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1D73" w:rsidP="00916EE2">
            <w:pPr>
              <w:jc w:val="right"/>
              <w:rPr>
                <w:rFonts w:ascii="Arial Black" w:hAnsi="Arial Black"/>
                <w:caps/>
                <w:sz w:val="15"/>
              </w:rPr>
            </w:pPr>
            <w:r>
              <w:rPr>
                <w:rFonts w:ascii="Arial Black" w:hAnsi="Arial Black"/>
                <w:caps/>
                <w:sz w:val="15"/>
              </w:rPr>
              <w:t>MM/a/49/</w:t>
            </w:r>
            <w:r w:rsidR="00CA46D7">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A46D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A46D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A46D7">
              <w:rPr>
                <w:rFonts w:ascii="Arial Black" w:hAnsi="Arial Black"/>
                <w:caps/>
                <w:sz w:val="15"/>
              </w:rPr>
              <w:t>July 7,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11D73" w:rsidRPr="00F11D73" w:rsidRDefault="00F11D73" w:rsidP="00F11D73">
      <w:pPr>
        <w:rPr>
          <w:b/>
          <w:sz w:val="28"/>
          <w:szCs w:val="28"/>
        </w:rPr>
      </w:pPr>
      <w:r w:rsidRPr="00F11D73">
        <w:rPr>
          <w:b/>
          <w:sz w:val="28"/>
          <w:szCs w:val="28"/>
        </w:rPr>
        <w:t>Special Union for the International Registration of Marks</w:t>
      </w:r>
    </w:p>
    <w:p w:rsidR="008B2CC1" w:rsidRPr="003845C1" w:rsidRDefault="00F11D73" w:rsidP="00F11D73">
      <w:pPr>
        <w:rPr>
          <w:b/>
          <w:sz w:val="28"/>
          <w:szCs w:val="28"/>
        </w:rPr>
      </w:pPr>
      <w:r w:rsidRPr="00F11D73">
        <w:rPr>
          <w:b/>
          <w:sz w:val="28"/>
          <w:szCs w:val="28"/>
        </w:rPr>
        <w:t>(Madrid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F11D73" w:rsidRPr="00F11D73" w:rsidRDefault="00F11D73" w:rsidP="00F11D73">
      <w:pPr>
        <w:rPr>
          <w:b/>
          <w:sz w:val="24"/>
          <w:szCs w:val="24"/>
        </w:rPr>
      </w:pPr>
      <w:r w:rsidRPr="00F11D73">
        <w:rPr>
          <w:b/>
          <w:sz w:val="24"/>
          <w:szCs w:val="24"/>
        </w:rPr>
        <w:t>Forty-Ninth (21st Ordinary) Session</w:t>
      </w:r>
    </w:p>
    <w:p w:rsidR="008B2CC1" w:rsidRPr="003845C1" w:rsidRDefault="00F11D73" w:rsidP="00F11D73">
      <w:pPr>
        <w:rPr>
          <w:b/>
          <w:sz w:val="24"/>
          <w:szCs w:val="24"/>
        </w:rPr>
      </w:pPr>
      <w:r w:rsidRPr="00F11D7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CA46D7" w:rsidRPr="00CA46D7" w:rsidRDefault="00CA46D7" w:rsidP="00CA46D7">
      <w:pPr>
        <w:rPr>
          <w:caps/>
          <w:sz w:val="24"/>
        </w:rPr>
      </w:pPr>
      <w:bookmarkStart w:id="3" w:name="TitleOfDoc"/>
      <w:bookmarkEnd w:id="3"/>
      <w:r w:rsidRPr="00CA46D7">
        <w:rPr>
          <w:caps/>
          <w:sz w:val="24"/>
        </w:rPr>
        <w:t>Proposed Amendments to the Common Regulations Under the</w:t>
      </w:r>
      <w:r>
        <w:rPr>
          <w:caps/>
          <w:sz w:val="24"/>
        </w:rPr>
        <w:t> </w:t>
      </w:r>
      <w:r w:rsidRPr="00CA46D7">
        <w:rPr>
          <w:caps/>
          <w:sz w:val="24"/>
        </w:rPr>
        <w:t>Madrid Agreement Concerning the International Registration of Marks and the Protocol Relating to that Agreement</w:t>
      </w:r>
    </w:p>
    <w:p w:rsidR="008B2CC1" w:rsidRPr="008B2CC1" w:rsidRDefault="008B2CC1" w:rsidP="008B2CC1"/>
    <w:p w:rsidR="008B2CC1" w:rsidRPr="008B2CC1" w:rsidRDefault="00CA46D7"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CA46D7" w:rsidP="00CA46D7">
      <w:pPr>
        <w:pStyle w:val="Heading1"/>
      </w:pPr>
      <w:r>
        <w:t>introduction</w:t>
      </w:r>
    </w:p>
    <w:p w:rsidR="00CA46D7" w:rsidRDefault="00CA46D7" w:rsidP="00CA46D7"/>
    <w:p w:rsidR="00CA46D7" w:rsidRPr="00CA46D7" w:rsidRDefault="00CA46D7" w:rsidP="00CA46D7">
      <w:r>
        <w:fldChar w:fldCharType="begin"/>
      </w:r>
      <w:r>
        <w:instrText xml:space="preserve"> AUTONUM  </w:instrText>
      </w:r>
      <w:r>
        <w:fldChar w:fldCharType="end"/>
      </w:r>
      <w:r>
        <w:tab/>
        <w:t>T</w:t>
      </w:r>
      <w:r w:rsidRPr="00CA46D7">
        <w:t>he Working Group on the Legal Development of the Madrid System for the International Registration of Marks (hereinafter referred to as “the Working Group”), at its twelfth session, held from October 20 to</w:t>
      </w:r>
      <w:r>
        <w:t> </w:t>
      </w:r>
      <w:r w:rsidRPr="00CA46D7">
        <w:t xml:space="preserve">24, 2014, recommended to the Assembly the adoption of amendments to Rules 5, 9, 24 and 36 of the Common Regulations under the Madrid Agreement Concerning the International Registration of Marks and the Protocol Relating to that Agreement (hereinafter referred to, respectively, as “the Common Regulations”, “the Agreement” and “the Protocol”).  </w:t>
      </w:r>
    </w:p>
    <w:p w:rsidR="00CA46D7" w:rsidRDefault="00CA46D7" w:rsidP="00CA46D7"/>
    <w:p w:rsidR="00CA46D7" w:rsidRPr="00CA46D7" w:rsidRDefault="00CA46D7" w:rsidP="00CA46D7">
      <w:r>
        <w:fldChar w:fldCharType="begin"/>
      </w:r>
      <w:r>
        <w:instrText xml:space="preserve"> AUTONUM  </w:instrText>
      </w:r>
      <w:r>
        <w:fldChar w:fldCharType="end"/>
      </w:r>
      <w:r>
        <w:tab/>
      </w:r>
      <w:r w:rsidRPr="00CA46D7">
        <w:t xml:space="preserve">The discussions in the Working Group were </w:t>
      </w:r>
      <w:r>
        <w:t>based on document MM/LD/WG/12/2</w:t>
      </w:r>
      <w:r w:rsidRPr="00CA46D7">
        <w:t xml:space="preserve">.  </w:t>
      </w:r>
      <w:r w:rsidRPr="006E73D6">
        <w:t>Relevant background information to the proposed amendments is given in the following paragraphs.  T</w:t>
      </w:r>
      <w:r w:rsidRPr="00CA46D7">
        <w:t xml:space="preserve">he proposed amendments are reproduced in </w:t>
      </w:r>
      <w:r w:rsidR="006E73D6">
        <w:t xml:space="preserve">the </w:t>
      </w:r>
      <w:r w:rsidRPr="00CA46D7">
        <w:t>Annexes</w:t>
      </w:r>
      <w:r w:rsidR="006E73D6">
        <w:t xml:space="preserve"> </w:t>
      </w:r>
      <w:r w:rsidRPr="00CA46D7">
        <w:t>to the present document.  Proposed additions and deletions are indicated, respectively, by underlining and striking through the text concerned</w:t>
      </w:r>
      <w:r w:rsidR="006E73D6">
        <w:t xml:space="preserve"> (Annexes I and II)</w:t>
      </w:r>
      <w:r w:rsidRPr="00CA46D7">
        <w:t>.  Clean copies of the proposed amended provisions (without underlining or striking through) appear in Annex</w:t>
      </w:r>
      <w:r w:rsidR="006E73D6">
        <w:t>es</w:t>
      </w:r>
      <w:r w:rsidRPr="00CA46D7">
        <w:t> II</w:t>
      </w:r>
      <w:r w:rsidR="006E73D6">
        <w:t>I and IV</w:t>
      </w:r>
      <w:r w:rsidRPr="00CA46D7">
        <w:t>.</w:t>
      </w:r>
      <w:r w:rsidR="00B14F03">
        <w:t xml:space="preserve">  </w:t>
      </w:r>
    </w:p>
    <w:p w:rsidR="00CA46D7" w:rsidRDefault="00CA46D7" w:rsidP="00CA46D7"/>
    <w:p w:rsidR="00B14F03" w:rsidRDefault="00B14F03" w:rsidP="00CA46D7">
      <w:pPr>
        <w:sectPr w:rsidR="00B14F03" w:rsidSect="00CA46D7">
          <w:headerReference w:type="default" r:id="rId9"/>
          <w:endnotePr>
            <w:numFmt w:val="decimal"/>
          </w:endnotePr>
          <w:pgSz w:w="11907" w:h="16840" w:code="9"/>
          <w:pgMar w:top="567" w:right="1134" w:bottom="1418" w:left="1418" w:header="510" w:footer="1021" w:gutter="0"/>
          <w:cols w:space="720"/>
          <w:titlePg/>
          <w:docGrid w:linePitch="299"/>
        </w:sectPr>
      </w:pPr>
    </w:p>
    <w:p w:rsidR="00B14F03" w:rsidRPr="00B14F03" w:rsidRDefault="00B14F03" w:rsidP="00B14F03">
      <w:pPr>
        <w:pStyle w:val="Heading1"/>
      </w:pPr>
      <w:r w:rsidRPr="00B14F03">
        <w:lastRenderedPageBreak/>
        <w:t>Proposed Amendments to the common regulations</w:t>
      </w:r>
    </w:p>
    <w:p w:rsidR="00B14F03" w:rsidRPr="00AD409A" w:rsidRDefault="00B14F03" w:rsidP="00B14F03">
      <w:pPr>
        <w:pStyle w:val="Heading3"/>
      </w:pPr>
      <w:r w:rsidRPr="00AD409A">
        <w:t>Rule</w:t>
      </w:r>
      <w:r>
        <w:t> </w:t>
      </w:r>
      <w:r w:rsidRPr="00AD409A">
        <w:t xml:space="preserve">5 </w:t>
      </w:r>
      <w:r w:rsidRPr="00B14F03">
        <w:rPr>
          <w:i/>
        </w:rPr>
        <w:t>[Irregularities in Postal and Delivery Services and in Communications Sent Electronically]</w:t>
      </w:r>
    </w:p>
    <w:p w:rsidR="00B14F03" w:rsidRPr="00B14F03" w:rsidRDefault="00B14F03" w:rsidP="00CA46D7"/>
    <w:p w:rsidR="00B14F03" w:rsidRDefault="00B14F03" w:rsidP="00B14F03">
      <w:pPr>
        <w:pStyle w:val="ListParagraph"/>
        <w:ind w:left="0"/>
      </w:pPr>
      <w:r>
        <w:fldChar w:fldCharType="begin"/>
      </w:r>
      <w:r>
        <w:instrText xml:space="preserve"> AUTONUM  </w:instrText>
      </w:r>
      <w:r>
        <w:fldChar w:fldCharType="end"/>
      </w:r>
      <w:r>
        <w:tab/>
        <w:t>Under a</w:t>
      </w:r>
      <w:r w:rsidRPr="00AD409A">
        <w:t xml:space="preserve"> proposed </w:t>
      </w:r>
      <w:r>
        <w:t>new paragraph (3) of Rule 5, failure of</w:t>
      </w:r>
      <w:r w:rsidRPr="00AD409A">
        <w:t xml:space="preserve"> </w:t>
      </w:r>
      <w:r>
        <w:t xml:space="preserve">an interested party to meet a </w:t>
      </w:r>
      <w:r w:rsidRPr="00AD409A">
        <w:t xml:space="preserve">time limit </w:t>
      </w:r>
      <w:r>
        <w:t>for a communication addressed to the International Bureau that was</w:t>
      </w:r>
      <w:r w:rsidRPr="00AD409A">
        <w:t xml:space="preserve"> sent </w:t>
      </w:r>
      <w:r>
        <w:t>electronically would be excused where the interested party submits</w:t>
      </w:r>
      <w:r w:rsidRPr="00AD409A">
        <w:t xml:space="preserve"> satisfactory evidence </w:t>
      </w:r>
      <w:r>
        <w:t xml:space="preserve">showing </w:t>
      </w:r>
      <w:r w:rsidRPr="00AD409A">
        <w:t xml:space="preserve">that </w:t>
      </w:r>
      <w:r>
        <w:t xml:space="preserve">the time limit was not met because of a failure </w:t>
      </w:r>
      <w:r w:rsidRPr="00AD409A">
        <w:t xml:space="preserve">in the electronic communication with the </w:t>
      </w:r>
      <w:r>
        <w:t>I</w:t>
      </w:r>
      <w:r w:rsidRPr="00AD409A">
        <w:t xml:space="preserve">nternational Bureau or </w:t>
      </w:r>
      <w:r>
        <w:t>a failure that a</w:t>
      </w:r>
      <w:r w:rsidRPr="00AD409A">
        <w:t>ffects the locality of the interested party due to extraordinary circumstances</w:t>
      </w:r>
      <w:r>
        <w:t>.  In this case, a new</w:t>
      </w:r>
      <w:r w:rsidRPr="00AD409A">
        <w:t xml:space="preserve"> communication </w:t>
      </w:r>
      <w:r>
        <w:t>should be</w:t>
      </w:r>
      <w:r w:rsidRPr="00AD409A">
        <w:t xml:space="preserve"> </w:t>
      </w:r>
      <w:r>
        <w:t>effected no later than five </w:t>
      </w:r>
      <w:r w:rsidRPr="00AD409A">
        <w:t>days after the electronic service</w:t>
      </w:r>
      <w:r>
        <w:t>s</w:t>
      </w:r>
      <w:r w:rsidRPr="00AD409A">
        <w:t xml:space="preserve"> </w:t>
      </w:r>
      <w:r>
        <w:t>are</w:t>
      </w:r>
      <w:r w:rsidRPr="00AD409A">
        <w:t xml:space="preserve"> </w:t>
      </w:r>
      <w:r>
        <w:t xml:space="preserve">resumed.  </w:t>
      </w:r>
      <w:r w:rsidRPr="00AD409A">
        <w:t>Consequential amendments to paragraphs</w:t>
      </w:r>
      <w:r>
        <w:t> (</w:t>
      </w:r>
      <w:r w:rsidRPr="00AD409A">
        <w:t>4</w:t>
      </w:r>
      <w:r>
        <w:t>)</w:t>
      </w:r>
      <w:r w:rsidRPr="00AD409A">
        <w:t xml:space="preserve"> and</w:t>
      </w:r>
      <w:r>
        <w:t> (</w:t>
      </w:r>
      <w:r w:rsidRPr="00AD409A">
        <w:t>5</w:t>
      </w:r>
      <w:r>
        <w:t>)</w:t>
      </w:r>
      <w:r w:rsidRPr="00AD409A">
        <w:t xml:space="preserve"> of the same Rule are </w:t>
      </w:r>
      <w:r>
        <w:t xml:space="preserve">also </w:t>
      </w:r>
      <w:r w:rsidRPr="00AD409A">
        <w:t xml:space="preserve">proposed. </w:t>
      </w:r>
      <w:r>
        <w:t xml:space="preserve"> </w:t>
      </w:r>
    </w:p>
    <w:p w:rsidR="00B14F03" w:rsidRDefault="00B14F03" w:rsidP="00B14F03">
      <w:pPr>
        <w:pStyle w:val="Heading3"/>
        <w:rPr>
          <w:i/>
        </w:rPr>
      </w:pPr>
      <w:r w:rsidRPr="00AD409A">
        <w:t>Rule</w:t>
      </w:r>
      <w:r>
        <w:t> </w:t>
      </w:r>
      <w:r w:rsidRPr="00AD409A">
        <w:t xml:space="preserve">9 </w:t>
      </w:r>
      <w:r w:rsidRPr="003B4601">
        <w:rPr>
          <w:i/>
        </w:rPr>
        <w:t>[Contents of</w:t>
      </w:r>
      <w:r>
        <w:rPr>
          <w:i/>
        </w:rPr>
        <w:t xml:space="preserve"> the </w:t>
      </w:r>
      <w:r w:rsidR="0007779A">
        <w:rPr>
          <w:i/>
        </w:rPr>
        <w:t>I</w:t>
      </w:r>
      <w:r>
        <w:rPr>
          <w:i/>
        </w:rPr>
        <w:t xml:space="preserve">nternational </w:t>
      </w:r>
      <w:r w:rsidR="0007779A">
        <w:rPr>
          <w:i/>
        </w:rPr>
        <w:t>A</w:t>
      </w:r>
      <w:r>
        <w:rPr>
          <w:i/>
        </w:rPr>
        <w:t>pplication]</w:t>
      </w:r>
    </w:p>
    <w:p w:rsidR="00B14F03" w:rsidRPr="00B14F03" w:rsidRDefault="00B14F03" w:rsidP="00B14F03">
      <w:pPr>
        <w:pStyle w:val="ListParagraph"/>
        <w:ind w:left="0"/>
      </w:pPr>
    </w:p>
    <w:p w:rsidR="00B14F03" w:rsidRPr="003B4601" w:rsidRDefault="00B14F03" w:rsidP="00B14F03">
      <w:pPr>
        <w:pStyle w:val="ListParagraph"/>
        <w:ind w:left="0"/>
      </w:pPr>
      <w:r>
        <w:fldChar w:fldCharType="begin"/>
      </w:r>
      <w:r>
        <w:instrText xml:space="preserve"> AUTONUM  </w:instrText>
      </w:r>
      <w:r>
        <w:fldChar w:fldCharType="end"/>
      </w:r>
      <w:r>
        <w:tab/>
        <w:t>A proposed amendment to item</w:t>
      </w:r>
      <w:r w:rsidR="003800C0">
        <w:t> </w:t>
      </w:r>
      <w:r>
        <w:t>(xi) in paragraph</w:t>
      </w:r>
      <w:r w:rsidR="003800C0">
        <w:t> </w:t>
      </w:r>
      <w:r>
        <w:t>(4)(a) of Rule</w:t>
      </w:r>
      <w:r w:rsidR="003800C0">
        <w:t> </w:t>
      </w:r>
      <w:r>
        <w:t xml:space="preserve">9 would require that the description of the mark by words contained in the basic application or basic registration, if any, be included in the international application only when the Office of origin so requires.  </w:t>
      </w:r>
    </w:p>
    <w:p w:rsidR="00B14F03" w:rsidRPr="00AD409A" w:rsidRDefault="00B14F03" w:rsidP="009801B4"/>
    <w:p w:rsidR="00B14F03" w:rsidRPr="00AD409A" w:rsidRDefault="00B14F03" w:rsidP="009801B4">
      <w:pPr>
        <w:tabs>
          <w:tab w:val="left" w:pos="0"/>
          <w:tab w:val="left" w:pos="567"/>
          <w:tab w:val="left" w:pos="1134"/>
          <w:tab w:val="left" w:pos="1701"/>
          <w:tab w:val="left" w:pos="2268"/>
          <w:tab w:val="left" w:pos="2835"/>
          <w:tab w:val="left" w:pos="3402"/>
        </w:tabs>
        <w:rPr>
          <w:rFonts w:eastAsiaTheme="minorHAnsi"/>
          <w:szCs w:val="22"/>
          <w:lang w:eastAsia="en-US"/>
        </w:rPr>
      </w:pPr>
      <w:r>
        <w:fldChar w:fldCharType="begin"/>
      </w:r>
      <w:r>
        <w:instrText xml:space="preserve"> AUTONUM  </w:instrText>
      </w:r>
      <w:r>
        <w:fldChar w:fldCharType="end"/>
      </w:r>
      <w:r>
        <w:tab/>
        <w:t>Under a proposed new item</w:t>
      </w:r>
      <w:r w:rsidR="003800C0">
        <w:t> </w:t>
      </w:r>
      <w:r>
        <w:t>(vi) in paragraph</w:t>
      </w:r>
      <w:r w:rsidR="003800C0">
        <w:t> </w:t>
      </w:r>
      <w:r>
        <w:t>(4)(b) of Rule</w:t>
      </w:r>
      <w:r w:rsidR="003800C0">
        <w:t> </w:t>
      </w:r>
      <w:r>
        <w:t>9, an</w:t>
      </w:r>
      <w:r w:rsidRPr="00AD409A">
        <w:t xml:space="preserve"> international application may contain </w:t>
      </w:r>
      <w:r w:rsidRPr="00AD409A">
        <w:rPr>
          <w:rFonts w:eastAsiaTheme="minorHAnsi"/>
          <w:szCs w:val="22"/>
          <w:lang w:eastAsia="en-US"/>
        </w:rPr>
        <w:t>any description of the mark by words or, if the applicant so wishes, the description contained in the basic application or the basic registration, where</w:t>
      </w:r>
      <w:r>
        <w:rPr>
          <w:rFonts w:eastAsiaTheme="minorHAnsi"/>
          <w:szCs w:val="22"/>
          <w:lang w:eastAsia="en-US"/>
        </w:rPr>
        <w:t xml:space="preserve"> such</w:t>
      </w:r>
      <w:r w:rsidRPr="00AD409A">
        <w:rPr>
          <w:rFonts w:eastAsiaTheme="minorHAnsi"/>
          <w:szCs w:val="22"/>
          <w:lang w:eastAsia="en-US"/>
        </w:rPr>
        <w:t xml:space="preserve"> </w:t>
      </w:r>
      <w:r>
        <w:rPr>
          <w:rFonts w:eastAsiaTheme="minorHAnsi"/>
          <w:szCs w:val="22"/>
          <w:lang w:eastAsia="en-US"/>
        </w:rPr>
        <w:t>has</w:t>
      </w:r>
      <w:r w:rsidRPr="00AD409A">
        <w:rPr>
          <w:rFonts w:eastAsiaTheme="minorHAnsi"/>
          <w:szCs w:val="22"/>
          <w:lang w:eastAsia="en-US"/>
        </w:rPr>
        <w:t xml:space="preserve"> not </w:t>
      </w:r>
      <w:r>
        <w:rPr>
          <w:rFonts w:eastAsiaTheme="minorHAnsi"/>
          <w:szCs w:val="22"/>
          <w:lang w:eastAsia="en-US"/>
        </w:rPr>
        <w:t>already</w:t>
      </w:r>
      <w:r w:rsidRPr="00AD409A">
        <w:rPr>
          <w:rFonts w:eastAsiaTheme="minorHAnsi"/>
          <w:szCs w:val="22"/>
          <w:lang w:eastAsia="en-US"/>
        </w:rPr>
        <w:t xml:space="preserve"> been provided under paragraph (4)(a)(xi) of the same </w:t>
      </w:r>
      <w:r>
        <w:rPr>
          <w:rFonts w:eastAsiaTheme="minorHAnsi"/>
          <w:szCs w:val="22"/>
          <w:lang w:eastAsia="en-US"/>
        </w:rPr>
        <w:t>Rule</w:t>
      </w:r>
      <w:r w:rsidRPr="00AD409A">
        <w:rPr>
          <w:rFonts w:eastAsiaTheme="minorHAnsi"/>
          <w:szCs w:val="22"/>
          <w:lang w:eastAsia="en-US"/>
        </w:rPr>
        <w:t xml:space="preserve">.  </w:t>
      </w:r>
    </w:p>
    <w:p w:rsidR="0036302C" w:rsidRPr="00AD409A" w:rsidRDefault="0036302C" w:rsidP="009801B4">
      <w:pPr>
        <w:pStyle w:val="Heading3"/>
        <w:rPr>
          <w:i/>
        </w:rPr>
      </w:pPr>
      <w:r w:rsidRPr="00AD409A">
        <w:t>Rule</w:t>
      </w:r>
      <w:r>
        <w:t> </w:t>
      </w:r>
      <w:r w:rsidRPr="00AD409A">
        <w:t xml:space="preserve">24 </w:t>
      </w:r>
      <w:r w:rsidRPr="00AD409A">
        <w:rPr>
          <w:i/>
        </w:rPr>
        <w:t xml:space="preserve">[Designation Subsequent to </w:t>
      </w:r>
      <w:r w:rsidR="009801B4">
        <w:rPr>
          <w:i/>
        </w:rPr>
        <w:t>the International Registration]</w:t>
      </w:r>
    </w:p>
    <w:p w:rsidR="0036302C" w:rsidRDefault="0036302C" w:rsidP="009801B4">
      <w:pPr>
        <w:pStyle w:val="ListParagraph"/>
        <w:ind w:left="0"/>
      </w:pPr>
    </w:p>
    <w:p w:rsidR="0036302C" w:rsidRPr="00AD409A" w:rsidRDefault="0036302C" w:rsidP="00434E5F">
      <w:pPr>
        <w:autoSpaceDE w:val="0"/>
        <w:autoSpaceDN w:val="0"/>
        <w:adjustRightInd w:val="0"/>
      </w:pPr>
      <w:r>
        <w:fldChar w:fldCharType="begin"/>
      </w:r>
      <w:r>
        <w:instrText xml:space="preserve"> AUTONUM  </w:instrText>
      </w:r>
      <w:r>
        <w:fldChar w:fldCharType="end"/>
      </w:r>
      <w:r>
        <w:tab/>
        <w:t>An amendment to p</w:t>
      </w:r>
      <w:r w:rsidRPr="00AD409A">
        <w:t>aragraph</w:t>
      </w:r>
      <w:r w:rsidR="00DC409E">
        <w:t> </w:t>
      </w:r>
      <w:r w:rsidRPr="00AD409A">
        <w:t>(5)</w:t>
      </w:r>
      <w:r>
        <w:t xml:space="preserve"> of Rule</w:t>
      </w:r>
      <w:r w:rsidR="00DC409E">
        <w:t> </w:t>
      </w:r>
      <w:r>
        <w:t>2</w:t>
      </w:r>
      <w:r w:rsidR="003A2872">
        <w:t>4</w:t>
      </w:r>
      <w:r w:rsidRPr="00AD409A">
        <w:t xml:space="preserve"> </w:t>
      </w:r>
      <w:r>
        <w:t xml:space="preserve">would provide for the application, </w:t>
      </w:r>
      <w:r w:rsidRPr="003B4601">
        <w:rPr>
          <w:i/>
        </w:rPr>
        <w:t>mutatis mutandis</w:t>
      </w:r>
      <w:r w:rsidR="00434E5F">
        <w:t>, of Rules </w:t>
      </w:r>
      <w:r>
        <w:t>12 and</w:t>
      </w:r>
      <w:r w:rsidR="00434E5F">
        <w:t> </w:t>
      </w:r>
      <w:r>
        <w:t xml:space="preserve">13 </w:t>
      </w:r>
      <w:r w:rsidRPr="00AD409A">
        <w:t xml:space="preserve">where </w:t>
      </w:r>
      <w:r>
        <w:t>a</w:t>
      </w:r>
      <w:r w:rsidRPr="00AD409A">
        <w:t xml:space="preserve"> subsequent designation is for only part of the goods and services listed in the international registration</w:t>
      </w:r>
      <w:r>
        <w:t>.</w:t>
      </w:r>
      <w:r w:rsidR="00434E5F">
        <w:t xml:space="preserve"> </w:t>
      </w:r>
      <w:r w:rsidRPr="00AD409A">
        <w:t xml:space="preserve"> </w:t>
      </w:r>
      <w:r>
        <w:t>C</w:t>
      </w:r>
      <w:r w:rsidRPr="00AD409A">
        <w:t xml:space="preserve">ommunications regarding any irregularity to be remedied under </w:t>
      </w:r>
      <w:r>
        <w:t xml:space="preserve">the application of </w:t>
      </w:r>
      <w:r w:rsidRPr="00AD409A">
        <w:t xml:space="preserve">these Rules </w:t>
      </w:r>
      <w:r>
        <w:t>shall</w:t>
      </w:r>
      <w:r w:rsidRPr="00AD409A">
        <w:t xml:space="preserve"> be between the holder and the International Bureau.  Where the International Bureau c</w:t>
      </w:r>
      <w:r>
        <w:t xml:space="preserve">annot group </w:t>
      </w:r>
      <w:r w:rsidRPr="00AD409A">
        <w:t xml:space="preserve">the goods and services listed in the subsequent designation </w:t>
      </w:r>
      <w:r>
        <w:t>under</w:t>
      </w:r>
      <w:r w:rsidRPr="00AD409A">
        <w:t xml:space="preserve"> the classes of the </w:t>
      </w:r>
      <w:r w:rsidR="00434E5F" w:rsidRPr="00434E5F">
        <w:rPr>
          <w:rFonts w:eastAsia="Times New Roman"/>
          <w:i/>
          <w:szCs w:val="22"/>
        </w:rPr>
        <w:t>International Classification of Goods and Services for the Purposes of the Registration of Marks</w:t>
      </w:r>
      <w:r w:rsidR="00434E5F">
        <w:rPr>
          <w:rFonts w:eastAsia="Times New Roman"/>
          <w:szCs w:val="22"/>
        </w:rPr>
        <w:t xml:space="preserve"> (Nice Classification)</w:t>
      </w:r>
      <w:r w:rsidRPr="00AD409A">
        <w:t xml:space="preserve"> </w:t>
      </w:r>
      <w:r>
        <w:t xml:space="preserve">already </w:t>
      </w:r>
      <w:r w:rsidRPr="00AD409A">
        <w:t>listed in the international registration</w:t>
      </w:r>
      <w:r>
        <w:t xml:space="preserve"> and this irregularity is not remedied</w:t>
      </w:r>
      <w:r w:rsidRPr="00AD409A">
        <w:t xml:space="preserve">, </w:t>
      </w:r>
      <w:r w:rsidRPr="00AD409A">
        <w:rPr>
          <w:rFonts w:eastAsia="Times New Roman"/>
          <w:szCs w:val="22"/>
          <w:lang w:eastAsia="en-US"/>
        </w:rPr>
        <w:t xml:space="preserve">the subsequent designation </w:t>
      </w:r>
      <w:r>
        <w:rPr>
          <w:rFonts w:eastAsia="Times New Roman"/>
          <w:szCs w:val="22"/>
          <w:lang w:eastAsia="en-US"/>
        </w:rPr>
        <w:t>shall</w:t>
      </w:r>
      <w:r w:rsidRPr="00AD409A">
        <w:rPr>
          <w:rFonts w:eastAsia="Times New Roman"/>
          <w:szCs w:val="22"/>
          <w:lang w:eastAsia="en-US"/>
        </w:rPr>
        <w:t xml:space="preserve"> be deemed not to contain th</w:t>
      </w:r>
      <w:r>
        <w:rPr>
          <w:rFonts w:eastAsia="Times New Roman"/>
          <w:szCs w:val="22"/>
          <w:lang w:eastAsia="en-US"/>
        </w:rPr>
        <w:t>ose</w:t>
      </w:r>
      <w:r w:rsidRPr="00AD409A">
        <w:rPr>
          <w:rFonts w:eastAsia="Times New Roman"/>
          <w:szCs w:val="22"/>
          <w:lang w:eastAsia="en-US"/>
        </w:rPr>
        <w:t xml:space="preserve"> goods and services.</w:t>
      </w:r>
      <w:r w:rsidR="00434E5F">
        <w:rPr>
          <w:rFonts w:eastAsia="Times New Roman"/>
          <w:szCs w:val="22"/>
          <w:lang w:eastAsia="en-US"/>
        </w:rPr>
        <w:t xml:space="preserve">  </w:t>
      </w:r>
    </w:p>
    <w:p w:rsidR="00DC409E" w:rsidRDefault="00DC409E" w:rsidP="00DC409E">
      <w:pPr>
        <w:pStyle w:val="Heading3"/>
        <w:rPr>
          <w:i/>
        </w:rPr>
      </w:pPr>
      <w:r>
        <w:t>Rule </w:t>
      </w:r>
      <w:r w:rsidRPr="00DC409E">
        <w:t xml:space="preserve">36 </w:t>
      </w:r>
      <w:r w:rsidRPr="00AD409A">
        <w:rPr>
          <w:i/>
        </w:rPr>
        <w:t xml:space="preserve">[Exemption </w:t>
      </w:r>
      <w:proofErr w:type="gramStart"/>
      <w:r w:rsidRPr="00AD409A">
        <w:rPr>
          <w:i/>
        </w:rPr>
        <w:t>From</w:t>
      </w:r>
      <w:proofErr w:type="gramEnd"/>
      <w:r w:rsidRPr="00AD409A">
        <w:rPr>
          <w:i/>
        </w:rPr>
        <w:t xml:space="preserve"> Fees]</w:t>
      </w:r>
    </w:p>
    <w:p w:rsidR="00DC409E" w:rsidRDefault="00DC409E" w:rsidP="00DC409E">
      <w:pPr>
        <w:pStyle w:val="ListParagraph"/>
        <w:ind w:left="0"/>
      </w:pPr>
    </w:p>
    <w:p w:rsidR="00DC409E" w:rsidRDefault="00DC409E" w:rsidP="00DC409E">
      <w:r>
        <w:fldChar w:fldCharType="begin"/>
      </w:r>
      <w:r>
        <w:instrText xml:space="preserve"> AUTONUM  </w:instrText>
      </w:r>
      <w:r>
        <w:fldChar w:fldCharType="end"/>
      </w:r>
      <w:r>
        <w:tab/>
        <w:t>An amendment to p</w:t>
      </w:r>
      <w:r w:rsidR="00434E5F">
        <w:t>aragraph </w:t>
      </w:r>
      <w:r w:rsidRPr="00504C5D">
        <w:t>(ii) of Rule</w:t>
      </w:r>
      <w:r w:rsidR="00434E5F">
        <w:t> </w:t>
      </w:r>
      <w:r w:rsidRPr="00504C5D">
        <w:t xml:space="preserve">36 </w:t>
      </w:r>
      <w:r>
        <w:t>would</w:t>
      </w:r>
      <w:r w:rsidRPr="00504C5D">
        <w:t xml:space="preserve"> exempt from </w:t>
      </w:r>
      <w:r>
        <w:t xml:space="preserve">the payment of a </w:t>
      </w:r>
      <w:r w:rsidRPr="00504C5D">
        <w:t xml:space="preserve">fee </w:t>
      </w:r>
      <w:r>
        <w:t xml:space="preserve"> requests for the</w:t>
      </w:r>
      <w:r w:rsidRPr="00504C5D">
        <w:t xml:space="preserve"> recording of a</w:t>
      </w:r>
      <w:r>
        <w:t xml:space="preserve"> </w:t>
      </w:r>
      <w:r w:rsidRPr="00504C5D">
        <w:t xml:space="preserve">change </w:t>
      </w:r>
      <w:r>
        <w:t>in</w:t>
      </w:r>
      <w:r w:rsidRPr="00504C5D">
        <w:t xml:space="preserve"> the </w:t>
      </w:r>
      <w:r w:rsidRPr="00504C5D">
        <w:rPr>
          <w:lang w:val="en"/>
        </w:rPr>
        <w:t>address for correspondence, e</w:t>
      </w:r>
      <w:r>
        <w:rPr>
          <w:lang w:val="en"/>
        </w:rPr>
        <w:t>-</w:t>
      </w:r>
      <w:r w:rsidRPr="00504C5D">
        <w:rPr>
          <w:lang w:val="en"/>
        </w:rPr>
        <w:t xml:space="preserve">mail address </w:t>
      </w:r>
      <w:r>
        <w:rPr>
          <w:lang w:val="en"/>
        </w:rPr>
        <w:t>or</w:t>
      </w:r>
      <w:r w:rsidRPr="00504C5D">
        <w:rPr>
          <w:lang w:val="en"/>
        </w:rPr>
        <w:t xml:space="preserve"> </w:t>
      </w:r>
      <w:r>
        <w:rPr>
          <w:lang w:val="en"/>
        </w:rPr>
        <w:t>in</w:t>
      </w:r>
      <w:r w:rsidR="00434E5F">
        <w:rPr>
          <w:lang w:val="en"/>
        </w:rPr>
        <w:t> </w:t>
      </w:r>
      <w:r w:rsidRPr="00504C5D">
        <w:rPr>
          <w:lang w:val="en"/>
        </w:rPr>
        <w:t xml:space="preserve">any other means of communication </w:t>
      </w:r>
      <w:r w:rsidRPr="00504C5D">
        <w:t>with the applicant or holder, as specified in the Administrative Instructions</w:t>
      </w:r>
      <w:r>
        <w:t>.</w:t>
      </w:r>
      <w:r w:rsidR="00434E5F">
        <w:t xml:space="preserve">  </w:t>
      </w:r>
    </w:p>
    <w:p w:rsidR="00DC409E" w:rsidRPr="00DC409E" w:rsidRDefault="00DC409E" w:rsidP="00DC409E">
      <w:pPr>
        <w:pStyle w:val="Heading1"/>
      </w:pPr>
      <w:r w:rsidRPr="00DC409E">
        <w:t>Entry into force of the proposed amendments</w:t>
      </w:r>
    </w:p>
    <w:p w:rsidR="00DC409E" w:rsidRPr="00DC409E" w:rsidRDefault="00DC409E" w:rsidP="00DC409E">
      <w:pPr>
        <w:pStyle w:val="ListParagraph"/>
        <w:ind w:left="0"/>
      </w:pPr>
    </w:p>
    <w:p w:rsidR="00DC409E" w:rsidRPr="00DC409E" w:rsidRDefault="00DC409E" w:rsidP="00DC409E">
      <w:pPr>
        <w:pStyle w:val="ListParagraph"/>
        <w:ind w:left="0"/>
      </w:pPr>
      <w:r w:rsidRPr="00DC409E">
        <w:fldChar w:fldCharType="begin"/>
      </w:r>
      <w:r w:rsidRPr="00DC409E">
        <w:instrText xml:space="preserve"> AUTONUM  </w:instrText>
      </w:r>
      <w:r w:rsidRPr="00DC409E">
        <w:fldChar w:fldCharType="end"/>
      </w:r>
      <w:r w:rsidRPr="00DC409E">
        <w:tab/>
        <w:t>It is suggested that the proposed amendments to Rules</w:t>
      </w:r>
      <w:r w:rsidR="0048762C">
        <w:t> 5</w:t>
      </w:r>
      <w:r w:rsidRPr="00DC409E">
        <w:t xml:space="preserve"> and</w:t>
      </w:r>
      <w:r w:rsidR="00434E5F">
        <w:t> </w:t>
      </w:r>
      <w:r w:rsidRPr="00DC409E">
        <w:t>36 enter into force on</w:t>
      </w:r>
      <w:r w:rsidR="00434E5F">
        <w:t> </w:t>
      </w:r>
      <w:r w:rsidRPr="00DC409E">
        <w:t>April</w:t>
      </w:r>
      <w:r w:rsidR="00434E5F">
        <w:t> </w:t>
      </w:r>
      <w:r w:rsidRPr="00DC409E">
        <w:t>1,</w:t>
      </w:r>
      <w:r w:rsidR="00434E5F">
        <w:t> </w:t>
      </w:r>
      <w:r w:rsidRPr="00DC409E">
        <w:t>2016.</w:t>
      </w:r>
      <w:r w:rsidR="00434E5F">
        <w:t xml:space="preserve">  </w:t>
      </w:r>
    </w:p>
    <w:p w:rsidR="00DC409E" w:rsidRPr="00DC409E" w:rsidRDefault="00DC409E" w:rsidP="00DC409E">
      <w:pPr>
        <w:pStyle w:val="ListParagraph"/>
        <w:ind w:left="0"/>
      </w:pPr>
    </w:p>
    <w:p w:rsidR="00DC409E" w:rsidRDefault="00DC409E" w:rsidP="00DC409E">
      <w:pPr>
        <w:pStyle w:val="ListParagraph"/>
        <w:ind w:left="0"/>
      </w:pPr>
      <w:r w:rsidRPr="00DC409E">
        <w:fldChar w:fldCharType="begin"/>
      </w:r>
      <w:r w:rsidRPr="00DC409E">
        <w:instrText xml:space="preserve"> AUTONUM  </w:instrText>
      </w:r>
      <w:r w:rsidRPr="00DC409E">
        <w:fldChar w:fldCharType="end"/>
      </w:r>
      <w:r w:rsidRPr="00DC409E">
        <w:tab/>
      </w:r>
      <w:r w:rsidR="00434E5F">
        <w:t>The proposed amendment</w:t>
      </w:r>
      <w:r w:rsidR="00C40FB8">
        <w:t>s</w:t>
      </w:r>
      <w:r w:rsidR="00434E5F">
        <w:t xml:space="preserve"> to Rule </w:t>
      </w:r>
      <w:r w:rsidRPr="00DC409E">
        <w:t>9</w:t>
      </w:r>
      <w:r w:rsidR="00C40FB8">
        <w:t xml:space="preserve"> and 24</w:t>
      </w:r>
      <w:r w:rsidRPr="00DC409E">
        <w:t xml:space="preserve"> would require the deployment of changes </w:t>
      </w:r>
      <w:r w:rsidRPr="00DC409E">
        <w:t xml:space="preserve">affecting all the information technology (IT) systems of the International Bureau used for international trademark registration.  </w:t>
      </w:r>
    </w:p>
    <w:p w:rsidR="00434E5F" w:rsidRPr="00DC409E" w:rsidRDefault="00434E5F" w:rsidP="00DC409E">
      <w:pPr>
        <w:pStyle w:val="ListParagraph"/>
        <w:ind w:left="0"/>
      </w:pPr>
    </w:p>
    <w:p w:rsidR="00434E5F" w:rsidRDefault="00434E5F" w:rsidP="00DC409E">
      <w:pPr>
        <w:pStyle w:val="ListParagraph"/>
        <w:ind w:left="0"/>
      </w:pPr>
      <w:r>
        <w:br w:type="page"/>
      </w:r>
    </w:p>
    <w:p w:rsidR="00997888" w:rsidRPr="00997888" w:rsidRDefault="00997888" w:rsidP="00997888">
      <w:pPr>
        <w:pStyle w:val="ListParagraph"/>
        <w:ind w:left="0"/>
      </w:pPr>
      <w:r w:rsidRPr="00997888">
        <w:lastRenderedPageBreak/>
        <w:fldChar w:fldCharType="begin"/>
      </w:r>
      <w:r w:rsidRPr="00997888">
        <w:instrText xml:space="preserve"> AUTONUM  </w:instrText>
      </w:r>
      <w:r w:rsidRPr="00997888">
        <w:fldChar w:fldCharType="end"/>
      </w:r>
      <w:r w:rsidRPr="00997888">
        <w:tab/>
        <w:t xml:space="preserve">The International Bureau will start soon the validation phase of its new administrative system, the </w:t>
      </w:r>
      <w:r w:rsidRPr="00997888">
        <w:rPr>
          <w:i/>
        </w:rPr>
        <w:t xml:space="preserve">Madrid International Registry Information System </w:t>
      </w:r>
      <w:r w:rsidRPr="00997888">
        <w:t xml:space="preserve">(MIRIS).  As a result, the International Bureau has stopped further developments in its current administrative system during the transition to avoid work and cost duplication.  It is anticipated that MIRIS would be deployed soon after testing and validation are completed.  </w:t>
      </w:r>
    </w:p>
    <w:p w:rsidR="00997888" w:rsidRPr="00997888" w:rsidRDefault="00997888" w:rsidP="00997888">
      <w:pPr>
        <w:pStyle w:val="ListParagraph"/>
        <w:ind w:left="0"/>
      </w:pPr>
    </w:p>
    <w:p w:rsidR="00997888" w:rsidRPr="00DC409E" w:rsidRDefault="00997888" w:rsidP="00997888">
      <w:pPr>
        <w:pStyle w:val="ListParagraph"/>
        <w:ind w:left="0"/>
      </w:pPr>
      <w:r w:rsidRPr="00997888">
        <w:fldChar w:fldCharType="begin"/>
      </w:r>
      <w:r w:rsidRPr="00997888">
        <w:instrText xml:space="preserve"> AUTONUM  </w:instrText>
      </w:r>
      <w:r w:rsidRPr="00997888">
        <w:fldChar w:fldCharType="end"/>
      </w:r>
      <w:r w:rsidRPr="00997888">
        <w:tab/>
        <w:t>New Madrid System features could only be introduced in MIRIS following its successful deployment and once it has been deemed to be stable.  It would be sensible to anticipate that the development, validation and deployment of any new feature in MIRIS should take into account a reasonable stabilization period.</w:t>
      </w:r>
      <w:r>
        <w:t xml:space="preserve">  </w:t>
      </w:r>
    </w:p>
    <w:p w:rsidR="00DC409E" w:rsidRPr="00DC409E" w:rsidRDefault="00DC409E" w:rsidP="00DC409E">
      <w:pPr>
        <w:pStyle w:val="ListParagraph"/>
        <w:ind w:left="0"/>
      </w:pPr>
    </w:p>
    <w:p w:rsidR="00DC409E" w:rsidRPr="00DC409E" w:rsidRDefault="00DC409E" w:rsidP="00DC409E">
      <w:pPr>
        <w:pStyle w:val="ListParagraph"/>
        <w:ind w:left="0"/>
      </w:pPr>
      <w:r w:rsidRPr="00DC409E">
        <w:fldChar w:fldCharType="begin"/>
      </w:r>
      <w:r w:rsidRPr="00DC409E">
        <w:instrText xml:space="preserve"> AUTONUM  </w:instrText>
      </w:r>
      <w:r w:rsidRPr="00DC409E">
        <w:fldChar w:fldCharType="end"/>
      </w:r>
      <w:r w:rsidRPr="00DC409E">
        <w:tab/>
        <w:t xml:space="preserve">To ensure that the required changes to the International Bureau’s IT system are </w:t>
      </w:r>
      <w:r w:rsidRPr="00DC409E">
        <w:t>adequately implemented, it is suggested that the proposed amendment</w:t>
      </w:r>
      <w:r w:rsidR="00C40FB8">
        <w:t>s</w:t>
      </w:r>
      <w:r w:rsidRPr="00DC409E">
        <w:t xml:space="preserve"> to </w:t>
      </w:r>
      <w:r w:rsidR="004A552F">
        <w:t>Rule</w:t>
      </w:r>
      <w:r w:rsidR="00C40FB8">
        <w:t>s</w:t>
      </w:r>
      <w:r w:rsidR="004A552F">
        <w:t> </w:t>
      </w:r>
      <w:r w:rsidRPr="00DC409E">
        <w:t>9</w:t>
      </w:r>
      <w:r w:rsidR="00C40FB8">
        <w:t xml:space="preserve"> and 24</w:t>
      </w:r>
      <w:r w:rsidRPr="00DC409E">
        <w:t xml:space="preserve"> </w:t>
      </w:r>
      <w:r w:rsidRPr="00DC409E">
        <w:t>enter into force on November</w:t>
      </w:r>
      <w:r w:rsidR="004A552F">
        <w:t> </w:t>
      </w:r>
      <w:r w:rsidRPr="00DC409E">
        <w:t>1,</w:t>
      </w:r>
      <w:r w:rsidR="004A552F">
        <w:t> </w:t>
      </w:r>
      <w:r w:rsidRPr="00DC409E">
        <w:t xml:space="preserve">2017.  </w:t>
      </w:r>
    </w:p>
    <w:p w:rsidR="00DC409E" w:rsidRPr="00DC409E" w:rsidRDefault="00DC409E" w:rsidP="00DC409E">
      <w:pPr>
        <w:pStyle w:val="ListParagraph"/>
        <w:ind w:left="0"/>
      </w:pPr>
    </w:p>
    <w:p w:rsidR="00DC409E" w:rsidRDefault="00DC409E" w:rsidP="004A552F">
      <w:pPr>
        <w:pStyle w:val="ListParagraph"/>
        <w:ind w:left="5533"/>
        <w:rPr>
          <w:i/>
        </w:rPr>
      </w:pPr>
      <w:r w:rsidRPr="004A552F">
        <w:rPr>
          <w:i/>
        </w:rPr>
        <w:fldChar w:fldCharType="begin"/>
      </w:r>
      <w:r w:rsidRPr="004A552F">
        <w:rPr>
          <w:i/>
        </w:rPr>
        <w:instrText xml:space="preserve"> AUTONUM  </w:instrText>
      </w:r>
      <w:r w:rsidRPr="004A552F">
        <w:rPr>
          <w:i/>
        </w:rPr>
        <w:fldChar w:fldCharType="end"/>
      </w:r>
      <w:r w:rsidRPr="004A552F">
        <w:rPr>
          <w:i/>
        </w:rPr>
        <w:tab/>
        <w:t xml:space="preserve">The Assembly is invited to </w:t>
      </w:r>
      <w:r w:rsidRPr="004A552F">
        <w:rPr>
          <w:i/>
        </w:rPr>
        <w:t>adopt the amendments to Rules 5, and 36</w:t>
      </w:r>
      <w:r w:rsidR="004A552F">
        <w:rPr>
          <w:i/>
        </w:rPr>
        <w:t xml:space="preserve"> of the Common Regulations</w:t>
      </w:r>
      <w:r w:rsidRPr="004A552F">
        <w:rPr>
          <w:i/>
        </w:rPr>
        <w:t>, with a da</w:t>
      </w:r>
      <w:r w:rsidR="004A552F">
        <w:rPr>
          <w:i/>
        </w:rPr>
        <w:t>te of entry into force of April </w:t>
      </w:r>
      <w:r w:rsidRPr="004A552F">
        <w:rPr>
          <w:i/>
        </w:rPr>
        <w:t>1,</w:t>
      </w:r>
      <w:r w:rsidR="004A552F">
        <w:rPr>
          <w:i/>
        </w:rPr>
        <w:t> </w:t>
      </w:r>
      <w:r w:rsidRPr="004A552F">
        <w:rPr>
          <w:i/>
        </w:rPr>
        <w:t>2016, and to Rule</w:t>
      </w:r>
      <w:r w:rsidR="00C40FB8">
        <w:rPr>
          <w:i/>
        </w:rPr>
        <w:t>s</w:t>
      </w:r>
      <w:r w:rsidR="004A552F">
        <w:rPr>
          <w:i/>
        </w:rPr>
        <w:t> </w:t>
      </w:r>
      <w:r w:rsidRPr="004A552F">
        <w:rPr>
          <w:i/>
        </w:rPr>
        <w:t>9</w:t>
      </w:r>
      <w:r w:rsidR="00C40FB8">
        <w:rPr>
          <w:i/>
        </w:rPr>
        <w:t xml:space="preserve"> and 24</w:t>
      </w:r>
      <w:r w:rsidRPr="004A552F">
        <w:rPr>
          <w:i/>
        </w:rPr>
        <w:t xml:space="preserve"> of the Common Regulations, with a date</w:t>
      </w:r>
      <w:r w:rsidRPr="004A552F">
        <w:rPr>
          <w:i/>
        </w:rPr>
        <w:t xml:space="preserve"> of entry into force of November</w:t>
      </w:r>
      <w:r w:rsidR="004A552F">
        <w:rPr>
          <w:i/>
        </w:rPr>
        <w:t> </w:t>
      </w:r>
      <w:r w:rsidRPr="004A552F">
        <w:rPr>
          <w:i/>
        </w:rPr>
        <w:t>1</w:t>
      </w:r>
      <w:r w:rsidR="004A552F">
        <w:rPr>
          <w:i/>
        </w:rPr>
        <w:t>, </w:t>
      </w:r>
      <w:r w:rsidRPr="004A552F">
        <w:rPr>
          <w:i/>
        </w:rPr>
        <w:t xml:space="preserve">2017, as set out in the Annexes to </w:t>
      </w:r>
      <w:r w:rsidR="00452F93">
        <w:rPr>
          <w:i/>
        </w:rPr>
        <w:t xml:space="preserve">the </w:t>
      </w:r>
      <w:r w:rsidR="002814B4" w:rsidRPr="00166A9C">
        <w:rPr>
          <w:i/>
        </w:rPr>
        <w:t>“</w:t>
      </w:r>
      <w:r w:rsidR="00452F93" w:rsidRPr="00166A9C">
        <w:rPr>
          <w:i/>
        </w:rPr>
        <w:t xml:space="preserve">Proposed Amendments to the Common Regulations under the Madrid Agreement Concerning the International Registration of Marks and the Protocol Relating to that </w:t>
      </w:r>
      <w:r w:rsidR="00452F93" w:rsidRPr="00166A9C">
        <w:rPr>
          <w:i/>
        </w:rPr>
        <w:t>Agreement</w:t>
      </w:r>
      <w:r w:rsidR="002814B4" w:rsidRPr="00166A9C">
        <w:rPr>
          <w:i/>
        </w:rPr>
        <w:t>”</w:t>
      </w:r>
      <w:r w:rsidR="00452F93">
        <w:rPr>
          <w:i/>
        </w:rPr>
        <w:t xml:space="preserve"> (document</w:t>
      </w:r>
      <w:r w:rsidR="00C40FB8">
        <w:rPr>
          <w:i/>
        </w:rPr>
        <w:t> </w:t>
      </w:r>
      <w:r w:rsidR="00452F93">
        <w:rPr>
          <w:i/>
        </w:rPr>
        <w:t>MM/A/49/3).</w:t>
      </w:r>
      <w:r w:rsidRPr="004A552F">
        <w:rPr>
          <w:i/>
        </w:rPr>
        <w:t xml:space="preserve">  </w:t>
      </w:r>
    </w:p>
    <w:p w:rsidR="004A552F" w:rsidRPr="004A552F" w:rsidRDefault="004A552F" w:rsidP="004A552F">
      <w:pPr>
        <w:pStyle w:val="ListParagraph"/>
        <w:ind w:left="5533"/>
      </w:pPr>
    </w:p>
    <w:p w:rsidR="004A552F" w:rsidRDefault="004A552F" w:rsidP="004A552F">
      <w:pPr>
        <w:pStyle w:val="ListParagraph"/>
        <w:ind w:left="5533"/>
      </w:pPr>
    </w:p>
    <w:p w:rsidR="004A552F" w:rsidRPr="004A552F" w:rsidRDefault="004A552F" w:rsidP="004A552F">
      <w:pPr>
        <w:pStyle w:val="ListParagraph"/>
        <w:ind w:left="5533"/>
      </w:pPr>
    </w:p>
    <w:p w:rsidR="004A552F" w:rsidRDefault="004A552F" w:rsidP="004A552F">
      <w:pPr>
        <w:pStyle w:val="Endofdocument-Annex"/>
        <w:rPr>
          <w:szCs w:val="22"/>
        </w:rPr>
      </w:pPr>
      <w:r w:rsidRPr="004A552F">
        <w:rPr>
          <w:szCs w:val="22"/>
        </w:rPr>
        <w:t>[Annexes follow]</w:t>
      </w:r>
    </w:p>
    <w:p w:rsidR="004A552F" w:rsidRDefault="004A552F" w:rsidP="004A552F">
      <w:pPr>
        <w:pStyle w:val="Endofdocument-Annex"/>
        <w:rPr>
          <w:szCs w:val="22"/>
        </w:rPr>
      </w:pPr>
    </w:p>
    <w:p w:rsidR="004A552F" w:rsidRDefault="004A552F" w:rsidP="004A552F">
      <w:pPr>
        <w:pStyle w:val="Endofdocument-Annex"/>
        <w:rPr>
          <w:szCs w:val="22"/>
        </w:rPr>
        <w:sectPr w:rsidR="004A552F" w:rsidSect="00CA46D7">
          <w:headerReference w:type="first" r:id="rId10"/>
          <w:endnotePr>
            <w:numFmt w:val="decimal"/>
          </w:endnotePr>
          <w:pgSz w:w="11907" w:h="16840" w:code="9"/>
          <w:pgMar w:top="567" w:right="1134" w:bottom="1418" w:left="1418" w:header="510" w:footer="1021" w:gutter="0"/>
          <w:cols w:space="720"/>
          <w:titlePg/>
          <w:docGrid w:linePitch="299"/>
        </w:sectPr>
      </w:pPr>
    </w:p>
    <w:p w:rsidR="009D4E5A" w:rsidRPr="008C12FC" w:rsidRDefault="009D4E5A" w:rsidP="009D4E5A">
      <w:pPr>
        <w:rPr>
          <w:b/>
          <w:bCs/>
          <w:caps/>
          <w:kern w:val="32"/>
          <w:szCs w:val="22"/>
        </w:rPr>
      </w:pPr>
      <w:r w:rsidRPr="008C12FC">
        <w:rPr>
          <w:b/>
          <w:bCs/>
          <w:caps/>
          <w:kern w:val="32"/>
          <w:szCs w:val="22"/>
        </w:rPr>
        <w:t>Proposed Amendments to the Common Regulations Under the Madrid Agreement Concerning the International Registration of Marks and the Protocol Relating to that Agreement</w:t>
      </w:r>
    </w:p>
    <w:p w:rsidR="009D4E5A" w:rsidRPr="008C12FC" w:rsidRDefault="009D4E5A" w:rsidP="009D4E5A">
      <w:pPr>
        <w:rPr>
          <w:szCs w:val="22"/>
        </w:rPr>
      </w:pPr>
    </w:p>
    <w:p w:rsidR="009D4E5A" w:rsidRPr="008C12FC" w:rsidRDefault="009D4E5A" w:rsidP="009D4E5A">
      <w:pPr>
        <w:tabs>
          <w:tab w:val="left" w:pos="567"/>
          <w:tab w:val="left" w:pos="1134"/>
          <w:tab w:val="left" w:pos="1701"/>
          <w:tab w:val="left" w:pos="2268"/>
          <w:tab w:val="left" w:pos="2835"/>
          <w:tab w:val="left" w:pos="3402"/>
        </w:tabs>
        <w:rPr>
          <w:szCs w:val="22"/>
        </w:rPr>
      </w:pPr>
    </w:p>
    <w:p w:rsidR="009D4E5A" w:rsidRPr="008C12FC" w:rsidRDefault="009D4E5A" w:rsidP="009D4E5A">
      <w:pPr>
        <w:tabs>
          <w:tab w:val="left" w:pos="567"/>
          <w:tab w:val="left" w:pos="1134"/>
          <w:tab w:val="left" w:pos="1701"/>
          <w:tab w:val="left" w:pos="2268"/>
          <w:tab w:val="left" w:pos="2835"/>
          <w:tab w:val="left" w:pos="3402"/>
        </w:tabs>
        <w:jc w:val="center"/>
        <w:rPr>
          <w:b/>
          <w:szCs w:val="22"/>
        </w:rPr>
      </w:pPr>
      <w:r w:rsidRPr="008C12FC">
        <w:rPr>
          <w:b/>
          <w:szCs w:val="22"/>
        </w:rPr>
        <w:t>Common Regulations under</w:t>
      </w:r>
    </w:p>
    <w:p w:rsidR="009D4E5A" w:rsidRPr="008C12FC" w:rsidRDefault="009D4E5A" w:rsidP="009D4E5A">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Madrid Agreement Concerning</w:t>
      </w:r>
    </w:p>
    <w:p w:rsidR="009D4E5A" w:rsidRPr="008C12FC" w:rsidRDefault="009D4E5A" w:rsidP="009D4E5A">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International Registration of Marks</w:t>
      </w:r>
    </w:p>
    <w:p w:rsidR="009D4E5A" w:rsidRPr="008C12FC" w:rsidRDefault="009D4E5A" w:rsidP="009D4E5A">
      <w:pPr>
        <w:tabs>
          <w:tab w:val="left" w:pos="567"/>
          <w:tab w:val="left" w:pos="1134"/>
          <w:tab w:val="left" w:pos="1701"/>
          <w:tab w:val="left" w:pos="2268"/>
          <w:tab w:val="left" w:pos="2835"/>
          <w:tab w:val="left" w:pos="3402"/>
        </w:tabs>
        <w:jc w:val="center"/>
        <w:rPr>
          <w:szCs w:val="22"/>
        </w:rPr>
      </w:pPr>
      <w:proofErr w:type="gramStart"/>
      <w:r w:rsidRPr="008C12FC">
        <w:rPr>
          <w:b/>
          <w:szCs w:val="22"/>
        </w:rPr>
        <w:t>and</w:t>
      </w:r>
      <w:proofErr w:type="gramEnd"/>
      <w:r w:rsidRPr="008C12FC">
        <w:rPr>
          <w:b/>
          <w:szCs w:val="22"/>
        </w:rPr>
        <w:t xml:space="preserve"> the Protocol Relating to that Agreement</w:t>
      </w:r>
    </w:p>
    <w:p w:rsidR="009D4E5A" w:rsidRDefault="009D4E5A" w:rsidP="009D4E5A">
      <w:pPr>
        <w:tabs>
          <w:tab w:val="left" w:pos="567"/>
          <w:tab w:val="left" w:pos="1134"/>
          <w:tab w:val="left" w:pos="1701"/>
          <w:tab w:val="left" w:pos="2268"/>
          <w:tab w:val="left" w:pos="2835"/>
          <w:tab w:val="left" w:pos="3402"/>
        </w:tabs>
        <w:jc w:val="center"/>
        <w:rPr>
          <w:szCs w:val="22"/>
        </w:rPr>
      </w:pPr>
    </w:p>
    <w:p w:rsidR="00821F9A" w:rsidRDefault="00821F9A" w:rsidP="00821F9A">
      <w:pPr>
        <w:tabs>
          <w:tab w:val="left" w:pos="567"/>
          <w:tab w:val="left" w:pos="1134"/>
          <w:tab w:val="left" w:pos="1701"/>
          <w:tab w:val="left" w:pos="2268"/>
          <w:tab w:val="left" w:pos="2835"/>
          <w:tab w:val="left" w:pos="3402"/>
        </w:tabs>
        <w:jc w:val="center"/>
        <w:rPr>
          <w:szCs w:val="22"/>
        </w:rPr>
      </w:pPr>
      <w:r w:rsidRPr="00821F9A">
        <w:rPr>
          <w:szCs w:val="22"/>
        </w:rPr>
        <w:t>(</w:t>
      </w:r>
      <w:proofErr w:type="gramStart"/>
      <w:r w:rsidRPr="00821F9A">
        <w:rPr>
          <w:szCs w:val="22"/>
        </w:rPr>
        <w:t>as</w:t>
      </w:r>
      <w:proofErr w:type="gramEnd"/>
      <w:r w:rsidRPr="00821F9A">
        <w:rPr>
          <w:szCs w:val="22"/>
        </w:rPr>
        <w:t xml:space="preserve"> in force on </w:t>
      </w:r>
      <w:del w:id="6" w:author="DIAZ Natacha" w:date="2015-05-21T08:21:00Z">
        <w:r w:rsidRPr="00821F9A" w:rsidDel="00ED15BA">
          <w:rPr>
            <w:szCs w:val="22"/>
          </w:rPr>
          <w:delText>January 1, 2015</w:delText>
        </w:r>
      </w:del>
      <w:ins w:id="7" w:author="DIAZ Natacha" w:date="2015-05-21T08:21:00Z">
        <w:r w:rsidR="00ED15BA">
          <w:rPr>
            <w:szCs w:val="22"/>
          </w:rPr>
          <w:t>April 1, 2016</w:t>
        </w:r>
      </w:ins>
      <w:r w:rsidRPr="00821F9A">
        <w:rPr>
          <w:szCs w:val="22"/>
        </w:rPr>
        <w:t>)</w:t>
      </w:r>
    </w:p>
    <w:p w:rsidR="00821F9A" w:rsidRPr="00821F9A" w:rsidRDefault="00821F9A" w:rsidP="00821F9A">
      <w:pPr>
        <w:tabs>
          <w:tab w:val="left" w:pos="567"/>
          <w:tab w:val="left" w:pos="1134"/>
          <w:tab w:val="left" w:pos="1701"/>
          <w:tab w:val="left" w:pos="2268"/>
          <w:tab w:val="left" w:pos="2835"/>
          <w:tab w:val="left" w:pos="3402"/>
        </w:tabs>
        <w:jc w:val="center"/>
        <w:rPr>
          <w:szCs w:val="22"/>
        </w:rPr>
      </w:pPr>
    </w:p>
    <w:p w:rsidR="00821F9A" w:rsidRPr="009B7315" w:rsidRDefault="00821F9A" w:rsidP="00821F9A">
      <w:pPr>
        <w:tabs>
          <w:tab w:val="left" w:pos="567"/>
          <w:tab w:val="left" w:pos="1134"/>
          <w:tab w:val="left" w:pos="1701"/>
          <w:tab w:val="left" w:pos="2268"/>
          <w:tab w:val="left" w:pos="2835"/>
          <w:tab w:val="left" w:pos="3402"/>
        </w:tabs>
        <w:jc w:val="center"/>
        <w:rPr>
          <w:szCs w:val="22"/>
        </w:rPr>
      </w:pPr>
      <w:r w:rsidRPr="00821F9A">
        <w:rPr>
          <w:szCs w:val="22"/>
        </w:rPr>
        <w:t>LIST OF RULES</w:t>
      </w:r>
    </w:p>
    <w:p w:rsidR="009D4E5A" w:rsidRDefault="009D4E5A" w:rsidP="009D4E5A">
      <w:pPr>
        <w:tabs>
          <w:tab w:val="left" w:pos="567"/>
          <w:tab w:val="left" w:pos="1134"/>
          <w:tab w:val="left" w:pos="1701"/>
          <w:tab w:val="left" w:pos="2268"/>
          <w:tab w:val="left" w:pos="2835"/>
          <w:tab w:val="left" w:pos="3402"/>
        </w:tabs>
        <w:rPr>
          <w:szCs w:val="22"/>
        </w:rPr>
      </w:pPr>
    </w:p>
    <w:p w:rsidR="00821F9A" w:rsidRPr="009B7315" w:rsidRDefault="00821F9A" w:rsidP="009D4E5A">
      <w:pPr>
        <w:tabs>
          <w:tab w:val="left" w:pos="567"/>
          <w:tab w:val="left" w:pos="1134"/>
          <w:tab w:val="left" w:pos="1701"/>
          <w:tab w:val="left" w:pos="2268"/>
          <w:tab w:val="left" w:pos="2835"/>
          <w:tab w:val="left" w:pos="3402"/>
        </w:tabs>
        <w:rPr>
          <w:szCs w:val="22"/>
        </w:rPr>
      </w:pPr>
    </w:p>
    <w:p w:rsidR="009D4E5A" w:rsidRPr="009B7315" w:rsidRDefault="009D4E5A" w:rsidP="009D4E5A">
      <w:pPr>
        <w:tabs>
          <w:tab w:val="left" w:pos="567"/>
          <w:tab w:val="left" w:pos="1134"/>
          <w:tab w:val="left" w:pos="1701"/>
          <w:tab w:val="left" w:pos="2268"/>
          <w:tab w:val="left" w:pos="2835"/>
          <w:tab w:val="left" w:pos="3402"/>
        </w:tabs>
        <w:jc w:val="center"/>
        <w:rPr>
          <w:b/>
          <w:szCs w:val="22"/>
        </w:rPr>
      </w:pPr>
      <w:r w:rsidRPr="009B7315">
        <w:rPr>
          <w:b/>
          <w:szCs w:val="22"/>
        </w:rPr>
        <w:t>Chapter 1</w:t>
      </w:r>
    </w:p>
    <w:p w:rsidR="009D4E5A" w:rsidRPr="009B7315" w:rsidRDefault="009D4E5A" w:rsidP="009D4E5A">
      <w:pPr>
        <w:tabs>
          <w:tab w:val="left" w:pos="567"/>
          <w:tab w:val="left" w:pos="1134"/>
          <w:tab w:val="left" w:pos="1701"/>
          <w:tab w:val="left" w:pos="2268"/>
          <w:tab w:val="left" w:pos="2835"/>
          <w:tab w:val="left" w:pos="3402"/>
        </w:tabs>
        <w:jc w:val="center"/>
        <w:rPr>
          <w:szCs w:val="22"/>
        </w:rPr>
      </w:pPr>
      <w:r w:rsidRPr="009B7315">
        <w:rPr>
          <w:b/>
          <w:szCs w:val="22"/>
        </w:rPr>
        <w:t>General Provisions</w:t>
      </w:r>
    </w:p>
    <w:p w:rsidR="009D4E5A" w:rsidRPr="009B7315" w:rsidRDefault="009D4E5A" w:rsidP="009D4E5A">
      <w:pPr>
        <w:tabs>
          <w:tab w:val="left" w:pos="567"/>
          <w:tab w:val="left" w:pos="1134"/>
          <w:tab w:val="left" w:pos="1701"/>
          <w:tab w:val="left" w:pos="2268"/>
          <w:tab w:val="left" w:pos="2835"/>
          <w:tab w:val="left" w:pos="3402"/>
        </w:tabs>
        <w:rPr>
          <w:szCs w:val="22"/>
        </w:rPr>
      </w:pPr>
    </w:p>
    <w:p w:rsidR="009D4E5A" w:rsidRPr="009B7315" w:rsidRDefault="009D4E5A" w:rsidP="009D4E5A">
      <w:pPr>
        <w:tabs>
          <w:tab w:val="left" w:pos="567"/>
          <w:tab w:val="left" w:pos="1134"/>
          <w:tab w:val="left" w:pos="1701"/>
          <w:tab w:val="left" w:pos="2268"/>
          <w:tab w:val="left" w:pos="2835"/>
          <w:tab w:val="left" w:pos="3402"/>
        </w:tabs>
        <w:rPr>
          <w:szCs w:val="22"/>
        </w:rPr>
      </w:pPr>
      <w:r w:rsidRPr="009B7315">
        <w:rPr>
          <w:szCs w:val="22"/>
        </w:rPr>
        <w:tab/>
        <w:t>[…]  </w:t>
      </w:r>
    </w:p>
    <w:p w:rsidR="009D4E5A" w:rsidRPr="009B7315" w:rsidRDefault="009D4E5A" w:rsidP="009D4E5A">
      <w:pPr>
        <w:tabs>
          <w:tab w:val="left" w:pos="567"/>
          <w:tab w:val="left" w:pos="1134"/>
          <w:tab w:val="left" w:pos="1701"/>
          <w:tab w:val="left" w:pos="2268"/>
          <w:tab w:val="left" w:pos="2835"/>
          <w:tab w:val="left" w:pos="3402"/>
        </w:tabs>
        <w:rPr>
          <w:szCs w:val="22"/>
        </w:rPr>
      </w:pPr>
    </w:p>
    <w:p w:rsidR="009D4E5A" w:rsidRDefault="009D4E5A" w:rsidP="009D4E5A">
      <w:pPr>
        <w:tabs>
          <w:tab w:val="left" w:pos="567"/>
          <w:tab w:val="left" w:pos="1134"/>
          <w:tab w:val="left" w:pos="1701"/>
          <w:tab w:val="left" w:pos="2268"/>
          <w:tab w:val="left" w:pos="2835"/>
          <w:tab w:val="left" w:pos="3402"/>
        </w:tabs>
        <w:rPr>
          <w:szCs w:val="22"/>
        </w:rPr>
      </w:pPr>
    </w:p>
    <w:p w:rsidR="009D4E5A" w:rsidRPr="009B7315" w:rsidRDefault="009D4E5A" w:rsidP="009D4E5A">
      <w:pPr>
        <w:tabs>
          <w:tab w:val="left" w:pos="567"/>
          <w:tab w:val="left" w:pos="1134"/>
          <w:tab w:val="left" w:pos="1701"/>
          <w:tab w:val="left" w:pos="2268"/>
          <w:tab w:val="left" w:pos="2835"/>
          <w:tab w:val="left" w:pos="3402"/>
        </w:tabs>
        <w:jc w:val="center"/>
        <w:rPr>
          <w:i/>
          <w:szCs w:val="22"/>
        </w:rPr>
      </w:pPr>
      <w:r w:rsidRPr="009B7315">
        <w:rPr>
          <w:i/>
          <w:szCs w:val="22"/>
        </w:rPr>
        <w:t>Rule 5</w:t>
      </w:r>
    </w:p>
    <w:p w:rsidR="009D4E5A" w:rsidRPr="009B7315" w:rsidRDefault="009D4E5A" w:rsidP="009D4E5A">
      <w:pPr>
        <w:tabs>
          <w:tab w:val="left" w:pos="567"/>
          <w:tab w:val="left" w:pos="1134"/>
          <w:tab w:val="left" w:pos="1701"/>
          <w:tab w:val="left" w:pos="2268"/>
          <w:tab w:val="left" w:pos="2835"/>
          <w:tab w:val="left" w:pos="3402"/>
        </w:tabs>
        <w:jc w:val="center"/>
        <w:rPr>
          <w:szCs w:val="22"/>
        </w:rPr>
      </w:pPr>
      <w:r w:rsidRPr="009B7315">
        <w:rPr>
          <w:i/>
          <w:szCs w:val="22"/>
        </w:rPr>
        <w:t>Irregularities in Postal and Delivery Services</w:t>
      </w:r>
      <w:ins w:id="8" w:author="DIAZ Natacha" w:date="2014-06-26T14:11:00Z">
        <w:r w:rsidRPr="009B7315">
          <w:rPr>
            <w:i/>
            <w:szCs w:val="22"/>
          </w:rPr>
          <w:t xml:space="preserve"> </w:t>
        </w:r>
        <w:r w:rsidRPr="009B7315">
          <w:rPr>
            <w:i/>
            <w:szCs w:val="22"/>
          </w:rPr>
          <w:br/>
          <w:t>and in Communications Sent Electronically</w:t>
        </w:r>
      </w:ins>
    </w:p>
    <w:p w:rsidR="009D4E5A" w:rsidRPr="009B7315" w:rsidRDefault="009D4E5A" w:rsidP="009D4E5A">
      <w:pPr>
        <w:tabs>
          <w:tab w:val="left" w:pos="567"/>
          <w:tab w:val="left" w:pos="1134"/>
          <w:tab w:val="left" w:pos="1701"/>
          <w:tab w:val="left" w:pos="2268"/>
          <w:tab w:val="left" w:pos="2835"/>
          <w:tab w:val="left" w:pos="3402"/>
        </w:tabs>
        <w:jc w:val="both"/>
        <w:rPr>
          <w:szCs w:val="22"/>
        </w:rPr>
      </w:pPr>
    </w:p>
    <w:p w:rsidR="009D4E5A" w:rsidRPr="009B7315" w:rsidRDefault="009D4E5A" w:rsidP="009D4E5A">
      <w:pPr>
        <w:tabs>
          <w:tab w:val="left" w:pos="567"/>
          <w:tab w:val="left" w:pos="1134"/>
          <w:tab w:val="left" w:pos="1701"/>
          <w:tab w:val="left" w:pos="2268"/>
          <w:tab w:val="left" w:pos="2835"/>
          <w:tab w:val="left" w:pos="3402"/>
        </w:tabs>
        <w:jc w:val="both"/>
        <w:rPr>
          <w:szCs w:val="22"/>
        </w:rPr>
      </w:pPr>
      <w:r w:rsidRPr="009B7315">
        <w:rPr>
          <w:szCs w:val="22"/>
        </w:rPr>
        <w:tab/>
        <w:t>[…]  </w:t>
      </w:r>
    </w:p>
    <w:p w:rsidR="004A552F" w:rsidRDefault="004A552F" w:rsidP="004A552F">
      <w:pPr>
        <w:pStyle w:val="Endofdocument-Annex"/>
        <w:ind w:left="0"/>
        <w:rPr>
          <w:szCs w:val="22"/>
        </w:rPr>
      </w:pPr>
    </w:p>
    <w:p w:rsidR="009D4E5A" w:rsidRPr="009B7315" w:rsidRDefault="009D4E5A" w:rsidP="009D4E5A">
      <w:pPr>
        <w:tabs>
          <w:tab w:val="left" w:pos="567"/>
          <w:tab w:val="left" w:pos="1134"/>
          <w:tab w:val="left" w:pos="1701"/>
          <w:tab w:val="left" w:pos="2268"/>
          <w:tab w:val="left" w:pos="2835"/>
          <w:tab w:val="left" w:pos="3402"/>
        </w:tabs>
        <w:autoSpaceDE w:val="0"/>
        <w:autoSpaceDN w:val="0"/>
        <w:adjustRightInd w:val="0"/>
        <w:ind w:firstLine="567"/>
        <w:jc w:val="both"/>
        <w:rPr>
          <w:ins w:id="9" w:author="DIAZ Natacha" w:date="2014-06-19T12:00:00Z"/>
          <w:rFonts w:eastAsiaTheme="minorHAnsi"/>
          <w:szCs w:val="22"/>
          <w:lang w:eastAsia="en-US"/>
        </w:rPr>
      </w:pPr>
      <w:ins w:id="10" w:author="DIAZ Natacha" w:date="2014-06-19T12:01:00Z">
        <w:r w:rsidRPr="009B7315">
          <w:rPr>
            <w:rFonts w:eastAsiaTheme="minorHAnsi"/>
            <w:szCs w:val="22"/>
            <w:lang w:eastAsia="en-US"/>
          </w:rPr>
          <w:t>(3)</w:t>
        </w:r>
        <w:r w:rsidRPr="009B7315">
          <w:rPr>
            <w:rFonts w:eastAsiaTheme="minorHAnsi"/>
            <w:szCs w:val="22"/>
            <w:lang w:eastAsia="en-US"/>
          </w:rPr>
          <w:tab/>
        </w:r>
        <w:r w:rsidRPr="009B7315">
          <w:rPr>
            <w:rFonts w:eastAsiaTheme="minorHAnsi"/>
            <w:i/>
            <w:szCs w:val="22"/>
            <w:lang w:eastAsia="en-US"/>
          </w:rPr>
          <w:t>[Communication Sent Electronically]</w:t>
        </w:r>
        <w:r w:rsidRPr="009B7315">
          <w:rPr>
            <w:rFonts w:eastAsiaTheme="minorHAnsi"/>
            <w:szCs w:val="22"/>
            <w:lang w:eastAsia="en-US"/>
          </w:rPr>
          <w: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t>
        </w:r>
      </w:ins>
      <w:ins w:id="11" w:author="RODRIGUEZ Juan" w:date="2014-10-22T18:29:00Z">
        <w:r w:rsidRPr="009B7315">
          <w:rPr>
            <w:rFonts w:eastAsiaTheme="minorHAnsi"/>
            <w:szCs w:val="22"/>
            <w:lang w:eastAsia="en-US"/>
          </w:rPr>
          <w:t xml:space="preserve">was not met because of failure in the electronic </w:t>
        </w:r>
      </w:ins>
      <w:ins w:id="12" w:author="RODRIGUEZ Juan" w:date="2014-10-22T18:30:00Z">
        <w:r w:rsidRPr="009B7315">
          <w:rPr>
            <w:rFonts w:eastAsiaTheme="minorHAnsi"/>
            <w:szCs w:val="22"/>
            <w:lang w:eastAsia="en-US"/>
          </w:rPr>
          <w:t>communication</w:t>
        </w:r>
      </w:ins>
      <w:ins w:id="13" w:author="RODRIGUEZ Juan" w:date="2014-10-22T18:29:00Z">
        <w:r w:rsidRPr="009B7315">
          <w:rPr>
            <w:rFonts w:eastAsiaTheme="minorHAnsi"/>
            <w:szCs w:val="22"/>
            <w:lang w:eastAsia="en-US"/>
          </w:rPr>
          <w:t xml:space="preserve"> </w:t>
        </w:r>
      </w:ins>
      <w:ins w:id="14" w:author="RODRIGUEZ Juan" w:date="2014-10-22T18:30:00Z">
        <w:r w:rsidRPr="009B7315">
          <w:rPr>
            <w:rFonts w:eastAsiaTheme="minorHAnsi"/>
            <w:szCs w:val="22"/>
            <w:lang w:eastAsia="en-US"/>
          </w:rPr>
          <w:t xml:space="preserve">with the </w:t>
        </w:r>
      </w:ins>
      <w:ins w:id="15" w:author="DIAZ Natacha" w:date="2014-06-19T12:01:00Z">
        <w:r w:rsidRPr="009B7315">
          <w:rPr>
            <w:rFonts w:eastAsiaTheme="minorHAnsi"/>
            <w:szCs w:val="22"/>
            <w:lang w:eastAsia="en-US"/>
          </w:rPr>
          <w:t>International Bureau</w:t>
        </w:r>
      </w:ins>
      <w:ins w:id="16" w:author="RODRIGUEZ Juan" w:date="2014-10-22T18:30:00Z">
        <w:r w:rsidRPr="009B7315">
          <w:rPr>
            <w:rFonts w:eastAsiaTheme="minorHAnsi"/>
            <w:szCs w:val="22"/>
            <w:lang w:eastAsia="en-US"/>
          </w:rPr>
          <w:t>,</w:t>
        </w:r>
      </w:ins>
      <w:ins w:id="17" w:author="DIAZ Natacha" w:date="2014-06-19T12:01:00Z">
        <w:r w:rsidRPr="009B7315">
          <w:rPr>
            <w:rFonts w:eastAsiaTheme="minorHAnsi"/>
            <w:szCs w:val="22"/>
            <w:lang w:eastAsia="en-US"/>
          </w:rPr>
          <w:t xml:space="preserve"> or </w:t>
        </w:r>
      </w:ins>
      <w:ins w:id="18" w:author="RODRIGUEZ Juan" w:date="2014-10-22T18:30:00Z">
        <w:r w:rsidRPr="009B7315">
          <w:rPr>
            <w:rFonts w:eastAsiaTheme="minorHAnsi"/>
            <w:szCs w:val="22"/>
            <w:lang w:eastAsia="en-US"/>
          </w:rPr>
          <w:t>which affects the locality of the interested party owing to extraordinary circumstances beyond the control of the interested party</w:t>
        </w:r>
      </w:ins>
      <w:ins w:id="19" w:author="RODRIGUEZ Juan" w:date="2014-10-22T18:41:00Z">
        <w:r w:rsidRPr="009B7315">
          <w:rPr>
            <w:rFonts w:eastAsiaTheme="minorHAnsi"/>
            <w:szCs w:val="22"/>
            <w:lang w:eastAsia="en-US"/>
          </w:rPr>
          <w:t>,</w:t>
        </w:r>
      </w:ins>
      <w:ins w:id="20" w:author="RODRIGUEZ Juan" w:date="2014-10-22T18:30:00Z">
        <w:r w:rsidRPr="009B7315">
          <w:rPr>
            <w:rFonts w:eastAsiaTheme="minorHAnsi"/>
            <w:szCs w:val="22"/>
            <w:lang w:eastAsia="en-US"/>
          </w:rPr>
          <w:t xml:space="preserve"> and that the </w:t>
        </w:r>
      </w:ins>
      <w:ins w:id="21" w:author="RODRIGUEZ Juan" w:date="2014-10-22T18:31:00Z">
        <w:r w:rsidRPr="009B7315">
          <w:rPr>
            <w:rFonts w:eastAsiaTheme="minorHAnsi"/>
            <w:szCs w:val="22"/>
            <w:lang w:eastAsia="en-US"/>
          </w:rPr>
          <w:t>communication</w:t>
        </w:r>
      </w:ins>
      <w:ins w:id="22" w:author="RODRIGUEZ Juan" w:date="2014-10-22T18:30:00Z">
        <w:r w:rsidRPr="009B7315">
          <w:rPr>
            <w:rFonts w:eastAsiaTheme="minorHAnsi"/>
            <w:szCs w:val="22"/>
            <w:lang w:eastAsia="en-US"/>
          </w:rPr>
          <w:t xml:space="preserve"> </w:t>
        </w:r>
      </w:ins>
      <w:ins w:id="23" w:author="RODRIGUEZ Juan" w:date="2014-10-22T18:31:00Z">
        <w:r w:rsidRPr="009B7315">
          <w:rPr>
            <w:rFonts w:eastAsiaTheme="minorHAnsi"/>
            <w:szCs w:val="22"/>
            <w:lang w:eastAsia="en-US"/>
          </w:rPr>
          <w:t>was effected not later than five days after the electronic communication service was resumed.</w:t>
        </w:r>
      </w:ins>
      <w:ins w:id="24" w:author="DIAZ Natacha" w:date="2014-06-19T12:01:00Z">
        <w:r w:rsidRPr="009B7315">
          <w:rPr>
            <w:rFonts w:eastAsiaTheme="minorHAnsi"/>
            <w:szCs w:val="22"/>
            <w:lang w:eastAsia="en-US"/>
          </w:rPr>
          <w:t xml:space="preserve">  </w:t>
        </w:r>
      </w:ins>
    </w:p>
    <w:p w:rsidR="009D4E5A" w:rsidRPr="009B7315" w:rsidRDefault="009D4E5A" w:rsidP="009D4E5A">
      <w:pPr>
        <w:tabs>
          <w:tab w:val="left" w:pos="567"/>
          <w:tab w:val="left" w:pos="1134"/>
          <w:tab w:val="left" w:pos="1701"/>
          <w:tab w:val="left" w:pos="2268"/>
          <w:tab w:val="left" w:pos="2835"/>
          <w:tab w:val="left" w:pos="3402"/>
        </w:tabs>
        <w:autoSpaceDE w:val="0"/>
        <w:autoSpaceDN w:val="0"/>
        <w:adjustRightInd w:val="0"/>
        <w:ind w:firstLine="567"/>
        <w:jc w:val="both"/>
        <w:rPr>
          <w:ins w:id="25" w:author="DIAZ Natacha" w:date="2014-06-19T12:00:00Z"/>
          <w:rFonts w:eastAsiaTheme="minorHAnsi"/>
          <w:szCs w:val="22"/>
          <w:lang w:eastAsia="en-US"/>
        </w:rPr>
      </w:pPr>
    </w:p>
    <w:p w:rsidR="009D4E5A" w:rsidRPr="009B7315" w:rsidRDefault="009D4E5A" w:rsidP="009D4E5A">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26" w:author="DIAZ Natacha" w:date="2014-10-22T20:39:00Z">
        <w:r w:rsidRPr="009B7315" w:rsidDel="009B7315">
          <w:rPr>
            <w:rFonts w:eastAsiaTheme="minorHAnsi"/>
            <w:szCs w:val="22"/>
            <w:lang w:eastAsia="en-US"/>
          </w:rPr>
          <w:delText>(</w:delText>
        </w:r>
      </w:del>
      <w:del w:id="27" w:author="DIAZ Natacha" w:date="2014-06-19T12:01:00Z">
        <w:r w:rsidRPr="009B7315">
          <w:rPr>
            <w:rFonts w:eastAsiaTheme="minorHAnsi"/>
            <w:szCs w:val="22"/>
            <w:lang w:eastAsia="en-US"/>
          </w:rPr>
          <w:delText>3</w:delText>
        </w:r>
      </w:del>
      <w:del w:id="28" w:author="DIAZ Natacha" w:date="2014-06-19T12:09:00Z">
        <w:r w:rsidRPr="009B7315">
          <w:rPr>
            <w:rFonts w:eastAsiaTheme="minorHAnsi"/>
            <w:szCs w:val="22"/>
            <w:lang w:eastAsia="en-US"/>
          </w:rPr>
          <w:delText>)</w:delText>
        </w:r>
      </w:del>
      <w:ins w:id="29" w:author="DIAZ Natacha" w:date="2014-06-19T12:09:00Z">
        <w:r w:rsidRPr="009B7315">
          <w:rPr>
            <w:rFonts w:eastAsiaTheme="minorHAnsi"/>
            <w:szCs w:val="22"/>
            <w:lang w:eastAsia="en-US"/>
          </w:rPr>
          <w:t>(4)</w:t>
        </w:r>
      </w:ins>
      <w:ins w:id="30" w:author="DIAZ Natacha" w:date="2014-06-19T12:20:00Z">
        <w:r w:rsidRPr="009B7315">
          <w:rPr>
            <w:rFonts w:eastAsiaTheme="minorHAnsi"/>
            <w:szCs w:val="22"/>
            <w:lang w:eastAsia="en-US"/>
          </w:rPr>
          <w:t> </w:t>
        </w:r>
      </w:ins>
      <w:r w:rsidRPr="009B7315">
        <w:rPr>
          <w:rFonts w:eastAsiaTheme="minorHAnsi"/>
          <w:szCs w:val="22"/>
          <w:lang w:eastAsia="en-US"/>
        </w:rPr>
        <w:tab/>
      </w:r>
      <w:r w:rsidRPr="009B7315">
        <w:rPr>
          <w:rFonts w:eastAsiaTheme="minorHAnsi"/>
          <w:i/>
          <w:szCs w:val="22"/>
          <w:lang w:eastAsia="en-US"/>
        </w:rPr>
        <w:t>[Limitation on Excuse]</w:t>
      </w:r>
      <w:r w:rsidRPr="009B7315">
        <w:rPr>
          <w:rFonts w:eastAsiaTheme="minorHAnsi"/>
          <w:szCs w:val="22"/>
          <w:lang w:eastAsia="en-US"/>
        </w:rPr>
        <w:t>  Failure to meet a time limit shall be excused under this Rule only if the evidence referred to in paragraph (1)</w:t>
      </w:r>
      <w:ins w:id="31" w:author="DIAZ Natacha" w:date="2014-06-19T12:01:00Z">
        <w:r w:rsidRPr="009B7315">
          <w:rPr>
            <w:rFonts w:eastAsiaTheme="minorHAnsi"/>
            <w:szCs w:val="22"/>
            <w:lang w:eastAsia="en-US"/>
          </w:rPr>
          <w:t>,</w:t>
        </w:r>
      </w:ins>
      <w:r w:rsidRPr="009B7315">
        <w:rPr>
          <w:rFonts w:eastAsiaTheme="minorHAnsi"/>
          <w:szCs w:val="22"/>
          <w:lang w:eastAsia="en-US"/>
        </w:rPr>
        <w:t xml:space="preserve"> </w:t>
      </w:r>
      <w:del w:id="32" w:author="DIAZ Natacha" w:date="2014-06-19T12:01:00Z">
        <w:r w:rsidRPr="009B7315">
          <w:rPr>
            <w:rFonts w:eastAsiaTheme="minorHAnsi"/>
            <w:szCs w:val="22"/>
            <w:lang w:eastAsia="en-US"/>
          </w:rPr>
          <w:delText>or </w:delText>
        </w:r>
      </w:del>
      <w:r w:rsidRPr="009B7315">
        <w:rPr>
          <w:rFonts w:eastAsiaTheme="minorHAnsi"/>
          <w:szCs w:val="22"/>
          <w:lang w:eastAsia="en-US"/>
        </w:rPr>
        <w:t>(2)</w:t>
      </w:r>
      <w:ins w:id="33" w:author="DIAZ Natacha" w:date="2014-06-19T12:02:00Z">
        <w:r w:rsidRPr="009B7315">
          <w:rPr>
            <w:rFonts w:eastAsiaTheme="minorHAnsi"/>
            <w:szCs w:val="22"/>
            <w:lang w:eastAsia="en-US"/>
          </w:rPr>
          <w:t xml:space="preserve"> or (3)</w:t>
        </w:r>
      </w:ins>
      <w:r w:rsidRPr="009B7315">
        <w:rPr>
          <w:rFonts w:eastAsiaTheme="minorHAnsi"/>
          <w:szCs w:val="22"/>
          <w:lang w:eastAsia="en-US"/>
        </w:rPr>
        <w:t xml:space="preserve"> and the communication or</w:t>
      </w:r>
      <w:ins w:id="34" w:author="DIAZ Natacha" w:date="2014-06-19T12:02:00Z">
        <w:r w:rsidRPr="009B7315">
          <w:rPr>
            <w:rFonts w:eastAsiaTheme="minorHAnsi"/>
            <w:szCs w:val="22"/>
            <w:lang w:eastAsia="en-US"/>
          </w:rPr>
          <w:t>, where applicable,</w:t>
        </w:r>
      </w:ins>
      <w:r w:rsidRPr="009B7315">
        <w:rPr>
          <w:rFonts w:eastAsiaTheme="minorHAnsi"/>
          <w:szCs w:val="22"/>
          <w:lang w:eastAsia="en-US"/>
        </w:rPr>
        <w:t xml:space="preserve"> a duplicate thereof are received by the International Bureau not later than six months after the expiry of the time limit.</w:t>
      </w:r>
    </w:p>
    <w:p w:rsidR="009D4E5A" w:rsidRPr="009B7315" w:rsidRDefault="009D4E5A" w:rsidP="009D4E5A">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D4E5A" w:rsidRDefault="009D4E5A" w:rsidP="009D4E5A">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35" w:author="DIAZ Natacha" w:date="2014-10-22T20:39:00Z">
        <w:r w:rsidRPr="009B7315" w:rsidDel="009B7315">
          <w:rPr>
            <w:rFonts w:eastAsiaTheme="minorHAnsi"/>
            <w:szCs w:val="22"/>
            <w:lang w:eastAsia="en-US"/>
          </w:rPr>
          <w:delText>(</w:delText>
        </w:r>
      </w:del>
      <w:del w:id="36" w:author="DIAZ Natacha" w:date="2014-06-19T12:01:00Z">
        <w:r w:rsidRPr="009B7315">
          <w:rPr>
            <w:rFonts w:eastAsiaTheme="minorHAnsi"/>
            <w:szCs w:val="22"/>
            <w:lang w:eastAsia="en-US"/>
          </w:rPr>
          <w:delText>4</w:delText>
        </w:r>
      </w:del>
      <w:del w:id="37" w:author="DIAZ Natacha" w:date="2014-06-19T12:09:00Z">
        <w:r w:rsidRPr="009B7315">
          <w:rPr>
            <w:rFonts w:eastAsiaTheme="minorHAnsi"/>
            <w:szCs w:val="22"/>
            <w:lang w:eastAsia="en-US"/>
          </w:rPr>
          <w:delText>)</w:delText>
        </w:r>
      </w:del>
      <w:ins w:id="38" w:author="DIAZ Natacha" w:date="2014-06-19T12:09:00Z">
        <w:r w:rsidRPr="009B7315">
          <w:rPr>
            <w:rFonts w:eastAsiaTheme="minorHAnsi"/>
            <w:szCs w:val="22"/>
            <w:lang w:eastAsia="en-US"/>
          </w:rPr>
          <w:t>(5)</w:t>
        </w:r>
      </w:ins>
      <w:ins w:id="39" w:author="DIAZ Natacha" w:date="2014-06-19T12:20:00Z">
        <w:r w:rsidRPr="009B7315">
          <w:rPr>
            <w:rFonts w:eastAsiaTheme="minorHAnsi"/>
            <w:szCs w:val="22"/>
            <w:lang w:eastAsia="en-US"/>
          </w:rPr>
          <w:t> </w:t>
        </w:r>
      </w:ins>
      <w:ins w:id="40" w:author="DIAZ Natacha" w:date="2014-06-19T12:10:00Z">
        <w:r w:rsidRPr="009B7315">
          <w:rPr>
            <w:rFonts w:eastAsiaTheme="minorHAnsi"/>
            <w:szCs w:val="22"/>
            <w:lang w:eastAsia="en-US"/>
          </w:rPr>
          <w:tab/>
        </w:r>
      </w:ins>
      <w:r w:rsidRPr="009B7315">
        <w:rPr>
          <w:rFonts w:eastAsiaTheme="minorHAnsi"/>
          <w:i/>
          <w:szCs w:val="22"/>
          <w:lang w:eastAsia="en-US"/>
        </w:rPr>
        <w:t>[International Application and Subsequent Designation]</w:t>
      </w:r>
      <w:r w:rsidRPr="009B7315">
        <w:rPr>
          <w:rFonts w:eastAsiaTheme="minorHAnsi"/>
          <w:szCs w:val="22"/>
          <w:lang w:eastAsia="en-US"/>
        </w:rPr>
        <w:t>  Where the International Bureau receives an international application or a subsequent designation beyond the two-month period referred to in Article 3(4) of the Agreement, in Article 3(4) of the Protocol and in Rule 24(6)(b), and the Office concerned indicates that the late receipt resulted from circumstances referred to in paragraph (1)</w:t>
      </w:r>
      <w:ins w:id="41" w:author="DIAZ Natacha" w:date="2014-06-19T12:02:00Z">
        <w:r w:rsidRPr="009B7315">
          <w:rPr>
            <w:rFonts w:eastAsiaTheme="minorHAnsi"/>
            <w:szCs w:val="22"/>
            <w:lang w:eastAsia="en-US"/>
          </w:rPr>
          <w:t>,</w:t>
        </w:r>
      </w:ins>
      <w:r w:rsidRPr="009B7315">
        <w:rPr>
          <w:rFonts w:eastAsiaTheme="minorHAnsi"/>
          <w:szCs w:val="22"/>
          <w:lang w:eastAsia="en-US"/>
        </w:rPr>
        <w:t xml:space="preserve"> </w:t>
      </w:r>
      <w:del w:id="42" w:author="DIAZ Natacha" w:date="2014-06-19T12:02:00Z">
        <w:r w:rsidRPr="009B7315">
          <w:rPr>
            <w:rFonts w:eastAsiaTheme="minorHAnsi"/>
            <w:szCs w:val="22"/>
            <w:lang w:eastAsia="en-US"/>
          </w:rPr>
          <w:delText>or </w:delText>
        </w:r>
      </w:del>
      <w:r w:rsidRPr="009B7315">
        <w:rPr>
          <w:rFonts w:eastAsiaTheme="minorHAnsi"/>
          <w:szCs w:val="22"/>
          <w:lang w:eastAsia="en-US"/>
        </w:rPr>
        <w:t>(2)</w:t>
      </w:r>
      <w:del w:id="43" w:author="DIAZ Natacha" w:date="2014-06-19T12:03:00Z">
        <w:r w:rsidRPr="009B7315">
          <w:rPr>
            <w:rFonts w:eastAsiaTheme="minorHAnsi"/>
            <w:szCs w:val="22"/>
            <w:lang w:eastAsia="en-US"/>
          </w:rPr>
          <w:delText>,</w:delText>
        </w:r>
      </w:del>
      <w:ins w:id="44" w:author="DIAZ Natacha" w:date="2014-06-19T12:02:00Z">
        <w:r w:rsidRPr="009B7315">
          <w:rPr>
            <w:rFonts w:eastAsiaTheme="minorHAnsi"/>
            <w:szCs w:val="22"/>
            <w:lang w:eastAsia="en-US"/>
          </w:rPr>
          <w:t xml:space="preserve"> or (3),</w:t>
        </w:r>
      </w:ins>
      <w:r w:rsidRPr="009B7315">
        <w:rPr>
          <w:rFonts w:eastAsiaTheme="minorHAnsi"/>
          <w:szCs w:val="22"/>
          <w:lang w:eastAsia="en-US"/>
        </w:rPr>
        <w:t xml:space="preserve"> paragraph (1)</w:t>
      </w:r>
      <w:ins w:id="45" w:author="DIAZ Natacha" w:date="2014-06-19T12:02:00Z">
        <w:r w:rsidRPr="009B7315">
          <w:rPr>
            <w:rFonts w:eastAsiaTheme="minorHAnsi"/>
            <w:szCs w:val="22"/>
            <w:lang w:eastAsia="en-US"/>
          </w:rPr>
          <w:t>,</w:t>
        </w:r>
      </w:ins>
      <w:r w:rsidRPr="009B7315">
        <w:rPr>
          <w:rFonts w:eastAsiaTheme="minorHAnsi"/>
          <w:szCs w:val="22"/>
          <w:lang w:eastAsia="en-US"/>
        </w:rPr>
        <w:t xml:space="preserve"> </w:t>
      </w:r>
      <w:del w:id="46" w:author="DIAZ Natacha" w:date="2014-06-19T12:02:00Z">
        <w:r w:rsidRPr="009B7315">
          <w:rPr>
            <w:rFonts w:eastAsiaTheme="minorHAnsi"/>
            <w:szCs w:val="22"/>
            <w:lang w:eastAsia="en-US"/>
          </w:rPr>
          <w:delText>or </w:delText>
        </w:r>
      </w:del>
      <w:r w:rsidRPr="009B7315">
        <w:rPr>
          <w:rFonts w:eastAsiaTheme="minorHAnsi"/>
          <w:szCs w:val="22"/>
          <w:lang w:eastAsia="en-US"/>
        </w:rPr>
        <w:t>(2)</w:t>
      </w:r>
      <w:ins w:id="47" w:author="DIAZ Natacha" w:date="2014-06-19T12:03:00Z">
        <w:r w:rsidRPr="009B7315">
          <w:rPr>
            <w:rFonts w:eastAsiaTheme="minorHAnsi"/>
            <w:szCs w:val="22"/>
            <w:lang w:eastAsia="en-US"/>
          </w:rPr>
          <w:t xml:space="preserve"> or (3)</w:t>
        </w:r>
      </w:ins>
      <w:r w:rsidRPr="009B7315">
        <w:rPr>
          <w:rFonts w:eastAsiaTheme="minorHAnsi"/>
          <w:szCs w:val="22"/>
          <w:lang w:eastAsia="en-US"/>
        </w:rPr>
        <w:t xml:space="preserve"> and paragraph (</w:t>
      </w:r>
      <w:del w:id="48" w:author="DIAZ Natacha" w:date="2014-06-19T12:03:00Z">
        <w:r w:rsidRPr="009B7315">
          <w:rPr>
            <w:rFonts w:eastAsiaTheme="minorHAnsi"/>
            <w:szCs w:val="22"/>
            <w:lang w:eastAsia="en-US"/>
          </w:rPr>
          <w:delText>3</w:delText>
        </w:r>
      </w:del>
      <w:ins w:id="49" w:author="DIAZ Natacha" w:date="2014-06-19T12:03:00Z">
        <w:r w:rsidRPr="009B7315">
          <w:rPr>
            <w:rFonts w:eastAsiaTheme="minorHAnsi"/>
            <w:szCs w:val="22"/>
            <w:lang w:eastAsia="en-US"/>
          </w:rPr>
          <w:t>4</w:t>
        </w:r>
      </w:ins>
      <w:r w:rsidRPr="009B7315">
        <w:rPr>
          <w:rFonts w:eastAsiaTheme="minorHAnsi"/>
          <w:szCs w:val="22"/>
          <w:lang w:eastAsia="en-US"/>
        </w:rPr>
        <w:t>) shall apply.</w:t>
      </w:r>
      <w:r>
        <w:rPr>
          <w:rFonts w:eastAsiaTheme="minorHAnsi"/>
          <w:szCs w:val="22"/>
          <w:lang w:eastAsia="en-US"/>
        </w:rPr>
        <w:t xml:space="preserve">  </w:t>
      </w:r>
    </w:p>
    <w:p w:rsidR="009D4E5A" w:rsidRDefault="009D4E5A" w:rsidP="009D4E5A">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D4E5A" w:rsidRDefault="009D4E5A" w:rsidP="004A552F">
      <w:pPr>
        <w:pStyle w:val="Endofdocument-Annex"/>
        <w:ind w:left="0"/>
        <w:rPr>
          <w:szCs w:val="22"/>
        </w:rPr>
        <w:sectPr w:rsidR="009D4E5A" w:rsidSect="00CA46D7">
          <w:headerReference w:type="first" r:id="rId11"/>
          <w:endnotePr>
            <w:numFmt w:val="decimal"/>
          </w:endnotePr>
          <w:pgSz w:w="11907" w:h="16840" w:code="9"/>
          <w:pgMar w:top="567" w:right="1134" w:bottom="1418" w:left="1418" w:header="510" w:footer="1021" w:gutter="0"/>
          <w:cols w:space="720"/>
          <w:titlePg/>
          <w:docGrid w:linePitch="299"/>
        </w:sectPr>
      </w:pPr>
    </w:p>
    <w:p w:rsidR="009D4E5A" w:rsidRPr="00FB3472" w:rsidRDefault="009D4E5A" w:rsidP="009D4E5A">
      <w:pPr>
        <w:tabs>
          <w:tab w:val="left" w:pos="0"/>
          <w:tab w:val="left" w:pos="567"/>
          <w:tab w:val="left" w:pos="1134"/>
          <w:tab w:val="left" w:pos="1701"/>
          <w:tab w:val="left" w:pos="2268"/>
          <w:tab w:val="left" w:pos="2835"/>
          <w:tab w:val="left" w:pos="3402"/>
        </w:tabs>
        <w:jc w:val="center"/>
        <w:rPr>
          <w:b/>
          <w:szCs w:val="22"/>
        </w:rPr>
      </w:pPr>
      <w:r w:rsidRPr="00FB3472">
        <w:rPr>
          <w:b/>
          <w:szCs w:val="22"/>
        </w:rPr>
        <w:t>Chapter 8</w:t>
      </w:r>
    </w:p>
    <w:p w:rsidR="009D4E5A" w:rsidRPr="00FB3472" w:rsidRDefault="009D4E5A" w:rsidP="009D4E5A">
      <w:pPr>
        <w:tabs>
          <w:tab w:val="left" w:pos="0"/>
          <w:tab w:val="left" w:pos="567"/>
          <w:tab w:val="left" w:pos="1134"/>
          <w:tab w:val="left" w:pos="1701"/>
          <w:tab w:val="left" w:pos="2268"/>
          <w:tab w:val="left" w:pos="2835"/>
          <w:tab w:val="left" w:pos="3402"/>
        </w:tabs>
        <w:jc w:val="center"/>
        <w:rPr>
          <w:b/>
          <w:szCs w:val="22"/>
        </w:rPr>
      </w:pPr>
      <w:r w:rsidRPr="00FB3472">
        <w:rPr>
          <w:b/>
          <w:szCs w:val="22"/>
        </w:rPr>
        <w:t>Fees</w:t>
      </w:r>
    </w:p>
    <w:p w:rsidR="009D4E5A" w:rsidRPr="00FB3472" w:rsidRDefault="009D4E5A" w:rsidP="009D4E5A">
      <w:pPr>
        <w:tabs>
          <w:tab w:val="left" w:pos="0"/>
          <w:tab w:val="left" w:pos="567"/>
          <w:tab w:val="left" w:pos="1134"/>
          <w:tab w:val="left" w:pos="1701"/>
          <w:tab w:val="left" w:pos="2268"/>
          <w:tab w:val="left" w:pos="2835"/>
          <w:tab w:val="left" w:pos="3402"/>
        </w:tabs>
        <w:rPr>
          <w:szCs w:val="22"/>
        </w:rPr>
      </w:pPr>
    </w:p>
    <w:p w:rsidR="009D4E5A" w:rsidRPr="00FB3472" w:rsidRDefault="009D4E5A" w:rsidP="009D4E5A">
      <w:pPr>
        <w:tabs>
          <w:tab w:val="left" w:pos="0"/>
          <w:tab w:val="left" w:pos="567"/>
          <w:tab w:val="left" w:pos="1134"/>
          <w:tab w:val="left" w:pos="1701"/>
          <w:tab w:val="left" w:pos="2268"/>
          <w:tab w:val="left" w:pos="2835"/>
          <w:tab w:val="left" w:pos="3402"/>
        </w:tabs>
        <w:rPr>
          <w:szCs w:val="22"/>
        </w:rPr>
      </w:pPr>
      <w:r w:rsidRPr="00FB3472">
        <w:rPr>
          <w:szCs w:val="22"/>
        </w:rPr>
        <w:t>[…]</w:t>
      </w:r>
    </w:p>
    <w:p w:rsidR="009D4E5A" w:rsidRPr="00FB3472" w:rsidRDefault="009D4E5A" w:rsidP="009D4E5A">
      <w:pPr>
        <w:tabs>
          <w:tab w:val="left" w:pos="0"/>
          <w:tab w:val="left" w:pos="567"/>
          <w:tab w:val="left" w:pos="1134"/>
          <w:tab w:val="left" w:pos="1701"/>
          <w:tab w:val="left" w:pos="2268"/>
          <w:tab w:val="left" w:pos="2835"/>
          <w:tab w:val="left" w:pos="3402"/>
        </w:tabs>
        <w:rPr>
          <w:szCs w:val="22"/>
        </w:rPr>
      </w:pPr>
    </w:p>
    <w:p w:rsidR="009D4E5A" w:rsidRPr="00FB3472" w:rsidRDefault="009D4E5A" w:rsidP="009D4E5A">
      <w:pPr>
        <w:tabs>
          <w:tab w:val="left" w:pos="0"/>
          <w:tab w:val="left" w:pos="567"/>
          <w:tab w:val="left" w:pos="1134"/>
          <w:tab w:val="left" w:pos="1701"/>
          <w:tab w:val="left" w:pos="2268"/>
          <w:tab w:val="left" w:pos="2835"/>
          <w:tab w:val="left" w:pos="3402"/>
        </w:tabs>
        <w:jc w:val="center"/>
        <w:rPr>
          <w:i/>
          <w:szCs w:val="22"/>
        </w:rPr>
      </w:pPr>
      <w:r w:rsidRPr="00FB3472">
        <w:rPr>
          <w:i/>
          <w:szCs w:val="22"/>
        </w:rPr>
        <w:t>Rule 36</w:t>
      </w:r>
    </w:p>
    <w:p w:rsidR="009D4E5A" w:rsidRPr="00FB3472" w:rsidRDefault="009D4E5A" w:rsidP="009D4E5A">
      <w:pPr>
        <w:tabs>
          <w:tab w:val="left" w:pos="0"/>
          <w:tab w:val="left" w:pos="567"/>
          <w:tab w:val="left" w:pos="1134"/>
          <w:tab w:val="left" w:pos="1701"/>
          <w:tab w:val="left" w:pos="2268"/>
          <w:tab w:val="left" w:pos="2835"/>
          <w:tab w:val="left" w:pos="3402"/>
        </w:tabs>
        <w:jc w:val="center"/>
        <w:rPr>
          <w:szCs w:val="22"/>
        </w:rPr>
      </w:pPr>
      <w:r w:rsidRPr="00FB3472">
        <w:rPr>
          <w:i/>
          <w:szCs w:val="22"/>
        </w:rPr>
        <w:t xml:space="preserve">Exemption </w:t>
      </w:r>
      <w:proofErr w:type="gramStart"/>
      <w:r w:rsidRPr="00FB3472">
        <w:rPr>
          <w:i/>
          <w:szCs w:val="22"/>
        </w:rPr>
        <w:t>From</w:t>
      </w:r>
      <w:proofErr w:type="gramEnd"/>
      <w:r w:rsidRPr="00FB3472">
        <w:rPr>
          <w:i/>
          <w:szCs w:val="22"/>
        </w:rPr>
        <w:t xml:space="preserve"> Fees</w:t>
      </w:r>
    </w:p>
    <w:p w:rsidR="009D4E5A" w:rsidRPr="00FB3472" w:rsidRDefault="009D4E5A" w:rsidP="009D4E5A">
      <w:pPr>
        <w:tabs>
          <w:tab w:val="left" w:pos="0"/>
          <w:tab w:val="left" w:pos="567"/>
          <w:tab w:val="left" w:pos="1134"/>
          <w:tab w:val="left" w:pos="1701"/>
          <w:tab w:val="left" w:pos="2268"/>
          <w:tab w:val="left" w:pos="2835"/>
          <w:tab w:val="left" w:pos="3402"/>
        </w:tabs>
        <w:rPr>
          <w:szCs w:val="22"/>
        </w:rPr>
      </w:pPr>
    </w:p>
    <w:p w:rsidR="009D4E5A" w:rsidRPr="00FB3472" w:rsidRDefault="009D4E5A" w:rsidP="009D4E5A">
      <w:pPr>
        <w:tabs>
          <w:tab w:val="left" w:pos="0"/>
          <w:tab w:val="left" w:pos="567"/>
          <w:tab w:val="left" w:pos="1134"/>
          <w:tab w:val="left" w:pos="1701"/>
          <w:tab w:val="left" w:pos="2268"/>
          <w:tab w:val="left" w:pos="2835"/>
          <w:tab w:val="left" w:pos="3402"/>
        </w:tabs>
        <w:jc w:val="both"/>
        <w:rPr>
          <w:szCs w:val="22"/>
        </w:rPr>
      </w:pPr>
      <w:r w:rsidRPr="00FB3472">
        <w:rPr>
          <w:szCs w:val="22"/>
        </w:rPr>
        <w:tab/>
        <w:t>Recording of the following shall be exempt from fees:</w:t>
      </w:r>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appointment of a representative, any change concerning a representative and the cancellation of the recording of a representative,</w:t>
      </w:r>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(ii)</w:t>
      </w:r>
      <w:r w:rsidRPr="00FB3472">
        <w:rPr>
          <w:rFonts w:eastAsia="Times New Roman"/>
          <w:szCs w:val="22"/>
          <w:lang w:eastAsia="en-US"/>
        </w:rPr>
        <w:tab/>
        <w:t xml:space="preserve">any change concerning the telephone and </w:t>
      </w:r>
      <w:proofErr w:type="spellStart"/>
      <w:r w:rsidRPr="00FB3472">
        <w:rPr>
          <w:rFonts w:eastAsia="Times New Roman"/>
          <w:szCs w:val="22"/>
          <w:lang w:eastAsia="en-US"/>
        </w:rPr>
        <w:t>telefacsimile</w:t>
      </w:r>
      <w:proofErr w:type="spellEnd"/>
      <w:r w:rsidRPr="00FB3472">
        <w:rPr>
          <w:rFonts w:eastAsia="Times New Roman"/>
          <w:szCs w:val="22"/>
          <w:lang w:eastAsia="en-US"/>
        </w:rPr>
        <w:t xml:space="preserve"> numbers</w:t>
      </w:r>
      <w:ins w:id="50" w:author="DIAZ Natacha" w:date="2014-06-19T12:35:00Z">
        <w:r w:rsidRPr="00FB3472">
          <w:rPr>
            <w:rFonts w:eastAsia="Times New Roman"/>
            <w:szCs w:val="22"/>
            <w:lang w:eastAsia="en-US"/>
          </w:rPr>
          <w:t xml:space="preserve">, </w:t>
        </w:r>
        <w:r w:rsidRPr="00FB3472">
          <w:rPr>
            <w:rFonts w:eastAsia="Times New Roman"/>
            <w:szCs w:val="22"/>
            <w:lang w:val="en" w:eastAsia="en-US"/>
          </w:rPr>
          <w:t>address for correspondence, electronic mail address and any other means of communication</w:t>
        </w:r>
      </w:ins>
      <w:r w:rsidRPr="00FB3472">
        <w:rPr>
          <w:rFonts w:eastAsia="Times New Roman"/>
          <w:szCs w:val="22"/>
          <w:lang w:val="en" w:eastAsia="en-US"/>
        </w:rPr>
        <w:t xml:space="preserve"> </w:t>
      </w:r>
      <w:del w:id="51" w:author="DIAZ Natacha" w:date="2014-06-19T12:35:00Z">
        <w:r w:rsidRPr="00FB3472">
          <w:rPr>
            <w:rFonts w:eastAsia="Times New Roman"/>
            <w:szCs w:val="22"/>
            <w:lang w:eastAsia="en-US"/>
          </w:rPr>
          <w:delText xml:space="preserve">of </w:delText>
        </w:r>
      </w:del>
      <w:ins w:id="52" w:author="DIAZ Natacha" w:date="2014-06-19T12:35:00Z">
        <w:r w:rsidRPr="00FB3472">
          <w:rPr>
            <w:rFonts w:eastAsia="Times New Roman"/>
            <w:szCs w:val="22"/>
            <w:lang w:eastAsia="en-US"/>
          </w:rPr>
          <w:t xml:space="preserve">with </w:t>
        </w:r>
      </w:ins>
      <w:r w:rsidRPr="00FB3472">
        <w:rPr>
          <w:rFonts w:eastAsia="Times New Roman"/>
          <w:szCs w:val="22"/>
          <w:lang w:eastAsia="en-US"/>
        </w:rPr>
        <w:t>the</w:t>
      </w:r>
      <w:ins w:id="53" w:author="DIAZ Natacha" w:date="2014-06-19T12:35:00Z">
        <w:r w:rsidRPr="00FB3472">
          <w:rPr>
            <w:rFonts w:eastAsia="Times New Roman"/>
            <w:szCs w:val="22"/>
            <w:lang w:eastAsia="en-US"/>
          </w:rPr>
          <w:t xml:space="preserve"> applicant or</w:t>
        </w:r>
      </w:ins>
      <w:r w:rsidRPr="00FB3472">
        <w:rPr>
          <w:rFonts w:eastAsia="Times New Roman"/>
          <w:szCs w:val="22"/>
          <w:lang w:eastAsia="en-US"/>
        </w:rPr>
        <w:t xml:space="preserve"> holder,</w:t>
      </w:r>
      <w:ins w:id="54" w:author="DIAZ Natacha" w:date="2014-06-19T12:36:00Z">
        <w:r w:rsidRPr="00FB3472">
          <w:rPr>
            <w:rFonts w:eastAsia="Times New Roman"/>
            <w:szCs w:val="22"/>
            <w:lang w:eastAsia="en-US"/>
          </w:rPr>
          <w:t xml:space="preserve"> as specified in the Administrative Instructions,</w:t>
        </w:r>
      </w:ins>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(iii)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cancellation of the international registration,</w:t>
      </w:r>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(iv)</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renunciation under Rule 25(1)(a)(iii),</w:t>
      </w:r>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limitation effected in the international application itself under Rule 9(4)(a)(xiii) or in a subsequent designation under Rule 24(3)(a)(iv),</w:t>
      </w:r>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request by an Office under Article 6(4), first sentence, of the Agreement or Article 6(4), first sentence, of the Protocol, </w:t>
      </w:r>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existence of a judicial proceeding or of a final decision affecting the basic application, or the registration resulting therefrom, or the basic registration,</w:t>
      </w:r>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(viii)</w:t>
      </w:r>
      <w:r w:rsidRPr="00FB3472">
        <w:rPr>
          <w:rFonts w:eastAsia="Times New Roman"/>
          <w:szCs w:val="22"/>
          <w:lang w:eastAsia="en-US"/>
        </w:rPr>
        <w:tab/>
        <w:t>any refusal under Rule 17, Rule 24(9) or Rule 28(3), any statement under Rules 18</w:t>
      </w:r>
      <w:r w:rsidRPr="00FB3472">
        <w:rPr>
          <w:rFonts w:eastAsia="Times New Roman"/>
          <w:i/>
          <w:szCs w:val="22"/>
          <w:lang w:eastAsia="en-US"/>
        </w:rPr>
        <w:t>bis</w:t>
      </w:r>
      <w:r w:rsidRPr="00FB3472">
        <w:rPr>
          <w:rFonts w:eastAsia="Times New Roman"/>
          <w:szCs w:val="22"/>
          <w:lang w:eastAsia="en-US"/>
        </w:rPr>
        <w:t xml:space="preserve"> or 18</w:t>
      </w:r>
      <w:r w:rsidRPr="00FB3472">
        <w:rPr>
          <w:rFonts w:eastAsia="Times New Roman"/>
          <w:i/>
          <w:szCs w:val="22"/>
          <w:lang w:eastAsia="en-US"/>
        </w:rPr>
        <w:t>ter</w:t>
      </w:r>
      <w:r w:rsidRPr="00FB3472">
        <w:rPr>
          <w:rFonts w:eastAsia="Times New Roman"/>
          <w:szCs w:val="22"/>
          <w:lang w:eastAsia="en-US"/>
        </w:rPr>
        <w:t xml:space="preserve"> or any declaration under Rule 20</w:t>
      </w:r>
      <w:r w:rsidRPr="00FB3472">
        <w:rPr>
          <w:rFonts w:eastAsia="Times New Roman"/>
          <w:i/>
          <w:szCs w:val="22"/>
          <w:lang w:eastAsia="en-US"/>
        </w:rPr>
        <w:t>bis</w:t>
      </w:r>
      <w:r w:rsidRPr="00FB3472">
        <w:rPr>
          <w:rFonts w:eastAsia="Times New Roman"/>
          <w:szCs w:val="22"/>
          <w:lang w:eastAsia="en-US"/>
        </w:rPr>
        <w:t>(5) or Rule 27(4) or (5),</w:t>
      </w:r>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(ix)</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invalidation of the international registration,</w:t>
      </w:r>
    </w:p>
    <w:p w:rsidR="009D4E5A" w:rsidRPr="00FB3472" w:rsidRDefault="009D4E5A" w:rsidP="009D4E5A">
      <w:pPr>
        <w:tabs>
          <w:tab w:val="left" w:pos="0"/>
          <w:tab w:val="left" w:pos="567"/>
          <w:tab w:val="left" w:pos="1134"/>
          <w:tab w:val="left" w:pos="1701"/>
          <w:tab w:val="left" w:pos="2268"/>
          <w:tab w:val="num" w:pos="2410"/>
          <w:tab w:val="left" w:pos="2835"/>
          <w:tab w:val="left" w:pos="3402"/>
        </w:tabs>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w:t>
      </w:r>
      <w:r w:rsidRPr="00FB3472">
        <w:rPr>
          <w:rFonts w:eastAsia="Times New Roman"/>
          <w:szCs w:val="22"/>
          <w:lang w:eastAsia="en-US"/>
        </w:rPr>
        <w:tab/>
      </w:r>
      <w:proofErr w:type="gramStart"/>
      <w:r w:rsidRPr="00FB3472">
        <w:rPr>
          <w:rFonts w:eastAsia="Times New Roman"/>
          <w:szCs w:val="22"/>
          <w:lang w:eastAsia="en-US"/>
        </w:rPr>
        <w:t>information</w:t>
      </w:r>
      <w:proofErr w:type="gramEnd"/>
      <w:r w:rsidRPr="00FB3472">
        <w:rPr>
          <w:rFonts w:eastAsia="Times New Roman"/>
          <w:szCs w:val="22"/>
          <w:lang w:eastAsia="en-US"/>
        </w:rPr>
        <w:t xml:space="preserve"> communicated under Rule 20,</w:t>
      </w:r>
    </w:p>
    <w:p w:rsidR="009D4E5A" w:rsidRPr="00FB3472" w:rsidRDefault="009D4E5A" w:rsidP="009D4E5A">
      <w:pPr>
        <w:tabs>
          <w:tab w:val="left" w:pos="0"/>
          <w:tab w:val="left" w:pos="567"/>
          <w:tab w:val="left" w:pos="1134"/>
          <w:tab w:val="left" w:pos="1701"/>
          <w:tab w:val="left" w:pos="2268"/>
          <w:tab w:val="num" w:pos="2410"/>
          <w:tab w:val="left" w:pos="2835"/>
          <w:tab w:val="left" w:pos="3402"/>
        </w:tabs>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notification under Rule 21 or Rule 23,</w:t>
      </w:r>
    </w:p>
    <w:p w:rsidR="009D4E5A" w:rsidRPr="00FB3472" w:rsidRDefault="009D4E5A" w:rsidP="009D4E5A">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(xii)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correction in the International Register.  </w:t>
      </w:r>
    </w:p>
    <w:p w:rsidR="009D4E5A" w:rsidRDefault="009D4E5A" w:rsidP="009D4E5A">
      <w:pPr>
        <w:tabs>
          <w:tab w:val="left" w:pos="0"/>
          <w:tab w:val="left" w:pos="567"/>
          <w:tab w:val="left" w:pos="1134"/>
          <w:tab w:val="left" w:pos="1701"/>
          <w:tab w:val="left" w:pos="2268"/>
          <w:tab w:val="left" w:pos="2835"/>
          <w:tab w:val="left" w:pos="3402"/>
        </w:tabs>
        <w:rPr>
          <w:szCs w:val="22"/>
        </w:rPr>
      </w:pPr>
    </w:p>
    <w:p w:rsidR="009D4E5A" w:rsidRPr="00FB3472" w:rsidRDefault="009D4E5A" w:rsidP="009D4E5A">
      <w:pPr>
        <w:tabs>
          <w:tab w:val="left" w:pos="0"/>
          <w:tab w:val="left" w:pos="567"/>
          <w:tab w:val="left" w:pos="1134"/>
          <w:tab w:val="left" w:pos="1701"/>
          <w:tab w:val="left" w:pos="2268"/>
          <w:tab w:val="left" w:pos="2835"/>
          <w:tab w:val="left" w:pos="3402"/>
        </w:tabs>
        <w:rPr>
          <w:szCs w:val="22"/>
        </w:rPr>
      </w:pPr>
    </w:p>
    <w:p w:rsidR="009D4E5A" w:rsidRDefault="009D4E5A" w:rsidP="009D4E5A">
      <w:pPr>
        <w:tabs>
          <w:tab w:val="left" w:pos="0"/>
          <w:tab w:val="left" w:pos="567"/>
          <w:tab w:val="left" w:pos="1134"/>
          <w:tab w:val="left" w:pos="1701"/>
          <w:tab w:val="left" w:pos="2268"/>
          <w:tab w:val="left" w:pos="2835"/>
          <w:tab w:val="left" w:pos="3402"/>
        </w:tabs>
        <w:jc w:val="both"/>
        <w:rPr>
          <w:szCs w:val="22"/>
        </w:rPr>
      </w:pPr>
    </w:p>
    <w:p w:rsidR="009D4E5A" w:rsidRDefault="009D4E5A" w:rsidP="009D4E5A">
      <w:pPr>
        <w:pStyle w:val="Endofdocument-Annex"/>
      </w:pPr>
      <w:r>
        <w:t>[</w:t>
      </w:r>
      <w:r w:rsidRPr="008C12FC">
        <w:t>Annex</w:t>
      </w:r>
      <w:r>
        <w:t xml:space="preserve"> II follows]</w:t>
      </w:r>
    </w:p>
    <w:p w:rsidR="009D4E5A" w:rsidRDefault="009D4E5A" w:rsidP="009D4E5A">
      <w:pPr>
        <w:pStyle w:val="Endofdocument-Annex"/>
        <w:rPr>
          <w:szCs w:val="22"/>
        </w:rPr>
      </w:pPr>
    </w:p>
    <w:p w:rsidR="00ED15BA" w:rsidRDefault="00ED15BA" w:rsidP="009D4E5A">
      <w:pPr>
        <w:pStyle w:val="Endofdocument-Annex"/>
        <w:rPr>
          <w:szCs w:val="22"/>
        </w:rPr>
      </w:pPr>
    </w:p>
    <w:p w:rsidR="00ED15BA" w:rsidRDefault="00ED15BA" w:rsidP="009D4E5A">
      <w:pPr>
        <w:pStyle w:val="Endofdocument-Annex"/>
        <w:rPr>
          <w:szCs w:val="22"/>
        </w:rPr>
        <w:sectPr w:rsidR="00ED15BA" w:rsidSect="00ED15BA">
          <w:headerReference w:type="default" r:id="rId12"/>
          <w:headerReference w:type="first" r:id="rId13"/>
          <w:endnotePr>
            <w:numFmt w:val="decimal"/>
          </w:endnotePr>
          <w:pgSz w:w="11907" w:h="16840" w:code="9"/>
          <w:pgMar w:top="567" w:right="1134" w:bottom="1418" w:left="1418" w:header="510" w:footer="1021" w:gutter="0"/>
          <w:pgNumType w:start="2"/>
          <w:cols w:space="720"/>
          <w:titlePg/>
          <w:docGrid w:linePitch="299"/>
        </w:sectPr>
      </w:pPr>
    </w:p>
    <w:p w:rsidR="00ED15BA" w:rsidRPr="008C12FC" w:rsidRDefault="00ED15BA" w:rsidP="00ED15BA">
      <w:pPr>
        <w:rPr>
          <w:b/>
          <w:bCs/>
          <w:caps/>
          <w:kern w:val="32"/>
          <w:szCs w:val="22"/>
        </w:rPr>
      </w:pPr>
      <w:r w:rsidRPr="008C12FC">
        <w:rPr>
          <w:b/>
          <w:bCs/>
          <w:caps/>
          <w:kern w:val="32"/>
          <w:szCs w:val="22"/>
        </w:rPr>
        <w:t>Proposed Amendments to the Common Regulations Under the Madrid Agreement Concerning the International Registration of Marks and the Protocol Relating to that Agreement</w:t>
      </w:r>
    </w:p>
    <w:p w:rsidR="00ED15BA" w:rsidRPr="008C12FC" w:rsidRDefault="00ED15BA" w:rsidP="00ED15BA">
      <w:pPr>
        <w:rPr>
          <w:szCs w:val="22"/>
        </w:rPr>
      </w:pPr>
    </w:p>
    <w:p w:rsidR="00ED15BA" w:rsidRPr="008C12FC" w:rsidRDefault="00ED15BA" w:rsidP="00ED15BA">
      <w:pPr>
        <w:tabs>
          <w:tab w:val="left" w:pos="567"/>
          <w:tab w:val="left" w:pos="1134"/>
          <w:tab w:val="left" w:pos="1701"/>
          <w:tab w:val="left" w:pos="2268"/>
          <w:tab w:val="left" w:pos="2835"/>
          <w:tab w:val="left" w:pos="3402"/>
        </w:tabs>
        <w:rPr>
          <w:szCs w:val="22"/>
        </w:rPr>
      </w:pPr>
    </w:p>
    <w:p w:rsidR="00ED15BA" w:rsidRPr="008C12FC" w:rsidRDefault="00ED15BA" w:rsidP="00ED15BA">
      <w:pPr>
        <w:tabs>
          <w:tab w:val="left" w:pos="567"/>
          <w:tab w:val="left" w:pos="1134"/>
          <w:tab w:val="left" w:pos="1701"/>
          <w:tab w:val="left" w:pos="2268"/>
          <w:tab w:val="left" w:pos="2835"/>
          <w:tab w:val="left" w:pos="3402"/>
        </w:tabs>
        <w:jc w:val="center"/>
        <w:rPr>
          <w:b/>
          <w:szCs w:val="22"/>
        </w:rPr>
      </w:pPr>
      <w:r w:rsidRPr="008C12FC">
        <w:rPr>
          <w:b/>
          <w:szCs w:val="22"/>
        </w:rPr>
        <w:t>Common Regulations under</w:t>
      </w:r>
    </w:p>
    <w:p w:rsidR="00ED15BA" w:rsidRPr="008C12FC" w:rsidRDefault="00ED15BA" w:rsidP="00ED15BA">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Madrid Agreement Concerning</w:t>
      </w:r>
    </w:p>
    <w:p w:rsidR="00ED15BA" w:rsidRPr="008C12FC" w:rsidRDefault="00ED15BA" w:rsidP="00ED15BA">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International Registration of Marks</w:t>
      </w:r>
    </w:p>
    <w:p w:rsidR="00ED15BA" w:rsidRPr="008C12FC" w:rsidRDefault="00ED15BA" w:rsidP="00ED15BA">
      <w:pPr>
        <w:tabs>
          <w:tab w:val="left" w:pos="567"/>
          <w:tab w:val="left" w:pos="1134"/>
          <w:tab w:val="left" w:pos="1701"/>
          <w:tab w:val="left" w:pos="2268"/>
          <w:tab w:val="left" w:pos="2835"/>
          <w:tab w:val="left" w:pos="3402"/>
        </w:tabs>
        <w:jc w:val="center"/>
        <w:rPr>
          <w:szCs w:val="22"/>
        </w:rPr>
      </w:pPr>
      <w:proofErr w:type="gramStart"/>
      <w:r w:rsidRPr="008C12FC">
        <w:rPr>
          <w:b/>
          <w:szCs w:val="22"/>
        </w:rPr>
        <w:t>and</w:t>
      </w:r>
      <w:proofErr w:type="gramEnd"/>
      <w:r w:rsidRPr="008C12FC">
        <w:rPr>
          <w:b/>
          <w:szCs w:val="22"/>
        </w:rPr>
        <w:t xml:space="preserve"> the Protocol Relating to that Agreement</w:t>
      </w:r>
    </w:p>
    <w:p w:rsidR="00ED15BA" w:rsidRDefault="00ED15BA" w:rsidP="00ED15BA">
      <w:pPr>
        <w:tabs>
          <w:tab w:val="left" w:pos="567"/>
          <w:tab w:val="left" w:pos="1134"/>
          <w:tab w:val="left" w:pos="1701"/>
          <w:tab w:val="left" w:pos="2268"/>
          <w:tab w:val="left" w:pos="2835"/>
          <w:tab w:val="left" w:pos="3402"/>
        </w:tabs>
        <w:jc w:val="center"/>
        <w:rPr>
          <w:szCs w:val="22"/>
        </w:rPr>
      </w:pPr>
    </w:p>
    <w:p w:rsidR="00ED15BA" w:rsidRDefault="00ED15BA" w:rsidP="00ED15BA">
      <w:pPr>
        <w:tabs>
          <w:tab w:val="left" w:pos="567"/>
          <w:tab w:val="left" w:pos="1134"/>
          <w:tab w:val="left" w:pos="1701"/>
          <w:tab w:val="left" w:pos="2268"/>
          <w:tab w:val="left" w:pos="2835"/>
          <w:tab w:val="left" w:pos="3402"/>
        </w:tabs>
        <w:jc w:val="center"/>
        <w:rPr>
          <w:szCs w:val="22"/>
        </w:rPr>
      </w:pPr>
      <w:r w:rsidRPr="00821F9A">
        <w:rPr>
          <w:szCs w:val="22"/>
        </w:rPr>
        <w:t>(</w:t>
      </w:r>
      <w:proofErr w:type="gramStart"/>
      <w:r w:rsidRPr="00821F9A">
        <w:rPr>
          <w:szCs w:val="22"/>
        </w:rPr>
        <w:t>as</w:t>
      </w:r>
      <w:proofErr w:type="gramEnd"/>
      <w:r w:rsidRPr="00821F9A">
        <w:rPr>
          <w:szCs w:val="22"/>
        </w:rPr>
        <w:t xml:space="preserve"> in force on </w:t>
      </w:r>
      <w:del w:id="55" w:author="DIAZ Natacha" w:date="2015-05-21T08:21:00Z">
        <w:r w:rsidRPr="00821F9A" w:rsidDel="00ED15BA">
          <w:rPr>
            <w:szCs w:val="22"/>
          </w:rPr>
          <w:delText>January 1, 2015</w:delText>
        </w:r>
      </w:del>
      <w:ins w:id="56" w:author="DIAZ Natacha" w:date="2015-05-21T08:23:00Z">
        <w:r>
          <w:rPr>
            <w:szCs w:val="22"/>
          </w:rPr>
          <w:t>November 1, 2017</w:t>
        </w:r>
      </w:ins>
      <w:r w:rsidRPr="00821F9A">
        <w:rPr>
          <w:szCs w:val="22"/>
        </w:rPr>
        <w:t>)</w:t>
      </w:r>
    </w:p>
    <w:p w:rsidR="00ED15BA" w:rsidRPr="00821F9A" w:rsidRDefault="00ED15BA" w:rsidP="00ED15BA">
      <w:pPr>
        <w:tabs>
          <w:tab w:val="left" w:pos="567"/>
          <w:tab w:val="left" w:pos="1134"/>
          <w:tab w:val="left" w:pos="1701"/>
          <w:tab w:val="left" w:pos="2268"/>
          <w:tab w:val="left" w:pos="2835"/>
          <w:tab w:val="left" w:pos="3402"/>
        </w:tabs>
        <w:jc w:val="center"/>
        <w:rPr>
          <w:szCs w:val="22"/>
        </w:rPr>
      </w:pPr>
    </w:p>
    <w:p w:rsidR="00ED15BA" w:rsidRPr="009B7315" w:rsidRDefault="00ED15BA" w:rsidP="00ED15BA">
      <w:pPr>
        <w:tabs>
          <w:tab w:val="left" w:pos="567"/>
          <w:tab w:val="left" w:pos="1134"/>
          <w:tab w:val="left" w:pos="1701"/>
          <w:tab w:val="left" w:pos="2268"/>
          <w:tab w:val="left" w:pos="2835"/>
          <w:tab w:val="left" w:pos="3402"/>
        </w:tabs>
        <w:jc w:val="center"/>
        <w:rPr>
          <w:szCs w:val="22"/>
        </w:rPr>
      </w:pPr>
      <w:r w:rsidRPr="00821F9A">
        <w:rPr>
          <w:szCs w:val="22"/>
        </w:rPr>
        <w:t>LIST OF RULES</w:t>
      </w:r>
    </w:p>
    <w:p w:rsidR="00ED15BA" w:rsidRDefault="00ED15BA" w:rsidP="009A67C9">
      <w:pPr>
        <w:tabs>
          <w:tab w:val="left" w:pos="567"/>
          <w:tab w:val="left" w:pos="1134"/>
          <w:tab w:val="left" w:pos="1701"/>
          <w:tab w:val="left" w:pos="2268"/>
          <w:tab w:val="left" w:pos="2835"/>
          <w:tab w:val="left" w:pos="3402"/>
        </w:tabs>
        <w:jc w:val="center"/>
        <w:rPr>
          <w:szCs w:val="22"/>
        </w:rPr>
      </w:pPr>
    </w:p>
    <w:p w:rsidR="009A67C9" w:rsidRPr="009B7315" w:rsidRDefault="009A67C9" w:rsidP="009A67C9">
      <w:pPr>
        <w:tabs>
          <w:tab w:val="left" w:pos="567"/>
          <w:tab w:val="left" w:pos="1134"/>
          <w:tab w:val="left" w:pos="1701"/>
          <w:tab w:val="left" w:pos="2268"/>
          <w:tab w:val="left" w:pos="2835"/>
          <w:tab w:val="left" w:pos="3402"/>
        </w:tabs>
        <w:jc w:val="center"/>
        <w:rPr>
          <w:szCs w:val="22"/>
        </w:rPr>
      </w:pPr>
    </w:p>
    <w:p w:rsidR="009A67C9" w:rsidRPr="009B7315" w:rsidRDefault="009A67C9" w:rsidP="009A67C9">
      <w:pPr>
        <w:tabs>
          <w:tab w:val="left" w:pos="567"/>
          <w:tab w:val="left" w:pos="1134"/>
          <w:tab w:val="left" w:pos="1701"/>
          <w:tab w:val="left" w:pos="2268"/>
          <w:tab w:val="left" w:pos="2835"/>
          <w:tab w:val="left" w:pos="3402"/>
        </w:tabs>
        <w:jc w:val="center"/>
        <w:rPr>
          <w:szCs w:val="22"/>
        </w:rPr>
      </w:pPr>
      <w:r w:rsidRPr="009B7315">
        <w:rPr>
          <w:szCs w:val="22"/>
        </w:rPr>
        <w:t>[…]</w:t>
      </w:r>
    </w:p>
    <w:p w:rsidR="009A67C9" w:rsidRPr="009B7315" w:rsidRDefault="009A67C9" w:rsidP="009A67C9">
      <w:pPr>
        <w:tabs>
          <w:tab w:val="left" w:pos="567"/>
          <w:tab w:val="left" w:pos="1134"/>
          <w:tab w:val="left" w:pos="1701"/>
          <w:tab w:val="left" w:pos="2268"/>
          <w:tab w:val="left" w:pos="2835"/>
          <w:tab w:val="left" w:pos="3402"/>
        </w:tabs>
        <w:jc w:val="center"/>
        <w:rPr>
          <w:szCs w:val="22"/>
        </w:rPr>
      </w:pPr>
    </w:p>
    <w:p w:rsidR="00ED15BA" w:rsidRPr="009B7315" w:rsidRDefault="00ED15BA" w:rsidP="009A67C9">
      <w:pPr>
        <w:tabs>
          <w:tab w:val="left" w:pos="567"/>
          <w:tab w:val="left" w:pos="1134"/>
          <w:tab w:val="left" w:pos="1701"/>
          <w:tab w:val="left" w:pos="2268"/>
          <w:tab w:val="left" w:pos="2835"/>
          <w:tab w:val="left" w:pos="3402"/>
        </w:tabs>
        <w:jc w:val="center"/>
        <w:rPr>
          <w:szCs w:val="22"/>
        </w:rPr>
      </w:pPr>
    </w:p>
    <w:p w:rsidR="00821F9A" w:rsidRPr="009B7315" w:rsidRDefault="00821F9A" w:rsidP="00821F9A">
      <w:pPr>
        <w:tabs>
          <w:tab w:val="left" w:pos="567"/>
          <w:tab w:val="left" w:pos="1134"/>
          <w:tab w:val="left" w:pos="1701"/>
          <w:tab w:val="left" w:pos="2268"/>
          <w:tab w:val="left" w:pos="2835"/>
          <w:tab w:val="left" w:pos="3402"/>
        </w:tabs>
        <w:jc w:val="center"/>
        <w:rPr>
          <w:b/>
          <w:szCs w:val="22"/>
        </w:rPr>
      </w:pPr>
      <w:r w:rsidRPr="009B7315">
        <w:rPr>
          <w:b/>
          <w:szCs w:val="22"/>
        </w:rPr>
        <w:t>Chapter 2</w:t>
      </w:r>
    </w:p>
    <w:p w:rsidR="00821F9A" w:rsidRPr="009B7315" w:rsidRDefault="00821F9A" w:rsidP="00821F9A">
      <w:pPr>
        <w:tabs>
          <w:tab w:val="left" w:pos="567"/>
          <w:tab w:val="left" w:pos="1134"/>
          <w:tab w:val="left" w:pos="1701"/>
          <w:tab w:val="left" w:pos="2268"/>
          <w:tab w:val="left" w:pos="2835"/>
          <w:tab w:val="left" w:pos="3402"/>
        </w:tabs>
        <w:jc w:val="center"/>
        <w:rPr>
          <w:szCs w:val="22"/>
        </w:rPr>
      </w:pPr>
      <w:r w:rsidRPr="009B7315">
        <w:rPr>
          <w:b/>
          <w:szCs w:val="22"/>
        </w:rPr>
        <w:t>International Applications</w:t>
      </w:r>
    </w:p>
    <w:p w:rsidR="00821F9A" w:rsidRPr="009B7315" w:rsidRDefault="00821F9A" w:rsidP="00821F9A">
      <w:pPr>
        <w:tabs>
          <w:tab w:val="left" w:pos="567"/>
          <w:tab w:val="left" w:pos="1134"/>
          <w:tab w:val="left" w:pos="1701"/>
          <w:tab w:val="left" w:pos="2268"/>
          <w:tab w:val="left" w:pos="2835"/>
          <w:tab w:val="left" w:pos="3402"/>
        </w:tabs>
        <w:rPr>
          <w:szCs w:val="22"/>
        </w:rPr>
      </w:pPr>
    </w:p>
    <w:p w:rsidR="00821F9A" w:rsidRPr="009B7315" w:rsidRDefault="00821F9A" w:rsidP="00821F9A">
      <w:pPr>
        <w:tabs>
          <w:tab w:val="left" w:pos="567"/>
          <w:tab w:val="left" w:pos="1134"/>
          <w:tab w:val="left" w:pos="1701"/>
          <w:tab w:val="left" w:pos="2268"/>
          <w:tab w:val="left" w:pos="2835"/>
          <w:tab w:val="left" w:pos="3402"/>
        </w:tabs>
        <w:rPr>
          <w:szCs w:val="22"/>
        </w:rPr>
      </w:pPr>
      <w:r w:rsidRPr="009B7315">
        <w:rPr>
          <w:szCs w:val="22"/>
        </w:rPr>
        <w:tab/>
        <w:t>[…]</w:t>
      </w:r>
    </w:p>
    <w:p w:rsidR="00821F9A" w:rsidRPr="009B7315" w:rsidRDefault="00821F9A" w:rsidP="00821F9A">
      <w:pPr>
        <w:tabs>
          <w:tab w:val="left" w:pos="567"/>
          <w:tab w:val="left" w:pos="1134"/>
          <w:tab w:val="left" w:pos="1701"/>
          <w:tab w:val="left" w:pos="2268"/>
          <w:tab w:val="left" w:pos="2835"/>
          <w:tab w:val="left" w:pos="3402"/>
        </w:tabs>
        <w:rPr>
          <w:szCs w:val="22"/>
        </w:rPr>
      </w:pPr>
    </w:p>
    <w:p w:rsidR="00821F9A" w:rsidRPr="009B7315" w:rsidRDefault="00821F9A" w:rsidP="00821F9A">
      <w:pPr>
        <w:tabs>
          <w:tab w:val="left" w:pos="567"/>
          <w:tab w:val="left" w:pos="1134"/>
          <w:tab w:val="left" w:pos="1701"/>
          <w:tab w:val="left" w:pos="2268"/>
          <w:tab w:val="left" w:pos="2835"/>
          <w:tab w:val="left" w:pos="3402"/>
        </w:tabs>
        <w:rPr>
          <w:szCs w:val="22"/>
        </w:rPr>
      </w:pPr>
    </w:p>
    <w:p w:rsidR="00821F9A" w:rsidRPr="009B7315" w:rsidRDefault="00821F9A" w:rsidP="00821F9A">
      <w:pPr>
        <w:tabs>
          <w:tab w:val="left" w:pos="567"/>
          <w:tab w:val="left" w:pos="1134"/>
          <w:tab w:val="left" w:pos="1701"/>
          <w:tab w:val="left" w:pos="2268"/>
          <w:tab w:val="left" w:pos="2835"/>
          <w:tab w:val="left" w:pos="3402"/>
        </w:tabs>
        <w:jc w:val="center"/>
        <w:rPr>
          <w:i/>
          <w:szCs w:val="22"/>
        </w:rPr>
      </w:pPr>
      <w:r w:rsidRPr="009B7315">
        <w:rPr>
          <w:i/>
          <w:szCs w:val="22"/>
        </w:rPr>
        <w:t>Rule 9</w:t>
      </w:r>
    </w:p>
    <w:p w:rsidR="00821F9A" w:rsidRPr="009B7315" w:rsidRDefault="00821F9A" w:rsidP="00821F9A">
      <w:pPr>
        <w:tabs>
          <w:tab w:val="left" w:pos="567"/>
          <w:tab w:val="left" w:pos="1134"/>
          <w:tab w:val="left" w:pos="1701"/>
          <w:tab w:val="left" w:pos="2268"/>
          <w:tab w:val="left" w:pos="2835"/>
          <w:tab w:val="left" w:pos="3402"/>
        </w:tabs>
        <w:jc w:val="center"/>
        <w:rPr>
          <w:szCs w:val="22"/>
        </w:rPr>
      </w:pPr>
      <w:r w:rsidRPr="009B7315">
        <w:rPr>
          <w:i/>
          <w:szCs w:val="22"/>
        </w:rPr>
        <w:t>Requirements Concerning the International Application</w:t>
      </w:r>
    </w:p>
    <w:p w:rsidR="00821F9A" w:rsidRPr="009B7315" w:rsidRDefault="00821F9A" w:rsidP="00821F9A">
      <w:pPr>
        <w:tabs>
          <w:tab w:val="left" w:pos="567"/>
          <w:tab w:val="left" w:pos="1134"/>
          <w:tab w:val="left" w:pos="1701"/>
          <w:tab w:val="left" w:pos="2268"/>
          <w:tab w:val="left" w:pos="2835"/>
          <w:tab w:val="left" w:pos="3402"/>
        </w:tabs>
        <w:jc w:val="both"/>
        <w:rPr>
          <w:szCs w:val="22"/>
        </w:rPr>
      </w:pPr>
    </w:p>
    <w:p w:rsidR="00821F9A" w:rsidRPr="009B7315" w:rsidRDefault="00821F9A" w:rsidP="00821F9A">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w:t>
      </w:r>
    </w:p>
    <w:p w:rsidR="00821F9A" w:rsidRPr="009B7315" w:rsidRDefault="00821F9A" w:rsidP="00821F9A">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821F9A" w:rsidRPr="009B7315" w:rsidRDefault="00821F9A" w:rsidP="00821F9A">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(4)</w:t>
      </w:r>
      <w:r w:rsidRPr="009B7315">
        <w:rPr>
          <w:rFonts w:eastAsiaTheme="minorHAnsi"/>
          <w:szCs w:val="22"/>
          <w:lang w:eastAsia="en-US"/>
        </w:rPr>
        <w:tab/>
      </w:r>
      <w:r w:rsidRPr="009B7315">
        <w:rPr>
          <w:rFonts w:eastAsiaTheme="minorHAnsi"/>
          <w:i/>
          <w:szCs w:val="22"/>
          <w:lang w:eastAsia="en-US"/>
        </w:rPr>
        <w:t>[Contents of the International Application]</w:t>
      </w:r>
      <w:proofErr w:type="gramStart"/>
      <w:r w:rsidRPr="009B7315">
        <w:rPr>
          <w:rFonts w:eastAsiaTheme="minorHAnsi"/>
          <w:i/>
          <w:szCs w:val="22"/>
          <w:lang w:eastAsia="en-US"/>
        </w:rPr>
        <w:t>  </w:t>
      </w:r>
      <w:r w:rsidRPr="009B7315">
        <w:rPr>
          <w:rFonts w:eastAsiaTheme="minorHAnsi"/>
          <w:szCs w:val="22"/>
          <w:lang w:eastAsia="en-US"/>
        </w:rPr>
        <w:t>(</w:t>
      </w:r>
      <w:proofErr w:type="gramEnd"/>
      <w:r w:rsidRPr="009B7315">
        <w:rPr>
          <w:rFonts w:eastAsiaTheme="minorHAnsi"/>
          <w:szCs w:val="22"/>
          <w:lang w:eastAsia="en-US"/>
        </w:rPr>
        <w:t>a)  The international application shall contain or indicate</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of the applicant, given in accordance with the Administrative Instructions,</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address of the applicant, given in accordance with the Administrative Instructions,</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and address of the representative, if any, given in accordance with the Administrative Instructions,</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that the mark be considered as a mark in standard characters, a declaration to that effect,</w:t>
      </w:r>
    </w:p>
    <w:p w:rsidR="00EA525F" w:rsidRDefault="00EA525F" w:rsidP="00EA525F">
      <w:pPr>
        <w:tabs>
          <w:tab w:val="left" w:pos="0"/>
          <w:tab w:val="left" w:pos="567"/>
          <w:tab w:val="left" w:pos="1134"/>
          <w:tab w:val="left" w:pos="1701"/>
          <w:tab w:val="left" w:pos="2268"/>
          <w:tab w:val="left" w:pos="2835"/>
          <w:tab w:val="left" w:pos="3402"/>
        </w:tabs>
        <w:jc w:val="both"/>
        <w:rPr>
          <w:rFonts w:eastAsiaTheme="minorHAnsi"/>
          <w:szCs w:val="22"/>
          <w:lang w:eastAsia="en-US"/>
        </w:rPr>
        <w:sectPr w:rsidR="00EA525F" w:rsidSect="009D4E5A">
          <w:headerReference w:type="first" r:id="rId14"/>
          <w:endnotePr>
            <w:numFmt w:val="decimal"/>
          </w:endnotePr>
          <w:pgSz w:w="11907" w:h="16840" w:code="9"/>
          <w:pgMar w:top="567" w:right="1134" w:bottom="1418" w:left="1418" w:header="510" w:footer="1021" w:gutter="0"/>
          <w:cols w:space="720"/>
          <w:titlePg/>
          <w:docGrid w:linePitch="299"/>
        </w:sectPr>
      </w:pPr>
    </w:p>
    <w:p w:rsidR="00EA525F" w:rsidRDefault="00EA525F" w:rsidP="00EA525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w:t>
      </w:r>
      <w:r w:rsidRPr="009B7315">
        <w:rPr>
          <w:rFonts w:eastAsiaTheme="minorHAnsi"/>
          <w:szCs w:val="22"/>
          <w:lang w:eastAsia="en-US"/>
        </w:rPr>
        <w:tab/>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p>
    <w:p w:rsidR="00821F9A" w:rsidRPr="009B7315" w:rsidRDefault="00821F9A" w:rsidP="00EA525F">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roofErr w:type="spellStart"/>
      <w:proofErr w:type="gramStart"/>
      <w:r w:rsidRPr="009B7315">
        <w:rPr>
          <w:rFonts w:eastAsiaTheme="minorHAnsi"/>
          <w:szCs w:val="22"/>
          <w:lang w:eastAsia="en-US"/>
        </w:rPr>
        <w:t>vii</w:t>
      </w:r>
      <w:r w:rsidRPr="009B7315">
        <w:rPr>
          <w:rFonts w:eastAsiaTheme="minorHAnsi"/>
          <w:i/>
          <w:szCs w:val="22"/>
          <w:lang w:eastAsia="en-US"/>
        </w:rPr>
        <w:t>bis</w:t>
      </w:r>
      <w:proofErr w:type="spellEnd"/>
      <w:proofErr w:type="gramEnd"/>
      <w:r w:rsidRPr="009B7315">
        <w:rPr>
          <w:rFonts w:eastAsiaTheme="minorHAnsi"/>
          <w:szCs w:val="22"/>
          <w:lang w:eastAsia="en-US"/>
        </w:rPr>
        <w:t>)</w:t>
      </w:r>
      <w:r w:rsidRPr="009B7315">
        <w:rPr>
          <w:rFonts w:eastAsiaTheme="minorHAnsi"/>
          <w:szCs w:val="22"/>
          <w:lang w:eastAsia="en-US"/>
        </w:rPr>
        <w:tab/>
        <w:t>where the mark that is the subject of the basic application or the basic registration consists of a color or a combination of colors as such, an indication to that effect,</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three-dimensional mark, the indication “three-dimensional mark,”</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sound mark, the indication “sound mark,”</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collective mark or a certification mark or a guarantee mark, an indication to that effect,</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w:t>
      </w:r>
      <w:r w:rsidRPr="009B7315">
        <w:rPr>
          <w:rFonts w:eastAsiaTheme="minorHAnsi"/>
          <w:szCs w:val="22"/>
          <w:lang w:eastAsia="en-US"/>
        </w:rPr>
        <w:tab/>
        <w:t xml:space="preserve">where the basic application or the basic registration contains a description of the mark by words and </w:t>
      </w:r>
      <w:del w:id="57" w:author="RODRIGUEZ Juan" w:date="2014-10-22T18:26:00Z">
        <w:r w:rsidRPr="009B7315" w:rsidDel="0001023B">
          <w:rPr>
            <w:rFonts w:eastAsiaTheme="minorHAnsi"/>
            <w:szCs w:val="22"/>
            <w:lang w:eastAsia="en-US"/>
          </w:rPr>
          <w:delText xml:space="preserve">the applicant wishes to include the description or </w:delText>
        </w:r>
      </w:del>
      <w:r w:rsidRPr="009B7315">
        <w:rPr>
          <w:rFonts w:eastAsiaTheme="minorHAnsi"/>
          <w:szCs w:val="22"/>
          <w:lang w:eastAsia="en-US"/>
        </w:rPr>
        <w:t>the Office of origin requires the inclusion of the description, that same description;  where the said description is in a language other than the language of the international application, it shall be given in the language of the international application,</w:t>
      </w:r>
    </w:p>
    <w:p w:rsidR="00821F9A" w:rsidRDefault="00821F9A" w:rsidP="00821F9A">
      <w:pPr>
        <w:pStyle w:val="Endofdocument-Annex"/>
        <w:ind w:left="0"/>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(xii)</w:t>
      </w:r>
      <w:r w:rsidRPr="009B7315">
        <w:rPr>
          <w:rFonts w:eastAsiaTheme="minorHAnsi"/>
          <w:szCs w:val="22"/>
          <w:lang w:eastAsia="en-US"/>
        </w:rPr>
        <w:tab/>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(xiii)</w:t>
      </w:r>
      <w:r w:rsidRPr="009B7315">
        <w:rPr>
          <w:rFonts w:eastAsiaTheme="minorHAnsi"/>
          <w:szCs w:val="22"/>
          <w:lang w:eastAsia="en-US"/>
        </w:rPr>
        <w:tab/>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(xiv)</w:t>
      </w:r>
      <w:r w:rsidRPr="009B7315">
        <w:rPr>
          <w:rFonts w:eastAsiaTheme="minorHAnsi"/>
          <w:szCs w:val="22"/>
          <w:lang w:eastAsia="en-US"/>
        </w:rPr>
        <w:tab/>
        <w:t>the amount of the fees being paid and the method of payment, or instructions to debit the required amount of fees to an account opened with the International Bureau, and the identification of the party effecting the payment or giving the instructions, and</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(xv)</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designated Contracting Parties.</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(b)</w:t>
      </w:r>
      <w:r w:rsidRPr="009B7315">
        <w:rPr>
          <w:rFonts w:eastAsia="Times New Roman"/>
          <w:szCs w:val="22"/>
          <w:lang w:eastAsia="en-US"/>
        </w:rPr>
        <w:tab/>
        <w:t>The international application may also contain,</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natural person, an indication of the State of which the applicant is a national;</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legal entity, indications concerning the legal nature of that legal entity and the State, and, where applicable, the territorial unit within that State, under the law of which the said legal entity has been organized;</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mark consists of or contains a word or words that can be translated, a translation of that word or those words into English, French and Spanish, or in any one or two of those languages;</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claims color as a distinctive feature of the mark, an indication by words, in respect of each color, of the principal parts of the mark which are in that color;</w:t>
      </w:r>
    </w:p>
    <w:p w:rsidR="00821F9A" w:rsidRPr="009B7315" w:rsidRDefault="00821F9A" w:rsidP="00821F9A">
      <w:pPr>
        <w:tabs>
          <w:tab w:val="left" w:pos="0"/>
          <w:tab w:val="left" w:pos="567"/>
          <w:tab w:val="left" w:pos="1134"/>
          <w:tab w:val="left" w:pos="1701"/>
          <w:tab w:val="left" w:pos="2268"/>
          <w:tab w:val="left" w:pos="2835"/>
          <w:tab w:val="left" w:pos="3402"/>
        </w:tabs>
        <w:jc w:val="both"/>
        <w:rPr>
          <w:ins w:id="58" w:author="DIAZ Natacha" w:date="2014-06-19T12:06:00Z"/>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to disclaim protection for any element of the mark, an indication of that fact and of the element or elements for which protection is disclaimed</w:t>
      </w:r>
      <w:del w:id="59" w:author="DIAZ Natacha" w:date="2014-10-22T20:45:00Z">
        <w:r w:rsidDel="009B7315">
          <w:rPr>
            <w:rFonts w:eastAsiaTheme="minorHAnsi"/>
            <w:szCs w:val="22"/>
            <w:lang w:eastAsia="en-US"/>
          </w:rPr>
          <w:delText>.</w:delText>
        </w:r>
      </w:del>
      <w:ins w:id="60" w:author="DIAZ Natacha" w:date="2014-06-19T12:07:00Z">
        <w:r w:rsidRPr="009B7315">
          <w:rPr>
            <w:rFonts w:eastAsiaTheme="minorHAnsi"/>
            <w:szCs w:val="22"/>
            <w:lang w:eastAsia="en-US"/>
          </w:rPr>
          <w:t>;</w:t>
        </w:r>
      </w:ins>
      <w:r>
        <w:rPr>
          <w:rFonts w:eastAsiaTheme="minorHAnsi"/>
          <w:szCs w:val="22"/>
          <w:lang w:eastAsia="en-US"/>
        </w:rPr>
        <w:t xml:space="preserve">  </w:t>
      </w:r>
    </w:p>
    <w:p w:rsidR="009A67C9" w:rsidRDefault="009A67C9"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Pr>
          <w:rFonts w:eastAsiaTheme="minorHAnsi"/>
          <w:szCs w:val="22"/>
          <w:lang w:eastAsia="en-US"/>
        </w:rPr>
        <w:br w:type="page"/>
      </w:r>
    </w:p>
    <w:p w:rsidR="00821F9A" w:rsidRPr="009B7315" w:rsidRDefault="00AE4B17" w:rsidP="00AE4B17">
      <w:pPr>
        <w:tabs>
          <w:tab w:val="left" w:pos="0"/>
          <w:tab w:val="left" w:pos="567"/>
          <w:tab w:val="left" w:pos="1134"/>
          <w:tab w:val="left" w:pos="1701"/>
          <w:tab w:val="left" w:pos="2268"/>
          <w:tab w:val="left" w:pos="2835"/>
          <w:tab w:val="left" w:pos="3402"/>
        </w:tabs>
        <w:jc w:val="both"/>
        <w:rPr>
          <w:rFonts w:eastAsiaTheme="minorHAnsi"/>
          <w:szCs w:val="22"/>
          <w:lang w:eastAsia="en-US"/>
        </w:rPr>
      </w:pPr>
      <w:r>
        <w:rPr>
          <w:rFonts w:eastAsiaTheme="minorHAnsi"/>
          <w:szCs w:val="22"/>
          <w:lang w:eastAsia="en-US"/>
        </w:rPr>
        <w:tab/>
      </w:r>
      <w:r>
        <w:rPr>
          <w:rFonts w:eastAsiaTheme="minorHAnsi"/>
          <w:szCs w:val="22"/>
          <w:lang w:eastAsia="en-US"/>
        </w:rPr>
        <w:tab/>
      </w:r>
      <w:r>
        <w:rPr>
          <w:rFonts w:eastAsiaTheme="minorHAnsi"/>
          <w:szCs w:val="22"/>
          <w:lang w:eastAsia="en-US"/>
        </w:rPr>
        <w:tab/>
      </w:r>
      <w:ins w:id="61" w:author="DIAZ Natacha" w:date="2014-10-22T20:45:00Z">
        <w:r w:rsidR="00821F9A">
          <w:rPr>
            <w:rFonts w:eastAsiaTheme="minorHAnsi"/>
            <w:szCs w:val="22"/>
            <w:lang w:eastAsia="en-US"/>
          </w:rPr>
          <w:t>(vi)</w:t>
        </w:r>
      </w:ins>
      <w:ins w:id="62" w:author="DIAZ Natacha" w:date="2014-10-22T20:46:00Z">
        <w:r w:rsidR="00821F9A">
          <w:rPr>
            <w:rFonts w:eastAsiaTheme="minorHAnsi"/>
            <w:szCs w:val="22"/>
            <w:lang w:eastAsia="en-US"/>
          </w:rPr>
          <w:tab/>
        </w:r>
      </w:ins>
      <w:proofErr w:type="gramStart"/>
      <w:ins w:id="63" w:author="RODRIGUEZ Juan" w:date="2014-10-22T18:27:00Z">
        <w:r w:rsidR="00821F9A" w:rsidRPr="009B7315">
          <w:rPr>
            <w:rFonts w:eastAsiaTheme="minorHAnsi"/>
            <w:szCs w:val="22"/>
            <w:lang w:eastAsia="en-US"/>
          </w:rPr>
          <w:t>any</w:t>
        </w:r>
        <w:proofErr w:type="gramEnd"/>
        <w:r w:rsidR="00821F9A" w:rsidRPr="009B7315">
          <w:rPr>
            <w:rFonts w:eastAsiaTheme="minorHAnsi"/>
            <w:szCs w:val="22"/>
            <w:lang w:eastAsia="en-US"/>
          </w:rPr>
          <w:t xml:space="preserve"> description of the mark by words or, if the applicant so wishes, the description of the mark by words contained in the basic application or the basic registration, where it has not been provided under paragraph</w:t>
        </w:r>
      </w:ins>
      <w:ins w:id="64" w:author="DIAZ Natacha" w:date="2014-10-22T20:46:00Z">
        <w:r w:rsidR="00821F9A">
          <w:rPr>
            <w:rFonts w:eastAsiaTheme="minorHAnsi"/>
            <w:szCs w:val="22"/>
            <w:lang w:eastAsia="en-US"/>
          </w:rPr>
          <w:t> </w:t>
        </w:r>
      </w:ins>
      <w:ins w:id="65" w:author="RODRIGUEZ Juan" w:date="2014-10-22T18:27:00Z">
        <w:r w:rsidR="00821F9A" w:rsidRPr="009B7315">
          <w:rPr>
            <w:rFonts w:eastAsiaTheme="minorHAnsi"/>
            <w:szCs w:val="22"/>
            <w:lang w:eastAsia="en-US"/>
          </w:rPr>
          <w:t>(4)(a)(xi).</w:t>
        </w:r>
      </w:ins>
      <w:ins w:id="66" w:author="DIAZ Natacha" w:date="2014-06-19T12:07:00Z">
        <w:r w:rsidR="00821F9A" w:rsidRPr="009B7315">
          <w:rPr>
            <w:rFonts w:eastAsiaTheme="minorHAnsi"/>
            <w:szCs w:val="22"/>
            <w:lang w:eastAsia="en-US"/>
          </w:rPr>
          <w:t xml:space="preserve">  </w:t>
        </w:r>
      </w:ins>
    </w:p>
    <w:p w:rsidR="00821F9A" w:rsidRPr="009B7315" w:rsidRDefault="00821F9A" w:rsidP="00821F9A">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p>
    <w:p w:rsidR="00821F9A" w:rsidRPr="009B7315" w:rsidRDefault="00821F9A" w:rsidP="00821F9A">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t>(5)</w:t>
      </w:r>
      <w:r w:rsidRPr="009B7315">
        <w:rPr>
          <w:rFonts w:eastAsiaTheme="minorHAnsi"/>
          <w:szCs w:val="22"/>
          <w:lang w:eastAsia="en-US"/>
        </w:rPr>
        <w:tab/>
      </w:r>
      <w:r w:rsidRPr="009B7315">
        <w:rPr>
          <w:rFonts w:eastAsiaTheme="minorHAnsi"/>
          <w:i/>
          <w:szCs w:val="22"/>
          <w:lang w:eastAsia="en-US"/>
        </w:rPr>
        <w:t>[Additional Contents of an International Application]</w:t>
      </w:r>
      <w:proofErr w:type="gramStart"/>
      <w:r w:rsidRPr="009B7315">
        <w:rPr>
          <w:rFonts w:eastAsiaTheme="minorHAnsi"/>
          <w:i/>
          <w:szCs w:val="22"/>
          <w:lang w:eastAsia="en-US"/>
        </w:rPr>
        <w:t>  </w:t>
      </w:r>
      <w:r w:rsidRPr="009B7315">
        <w:rPr>
          <w:rFonts w:eastAsiaTheme="minorHAnsi"/>
          <w:szCs w:val="22"/>
          <w:lang w:eastAsia="en-US"/>
        </w:rPr>
        <w:t>(</w:t>
      </w:r>
      <w:proofErr w:type="gramEnd"/>
      <w:r w:rsidRPr="009B7315">
        <w:rPr>
          <w:rFonts w:eastAsiaTheme="minorHAnsi"/>
          <w:szCs w:val="22"/>
          <w:lang w:eastAsia="en-US"/>
        </w:rPr>
        <w:t>a)  </w:t>
      </w:r>
    </w:p>
    <w:p w:rsidR="00821F9A" w:rsidRPr="009B7315" w:rsidRDefault="00821F9A" w:rsidP="00821F9A">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(d)</w:t>
      </w:r>
      <w:r w:rsidRPr="009B7315">
        <w:rPr>
          <w:rFonts w:eastAsia="Times New Roman"/>
          <w:szCs w:val="22"/>
          <w:lang w:eastAsia="en-US"/>
        </w:rPr>
        <w:tab/>
        <w:t>The international application shall contain a declaration by the Office of origin certifying</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that</w:t>
      </w:r>
      <w:proofErr w:type="gramEnd"/>
      <w:r w:rsidRPr="009B7315">
        <w:rPr>
          <w:rFonts w:eastAsiaTheme="minorHAnsi"/>
          <w:szCs w:val="22"/>
          <w:lang w:eastAsia="en-US"/>
        </w:rPr>
        <w:t xml:space="preserve"> any indication referred to in paragraph (4)(a)(</w:t>
      </w:r>
      <w:proofErr w:type="spellStart"/>
      <w:r w:rsidRPr="009B7315">
        <w:rPr>
          <w:rFonts w:eastAsiaTheme="minorHAnsi"/>
          <w:szCs w:val="22"/>
          <w:lang w:eastAsia="en-US"/>
        </w:rPr>
        <w:t>vii</w:t>
      </w:r>
      <w:r w:rsidRPr="009B7315">
        <w:rPr>
          <w:rFonts w:eastAsiaTheme="minorHAnsi"/>
          <w:i/>
          <w:szCs w:val="22"/>
          <w:lang w:eastAsia="en-US"/>
        </w:rPr>
        <w:t>bis</w:t>
      </w:r>
      <w:proofErr w:type="spellEnd"/>
      <w:r w:rsidRPr="009B7315">
        <w:rPr>
          <w:rFonts w:eastAsiaTheme="minorHAnsi"/>
          <w:szCs w:val="22"/>
          <w:lang w:eastAsia="en-US"/>
        </w:rPr>
        <w:t>) to (xi) and appearing in the international application appears also in the basic application or the basic registration, as the case may be,</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rsidR="00821F9A" w:rsidRPr="009B7315" w:rsidRDefault="00821F9A" w:rsidP="00821F9A">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rsidR="003A0A12" w:rsidRDefault="003A0A12" w:rsidP="00821F9A">
      <w:pPr>
        <w:tabs>
          <w:tab w:val="left" w:pos="0"/>
          <w:tab w:val="left" w:pos="567"/>
          <w:tab w:val="left" w:pos="1134"/>
          <w:tab w:val="left" w:pos="1701"/>
          <w:tab w:val="left" w:pos="2268"/>
          <w:tab w:val="left" w:pos="2835"/>
          <w:tab w:val="left" w:pos="3402"/>
        </w:tabs>
        <w:jc w:val="both"/>
        <w:rPr>
          <w:szCs w:val="22"/>
        </w:rPr>
      </w:pPr>
    </w:p>
    <w:p w:rsidR="003A0A12" w:rsidRDefault="003A0A12" w:rsidP="00821F9A">
      <w:pPr>
        <w:tabs>
          <w:tab w:val="left" w:pos="0"/>
          <w:tab w:val="left" w:pos="567"/>
          <w:tab w:val="left" w:pos="1134"/>
          <w:tab w:val="left" w:pos="1701"/>
          <w:tab w:val="left" w:pos="2268"/>
          <w:tab w:val="left" w:pos="2835"/>
          <w:tab w:val="left" w:pos="3402"/>
        </w:tabs>
        <w:jc w:val="both"/>
        <w:rPr>
          <w:szCs w:val="22"/>
        </w:rPr>
      </w:pPr>
    </w:p>
    <w:p w:rsidR="003A0A12" w:rsidRPr="00FB3472" w:rsidRDefault="003A0A12" w:rsidP="003A0A12">
      <w:pPr>
        <w:keepNext/>
        <w:keepLines/>
        <w:tabs>
          <w:tab w:val="left" w:pos="0"/>
          <w:tab w:val="left" w:pos="567"/>
          <w:tab w:val="left" w:pos="1134"/>
          <w:tab w:val="left" w:pos="1701"/>
          <w:tab w:val="left" w:pos="2268"/>
          <w:tab w:val="left" w:pos="2835"/>
          <w:tab w:val="left" w:pos="3402"/>
        </w:tabs>
        <w:jc w:val="center"/>
        <w:rPr>
          <w:b/>
          <w:szCs w:val="22"/>
        </w:rPr>
      </w:pPr>
      <w:r w:rsidRPr="00FB3472">
        <w:rPr>
          <w:b/>
          <w:szCs w:val="22"/>
        </w:rPr>
        <w:t>Chapter 5</w:t>
      </w:r>
    </w:p>
    <w:p w:rsidR="003A0A12" w:rsidRPr="00FB3472" w:rsidRDefault="003A0A12" w:rsidP="003A0A12">
      <w:pPr>
        <w:keepNext/>
        <w:keepLines/>
        <w:tabs>
          <w:tab w:val="left" w:pos="0"/>
          <w:tab w:val="left" w:pos="567"/>
          <w:tab w:val="left" w:pos="1134"/>
          <w:tab w:val="left" w:pos="1701"/>
          <w:tab w:val="left" w:pos="2268"/>
          <w:tab w:val="left" w:pos="2835"/>
          <w:tab w:val="left" w:pos="3402"/>
        </w:tabs>
        <w:jc w:val="center"/>
        <w:rPr>
          <w:szCs w:val="22"/>
        </w:rPr>
      </w:pPr>
      <w:r w:rsidRPr="00FB3472">
        <w:rPr>
          <w:b/>
          <w:szCs w:val="22"/>
        </w:rPr>
        <w:t>Subsequent Designations</w:t>
      </w:r>
      <w:proofErr w:type="gramStart"/>
      <w:r w:rsidRPr="00FB3472">
        <w:rPr>
          <w:b/>
          <w:szCs w:val="22"/>
        </w:rPr>
        <w:t>;  Changes</w:t>
      </w:r>
      <w:proofErr w:type="gramEnd"/>
    </w:p>
    <w:p w:rsidR="003A0A12" w:rsidRPr="00FB3472" w:rsidRDefault="003A0A12" w:rsidP="003A0A12">
      <w:pPr>
        <w:keepNext/>
        <w:keepLines/>
        <w:tabs>
          <w:tab w:val="left" w:pos="0"/>
          <w:tab w:val="left" w:pos="567"/>
          <w:tab w:val="left" w:pos="1134"/>
          <w:tab w:val="left" w:pos="1701"/>
          <w:tab w:val="left" w:pos="2268"/>
          <w:tab w:val="left" w:pos="2835"/>
          <w:tab w:val="left" w:pos="3402"/>
        </w:tabs>
        <w:jc w:val="center"/>
        <w:rPr>
          <w:szCs w:val="22"/>
        </w:rPr>
      </w:pPr>
    </w:p>
    <w:p w:rsidR="003A0A12" w:rsidRPr="00FB3472" w:rsidRDefault="003A0A12" w:rsidP="003A0A12">
      <w:pPr>
        <w:tabs>
          <w:tab w:val="left" w:pos="0"/>
          <w:tab w:val="left" w:pos="567"/>
          <w:tab w:val="left" w:pos="1134"/>
          <w:tab w:val="left" w:pos="1701"/>
          <w:tab w:val="left" w:pos="2268"/>
          <w:tab w:val="left" w:pos="2835"/>
          <w:tab w:val="left" w:pos="3402"/>
        </w:tabs>
        <w:jc w:val="center"/>
        <w:rPr>
          <w:i/>
          <w:szCs w:val="22"/>
        </w:rPr>
      </w:pPr>
      <w:r w:rsidRPr="00FB3472">
        <w:rPr>
          <w:i/>
          <w:szCs w:val="22"/>
        </w:rPr>
        <w:t>Rule 24</w:t>
      </w:r>
    </w:p>
    <w:p w:rsidR="003A0A12" w:rsidRPr="00FB3472" w:rsidRDefault="003A0A12" w:rsidP="003A0A12">
      <w:pPr>
        <w:tabs>
          <w:tab w:val="left" w:pos="0"/>
          <w:tab w:val="left" w:pos="567"/>
          <w:tab w:val="left" w:pos="1134"/>
          <w:tab w:val="left" w:pos="1701"/>
          <w:tab w:val="left" w:pos="2268"/>
          <w:tab w:val="left" w:pos="2835"/>
          <w:tab w:val="left" w:pos="3402"/>
        </w:tabs>
        <w:jc w:val="center"/>
        <w:rPr>
          <w:i/>
          <w:szCs w:val="22"/>
        </w:rPr>
      </w:pPr>
      <w:r w:rsidRPr="00FB3472">
        <w:rPr>
          <w:i/>
          <w:szCs w:val="22"/>
        </w:rPr>
        <w:t>Designation Subsequent to the International Registration</w:t>
      </w:r>
    </w:p>
    <w:p w:rsidR="003A0A12" w:rsidRPr="00FB3472" w:rsidRDefault="003A0A12" w:rsidP="003A0A12">
      <w:pPr>
        <w:tabs>
          <w:tab w:val="left" w:pos="0"/>
          <w:tab w:val="left" w:pos="567"/>
          <w:tab w:val="left" w:pos="1134"/>
          <w:tab w:val="left" w:pos="1701"/>
          <w:tab w:val="left" w:pos="2268"/>
          <w:tab w:val="left" w:pos="2835"/>
          <w:tab w:val="left" w:pos="3402"/>
        </w:tabs>
        <w:jc w:val="both"/>
        <w:rPr>
          <w:i/>
          <w:szCs w:val="22"/>
        </w:rPr>
      </w:pPr>
    </w:p>
    <w:p w:rsidR="003A0A12" w:rsidRPr="00FB3472" w:rsidRDefault="003A0A12" w:rsidP="003A0A12">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FB3472">
        <w:rPr>
          <w:rFonts w:eastAsiaTheme="minorHAnsi"/>
          <w:szCs w:val="22"/>
          <w:lang w:eastAsia="en-US"/>
        </w:rPr>
        <w:tab/>
        <w:t>[…]</w:t>
      </w:r>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3A0A12" w:rsidRPr="00AE4B17" w:rsidRDefault="003A0A12" w:rsidP="003A0A12">
      <w:pPr>
        <w:jc w:val="both"/>
        <w:rPr>
          <w:szCs w:val="22"/>
        </w:rPr>
      </w:pPr>
      <w:r w:rsidRPr="00AE4B17">
        <w:tab/>
        <w:t>(5)</w:t>
      </w:r>
      <w:r w:rsidRPr="00AE4B17">
        <w:tab/>
      </w:r>
      <w:r w:rsidRPr="00AE4B17">
        <w:rPr>
          <w:i/>
        </w:rPr>
        <w:t>[Irregularities]</w:t>
      </w:r>
      <w:r w:rsidRPr="00AE4B17">
        <w:t>  (a)  If the subsequent designation does not comply with the applicable requirements, and subject to paragraph (10), the International Bureau shall notify that fact to the holder and, if the subsequent designation was presented by an Office, that Office.</w:t>
      </w:r>
      <w:ins w:id="67" w:author="DIAZ Natacha" w:date="2014-06-19T12:32:00Z">
        <w:r w:rsidRPr="00AE4B17">
          <w:t xml:space="preserve">  Where the subsequent designation is for only part of the goods and services listed in the international registration concerned, Rules 12 and 13 shall apply, </w:t>
        </w:r>
        <w:r w:rsidRPr="00AE4B17">
          <w:rPr>
            <w:i/>
          </w:rPr>
          <w:t>mutatis mutandis</w:t>
        </w:r>
        <w:r w:rsidRPr="00AE4B17">
          <w:t xml:space="preserve">, with the exception that </w:t>
        </w:r>
      </w:ins>
      <w:ins w:id="68" w:author="RODRIGUEZ Juan" w:date="2014-10-22T18:20:00Z">
        <w:r w:rsidRPr="00AE4B17">
          <w:t xml:space="preserve">all communications regarding any irregularity to be remedied under these Rules shall be between </w:t>
        </w:r>
      </w:ins>
      <w:ins w:id="69" w:author="DIAZ Natacha" w:date="2014-06-19T12:32:00Z">
        <w:r w:rsidRPr="00AE4B17">
          <w:t xml:space="preserve">the holder </w:t>
        </w:r>
      </w:ins>
      <w:ins w:id="70" w:author="RODRIGUEZ Juan" w:date="2014-10-22T18:20:00Z">
        <w:r w:rsidRPr="00AE4B17">
          <w:t xml:space="preserve">and </w:t>
        </w:r>
      </w:ins>
      <w:ins w:id="71" w:author="DIAZ Natacha" w:date="2014-06-19T12:32:00Z">
        <w:r w:rsidRPr="00AE4B17">
          <w:t xml:space="preserve">the International Bureau.  Where the International Bureau </w:t>
        </w:r>
      </w:ins>
      <w:ins w:id="72" w:author="RODRIGUEZ Juan" w:date="2014-10-22T18:21:00Z">
        <w:r w:rsidRPr="00AE4B17">
          <w:t xml:space="preserve">cannot satisfy itself that all the goods and services listed in the subsequent designation can be grouped in the classes of the International Classification of Goods and Services listed </w:t>
        </w:r>
      </w:ins>
      <w:ins w:id="73" w:author="DIAZ Natacha" w:date="2014-06-19T12:32:00Z">
        <w:r w:rsidRPr="00AE4B17">
          <w:t xml:space="preserve">in the international registration concerned, the </w:t>
        </w:r>
      </w:ins>
      <w:ins w:id="74" w:author="RODRIGUEZ Juan" w:date="2014-10-22T18:22:00Z">
        <w:r w:rsidRPr="00AE4B17">
          <w:t>International Bureau shall raise an irregularity</w:t>
        </w:r>
      </w:ins>
      <w:ins w:id="75" w:author="DIAZ Natacha" w:date="2014-06-19T12:32:00Z">
        <w:r w:rsidRPr="00AE4B17">
          <w:t>.</w:t>
        </w:r>
      </w:ins>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AE4B17">
        <w:rPr>
          <w:rFonts w:eastAsia="Times New Roman"/>
          <w:szCs w:val="22"/>
          <w:lang w:eastAsia="en-US"/>
        </w:rPr>
        <w:tab/>
      </w:r>
      <w:r w:rsidRPr="00AE4B17">
        <w:rPr>
          <w:rFonts w:eastAsia="Times New Roman"/>
          <w:szCs w:val="22"/>
          <w:lang w:eastAsia="en-US"/>
        </w:rPr>
        <w:tab/>
        <w:t>(b)</w:t>
      </w:r>
      <w:r w:rsidRPr="00AE4B17">
        <w:rPr>
          <w:rFonts w:eastAsia="Times New Roman"/>
          <w:szCs w:val="22"/>
          <w:lang w:eastAsia="en-US"/>
        </w:rPr>
        <w:tab/>
        <w:t xml:space="preserve">If the irregularity is not remedied within three months from the date of the notification of the irregularity by the International Bureau, the subsequent designation shall be considered abandoned, and the International Bureau shall notify accordingly and at the same </w:t>
      </w:r>
      <w:r w:rsidRPr="00FB3472">
        <w:rPr>
          <w:rFonts w:eastAsia="Times New Roman"/>
          <w:szCs w:val="22"/>
          <w:lang w:eastAsia="en-US"/>
        </w:rPr>
        <w:t>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(c)</w:t>
      </w:r>
      <w:r w:rsidRPr="00FB3472">
        <w:rPr>
          <w:rFonts w:eastAsia="Times New Roman"/>
          <w:szCs w:val="22"/>
          <w:lang w:eastAsia="en-US"/>
        </w:rPr>
        <w:tab/>
        <w:t>Notwithstanding subparagraphs (a) and (b), where the requirements of paragraph</w:t>
      </w:r>
      <w:ins w:id="76" w:author="DIAZ Natacha" w:date="2014-06-19T12:33:00Z">
        <w:r w:rsidRPr="00FB3472">
          <w:rPr>
            <w:rFonts w:eastAsia="Times New Roman"/>
            <w:szCs w:val="22"/>
            <w:lang w:eastAsia="en-US"/>
          </w:rPr>
          <w:t>s</w:t>
        </w:r>
      </w:ins>
      <w:r w:rsidRPr="00FB3472">
        <w:rPr>
          <w:rFonts w:eastAsia="Times New Roman"/>
          <w:szCs w:val="22"/>
          <w:lang w:eastAsia="en-US"/>
        </w:rPr>
        <w:t> (1</w:t>
      </w:r>
      <w:proofErr w:type="gramStart"/>
      <w:r w:rsidRPr="00FB3472">
        <w:rPr>
          <w:rFonts w:eastAsia="Times New Roman"/>
          <w:szCs w:val="22"/>
          <w:lang w:eastAsia="en-US"/>
        </w:rPr>
        <w:t>)(</w:t>
      </w:r>
      <w:proofErr w:type="gramEnd"/>
      <w:r w:rsidRPr="00FB3472">
        <w:rPr>
          <w:rFonts w:eastAsia="Times New Roman"/>
          <w:szCs w:val="22"/>
          <w:lang w:eastAsia="en-US"/>
        </w:rPr>
        <w:t xml:space="preserve">b) or (c) </w:t>
      </w:r>
      <w:ins w:id="77" w:author="DIAZ Natacha" w:date="2014-06-19T12:33:00Z">
        <w:r w:rsidRPr="00FB3472">
          <w:rPr>
            <w:rFonts w:eastAsia="Times New Roman"/>
            <w:szCs w:val="22"/>
            <w:lang w:eastAsia="en-US"/>
          </w:rPr>
          <w:t xml:space="preserve">or (3)(b)(i) </w:t>
        </w:r>
      </w:ins>
      <w:r w:rsidRPr="00FB3472">
        <w:rPr>
          <w:rFonts w:eastAsia="Times New Roman"/>
          <w:szCs w:val="22"/>
          <w:lang w:eastAsia="en-US"/>
        </w:rPr>
        <w:t>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ins w:id="78" w:author="DIAZ Natacha" w:date="2014-06-19T12:33:00Z">
        <w:r w:rsidRPr="00FB3472">
          <w:rPr>
            <w:rFonts w:eastAsia="Times New Roman"/>
            <w:szCs w:val="22"/>
            <w:lang w:eastAsia="en-US"/>
          </w:rPr>
          <w:t>s</w:t>
        </w:r>
      </w:ins>
      <w:r w:rsidRPr="00FB3472">
        <w:rPr>
          <w:rFonts w:eastAsia="Times New Roman"/>
          <w:szCs w:val="22"/>
          <w:lang w:eastAsia="en-US"/>
        </w:rPr>
        <w:t> (1</w:t>
      </w:r>
      <w:proofErr w:type="gramStart"/>
      <w:r w:rsidRPr="00FB3472">
        <w:rPr>
          <w:rFonts w:eastAsia="Times New Roman"/>
          <w:szCs w:val="22"/>
          <w:lang w:eastAsia="en-US"/>
        </w:rPr>
        <w:t>)(</w:t>
      </w:r>
      <w:proofErr w:type="gramEnd"/>
      <w:r w:rsidRPr="00FB3472">
        <w:rPr>
          <w:rFonts w:eastAsia="Times New Roman"/>
          <w:szCs w:val="22"/>
          <w:lang w:eastAsia="en-US"/>
        </w:rPr>
        <w:t xml:space="preserve">b) or (c) </w:t>
      </w:r>
      <w:ins w:id="79" w:author="DIAZ Natacha" w:date="2014-06-19T12:33:00Z">
        <w:r w:rsidRPr="00FB3472">
          <w:rPr>
            <w:rFonts w:eastAsia="Times New Roman"/>
            <w:szCs w:val="22"/>
            <w:lang w:eastAsia="en-US"/>
          </w:rPr>
          <w:t xml:space="preserve">or (3)(b)(i) </w:t>
        </w:r>
      </w:ins>
      <w:r w:rsidRPr="00FB3472">
        <w:rPr>
          <w:rFonts w:eastAsia="Times New Roman"/>
          <w:szCs w:val="22"/>
          <w:lang w:eastAsia="en-US"/>
        </w:rPr>
        <w:t>are complied with in respect of none of the designated Contracting Parties, subparagraph (b) shall apply.</w:t>
      </w:r>
    </w:p>
    <w:p w:rsidR="003A0A12" w:rsidRPr="00FB3472" w:rsidRDefault="003A0A12" w:rsidP="003A0A12">
      <w:pPr>
        <w:tabs>
          <w:tab w:val="left" w:pos="0"/>
          <w:tab w:val="left" w:pos="567"/>
          <w:tab w:val="left" w:pos="1134"/>
          <w:tab w:val="left" w:pos="1701"/>
          <w:tab w:val="left" w:pos="2268"/>
          <w:tab w:val="left" w:pos="2835"/>
          <w:tab w:val="left" w:pos="3402"/>
        </w:tabs>
        <w:jc w:val="both"/>
        <w:rPr>
          <w:ins w:id="80" w:author="RODRIGUEZ Juan" w:date="2014-10-22T18:25:00Z"/>
          <w:rFonts w:eastAsia="Times New Roman"/>
          <w:szCs w:val="22"/>
          <w:lang w:eastAsia="en-US"/>
        </w:rPr>
      </w:pPr>
      <w:ins w:id="81" w:author="RODRIGUEZ Juan" w:date="2014-10-22T18:25:00Z">
        <w:r w:rsidRPr="00FB3472">
          <w:rPr>
            <w:rFonts w:eastAsia="Times New Roman"/>
            <w:szCs w:val="22"/>
            <w:lang w:eastAsia="en-US"/>
          </w:rPr>
          <w:tab/>
        </w:r>
        <w:r w:rsidRPr="00FB3472">
          <w:rPr>
            <w:rFonts w:eastAsia="Times New Roman"/>
            <w:szCs w:val="22"/>
            <w:lang w:eastAsia="en-US"/>
          </w:rPr>
          <w:tab/>
          <w:t>(d)</w:t>
        </w:r>
        <w:r w:rsidRPr="00FB3472">
          <w:rPr>
            <w:rFonts w:eastAsia="Times New Roman"/>
            <w:szCs w:val="22"/>
            <w:lang w:eastAsia="en-US"/>
          </w:rPr>
          <w:tab/>
          <w:t xml:space="preserve">Notwithstanding subparagraph (b), where an irregularity </w:t>
        </w:r>
      </w:ins>
      <w:ins w:id="82" w:author="RODRIGUEZ Juan" w:date="2014-10-22T18:24:00Z">
        <w:r w:rsidRPr="00FB3472">
          <w:rPr>
            <w:rFonts w:eastAsia="Times New Roman"/>
            <w:szCs w:val="22"/>
            <w:lang w:eastAsia="en-US"/>
          </w:rPr>
          <w:t>under the last sentence of subparagraph (a) is not remedied, the subsequent designation shall be deemed not to contain the goods and services concerned.</w:t>
        </w:r>
      </w:ins>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t>[…]</w:t>
      </w:r>
    </w:p>
    <w:p w:rsidR="003A0A12" w:rsidRPr="00FB3472" w:rsidRDefault="003A0A12" w:rsidP="003A0A12">
      <w:pPr>
        <w:tabs>
          <w:tab w:val="left" w:pos="0"/>
          <w:tab w:val="left" w:pos="567"/>
          <w:tab w:val="left" w:pos="1134"/>
          <w:tab w:val="left" w:pos="1701"/>
          <w:tab w:val="left" w:pos="2268"/>
          <w:tab w:val="left" w:pos="2835"/>
          <w:tab w:val="left" w:pos="3402"/>
        </w:tabs>
        <w:rPr>
          <w:szCs w:val="22"/>
        </w:rPr>
      </w:pPr>
    </w:p>
    <w:p w:rsidR="003A0A12" w:rsidRDefault="003A0A12" w:rsidP="00C40FB8">
      <w:pPr>
        <w:pStyle w:val="Endofdocument-Annex"/>
      </w:pPr>
    </w:p>
    <w:p w:rsidR="00821F9A" w:rsidRDefault="009A67C9" w:rsidP="00C40FB8">
      <w:pPr>
        <w:pStyle w:val="Endofdocument-Annex"/>
        <w:rPr>
          <w:b/>
          <w:bCs/>
          <w:caps/>
          <w:kern w:val="32"/>
          <w:szCs w:val="22"/>
        </w:rPr>
      </w:pPr>
      <w:bookmarkStart w:id="83" w:name="_GoBack"/>
      <w:bookmarkEnd w:id="83"/>
      <w:r>
        <w:t>[Annex III follows]</w:t>
      </w:r>
    </w:p>
    <w:p w:rsidR="00821F9A" w:rsidRDefault="00821F9A" w:rsidP="009D4E5A">
      <w:pPr>
        <w:rPr>
          <w:b/>
          <w:bCs/>
          <w:caps/>
          <w:kern w:val="32"/>
          <w:szCs w:val="22"/>
        </w:rPr>
        <w:sectPr w:rsidR="00821F9A" w:rsidSect="00EA525F">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p>
    <w:p w:rsidR="009A67C9" w:rsidRPr="008C12FC" w:rsidRDefault="009A67C9" w:rsidP="009A67C9">
      <w:pPr>
        <w:rPr>
          <w:b/>
          <w:bCs/>
          <w:caps/>
          <w:kern w:val="32"/>
          <w:szCs w:val="22"/>
        </w:rPr>
      </w:pPr>
      <w:r w:rsidRPr="008C12FC">
        <w:rPr>
          <w:b/>
          <w:bCs/>
          <w:caps/>
          <w:kern w:val="32"/>
          <w:szCs w:val="22"/>
        </w:rPr>
        <w:t>Proposed Amendments to the Common Regulations Under the Madrid Agreement Concerning the International Registration of Marks and the Protocol Relating to that Agreement</w:t>
      </w:r>
    </w:p>
    <w:p w:rsidR="009A67C9" w:rsidRPr="008C12FC" w:rsidRDefault="009A67C9" w:rsidP="009A67C9">
      <w:pPr>
        <w:rPr>
          <w:szCs w:val="22"/>
        </w:rPr>
      </w:pPr>
    </w:p>
    <w:p w:rsidR="009A67C9" w:rsidRPr="008C12FC" w:rsidRDefault="009A67C9" w:rsidP="009A67C9">
      <w:pPr>
        <w:tabs>
          <w:tab w:val="left" w:pos="567"/>
          <w:tab w:val="left" w:pos="1134"/>
          <w:tab w:val="left" w:pos="1701"/>
          <w:tab w:val="left" w:pos="2268"/>
          <w:tab w:val="left" w:pos="2835"/>
          <w:tab w:val="left" w:pos="3402"/>
        </w:tabs>
        <w:rPr>
          <w:szCs w:val="22"/>
        </w:rPr>
      </w:pPr>
    </w:p>
    <w:p w:rsidR="009A67C9" w:rsidRPr="008C12FC" w:rsidRDefault="009A67C9" w:rsidP="009A67C9">
      <w:pPr>
        <w:tabs>
          <w:tab w:val="left" w:pos="567"/>
          <w:tab w:val="left" w:pos="1134"/>
          <w:tab w:val="left" w:pos="1701"/>
          <w:tab w:val="left" w:pos="2268"/>
          <w:tab w:val="left" w:pos="2835"/>
          <w:tab w:val="left" w:pos="3402"/>
        </w:tabs>
        <w:jc w:val="center"/>
        <w:rPr>
          <w:b/>
          <w:szCs w:val="22"/>
        </w:rPr>
      </w:pPr>
      <w:r w:rsidRPr="008C12FC">
        <w:rPr>
          <w:b/>
          <w:szCs w:val="22"/>
        </w:rPr>
        <w:t>Common Regulations under</w:t>
      </w:r>
    </w:p>
    <w:p w:rsidR="009A67C9" w:rsidRPr="008C12FC" w:rsidRDefault="009A67C9" w:rsidP="009A67C9">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Madrid Agreement Concerning</w:t>
      </w:r>
    </w:p>
    <w:p w:rsidR="009A67C9" w:rsidRPr="008C12FC" w:rsidRDefault="009A67C9" w:rsidP="009A67C9">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International Registration of Marks</w:t>
      </w:r>
    </w:p>
    <w:p w:rsidR="009A67C9" w:rsidRPr="008C12FC" w:rsidRDefault="009A67C9" w:rsidP="009A67C9">
      <w:pPr>
        <w:tabs>
          <w:tab w:val="left" w:pos="567"/>
          <w:tab w:val="left" w:pos="1134"/>
          <w:tab w:val="left" w:pos="1701"/>
          <w:tab w:val="left" w:pos="2268"/>
          <w:tab w:val="left" w:pos="2835"/>
          <w:tab w:val="left" w:pos="3402"/>
        </w:tabs>
        <w:jc w:val="center"/>
        <w:rPr>
          <w:szCs w:val="22"/>
        </w:rPr>
      </w:pPr>
      <w:proofErr w:type="gramStart"/>
      <w:r w:rsidRPr="008C12FC">
        <w:rPr>
          <w:b/>
          <w:szCs w:val="22"/>
        </w:rPr>
        <w:t>and</w:t>
      </w:r>
      <w:proofErr w:type="gramEnd"/>
      <w:r w:rsidRPr="008C12FC">
        <w:rPr>
          <w:b/>
          <w:szCs w:val="22"/>
        </w:rPr>
        <w:t xml:space="preserve"> the Protocol Relating to that Agreement</w:t>
      </w:r>
    </w:p>
    <w:p w:rsidR="009A67C9" w:rsidRDefault="009A67C9" w:rsidP="009A67C9">
      <w:pPr>
        <w:tabs>
          <w:tab w:val="left" w:pos="567"/>
          <w:tab w:val="left" w:pos="1134"/>
          <w:tab w:val="left" w:pos="1701"/>
          <w:tab w:val="left" w:pos="2268"/>
          <w:tab w:val="left" w:pos="2835"/>
          <w:tab w:val="left" w:pos="3402"/>
        </w:tabs>
        <w:jc w:val="center"/>
        <w:rPr>
          <w:szCs w:val="22"/>
        </w:rPr>
      </w:pPr>
    </w:p>
    <w:p w:rsidR="009A67C9" w:rsidRDefault="009A67C9" w:rsidP="009A67C9">
      <w:pPr>
        <w:tabs>
          <w:tab w:val="left" w:pos="567"/>
          <w:tab w:val="left" w:pos="1134"/>
          <w:tab w:val="left" w:pos="1701"/>
          <w:tab w:val="left" w:pos="2268"/>
          <w:tab w:val="left" w:pos="2835"/>
          <w:tab w:val="left" w:pos="3402"/>
        </w:tabs>
        <w:jc w:val="center"/>
        <w:rPr>
          <w:szCs w:val="22"/>
        </w:rPr>
      </w:pPr>
      <w:r w:rsidRPr="00821F9A">
        <w:rPr>
          <w:szCs w:val="22"/>
        </w:rPr>
        <w:t>(</w:t>
      </w:r>
      <w:proofErr w:type="gramStart"/>
      <w:r w:rsidRPr="00821F9A">
        <w:rPr>
          <w:szCs w:val="22"/>
        </w:rPr>
        <w:t>as</w:t>
      </w:r>
      <w:proofErr w:type="gramEnd"/>
      <w:r w:rsidRPr="00821F9A">
        <w:rPr>
          <w:szCs w:val="22"/>
        </w:rPr>
        <w:t xml:space="preserve"> in force on </w:t>
      </w:r>
      <w:r>
        <w:rPr>
          <w:szCs w:val="22"/>
        </w:rPr>
        <w:t>April 1, 2016</w:t>
      </w:r>
      <w:r w:rsidRPr="00821F9A">
        <w:rPr>
          <w:szCs w:val="22"/>
        </w:rPr>
        <w:t>)</w:t>
      </w:r>
    </w:p>
    <w:p w:rsidR="009A67C9" w:rsidRPr="00821F9A" w:rsidRDefault="009A67C9" w:rsidP="009A67C9">
      <w:pPr>
        <w:tabs>
          <w:tab w:val="left" w:pos="567"/>
          <w:tab w:val="left" w:pos="1134"/>
          <w:tab w:val="left" w:pos="1701"/>
          <w:tab w:val="left" w:pos="2268"/>
          <w:tab w:val="left" w:pos="2835"/>
          <w:tab w:val="left" w:pos="3402"/>
        </w:tabs>
        <w:jc w:val="center"/>
        <w:rPr>
          <w:szCs w:val="22"/>
        </w:rPr>
      </w:pPr>
    </w:p>
    <w:p w:rsidR="009A67C9" w:rsidRPr="009B7315" w:rsidRDefault="009A67C9" w:rsidP="009A67C9">
      <w:pPr>
        <w:tabs>
          <w:tab w:val="left" w:pos="567"/>
          <w:tab w:val="left" w:pos="1134"/>
          <w:tab w:val="left" w:pos="1701"/>
          <w:tab w:val="left" w:pos="2268"/>
          <w:tab w:val="left" w:pos="2835"/>
          <w:tab w:val="left" w:pos="3402"/>
        </w:tabs>
        <w:jc w:val="center"/>
        <w:rPr>
          <w:szCs w:val="22"/>
        </w:rPr>
      </w:pPr>
      <w:r w:rsidRPr="00821F9A">
        <w:rPr>
          <w:szCs w:val="22"/>
        </w:rPr>
        <w:t>LIST OF RULES</w:t>
      </w:r>
    </w:p>
    <w:p w:rsidR="009A67C9" w:rsidRDefault="009A67C9" w:rsidP="009A67C9">
      <w:pPr>
        <w:tabs>
          <w:tab w:val="left" w:pos="567"/>
          <w:tab w:val="left" w:pos="1134"/>
          <w:tab w:val="left" w:pos="1701"/>
          <w:tab w:val="left" w:pos="2268"/>
          <w:tab w:val="left" w:pos="2835"/>
          <w:tab w:val="left" w:pos="3402"/>
        </w:tabs>
        <w:rPr>
          <w:szCs w:val="22"/>
        </w:rPr>
      </w:pPr>
    </w:p>
    <w:p w:rsidR="009A67C9" w:rsidRPr="009B7315" w:rsidRDefault="009A67C9" w:rsidP="009A67C9">
      <w:pPr>
        <w:tabs>
          <w:tab w:val="left" w:pos="567"/>
          <w:tab w:val="left" w:pos="1134"/>
          <w:tab w:val="left" w:pos="1701"/>
          <w:tab w:val="left" w:pos="2268"/>
          <w:tab w:val="left" w:pos="2835"/>
          <w:tab w:val="left" w:pos="3402"/>
        </w:tabs>
        <w:rPr>
          <w:szCs w:val="22"/>
        </w:rPr>
      </w:pPr>
    </w:p>
    <w:p w:rsidR="009A67C9" w:rsidRPr="009B7315" w:rsidRDefault="009A67C9" w:rsidP="009A67C9">
      <w:pPr>
        <w:tabs>
          <w:tab w:val="left" w:pos="567"/>
          <w:tab w:val="left" w:pos="1134"/>
          <w:tab w:val="left" w:pos="1701"/>
          <w:tab w:val="left" w:pos="2268"/>
          <w:tab w:val="left" w:pos="2835"/>
          <w:tab w:val="left" w:pos="3402"/>
        </w:tabs>
        <w:jc w:val="center"/>
        <w:rPr>
          <w:b/>
          <w:szCs w:val="22"/>
        </w:rPr>
      </w:pPr>
      <w:r w:rsidRPr="009B7315">
        <w:rPr>
          <w:b/>
          <w:szCs w:val="22"/>
        </w:rPr>
        <w:t>Chapter 1</w:t>
      </w:r>
    </w:p>
    <w:p w:rsidR="009A67C9" w:rsidRPr="009B7315" w:rsidRDefault="009A67C9" w:rsidP="009A67C9">
      <w:pPr>
        <w:tabs>
          <w:tab w:val="left" w:pos="567"/>
          <w:tab w:val="left" w:pos="1134"/>
          <w:tab w:val="left" w:pos="1701"/>
          <w:tab w:val="left" w:pos="2268"/>
          <w:tab w:val="left" w:pos="2835"/>
          <w:tab w:val="left" w:pos="3402"/>
        </w:tabs>
        <w:jc w:val="center"/>
        <w:rPr>
          <w:szCs w:val="22"/>
        </w:rPr>
      </w:pPr>
      <w:r w:rsidRPr="009B7315">
        <w:rPr>
          <w:b/>
          <w:szCs w:val="22"/>
        </w:rPr>
        <w:t>General Provisions</w:t>
      </w:r>
    </w:p>
    <w:p w:rsidR="009A67C9" w:rsidRPr="009B7315" w:rsidRDefault="009A67C9" w:rsidP="009A67C9">
      <w:pPr>
        <w:tabs>
          <w:tab w:val="left" w:pos="567"/>
          <w:tab w:val="left" w:pos="1134"/>
          <w:tab w:val="left" w:pos="1701"/>
          <w:tab w:val="left" w:pos="2268"/>
          <w:tab w:val="left" w:pos="2835"/>
          <w:tab w:val="left" w:pos="3402"/>
        </w:tabs>
        <w:rPr>
          <w:szCs w:val="22"/>
        </w:rPr>
      </w:pPr>
    </w:p>
    <w:p w:rsidR="009A67C9" w:rsidRPr="009B7315" w:rsidRDefault="009A67C9" w:rsidP="009A67C9">
      <w:pPr>
        <w:tabs>
          <w:tab w:val="left" w:pos="567"/>
          <w:tab w:val="left" w:pos="1134"/>
          <w:tab w:val="left" w:pos="1701"/>
          <w:tab w:val="left" w:pos="2268"/>
          <w:tab w:val="left" w:pos="2835"/>
          <w:tab w:val="left" w:pos="3402"/>
        </w:tabs>
        <w:rPr>
          <w:szCs w:val="22"/>
        </w:rPr>
      </w:pPr>
      <w:r w:rsidRPr="009B7315">
        <w:rPr>
          <w:szCs w:val="22"/>
        </w:rPr>
        <w:tab/>
        <w:t>[…]  </w:t>
      </w:r>
    </w:p>
    <w:p w:rsidR="009A67C9" w:rsidRPr="009B7315" w:rsidRDefault="009A67C9" w:rsidP="009A67C9">
      <w:pPr>
        <w:tabs>
          <w:tab w:val="left" w:pos="567"/>
          <w:tab w:val="left" w:pos="1134"/>
          <w:tab w:val="left" w:pos="1701"/>
          <w:tab w:val="left" w:pos="2268"/>
          <w:tab w:val="left" w:pos="2835"/>
          <w:tab w:val="left" w:pos="3402"/>
        </w:tabs>
        <w:rPr>
          <w:szCs w:val="22"/>
        </w:rPr>
      </w:pPr>
    </w:p>
    <w:p w:rsidR="009A67C9" w:rsidRDefault="009A67C9" w:rsidP="009A67C9">
      <w:pPr>
        <w:tabs>
          <w:tab w:val="left" w:pos="567"/>
          <w:tab w:val="left" w:pos="1134"/>
          <w:tab w:val="left" w:pos="1701"/>
          <w:tab w:val="left" w:pos="2268"/>
          <w:tab w:val="left" w:pos="2835"/>
          <w:tab w:val="left" w:pos="3402"/>
        </w:tabs>
        <w:rPr>
          <w:szCs w:val="22"/>
        </w:rPr>
      </w:pPr>
    </w:p>
    <w:p w:rsidR="009A67C9" w:rsidRPr="009B7315" w:rsidRDefault="009A67C9" w:rsidP="009A67C9">
      <w:pPr>
        <w:tabs>
          <w:tab w:val="left" w:pos="567"/>
          <w:tab w:val="left" w:pos="1134"/>
          <w:tab w:val="left" w:pos="1701"/>
          <w:tab w:val="left" w:pos="2268"/>
          <w:tab w:val="left" w:pos="2835"/>
          <w:tab w:val="left" w:pos="3402"/>
        </w:tabs>
        <w:jc w:val="center"/>
        <w:rPr>
          <w:i/>
          <w:szCs w:val="22"/>
        </w:rPr>
      </w:pPr>
      <w:r w:rsidRPr="009B7315">
        <w:rPr>
          <w:i/>
          <w:szCs w:val="22"/>
        </w:rPr>
        <w:t>Rule 5</w:t>
      </w:r>
    </w:p>
    <w:p w:rsidR="009A67C9" w:rsidRPr="009B7315" w:rsidRDefault="009A67C9" w:rsidP="009A67C9">
      <w:pPr>
        <w:tabs>
          <w:tab w:val="left" w:pos="567"/>
          <w:tab w:val="left" w:pos="1134"/>
          <w:tab w:val="left" w:pos="1701"/>
          <w:tab w:val="left" w:pos="2268"/>
          <w:tab w:val="left" w:pos="2835"/>
          <w:tab w:val="left" w:pos="3402"/>
        </w:tabs>
        <w:jc w:val="center"/>
        <w:rPr>
          <w:szCs w:val="22"/>
        </w:rPr>
      </w:pPr>
      <w:r w:rsidRPr="009B7315">
        <w:rPr>
          <w:i/>
          <w:szCs w:val="22"/>
        </w:rPr>
        <w:t xml:space="preserve">Irregularities in Postal and Delivery Services </w:t>
      </w:r>
      <w:r w:rsidRPr="009B7315">
        <w:rPr>
          <w:i/>
          <w:szCs w:val="22"/>
        </w:rPr>
        <w:br/>
        <w:t>and in Communications Sent Electronically</w:t>
      </w:r>
    </w:p>
    <w:p w:rsidR="009A67C9" w:rsidRPr="009B7315" w:rsidRDefault="009A67C9" w:rsidP="009A67C9">
      <w:pPr>
        <w:tabs>
          <w:tab w:val="left" w:pos="567"/>
          <w:tab w:val="left" w:pos="1134"/>
          <w:tab w:val="left" w:pos="1701"/>
          <w:tab w:val="left" w:pos="2268"/>
          <w:tab w:val="left" w:pos="2835"/>
          <w:tab w:val="left" w:pos="3402"/>
        </w:tabs>
        <w:jc w:val="both"/>
        <w:rPr>
          <w:szCs w:val="22"/>
        </w:rPr>
      </w:pPr>
    </w:p>
    <w:p w:rsidR="009A67C9" w:rsidRPr="009B7315" w:rsidRDefault="009A67C9" w:rsidP="009A67C9">
      <w:pPr>
        <w:tabs>
          <w:tab w:val="left" w:pos="567"/>
          <w:tab w:val="left" w:pos="1134"/>
          <w:tab w:val="left" w:pos="1701"/>
          <w:tab w:val="left" w:pos="2268"/>
          <w:tab w:val="left" w:pos="2835"/>
          <w:tab w:val="left" w:pos="3402"/>
        </w:tabs>
        <w:jc w:val="both"/>
        <w:rPr>
          <w:szCs w:val="22"/>
        </w:rPr>
      </w:pPr>
      <w:r w:rsidRPr="009B7315">
        <w:rPr>
          <w:szCs w:val="22"/>
        </w:rPr>
        <w:tab/>
        <w:t>[…]  </w:t>
      </w:r>
    </w:p>
    <w:p w:rsidR="009A67C9" w:rsidRDefault="009A67C9" w:rsidP="009A67C9">
      <w:pPr>
        <w:pStyle w:val="Endofdocument-Annex"/>
        <w:ind w:left="0"/>
        <w:rPr>
          <w:szCs w:val="22"/>
        </w:rPr>
      </w:pPr>
    </w:p>
    <w:p w:rsidR="009A67C9" w:rsidRPr="009B7315" w:rsidRDefault="009A67C9" w:rsidP="009A67C9">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(3)</w:t>
      </w:r>
      <w:r w:rsidRPr="009B7315">
        <w:rPr>
          <w:rFonts w:eastAsiaTheme="minorHAnsi"/>
          <w:szCs w:val="22"/>
          <w:lang w:eastAsia="en-US"/>
        </w:rPr>
        <w:tab/>
      </w:r>
      <w:r w:rsidRPr="009B7315">
        <w:rPr>
          <w:rFonts w:eastAsiaTheme="minorHAnsi"/>
          <w:i/>
          <w:szCs w:val="22"/>
          <w:lang w:eastAsia="en-US"/>
        </w:rPr>
        <w:t>[Communication Sent Electronically]</w:t>
      </w:r>
      <w:r w:rsidRPr="009B7315">
        <w:rPr>
          <w:rFonts w:eastAsiaTheme="minorHAnsi"/>
          <w:szCs w:val="22"/>
          <w:lang w:eastAsia="en-US"/>
        </w:rPr>
        <w: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  </w:t>
      </w:r>
    </w:p>
    <w:p w:rsidR="009A67C9" w:rsidRPr="009B7315" w:rsidRDefault="009A67C9" w:rsidP="009A67C9">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A67C9" w:rsidRPr="009B7315" w:rsidRDefault="009A67C9" w:rsidP="009A67C9">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(4) </w:t>
      </w:r>
      <w:r w:rsidRPr="009B7315">
        <w:rPr>
          <w:rFonts w:eastAsiaTheme="minorHAnsi"/>
          <w:szCs w:val="22"/>
          <w:lang w:eastAsia="en-US"/>
        </w:rPr>
        <w:tab/>
      </w:r>
      <w:r w:rsidRPr="009B7315">
        <w:rPr>
          <w:rFonts w:eastAsiaTheme="minorHAnsi"/>
          <w:i/>
          <w:szCs w:val="22"/>
          <w:lang w:eastAsia="en-US"/>
        </w:rPr>
        <w:t>[Limitation on Excuse]</w:t>
      </w:r>
      <w:r w:rsidRPr="009B7315">
        <w:rPr>
          <w:rFonts w:eastAsiaTheme="minorHAnsi"/>
          <w:szCs w:val="22"/>
          <w:lang w:eastAsia="en-US"/>
        </w:rPr>
        <w:t>  Failure to meet a time limit shall be excused under this Rule only if the evidence referred to in paragraph (1), (2) or (3) and the communication or, where applicable, a duplicate thereof are received by the International Bureau not later than six months after the expiry of the time limit.</w:t>
      </w:r>
    </w:p>
    <w:p w:rsidR="009A67C9" w:rsidRPr="009B7315" w:rsidRDefault="009A67C9" w:rsidP="009A67C9">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A67C9" w:rsidRDefault="009A67C9" w:rsidP="009A67C9">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(5) </w:t>
      </w:r>
      <w:r w:rsidRPr="009B7315">
        <w:rPr>
          <w:rFonts w:eastAsiaTheme="minorHAnsi"/>
          <w:szCs w:val="22"/>
          <w:lang w:eastAsia="en-US"/>
        </w:rPr>
        <w:tab/>
      </w:r>
      <w:r w:rsidRPr="009B7315">
        <w:rPr>
          <w:rFonts w:eastAsiaTheme="minorHAnsi"/>
          <w:i/>
          <w:szCs w:val="22"/>
          <w:lang w:eastAsia="en-US"/>
        </w:rPr>
        <w:t>[International Application and Subsequent Designation]</w:t>
      </w:r>
      <w:r w:rsidRPr="009B7315">
        <w:rPr>
          <w:rFonts w:eastAsiaTheme="minorHAnsi"/>
          <w:szCs w:val="22"/>
          <w:lang w:eastAsia="en-US"/>
        </w:rPr>
        <w:t>  Where the International Bureau receives an international application or a subsequent designation beyond the two-month period referred to in Article 3(4) of the Agreement, in Article 3(4) of the Protocol and in Rule 24(6)(b), and the Office concerned indicates that the late receipt resulted from circumstances referred to in paragraph (1), (2) or (3), paragraph (1), (2) or (3) and paragraph (4) shall apply.</w:t>
      </w:r>
      <w:r>
        <w:rPr>
          <w:rFonts w:eastAsiaTheme="minorHAnsi"/>
          <w:szCs w:val="22"/>
          <w:lang w:eastAsia="en-US"/>
        </w:rPr>
        <w:t xml:space="preserve">  </w:t>
      </w:r>
    </w:p>
    <w:p w:rsidR="009A67C9" w:rsidRDefault="009A67C9" w:rsidP="009A67C9">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A67C9" w:rsidRDefault="009A67C9" w:rsidP="009A67C9">
      <w:pPr>
        <w:pStyle w:val="Endofdocument-Annex"/>
        <w:ind w:left="0"/>
        <w:rPr>
          <w:szCs w:val="22"/>
        </w:rPr>
        <w:sectPr w:rsidR="009A67C9" w:rsidSect="00CA46D7">
          <w:headerReference w:type="first" r:id="rId17"/>
          <w:endnotePr>
            <w:numFmt w:val="decimal"/>
          </w:endnotePr>
          <w:pgSz w:w="11907" w:h="16840" w:code="9"/>
          <w:pgMar w:top="567" w:right="1134" w:bottom="1418" w:left="1418" w:header="510" w:footer="1021" w:gutter="0"/>
          <w:cols w:space="720"/>
          <w:titlePg/>
          <w:docGrid w:linePitch="299"/>
        </w:sectPr>
      </w:pPr>
    </w:p>
    <w:p w:rsidR="009A67C9" w:rsidRPr="00FB3472" w:rsidRDefault="009A67C9" w:rsidP="009A67C9">
      <w:pPr>
        <w:tabs>
          <w:tab w:val="left" w:pos="0"/>
          <w:tab w:val="left" w:pos="567"/>
          <w:tab w:val="left" w:pos="1134"/>
          <w:tab w:val="left" w:pos="1701"/>
          <w:tab w:val="left" w:pos="2268"/>
          <w:tab w:val="left" w:pos="2835"/>
          <w:tab w:val="left" w:pos="3402"/>
        </w:tabs>
        <w:jc w:val="center"/>
        <w:rPr>
          <w:b/>
          <w:szCs w:val="22"/>
        </w:rPr>
      </w:pPr>
      <w:r w:rsidRPr="00FB3472">
        <w:rPr>
          <w:b/>
          <w:szCs w:val="22"/>
        </w:rPr>
        <w:t>Chapter 8</w:t>
      </w:r>
    </w:p>
    <w:p w:rsidR="009A67C9" w:rsidRPr="00FB3472" w:rsidRDefault="009A67C9" w:rsidP="009A67C9">
      <w:pPr>
        <w:tabs>
          <w:tab w:val="left" w:pos="0"/>
          <w:tab w:val="left" w:pos="567"/>
          <w:tab w:val="left" w:pos="1134"/>
          <w:tab w:val="left" w:pos="1701"/>
          <w:tab w:val="left" w:pos="2268"/>
          <w:tab w:val="left" w:pos="2835"/>
          <w:tab w:val="left" w:pos="3402"/>
        </w:tabs>
        <w:jc w:val="center"/>
        <w:rPr>
          <w:b/>
          <w:szCs w:val="22"/>
        </w:rPr>
      </w:pPr>
      <w:r w:rsidRPr="00FB3472">
        <w:rPr>
          <w:b/>
          <w:szCs w:val="22"/>
        </w:rPr>
        <w:t>Fees</w:t>
      </w:r>
    </w:p>
    <w:p w:rsidR="009A67C9" w:rsidRPr="00FB3472" w:rsidRDefault="009A67C9" w:rsidP="009A67C9">
      <w:pPr>
        <w:tabs>
          <w:tab w:val="left" w:pos="0"/>
          <w:tab w:val="left" w:pos="567"/>
          <w:tab w:val="left" w:pos="1134"/>
          <w:tab w:val="left" w:pos="1701"/>
          <w:tab w:val="left" w:pos="2268"/>
          <w:tab w:val="left" w:pos="2835"/>
          <w:tab w:val="left" w:pos="3402"/>
        </w:tabs>
        <w:rPr>
          <w:szCs w:val="22"/>
        </w:rPr>
      </w:pPr>
    </w:p>
    <w:p w:rsidR="009A67C9" w:rsidRPr="00FB3472" w:rsidRDefault="009A67C9" w:rsidP="009A67C9">
      <w:pPr>
        <w:tabs>
          <w:tab w:val="left" w:pos="0"/>
          <w:tab w:val="left" w:pos="567"/>
          <w:tab w:val="left" w:pos="1134"/>
          <w:tab w:val="left" w:pos="1701"/>
          <w:tab w:val="left" w:pos="2268"/>
          <w:tab w:val="left" w:pos="2835"/>
          <w:tab w:val="left" w:pos="3402"/>
        </w:tabs>
        <w:rPr>
          <w:szCs w:val="22"/>
        </w:rPr>
      </w:pPr>
      <w:r w:rsidRPr="00FB3472">
        <w:rPr>
          <w:szCs w:val="22"/>
        </w:rPr>
        <w:t>[…]</w:t>
      </w:r>
    </w:p>
    <w:p w:rsidR="009A67C9" w:rsidRPr="00FB3472" w:rsidRDefault="009A67C9" w:rsidP="009A67C9">
      <w:pPr>
        <w:tabs>
          <w:tab w:val="left" w:pos="0"/>
          <w:tab w:val="left" w:pos="567"/>
          <w:tab w:val="left" w:pos="1134"/>
          <w:tab w:val="left" w:pos="1701"/>
          <w:tab w:val="left" w:pos="2268"/>
          <w:tab w:val="left" w:pos="2835"/>
          <w:tab w:val="left" w:pos="3402"/>
        </w:tabs>
        <w:rPr>
          <w:szCs w:val="22"/>
        </w:rPr>
      </w:pPr>
    </w:p>
    <w:p w:rsidR="009A67C9" w:rsidRPr="00FB3472" w:rsidRDefault="009A67C9" w:rsidP="009A67C9">
      <w:pPr>
        <w:tabs>
          <w:tab w:val="left" w:pos="0"/>
          <w:tab w:val="left" w:pos="567"/>
          <w:tab w:val="left" w:pos="1134"/>
          <w:tab w:val="left" w:pos="1701"/>
          <w:tab w:val="left" w:pos="2268"/>
          <w:tab w:val="left" w:pos="2835"/>
          <w:tab w:val="left" w:pos="3402"/>
        </w:tabs>
        <w:jc w:val="center"/>
        <w:rPr>
          <w:i/>
          <w:szCs w:val="22"/>
        </w:rPr>
      </w:pPr>
      <w:r w:rsidRPr="00FB3472">
        <w:rPr>
          <w:i/>
          <w:szCs w:val="22"/>
        </w:rPr>
        <w:t>Rule 36</w:t>
      </w:r>
    </w:p>
    <w:p w:rsidR="009A67C9" w:rsidRPr="00FB3472" w:rsidRDefault="009A67C9" w:rsidP="009A67C9">
      <w:pPr>
        <w:tabs>
          <w:tab w:val="left" w:pos="0"/>
          <w:tab w:val="left" w:pos="567"/>
          <w:tab w:val="left" w:pos="1134"/>
          <w:tab w:val="left" w:pos="1701"/>
          <w:tab w:val="left" w:pos="2268"/>
          <w:tab w:val="left" w:pos="2835"/>
          <w:tab w:val="left" w:pos="3402"/>
        </w:tabs>
        <w:jc w:val="center"/>
        <w:rPr>
          <w:szCs w:val="22"/>
        </w:rPr>
      </w:pPr>
      <w:r w:rsidRPr="00FB3472">
        <w:rPr>
          <w:i/>
          <w:szCs w:val="22"/>
        </w:rPr>
        <w:t xml:space="preserve">Exemption </w:t>
      </w:r>
      <w:proofErr w:type="gramStart"/>
      <w:r w:rsidRPr="00FB3472">
        <w:rPr>
          <w:i/>
          <w:szCs w:val="22"/>
        </w:rPr>
        <w:t>From</w:t>
      </w:r>
      <w:proofErr w:type="gramEnd"/>
      <w:r w:rsidRPr="00FB3472">
        <w:rPr>
          <w:i/>
          <w:szCs w:val="22"/>
        </w:rPr>
        <w:t xml:space="preserve"> Fees</w:t>
      </w:r>
    </w:p>
    <w:p w:rsidR="009A67C9" w:rsidRPr="00FB3472" w:rsidRDefault="009A67C9" w:rsidP="009A67C9">
      <w:pPr>
        <w:tabs>
          <w:tab w:val="left" w:pos="0"/>
          <w:tab w:val="left" w:pos="567"/>
          <w:tab w:val="left" w:pos="1134"/>
          <w:tab w:val="left" w:pos="1701"/>
          <w:tab w:val="left" w:pos="2268"/>
          <w:tab w:val="left" w:pos="2835"/>
          <w:tab w:val="left" w:pos="3402"/>
        </w:tabs>
        <w:rPr>
          <w:szCs w:val="22"/>
        </w:rPr>
      </w:pPr>
    </w:p>
    <w:p w:rsidR="009A67C9" w:rsidRPr="00FB3472" w:rsidRDefault="009A67C9" w:rsidP="009A67C9">
      <w:pPr>
        <w:tabs>
          <w:tab w:val="left" w:pos="0"/>
          <w:tab w:val="left" w:pos="567"/>
          <w:tab w:val="left" w:pos="1134"/>
          <w:tab w:val="left" w:pos="1701"/>
          <w:tab w:val="left" w:pos="2268"/>
          <w:tab w:val="left" w:pos="2835"/>
          <w:tab w:val="left" w:pos="3402"/>
        </w:tabs>
        <w:jc w:val="both"/>
        <w:rPr>
          <w:szCs w:val="22"/>
        </w:rPr>
      </w:pPr>
      <w:r w:rsidRPr="00FB3472">
        <w:rPr>
          <w:szCs w:val="22"/>
        </w:rPr>
        <w:tab/>
        <w:t>Recording of the following shall be exempt from fees:</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appointment of a representative, any change concerning a representative and the cancellation of the recording of a representative,</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(ii)</w:t>
      </w:r>
      <w:r w:rsidRPr="00FB3472">
        <w:rPr>
          <w:rFonts w:eastAsia="Times New Roman"/>
          <w:szCs w:val="22"/>
          <w:lang w:eastAsia="en-US"/>
        </w:rPr>
        <w:tab/>
        <w:t xml:space="preserve">any change concerning the telephone and </w:t>
      </w:r>
      <w:proofErr w:type="spellStart"/>
      <w:r w:rsidRPr="00FB3472">
        <w:rPr>
          <w:rFonts w:eastAsia="Times New Roman"/>
          <w:szCs w:val="22"/>
          <w:lang w:eastAsia="en-US"/>
        </w:rPr>
        <w:t>telefacsimile</w:t>
      </w:r>
      <w:proofErr w:type="spellEnd"/>
      <w:r w:rsidRPr="00FB3472">
        <w:rPr>
          <w:rFonts w:eastAsia="Times New Roman"/>
          <w:szCs w:val="22"/>
          <w:lang w:eastAsia="en-US"/>
        </w:rPr>
        <w:t xml:space="preserve"> numbers, </w:t>
      </w:r>
      <w:r w:rsidRPr="00FB3472">
        <w:rPr>
          <w:rFonts w:eastAsia="Times New Roman"/>
          <w:szCs w:val="22"/>
          <w:lang w:val="en" w:eastAsia="en-US"/>
        </w:rPr>
        <w:t xml:space="preserve">address for correspondence, electronic mail address and any other means of communication </w:t>
      </w:r>
      <w:r w:rsidRPr="00FB3472">
        <w:rPr>
          <w:rFonts w:eastAsia="Times New Roman"/>
          <w:szCs w:val="22"/>
          <w:lang w:eastAsia="en-US"/>
        </w:rPr>
        <w:t>with the applicant or holder, as specified in the Administrative Instructions,</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(iii)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cancellation of the international registration,</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(iv)</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renunciation under Rule 25(1)(a)(iii),</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limitation effected in the international application itself under Rule 9(4)(a)(xiii) or in a subsequent designation under Rule 24(3)(a)(iv),</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request by an Office under Article 6(4), first sentence, of the Agreement or Article 6(4), first sentence, of the Protocol, </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existence of a judicial proceeding or of a final decision affecting the basic application, or the registration resulting therefrom, or the basic registration,</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(viii)</w:t>
      </w:r>
      <w:r w:rsidRPr="00FB3472">
        <w:rPr>
          <w:rFonts w:eastAsia="Times New Roman"/>
          <w:szCs w:val="22"/>
          <w:lang w:eastAsia="en-US"/>
        </w:rPr>
        <w:tab/>
        <w:t>any refusal under Rule 17, Rule 24(9) or Rule 28(3), any statement under Rules 18</w:t>
      </w:r>
      <w:r w:rsidRPr="00FB3472">
        <w:rPr>
          <w:rFonts w:eastAsia="Times New Roman"/>
          <w:i/>
          <w:szCs w:val="22"/>
          <w:lang w:eastAsia="en-US"/>
        </w:rPr>
        <w:t>bis</w:t>
      </w:r>
      <w:r w:rsidRPr="00FB3472">
        <w:rPr>
          <w:rFonts w:eastAsia="Times New Roman"/>
          <w:szCs w:val="22"/>
          <w:lang w:eastAsia="en-US"/>
        </w:rPr>
        <w:t xml:space="preserve"> or 18</w:t>
      </w:r>
      <w:r w:rsidRPr="00FB3472">
        <w:rPr>
          <w:rFonts w:eastAsia="Times New Roman"/>
          <w:i/>
          <w:szCs w:val="22"/>
          <w:lang w:eastAsia="en-US"/>
        </w:rPr>
        <w:t>ter</w:t>
      </w:r>
      <w:r w:rsidRPr="00FB3472">
        <w:rPr>
          <w:rFonts w:eastAsia="Times New Roman"/>
          <w:szCs w:val="22"/>
          <w:lang w:eastAsia="en-US"/>
        </w:rPr>
        <w:t xml:space="preserve"> or any declaration under Rule 20</w:t>
      </w:r>
      <w:r w:rsidRPr="00FB3472">
        <w:rPr>
          <w:rFonts w:eastAsia="Times New Roman"/>
          <w:i/>
          <w:szCs w:val="22"/>
          <w:lang w:eastAsia="en-US"/>
        </w:rPr>
        <w:t>bis</w:t>
      </w:r>
      <w:r w:rsidRPr="00FB3472">
        <w:rPr>
          <w:rFonts w:eastAsia="Times New Roman"/>
          <w:szCs w:val="22"/>
          <w:lang w:eastAsia="en-US"/>
        </w:rPr>
        <w:t>(5) or Rule 27(4) or (5),</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(ix)</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invalidation of the international registration,</w:t>
      </w:r>
    </w:p>
    <w:p w:rsidR="009A67C9" w:rsidRPr="00FB3472" w:rsidRDefault="009A67C9" w:rsidP="009A67C9">
      <w:pPr>
        <w:tabs>
          <w:tab w:val="left" w:pos="0"/>
          <w:tab w:val="left" w:pos="567"/>
          <w:tab w:val="left" w:pos="1134"/>
          <w:tab w:val="left" w:pos="1701"/>
          <w:tab w:val="left" w:pos="2268"/>
          <w:tab w:val="num" w:pos="2410"/>
          <w:tab w:val="left" w:pos="2835"/>
          <w:tab w:val="left" w:pos="3402"/>
        </w:tabs>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w:t>
      </w:r>
      <w:r w:rsidRPr="00FB3472">
        <w:rPr>
          <w:rFonts w:eastAsia="Times New Roman"/>
          <w:szCs w:val="22"/>
          <w:lang w:eastAsia="en-US"/>
        </w:rPr>
        <w:tab/>
      </w:r>
      <w:proofErr w:type="gramStart"/>
      <w:r w:rsidRPr="00FB3472">
        <w:rPr>
          <w:rFonts w:eastAsia="Times New Roman"/>
          <w:szCs w:val="22"/>
          <w:lang w:eastAsia="en-US"/>
        </w:rPr>
        <w:t>information</w:t>
      </w:r>
      <w:proofErr w:type="gramEnd"/>
      <w:r w:rsidRPr="00FB3472">
        <w:rPr>
          <w:rFonts w:eastAsia="Times New Roman"/>
          <w:szCs w:val="22"/>
          <w:lang w:eastAsia="en-US"/>
        </w:rPr>
        <w:t xml:space="preserve"> communicated under Rule 20,</w:t>
      </w:r>
    </w:p>
    <w:p w:rsidR="009A67C9" w:rsidRPr="00FB3472" w:rsidRDefault="009A67C9" w:rsidP="009A67C9">
      <w:pPr>
        <w:tabs>
          <w:tab w:val="left" w:pos="0"/>
          <w:tab w:val="left" w:pos="567"/>
          <w:tab w:val="left" w:pos="1134"/>
          <w:tab w:val="left" w:pos="1701"/>
          <w:tab w:val="left" w:pos="2268"/>
          <w:tab w:val="num" w:pos="2410"/>
          <w:tab w:val="left" w:pos="2835"/>
          <w:tab w:val="left" w:pos="3402"/>
        </w:tabs>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notification under Rule 21 or Rule 23,</w:t>
      </w:r>
    </w:p>
    <w:p w:rsidR="009A67C9" w:rsidRPr="00FB3472" w:rsidRDefault="009A67C9" w:rsidP="009A67C9">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(xii)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correction in the International Register.  </w:t>
      </w:r>
    </w:p>
    <w:p w:rsidR="008019C3" w:rsidRDefault="008019C3" w:rsidP="008019C3">
      <w:pPr>
        <w:tabs>
          <w:tab w:val="left" w:pos="0"/>
          <w:tab w:val="left" w:pos="567"/>
          <w:tab w:val="left" w:pos="1134"/>
          <w:tab w:val="left" w:pos="1701"/>
          <w:tab w:val="left" w:pos="2268"/>
          <w:tab w:val="left" w:pos="2835"/>
          <w:tab w:val="left" w:pos="3402"/>
        </w:tabs>
        <w:rPr>
          <w:szCs w:val="22"/>
        </w:rPr>
      </w:pPr>
    </w:p>
    <w:p w:rsidR="008019C3" w:rsidRPr="00FB3472" w:rsidRDefault="008019C3" w:rsidP="008019C3">
      <w:pPr>
        <w:tabs>
          <w:tab w:val="left" w:pos="0"/>
          <w:tab w:val="left" w:pos="567"/>
          <w:tab w:val="left" w:pos="1134"/>
          <w:tab w:val="left" w:pos="1701"/>
          <w:tab w:val="left" w:pos="2268"/>
          <w:tab w:val="left" w:pos="2835"/>
          <w:tab w:val="left" w:pos="3402"/>
        </w:tabs>
        <w:rPr>
          <w:szCs w:val="22"/>
        </w:rPr>
      </w:pPr>
    </w:p>
    <w:p w:rsidR="008019C3" w:rsidRDefault="008019C3" w:rsidP="008019C3">
      <w:pPr>
        <w:tabs>
          <w:tab w:val="left" w:pos="0"/>
          <w:tab w:val="left" w:pos="567"/>
          <w:tab w:val="left" w:pos="1134"/>
          <w:tab w:val="left" w:pos="1701"/>
          <w:tab w:val="left" w:pos="2268"/>
          <w:tab w:val="left" w:pos="2835"/>
          <w:tab w:val="left" w:pos="3402"/>
        </w:tabs>
        <w:jc w:val="both"/>
        <w:rPr>
          <w:szCs w:val="22"/>
        </w:rPr>
      </w:pPr>
    </w:p>
    <w:p w:rsidR="009A67C9" w:rsidRDefault="009A67C9" w:rsidP="008019C3">
      <w:pPr>
        <w:pStyle w:val="Endofdocument-Annex"/>
      </w:pPr>
      <w:r>
        <w:t>[Annex IV follows]</w:t>
      </w:r>
    </w:p>
    <w:p w:rsidR="009A67C9" w:rsidRDefault="009A67C9" w:rsidP="008019C3">
      <w:pPr>
        <w:pStyle w:val="Endofdocument-Annex"/>
        <w:sectPr w:rsidR="009A67C9" w:rsidSect="009A67C9">
          <w:headerReference w:type="default" r:id="rId18"/>
          <w:headerReference w:type="first" r:id="rId19"/>
          <w:endnotePr>
            <w:numFmt w:val="decimal"/>
          </w:endnotePr>
          <w:pgSz w:w="11907" w:h="16840" w:code="9"/>
          <w:pgMar w:top="567" w:right="1134" w:bottom="1418" w:left="1418" w:header="510" w:footer="1021" w:gutter="0"/>
          <w:pgNumType w:start="2"/>
          <w:cols w:space="720"/>
          <w:titlePg/>
          <w:docGrid w:linePitch="299"/>
        </w:sectPr>
      </w:pPr>
    </w:p>
    <w:p w:rsidR="009A67C9" w:rsidRPr="008C12FC" w:rsidRDefault="009A67C9" w:rsidP="009A67C9">
      <w:pPr>
        <w:rPr>
          <w:b/>
          <w:bCs/>
          <w:caps/>
          <w:kern w:val="32"/>
          <w:szCs w:val="22"/>
        </w:rPr>
      </w:pPr>
      <w:r w:rsidRPr="008C12FC">
        <w:rPr>
          <w:b/>
          <w:bCs/>
          <w:caps/>
          <w:kern w:val="32"/>
          <w:szCs w:val="22"/>
        </w:rPr>
        <w:t>Proposed Amendments to the Common Regulations Under the Madrid Agreement Concerning the International Registration of Marks and the Protocol Relating to that Agreement</w:t>
      </w:r>
    </w:p>
    <w:p w:rsidR="009A67C9" w:rsidRPr="008C12FC" w:rsidRDefault="009A67C9" w:rsidP="009A67C9">
      <w:pPr>
        <w:rPr>
          <w:szCs w:val="22"/>
        </w:rPr>
      </w:pPr>
    </w:p>
    <w:p w:rsidR="009A67C9" w:rsidRPr="008C12FC" w:rsidRDefault="009A67C9" w:rsidP="009A67C9">
      <w:pPr>
        <w:tabs>
          <w:tab w:val="left" w:pos="567"/>
          <w:tab w:val="left" w:pos="1134"/>
          <w:tab w:val="left" w:pos="1701"/>
          <w:tab w:val="left" w:pos="2268"/>
          <w:tab w:val="left" w:pos="2835"/>
          <w:tab w:val="left" w:pos="3402"/>
        </w:tabs>
        <w:rPr>
          <w:szCs w:val="22"/>
        </w:rPr>
      </w:pPr>
    </w:p>
    <w:p w:rsidR="009A67C9" w:rsidRPr="008C12FC" w:rsidRDefault="009A67C9" w:rsidP="009A67C9">
      <w:pPr>
        <w:tabs>
          <w:tab w:val="left" w:pos="567"/>
          <w:tab w:val="left" w:pos="1134"/>
          <w:tab w:val="left" w:pos="1701"/>
          <w:tab w:val="left" w:pos="2268"/>
          <w:tab w:val="left" w:pos="2835"/>
          <w:tab w:val="left" w:pos="3402"/>
        </w:tabs>
        <w:jc w:val="center"/>
        <w:rPr>
          <w:b/>
          <w:szCs w:val="22"/>
        </w:rPr>
      </w:pPr>
      <w:r w:rsidRPr="008C12FC">
        <w:rPr>
          <w:b/>
          <w:szCs w:val="22"/>
        </w:rPr>
        <w:t>Common Regulations under</w:t>
      </w:r>
    </w:p>
    <w:p w:rsidR="009A67C9" w:rsidRPr="008C12FC" w:rsidRDefault="009A67C9" w:rsidP="009A67C9">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Madrid Agreement Concerning</w:t>
      </w:r>
    </w:p>
    <w:p w:rsidR="009A67C9" w:rsidRPr="008C12FC" w:rsidRDefault="009A67C9" w:rsidP="009A67C9">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International Registration of Marks</w:t>
      </w:r>
    </w:p>
    <w:p w:rsidR="009A67C9" w:rsidRPr="008C12FC" w:rsidRDefault="009A67C9" w:rsidP="009A67C9">
      <w:pPr>
        <w:tabs>
          <w:tab w:val="left" w:pos="567"/>
          <w:tab w:val="left" w:pos="1134"/>
          <w:tab w:val="left" w:pos="1701"/>
          <w:tab w:val="left" w:pos="2268"/>
          <w:tab w:val="left" w:pos="2835"/>
          <w:tab w:val="left" w:pos="3402"/>
        </w:tabs>
        <w:jc w:val="center"/>
        <w:rPr>
          <w:szCs w:val="22"/>
        </w:rPr>
      </w:pPr>
      <w:proofErr w:type="gramStart"/>
      <w:r w:rsidRPr="008C12FC">
        <w:rPr>
          <w:b/>
          <w:szCs w:val="22"/>
        </w:rPr>
        <w:t>and</w:t>
      </w:r>
      <w:proofErr w:type="gramEnd"/>
      <w:r w:rsidRPr="008C12FC">
        <w:rPr>
          <w:b/>
          <w:szCs w:val="22"/>
        </w:rPr>
        <w:t xml:space="preserve"> the Protocol Relating to that Agreement</w:t>
      </w:r>
    </w:p>
    <w:p w:rsidR="009A67C9" w:rsidRDefault="009A67C9" w:rsidP="009A67C9">
      <w:pPr>
        <w:tabs>
          <w:tab w:val="left" w:pos="567"/>
          <w:tab w:val="left" w:pos="1134"/>
          <w:tab w:val="left" w:pos="1701"/>
          <w:tab w:val="left" w:pos="2268"/>
          <w:tab w:val="left" w:pos="2835"/>
          <w:tab w:val="left" w:pos="3402"/>
        </w:tabs>
        <w:jc w:val="center"/>
        <w:rPr>
          <w:szCs w:val="22"/>
        </w:rPr>
      </w:pPr>
    </w:p>
    <w:p w:rsidR="009A67C9" w:rsidRDefault="009A67C9" w:rsidP="009A67C9">
      <w:pPr>
        <w:tabs>
          <w:tab w:val="left" w:pos="567"/>
          <w:tab w:val="left" w:pos="1134"/>
          <w:tab w:val="left" w:pos="1701"/>
          <w:tab w:val="left" w:pos="2268"/>
          <w:tab w:val="left" w:pos="2835"/>
          <w:tab w:val="left" w:pos="3402"/>
        </w:tabs>
        <w:jc w:val="center"/>
        <w:rPr>
          <w:szCs w:val="22"/>
        </w:rPr>
      </w:pPr>
      <w:r w:rsidRPr="00821F9A">
        <w:rPr>
          <w:szCs w:val="22"/>
        </w:rPr>
        <w:t>(</w:t>
      </w:r>
      <w:proofErr w:type="gramStart"/>
      <w:r w:rsidRPr="00821F9A">
        <w:rPr>
          <w:szCs w:val="22"/>
        </w:rPr>
        <w:t>as</w:t>
      </w:r>
      <w:proofErr w:type="gramEnd"/>
      <w:r w:rsidRPr="00821F9A">
        <w:rPr>
          <w:szCs w:val="22"/>
        </w:rPr>
        <w:t xml:space="preserve"> in force on </w:t>
      </w:r>
      <w:r>
        <w:rPr>
          <w:szCs w:val="22"/>
        </w:rPr>
        <w:t>November 1, 2017</w:t>
      </w:r>
      <w:r w:rsidRPr="00821F9A">
        <w:rPr>
          <w:szCs w:val="22"/>
        </w:rPr>
        <w:t>)</w:t>
      </w:r>
    </w:p>
    <w:p w:rsidR="009A67C9" w:rsidRPr="00821F9A" w:rsidRDefault="009A67C9" w:rsidP="009A67C9">
      <w:pPr>
        <w:tabs>
          <w:tab w:val="left" w:pos="567"/>
          <w:tab w:val="left" w:pos="1134"/>
          <w:tab w:val="left" w:pos="1701"/>
          <w:tab w:val="left" w:pos="2268"/>
          <w:tab w:val="left" w:pos="2835"/>
          <w:tab w:val="left" w:pos="3402"/>
        </w:tabs>
        <w:jc w:val="center"/>
        <w:rPr>
          <w:szCs w:val="22"/>
        </w:rPr>
      </w:pPr>
    </w:p>
    <w:p w:rsidR="009A67C9" w:rsidRPr="009B7315" w:rsidRDefault="009A67C9" w:rsidP="009A67C9">
      <w:pPr>
        <w:tabs>
          <w:tab w:val="left" w:pos="567"/>
          <w:tab w:val="left" w:pos="1134"/>
          <w:tab w:val="left" w:pos="1701"/>
          <w:tab w:val="left" w:pos="2268"/>
          <w:tab w:val="left" w:pos="2835"/>
          <w:tab w:val="left" w:pos="3402"/>
        </w:tabs>
        <w:jc w:val="center"/>
        <w:rPr>
          <w:szCs w:val="22"/>
        </w:rPr>
      </w:pPr>
      <w:r w:rsidRPr="00821F9A">
        <w:rPr>
          <w:szCs w:val="22"/>
        </w:rPr>
        <w:t>LIST OF RULES</w:t>
      </w:r>
    </w:p>
    <w:p w:rsidR="009A67C9" w:rsidRDefault="009A67C9" w:rsidP="009A67C9">
      <w:pPr>
        <w:tabs>
          <w:tab w:val="left" w:pos="567"/>
          <w:tab w:val="left" w:pos="1134"/>
          <w:tab w:val="left" w:pos="1701"/>
          <w:tab w:val="left" w:pos="2268"/>
          <w:tab w:val="left" w:pos="2835"/>
          <w:tab w:val="left" w:pos="3402"/>
        </w:tabs>
        <w:jc w:val="center"/>
        <w:rPr>
          <w:szCs w:val="22"/>
        </w:rPr>
      </w:pPr>
    </w:p>
    <w:p w:rsidR="009A67C9" w:rsidRPr="009B7315" w:rsidRDefault="009A67C9" w:rsidP="009A67C9">
      <w:pPr>
        <w:tabs>
          <w:tab w:val="left" w:pos="567"/>
          <w:tab w:val="left" w:pos="1134"/>
          <w:tab w:val="left" w:pos="1701"/>
          <w:tab w:val="left" w:pos="2268"/>
          <w:tab w:val="left" w:pos="2835"/>
          <w:tab w:val="left" w:pos="3402"/>
        </w:tabs>
        <w:jc w:val="center"/>
        <w:rPr>
          <w:szCs w:val="22"/>
        </w:rPr>
      </w:pPr>
    </w:p>
    <w:p w:rsidR="009A67C9" w:rsidRPr="009B7315" w:rsidRDefault="009A67C9" w:rsidP="009A67C9">
      <w:pPr>
        <w:tabs>
          <w:tab w:val="left" w:pos="567"/>
          <w:tab w:val="left" w:pos="1134"/>
          <w:tab w:val="left" w:pos="1701"/>
          <w:tab w:val="left" w:pos="2268"/>
          <w:tab w:val="left" w:pos="2835"/>
          <w:tab w:val="left" w:pos="3402"/>
        </w:tabs>
        <w:jc w:val="center"/>
        <w:rPr>
          <w:szCs w:val="22"/>
        </w:rPr>
      </w:pPr>
      <w:r w:rsidRPr="009B7315">
        <w:rPr>
          <w:szCs w:val="22"/>
        </w:rPr>
        <w:t>[…]</w:t>
      </w:r>
    </w:p>
    <w:p w:rsidR="009A67C9" w:rsidRPr="009B7315" w:rsidRDefault="009A67C9" w:rsidP="009A67C9">
      <w:pPr>
        <w:tabs>
          <w:tab w:val="left" w:pos="567"/>
          <w:tab w:val="left" w:pos="1134"/>
          <w:tab w:val="left" w:pos="1701"/>
          <w:tab w:val="left" w:pos="2268"/>
          <w:tab w:val="left" w:pos="2835"/>
          <w:tab w:val="left" w:pos="3402"/>
        </w:tabs>
        <w:jc w:val="center"/>
        <w:rPr>
          <w:szCs w:val="22"/>
        </w:rPr>
      </w:pPr>
    </w:p>
    <w:p w:rsidR="009A67C9" w:rsidRPr="009B7315" w:rsidRDefault="009A67C9" w:rsidP="009A67C9">
      <w:pPr>
        <w:tabs>
          <w:tab w:val="left" w:pos="567"/>
          <w:tab w:val="left" w:pos="1134"/>
          <w:tab w:val="left" w:pos="1701"/>
          <w:tab w:val="left" w:pos="2268"/>
          <w:tab w:val="left" w:pos="2835"/>
          <w:tab w:val="left" w:pos="3402"/>
        </w:tabs>
        <w:jc w:val="center"/>
        <w:rPr>
          <w:szCs w:val="22"/>
        </w:rPr>
      </w:pPr>
    </w:p>
    <w:p w:rsidR="009A67C9" w:rsidRPr="009B7315" w:rsidRDefault="009A67C9" w:rsidP="009A67C9">
      <w:pPr>
        <w:tabs>
          <w:tab w:val="left" w:pos="567"/>
          <w:tab w:val="left" w:pos="1134"/>
          <w:tab w:val="left" w:pos="1701"/>
          <w:tab w:val="left" w:pos="2268"/>
          <w:tab w:val="left" w:pos="2835"/>
          <w:tab w:val="left" w:pos="3402"/>
        </w:tabs>
        <w:jc w:val="center"/>
        <w:rPr>
          <w:b/>
          <w:szCs w:val="22"/>
        </w:rPr>
      </w:pPr>
      <w:r w:rsidRPr="009B7315">
        <w:rPr>
          <w:b/>
          <w:szCs w:val="22"/>
        </w:rPr>
        <w:t>Chapter 2</w:t>
      </w:r>
    </w:p>
    <w:p w:rsidR="009A67C9" w:rsidRPr="009B7315" w:rsidRDefault="009A67C9" w:rsidP="009A67C9">
      <w:pPr>
        <w:tabs>
          <w:tab w:val="left" w:pos="567"/>
          <w:tab w:val="left" w:pos="1134"/>
          <w:tab w:val="left" w:pos="1701"/>
          <w:tab w:val="left" w:pos="2268"/>
          <w:tab w:val="left" w:pos="2835"/>
          <w:tab w:val="left" w:pos="3402"/>
        </w:tabs>
        <w:jc w:val="center"/>
        <w:rPr>
          <w:szCs w:val="22"/>
        </w:rPr>
      </w:pPr>
      <w:r w:rsidRPr="009B7315">
        <w:rPr>
          <w:b/>
          <w:szCs w:val="22"/>
        </w:rPr>
        <w:t>International Applications</w:t>
      </w:r>
    </w:p>
    <w:p w:rsidR="009A67C9" w:rsidRPr="009B7315" w:rsidRDefault="009A67C9" w:rsidP="009A67C9">
      <w:pPr>
        <w:tabs>
          <w:tab w:val="left" w:pos="567"/>
          <w:tab w:val="left" w:pos="1134"/>
          <w:tab w:val="left" w:pos="1701"/>
          <w:tab w:val="left" w:pos="2268"/>
          <w:tab w:val="left" w:pos="2835"/>
          <w:tab w:val="left" w:pos="3402"/>
        </w:tabs>
        <w:rPr>
          <w:szCs w:val="22"/>
        </w:rPr>
      </w:pPr>
    </w:p>
    <w:p w:rsidR="009A67C9" w:rsidRPr="009B7315" w:rsidRDefault="009A67C9" w:rsidP="009A67C9">
      <w:pPr>
        <w:tabs>
          <w:tab w:val="left" w:pos="567"/>
          <w:tab w:val="left" w:pos="1134"/>
          <w:tab w:val="left" w:pos="1701"/>
          <w:tab w:val="left" w:pos="2268"/>
          <w:tab w:val="left" w:pos="2835"/>
          <w:tab w:val="left" w:pos="3402"/>
        </w:tabs>
        <w:rPr>
          <w:szCs w:val="22"/>
        </w:rPr>
      </w:pPr>
      <w:r w:rsidRPr="009B7315">
        <w:rPr>
          <w:szCs w:val="22"/>
        </w:rPr>
        <w:tab/>
        <w:t>[…]</w:t>
      </w:r>
    </w:p>
    <w:p w:rsidR="009A67C9" w:rsidRPr="009B7315" w:rsidRDefault="009A67C9" w:rsidP="009A67C9">
      <w:pPr>
        <w:tabs>
          <w:tab w:val="left" w:pos="567"/>
          <w:tab w:val="left" w:pos="1134"/>
          <w:tab w:val="left" w:pos="1701"/>
          <w:tab w:val="left" w:pos="2268"/>
          <w:tab w:val="left" w:pos="2835"/>
          <w:tab w:val="left" w:pos="3402"/>
        </w:tabs>
        <w:rPr>
          <w:szCs w:val="22"/>
        </w:rPr>
      </w:pPr>
    </w:p>
    <w:p w:rsidR="009A67C9" w:rsidRPr="009B7315" w:rsidRDefault="009A67C9" w:rsidP="009A67C9">
      <w:pPr>
        <w:tabs>
          <w:tab w:val="left" w:pos="567"/>
          <w:tab w:val="left" w:pos="1134"/>
          <w:tab w:val="left" w:pos="1701"/>
          <w:tab w:val="left" w:pos="2268"/>
          <w:tab w:val="left" w:pos="2835"/>
          <w:tab w:val="left" w:pos="3402"/>
        </w:tabs>
        <w:rPr>
          <w:szCs w:val="22"/>
        </w:rPr>
      </w:pPr>
    </w:p>
    <w:p w:rsidR="009A67C9" w:rsidRPr="009B7315" w:rsidRDefault="009A67C9" w:rsidP="009A67C9">
      <w:pPr>
        <w:tabs>
          <w:tab w:val="left" w:pos="567"/>
          <w:tab w:val="left" w:pos="1134"/>
          <w:tab w:val="left" w:pos="1701"/>
          <w:tab w:val="left" w:pos="2268"/>
          <w:tab w:val="left" w:pos="2835"/>
          <w:tab w:val="left" w:pos="3402"/>
        </w:tabs>
        <w:jc w:val="center"/>
        <w:rPr>
          <w:i/>
          <w:szCs w:val="22"/>
        </w:rPr>
      </w:pPr>
      <w:r w:rsidRPr="009B7315">
        <w:rPr>
          <w:i/>
          <w:szCs w:val="22"/>
        </w:rPr>
        <w:t>Rule 9</w:t>
      </w:r>
    </w:p>
    <w:p w:rsidR="009A67C9" w:rsidRPr="009B7315" w:rsidRDefault="009A67C9" w:rsidP="009A67C9">
      <w:pPr>
        <w:tabs>
          <w:tab w:val="left" w:pos="567"/>
          <w:tab w:val="left" w:pos="1134"/>
          <w:tab w:val="left" w:pos="1701"/>
          <w:tab w:val="left" w:pos="2268"/>
          <w:tab w:val="left" w:pos="2835"/>
          <w:tab w:val="left" w:pos="3402"/>
        </w:tabs>
        <w:jc w:val="center"/>
        <w:rPr>
          <w:szCs w:val="22"/>
        </w:rPr>
      </w:pPr>
      <w:r w:rsidRPr="009B7315">
        <w:rPr>
          <w:i/>
          <w:szCs w:val="22"/>
        </w:rPr>
        <w:t>Requirements Concerning the International Application</w:t>
      </w:r>
    </w:p>
    <w:p w:rsidR="009A67C9" w:rsidRPr="009B7315" w:rsidRDefault="009A67C9" w:rsidP="009A67C9">
      <w:pPr>
        <w:tabs>
          <w:tab w:val="left" w:pos="567"/>
          <w:tab w:val="left" w:pos="1134"/>
          <w:tab w:val="left" w:pos="1701"/>
          <w:tab w:val="left" w:pos="2268"/>
          <w:tab w:val="left" w:pos="2835"/>
          <w:tab w:val="left" w:pos="3402"/>
        </w:tabs>
        <w:jc w:val="both"/>
        <w:rPr>
          <w:szCs w:val="22"/>
        </w:rPr>
      </w:pPr>
    </w:p>
    <w:p w:rsidR="009A67C9" w:rsidRPr="009B7315" w:rsidRDefault="009A67C9" w:rsidP="009A67C9">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w:t>
      </w:r>
    </w:p>
    <w:p w:rsidR="009A67C9" w:rsidRPr="009B7315" w:rsidRDefault="009A67C9" w:rsidP="009A67C9">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A67C9" w:rsidRPr="009B7315" w:rsidRDefault="009A67C9" w:rsidP="009A67C9">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(4)</w:t>
      </w:r>
      <w:r w:rsidRPr="009B7315">
        <w:rPr>
          <w:rFonts w:eastAsiaTheme="minorHAnsi"/>
          <w:szCs w:val="22"/>
          <w:lang w:eastAsia="en-US"/>
        </w:rPr>
        <w:tab/>
      </w:r>
      <w:r w:rsidRPr="009B7315">
        <w:rPr>
          <w:rFonts w:eastAsiaTheme="minorHAnsi"/>
          <w:i/>
          <w:szCs w:val="22"/>
          <w:lang w:eastAsia="en-US"/>
        </w:rPr>
        <w:t>[Contents of the International Application]</w:t>
      </w:r>
      <w:proofErr w:type="gramStart"/>
      <w:r w:rsidRPr="009B7315">
        <w:rPr>
          <w:rFonts w:eastAsiaTheme="minorHAnsi"/>
          <w:i/>
          <w:szCs w:val="22"/>
          <w:lang w:eastAsia="en-US"/>
        </w:rPr>
        <w:t>  </w:t>
      </w:r>
      <w:r w:rsidRPr="009B7315">
        <w:rPr>
          <w:rFonts w:eastAsiaTheme="minorHAnsi"/>
          <w:szCs w:val="22"/>
          <w:lang w:eastAsia="en-US"/>
        </w:rPr>
        <w:t>(</w:t>
      </w:r>
      <w:proofErr w:type="gramEnd"/>
      <w:r w:rsidRPr="009B7315">
        <w:rPr>
          <w:rFonts w:eastAsiaTheme="minorHAnsi"/>
          <w:szCs w:val="22"/>
          <w:lang w:eastAsia="en-US"/>
        </w:rPr>
        <w:t>a)  The international application shall contain or indicate</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of the applicant, given in accordance with the Administrative Instructions,</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address of the applicant, given in accordance with the Administrative Instructions,</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and address of the representative, if any, given in accordance with the Administrative Instructions,</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that the mark be considered as a mark in standard characters, a declaration to that effect,</w:t>
      </w:r>
    </w:p>
    <w:p w:rsidR="009A67C9"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sectPr w:rsidR="009A67C9" w:rsidSect="009D4E5A">
          <w:headerReference w:type="first" r:id="rId20"/>
          <w:endnotePr>
            <w:numFmt w:val="decimal"/>
          </w:endnotePr>
          <w:pgSz w:w="11907" w:h="16840" w:code="9"/>
          <w:pgMar w:top="567" w:right="1134" w:bottom="1418" w:left="1418" w:header="510" w:footer="1021" w:gutter="0"/>
          <w:cols w:space="720"/>
          <w:titlePg/>
          <w:docGrid w:linePitch="299"/>
        </w:sectPr>
      </w:pPr>
    </w:p>
    <w:p w:rsidR="009A67C9"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w:t>
      </w:r>
      <w:r w:rsidRPr="009B7315">
        <w:rPr>
          <w:rFonts w:eastAsiaTheme="minorHAnsi"/>
          <w:szCs w:val="22"/>
          <w:lang w:eastAsia="en-US"/>
        </w:rPr>
        <w:tab/>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roofErr w:type="spellStart"/>
      <w:proofErr w:type="gramStart"/>
      <w:r w:rsidRPr="009B7315">
        <w:rPr>
          <w:rFonts w:eastAsiaTheme="minorHAnsi"/>
          <w:szCs w:val="22"/>
          <w:lang w:eastAsia="en-US"/>
        </w:rPr>
        <w:t>vii</w:t>
      </w:r>
      <w:r w:rsidRPr="009B7315">
        <w:rPr>
          <w:rFonts w:eastAsiaTheme="minorHAnsi"/>
          <w:i/>
          <w:szCs w:val="22"/>
          <w:lang w:eastAsia="en-US"/>
        </w:rPr>
        <w:t>bis</w:t>
      </w:r>
      <w:proofErr w:type="spellEnd"/>
      <w:proofErr w:type="gramEnd"/>
      <w:r w:rsidRPr="009B7315">
        <w:rPr>
          <w:rFonts w:eastAsiaTheme="minorHAnsi"/>
          <w:szCs w:val="22"/>
          <w:lang w:eastAsia="en-US"/>
        </w:rPr>
        <w:t>)</w:t>
      </w:r>
      <w:r w:rsidRPr="009B7315">
        <w:rPr>
          <w:rFonts w:eastAsiaTheme="minorHAnsi"/>
          <w:szCs w:val="22"/>
          <w:lang w:eastAsia="en-US"/>
        </w:rPr>
        <w:tab/>
        <w:t>where the mark that is the subject of the basic application or the basic registration consists of a color or a combination of colors as such, an indication to that effect,</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three-dimensional mark, the indication “three-dimensional mark,”</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sound mark, the indication “sound mark,”</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collective mark or a certification mark or a guarantee mark, an indication to that effect,</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w:t>
      </w:r>
      <w:r w:rsidRPr="009B7315">
        <w:rPr>
          <w:rFonts w:eastAsiaTheme="minorHAnsi"/>
          <w:szCs w:val="22"/>
          <w:lang w:eastAsia="en-US"/>
        </w:rPr>
        <w:tab/>
        <w:t>where the basic application or the basic registration contains a description of the mark by words and the Office of origin requires the inclusion of the description, that same description;  where the said description is in a language other than the language of the international application, it shall be given in the language of the international application,</w:t>
      </w:r>
    </w:p>
    <w:p w:rsidR="009A67C9" w:rsidRDefault="009A67C9" w:rsidP="009A67C9">
      <w:pPr>
        <w:pStyle w:val="Endofdocument-Annex"/>
        <w:ind w:left="0"/>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(xii)</w:t>
      </w:r>
      <w:r w:rsidRPr="009B7315">
        <w:rPr>
          <w:rFonts w:eastAsiaTheme="minorHAnsi"/>
          <w:szCs w:val="22"/>
          <w:lang w:eastAsia="en-US"/>
        </w:rPr>
        <w:tab/>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(xiii)</w:t>
      </w:r>
      <w:r w:rsidRPr="009B7315">
        <w:rPr>
          <w:rFonts w:eastAsiaTheme="minorHAnsi"/>
          <w:szCs w:val="22"/>
          <w:lang w:eastAsia="en-US"/>
        </w:rPr>
        <w:tab/>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(xiv)</w:t>
      </w:r>
      <w:r w:rsidRPr="009B7315">
        <w:rPr>
          <w:rFonts w:eastAsiaTheme="minorHAnsi"/>
          <w:szCs w:val="22"/>
          <w:lang w:eastAsia="en-US"/>
        </w:rPr>
        <w:tab/>
        <w:t>the amount of the fees being paid and the method of payment, or instructions to debit the required amount of fees to an account opened with the International Bureau, and the identification of the party effecting the payment or giving the instructions, and</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(xv)</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designated Contracting Parties.</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(b)</w:t>
      </w:r>
      <w:r w:rsidRPr="009B7315">
        <w:rPr>
          <w:rFonts w:eastAsia="Times New Roman"/>
          <w:szCs w:val="22"/>
          <w:lang w:eastAsia="en-US"/>
        </w:rPr>
        <w:tab/>
        <w:t>The international application may also contain,</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natural person, an indication of the State of which the applicant is a national;</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legal entity, indications concerning the legal nature of that legal entity and the State, and, where applicable, the territorial unit within that State, under the law of which the said legal entity has been organized;</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mark consists of or contains a word or words that can be translated, a translation of that word or those words into English, French and Spanish, or in any one or two of those languages;</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claims color as a distinctive feature of the mark, an indication by words, in respect of each color, of the principal parts of the mark which are in that color;</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to disclaim protection for any element of the mark, an indication of that fact and of the element or elements for which protection is disclaimed;</w:t>
      </w:r>
      <w:r>
        <w:rPr>
          <w:rFonts w:eastAsiaTheme="minorHAnsi"/>
          <w:szCs w:val="22"/>
          <w:lang w:eastAsia="en-US"/>
        </w:rPr>
        <w:t xml:space="preserve">  </w:t>
      </w:r>
    </w:p>
    <w:p w:rsidR="009A67C9"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Pr>
          <w:rFonts w:eastAsiaTheme="minorHAnsi"/>
          <w:szCs w:val="22"/>
          <w:lang w:eastAsia="en-US"/>
        </w:rPr>
        <w:br w:type="page"/>
      </w:r>
    </w:p>
    <w:p w:rsidR="009A67C9" w:rsidRPr="009B7315" w:rsidRDefault="00AE4B17"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Pr>
          <w:rFonts w:eastAsiaTheme="minorHAnsi"/>
          <w:szCs w:val="22"/>
          <w:lang w:eastAsia="en-US"/>
        </w:rPr>
        <w:tab/>
      </w:r>
      <w:r>
        <w:rPr>
          <w:rFonts w:eastAsiaTheme="minorHAnsi"/>
          <w:szCs w:val="22"/>
          <w:lang w:eastAsia="en-US"/>
        </w:rPr>
        <w:tab/>
      </w:r>
      <w:r>
        <w:rPr>
          <w:rFonts w:eastAsiaTheme="minorHAnsi"/>
          <w:szCs w:val="22"/>
          <w:lang w:eastAsia="en-US"/>
        </w:rPr>
        <w:tab/>
      </w:r>
      <w:r w:rsidR="009A67C9">
        <w:rPr>
          <w:rFonts w:eastAsiaTheme="minorHAnsi"/>
          <w:szCs w:val="22"/>
          <w:lang w:eastAsia="en-US"/>
        </w:rPr>
        <w:t>(vi)</w:t>
      </w:r>
      <w:r w:rsidR="009A67C9">
        <w:rPr>
          <w:rFonts w:eastAsiaTheme="minorHAnsi"/>
          <w:szCs w:val="22"/>
          <w:lang w:eastAsia="en-US"/>
        </w:rPr>
        <w:tab/>
      </w:r>
      <w:proofErr w:type="gramStart"/>
      <w:r w:rsidR="009A67C9" w:rsidRPr="009B7315">
        <w:rPr>
          <w:rFonts w:eastAsiaTheme="minorHAnsi"/>
          <w:szCs w:val="22"/>
          <w:lang w:eastAsia="en-US"/>
        </w:rPr>
        <w:t>any</w:t>
      </w:r>
      <w:proofErr w:type="gramEnd"/>
      <w:r w:rsidR="009A67C9" w:rsidRPr="009B7315">
        <w:rPr>
          <w:rFonts w:eastAsiaTheme="minorHAnsi"/>
          <w:szCs w:val="22"/>
          <w:lang w:eastAsia="en-US"/>
        </w:rPr>
        <w:t xml:space="preserve"> description of the mark by words or, if the applicant so wishes, the description of the mark by words contained in the basic application or the basic registration, where it has not been provided under paragraph</w:t>
      </w:r>
      <w:r w:rsidR="009A67C9">
        <w:rPr>
          <w:rFonts w:eastAsiaTheme="minorHAnsi"/>
          <w:szCs w:val="22"/>
          <w:lang w:eastAsia="en-US"/>
        </w:rPr>
        <w:t> </w:t>
      </w:r>
      <w:r w:rsidR="009A67C9" w:rsidRPr="009B7315">
        <w:rPr>
          <w:rFonts w:eastAsiaTheme="minorHAnsi"/>
          <w:szCs w:val="22"/>
          <w:lang w:eastAsia="en-US"/>
        </w:rPr>
        <w:t xml:space="preserve">(4)(a)(xi).  </w:t>
      </w:r>
    </w:p>
    <w:p w:rsidR="009A67C9" w:rsidRPr="009B7315" w:rsidRDefault="009A67C9" w:rsidP="009A67C9">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p>
    <w:p w:rsidR="009A67C9" w:rsidRPr="009B7315" w:rsidRDefault="009A67C9" w:rsidP="009A67C9">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t>(5)</w:t>
      </w:r>
      <w:r w:rsidRPr="009B7315">
        <w:rPr>
          <w:rFonts w:eastAsiaTheme="minorHAnsi"/>
          <w:szCs w:val="22"/>
          <w:lang w:eastAsia="en-US"/>
        </w:rPr>
        <w:tab/>
      </w:r>
      <w:r w:rsidRPr="009B7315">
        <w:rPr>
          <w:rFonts w:eastAsiaTheme="minorHAnsi"/>
          <w:i/>
          <w:szCs w:val="22"/>
          <w:lang w:eastAsia="en-US"/>
        </w:rPr>
        <w:t>[Additional Contents of an International Application]</w:t>
      </w:r>
      <w:proofErr w:type="gramStart"/>
      <w:r w:rsidRPr="009B7315">
        <w:rPr>
          <w:rFonts w:eastAsiaTheme="minorHAnsi"/>
          <w:i/>
          <w:szCs w:val="22"/>
          <w:lang w:eastAsia="en-US"/>
        </w:rPr>
        <w:t>  </w:t>
      </w:r>
      <w:r w:rsidRPr="009B7315">
        <w:rPr>
          <w:rFonts w:eastAsiaTheme="minorHAnsi"/>
          <w:szCs w:val="22"/>
          <w:lang w:eastAsia="en-US"/>
        </w:rPr>
        <w:t>(</w:t>
      </w:r>
      <w:proofErr w:type="gramEnd"/>
      <w:r w:rsidRPr="009B7315">
        <w:rPr>
          <w:rFonts w:eastAsiaTheme="minorHAnsi"/>
          <w:szCs w:val="22"/>
          <w:lang w:eastAsia="en-US"/>
        </w:rPr>
        <w:t>a)  </w:t>
      </w:r>
    </w:p>
    <w:p w:rsidR="009A67C9" w:rsidRPr="009B7315" w:rsidRDefault="009A67C9" w:rsidP="009A67C9">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(d)</w:t>
      </w:r>
      <w:r w:rsidRPr="009B7315">
        <w:rPr>
          <w:rFonts w:eastAsia="Times New Roman"/>
          <w:szCs w:val="22"/>
          <w:lang w:eastAsia="en-US"/>
        </w:rPr>
        <w:tab/>
        <w:t>The international application shall contain a declaration by the Office of origin certifying</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that</w:t>
      </w:r>
      <w:proofErr w:type="gramEnd"/>
      <w:r w:rsidRPr="009B7315">
        <w:rPr>
          <w:rFonts w:eastAsiaTheme="minorHAnsi"/>
          <w:szCs w:val="22"/>
          <w:lang w:eastAsia="en-US"/>
        </w:rPr>
        <w:t xml:space="preserve"> any indication referred to in paragraph (4)(a)(</w:t>
      </w:r>
      <w:proofErr w:type="spellStart"/>
      <w:r w:rsidRPr="009B7315">
        <w:rPr>
          <w:rFonts w:eastAsiaTheme="minorHAnsi"/>
          <w:szCs w:val="22"/>
          <w:lang w:eastAsia="en-US"/>
        </w:rPr>
        <w:t>vii</w:t>
      </w:r>
      <w:r w:rsidRPr="009B7315">
        <w:rPr>
          <w:rFonts w:eastAsiaTheme="minorHAnsi"/>
          <w:i/>
          <w:szCs w:val="22"/>
          <w:lang w:eastAsia="en-US"/>
        </w:rPr>
        <w:t>bis</w:t>
      </w:r>
      <w:proofErr w:type="spellEnd"/>
      <w:r w:rsidRPr="009B7315">
        <w:rPr>
          <w:rFonts w:eastAsiaTheme="minorHAnsi"/>
          <w:szCs w:val="22"/>
          <w:lang w:eastAsia="en-US"/>
        </w:rPr>
        <w:t>) to (xi) and appearing in the international application appears also in the basic application or the basic registration, as the case may be,</w:t>
      </w:r>
    </w:p>
    <w:p w:rsidR="009A67C9" w:rsidRPr="009B7315"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rsidR="009A67C9" w:rsidRDefault="009A67C9"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rsidR="003A0A12" w:rsidRDefault="003A0A12"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p>
    <w:p w:rsidR="003A0A12" w:rsidRPr="009B7315" w:rsidRDefault="003A0A12" w:rsidP="009A67C9">
      <w:pPr>
        <w:tabs>
          <w:tab w:val="left" w:pos="0"/>
          <w:tab w:val="left" w:pos="567"/>
          <w:tab w:val="left" w:pos="1134"/>
          <w:tab w:val="left" w:pos="1701"/>
          <w:tab w:val="left" w:pos="2268"/>
          <w:tab w:val="left" w:pos="2835"/>
          <w:tab w:val="left" w:pos="3402"/>
        </w:tabs>
        <w:jc w:val="both"/>
        <w:rPr>
          <w:rFonts w:eastAsiaTheme="minorHAnsi"/>
          <w:szCs w:val="22"/>
          <w:lang w:eastAsia="en-US"/>
        </w:rPr>
      </w:pPr>
    </w:p>
    <w:p w:rsidR="003A0A12" w:rsidRPr="00FB3472" w:rsidRDefault="003A0A12" w:rsidP="003A0A12">
      <w:pPr>
        <w:keepNext/>
        <w:keepLines/>
        <w:tabs>
          <w:tab w:val="left" w:pos="0"/>
          <w:tab w:val="left" w:pos="567"/>
          <w:tab w:val="left" w:pos="1134"/>
          <w:tab w:val="left" w:pos="1701"/>
          <w:tab w:val="left" w:pos="2268"/>
          <w:tab w:val="left" w:pos="2835"/>
          <w:tab w:val="left" w:pos="3402"/>
        </w:tabs>
        <w:jc w:val="center"/>
        <w:rPr>
          <w:b/>
          <w:szCs w:val="22"/>
        </w:rPr>
      </w:pPr>
      <w:r w:rsidRPr="00FB3472">
        <w:rPr>
          <w:b/>
          <w:szCs w:val="22"/>
        </w:rPr>
        <w:t>Chapter 5</w:t>
      </w:r>
    </w:p>
    <w:p w:rsidR="003A0A12" w:rsidRPr="00FB3472" w:rsidRDefault="003A0A12" w:rsidP="003A0A12">
      <w:pPr>
        <w:keepNext/>
        <w:keepLines/>
        <w:tabs>
          <w:tab w:val="left" w:pos="0"/>
          <w:tab w:val="left" w:pos="567"/>
          <w:tab w:val="left" w:pos="1134"/>
          <w:tab w:val="left" w:pos="1701"/>
          <w:tab w:val="left" w:pos="2268"/>
          <w:tab w:val="left" w:pos="2835"/>
          <w:tab w:val="left" w:pos="3402"/>
        </w:tabs>
        <w:jc w:val="center"/>
        <w:rPr>
          <w:szCs w:val="22"/>
        </w:rPr>
      </w:pPr>
      <w:r w:rsidRPr="00FB3472">
        <w:rPr>
          <w:b/>
          <w:szCs w:val="22"/>
        </w:rPr>
        <w:t>Subsequent Designations</w:t>
      </w:r>
      <w:proofErr w:type="gramStart"/>
      <w:r w:rsidRPr="00FB3472">
        <w:rPr>
          <w:b/>
          <w:szCs w:val="22"/>
        </w:rPr>
        <w:t>;  Changes</w:t>
      </w:r>
      <w:proofErr w:type="gramEnd"/>
    </w:p>
    <w:p w:rsidR="003A0A12" w:rsidRPr="00FB3472" w:rsidRDefault="003A0A12" w:rsidP="003A0A12">
      <w:pPr>
        <w:keepNext/>
        <w:keepLines/>
        <w:tabs>
          <w:tab w:val="left" w:pos="0"/>
          <w:tab w:val="left" w:pos="567"/>
          <w:tab w:val="left" w:pos="1134"/>
          <w:tab w:val="left" w:pos="1701"/>
          <w:tab w:val="left" w:pos="2268"/>
          <w:tab w:val="left" w:pos="2835"/>
          <w:tab w:val="left" w:pos="3402"/>
        </w:tabs>
        <w:jc w:val="center"/>
        <w:rPr>
          <w:szCs w:val="22"/>
        </w:rPr>
      </w:pPr>
    </w:p>
    <w:p w:rsidR="003A0A12" w:rsidRPr="00FB3472" w:rsidRDefault="003A0A12" w:rsidP="003A0A12">
      <w:pPr>
        <w:tabs>
          <w:tab w:val="left" w:pos="0"/>
          <w:tab w:val="left" w:pos="567"/>
          <w:tab w:val="left" w:pos="1134"/>
          <w:tab w:val="left" w:pos="1701"/>
          <w:tab w:val="left" w:pos="2268"/>
          <w:tab w:val="left" w:pos="2835"/>
          <w:tab w:val="left" w:pos="3402"/>
        </w:tabs>
        <w:jc w:val="center"/>
        <w:rPr>
          <w:i/>
          <w:szCs w:val="22"/>
        </w:rPr>
      </w:pPr>
      <w:r w:rsidRPr="00FB3472">
        <w:rPr>
          <w:i/>
          <w:szCs w:val="22"/>
        </w:rPr>
        <w:t>Rule 24</w:t>
      </w:r>
    </w:p>
    <w:p w:rsidR="003A0A12" w:rsidRPr="00FB3472" w:rsidRDefault="003A0A12" w:rsidP="003A0A12">
      <w:pPr>
        <w:tabs>
          <w:tab w:val="left" w:pos="0"/>
          <w:tab w:val="left" w:pos="567"/>
          <w:tab w:val="left" w:pos="1134"/>
          <w:tab w:val="left" w:pos="1701"/>
          <w:tab w:val="left" w:pos="2268"/>
          <w:tab w:val="left" w:pos="2835"/>
          <w:tab w:val="left" w:pos="3402"/>
        </w:tabs>
        <w:jc w:val="center"/>
        <w:rPr>
          <w:i/>
          <w:szCs w:val="22"/>
        </w:rPr>
      </w:pPr>
      <w:r w:rsidRPr="00FB3472">
        <w:rPr>
          <w:i/>
          <w:szCs w:val="22"/>
        </w:rPr>
        <w:t>Designation Subsequent to the International Registration</w:t>
      </w:r>
    </w:p>
    <w:p w:rsidR="003A0A12" w:rsidRPr="00FB3472" w:rsidRDefault="003A0A12" w:rsidP="003A0A12">
      <w:pPr>
        <w:tabs>
          <w:tab w:val="left" w:pos="0"/>
          <w:tab w:val="left" w:pos="567"/>
          <w:tab w:val="left" w:pos="1134"/>
          <w:tab w:val="left" w:pos="1701"/>
          <w:tab w:val="left" w:pos="2268"/>
          <w:tab w:val="left" w:pos="2835"/>
          <w:tab w:val="left" w:pos="3402"/>
        </w:tabs>
        <w:jc w:val="both"/>
        <w:rPr>
          <w:i/>
          <w:szCs w:val="22"/>
        </w:rPr>
      </w:pPr>
    </w:p>
    <w:p w:rsidR="003A0A12" w:rsidRPr="00FB3472" w:rsidRDefault="003A0A12" w:rsidP="003A0A12">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FB3472">
        <w:rPr>
          <w:rFonts w:eastAsiaTheme="minorHAnsi"/>
          <w:szCs w:val="22"/>
          <w:lang w:eastAsia="en-US"/>
        </w:rPr>
        <w:tab/>
        <w:t>[…]</w:t>
      </w:r>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3A0A12" w:rsidRPr="00AE4B17" w:rsidRDefault="003A0A12" w:rsidP="003A0A12">
      <w:pPr>
        <w:jc w:val="both"/>
        <w:rPr>
          <w:szCs w:val="22"/>
        </w:rPr>
      </w:pPr>
      <w:r w:rsidRPr="00AE4B17">
        <w:tab/>
        <w:t>(5)</w:t>
      </w:r>
      <w:r w:rsidRPr="00AE4B17">
        <w:tab/>
      </w:r>
      <w:r w:rsidRPr="00AE4B17">
        <w:rPr>
          <w:i/>
        </w:rPr>
        <w:t>[Irregularities]</w:t>
      </w:r>
      <w:r w:rsidRPr="00AE4B17">
        <w:t xml:space="preserve">  (a)  If the subsequent designation does not comply with the applicable requirements, and subject to paragraph (10), the International Bureau shall notify that fact to the holder and, if the subsequent designation was presented by an Office, that Office.  Where the subsequent designation is for only part of the goods and services listed in the international registration concerned, Rules 12 and 13 shall apply, </w:t>
      </w:r>
      <w:r w:rsidRPr="00AE4B17">
        <w:rPr>
          <w:i/>
        </w:rPr>
        <w:t>mutatis mutandis</w:t>
      </w:r>
      <w:r w:rsidRPr="00AE4B17">
        <w:t>, with the exception that all communications regarding any irregularity to be remedied under these Rules shall be between the holder and the International Bureau.  Where the International Bureau cannot satisfy itself that all the goods and services listed in the subsequent designation can be grouped in the classes of the International Classification of Goods and Services listed in the international registration concerned, the International Bureau shall raise an irregularity.</w:t>
      </w:r>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AE4B17">
        <w:rPr>
          <w:rFonts w:eastAsia="Times New Roman"/>
          <w:szCs w:val="22"/>
          <w:lang w:eastAsia="en-US"/>
        </w:rPr>
        <w:tab/>
      </w:r>
      <w:r w:rsidRPr="00AE4B17">
        <w:rPr>
          <w:rFonts w:eastAsia="Times New Roman"/>
          <w:szCs w:val="22"/>
          <w:lang w:eastAsia="en-US"/>
        </w:rPr>
        <w:tab/>
        <w:t>(b)</w:t>
      </w:r>
      <w:r w:rsidRPr="00AE4B17">
        <w:rPr>
          <w:rFonts w:eastAsia="Times New Roman"/>
          <w:szCs w:val="22"/>
          <w:lang w:eastAsia="en-US"/>
        </w:rPr>
        <w:tab/>
        <w:t xml:space="preserve">If the irregularity is not remedied within three months from the date of the notification of the irregularity by the International Bureau, the subsequent designation shall be considered abandoned, and the International Bureau shall notify accordingly and at the same </w:t>
      </w:r>
      <w:r w:rsidRPr="00FB3472">
        <w:rPr>
          <w:rFonts w:eastAsia="Times New Roman"/>
          <w:szCs w:val="22"/>
          <w:lang w:eastAsia="en-US"/>
        </w:rPr>
        <w:t>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(c)</w:t>
      </w:r>
      <w:r w:rsidRPr="00FB3472">
        <w:rPr>
          <w:rFonts w:eastAsia="Times New Roman"/>
          <w:szCs w:val="22"/>
          <w:lang w:eastAsia="en-US"/>
        </w:rPr>
        <w:tab/>
        <w:t>Notwithstanding subparagraphs (a) and (b), where the requirements of paragraphs (1</w:t>
      </w:r>
      <w:proofErr w:type="gramStart"/>
      <w:r w:rsidRPr="00FB3472">
        <w:rPr>
          <w:rFonts w:eastAsia="Times New Roman"/>
          <w:szCs w:val="22"/>
          <w:lang w:eastAsia="en-US"/>
        </w:rPr>
        <w:t>)(</w:t>
      </w:r>
      <w:proofErr w:type="gramEnd"/>
      <w:r w:rsidRPr="00FB3472">
        <w:rPr>
          <w:rFonts w:eastAsia="Times New Roman"/>
          <w:szCs w:val="22"/>
          <w:lang w:eastAsia="en-US"/>
        </w:rPr>
        <w:t>b) or (c) or (3)(b)(i) 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paragraphs (1</w:t>
      </w:r>
      <w:proofErr w:type="gramStart"/>
      <w:r w:rsidRPr="00FB3472">
        <w:rPr>
          <w:rFonts w:eastAsia="Times New Roman"/>
          <w:szCs w:val="22"/>
          <w:lang w:eastAsia="en-US"/>
        </w:rPr>
        <w:t>)(</w:t>
      </w:r>
      <w:proofErr w:type="gramEnd"/>
      <w:r w:rsidRPr="00FB3472">
        <w:rPr>
          <w:rFonts w:eastAsia="Times New Roman"/>
          <w:szCs w:val="22"/>
          <w:lang w:eastAsia="en-US"/>
        </w:rPr>
        <w:t>b) or (c) or (3)(b)(i) are complied with in respect of none of the designated Contracting Parties, subparagraph (b) shall apply.</w:t>
      </w:r>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(d)</w:t>
      </w:r>
      <w:r w:rsidRPr="00FB3472">
        <w:rPr>
          <w:rFonts w:eastAsia="Times New Roman"/>
          <w:szCs w:val="22"/>
          <w:lang w:eastAsia="en-US"/>
        </w:rPr>
        <w:tab/>
        <w:t>Notwithstanding subparagraph (b), where an irregularity under the last sentence of subparagraph (a) is not remedied, the subsequent designation shall be deemed not to contain the goods and services concerned.</w:t>
      </w:r>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3A0A12" w:rsidRPr="00FB3472" w:rsidRDefault="003A0A12" w:rsidP="003A0A1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t>[…]</w:t>
      </w:r>
    </w:p>
    <w:p w:rsidR="009A67C9" w:rsidRDefault="009A67C9" w:rsidP="008019C3">
      <w:pPr>
        <w:pStyle w:val="Endofdocument-Annex"/>
      </w:pPr>
    </w:p>
    <w:p w:rsidR="003A0A12" w:rsidRDefault="003A0A12" w:rsidP="008019C3">
      <w:pPr>
        <w:pStyle w:val="Endofdocument-Annex"/>
      </w:pPr>
    </w:p>
    <w:p w:rsidR="008019C3" w:rsidRPr="008019C3" w:rsidRDefault="008019C3" w:rsidP="008019C3">
      <w:pPr>
        <w:pStyle w:val="Endofdocument-Annex"/>
        <w:rPr>
          <w:rFonts w:eastAsiaTheme="minorHAnsi"/>
          <w:szCs w:val="22"/>
          <w:lang w:eastAsia="en-US"/>
        </w:rPr>
      </w:pPr>
      <w:r>
        <w:t>[End of Annex I</w:t>
      </w:r>
      <w:r w:rsidR="009A67C9">
        <w:t>V</w:t>
      </w:r>
      <w:r>
        <w:t xml:space="preserve"> and of document]</w:t>
      </w:r>
    </w:p>
    <w:sectPr w:rsidR="008019C3" w:rsidRPr="008019C3" w:rsidSect="009A67C9">
      <w:headerReference w:type="default" r:id="rId21"/>
      <w:headerReference w:type="first" r:id="rId2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D7" w:rsidRDefault="00CA46D7">
      <w:r>
        <w:separator/>
      </w:r>
    </w:p>
  </w:endnote>
  <w:endnote w:type="continuationSeparator" w:id="0">
    <w:p w:rsidR="00CA46D7" w:rsidRDefault="00CA46D7" w:rsidP="003B38C1">
      <w:r>
        <w:separator/>
      </w:r>
    </w:p>
    <w:p w:rsidR="00CA46D7" w:rsidRPr="003B38C1" w:rsidRDefault="00CA46D7" w:rsidP="003B38C1">
      <w:pPr>
        <w:spacing w:after="60"/>
        <w:rPr>
          <w:sz w:val="17"/>
        </w:rPr>
      </w:pPr>
      <w:r>
        <w:rPr>
          <w:sz w:val="17"/>
        </w:rPr>
        <w:t>[Endnote continued from previous page]</w:t>
      </w:r>
    </w:p>
  </w:endnote>
  <w:endnote w:type="continuationNotice" w:id="1">
    <w:p w:rsidR="00CA46D7" w:rsidRPr="003B38C1" w:rsidRDefault="00CA46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D7" w:rsidRDefault="00CA46D7">
      <w:r>
        <w:separator/>
      </w:r>
    </w:p>
  </w:footnote>
  <w:footnote w:type="continuationSeparator" w:id="0">
    <w:p w:rsidR="00CA46D7" w:rsidRDefault="00CA46D7" w:rsidP="008B60B2">
      <w:r>
        <w:separator/>
      </w:r>
    </w:p>
    <w:p w:rsidR="00CA46D7" w:rsidRPr="00ED77FB" w:rsidRDefault="00CA46D7" w:rsidP="008B60B2">
      <w:pPr>
        <w:spacing w:after="60"/>
        <w:rPr>
          <w:sz w:val="17"/>
          <w:szCs w:val="17"/>
        </w:rPr>
      </w:pPr>
      <w:r w:rsidRPr="00ED77FB">
        <w:rPr>
          <w:sz w:val="17"/>
          <w:szCs w:val="17"/>
        </w:rPr>
        <w:t>[Footnote continued from previous page]</w:t>
      </w:r>
    </w:p>
  </w:footnote>
  <w:footnote w:type="continuationNotice" w:id="1">
    <w:p w:rsidR="00CA46D7" w:rsidRPr="00ED77FB" w:rsidRDefault="00CA46D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A46D7" w:rsidP="00477D6B">
    <w:pPr>
      <w:jc w:val="right"/>
    </w:pPr>
    <w:bookmarkStart w:id="5" w:name="Code2"/>
    <w:bookmarkEnd w:id="5"/>
    <w:r>
      <w:t>MM/A/49/</w:t>
    </w:r>
    <w:r w:rsidR="008019C3">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A0A12">
      <w:rPr>
        <w:noProof/>
      </w:rPr>
      <w:t>3</w:t>
    </w:r>
    <w:r>
      <w:fldChar w:fldCharType="end"/>
    </w:r>
  </w:p>
  <w:p w:rsidR="00EC4E49" w:rsidRDefault="00EC4E49"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C3" w:rsidRPr="008019C3" w:rsidRDefault="008019C3" w:rsidP="00477D6B">
    <w:pPr>
      <w:jc w:val="right"/>
      <w:rPr>
        <w:lang w:val="fr-CH"/>
      </w:rPr>
    </w:pPr>
    <w:r w:rsidRPr="008019C3">
      <w:rPr>
        <w:lang w:val="fr-CH"/>
      </w:rPr>
      <w:t>MM/A/49/</w:t>
    </w:r>
    <w:r>
      <w:rPr>
        <w:lang w:val="fr-CH"/>
      </w:rPr>
      <w:t>3</w:t>
    </w:r>
  </w:p>
  <w:p w:rsidR="008019C3" w:rsidRPr="008019C3" w:rsidRDefault="008019C3" w:rsidP="00477D6B">
    <w:pPr>
      <w:jc w:val="right"/>
      <w:rPr>
        <w:lang w:val="fr-CH"/>
      </w:rPr>
    </w:pPr>
    <w:proofErr w:type="spellStart"/>
    <w:r w:rsidRPr="008019C3">
      <w:rPr>
        <w:lang w:val="fr-CH"/>
      </w:rPr>
      <w:t>Annex</w:t>
    </w:r>
    <w:proofErr w:type="spellEnd"/>
    <w:r w:rsidRPr="008019C3">
      <w:rPr>
        <w:lang w:val="fr-CH"/>
      </w:rPr>
      <w:t xml:space="preserve"> I</w:t>
    </w:r>
    <w:r w:rsidR="00821F9A">
      <w:rPr>
        <w:lang w:val="fr-CH"/>
      </w:rPr>
      <w:t>I</w:t>
    </w:r>
    <w:r w:rsidRPr="008019C3">
      <w:rPr>
        <w:lang w:val="fr-CH"/>
      </w:rPr>
      <w:t xml:space="preserve">I, page </w:t>
    </w:r>
    <w:r>
      <w:fldChar w:fldCharType="begin"/>
    </w:r>
    <w:r w:rsidRPr="008019C3">
      <w:rPr>
        <w:lang w:val="fr-CH"/>
      </w:rPr>
      <w:instrText xml:space="preserve"> PAGE  \* MERGEFORMAT </w:instrText>
    </w:r>
    <w:r>
      <w:fldChar w:fldCharType="separate"/>
    </w:r>
    <w:r w:rsidR="003A0A12">
      <w:rPr>
        <w:noProof/>
        <w:lang w:val="fr-CH"/>
      </w:rPr>
      <w:t>3</w:t>
    </w:r>
    <w:r>
      <w:fldChar w:fldCharType="end"/>
    </w:r>
  </w:p>
  <w:p w:rsidR="008019C3" w:rsidRPr="008019C3" w:rsidRDefault="008019C3" w:rsidP="00477D6B">
    <w:pP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C3" w:rsidRPr="008019C3" w:rsidRDefault="008019C3" w:rsidP="00B14F03">
    <w:pPr>
      <w:pStyle w:val="Header"/>
      <w:jc w:val="right"/>
      <w:rPr>
        <w:lang w:val="fr-CH"/>
      </w:rPr>
    </w:pPr>
    <w:r w:rsidRPr="008019C3">
      <w:rPr>
        <w:lang w:val="fr-CH"/>
      </w:rPr>
      <w:t>MM/A/49/3</w:t>
    </w:r>
  </w:p>
  <w:p w:rsidR="008019C3" w:rsidRPr="00821F9A" w:rsidRDefault="008019C3" w:rsidP="008019C3">
    <w:pPr>
      <w:pStyle w:val="Header"/>
      <w:jc w:val="right"/>
      <w:rPr>
        <w:lang w:val="fr-CH"/>
      </w:rPr>
    </w:pPr>
    <w:proofErr w:type="spellStart"/>
    <w:r w:rsidRPr="008019C3">
      <w:rPr>
        <w:lang w:val="fr-CH"/>
      </w:rPr>
      <w:t>Annex</w:t>
    </w:r>
    <w:proofErr w:type="spellEnd"/>
    <w:r w:rsidRPr="008019C3">
      <w:rPr>
        <w:lang w:val="fr-CH"/>
      </w:rPr>
      <w:t xml:space="preserve"> II</w:t>
    </w:r>
    <w:r w:rsidR="00821F9A">
      <w:rPr>
        <w:lang w:val="fr-CH"/>
      </w:rPr>
      <w:t>I</w:t>
    </w:r>
    <w:r w:rsidRPr="008019C3">
      <w:rPr>
        <w:lang w:val="fr-CH"/>
      </w:rPr>
      <w:t xml:space="preserve">, page </w:t>
    </w:r>
    <w:sdt>
      <w:sdtPr>
        <w:id w:val="832264318"/>
        <w:docPartObj>
          <w:docPartGallery w:val="Page Numbers (Top of Page)"/>
          <w:docPartUnique/>
        </w:docPartObj>
      </w:sdtPr>
      <w:sdtEndPr>
        <w:rPr>
          <w:noProof/>
        </w:rPr>
      </w:sdtEndPr>
      <w:sdtContent>
        <w:r>
          <w:fldChar w:fldCharType="begin"/>
        </w:r>
        <w:r w:rsidRPr="00821F9A">
          <w:rPr>
            <w:lang w:val="fr-CH"/>
          </w:rPr>
          <w:instrText xml:space="preserve"> PAGE   \* MERGEFORMAT </w:instrText>
        </w:r>
        <w:r>
          <w:fldChar w:fldCharType="separate"/>
        </w:r>
        <w:r w:rsidR="003A0A12">
          <w:rPr>
            <w:noProof/>
            <w:lang w:val="fr-CH"/>
          </w:rPr>
          <w:t>2</w:t>
        </w:r>
        <w:r>
          <w:rPr>
            <w:noProof/>
          </w:rPr>
          <w:fldChar w:fldCharType="end"/>
        </w:r>
      </w:sdtContent>
    </w:sdt>
  </w:p>
  <w:p w:rsidR="008019C3" w:rsidRPr="008019C3" w:rsidRDefault="008019C3" w:rsidP="00B14F03">
    <w:pPr>
      <w:pStyle w:val="Heade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9" w:rsidRPr="009D4E5A" w:rsidRDefault="009A67C9" w:rsidP="00B14F03">
    <w:pPr>
      <w:pStyle w:val="Header"/>
      <w:jc w:val="right"/>
      <w:rPr>
        <w:lang w:val="pt-BR"/>
      </w:rPr>
    </w:pPr>
    <w:r w:rsidRPr="009D4E5A">
      <w:rPr>
        <w:lang w:val="pt-BR"/>
      </w:rPr>
      <w:t>MM/A/49/3</w:t>
    </w:r>
  </w:p>
  <w:p w:rsidR="009A67C9" w:rsidRPr="009D4E5A" w:rsidRDefault="009A67C9" w:rsidP="009D4E5A">
    <w:pPr>
      <w:pStyle w:val="Header"/>
      <w:jc w:val="right"/>
      <w:rPr>
        <w:noProof/>
        <w:lang w:val="pt-BR"/>
      </w:rPr>
    </w:pPr>
    <w:r>
      <w:rPr>
        <w:lang w:val="pt-BR"/>
      </w:rPr>
      <w:t>ANNEX IV</w:t>
    </w:r>
  </w:p>
  <w:p w:rsidR="009A67C9" w:rsidRPr="009D4E5A" w:rsidRDefault="009A67C9" w:rsidP="00B14F03">
    <w:pPr>
      <w:pStyle w:val="Header"/>
      <w:jc w:val="right"/>
      <w:rPr>
        <w:lang w:val="pt-B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9" w:rsidRPr="008019C3" w:rsidRDefault="009A67C9" w:rsidP="00477D6B">
    <w:pPr>
      <w:jc w:val="right"/>
      <w:rPr>
        <w:lang w:val="fr-CH"/>
      </w:rPr>
    </w:pPr>
    <w:r w:rsidRPr="008019C3">
      <w:rPr>
        <w:lang w:val="fr-CH"/>
      </w:rPr>
      <w:t>MM/A/49/</w:t>
    </w:r>
    <w:r>
      <w:rPr>
        <w:lang w:val="fr-CH"/>
      </w:rPr>
      <w:t>3</w:t>
    </w:r>
  </w:p>
  <w:p w:rsidR="009A67C9" w:rsidRPr="008019C3" w:rsidRDefault="009A67C9" w:rsidP="00477D6B">
    <w:pPr>
      <w:jc w:val="right"/>
      <w:rPr>
        <w:lang w:val="fr-CH"/>
      </w:rPr>
    </w:pPr>
    <w:proofErr w:type="spellStart"/>
    <w:r w:rsidRPr="008019C3">
      <w:rPr>
        <w:lang w:val="fr-CH"/>
      </w:rPr>
      <w:t>Annex</w:t>
    </w:r>
    <w:proofErr w:type="spellEnd"/>
    <w:r w:rsidRPr="008019C3">
      <w:rPr>
        <w:lang w:val="fr-CH"/>
      </w:rPr>
      <w:t xml:space="preserve"> I</w:t>
    </w:r>
    <w:r>
      <w:rPr>
        <w:lang w:val="fr-CH"/>
      </w:rPr>
      <w:t>V</w:t>
    </w:r>
    <w:r w:rsidRPr="008019C3">
      <w:rPr>
        <w:lang w:val="fr-CH"/>
      </w:rPr>
      <w:t xml:space="preserve">, page </w:t>
    </w:r>
    <w:r>
      <w:fldChar w:fldCharType="begin"/>
    </w:r>
    <w:r w:rsidRPr="008019C3">
      <w:rPr>
        <w:lang w:val="fr-CH"/>
      </w:rPr>
      <w:instrText xml:space="preserve"> PAGE  \* MERGEFORMAT </w:instrText>
    </w:r>
    <w:r>
      <w:fldChar w:fldCharType="separate"/>
    </w:r>
    <w:r w:rsidR="003A0A12">
      <w:rPr>
        <w:noProof/>
        <w:lang w:val="fr-CH"/>
      </w:rPr>
      <w:t>3</w:t>
    </w:r>
    <w:r>
      <w:fldChar w:fldCharType="end"/>
    </w:r>
  </w:p>
  <w:p w:rsidR="009A67C9" w:rsidRPr="008019C3" w:rsidRDefault="009A67C9" w:rsidP="00477D6B">
    <w:pPr>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9" w:rsidRPr="008019C3" w:rsidRDefault="009A67C9" w:rsidP="00B14F03">
    <w:pPr>
      <w:pStyle w:val="Header"/>
      <w:jc w:val="right"/>
      <w:rPr>
        <w:lang w:val="fr-CH"/>
      </w:rPr>
    </w:pPr>
    <w:r w:rsidRPr="008019C3">
      <w:rPr>
        <w:lang w:val="fr-CH"/>
      </w:rPr>
      <w:t>MM/A/49/3</w:t>
    </w:r>
  </w:p>
  <w:p w:rsidR="009A67C9" w:rsidRPr="00821F9A" w:rsidRDefault="009A67C9" w:rsidP="008019C3">
    <w:pPr>
      <w:pStyle w:val="Header"/>
      <w:jc w:val="right"/>
      <w:rPr>
        <w:lang w:val="fr-CH"/>
      </w:rPr>
    </w:pPr>
    <w:proofErr w:type="spellStart"/>
    <w:r w:rsidRPr="008019C3">
      <w:rPr>
        <w:lang w:val="fr-CH"/>
      </w:rPr>
      <w:t>A</w:t>
    </w:r>
    <w:r>
      <w:rPr>
        <w:lang w:val="fr-CH"/>
      </w:rPr>
      <w:t>nnex</w:t>
    </w:r>
    <w:proofErr w:type="spellEnd"/>
    <w:r>
      <w:rPr>
        <w:lang w:val="fr-CH"/>
      </w:rPr>
      <w:t xml:space="preserve"> IV, page </w:t>
    </w:r>
    <w:r w:rsidRPr="009A67C9">
      <w:rPr>
        <w:lang w:val="fr-CH"/>
      </w:rPr>
      <w:fldChar w:fldCharType="begin"/>
    </w:r>
    <w:r w:rsidRPr="009A67C9">
      <w:rPr>
        <w:lang w:val="fr-CH"/>
      </w:rPr>
      <w:instrText xml:space="preserve"> PAGE   \* MERGEFORMAT </w:instrText>
    </w:r>
    <w:r w:rsidRPr="009A67C9">
      <w:rPr>
        <w:lang w:val="fr-CH"/>
      </w:rPr>
      <w:fldChar w:fldCharType="separate"/>
    </w:r>
    <w:r w:rsidR="003A0A12">
      <w:rPr>
        <w:noProof/>
        <w:lang w:val="fr-CH"/>
      </w:rPr>
      <w:t>2</w:t>
    </w:r>
    <w:r w:rsidRPr="009A67C9">
      <w:rPr>
        <w:noProof/>
        <w:lang w:val="fr-CH"/>
      </w:rPr>
      <w:fldChar w:fldCharType="end"/>
    </w:r>
  </w:p>
  <w:p w:rsidR="009A67C9" w:rsidRPr="008019C3" w:rsidRDefault="009A67C9" w:rsidP="00B14F03">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03" w:rsidRDefault="00B14F03" w:rsidP="00B14F03">
    <w:pPr>
      <w:pStyle w:val="Header"/>
      <w:jc w:val="right"/>
    </w:pPr>
    <w:r>
      <w:t>MM/A/49/3</w:t>
    </w:r>
  </w:p>
  <w:p w:rsidR="00B14F03" w:rsidRDefault="00B14F03" w:rsidP="00B14F03">
    <w:pPr>
      <w:pStyle w:val="Header"/>
      <w:jc w:val="right"/>
    </w:pPr>
    <w:proofErr w:type="gramStart"/>
    <w:r>
      <w:t>page</w:t>
    </w:r>
    <w:proofErr w:type="gramEnd"/>
    <w:r>
      <w:t xml:space="preserve"> </w:t>
    </w:r>
    <w:sdt>
      <w:sdtPr>
        <w:id w:val="13281013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0A12">
          <w:rPr>
            <w:noProof/>
          </w:rPr>
          <w:t>2</w:t>
        </w:r>
        <w:r>
          <w:rPr>
            <w:noProof/>
          </w:rPr>
          <w:fldChar w:fldCharType="end"/>
        </w:r>
      </w:sdtContent>
    </w:sdt>
  </w:p>
  <w:p w:rsidR="00B14F03" w:rsidRDefault="00B14F03" w:rsidP="00B14F0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2F" w:rsidRDefault="004A552F" w:rsidP="00B14F03">
    <w:pPr>
      <w:pStyle w:val="Header"/>
      <w:jc w:val="right"/>
    </w:pPr>
    <w:r>
      <w:t>MM/A/49/3</w:t>
    </w:r>
  </w:p>
  <w:p w:rsidR="004A552F" w:rsidRDefault="004A552F" w:rsidP="00B14F03">
    <w:pPr>
      <w:pStyle w:val="Header"/>
      <w:jc w:val="right"/>
    </w:pPr>
    <w:r>
      <w:t>ANNEX</w:t>
    </w:r>
    <w:sdt>
      <w:sdtPr>
        <w:id w:val="1878279103"/>
        <w:docPartObj>
          <w:docPartGallery w:val="Page Numbers (Top of Page)"/>
          <w:docPartUnique/>
        </w:docPartObj>
      </w:sdtPr>
      <w:sdtEndPr>
        <w:rPr>
          <w:noProof/>
        </w:rPr>
      </w:sdtEndPr>
      <w:sdtContent>
        <w:r>
          <w:t xml:space="preserve"> I</w:t>
        </w:r>
      </w:sdtContent>
    </w:sdt>
  </w:p>
  <w:p w:rsidR="004A552F" w:rsidRDefault="004A552F" w:rsidP="00B14F0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C3" w:rsidRPr="008019C3" w:rsidRDefault="008019C3" w:rsidP="00477D6B">
    <w:pPr>
      <w:jc w:val="right"/>
      <w:rPr>
        <w:lang w:val="pt-BR"/>
      </w:rPr>
    </w:pPr>
    <w:r w:rsidRPr="008019C3">
      <w:rPr>
        <w:lang w:val="pt-BR"/>
      </w:rPr>
      <w:t>MM/A/49/3</w:t>
    </w:r>
  </w:p>
  <w:p w:rsidR="008019C3" w:rsidRPr="008019C3" w:rsidRDefault="008019C3" w:rsidP="00477D6B">
    <w:pPr>
      <w:jc w:val="right"/>
      <w:rPr>
        <w:lang w:val="pt-BR"/>
      </w:rPr>
    </w:pPr>
    <w:r w:rsidRPr="008019C3">
      <w:rPr>
        <w:lang w:val="pt-BR"/>
      </w:rPr>
      <w:t xml:space="preserve">Annex I, page </w:t>
    </w:r>
    <w:r>
      <w:fldChar w:fldCharType="begin"/>
    </w:r>
    <w:r w:rsidRPr="008019C3">
      <w:rPr>
        <w:lang w:val="pt-BR"/>
      </w:rPr>
      <w:instrText xml:space="preserve"> PAGE  \* MERGEFORMAT </w:instrText>
    </w:r>
    <w:r>
      <w:fldChar w:fldCharType="separate"/>
    </w:r>
    <w:r w:rsidR="0048762C">
      <w:rPr>
        <w:noProof/>
        <w:lang w:val="pt-BR"/>
      </w:rPr>
      <w:t>3</w:t>
    </w:r>
    <w:r>
      <w:fldChar w:fldCharType="end"/>
    </w:r>
  </w:p>
  <w:p w:rsidR="008019C3" w:rsidRPr="008019C3" w:rsidRDefault="008019C3" w:rsidP="00477D6B">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BA" w:rsidRPr="00997888" w:rsidRDefault="00ED15BA" w:rsidP="00B14F03">
    <w:pPr>
      <w:pStyle w:val="Header"/>
      <w:jc w:val="right"/>
      <w:rPr>
        <w:lang w:val="pt-BR"/>
      </w:rPr>
    </w:pPr>
    <w:r w:rsidRPr="00997888">
      <w:rPr>
        <w:lang w:val="pt-BR"/>
      </w:rPr>
      <w:t>MM/A/49/3</w:t>
    </w:r>
  </w:p>
  <w:p w:rsidR="00ED15BA" w:rsidRPr="00997888" w:rsidRDefault="00ED15BA" w:rsidP="00B14F03">
    <w:pPr>
      <w:pStyle w:val="Header"/>
      <w:jc w:val="right"/>
      <w:rPr>
        <w:lang w:val="pt-BR"/>
      </w:rPr>
    </w:pPr>
    <w:r w:rsidRPr="00997888">
      <w:rPr>
        <w:lang w:val="pt-BR"/>
      </w:rPr>
      <w:t xml:space="preserve">Annex I, page </w:t>
    </w:r>
    <w:r>
      <w:fldChar w:fldCharType="begin"/>
    </w:r>
    <w:r w:rsidRPr="00997888">
      <w:rPr>
        <w:lang w:val="pt-BR"/>
      </w:rPr>
      <w:instrText xml:space="preserve"> PAGE   \* MERGEFORMAT </w:instrText>
    </w:r>
    <w:r>
      <w:fldChar w:fldCharType="separate"/>
    </w:r>
    <w:r w:rsidR="003A0A12">
      <w:rPr>
        <w:noProof/>
        <w:lang w:val="pt-BR"/>
      </w:rPr>
      <w:t>2</w:t>
    </w:r>
    <w:r>
      <w:rPr>
        <w:noProof/>
      </w:rPr>
      <w:fldChar w:fldCharType="end"/>
    </w:r>
  </w:p>
  <w:p w:rsidR="00ED15BA" w:rsidRPr="00997888" w:rsidRDefault="00ED15BA" w:rsidP="00B14F03">
    <w:pPr>
      <w:pStyle w:val="Header"/>
      <w:jc w:val="right"/>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5A" w:rsidRPr="009D4E5A" w:rsidRDefault="009D4E5A" w:rsidP="00B14F03">
    <w:pPr>
      <w:pStyle w:val="Header"/>
      <w:jc w:val="right"/>
      <w:rPr>
        <w:lang w:val="pt-BR"/>
      </w:rPr>
    </w:pPr>
    <w:r w:rsidRPr="009D4E5A">
      <w:rPr>
        <w:lang w:val="pt-BR"/>
      </w:rPr>
      <w:t>MM/A/49/3</w:t>
    </w:r>
  </w:p>
  <w:p w:rsidR="009D4E5A" w:rsidRPr="009D4E5A" w:rsidRDefault="009D4E5A" w:rsidP="009D4E5A">
    <w:pPr>
      <w:pStyle w:val="Header"/>
      <w:jc w:val="right"/>
      <w:rPr>
        <w:noProof/>
        <w:lang w:val="pt-BR"/>
      </w:rPr>
    </w:pPr>
    <w:r>
      <w:rPr>
        <w:lang w:val="pt-BR"/>
      </w:rPr>
      <w:t>ANNEX II</w:t>
    </w:r>
  </w:p>
  <w:p w:rsidR="009D4E5A" w:rsidRPr="009D4E5A" w:rsidRDefault="009D4E5A" w:rsidP="00B14F03">
    <w:pPr>
      <w:pStyle w:val="Heade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9" w:rsidRPr="009A67C9" w:rsidRDefault="009A67C9" w:rsidP="00477D6B">
    <w:pPr>
      <w:jc w:val="right"/>
      <w:rPr>
        <w:lang w:val="fr-CH"/>
      </w:rPr>
    </w:pPr>
    <w:r w:rsidRPr="009A67C9">
      <w:rPr>
        <w:lang w:val="fr-CH"/>
      </w:rPr>
      <w:t>MM/A/49/3</w:t>
    </w:r>
  </w:p>
  <w:p w:rsidR="009A67C9" w:rsidRPr="009A67C9" w:rsidRDefault="009A67C9" w:rsidP="00477D6B">
    <w:pPr>
      <w:jc w:val="right"/>
      <w:rPr>
        <w:lang w:val="fr-CH"/>
      </w:rPr>
    </w:pPr>
    <w:proofErr w:type="spellStart"/>
    <w:r w:rsidRPr="009A67C9">
      <w:rPr>
        <w:lang w:val="fr-CH"/>
      </w:rPr>
      <w:t>Annex</w:t>
    </w:r>
    <w:proofErr w:type="spellEnd"/>
    <w:r w:rsidRPr="009A67C9">
      <w:rPr>
        <w:lang w:val="fr-CH"/>
      </w:rPr>
      <w:t xml:space="preserve"> II, page </w:t>
    </w:r>
    <w:r>
      <w:fldChar w:fldCharType="begin"/>
    </w:r>
    <w:r w:rsidRPr="009A67C9">
      <w:rPr>
        <w:lang w:val="fr-CH"/>
      </w:rPr>
      <w:instrText xml:space="preserve"> PAGE  \* MERGEFORMAT </w:instrText>
    </w:r>
    <w:r>
      <w:fldChar w:fldCharType="separate"/>
    </w:r>
    <w:r w:rsidR="003A0A12">
      <w:rPr>
        <w:noProof/>
        <w:lang w:val="fr-CH"/>
      </w:rPr>
      <w:t>3</w:t>
    </w:r>
    <w:r>
      <w:fldChar w:fldCharType="end"/>
    </w:r>
  </w:p>
  <w:p w:rsidR="009A67C9" w:rsidRPr="009A67C9" w:rsidRDefault="009A67C9" w:rsidP="00477D6B">
    <w:pP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5F" w:rsidRPr="00997888" w:rsidRDefault="00EA525F" w:rsidP="00B14F03">
    <w:pPr>
      <w:pStyle w:val="Header"/>
      <w:jc w:val="right"/>
      <w:rPr>
        <w:lang w:val="fr-CH"/>
      </w:rPr>
    </w:pPr>
    <w:r w:rsidRPr="00997888">
      <w:rPr>
        <w:lang w:val="fr-CH"/>
      </w:rPr>
      <w:t>MM/A/49/3</w:t>
    </w:r>
  </w:p>
  <w:p w:rsidR="00EA525F" w:rsidRPr="00997888" w:rsidRDefault="00EA525F" w:rsidP="009D4E5A">
    <w:pPr>
      <w:pStyle w:val="Header"/>
      <w:jc w:val="right"/>
      <w:rPr>
        <w:noProof/>
        <w:lang w:val="fr-CH"/>
      </w:rPr>
    </w:pPr>
    <w:proofErr w:type="spellStart"/>
    <w:r w:rsidRPr="00997888">
      <w:rPr>
        <w:lang w:val="fr-CH"/>
      </w:rPr>
      <w:t>Annex</w:t>
    </w:r>
    <w:proofErr w:type="spellEnd"/>
    <w:r w:rsidRPr="00997888">
      <w:rPr>
        <w:lang w:val="fr-CH"/>
      </w:rPr>
      <w:t xml:space="preserve"> II, page </w:t>
    </w:r>
    <w:r w:rsidRPr="00EA525F">
      <w:rPr>
        <w:lang w:val="pt-BR"/>
      </w:rPr>
      <w:fldChar w:fldCharType="begin"/>
    </w:r>
    <w:r w:rsidRPr="00997888">
      <w:rPr>
        <w:lang w:val="fr-CH"/>
      </w:rPr>
      <w:instrText xml:space="preserve"> PAGE   \* MERGEFORMAT </w:instrText>
    </w:r>
    <w:r w:rsidRPr="00EA525F">
      <w:rPr>
        <w:lang w:val="pt-BR"/>
      </w:rPr>
      <w:fldChar w:fldCharType="separate"/>
    </w:r>
    <w:r w:rsidR="003A0A12">
      <w:rPr>
        <w:noProof/>
        <w:lang w:val="fr-CH"/>
      </w:rPr>
      <w:t>2</w:t>
    </w:r>
    <w:r w:rsidRPr="00EA525F">
      <w:rPr>
        <w:noProof/>
        <w:lang w:val="pt-BR"/>
      </w:rPr>
      <w:fldChar w:fldCharType="end"/>
    </w:r>
  </w:p>
  <w:p w:rsidR="00EA525F" w:rsidRPr="00997888" w:rsidRDefault="00EA525F" w:rsidP="00B14F03">
    <w:pPr>
      <w:pStyle w:val="Heade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9" w:rsidRDefault="009A67C9" w:rsidP="00B14F03">
    <w:pPr>
      <w:pStyle w:val="Header"/>
      <w:jc w:val="right"/>
    </w:pPr>
    <w:r>
      <w:t>MM/A/49/3</w:t>
    </w:r>
  </w:p>
  <w:p w:rsidR="009A67C9" w:rsidRDefault="009A67C9" w:rsidP="00B14F03">
    <w:pPr>
      <w:pStyle w:val="Header"/>
      <w:jc w:val="right"/>
    </w:pPr>
    <w:r>
      <w:t>ANNEX</w:t>
    </w:r>
    <w:sdt>
      <w:sdtPr>
        <w:id w:val="-1120915660"/>
        <w:docPartObj>
          <w:docPartGallery w:val="Page Numbers (Top of Page)"/>
          <w:docPartUnique/>
        </w:docPartObj>
      </w:sdtPr>
      <w:sdtEndPr>
        <w:rPr>
          <w:noProof/>
        </w:rPr>
      </w:sdtEndPr>
      <w:sdtContent>
        <w:r>
          <w:t xml:space="preserve"> III</w:t>
        </w:r>
      </w:sdtContent>
    </w:sdt>
  </w:p>
  <w:p w:rsidR="009A67C9" w:rsidRDefault="009A67C9" w:rsidP="00B14F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D7"/>
    <w:rsid w:val="00043CAA"/>
    <w:rsid w:val="00075432"/>
    <w:rsid w:val="0007779A"/>
    <w:rsid w:val="000968ED"/>
    <w:rsid w:val="000F4DB4"/>
    <w:rsid w:val="000F5E56"/>
    <w:rsid w:val="001362EE"/>
    <w:rsid w:val="00166A9C"/>
    <w:rsid w:val="001832A6"/>
    <w:rsid w:val="00213E01"/>
    <w:rsid w:val="002634C4"/>
    <w:rsid w:val="002814B4"/>
    <w:rsid w:val="002928D3"/>
    <w:rsid w:val="002F1FE6"/>
    <w:rsid w:val="002F4E68"/>
    <w:rsid w:val="00312F7F"/>
    <w:rsid w:val="003228B7"/>
    <w:rsid w:val="00350838"/>
    <w:rsid w:val="0036302C"/>
    <w:rsid w:val="003673CF"/>
    <w:rsid w:val="003800C0"/>
    <w:rsid w:val="003845C1"/>
    <w:rsid w:val="003A0A12"/>
    <w:rsid w:val="003A2872"/>
    <w:rsid w:val="003A6F89"/>
    <w:rsid w:val="003B38C1"/>
    <w:rsid w:val="00423E3E"/>
    <w:rsid w:val="00427AF4"/>
    <w:rsid w:val="00434E5F"/>
    <w:rsid w:val="004400E2"/>
    <w:rsid w:val="00452F93"/>
    <w:rsid w:val="004647DA"/>
    <w:rsid w:val="00474062"/>
    <w:rsid w:val="00477D6B"/>
    <w:rsid w:val="0048762C"/>
    <w:rsid w:val="004A552F"/>
    <w:rsid w:val="0053057A"/>
    <w:rsid w:val="00560A29"/>
    <w:rsid w:val="00605827"/>
    <w:rsid w:val="00646050"/>
    <w:rsid w:val="006713CA"/>
    <w:rsid w:val="00676C5C"/>
    <w:rsid w:val="006D1ABE"/>
    <w:rsid w:val="006E73D6"/>
    <w:rsid w:val="007058FB"/>
    <w:rsid w:val="00745806"/>
    <w:rsid w:val="007B6A58"/>
    <w:rsid w:val="007D1613"/>
    <w:rsid w:val="008019C3"/>
    <w:rsid w:val="00821F9A"/>
    <w:rsid w:val="008B2CC1"/>
    <w:rsid w:val="008B60B2"/>
    <w:rsid w:val="0090731E"/>
    <w:rsid w:val="00916EE2"/>
    <w:rsid w:val="00966A22"/>
    <w:rsid w:val="0096722F"/>
    <w:rsid w:val="009801B4"/>
    <w:rsid w:val="00980843"/>
    <w:rsid w:val="00997888"/>
    <w:rsid w:val="009A67C9"/>
    <w:rsid w:val="009D4E5A"/>
    <w:rsid w:val="009E2791"/>
    <w:rsid w:val="009E3F6F"/>
    <w:rsid w:val="009F499F"/>
    <w:rsid w:val="00A05B4F"/>
    <w:rsid w:val="00A42DAF"/>
    <w:rsid w:val="00A45BD8"/>
    <w:rsid w:val="00A85B8E"/>
    <w:rsid w:val="00AC205C"/>
    <w:rsid w:val="00AE4B17"/>
    <w:rsid w:val="00B05A69"/>
    <w:rsid w:val="00B14F03"/>
    <w:rsid w:val="00B9734B"/>
    <w:rsid w:val="00C11BFE"/>
    <w:rsid w:val="00C40FB8"/>
    <w:rsid w:val="00C94629"/>
    <w:rsid w:val="00CA46D7"/>
    <w:rsid w:val="00CC5ED6"/>
    <w:rsid w:val="00D45252"/>
    <w:rsid w:val="00D71B4D"/>
    <w:rsid w:val="00D93D55"/>
    <w:rsid w:val="00DC1A86"/>
    <w:rsid w:val="00DC409E"/>
    <w:rsid w:val="00DC4340"/>
    <w:rsid w:val="00E01BB1"/>
    <w:rsid w:val="00E335FE"/>
    <w:rsid w:val="00E5021F"/>
    <w:rsid w:val="00EA525F"/>
    <w:rsid w:val="00EC4E49"/>
    <w:rsid w:val="00ED15BA"/>
    <w:rsid w:val="00ED77FB"/>
    <w:rsid w:val="00F021A6"/>
    <w:rsid w:val="00F11D73"/>
    <w:rsid w:val="00F611B0"/>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uiPriority w:val="99"/>
    <w:rsid w:val="009D4E5A"/>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uiPriority w:val="99"/>
    <w:rsid w:val="009D4E5A"/>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49 (E)</Template>
  <TotalTime>11</TotalTime>
  <Pages>13</Pages>
  <Words>4691</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MM/A/49/</vt:lpstr>
    </vt:vector>
  </TitlesOfParts>
  <Company>WIPO</Company>
  <LinksUpToDate>false</LinksUpToDate>
  <CharactersWithSpaces>30708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dc:title>
  <dc:creator>DIAZ Natacha</dc:creator>
  <cp:lastModifiedBy>DIAZ Natacha</cp:lastModifiedBy>
  <cp:revision>3</cp:revision>
  <cp:lastPrinted>2015-06-29T07:06:00Z</cp:lastPrinted>
  <dcterms:created xsi:type="dcterms:W3CDTF">2015-07-02T07:19:00Z</dcterms:created>
  <dcterms:modified xsi:type="dcterms:W3CDTF">2015-07-02T07:33:00Z</dcterms:modified>
</cp:coreProperties>
</file>