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01271D" w:rsidP="00916EE2">
            <w:r>
              <w:rPr>
                <w:noProof/>
                <w:lang w:eastAsia="en-US"/>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271D" w:rsidP="00847E5A">
            <w:pPr>
              <w:jc w:val="right"/>
              <w:rPr>
                <w:rFonts w:ascii="Arial Black" w:hAnsi="Arial Black"/>
                <w:caps/>
                <w:sz w:val="15"/>
              </w:rPr>
            </w:pPr>
            <w:r>
              <w:rPr>
                <w:rFonts w:ascii="Arial Black" w:hAnsi="Arial Black"/>
                <w:caps/>
                <w:sz w:val="15"/>
              </w:rPr>
              <w:t>MM/A/50/</w:t>
            </w:r>
            <w:bookmarkStart w:id="1" w:name="Code"/>
            <w:bookmarkEnd w:id="1"/>
            <w:r w:rsidR="00847E5A">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DF534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20DBB">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420DBB">
              <w:rPr>
                <w:rFonts w:ascii="Arial Black" w:hAnsi="Arial Black"/>
                <w:caps/>
                <w:sz w:val="15"/>
              </w:rPr>
              <w:t>AUGUST</w:t>
            </w:r>
            <w:r w:rsidR="00DF534F">
              <w:rPr>
                <w:rFonts w:ascii="Arial Black" w:hAnsi="Arial Black"/>
                <w:caps/>
                <w:sz w:val="15"/>
              </w:rPr>
              <w:t xml:space="preserve"> </w:t>
            </w:r>
            <w:r w:rsidR="00420DBB">
              <w:rPr>
                <w:rFonts w:ascii="Arial Black" w:hAnsi="Arial Black"/>
                <w:caps/>
                <w:sz w:val="15"/>
              </w:rPr>
              <w:t>2</w:t>
            </w:r>
            <w:r w:rsidR="00DF534F">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1271D" w:rsidP="008B2CC1">
      <w:pPr>
        <w:rPr>
          <w:b/>
          <w:sz w:val="28"/>
          <w:szCs w:val="28"/>
        </w:rPr>
      </w:pPr>
      <w:r>
        <w:rPr>
          <w:b/>
          <w:sz w:val="28"/>
          <w:szCs w:val="28"/>
        </w:rPr>
        <w:t xml:space="preserve">Special Union for the International Registration of </w:t>
      </w:r>
      <w:proofErr w:type="gramStart"/>
      <w:r>
        <w:rPr>
          <w:b/>
          <w:sz w:val="28"/>
          <w:szCs w:val="28"/>
        </w:rPr>
        <w:t>Marks</w:t>
      </w:r>
      <w:proofErr w:type="gramEnd"/>
      <w:r>
        <w:rPr>
          <w:b/>
          <w:sz w:val="28"/>
          <w:szCs w:val="28"/>
        </w:rPr>
        <w:br/>
        <w:t>(Madrid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8B2CC1" w:rsidRPr="003845C1" w:rsidRDefault="0001271D" w:rsidP="008B2CC1">
      <w:pPr>
        <w:rPr>
          <w:b/>
          <w:sz w:val="24"/>
          <w:szCs w:val="24"/>
        </w:rPr>
      </w:pPr>
      <w:r>
        <w:rPr>
          <w:b/>
          <w:sz w:val="24"/>
          <w:szCs w:val="24"/>
        </w:rPr>
        <w:t>Fiftieth (29</w:t>
      </w:r>
      <w:r w:rsidRPr="0001271D">
        <w:rPr>
          <w:b/>
          <w:sz w:val="24"/>
          <w:szCs w:val="24"/>
          <w:vertAlign w:val="superscript"/>
        </w:rPr>
        <w:t>th</w:t>
      </w:r>
      <w:r>
        <w:rPr>
          <w:b/>
          <w:sz w:val="24"/>
          <w:szCs w:val="24"/>
        </w:rPr>
        <w:t xml:space="preserve"> Extraordinary) Session</w:t>
      </w:r>
    </w:p>
    <w:p w:rsidR="008B2CC1" w:rsidRPr="003845C1" w:rsidRDefault="0001271D" w:rsidP="008B2CC1">
      <w:pPr>
        <w:rPr>
          <w:b/>
          <w:sz w:val="24"/>
          <w:szCs w:val="24"/>
        </w:rPr>
      </w:pPr>
      <w:r>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6E51C8" w:rsidP="008B2CC1">
      <w:pPr>
        <w:rPr>
          <w:caps/>
          <w:sz w:val="24"/>
        </w:rPr>
      </w:pPr>
      <w:bookmarkStart w:id="4" w:name="TitleOfDoc"/>
      <w:bookmarkEnd w:id="4"/>
      <w:r w:rsidRPr="006E51C8">
        <w:rPr>
          <w:caps/>
          <w:sz w:val="24"/>
        </w:rPr>
        <w:t>Proposed Amendments to the Common Regulations Under the Madrid Agreement Concerning the International Registration of Marks and the Protocol Relating to that Agreement</w:t>
      </w:r>
    </w:p>
    <w:p w:rsidR="008B2CC1" w:rsidRPr="008B2CC1" w:rsidRDefault="008B2CC1" w:rsidP="008B2CC1"/>
    <w:p w:rsidR="008B2CC1" w:rsidRPr="008B2CC1" w:rsidRDefault="00DF534F"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841669" w:rsidRDefault="00841669" w:rsidP="00841669">
      <w:pPr>
        <w:pStyle w:val="ONUME"/>
      </w:pPr>
      <w:r>
        <w:t>T</w:t>
      </w:r>
      <w:r w:rsidRPr="00CA46D7">
        <w:t>he Working Group on the Legal Development of the Madrid System for the International Registration of Marks (hereinafter referred to as “the Working Group”)</w:t>
      </w:r>
      <w:r>
        <w:t>, has, in its two latest sessions (thirteenth session in November 2015</w:t>
      </w:r>
      <w:r>
        <w:rPr>
          <w:rStyle w:val="FootnoteReference"/>
        </w:rPr>
        <w:footnoteReference w:id="2"/>
      </w:r>
      <w:r>
        <w:t>, and fourteenth session in June 2016</w:t>
      </w:r>
      <w:r>
        <w:rPr>
          <w:rStyle w:val="FootnoteReference"/>
        </w:rPr>
        <w:footnoteReference w:id="3"/>
      </w:r>
      <w:r>
        <w:t xml:space="preserve">) recommended a number of amendments to the Common </w:t>
      </w:r>
      <w:r w:rsidRPr="00CA46D7">
        <w:t>Regulations under the Madrid Agreement Concerning the International Registration of Marks and the Protocol Relating to that Agreement (hereinafter referred to as “the Common Regulations”</w:t>
      </w:r>
      <w:r>
        <w:t>)</w:t>
      </w:r>
      <w:r w:rsidRPr="00CA46D7">
        <w:t xml:space="preserve"> </w:t>
      </w:r>
      <w:r>
        <w:t xml:space="preserve">for their adoption by the Madrid Union Assembly (hereinafter referred to as “the Assembly”) at its fiftieth session.  </w:t>
      </w:r>
    </w:p>
    <w:p w:rsidR="00841669" w:rsidRPr="00CA46D7" w:rsidRDefault="00841669" w:rsidP="00841669">
      <w:pPr>
        <w:pStyle w:val="ONUME"/>
      </w:pPr>
      <w:r>
        <w:t>The recommendations concern Rules</w:t>
      </w:r>
      <w:r w:rsidRPr="00CA46D7">
        <w:t> </w:t>
      </w:r>
      <w:r>
        <w:t xml:space="preserve">3, 12, </w:t>
      </w:r>
      <w:r w:rsidRPr="00BD6B99">
        <w:t>18</w:t>
      </w:r>
      <w:r w:rsidRPr="00BD6B99">
        <w:rPr>
          <w:i/>
        </w:rPr>
        <w:t>ter</w:t>
      </w:r>
      <w:r w:rsidRPr="00BD6B99">
        <w:t xml:space="preserve">, </w:t>
      </w:r>
      <w:r>
        <w:t>22, new 23</w:t>
      </w:r>
      <w:r w:rsidRPr="00BA08CD">
        <w:rPr>
          <w:i/>
        </w:rPr>
        <w:t>bis</w:t>
      </w:r>
      <w:r>
        <w:t>, 25, 26, 27, new 27</w:t>
      </w:r>
      <w:r w:rsidRPr="00BA08CD">
        <w:rPr>
          <w:i/>
        </w:rPr>
        <w:t>bis</w:t>
      </w:r>
      <w:r>
        <w:t>, new 27</w:t>
      </w:r>
      <w:r w:rsidRPr="00BA08CD">
        <w:rPr>
          <w:i/>
        </w:rPr>
        <w:t>ter</w:t>
      </w:r>
      <w:r>
        <w:t>, 32, 40 and to items 7.4 and new 7.7 of the Schedule of Fees.  An amendment to the title in French of item 7 of the Schedule of Fees and the suspension of the entry into force of amendments to Rule 24(5</w:t>
      </w:r>
      <w:proofErr w:type="gramStart"/>
      <w:r>
        <w:t>)(</w:t>
      </w:r>
      <w:proofErr w:type="gramEnd"/>
      <w:r>
        <w:t xml:space="preserve">a) and (d) are also recommended.  </w:t>
      </w:r>
    </w:p>
    <w:p w:rsidR="00841669" w:rsidRDefault="00841669" w:rsidP="00841669">
      <w:pPr>
        <w:pStyle w:val="ONUME"/>
        <w:numPr>
          <w:ilvl w:val="0"/>
          <w:numId w:val="0"/>
        </w:numPr>
      </w:pPr>
      <w:r>
        <w:br w:type="page"/>
      </w:r>
    </w:p>
    <w:p w:rsidR="00841669" w:rsidRDefault="00841669" w:rsidP="00841669">
      <w:pPr>
        <w:pStyle w:val="Heading1"/>
      </w:pPr>
      <w:r w:rsidRPr="00841669">
        <w:lastRenderedPageBreak/>
        <w:t>PROPOSED AMENDMENTS TO THE COMMON REGULATIONS</w:t>
      </w:r>
    </w:p>
    <w:p w:rsidR="00841669" w:rsidRPr="00841669" w:rsidRDefault="00841669" w:rsidP="00841669"/>
    <w:p w:rsidR="00841669" w:rsidRPr="00232EFA" w:rsidRDefault="00841669" w:rsidP="00841669">
      <w:pPr>
        <w:pStyle w:val="ONUME"/>
      </w:pPr>
      <w:r w:rsidRPr="00232EFA">
        <w:t>Relevant background information is given in the following paragraphs</w:t>
      </w:r>
      <w:r w:rsidR="00232EFA" w:rsidRPr="00232EFA">
        <w:t xml:space="preserve"> and the proposed amendments are grouped by the topics to which they relate f</w:t>
      </w:r>
      <w:r w:rsidRPr="00232EFA">
        <w:t xml:space="preserve">or ease of reference.  The proposed amendments are reproduced in the Annexes to the present document.  Proposed additions and deletions are indicated in Annexes I to III by, respectively, underlining or striking through the text concerned.  A clean version of the proposed amended provisions (without underlining or striking through) appears in Annexes IV to VI.  </w:t>
      </w:r>
    </w:p>
    <w:p w:rsidR="00841669" w:rsidRPr="00841669" w:rsidRDefault="00841669" w:rsidP="0069101E">
      <w:pPr>
        <w:pStyle w:val="Heading2"/>
      </w:pPr>
      <w:r w:rsidRPr="00841669">
        <w:t xml:space="preserve">Proposed </w:t>
      </w:r>
      <w:r>
        <w:t>a</w:t>
      </w:r>
      <w:r w:rsidRPr="00841669">
        <w:t xml:space="preserve">mendments that </w:t>
      </w:r>
      <w:r>
        <w:t>w</w:t>
      </w:r>
      <w:r w:rsidRPr="00841669">
        <w:t xml:space="preserve">ould </w:t>
      </w:r>
      <w:r>
        <w:t>a</w:t>
      </w:r>
      <w:r w:rsidRPr="00841669">
        <w:t xml:space="preserve">ssist Offices of </w:t>
      </w:r>
      <w:r>
        <w:t>d</w:t>
      </w:r>
      <w:r w:rsidRPr="00841669">
        <w:t>esignated Contracting Parties</w:t>
      </w:r>
    </w:p>
    <w:p w:rsidR="00841669" w:rsidRPr="00841669" w:rsidRDefault="00841669" w:rsidP="00841669"/>
    <w:p w:rsidR="00841669" w:rsidRDefault="00841669" w:rsidP="00841669">
      <w:pPr>
        <w:pStyle w:val="ONUME"/>
      </w:pPr>
      <w:r>
        <w:t xml:space="preserve">The proposed amendments to Rules 3 and 32 would require the International Bureau to notify Offices of designated Contracting Parties of any recording of the appointment of the holder’s representative or cancellation thereof and to publish such recording in the </w:t>
      </w:r>
      <w:r w:rsidRPr="00BA08CD">
        <w:rPr>
          <w:i/>
        </w:rPr>
        <w:t>WIPO Gazette of International Marks</w:t>
      </w:r>
      <w:r>
        <w:t xml:space="preserve">.  </w:t>
      </w:r>
    </w:p>
    <w:p w:rsidR="00841669" w:rsidRPr="00503B59" w:rsidRDefault="00841669" w:rsidP="00841669">
      <w:pPr>
        <w:pStyle w:val="ONUME"/>
      </w:pPr>
      <w:r>
        <w:t>The proposed amendment to Rule </w:t>
      </w:r>
      <w:r w:rsidRPr="00BA08CD">
        <w:t>18</w:t>
      </w:r>
      <w:r w:rsidRPr="00BA08CD">
        <w:rPr>
          <w:i/>
        </w:rPr>
        <w:t>ter</w:t>
      </w:r>
      <w:r>
        <w:rPr>
          <w:i/>
        </w:rPr>
        <w:t xml:space="preserve"> </w:t>
      </w:r>
      <w:r w:rsidRPr="00BA08CD">
        <w:t xml:space="preserve">would </w:t>
      </w:r>
      <w:r>
        <w:t xml:space="preserve">make it easier for the Offices of designated Contracting Parties to notify the International Bureau further decisions concerning the protection of international marks.  </w:t>
      </w:r>
    </w:p>
    <w:p w:rsidR="00841669" w:rsidRDefault="00841669" w:rsidP="00841669">
      <w:pPr>
        <w:pStyle w:val="ONUME"/>
        <w:rPr>
          <w:lang w:val="en" w:eastAsia="en-US"/>
        </w:rPr>
      </w:pPr>
      <w:r>
        <w:t>The proposed n</w:t>
      </w:r>
      <w:proofErr w:type="spellStart"/>
      <w:r w:rsidRPr="00BA08CD">
        <w:rPr>
          <w:lang w:val="en" w:eastAsia="en-US"/>
        </w:rPr>
        <w:t>ew</w:t>
      </w:r>
      <w:proofErr w:type="spellEnd"/>
      <w:r w:rsidRPr="00BA08CD">
        <w:rPr>
          <w:lang w:val="en" w:eastAsia="en-US"/>
        </w:rPr>
        <w:t xml:space="preserve"> Rule 23</w:t>
      </w:r>
      <w:r w:rsidRPr="00BA08CD">
        <w:rPr>
          <w:i/>
          <w:lang w:val="en" w:eastAsia="en-US"/>
        </w:rPr>
        <w:t>bis</w:t>
      </w:r>
      <w:r>
        <w:rPr>
          <w:i/>
          <w:lang w:val="en" w:eastAsia="en-US"/>
        </w:rPr>
        <w:t xml:space="preserve"> </w:t>
      </w:r>
      <w:r>
        <w:rPr>
          <w:lang w:val="en" w:eastAsia="en-US"/>
        </w:rPr>
        <w:t xml:space="preserve">would allow the </w:t>
      </w:r>
      <w:r w:rsidRPr="00760C40">
        <w:rPr>
          <w:lang w:val="en" w:eastAsia="en-US"/>
        </w:rPr>
        <w:t>Offices of designated Contracting Parties</w:t>
      </w:r>
      <w:r>
        <w:rPr>
          <w:lang w:val="en" w:eastAsia="en-US"/>
        </w:rPr>
        <w:t xml:space="preserve"> to transmit communications through the </w:t>
      </w:r>
      <w:r w:rsidRPr="00760C40">
        <w:rPr>
          <w:lang w:val="en" w:eastAsia="en-US"/>
        </w:rPr>
        <w:t>International Bureau</w:t>
      </w:r>
      <w:r>
        <w:rPr>
          <w:lang w:val="en" w:eastAsia="en-US"/>
        </w:rPr>
        <w:t>, where they are unable, due to their domestic legislation, to send those communications</w:t>
      </w:r>
      <w:r w:rsidRPr="00D0492B">
        <w:rPr>
          <w:lang w:val="en" w:eastAsia="en-US"/>
        </w:rPr>
        <w:t xml:space="preserve"> </w:t>
      </w:r>
      <w:r>
        <w:rPr>
          <w:lang w:val="en" w:eastAsia="en-US"/>
        </w:rPr>
        <w:t>directly to holders who lack a local address for correspondence.</w:t>
      </w:r>
    </w:p>
    <w:p w:rsidR="00841669" w:rsidRDefault="00841669" w:rsidP="0069101E">
      <w:pPr>
        <w:pStyle w:val="Heading2"/>
      </w:pPr>
      <w:r>
        <w:t>Proposed amendments</w:t>
      </w:r>
      <w:r w:rsidRPr="00BA08CD">
        <w:t xml:space="preserve"> </w:t>
      </w:r>
      <w:r>
        <w:t>that</w:t>
      </w:r>
      <w:r w:rsidRPr="00BA08CD">
        <w:t xml:space="preserve"> </w:t>
      </w:r>
      <w:r>
        <w:t>would c</w:t>
      </w:r>
      <w:r w:rsidRPr="00BA08CD">
        <w:t xml:space="preserve">larify </w:t>
      </w:r>
      <w:r>
        <w:t>tasks by the International Bureau</w:t>
      </w:r>
    </w:p>
    <w:p w:rsidR="00841669" w:rsidRPr="00841669" w:rsidRDefault="00841669" w:rsidP="00841669"/>
    <w:p w:rsidR="00841669" w:rsidRDefault="00841669" w:rsidP="00841669">
      <w:pPr>
        <w:pStyle w:val="ONUME"/>
      </w:pPr>
      <w:r>
        <w:t xml:space="preserve">The proposed amendments to </w:t>
      </w:r>
      <w:r w:rsidRPr="00966832">
        <w:t>Rule</w:t>
      </w:r>
      <w:r>
        <w:t>s </w:t>
      </w:r>
      <w:r w:rsidRPr="00966832">
        <w:t>12</w:t>
      </w:r>
      <w:r>
        <w:t>, 25 to 27, with a consequential amendment to Rule 32, specify the level of examination by the International Bureau concerning limitations contained in international applications as well as for those requested as the recording of a change to international registrations.</w:t>
      </w:r>
    </w:p>
    <w:p w:rsidR="00841669" w:rsidRDefault="00841669" w:rsidP="00841669">
      <w:pPr>
        <w:pStyle w:val="ONUME"/>
      </w:pPr>
      <w:r>
        <w:t>The proposed amendment to Rule 22(2) clarifies that the International Bureau, when cancelling an international registration following the ceasing of effect of its basic mark, should also cancel, to the applicable extent, international registrations resulting from partial change in ownership, division or merger.</w:t>
      </w:r>
    </w:p>
    <w:p w:rsidR="00470152" w:rsidRDefault="00470152" w:rsidP="0069101E">
      <w:pPr>
        <w:pStyle w:val="Heading2"/>
      </w:pPr>
      <w:r>
        <w:t>Proposed amendments</w:t>
      </w:r>
      <w:r w:rsidRPr="00BA08CD">
        <w:t xml:space="preserve"> </w:t>
      </w:r>
      <w:r>
        <w:t>that would be beneficial for holders</w:t>
      </w:r>
    </w:p>
    <w:p w:rsidR="00470152" w:rsidRPr="00470152" w:rsidRDefault="00470152" w:rsidP="00470152"/>
    <w:p w:rsidR="00470152" w:rsidRDefault="00470152" w:rsidP="00470152">
      <w:pPr>
        <w:pStyle w:val="ONUME"/>
      </w:pPr>
      <w:r>
        <w:t xml:space="preserve">The proposed amendments to Rule 25, with consequential amendments to Rule 32 and item 7.4 of the Schedule of Fees, would explicitly provide for the recording of or changes to the legal nature and State of organization of the holder, where the holder is a legal entity.  Another amendment to Rule 25 would explicitly provide for the recording of a change in the name or address of the representative, consolidating a current practice.  </w:t>
      </w:r>
    </w:p>
    <w:p w:rsidR="00470152" w:rsidRDefault="00470152" w:rsidP="00470152">
      <w:pPr>
        <w:pStyle w:val="ONUME"/>
      </w:pPr>
      <w:r w:rsidRPr="00367611">
        <w:t>Th</w:t>
      </w:r>
      <w:r>
        <w:t>e proposed n</w:t>
      </w:r>
      <w:r w:rsidRPr="0056705E">
        <w:t xml:space="preserve">ew </w:t>
      </w:r>
      <w:r>
        <w:t>Rules 27</w:t>
      </w:r>
      <w:r w:rsidRPr="00BA08CD">
        <w:rPr>
          <w:i/>
        </w:rPr>
        <w:t>bis</w:t>
      </w:r>
      <w:r>
        <w:t xml:space="preserve"> and 27</w:t>
      </w:r>
      <w:r w:rsidRPr="00BA08CD">
        <w:rPr>
          <w:i/>
        </w:rPr>
        <w:t>ter</w:t>
      </w:r>
      <w:r>
        <w:t xml:space="preserve">, with consequential amendments to Rules 22, 25 to 27, 32 and 40, and new item 7.7 of the Schedule of Fees, would provide for the recording of division and merger of international registrations.  </w:t>
      </w:r>
    </w:p>
    <w:p w:rsidR="00470152" w:rsidRDefault="00470152" w:rsidP="00470152">
      <w:pPr>
        <w:pStyle w:val="ONUME"/>
        <w:rPr>
          <w:lang w:eastAsia="en-US"/>
        </w:rPr>
      </w:pPr>
      <w:r>
        <w:rPr>
          <w:lang w:eastAsia="en-US"/>
        </w:rPr>
        <w:t xml:space="preserve">The proposed amendment to Rule 22(1) would require that an Office of origin notify the International Bureau of the outcome of judicial actions or proceedings concerning a ceasing of effect of the basic mark in all cases.  </w:t>
      </w:r>
    </w:p>
    <w:p w:rsidR="00046943" w:rsidRDefault="00046943" w:rsidP="00046943">
      <w:pPr>
        <w:pStyle w:val="Heading1"/>
      </w:pPr>
      <w:r>
        <w:br w:type="page"/>
      </w:r>
    </w:p>
    <w:p w:rsidR="00470152" w:rsidRDefault="00470152" w:rsidP="00046943">
      <w:pPr>
        <w:pStyle w:val="Heading1"/>
      </w:pPr>
      <w:r w:rsidRPr="00AC1464">
        <w:lastRenderedPageBreak/>
        <w:t xml:space="preserve">Entry into force of the </w:t>
      </w:r>
      <w:r>
        <w:t xml:space="preserve">PROPOSED </w:t>
      </w:r>
      <w:r w:rsidRPr="00AC1464">
        <w:t>amendments</w:t>
      </w:r>
    </w:p>
    <w:p w:rsidR="00046943" w:rsidRPr="00046943" w:rsidRDefault="00046943" w:rsidP="00046943"/>
    <w:p w:rsidR="00470152" w:rsidRDefault="00470152" w:rsidP="00046943">
      <w:pPr>
        <w:pStyle w:val="ONUME"/>
      </w:pPr>
      <w:r>
        <w:t>It is proposed that the aforementioned amendments enter into force on three</w:t>
      </w:r>
      <w:r w:rsidR="00046943">
        <w:t> </w:t>
      </w:r>
      <w:r>
        <w:t>dates</w:t>
      </w:r>
      <w:proofErr w:type="gramStart"/>
      <w:r w:rsidR="00046943">
        <w:t>;  those</w:t>
      </w:r>
      <w:proofErr w:type="gramEnd"/>
      <w:r w:rsidR="00046943">
        <w:t xml:space="preserve"> set out in Annex I,</w:t>
      </w:r>
      <w:r>
        <w:t xml:space="preserve"> are proposed to enter into force on July</w:t>
      </w:r>
      <w:r w:rsidR="00046943">
        <w:t> </w:t>
      </w:r>
      <w:r>
        <w:t>1,</w:t>
      </w:r>
      <w:r w:rsidR="00046943">
        <w:t> </w:t>
      </w:r>
      <w:r>
        <w:t xml:space="preserve">2017; </w:t>
      </w:r>
      <w:r w:rsidR="00046943">
        <w:t xml:space="preserve"> those set out in Annex II</w:t>
      </w:r>
      <w:r>
        <w:t>, on</w:t>
      </w:r>
      <w:r w:rsidR="00046943">
        <w:t> </w:t>
      </w:r>
      <w:r>
        <w:t>November</w:t>
      </w:r>
      <w:r w:rsidR="00046943">
        <w:t> </w:t>
      </w:r>
      <w:r>
        <w:t>1,</w:t>
      </w:r>
      <w:r w:rsidR="00046943">
        <w:t> </w:t>
      </w:r>
      <w:r>
        <w:t xml:space="preserve">2017; </w:t>
      </w:r>
      <w:r w:rsidR="00046943">
        <w:t xml:space="preserve"> </w:t>
      </w:r>
      <w:r>
        <w:t xml:space="preserve">and, finally, those set out in Annex </w:t>
      </w:r>
      <w:r w:rsidR="00046943">
        <w:t>III,</w:t>
      </w:r>
      <w:r>
        <w:t xml:space="preserve"> on February</w:t>
      </w:r>
      <w:r w:rsidR="00046943">
        <w:t> </w:t>
      </w:r>
      <w:r>
        <w:t>1,</w:t>
      </w:r>
      <w:r w:rsidR="00046943">
        <w:t> </w:t>
      </w:r>
      <w:r>
        <w:t>2019.</w:t>
      </w:r>
      <w:r w:rsidR="00046943">
        <w:t xml:space="preserve">  </w:t>
      </w:r>
    </w:p>
    <w:p w:rsidR="00470152" w:rsidRDefault="00470152" w:rsidP="00046943">
      <w:pPr>
        <w:pStyle w:val="Heading1"/>
      </w:pPr>
      <w:r>
        <w:t>SUSPENSION OF THE ENTRY INTO FORCE OF AMENDMENTS TO RULE 24(5)</w:t>
      </w:r>
    </w:p>
    <w:p w:rsidR="00046943" w:rsidRPr="00046943" w:rsidRDefault="00046943" w:rsidP="00046943"/>
    <w:p w:rsidR="00470152" w:rsidRPr="00470152" w:rsidRDefault="00420DBB" w:rsidP="00470152">
      <w:pPr>
        <w:pStyle w:val="ONUME"/>
        <w:rPr>
          <w:szCs w:val="22"/>
        </w:rPr>
      </w:pPr>
      <w:r>
        <w:t xml:space="preserve">At </w:t>
      </w:r>
      <w:r w:rsidR="00470152">
        <w:t>its previous session, t</w:t>
      </w:r>
      <w:r w:rsidR="00470152" w:rsidRPr="00991C75">
        <w:t>he Assembl</w:t>
      </w:r>
      <w:r w:rsidR="00470152">
        <w:t xml:space="preserve">y adopted amendments </w:t>
      </w:r>
      <w:r w:rsidR="00470152" w:rsidRPr="00991C75">
        <w:t>to Rule 24(5</w:t>
      </w:r>
      <w:proofErr w:type="gramStart"/>
      <w:r w:rsidR="00470152" w:rsidRPr="00991C75">
        <w:t>)</w:t>
      </w:r>
      <w:r w:rsidR="00470152">
        <w:t>(</w:t>
      </w:r>
      <w:proofErr w:type="gramEnd"/>
      <w:r w:rsidR="00470152">
        <w:t>a) and (d)</w:t>
      </w:r>
      <w:r w:rsidR="00470152" w:rsidRPr="00991C75">
        <w:t>, with</w:t>
      </w:r>
      <w:r w:rsidR="00046943">
        <w:t> </w:t>
      </w:r>
      <w:r w:rsidR="00470152">
        <w:t xml:space="preserve">a date of entry into force of </w:t>
      </w:r>
      <w:r w:rsidR="00470152" w:rsidRPr="00991C75">
        <w:t>November 1, 2017</w:t>
      </w:r>
      <w:r w:rsidR="00470152">
        <w:rPr>
          <w:rStyle w:val="FootnoteReference"/>
        </w:rPr>
        <w:footnoteReference w:id="4"/>
      </w:r>
      <w:r w:rsidR="00470152">
        <w:t>.  In the following preparatory work, the</w:t>
      </w:r>
      <w:r w:rsidR="00046943">
        <w:t> </w:t>
      </w:r>
      <w:r w:rsidR="00470152">
        <w:t xml:space="preserve">International Bureau </w:t>
      </w:r>
      <w:r w:rsidR="00470152" w:rsidRPr="00991C75">
        <w:t xml:space="preserve">identified certain issues that </w:t>
      </w:r>
      <w:r w:rsidR="00470152">
        <w:t>would affect the implementation of those</w:t>
      </w:r>
      <w:r w:rsidR="00046943">
        <w:t> </w:t>
      </w:r>
      <w:r w:rsidR="00470152">
        <w:t>amendments.  These issues were brought to the attention of the Working Group, at its thirteenth session</w:t>
      </w:r>
      <w:r w:rsidR="00470152">
        <w:rPr>
          <w:rStyle w:val="FootnoteReference"/>
        </w:rPr>
        <w:footnoteReference w:id="5"/>
      </w:r>
      <w:r w:rsidR="00470152">
        <w:t xml:space="preserve">.  Hence, the Working Group has recommended that the </w:t>
      </w:r>
      <w:r w:rsidR="00470152">
        <w:rPr>
          <w:szCs w:val="22"/>
        </w:rPr>
        <w:t xml:space="preserve">entry into </w:t>
      </w:r>
      <w:r w:rsidR="00046943">
        <w:rPr>
          <w:szCs w:val="22"/>
        </w:rPr>
        <w:t>force of the amendments to Rule </w:t>
      </w:r>
      <w:r w:rsidR="00470152">
        <w:rPr>
          <w:szCs w:val="22"/>
        </w:rPr>
        <w:t>24(5</w:t>
      </w:r>
      <w:proofErr w:type="gramStart"/>
      <w:r w:rsidR="00470152">
        <w:rPr>
          <w:szCs w:val="22"/>
        </w:rPr>
        <w:t>)(</w:t>
      </w:r>
      <w:proofErr w:type="gramEnd"/>
      <w:r w:rsidR="00470152">
        <w:rPr>
          <w:szCs w:val="22"/>
        </w:rPr>
        <w:t>a) and (d) be suspended until the Working Group has further reviewed the implications of their implementation.</w:t>
      </w:r>
      <w:r w:rsidR="00046943">
        <w:rPr>
          <w:szCs w:val="22"/>
        </w:rPr>
        <w:t xml:space="preserve">  </w:t>
      </w:r>
    </w:p>
    <w:p w:rsidR="00470152" w:rsidRPr="00046943" w:rsidRDefault="00470152" w:rsidP="00046943">
      <w:pPr>
        <w:pStyle w:val="ONUME"/>
        <w:ind w:left="5533"/>
        <w:rPr>
          <w:i/>
        </w:rPr>
      </w:pPr>
      <w:r w:rsidRPr="00046943">
        <w:rPr>
          <w:i/>
        </w:rPr>
        <w:t xml:space="preserve">The Assembly is invited to  </w:t>
      </w:r>
    </w:p>
    <w:p w:rsidR="00046943" w:rsidRPr="00046943" w:rsidRDefault="00046943" w:rsidP="00847E5A">
      <w:pPr>
        <w:pStyle w:val="ONUME"/>
        <w:numPr>
          <w:ilvl w:val="0"/>
          <w:numId w:val="0"/>
        </w:numPr>
        <w:ind w:left="6237"/>
        <w:rPr>
          <w:i/>
        </w:rPr>
      </w:pPr>
      <w:r w:rsidRPr="00046943">
        <w:rPr>
          <w:i/>
        </w:rPr>
        <w:t>(i)</w:t>
      </w:r>
      <w:r w:rsidRPr="00046943">
        <w:rPr>
          <w:i/>
        </w:rPr>
        <w:tab/>
      </w:r>
      <w:r w:rsidR="00470152" w:rsidRPr="00046943">
        <w:rPr>
          <w:i/>
        </w:rPr>
        <w:t>adopt the proposed amendments to Rules 12, 25, 26, 27 and 32 of the Common Regulations, to item</w:t>
      </w:r>
      <w:r w:rsidR="00847E5A">
        <w:rPr>
          <w:i/>
        </w:rPr>
        <w:t> </w:t>
      </w:r>
      <w:r w:rsidR="00470152" w:rsidRPr="00046943">
        <w:rPr>
          <w:i/>
        </w:rPr>
        <w:t>7.4 and to the title in French of</w:t>
      </w:r>
      <w:r w:rsidR="00847E5A">
        <w:rPr>
          <w:i/>
        </w:rPr>
        <w:t> </w:t>
      </w:r>
      <w:r w:rsidR="00470152" w:rsidRPr="00046943">
        <w:rPr>
          <w:i/>
        </w:rPr>
        <w:t>item</w:t>
      </w:r>
      <w:r w:rsidR="00847E5A">
        <w:rPr>
          <w:i/>
        </w:rPr>
        <w:t> </w:t>
      </w:r>
      <w:r w:rsidR="00470152" w:rsidRPr="00046943">
        <w:rPr>
          <w:i/>
        </w:rPr>
        <w:t>7 of the Schedule of Fees, with a date of entry into force of July 1, 2017, as set out in</w:t>
      </w:r>
      <w:r w:rsidR="00847E5A">
        <w:rPr>
          <w:i/>
        </w:rPr>
        <w:t xml:space="preserve"> </w:t>
      </w:r>
      <w:r w:rsidR="00470152" w:rsidRPr="00046943">
        <w:rPr>
          <w:i/>
        </w:rPr>
        <w:t>Annex</w:t>
      </w:r>
      <w:r w:rsidR="00847E5A">
        <w:rPr>
          <w:i/>
        </w:rPr>
        <w:t> I to document MM/A/50/4</w:t>
      </w:r>
      <w:r w:rsidR="00470152" w:rsidRPr="00046943">
        <w:rPr>
          <w:i/>
        </w:rPr>
        <w:t>;</w:t>
      </w:r>
      <w:r w:rsidR="00847E5A">
        <w:rPr>
          <w:i/>
        </w:rPr>
        <w:t xml:space="preserve">  </w:t>
      </w:r>
    </w:p>
    <w:p w:rsidR="00046943" w:rsidRPr="00046943" w:rsidRDefault="00046943" w:rsidP="00847E5A">
      <w:pPr>
        <w:pStyle w:val="ONUME"/>
        <w:numPr>
          <w:ilvl w:val="0"/>
          <w:numId w:val="0"/>
        </w:numPr>
        <w:ind w:left="6237"/>
        <w:rPr>
          <w:i/>
        </w:rPr>
      </w:pPr>
      <w:r w:rsidRPr="00046943">
        <w:rPr>
          <w:i/>
        </w:rPr>
        <w:t>(ii)</w:t>
      </w:r>
      <w:r w:rsidRPr="00046943">
        <w:rPr>
          <w:i/>
        </w:rPr>
        <w:tab/>
      </w:r>
      <w:r w:rsidR="00470152" w:rsidRPr="00046943">
        <w:rPr>
          <w:i/>
        </w:rPr>
        <w:t>adopt the proposed amendments</w:t>
      </w:r>
      <w:r w:rsidR="00470152" w:rsidRPr="00046943" w:rsidDel="00277378">
        <w:rPr>
          <w:i/>
        </w:rPr>
        <w:t xml:space="preserve"> </w:t>
      </w:r>
      <w:r w:rsidR="00470152" w:rsidRPr="00046943">
        <w:rPr>
          <w:i/>
        </w:rPr>
        <w:t>to Rules</w:t>
      </w:r>
      <w:r w:rsidR="00526530">
        <w:rPr>
          <w:i/>
        </w:rPr>
        <w:t> </w:t>
      </w:r>
      <w:r w:rsidR="00470152" w:rsidRPr="00046943">
        <w:rPr>
          <w:i/>
        </w:rPr>
        <w:t>3, 18ter, 22, 25, 27 and 32, and the introduction of new Rule</w:t>
      </w:r>
      <w:r w:rsidR="00526530">
        <w:rPr>
          <w:i/>
        </w:rPr>
        <w:t> </w:t>
      </w:r>
      <w:r w:rsidR="00470152" w:rsidRPr="00046943">
        <w:rPr>
          <w:i/>
        </w:rPr>
        <w:t xml:space="preserve">23bis of the Common Regulations, with a date of entry into force of November 1, 2017, as set out in Annex </w:t>
      </w:r>
      <w:r w:rsidR="00526530">
        <w:rPr>
          <w:i/>
        </w:rPr>
        <w:t>II to document MM/A/50/4</w:t>
      </w:r>
      <w:r w:rsidR="00470152" w:rsidRPr="00046943">
        <w:rPr>
          <w:i/>
        </w:rPr>
        <w:t>;</w:t>
      </w:r>
    </w:p>
    <w:p w:rsidR="00526530" w:rsidRDefault="00046943" w:rsidP="00847E5A">
      <w:pPr>
        <w:pStyle w:val="ONUME"/>
        <w:numPr>
          <w:ilvl w:val="0"/>
          <w:numId w:val="0"/>
        </w:numPr>
        <w:ind w:left="6237"/>
        <w:rPr>
          <w:i/>
        </w:rPr>
      </w:pPr>
      <w:r w:rsidRPr="00046943">
        <w:rPr>
          <w:i/>
        </w:rPr>
        <w:t>(iii)</w:t>
      </w:r>
      <w:r w:rsidRPr="00046943">
        <w:rPr>
          <w:i/>
        </w:rPr>
        <w:tab/>
      </w:r>
      <w:r w:rsidR="00470152" w:rsidRPr="00046943">
        <w:rPr>
          <w:i/>
        </w:rPr>
        <w:t>adopt the proposed amendments to Rules</w:t>
      </w:r>
      <w:r w:rsidR="00526530">
        <w:rPr>
          <w:i/>
        </w:rPr>
        <w:t> </w:t>
      </w:r>
      <w:r w:rsidR="00470152" w:rsidRPr="00046943">
        <w:rPr>
          <w:i/>
        </w:rPr>
        <w:t>22, 27, 32 and</w:t>
      </w:r>
      <w:r w:rsidR="00526530">
        <w:rPr>
          <w:i/>
        </w:rPr>
        <w:t> </w:t>
      </w:r>
      <w:r w:rsidR="00470152" w:rsidRPr="00046943">
        <w:rPr>
          <w:i/>
        </w:rPr>
        <w:t>40, the introduction of new Rules</w:t>
      </w:r>
      <w:r w:rsidR="00526530">
        <w:rPr>
          <w:i/>
        </w:rPr>
        <w:t> </w:t>
      </w:r>
      <w:r w:rsidR="00470152" w:rsidRPr="00046943">
        <w:rPr>
          <w:i/>
        </w:rPr>
        <w:t>27bis and</w:t>
      </w:r>
      <w:r w:rsidR="00526530">
        <w:rPr>
          <w:i/>
        </w:rPr>
        <w:t> </w:t>
      </w:r>
      <w:r w:rsidR="00470152" w:rsidRPr="00046943">
        <w:rPr>
          <w:i/>
        </w:rPr>
        <w:t xml:space="preserve">27ter of the Common Regulations </w:t>
      </w:r>
      <w:r w:rsidR="00526530">
        <w:rPr>
          <w:i/>
        </w:rPr>
        <w:t>and the introduction of item </w:t>
      </w:r>
      <w:r w:rsidR="00470152" w:rsidRPr="00046943">
        <w:rPr>
          <w:i/>
        </w:rPr>
        <w:t>7.7 in the Schedule of Fees, with a date of entry into force of February</w:t>
      </w:r>
      <w:r w:rsidR="00526530">
        <w:rPr>
          <w:i/>
        </w:rPr>
        <w:t> </w:t>
      </w:r>
      <w:r w:rsidR="00470152" w:rsidRPr="00046943">
        <w:rPr>
          <w:i/>
        </w:rPr>
        <w:t>1,</w:t>
      </w:r>
      <w:r w:rsidR="00526530">
        <w:rPr>
          <w:i/>
        </w:rPr>
        <w:t> </w:t>
      </w:r>
      <w:r w:rsidR="00470152" w:rsidRPr="00046943">
        <w:rPr>
          <w:i/>
        </w:rPr>
        <w:t>2019, as set out in</w:t>
      </w:r>
      <w:r w:rsidR="00526530">
        <w:rPr>
          <w:i/>
        </w:rPr>
        <w:t> </w:t>
      </w:r>
      <w:r w:rsidR="00470152" w:rsidRPr="00046943">
        <w:rPr>
          <w:i/>
        </w:rPr>
        <w:t xml:space="preserve">Annex </w:t>
      </w:r>
      <w:r w:rsidR="00526530">
        <w:rPr>
          <w:i/>
        </w:rPr>
        <w:t>III to document MM/A/50/4</w:t>
      </w:r>
      <w:r w:rsidR="00470152" w:rsidRPr="00046943">
        <w:rPr>
          <w:i/>
        </w:rPr>
        <w:t xml:space="preserve">; </w:t>
      </w:r>
      <w:r w:rsidR="00526530">
        <w:rPr>
          <w:i/>
        </w:rPr>
        <w:t xml:space="preserve"> </w:t>
      </w:r>
      <w:r w:rsidR="00470152" w:rsidRPr="00046943">
        <w:rPr>
          <w:i/>
        </w:rPr>
        <w:t>and</w:t>
      </w:r>
      <w:r w:rsidR="00526530">
        <w:rPr>
          <w:i/>
        </w:rPr>
        <w:br w:type="page"/>
      </w:r>
    </w:p>
    <w:p w:rsidR="00841669" w:rsidRPr="00046943" w:rsidRDefault="00046943" w:rsidP="00847E5A">
      <w:pPr>
        <w:pStyle w:val="ONUME"/>
        <w:numPr>
          <w:ilvl w:val="0"/>
          <w:numId w:val="0"/>
        </w:numPr>
        <w:ind w:left="6237"/>
        <w:rPr>
          <w:i/>
        </w:rPr>
      </w:pPr>
      <w:r w:rsidRPr="00046943">
        <w:rPr>
          <w:i/>
        </w:rPr>
        <w:lastRenderedPageBreak/>
        <w:t>(iv)</w:t>
      </w:r>
      <w:r w:rsidRPr="00046943">
        <w:rPr>
          <w:i/>
        </w:rPr>
        <w:tab/>
      </w:r>
      <w:proofErr w:type="gramStart"/>
      <w:r w:rsidR="00470152" w:rsidRPr="00046943">
        <w:rPr>
          <w:i/>
        </w:rPr>
        <w:t>suspend</w:t>
      </w:r>
      <w:proofErr w:type="gramEnd"/>
      <w:r w:rsidR="00470152" w:rsidRPr="00046943">
        <w:rPr>
          <w:i/>
        </w:rPr>
        <w:t xml:space="preserve"> the entry into force of the amendments to </w:t>
      </w:r>
      <w:r w:rsidR="00470152" w:rsidRPr="00DB2B15">
        <w:rPr>
          <w:i/>
        </w:rPr>
        <w:t>Rule</w:t>
      </w:r>
      <w:r w:rsidR="00526530" w:rsidRPr="00DB2B15">
        <w:rPr>
          <w:i/>
        </w:rPr>
        <w:t> </w:t>
      </w:r>
      <w:r w:rsidR="00470152" w:rsidRPr="00DB2B15">
        <w:rPr>
          <w:i/>
        </w:rPr>
        <w:t>24(5)(a) and</w:t>
      </w:r>
      <w:r w:rsidR="00526530" w:rsidRPr="00DB2B15">
        <w:rPr>
          <w:i/>
        </w:rPr>
        <w:t> </w:t>
      </w:r>
      <w:r w:rsidR="00470152" w:rsidRPr="00DB2B15">
        <w:rPr>
          <w:i/>
        </w:rPr>
        <w:t>(d) of the Common Regulations</w:t>
      </w:r>
      <w:r w:rsidR="00DB2B15" w:rsidRPr="00DB2B15">
        <w:rPr>
          <w:i/>
        </w:rPr>
        <w:t xml:space="preserve">, </w:t>
      </w:r>
      <w:r w:rsidR="00DB2B15" w:rsidRPr="00DB2B15">
        <w:rPr>
          <w:i/>
          <w:iCs/>
        </w:rPr>
        <w:t>which were adopted by the Assembly at its previous session,</w:t>
      </w:r>
      <w:r w:rsidR="00470152" w:rsidRPr="00DB2B15">
        <w:rPr>
          <w:i/>
        </w:rPr>
        <w:t xml:space="preserve"> until the Working Group has further</w:t>
      </w:r>
      <w:r w:rsidR="00470152" w:rsidRPr="00046943">
        <w:rPr>
          <w:i/>
        </w:rPr>
        <w:t xml:space="preserve"> reviewed the implications of their implementation.</w:t>
      </w:r>
    </w:p>
    <w:p w:rsidR="00865FE3" w:rsidRPr="006E51C8" w:rsidRDefault="00865FE3" w:rsidP="0071715C">
      <w:pPr>
        <w:ind w:left="5533"/>
        <w:rPr>
          <w:i/>
          <w:highlight w:val="yellow"/>
        </w:rPr>
      </w:pPr>
    </w:p>
    <w:p w:rsidR="0071715C" w:rsidRPr="006E51C8" w:rsidRDefault="0071715C" w:rsidP="0071715C">
      <w:pPr>
        <w:ind w:left="5533"/>
        <w:rPr>
          <w:i/>
          <w:highlight w:val="yellow"/>
        </w:rPr>
      </w:pPr>
    </w:p>
    <w:p w:rsidR="002928D3" w:rsidRDefault="0071715C" w:rsidP="0071715C">
      <w:pPr>
        <w:ind w:left="5533"/>
      </w:pPr>
      <w:r w:rsidRPr="005A0A27">
        <w:t>[</w:t>
      </w:r>
      <w:r w:rsidR="00B27CAF" w:rsidRPr="005A0A27">
        <w:t>Annex</w:t>
      </w:r>
      <w:r w:rsidR="00232EFA">
        <w:t>es</w:t>
      </w:r>
      <w:r w:rsidR="00B27CAF" w:rsidRPr="005A0A27">
        <w:t xml:space="preserve"> follow</w:t>
      </w:r>
      <w:r w:rsidRPr="005A0A27">
        <w:t>]</w:t>
      </w:r>
    </w:p>
    <w:p w:rsidR="006E51C8" w:rsidRDefault="006E51C8" w:rsidP="0071715C">
      <w:pPr>
        <w:ind w:left="5533"/>
      </w:pPr>
    </w:p>
    <w:p w:rsidR="006E51C8" w:rsidRDefault="006E51C8" w:rsidP="0071715C">
      <w:pPr>
        <w:ind w:left="5533"/>
        <w:sectPr w:rsidR="006E51C8" w:rsidSect="0071715C">
          <w:headerReference w:type="default" r:id="rId10"/>
          <w:endnotePr>
            <w:numFmt w:val="decimal"/>
          </w:endnotePr>
          <w:pgSz w:w="11907" w:h="16840" w:code="9"/>
          <w:pgMar w:top="567" w:right="1134" w:bottom="568" w:left="1418" w:header="510" w:footer="1021" w:gutter="0"/>
          <w:cols w:space="720"/>
          <w:titlePg/>
          <w:docGrid w:linePitch="299"/>
        </w:sectPr>
      </w:pPr>
    </w:p>
    <w:p w:rsidR="006E51C8" w:rsidRDefault="00DB39CB" w:rsidP="00DB39CB">
      <w:pPr>
        <w:pStyle w:val="Heading1"/>
      </w:pPr>
      <w:r>
        <w:lastRenderedPageBreak/>
        <w:t>PROPOSED AMENDMENTS TO THE COMMON REGULATIONS UNDER THE MADRID AGREEMENT CONCERNING THE INTERNATIONAL REGISTRATION OF MARKS AND THE PROTOCOL RELATING TO THAT AGREEMENT</w:t>
      </w:r>
    </w:p>
    <w:p w:rsidR="00DB39CB" w:rsidRDefault="00DB39CB" w:rsidP="00DB39CB"/>
    <w:p w:rsidR="00DB39CB" w:rsidRDefault="00DB39CB" w:rsidP="00DB39CB"/>
    <w:p w:rsidR="00DB39CB" w:rsidRPr="00371F63" w:rsidRDefault="00DB39CB" w:rsidP="00DB39CB">
      <w:pPr>
        <w:jc w:val="center"/>
        <w:rPr>
          <w:lang w:eastAsia="en-US"/>
        </w:rPr>
      </w:pPr>
      <w:r w:rsidRPr="00371F63">
        <w:rPr>
          <w:b/>
          <w:lang w:eastAsia="en-US"/>
        </w:rPr>
        <w:t>Common Regulations under</w:t>
      </w:r>
      <w:r w:rsidRPr="00371F63">
        <w:rPr>
          <w:b/>
          <w:lang w:eastAsia="en-US"/>
        </w:rPr>
        <w:br/>
        <w:t>the Madrid Agreement Concerning</w:t>
      </w:r>
      <w:r w:rsidRPr="00371F63">
        <w:rPr>
          <w:b/>
          <w:lang w:eastAsia="en-US"/>
        </w:rPr>
        <w:br/>
        <w:t>the International Registration of Marks</w:t>
      </w:r>
      <w:r w:rsidRPr="00371F63">
        <w:rPr>
          <w:b/>
          <w:lang w:eastAsia="en-US"/>
        </w:rPr>
        <w:br/>
        <w:t>and the Protocol Relating to that Agreement</w:t>
      </w:r>
      <w:r w:rsidRPr="00371F63">
        <w:rPr>
          <w:b/>
          <w:lang w:eastAsia="en-US"/>
        </w:rPr>
        <w:br/>
      </w:r>
    </w:p>
    <w:p w:rsidR="00DB39CB" w:rsidRPr="00371F63" w:rsidRDefault="00DB39CB" w:rsidP="00DB39CB">
      <w:pPr>
        <w:jc w:val="center"/>
        <w:rPr>
          <w:lang w:eastAsia="en-US"/>
        </w:rPr>
      </w:pPr>
      <w:r w:rsidRPr="00371F63">
        <w:rPr>
          <w:lang w:eastAsia="en-US"/>
        </w:rPr>
        <w:t>(</w:t>
      </w:r>
      <w:proofErr w:type="gramStart"/>
      <w:r w:rsidRPr="00371F63">
        <w:rPr>
          <w:lang w:eastAsia="en-US"/>
        </w:rPr>
        <w:t>as</w:t>
      </w:r>
      <w:proofErr w:type="gramEnd"/>
      <w:r w:rsidRPr="00371F63">
        <w:rPr>
          <w:lang w:eastAsia="en-US"/>
        </w:rPr>
        <w:t xml:space="preserve"> in force on </w:t>
      </w:r>
      <w:ins w:id="7" w:author="DIAZ Natacha" w:date="2015-11-05T13:05:00Z">
        <w:r w:rsidRPr="00371F63">
          <w:rPr>
            <w:lang w:eastAsia="en-US"/>
          </w:rPr>
          <w:t>July 1, 2017</w:t>
        </w:r>
      </w:ins>
      <w:r w:rsidRPr="00371F63">
        <w:rPr>
          <w:lang w:eastAsia="en-US"/>
        </w:rPr>
        <w:t>)</w:t>
      </w:r>
    </w:p>
    <w:p w:rsidR="00DB39CB" w:rsidRPr="00371F63" w:rsidRDefault="00DB39CB" w:rsidP="00DB39CB">
      <w:pPr>
        <w:jc w:val="center"/>
        <w:rPr>
          <w:lang w:eastAsia="en-US"/>
        </w:rPr>
      </w:pPr>
    </w:p>
    <w:p w:rsidR="00DB39CB" w:rsidRPr="00371F63" w:rsidRDefault="00DB39CB" w:rsidP="00DB39CB">
      <w:pPr>
        <w:jc w:val="center"/>
        <w:rPr>
          <w:lang w:eastAsia="en-US"/>
        </w:rPr>
      </w:pPr>
      <w:r w:rsidRPr="00371F63">
        <w:rPr>
          <w:lang w:eastAsia="en-US"/>
        </w:rPr>
        <w:t>[…]</w:t>
      </w:r>
    </w:p>
    <w:p w:rsidR="00DB39CB" w:rsidRPr="00371F63" w:rsidRDefault="00DB39CB" w:rsidP="00DB39CB">
      <w:pPr>
        <w:jc w:val="center"/>
        <w:rPr>
          <w:lang w:eastAsia="en-US"/>
        </w:rPr>
      </w:pPr>
    </w:p>
    <w:p w:rsidR="00DB39CB" w:rsidRPr="00371F63" w:rsidRDefault="00DB39CB" w:rsidP="00DB39CB">
      <w:pPr>
        <w:jc w:val="center"/>
        <w:rPr>
          <w:b/>
          <w:lang w:eastAsia="en-US"/>
        </w:rPr>
      </w:pPr>
      <w:r w:rsidRPr="00371F63">
        <w:rPr>
          <w:b/>
          <w:lang w:eastAsia="en-US"/>
        </w:rPr>
        <w:t>Chapter 2</w:t>
      </w:r>
    </w:p>
    <w:p w:rsidR="00DB39CB" w:rsidRPr="00371F63" w:rsidRDefault="00DB39CB" w:rsidP="00DB39CB">
      <w:pPr>
        <w:jc w:val="center"/>
        <w:rPr>
          <w:b/>
          <w:lang w:eastAsia="en-US"/>
        </w:rPr>
      </w:pPr>
      <w:r w:rsidRPr="00371F63">
        <w:rPr>
          <w:b/>
          <w:lang w:eastAsia="en-US"/>
        </w:rPr>
        <w:t>International Applications</w:t>
      </w:r>
    </w:p>
    <w:p w:rsidR="00DB39CB" w:rsidRPr="00371F63" w:rsidRDefault="00DB39CB" w:rsidP="00DB39CB">
      <w:pPr>
        <w:jc w:val="center"/>
        <w:rPr>
          <w:lang w:eastAsia="en-US"/>
        </w:rPr>
      </w:pPr>
    </w:p>
    <w:p w:rsidR="00DB39CB" w:rsidRPr="00371F63" w:rsidRDefault="00DB39CB" w:rsidP="00DB39CB">
      <w:pPr>
        <w:jc w:val="center"/>
        <w:rPr>
          <w:lang w:eastAsia="en-US"/>
        </w:rPr>
      </w:pPr>
      <w:r w:rsidRPr="00371F63">
        <w:rPr>
          <w:lang w:eastAsia="en-US"/>
        </w:rPr>
        <w:t>[…]</w:t>
      </w:r>
    </w:p>
    <w:p w:rsidR="00DB39CB" w:rsidRPr="00371F63" w:rsidRDefault="00DB39CB" w:rsidP="00DB39CB">
      <w:pPr>
        <w:jc w:val="center"/>
        <w:rPr>
          <w:b/>
          <w:lang w:eastAsia="en-US"/>
        </w:rPr>
      </w:pPr>
    </w:p>
    <w:p w:rsidR="00DB39CB" w:rsidRPr="00371F63" w:rsidRDefault="00DB39CB" w:rsidP="00DB39CB">
      <w:pPr>
        <w:jc w:val="center"/>
        <w:rPr>
          <w:i/>
          <w:lang w:eastAsia="en-US"/>
        </w:rPr>
      </w:pPr>
      <w:r w:rsidRPr="00371F63">
        <w:rPr>
          <w:i/>
          <w:lang w:eastAsia="en-US"/>
        </w:rPr>
        <w:t>Rule 12</w:t>
      </w:r>
    </w:p>
    <w:p w:rsidR="00DB39CB" w:rsidRPr="00371F63" w:rsidRDefault="00DB39CB" w:rsidP="00DB39CB">
      <w:pPr>
        <w:jc w:val="center"/>
        <w:rPr>
          <w:i/>
          <w:lang w:eastAsia="en-US"/>
        </w:rPr>
      </w:pPr>
      <w:r w:rsidRPr="00371F63">
        <w:rPr>
          <w:i/>
          <w:lang w:eastAsia="en-US"/>
        </w:rPr>
        <w:t>Irregularities With Respect to the</w:t>
      </w:r>
    </w:p>
    <w:p w:rsidR="00DB39CB" w:rsidRPr="00371F63" w:rsidRDefault="00DB39CB" w:rsidP="00DB39CB">
      <w:pPr>
        <w:jc w:val="center"/>
        <w:rPr>
          <w:i/>
          <w:lang w:eastAsia="en-US"/>
        </w:rPr>
      </w:pPr>
      <w:r w:rsidRPr="00371F63">
        <w:rPr>
          <w:i/>
          <w:lang w:eastAsia="en-US"/>
        </w:rPr>
        <w:t>Classification of Goods and Services</w:t>
      </w:r>
    </w:p>
    <w:p w:rsidR="00DB39CB" w:rsidRPr="00371F63" w:rsidRDefault="00DB39CB" w:rsidP="00DB39CB">
      <w:pPr>
        <w:jc w:val="center"/>
        <w:rPr>
          <w:b/>
          <w:lang w:eastAsia="en-US"/>
        </w:rPr>
      </w:pPr>
    </w:p>
    <w:p w:rsidR="00DB39CB" w:rsidRPr="00371F63" w:rsidRDefault="00DB39CB" w:rsidP="00DB39CB">
      <w:pPr>
        <w:tabs>
          <w:tab w:val="left" w:pos="567"/>
        </w:tabs>
        <w:rPr>
          <w:lang w:eastAsia="en-US"/>
        </w:rPr>
      </w:pPr>
      <w:r w:rsidRPr="00371F63">
        <w:rPr>
          <w:lang w:eastAsia="en-US"/>
        </w:rPr>
        <w:tab/>
        <w:t>[…]</w:t>
      </w:r>
    </w:p>
    <w:p w:rsidR="00DB39CB" w:rsidRPr="00371F63" w:rsidRDefault="00DB39CB" w:rsidP="00DB39CB">
      <w:pPr>
        <w:rPr>
          <w:lang w:eastAsia="en-US"/>
        </w:rPr>
      </w:pPr>
    </w:p>
    <w:p w:rsidR="00DB39CB" w:rsidRPr="00371F63" w:rsidRDefault="00DB39CB" w:rsidP="00DB39CB">
      <w:pPr>
        <w:tabs>
          <w:tab w:val="left" w:pos="567"/>
          <w:tab w:val="left" w:pos="1134"/>
          <w:tab w:val="left" w:pos="1701"/>
          <w:tab w:val="left" w:pos="2268"/>
          <w:tab w:val="left" w:pos="2835"/>
          <w:tab w:val="left" w:pos="3402"/>
        </w:tabs>
        <w:autoSpaceDE w:val="0"/>
        <w:autoSpaceDN w:val="0"/>
        <w:adjustRightInd w:val="0"/>
        <w:ind w:firstLine="567"/>
        <w:jc w:val="both"/>
        <w:rPr>
          <w:ins w:id="8" w:author="DIAZ Natacha" w:date="2015-06-30T11:50:00Z"/>
          <w:rFonts w:eastAsia="Times New Roman"/>
          <w:szCs w:val="22"/>
          <w:lang w:eastAsia="en-US"/>
        </w:rPr>
      </w:pPr>
      <w:ins w:id="9" w:author="DIAZ Natacha" w:date="2015-06-30T11:50:00Z">
        <w:r w:rsidRPr="00371F63">
          <w:rPr>
            <w:rFonts w:ascii="Times New Roman" w:eastAsia="Times New Roman" w:hAnsi="Times New Roman" w:cs="Times New Roman"/>
            <w:sz w:val="30"/>
            <w:szCs w:val="30"/>
            <w:lang w:eastAsia="en-US"/>
          </w:rPr>
          <w:tab/>
        </w:r>
        <w:r w:rsidRPr="00371F63">
          <w:rPr>
            <w:rFonts w:eastAsia="Times New Roman"/>
            <w:szCs w:val="22"/>
            <w:lang w:eastAsia="en-US"/>
          </w:rPr>
          <w:t>(8</w:t>
        </w:r>
        <w:r w:rsidRPr="00371F63">
          <w:rPr>
            <w:rFonts w:eastAsia="Times New Roman"/>
            <w:i/>
            <w:szCs w:val="22"/>
            <w:lang w:eastAsia="en-US"/>
          </w:rPr>
          <w:t>bis</w:t>
        </w:r>
      </w:ins>
      <w:ins w:id="10" w:author="DIAZ Natacha" w:date="2015-06-30T11:51:00Z">
        <w:r w:rsidRPr="00371F63">
          <w:rPr>
            <w:rFonts w:eastAsia="Times New Roman"/>
            <w:szCs w:val="22"/>
            <w:lang w:eastAsia="en-US"/>
          </w:rPr>
          <w:t>)  </w:t>
        </w:r>
      </w:ins>
      <w:ins w:id="11" w:author="DIAZ Natacha" w:date="2015-06-30T11:50:00Z">
        <w:r w:rsidRPr="00371F63">
          <w:rPr>
            <w:rFonts w:eastAsia="Times New Roman"/>
            <w:i/>
            <w:szCs w:val="22"/>
            <w:lang w:eastAsia="en-US"/>
          </w:rPr>
          <w:t>[Examination of Limitations]</w:t>
        </w:r>
      </w:ins>
      <w:proofErr w:type="gramStart"/>
      <w:ins w:id="12" w:author="DIAZ Natacha" w:date="2015-06-30T11:51:00Z">
        <w:r w:rsidRPr="00371F63">
          <w:rPr>
            <w:rFonts w:eastAsia="Times New Roman"/>
            <w:i/>
            <w:szCs w:val="22"/>
            <w:lang w:eastAsia="en-US"/>
          </w:rPr>
          <w:t>  </w:t>
        </w:r>
      </w:ins>
      <w:ins w:id="13" w:author="User" w:date="2015-11-02T13:27:00Z">
        <w:r w:rsidRPr="00371F63">
          <w:rPr>
            <w:rFonts w:eastAsia="Times New Roman"/>
            <w:szCs w:val="22"/>
            <w:lang w:eastAsia="en-US"/>
          </w:rPr>
          <w:t>The</w:t>
        </w:r>
        <w:proofErr w:type="gramEnd"/>
        <w:r w:rsidRPr="00371F63">
          <w:rPr>
            <w:rFonts w:eastAsia="Times New Roman"/>
            <w:szCs w:val="22"/>
            <w:lang w:eastAsia="en-US"/>
          </w:rPr>
          <w:t xml:space="preserve"> International Bureau shall examine limitations contained in an international application</w:t>
        </w:r>
      </w:ins>
      <w:ins w:id="14" w:author="User" w:date="2015-11-02T13:28:00Z">
        <w:r w:rsidRPr="00371F63">
          <w:rPr>
            <w:rFonts w:eastAsia="Times New Roman"/>
            <w:szCs w:val="22"/>
            <w:lang w:eastAsia="en-US"/>
          </w:rPr>
          <w:t>, applying paragraphs (1)(a) and (2) to (6)</w:t>
        </w:r>
      </w:ins>
      <w:ins w:id="15" w:author="User" w:date="2015-11-02T13:29:00Z">
        <w:r w:rsidRPr="00371F63">
          <w:rPr>
            <w:rFonts w:eastAsia="Times New Roman"/>
            <w:szCs w:val="22"/>
            <w:lang w:eastAsia="en-US"/>
          </w:rPr>
          <w:t xml:space="preserve"> </w:t>
        </w:r>
        <w:r w:rsidRPr="00371F63">
          <w:rPr>
            <w:rFonts w:eastAsia="Times New Roman"/>
            <w:i/>
            <w:szCs w:val="22"/>
            <w:lang w:eastAsia="en-US"/>
          </w:rPr>
          <w:t>mutatis mutandis</w:t>
        </w:r>
        <w:r w:rsidRPr="00371F63">
          <w:rPr>
            <w:rFonts w:eastAsia="Times New Roman"/>
            <w:szCs w:val="22"/>
            <w:lang w:eastAsia="en-US"/>
          </w:rPr>
          <w:t>.</w:t>
        </w:r>
      </w:ins>
      <w:ins w:id="16" w:author="User" w:date="2015-11-02T13:28:00Z">
        <w:r w:rsidRPr="00371F63">
          <w:rPr>
            <w:rFonts w:eastAsia="Times New Roman"/>
            <w:szCs w:val="22"/>
            <w:lang w:eastAsia="en-US"/>
          </w:rPr>
          <w:t xml:space="preserve"> </w:t>
        </w:r>
      </w:ins>
      <w:ins w:id="17" w:author="DIAZ Natacha" w:date="2015-11-02T13:58:00Z">
        <w:r w:rsidRPr="00371F63">
          <w:rPr>
            <w:rFonts w:eastAsia="Times New Roman"/>
            <w:szCs w:val="22"/>
            <w:lang w:eastAsia="en-US"/>
          </w:rPr>
          <w:t xml:space="preserve"> </w:t>
        </w:r>
      </w:ins>
      <w:ins w:id="18" w:author="DIAZ Natacha" w:date="2015-06-30T11:50:00Z">
        <w:r w:rsidRPr="00371F63">
          <w:rPr>
            <w:rFonts w:eastAsia="Times New Roman"/>
            <w:szCs w:val="22"/>
            <w:lang w:eastAsia="en-US"/>
          </w:rPr>
          <w:t>Where the International Bureau cannot group th</w:t>
        </w:r>
      </w:ins>
      <w:ins w:id="19" w:author="User" w:date="2015-11-02T13:31:00Z">
        <w:r w:rsidRPr="00371F63">
          <w:rPr>
            <w:rFonts w:eastAsia="Times New Roman"/>
            <w:szCs w:val="22"/>
            <w:lang w:eastAsia="en-US"/>
          </w:rPr>
          <w:t>e</w:t>
        </w:r>
      </w:ins>
      <w:ins w:id="20" w:author="DIAZ Natacha" w:date="2015-06-30T11:50:00Z">
        <w:r w:rsidRPr="00371F63">
          <w:rPr>
            <w:rFonts w:eastAsia="Times New Roman"/>
            <w:szCs w:val="22"/>
            <w:lang w:eastAsia="en-US"/>
          </w:rPr>
          <w:t xml:space="preserve"> goods and services</w:t>
        </w:r>
      </w:ins>
      <w:ins w:id="21" w:author="User" w:date="2015-11-02T13:31:00Z">
        <w:r w:rsidRPr="00371F63">
          <w:rPr>
            <w:rFonts w:eastAsia="Times New Roman"/>
            <w:szCs w:val="22"/>
            <w:lang w:eastAsia="en-US"/>
          </w:rPr>
          <w:t xml:space="preserve"> listed in the limitation</w:t>
        </w:r>
      </w:ins>
      <w:ins w:id="22" w:author="DIAZ Natacha" w:date="2015-06-30T11:50:00Z">
        <w:r w:rsidRPr="00371F63">
          <w:rPr>
            <w:rFonts w:eastAsia="Times New Roman"/>
            <w:szCs w:val="22"/>
            <w:lang w:eastAsia="en-US"/>
          </w:rPr>
          <w:t xml:space="preserve"> under the classes of the International Classification of Goods and Services listed in the international application concerned, </w:t>
        </w:r>
      </w:ins>
      <w:ins w:id="23" w:author="User" w:date="2015-11-02T12:39:00Z">
        <w:r w:rsidRPr="00371F63">
          <w:rPr>
            <w:rFonts w:eastAsia="Times New Roman"/>
            <w:szCs w:val="22"/>
            <w:lang w:eastAsia="en-US"/>
          </w:rPr>
          <w:t xml:space="preserve">as amended pursuant to paragraphs (1) to (6), as the case may be, </w:t>
        </w:r>
      </w:ins>
      <w:ins w:id="24" w:author="User" w:date="2015-11-02T13:30:00Z">
        <w:r w:rsidRPr="00371F63">
          <w:rPr>
            <w:rFonts w:eastAsia="Times New Roman"/>
            <w:szCs w:val="22"/>
            <w:lang w:eastAsia="en-US"/>
          </w:rPr>
          <w:t>it</w:t>
        </w:r>
      </w:ins>
      <w:ins w:id="25" w:author="DIAZ Natacha" w:date="2015-06-30T11:50:00Z">
        <w:r w:rsidRPr="00371F63">
          <w:rPr>
            <w:rFonts w:eastAsia="Times New Roman"/>
            <w:szCs w:val="22"/>
            <w:lang w:eastAsia="en-US"/>
          </w:rPr>
          <w:t xml:space="preserve"> shall issue an irregularity.  Where the irregularity is not remedied within three months from the date of the notification of the irregularity, the limitation shall be deemed not to contain the goods and services concerned.</w:t>
        </w:r>
      </w:ins>
      <w:ins w:id="26" w:author="DIAZ Natacha" w:date="2015-06-30T11:52:00Z">
        <w:r w:rsidRPr="00371F63">
          <w:rPr>
            <w:rFonts w:eastAsia="Times New Roman"/>
            <w:szCs w:val="22"/>
            <w:lang w:eastAsia="en-US"/>
          </w:rPr>
          <w:t xml:space="preserve">  </w:t>
        </w:r>
      </w:ins>
    </w:p>
    <w:p w:rsidR="00DB39CB" w:rsidRPr="00371F63" w:rsidRDefault="00DB39CB" w:rsidP="00DB39CB">
      <w:pPr>
        <w:rPr>
          <w:lang w:eastAsia="en-US"/>
        </w:rPr>
      </w:pPr>
    </w:p>
    <w:p w:rsidR="00DB39CB" w:rsidRPr="00371F63" w:rsidRDefault="00DB39CB">
      <w:pPr>
        <w:tabs>
          <w:tab w:val="left" w:pos="567"/>
        </w:tabs>
        <w:rPr>
          <w:lang w:eastAsia="en-US"/>
        </w:rPr>
        <w:pPrChange w:id="27" w:author="DIAZ Natacha" w:date="2015-11-05T09:16:00Z">
          <w:pPr/>
        </w:pPrChange>
      </w:pPr>
      <w:r w:rsidRPr="00371F63">
        <w:rPr>
          <w:lang w:eastAsia="en-US"/>
        </w:rPr>
        <w:tab/>
        <w:t>[…]</w:t>
      </w:r>
    </w:p>
    <w:p w:rsidR="00DB39CB" w:rsidRPr="00371F63" w:rsidRDefault="00DB39CB" w:rsidP="00DB39CB">
      <w:pPr>
        <w:rPr>
          <w:lang w:eastAsia="en-US"/>
        </w:rPr>
      </w:pPr>
    </w:p>
    <w:p w:rsidR="00DB39CB" w:rsidRDefault="00DB39CB" w:rsidP="00DB39CB">
      <w:pPr>
        <w:pStyle w:val="Default"/>
        <w:jc w:val="center"/>
        <w:sectPr w:rsidR="00DB39CB" w:rsidSect="0071715C">
          <w:headerReference w:type="first" r:id="rId11"/>
          <w:endnotePr>
            <w:numFmt w:val="decimal"/>
          </w:endnotePr>
          <w:pgSz w:w="11907" w:h="16840" w:code="9"/>
          <w:pgMar w:top="567" w:right="1134" w:bottom="568" w:left="1418" w:header="510" w:footer="1021" w:gutter="0"/>
          <w:cols w:space="720"/>
          <w:titlePg/>
          <w:docGrid w:linePitch="299"/>
        </w:sectPr>
      </w:pPr>
    </w:p>
    <w:p w:rsidR="00DB39CB" w:rsidRPr="00371F63" w:rsidRDefault="00DB39CB" w:rsidP="00DB39CB">
      <w:pPr>
        <w:tabs>
          <w:tab w:val="left" w:pos="567"/>
          <w:tab w:val="left" w:pos="1134"/>
          <w:tab w:val="left" w:pos="1701"/>
          <w:tab w:val="left" w:pos="2268"/>
          <w:tab w:val="left" w:pos="2835"/>
          <w:tab w:val="left" w:pos="3402"/>
        </w:tabs>
        <w:ind w:left="567" w:hanging="567"/>
        <w:jc w:val="center"/>
        <w:rPr>
          <w:b/>
          <w:szCs w:val="22"/>
        </w:rPr>
      </w:pPr>
      <w:r w:rsidRPr="00371F63">
        <w:rPr>
          <w:b/>
          <w:szCs w:val="22"/>
        </w:rPr>
        <w:lastRenderedPageBreak/>
        <w:t>Chapter 5</w:t>
      </w:r>
    </w:p>
    <w:p w:rsidR="00DB39CB" w:rsidRPr="00371F63" w:rsidRDefault="00DB39CB" w:rsidP="00DB39CB">
      <w:pPr>
        <w:tabs>
          <w:tab w:val="left" w:pos="567"/>
          <w:tab w:val="left" w:pos="1134"/>
          <w:tab w:val="left" w:pos="1701"/>
          <w:tab w:val="left" w:pos="2268"/>
          <w:tab w:val="left" w:pos="2835"/>
          <w:tab w:val="left" w:pos="3402"/>
        </w:tabs>
        <w:ind w:left="567" w:hanging="567"/>
        <w:jc w:val="center"/>
        <w:rPr>
          <w:b/>
          <w:szCs w:val="22"/>
        </w:rPr>
      </w:pPr>
      <w:r w:rsidRPr="00371F63">
        <w:rPr>
          <w:b/>
          <w:szCs w:val="22"/>
        </w:rPr>
        <w:t>Subsequent Designations</w:t>
      </w:r>
      <w:proofErr w:type="gramStart"/>
      <w:r w:rsidRPr="00371F63">
        <w:rPr>
          <w:b/>
          <w:szCs w:val="22"/>
        </w:rPr>
        <w:t>;  Changes</w:t>
      </w:r>
      <w:proofErr w:type="gramEnd"/>
    </w:p>
    <w:p w:rsidR="00DB39CB" w:rsidRPr="00371F63" w:rsidRDefault="00DB39CB" w:rsidP="00DB39CB">
      <w:pPr>
        <w:jc w:val="both"/>
        <w:rPr>
          <w:lang w:eastAsia="en-US"/>
        </w:rPr>
      </w:pPr>
    </w:p>
    <w:p w:rsidR="00DB39CB" w:rsidRPr="00371F63" w:rsidRDefault="00DB39CB" w:rsidP="00DB39CB">
      <w:pPr>
        <w:tabs>
          <w:tab w:val="left" w:pos="567"/>
          <w:tab w:val="left" w:pos="1134"/>
          <w:tab w:val="left" w:pos="1701"/>
          <w:tab w:val="left" w:pos="2268"/>
          <w:tab w:val="left" w:pos="2835"/>
          <w:tab w:val="left" w:pos="3402"/>
        </w:tabs>
        <w:jc w:val="center"/>
        <w:rPr>
          <w:szCs w:val="22"/>
        </w:rPr>
      </w:pPr>
      <w:r w:rsidRPr="00371F63">
        <w:rPr>
          <w:szCs w:val="22"/>
        </w:rPr>
        <w:t>[…]</w:t>
      </w:r>
    </w:p>
    <w:p w:rsidR="00DB39CB" w:rsidRPr="00371F63" w:rsidRDefault="00DB39CB" w:rsidP="00DB39CB">
      <w:pPr>
        <w:jc w:val="center"/>
        <w:rPr>
          <w:lang w:eastAsia="en-US"/>
        </w:rPr>
      </w:pPr>
    </w:p>
    <w:p w:rsidR="00DB39CB" w:rsidRPr="00371F63" w:rsidRDefault="00DB39CB" w:rsidP="00DB39CB">
      <w:pPr>
        <w:jc w:val="center"/>
        <w:rPr>
          <w:i/>
          <w:szCs w:val="22"/>
        </w:rPr>
      </w:pPr>
      <w:r w:rsidRPr="00371F63">
        <w:rPr>
          <w:i/>
          <w:szCs w:val="22"/>
        </w:rPr>
        <w:t>Rule 25</w:t>
      </w:r>
    </w:p>
    <w:p w:rsidR="00DB39CB" w:rsidRPr="00371F63" w:rsidDel="008642DE" w:rsidRDefault="00DB39CB" w:rsidP="00DB39CB">
      <w:pPr>
        <w:jc w:val="center"/>
        <w:rPr>
          <w:del w:id="28" w:author="DIAZ Natacha" w:date="2015-11-04T08:43:00Z"/>
          <w:i/>
          <w:szCs w:val="22"/>
        </w:rPr>
      </w:pPr>
      <w:del w:id="29" w:author="DIAZ Natacha" w:date="2015-11-04T08:43:00Z">
        <w:r w:rsidRPr="00371F63">
          <w:rPr>
            <w:i/>
            <w:szCs w:val="22"/>
          </w:rPr>
          <w:delText>Request for Recording</w:delText>
        </w:r>
        <w:r w:rsidRPr="00371F63" w:rsidDel="008642DE">
          <w:rPr>
            <w:i/>
            <w:szCs w:val="22"/>
          </w:rPr>
          <w:delText xml:space="preserve"> of a Change;</w:delText>
        </w:r>
      </w:del>
    </w:p>
    <w:p w:rsidR="00DB39CB" w:rsidRPr="00371F63" w:rsidRDefault="00DB39CB" w:rsidP="00DB39CB">
      <w:pPr>
        <w:jc w:val="center"/>
        <w:rPr>
          <w:szCs w:val="22"/>
        </w:rPr>
      </w:pPr>
      <w:r w:rsidRPr="00371F63" w:rsidDel="008642DE">
        <w:rPr>
          <w:i/>
          <w:szCs w:val="22"/>
        </w:rPr>
        <w:t>Request for Recording</w:t>
      </w:r>
      <w:del w:id="30" w:author="DIAZ Natacha" w:date="2015-11-05T14:07:00Z">
        <w:r w:rsidRPr="00371F63" w:rsidDel="00F63A74">
          <w:rPr>
            <w:i/>
            <w:szCs w:val="22"/>
          </w:rPr>
          <w:delText xml:space="preserve"> of a Cancellation</w:delText>
        </w:r>
      </w:del>
    </w:p>
    <w:p w:rsidR="00DB39CB" w:rsidRPr="00371F63" w:rsidRDefault="00DB39CB" w:rsidP="00DB39CB">
      <w:pPr>
        <w:jc w:val="center"/>
        <w:rPr>
          <w:lang w:eastAsia="en-US"/>
        </w:rPr>
      </w:pPr>
    </w:p>
    <w:p w:rsidR="00DB39CB" w:rsidRPr="00371F63" w:rsidRDefault="00DB39CB" w:rsidP="00DB39CB">
      <w:pPr>
        <w:jc w:val="both"/>
        <w:rPr>
          <w:lang w:eastAsia="en-US"/>
        </w:rPr>
      </w:pPr>
      <w:r w:rsidRPr="00371F63">
        <w:rPr>
          <w:lang w:eastAsia="en-US"/>
        </w:rPr>
        <w:tab/>
        <w:t>(1)</w:t>
      </w:r>
      <w:r w:rsidRPr="00371F63">
        <w:rPr>
          <w:lang w:eastAsia="en-US"/>
        </w:rPr>
        <w:tab/>
      </w:r>
      <w:r w:rsidRPr="00371F63">
        <w:rPr>
          <w:i/>
          <w:lang w:eastAsia="en-US"/>
        </w:rPr>
        <w:t>[Presentation of the Request]</w:t>
      </w:r>
      <w:proofErr w:type="gramStart"/>
      <w:r w:rsidRPr="00371F63">
        <w:rPr>
          <w:lang w:eastAsia="en-US"/>
        </w:rPr>
        <w:t>  (</w:t>
      </w:r>
      <w:proofErr w:type="gramEnd"/>
      <w:r w:rsidRPr="00371F63">
        <w:rPr>
          <w:lang w:eastAsia="en-US"/>
        </w:rPr>
        <w:t xml:space="preserve">a)  A request for recording shall be presented to the International Bureau on the relevant official form, in one copy, where the request relates to any of the following:  </w:t>
      </w:r>
    </w:p>
    <w:p w:rsidR="00DB39CB" w:rsidRPr="00371F63" w:rsidRDefault="00DB39CB" w:rsidP="00DB39CB">
      <w:pPr>
        <w:jc w:val="both"/>
        <w:rPr>
          <w:lang w:eastAsia="en-US"/>
        </w:rPr>
      </w:pPr>
      <w:r w:rsidRPr="00371F63">
        <w:rPr>
          <w:lang w:eastAsia="en-US"/>
        </w:rPr>
        <w:tab/>
      </w:r>
      <w:r w:rsidRPr="00371F63">
        <w:rPr>
          <w:lang w:eastAsia="en-US"/>
        </w:rPr>
        <w:tab/>
      </w:r>
      <w:r w:rsidRPr="00371F63">
        <w:rPr>
          <w:lang w:eastAsia="en-US"/>
        </w:rPr>
        <w:tab/>
        <w:t>[…]</w:t>
      </w:r>
    </w:p>
    <w:p w:rsidR="00DB39CB" w:rsidRPr="00371F63" w:rsidRDefault="00DB39CB" w:rsidP="00DB39CB">
      <w:pPr>
        <w:jc w:val="both"/>
        <w:rPr>
          <w:lang w:eastAsia="en-US"/>
        </w:rPr>
      </w:pPr>
      <w:ins w:id="31" w:author="DIAZ Natacha" w:date="2015-06-30T12:47:00Z">
        <w:r w:rsidRPr="00371F63">
          <w:rPr>
            <w:lang w:eastAsia="en-US"/>
          </w:rPr>
          <w:tab/>
        </w:r>
        <w:r w:rsidRPr="00371F63">
          <w:rPr>
            <w:lang w:eastAsia="en-US"/>
          </w:rPr>
          <w:tab/>
        </w:r>
        <w:r w:rsidRPr="00371F63">
          <w:rPr>
            <w:lang w:eastAsia="en-US"/>
          </w:rPr>
          <w:tab/>
          <w:t>(iv)</w:t>
        </w:r>
        <w:r w:rsidRPr="00371F63">
          <w:rPr>
            <w:lang w:eastAsia="en-US"/>
          </w:rPr>
          <w:tab/>
          <w:t>a change in the name or address of the holder or</w:t>
        </w:r>
      </w:ins>
      <w:ins w:id="32" w:author="DIAZ Natacha" w:date="2015-11-04T08:41:00Z">
        <w:r w:rsidRPr="00371F63">
          <w:rPr>
            <w:lang w:eastAsia="en-US"/>
          </w:rPr>
          <w:t>, where</w:t>
        </w:r>
      </w:ins>
      <w:ins w:id="33" w:author="DIAZ Natacha" w:date="2015-06-30T12:47:00Z">
        <w:r w:rsidRPr="00371F63">
          <w:rPr>
            <w:lang w:eastAsia="en-US"/>
          </w:rPr>
          <w:t xml:space="preserve"> </w:t>
        </w:r>
      </w:ins>
      <w:ins w:id="34" w:author="DIAZ Natacha" w:date="2015-11-03T10:36:00Z">
        <w:r w:rsidRPr="00371F63">
          <w:rPr>
            <w:lang w:eastAsia="en-US"/>
          </w:rPr>
          <w:t xml:space="preserve">the </w:t>
        </w:r>
      </w:ins>
      <w:ins w:id="35" w:author="DIAZ Natacha" w:date="2015-11-04T08:41:00Z">
        <w:r w:rsidRPr="00371F63">
          <w:rPr>
            <w:lang w:eastAsia="en-US"/>
          </w:rPr>
          <w:t>holder is a legal entity,</w:t>
        </w:r>
      </w:ins>
      <w:ins w:id="36" w:author="DIAZ Natacha" w:date="2015-06-30T12:47:00Z">
        <w:r w:rsidRPr="00371F63">
          <w:rPr>
            <w:lang w:eastAsia="en-US"/>
          </w:rPr>
          <w:t xml:space="preserve"> </w:t>
        </w:r>
      </w:ins>
      <w:ins w:id="37" w:author="DIAZ Natacha" w:date="2015-11-05T14:08:00Z">
        <w:r w:rsidRPr="00371F63">
          <w:rPr>
            <w:lang w:eastAsia="en-US"/>
          </w:rPr>
          <w:t>an introduction</w:t>
        </w:r>
      </w:ins>
      <w:ins w:id="38" w:author="DIAZ Natacha" w:date="2015-11-05T08:52:00Z">
        <w:r w:rsidRPr="00371F63">
          <w:rPr>
            <w:lang w:eastAsia="en-US"/>
          </w:rPr>
          <w:t xml:space="preserve"> of or </w:t>
        </w:r>
      </w:ins>
      <w:ins w:id="39" w:author="DIAZ Natacha" w:date="2015-11-05T14:08:00Z">
        <w:r w:rsidRPr="00371F63">
          <w:rPr>
            <w:lang w:eastAsia="en-US"/>
          </w:rPr>
          <w:t xml:space="preserve">a </w:t>
        </w:r>
      </w:ins>
      <w:ins w:id="40" w:author="DIAZ Natacha" w:date="2015-11-05T08:52:00Z">
        <w:r w:rsidRPr="00371F63">
          <w:rPr>
            <w:lang w:eastAsia="en-US"/>
          </w:rPr>
          <w:t xml:space="preserve">change in </w:t>
        </w:r>
      </w:ins>
      <w:ins w:id="41" w:author="DIAZ Natacha" w:date="2015-06-30T12:47:00Z">
        <w:r w:rsidRPr="00371F63">
          <w:rPr>
            <w:lang w:eastAsia="en-US"/>
          </w:rPr>
          <w:t>the indications concerning the legal nature of the holder and the State and</w:t>
        </w:r>
      </w:ins>
      <w:ins w:id="42" w:author="DIAZ Natacha" w:date="2015-11-03T10:36:00Z">
        <w:r w:rsidRPr="00371F63">
          <w:rPr>
            <w:lang w:eastAsia="en-US"/>
          </w:rPr>
          <w:t>,</w:t>
        </w:r>
      </w:ins>
      <w:ins w:id="43" w:author="DIAZ Natacha" w:date="2015-06-30T12:47:00Z">
        <w:r w:rsidRPr="00371F63">
          <w:rPr>
            <w:lang w:eastAsia="en-US"/>
          </w:rPr>
          <w:t xml:space="preserve"> where applicable, the territorial unit within that State </w:t>
        </w:r>
      </w:ins>
      <w:ins w:id="44" w:author="DIAZ Natacha" w:date="2015-06-30T12:48:00Z">
        <w:r w:rsidRPr="00371F63">
          <w:rPr>
            <w:lang w:eastAsia="en-US"/>
          </w:rPr>
          <w:t>under the law of which the said legal entity has been organized</w:t>
        </w:r>
      </w:ins>
      <w:r w:rsidRPr="00371F63">
        <w:rPr>
          <w:lang w:eastAsia="en-US"/>
        </w:rPr>
        <w:t>;</w:t>
      </w:r>
      <w:ins w:id="45" w:author="DIAZ Natacha" w:date="2015-06-30T12:49:00Z">
        <w:r w:rsidRPr="00371F63">
          <w:rPr>
            <w:lang w:eastAsia="en-US"/>
          </w:rPr>
          <w:t xml:space="preserve"> </w:t>
        </w:r>
      </w:ins>
    </w:p>
    <w:p w:rsidR="00DB39CB" w:rsidRPr="00371F63" w:rsidRDefault="00DB39CB" w:rsidP="00DB39CB">
      <w:pPr>
        <w:jc w:val="both"/>
        <w:rPr>
          <w:lang w:eastAsia="en-US"/>
        </w:rPr>
      </w:pPr>
      <w:r w:rsidRPr="00371F63">
        <w:rPr>
          <w:lang w:eastAsia="en-US"/>
        </w:rPr>
        <w:tab/>
      </w:r>
      <w:r w:rsidRPr="00371F63">
        <w:rPr>
          <w:lang w:eastAsia="en-US"/>
        </w:rPr>
        <w:tab/>
      </w:r>
      <w:r w:rsidRPr="00371F63">
        <w:rPr>
          <w:lang w:eastAsia="en-US"/>
        </w:rPr>
        <w:tab/>
        <w:t>[…]</w:t>
      </w:r>
    </w:p>
    <w:p w:rsidR="00DB39CB" w:rsidRPr="00371F63" w:rsidRDefault="00DB39CB" w:rsidP="00DB39CB">
      <w:pPr>
        <w:jc w:val="both"/>
        <w:rPr>
          <w:lang w:eastAsia="en-US"/>
        </w:rPr>
      </w:pPr>
    </w:p>
    <w:p w:rsidR="00DB39CB" w:rsidRPr="00371F63" w:rsidRDefault="00DB39CB" w:rsidP="00DB39CB">
      <w:pPr>
        <w:jc w:val="both"/>
        <w:rPr>
          <w:lang w:eastAsia="en-US"/>
        </w:rPr>
      </w:pPr>
      <w:r w:rsidRPr="00371F63">
        <w:rPr>
          <w:lang w:eastAsia="en-US"/>
        </w:rPr>
        <w:tab/>
        <w:t>(2)</w:t>
      </w:r>
      <w:r w:rsidRPr="00371F63">
        <w:rPr>
          <w:lang w:eastAsia="en-US"/>
        </w:rPr>
        <w:tab/>
      </w:r>
      <w:r w:rsidRPr="00371F63">
        <w:rPr>
          <w:i/>
          <w:lang w:eastAsia="en-US"/>
        </w:rPr>
        <w:t>[Contents of the Request]</w:t>
      </w:r>
      <w:proofErr w:type="gramStart"/>
      <w:r w:rsidRPr="00371F63">
        <w:rPr>
          <w:i/>
          <w:lang w:eastAsia="en-US"/>
        </w:rPr>
        <w:t>  </w:t>
      </w:r>
      <w:r w:rsidRPr="00371F63">
        <w:rPr>
          <w:lang w:eastAsia="en-US"/>
        </w:rPr>
        <w:t>(</w:t>
      </w:r>
      <w:proofErr w:type="gramEnd"/>
      <w:r w:rsidRPr="00371F63">
        <w:rPr>
          <w:lang w:eastAsia="en-US"/>
        </w:rPr>
        <w:t>a)  </w:t>
      </w:r>
      <w:del w:id="46" w:author="DIAZ Natacha" w:date="2015-11-03T10:38:00Z">
        <w:r w:rsidRPr="00371F63" w:rsidDel="00CE3692">
          <w:rPr>
            <w:lang w:eastAsia="en-US"/>
          </w:rPr>
          <w:delText>The</w:delText>
        </w:r>
      </w:del>
      <w:ins w:id="47" w:author="DIAZ Natacha" w:date="2015-11-03T10:38:00Z">
        <w:r w:rsidRPr="00371F63">
          <w:rPr>
            <w:lang w:eastAsia="en-US"/>
          </w:rPr>
          <w:t>A</w:t>
        </w:r>
      </w:ins>
      <w:r w:rsidRPr="00371F63">
        <w:rPr>
          <w:lang w:eastAsia="en-US"/>
        </w:rPr>
        <w:t xml:space="preserve"> request </w:t>
      </w:r>
      <w:del w:id="48" w:author="DIAZ Natacha" w:date="2015-11-03T10:38:00Z">
        <w:r w:rsidRPr="00371F63" w:rsidDel="00CE3692">
          <w:rPr>
            <w:lang w:eastAsia="en-US"/>
          </w:rPr>
          <w:delText>for the recording of a change or the request for the recording of a cancellation</w:delText>
        </w:r>
      </w:del>
      <w:ins w:id="49" w:author="DIAZ Natacha" w:date="2015-11-03T10:38:00Z">
        <w:r w:rsidRPr="00371F63">
          <w:rPr>
            <w:lang w:eastAsia="en-US"/>
          </w:rPr>
          <w:t>under paragraph (1)(a)</w:t>
        </w:r>
      </w:ins>
      <w:r w:rsidRPr="00371F63">
        <w:rPr>
          <w:lang w:eastAsia="en-US"/>
        </w:rPr>
        <w:t xml:space="preserve"> shall, in addition to the requested</w:t>
      </w:r>
      <w:ins w:id="50" w:author="DIAZ Natacha" w:date="2015-11-03T10:39:00Z">
        <w:r w:rsidRPr="00371F63">
          <w:rPr>
            <w:lang w:eastAsia="en-US"/>
          </w:rPr>
          <w:t xml:space="preserve"> recording</w:t>
        </w:r>
      </w:ins>
      <w:del w:id="51" w:author="DIAZ Natacha" w:date="2015-11-03T10:39:00Z">
        <w:r w:rsidRPr="00371F63" w:rsidDel="00CE3692">
          <w:rPr>
            <w:lang w:eastAsia="en-US"/>
          </w:rPr>
          <w:delText xml:space="preserve"> change or cancellation</w:delText>
        </w:r>
      </w:del>
      <w:r w:rsidRPr="00371F63">
        <w:rPr>
          <w:lang w:eastAsia="en-US"/>
        </w:rPr>
        <w:t>, contain or indicate</w:t>
      </w:r>
      <w:del w:id="52" w:author="DIAZ Natacha" w:date="2015-11-03T10:39:00Z">
        <w:r w:rsidRPr="00371F63" w:rsidDel="00CE3692">
          <w:rPr>
            <w:lang w:eastAsia="en-US"/>
          </w:rPr>
          <w:delText>d</w:delText>
        </w:r>
      </w:del>
    </w:p>
    <w:p w:rsidR="00DB39CB" w:rsidRPr="00371F63" w:rsidRDefault="00DB39CB" w:rsidP="00DB39CB">
      <w:pPr>
        <w:jc w:val="both"/>
        <w:rPr>
          <w:lang w:eastAsia="en-US"/>
        </w:rPr>
      </w:pPr>
      <w:r w:rsidRPr="00371F63">
        <w:rPr>
          <w:lang w:eastAsia="en-US"/>
        </w:rPr>
        <w:tab/>
      </w:r>
      <w:r w:rsidRPr="00371F63">
        <w:rPr>
          <w:lang w:eastAsia="en-US"/>
        </w:rPr>
        <w:tab/>
        <w:t>[…]</w:t>
      </w:r>
    </w:p>
    <w:p w:rsidR="00DB39CB" w:rsidRPr="00371F63" w:rsidRDefault="00DB39CB" w:rsidP="00DB39CB">
      <w:pPr>
        <w:jc w:val="both"/>
        <w:rPr>
          <w:lang w:eastAsia="en-US"/>
        </w:rPr>
      </w:pPr>
      <w:ins w:id="53" w:author="DIAZ Natacha" w:date="2015-11-04T08:47:00Z">
        <w:r w:rsidRPr="00371F63">
          <w:rPr>
            <w:lang w:eastAsia="en-US"/>
          </w:rPr>
          <w:tab/>
        </w:r>
        <w:r w:rsidRPr="00371F63">
          <w:rPr>
            <w:lang w:eastAsia="en-US"/>
          </w:rPr>
          <w:tab/>
        </w:r>
      </w:ins>
      <w:ins w:id="54" w:author="User" w:date="2015-11-02T12:45:00Z">
        <w:r w:rsidRPr="00371F63">
          <w:rPr>
            <w:lang w:eastAsia="en-US"/>
          </w:rPr>
          <w:t>(d)</w:t>
        </w:r>
      </w:ins>
      <w:ins w:id="55" w:author="DIAZ Natacha" w:date="2015-11-02T13:59:00Z">
        <w:r w:rsidRPr="00371F63">
          <w:rPr>
            <w:lang w:eastAsia="en-US"/>
          </w:rPr>
          <w:tab/>
        </w:r>
      </w:ins>
      <w:ins w:id="56" w:author="User" w:date="2015-11-02T12:45:00Z">
        <w:r w:rsidRPr="00371F63">
          <w:rPr>
            <w:lang w:eastAsia="en-US"/>
          </w:rPr>
          <w:t xml:space="preserve">The request for the recording of a limitation </w:t>
        </w:r>
      </w:ins>
      <w:ins w:id="57" w:author="DIAZ Natacha" w:date="2015-11-03T08:33:00Z">
        <w:r w:rsidRPr="00371F63">
          <w:rPr>
            <w:lang w:eastAsia="en-US"/>
          </w:rPr>
          <w:t xml:space="preserve">shall group </w:t>
        </w:r>
      </w:ins>
      <w:ins w:id="58" w:author="User" w:date="2015-11-02T12:45:00Z">
        <w:r w:rsidRPr="00371F63">
          <w:rPr>
            <w:lang w:eastAsia="en-US"/>
          </w:rPr>
          <w:t xml:space="preserve">the </w:t>
        </w:r>
      </w:ins>
      <w:ins w:id="59" w:author="DIAZ Natacha" w:date="2015-11-03T08:34:00Z">
        <w:r w:rsidRPr="00371F63">
          <w:rPr>
            <w:lang w:eastAsia="en-US"/>
          </w:rPr>
          <w:t>limited</w:t>
        </w:r>
      </w:ins>
      <w:ins w:id="60" w:author="User" w:date="2015-11-02T12:45:00Z">
        <w:r w:rsidRPr="00371F63">
          <w:rPr>
            <w:lang w:eastAsia="en-US"/>
          </w:rPr>
          <w:t xml:space="preserve"> goods</w:t>
        </w:r>
      </w:ins>
      <w:ins w:id="61" w:author="User" w:date="2015-11-02T13:16:00Z">
        <w:r w:rsidRPr="00371F63">
          <w:rPr>
            <w:lang w:eastAsia="en-US"/>
          </w:rPr>
          <w:t xml:space="preserve"> and</w:t>
        </w:r>
      </w:ins>
      <w:ins w:id="62" w:author="User" w:date="2015-11-02T12:45:00Z">
        <w:r w:rsidRPr="00371F63">
          <w:rPr>
            <w:lang w:eastAsia="en-US"/>
          </w:rPr>
          <w:t xml:space="preserve"> services</w:t>
        </w:r>
      </w:ins>
      <w:ins w:id="63" w:author="DIAZ Natacha" w:date="2015-11-05T09:00:00Z">
        <w:r w:rsidRPr="00371F63">
          <w:rPr>
            <w:lang w:eastAsia="en-US"/>
          </w:rPr>
          <w:t xml:space="preserve"> only</w:t>
        </w:r>
      </w:ins>
      <w:ins w:id="64" w:author="User" w:date="2015-11-02T12:45:00Z">
        <w:r w:rsidRPr="00371F63">
          <w:rPr>
            <w:lang w:eastAsia="en-US"/>
          </w:rPr>
          <w:t xml:space="preserve"> </w:t>
        </w:r>
      </w:ins>
      <w:ins w:id="65" w:author="DIAZ Natacha" w:date="2015-11-03T08:34:00Z">
        <w:r w:rsidRPr="00371F63">
          <w:rPr>
            <w:lang w:eastAsia="en-US"/>
          </w:rPr>
          <w:t>under</w:t>
        </w:r>
      </w:ins>
      <w:ins w:id="66" w:author="User" w:date="2015-11-02T12:45:00Z">
        <w:r w:rsidRPr="00371F63">
          <w:rPr>
            <w:lang w:eastAsia="en-US"/>
          </w:rPr>
          <w:t xml:space="preserve"> the </w:t>
        </w:r>
      </w:ins>
      <w:ins w:id="67" w:author="DIAZ Natacha" w:date="2015-11-03T08:35:00Z">
        <w:r w:rsidRPr="00371F63">
          <w:rPr>
            <w:lang w:eastAsia="en-US"/>
          </w:rPr>
          <w:t xml:space="preserve">corresponding </w:t>
        </w:r>
      </w:ins>
      <w:ins w:id="68" w:author="User" w:date="2015-11-02T13:17:00Z">
        <w:r w:rsidRPr="00371F63">
          <w:rPr>
            <w:lang w:eastAsia="en-US"/>
          </w:rPr>
          <w:t>numbers</w:t>
        </w:r>
      </w:ins>
      <w:ins w:id="69" w:author="User" w:date="2015-11-02T12:45:00Z">
        <w:r w:rsidRPr="00371F63">
          <w:rPr>
            <w:lang w:eastAsia="en-US"/>
          </w:rPr>
          <w:t xml:space="preserve"> of </w:t>
        </w:r>
      </w:ins>
      <w:ins w:id="70" w:author="User" w:date="2015-11-02T13:17:00Z">
        <w:r w:rsidRPr="00371F63">
          <w:rPr>
            <w:lang w:eastAsia="en-US"/>
          </w:rPr>
          <w:t xml:space="preserve">the </w:t>
        </w:r>
      </w:ins>
      <w:ins w:id="71" w:author="User" w:date="2015-11-02T12:45:00Z">
        <w:r w:rsidRPr="00371F63">
          <w:rPr>
            <w:lang w:eastAsia="en-US"/>
          </w:rPr>
          <w:t xml:space="preserve">classes of the International Classification of Goods and Services </w:t>
        </w:r>
      </w:ins>
      <w:ins w:id="72" w:author="DIAZ Natacha" w:date="2015-11-04T08:45:00Z">
        <w:r w:rsidRPr="00371F63">
          <w:rPr>
            <w:lang w:eastAsia="en-US"/>
          </w:rPr>
          <w:t>appearing in</w:t>
        </w:r>
      </w:ins>
      <w:ins w:id="73" w:author="User" w:date="2015-11-02T12:45:00Z">
        <w:r w:rsidRPr="00371F63">
          <w:rPr>
            <w:lang w:eastAsia="en-US"/>
          </w:rPr>
          <w:t xml:space="preserve"> the international registration</w:t>
        </w:r>
      </w:ins>
      <w:ins w:id="74" w:author="DIAZ Natacha" w:date="2015-11-04T08:45:00Z">
        <w:r w:rsidRPr="00371F63">
          <w:rPr>
            <w:lang w:eastAsia="en-US"/>
          </w:rPr>
          <w:t xml:space="preserve"> </w:t>
        </w:r>
      </w:ins>
      <w:ins w:id="75" w:author="DIAZ Natacha" w:date="2015-11-04T08:47:00Z">
        <w:r w:rsidRPr="00371F63">
          <w:rPr>
            <w:lang w:eastAsia="en-US"/>
          </w:rPr>
          <w:t xml:space="preserve">or, where the limitation affects all the goods and services in one or more of those classes, indicate </w:t>
        </w:r>
      </w:ins>
      <w:ins w:id="76" w:author="DIAZ Natacha" w:date="2015-11-05T09:01:00Z">
        <w:r w:rsidRPr="00371F63">
          <w:rPr>
            <w:lang w:eastAsia="en-US"/>
          </w:rPr>
          <w:t>the classes to be deleted</w:t>
        </w:r>
      </w:ins>
      <w:ins w:id="77" w:author="User" w:date="2015-11-02T12:45:00Z">
        <w:r w:rsidRPr="00371F63">
          <w:rPr>
            <w:lang w:eastAsia="en-US"/>
          </w:rPr>
          <w:t>.</w:t>
        </w:r>
      </w:ins>
    </w:p>
    <w:p w:rsidR="00DB39CB" w:rsidRPr="00371F63" w:rsidRDefault="00DB39CB" w:rsidP="00DB39CB">
      <w:pPr>
        <w:jc w:val="both"/>
        <w:rPr>
          <w:lang w:eastAsia="en-US"/>
        </w:rPr>
      </w:pPr>
    </w:p>
    <w:p w:rsidR="00DB39CB" w:rsidRPr="00371F63" w:rsidRDefault="00DB39CB" w:rsidP="00DB39CB">
      <w:pPr>
        <w:jc w:val="both"/>
        <w:rPr>
          <w:lang w:eastAsia="en-US"/>
        </w:rPr>
      </w:pPr>
      <w:r w:rsidRPr="00371F63">
        <w:rPr>
          <w:lang w:eastAsia="en-US"/>
        </w:rPr>
        <w:tab/>
        <w:t>[…]</w:t>
      </w:r>
    </w:p>
    <w:p w:rsidR="00DB39CB" w:rsidRPr="00371F63" w:rsidRDefault="00DB39CB" w:rsidP="00DB39CB">
      <w:pPr>
        <w:jc w:val="center"/>
        <w:rPr>
          <w:lang w:eastAsia="en-US"/>
        </w:rPr>
      </w:pPr>
    </w:p>
    <w:p w:rsidR="00DB39CB" w:rsidRPr="00371F63" w:rsidRDefault="00DB39CB" w:rsidP="00DB39CB">
      <w:pPr>
        <w:jc w:val="center"/>
        <w:rPr>
          <w:lang w:eastAsia="en-US"/>
        </w:rPr>
      </w:pPr>
    </w:p>
    <w:p w:rsidR="00DB39CB" w:rsidRPr="00371F63" w:rsidRDefault="00DB39CB" w:rsidP="00DB39CB">
      <w:pPr>
        <w:jc w:val="center"/>
        <w:rPr>
          <w:i/>
          <w:lang w:eastAsia="en-US"/>
        </w:rPr>
      </w:pPr>
      <w:r w:rsidRPr="00371F63">
        <w:rPr>
          <w:i/>
          <w:lang w:eastAsia="en-US"/>
        </w:rPr>
        <w:t>Rule 26</w:t>
      </w:r>
    </w:p>
    <w:p w:rsidR="00DB39CB" w:rsidRPr="00371F63" w:rsidDel="003D1F11" w:rsidRDefault="00DB39CB" w:rsidP="00DB39CB">
      <w:pPr>
        <w:jc w:val="center"/>
        <w:rPr>
          <w:del w:id="78" w:author="DIAZ Natacha" w:date="2015-11-04T08:49:00Z"/>
          <w:i/>
          <w:lang w:eastAsia="en-US"/>
        </w:rPr>
      </w:pPr>
      <w:r w:rsidRPr="00371F63">
        <w:rPr>
          <w:i/>
          <w:lang w:eastAsia="en-US"/>
        </w:rPr>
        <w:t>Irregularities in Requests for Recording</w:t>
      </w:r>
      <w:ins w:id="79" w:author="DIAZ Natacha" w:date="2015-11-05T14:09:00Z">
        <w:r w:rsidRPr="00371F63">
          <w:rPr>
            <w:i/>
            <w:lang w:eastAsia="en-US"/>
          </w:rPr>
          <w:t xml:space="preserve"> </w:t>
        </w:r>
      </w:ins>
      <w:ins w:id="80" w:author="DIAZ Natacha" w:date="2015-11-05T09:01:00Z">
        <w:r w:rsidRPr="00371F63">
          <w:rPr>
            <w:i/>
            <w:lang w:eastAsia="en-US"/>
          </w:rPr>
          <w:t>under Rule 25</w:t>
        </w:r>
      </w:ins>
      <w:del w:id="81" w:author="DIAZ Natacha" w:date="2015-11-04T08:49:00Z">
        <w:r w:rsidRPr="00371F63" w:rsidDel="003D1F11">
          <w:rPr>
            <w:i/>
            <w:lang w:eastAsia="en-US"/>
          </w:rPr>
          <w:delText xml:space="preserve"> of a Change</w:delText>
        </w:r>
      </w:del>
    </w:p>
    <w:p w:rsidR="00DB39CB" w:rsidRPr="00371F63" w:rsidRDefault="00DB39CB" w:rsidP="00DB39CB">
      <w:pPr>
        <w:jc w:val="center"/>
        <w:rPr>
          <w:i/>
          <w:lang w:eastAsia="en-US"/>
        </w:rPr>
      </w:pPr>
      <w:del w:id="82" w:author="DIAZ Natacha" w:date="2015-11-05T14:11:00Z">
        <w:r w:rsidRPr="00371F63" w:rsidDel="00F63A74">
          <w:rPr>
            <w:i/>
            <w:lang w:eastAsia="en-US"/>
          </w:rPr>
          <w:delText>and for Recording of a Cancellation</w:delText>
        </w:r>
      </w:del>
    </w:p>
    <w:p w:rsidR="00DB39CB" w:rsidRPr="00371F63" w:rsidRDefault="00DB39CB" w:rsidP="00DB39CB">
      <w:pPr>
        <w:jc w:val="both"/>
        <w:rPr>
          <w:lang w:eastAsia="en-US"/>
        </w:rPr>
      </w:pPr>
    </w:p>
    <w:p w:rsidR="00DB39CB" w:rsidRPr="00371F63" w:rsidRDefault="00DB39CB" w:rsidP="00DB39CB">
      <w:pPr>
        <w:jc w:val="both"/>
        <w:rPr>
          <w:ins w:id="83" w:author="DIAZ Natacha" w:date="2015-11-03T08:46:00Z"/>
          <w:lang w:eastAsia="en-US"/>
        </w:rPr>
      </w:pPr>
      <w:r w:rsidRPr="00371F63">
        <w:rPr>
          <w:lang w:eastAsia="en-US"/>
        </w:rPr>
        <w:tab/>
        <w:t>(1)</w:t>
      </w:r>
      <w:r w:rsidRPr="00371F63">
        <w:rPr>
          <w:lang w:eastAsia="en-US"/>
          <w:rPrChange w:id="84" w:author="DIAZ Natacha" w:date="2015-11-03T12:48:00Z">
            <w:rPr>
              <w:highlight w:val="yellow"/>
              <w:lang w:eastAsia="en-US"/>
            </w:rPr>
          </w:rPrChange>
        </w:rPr>
        <w:tab/>
      </w:r>
      <w:r w:rsidRPr="00371F63">
        <w:rPr>
          <w:i/>
          <w:lang w:eastAsia="en-US"/>
          <w:rPrChange w:id="85" w:author="DIAZ Natacha" w:date="2015-11-03T12:48:00Z">
            <w:rPr>
              <w:i/>
              <w:highlight w:val="yellow"/>
              <w:lang w:eastAsia="en-US"/>
            </w:rPr>
          </w:rPrChange>
        </w:rPr>
        <w:t>[Irregular Request]</w:t>
      </w:r>
      <w:r w:rsidRPr="00371F63">
        <w:rPr>
          <w:lang w:eastAsia="en-US"/>
          <w:rPrChange w:id="86" w:author="DIAZ Natacha" w:date="2015-11-03T12:48:00Z">
            <w:rPr>
              <w:highlight w:val="yellow"/>
              <w:lang w:eastAsia="en-US"/>
            </w:rPr>
          </w:rPrChange>
        </w:rPr>
        <w:t xml:space="preserve">  If </w:t>
      </w:r>
      <w:del w:id="87" w:author="DIAZ Natacha" w:date="2015-11-03T10:40:00Z">
        <w:r w:rsidRPr="00371F63" w:rsidDel="00CE3692">
          <w:rPr>
            <w:lang w:eastAsia="en-US"/>
            <w:rPrChange w:id="88" w:author="DIAZ Natacha" w:date="2015-11-03T12:48:00Z">
              <w:rPr>
                <w:highlight w:val="yellow"/>
                <w:lang w:eastAsia="en-US"/>
              </w:rPr>
            </w:rPrChange>
          </w:rPr>
          <w:delText>the request for the recording of a change, or the request for the recording of a cancellation, referred to in</w:delText>
        </w:r>
      </w:del>
      <w:ins w:id="89" w:author="DIAZ Natacha" w:date="2015-11-03T10:40:00Z">
        <w:r w:rsidRPr="00371F63">
          <w:rPr>
            <w:lang w:eastAsia="en-US"/>
            <w:rPrChange w:id="90" w:author="DIAZ Natacha" w:date="2015-11-03T12:48:00Z">
              <w:rPr>
                <w:highlight w:val="yellow"/>
                <w:lang w:eastAsia="en-US"/>
              </w:rPr>
            </w:rPrChange>
          </w:rPr>
          <w:t>a request under</w:t>
        </w:r>
      </w:ins>
      <w:r w:rsidRPr="00371F63">
        <w:rPr>
          <w:lang w:eastAsia="en-US"/>
          <w:rPrChange w:id="91" w:author="DIAZ Natacha" w:date="2015-11-03T12:48:00Z">
            <w:rPr>
              <w:highlight w:val="yellow"/>
              <w:lang w:eastAsia="en-US"/>
            </w:rPr>
          </w:rPrChange>
        </w:rPr>
        <w:t xml:space="preserve"> Rule 25(1)(a) does not comply with the applicable requirements, and subject to paragraph (3), the International Bureau shall notify that fact to the holder and, if the request was made by an Office, to that Office.  </w:t>
      </w:r>
      <w:ins w:id="92" w:author="DIAZ Natacha" w:date="2015-11-03T08:46:00Z">
        <w:r w:rsidRPr="00371F63">
          <w:rPr>
            <w:lang w:eastAsia="en-US"/>
            <w:rPrChange w:id="93" w:author="DIAZ Natacha" w:date="2015-11-03T12:48:00Z">
              <w:rPr>
                <w:highlight w:val="yellow"/>
                <w:lang w:eastAsia="en-US"/>
              </w:rPr>
            </w:rPrChange>
          </w:rPr>
          <w:t xml:space="preserve">For the purposes of this Rule, where the request is for the recording of a limitation, the International Bureau shall only examine whether </w:t>
        </w:r>
        <w:r w:rsidRPr="00371F63">
          <w:rPr>
            <w:lang w:eastAsia="en-US"/>
          </w:rPr>
          <w:t>the number</w:t>
        </w:r>
      </w:ins>
      <w:ins w:id="94" w:author="DIAZ Natacha" w:date="2015-11-04T08:49:00Z">
        <w:r w:rsidRPr="00371F63">
          <w:rPr>
            <w:lang w:eastAsia="en-US"/>
          </w:rPr>
          <w:t>s</w:t>
        </w:r>
      </w:ins>
      <w:ins w:id="95" w:author="DIAZ Natacha" w:date="2015-11-03T08:46:00Z">
        <w:r w:rsidRPr="00371F63">
          <w:rPr>
            <w:lang w:eastAsia="en-US"/>
          </w:rPr>
          <w:t xml:space="preserve"> of the classes indicated in the limitation </w:t>
        </w:r>
      </w:ins>
      <w:ins w:id="96" w:author="DIAZ Natacha" w:date="2015-11-04T08:50:00Z">
        <w:r w:rsidRPr="00371F63">
          <w:rPr>
            <w:lang w:eastAsia="en-US"/>
          </w:rPr>
          <w:t xml:space="preserve">appear </w:t>
        </w:r>
      </w:ins>
      <w:ins w:id="97" w:author="DIAZ Natacha" w:date="2015-11-03T08:46:00Z">
        <w:r w:rsidRPr="00371F63">
          <w:rPr>
            <w:lang w:eastAsia="en-US"/>
          </w:rPr>
          <w:t>in the international registration concerned.</w:t>
        </w:r>
      </w:ins>
    </w:p>
    <w:p w:rsidR="00DB39CB" w:rsidRPr="00371F63" w:rsidRDefault="00DB39CB" w:rsidP="00DB39CB">
      <w:pPr>
        <w:jc w:val="both"/>
        <w:rPr>
          <w:lang w:eastAsia="en-US"/>
        </w:rPr>
      </w:pPr>
    </w:p>
    <w:p w:rsidR="00DB39CB" w:rsidRPr="00371F63" w:rsidRDefault="00DB39CB" w:rsidP="00DB39CB">
      <w:pPr>
        <w:jc w:val="both"/>
        <w:rPr>
          <w:lang w:eastAsia="en-US"/>
        </w:rPr>
      </w:pPr>
      <w:r w:rsidRPr="00371F63">
        <w:rPr>
          <w:lang w:eastAsia="en-US"/>
        </w:rPr>
        <w:tab/>
        <w:t>(2)</w:t>
      </w:r>
      <w:r w:rsidRPr="00371F63">
        <w:rPr>
          <w:lang w:eastAsia="en-US"/>
        </w:rPr>
        <w:tab/>
      </w:r>
      <w:r w:rsidRPr="00371F63">
        <w:rPr>
          <w:i/>
          <w:lang w:eastAsia="en-US"/>
        </w:rPr>
        <w:t>[Time Allowed to Remedy Irregularity]</w:t>
      </w:r>
      <w:proofErr w:type="gramStart"/>
      <w:r w:rsidRPr="00371F63">
        <w:rPr>
          <w:lang w:eastAsia="en-US"/>
        </w:rPr>
        <w:t>  The</w:t>
      </w:r>
      <w:proofErr w:type="gramEnd"/>
      <w:r w:rsidRPr="00371F63">
        <w:rPr>
          <w:lang w:eastAsia="en-US"/>
        </w:rPr>
        <w:t xml:space="preserve"> irregularity may be remedied within three months from the date of the notification of the irregularity by the International Bureau.  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w:t>
      </w:r>
      <w:del w:id="98" w:author="DIAZ Natacha" w:date="2015-11-05T14:18:00Z">
        <w:r w:rsidRPr="00371F63" w:rsidDel="009051AF">
          <w:rPr>
            <w:lang w:eastAsia="en-US"/>
          </w:rPr>
          <w:delText>for the recording of a change or the request for the recording of a cancellation</w:delText>
        </w:r>
      </w:del>
      <w:ins w:id="99" w:author="DIAZ Natacha" w:date="2015-11-05T14:18:00Z">
        <w:r w:rsidRPr="00371F63">
          <w:rPr>
            <w:lang w:eastAsia="en-US"/>
          </w:rPr>
          <w:t>under Rule 25(1)(a)</w:t>
        </w:r>
      </w:ins>
      <w:r w:rsidRPr="00371F63">
        <w:rPr>
          <w:lang w:eastAsia="en-US"/>
        </w:rPr>
        <w:t xml:space="preserve"> was presented by an Office, that Office, and refund any fees paid, after deduction of an amount corresponding to one-half of the relevant fees referred to in item 7 of the Schedule of Fees, to the party having paid those fees.  </w:t>
      </w:r>
    </w:p>
    <w:p w:rsidR="00DB39CB" w:rsidRPr="00371F63" w:rsidRDefault="00DB39CB" w:rsidP="00DB39CB">
      <w:pPr>
        <w:jc w:val="both"/>
        <w:rPr>
          <w:ins w:id="100" w:author="DIAZ Natacha" w:date="2015-11-03T10:44:00Z"/>
          <w:lang w:eastAsia="en-US"/>
        </w:rPr>
      </w:pPr>
    </w:p>
    <w:p w:rsidR="00DB39CB" w:rsidRDefault="00DB39CB" w:rsidP="00DB39CB">
      <w:pPr>
        <w:pStyle w:val="Default"/>
      </w:pPr>
      <w:r w:rsidRPr="00371F63">
        <w:tab/>
        <w:t>[…]</w:t>
      </w:r>
      <w:r>
        <w:br w:type="page"/>
      </w:r>
    </w:p>
    <w:p w:rsidR="00DB39CB" w:rsidRPr="00371F63" w:rsidRDefault="00DB39CB" w:rsidP="00DB39CB">
      <w:pPr>
        <w:jc w:val="center"/>
        <w:rPr>
          <w:i/>
          <w:lang w:eastAsia="en-US"/>
        </w:rPr>
      </w:pPr>
      <w:r w:rsidRPr="00371F63">
        <w:rPr>
          <w:i/>
          <w:lang w:eastAsia="en-US"/>
        </w:rPr>
        <w:lastRenderedPageBreak/>
        <w:t>Rule 27</w:t>
      </w:r>
    </w:p>
    <w:p w:rsidR="00DB39CB" w:rsidRPr="00371F63" w:rsidRDefault="00DB39CB" w:rsidP="00DB39CB">
      <w:pPr>
        <w:jc w:val="center"/>
        <w:rPr>
          <w:i/>
          <w:lang w:eastAsia="en-US"/>
        </w:rPr>
      </w:pPr>
      <w:r w:rsidRPr="00371F63">
        <w:rPr>
          <w:i/>
          <w:lang w:eastAsia="en-US"/>
        </w:rPr>
        <w:t xml:space="preserve">Recording and Notification </w:t>
      </w:r>
      <w:del w:id="101" w:author="DIAZ Natacha" w:date="2015-11-05T09:39:00Z">
        <w:r w:rsidRPr="00371F63" w:rsidDel="00487223">
          <w:rPr>
            <w:i/>
            <w:lang w:eastAsia="en-US"/>
          </w:rPr>
          <w:delText>of a Change or of a Cancellation</w:delText>
        </w:r>
      </w:del>
      <w:ins w:id="102" w:author="DIAZ Natacha" w:date="2015-11-05T09:39:00Z">
        <w:r w:rsidRPr="00371F63">
          <w:rPr>
            <w:i/>
            <w:lang w:eastAsia="en-US"/>
          </w:rPr>
          <w:t>with respect to Rule 25</w:t>
        </w:r>
      </w:ins>
      <w:r w:rsidRPr="00371F63">
        <w:rPr>
          <w:i/>
          <w:lang w:eastAsia="en-US"/>
        </w:rPr>
        <w:t>;</w:t>
      </w:r>
      <w:ins w:id="103" w:author="DIAZ Natacha" w:date="2015-11-05T09:40:00Z">
        <w:r w:rsidRPr="00371F63">
          <w:rPr>
            <w:i/>
            <w:lang w:eastAsia="en-US"/>
          </w:rPr>
          <w:t xml:space="preserve">  </w:t>
        </w:r>
      </w:ins>
    </w:p>
    <w:p w:rsidR="00DB39CB" w:rsidRPr="00371F63" w:rsidRDefault="00DB39CB" w:rsidP="00DB39CB">
      <w:pPr>
        <w:jc w:val="center"/>
        <w:rPr>
          <w:i/>
          <w:lang w:eastAsia="en-US"/>
        </w:rPr>
      </w:pPr>
      <w:r w:rsidRPr="00371F63">
        <w:rPr>
          <w:i/>
          <w:lang w:eastAsia="en-US"/>
        </w:rPr>
        <w:t>Merger of International Registrations</w:t>
      </w:r>
      <w:proofErr w:type="gramStart"/>
      <w:r w:rsidRPr="00371F63">
        <w:rPr>
          <w:i/>
          <w:lang w:eastAsia="en-US"/>
        </w:rPr>
        <w:t>;  Declaration</w:t>
      </w:r>
      <w:proofErr w:type="gramEnd"/>
      <w:r w:rsidRPr="00371F63">
        <w:rPr>
          <w:i/>
          <w:lang w:eastAsia="en-US"/>
        </w:rPr>
        <w:t xml:space="preserve"> That a Change in Ownership or a Limitation Has No Effect</w:t>
      </w:r>
    </w:p>
    <w:p w:rsidR="00DB39CB" w:rsidRPr="00371F63" w:rsidRDefault="00DB39CB" w:rsidP="00DB39CB">
      <w:pPr>
        <w:jc w:val="both"/>
        <w:rPr>
          <w:lang w:eastAsia="en-US"/>
        </w:rPr>
      </w:pPr>
    </w:p>
    <w:p w:rsidR="00DB39CB" w:rsidRPr="00371F63" w:rsidRDefault="00DB39CB" w:rsidP="00DB39CB">
      <w:pPr>
        <w:jc w:val="both"/>
        <w:rPr>
          <w:lang w:eastAsia="en-US"/>
        </w:rPr>
      </w:pPr>
      <w:r w:rsidRPr="00371F63">
        <w:rPr>
          <w:lang w:eastAsia="en-US"/>
        </w:rPr>
        <w:tab/>
        <w:t>(1)</w:t>
      </w:r>
      <w:r w:rsidRPr="00371F63">
        <w:rPr>
          <w:lang w:eastAsia="en-US"/>
        </w:rPr>
        <w:tab/>
      </w:r>
      <w:r w:rsidRPr="00371F63">
        <w:rPr>
          <w:i/>
          <w:lang w:eastAsia="en-US"/>
        </w:rPr>
        <w:t>[Recording and Notification</w:t>
      </w:r>
      <w:del w:id="104" w:author="DIAZ Natacha" w:date="2015-11-05T09:40:00Z">
        <w:r w:rsidRPr="00371F63" w:rsidDel="00487223">
          <w:rPr>
            <w:i/>
            <w:lang w:eastAsia="en-US"/>
          </w:rPr>
          <w:delText xml:space="preserve"> of a Change or of a Cancellation</w:delText>
        </w:r>
      </w:del>
      <w:r w:rsidRPr="00371F63">
        <w:rPr>
          <w:i/>
          <w:lang w:eastAsia="en-US"/>
        </w:rPr>
        <w:t>]</w:t>
      </w:r>
      <w:r w:rsidRPr="00371F63">
        <w:rPr>
          <w:lang w:eastAsia="en-US"/>
        </w:rPr>
        <w:t xml:space="preserve">  (a)  The International Bureau shall, provided that the request referred to in Rule 25(1)(a) is in order, promptly record </w:t>
      </w:r>
      <w:ins w:id="105" w:author="DIAZ Natacha" w:date="2015-11-05T09:40:00Z">
        <w:r w:rsidRPr="00371F63">
          <w:rPr>
            <w:lang w:eastAsia="en-US"/>
          </w:rPr>
          <w:t xml:space="preserve">the indications, </w:t>
        </w:r>
      </w:ins>
      <w:r w:rsidRPr="00371F63">
        <w:rPr>
          <w:lang w:eastAsia="en-US"/>
        </w:rPr>
        <w:t xml:space="preserve">the change or the cancellation in the International Register, shall notify accordingly the Offices of the designated Contracting Parties in which the </w:t>
      </w:r>
      <w:del w:id="106" w:author="DIAZ Natacha" w:date="2015-11-05T09:41:00Z">
        <w:r w:rsidRPr="00371F63" w:rsidDel="00487223">
          <w:rPr>
            <w:lang w:eastAsia="en-US"/>
          </w:rPr>
          <w:delText>change</w:delText>
        </w:r>
      </w:del>
      <w:ins w:id="107" w:author="DIAZ Natacha" w:date="2015-11-05T09:41:00Z">
        <w:r w:rsidRPr="00371F63">
          <w:rPr>
            <w:lang w:eastAsia="en-US"/>
          </w:rPr>
          <w:t>recording</w:t>
        </w:r>
      </w:ins>
      <w:r w:rsidRPr="00371F63">
        <w:rPr>
          <w:lang w:eastAsia="en-US"/>
        </w:rPr>
        <w:t xml:space="preserve"> has effect or, in the case of a cancellation, the Offices of all the designated Contracting Parties, and shall inform at the same time the holder and, if the request was presented by an Office, that Office.  Where the recording relates to a change in ownership, the International Bureau shall also inform the former holder in the case of a total change in ownership and the holder of the part of the international registration which has been assigned or otherwise transferred in the case of a partial change in ownership.  Where the request for the recording of a cancellation was presented by the holder or by an Office other than the Office of origin during the five-year period referred to in Article 6(3) of the Agreement and Article 6(3) of the Protocol, the International Bureau shall also inform the Office of origin.  </w:t>
      </w:r>
    </w:p>
    <w:p w:rsidR="00DB39CB" w:rsidRPr="00371F63" w:rsidRDefault="00DB39CB" w:rsidP="00DB39CB">
      <w:pPr>
        <w:jc w:val="both"/>
        <w:rPr>
          <w:lang w:eastAsia="en-US"/>
        </w:rPr>
      </w:pPr>
      <w:r w:rsidRPr="00371F63">
        <w:rPr>
          <w:lang w:eastAsia="en-US"/>
        </w:rPr>
        <w:tab/>
      </w:r>
      <w:r w:rsidRPr="00371F63">
        <w:rPr>
          <w:lang w:eastAsia="en-US"/>
        </w:rPr>
        <w:tab/>
        <w:t>(b)</w:t>
      </w:r>
      <w:r w:rsidRPr="00371F63">
        <w:rPr>
          <w:lang w:eastAsia="en-US"/>
        </w:rPr>
        <w:tab/>
        <w:t xml:space="preserve">The </w:t>
      </w:r>
      <w:ins w:id="108" w:author="DIAZ Natacha" w:date="2015-11-05T09:41:00Z">
        <w:r w:rsidRPr="00371F63">
          <w:rPr>
            <w:lang w:eastAsia="en-US"/>
          </w:rPr>
          <w:t xml:space="preserve">indications, the </w:t>
        </w:r>
      </w:ins>
      <w:r w:rsidRPr="00371F63">
        <w:rPr>
          <w:lang w:eastAsia="en-US"/>
        </w:rPr>
        <w:t xml:space="preserve">change or the cancellation shall be recorded as of the date of receipt by the International Bureau of a request complying with the applicable requirements, except that, where a request has been made in accordance with Rule 25(2)(c), it may be recorded as of a later date.  </w:t>
      </w:r>
    </w:p>
    <w:p w:rsidR="00DB39CB" w:rsidRPr="00371F63" w:rsidRDefault="00DB39CB" w:rsidP="00DB39CB">
      <w:pPr>
        <w:jc w:val="both"/>
        <w:rPr>
          <w:lang w:val="en" w:eastAsia="en-US"/>
        </w:rPr>
      </w:pPr>
    </w:p>
    <w:p w:rsidR="00DB39CB" w:rsidRPr="00371F63" w:rsidRDefault="00DB39CB" w:rsidP="00DB39CB">
      <w:pPr>
        <w:jc w:val="both"/>
        <w:rPr>
          <w:b/>
          <w:lang w:eastAsia="en-US"/>
        </w:rPr>
      </w:pPr>
    </w:p>
    <w:p w:rsidR="00DB39CB" w:rsidRPr="00371F63" w:rsidRDefault="00DB39CB" w:rsidP="00DB39CB">
      <w:pPr>
        <w:jc w:val="both"/>
        <w:rPr>
          <w:b/>
          <w:lang w:eastAsia="en-US"/>
        </w:rPr>
      </w:pPr>
    </w:p>
    <w:p w:rsidR="00DB39CB" w:rsidRPr="00371F63" w:rsidRDefault="00DB39CB" w:rsidP="00DB39CB">
      <w:pPr>
        <w:jc w:val="center"/>
        <w:rPr>
          <w:b/>
          <w:lang w:eastAsia="en-US"/>
        </w:rPr>
      </w:pPr>
      <w:r w:rsidRPr="00371F63">
        <w:rPr>
          <w:b/>
          <w:lang w:eastAsia="en-US"/>
        </w:rPr>
        <w:t>Chapter 7</w:t>
      </w:r>
    </w:p>
    <w:p w:rsidR="00DB39CB" w:rsidRPr="00371F63" w:rsidRDefault="00DB39CB" w:rsidP="00DB39CB">
      <w:pPr>
        <w:jc w:val="center"/>
        <w:rPr>
          <w:b/>
          <w:lang w:eastAsia="en-US"/>
        </w:rPr>
      </w:pPr>
      <w:r w:rsidRPr="00371F63">
        <w:rPr>
          <w:b/>
          <w:lang w:eastAsia="en-US"/>
        </w:rPr>
        <w:t>Gazette and Data Base</w:t>
      </w:r>
    </w:p>
    <w:p w:rsidR="00DB39CB" w:rsidRPr="00371F63" w:rsidRDefault="00DB39CB" w:rsidP="00DB39CB">
      <w:pPr>
        <w:jc w:val="center"/>
        <w:rPr>
          <w:b/>
          <w:lang w:eastAsia="en-US"/>
        </w:rPr>
      </w:pPr>
    </w:p>
    <w:p w:rsidR="00DB39CB" w:rsidRPr="00371F63" w:rsidRDefault="00DB39CB" w:rsidP="00DB39CB">
      <w:pPr>
        <w:jc w:val="center"/>
        <w:rPr>
          <w:i/>
          <w:lang w:eastAsia="en-US"/>
        </w:rPr>
      </w:pPr>
      <w:r w:rsidRPr="00371F63">
        <w:rPr>
          <w:i/>
          <w:lang w:eastAsia="en-US"/>
        </w:rPr>
        <w:t>Rule 32</w:t>
      </w:r>
    </w:p>
    <w:p w:rsidR="00DB39CB" w:rsidRPr="00371F63" w:rsidRDefault="00DB39CB" w:rsidP="00DB39CB">
      <w:pPr>
        <w:jc w:val="center"/>
        <w:rPr>
          <w:i/>
          <w:lang w:eastAsia="en-US"/>
        </w:rPr>
      </w:pPr>
      <w:r w:rsidRPr="00371F63">
        <w:rPr>
          <w:i/>
          <w:lang w:eastAsia="en-US"/>
        </w:rPr>
        <w:t>Gazette</w:t>
      </w:r>
    </w:p>
    <w:p w:rsidR="00DB39CB" w:rsidRPr="00371F63" w:rsidRDefault="00DB39CB" w:rsidP="00DB39CB">
      <w:pPr>
        <w:jc w:val="center"/>
        <w:rPr>
          <w:lang w:eastAsia="en-US"/>
        </w:rPr>
      </w:pPr>
    </w:p>
    <w:p w:rsidR="00DB39CB" w:rsidRPr="00371F63" w:rsidRDefault="00DB39CB" w:rsidP="00DB39CB">
      <w:pPr>
        <w:jc w:val="center"/>
        <w:rPr>
          <w:lang w:eastAsia="en-US"/>
        </w:rPr>
      </w:pPr>
    </w:p>
    <w:p w:rsidR="00DB39CB" w:rsidRPr="00371F63" w:rsidRDefault="00DB39CB" w:rsidP="00DB39CB">
      <w:pPr>
        <w:jc w:val="both"/>
        <w:rPr>
          <w:lang w:eastAsia="en-US"/>
        </w:rPr>
      </w:pPr>
      <w:r w:rsidRPr="00371F63">
        <w:rPr>
          <w:lang w:eastAsia="en-US"/>
        </w:rPr>
        <w:tab/>
        <w:t>(1)</w:t>
      </w:r>
      <w:r w:rsidRPr="00371F63">
        <w:rPr>
          <w:lang w:eastAsia="en-US"/>
        </w:rPr>
        <w:tab/>
      </w:r>
      <w:r w:rsidRPr="00371F63">
        <w:rPr>
          <w:i/>
          <w:lang w:eastAsia="en-US"/>
        </w:rPr>
        <w:t>[Information Concerning International Registrations]</w:t>
      </w:r>
      <w:proofErr w:type="gramStart"/>
      <w:r w:rsidRPr="00371F63">
        <w:rPr>
          <w:lang w:eastAsia="en-US"/>
        </w:rPr>
        <w:t>  (</w:t>
      </w:r>
      <w:proofErr w:type="gramEnd"/>
      <w:r w:rsidRPr="00371F63">
        <w:rPr>
          <w:lang w:eastAsia="en-US"/>
        </w:rPr>
        <w:t>a)  The International Bureau shall publish in the Gazette relevant data concerning</w:t>
      </w:r>
    </w:p>
    <w:p w:rsidR="00DB39CB" w:rsidRPr="00371F63" w:rsidRDefault="00DB39CB" w:rsidP="00DB39CB">
      <w:pPr>
        <w:jc w:val="both"/>
        <w:rPr>
          <w:lang w:eastAsia="en-US"/>
        </w:rPr>
      </w:pPr>
      <w:r w:rsidRPr="00371F63">
        <w:rPr>
          <w:lang w:eastAsia="en-US"/>
        </w:rPr>
        <w:tab/>
      </w:r>
      <w:r w:rsidRPr="00371F63">
        <w:rPr>
          <w:lang w:eastAsia="en-US"/>
        </w:rPr>
        <w:tab/>
      </w:r>
      <w:r w:rsidRPr="00371F63">
        <w:rPr>
          <w:lang w:eastAsia="en-US"/>
        </w:rPr>
        <w:tab/>
        <w:t>[…]</w:t>
      </w:r>
    </w:p>
    <w:p w:rsidR="00DB39CB" w:rsidRPr="00371F63" w:rsidRDefault="00DB39CB" w:rsidP="00DB39CB">
      <w:pPr>
        <w:jc w:val="both"/>
        <w:rPr>
          <w:lang w:eastAsia="en-US"/>
        </w:rPr>
      </w:pPr>
      <w:r w:rsidRPr="00371F63">
        <w:rPr>
          <w:lang w:eastAsia="en-US"/>
        </w:rPr>
        <w:tab/>
      </w:r>
      <w:r w:rsidRPr="00371F63">
        <w:rPr>
          <w:lang w:eastAsia="en-US"/>
        </w:rPr>
        <w:tab/>
      </w:r>
      <w:r w:rsidRPr="00371F63">
        <w:rPr>
          <w:lang w:eastAsia="en-US"/>
        </w:rPr>
        <w:tab/>
        <w:t>(vii)</w:t>
      </w:r>
      <w:r w:rsidRPr="00371F63">
        <w:rPr>
          <w:lang w:eastAsia="en-US"/>
        </w:rPr>
        <w:tab/>
      </w:r>
      <w:del w:id="109" w:author="DIAZ Natacha" w:date="2015-11-03T10:56:00Z">
        <w:r w:rsidRPr="00371F63" w:rsidDel="003C092D">
          <w:rPr>
            <w:lang w:eastAsia="en-US"/>
          </w:rPr>
          <w:delText>changes</w:delText>
        </w:r>
      </w:del>
      <w:del w:id="110" w:author="DIAZ Natacha" w:date="2015-06-30T14:21:00Z">
        <w:r w:rsidRPr="00371F63" w:rsidDel="00E063D1">
          <w:rPr>
            <w:lang w:eastAsia="en-US"/>
          </w:rPr>
          <w:delText xml:space="preserve"> in ownership, limitations, renunciations and changes of name or address of the holder</w:delText>
        </w:r>
      </w:del>
      <w:del w:id="111" w:author="DIAZ Natacha" w:date="2015-11-03T10:56:00Z">
        <w:r w:rsidRPr="00371F63" w:rsidDel="003C092D">
          <w:rPr>
            <w:lang w:eastAsia="en-US"/>
          </w:rPr>
          <w:delText xml:space="preserve"> recorded</w:delText>
        </w:r>
      </w:del>
      <w:proofErr w:type="gramStart"/>
      <w:ins w:id="112" w:author="DIAZ Natacha" w:date="2015-11-03T10:56:00Z">
        <w:r w:rsidRPr="00371F63">
          <w:rPr>
            <w:lang w:eastAsia="en-US"/>
          </w:rPr>
          <w:t>recordings</w:t>
        </w:r>
      </w:ins>
      <w:proofErr w:type="gramEnd"/>
      <w:r w:rsidRPr="00371F63">
        <w:rPr>
          <w:lang w:eastAsia="en-US"/>
        </w:rPr>
        <w:t xml:space="preserve"> under Rule 27;</w:t>
      </w:r>
    </w:p>
    <w:p w:rsidR="00DB39CB" w:rsidRPr="00371F63" w:rsidRDefault="00DB39CB" w:rsidP="00DB39CB">
      <w:pPr>
        <w:jc w:val="both"/>
        <w:rPr>
          <w:lang w:eastAsia="en-US"/>
        </w:rPr>
      </w:pPr>
      <w:r w:rsidRPr="00371F63">
        <w:rPr>
          <w:lang w:eastAsia="en-US"/>
        </w:rPr>
        <w:tab/>
      </w:r>
      <w:r w:rsidRPr="00371F63">
        <w:rPr>
          <w:lang w:eastAsia="en-US"/>
        </w:rPr>
        <w:tab/>
      </w:r>
      <w:r w:rsidRPr="00371F63">
        <w:rPr>
          <w:lang w:eastAsia="en-US"/>
        </w:rPr>
        <w:tab/>
        <w:t>[…]</w:t>
      </w:r>
    </w:p>
    <w:p w:rsidR="00DB39CB" w:rsidRPr="00371F63" w:rsidRDefault="00DB39CB" w:rsidP="00DB39CB">
      <w:pPr>
        <w:jc w:val="both"/>
        <w:rPr>
          <w:lang w:eastAsia="en-US"/>
        </w:rPr>
      </w:pPr>
    </w:p>
    <w:p w:rsidR="00DB39CB" w:rsidRPr="00371F63" w:rsidRDefault="00DB39CB" w:rsidP="00DB39CB">
      <w:pPr>
        <w:jc w:val="both"/>
        <w:rPr>
          <w:lang w:eastAsia="en-US"/>
        </w:rPr>
      </w:pPr>
      <w:r w:rsidRPr="00371F63">
        <w:rPr>
          <w:lang w:eastAsia="en-US"/>
        </w:rPr>
        <w:tab/>
        <w:t>[…]</w:t>
      </w:r>
    </w:p>
    <w:p w:rsidR="00DB39CB" w:rsidRPr="00371F63" w:rsidRDefault="00DB39CB" w:rsidP="00DB39CB">
      <w:pPr>
        <w:jc w:val="both"/>
        <w:rPr>
          <w:lang w:eastAsia="en-US"/>
        </w:rPr>
      </w:pPr>
    </w:p>
    <w:p w:rsidR="00DB39CB" w:rsidRPr="00371F63" w:rsidRDefault="00DB39CB" w:rsidP="00DB39CB">
      <w:pPr>
        <w:jc w:val="both"/>
        <w:rPr>
          <w:lang w:eastAsia="en-US"/>
        </w:rPr>
      </w:pPr>
    </w:p>
    <w:p w:rsidR="00010B58" w:rsidRDefault="00010B58" w:rsidP="00DB39CB">
      <w:pPr>
        <w:pStyle w:val="Default"/>
      </w:pPr>
      <w:r>
        <w:br w:type="page"/>
      </w:r>
    </w:p>
    <w:p w:rsidR="00010B58" w:rsidRPr="00371F63" w:rsidRDefault="00010B58" w:rsidP="00010B58">
      <w:pPr>
        <w:keepNext/>
        <w:spacing w:before="240" w:after="60"/>
        <w:outlineLvl w:val="0"/>
        <w:rPr>
          <w:b/>
          <w:bCs/>
          <w:caps/>
          <w:kern w:val="32"/>
          <w:szCs w:val="32"/>
        </w:rPr>
      </w:pPr>
      <w:r w:rsidRPr="00371F63">
        <w:rPr>
          <w:b/>
          <w:bCs/>
          <w:caps/>
          <w:kern w:val="32"/>
          <w:szCs w:val="32"/>
        </w:rPr>
        <w:lastRenderedPageBreak/>
        <w:t>proposed amendments to the Schedule of fees</w:t>
      </w:r>
    </w:p>
    <w:p w:rsidR="00010B58" w:rsidRPr="00371F63" w:rsidRDefault="00010B58" w:rsidP="00010B58"/>
    <w:p w:rsidR="00010B58" w:rsidRPr="00371F63" w:rsidRDefault="00010B58" w:rsidP="00010B58"/>
    <w:p w:rsidR="00010B58" w:rsidRPr="00371F63" w:rsidRDefault="00010B58" w:rsidP="00010B58"/>
    <w:p w:rsidR="00010B58" w:rsidRPr="00371F63" w:rsidRDefault="00010B58" w:rsidP="00010B58">
      <w:pPr>
        <w:jc w:val="center"/>
        <w:rPr>
          <w:bCs/>
        </w:rPr>
      </w:pPr>
      <w:r w:rsidRPr="00371F63">
        <w:rPr>
          <w:bCs/>
        </w:rPr>
        <w:t>SCHEDULE OF FEES</w:t>
      </w:r>
    </w:p>
    <w:p w:rsidR="00010B58" w:rsidRPr="00371F63" w:rsidRDefault="00010B58" w:rsidP="00010B58">
      <w:pPr>
        <w:jc w:val="center"/>
        <w:rPr>
          <w:bCs/>
        </w:rPr>
      </w:pPr>
    </w:p>
    <w:p w:rsidR="00010B58" w:rsidRPr="00371F63" w:rsidRDefault="00010B58" w:rsidP="00010B58">
      <w:pPr>
        <w:jc w:val="center"/>
        <w:rPr>
          <w:bCs/>
        </w:rPr>
      </w:pPr>
      <w:r w:rsidRPr="00371F63">
        <w:rPr>
          <w:bCs/>
        </w:rPr>
        <w:t>(</w:t>
      </w:r>
      <w:proofErr w:type="gramStart"/>
      <w:r w:rsidRPr="00371F63">
        <w:rPr>
          <w:bCs/>
        </w:rPr>
        <w:t>in</w:t>
      </w:r>
      <w:proofErr w:type="gramEnd"/>
      <w:r w:rsidRPr="00371F63">
        <w:rPr>
          <w:bCs/>
        </w:rPr>
        <w:t xml:space="preserve"> force on </w:t>
      </w:r>
      <w:del w:id="113" w:author="DIAZ Natacha" w:date="2015-06-26T15:46:00Z">
        <w:r w:rsidRPr="00371F63" w:rsidDel="00E47560">
          <w:rPr>
            <w:bCs/>
          </w:rPr>
          <w:delText>January 1, 2015</w:delText>
        </w:r>
      </w:del>
      <w:ins w:id="114" w:author="DIAZ Natacha" w:date="2015-11-05T13:06:00Z">
        <w:r w:rsidRPr="00371F63">
          <w:rPr>
            <w:bCs/>
          </w:rPr>
          <w:t>July 1, 2017</w:t>
        </w:r>
      </w:ins>
      <w:r w:rsidRPr="00371F63">
        <w:rPr>
          <w:bCs/>
        </w:rPr>
        <w:t>)</w:t>
      </w:r>
    </w:p>
    <w:p w:rsidR="00010B58" w:rsidRPr="00371F63" w:rsidRDefault="00010B58" w:rsidP="00010B58">
      <w:pPr>
        <w:jc w:val="center"/>
      </w:pPr>
    </w:p>
    <w:p w:rsidR="00010B58" w:rsidRPr="00371F63" w:rsidRDefault="00010B58" w:rsidP="00010B58">
      <w:pPr>
        <w:ind w:left="7921"/>
        <w:jc w:val="center"/>
        <w:rPr>
          <w:i/>
        </w:rPr>
      </w:pPr>
      <w:r w:rsidRPr="00371F63">
        <w:rPr>
          <w:i/>
        </w:rPr>
        <w:t>Swiss francs</w:t>
      </w:r>
    </w:p>
    <w:p w:rsidR="00010B58" w:rsidRPr="00371F63" w:rsidRDefault="00010B58" w:rsidP="00010B58">
      <w:pPr>
        <w:jc w:val="center"/>
      </w:pPr>
    </w:p>
    <w:p w:rsidR="00010B58" w:rsidRPr="00371F63" w:rsidRDefault="00010B58" w:rsidP="00010B58">
      <w:r w:rsidRPr="00371F63">
        <w:t>[…]</w:t>
      </w:r>
    </w:p>
    <w:p w:rsidR="00010B58" w:rsidRPr="00371F63" w:rsidRDefault="00010B58" w:rsidP="00010B58"/>
    <w:p w:rsidR="00010B58" w:rsidRPr="00371F63" w:rsidRDefault="00010B58" w:rsidP="00010B58"/>
    <w:p w:rsidR="00010B58" w:rsidRPr="00371F63" w:rsidRDefault="00010B58" w:rsidP="00010B58">
      <w:r w:rsidRPr="00371F63">
        <w:t>7.</w:t>
      </w:r>
      <w:r w:rsidRPr="00371F63">
        <w:tab/>
      </w:r>
      <w:r w:rsidRPr="00371F63">
        <w:rPr>
          <w:i/>
        </w:rPr>
        <w:t>Miscellaneous recordings</w:t>
      </w:r>
    </w:p>
    <w:p w:rsidR="00010B58" w:rsidRPr="00371F63" w:rsidRDefault="00010B58" w:rsidP="00010B58"/>
    <w:p w:rsidR="00010B58" w:rsidRPr="00371F63" w:rsidRDefault="00010B58" w:rsidP="00010B58">
      <w:r w:rsidRPr="00371F63">
        <w:tab/>
        <w:t>[…]</w:t>
      </w:r>
    </w:p>
    <w:p w:rsidR="00010B58" w:rsidRPr="00371F63" w:rsidRDefault="00010B58" w:rsidP="00010B58"/>
    <w:p w:rsidR="00010B58" w:rsidRPr="00371F63" w:rsidRDefault="00010B58" w:rsidP="00010B58">
      <w:pPr>
        <w:tabs>
          <w:tab w:val="right" w:pos="8789"/>
        </w:tabs>
        <w:ind w:left="567" w:right="1984" w:hanging="567"/>
        <w:jc w:val="both"/>
      </w:pPr>
      <w:ins w:id="115" w:author="DIAZ Natacha" w:date="2015-06-30T14:30:00Z">
        <w:r w:rsidRPr="00371F63">
          <w:t>7.4</w:t>
        </w:r>
        <w:r w:rsidRPr="00371F63">
          <w:tab/>
          <w:t xml:space="preserve">Change </w:t>
        </w:r>
      </w:ins>
      <w:del w:id="116" w:author="DIAZ Natacha" w:date="2015-08-17T10:46:00Z">
        <w:r w:rsidRPr="00371F63" w:rsidDel="0007109A">
          <w:delText>of</w:delText>
        </w:r>
      </w:del>
      <w:ins w:id="117" w:author="DIAZ Natacha" w:date="2015-08-17T10:46:00Z">
        <w:r w:rsidRPr="00371F63">
          <w:t>in the</w:t>
        </w:r>
      </w:ins>
      <w:r w:rsidRPr="00371F63">
        <w:t xml:space="preserve"> name and/or address of the holder </w:t>
      </w:r>
      <w:ins w:id="118" w:author="DIAZ Natacha" w:date="2015-11-03T10:57:00Z">
        <w:r w:rsidRPr="00371F63">
          <w:t>and/or</w:t>
        </w:r>
      </w:ins>
      <w:ins w:id="119" w:author="DIAZ Natacha" w:date="2015-11-05T09:08:00Z">
        <w:r w:rsidRPr="00371F63">
          <w:t>, where the holder is a legal entity,</w:t>
        </w:r>
      </w:ins>
      <w:ins w:id="120" w:author="DIAZ Natacha" w:date="2015-11-03T10:57:00Z">
        <w:r w:rsidRPr="00371F63">
          <w:t xml:space="preserve"> </w:t>
        </w:r>
      </w:ins>
      <w:ins w:id="121" w:author="DIAZ Natacha" w:date="2015-11-05T14:15:00Z">
        <w:r w:rsidRPr="00371F63">
          <w:t>introduction</w:t>
        </w:r>
      </w:ins>
      <w:ins w:id="122" w:author="DIAZ Natacha" w:date="2015-11-03T10:57:00Z">
        <w:r w:rsidRPr="00371F63">
          <w:t xml:space="preserve"> </w:t>
        </w:r>
      </w:ins>
      <w:ins w:id="123" w:author="DIAZ Natacha" w:date="2015-11-05T09:09:00Z">
        <w:r w:rsidRPr="00371F63">
          <w:t xml:space="preserve">of </w:t>
        </w:r>
      </w:ins>
      <w:ins w:id="124" w:author="DIAZ Natacha" w:date="2015-11-03T10:57:00Z">
        <w:r w:rsidRPr="00371F63">
          <w:t>or change</w:t>
        </w:r>
      </w:ins>
      <w:ins w:id="125" w:author="DIAZ Natacha" w:date="2015-06-30T14:29:00Z">
        <w:r w:rsidRPr="00371F63">
          <w:t xml:space="preserve"> </w:t>
        </w:r>
      </w:ins>
      <w:ins w:id="126" w:author="DIAZ Natacha" w:date="2015-08-17T10:47:00Z">
        <w:r w:rsidRPr="00371F63">
          <w:t xml:space="preserve">in the indications concerning the </w:t>
        </w:r>
      </w:ins>
      <w:ins w:id="127" w:author="DIAZ Natacha" w:date="2015-06-30T14:29:00Z">
        <w:r w:rsidRPr="00371F63">
          <w:t>legal nature of the holder</w:t>
        </w:r>
      </w:ins>
      <w:ins w:id="128" w:author="DIAZ Natacha" w:date="2015-06-30T14:30:00Z">
        <w:r w:rsidRPr="00371F63">
          <w:t xml:space="preserve"> and the State and</w:t>
        </w:r>
      </w:ins>
      <w:ins w:id="129" w:author="DIAZ Natacha" w:date="2015-11-03T08:41:00Z">
        <w:r w:rsidRPr="00371F63">
          <w:t>,</w:t>
        </w:r>
      </w:ins>
      <w:ins w:id="130" w:author="DIAZ Natacha" w:date="2015-06-30T14:30:00Z">
        <w:r w:rsidRPr="00371F63">
          <w:t xml:space="preserve"> where applicable, the territorial unit within that State under the law of which the said legal entity has</w:t>
        </w:r>
      </w:ins>
      <w:ins w:id="131" w:author="DIAZ Natacha" w:date="2015-06-30T14:31:00Z">
        <w:r w:rsidRPr="00371F63">
          <w:t xml:space="preserve"> been organized </w:t>
        </w:r>
      </w:ins>
      <w:del w:id="132" w:author="DIAZ Natacha" w:date="2015-11-03T10:57:00Z">
        <w:r w:rsidRPr="00371F63" w:rsidDel="003C092D">
          <w:delText>of</w:delText>
        </w:r>
      </w:del>
      <w:ins w:id="133" w:author="DIAZ Natacha" w:date="2015-11-03T10:57:00Z">
        <w:r w:rsidRPr="00371F63">
          <w:t>for</w:t>
        </w:r>
      </w:ins>
      <w:r w:rsidRPr="00371F63">
        <w:t xml:space="preserve"> one or more international registrations for which </w:t>
      </w:r>
      <w:del w:id="134" w:author="DIAZ Natacha" w:date="2015-11-03T10:58:00Z">
        <w:r w:rsidRPr="00371F63" w:rsidDel="003C092D">
          <w:delText xml:space="preserve">recordal of </w:delText>
        </w:r>
      </w:del>
      <w:r w:rsidRPr="00371F63">
        <w:t xml:space="preserve">the same </w:t>
      </w:r>
      <w:ins w:id="135" w:author="DIAZ Natacha" w:date="2015-11-03T10:58:00Z">
        <w:r w:rsidRPr="00371F63">
          <w:t xml:space="preserve">recording or </w:t>
        </w:r>
      </w:ins>
      <w:r w:rsidRPr="00371F63">
        <w:t xml:space="preserve">change is requested in the same </w:t>
      </w:r>
      <w:del w:id="136" w:author="DIAZ Natacha" w:date="2015-11-03T10:58:00Z">
        <w:r w:rsidRPr="00371F63" w:rsidDel="003C092D">
          <w:delText>request</w:delText>
        </w:r>
      </w:del>
      <w:ins w:id="137" w:author="DIAZ Natacha" w:date="2015-11-03T10:58:00Z">
        <w:r w:rsidRPr="00371F63">
          <w:rPr>
            <w:rPrChange w:id="138" w:author="DIAZ Natacha" w:date="2015-11-03T12:48:00Z">
              <w:rPr>
                <w:highlight w:val="yellow"/>
              </w:rPr>
            </w:rPrChange>
          </w:rPr>
          <w:t>f</w:t>
        </w:r>
        <w:r w:rsidRPr="00371F63">
          <w:t>o</w:t>
        </w:r>
      </w:ins>
      <w:ins w:id="139" w:author="DIAZ Natacha" w:date="2015-11-03T11:09:00Z">
        <w:r w:rsidRPr="00371F63">
          <w:rPr>
            <w:rPrChange w:id="140" w:author="DIAZ Natacha" w:date="2015-11-03T12:48:00Z">
              <w:rPr>
                <w:highlight w:val="yellow"/>
              </w:rPr>
            </w:rPrChange>
          </w:rPr>
          <w:t>r</w:t>
        </w:r>
      </w:ins>
      <w:ins w:id="141" w:author="DIAZ Natacha" w:date="2015-11-03T10:58:00Z">
        <w:r w:rsidRPr="00371F63">
          <w:t>m</w:t>
        </w:r>
      </w:ins>
      <w:r w:rsidRPr="00371F63">
        <w:t> </w:t>
      </w:r>
      <w:r w:rsidRPr="00371F63">
        <w:tab/>
        <w:t>150</w:t>
      </w:r>
    </w:p>
    <w:p w:rsidR="00010B58" w:rsidRPr="00371F63" w:rsidRDefault="00010B58" w:rsidP="00010B58">
      <w:pPr>
        <w:rPr>
          <w:lang w:eastAsia="en-US"/>
        </w:rPr>
      </w:pPr>
    </w:p>
    <w:p w:rsidR="00010B58" w:rsidRPr="00371F63" w:rsidRDefault="00010B58" w:rsidP="00010B58">
      <w:r w:rsidRPr="00371F63">
        <w:t>[…]</w:t>
      </w:r>
    </w:p>
    <w:p w:rsidR="00010B58" w:rsidRPr="00371F63" w:rsidRDefault="00010B58" w:rsidP="00010B58">
      <w:pPr>
        <w:rPr>
          <w:lang w:eastAsia="en-US"/>
        </w:rPr>
      </w:pPr>
    </w:p>
    <w:p w:rsidR="00010B58" w:rsidRPr="00371F63" w:rsidRDefault="00010B58" w:rsidP="00010B58">
      <w:pPr>
        <w:rPr>
          <w:lang w:eastAsia="en-US"/>
        </w:rPr>
      </w:pPr>
    </w:p>
    <w:p w:rsidR="00DB39CB" w:rsidRDefault="00DB39CB" w:rsidP="00DB39CB">
      <w:pPr>
        <w:pStyle w:val="Default"/>
      </w:pPr>
    </w:p>
    <w:p w:rsidR="00010B58" w:rsidRPr="00DB39CB" w:rsidRDefault="00010B58" w:rsidP="00010B58">
      <w:pPr>
        <w:pStyle w:val="Endofdocument-Annex"/>
      </w:pPr>
      <w:r>
        <w:t>[Annex II follows]</w:t>
      </w:r>
    </w:p>
    <w:p w:rsidR="00010B58" w:rsidRDefault="00010B58" w:rsidP="00010B58">
      <w:pPr>
        <w:pStyle w:val="Endofdocument-Annex"/>
      </w:pPr>
    </w:p>
    <w:p w:rsidR="00010B58" w:rsidRDefault="00010B58" w:rsidP="00010B58">
      <w:pPr>
        <w:pStyle w:val="Endofdocument-Annex"/>
      </w:pPr>
    </w:p>
    <w:p w:rsidR="00010B58" w:rsidRDefault="00010B58" w:rsidP="00010B58">
      <w:pPr>
        <w:pStyle w:val="Endofdocument-Annex"/>
      </w:pPr>
    </w:p>
    <w:p w:rsidR="00010B58" w:rsidRDefault="00010B58" w:rsidP="00010B58">
      <w:pPr>
        <w:pStyle w:val="Endofdocument-Annex"/>
        <w:sectPr w:rsidR="00010B58" w:rsidSect="00DB39CB">
          <w:headerReference w:type="default" r:id="rId12"/>
          <w:headerReference w:type="first" r:id="rId13"/>
          <w:endnotePr>
            <w:numFmt w:val="decimal"/>
          </w:endnotePr>
          <w:pgSz w:w="11907" w:h="16840" w:code="9"/>
          <w:pgMar w:top="567" w:right="1134" w:bottom="568" w:left="1418" w:header="510" w:footer="1021" w:gutter="0"/>
          <w:pgNumType w:start="2"/>
          <w:cols w:space="720"/>
          <w:titlePg/>
          <w:docGrid w:linePitch="299"/>
        </w:sectPr>
      </w:pPr>
    </w:p>
    <w:p w:rsidR="00010B58" w:rsidRDefault="00010B58" w:rsidP="00010B58">
      <w:pPr>
        <w:pStyle w:val="Heading1"/>
        <w:rPr>
          <w:lang w:eastAsia="en-US"/>
        </w:rPr>
      </w:pPr>
      <w:r w:rsidRPr="00F53A97">
        <w:rPr>
          <w:lang w:eastAsia="en-US"/>
        </w:rPr>
        <w:lastRenderedPageBreak/>
        <w:t>PROPOSED AMENDMENTS TO THE COMMON REGULATIONS UNDER THE MADRID AGREEMENT CONCERNING THE INTERNATIONAL REGISTRATION OF MARKS AND THE PROTOCOL RELATING TO THAT AGREEMENT</w:t>
      </w:r>
    </w:p>
    <w:p w:rsidR="00010B58" w:rsidRDefault="00010B58" w:rsidP="00010B58">
      <w:pPr>
        <w:rPr>
          <w:lang w:eastAsia="en-US"/>
        </w:rPr>
      </w:pPr>
    </w:p>
    <w:p w:rsidR="00010B58" w:rsidRPr="00010B58" w:rsidRDefault="00010B58" w:rsidP="00010B58">
      <w:pPr>
        <w:rPr>
          <w:lang w:eastAsia="en-US"/>
        </w:rPr>
      </w:pPr>
    </w:p>
    <w:p w:rsidR="00010B58" w:rsidRPr="00F53A97" w:rsidRDefault="00010B58" w:rsidP="00010B58">
      <w:pPr>
        <w:jc w:val="center"/>
        <w:rPr>
          <w:rFonts w:eastAsia="Times New Roman"/>
          <w:b/>
          <w:szCs w:val="22"/>
          <w:lang w:eastAsia="en-US"/>
        </w:rPr>
      </w:pPr>
      <w:r w:rsidRPr="00F53A97">
        <w:rPr>
          <w:rFonts w:eastAsia="Times New Roman"/>
          <w:b/>
          <w:szCs w:val="22"/>
          <w:lang w:eastAsia="en-US"/>
        </w:rPr>
        <w:t>Common Regulations under</w:t>
      </w:r>
    </w:p>
    <w:p w:rsidR="00010B58" w:rsidRPr="00F53A97" w:rsidRDefault="00010B58" w:rsidP="00010B58">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Madrid Agreement Concerning</w:t>
      </w:r>
    </w:p>
    <w:p w:rsidR="00010B58" w:rsidRPr="00F53A97" w:rsidRDefault="00010B58" w:rsidP="00010B58">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International Registration of Marks</w:t>
      </w:r>
    </w:p>
    <w:p w:rsidR="00010B58" w:rsidRPr="00F53A97" w:rsidRDefault="00010B58" w:rsidP="00010B58">
      <w:pPr>
        <w:jc w:val="center"/>
        <w:rPr>
          <w:rFonts w:eastAsia="Times New Roman"/>
          <w:szCs w:val="22"/>
          <w:lang w:eastAsia="en-US"/>
        </w:rPr>
      </w:pPr>
      <w:proofErr w:type="gramStart"/>
      <w:r w:rsidRPr="00F53A97">
        <w:rPr>
          <w:rFonts w:eastAsia="Times New Roman"/>
          <w:b/>
          <w:szCs w:val="22"/>
          <w:lang w:eastAsia="en-US"/>
        </w:rPr>
        <w:t>and</w:t>
      </w:r>
      <w:proofErr w:type="gramEnd"/>
      <w:r w:rsidRPr="00F53A97">
        <w:rPr>
          <w:rFonts w:eastAsia="Times New Roman"/>
          <w:b/>
          <w:szCs w:val="22"/>
          <w:lang w:eastAsia="en-US"/>
        </w:rPr>
        <w:t xml:space="preserve"> the Protocol Relating to that Agreement</w:t>
      </w:r>
    </w:p>
    <w:p w:rsidR="00010B58" w:rsidRPr="00F53A97" w:rsidRDefault="00010B58" w:rsidP="00010B58">
      <w:pPr>
        <w:jc w:val="center"/>
        <w:rPr>
          <w:rFonts w:eastAsia="Times New Roman"/>
          <w:szCs w:val="22"/>
          <w:lang w:eastAsia="en-US"/>
        </w:rPr>
      </w:pPr>
    </w:p>
    <w:p w:rsidR="00010B58" w:rsidRPr="00F53A97" w:rsidRDefault="00010B58" w:rsidP="00010B58">
      <w:pPr>
        <w:jc w:val="center"/>
        <w:rPr>
          <w:rFonts w:eastAsia="Times New Roman"/>
          <w:szCs w:val="22"/>
          <w:lang w:eastAsia="en-US"/>
        </w:rPr>
      </w:pPr>
      <w:r w:rsidRPr="00F53A97">
        <w:rPr>
          <w:rFonts w:eastAsia="Times New Roman"/>
          <w:szCs w:val="22"/>
          <w:lang w:eastAsia="en-US"/>
        </w:rPr>
        <w:t>(</w:t>
      </w:r>
      <w:proofErr w:type="gramStart"/>
      <w:r w:rsidRPr="00F53A97">
        <w:rPr>
          <w:rFonts w:eastAsia="Times New Roman"/>
          <w:szCs w:val="22"/>
          <w:lang w:eastAsia="en-US"/>
        </w:rPr>
        <w:t>as</w:t>
      </w:r>
      <w:proofErr w:type="gramEnd"/>
      <w:r w:rsidRPr="00F53A97">
        <w:rPr>
          <w:rFonts w:eastAsia="Times New Roman"/>
          <w:szCs w:val="22"/>
          <w:lang w:eastAsia="en-US"/>
        </w:rPr>
        <w:t xml:space="preserve"> in force on</w:t>
      </w:r>
      <w:r w:rsidRPr="00F53A97" w:rsidDel="00CE2ECC">
        <w:rPr>
          <w:rFonts w:eastAsia="Times New Roman"/>
          <w:szCs w:val="22"/>
          <w:lang w:eastAsia="en-US"/>
        </w:rPr>
        <w:t xml:space="preserve"> </w:t>
      </w:r>
      <w:ins w:id="142" w:author="Madrid Registry" w:date="2016-06-16T13:59:00Z">
        <w:r w:rsidRPr="00F53A97">
          <w:rPr>
            <w:rFonts w:eastAsia="Times New Roman"/>
            <w:szCs w:val="22"/>
            <w:lang w:eastAsia="en-US"/>
          </w:rPr>
          <w:t>November 1, 2017</w:t>
        </w:r>
      </w:ins>
      <w:r w:rsidRPr="00F53A97">
        <w:rPr>
          <w:rFonts w:eastAsia="Times New Roman"/>
          <w:szCs w:val="22"/>
          <w:lang w:eastAsia="en-US"/>
        </w:rPr>
        <w:t>)</w:t>
      </w:r>
    </w:p>
    <w:p w:rsidR="00010B58" w:rsidRPr="00F53A97" w:rsidRDefault="00010B58" w:rsidP="00010B58">
      <w:pPr>
        <w:jc w:val="center"/>
        <w:rPr>
          <w:rFonts w:eastAsia="Times New Roman"/>
          <w:szCs w:val="22"/>
          <w:lang w:eastAsia="en-US"/>
        </w:rPr>
      </w:pPr>
    </w:p>
    <w:p w:rsidR="00010B58" w:rsidRPr="00F53A97" w:rsidRDefault="00010B58" w:rsidP="00010B58">
      <w:pPr>
        <w:jc w:val="center"/>
        <w:rPr>
          <w:rFonts w:eastAsia="Times New Roman"/>
          <w:szCs w:val="22"/>
          <w:lang w:eastAsia="en-US"/>
        </w:rPr>
      </w:pPr>
      <w:r w:rsidRPr="00F53A97">
        <w:rPr>
          <w:rFonts w:eastAsia="Times New Roman"/>
          <w:szCs w:val="22"/>
          <w:lang w:eastAsia="en-US"/>
        </w:rPr>
        <w:t>[…]</w:t>
      </w:r>
    </w:p>
    <w:p w:rsidR="00010B58" w:rsidRPr="00F53A97" w:rsidRDefault="00010B58" w:rsidP="00010B58">
      <w:pPr>
        <w:jc w:val="center"/>
        <w:rPr>
          <w:szCs w:val="22"/>
          <w:lang w:eastAsia="en-US"/>
        </w:rPr>
      </w:pPr>
    </w:p>
    <w:p w:rsidR="00010B58" w:rsidRPr="00F53A97" w:rsidRDefault="00010B58" w:rsidP="00010B58">
      <w:pPr>
        <w:jc w:val="center"/>
        <w:rPr>
          <w:b/>
          <w:szCs w:val="22"/>
        </w:rPr>
      </w:pPr>
      <w:r w:rsidRPr="00F53A97">
        <w:rPr>
          <w:b/>
          <w:szCs w:val="22"/>
        </w:rPr>
        <w:t>Chapter 1</w:t>
      </w:r>
    </w:p>
    <w:p w:rsidR="00010B58" w:rsidRPr="00F53A97" w:rsidRDefault="00010B58" w:rsidP="00010B58">
      <w:pPr>
        <w:jc w:val="center"/>
        <w:rPr>
          <w:szCs w:val="22"/>
        </w:rPr>
      </w:pPr>
      <w:r w:rsidRPr="00F53A97">
        <w:rPr>
          <w:b/>
          <w:szCs w:val="22"/>
        </w:rPr>
        <w:t>General Provisions</w:t>
      </w:r>
    </w:p>
    <w:p w:rsidR="00010B58" w:rsidRPr="00F53A97" w:rsidRDefault="00010B58" w:rsidP="00010B58">
      <w:pPr>
        <w:jc w:val="center"/>
        <w:rPr>
          <w:szCs w:val="22"/>
        </w:rPr>
      </w:pPr>
    </w:p>
    <w:p w:rsidR="00010B58" w:rsidRPr="00F53A97" w:rsidRDefault="00010B58" w:rsidP="00010B58">
      <w:pPr>
        <w:pStyle w:val="preparedby"/>
        <w:spacing w:before="0" w:after="0"/>
        <w:rPr>
          <w:rFonts w:ascii="Arial" w:hAnsi="Arial" w:cs="Arial"/>
          <w:i w:val="0"/>
          <w:sz w:val="22"/>
          <w:szCs w:val="22"/>
        </w:rPr>
      </w:pPr>
      <w:r w:rsidRPr="00F53A97">
        <w:rPr>
          <w:rFonts w:ascii="Arial" w:hAnsi="Arial" w:cs="Arial"/>
          <w:i w:val="0"/>
          <w:sz w:val="22"/>
          <w:szCs w:val="22"/>
        </w:rPr>
        <w:t>[…]</w:t>
      </w:r>
    </w:p>
    <w:p w:rsidR="00010B58" w:rsidRPr="00F53A97" w:rsidRDefault="00010B58" w:rsidP="00010B58">
      <w:pPr>
        <w:pStyle w:val="preparedby"/>
        <w:spacing w:before="0" w:after="0"/>
        <w:rPr>
          <w:rFonts w:ascii="Arial" w:hAnsi="Arial" w:cs="Arial"/>
          <w:i w:val="0"/>
          <w:sz w:val="22"/>
          <w:szCs w:val="22"/>
        </w:rPr>
      </w:pPr>
    </w:p>
    <w:p w:rsidR="00010B58" w:rsidRPr="00F53A97" w:rsidRDefault="00010B58" w:rsidP="00010B58">
      <w:pPr>
        <w:pStyle w:val="preparedby"/>
        <w:spacing w:before="0" w:after="0"/>
        <w:rPr>
          <w:rFonts w:ascii="Arial" w:hAnsi="Arial" w:cs="Arial"/>
          <w:sz w:val="22"/>
          <w:szCs w:val="22"/>
        </w:rPr>
      </w:pPr>
      <w:r w:rsidRPr="00F53A97">
        <w:rPr>
          <w:rFonts w:ascii="Arial" w:hAnsi="Arial" w:cs="Arial"/>
          <w:sz w:val="22"/>
          <w:szCs w:val="22"/>
        </w:rPr>
        <w:t>Rule 3</w:t>
      </w:r>
    </w:p>
    <w:p w:rsidR="00010B58" w:rsidRPr="00F53A97" w:rsidRDefault="00010B58" w:rsidP="00010B58">
      <w:pPr>
        <w:jc w:val="center"/>
        <w:rPr>
          <w:i/>
          <w:szCs w:val="22"/>
        </w:rPr>
      </w:pPr>
      <w:r w:rsidRPr="00F53A97">
        <w:rPr>
          <w:i/>
          <w:szCs w:val="22"/>
        </w:rPr>
        <w:t xml:space="preserve">Representation </w:t>
      </w:r>
      <w:proofErr w:type="gramStart"/>
      <w:r w:rsidRPr="00F53A97">
        <w:rPr>
          <w:i/>
          <w:szCs w:val="22"/>
        </w:rPr>
        <w:t>Before</w:t>
      </w:r>
      <w:proofErr w:type="gramEnd"/>
      <w:r w:rsidRPr="00F53A97">
        <w:rPr>
          <w:i/>
          <w:szCs w:val="22"/>
        </w:rPr>
        <w:t xml:space="preserve"> the International Bureau</w:t>
      </w:r>
    </w:p>
    <w:p w:rsidR="00010B58" w:rsidRPr="00F53A97" w:rsidRDefault="00010B58" w:rsidP="00010B58">
      <w:pPr>
        <w:jc w:val="center"/>
        <w:rPr>
          <w:i/>
          <w:szCs w:val="22"/>
        </w:rPr>
      </w:pPr>
    </w:p>
    <w:p w:rsidR="00010B58" w:rsidRPr="00F53A97" w:rsidRDefault="00010B58" w:rsidP="00010B58">
      <w:pPr>
        <w:rPr>
          <w:szCs w:val="22"/>
        </w:rPr>
      </w:pPr>
      <w:r w:rsidRPr="00F53A97">
        <w:rPr>
          <w:szCs w:val="22"/>
        </w:rPr>
        <w:tab/>
        <w:t>[…]</w:t>
      </w:r>
    </w:p>
    <w:p w:rsidR="00010B58" w:rsidRPr="00F53A97" w:rsidRDefault="00010B58" w:rsidP="00010B58">
      <w:pPr>
        <w:jc w:val="center"/>
        <w:rPr>
          <w:szCs w:val="22"/>
        </w:rPr>
      </w:pPr>
    </w:p>
    <w:p w:rsidR="00010B58" w:rsidRPr="00F53A97" w:rsidRDefault="00010B58" w:rsidP="00010B58">
      <w:pPr>
        <w:pStyle w:val="indent1"/>
        <w:rPr>
          <w:rFonts w:ascii="Arial" w:hAnsi="Arial" w:cs="Arial"/>
          <w:sz w:val="22"/>
          <w:szCs w:val="22"/>
        </w:rPr>
      </w:pPr>
      <w:r w:rsidRPr="00F53A97">
        <w:rPr>
          <w:rFonts w:ascii="Arial" w:hAnsi="Arial" w:cs="Arial"/>
          <w:sz w:val="22"/>
          <w:szCs w:val="22"/>
        </w:rPr>
        <w:t>(4)</w:t>
      </w:r>
      <w:r w:rsidRPr="00F53A97">
        <w:rPr>
          <w:rFonts w:ascii="Arial" w:hAnsi="Arial" w:cs="Arial"/>
          <w:sz w:val="22"/>
          <w:szCs w:val="22"/>
        </w:rPr>
        <w:tab/>
      </w:r>
      <w:r w:rsidRPr="00F53A97">
        <w:rPr>
          <w:rFonts w:ascii="Arial" w:hAnsi="Arial" w:cs="Arial"/>
          <w:i/>
          <w:sz w:val="22"/>
          <w:szCs w:val="22"/>
        </w:rPr>
        <w:t>[Recording and Notification of Appointment of a Representative</w:t>
      </w:r>
      <w:proofErr w:type="gramStart"/>
      <w:r w:rsidRPr="00F53A97">
        <w:rPr>
          <w:rFonts w:ascii="Arial" w:hAnsi="Arial" w:cs="Arial"/>
          <w:i/>
          <w:sz w:val="22"/>
          <w:szCs w:val="22"/>
        </w:rPr>
        <w:t>;  Effective</w:t>
      </w:r>
      <w:proofErr w:type="gramEnd"/>
      <w:r w:rsidRPr="00F53A97">
        <w:rPr>
          <w:rFonts w:ascii="Arial" w:hAnsi="Arial" w:cs="Arial"/>
          <w:i/>
          <w:sz w:val="22"/>
          <w:szCs w:val="22"/>
        </w:rPr>
        <w:t xml:space="preserve"> Date of Appointment]</w:t>
      </w:r>
      <w:r w:rsidRPr="00F53A97">
        <w:rPr>
          <w:rFonts w:ascii="Arial" w:hAnsi="Arial" w:cs="Arial"/>
          <w:sz w:val="22"/>
          <w:szCs w:val="22"/>
        </w:rPr>
        <w:t>  </w:t>
      </w:r>
    </w:p>
    <w:p w:rsidR="00010B58" w:rsidRPr="00F53A97" w:rsidRDefault="00010B58" w:rsidP="00010B58">
      <w:pPr>
        <w:pStyle w:val="indent1"/>
        <w:ind w:firstLine="1134"/>
        <w:rPr>
          <w:rFonts w:ascii="Arial" w:hAnsi="Arial" w:cs="Arial"/>
          <w:sz w:val="22"/>
          <w:szCs w:val="22"/>
        </w:rPr>
      </w:pPr>
      <w:r w:rsidRPr="00F53A97">
        <w:rPr>
          <w:rFonts w:ascii="Arial" w:hAnsi="Arial" w:cs="Arial"/>
          <w:sz w:val="22"/>
          <w:szCs w:val="22"/>
        </w:rPr>
        <w:t>[…]</w:t>
      </w:r>
    </w:p>
    <w:p w:rsidR="00010B58" w:rsidRPr="00F53A97" w:rsidRDefault="00010B58" w:rsidP="00010B58">
      <w:pPr>
        <w:pStyle w:val="indenta"/>
        <w:rPr>
          <w:rFonts w:ascii="Arial" w:hAnsi="Arial" w:cs="Arial"/>
          <w:sz w:val="22"/>
          <w:szCs w:val="22"/>
        </w:rPr>
      </w:pPr>
      <w:r w:rsidRPr="00F53A97">
        <w:rPr>
          <w:rFonts w:ascii="Arial" w:hAnsi="Arial" w:cs="Arial"/>
          <w:sz w:val="22"/>
          <w:szCs w:val="22"/>
        </w:rPr>
        <w:t>(b)</w:t>
      </w:r>
      <w:r w:rsidRPr="00F53A97">
        <w:rPr>
          <w:rFonts w:ascii="Arial" w:hAnsi="Arial" w:cs="Arial"/>
          <w:sz w:val="22"/>
          <w:szCs w:val="22"/>
        </w:rPr>
        <w:tab/>
        <w:t xml:space="preserve">The International Bureau shall notify the recording referred to in subparagraph (a) to </w:t>
      </w:r>
      <w:proofErr w:type="gramStart"/>
      <w:r w:rsidRPr="00F53A97">
        <w:rPr>
          <w:rFonts w:ascii="Arial" w:hAnsi="Arial" w:cs="Arial"/>
          <w:sz w:val="22"/>
          <w:szCs w:val="22"/>
        </w:rPr>
        <w:t>both the applicant or</w:t>
      </w:r>
      <w:proofErr w:type="gramEnd"/>
      <w:r w:rsidRPr="00F53A97">
        <w:rPr>
          <w:rFonts w:ascii="Arial" w:hAnsi="Arial" w:cs="Arial"/>
          <w:sz w:val="22"/>
          <w:szCs w:val="22"/>
        </w:rPr>
        <w:t xml:space="preserve"> holder and</w:t>
      </w:r>
      <w:ins w:id="143" w:author="Madrid Registry" w:date="2016-06-13T18:18:00Z">
        <w:r w:rsidRPr="00F53A97">
          <w:rPr>
            <w:rFonts w:ascii="Arial" w:hAnsi="Arial" w:cs="Arial"/>
            <w:sz w:val="22"/>
            <w:szCs w:val="22"/>
          </w:rPr>
          <w:t>, in</w:t>
        </w:r>
      </w:ins>
      <w:r w:rsidRPr="00F53A97">
        <w:rPr>
          <w:rFonts w:ascii="Arial" w:hAnsi="Arial" w:cs="Arial"/>
          <w:sz w:val="22"/>
          <w:szCs w:val="22"/>
        </w:rPr>
        <w:t xml:space="preserve"> the </w:t>
      </w:r>
      <w:del w:id="144" w:author="Madrid Registry" w:date="2016-06-13T18:19:00Z">
        <w:r w:rsidRPr="00F53A97" w:rsidDel="006F56B4">
          <w:rPr>
            <w:rFonts w:ascii="Arial" w:hAnsi="Arial" w:cs="Arial"/>
            <w:sz w:val="22"/>
            <w:szCs w:val="22"/>
          </w:rPr>
          <w:delText>representative</w:delText>
        </w:r>
      </w:del>
      <w:ins w:id="145" w:author="Madrid Registry" w:date="2016-06-13T18:19:00Z">
        <w:r w:rsidRPr="00F53A97">
          <w:rPr>
            <w:rFonts w:ascii="Arial" w:hAnsi="Arial" w:cs="Arial"/>
            <w:sz w:val="22"/>
            <w:szCs w:val="22"/>
          </w:rPr>
          <w:t>latter case,</w:t>
        </w:r>
      </w:ins>
      <w:ins w:id="146" w:author="Madrid Registry" w:date="2016-04-11T14:49:00Z">
        <w:r w:rsidRPr="00F53A97">
          <w:rPr>
            <w:rFonts w:ascii="Arial" w:hAnsi="Arial" w:cs="Arial"/>
            <w:sz w:val="22"/>
            <w:szCs w:val="22"/>
          </w:rPr>
          <w:t xml:space="preserve"> the Offices of the designated Contracting Parties</w:t>
        </w:r>
      </w:ins>
      <w:ins w:id="147" w:author="Madrid Registry" w:date="2016-06-13T18:19:00Z">
        <w:r w:rsidRPr="00F53A97">
          <w:rPr>
            <w:rFonts w:ascii="Arial" w:hAnsi="Arial" w:cs="Arial"/>
            <w:sz w:val="22"/>
            <w:szCs w:val="22"/>
          </w:rPr>
          <w:t>, as well as the representative</w:t>
        </w:r>
      </w:ins>
      <w:r w:rsidRPr="00F53A97">
        <w:rPr>
          <w:rFonts w:ascii="Arial" w:hAnsi="Arial" w:cs="Arial"/>
          <w:sz w:val="22"/>
          <w:szCs w:val="22"/>
        </w:rPr>
        <w:t>.  Where the appointment was made in a separate communication presented through an Office, the International Bureau shall also notify the recording to that Office.</w:t>
      </w:r>
    </w:p>
    <w:p w:rsidR="00010B58" w:rsidRPr="00F53A97" w:rsidRDefault="00010B58" w:rsidP="00010B58">
      <w:pPr>
        <w:pStyle w:val="indenta"/>
        <w:rPr>
          <w:rFonts w:ascii="Arial" w:hAnsi="Arial" w:cs="Arial"/>
          <w:sz w:val="22"/>
          <w:szCs w:val="22"/>
        </w:rPr>
      </w:pPr>
    </w:p>
    <w:p w:rsidR="00010B58" w:rsidRPr="00F53A97" w:rsidRDefault="00010B58" w:rsidP="00010B58">
      <w:pPr>
        <w:pStyle w:val="indenta"/>
        <w:ind w:firstLine="567"/>
        <w:rPr>
          <w:rFonts w:ascii="Arial" w:hAnsi="Arial" w:cs="Arial"/>
          <w:sz w:val="22"/>
          <w:szCs w:val="22"/>
        </w:rPr>
      </w:pPr>
      <w:r w:rsidRPr="00F53A97">
        <w:rPr>
          <w:rFonts w:ascii="Arial" w:hAnsi="Arial" w:cs="Arial"/>
          <w:sz w:val="22"/>
          <w:szCs w:val="22"/>
        </w:rPr>
        <w:t>[…]</w:t>
      </w:r>
    </w:p>
    <w:p w:rsidR="00010B58" w:rsidRPr="00F53A97" w:rsidRDefault="00010B58" w:rsidP="00010B58">
      <w:pPr>
        <w:pStyle w:val="indenta"/>
        <w:ind w:firstLine="0"/>
        <w:jc w:val="left"/>
        <w:rPr>
          <w:rFonts w:ascii="Arial" w:hAnsi="Arial" w:cs="Arial"/>
          <w:sz w:val="22"/>
          <w:szCs w:val="22"/>
        </w:rPr>
      </w:pPr>
    </w:p>
    <w:p w:rsidR="00010B58" w:rsidRPr="00F53A97" w:rsidRDefault="00010B58" w:rsidP="00010B58">
      <w:pPr>
        <w:pStyle w:val="indenta"/>
        <w:tabs>
          <w:tab w:val="left" w:pos="567"/>
          <w:tab w:val="left" w:pos="1134"/>
        </w:tabs>
        <w:ind w:firstLine="567"/>
        <w:rPr>
          <w:rFonts w:ascii="Arial" w:hAnsi="Arial" w:cs="Arial"/>
          <w:sz w:val="22"/>
          <w:szCs w:val="22"/>
        </w:rPr>
      </w:pPr>
      <w:r w:rsidRPr="00F53A97">
        <w:rPr>
          <w:rFonts w:ascii="Arial" w:hAnsi="Arial" w:cs="Arial"/>
          <w:sz w:val="22"/>
          <w:szCs w:val="22"/>
        </w:rPr>
        <w:t>(6)</w:t>
      </w:r>
      <w:r w:rsidRPr="00F53A97">
        <w:rPr>
          <w:rFonts w:ascii="Arial" w:hAnsi="Arial" w:cs="Arial"/>
          <w:sz w:val="22"/>
          <w:szCs w:val="22"/>
        </w:rPr>
        <w:tab/>
      </w:r>
      <w:r w:rsidRPr="00F53A97">
        <w:rPr>
          <w:rFonts w:ascii="Arial" w:hAnsi="Arial" w:cs="Arial"/>
          <w:i/>
          <w:sz w:val="22"/>
          <w:szCs w:val="22"/>
        </w:rPr>
        <w:t>[Cancellation of Recording</w:t>
      </w:r>
      <w:proofErr w:type="gramStart"/>
      <w:r w:rsidRPr="00F53A97">
        <w:rPr>
          <w:rFonts w:ascii="Arial" w:hAnsi="Arial" w:cs="Arial"/>
          <w:i/>
          <w:sz w:val="22"/>
          <w:szCs w:val="22"/>
        </w:rPr>
        <w:t>;  Effective</w:t>
      </w:r>
      <w:proofErr w:type="gramEnd"/>
      <w:r w:rsidRPr="00F53A97">
        <w:rPr>
          <w:rFonts w:ascii="Arial" w:hAnsi="Arial" w:cs="Arial"/>
          <w:i/>
          <w:sz w:val="22"/>
          <w:szCs w:val="22"/>
        </w:rPr>
        <w:t xml:space="preserve"> Date of Cancellation]</w:t>
      </w:r>
    </w:p>
    <w:p w:rsidR="00010B58" w:rsidRPr="00F53A97" w:rsidRDefault="00010B58" w:rsidP="00010B58">
      <w:pPr>
        <w:pStyle w:val="indenta"/>
        <w:tabs>
          <w:tab w:val="left" w:pos="567"/>
          <w:tab w:val="left" w:pos="1134"/>
        </w:tabs>
        <w:rPr>
          <w:rFonts w:ascii="Arial" w:hAnsi="Arial" w:cs="Arial"/>
          <w:sz w:val="22"/>
          <w:szCs w:val="22"/>
        </w:rPr>
      </w:pPr>
      <w:r w:rsidRPr="00F53A97">
        <w:rPr>
          <w:rFonts w:ascii="Arial" w:hAnsi="Arial" w:cs="Arial"/>
          <w:sz w:val="22"/>
          <w:szCs w:val="22"/>
        </w:rPr>
        <w:t>[…]</w:t>
      </w:r>
    </w:p>
    <w:p w:rsidR="00010B58" w:rsidRPr="00F53A97" w:rsidRDefault="00010B58" w:rsidP="00010B58">
      <w:pPr>
        <w:pStyle w:val="indenta"/>
        <w:tabs>
          <w:tab w:val="left" w:pos="567"/>
          <w:tab w:val="left" w:pos="1134"/>
        </w:tabs>
        <w:rPr>
          <w:ins w:id="148" w:author="Madrid Registry" w:date="2016-06-13T18:26:00Z"/>
          <w:rFonts w:ascii="Arial" w:hAnsi="Arial" w:cs="Arial"/>
          <w:sz w:val="22"/>
          <w:szCs w:val="22"/>
        </w:rPr>
      </w:pPr>
      <w:ins w:id="149" w:author="Madrid Registry" w:date="2016-06-13T18:26:00Z">
        <w:r w:rsidRPr="00F53A97">
          <w:rPr>
            <w:rFonts w:ascii="Arial" w:hAnsi="Arial" w:cs="Arial"/>
            <w:sz w:val="22"/>
            <w:szCs w:val="22"/>
          </w:rPr>
          <w:t xml:space="preserve">(f) </w:t>
        </w:r>
        <w:r w:rsidRPr="00F53A97">
          <w:rPr>
            <w:rFonts w:ascii="Arial" w:hAnsi="Arial" w:cs="Arial"/>
            <w:sz w:val="22"/>
            <w:szCs w:val="22"/>
          </w:rPr>
          <w:tab/>
          <w:t>Cancellations at the request of the holder or the holder’s representative shall also be notified to the Offices of the designated Contracting Parties.</w:t>
        </w:r>
      </w:ins>
    </w:p>
    <w:p w:rsidR="00010B58" w:rsidRDefault="00010B58" w:rsidP="00010B58">
      <w:pPr>
        <w:pStyle w:val="Endofdocument-Annex"/>
      </w:pPr>
    </w:p>
    <w:p w:rsidR="00010B58" w:rsidRDefault="00010B58" w:rsidP="00010B58">
      <w:pPr>
        <w:pStyle w:val="Endofdocument-Annex"/>
        <w:sectPr w:rsidR="00010B58" w:rsidSect="00DB39CB">
          <w:headerReference w:type="first" r:id="rId14"/>
          <w:endnotePr>
            <w:numFmt w:val="decimal"/>
          </w:endnotePr>
          <w:pgSz w:w="11907" w:h="16840" w:code="9"/>
          <w:pgMar w:top="567" w:right="1134" w:bottom="568" w:left="1418" w:header="510" w:footer="1021" w:gutter="0"/>
          <w:pgNumType w:start="2"/>
          <w:cols w:space="720"/>
          <w:titlePg/>
          <w:docGrid w:linePitch="299"/>
        </w:sectPr>
      </w:pPr>
    </w:p>
    <w:p w:rsidR="00010B58" w:rsidRPr="00F53A97" w:rsidRDefault="00010B58" w:rsidP="00010B58">
      <w:pPr>
        <w:autoSpaceDE w:val="0"/>
        <w:autoSpaceDN w:val="0"/>
        <w:adjustRightInd w:val="0"/>
        <w:jc w:val="center"/>
        <w:rPr>
          <w:rFonts w:eastAsia="Times New Roman"/>
          <w:b/>
          <w:szCs w:val="22"/>
          <w:lang w:eastAsia="en-US"/>
        </w:rPr>
      </w:pPr>
      <w:r w:rsidRPr="00F53A97">
        <w:rPr>
          <w:rFonts w:eastAsia="Times New Roman"/>
          <w:b/>
          <w:szCs w:val="22"/>
          <w:lang w:eastAsia="en-US"/>
        </w:rPr>
        <w:lastRenderedPageBreak/>
        <w:t>Chapter 4</w:t>
      </w:r>
    </w:p>
    <w:p w:rsidR="00010B58" w:rsidRPr="00F53A97" w:rsidRDefault="00010B58" w:rsidP="00010B58">
      <w:pPr>
        <w:jc w:val="center"/>
        <w:rPr>
          <w:rFonts w:eastAsia="Times New Roman"/>
          <w:b/>
          <w:szCs w:val="22"/>
          <w:lang w:eastAsia="en-US"/>
        </w:rPr>
      </w:pPr>
      <w:r w:rsidRPr="00F53A97">
        <w:rPr>
          <w:rFonts w:eastAsia="Times New Roman"/>
          <w:b/>
          <w:szCs w:val="22"/>
          <w:lang w:eastAsia="en-US"/>
        </w:rPr>
        <w:t>Facts in Contracting Parties</w:t>
      </w:r>
    </w:p>
    <w:p w:rsidR="00010B58" w:rsidRPr="00F53A97" w:rsidRDefault="00010B58" w:rsidP="00010B58">
      <w:pPr>
        <w:jc w:val="center"/>
        <w:rPr>
          <w:rFonts w:eastAsia="Times New Roman"/>
          <w:b/>
          <w:szCs w:val="22"/>
          <w:lang w:eastAsia="en-US"/>
        </w:rPr>
      </w:pPr>
      <w:r w:rsidRPr="00F53A97">
        <w:rPr>
          <w:rFonts w:eastAsia="Times New Roman"/>
          <w:b/>
          <w:szCs w:val="22"/>
          <w:lang w:eastAsia="en-US"/>
        </w:rPr>
        <w:t>Affecting International Registrations</w:t>
      </w:r>
    </w:p>
    <w:p w:rsidR="00010B58" w:rsidRPr="00F53A97" w:rsidRDefault="00010B58" w:rsidP="00010B58">
      <w:pPr>
        <w:jc w:val="center"/>
        <w:rPr>
          <w:rFonts w:eastAsia="Times New Roman"/>
          <w:b/>
          <w:szCs w:val="22"/>
          <w:lang w:eastAsia="en-US"/>
        </w:rPr>
      </w:pPr>
    </w:p>
    <w:p w:rsidR="00010B58" w:rsidRPr="00F53A97" w:rsidRDefault="00010B58" w:rsidP="00010B58">
      <w:pPr>
        <w:jc w:val="center"/>
        <w:rPr>
          <w:rFonts w:eastAsia="Times New Roman"/>
          <w:szCs w:val="22"/>
          <w:lang w:eastAsia="en-US"/>
        </w:rPr>
      </w:pPr>
      <w:r w:rsidRPr="00F53A97">
        <w:rPr>
          <w:rFonts w:eastAsia="Times New Roman"/>
          <w:szCs w:val="22"/>
          <w:lang w:eastAsia="en-US"/>
        </w:rPr>
        <w:t>[…]</w:t>
      </w:r>
    </w:p>
    <w:p w:rsidR="00010B58" w:rsidRPr="00F53A97" w:rsidRDefault="00010B58" w:rsidP="00010B58">
      <w:pPr>
        <w:jc w:val="both"/>
        <w:rPr>
          <w:rFonts w:eastAsia="Times New Roman"/>
          <w:szCs w:val="22"/>
          <w:lang w:eastAsia="en-US"/>
        </w:rPr>
      </w:pPr>
    </w:p>
    <w:p w:rsidR="00010B58" w:rsidRPr="00F53A97" w:rsidRDefault="00010B58" w:rsidP="00010B58">
      <w:pPr>
        <w:jc w:val="center"/>
        <w:rPr>
          <w:rFonts w:eastAsia="Times New Roman"/>
          <w:b/>
          <w:bCs/>
          <w:i/>
          <w:szCs w:val="22"/>
          <w:lang w:eastAsia="en-US"/>
        </w:rPr>
      </w:pPr>
      <w:r w:rsidRPr="00F53A97">
        <w:rPr>
          <w:rFonts w:eastAsia="Times New Roman"/>
          <w:bCs/>
          <w:i/>
          <w:szCs w:val="22"/>
          <w:lang w:eastAsia="en-US"/>
        </w:rPr>
        <w:t>Rule 18ter</w:t>
      </w:r>
    </w:p>
    <w:p w:rsidR="00010B58" w:rsidRPr="00F53A97" w:rsidRDefault="00010B58" w:rsidP="00010B58">
      <w:pPr>
        <w:jc w:val="center"/>
        <w:rPr>
          <w:rFonts w:eastAsia="Times New Roman"/>
          <w:i/>
          <w:szCs w:val="22"/>
          <w:lang w:eastAsia="en-US"/>
        </w:rPr>
      </w:pPr>
      <w:r w:rsidRPr="00F53A97">
        <w:rPr>
          <w:rFonts w:eastAsia="Times New Roman"/>
          <w:i/>
          <w:szCs w:val="22"/>
          <w:lang w:eastAsia="en-US"/>
        </w:rPr>
        <w:t>Final Disposition on Status of a Mark in a Designated Contracting Party</w:t>
      </w:r>
    </w:p>
    <w:p w:rsidR="00010B58" w:rsidRPr="00F53A97" w:rsidRDefault="00010B58" w:rsidP="00010B58">
      <w:pPr>
        <w:tabs>
          <w:tab w:val="left" w:pos="1134"/>
        </w:tabs>
        <w:ind w:firstLine="567"/>
        <w:jc w:val="both"/>
        <w:rPr>
          <w:rFonts w:eastAsia="Times New Roman"/>
          <w:szCs w:val="22"/>
          <w:lang w:eastAsia="en-US"/>
        </w:rPr>
      </w:pPr>
    </w:p>
    <w:p w:rsidR="00010B58" w:rsidRPr="00F53A97" w:rsidRDefault="00010B58" w:rsidP="00010B58">
      <w:pPr>
        <w:pStyle w:val="indent1"/>
        <w:rPr>
          <w:rFonts w:ascii="Arial" w:hAnsi="Arial" w:cs="Arial"/>
          <w:sz w:val="22"/>
          <w:szCs w:val="22"/>
        </w:rPr>
      </w:pPr>
      <w:r w:rsidRPr="00F53A97">
        <w:rPr>
          <w:rFonts w:ascii="Arial" w:hAnsi="Arial" w:cs="Arial"/>
          <w:sz w:val="22"/>
          <w:szCs w:val="22"/>
        </w:rPr>
        <w:t>[…]</w:t>
      </w:r>
    </w:p>
    <w:p w:rsidR="00010B58" w:rsidRPr="00F53A97" w:rsidRDefault="00010B58" w:rsidP="00010B58">
      <w:pPr>
        <w:pStyle w:val="indent1"/>
        <w:rPr>
          <w:rFonts w:ascii="Arial" w:hAnsi="Arial" w:cs="Arial"/>
          <w:sz w:val="22"/>
          <w:szCs w:val="22"/>
        </w:rPr>
      </w:pPr>
    </w:p>
    <w:p w:rsidR="00010B58" w:rsidRPr="00F53A97" w:rsidRDefault="00010B58" w:rsidP="00010B58">
      <w:pPr>
        <w:autoSpaceDE w:val="0"/>
        <w:autoSpaceDN w:val="0"/>
        <w:adjustRightInd w:val="0"/>
        <w:ind w:firstLine="567"/>
        <w:jc w:val="both"/>
        <w:rPr>
          <w:rFonts w:eastAsia="Times New Roman"/>
          <w:szCs w:val="22"/>
          <w:lang w:eastAsia="en-US"/>
        </w:rPr>
      </w:pPr>
      <w:r w:rsidRPr="00F53A97">
        <w:rPr>
          <w:rFonts w:eastAsia="Times New Roman"/>
          <w:iCs/>
          <w:szCs w:val="22"/>
          <w:lang w:eastAsia="en-US"/>
        </w:rPr>
        <w:t>(4)</w:t>
      </w:r>
      <w:r w:rsidRPr="00F53A97">
        <w:rPr>
          <w:rFonts w:eastAsia="Times New Roman"/>
          <w:iCs/>
          <w:szCs w:val="22"/>
          <w:lang w:eastAsia="en-US"/>
        </w:rPr>
        <w:tab/>
      </w:r>
      <w:r w:rsidRPr="00F53A97">
        <w:rPr>
          <w:rFonts w:eastAsia="Times New Roman"/>
          <w:i/>
          <w:iCs/>
          <w:szCs w:val="22"/>
          <w:lang w:eastAsia="en-US"/>
        </w:rPr>
        <w:t>[Further Decision]  </w:t>
      </w:r>
      <w:r w:rsidRPr="00F53A97">
        <w:rPr>
          <w:rFonts w:eastAsia="Times New Roman"/>
          <w:szCs w:val="22"/>
          <w:lang w:eastAsia="en-US"/>
        </w:rPr>
        <w:t>Where</w:t>
      </w:r>
      <w:del w:id="150" w:author="Madrid Registry" w:date="2016-04-11T14:50:00Z">
        <w:r w:rsidRPr="00F53A97" w:rsidDel="0091326A">
          <w:rPr>
            <w:rFonts w:eastAsia="Times New Roman"/>
            <w:szCs w:val="22"/>
            <w:lang w:eastAsia="en-US"/>
          </w:rPr>
          <w:delText>,</w:delText>
        </w:r>
      </w:del>
      <w:r w:rsidRPr="00F53A97">
        <w:rPr>
          <w:rFonts w:eastAsia="Times New Roman"/>
          <w:szCs w:val="22"/>
          <w:lang w:eastAsia="en-US"/>
        </w:rPr>
        <w:t xml:space="preserve"> </w:t>
      </w:r>
      <w:ins w:id="151" w:author="Madrid Registry" w:date="2016-04-11T14:51:00Z">
        <w:r w:rsidRPr="00F53A97">
          <w:rPr>
            <w:rFonts w:eastAsia="Times New Roman"/>
            <w:szCs w:val="22"/>
            <w:lang w:eastAsia="en-US"/>
          </w:rPr>
          <w:t xml:space="preserve">a </w:t>
        </w:r>
      </w:ins>
      <w:ins w:id="152" w:author="Madrid Registry" w:date="2016-04-20T14:17:00Z">
        <w:r w:rsidRPr="00F53A97">
          <w:rPr>
            <w:rFonts w:eastAsia="Times New Roman"/>
            <w:szCs w:val="22"/>
            <w:lang w:eastAsia="en-US"/>
          </w:rPr>
          <w:t>notification of provisional refusal</w:t>
        </w:r>
      </w:ins>
      <w:ins w:id="153" w:author="Madrid Registry" w:date="2016-04-11T14:51:00Z">
        <w:r w:rsidRPr="00F53A97">
          <w:rPr>
            <w:rFonts w:eastAsia="Times New Roman"/>
            <w:szCs w:val="22"/>
            <w:lang w:eastAsia="en-US"/>
          </w:rPr>
          <w:t xml:space="preserve"> has not been sent</w:t>
        </w:r>
      </w:ins>
      <w:ins w:id="154" w:author="Madrid Registry" w:date="2016-04-20T14:18:00Z">
        <w:r w:rsidRPr="00F53A97">
          <w:rPr>
            <w:rFonts w:eastAsia="Times New Roman"/>
            <w:szCs w:val="22"/>
            <w:lang w:eastAsia="en-US"/>
          </w:rPr>
          <w:t xml:space="preserve"> within the applicable time limit under Article 5(2) of the Agreement or of the Protocol</w:t>
        </w:r>
      </w:ins>
      <w:ins w:id="155" w:author="Madrid Registry" w:date="2016-04-11T14:51:00Z">
        <w:r w:rsidRPr="00F53A97">
          <w:rPr>
            <w:rFonts w:eastAsia="Times New Roman"/>
            <w:szCs w:val="22"/>
            <w:lang w:eastAsia="en-US"/>
          </w:rPr>
          <w:t>, or</w:t>
        </w:r>
      </w:ins>
      <w:ins w:id="156" w:author="Madrid Registry" w:date="2016-04-20T14:19:00Z">
        <w:r w:rsidRPr="00F53A97">
          <w:rPr>
            <w:rFonts w:eastAsia="Times New Roman"/>
            <w:szCs w:val="22"/>
            <w:lang w:eastAsia="en-US"/>
          </w:rPr>
          <w:t>, where</w:t>
        </w:r>
      </w:ins>
      <w:ins w:id="157" w:author="Madrid Registry" w:date="2016-04-11T14:51:00Z">
        <w:r w:rsidRPr="00F53A97">
          <w:rPr>
            <w:rFonts w:eastAsia="Times New Roman"/>
            <w:szCs w:val="22"/>
            <w:lang w:eastAsia="en-US"/>
          </w:rPr>
          <w:t xml:space="preserve"> </w:t>
        </w:r>
      </w:ins>
      <w:r w:rsidRPr="00F53A97">
        <w:rPr>
          <w:rFonts w:eastAsia="Times New Roman"/>
          <w:szCs w:val="22"/>
          <w:lang w:eastAsia="en-US"/>
        </w:rPr>
        <w:t xml:space="preserve">following the sending of a statement </w:t>
      </w:r>
      <w:del w:id="158" w:author="Madrid Registry" w:date="2016-04-20T14:19:00Z">
        <w:r w:rsidRPr="00F53A97" w:rsidDel="00EF00AF">
          <w:rPr>
            <w:rFonts w:eastAsia="Times New Roman"/>
            <w:szCs w:val="22"/>
            <w:lang w:eastAsia="en-US"/>
          </w:rPr>
          <w:delText xml:space="preserve">in accordance with either </w:delText>
        </w:r>
      </w:del>
      <w:ins w:id="159" w:author="Madrid Registry" w:date="2016-04-20T14:19:00Z">
        <w:r w:rsidRPr="00F53A97">
          <w:rPr>
            <w:rFonts w:eastAsia="Times New Roman"/>
            <w:szCs w:val="22"/>
            <w:lang w:eastAsia="en-US"/>
          </w:rPr>
          <w:t xml:space="preserve">under </w:t>
        </w:r>
      </w:ins>
      <w:r w:rsidRPr="00F53A97">
        <w:rPr>
          <w:rFonts w:eastAsia="Times New Roman"/>
          <w:szCs w:val="22"/>
          <w:lang w:eastAsia="en-US"/>
        </w:rPr>
        <w:t>paragraph </w:t>
      </w:r>
      <w:ins w:id="160" w:author="Madrid Registry" w:date="2016-04-11T14:51:00Z">
        <w:r w:rsidRPr="00F53A97">
          <w:rPr>
            <w:rFonts w:eastAsia="Times New Roman"/>
            <w:szCs w:val="22"/>
            <w:lang w:eastAsia="en-US"/>
          </w:rPr>
          <w:t>(1),</w:t>
        </w:r>
      </w:ins>
      <w:ins w:id="161" w:author="RODRIGUEZ Juan" w:date="2016-03-08T14:28:00Z">
        <w:r w:rsidRPr="00F53A97">
          <w:rPr>
            <w:rFonts w:eastAsia="Times New Roman"/>
            <w:szCs w:val="22"/>
            <w:lang w:eastAsia="en-US"/>
          </w:rPr>
          <w:t xml:space="preserve"> </w:t>
        </w:r>
      </w:ins>
      <w:r w:rsidRPr="00F53A97">
        <w:rPr>
          <w:rFonts w:eastAsia="Times New Roman"/>
          <w:szCs w:val="22"/>
          <w:lang w:eastAsia="en-US"/>
        </w:rPr>
        <w:t>(2) or (3), a further decision</w:t>
      </w:r>
      <w:ins w:id="162" w:author="Madrid Registry" w:date="2016-06-13T18:28:00Z">
        <w:r w:rsidRPr="00F53A97">
          <w:rPr>
            <w:rFonts w:eastAsia="Times New Roman"/>
            <w:szCs w:val="22"/>
            <w:lang w:eastAsia="en-US"/>
          </w:rPr>
          <w:t>, taken by the Office or other authority,</w:t>
        </w:r>
      </w:ins>
      <w:r w:rsidRPr="00F53A97">
        <w:rPr>
          <w:rFonts w:eastAsia="Times New Roman"/>
          <w:szCs w:val="22"/>
          <w:lang w:eastAsia="en-US"/>
        </w:rPr>
        <w:t xml:space="preserve"> affects the protection of the mark, the Office shall, to the extent that it is aware of that decision, </w:t>
      </w:r>
      <w:ins w:id="163" w:author="Madrid Registry" w:date="2016-06-13T18:29:00Z">
        <w:r w:rsidRPr="00F53A97">
          <w:rPr>
            <w:rFonts w:eastAsia="Times New Roman"/>
            <w:szCs w:val="22"/>
            <w:lang w:eastAsia="en-US"/>
          </w:rPr>
          <w:t xml:space="preserve">without prejudice to Rule 19, </w:t>
        </w:r>
      </w:ins>
      <w:r w:rsidRPr="00F53A97">
        <w:rPr>
          <w:rFonts w:eastAsia="Times New Roman"/>
          <w:szCs w:val="22"/>
          <w:lang w:eastAsia="en-US"/>
        </w:rPr>
        <w:t xml:space="preserve">send to the International Bureau a further statement indicating </w:t>
      </w:r>
      <w:ins w:id="164" w:author="Madrid Registry" w:date="2016-06-13T18:30:00Z">
        <w:r w:rsidRPr="00F53A97">
          <w:rPr>
            <w:rFonts w:eastAsia="Times New Roman"/>
            <w:szCs w:val="22"/>
            <w:lang w:eastAsia="en-US"/>
          </w:rPr>
          <w:t xml:space="preserve">the status of the mark and, where applicable, </w:t>
        </w:r>
      </w:ins>
      <w:r w:rsidRPr="00F53A97">
        <w:rPr>
          <w:rFonts w:eastAsia="Times New Roman"/>
          <w:szCs w:val="22"/>
          <w:lang w:eastAsia="en-US"/>
        </w:rPr>
        <w:t>the goods and services for which the mark is protected in the Contracting Party concerned</w:t>
      </w:r>
      <w:r w:rsidRPr="00F53A97">
        <w:rPr>
          <w:rStyle w:val="FootnoteReference"/>
          <w:rFonts w:eastAsia="Times New Roman"/>
          <w:szCs w:val="22"/>
          <w:lang w:eastAsia="en-US"/>
        </w:rPr>
        <w:footnoteReference w:id="6"/>
      </w:r>
      <w:r w:rsidRPr="00F53A97">
        <w:rPr>
          <w:rFonts w:eastAsia="Times New Roman"/>
          <w:szCs w:val="22"/>
          <w:lang w:eastAsia="en-US"/>
        </w:rPr>
        <w:t xml:space="preserve">.  </w:t>
      </w:r>
    </w:p>
    <w:p w:rsidR="00010B58" w:rsidRPr="00F53A97" w:rsidRDefault="00010B58" w:rsidP="00010B58">
      <w:pPr>
        <w:autoSpaceDE w:val="0"/>
        <w:autoSpaceDN w:val="0"/>
        <w:adjustRightInd w:val="0"/>
        <w:ind w:firstLine="567"/>
        <w:jc w:val="both"/>
        <w:rPr>
          <w:rFonts w:eastAsia="Times New Roman"/>
          <w:iCs/>
          <w:szCs w:val="22"/>
          <w:lang w:eastAsia="en-US"/>
        </w:rPr>
      </w:pPr>
    </w:p>
    <w:p w:rsidR="00010B58" w:rsidRPr="00F53A97" w:rsidRDefault="00010B58" w:rsidP="00010B58">
      <w:pPr>
        <w:pStyle w:val="indent1"/>
        <w:rPr>
          <w:rFonts w:ascii="Arial" w:hAnsi="Arial" w:cs="Arial"/>
          <w:sz w:val="22"/>
          <w:szCs w:val="22"/>
        </w:rPr>
      </w:pPr>
      <w:r w:rsidRPr="00F53A97">
        <w:rPr>
          <w:rFonts w:ascii="Arial" w:hAnsi="Arial" w:cs="Arial"/>
          <w:sz w:val="22"/>
          <w:szCs w:val="22"/>
        </w:rPr>
        <w:t>[…]</w:t>
      </w:r>
    </w:p>
    <w:p w:rsidR="00010B58" w:rsidRDefault="00010B58" w:rsidP="00010B58">
      <w:pPr>
        <w:pStyle w:val="indent1"/>
        <w:rPr>
          <w:rFonts w:ascii="Arial" w:hAnsi="Arial" w:cs="Arial"/>
          <w:sz w:val="22"/>
          <w:szCs w:val="22"/>
        </w:rPr>
      </w:pPr>
    </w:p>
    <w:p w:rsidR="00DF4B12" w:rsidRPr="00F53A97" w:rsidRDefault="00DF4B12" w:rsidP="00010B58">
      <w:pPr>
        <w:pStyle w:val="indent1"/>
        <w:rPr>
          <w:rFonts w:ascii="Arial" w:hAnsi="Arial" w:cs="Arial"/>
          <w:sz w:val="22"/>
          <w:szCs w:val="22"/>
        </w:rPr>
      </w:pPr>
    </w:p>
    <w:p w:rsidR="00010B58" w:rsidRPr="00F53A97" w:rsidRDefault="00010B58" w:rsidP="00010B58">
      <w:pPr>
        <w:jc w:val="center"/>
        <w:rPr>
          <w:rFonts w:eastAsia="Times New Roman"/>
          <w:i/>
          <w:szCs w:val="22"/>
          <w:lang w:eastAsia="en-US"/>
        </w:rPr>
      </w:pPr>
      <w:r w:rsidRPr="00F53A97">
        <w:rPr>
          <w:rFonts w:eastAsia="Times New Roman"/>
          <w:i/>
          <w:szCs w:val="22"/>
          <w:lang w:eastAsia="en-US"/>
        </w:rPr>
        <w:t>Rule 22</w:t>
      </w:r>
    </w:p>
    <w:p w:rsidR="00010B58" w:rsidRPr="00F53A97" w:rsidRDefault="00010B58" w:rsidP="00010B58">
      <w:pPr>
        <w:jc w:val="center"/>
        <w:rPr>
          <w:rFonts w:eastAsia="Times New Roman"/>
          <w:i/>
          <w:szCs w:val="22"/>
          <w:lang w:eastAsia="en-US"/>
        </w:rPr>
      </w:pPr>
      <w:r w:rsidRPr="00F53A97">
        <w:rPr>
          <w:rFonts w:eastAsia="Times New Roman"/>
          <w:i/>
          <w:szCs w:val="22"/>
          <w:lang w:eastAsia="en-US"/>
        </w:rPr>
        <w:t>Ceasing of Effect of the Basic Application,</w:t>
      </w:r>
    </w:p>
    <w:p w:rsidR="00010B58" w:rsidRPr="00F53A97" w:rsidRDefault="00010B58" w:rsidP="00010B58">
      <w:pPr>
        <w:jc w:val="center"/>
        <w:rPr>
          <w:rFonts w:eastAsia="Times New Roman"/>
          <w:i/>
          <w:szCs w:val="22"/>
          <w:lang w:eastAsia="en-US"/>
        </w:rPr>
      </w:pPr>
      <w:proofErr w:type="gramStart"/>
      <w:r w:rsidRPr="00F53A97">
        <w:rPr>
          <w:rFonts w:eastAsia="Times New Roman"/>
          <w:i/>
          <w:szCs w:val="22"/>
          <w:lang w:eastAsia="en-US"/>
        </w:rPr>
        <w:t>of</w:t>
      </w:r>
      <w:proofErr w:type="gramEnd"/>
      <w:r w:rsidRPr="00F53A97">
        <w:rPr>
          <w:rFonts w:eastAsia="Times New Roman"/>
          <w:i/>
          <w:szCs w:val="22"/>
          <w:lang w:eastAsia="en-US"/>
        </w:rPr>
        <w:t xml:space="preserve"> the Registration Resulting Therefrom,</w:t>
      </w:r>
    </w:p>
    <w:p w:rsidR="00010B58" w:rsidRPr="00F53A97" w:rsidRDefault="00010B58" w:rsidP="00010B58">
      <w:pPr>
        <w:jc w:val="center"/>
        <w:rPr>
          <w:rFonts w:eastAsia="Times New Roman"/>
          <w:i/>
          <w:szCs w:val="22"/>
          <w:lang w:eastAsia="en-US"/>
        </w:rPr>
      </w:pPr>
      <w:proofErr w:type="gramStart"/>
      <w:r w:rsidRPr="00F53A97">
        <w:rPr>
          <w:rFonts w:eastAsia="Times New Roman"/>
          <w:i/>
          <w:szCs w:val="22"/>
          <w:lang w:eastAsia="en-US"/>
        </w:rPr>
        <w:t>or</w:t>
      </w:r>
      <w:proofErr w:type="gramEnd"/>
      <w:r w:rsidRPr="00F53A97">
        <w:rPr>
          <w:rFonts w:eastAsia="Times New Roman"/>
          <w:i/>
          <w:szCs w:val="22"/>
          <w:lang w:eastAsia="en-US"/>
        </w:rPr>
        <w:t xml:space="preserve"> of the Basic Registration</w:t>
      </w:r>
    </w:p>
    <w:p w:rsidR="00010B58" w:rsidRPr="00F53A97" w:rsidRDefault="00010B58" w:rsidP="00010B58">
      <w:pPr>
        <w:jc w:val="center"/>
        <w:rPr>
          <w:rFonts w:eastAsia="Times New Roman"/>
          <w:i/>
          <w:szCs w:val="22"/>
          <w:lang w:eastAsia="en-US"/>
        </w:rPr>
      </w:pPr>
    </w:p>
    <w:p w:rsidR="00010B58" w:rsidRPr="00F53A97" w:rsidRDefault="00010B58" w:rsidP="00010B58">
      <w:pPr>
        <w:ind w:firstLine="567"/>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
        <w:t>[Notification Relating to Ceasing of Effect of the Basic Application, of the Registration Resulting Therefrom, or of the Basic Registration]</w:t>
      </w:r>
      <w:r w:rsidRPr="00F53A97">
        <w:rPr>
          <w:rFonts w:eastAsia="Times New Roman"/>
          <w:szCs w:val="22"/>
          <w:lang w:eastAsia="en-US"/>
        </w:rPr>
        <w:t xml:space="preserve">  </w:t>
      </w:r>
    </w:p>
    <w:p w:rsidR="00010B58" w:rsidRPr="00F53A97" w:rsidRDefault="00010B58" w:rsidP="00010B58">
      <w:pPr>
        <w:ind w:firstLine="1134"/>
        <w:rPr>
          <w:rFonts w:eastAsia="Times New Roman"/>
          <w:szCs w:val="22"/>
          <w:lang w:eastAsia="en-US"/>
        </w:rPr>
      </w:pPr>
      <w:r w:rsidRPr="00F53A97">
        <w:rPr>
          <w:rFonts w:eastAsia="Times New Roman"/>
          <w:szCs w:val="22"/>
          <w:lang w:eastAsia="en-US"/>
        </w:rPr>
        <w:t>[…]</w:t>
      </w:r>
    </w:p>
    <w:p w:rsidR="00010B58" w:rsidRPr="00F53A97" w:rsidRDefault="00010B58">
      <w:pPr>
        <w:pStyle w:val="indenta"/>
        <w:tabs>
          <w:tab w:val="clear" w:pos="1701"/>
        </w:tabs>
        <w:rPr>
          <w:rFonts w:ascii="Arial" w:hAnsi="Arial" w:cs="Arial"/>
          <w:sz w:val="22"/>
          <w:szCs w:val="22"/>
        </w:rPr>
        <w:pPrChange w:id="165" w:author="DIAZ Natacha" w:date="2016-03-17T11:47:00Z">
          <w:pPr>
            <w:pStyle w:val="indenta"/>
          </w:pPr>
        </w:pPrChange>
      </w:pPr>
      <w:r w:rsidRPr="00F53A97">
        <w:rPr>
          <w:rFonts w:ascii="Arial" w:hAnsi="Arial" w:cs="Arial"/>
          <w:sz w:val="22"/>
          <w:szCs w:val="22"/>
        </w:rPr>
        <w:t>(c)</w:t>
      </w:r>
      <w:r w:rsidRPr="00F53A97">
        <w:rPr>
          <w:rFonts w:ascii="Arial" w:hAnsi="Arial" w:cs="Arial"/>
          <w:sz w:val="22"/>
          <w:szCs w:val="22"/>
        </w:rPr>
        <w:tab/>
        <w:t xml:space="preserve">Once the judicial action or proceeding referred to in subparagraph (b) has resulted in the final decision referred to in Article 6(4) of the Agreement, 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(a)(i) to (iv). </w:t>
      </w:r>
      <w:ins w:id="166" w:author="Madrid Registry" w:date="2016-04-11T15:00:00Z">
        <w:r w:rsidRPr="00F53A97">
          <w:rPr>
            <w:rFonts w:ascii="Arial" w:hAnsi="Arial" w:cs="Arial"/>
            <w:sz w:val="22"/>
            <w:szCs w:val="22"/>
          </w:rPr>
          <w:t xml:space="preserve"> </w:t>
        </w:r>
      </w:ins>
      <w:ins w:id="167" w:author="Madrid Registry" w:date="2016-04-11T14:59:00Z">
        <w:r w:rsidRPr="00F53A97">
          <w:rPr>
            <w:rFonts w:ascii="Arial" w:hAnsi="Arial" w:cs="Arial"/>
            <w:sz w:val="22"/>
            <w:szCs w:val="22"/>
          </w:rPr>
          <w:t>Where the judicial action or proceedings referred to in subparagraph (b) has been completed and has not resulted in any of the aforesaid final decisions, withdrawal or renunciation, the Office of origin shall, where it is aware thereof</w:t>
        </w:r>
      </w:ins>
      <w:ins w:id="168" w:author="User" w:date="2016-06-14T11:14:00Z">
        <w:r w:rsidRPr="00F53A97">
          <w:rPr>
            <w:rFonts w:ascii="Arial" w:hAnsi="Arial" w:cs="Arial"/>
            <w:sz w:val="22"/>
            <w:szCs w:val="22"/>
          </w:rPr>
          <w:t xml:space="preserve"> or at the request of the holder</w:t>
        </w:r>
      </w:ins>
      <w:ins w:id="169" w:author="Madrid Registry" w:date="2016-04-11T14:59:00Z">
        <w:r w:rsidRPr="00F53A97">
          <w:rPr>
            <w:rFonts w:ascii="Arial" w:hAnsi="Arial" w:cs="Arial"/>
            <w:sz w:val="22"/>
            <w:szCs w:val="22"/>
          </w:rPr>
          <w:t>, promptly notify the International Bureau accordingly.</w:t>
        </w:r>
      </w:ins>
    </w:p>
    <w:p w:rsidR="00010B58" w:rsidRPr="00F53A97" w:rsidRDefault="00010B58" w:rsidP="00010B58">
      <w:pPr>
        <w:pStyle w:val="indenta"/>
        <w:rPr>
          <w:rFonts w:ascii="Arial" w:hAnsi="Arial" w:cs="Arial"/>
          <w:sz w:val="22"/>
          <w:szCs w:val="22"/>
        </w:rPr>
      </w:pPr>
    </w:p>
    <w:p w:rsidR="00010B58" w:rsidRPr="00F53A97" w:rsidRDefault="00010B58" w:rsidP="00010B58">
      <w:pPr>
        <w:autoSpaceDE w:val="0"/>
        <w:autoSpaceDN w:val="0"/>
        <w:adjustRightInd w:val="0"/>
        <w:ind w:firstLine="567"/>
        <w:jc w:val="both"/>
        <w:rPr>
          <w:rFonts w:eastAsia="Times New Roman"/>
          <w:szCs w:val="22"/>
          <w:lang w:eastAsia="en-US"/>
        </w:rPr>
      </w:pPr>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[Recording and Transmittal of the Notification</w:t>
      </w:r>
      <w:proofErr w:type="gramStart"/>
      <w:r w:rsidRPr="00F53A97">
        <w:rPr>
          <w:rFonts w:eastAsia="Times New Roman"/>
          <w:i/>
          <w:szCs w:val="22"/>
          <w:lang w:eastAsia="en-US"/>
        </w:rPr>
        <w:t>;  Cancellation</w:t>
      </w:r>
      <w:proofErr w:type="gramEnd"/>
      <w:r w:rsidRPr="00F53A97">
        <w:rPr>
          <w:rFonts w:eastAsia="Times New Roman"/>
          <w:i/>
          <w:szCs w:val="22"/>
          <w:lang w:eastAsia="en-US"/>
        </w:rPr>
        <w:t xml:space="preserve"> of the International Registration]</w:t>
      </w:r>
      <w:r w:rsidRPr="00F53A97">
        <w:rPr>
          <w:rFonts w:eastAsia="Times New Roman"/>
          <w:szCs w:val="22"/>
          <w:lang w:eastAsia="en-US"/>
        </w:rPr>
        <w:t>  </w:t>
      </w:r>
    </w:p>
    <w:p w:rsidR="00010B58" w:rsidRPr="00F53A97" w:rsidRDefault="00010B58" w:rsidP="00010B58">
      <w:pPr>
        <w:autoSpaceDE w:val="0"/>
        <w:autoSpaceDN w:val="0"/>
        <w:adjustRightInd w:val="0"/>
        <w:ind w:firstLine="1134"/>
        <w:jc w:val="both"/>
        <w:rPr>
          <w:rFonts w:eastAsia="Times New Roman"/>
          <w:szCs w:val="22"/>
          <w:lang w:eastAsia="en-US"/>
        </w:rPr>
      </w:pPr>
      <w:r w:rsidRPr="00F53A97">
        <w:rPr>
          <w:rFonts w:eastAsia="Times New Roman"/>
          <w:szCs w:val="22"/>
          <w:lang w:eastAsia="en-US"/>
        </w:rPr>
        <w:t>[…]</w:t>
      </w:r>
    </w:p>
    <w:p w:rsidR="00010B58" w:rsidRPr="00F53A97" w:rsidRDefault="00010B58" w:rsidP="00010B58">
      <w:pPr>
        <w:ind w:firstLine="1134"/>
        <w:jc w:val="both"/>
        <w:rPr>
          <w:ins w:id="170" w:author="Madrid Registry" w:date="2016-04-20T14:59:00Z"/>
          <w:rFonts w:eastAsia="Times New Roman"/>
          <w:szCs w:val="22"/>
          <w:lang w:eastAsia="en-US"/>
        </w:rPr>
      </w:pPr>
      <w:r w:rsidRPr="00F53A97">
        <w:rPr>
          <w:rFonts w:eastAsia="Times New Roman"/>
          <w:szCs w:val="22"/>
          <w:lang w:eastAsia="en-US"/>
        </w:rPr>
        <w:t>(b)</w:t>
      </w:r>
      <w:r w:rsidRPr="00F53A97">
        <w:rPr>
          <w:rFonts w:eastAsia="Times New Roman"/>
          <w:szCs w:val="22"/>
          <w:lang w:eastAsia="en-US"/>
        </w:rPr>
        <w:tab/>
        <w:t>Where any notification referred to in paragraph (1</w:t>
      </w:r>
      <w:proofErr w:type="gramStart"/>
      <w:r w:rsidRPr="00F53A97">
        <w:rPr>
          <w:rFonts w:eastAsia="Times New Roman"/>
          <w:szCs w:val="22"/>
          <w:lang w:eastAsia="en-US"/>
        </w:rPr>
        <w:t>)(</w:t>
      </w:r>
      <w:proofErr w:type="gramEnd"/>
      <w:r w:rsidRPr="00F53A97">
        <w:rPr>
          <w:rFonts w:eastAsia="Times New Roman"/>
          <w:szCs w:val="22"/>
          <w:lang w:eastAsia="en-US"/>
        </w:rPr>
        <w:t>a) or (c) requests cancellation of the international registration and complies with the requirements of that paragraph, the International Bureau shall cancel, to the extent applicable, the international</w:t>
      </w:r>
      <w:r>
        <w:rPr>
          <w:rFonts w:eastAsia="Times New Roman"/>
          <w:szCs w:val="22"/>
          <w:lang w:eastAsia="en-US"/>
        </w:rPr>
        <w:t xml:space="preserve"> </w:t>
      </w:r>
      <w:r w:rsidRPr="00F53A97">
        <w:rPr>
          <w:rFonts w:eastAsia="Times New Roman"/>
          <w:szCs w:val="22"/>
          <w:lang w:eastAsia="en-US"/>
        </w:rPr>
        <w:t xml:space="preserve">registration in the International Register. </w:t>
      </w:r>
      <w:ins w:id="171" w:author="Madrid Registry" w:date="2016-04-11T15:00:00Z">
        <w:r w:rsidRPr="00F53A97">
          <w:rPr>
            <w:rFonts w:eastAsia="Times New Roman"/>
            <w:szCs w:val="22"/>
            <w:lang w:eastAsia="en-US"/>
          </w:rPr>
          <w:t xml:space="preserve"> The International Bureau shall also cancel, to the extent</w:t>
        </w:r>
      </w:ins>
      <w:ins w:id="172" w:author="User" w:date="2016-06-14T11:19:00Z">
        <w:r w:rsidRPr="00F53A97">
          <w:rPr>
            <w:rFonts w:eastAsia="Times New Roman"/>
            <w:szCs w:val="22"/>
            <w:lang w:eastAsia="en-US"/>
          </w:rPr>
          <w:t xml:space="preserve"> applicable</w:t>
        </w:r>
      </w:ins>
      <w:ins w:id="173" w:author="Madrid Registry" w:date="2016-04-11T15:00:00Z">
        <w:r w:rsidRPr="00F53A97">
          <w:rPr>
            <w:rFonts w:eastAsia="Times New Roman"/>
            <w:szCs w:val="22"/>
            <w:lang w:eastAsia="en-US"/>
          </w:rPr>
          <w:t xml:space="preserve">, international registrations resulting from partial change in ownership </w:t>
        </w:r>
      </w:ins>
      <w:ins w:id="174" w:author="Madrid Registry" w:date="2016-04-20T14:58:00Z">
        <w:r w:rsidRPr="00F53A97">
          <w:rPr>
            <w:rFonts w:eastAsia="Times New Roman"/>
            <w:szCs w:val="22"/>
            <w:lang w:eastAsia="en-US"/>
          </w:rPr>
          <w:t>recorded under</w:t>
        </w:r>
      </w:ins>
      <w:ins w:id="175" w:author="Madrid Registry" w:date="2016-04-20T14:59:00Z">
        <w:r w:rsidRPr="00F53A97">
          <w:rPr>
            <w:rFonts w:eastAsia="Times New Roman"/>
            <w:szCs w:val="22"/>
            <w:lang w:eastAsia="en-US"/>
          </w:rPr>
          <w:t xml:space="preserve"> the</w:t>
        </w:r>
      </w:ins>
      <w:ins w:id="176" w:author="Madrid Registry" w:date="2016-04-11T15:00:00Z">
        <w:r w:rsidRPr="00F53A97">
          <w:rPr>
            <w:rFonts w:eastAsia="Times New Roman"/>
            <w:szCs w:val="22"/>
            <w:lang w:eastAsia="en-US"/>
          </w:rPr>
          <w:t xml:space="preserve"> international registration</w:t>
        </w:r>
      </w:ins>
      <w:ins w:id="177" w:author="Madrid Registry" w:date="2016-04-20T14:59:00Z">
        <w:r w:rsidRPr="00F53A97">
          <w:rPr>
            <w:rFonts w:eastAsia="Times New Roman"/>
            <w:szCs w:val="22"/>
            <w:lang w:eastAsia="en-US"/>
          </w:rPr>
          <w:t xml:space="preserve"> that has been cancelled, following the above</w:t>
        </w:r>
        <w:r w:rsidRPr="00F53A97">
          <w:rPr>
            <w:rFonts w:eastAsia="Times New Roman"/>
            <w:szCs w:val="22"/>
            <w:lang w:eastAsia="en-US"/>
          </w:rPr>
          <w:noBreakHyphen/>
          <w:t>mentioned notification, and those resulting from their merger.</w:t>
        </w:r>
      </w:ins>
    </w:p>
    <w:p w:rsidR="00DF4B12" w:rsidRDefault="00010B58" w:rsidP="00010B58">
      <w:pPr>
        <w:ind w:firstLine="1134"/>
        <w:rPr>
          <w:rFonts w:eastAsia="Times New Roman"/>
          <w:szCs w:val="22"/>
          <w:lang w:eastAsia="en-US"/>
        </w:rPr>
      </w:pPr>
      <w:r w:rsidRPr="00F53A97">
        <w:rPr>
          <w:rFonts w:eastAsia="Times New Roman"/>
          <w:szCs w:val="22"/>
          <w:lang w:eastAsia="en-US"/>
        </w:rPr>
        <w:t>[…]</w:t>
      </w:r>
      <w:r w:rsidR="00DF4B12">
        <w:rPr>
          <w:rFonts w:eastAsia="Times New Roman"/>
          <w:szCs w:val="22"/>
          <w:lang w:eastAsia="en-US"/>
        </w:rPr>
        <w:br w:type="page"/>
      </w:r>
    </w:p>
    <w:p w:rsidR="00DF4B12" w:rsidRPr="00F53A97" w:rsidRDefault="00DF4B12" w:rsidP="00DF4B12">
      <w:pPr>
        <w:jc w:val="center"/>
        <w:rPr>
          <w:rFonts w:eastAsia="Times New Roman"/>
          <w:b/>
          <w:szCs w:val="22"/>
          <w:lang w:eastAsia="en-US"/>
        </w:rPr>
      </w:pPr>
      <w:r w:rsidRPr="00F53A97">
        <w:rPr>
          <w:rFonts w:eastAsia="Times New Roman"/>
          <w:b/>
          <w:szCs w:val="22"/>
          <w:lang w:eastAsia="en-US"/>
        </w:rPr>
        <w:lastRenderedPageBreak/>
        <w:t>Chapter 5</w:t>
      </w:r>
    </w:p>
    <w:p w:rsidR="00DF4B12" w:rsidRPr="00F53A97" w:rsidRDefault="00DF4B12" w:rsidP="00DF4B12">
      <w:pPr>
        <w:jc w:val="center"/>
        <w:rPr>
          <w:rFonts w:eastAsia="Times New Roman"/>
          <w:b/>
          <w:szCs w:val="22"/>
          <w:lang w:eastAsia="en-US"/>
        </w:rPr>
      </w:pPr>
      <w:r w:rsidRPr="00F53A97">
        <w:rPr>
          <w:rFonts w:eastAsia="Times New Roman"/>
          <w:b/>
          <w:szCs w:val="22"/>
          <w:lang w:eastAsia="en-US"/>
        </w:rPr>
        <w:t>Subsequent Designations</w:t>
      </w:r>
      <w:proofErr w:type="gramStart"/>
      <w:r w:rsidRPr="00F53A97">
        <w:rPr>
          <w:rFonts w:eastAsia="Times New Roman"/>
          <w:b/>
          <w:szCs w:val="22"/>
          <w:lang w:eastAsia="en-US"/>
        </w:rPr>
        <w:t>;  Changes</w:t>
      </w:r>
      <w:proofErr w:type="gramEnd"/>
    </w:p>
    <w:p w:rsidR="00DF4B12" w:rsidRPr="00F53A97" w:rsidRDefault="00DF4B12" w:rsidP="00DF4B12">
      <w:pPr>
        <w:jc w:val="center"/>
        <w:rPr>
          <w:rFonts w:eastAsia="Times New Roman"/>
          <w:b/>
          <w:szCs w:val="22"/>
          <w:lang w:eastAsia="en-US"/>
        </w:rPr>
      </w:pPr>
    </w:p>
    <w:p w:rsidR="00DF4B12" w:rsidRPr="00F53A97" w:rsidRDefault="00DF4B12" w:rsidP="00DF4B12">
      <w:pPr>
        <w:jc w:val="center"/>
        <w:rPr>
          <w:rFonts w:eastAsia="Times New Roman"/>
          <w:szCs w:val="22"/>
          <w:lang w:eastAsia="en-US"/>
        </w:rPr>
      </w:pPr>
      <w:r w:rsidRPr="00F53A97">
        <w:rPr>
          <w:rFonts w:eastAsia="Times New Roman"/>
          <w:szCs w:val="22"/>
          <w:lang w:eastAsia="en-US"/>
        </w:rPr>
        <w:t>[…]</w:t>
      </w:r>
    </w:p>
    <w:p w:rsidR="00DF4B12" w:rsidRPr="00F53A97" w:rsidRDefault="00DF4B12" w:rsidP="00DF4B12">
      <w:pPr>
        <w:autoSpaceDE w:val="0"/>
        <w:autoSpaceDN w:val="0"/>
        <w:adjustRightInd w:val="0"/>
        <w:ind w:firstLine="567"/>
        <w:jc w:val="both"/>
        <w:rPr>
          <w:rFonts w:eastAsia="Times New Roman"/>
          <w:szCs w:val="22"/>
          <w:lang w:eastAsia="en-US"/>
        </w:rPr>
      </w:pPr>
    </w:p>
    <w:p w:rsidR="00DF4B12" w:rsidRPr="00F53A97" w:rsidRDefault="00DF4B12" w:rsidP="00DF4B12">
      <w:pPr>
        <w:jc w:val="center"/>
        <w:rPr>
          <w:ins w:id="178" w:author="Madrid Registry" w:date="2016-04-11T15:02:00Z"/>
          <w:rFonts w:eastAsia="Times New Roman"/>
          <w:i/>
          <w:szCs w:val="22"/>
          <w:lang w:eastAsia="en-US"/>
        </w:rPr>
      </w:pPr>
      <w:ins w:id="179" w:author="Madrid Registry" w:date="2016-04-11T15:02:00Z">
        <w:r w:rsidRPr="00F53A97">
          <w:rPr>
            <w:rFonts w:eastAsia="Times New Roman"/>
            <w:i/>
            <w:szCs w:val="22"/>
            <w:lang w:eastAsia="en-US"/>
          </w:rPr>
          <w:t>Rule 23bis</w:t>
        </w:r>
      </w:ins>
    </w:p>
    <w:p w:rsidR="00DF4B12" w:rsidRPr="00F53A97" w:rsidRDefault="00DF4B12" w:rsidP="00DF4B12">
      <w:pPr>
        <w:jc w:val="center"/>
        <w:rPr>
          <w:ins w:id="180" w:author="Madrid Registry" w:date="2016-04-11T15:02:00Z"/>
          <w:rFonts w:eastAsia="Times New Roman"/>
          <w:i/>
          <w:szCs w:val="22"/>
          <w:lang w:eastAsia="en-US"/>
        </w:rPr>
      </w:pPr>
      <w:ins w:id="181" w:author="Madrid Registry" w:date="2016-04-11T15:02:00Z">
        <w:r w:rsidRPr="00F53A97">
          <w:rPr>
            <w:rFonts w:eastAsia="Times New Roman"/>
            <w:i/>
            <w:szCs w:val="22"/>
            <w:lang w:eastAsia="en-US"/>
          </w:rPr>
          <w:t>Communications from the Offices of the</w:t>
        </w:r>
        <w:r w:rsidRPr="00F53A97">
          <w:rPr>
            <w:rFonts w:eastAsia="Times New Roman"/>
            <w:i/>
            <w:szCs w:val="22"/>
            <w:lang w:eastAsia="en-US"/>
          </w:rPr>
          <w:br/>
          <w:t>Designated Contracting Parties sent through</w:t>
        </w:r>
        <w:r w:rsidRPr="00F53A97">
          <w:rPr>
            <w:rFonts w:eastAsia="Times New Roman"/>
            <w:i/>
            <w:szCs w:val="22"/>
            <w:lang w:eastAsia="en-US"/>
          </w:rPr>
          <w:br/>
          <w:t>the International Bureau</w:t>
        </w:r>
      </w:ins>
    </w:p>
    <w:p w:rsidR="00DF4B12" w:rsidRPr="00F53A97" w:rsidRDefault="00DF4B12" w:rsidP="00DF4B12">
      <w:pPr>
        <w:jc w:val="center"/>
        <w:rPr>
          <w:ins w:id="182" w:author="Madrid Registry" w:date="2016-04-11T15:02:00Z"/>
          <w:rFonts w:eastAsia="Times New Roman"/>
          <w:i/>
          <w:szCs w:val="22"/>
          <w:lang w:eastAsia="en-US"/>
        </w:rPr>
      </w:pPr>
    </w:p>
    <w:p w:rsidR="00DF4B12" w:rsidRPr="00F53A97" w:rsidRDefault="00DF4B12" w:rsidP="00DF4B12">
      <w:pPr>
        <w:ind w:firstLine="567"/>
        <w:jc w:val="both"/>
        <w:rPr>
          <w:ins w:id="183" w:author="Madrid Registry" w:date="2016-04-11T15:02:00Z"/>
          <w:rFonts w:eastAsia="Times New Roman"/>
          <w:szCs w:val="22"/>
          <w:lang w:eastAsia="en-US"/>
        </w:rPr>
      </w:pPr>
      <w:ins w:id="184" w:author="Madrid Registry" w:date="2016-04-11T15:02:00Z">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
          <w:t>[Communications from the Offices of the designated Contracting Parties not covered by these Regulations]  </w:t>
        </w:r>
        <w:r w:rsidRPr="00F53A97">
          <w:rPr>
            <w:rFonts w:eastAsia="Times New Roman"/>
            <w:szCs w:val="22"/>
            <w:lang w:eastAsia="en-US"/>
          </w:rPr>
          <w:t xml:space="preserve">Where the law of a designated Contracting Party does not allow the Office to </w:t>
        </w:r>
      </w:ins>
      <w:ins w:id="185" w:author="Madrid Registry" w:date="2016-04-20T15:00:00Z">
        <w:r w:rsidRPr="00F53A97">
          <w:rPr>
            <w:rFonts w:eastAsia="Times New Roman"/>
            <w:szCs w:val="22"/>
            <w:lang w:eastAsia="en-US"/>
          </w:rPr>
          <w:t>transmit</w:t>
        </w:r>
      </w:ins>
      <w:ins w:id="186" w:author="Madrid Registry" w:date="2016-04-11T15:02:00Z">
        <w:r w:rsidRPr="00F53A97">
          <w:rPr>
            <w:rFonts w:eastAsia="Times New Roman"/>
            <w:szCs w:val="22"/>
            <w:lang w:eastAsia="en-US"/>
          </w:rPr>
          <w:t xml:space="preserve"> a communication concerning an international registration directly to the holder, that Office may request the International Bureau to transmit that communication to the holder on its behalf.</w:t>
        </w:r>
      </w:ins>
    </w:p>
    <w:p w:rsidR="00DF4B12" w:rsidRPr="00F53A97" w:rsidRDefault="00DF4B12" w:rsidP="00DF4B12">
      <w:pPr>
        <w:ind w:firstLine="567"/>
        <w:jc w:val="both"/>
        <w:rPr>
          <w:ins w:id="187" w:author="Madrid Registry" w:date="2016-04-11T15:02:00Z"/>
          <w:rFonts w:eastAsia="Times New Roman"/>
          <w:szCs w:val="22"/>
          <w:lang w:eastAsia="en-US"/>
        </w:rPr>
      </w:pPr>
    </w:p>
    <w:p w:rsidR="00DF4B12" w:rsidRPr="00F53A97" w:rsidRDefault="00DF4B12" w:rsidP="00DF4B12">
      <w:pPr>
        <w:ind w:firstLine="567"/>
        <w:jc w:val="both"/>
        <w:rPr>
          <w:ins w:id="188" w:author="Madrid Registry" w:date="2016-04-11T15:02:00Z"/>
          <w:rFonts w:eastAsia="Times New Roman"/>
          <w:szCs w:val="22"/>
          <w:lang w:eastAsia="en-US"/>
        </w:rPr>
      </w:pPr>
      <w:ins w:id="189" w:author="Madrid Registry" w:date="2016-04-11T15:02:00Z">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[Format of the Communication]</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International Bureau shall establish the format in which the communication referred to in paragraph (1) shall be sent by the Office concerned.</w:t>
        </w:r>
      </w:ins>
    </w:p>
    <w:p w:rsidR="00DF4B12" w:rsidRPr="00F53A97" w:rsidRDefault="00DF4B12" w:rsidP="00DF4B12">
      <w:pPr>
        <w:ind w:firstLine="567"/>
        <w:jc w:val="both"/>
        <w:rPr>
          <w:ins w:id="190" w:author="Madrid Registry" w:date="2016-04-11T15:02:00Z"/>
          <w:rFonts w:eastAsia="Times New Roman"/>
          <w:szCs w:val="22"/>
          <w:lang w:eastAsia="en-US"/>
        </w:rPr>
      </w:pPr>
    </w:p>
    <w:p w:rsidR="00DF4B12" w:rsidRPr="00F53A97" w:rsidRDefault="00DF4B12" w:rsidP="00DF4B12">
      <w:pPr>
        <w:ind w:firstLine="567"/>
        <w:jc w:val="both"/>
        <w:rPr>
          <w:ins w:id="191" w:author="Madrid Registry" w:date="2016-04-11T15:02:00Z"/>
          <w:rFonts w:eastAsia="Times New Roman"/>
          <w:szCs w:val="22"/>
          <w:lang w:eastAsia="en-US"/>
        </w:rPr>
      </w:pPr>
      <w:ins w:id="192" w:author="Madrid Registry" w:date="2016-04-11T15:02:00Z">
        <w:r w:rsidRPr="00F53A97">
          <w:rPr>
            <w:rFonts w:eastAsia="Times New Roman"/>
            <w:szCs w:val="22"/>
            <w:lang w:eastAsia="en-US"/>
          </w:rPr>
          <w:t>(3)</w:t>
        </w:r>
        <w:r w:rsidRPr="00F53A97">
          <w:rPr>
            <w:rFonts w:eastAsia="Times New Roman"/>
            <w:szCs w:val="22"/>
            <w:lang w:eastAsia="en-US"/>
          </w:rPr>
          <w:tab/>
        </w:r>
        <w:r w:rsidRPr="00F53A97">
          <w:rPr>
            <w:rFonts w:eastAsia="Times New Roman"/>
            <w:i/>
            <w:szCs w:val="22"/>
            <w:lang w:eastAsia="en-US"/>
          </w:rPr>
          <w:t>[Transmission to the holder]</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International Bureau shall transmit </w:t>
        </w:r>
      </w:ins>
      <w:ins w:id="193" w:author="Madrid Registry" w:date="2016-04-20T15:01:00Z">
        <w:r w:rsidRPr="00F53A97">
          <w:rPr>
            <w:rFonts w:eastAsia="Times New Roman"/>
            <w:szCs w:val="22"/>
            <w:lang w:eastAsia="en-US"/>
          </w:rPr>
          <w:t>t</w:t>
        </w:r>
      </w:ins>
      <w:ins w:id="194" w:author="Madrid Registry" w:date="2016-04-11T15:02:00Z">
        <w:r w:rsidRPr="00F53A97">
          <w:rPr>
            <w:rFonts w:eastAsia="Times New Roman"/>
            <w:szCs w:val="22"/>
            <w:lang w:eastAsia="en-US"/>
          </w:rPr>
          <w:t>he communication referred to in paragraph (1) to the holder, in the format established by the International Bureau, without examining its contents or recording it in the International Register.</w:t>
        </w:r>
      </w:ins>
    </w:p>
    <w:p w:rsidR="00DF4B12" w:rsidRDefault="00DF4B12" w:rsidP="00DF4B12">
      <w:pPr>
        <w:jc w:val="center"/>
        <w:rPr>
          <w:rFonts w:eastAsia="Times New Roman"/>
          <w:i/>
          <w:szCs w:val="22"/>
          <w:lang w:eastAsia="en-US"/>
        </w:rPr>
      </w:pPr>
    </w:p>
    <w:p w:rsidR="00DF4B12" w:rsidRPr="00F53A97" w:rsidRDefault="00DF4B12" w:rsidP="00DF4B12">
      <w:pPr>
        <w:jc w:val="center"/>
        <w:rPr>
          <w:rFonts w:eastAsia="Times New Roman"/>
          <w:i/>
          <w:szCs w:val="22"/>
          <w:lang w:eastAsia="en-US"/>
        </w:rPr>
      </w:pPr>
    </w:p>
    <w:p w:rsidR="00DF4B12" w:rsidRPr="00F53A97" w:rsidRDefault="00DF4B12" w:rsidP="00DF4B12">
      <w:pPr>
        <w:jc w:val="center"/>
        <w:rPr>
          <w:rFonts w:eastAsia="Times New Roman"/>
          <w:i/>
          <w:szCs w:val="22"/>
          <w:lang w:eastAsia="en-US"/>
        </w:rPr>
      </w:pPr>
      <w:r w:rsidRPr="00F53A97">
        <w:rPr>
          <w:rFonts w:eastAsia="Times New Roman"/>
          <w:i/>
          <w:szCs w:val="22"/>
          <w:lang w:eastAsia="en-US"/>
        </w:rPr>
        <w:t>Rule 25</w:t>
      </w:r>
    </w:p>
    <w:p w:rsidR="00DF4B12" w:rsidRPr="00F53A97" w:rsidRDefault="00DF4B12" w:rsidP="00DF4B12">
      <w:pPr>
        <w:jc w:val="center"/>
        <w:rPr>
          <w:rFonts w:eastAsia="Times New Roman"/>
          <w:i/>
          <w:szCs w:val="22"/>
          <w:lang w:eastAsia="en-US"/>
        </w:rPr>
      </w:pPr>
      <w:r w:rsidRPr="00F53A97">
        <w:rPr>
          <w:rFonts w:eastAsia="Times New Roman"/>
          <w:i/>
          <w:szCs w:val="22"/>
          <w:lang w:eastAsia="en-US"/>
        </w:rPr>
        <w:t xml:space="preserve">Request for Recording of a Change;  </w:t>
      </w:r>
    </w:p>
    <w:p w:rsidR="00DF4B12" w:rsidRPr="00F53A97" w:rsidRDefault="00DF4B12" w:rsidP="00DF4B12">
      <w:pPr>
        <w:jc w:val="center"/>
        <w:rPr>
          <w:rFonts w:eastAsia="Times New Roman"/>
          <w:i/>
          <w:szCs w:val="22"/>
          <w:lang w:eastAsia="en-US"/>
        </w:rPr>
      </w:pPr>
      <w:r w:rsidRPr="00F53A97">
        <w:rPr>
          <w:rFonts w:eastAsia="Times New Roman"/>
          <w:i/>
          <w:szCs w:val="22"/>
          <w:lang w:eastAsia="en-US"/>
        </w:rPr>
        <w:t>Request for Recording of a Cancellation</w:t>
      </w:r>
    </w:p>
    <w:p w:rsidR="00DF4B12" w:rsidRPr="00F53A97" w:rsidRDefault="00DF4B12" w:rsidP="00DF4B12">
      <w:pPr>
        <w:jc w:val="both"/>
        <w:rPr>
          <w:rFonts w:eastAsia="Times New Roman"/>
          <w:szCs w:val="22"/>
          <w:lang w:eastAsia="en-US"/>
        </w:rPr>
      </w:pPr>
    </w:p>
    <w:p w:rsidR="00DF4B12" w:rsidRPr="00F53A97" w:rsidRDefault="00DF4B12" w:rsidP="00DF4B12">
      <w:pPr>
        <w:jc w:val="both"/>
        <w:rPr>
          <w:rFonts w:eastAsia="Times New Roman"/>
          <w:szCs w:val="22"/>
          <w:lang w:eastAsia="en-US"/>
        </w:rPr>
      </w:pPr>
      <w:r w:rsidRPr="00F53A97">
        <w:rPr>
          <w:rFonts w:eastAsia="Times New Roman"/>
          <w:szCs w:val="22"/>
          <w:lang w:eastAsia="en-US"/>
        </w:rPr>
        <w:tab/>
        <w:t>(1)</w:t>
      </w:r>
      <w:r w:rsidRPr="00F53A97">
        <w:rPr>
          <w:rFonts w:eastAsia="Times New Roman"/>
          <w:szCs w:val="22"/>
          <w:lang w:eastAsia="en-US"/>
        </w:rPr>
        <w:tab/>
      </w:r>
      <w:r w:rsidRPr="00F53A97">
        <w:rPr>
          <w:rFonts w:eastAsia="Times New Roman"/>
          <w:i/>
          <w:szCs w:val="22"/>
          <w:lang w:eastAsia="en-US"/>
        </w:rPr>
        <w:t>[Presentation of the Request]</w:t>
      </w:r>
      <w:proofErr w:type="gramStart"/>
      <w:r w:rsidRPr="00F53A97">
        <w:rPr>
          <w:rFonts w:eastAsia="Times New Roman"/>
          <w:szCs w:val="22"/>
          <w:lang w:eastAsia="en-US"/>
        </w:rPr>
        <w:t>  (</w:t>
      </w:r>
      <w:proofErr w:type="gramEnd"/>
      <w:r w:rsidRPr="00F53A97">
        <w:rPr>
          <w:rFonts w:eastAsia="Times New Roman"/>
          <w:szCs w:val="22"/>
          <w:lang w:eastAsia="en-US"/>
        </w:rPr>
        <w:t>a)  A request for recording shall be presented to the International Bureau on the relevant official form, in one copy, where the request relates to any of the following:</w:t>
      </w:r>
    </w:p>
    <w:p w:rsidR="00DF4B12" w:rsidRPr="00F53A97" w:rsidRDefault="00DF4B12" w:rsidP="00DF4B12">
      <w:pPr>
        <w:ind w:firstLine="1701"/>
        <w:jc w:val="both"/>
        <w:rPr>
          <w:rFonts w:eastAsia="Times New Roman"/>
          <w:szCs w:val="22"/>
          <w:lang w:eastAsia="en-US"/>
        </w:rPr>
      </w:pPr>
      <w:r w:rsidRPr="00F53A97">
        <w:rPr>
          <w:rFonts w:eastAsia="Times New Roman"/>
          <w:szCs w:val="22"/>
          <w:lang w:eastAsia="en-US"/>
        </w:rPr>
        <w:t>[…]</w:t>
      </w:r>
    </w:p>
    <w:p w:rsidR="00DF4B12" w:rsidRPr="00F53A97" w:rsidRDefault="00DF4B12" w:rsidP="00DF4B12">
      <w:pPr>
        <w:ind w:firstLine="1701"/>
        <w:jc w:val="both"/>
        <w:rPr>
          <w:rFonts w:eastAsia="Times New Roman"/>
          <w:szCs w:val="22"/>
          <w:lang w:eastAsia="en-US"/>
        </w:rPr>
      </w:pPr>
      <w:r w:rsidRPr="00F53A97">
        <w:rPr>
          <w:rFonts w:eastAsia="Times New Roman"/>
          <w:szCs w:val="22"/>
          <w:lang w:eastAsia="en-US"/>
        </w:rPr>
        <w:t>(v)</w:t>
      </w:r>
      <w:r w:rsidRPr="00F53A97">
        <w:rPr>
          <w:rFonts w:eastAsia="Times New Roman"/>
          <w:szCs w:val="22"/>
          <w:lang w:eastAsia="en-US"/>
        </w:rPr>
        <w:tab/>
      </w:r>
      <w:proofErr w:type="gramStart"/>
      <w:r w:rsidRPr="00F53A97">
        <w:rPr>
          <w:rFonts w:eastAsia="Times New Roman"/>
          <w:szCs w:val="22"/>
          <w:lang w:eastAsia="en-US"/>
        </w:rPr>
        <w:t>cancellation</w:t>
      </w:r>
      <w:proofErr w:type="gramEnd"/>
      <w:r w:rsidRPr="00F53A97">
        <w:rPr>
          <w:rFonts w:eastAsia="Times New Roman"/>
          <w:szCs w:val="22"/>
          <w:lang w:eastAsia="en-US"/>
        </w:rPr>
        <w:t xml:space="preserve"> of the international registration in respect of all the designated Contracting Parties for all or some of the goods and services;  </w:t>
      </w:r>
    </w:p>
    <w:p w:rsidR="00DF4B12" w:rsidRPr="00F53A97" w:rsidRDefault="00DF4B12" w:rsidP="00DF4B12">
      <w:pPr>
        <w:ind w:firstLine="1701"/>
        <w:jc w:val="both"/>
        <w:rPr>
          <w:ins w:id="195" w:author="Madrid Registry" w:date="2016-06-13T18:40:00Z"/>
          <w:rFonts w:eastAsia="Times New Roman"/>
          <w:szCs w:val="22"/>
          <w:lang w:eastAsia="en-US"/>
        </w:rPr>
      </w:pPr>
      <w:ins w:id="196" w:author="Madrid Registry" w:date="2016-06-13T18:40:00Z">
        <w:r w:rsidRPr="00F53A97">
          <w:rPr>
            <w:rFonts w:eastAsia="Times New Roman"/>
            <w:szCs w:val="22"/>
            <w:lang w:eastAsia="en-US"/>
          </w:rPr>
          <w:t>(vi)</w:t>
        </w:r>
        <w:r w:rsidRPr="00F53A97">
          <w:rPr>
            <w:rFonts w:eastAsia="Times New Roman"/>
            <w:szCs w:val="22"/>
            <w:lang w:eastAsia="en-US"/>
          </w:rPr>
          <w:tab/>
        </w:r>
        <w:proofErr w:type="gramStart"/>
        <w:r w:rsidRPr="00F53A97">
          <w:rPr>
            <w:rFonts w:eastAsia="Times New Roman"/>
            <w:szCs w:val="22"/>
            <w:lang w:eastAsia="en-US"/>
          </w:rPr>
          <w:t>a</w:t>
        </w:r>
        <w:proofErr w:type="gramEnd"/>
        <w:r w:rsidRPr="00F53A97">
          <w:rPr>
            <w:rFonts w:eastAsia="Times New Roman"/>
            <w:szCs w:val="22"/>
            <w:lang w:eastAsia="en-US"/>
          </w:rPr>
          <w:t xml:space="preserve"> change in the name or address of the representative.</w:t>
        </w:r>
      </w:ins>
      <w:r w:rsidRPr="00F53A97">
        <w:rPr>
          <w:rFonts w:eastAsia="Times New Roman"/>
          <w:szCs w:val="22"/>
          <w:lang w:eastAsia="en-US"/>
        </w:rPr>
        <w:t xml:space="preserve">  </w:t>
      </w:r>
    </w:p>
    <w:p w:rsidR="00DF4B12" w:rsidRPr="00F53A97" w:rsidRDefault="00DF4B12" w:rsidP="00DF4B12">
      <w:pPr>
        <w:ind w:firstLine="1134"/>
        <w:jc w:val="both"/>
        <w:rPr>
          <w:rFonts w:eastAsia="Times New Roman"/>
          <w:szCs w:val="22"/>
          <w:lang w:eastAsia="en-US"/>
        </w:rPr>
      </w:pPr>
      <w:r w:rsidRPr="00F53A97">
        <w:rPr>
          <w:rFonts w:eastAsia="Times New Roman"/>
          <w:szCs w:val="22"/>
          <w:lang w:eastAsia="en-US"/>
        </w:rPr>
        <w:t>[…]</w:t>
      </w:r>
    </w:p>
    <w:p w:rsidR="00DF4B12" w:rsidRPr="00F53A97" w:rsidRDefault="00DF4B12" w:rsidP="00DF4B12">
      <w:pPr>
        <w:jc w:val="both"/>
        <w:rPr>
          <w:rFonts w:eastAsia="Times New Roman"/>
          <w:szCs w:val="22"/>
          <w:lang w:eastAsia="en-US"/>
        </w:rPr>
      </w:pPr>
    </w:p>
    <w:p w:rsidR="00DF4B12" w:rsidRPr="00F53A97" w:rsidRDefault="00DF4B12" w:rsidP="00DF4B12">
      <w:pPr>
        <w:ind w:firstLine="567"/>
        <w:jc w:val="both"/>
        <w:rPr>
          <w:rFonts w:eastAsia="Times New Roman"/>
          <w:szCs w:val="22"/>
          <w:lang w:eastAsia="en-US"/>
        </w:rPr>
      </w:pPr>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[Contents of the Request]  </w:t>
      </w:r>
      <w:r w:rsidRPr="00F53A97">
        <w:rPr>
          <w:rFonts w:eastAsia="Times New Roman"/>
          <w:szCs w:val="22"/>
          <w:lang w:eastAsia="en-US"/>
        </w:rPr>
        <w:t>(a)  The request for the recording of a change or the request for the recording of a cancellation shall, in addition to the requested change or cancellation, contain or indicate</w:t>
      </w:r>
    </w:p>
    <w:p w:rsidR="00DF4B12" w:rsidRPr="00F53A97" w:rsidRDefault="00DF4B12" w:rsidP="00DF4B12">
      <w:pPr>
        <w:ind w:firstLine="1701"/>
        <w:jc w:val="both"/>
        <w:rPr>
          <w:rFonts w:eastAsia="Times New Roman"/>
          <w:szCs w:val="22"/>
          <w:lang w:eastAsia="en-US"/>
        </w:rPr>
      </w:pPr>
      <w:r w:rsidRPr="00F53A97">
        <w:rPr>
          <w:rFonts w:eastAsia="Times New Roman"/>
          <w:szCs w:val="22"/>
          <w:lang w:eastAsia="en-US"/>
        </w:rPr>
        <w:t>[…]</w:t>
      </w:r>
    </w:p>
    <w:p w:rsidR="00DF4B12" w:rsidRPr="00F53A97" w:rsidRDefault="00DF4B12" w:rsidP="00DF4B12">
      <w:pPr>
        <w:ind w:firstLine="1701"/>
        <w:jc w:val="both"/>
        <w:rPr>
          <w:rFonts w:eastAsia="Times New Roman"/>
          <w:szCs w:val="22"/>
          <w:lang w:eastAsia="en-US"/>
        </w:rPr>
      </w:pPr>
      <w:r w:rsidRPr="00F53A97">
        <w:rPr>
          <w:rFonts w:eastAsia="Times New Roman"/>
          <w:szCs w:val="22"/>
          <w:lang w:eastAsia="en-US"/>
        </w:rPr>
        <w:t>(ii)</w:t>
      </w:r>
      <w:r w:rsidRPr="00F53A97">
        <w:rPr>
          <w:rFonts w:eastAsia="Times New Roman"/>
          <w:szCs w:val="22"/>
          <w:lang w:eastAsia="en-US"/>
        </w:rPr>
        <w:tab/>
      </w:r>
      <w:proofErr w:type="gramStart"/>
      <w:r w:rsidRPr="00F53A97">
        <w:rPr>
          <w:rFonts w:eastAsia="Times New Roman"/>
          <w:szCs w:val="22"/>
          <w:lang w:eastAsia="en-US"/>
        </w:rPr>
        <w:t>the</w:t>
      </w:r>
      <w:proofErr w:type="gramEnd"/>
      <w:r w:rsidRPr="00F53A97">
        <w:rPr>
          <w:rFonts w:eastAsia="Times New Roman"/>
          <w:szCs w:val="22"/>
          <w:lang w:eastAsia="en-US"/>
        </w:rPr>
        <w:t xml:space="preserve"> name of the holder</w:t>
      </w:r>
      <w:ins w:id="197" w:author="Madrid Registry" w:date="2016-06-13T18:49:00Z">
        <w:r w:rsidRPr="00F53A97">
          <w:rPr>
            <w:rFonts w:eastAsia="Times New Roman"/>
            <w:szCs w:val="22"/>
            <w:lang w:eastAsia="en-US"/>
          </w:rPr>
          <w:t xml:space="preserve"> or the name of the representative where</w:t>
        </w:r>
      </w:ins>
      <w:del w:id="198" w:author="Madrid Registry" w:date="2016-06-13T18:49:00Z">
        <w:r w:rsidRPr="00F53A97" w:rsidDel="00456BCE">
          <w:rPr>
            <w:rFonts w:eastAsia="Times New Roman"/>
            <w:szCs w:val="22"/>
            <w:lang w:eastAsia="en-US"/>
          </w:rPr>
          <w:delText>, unless</w:delText>
        </w:r>
      </w:del>
      <w:r w:rsidRPr="00F53A97">
        <w:rPr>
          <w:rFonts w:eastAsia="Times New Roman"/>
          <w:szCs w:val="22"/>
          <w:lang w:eastAsia="en-US"/>
        </w:rPr>
        <w:t xml:space="preserve"> the change relates to the name or address of the representative,</w:t>
      </w:r>
    </w:p>
    <w:p w:rsidR="00DF4B12" w:rsidRPr="00F53A97" w:rsidRDefault="00DF4B12" w:rsidP="00DF4B12">
      <w:pPr>
        <w:ind w:firstLine="1701"/>
        <w:jc w:val="both"/>
        <w:rPr>
          <w:rFonts w:eastAsia="Times New Roman"/>
          <w:szCs w:val="22"/>
          <w:lang w:eastAsia="en-US"/>
        </w:rPr>
      </w:pPr>
      <w:r w:rsidRPr="00F53A97">
        <w:rPr>
          <w:rFonts w:eastAsia="Times New Roman"/>
          <w:szCs w:val="22"/>
          <w:lang w:eastAsia="en-US"/>
        </w:rPr>
        <w:t>[…]</w:t>
      </w:r>
    </w:p>
    <w:p w:rsidR="00010B58" w:rsidRPr="00F53A97" w:rsidRDefault="00010B58" w:rsidP="00010B58">
      <w:pPr>
        <w:ind w:firstLine="1134"/>
        <w:rPr>
          <w:rFonts w:eastAsia="Times New Roman"/>
          <w:szCs w:val="22"/>
          <w:lang w:eastAsia="en-US"/>
        </w:rPr>
      </w:pPr>
    </w:p>
    <w:p w:rsidR="00DF4B12" w:rsidRDefault="00DF4B12" w:rsidP="00DF4B12">
      <w:pPr>
        <w:jc w:val="center"/>
        <w:rPr>
          <w:rFonts w:eastAsia="Times New Roman"/>
          <w:i/>
          <w:szCs w:val="22"/>
          <w:lang w:eastAsia="en-US"/>
        </w:rPr>
      </w:pPr>
      <w:r>
        <w:rPr>
          <w:rFonts w:eastAsia="Times New Roman"/>
          <w:i/>
          <w:szCs w:val="22"/>
          <w:lang w:eastAsia="en-US"/>
        </w:rPr>
        <w:br w:type="page"/>
      </w:r>
    </w:p>
    <w:p w:rsidR="00DF4B12" w:rsidRPr="00F53A97" w:rsidRDefault="00DF4B12" w:rsidP="00DF4B12">
      <w:pPr>
        <w:jc w:val="center"/>
        <w:rPr>
          <w:rFonts w:eastAsia="Times New Roman"/>
          <w:i/>
          <w:szCs w:val="22"/>
          <w:lang w:eastAsia="en-US"/>
        </w:rPr>
      </w:pPr>
      <w:r w:rsidRPr="00F53A97">
        <w:rPr>
          <w:rFonts w:eastAsia="Times New Roman"/>
          <w:i/>
          <w:szCs w:val="22"/>
          <w:lang w:eastAsia="en-US"/>
        </w:rPr>
        <w:lastRenderedPageBreak/>
        <w:t>Rule 27</w:t>
      </w:r>
    </w:p>
    <w:p w:rsidR="00DF4B12" w:rsidRPr="00F53A97" w:rsidRDefault="00DF4B12" w:rsidP="00DF4B12">
      <w:pPr>
        <w:jc w:val="center"/>
        <w:rPr>
          <w:rFonts w:eastAsia="Times New Roman"/>
          <w:i/>
          <w:szCs w:val="22"/>
          <w:lang w:eastAsia="en-US"/>
        </w:rPr>
      </w:pPr>
      <w:r w:rsidRPr="00F53A97">
        <w:rPr>
          <w:rFonts w:eastAsia="Times New Roman"/>
          <w:i/>
          <w:szCs w:val="22"/>
          <w:lang w:eastAsia="en-US"/>
        </w:rPr>
        <w:t>Recording and Notification of a Change or of a Cancellation;</w:t>
      </w:r>
    </w:p>
    <w:p w:rsidR="00DF4B12" w:rsidRPr="00F53A97" w:rsidRDefault="00DF4B12" w:rsidP="00DF4B12">
      <w:pPr>
        <w:jc w:val="center"/>
        <w:rPr>
          <w:rFonts w:eastAsia="Times New Roman"/>
          <w:szCs w:val="22"/>
          <w:lang w:eastAsia="en-US"/>
        </w:rPr>
      </w:pPr>
      <w:r w:rsidRPr="00F53A97">
        <w:rPr>
          <w:rFonts w:eastAsia="Times New Roman"/>
          <w:i/>
          <w:szCs w:val="22"/>
          <w:lang w:eastAsia="en-US"/>
        </w:rPr>
        <w:t>Merger of International Registrations</w:t>
      </w:r>
      <w:proofErr w:type="gramStart"/>
      <w:r w:rsidRPr="00F53A97">
        <w:rPr>
          <w:rFonts w:eastAsia="Times New Roman"/>
          <w:i/>
          <w:szCs w:val="22"/>
          <w:lang w:eastAsia="en-US"/>
        </w:rPr>
        <w:t>;  Declaration</w:t>
      </w:r>
      <w:proofErr w:type="gramEnd"/>
      <w:r w:rsidRPr="00F53A97">
        <w:rPr>
          <w:rFonts w:eastAsia="Times New Roman"/>
          <w:i/>
          <w:szCs w:val="22"/>
          <w:lang w:eastAsia="en-US"/>
        </w:rPr>
        <w:t xml:space="preserve"> That a Change in Ownership or a Limitation Has No Effect</w:t>
      </w:r>
    </w:p>
    <w:p w:rsidR="00DF4B12" w:rsidRPr="00F53A97" w:rsidRDefault="00DF4B12" w:rsidP="00DF4B12">
      <w:pPr>
        <w:jc w:val="both"/>
        <w:rPr>
          <w:rFonts w:eastAsia="Times New Roman"/>
          <w:szCs w:val="22"/>
          <w:lang w:eastAsia="en-US"/>
        </w:rPr>
      </w:pPr>
    </w:p>
    <w:p w:rsidR="00DF4B12" w:rsidRPr="00F53A97" w:rsidRDefault="00DF4B12" w:rsidP="00DF4B12">
      <w:pPr>
        <w:ind w:firstLine="567"/>
        <w:rPr>
          <w:rFonts w:eastAsia="Times New Roman"/>
          <w:szCs w:val="22"/>
          <w:lang w:eastAsia="en-US"/>
        </w:rPr>
      </w:pPr>
      <w:r w:rsidRPr="00F53A97">
        <w:rPr>
          <w:rFonts w:eastAsia="Times New Roman"/>
          <w:szCs w:val="22"/>
          <w:lang w:eastAsia="en-US"/>
        </w:rPr>
        <w:t>[…]</w:t>
      </w:r>
    </w:p>
    <w:p w:rsidR="00DF4B12" w:rsidRPr="00F53A97" w:rsidRDefault="00DF4B12" w:rsidP="00DF4B12">
      <w:pPr>
        <w:jc w:val="center"/>
        <w:rPr>
          <w:rFonts w:eastAsia="Times New Roman"/>
          <w:szCs w:val="22"/>
          <w:lang w:eastAsia="en-US"/>
        </w:rPr>
      </w:pPr>
    </w:p>
    <w:p w:rsidR="00DF4B12" w:rsidRPr="00F53A97" w:rsidRDefault="00DF4B12" w:rsidP="00DF4B12">
      <w:pPr>
        <w:pStyle w:val="indent1"/>
        <w:rPr>
          <w:ins w:id="199" w:author="Madrid Registry" w:date="2016-04-11T15:02:00Z"/>
          <w:rFonts w:ascii="Arial" w:hAnsi="Arial" w:cs="Arial"/>
          <w:sz w:val="22"/>
          <w:szCs w:val="22"/>
        </w:rPr>
      </w:pPr>
      <w:r w:rsidRPr="00F53A97">
        <w:rPr>
          <w:rFonts w:ascii="Arial" w:hAnsi="Arial" w:cs="Arial"/>
          <w:sz w:val="22"/>
          <w:szCs w:val="22"/>
        </w:rPr>
        <w:t>(2)</w:t>
      </w:r>
      <w:r w:rsidRPr="00F53A97">
        <w:rPr>
          <w:rFonts w:ascii="Arial" w:hAnsi="Arial" w:cs="Arial"/>
          <w:sz w:val="22"/>
          <w:szCs w:val="22"/>
        </w:rPr>
        <w:tab/>
      </w:r>
      <w:del w:id="200" w:author="Madrid Registry" w:date="2016-04-11T15:02:00Z">
        <w:r w:rsidRPr="00F53A97" w:rsidDel="00306990">
          <w:rPr>
            <w:rFonts w:ascii="Arial" w:hAnsi="Arial" w:cs="Arial"/>
            <w:sz w:val="22"/>
            <w:szCs w:val="22"/>
          </w:rPr>
          <w:delText>[Deleted]</w:delText>
        </w:r>
      </w:del>
      <w:ins w:id="201" w:author="Madrid Registry" w:date="2016-04-11T15:02:00Z">
        <w:r w:rsidRPr="00F53A97">
          <w:rPr>
            <w:rFonts w:ascii="Arial" w:hAnsi="Arial" w:cs="Arial"/>
            <w:i/>
            <w:sz w:val="22"/>
            <w:szCs w:val="22"/>
          </w:rPr>
          <w:t>[Recording of Partial Change in Ownership]  </w:t>
        </w:r>
        <w:r w:rsidRPr="00F53A97">
          <w:rPr>
            <w:rFonts w:ascii="Arial" w:hAnsi="Arial" w:cs="Arial"/>
            <w:sz w:val="22"/>
            <w:szCs w:val="22"/>
          </w:rPr>
          <w:t>(a)  A change in ownership of the international registration in respect of only some of the goods and services or only some of the designated Contracting Parties shall be recorded in the International Register under the number of the international registration concerned by the partial change in ownership.</w:t>
        </w:r>
      </w:ins>
    </w:p>
    <w:p w:rsidR="00DF4B12" w:rsidRPr="00F53A97" w:rsidRDefault="00DF4B12" w:rsidP="00DF4B12">
      <w:pPr>
        <w:pStyle w:val="indent1"/>
        <w:ind w:firstLine="1170"/>
        <w:rPr>
          <w:ins w:id="202" w:author="Madrid Registry" w:date="2016-04-11T15:02:00Z"/>
          <w:rFonts w:ascii="Arial" w:hAnsi="Arial" w:cs="Arial"/>
          <w:sz w:val="22"/>
          <w:szCs w:val="22"/>
        </w:rPr>
      </w:pPr>
      <w:ins w:id="203" w:author="Madrid Registry" w:date="2016-04-11T15:02:00Z">
        <w:r w:rsidRPr="00F53A97">
          <w:rPr>
            <w:rFonts w:ascii="Arial" w:hAnsi="Arial" w:cs="Arial"/>
            <w:sz w:val="22"/>
            <w:szCs w:val="22"/>
          </w:rPr>
          <w:t>(b)</w:t>
        </w:r>
        <w:r w:rsidRPr="00F53A97">
          <w:rPr>
            <w:rFonts w:ascii="Arial" w:hAnsi="Arial" w:cs="Arial"/>
            <w:sz w:val="22"/>
            <w:szCs w:val="22"/>
          </w:rPr>
          <w:tab/>
          <w:t xml:space="preserve">The part of the international registration for which a change in ownership has been recorded shall be </w:t>
        </w:r>
      </w:ins>
      <w:ins w:id="204" w:author="User" w:date="2016-06-14T12:09:00Z">
        <w:r w:rsidRPr="00F53A97">
          <w:rPr>
            <w:rFonts w:ascii="Arial" w:hAnsi="Arial" w:cs="Arial"/>
            <w:sz w:val="22"/>
            <w:szCs w:val="22"/>
          </w:rPr>
          <w:t>deleted</w:t>
        </w:r>
      </w:ins>
      <w:ins w:id="205" w:author="Madrid Registry" w:date="2016-04-11T15:02:00Z">
        <w:r w:rsidRPr="00F53A97">
          <w:rPr>
            <w:rFonts w:ascii="Arial" w:hAnsi="Arial" w:cs="Arial"/>
            <w:sz w:val="22"/>
            <w:szCs w:val="22"/>
          </w:rPr>
          <w:t xml:space="preserve"> from the international registration concerned and recorded as a separate international registration.</w:t>
        </w:r>
      </w:ins>
    </w:p>
    <w:p w:rsidR="00DF4B12" w:rsidRPr="00F53A97" w:rsidRDefault="00DF4B12" w:rsidP="00DF4B12">
      <w:pPr>
        <w:pStyle w:val="indent1"/>
        <w:rPr>
          <w:rFonts w:ascii="Arial" w:hAnsi="Arial" w:cs="Arial"/>
          <w:sz w:val="22"/>
          <w:szCs w:val="22"/>
        </w:rPr>
      </w:pPr>
    </w:p>
    <w:p w:rsidR="00DF4B12" w:rsidRPr="00F53A97" w:rsidRDefault="00DF4B12" w:rsidP="00DF4B12">
      <w:pPr>
        <w:pStyle w:val="indent1"/>
        <w:rPr>
          <w:rFonts w:ascii="Arial" w:hAnsi="Arial" w:cs="Arial"/>
          <w:sz w:val="22"/>
          <w:szCs w:val="22"/>
        </w:rPr>
      </w:pPr>
      <w:r w:rsidRPr="00F53A97">
        <w:rPr>
          <w:rFonts w:ascii="Arial" w:hAnsi="Arial" w:cs="Arial"/>
          <w:sz w:val="22"/>
          <w:szCs w:val="22"/>
        </w:rPr>
        <w:t>[…]</w:t>
      </w:r>
    </w:p>
    <w:p w:rsidR="00DF4B12" w:rsidRPr="00F53A97" w:rsidRDefault="00DF4B12" w:rsidP="00DF4B12">
      <w:pPr>
        <w:rPr>
          <w:rFonts w:eastAsia="Times New Roman"/>
          <w:b/>
          <w:szCs w:val="22"/>
          <w:lang w:eastAsia="en-US"/>
        </w:rPr>
      </w:pPr>
    </w:p>
    <w:p w:rsidR="00DF4B12" w:rsidRPr="00F53A97" w:rsidRDefault="00DF4B12" w:rsidP="00DF4B12">
      <w:pPr>
        <w:jc w:val="center"/>
        <w:rPr>
          <w:rFonts w:eastAsia="Times New Roman"/>
          <w:b/>
          <w:szCs w:val="22"/>
          <w:lang w:eastAsia="en-US"/>
        </w:rPr>
      </w:pPr>
      <w:r w:rsidRPr="00F53A97">
        <w:rPr>
          <w:rFonts w:eastAsia="Times New Roman"/>
          <w:b/>
          <w:szCs w:val="22"/>
          <w:lang w:eastAsia="en-US"/>
        </w:rPr>
        <w:t>Chapter 7</w:t>
      </w:r>
    </w:p>
    <w:p w:rsidR="00DF4B12" w:rsidRPr="00F53A97" w:rsidRDefault="00DF4B12" w:rsidP="00DF4B12">
      <w:pPr>
        <w:jc w:val="center"/>
        <w:rPr>
          <w:rFonts w:eastAsia="Times New Roman"/>
          <w:szCs w:val="22"/>
          <w:lang w:eastAsia="en-US"/>
        </w:rPr>
      </w:pPr>
      <w:r w:rsidRPr="00F53A97">
        <w:rPr>
          <w:rFonts w:eastAsia="Times New Roman"/>
          <w:b/>
          <w:szCs w:val="22"/>
          <w:lang w:eastAsia="en-US"/>
        </w:rPr>
        <w:t>Gazette and Data Base</w:t>
      </w:r>
    </w:p>
    <w:p w:rsidR="00DF4B12" w:rsidRPr="00F53A97" w:rsidRDefault="00DF4B12" w:rsidP="00DF4B12">
      <w:pPr>
        <w:jc w:val="both"/>
        <w:rPr>
          <w:rFonts w:eastAsia="Times New Roman"/>
          <w:szCs w:val="22"/>
          <w:lang w:eastAsia="en-US"/>
        </w:rPr>
      </w:pPr>
    </w:p>
    <w:p w:rsidR="00DF4B12" w:rsidRPr="00F53A97" w:rsidRDefault="00DF4B12" w:rsidP="00DF4B12">
      <w:pPr>
        <w:jc w:val="center"/>
        <w:rPr>
          <w:rFonts w:eastAsia="Times New Roman"/>
          <w:i/>
          <w:szCs w:val="22"/>
          <w:lang w:eastAsia="en-US"/>
        </w:rPr>
      </w:pPr>
      <w:r w:rsidRPr="00F53A97">
        <w:rPr>
          <w:rFonts w:eastAsia="Times New Roman"/>
          <w:i/>
          <w:szCs w:val="22"/>
          <w:lang w:eastAsia="en-US"/>
        </w:rPr>
        <w:t>Rule 32</w:t>
      </w:r>
    </w:p>
    <w:p w:rsidR="00DF4B12" w:rsidRPr="00F53A97" w:rsidRDefault="00DF4B12" w:rsidP="00DF4B12">
      <w:pPr>
        <w:jc w:val="center"/>
        <w:rPr>
          <w:rFonts w:eastAsia="Times New Roman"/>
          <w:i/>
          <w:szCs w:val="22"/>
          <w:lang w:eastAsia="en-US"/>
        </w:rPr>
      </w:pPr>
      <w:r w:rsidRPr="00F53A97">
        <w:rPr>
          <w:rFonts w:eastAsia="Times New Roman"/>
          <w:i/>
          <w:szCs w:val="22"/>
          <w:lang w:eastAsia="en-US"/>
        </w:rPr>
        <w:t>Gazette</w:t>
      </w:r>
    </w:p>
    <w:p w:rsidR="00DF4B12" w:rsidRPr="00F53A97" w:rsidRDefault="00DF4B12" w:rsidP="005A0A27">
      <w:pPr>
        <w:jc w:val="both"/>
        <w:rPr>
          <w:rFonts w:eastAsia="Times New Roman"/>
          <w:i/>
          <w:szCs w:val="22"/>
          <w:lang w:eastAsia="en-US"/>
        </w:rPr>
      </w:pPr>
    </w:p>
    <w:p w:rsidR="00DF4B12" w:rsidRPr="00F53A97" w:rsidRDefault="00DF4B12" w:rsidP="005A0A27">
      <w:pPr>
        <w:ind w:firstLine="567"/>
        <w:jc w:val="both"/>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Change w:id="206" w:author="Madrid Registry" w:date="2016-06-13T18:52:00Z">
            <w:rPr>
              <w:rFonts w:eastAsia="Times New Roman"/>
              <w:szCs w:val="22"/>
              <w:lang w:eastAsia="en-US"/>
            </w:rPr>
          </w:rPrChange>
        </w:rPr>
        <w:t>[Information Concerning International Registrations]</w:t>
      </w:r>
      <w:proofErr w:type="gramStart"/>
      <w:r w:rsidRPr="00F53A97">
        <w:rPr>
          <w:rFonts w:eastAsia="Times New Roman"/>
          <w:szCs w:val="22"/>
          <w:lang w:eastAsia="en-US"/>
        </w:rPr>
        <w:t>  (</w:t>
      </w:r>
      <w:proofErr w:type="gramEnd"/>
      <w:r w:rsidRPr="00F53A97">
        <w:rPr>
          <w:rFonts w:eastAsia="Times New Roman"/>
          <w:szCs w:val="22"/>
          <w:lang w:eastAsia="en-US"/>
        </w:rPr>
        <w:t>a)  The International Bureau shall publish in the Gazette relevant data concerning</w:t>
      </w:r>
    </w:p>
    <w:p w:rsidR="00DF4B12" w:rsidRPr="00F53A97" w:rsidRDefault="00DF4B12">
      <w:pPr>
        <w:tabs>
          <w:tab w:val="left" w:pos="1701"/>
        </w:tabs>
        <w:ind w:firstLine="1701"/>
        <w:jc w:val="both"/>
        <w:rPr>
          <w:rFonts w:eastAsia="Times New Roman"/>
          <w:szCs w:val="22"/>
          <w:lang w:eastAsia="en-US"/>
        </w:rPr>
        <w:pPrChange w:id="207" w:author="Madrid Registry" w:date="2016-06-13T18:54:00Z">
          <w:pPr>
            <w:ind w:firstLine="567"/>
          </w:pPr>
        </w:pPrChange>
      </w:pPr>
      <w:r w:rsidRPr="00F53A97">
        <w:rPr>
          <w:rFonts w:eastAsia="Times New Roman"/>
          <w:szCs w:val="22"/>
          <w:lang w:eastAsia="en-US"/>
        </w:rPr>
        <w:t>[…]</w:t>
      </w:r>
    </w:p>
    <w:p w:rsidR="00DF4B12" w:rsidRPr="00F53A97" w:rsidRDefault="00DF4B12">
      <w:pPr>
        <w:ind w:firstLine="1701"/>
        <w:jc w:val="both"/>
        <w:rPr>
          <w:rFonts w:eastAsia="Times New Roman"/>
          <w:szCs w:val="22"/>
          <w:lang w:eastAsia="en-US"/>
        </w:rPr>
        <w:pPrChange w:id="208" w:author="Madrid Registry" w:date="2016-06-13T18:53:00Z">
          <w:pPr>
            <w:ind w:firstLine="567"/>
          </w:pPr>
        </w:pPrChange>
      </w:pPr>
      <w:r w:rsidRPr="00F53A97">
        <w:rPr>
          <w:rFonts w:eastAsia="Times New Roman"/>
          <w:szCs w:val="22"/>
          <w:lang w:eastAsia="en-US"/>
        </w:rPr>
        <w:t>(xii)</w:t>
      </w:r>
      <w:r w:rsidRPr="00F53A97">
        <w:rPr>
          <w:rFonts w:eastAsia="Times New Roman"/>
          <w:szCs w:val="22"/>
          <w:lang w:eastAsia="en-US"/>
        </w:rPr>
        <w:tab/>
      </w:r>
      <w:proofErr w:type="gramStart"/>
      <w:r w:rsidRPr="00F53A97">
        <w:rPr>
          <w:rFonts w:eastAsia="Times New Roman"/>
          <w:szCs w:val="22"/>
          <w:lang w:eastAsia="en-US"/>
        </w:rPr>
        <w:t>international</w:t>
      </w:r>
      <w:proofErr w:type="gramEnd"/>
      <w:r w:rsidRPr="00F53A97">
        <w:rPr>
          <w:rFonts w:eastAsia="Times New Roman"/>
          <w:szCs w:val="22"/>
          <w:lang w:eastAsia="en-US"/>
        </w:rPr>
        <w:t xml:space="preserve"> registrations which have not been renewed</w:t>
      </w:r>
      <w:ins w:id="209" w:author="Madrid Registry" w:date="2016-06-13T18:56:00Z">
        <w:r w:rsidRPr="00F53A97">
          <w:rPr>
            <w:rFonts w:eastAsia="Times New Roman"/>
            <w:szCs w:val="22"/>
            <w:lang w:eastAsia="en-US"/>
          </w:rPr>
          <w:t>;</w:t>
        </w:r>
      </w:ins>
      <w:del w:id="210" w:author="Madrid Registry" w:date="2016-06-13T18:56:00Z">
        <w:r w:rsidRPr="00F53A97" w:rsidDel="00456BCE">
          <w:rPr>
            <w:rFonts w:eastAsia="Times New Roman"/>
            <w:szCs w:val="22"/>
            <w:lang w:eastAsia="en-US"/>
          </w:rPr>
          <w:delText>.</w:delText>
        </w:r>
      </w:del>
    </w:p>
    <w:p w:rsidR="00DF4B12" w:rsidRPr="00F53A97" w:rsidRDefault="00DF4B12">
      <w:pPr>
        <w:ind w:firstLine="1701"/>
        <w:jc w:val="both"/>
        <w:rPr>
          <w:ins w:id="211" w:author="Madrid Registry" w:date="2016-06-13T18:53:00Z"/>
          <w:rFonts w:eastAsia="Times New Roman"/>
          <w:szCs w:val="22"/>
          <w:lang w:eastAsia="en-US"/>
        </w:rPr>
        <w:pPrChange w:id="212" w:author="Madrid Registry" w:date="2016-06-13T18:53:00Z">
          <w:pPr>
            <w:ind w:firstLine="567"/>
          </w:pPr>
        </w:pPrChange>
      </w:pPr>
      <w:ins w:id="213" w:author="Madrid Registry" w:date="2016-06-13T18:55:00Z">
        <w:r w:rsidRPr="00F53A97">
          <w:rPr>
            <w:rFonts w:eastAsia="Times New Roman"/>
            <w:szCs w:val="22"/>
            <w:lang w:eastAsia="en-US"/>
          </w:rPr>
          <w:t>(xiii)</w:t>
        </w:r>
        <w:r w:rsidRPr="00F53A97">
          <w:rPr>
            <w:rFonts w:eastAsia="Times New Roman"/>
            <w:szCs w:val="22"/>
            <w:lang w:eastAsia="en-US"/>
          </w:rPr>
          <w:tab/>
        </w:r>
      </w:ins>
      <w:proofErr w:type="gramStart"/>
      <w:ins w:id="214" w:author="Madrid Registry" w:date="2016-06-13T18:56:00Z">
        <w:r w:rsidRPr="00F53A97">
          <w:rPr>
            <w:rFonts w:eastAsia="Times New Roman"/>
            <w:szCs w:val="22"/>
            <w:lang w:eastAsia="en-US"/>
          </w:rPr>
          <w:t>recordings</w:t>
        </w:r>
        <w:proofErr w:type="gramEnd"/>
        <w:r w:rsidRPr="00F53A97">
          <w:rPr>
            <w:rFonts w:eastAsia="Times New Roman"/>
            <w:szCs w:val="22"/>
            <w:lang w:eastAsia="en-US"/>
          </w:rPr>
          <w:t xml:space="preserve"> of the appointment of the holder’s representative communicated under Rule 3(2)</w:t>
        </w:r>
      </w:ins>
      <w:ins w:id="215" w:author="User" w:date="2016-06-14T12:31:00Z">
        <w:r w:rsidRPr="00F53A97">
          <w:rPr>
            <w:rFonts w:eastAsia="Times New Roman"/>
            <w:szCs w:val="22"/>
            <w:lang w:eastAsia="en-US"/>
          </w:rPr>
          <w:t>(b)</w:t>
        </w:r>
      </w:ins>
      <w:ins w:id="216" w:author="Madrid Registry" w:date="2016-06-13T18:56:00Z">
        <w:r w:rsidRPr="00F53A97">
          <w:rPr>
            <w:rFonts w:eastAsia="Times New Roman"/>
            <w:szCs w:val="22"/>
            <w:lang w:eastAsia="en-US"/>
          </w:rPr>
          <w:t xml:space="preserve"> and cancellations at the request of the holder or the holder’s representative under Rule 3(6)(a).</w:t>
        </w:r>
      </w:ins>
    </w:p>
    <w:p w:rsidR="00DF4B12" w:rsidRPr="00F53A97" w:rsidRDefault="00DF4B12" w:rsidP="00DF4B12">
      <w:pPr>
        <w:ind w:firstLine="567"/>
        <w:rPr>
          <w:rFonts w:eastAsia="Times New Roman"/>
          <w:szCs w:val="22"/>
          <w:lang w:eastAsia="en-US"/>
        </w:rPr>
      </w:pPr>
    </w:p>
    <w:p w:rsidR="00DF4B12" w:rsidRPr="00F53A97" w:rsidRDefault="00DF4B12" w:rsidP="00DF4B12">
      <w:pPr>
        <w:ind w:firstLine="567"/>
        <w:rPr>
          <w:rFonts w:eastAsia="Times New Roman"/>
          <w:szCs w:val="22"/>
          <w:lang w:eastAsia="en-US"/>
        </w:rPr>
      </w:pPr>
      <w:r w:rsidRPr="00F53A97">
        <w:rPr>
          <w:rFonts w:eastAsia="Times New Roman"/>
          <w:szCs w:val="22"/>
          <w:lang w:eastAsia="en-US"/>
        </w:rPr>
        <w:t>[…]</w:t>
      </w:r>
    </w:p>
    <w:p w:rsidR="00DF4B12" w:rsidRPr="00F53A97" w:rsidRDefault="00DF4B12" w:rsidP="00DF4B12">
      <w:pPr>
        <w:jc w:val="center"/>
        <w:rPr>
          <w:rFonts w:eastAsia="Times New Roman"/>
          <w:szCs w:val="22"/>
          <w:lang w:eastAsia="en-US"/>
        </w:rPr>
      </w:pPr>
    </w:p>
    <w:p w:rsidR="00DF4B12" w:rsidRPr="00F53A97" w:rsidRDefault="00DF4B12" w:rsidP="00DF4B12">
      <w:pPr>
        <w:pStyle w:val="indent1"/>
        <w:rPr>
          <w:rFonts w:ascii="Arial" w:hAnsi="Arial" w:cs="Arial"/>
          <w:sz w:val="22"/>
          <w:szCs w:val="22"/>
        </w:rPr>
      </w:pPr>
      <w:r w:rsidRPr="00F53A97">
        <w:rPr>
          <w:rFonts w:ascii="Arial" w:hAnsi="Arial" w:cs="Arial"/>
          <w:sz w:val="22"/>
          <w:szCs w:val="22"/>
          <w:rPrChange w:id="217" w:author="DIAZ Natacha" w:date="2016-03-17T16:33:00Z">
            <w:rPr>
              <w:rFonts w:ascii="Arial" w:hAnsi="Arial" w:cs="Arial"/>
              <w:sz w:val="22"/>
              <w:szCs w:val="22"/>
              <w:highlight w:val="yellow"/>
            </w:rPr>
          </w:rPrChange>
        </w:rPr>
        <w:t>(3)</w:t>
      </w:r>
      <w:r w:rsidRPr="00F53A97">
        <w:rPr>
          <w:rFonts w:ascii="Arial" w:hAnsi="Arial" w:cs="Arial"/>
          <w:sz w:val="22"/>
          <w:szCs w:val="22"/>
          <w:rPrChange w:id="218" w:author="DIAZ Natacha" w:date="2016-03-17T16:33:00Z">
            <w:rPr>
              <w:rFonts w:ascii="Arial" w:hAnsi="Arial" w:cs="Arial"/>
              <w:sz w:val="22"/>
              <w:szCs w:val="22"/>
              <w:highlight w:val="yellow"/>
            </w:rPr>
          </w:rPrChange>
        </w:rPr>
        <w:tab/>
        <w:t xml:space="preserve">The </w:t>
      </w:r>
      <w:ins w:id="219" w:author="Madrid Registry" w:date="2016-04-11T15:03:00Z">
        <w:r w:rsidRPr="00F53A97">
          <w:rPr>
            <w:rFonts w:ascii="Arial" w:hAnsi="Arial" w:cs="Arial"/>
            <w:sz w:val="22"/>
            <w:szCs w:val="22"/>
            <w:rPrChange w:id="220" w:author="DIAZ Natacha" w:date="2016-03-17T16:33:00Z">
              <w:rPr>
                <w:rFonts w:ascii="Arial" w:hAnsi="Arial" w:cs="Arial"/>
                <w:sz w:val="22"/>
                <w:szCs w:val="22"/>
                <w:highlight w:val="yellow"/>
              </w:rPr>
            </w:rPrChange>
          </w:rPr>
          <w:t>International Bureau</w:t>
        </w:r>
      </w:ins>
      <w:del w:id="221" w:author="Madrid Registry" w:date="2016-04-11T15:04:00Z">
        <w:r w:rsidRPr="00F53A97" w:rsidDel="00306990">
          <w:rPr>
            <w:rFonts w:ascii="Arial" w:hAnsi="Arial" w:cs="Arial"/>
            <w:sz w:val="22"/>
            <w:szCs w:val="22"/>
          </w:rPr>
          <w:delText>Gazette</w:delText>
        </w:r>
      </w:del>
      <w:r w:rsidRPr="00F53A97">
        <w:rPr>
          <w:rFonts w:ascii="Arial" w:hAnsi="Arial" w:cs="Arial"/>
          <w:sz w:val="22"/>
          <w:szCs w:val="22"/>
        </w:rPr>
        <w:t xml:space="preserve"> </w:t>
      </w:r>
      <w:r w:rsidRPr="00F53A97">
        <w:rPr>
          <w:rFonts w:ascii="Arial" w:hAnsi="Arial" w:cs="Arial"/>
          <w:sz w:val="22"/>
          <w:szCs w:val="22"/>
          <w:rPrChange w:id="222" w:author="DIAZ Natacha" w:date="2016-03-17T16:33:00Z">
            <w:rPr>
              <w:rFonts w:ascii="Arial" w:hAnsi="Arial" w:cs="Arial"/>
              <w:sz w:val="22"/>
              <w:szCs w:val="22"/>
              <w:highlight w:val="yellow"/>
            </w:rPr>
          </w:rPrChange>
        </w:rPr>
        <w:t xml:space="preserve">shall </w:t>
      </w:r>
      <w:ins w:id="223" w:author="Madrid Registry" w:date="2016-04-11T15:04:00Z">
        <w:r w:rsidRPr="00F53A97">
          <w:rPr>
            <w:rFonts w:ascii="Arial" w:hAnsi="Arial" w:cs="Arial"/>
            <w:sz w:val="22"/>
            <w:szCs w:val="22"/>
          </w:rPr>
          <w:t>effect the publications under paragraph</w:t>
        </w:r>
      </w:ins>
      <w:ins w:id="224" w:author="Madrid Registry" w:date="2016-04-18T10:38:00Z">
        <w:r w:rsidRPr="00F53A97">
          <w:rPr>
            <w:rFonts w:ascii="Arial" w:hAnsi="Arial" w:cs="Arial"/>
            <w:sz w:val="22"/>
            <w:szCs w:val="22"/>
          </w:rPr>
          <w:t>s</w:t>
        </w:r>
      </w:ins>
      <w:ins w:id="225" w:author="Madrid Registry" w:date="2016-04-11T15:04:00Z">
        <w:r w:rsidRPr="00F53A97">
          <w:rPr>
            <w:rFonts w:ascii="Arial" w:hAnsi="Arial" w:cs="Arial"/>
            <w:sz w:val="22"/>
            <w:szCs w:val="22"/>
          </w:rPr>
          <w:t xml:space="preserve"> (1) and (2) </w:t>
        </w:r>
      </w:ins>
      <w:del w:id="226" w:author="Madrid Registry" w:date="2016-04-11T15:04:00Z">
        <w:r w:rsidRPr="00F53A97" w:rsidDel="00306990">
          <w:rPr>
            <w:rFonts w:ascii="Arial" w:hAnsi="Arial" w:cs="Arial"/>
            <w:sz w:val="22"/>
            <w:szCs w:val="22"/>
            <w:rPrChange w:id="227" w:author="DIAZ Natacha" w:date="2016-03-17T16:33:00Z">
              <w:rPr>
                <w:rFonts w:ascii="Arial" w:hAnsi="Arial" w:cs="Arial"/>
                <w:sz w:val="22"/>
                <w:szCs w:val="22"/>
                <w:highlight w:val="yellow"/>
              </w:rPr>
            </w:rPrChange>
          </w:rPr>
          <w:delText>be</w:delText>
        </w:r>
        <w:r w:rsidRPr="00F53A97" w:rsidDel="00306990">
          <w:rPr>
            <w:rFonts w:ascii="Arial" w:hAnsi="Arial" w:cs="Arial"/>
            <w:sz w:val="22"/>
            <w:szCs w:val="22"/>
          </w:rPr>
          <w:delText xml:space="preserve"> published </w:delText>
        </w:r>
      </w:del>
      <w:r w:rsidRPr="00F53A97">
        <w:rPr>
          <w:rFonts w:ascii="Arial" w:hAnsi="Arial" w:cs="Arial"/>
          <w:sz w:val="22"/>
          <w:szCs w:val="22"/>
        </w:rPr>
        <w:t xml:space="preserve">on the website of the World Intellectual Property Organization.  </w:t>
      </w:r>
    </w:p>
    <w:p w:rsidR="00DF4B12" w:rsidRPr="00F53A97" w:rsidRDefault="00DF4B12" w:rsidP="00DF4B12">
      <w:pPr>
        <w:jc w:val="center"/>
        <w:rPr>
          <w:rFonts w:eastAsia="Times New Roman"/>
          <w:szCs w:val="22"/>
          <w:lang w:eastAsia="en-US"/>
        </w:rPr>
      </w:pPr>
    </w:p>
    <w:p w:rsidR="00DF4B12" w:rsidRPr="00F53A97" w:rsidRDefault="00DF4B12" w:rsidP="00DF4B12">
      <w:pPr>
        <w:jc w:val="center"/>
        <w:rPr>
          <w:rFonts w:eastAsia="Times New Roman"/>
          <w:szCs w:val="22"/>
          <w:lang w:eastAsia="en-US"/>
        </w:rPr>
      </w:pPr>
    </w:p>
    <w:p w:rsidR="00DF4B12" w:rsidRDefault="00DF4B12" w:rsidP="00010B58">
      <w:pPr>
        <w:pStyle w:val="Endofdocument-Annex"/>
        <w:ind w:left="0"/>
      </w:pPr>
    </w:p>
    <w:p w:rsidR="00B27CAF" w:rsidRPr="00DB39CB" w:rsidRDefault="00B27CAF" w:rsidP="00B27CAF">
      <w:pPr>
        <w:pStyle w:val="Endofdocument-Annex"/>
      </w:pPr>
      <w:r>
        <w:t>[Annex III follows]</w:t>
      </w:r>
    </w:p>
    <w:p w:rsidR="00B27CAF" w:rsidRDefault="00B27CAF" w:rsidP="00010B58">
      <w:pPr>
        <w:pStyle w:val="Endofdocument-Annex"/>
        <w:ind w:left="0"/>
      </w:pPr>
    </w:p>
    <w:p w:rsidR="00B27CAF" w:rsidRDefault="00B27CAF" w:rsidP="00010B58">
      <w:pPr>
        <w:pStyle w:val="Endofdocument-Annex"/>
        <w:ind w:left="0"/>
      </w:pPr>
    </w:p>
    <w:p w:rsidR="00B27CAF" w:rsidRDefault="00B27CAF" w:rsidP="00010B58">
      <w:pPr>
        <w:pStyle w:val="Endofdocument-Annex"/>
        <w:ind w:left="0"/>
        <w:sectPr w:rsidR="00B27CAF" w:rsidSect="00DB39CB">
          <w:headerReference w:type="default" r:id="rId15"/>
          <w:headerReference w:type="first" r:id="rId16"/>
          <w:endnotePr>
            <w:numFmt w:val="decimal"/>
          </w:endnotePr>
          <w:pgSz w:w="11907" w:h="16840" w:code="9"/>
          <w:pgMar w:top="567" w:right="1134" w:bottom="568" w:left="1418" w:header="510" w:footer="1021" w:gutter="0"/>
          <w:pgNumType w:start="2"/>
          <w:cols w:space="720"/>
          <w:titlePg/>
          <w:docGrid w:linePitch="299"/>
        </w:sectPr>
      </w:pPr>
    </w:p>
    <w:p w:rsidR="00DF4B12" w:rsidRPr="00F53A97" w:rsidRDefault="00DF4B12" w:rsidP="00DF4B12">
      <w:pPr>
        <w:pStyle w:val="Heading1"/>
        <w:rPr>
          <w:lang w:eastAsia="en-US"/>
        </w:rPr>
      </w:pPr>
      <w:r w:rsidRPr="00F53A97">
        <w:rPr>
          <w:lang w:eastAsia="en-US"/>
        </w:rPr>
        <w:lastRenderedPageBreak/>
        <w:t>PROPOSED AMENDMENTS TO THE COMMON REGULATIONS UNDER THE MADRID AGREEMENT CONCERNING THE INTERNATIONAL REGISTRATION OF MARKS AND THE PROTOCOL RELATING TO THAT AGREEMENT</w:t>
      </w:r>
    </w:p>
    <w:p w:rsidR="00010B58" w:rsidRDefault="00010B58" w:rsidP="00010B58">
      <w:pPr>
        <w:pStyle w:val="Endofdocument-Annex"/>
        <w:ind w:left="0"/>
      </w:pPr>
    </w:p>
    <w:p w:rsidR="00DF4B12" w:rsidRDefault="00DF4B12" w:rsidP="00010B58">
      <w:pPr>
        <w:pStyle w:val="Endofdocument-Annex"/>
        <w:ind w:left="0"/>
      </w:pPr>
    </w:p>
    <w:p w:rsidR="00DF4B12" w:rsidRPr="00F53A97" w:rsidRDefault="00DF4B12" w:rsidP="00DF4B12">
      <w:pPr>
        <w:jc w:val="center"/>
        <w:rPr>
          <w:lang w:eastAsia="en-US"/>
        </w:rPr>
      </w:pPr>
      <w:r w:rsidRPr="00F53A97">
        <w:rPr>
          <w:b/>
          <w:lang w:eastAsia="en-US"/>
        </w:rPr>
        <w:t>Common Regulations under</w:t>
      </w:r>
      <w:r w:rsidRPr="00F53A97">
        <w:rPr>
          <w:b/>
          <w:lang w:eastAsia="en-US"/>
        </w:rPr>
        <w:br/>
        <w:t>the Madrid Agreement Concerning</w:t>
      </w:r>
      <w:r w:rsidRPr="00F53A97">
        <w:rPr>
          <w:b/>
          <w:lang w:eastAsia="en-US"/>
        </w:rPr>
        <w:br/>
        <w:t>the International Registration of Marks</w:t>
      </w:r>
      <w:r w:rsidRPr="00F53A97">
        <w:rPr>
          <w:b/>
          <w:lang w:eastAsia="en-US"/>
        </w:rPr>
        <w:br/>
        <w:t>and the Protocol Relating to that Agreement</w:t>
      </w:r>
      <w:r w:rsidRPr="00F53A97">
        <w:rPr>
          <w:b/>
          <w:lang w:eastAsia="en-US"/>
        </w:rPr>
        <w:br/>
      </w:r>
    </w:p>
    <w:p w:rsidR="00DF4B12" w:rsidRPr="00F53A97" w:rsidRDefault="00DF4B12" w:rsidP="00DF4B12">
      <w:pPr>
        <w:jc w:val="center"/>
        <w:rPr>
          <w:lang w:eastAsia="en-US"/>
        </w:rPr>
      </w:pPr>
      <w:r w:rsidRPr="00F53A97">
        <w:rPr>
          <w:lang w:eastAsia="en-US"/>
        </w:rPr>
        <w:t>(</w:t>
      </w:r>
      <w:proofErr w:type="gramStart"/>
      <w:r w:rsidRPr="00F53A97">
        <w:rPr>
          <w:lang w:eastAsia="en-US"/>
        </w:rPr>
        <w:t>as</w:t>
      </w:r>
      <w:proofErr w:type="gramEnd"/>
      <w:r w:rsidRPr="00F53A97">
        <w:rPr>
          <w:lang w:eastAsia="en-US"/>
        </w:rPr>
        <w:t xml:space="preserve"> in force on </w:t>
      </w:r>
      <w:ins w:id="228" w:author="Madrid Registry" w:date="2016-06-16T14:05:00Z">
        <w:r w:rsidRPr="00F53A97">
          <w:rPr>
            <w:lang w:eastAsia="en-US"/>
          </w:rPr>
          <w:t>February 1, 2019</w:t>
        </w:r>
      </w:ins>
      <w:r w:rsidRPr="00F53A97">
        <w:rPr>
          <w:lang w:eastAsia="en-US"/>
        </w:rPr>
        <w:t>)</w:t>
      </w:r>
    </w:p>
    <w:p w:rsidR="00DF4B12" w:rsidRPr="00F53A97" w:rsidRDefault="00DF4B12" w:rsidP="00DF4B12">
      <w:pPr>
        <w:jc w:val="center"/>
        <w:rPr>
          <w:lang w:eastAsia="en-US"/>
        </w:rPr>
      </w:pPr>
    </w:p>
    <w:p w:rsidR="00DF4B12" w:rsidRPr="00F53A97" w:rsidRDefault="00DF4B12" w:rsidP="00DF4B12">
      <w:pPr>
        <w:jc w:val="center"/>
        <w:rPr>
          <w:lang w:eastAsia="en-US"/>
        </w:rPr>
      </w:pPr>
      <w:r w:rsidRPr="00F53A97">
        <w:rPr>
          <w:lang w:eastAsia="en-US"/>
        </w:rPr>
        <w:t>[…]</w:t>
      </w:r>
    </w:p>
    <w:p w:rsidR="00DF4B12" w:rsidRPr="00F53A97" w:rsidRDefault="00DF4B12" w:rsidP="00DF4B12">
      <w:pPr>
        <w:jc w:val="center"/>
        <w:rPr>
          <w:lang w:eastAsia="en-US"/>
        </w:rPr>
      </w:pPr>
    </w:p>
    <w:p w:rsidR="00DF4B12" w:rsidRPr="00F53A97" w:rsidRDefault="00DF4B12" w:rsidP="00DF4B12">
      <w:pPr>
        <w:jc w:val="center"/>
        <w:rPr>
          <w:b/>
          <w:lang w:eastAsia="en-US"/>
        </w:rPr>
      </w:pPr>
      <w:r w:rsidRPr="00F53A97">
        <w:rPr>
          <w:b/>
          <w:lang w:eastAsia="en-US"/>
        </w:rPr>
        <w:t>Chapter 4</w:t>
      </w:r>
    </w:p>
    <w:p w:rsidR="00DF4B12" w:rsidRPr="00F53A97" w:rsidRDefault="00DF4B12" w:rsidP="00DF4B12">
      <w:pPr>
        <w:jc w:val="center"/>
        <w:rPr>
          <w:b/>
          <w:lang w:eastAsia="en-US"/>
        </w:rPr>
      </w:pPr>
      <w:r w:rsidRPr="00F53A97">
        <w:rPr>
          <w:b/>
          <w:lang w:eastAsia="en-US"/>
        </w:rPr>
        <w:t>Facts in Contracting Parties</w:t>
      </w:r>
    </w:p>
    <w:p w:rsidR="00DF4B12" w:rsidRPr="00F53A97" w:rsidRDefault="00DF4B12" w:rsidP="00DF4B12">
      <w:pPr>
        <w:jc w:val="center"/>
        <w:rPr>
          <w:b/>
          <w:lang w:eastAsia="en-US"/>
        </w:rPr>
      </w:pPr>
      <w:r w:rsidRPr="00F53A97">
        <w:rPr>
          <w:b/>
          <w:lang w:eastAsia="en-US"/>
        </w:rPr>
        <w:t>Affecting International Registrations</w:t>
      </w:r>
    </w:p>
    <w:p w:rsidR="00DF4B12" w:rsidRPr="00F53A97" w:rsidRDefault="00DF4B12" w:rsidP="00DF4B12">
      <w:pPr>
        <w:jc w:val="center"/>
        <w:rPr>
          <w:lang w:eastAsia="en-US"/>
        </w:rPr>
      </w:pPr>
    </w:p>
    <w:p w:rsidR="00DF4B12" w:rsidRPr="00F53A97" w:rsidRDefault="00DF4B12" w:rsidP="00DF4B12">
      <w:pPr>
        <w:jc w:val="center"/>
        <w:rPr>
          <w:lang w:eastAsia="en-US"/>
        </w:rPr>
      </w:pPr>
      <w:r w:rsidRPr="00F53A97">
        <w:rPr>
          <w:lang w:eastAsia="en-US"/>
        </w:rPr>
        <w:t>[…]</w:t>
      </w:r>
    </w:p>
    <w:p w:rsidR="00DF4B12" w:rsidRPr="00F53A97" w:rsidRDefault="00DF4B12" w:rsidP="00DF4B12">
      <w:pPr>
        <w:jc w:val="center"/>
        <w:rPr>
          <w:lang w:eastAsia="en-US"/>
        </w:rPr>
      </w:pPr>
    </w:p>
    <w:p w:rsidR="00DF4B12" w:rsidRPr="00F53A97" w:rsidRDefault="00DF4B12" w:rsidP="00DF4B12">
      <w:pPr>
        <w:jc w:val="center"/>
        <w:rPr>
          <w:i/>
          <w:szCs w:val="30"/>
        </w:rPr>
      </w:pPr>
      <w:r w:rsidRPr="00F53A97">
        <w:rPr>
          <w:i/>
          <w:szCs w:val="30"/>
        </w:rPr>
        <w:t>Rule 22</w:t>
      </w:r>
    </w:p>
    <w:p w:rsidR="00DF4B12" w:rsidRPr="00F53A97" w:rsidRDefault="00DF4B12" w:rsidP="00DF4B12">
      <w:pPr>
        <w:jc w:val="center"/>
        <w:rPr>
          <w:i/>
          <w:szCs w:val="30"/>
        </w:rPr>
      </w:pPr>
      <w:r w:rsidRPr="00F53A97">
        <w:rPr>
          <w:i/>
          <w:szCs w:val="30"/>
        </w:rPr>
        <w:t>Ceasing of Effect of the Basic Application,</w:t>
      </w:r>
    </w:p>
    <w:p w:rsidR="00DF4B12" w:rsidRPr="00F53A97" w:rsidRDefault="00DF4B12" w:rsidP="00DF4B12">
      <w:pPr>
        <w:jc w:val="center"/>
        <w:rPr>
          <w:i/>
          <w:szCs w:val="30"/>
        </w:rPr>
      </w:pPr>
      <w:proofErr w:type="gramStart"/>
      <w:r w:rsidRPr="00F53A97">
        <w:rPr>
          <w:i/>
          <w:szCs w:val="30"/>
        </w:rPr>
        <w:t>of</w:t>
      </w:r>
      <w:proofErr w:type="gramEnd"/>
      <w:r w:rsidRPr="00F53A97">
        <w:rPr>
          <w:i/>
          <w:szCs w:val="30"/>
        </w:rPr>
        <w:t xml:space="preserve"> the Registration Resulting Therefrom,</w:t>
      </w:r>
    </w:p>
    <w:p w:rsidR="00DF4B12" w:rsidRPr="00F53A97" w:rsidRDefault="00DF4B12" w:rsidP="00DF4B12">
      <w:pPr>
        <w:jc w:val="center"/>
        <w:rPr>
          <w:szCs w:val="30"/>
        </w:rPr>
      </w:pPr>
      <w:proofErr w:type="gramStart"/>
      <w:r w:rsidRPr="00F53A97">
        <w:rPr>
          <w:i/>
          <w:szCs w:val="30"/>
        </w:rPr>
        <w:t>or</w:t>
      </w:r>
      <w:proofErr w:type="gramEnd"/>
      <w:r w:rsidRPr="00F53A97">
        <w:rPr>
          <w:i/>
          <w:szCs w:val="30"/>
        </w:rPr>
        <w:t xml:space="preserve"> of the Basic Registration</w:t>
      </w:r>
    </w:p>
    <w:p w:rsidR="00DF4B12" w:rsidRPr="00F53A97" w:rsidRDefault="00DF4B12" w:rsidP="00DF4B12">
      <w:pPr>
        <w:jc w:val="center"/>
        <w:rPr>
          <w:lang w:eastAsia="en-US"/>
        </w:rPr>
      </w:pPr>
    </w:p>
    <w:p w:rsidR="00DF4B12" w:rsidRPr="00F53A97" w:rsidRDefault="00DF4B12" w:rsidP="00DF4B12">
      <w:pPr>
        <w:jc w:val="both"/>
        <w:rPr>
          <w:lang w:eastAsia="en-US"/>
        </w:rPr>
      </w:pPr>
      <w:r w:rsidRPr="00F53A97">
        <w:rPr>
          <w:lang w:eastAsia="en-US"/>
        </w:rPr>
        <w:tab/>
        <w:t>[…]</w:t>
      </w:r>
    </w:p>
    <w:p w:rsidR="00DF4B12" w:rsidRPr="00F53A97" w:rsidRDefault="00DF4B12" w:rsidP="00DF4B12">
      <w:pPr>
        <w:rPr>
          <w:szCs w:val="30"/>
        </w:rPr>
      </w:pPr>
    </w:p>
    <w:p w:rsidR="00DF4B12" w:rsidRPr="00F53A97" w:rsidRDefault="00DF4B12" w:rsidP="00DF4B12">
      <w:pPr>
        <w:ind w:firstLine="567"/>
        <w:rPr>
          <w:szCs w:val="30"/>
        </w:rPr>
      </w:pPr>
      <w:r w:rsidRPr="00F53A97">
        <w:t>(2)</w:t>
      </w:r>
      <w:r w:rsidRPr="00F53A97">
        <w:tab/>
      </w:r>
      <w:r w:rsidRPr="00F53A97">
        <w:rPr>
          <w:i/>
        </w:rPr>
        <w:t>[Recording and Transmittal of the Notification</w:t>
      </w:r>
      <w:proofErr w:type="gramStart"/>
      <w:r w:rsidRPr="00F53A97">
        <w:rPr>
          <w:i/>
        </w:rPr>
        <w:t>;  Cancellation</w:t>
      </w:r>
      <w:proofErr w:type="gramEnd"/>
      <w:r w:rsidRPr="00F53A97">
        <w:rPr>
          <w:i/>
        </w:rPr>
        <w:t xml:space="preserve"> of the International Registration]</w:t>
      </w:r>
      <w:r w:rsidRPr="00F53A97">
        <w:t> </w:t>
      </w:r>
    </w:p>
    <w:p w:rsidR="00DF4B12" w:rsidRPr="00F53A97" w:rsidRDefault="00DF4B12" w:rsidP="00DF4B12">
      <w:pPr>
        <w:jc w:val="both"/>
        <w:rPr>
          <w:lang w:eastAsia="en-US"/>
        </w:rPr>
      </w:pPr>
      <w:r w:rsidRPr="00F53A97">
        <w:rPr>
          <w:lang w:eastAsia="en-US"/>
        </w:rPr>
        <w:tab/>
      </w:r>
      <w:r w:rsidRPr="00F53A97">
        <w:rPr>
          <w:lang w:eastAsia="en-US"/>
        </w:rPr>
        <w:tab/>
        <w:t>[…]</w:t>
      </w:r>
    </w:p>
    <w:p w:rsidR="00DF4B12" w:rsidRDefault="00DF4B12" w:rsidP="00DF4B12">
      <w:pPr>
        <w:ind w:firstLine="1134"/>
        <w:jc w:val="both"/>
        <w:rPr>
          <w:lang w:eastAsia="en-US"/>
        </w:rPr>
      </w:pPr>
      <w:r w:rsidRPr="00F53A97">
        <w:rPr>
          <w:lang w:eastAsia="en-US"/>
        </w:rPr>
        <w:t>(b)</w:t>
      </w:r>
      <w:r w:rsidRPr="00F53A97">
        <w:rPr>
          <w:lang w:eastAsia="en-US"/>
        </w:rPr>
        <w:tab/>
        <w:t>Where any notification referred to in paragraph (1</w:t>
      </w:r>
      <w:proofErr w:type="gramStart"/>
      <w:r w:rsidRPr="00F53A97">
        <w:rPr>
          <w:lang w:eastAsia="en-US"/>
        </w:rPr>
        <w:t>)(</w:t>
      </w:r>
      <w:proofErr w:type="gramEnd"/>
      <w:r w:rsidRPr="00F53A97">
        <w:rPr>
          <w:lang w:eastAsia="en-US"/>
        </w:rPr>
        <w:t>a) or (c) requests cancellation of the international registration and complies with the requirements of that paragraph, the International Bureau shall cancel, to the extent applicable, the international registration in the International Register.  The International Bureau shall also cancel, to the extent applicable, international registrations resulting from partial change in ownership</w:t>
      </w:r>
      <w:ins w:id="229" w:author="Madrid Registry" w:date="2016-04-11T15:39:00Z">
        <w:r w:rsidRPr="00F53A97">
          <w:rPr>
            <w:lang w:eastAsia="en-US"/>
          </w:rPr>
          <w:t xml:space="preserve"> or division</w:t>
        </w:r>
      </w:ins>
      <w:r w:rsidRPr="00F53A97">
        <w:rPr>
          <w:lang w:eastAsia="en-US"/>
        </w:rPr>
        <w:t xml:space="preserve"> recorded under the international registration that has been cancelled, following the above</w:t>
      </w:r>
      <w:r w:rsidRPr="00F53A97">
        <w:rPr>
          <w:lang w:eastAsia="en-US"/>
        </w:rPr>
        <w:noBreakHyphen/>
        <w:t xml:space="preserve">mentioned notification, and those resulting from their merger.  </w:t>
      </w:r>
    </w:p>
    <w:p w:rsidR="00DF4B12" w:rsidRDefault="00DF4B12" w:rsidP="00DF4B12">
      <w:pPr>
        <w:ind w:firstLine="1134"/>
        <w:jc w:val="both"/>
        <w:rPr>
          <w:lang w:eastAsia="en-US"/>
        </w:rPr>
      </w:pPr>
    </w:p>
    <w:p w:rsidR="00DF4B12" w:rsidRPr="00F53A97" w:rsidRDefault="00DF4B12" w:rsidP="00DF4B12">
      <w:pPr>
        <w:ind w:firstLine="1134"/>
        <w:jc w:val="both"/>
        <w:rPr>
          <w:lang w:eastAsia="en-US"/>
        </w:rPr>
      </w:pPr>
    </w:p>
    <w:p w:rsidR="00DF4B12" w:rsidRDefault="00DF4B12" w:rsidP="00010B58">
      <w:pPr>
        <w:pStyle w:val="Endofdocument-Annex"/>
        <w:ind w:left="0"/>
      </w:pPr>
    </w:p>
    <w:p w:rsidR="00DF4B12" w:rsidRDefault="00DF4B12" w:rsidP="00DF4B12">
      <w:pPr>
        <w:jc w:val="center"/>
        <w:rPr>
          <w:b/>
          <w:lang w:eastAsia="en-US"/>
        </w:rPr>
        <w:sectPr w:rsidR="00DF4B12" w:rsidSect="00DB39CB">
          <w:headerReference w:type="first" r:id="rId17"/>
          <w:endnotePr>
            <w:numFmt w:val="decimal"/>
          </w:endnotePr>
          <w:pgSz w:w="11907" w:h="16840" w:code="9"/>
          <w:pgMar w:top="567" w:right="1134" w:bottom="568" w:left="1418" w:header="510" w:footer="1021" w:gutter="0"/>
          <w:pgNumType w:start="2"/>
          <w:cols w:space="720"/>
          <w:titlePg/>
          <w:docGrid w:linePitch="299"/>
        </w:sectPr>
      </w:pPr>
    </w:p>
    <w:p w:rsidR="00DF4B12" w:rsidRPr="00F53A97" w:rsidRDefault="00DF4B12" w:rsidP="00DF4B12">
      <w:pPr>
        <w:jc w:val="center"/>
        <w:rPr>
          <w:b/>
          <w:lang w:eastAsia="en-US"/>
        </w:rPr>
      </w:pPr>
      <w:r w:rsidRPr="00F53A97">
        <w:rPr>
          <w:b/>
          <w:lang w:eastAsia="en-US"/>
        </w:rPr>
        <w:lastRenderedPageBreak/>
        <w:t>Chapter 5</w:t>
      </w:r>
    </w:p>
    <w:p w:rsidR="00DF4B12" w:rsidRPr="00F53A97" w:rsidRDefault="00DF4B12" w:rsidP="00DF4B12">
      <w:pPr>
        <w:jc w:val="center"/>
        <w:rPr>
          <w:lang w:eastAsia="en-US"/>
        </w:rPr>
      </w:pPr>
      <w:r w:rsidRPr="00F53A97">
        <w:rPr>
          <w:b/>
          <w:lang w:eastAsia="en-US"/>
        </w:rPr>
        <w:t>Subsequent Designations</w:t>
      </w:r>
      <w:proofErr w:type="gramStart"/>
      <w:r w:rsidRPr="00F53A97">
        <w:rPr>
          <w:b/>
          <w:lang w:eastAsia="en-US"/>
        </w:rPr>
        <w:t>;  Changes</w:t>
      </w:r>
      <w:proofErr w:type="gramEnd"/>
    </w:p>
    <w:p w:rsidR="00DF4B12" w:rsidRPr="00F53A97" w:rsidRDefault="00DF4B12" w:rsidP="00DF4B12">
      <w:pPr>
        <w:jc w:val="center"/>
        <w:rPr>
          <w:lang w:eastAsia="en-US"/>
        </w:rPr>
      </w:pPr>
    </w:p>
    <w:p w:rsidR="00DF4B12" w:rsidRPr="00F53A97" w:rsidRDefault="00DF4B12" w:rsidP="00DF4B12">
      <w:pPr>
        <w:jc w:val="center"/>
        <w:rPr>
          <w:lang w:eastAsia="en-US"/>
        </w:rPr>
      </w:pPr>
      <w:r w:rsidRPr="00F53A97">
        <w:rPr>
          <w:lang w:eastAsia="en-US"/>
        </w:rPr>
        <w:t>[…]</w:t>
      </w:r>
    </w:p>
    <w:p w:rsidR="00DF4B12" w:rsidRPr="00F53A97" w:rsidRDefault="00DF4B12" w:rsidP="00DF4B12">
      <w:pPr>
        <w:jc w:val="center"/>
        <w:rPr>
          <w:lang w:eastAsia="en-US"/>
        </w:rPr>
      </w:pPr>
    </w:p>
    <w:p w:rsidR="00DF4B12" w:rsidRPr="00F53A97" w:rsidRDefault="00DF4B12" w:rsidP="00DF4B12">
      <w:pPr>
        <w:jc w:val="center"/>
        <w:rPr>
          <w:i/>
          <w:lang w:eastAsia="en-US"/>
        </w:rPr>
      </w:pPr>
      <w:r w:rsidRPr="00F53A97">
        <w:rPr>
          <w:i/>
          <w:lang w:eastAsia="en-US"/>
        </w:rPr>
        <w:t>Rule 27</w:t>
      </w:r>
    </w:p>
    <w:p w:rsidR="00DF4B12" w:rsidRPr="00F53A97" w:rsidRDefault="00DF4B12" w:rsidP="00DF4B12">
      <w:pPr>
        <w:jc w:val="center"/>
        <w:rPr>
          <w:i/>
          <w:lang w:eastAsia="en-US"/>
        </w:rPr>
      </w:pPr>
      <w:r w:rsidRPr="00F53A97">
        <w:rPr>
          <w:i/>
          <w:lang w:eastAsia="en-US"/>
        </w:rPr>
        <w:t>Recording and Notification of a Change or of a Cancellation</w:t>
      </w:r>
      <w:proofErr w:type="gramStart"/>
      <w:r w:rsidRPr="00F53A97">
        <w:rPr>
          <w:i/>
          <w:lang w:eastAsia="en-US"/>
        </w:rPr>
        <w:t xml:space="preserve">;  </w:t>
      </w:r>
      <w:proofErr w:type="gramEnd"/>
      <w:r w:rsidRPr="00F53A97">
        <w:rPr>
          <w:i/>
          <w:lang w:eastAsia="en-US"/>
        </w:rPr>
        <w:br/>
      </w:r>
      <w:del w:id="230" w:author="Madrid Registry" w:date="2016-04-11T15:39:00Z">
        <w:r w:rsidRPr="00F53A97" w:rsidDel="00DF3B29">
          <w:rPr>
            <w:i/>
            <w:lang w:eastAsia="en-US"/>
          </w:rPr>
          <w:delText xml:space="preserve">Merger of International Registrations;  </w:delText>
        </w:r>
      </w:del>
      <w:r w:rsidRPr="00F53A97">
        <w:rPr>
          <w:i/>
          <w:lang w:eastAsia="en-US"/>
        </w:rPr>
        <w:t xml:space="preserve">Declaration That a Change in </w:t>
      </w:r>
      <w:r w:rsidRPr="00F53A97">
        <w:rPr>
          <w:i/>
          <w:lang w:eastAsia="en-US"/>
        </w:rPr>
        <w:br/>
        <w:t>Ownership or a Limitation Has No Effect</w:t>
      </w:r>
    </w:p>
    <w:p w:rsidR="00DF4B12" w:rsidRPr="00F53A97" w:rsidRDefault="00DF4B12" w:rsidP="00DF4B12">
      <w:pPr>
        <w:jc w:val="center"/>
        <w:rPr>
          <w:lang w:eastAsia="en-US"/>
        </w:rPr>
      </w:pPr>
    </w:p>
    <w:p w:rsidR="00DF4B12" w:rsidRPr="00F53A97" w:rsidRDefault="00DF4B12" w:rsidP="00DF4B12">
      <w:pPr>
        <w:jc w:val="both"/>
        <w:rPr>
          <w:lang w:eastAsia="en-US"/>
        </w:rPr>
      </w:pPr>
      <w:r w:rsidRPr="00F53A97">
        <w:rPr>
          <w:lang w:eastAsia="en-US"/>
        </w:rPr>
        <w:tab/>
        <w:t>[…]</w:t>
      </w:r>
    </w:p>
    <w:p w:rsidR="00DF4B12" w:rsidRPr="00F53A97" w:rsidRDefault="00DF4B12" w:rsidP="00DF4B12">
      <w:pPr>
        <w:jc w:val="both"/>
        <w:rPr>
          <w:lang w:eastAsia="en-US"/>
        </w:rPr>
      </w:pPr>
    </w:p>
    <w:p w:rsidR="00DF4B12" w:rsidRPr="00F53A97" w:rsidDel="00DF3B29" w:rsidRDefault="00DF4B12" w:rsidP="00DF4B12">
      <w:pPr>
        <w:jc w:val="both"/>
        <w:rPr>
          <w:del w:id="231" w:author="Madrid Registry" w:date="2016-04-11T15:40:00Z"/>
          <w:lang w:eastAsia="en-US"/>
        </w:rPr>
      </w:pPr>
      <w:r w:rsidRPr="00F53A97">
        <w:rPr>
          <w:lang w:eastAsia="en-US"/>
        </w:rPr>
        <w:tab/>
        <w:t>(3)</w:t>
      </w:r>
      <w:r w:rsidRPr="00F53A97">
        <w:rPr>
          <w:lang w:eastAsia="en-US"/>
        </w:rPr>
        <w:tab/>
      </w:r>
      <w:ins w:id="232" w:author="Madrid Registry" w:date="2016-04-11T15:40:00Z">
        <w:r w:rsidRPr="00F53A97">
          <w:rPr>
            <w:szCs w:val="22"/>
            <w:lang w:eastAsia="en-US"/>
            <w:rPrChange w:id="233" w:author="DIAZ Natacha" w:date="2016-03-15T18:13:00Z">
              <w:rPr>
                <w:sz w:val="20"/>
                <w:lang w:eastAsia="en-US"/>
              </w:rPr>
            </w:rPrChange>
          </w:rPr>
          <w:t>[</w:t>
        </w:r>
        <w:r w:rsidRPr="00F53A97">
          <w:rPr>
            <w:lang w:eastAsia="en-US"/>
          </w:rPr>
          <w:t xml:space="preserve">Deleted] </w:t>
        </w:r>
      </w:ins>
      <w:del w:id="234" w:author="Madrid Registry" w:date="2016-04-11T15:40:00Z">
        <w:r w:rsidRPr="00F53A97" w:rsidDel="00DF3B29">
          <w:rPr>
            <w:i/>
            <w:lang w:eastAsia="en-US"/>
          </w:rPr>
          <w:delText>[Recording of Merger of International Registrations]</w:delText>
        </w:r>
        <w:r w:rsidRPr="00F53A97" w:rsidDel="00DF3B29">
          <w:rPr>
            <w:lang w:eastAsia="en-US"/>
          </w:rPr>
          <w:delText>  Where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International Bureau shall notify accordingly the Offices of the designated Contracting Parties affected by the change and shall inform at the same time the holder and, if the request was presented by an Office, that Office.</w:delText>
        </w:r>
      </w:del>
    </w:p>
    <w:p w:rsidR="00DF4B12" w:rsidRPr="00F53A97" w:rsidRDefault="00DF4B12" w:rsidP="00DF4B12">
      <w:pPr>
        <w:jc w:val="both"/>
        <w:rPr>
          <w:lang w:eastAsia="en-US"/>
        </w:rPr>
      </w:pPr>
    </w:p>
    <w:p w:rsidR="00DF4B12" w:rsidRDefault="00DF4B12" w:rsidP="00DF4B12">
      <w:pPr>
        <w:jc w:val="both"/>
        <w:rPr>
          <w:lang w:eastAsia="en-US"/>
        </w:rPr>
      </w:pPr>
      <w:r w:rsidRPr="00F53A97">
        <w:rPr>
          <w:lang w:eastAsia="en-US"/>
        </w:rPr>
        <w:tab/>
        <w:t>[…]</w:t>
      </w:r>
    </w:p>
    <w:p w:rsidR="00DF4B12" w:rsidRDefault="00DF4B12" w:rsidP="00DF4B12">
      <w:pPr>
        <w:jc w:val="both"/>
        <w:rPr>
          <w:lang w:eastAsia="en-US"/>
        </w:rPr>
      </w:pPr>
    </w:p>
    <w:p w:rsidR="00DF4B12" w:rsidRPr="00F53A97" w:rsidRDefault="00DF4B12" w:rsidP="00DF4B12">
      <w:pPr>
        <w:jc w:val="both"/>
        <w:rPr>
          <w:lang w:eastAsia="en-US"/>
        </w:rPr>
      </w:pPr>
    </w:p>
    <w:p w:rsidR="00DF4B12" w:rsidRPr="00F53A97" w:rsidRDefault="00DF4B12" w:rsidP="00DF4B12">
      <w:pPr>
        <w:jc w:val="center"/>
        <w:rPr>
          <w:ins w:id="235" w:author="Madrid Registry" w:date="2016-04-11T15:40:00Z"/>
          <w:i/>
          <w:lang w:eastAsia="en-US"/>
        </w:rPr>
      </w:pPr>
      <w:ins w:id="236" w:author="Madrid Registry" w:date="2016-04-11T15:40:00Z">
        <w:r w:rsidRPr="00F53A97">
          <w:rPr>
            <w:i/>
            <w:lang w:eastAsia="en-US"/>
          </w:rPr>
          <w:t>Rule 27bis</w:t>
        </w:r>
      </w:ins>
    </w:p>
    <w:p w:rsidR="00DF4B12" w:rsidRPr="00F53A97" w:rsidRDefault="00DF4B12" w:rsidP="00DF4B12">
      <w:pPr>
        <w:jc w:val="center"/>
        <w:rPr>
          <w:ins w:id="237" w:author="Madrid Registry" w:date="2016-04-11T15:40:00Z"/>
          <w:i/>
          <w:lang w:eastAsia="en-US"/>
        </w:rPr>
      </w:pPr>
      <w:ins w:id="238" w:author="Madrid Registry" w:date="2016-04-11T15:40:00Z">
        <w:r w:rsidRPr="00F53A97">
          <w:rPr>
            <w:i/>
            <w:lang w:eastAsia="en-US"/>
          </w:rPr>
          <w:t>Division of an International Registration</w:t>
        </w:r>
      </w:ins>
    </w:p>
    <w:p w:rsidR="00DF4B12" w:rsidRPr="00F53A97" w:rsidRDefault="00DF4B12" w:rsidP="00DF4B12">
      <w:pPr>
        <w:jc w:val="both"/>
        <w:rPr>
          <w:ins w:id="239" w:author="Madrid Registry" w:date="2016-04-11T15:40:00Z"/>
          <w:lang w:eastAsia="en-US"/>
        </w:rPr>
      </w:pPr>
    </w:p>
    <w:p w:rsidR="00DF4B12" w:rsidRPr="00F53A97" w:rsidRDefault="00DF4B12" w:rsidP="00DF4B12">
      <w:pPr>
        <w:jc w:val="both"/>
        <w:rPr>
          <w:ins w:id="240" w:author="Madrid Registry" w:date="2016-04-11T15:40:00Z"/>
          <w:lang w:eastAsia="en-US"/>
        </w:rPr>
      </w:pPr>
      <w:r w:rsidRPr="00F53A97">
        <w:rPr>
          <w:lang w:eastAsia="en-US"/>
        </w:rPr>
        <w:tab/>
      </w:r>
      <w:ins w:id="241" w:author="Madrid Registry" w:date="2016-04-11T15:40:00Z">
        <w:r w:rsidRPr="00F53A97">
          <w:rPr>
            <w:lang w:eastAsia="en-US"/>
          </w:rPr>
          <w:t>(1)</w:t>
        </w:r>
        <w:r w:rsidRPr="00F53A97">
          <w:rPr>
            <w:lang w:eastAsia="en-US"/>
          </w:rPr>
          <w:tab/>
        </w:r>
        <w:r w:rsidRPr="00F53A97">
          <w:rPr>
            <w:i/>
            <w:lang w:eastAsia="en-US"/>
          </w:rPr>
          <w:t>[Request for the Division of an International Registration]</w:t>
        </w:r>
        <w:r w:rsidRPr="00F53A97">
          <w:rPr>
            <w:lang w:eastAsia="en-US"/>
          </w:rPr>
          <w:t xml:space="preserve">  (a)  A request by the holder for the division of an international registration for some only of the goods and services in respect of a designated Contracting Party shall be presented to the International Bureau on the relevant official form by the Office of that designated Contracting Party, once the latter is satisfied that the division whose recording is requested meets the requirements of its applicable law, including the requirements concerning fees.  </w:t>
        </w:r>
      </w:ins>
    </w:p>
    <w:p w:rsidR="00DF4B12" w:rsidRPr="00F53A97" w:rsidRDefault="00DF4B12" w:rsidP="00DF4B12">
      <w:pPr>
        <w:jc w:val="both"/>
        <w:rPr>
          <w:ins w:id="242" w:author="Madrid Registry" w:date="2016-04-11T15:40:00Z"/>
          <w:lang w:eastAsia="en-US"/>
        </w:rPr>
      </w:pPr>
      <w:r w:rsidRPr="00F53A97">
        <w:rPr>
          <w:lang w:eastAsia="en-US"/>
        </w:rPr>
        <w:tab/>
      </w:r>
      <w:r w:rsidRPr="00F53A97">
        <w:rPr>
          <w:lang w:eastAsia="en-US"/>
        </w:rPr>
        <w:tab/>
      </w:r>
      <w:ins w:id="243" w:author="Madrid Registry" w:date="2016-04-11T15:40:00Z">
        <w:r w:rsidRPr="00F53A97">
          <w:rPr>
            <w:lang w:eastAsia="en-US"/>
          </w:rPr>
          <w:t>(b)</w:t>
        </w:r>
        <w:r w:rsidRPr="00F53A97">
          <w:rPr>
            <w:lang w:eastAsia="en-US"/>
          </w:rPr>
          <w:tab/>
          <w:t>The request shall indicate</w:t>
        </w:r>
      </w:ins>
    </w:p>
    <w:p w:rsidR="00DF4B12" w:rsidRPr="00F53A97" w:rsidRDefault="00DF4B12" w:rsidP="00DF4B12">
      <w:pPr>
        <w:jc w:val="both"/>
        <w:rPr>
          <w:ins w:id="244" w:author="Madrid Registry" w:date="2016-04-11T15:40:00Z"/>
          <w:lang w:eastAsia="en-US"/>
        </w:rPr>
      </w:pPr>
      <w:r w:rsidRPr="00F53A97">
        <w:rPr>
          <w:lang w:eastAsia="en-US"/>
        </w:rPr>
        <w:tab/>
      </w:r>
      <w:r w:rsidRPr="00F53A97">
        <w:rPr>
          <w:lang w:eastAsia="en-US"/>
        </w:rPr>
        <w:tab/>
      </w:r>
      <w:r w:rsidRPr="00F53A97">
        <w:rPr>
          <w:lang w:eastAsia="en-US"/>
        </w:rPr>
        <w:tab/>
      </w:r>
      <w:ins w:id="245" w:author="Madrid Registry" w:date="2016-04-11T15:40:00Z">
        <w:r w:rsidRPr="00F53A97">
          <w:rPr>
            <w:lang w:eastAsia="en-US"/>
          </w:rPr>
          <w:t>(i)</w:t>
        </w:r>
        <w:r w:rsidRPr="00F53A97">
          <w:rPr>
            <w:lang w:eastAsia="en-US"/>
          </w:rPr>
          <w:tab/>
        </w:r>
        <w:proofErr w:type="gramStart"/>
        <w:r w:rsidRPr="00F53A97">
          <w:rPr>
            <w:lang w:eastAsia="en-US"/>
          </w:rPr>
          <w:t>the</w:t>
        </w:r>
        <w:proofErr w:type="gramEnd"/>
        <w:r w:rsidRPr="00F53A97">
          <w:rPr>
            <w:lang w:eastAsia="en-US"/>
          </w:rPr>
          <w:t xml:space="preserve"> Contracting Party of the Office presenting the request, </w:t>
        </w:r>
      </w:ins>
    </w:p>
    <w:p w:rsidR="00DF4B12" w:rsidRPr="00F53A97" w:rsidRDefault="00DF4B12" w:rsidP="00DF4B12">
      <w:pPr>
        <w:jc w:val="both"/>
        <w:rPr>
          <w:ins w:id="246" w:author="Madrid Registry" w:date="2016-04-11T15:40:00Z"/>
          <w:lang w:eastAsia="en-US"/>
        </w:rPr>
      </w:pPr>
      <w:r w:rsidRPr="00F53A97">
        <w:rPr>
          <w:lang w:eastAsia="en-US"/>
        </w:rPr>
        <w:tab/>
      </w:r>
      <w:r w:rsidRPr="00F53A97">
        <w:rPr>
          <w:lang w:eastAsia="en-US"/>
        </w:rPr>
        <w:tab/>
      </w:r>
      <w:r w:rsidRPr="00F53A97">
        <w:rPr>
          <w:lang w:eastAsia="en-US"/>
        </w:rPr>
        <w:tab/>
      </w:r>
      <w:ins w:id="247" w:author="Madrid Registry" w:date="2016-04-11T15:40:00Z">
        <w:r w:rsidRPr="00F53A97">
          <w:rPr>
            <w:lang w:eastAsia="en-US"/>
          </w:rPr>
          <w:t>(ii)</w:t>
        </w:r>
        <w:r w:rsidRPr="00F53A97">
          <w:rPr>
            <w:lang w:eastAsia="en-US"/>
          </w:rPr>
          <w:tab/>
        </w:r>
        <w:proofErr w:type="gramStart"/>
        <w:r w:rsidRPr="00F53A97">
          <w:rPr>
            <w:lang w:eastAsia="en-US"/>
          </w:rPr>
          <w:t>the</w:t>
        </w:r>
        <w:proofErr w:type="gramEnd"/>
        <w:r w:rsidRPr="00F53A97">
          <w:rPr>
            <w:lang w:eastAsia="en-US"/>
          </w:rPr>
          <w:t xml:space="preserve"> name of the Office presenting the request,</w:t>
        </w:r>
      </w:ins>
    </w:p>
    <w:p w:rsidR="00DF4B12" w:rsidRPr="00F53A97" w:rsidRDefault="00DF4B12" w:rsidP="00DF4B12">
      <w:pPr>
        <w:jc w:val="both"/>
        <w:rPr>
          <w:ins w:id="248" w:author="Madrid Registry" w:date="2016-04-11T15:40:00Z"/>
          <w:lang w:eastAsia="en-US"/>
        </w:rPr>
      </w:pPr>
      <w:r w:rsidRPr="00F53A97">
        <w:rPr>
          <w:lang w:eastAsia="en-US"/>
        </w:rPr>
        <w:tab/>
      </w:r>
      <w:r w:rsidRPr="00F53A97">
        <w:rPr>
          <w:lang w:eastAsia="en-US"/>
        </w:rPr>
        <w:tab/>
      </w:r>
      <w:r w:rsidRPr="00F53A97">
        <w:rPr>
          <w:lang w:eastAsia="en-US"/>
        </w:rPr>
        <w:tab/>
      </w:r>
      <w:ins w:id="249" w:author="Madrid Registry" w:date="2016-04-11T15:40:00Z">
        <w:r w:rsidRPr="00F53A97">
          <w:rPr>
            <w:lang w:eastAsia="en-US"/>
          </w:rPr>
          <w:t>(iii)</w:t>
        </w:r>
        <w:r w:rsidRPr="00F53A97">
          <w:rPr>
            <w:lang w:eastAsia="en-US"/>
          </w:rPr>
          <w:tab/>
        </w:r>
        <w:proofErr w:type="gramStart"/>
        <w:r w:rsidRPr="00F53A97">
          <w:rPr>
            <w:lang w:eastAsia="en-US"/>
          </w:rPr>
          <w:t>the</w:t>
        </w:r>
        <w:proofErr w:type="gramEnd"/>
        <w:r w:rsidRPr="00F53A97">
          <w:rPr>
            <w:lang w:eastAsia="en-US"/>
          </w:rPr>
          <w:t xml:space="preserve"> number of the international registration,</w:t>
        </w:r>
      </w:ins>
    </w:p>
    <w:p w:rsidR="00DF4B12" w:rsidRPr="00F53A97" w:rsidRDefault="00DF4B12" w:rsidP="00DF4B12">
      <w:pPr>
        <w:jc w:val="both"/>
        <w:rPr>
          <w:ins w:id="250" w:author="Madrid Registry" w:date="2016-04-11T15:40:00Z"/>
          <w:lang w:eastAsia="en-US"/>
        </w:rPr>
      </w:pPr>
      <w:r w:rsidRPr="00F53A97">
        <w:rPr>
          <w:lang w:eastAsia="en-US"/>
        </w:rPr>
        <w:tab/>
      </w:r>
      <w:r w:rsidRPr="00F53A97">
        <w:rPr>
          <w:lang w:eastAsia="en-US"/>
        </w:rPr>
        <w:tab/>
      </w:r>
      <w:r w:rsidRPr="00F53A97">
        <w:rPr>
          <w:lang w:eastAsia="en-US"/>
        </w:rPr>
        <w:tab/>
      </w:r>
      <w:ins w:id="251" w:author="Madrid Registry" w:date="2016-04-11T15:40:00Z">
        <w:r w:rsidRPr="00F53A97">
          <w:rPr>
            <w:lang w:eastAsia="en-US"/>
          </w:rPr>
          <w:t>(iv)</w:t>
        </w:r>
        <w:r w:rsidRPr="00F53A97">
          <w:rPr>
            <w:lang w:eastAsia="en-US"/>
          </w:rPr>
          <w:tab/>
        </w:r>
        <w:proofErr w:type="gramStart"/>
        <w:r w:rsidRPr="00F53A97">
          <w:rPr>
            <w:lang w:eastAsia="en-US"/>
          </w:rPr>
          <w:t>the</w:t>
        </w:r>
        <w:proofErr w:type="gramEnd"/>
        <w:r w:rsidRPr="00F53A97">
          <w:rPr>
            <w:lang w:eastAsia="en-US"/>
          </w:rPr>
          <w:t xml:space="preserve"> name of the holder,</w:t>
        </w:r>
      </w:ins>
    </w:p>
    <w:p w:rsidR="00DF4B12" w:rsidRPr="00F53A97" w:rsidRDefault="00DF4B12" w:rsidP="00DF4B12">
      <w:pPr>
        <w:jc w:val="both"/>
        <w:rPr>
          <w:ins w:id="252" w:author="Madrid Registry" w:date="2016-04-11T15:40:00Z"/>
          <w:lang w:eastAsia="en-US"/>
        </w:rPr>
      </w:pPr>
      <w:r w:rsidRPr="00F53A97">
        <w:rPr>
          <w:lang w:eastAsia="en-US"/>
        </w:rPr>
        <w:tab/>
      </w:r>
      <w:r w:rsidRPr="00F53A97">
        <w:rPr>
          <w:lang w:eastAsia="en-US"/>
        </w:rPr>
        <w:tab/>
      </w:r>
      <w:r w:rsidRPr="00F53A97">
        <w:rPr>
          <w:lang w:eastAsia="en-US"/>
        </w:rPr>
        <w:tab/>
      </w:r>
      <w:ins w:id="253" w:author="Madrid Registry" w:date="2016-04-11T15:40:00Z">
        <w:r w:rsidRPr="00F53A97">
          <w:rPr>
            <w:lang w:eastAsia="en-US"/>
          </w:rPr>
          <w:t>(v)</w:t>
        </w:r>
        <w:r w:rsidRPr="00F53A97">
          <w:rPr>
            <w:lang w:eastAsia="en-US"/>
          </w:rPr>
          <w:tab/>
        </w:r>
        <w:proofErr w:type="gramStart"/>
        <w:r w:rsidRPr="00F53A97">
          <w:rPr>
            <w:lang w:eastAsia="en-US"/>
          </w:rPr>
          <w:t>the</w:t>
        </w:r>
        <w:proofErr w:type="gramEnd"/>
        <w:r w:rsidRPr="00F53A97">
          <w:rPr>
            <w:lang w:eastAsia="en-US"/>
          </w:rPr>
          <w:t xml:space="preserve"> names of the goods and services to be set apart, grouped in the appropriate classes of the International Classification of Goods and Services,</w:t>
        </w:r>
      </w:ins>
    </w:p>
    <w:p w:rsidR="00DF4B12" w:rsidRPr="00F53A97" w:rsidRDefault="00DF4B12" w:rsidP="00DF4B12">
      <w:pPr>
        <w:jc w:val="both"/>
        <w:rPr>
          <w:ins w:id="254" w:author="Madrid Registry" w:date="2016-04-11T15:40:00Z"/>
          <w:lang w:eastAsia="en-US"/>
        </w:rPr>
      </w:pPr>
      <w:r w:rsidRPr="00F53A97">
        <w:rPr>
          <w:lang w:eastAsia="en-US"/>
        </w:rPr>
        <w:tab/>
      </w:r>
      <w:r w:rsidRPr="00F53A97">
        <w:rPr>
          <w:lang w:eastAsia="en-US"/>
        </w:rPr>
        <w:tab/>
      </w:r>
      <w:r w:rsidRPr="00F53A97">
        <w:rPr>
          <w:lang w:eastAsia="en-US"/>
        </w:rPr>
        <w:tab/>
      </w:r>
      <w:ins w:id="255" w:author="Madrid Registry" w:date="2016-04-11T15:40:00Z">
        <w:r w:rsidRPr="00F53A97">
          <w:rPr>
            <w:lang w:eastAsia="en-US"/>
          </w:rPr>
          <w:t>(vi)</w:t>
        </w:r>
        <w:r w:rsidRPr="00F53A97">
          <w:rPr>
            <w:lang w:eastAsia="en-US"/>
          </w:rPr>
          <w:tab/>
        </w:r>
        <w:proofErr w:type="gramStart"/>
        <w:r w:rsidRPr="00F53A97">
          <w:rPr>
            <w:lang w:eastAsia="en-US"/>
          </w:rPr>
          <w:t>the</w:t>
        </w:r>
        <w:proofErr w:type="gramEnd"/>
        <w:r w:rsidRPr="00F53A97">
          <w:rPr>
            <w:lang w:eastAsia="en-US"/>
          </w:rPr>
          <w:t xml:space="preserve"> amount of the fee being paid and the method of payment, or instructions to debit the required amount to an account opened with the International Bureau, and the identification of the party effecting the payment or giving the instructions.  </w:t>
        </w:r>
      </w:ins>
    </w:p>
    <w:p w:rsidR="00DF4B12" w:rsidRPr="00F53A97" w:rsidRDefault="00DF4B12" w:rsidP="00DF4B12">
      <w:pPr>
        <w:jc w:val="both"/>
        <w:rPr>
          <w:ins w:id="256" w:author="Madrid Registry" w:date="2016-04-11T15:41:00Z"/>
          <w:lang w:eastAsia="en-US"/>
        </w:rPr>
      </w:pPr>
      <w:r w:rsidRPr="00F53A97">
        <w:rPr>
          <w:lang w:eastAsia="en-US"/>
        </w:rPr>
        <w:tab/>
      </w:r>
      <w:r w:rsidRPr="00F53A97">
        <w:rPr>
          <w:lang w:eastAsia="en-US"/>
        </w:rPr>
        <w:tab/>
      </w:r>
      <w:ins w:id="257" w:author="Madrid Registry" w:date="2016-04-11T15:41:00Z">
        <w:r w:rsidRPr="00F53A97">
          <w:rPr>
            <w:lang w:eastAsia="en-US"/>
          </w:rPr>
          <w:t>(c)</w:t>
        </w:r>
        <w:r w:rsidRPr="00F53A97">
          <w:rPr>
            <w:lang w:eastAsia="en-US"/>
          </w:rPr>
          <w:tab/>
          <w:t>The request shall be signed by the Office presenting the request and, where the Office so requires, also by the holder.</w:t>
        </w:r>
      </w:ins>
    </w:p>
    <w:p w:rsidR="00DF4B12" w:rsidRPr="00F53A97" w:rsidRDefault="00DF4B12" w:rsidP="00DF4B12">
      <w:pPr>
        <w:jc w:val="both"/>
        <w:rPr>
          <w:ins w:id="258" w:author="Madrid Registry" w:date="2016-04-11T15:41:00Z"/>
          <w:lang w:eastAsia="en-US"/>
        </w:rPr>
      </w:pPr>
      <w:r w:rsidRPr="00F53A97">
        <w:rPr>
          <w:lang w:eastAsia="en-US"/>
        </w:rPr>
        <w:tab/>
      </w:r>
      <w:r w:rsidRPr="00F53A97">
        <w:rPr>
          <w:lang w:eastAsia="en-US"/>
        </w:rPr>
        <w:tab/>
      </w:r>
      <w:ins w:id="259" w:author="Madrid Registry" w:date="2016-04-11T15:41:00Z">
        <w:r w:rsidRPr="00F53A97">
          <w:rPr>
            <w:lang w:eastAsia="en-US"/>
          </w:rPr>
          <w:t>(d)</w:t>
        </w:r>
        <w:r w:rsidRPr="00F53A97">
          <w:rPr>
            <w:lang w:eastAsia="en-US"/>
          </w:rPr>
          <w:tab/>
          <w:t xml:space="preserve">Any request presented under this paragraph may include </w:t>
        </w:r>
      </w:ins>
      <w:ins w:id="260" w:author="User" w:date="2016-06-14T16:29:00Z">
        <w:r w:rsidRPr="00F53A97">
          <w:rPr>
            <w:lang w:eastAsia="en-US"/>
          </w:rPr>
          <w:t xml:space="preserve">or </w:t>
        </w:r>
      </w:ins>
      <w:ins w:id="261" w:author="Madrid Registry" w:date="2016-04-11T15:41:00Z">
        <w:r w:rsidRPr="00F53A97">
          <w:rPr>
            <w:lang w:eastAsia="en-US"/>
          </w:rPr>
          <w:t>be accompanied by a statement sent in accordance with either Rule 18</w:t>
        </w:r>
        <w:r w:rsidRPr="00F53A97">
          <w:rPr>
            <w:i/>
            <w:lang w:eastAsia="en-US"/>
          </w:rPr>
          <w:t>bis</w:t>
        </w:r>
        <w:r w:rsidRPr="00F53A97">
          <w:rPr>
            <w:lang w:eastAsia="en-US"/>
          </w:rPr>
          <w:t xml:space="preserve"> or 18</w:t>
        </w:r>
        <w:r w:rsidRPr="00F53A97">
          <w:rPr>
            <w:i/>
            <w:lang w:eastAsia="en-US"/>
          </w:rPr>
          <w:t>ter</w:t>
        </w:r>
        <w:r w:rsidRPr="00F53A97">
          <w:rPr>
            <w:lang w:eastAsia="en-US"/>
          </w:rPr>
          <w:t xml:space="preserve"> for the goods and services listed in the request.</w:t>
        </w:r>
      </w:ins>
    </w:p>
    <w:p w:rsidR="00DF4B12" w:rsidRPr="00F53A97" w:rsidRDefault="00DF4B12" w:rsidP="00DF4B12">
      <w:pPr>
        <w:jc w:val="both"/>
        <w:rPr>
          <w:ins w:id="262" w:author="Madrid Registry" w:date="2016-04-11T15:41:00Z"/>
          <w:lang w:eastAsia="en-US"/>
        </w:rPr>
      </w:pPr>
    </w:p>
    <w:p w:rsidR="00DF4B12" w:rsidRPr="00F53A97" w:rsidRDefault="00DF4B12" w:rsidP="005A0A27">
      <w:pPr>
        <w:jc w:val="both"/>
        <w:rPr>
          <w:ins w:id="263" w:author="Madrid Registry" w:date="2016-04-11T15:41:00Z"/>
          <w:lang w:eastAsia="en-US"/>
        </w:rPr>
      </w:pPr>
      <w:r w:rsidRPr="00F53A97">
        <w:rPr>
          <w:lang w:eastAsia="en-US"/>
        </w:rPr>
        <w:tab/>
      </w:r>
      <w:ins w:id="264" w:author="Madrid Registry" w:date="2016-04-11T15:41:00Z">
        <w:r w:rsidRPr="00F53A97">
          <w:rPr>
            <w:lang w:eastAsia="en-US"/>
          </w:rPr>
          <w:t>(2)</w:t>
        </w:r>
        <w:r w:rsidRPr="00F53A97">
          <w:rPr>
            <w:lang w:eastAsia="en-US"/>
          </w:rPr>
          <w:tab/>
        </w:r>
        <w:r w:rsidRPr="00F53A97">
          <w:rPr>
            <w:i/>
            <w:iCs/>
            <w:lang w:eastAsia="en-US"/>
          </w:rPr>
          <w:t>[Fee]</w:t>
        </w:r>
        <w:proofErr w:type="gramStart"/>
        <w:r w:rsidRPr="00F53A97">
          <w:rPr>
            <w:i/>
            <w:iCs/>
            <w:lang w:eastAsia="en-US"/>
          </w:rPr>
          <w:t>  </w:t>
        </w:r>
        <w:r w:rsidRPr="00F53A97">
          <w:rPr>
            <w:lang w:eastAsia="en-US"/>
          </w:rPr>
          <w:t>The</w:t>
        </w:r>
        <w:proofErr w:type="gramEnd"/>
        <w:r w:rsidRPr="00F53A97">
          <w:rPr>
            <w:lang w:eastAsia="en-US"/>
          </w:rPr>
          <w:t xml:space="preserve"> division of an international registration shall be subject to the payment of the fee specified in item 7.7 of the Schedule of Fees.  </w:t>
        </w:r>
      </w:ins>
    </w:p>
    <w:p w:rsidR="00DF4B12" w:rsidRPr="00F53A97" w:rsidRDefault="00DF4B12" w:rsidP="005A0A27">
      <w:pPr>
        <w:jc w:val="both"/>
        <w:rPr>
          <w:ins w:id="265" w:author="Madrid Registry" w:date="2016-04-11T15:41:00Z"/>
          <w:lang w:eastAsia="en-US"/>
        </w:rPr>
      </w:pPr>
    </w:p>
    <w:p w:rsidR="00DF4B12" w:rsidRDefault="00DF4B12" w:rsidP="005A0A27">
      <w:pPr>
        <w:pStyle w:val="Endofdocument-Annex"/>
        <w:ind w:left="0"/>
        <w:jc w:val="both"/>
        <w:rPr>
          <w:lang w:eastAsia="en-US"/>
        </w:rPr>
      </w:pPr>
      <w:r w:rsidRPr="00F53A97">
        <w:rPr>
          <w:lang w:eastAsia="en-US"/>
        </w:rPr>
        <w:tab/>
      </w:r>
      <w:ins w:id="266" w:author="Madrid Registry" w:date="2016-04-11T15:41:00Z">
        <w:r w:rsidRPr="00F53A97">
          <w:rPr>
            <w:lang w:eastAsia="en-US"/>
          </w:rPr>
          <w:t>(3)</w:t>
        </w:r>
        <w:r w:rsidRPr="00F53A97">
          <w:rPr>
            <w:lang w:eastAsia="en-US"/>
          </w:rPr>
          <w:tab/>
        </w:r>
        <w:r w:rsidRPr="00F53A97">
          <w:rPr>
            <w:i/>
            <w:lang w:eastAsia="en-US"/>
          </w:rPr>
          <w:t>[Irregular Request]</w:t>
        </w:r>
        <w:proofErr w:type="gramStart"/>
        <w:r w:rsidRPr="00F53A97">
          <w:rPr>
            <w:i/>
            <w:lang w:eastAsia="en-US"/>
          </w:rPr>
          <w:t>  </w:t>
        </w:r>
        <w:r w:rsidRPr="00F53A97">
          <w:rPr>
            <w:lang w:eastAsia="en-US"/>
          </w:rPr>
          <w:t>(</w:t>
        </w:r>
        <w:proofErr w:type="gramEnd"/>
        <w:r w:rsidRPr="00F53A97">
          <w:rPr>
            <w:lang w:eastAsia="en-US"/>
          </w:rPr>
          <w:t>a)  If the request does not comply with the applicable requirements, the International Bureau shall invite the Office that presented the request to remedy the irregularity and at the same time inform the holder.</w:t>
        </w:r>
      </w:ins>
    </w:p>
    <w:p w:rsidR="00DF4B12" w:rsidRDefault="00DF4B12" w:rsidP="00DF4B12">
      <w:pPr>
        <w:pStyle w:val="Endofdocument-Annex"/>
        <w:ind w:left="0"/>
        <w:rPr>
          <w:lang w:eastAsia="en-US"/>
        </w:rPr>
      </w:pPr>
    </w:p>
    <w:p w:rsidR="00DF4B12" w:rsidRDefault="00DF4B12" w:rsidP="00DF4B12">
      <w:pPr>
        <w:pStyle w:val="Endofdocument-Annex"/>
        <w:ind w:left="0"/>
        <w:rPr>
          <w:lang w:eastAsia="en-US"/>
        </w:rPr>
      </w:pPr>
      <w:r>
        <w:rPr>
          <w:lang w:eastAsia="en-US"/>
        </w:rPr>
        <w:br w:type="page"/>
      </w:r>
    </w:p>
    <w:p w:rsidR="00DF4B12" w:rsidRPr="00F53A97" w:rsidRDefault="00DF4B12" w:rsidP="00DF4B12">
      <w:pPr>
        <w:jc w:val="both"/>
        <w:rPr>
          <w:ins w:id="267" w:author="Madrid Registry" w:date="2016-04-11T15:41:00Z"/>
          <w:lang w:eastAsia="en-US"/>
        </w:rPr>
      </w:pPr>
      <w:r w:rsidRPr="00F53A97">
        <w:rPr>
          <w:lang w:eastAsia="en-US"/>
        </w:rPr>
        <w:lastRenderedPageBreak/>
        <w:tab/>
      </w:r>
      <w:r w:rsidRPr="00F53A97">
        <w:rPr>
          <w:lang w:eastAsia="en-US"/>
        </w:rPr>
        <w:tab/>
      </w:r>
      <w:ins w:id="268" w:author="Madrid Registry" w:date="2016-04-11T15:41:00Z">
        <w:r w:rsidRPr="00F53A97">
          <w:rPr>
            <w:lang w:eastAsia="en-US"/>
          </w:rPr>
          <w:t>(b)</w:t>
        </w:r>
        <w:r w:rsidRPr="00F53A97">
          <w:rPr>
            <w:lang w:eastAsia="en-US"/>
          </w:rPr>
          <w:tab/>
          <w:t>If the irregularity is not remedied by the Office within three months from the date of the invitation under subparagraph (a), the request shall be considered abandoned and the International Bureau shall notify accordingly the Office that presented the request, it shall inform at the same time the holder and refund any fee paid</w:t>
        </w:r>
      </w:ins>
      <w:ins w:id="269" w:author="User" w:date="2016-06-14T17:02:00Z">
        <w:r w:rsidRPr="00F53A97">
          <w:rPr>
            <w:lang w:eastAsia="en-US"/>
          </w:rPr>
          <w:t xml:space="preserve"> under paragraph (2)</w:t>
        </w:r>
      </w:ins>
      <w:ins w:id="270" w:author="Madrid Registry" w:date="2016-04-11T15:41:00Z">
        <w:r w:rsidRPr="00F53A97">
          <w:rPr>
            <w:lang w:eastAsia="en-US"/>
          </w:rPr>
          <w:t xml:space="preserve">, after </w:t>
        </w:r>
      </w:ins>
      <w:ins w:id="271" w:author="User" w:date="2016-06-14T17:05:00Z">
        <w:r w:rsidRPr="00F53A97">
          <w:rPr>
            <w:lang w:eastAsia="en-US"/>
          </w:rPr>
          <w:t xml:space="preserve">the </w:t>
        </w:r>
      </w:ins>
      <w:ins w:id="272" w:author="Madrid Registry" w:date="2016-04-11T15:41:00Z">
        <w:r w:rsidRPr="00F53A97">
          <w:rPr>
            <w:lang w:eastAsia="en-US"/>
          </w:rPr>
          <w:t xml:space="preserve">deduction of an amount corresponding to one-half of </w:t>
        </w:r>
      </w:ins>
      <w:ins w:id="273" w:author="User" w:date="2016-06-14T17:03:00Z">
        <w:r w:rsidRPr="00F53A97">
          <w:rPr>
            <w:lang w:eastAsia="en-US"/>
          </w:rPr>
          <w:t>that</w:t>
        </w:r>
      </w:ins>
      <w:ins w:id="274" w:author="Madrid Registry" w:date="2016-04-11T15:41:00Z">
        <w:r w:rsidRPr="00F53A97">
          <w:rPr>
            <w:lang w:eastAsia="en-US"/>
          </w:rPr>
          <w:t xml:space="preserve"> fee.  </w:t>
        </w:r>
      </w:ins>
    </w:p>
    <w:p w:rsidR="00DF4B12" w:rsidRPr="00F53A97" w:rsidRDefault="00DF4B12" w:rsidP="00DF4B12">
      <w:pPr>
        <w:jc w:val="both"/>
        <w:rPr>
          <w:ins w:id="275" w:author="Madrid Registry" w:date="2016-04-11T15:41:00Z"/>
          <w:lang w:eastAsia="en-US"/>
        </w:rPr>
      </w:pPr>
    </w:p>
    <w:p w:rsidR="00DF4B12" w:rsidRPr="00F53A97" w:rsidRDefault="00DF4B12" w:rsidP="00DF4B12">
      <w:pPr>
        <w:jc w:val="both"/>
        <w:rPr>
          <w:ins w:id="276" w:author="Madrid Registry" w:date="2016-04-11T15:41:00Z"/>
          <w:lang w:eastAsia="en-US"/>
        </w:rPr>
      </w:pPr>
      <w:r w:rsidRPr="00F53A97">
        <w:rPr>
          <w:lang w:eastAsia="en-US"/>
        </w:rPr>
        <w:tab/>
      </w:r>
      <w:ins w:id="277" w:author="Madrid Registry" w:date="2016-04-11T15:41:00Z">
        <w:r w:rsidRPr="00F53A97">
          <w:rPr>
            <w:lang w:eastAsia="en-US"/>
          </w:rPr>
          <w:t>(4)</w:t>
        </w:r>
        <w:r w:rsidRPr="00F53A97">
          <w:rPr>
            <w:lang w:eastAsia="en-US"/>
          </w:rPr>
          <w:tab/>
        </w:r>
        <w:r w:rsidRPr="00F53A97">
          <w:rPr>
            <w:i/>
            <w:lang w:eastAsia="en-US"/>
          </w:rPr>
          <w:t>[Recording and Notification]  </w:t>
        </w:r>
        <w:r w:rsidRPr="00F53A97">
          <w:rPr>
            <w:lang w:eastAsia="en-US"/>
          </w:rPr>
          <w:t xml:space="preserve">(a)  Where the request complies with the applicable requirements, the International Bureau shall record the division, create a divisional international registration in the International Register, notify accordingly the Office that presented the request and shall inform at the same time the holder.  </w:t>
        </w:r>
      </w:ins>
    </w:p>
    <w:p w:rsidR="00DF4B12" w:rsidRPr="00F53A97" w:rsidRDefault="00DF4B12" w:rsidP="00DF4B12">
      <w:pPr>
        <w:jc w:val="both"/>
        <w:rPr>
          <w:ins w:id="278" w:author="Madrid Registry" w:date="2016-04-11T15:41:00Z"/>
          <w:lang w:eastAsia="en-US"/>
        </w:rPr>
      </w:pPr>
      <w:ins w:id="279" w:author="Madrid Registry" w:date="2016-04-11T15:41:00Z">
        <w:r w:rsidRPr="00F53A97">
          <w:rPr>
            <w:lang w:eastAsia="en-US"/>
          </w:rPr>
          <w:tab/>
        </w:r>
        <w:r w:rsidRPr="00F53A97">
          <w:rPr>
            <w:lang w:eastAsia="en-US"/>
          </w:rPr>
          <w:tab/>
          <w:t>(b)</w:t>
        </w:r>
        <w:r w:rsidRPr="00F53A97">
          <w:rPr>
            <w:lang w:eastAsia="en-US"/>
          </w:rPr>
          <w:tab/>
          <w:t xml:space="preserve">The division of an international registration shall be recorded with the date of receipt by the International Bureau of the request or, where applicable, the date where the irregularity referred to in paragraph (3) was remedied.  </w:t>
        </w:r>
      </w:ins>
    </w:p>
    <w:p w:rsidR="00DF4B12" w:rsidRPr="00F53A97" w:rsidRDefault="00DF4B12" w:rsidP="00DF4B12">
      <w:pPr>
        <w:jc w:val="both"/>
        <w:rPr>
          <w:ins w:id="280" w:author="Madrid Registry" w:date="2016-04-11T15:41:00Z"/>
          <w:lang w:eastAsia="en-US"/>
        </w:rPr>
      </w:pPr>
    </w:p>
    <w:p w:rsidR="00DF4B12" w:rsidRPr="00F53A97" w:rsidRDefault="00DF4B12" w:rsidP="00DF4B12">
      <w:pPr>
        <w:jc w:val="both"/>
        <w:rPr>
          <w:ins w:id="281" w:author="Madrid Registry" w:date="2016-04-11T15:41:00Z"/>
          <w:lang w:eastAsia="en-US"/>
        </w:rPr>
      </w:pPr>
      <w:r w:rsidRPr="00F53A97">
        <w:rPr>
          <w:lang w:eastAsia="en-US"/>
        </w:rPr>
        <w:tab/>
      </w:r>
      <w:ins w:id="282" w:author="Madrid Registry" w:date="2016-04-11T15:41:00Z">
        <w:r w:rsidRPr="00F53A97">
          <w:rPr>
            <w:lang w:eastAsia="en-US"/>
          </w:rPr>
          <w:t>(5)</w:t>
        </w:r>
        <w:r w:rsidRPr="00F53A97">
          <w:rPr>
            <w:lang w:eastAsia="en-US"/>
          </w:rPr>
          <w:tab/>
        </w:r>
        <w:r w:rsidRPr="00F53A97">
          <w:rPr>
            <w:i/>
            <w:iCs/>
            <w:lang w:eastAsia="en-US"/>
          </w:rPr>
          <w:t>[Request Not Considered as Such]  </w:t>
        </w:r>
        <w:r w:rsidRPr="00F53A97">
          <w:rPr>
            <w:lang w:eastAsia="en-US"/>
          </w:rPr>
          <w:t xml:space="preserve">A request for the division of an international registration in respect of a designated Contracting Party that is not or is no longer designated for the classes of the International Classification of Goods and Services mentioned in the request will not be considered as such.  </w:t>
        </w:r>
      </w:ins>
    </w:p>
    <w:p w:rsidR="00DF4B12" w:rsidRPr="00F53A97" w:rsidRDefault="00DF4B12" w:rsidP="00DF4B12">
      <w:pPr>
        <w:jc w:val="both"/>
        <w:rPr>
          <w:ins w:id="283" w:author="Madrid Registry" w:date="2016-04-11T15:41:00Z"/>
          <w:lang w:eastAsia="en-US"/>
        </w:rPr>
      </w:pPr>
    </w:p>
    <w:p w:rsidR="00DF4B12" w:rsidRPr="00F53A97" w:rsidRDefault="00DF4B12" w:rsidP="00DF4B12">
      <w:pPr>
        <w:jc w:val="both"/>
        <w:rPr>
          <w:ins w:id="284" w:author="Madrid Registry" w:date="2016-04-11T15:41:00Z"/>
          <w:lang w:eastAsia="en-US"/>
        </w:rPr>
      </w:pPr>
      <w:r w:rsidRPr="00F53A97">
        <w:rPr>
          <w:lang w:eastAsia="en-US"/>
        </w:rPr>
        <w:tab/>
      </w:r>
      <w:ins w:id="285" w:author="Madrid Registry" w:date="2016-04-11T15:41:00Z">
        <w:r w:rsidRPr="00F53A97">
          <w:rPr>
            <w:lang w:eastAsia="en-US"/>
          </w:rPr>
          <w:t>(6)</w:t>
        </w:r>
        <w:r w:rsidRPr="00F53A97">
          <w:rPr>
            <w:lang w:eastAsia="en-US"/>
          </w:rPr>
          <w:tab/>
        </w:r>
        <w:r w:rsidRPr="00F53A97">
          <w:rPr>
            <w:i/>
            <w:lang w:eastAsia="en-US"/>
          </w:rPr>
          <w:t>[Declaration That a Contracting Party Will Not Present Requests for Division]</w:t>
        </w:r>
        <w:r w:rsidRPr="00F53A97">
          <w:rPr>
            <w:lang w:eastAsia="en-US"/>
          </w:rPr>
          <w:t xml:space="preserve">   A Contracting Party, the law of which does not provide for division of applications for the registration of a mark </w:t>
        </w:r>
      </w:ins>
      <w:ins w:id="286" w:author="User" w:date="2016-06-14T17:21:00Z">
        <w:r w:rsidRPr="00F53A97">
          <w:rPr>
            <w:lang w:eastAsia="en-US"/>
          </w:rPr>
          <w:t>or</w:t>
        </w:r>
      </w:ins>
      <w:ins w:id="287" w:author="Madrid Registry" w:date="2016-04-11T15:41:00Z">
        <w:r w:rsidRPr="00F53A97">
          <w:rPr>
            <w:lang w:eastAsia="en-US"/>
          </w:rPr>
          <w:t xml:space="preserve"> registrations of a mark, may notify the Director General, before the date this Rule comes into force or the date on which the said Contracting Party becomes bound by the Agreement or the Protocol, that it will not present to the International Bureau the request referred to in paragraph (1).  This declaration may be withdrawn at any time.  </w:t>
        </w:r>
      </w:ins>
    </w:p>
    <w:p w:rsidR="00DF4B12" w:rsidRDefault="00DF4B12" w:rsidP="00DF4B12">
      <w:pPr>
        <w:jc w:val="both"/>
        <w:rPr>
          <w:lang w:eastAsia="en-US"/>
        </w:rPr>
      </w:pPr>
    </w:p>
    <w:p w:rsidR="00DF4B12" w:rsidRPr="00F53A97" w:rsidRDefault="00DF4B12" w:rsidP="00DF4B12">
      <w:pPr>
        <w:jc w:val="both"/>
        <w:rPr>
          <w:lang w:eastAsia="en-US"/>
        </w:rPr>
      </w:pPr>
    </w:p>
    <w:p w:rsidR="00DF4B12" w:rsidRPr="00F53A97" w:rsidRDefault="00DF4B12" w:rsidP="00DF4B12">
      <w:pPr>
        <w:jc w:val="center"/>
        <w:rPr>
          <w:ins w:id="288" w:author="Madrid Registry" w:date="2016-04-11T15:41:00Z"/>
          <w:i/>
          <w:lang w:eastAsia="en-US"/>
        </w:rPr>
      </w:pPr>
      <w:ins w:id="289" w:author="Madrid Registry" w:date="2016-04-11T15:41:00Z">
        <w:r w:rsidRPr="00F53A97">
          <w:rPr>
            <w:i/>
            <w:lang w:eastAsia="en-US"/>
          </w:rPr>
          <w:t>Rule 27ter</w:t>
        </w:r>
        <w:r w:rsidRPr="00F53A97">
          <w:rPr>
            <w:i/>
            <w:lang w:eastAsia="en-US"/>
          </w:rPr>
          <w:br/>
          <w:t>Merger of International Registrations</w:t>
        </w:r>
      </w:ins>
    </w:p>
    <w:p w:rsidR="00DF4B12" w:rsidRPr="00F53A97" w:rsidRDefault="00DF4B12" w:rsidP="00DF4B12">
      <w:pPr>
        <w:jc w:val="both"/>
        <w:rPr>
          <w:ins w:id="290" w:author="Madrid Registry" w:date="2016-04-11T15:41:00Z"/>
          <w:i/>
          <w:lang w:eastAsia="en-US"/>
        </w:rPr>
      </w:pPr>
    </w:p>
    <w:p w:rsidR="00DF4B12" w:rsidRPr="00F53A97" w:rsidRDefault="00DF4B12" w:rsidP="00DF4B12">
      <w:pPr>
        <w:jc w:val="both"/>
        <w:rPr>
          <w:ins w:id="291" w:author="Madrid Registry" w:date="2016-04-11T15:41:00Z"/>
          <w:lang w:eastAsia="en-US"/>
        </w:rPr>
      </w:pPr>
      <w:r w:rsidRPr="00F53A97">
        <w:rPr>
          <w:lang w:eastAsia="en-US"/>
        </w:rPr>
        <w:tab/>
      </w:r>
      <w:ins w:id="292" w:author="Madrid Registry" w:date="2016-04-11T15:41:00Z">
        <w:r w:rsidRPr="00F53A97">
          <w:rPr>
            <w:lang w:eastAsia="en-US"/>
          </w:rPr>
          <w:t>(1)</w:t>
        </w:r>
        <w:r w:rsidRPr="00F53A97">
          <w:rPr>
            <w:lang w:eastAsia="en-US"/>
          </w:rPr>
          <w:tab/>
        </w:r>
        <w:r w:rsidRPr="00F53A97">
          <w:rPr>
            <w:i/>
            <w:lang w:eastAsia="en-US"/>
          </w:rPr>
          <w:t>[Merger of International Registrations Resulting from the Recording of a Partial Change in Ownership]</w:t>
        </w:r>
        <w:proofErr w:type="gramStart"/>
        <w:r w:rsidRPr="00F53A97">
          <w:rPr>
            <w:i/>
            <w:lang w:eastAsia="en-US"/>
          </w:rPr>
          <w:t>  </w:t>
        </w:r>
        <w:r w:rsidRPr="00F53A97">
          <w:rPr>
            <w:lang w:eastAsia="en-US"/>
          </w:rPr>
          <w:t>Where</w:t>
        </w:r>
        <w:proofErr w:type="gramEnd"/>
        <w:r w:rsidRPr="00F53A97">
          <w:rPr>
            <w:lang w:eastAsia="en-US"/>
          </w:rPr>
          <w:t xml:space="preserv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request shall be presented to the International Bureau on the relevant official form.  The International Bureau shall</w:t>
        </w:r>
      </w:ins>
      <w:ins w:id="293" w:author="Madrid Registry" w:date="2016-06-16T16:34:00Z">
        <w:r w:rsidRPr="00F53A97">
          <w:rPr>
            <w:lang w:eastAsia="en-US"/>
          </w:rPr>
          <w:t xml:space="preserve"> record the merger</w:t>
        </w:r>
        <w:proofErr w:type="gramStart"/>
        <w:r w:rsidRPr="00F53A97">
          <w:rPr>
            <w:lang w:eastAsia="en-US"/>
          </w:rPr>
          <w:t xml:space="preserve">, </w:t>
        </w:r>
      </w:ins>
      <w:ins w:id="294" w:author="Madrid Registry" w:date="2016-04-11T15:41:00Z">
        <w:r w:rsidRPr="00F53A97">
          <w:rPr>
            <w:lang w:eastAsia="en-US"/>
          </w:rPr>
          <w:t xml:space="preserve"> notify</w:t>
        </w:r>
        <w:proofErr w:type="gramEnd"/>
        <w:r w:rsidRPr="00F53A97">
          <w:rPr>
            <w:lang w:eastAsia="en-US"/>
          </w:rPr>
          <w:t xml:space="preserve"> accordingly the Offices of the designated Contracting Party or Parties affected by the change and shall inform at the same time the holder and, if the request was presented by an Office, that Office.  </w:t>
        </w:r>
      </w:ins>
    </w:p>
    <w:p w:rsidR="00DF4B12" w:rsidRPr="00F53A97" w:rsidRDefault="00DF4B12" w:rsidP="00DF4B12">
      <w:pPr>
        <w:ind w:firstLine="1701"/>
        <w:rPr>
          <w:lang w:eastAsia="en-US"/>
        </w:rPr>
      </w:pPr>
    </w:p>
    <w:p w:rsidR="00DF4B12" w:rsidRPr="00F53A97" w:rsidRDefault="00DF4B12" w:rsidP="00DF4B12">
      <w:pPr>
        <w:ind w:firstLine="567"/>
        <w:jc w:val="both"/>
        <w:rPr>
          <w:ins w:id="295" w:author="Madrid Registry" w:date="2016-04-11T15:41:00Z"/>
          <w:lang w:eastAsia="en-US"/>
        </w:rPr>
      </w:pPr>
      <w:ins w:id="296" w:author="Madrid Registry" w:date="2016-04-11T15:41:00Z">
        <w:r w:rsidRPr="00F53A97">
          <w:rPr>
            <w:lang w:eastAsia="en-US"/>
          </w:rPr>
          <w:t>(2)</w:t>
        </w:r>
        <w:r w:rsidRPr="00F53A97">
          <w:rPr>
            <w:lang w:eastAsia="en-US"/>
          </w:rPr>
          <w:tab/>
        </w:r>
        <w:r w:rsidRPr="00F53A97">
          <w:rPr>
            <w:i/>
            <w:lang w:eastAsia="en-US"/>
          </w:rPr>
          <w:t>[Merger of International Registrations Resulting from the Recording of the Division of an International Registration]  </w:t>
        </w:r>
        <w:r w:rsidRPr="00F53A97">
          <w:rPr>
            <w:lang w:eastAsia="en-US"/>
          </w:rPr>
          <w:t>(a)  </w:t>
        </w:r>
        <w:r w:rsidRPr="00F53A97">
          <w:t>An international registration resulting from division shall be merged into the international registration it was divided from at the request of the holder, presented through the Office that presented the request referred to in paragraph (1)</w:t>
        </w:r>
      </w:ins>
      <w:ins w:id="297" w:author="Madrid Registry" w:date="2016-06-02T14:51:00Z">
        <w:r w:rsidRPr="00F53A97">
          <w:t xml:space="preserve"> of Rule 27</w:t>
        </w:r>
        <w:r w:rsidRPr="00F53A97">
          <w:rPr>
            <w:i/>
          </w:rPr>
          <w:t>bis</w:t>
        </w:r>
      </w:ins>
      <w:ins w:id="298" w:author="Madrid Registry" w:date="2016-04-11T15:41:00Z">
        <w:r w:rsidRPr="00F53A97">
          <w:t xml:space="preserve">, provided that the same natural person or legal entity is the recorded holder in both aforementioned international registrations and the Office concerned is satisfied that the request meets the requirements of its applicable law, including the requirements concerning fees. </w:t>
        </w:r>
        <w:r w:rsidRPr="00F53A97">
          <w:rPr>
            <w:lang w:eastAsia="en-US"/>
          </w:rPr>
          <w:t xml:space="preserve"> The request shall be presented to the International Bureau on the relevant official form.  </w:t>
        </w:r>
        <w:r w:rsidRPr="00F53A97">
          <w:t xml:space="preserve">The International Bureau shall </w:t>
        </w:r>
      </w:ins>
      <w:ins w:id="299" w:author="Madrid Registry" w:date="2016-06-16T16:34:00Z">
        <w:r w:rsidRPr="00F53A97">
          <w:t xml:space="preserve">record the merger, </w:t>
        </w:r>
      </w:ins>
      <w:ins w:id="300" w:author="Madrid Registry" w:date="2016-04-11T15:41:00Z">
        <w:r w:rsidRPr="00F53A97">
          <w:t>notify accordingly the Office that presented the request and shall inform at the same time the holder</w:t>
        </w:r>
        <w:r w:rsidRPr="00F53A97">
          <w:rPr>
            <w:lang w:eastAsia="en-US"/>
          </w:rPr>
          <w:t xml:space="preserve">.  </w:t>
        </w:r>
      </w:ins>
    </w:p>
    <w:p w:rsidR="00DF4B12" w:rsidRPr="00F53A97" w:rsidRDefault="00DF4B12" w:rsidP="00DF4B12">
      <w:pPr>
        <w:ind w:firstLine="567"/>
        <w:jc w:val="both"/>
        <w:rPr>
          <w:ins w:id="301" w:author="Madrid Registry" w:date="2016-04-11T15:41:00Z"/>
          <w:lang w:eastAsia="en-US"/>
        </w:rPr>
      </w:pPr>
      <w:r w:rsidRPr="00F53A97">
        <w:rPr>
          <w:lang w:eastAsia="en-US"/>
        </w:rPr>
        <w:tab/>
      </w:r>
      <w:ins w:id="302" w:author="Madrid Registry" w:date="2016-04-11T15:41:00Z">
        <w:r w:rsidRPr="00F53A97">
          <w:rPr>
            <w:lang w:eastAsia="en-US"/>
          </w:rPr>
          <w:t>(b)</w:t>
        </w:r>
        <w:r w:rsidRPr="00F53A97">
          <w:rPr>
            <w:lang w:eastAsia="en-US"/>
          </w:rPr>
          <w:tab/>
          <w:t>The Office of a Contracting Party, the law of which does not provide for the merger of registrations of a mark, may notify the Director General</w:t>
        </w:r>
      </w:ins>
      <w:ins w:id="303" w:author="User" w:date="2016-06-14T17:25:00Z">
        <w:r w:rsidRPr="00F53A97">
          <w:rPr>
            <w:lang w:eastAsia="en-US"/>
          </w:rPr>
          <w:t>, before the date this Rule comes into force or the date on which the said Contracting Party becomes bound by the Agreement or the Protocol,</w:t>
        </w:r>
      </w:ins>
      <w:ins w:id="304" w:author="Madrid Registry" w:date="2016-04-11T15:41:00Z">
        <w:r w:rsidRPr="00F53A97">
          <w:rPr>
            <w:lang w:eastAsia="en-US"/>
          </w:rPr>
          <w:t xml:space="preserve"> that it will not present to the International Bureau the request referred to in subparagraph (a).  This declaration may be withdrawn at any time.</w:t>
        </w:r>
      </w:ins>
    </w:p>
    <w:p w:rsidR="00DF4B12" w:rsidRDefault="00DF4B12" w:rsidP="00DF4B12">
      <w:pPr>
        <w:pStyle w:val="Endofdocument-Annex"/>
        <w:ind w:left="0"/>
      </w:pPr>
      <w:r>
        <w:br w:type="page"/>
      </w:r>
    </w:p>
    <w:p w:rsidR="00DF4B12" w:rsidRPr="00F53A97" w:rsidRDefault="00DF4B12" w:rsidP="00DF4B12">
      <w:pPr>
        <w:jc w:val="center"/>
        <w:rPr>
          <w:b/>
          <w:lang w:eastAsia="en-US"/>
        </w:rPr>
      </w:pPr>
      <w:r w:rsidRPr="00F53A97">
        <w:rPr>
          <w:b/>
          <w:lang w:eastAsia="en-US"/>
        </w:rPr>
        <w:lastRenderedPageBreak/>
        <w:t>Chapter 7</w:t>
      </w:r>
    </w:p>
    <w:p w:rsidR="00DF4B12" w:rsidRPr="00F53A97" w:rsidRDefault="00DF4B12" w:rsidP="00DF4B12">
      <w:pPr>
        <w:jc w:val="center"/>
        <w:rPr>
          <w:b/>
          <w:lang w:eastAsia="en-US"/>
        </w:rPr>
      </w:pPr>
      <w:r w:rsidRPr="00F53A97">
        <w:rPr>
          <w:b/>
          <w:lang w:eastAsia="en-US"/>
        </w:rPr>
        <w:t>Gazette and Data Base</w:t>
      </w:r>
    </w:p>
    <w:p w:rsidR="00DF4B12" w:rsidRPr="00F53A97" w:rsidRDefault="00DF4B12" w:rsidP="00DF4B12">
      <w:pPr>
        <w:jc w:val="center"/>
        <w:rPr>
          <w:lang w:eastAsia="en-US"/>
        </w:rPr>
      </w:pPr>
    </w:p>
    <w:p w:rsidR="00DF4B12" w:rsidRPr="00F53A97" w:rsidRDefault="00DF4B12" w:rsidP="00DF4B12">
      <w:pPr>
        <w:jc w:val="center"/>
        <w:rPr>
          <w:i/>
          <w:lang w:eastAsia="en-US"/>
        </w:rPr>
      </w:pPr>
      <w:r w:rsidRPr="00F53A97">
        <w:rPr>
          <w:i/>
          <w:lang w:eastAsia="en-US"/>
        </w:rPr>
        <w:t>Rule 32</w:t>
      </w:r>
    </w:p>
    <w:p w:rsidR="00DF4B12" w:rsidRPr="00F53A97" w:rsidRDefault="00DF4B12" w:rsidP="00DF4B12">
      <w:pPr>
        <w:jc w:val="center"/>
        <w:rPr>
          <w:i/>
          <w:lang w:eastAsia="en-US"/>
        </w:rPr>
      </w:pPr>
      <w:r w:rsidRPr="00F53A97">
        <w:rPr>
          <w:i/>
          <w:lang w:eastAsia="en-US"/>
        </w:rPr>
        <w:t>Gazette</w:t>
      </w:r>
    </w:p>
    <w:p w:rsidR="00DF4B12" w:rsidRPr="00F53A97" w:rsidRDefault="00DF4B12" w:rsidP="00DF4B12">
      <w:pPr>
        <w:jc w:val="center"/>
        <w:rPr>
          <w:lang w:eastAsia="en-US"/>
        </w:rPr>
      </w:pPr>
    </w:p>
    <w:p w:rsidR="00DF4B12" w:rsidRPr="00F53A97" w:rsidRDefault="00DF4B12" w:rsidP="00DF4B12">
      <w:pPr>
        <w:jc w:val="both"/>
        <w:rPr>
          <w:lang w:eastAsia="en-US"/>
        </w:rPr>
      </w:pPr>
      <w:r w:rsidRPr="00F53A97">
        <w:rPr>
          <w:lang w:eastAsia="en-US"/>
        </w:rPr>
        <w:tab/>
        <w:t>(1)</w:t>
      </w:r>
      <w:r w:rsidRPr="00F53A97">
        <w:rPr>
          <w:lang w:eastAsia="en-US"/>
        </w:rPr>
        <w:tab/>
      </w:r>
      <w:r w:rsidRPr="00F53A97">
        <w:rPr>
          <w:i/>
          <w:lang w:eastAsia="en-US"/>
        </w:rPr>
        <w:t>[Information Concerning International Registrations]</w:t>
      </w:r>
      <w:proofErr w:type="gramStart"/>
      <w:r w:rsidRPr="00F53A97">
        <w:rPr>
          <w:lang w:eastAsia="en-US"/>
        </w:rPr>
        <w:t>  (</w:t>
      </w:r>
      <w:proofErr w:type="gramEnd"/>
      <w:r w:rsidRPr="00F53A97">
        <w:rPr>
          <w:lang w:eastAsia="en-US"/>
        </w:rPr>
        <w:t>a)  The International Bureau shall publish in the Gazette relevant data concerning</w:t>
      </w:r>
    </w:p>
    <w:p w:rsidR="00DF4B12" w:rsidRPr="00F53A97" w:rsidRDefault="00DF4B12" w:rsidP="00DF4B12">
      <w:pPr>
        <w:jc w:val="both"/>
        <w:rPr>
          <w:lang w:eastAsia="en-US"/>
        </w:rPr>
      </w:pPr>
      <w:r w:rsidRPr="00F53A97">
        <w:rPr>
          <w:lang w:eastAsia="en-US"/>
        </w:rPr>
        <w:tab/>
      </w:r>
      <w:r w:rsidRPr="00F53A97">
        <w:rPr>
          <w:lang w:eastAsia="en-US"/>
        </w:rPr>
        <w:tab/>
      </w:r>
      <w:r w:rsidRPr="00F53A97">
        <w:rPr>
          <w:lang w:eastAsia="en-US"/>
        </w:rPr>
        <w:tab/>
        <w:t>[…]</w:t>
      </w:r>
    </w:p>
    <w:p w:rsidR="00DF4B12" w:rsidRPr="00F53A97" w:rsidRDefault="00DF4B12" w:rsidP="00DF4B12">
      <w:pPr>
        <w:jc w:val="both"/>
        <w:rPr>
          <w:ins w:id="305" w:author="Madrid Registry" w:date="2016-04-11T15:41:00Z"/>
          <w:i/>
          <w:lang w:eastAsia="en-US"/>
        </w:rPr>
      </w:pPr>
      <w:r w:rsidRPr="00F53A97">
        <w:rPr>
          <w:lang w:eastAsia="en-US"/>
        </w:rPr>
        <w:tab/>
      </w:r>
      <w:r w:rsidRPr="00F53A97">
        <w:rPr>
          <w:lang w:eastAsia="en-US"/>
        </w:rPr>
        <w:tab/>
      </w:r>
      <w:r w:rsidRPr="00F53A97">
        <w:rPr>
          <w:lang w:eastAsia="en-US"/>
        </w:rPr>
        <w:tab/>
      </w:r>
      <w:ins w:id="306" w:author="Madrid Registry" w:date="2016-04-11T15:41:00Z">
        <w:r w:rsidRPr="00F53A97">
          <w:rPr>
            <w:lang w:eastAsia="en-US"/>
          </w:rPr>
          <w:t>(</w:t>
        </w:r>
        <w:proofErr w:type="spellStart"/>
        <w:proofErr w:type="gramStart"/>
        <w:r w:rsidRPr="00F53A97">
          <w:rPr>
            <w:lang w:eastAsia="en-US"/>
          </w:rPr>
          <w:t>viii</w:t>
        </w:r>
        <w:r w:rsidRPr="00F53A97">
          <w:rPr>
            <w:i/>
            <w:lang w:eastAsia="en-US"/>
          </w:rPr>
          <w:t>bis</w:t>
        </w:r>
        <w:proofErr w:type="spellEnd"/>
        <w:proofErr w:type="gramEnd"/>
        <w:r w:rsidRPr="00F53A97">
          <w:rPr>
            <w:lang w:eastAsia="en-US"/>
          </w:rPr>
          <w:t>)</w:t>
        </w:r>
        <w:r w:rsidRPr="00F53A97">
          <w:rPr>
            <w:lang w:eastAsia="en-US"/>
          </w:rPr>
          <w:tab/>
          <w:t>division recorded under Rule 27</w:t>
        </w:r>
        <w:r w:rsidRPr="00F53A97">
          <w:rPr>
            <w:i/>
            <w:lang w:eastAsia="en-US"/>
          </w:rPr>
          <w:t>bis</w:t>
        </w:r>
        <w:r w:rsidRPr="00F53A97">
          <w:rPr>
            <w:lang w:eastAsia="en-US"/>
          </w:rPr>
          <w:t>(4) and merger recorded under Rule 27</w:t>
        </w:r>
        <w:r w:rsidRPr="00F53A97">
          <w:rPr>
            <w:i/>
            <w:lang w:eastAsia="en-US"/>
          </w:rPr>
          <w:t>ter</w:t>
        </w:r>
        <w:r w:rsidRPr="00F53A97">
          <w:rPr>
            <w:lang w:eastAsia="en-US"/>
          </w:rPr>
          <w:t>;</w:t>
        </w:r>
      </w:ins>
    </w:p>
    <w:p w:rsidR="00DF4B12" w:rsidRPr="00F53A97" w:rsidRDefault="00DF4B12" w:rsidP="00DF4B12">
      <w:pPr>
        <w:jc w:val="both"/>
        <w:rPr>
          <w:lang w:eastAsia="en-US"/>
        </w:rPr>
      </w:pPr>
      <w:r w:rsidRPr="00F53A97">
        <w:rPr>
          <w:lang w:eastAsia="en-US"/>
        </w:rPr>
        <w:tab/>
      </w:r>
      <w:r w:rsidRPr="00F53A97">
        <w:rPr>
          <w:lang w:eastAsia="en-US"/>
        </w:rPr>
        <w:tab/>
      </w:r>
      <w:r w:rsidRPr="00F53A97">
        <w:rPr>
          <w:lang w:eastAsia="en-US"/>
        </w:rPr>
        <w:tab/>
        <w:t>[…]</w:t>
      </w:r>
    </w:p>
    <w:p w:rsidR="00DF4B12" w:rsidRPr="00F53A97" w:rsidRDefault="00DF4B12" w:rsidP="00DF4B12">
      <w:pPr>
        <w:jc w:val="both"/>
        <w:rPr>
          <w:lang w:eastAsia="en-US"/>
        </w:rPr>
      </w:pPr>
      <w:r w:rsidRPr="00F53A97">
        <w:rPr>
          <w:lang w:eastAsia="en-US"/>
        </w:rPr>
        <w:tab/>
      </w:r>
      <w:r w:rsidRPr="00F53A97">
        <w:rPr>
          <w:lang w:eastAsia="en-US"/>
        </w:rPr>
        <w:tab/>
      </w:r>
      <w:r w:rsidRPr="00F53A97">
        <w:rPr>
          <w:lang w:eastAsia="en-US"/>
        </w:rPr>
        <w:tab/>
        <w:t>(xi)</w:t>
      </w:r>
      <w:r w:rsidRPr="00F53A97">
        <w:rPr>
          <w:lang w:eastAsia="en-US"/>
        </w:rPr>
        <w:tab/>
      </w:r>
      <w:proofErr w:type="gramStart"/>
      <w:r w:rsidRPr="00F53A97">
        <w:rPr>
          <w:lang w:eastAsia="en-US"/>
        </w:rPr>
        <w:t>information</w:t>
      </w:r>
      <w:proofErr w:type="gramEnd"/>
      <w:r w:rsidRPr="00F53A97">
        <w:rPr>
          <w:lang w:eastAsia="en-US"/>
        </w:rPr>
        <w:t xml:space="preserve"> recorded under Rules 20, 20</w:t>
      </w:r>
      <w:r w:rsidRPr="00F53A97">
        <w:rPr>
          <w:i/>
          <w:lang w:eastAsia="en-US"/>
        </w:rPr>
        <w:t>bis</w:t>
      </w:r>
      <w:r w:rsidRPr="00F53A97">
        <w:rPr>
          <w:lang w:eastAsia="en-US"/>
        </w:rPr>
        <w:t>, 21, 21</w:t>
      </w:r>
      <w:r w:rsidRPr="00F53A97">
        <w:rPr>
          <w:i/>
          <w:lang w:eastAsia="en-US"/>
        </w:rPr>
        <w:t>bis</w:t>
      </w:r>
      <w:r w:rsidRPr="00F53A97">
        <w:rPr>
          <w:lang w:eastAsia="en-US"/>
        </w:rPr>
        <w:t>, 22(2)(a), 23, 27</w:t>
      </w:r>
      <w:del w:id="307" w:author="Madrid Registry" w:date="2016-04-11T15:41:00Z">
        <w:r w:rsidRPr="00F53A97" w:rsidDel="00DF3B29">
          <w:rPr>
            <w:lang w:eastAsia="en-US"/>
          </w:rPr>
          <w:delText>(3) and</w:delText>
        </w:r>
      </w:del>
      <w:r w:rsidRPr="00F53A97">
        <w:rPr>
          <w:lang w:eastAsia="en-US"/>
        </w:rPr>
        <w:t xml:space="preserve"> (4) and 40(3);</w:t>
      </w:r>
    </w:p>
    <w:p w:rsidR="00DF4B12" w:rsidRPr="00F53A97" w:rsidRDefault="00DF4B12" w:rsidP="00DF4B12">
      <w:pPr>
        <w:jc w:val="both"/>
        <w:rPr>
          <w:lang w:eastAsia="en-US"/>
        </w:rPr>
      </w:pPr>
      <w:r w:rsidRPr="00F53A97">
        <w:rPr>
          <w:lang w:eastAsia="en-US"/>
        </w:rPr>
        <w:tab/>
      </w:r>
      <w:r w:rsidRPr="00F53A97">
        <w:rPr>
          <w:lang w:eastAsia="en-US"/>
        </w:rPr>
        <w:tab/>
      </w:r>
      <w:r w:rsidRPr="00F53A97">
        <w:rPr>
          <w:lang w:eastAsia="en-US"/>
        </w:rPr>
        <w:tab/>
        <w:t>[…]</w:t>
      </w:r>
    </w:p>
    <w:p w:rsidR="00DF4B12" w:rsidRPr="00F53A97" w:rsidRDefault="00DF4B12" w:rsidP="00DF4B12">
      <w:pPr>
        <w:jc w:val="both"/>
        <w:rPr>
          <w:lang w:eastAsia="en-US"/>
        </w:rPr>
      </w:pPr>
      <w:r w:rsidRPr="00F53A97">
        <w:rPr>
          <w:lang w:eastAsia="en-US"/>
        </w:rPr>
        <w:tab/>
      </w:r>
      <w:r w:rsidRPr="00F53A97">
        <w:rPr>
          <w:lang w:eastAsia="en-US"/>
        </w:rPr>
        <w:tab/>
        <w:t>[…]</w:t>
      </w:r>
    </w:p>
    <w:p w:rsidR="00DF4B12" w:rsidRPr="00F53A97" w:rsidRDefault="00DF4B12" w:rsidP="00DF4B12">
      <w:pPr>
        <w:jc w:val="both"/>
        <w:rPr>
          <w:lang w:eastAsia="en-US"/>
        </w:rPr>
      </w:pPr>
    </w:p>
    <w:p w:rsidR="00DF4B12" w:rsidRPr="00F53A97" w:rsidRDefault="00DF4B12" w:rsidP="00DF4B12">
      <w:pPr>
        <w:jc w:val="both"/>
        <w:rPr>
          <w:lang w:eastAsia="en-US"/>
        </w:rPr>
      </w:pPr>
      <w:r w:rsidRPr="00F53A97">
        <w:rPr>
          <w:lang w:eastAsia="en-US"/>
        </w:rPr>
        <w:tab/>
        <w:t>(2)</w:t>
      </w:r>
      <w:r w:rsidRPr="00F53A97">
        <w:rPr>
          <w:lang w:eastAsia="en-US"/>
        </w:rPr>
        <w:tab/>
      </w:r>
      <w:r w:rsidRPr="00F53A97">
        <w:rPr>
          <w:i/>
          <w:lang w:eastAsia="en-US"/>
        </w:rPr>
        <w:t>[Information Concerning Particular Requirements and Certain Declarations of Contracting Parties]</w:t>
      </w:r>
      <w:proofErr w:type="gramStart"/>
      <w:r w:rsidRPr="00F53A97">
        <w:rPr>
          <w:lang w:eastAsia="en-US"/>
        </w:rPr>
        <w:t>  The</w:t>
      </w:r>
      <w:proofErr w:type="gramEnd"/>
      <w:r w:rsidRPr="00F53A97">
        <w:rPr>
          <w:lang w:eastAsia="en-US"/>
        </w:rPr>
        <w:t xml:space="preserve"> International Bureau shall publish in the Gazette</w:t>
      </w:r>
    </w:p>
    <w:p w:rsidR="00DF4B12" w:rsidRPr="00F53A97" w:rsidRDefault="00DF4B12" w:rsidP="00DF4B12">
      <w:pPr>
        <w:jc w:val="both"/>
        <w:rPr>
          <w:lang w:eastAsia="en-US"/>
        </w:rPr>
      </w:pPr>
      <w:r w:rsidRPr="00F53A97">
        <w:rPr>
          <w:lang w:eastAsia="en-US"/>
        </w:rPr>
        <w:tab/>
      </w:r>
      <w:r w:rsidRPr="00F53A97">
        <w:rPr>
          <w:lang w:eastAsia="en-US"/>
        </w:rPr>
        <w:tab/>
      </w:r>
      <w:r w:rsidRPr="00F53A97">
        <w:rPr>
          <w:lang w:eastAsia="en-US"/>
        </w:rPr>
        <w:tab/>
        <w:t>(i)</w:t>
      </w:r>
      <w:r w:rsidRPr="00F53A97">
        <w:rPr>
          <w:lang w:eastAsia="en-US"/>
        </w:rPr>
        <w:tab/>
      </w:r>
      <w:proofErr w:type="gramStart"/>
      <w:r w:rsidRPr="00F53A97">
        <w:rPr>
          <w:lang w:eastAsia="en-US"/>
        </w:rPr>
        <w:t>any</w:t>
      </w:r>
      <w:proofErr w:type="gramEnd"/>
      <w:r w:rsidRPr="00F53A97">
        <w:rPr>
          <w:lang w:eastAsia="en-US"/>
        </w:rPr>
        <w:t xml:space="preserve"> notification made under Rule</w:t>
      </w:r>
      <w:ins w:id="308" w:author="Madrid Registry" w:date="2016-04-11T15:47:00Z">
        <w:r w:rsidRPr="00F53A97">
          <w:rPr>
            <w:lang w:eastAsia="en-US"/>
          </w:rPr>
          <w:t>s</w:t>
        </w:r>
      </w:ins>
      <w:r w:rsidRPr="00F53A97">
        <w:rPr>
          <w:lang w:eastAsia="en-US"/>
        </w:rPr>
        <w:t> 7</w:t>
      </w:r>
      <w:ins w:id="309" w:author="Madrid Registry" w:date="2016-04-11T15:47:00Z">
        <w:r w:rsidRPr="00F53A97">
          <w:rPr>
            <w:lang w:eastAsia="en-US"/>
          </w:rPr>
          <w:t>,</w:t>
        </w:r>
      </w:ins>
      <w:r w:rsidRPr="00F53A97">
        <w:rPr>
          <w:lang w:eastAsia="en-US"/>
        </w:rPr>
        <w:t xml:space="preserve"> </w:t>
      </w:r>
      <w:del w:id="310" w:author="Madrid Registry" w:date="2016-04-11T15:47:00Z">
        <w:r w:rsidRPr="00F53A97" w:rsidDel="00DF3B29">
          <w:rPr>
            <w:lang w:eastAsia="en-US"/>
          </w:rPr>
          <w:delText xml:space="preserve">or Rule </w:delText>
        </w:r>
      </w:del>
      <w:r w:rsidRPr="00F53A97">
        <w:rPr>
          <w:lang w:eastAsia="en-US"/>
        </w:rPr>
        <w:t>20</w:t>
      </w:r>
      <w:r w:rsidRPr="00F53A97">
        <w:rPr>
          <w:i/>
          <w:lang w:eastAsia="en-US"/>
        </w:rPr>
        <w:t>bis</w:t>
      </w:r>
      <w:r w:rsidRPr="00F53A97">
        <w:rPr>
          <w:lang w:eastAsia="en-US"/>
        </w:rPr>
        <w:t>(6)</w:t>
      </w:r>
      <w:ins w:id="311" w:author="Madrid Registry" w:date="2016-04-11T15:47:00Z">
        <w:r w:rsidRPr="00F53A97">
          <w:rPr>
            <w:lang w:eastAsia="en-US"/>
          </w:rPr>
          <w:t>, 2</w:t>
        </w:r>
      </w:ins>
      <w:ins w:id="312" w:author="Madrid Registry" w:date="2016-04-11T15:48:00Z">
        <w:r w:rsidRPr="00F53A97">
          <w:rPr>
            <w:lang w:eastAsia="en-US"/>
          </w:rPr>
          <w:t>7</w:t>
        </w:r>
      </w:ins>
      <w:ins w:id="313" w:author="Madrid Registry" w:date="2016-04-11T15:47:00Z">
        <w:r w:rsidRPr="00F53A97">
          <w:rPr>
            <w:i/>
            <w:lang w:eastAsia="en-US"/>
          </w:rPr>
          <w:t>bis</w:t>
        </w:r>
        <w:r w:rsidRPr="00F53A97">
          <w:rPr>
            <w:lang w:eastAsia="en-US"/>
          </w:rPr>
          <w:t>(6), 27</w:t>
        </w:r>
        <w:r w:rsidRPr="00F53A97">
          <w:rPr>
            <w:i/>
            <w:lang w:eastAsia="en-US"/>
          </w:rPr>
          <w:t>ter</w:t>
        </w:r>
        <w:r w:rsidRPr="00F53A97">
          <w:rPr>
            <w:lang w:eastAsia="en-US"/>
          </w:rPr>
          <w:t>(2)(b)</w:t>
        </w:r>
      </w:ins>
      <w:ins w:id="314" w:author="Madrid Registry" w:date="2016-04-11T15:48:00Z">
        <w:r w:rsidRPr="00F53A97">
          <w:rPr>
            <w:lang w:eastAsia="en-US"/>
          </w:rPr>
          <w:t xml:space="preserve"> or 40(6)</w:t>
        </w:r>
      </w:ins>
      <w:r w:rsidRPr="00F53A97">
        <w:rPr>
          <w:lang w:eastAsia="en-US"/>
        </w:rPr>
        <w:t xml:space="preserve"> and any declaration made under Rule 17(5)(d) or (e);</w:t>
      </w:r>
    </w:p>
    <w:p w:rsidR="00DF4B12" w:rsidRPr="00F53A97" w:rsidRDefault="00DF4B12" w:rsidP="00DF4B12">
      <w:pPr>
        <w:jc w:val="both"/>
        <w:rPr>
          <w:lang w:eastAsia="en-US"/>
        </w:rPr>
      </w:pPr>
      <w:r w:rsidRPr="00F53A97">
        <w:rPr>
          <w:lang w:eastAsia="en-US"/>
        </w:rPr>
        <w:tab/>
      </w:r>
      <w:r w:rsidRPr="00F53A97">
        <w:rPr>
          <w:lang w:eastAsia="en-US"/>
        </w:rPr>
        <w:tab/>
      </w:r>
      <w:r w:rsidRPr="00F53A97">
        <w:rPr>
          <w:lang w:eastAsia="en-US"/>
        </w:rPr>
        <w:tab/>
        <w:t>[…]</w:t>
      </w:r>
    </w:p>
    <w:p w:rsidR="00DF4B12" w:rsidRDefault="00DF4B12" w:rsidP="00DF4B12">
      <w:pPr>
        <w:jc w:val="both"/>
        <w:rPr>
          <w:lang w:eastAsia="en-US"/>
        </w:rPr>
      </w:pPr>
    </w:p>
    <w:p w:rsidR="00DF4B12" w:rsidRDefault="00DF4B12" w:rsidP="00DF4B12">
      <w:pPr>
        <w:jc w:val="both"/>
        <w:rPr>
          <w:lang w:eastAsia="en-US"/>
        </w:rPr>
      </w:pPr>
    </w:p>
    <w:p w:rsidR="00DF4B12" w:rsidRPr="00F53A97" w:rsidRDefault="00DF4B12" w:rsidP="00DF4B12">
      <w:pPr>
        <w:jc w:val="both"/>
        <w:rPr>
          <w:lang w:eastAsia="en-US"/>
        </w:rPr>
      </w:pPr>
    </w:p>
    <w:p w:rsidR="00DF4B12" w:rsidRPr="00F53A97" w:rsidRDefault="00DF4B12" w:rsidP="00DF4B12">
      <w:pPr>
        <w:jc w:val="center"/>
        <w:rPr>
          <w:b/>
          <w:szCs w:val="30"/>
        </w:rPr>
      </w:pPr>
      <w:r w:rsidRPr="00F53A97">
        <w:rPr>
          <w:b/>
          <w:szCs w:val="30"/>
        </w:rPr>
        <w:t>Chapter 9</w:t>
      </w:r>
    </w:p>
    <w:p w:rsidR="00DF4B12" w:rsidRPr="00F53A97" w:rsidRDefault="00DF4B12" w:rsidP="00DF4B12">
      <w:pPr>
        <w:jc w:val="center"/>
        <w:rPr>
          <w:szCs w:val="30"/>
        </w:rPr>
      </w:pPr>
      <w:r w:rsidRPr="00F53A97">
        <w:rPr>
          <w:b/>
          <w:szCs w:val="30"/>
        </w:rPr>
        <w:t>Miscellaneous</w:t>
      </w:r>
    </w:p>
    <w:p w:rsidR="00DF4B12" w:rsidRPr="00F53A97" w:rsidRDefault="00DF4B12" w:rsidP="00DF4B12">
      <w:pPr>
        <w:jc w:val="center"/>
        <w:rPr>
          <w:lang w:eastAsia="en-US"/>
        </w:rPr>
      </w:pPr>
    </w:p>
    <w:p w:rsidR="00DF4B12" w:rsidRPr="00F53A97" w:rsidRDefault="00DF4B12" w:rsidP="00DF4B12">
      <w:pPr>
        <w:jc w:val="center"/>
        <w:rPr>
          <w:lang w:eastAsia="en-US"/>
        </w:rPr>
      </w:pPr>
      <w:r w:rsidRPr="00F53A97">
        <w:rPr>
          <w:lang w:eastAsia="en-US"/>
        </w:rPr>
        <w:t>[…]</w:t>
      </w:r>
    </w:p>
    <w:p w:rsidR="00DF4B12" w:rsidRPr="00F53A97" w:rsidRDefault="00DF4B12" w:rsidP="00DF4B12">
      <w:pPr>
        <w:jc w:val="center"/>
        <w:rPr>
          <w:lang w:eastAsia="en-US"/>
        </w:rPr>
      </w:pPr>
    </w:p>
    <w:p w:rsidR="00DF4B12" w:rsidRPr="00F53A97" w:rsidRDefault="00DF4B12" w:rsidP="00DF4B12">
      <w:pPr>
        <w:jc w:val="center"/>
        <w:rPr>
          <w:i/>
          <w:szCs w:val="30"/>
        </w:rPr>
      </w:pPr>
      <w:r w:rsidRPr="00F53A97">
        <w:rPr>
          <w:i/>
          <w:szCs w:val="30"/>
        </w:rPr>
        <w:t>Rule 40</w:t>
      </w:r>
    </w:p>
    <w:p w:rsidR="00DF4B12" w:rsidRPr="00F53A97" w:rsidRDefault="00DF4B12" w:rsidP="00DF4B12">
      <w:pPr>
        <w:jc w:val="center"/>
        <w:rPr>
          <w:szCs w:val="30"/>
        </w:rPr>
      </w:pPr>
      <w:r w:rsidRPr="00F53A97">
        <w:rPr>
          <w:i/>
          <w:szCs w:val="30"/>
        </w:rPr>
        <w:t>Entry into Force</w:t>
      </w:r>
      <w:proofErr w:type="gramStart"/>
      <w:r w:rsidRPr="00F53A97">
        <w:rPr>
          <w:i/>
          <w:szCs w:val="30"/>
        </w:rPr>
        <w:t>;  Transitional</w:t>
      </w:r>
      <w:proofErr w:type="gramEnd"/>
      <w:r w:rsidRPr="00F53A97">
        <w:rPr>
          <w:i/>
          <w:szCs w:val="30"/>
        </w:rPr>
        <w:t xml:space="preserve"> Provisions</w:t>
      </w:r>
    </w:p>
    <w:p w:rsidR="00DF4B12" w:rsidRPr="00F53A97" w:rsidRDefault="00DF4B12" w:rsidP="00DF4B12">
      <w:pPr>
        <w:jc w:val="center"/>
        <w:rPr>
          <w:lang w:eastAsia="en-US"/>
        </w:rPr>
      </w:pPr>
    </w:p>
    <w:p w:rsidR="00DF4B12" w:rsidRPr="00F53A97" w:rsidRDefault="00DF4B12" w:rsidP="00DF4B12">
      <w:pPr>
        <w:jc w:val="both"/>
        <w:rPr>
          <w:lang w:eastAsia="en-US"/>
        </w:rPr>
      </w:pPr>
      <w:r w:rsidRPr="00F53A97">
        <w:rPr>
          <w:lang w:eastAsia="en-US"/>
        </w:rPr>
        <w:tab/>
        <w:t>[…]</w:t>
      </w:r>
    </w:p>
    <w:p w:rsidR="00DF4B12" w:rsidRPr="00F53A97" w:rsidRDefault="00DF4B12" w:rsidP="00DF4B12">
      <w:pPr>
        <w:jc w:val="both"/>
        <w:rPr>
          <w:lang w:eastAsia="en-US"/>
        </w:rPr>
      </w:pPr>
    </w:p>
    <w:p w:rsidR="00DF4B12" w:rsidRPr="00F53A97" w:rsidRDefault="00DF4B12" w:rsidP="00DF4B12">
      <w:pPr>
        <w:jc w:val="both"/>
        <w:rPr>
          <w:ins w:id="315" w:author="Madrid Registry" w:date="2016-04-11T15:49:00Z"/>
        </w:rPr>
      </w:pPr>
      <w:r w:rsidRPr="00F53A97">
        <w:rPr>
          <w:lang w:eastAsia="en-US"/>
        </w:rPr>
        <w:tab/>
      </w:r>
      <w:ins w:id="316" w:author="Madrid Registry" w:date="2016-04-11T15:49:00Z">
        <w:r w:rsidRPr="00F53A97">
          <w:rPr>
            <w:lang w:eastAsia="en-US"/>
          </w:rPr>
          <w:t>(6)</w:t>
        </w:r>
        <w:r w:rsidRPr="00F53A97">
          <w:rPr>
            <w:lang w:eastAsia="en-US"/>
          </w:rPr>
          <w:tab/>
        </w:r>
        <w:r w:rsidRPr="00F53A97">
          <w:rPr>
            <w:i/>
            <w:lang w:eastAsia="en-US"/>
          </w:rPr>
          <w:t>[Incompatibility with National Laws]  </w:t>
        </w:r>
        <w:r w:rsidRPr="00F53A97">
          <w:t xml:space="preserve">If, on the date this Rule comes into force or the date on which a </w:t>
        </w:r>
        <w:r w:rsidRPr="00F53A97">
          <w:rPr>
            <w:lang w:eastAsia="en-US"/>
          </w:rPr>
          <w:t>Contracting Party becomes bound by the Agreement or the Protocol</w:t>
        </w:r>
        <w:r w:rsidRPr="00F53A97">
          <w:t xml:space="preserve">,  paragraph (1) of </w:t>
        </w:r>
        <w:r w:rsidRPr="00F53A97">
          <w:fldChar w:fldCharType="begin"/>
        </w:r>
        <w:r w:rsidRPr="00F53A97">
          <w:instrText xml:space="preserve"> HYPERLINK "http://www.wipo.int/pct/en/texts/rules/r20.htm" \l "_20_3_a_ii" </w:instrText>
        </w:r>
      </w:ins>
      <w:ins w:id="317" w:author="HÄFLIGER Patience" w:date="2016-07-19T15:40:00Z"/>
      <w:ins w:id="318" w:author="Madrid Registry" w:date="2016-04-11T15:49:00Z">
        <w:r w:rsidRPr="00F53A97">
          <w:rPr>
            <w:rPrChange w:id="319" w:author="Madrid Registry" w:date="2016-06-16T12:27:00Z">
              <w:rPr/>
            </w:rPrChange>
          </w:rPr>
          <w:fldChar w:fldCharType="separate"/>
        </w:r>
        <w:r w:rsidRPr="00F53A97">
          <w:rPr>
            <w:rStyle w:val="Hyperlink"/>
          </w:rPr>
          <w:t>Rule 27</w:t>
        </w:r>
        <w:r w:rsidRPr="00F53A97">
          <w:rPr>
            <w:rStyle w:val="Hyperlink"/>
            <w:i/>
          </w:rPr>
          <w:t>bis</w:t>
        </w:r>
        <w:r w:rsidRPr="00F53A97">
          <w:fldChar w:fldCharType="end"/>
        </w:r>
        <w:r w:rsidRPr="00F53A97">
          <w:t xml:space="preserve"> or paragraph (2)(a) of Rule 27</w:t>
        </w:r>
        <w:r w:rsidRPr="00F53A97">
          <w:rPr>
            <w:i/>
          </w:rPr>
          <w:t>ter</w:t>
        </w:r>
        <w:r w:rsidRPr="00F53A97">
          <w:t xml:space="preserve"> are not compatible with the national 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w:t>
        </w:r>
        <w:r w:rsidRPr="00F53A97">
          <w:rPr>
            <w:lang w:eastAsia="en-US"/>
          </w:rPr>
          <w:t xml:space="preserve"> before the date this Rule comes into force or the date on which the said Contracting Party becomes bound by the Agreement or the Protocol</w:t>
        </w:r>
        <w:r w:rsidRPr="00F53A97">
          <w:t xml:space="preserve">.  This notification </w:t>
        </w:r>
      </w:ins>
      <w:ins w:id="320" w:author="User" w:date="2016-06-14T17:34:00Z">
        <w:r w:rsidRPr="00F53A97">
          <w:t>may</w:t>
        </w:r>
      </w:ins>
      <w:ins w:id="321" w:author="Madrid Registry" w:date="2016-04-11T15:49:00Z">
        <w:r w:rsidRPr="00F53A97">
          <w:t xml:space="preserve"> be withdrawn</w:t>
        </w:r>
      </w:ins>
      <w:ins w:id="322" w:author="Madrid Registry" w:date="2016-06-16T12:27:00Z">
        <w:r w:rsidRPr="00F53A97">
          <w:rPr>
            <w:rPrChange w:id="323" w:author="Madrid Registry" w:date="2016-06-16T12:27:00Z">
              <w:rPr>
                <w:highlight w:val="yellow"/>
              </w:rPr>
            </w:rPrChange>
          </w:rPr>
          <w:t xml:space="preserve"> </w:t>
        </w:r>
      </w:ins>
      <w:ins w:id="324" w:author="User" w:date="2016-06-14T17:34:00Z">
        <w:r w:rsidRPr="00F53A97">
          <w:t>at any time</w:t>
        </w:r>
      </w:ins>
      <w:ins w:id="325" w:author="Madrid Registry" w:date="2016-04-11T15:49:00Z">
        <w:r w:rsidRPr="00F53A97">
          <w:t>.</w:t>
        </w:r>
      </w:ins>
    </w:p>
    <w:p w:rsidR="00DF4B12" w:rsidRPr="00F53A97" w:rsidRDefault="00DF4B12" w:rsidP="00DF4B12">
      <w:pPr>
        <w:jc w:val="both"/>
        <w:rPr>
          <w:lang w:eastAsia="en-US"/>
        </w:rPr>
      </w:pPr>
    </w:p>
    <w:p w:rsidR="00DF4B12" w:rsidRPr="00F53A97" w:rsidRDefault="00DF4B12" w:rsidP="00DF4B12">
      <w:pPr>
        <w:jc w:val="both"/>
        <w:rPr>
          <w:lang w:eastAsia="en-US"/>
        </w:rPr>
      </w:pPr>
      <w:r w:rsidRPr="00F53A97">
        <w:rPr>
          <w:lang w:eastAsia="en-US"/>
        </w:rPr>
        <w:tab/>
        <w:t>[…]</w:t>
      </w:r>
    </w:p>
    <w:p w:rsidR="00DF4B12" w:rsidRPr="00F53A97" w:rsidRDefault="00DF4B12" w:rsidP="00DF4B12">
      <w:pPr>
        <w:jc w:val="both"/>
        <w:rPr>
          <w:lang w:eastAsia="en-US"/>
        </w:rPr>
      </w:pPr>
    </w:p>
    <w:p w:rsidR="005B0FBC" w:rsidRDefault="005B0FBC" w:rsidP="005B0FBC">
      <w:pPr>
        <w:pStyle w:val="Heading1"/>
      </w:pPr>
      <w:r>
        <w:br w:type="page"/>
      </w:r>
    </w:p>
    <w:p w:rsidR="005B0FBC" w:rsidRPr="00F53A97" w:rsidRDefault="005B0FBC" w:rsidP="005B0FBC">
      <w:pPr>
        <w:pStyle w:val="Heading1"/>
      </w:pPr>
      <w:r w:rsidRPr="00F53A97">
        <w:lastRenderedPageBreak/>
        <w:t>proposed amendments to the Schedule of fees</w:t>
      </w:r>
    </w:p>
    <w:p w:rsidR="005B0FBC" w:rsidRPr="00F53A97" w:rsidRDefault="005B0FBC" w:rsidP="005B0FBC"/>
    <w:p w:rsidR="005B0FBC" w:rsidRPr="00F53A97" w:rsidRDefault="005B0FBC" w:rsidP="005B0FBC"/>
    <w:p w:rsidR="005B0FBC" w:rsidRPr="00F53A97" w:rsidRDefault="005B0FBC" w:rsidP="005B0FBC">
      <w:pPr>
        <w:pStyle w:val="Endofdocument-Annex"/>
        <w:ind w:left="0"/>
        <w:jc w:val="center"/>
        <w:rPr>
          <w:bCs/>
        </w:rPr>
      </w:pPr>
      <w:r w:rsidRPr="00F53A97">
        <w:rPr>
          <w:bCs/>
        </w:rPr>
        <w:t>SCHEDULE OF FEES</w:t>
      </w:r>
    </w:p>
    <w:p w:rsidR="005B0FBC" w:rsidRPr="00F53A97" w:rsidRDefault="005B0FBC" w:rsidP="005B0FBC">
      <w:pPr>
        <w:pStyle w:val="Endofdocument-Annex"/>
        <w:ind w:left="0"/>
        <w:jc w:val="center"/>
        <w:rPr>
          <w:bCs/>
        </w:rPr>
      </w:pPr>
    </w:p>
    <w:p w:rsidR="005B0FBC" w:rsidRPr="00F53A97" w:rsidRDefault="005B0FBC" w:rsidP="005B0FBC">
      <w:pPr>
        <w:pStyle w:val="Endofdocument-Annex"/>
        <w:ind w:left="0"/>
        <w:jc w:val="center"/>
        <w:rPr>
          <w:bCs/>
        </w:rPr>
      </w:pPr>
      <w:r w:rsidRPr="00F53A97">
        <w:rPr>
          <w:bCs/>
        </w:rPr>
        <w:t>(</w:t>
      </w:r>
      <w:proofErr w:type="gramStart"/>
      <w:r w:rsidRPr="00F53A97">
        <w:rPr>
          <w:bCs/>
        </w:rPr>
        <w:t>in</w:t>
      </w:r>
      <w:proofErr w:type="gramEnd"/>
      <w:r w:rsidRPr="00F53A97">
        <w:rPr>
          <w:bCs/>
        </w:rPr>
        <w:t xml:space="preserve"> force on </w:t>
      </w:r>
      <w:ins w:id="326" w:author="Madrid Registry" w:date="2016-06-16T14:07:00Z">
        <w:r w:rsidRPr="00F53A97">
          <w:rPr>
            <w:bCs/>
          </w:rPr>
          <w:t xml:space="preserve">February </w:t>
        </w:r>
      </w:ins>
      <w:ins w:id="327" w:author="Madrid Registry" w:date="2016-06-16T14:06:00Z">
        <w:r w:rsidRPr="00F53A97">
          <w:rPr>
            <w:bCs/>
          </w:rPr>
          <w:t>1, 20</w:t>
        </w:r>
      </w:ins>
      <w:ins w:id="328" w:author="Madrid Registry" w:date="2016-06-16T14:07:00Z">
        <w:r w:rsidRPr="00F53A97">
          <w:rPr>
            <w:bCs/>
          </w:rPr>
          <w:t>19</w:t>
        </w:r>
      </w:ins>
      <w:r w:rsidRPr="00F53A97">
        <w:rPr>
          <w:bCs/>
        </w:rPr>
        <w:t>)</w:t>
      </w:r>
    </w:p>
    <w:p w:rsidR="005B0FBC" w:rsidRPr="00F53A97" w:rsidRDefault="005B0FBC" w:rsidP="005B0FBC">
      <w:pPr>
        <w:pStyle w:val="Endofdocument-Annex"/>
        <w:ind w:left="0"/>
        <w:jc w:val="center"/>
      </w:pPr>
    </w:p>
    <w:p w:rsidR="005B0FBC" w:rsidRPr="00F53A97" w:rsidRDefault="005B0FBC" w:rsidP="005B0FBC">
      <w:pPr>
        <w:pStyle w:val="Endofdocument-Annex"/>
        <w:ind w:left="7921"/>
        <w:jc w:val="center"/>
        <w:rPr>
          <w:i/>
        </w:rPr>
      </w:pPr>
      <w:r w:rsidRPr="00F53A97">
        <w:rPr>
          <w:i/>
        </w:rPr>
        <w:t>Swiss francs</w:t>
      </w:r>
    </w:p>
    <w:p w:rsidR="005B0FBC" w:rsidRPr="00F53A97" w:rsidRDefault="005B0FBC" w:rsidP="005B0FBC">
      <w:pPr>
        <w:pStyle w:val="Endofdocument-Annex"/>
        <w:ind w:left="0"/>
        <w:jc w:val="center"/>
      </w:pPr>
    </w:p>
    <w:p w:rsidR="005B0FBC" w:rsidRPr="00F53A97" w:rsidRDefault="005B0FBC" w:rsidP="005B0FBC">
      <w:pPr>
        <w:pStyle w:val="Endofdocument-Annex"/>
        <w:ind w:left="0"/>
      </w:pPr>
      <w:r w:rsidRPr="00F53A97">
        <w:t>[…]</w:t>
      </w:r>
    </w:p>
    <w:p w:rsidR="005B0FBC" w:rsidRPr="00F53A97" w:rsidRDefault="005B0FBC" w:rsidP="005B0FBC">
      <w:pPr>
        <w:pStyle w:val="Endofdocument-Annex"/>
        <w:ind w:left="0"/>
      </w:pPr>
    </w:p>
    <w:p w:rsidR="005B0FBC" w:rsidRPr="00F53A97" w:rsidRDefault="005B0FBC" w:rsidP="005B0FBC">
      <w:pPr>
        <w:pStyle w:val="Endofdocument-Annex"/>
        <w:ind w:left="0"/>
      </w:pPr>
      <w:r w:rsidRPr="00F53A97">
        <w:t>7.</w:t>
      </w:r>
      <w:r w:rsidRPr="00F53A97">
        <w:tab/>
      </w:r>
      <w:r w:rsidRPr="00F53A97">
        <w:rPr>
          <w:i/>
        </w:rPr>
        <w:t>Miscellaneous recordings</w:t>
      </w:r>
    </w:p>
    <w:p w:rsidR="005B0FBC" w:rsidRPr="00F53A97" w:rsidRDefault="005B0FBC" w:rsidP="005B0FBC">
      <w:pPr>
        <w:pStyle w:val="Endofdocument-Annex"/>
        <w:ind w:left="0"/>
      </w:pPr>
    </w:p>
    <w:p w:rsidR="005B0FBC" w:rsidRPr="00F53A97" w:rsidRDefault="005B0FBC" w:rsidP="005B0FBC">
      <w:pPr>
        <w:pStyle w:val="Endofdocument-Annex"/>
        <w:ind w:left="0"/>
      </w:pPr>
      <w:r w:rsidRPr="00F53A97">
        <w:tab/>
        <w:t>[…]</w:t>
      </w:r>
    </w:p>
    <w:p w:rsidR="005B0FBC" w:rsidRPr="00F53A97" w:rsidRDefault="005B0FBC" w:rsidP="005B0FBC">
      <w:pPr>
        <w:pStyle w:val="Endofdocument-Annex"/>
        <w:ind w:left="0"/>
      </w:pPr>
    </w:p>
    <w:p w:rsidR="005B0FBC" w:rsidRPr="00F53A97" w:rsidRDefault="005B0FBC" w:rsidP="005B0FBC">
      <w:pPr>
        <w:pStyle w:val="Endofdocument-Annex"/>
        <w:ind w:left="567"/>
      </w:pPr>
      <w:ins w:id="329" w:author="Madrid Registry" w:date="2016-04-11T16:00:00Z">
        <w:r w:rsidRPr="00F53A97">
          <w:t>7.</w:t>
        </w:r>
      </w:ins>
      <w:ins w:id="330" w:author="Madrid Registry" w:date="2016-04-21T10:38:00Z">
        <w:r w:rsidRPr="00F53A97">
          <w:t>7</w:t>
        </w:r>
      </w:ins>
      <w:ins w:id="331" w:author="Madrid Registry" w:date="2016-04-11T16:00:00Z">
        <w:r w:rsidRPr="00F53A97">
          <w:tab/>
        </w:r>
      </w:ins>
      <w:ins w:id="332" w:author="Madrid Registry" w:date="2016-04-11T16:01:00Z">
        <w:r w:rsidRPr="00F53A97">
          <w:t>Division of an international registration</w:t>
        </w:r>
      </w:ins>
      <w:r w:rsidRPr="00F53A97">
        <w:tab/>
      </w:r>
      <w:r w:rsidRPr="00F53A97">
        <w:tab/>
      </w:r>
      <w:r w:rsidRPr="00F53A97">
        <w:tab/>
      </w:r>
      <w:r w:rsidRPr="00F53A97">
        <w:tab/>
      </w:r>
      <w:r w:rsidRPr="00F53A97">
        <w:tab/>
      </w:r>
      <w:r w:rsidRPr="00F53A97">
        <w:tab/>
      </w:r>
      <w:r w:rsidRPr="00F53A97">
        <w:tab/>
      </w:r>
      <w:ins w:id="333" w:author="Madrid Registry" w:date="2016-04-11T16:01:00Z">
        <w:r w:rsidRPr="00F53A97">
          <w:t>177</w:t>
        </w:r>
      </w:ins>
    </w:p>
    <w:p w:rsidR="005B0FBC" w:rsidRPr="00F53A97" w:rsidRDefault="005B0FBC" w:rsidP="005B0FBC">
      <w:pPr>
        <w:pStyle w:val="Endofdocument-Annex"/>
        <w:ind w:left="0"/>
      </w:pPr>
    </w:p>
    <w:p w:rsidR="005B0FBC" w:rsidRPr="00F53A97" w:rsidRDefault="005B0FBC" w:rsidP="005B0FBC">
      <w:pPr>
        <w:pStyle w:val="Endofdocument-Annex"/>
        <w:ind w:left="0"/>
      </w:pPr>
      <w:r w:rsidRPr="00F53A97">
        <w:t>[…]</w:t>
      </w:r>
    </w:p>
    <w:p w:rsidR="005B0FBC" w:rsidRPr="00F53A97" w:rsidRDefault="005B0FBC" w:rsidP="005B0FBC">
      <w:pPr>
        <w:rPr>
          <w:lang w:eastAsia="en-US"/>
        </w:rPr>
      </w:pPr>
    </w:p>
    <w:p w:rsidR="005B0FBC" w:rsidRDefault="005B0FBC" w:rsidP="005B0FBC">
      <w:pPr>
        <w:rPr>
          <w:lang w:eastAsia="en-US"/>
        </w:rPr>
      </w:pPr>
    </w:p>
    <w:p w:rsidR="00B27CAF" w:rsidRDefault="00B27CAF" w:rsidP="005B0FBC">
      <w:pPr>
        <w:rPr>
          <w:lang w:eastAsia="en-US"/>
        </w:rPr>
      </w:pPr>
    </w:p>
    <w:p w:rsidR="00B27CAF" w:rsidRPr="00DB39CB" w:rsidRDefault="00B27CAF" w:rsidP="00B27CAF">
      <w:pPr>
        <w:pStyle w:val="Endofdocument-Annex"/>
      </w:pPr>
      <w:r>
        <w:t>[Annex IV follows]</w:t>
      </w:r>
    </w:p>
    <w:p w:rsidR="00B27CAF" w:rsidRPr="00F53A97" w:rsidRDefault="00B27CAF" w:rsidP="005B0FBC">
      <w:pPr>
        <w:rPr>
          <w:lang w:eastAsia="en-US"/>
        </w:rPr>
      </w:pPr>
    </w:p>
    <w:p w:rsidR="00DF4B12" w:rsidRDefault="00DF4B12" w:rsidP="00DF4B12">
      <w:pPr>
        <w:pStyle w:val="Endofdocument-Annex"/>
        <w:ind w:left="0"/>
      </w:pPr>
    </w:p>
    <w:p w:rsidR="00B27CAF" w:rsidRDefault="00B27CAF" w:rsidP="00DF4B12">
      <w:pPr>
        <w:pStyle w:val="Endofdocument-Annex"/>
        <w:ind w:left="0"/>
        <w:sectPr w:rsidR="00B27CAF" w:rsidSect="00DB39CB">
          <w:headerReference w:type="default" r:id="rId18"/>
          <w:headerReference w:type="first" r:id="rId19"/>
          <w:endnotePr>
            <w:numFmt w:val="decimal"/>
          </w:endnotePr>
          <w:pgSz w:w="11907" w:h="16840" w:code="9"/>
          <w:pgMar w:top="567" w:right="1134" w:bottom="568" w:left="1418" w:header="510" w:footer="1021" w:gutter="0"/>
          <w:pgNumType w:start="2"/>
          <w:cols w:space="720"/>
          <w:titlePg/>
          <w:docGrid w:linePitch="299"/>
        </w:sectPr>
      </w:pPr>
    </w:p>
    <w:p w:rsidR="00B27CAF" w:rsidRDefault="00B27CAF" w:rsidP="00B27CAF">
      <w:pPr>
        <w:pStyle w:val="Heading1"/>
      </w:pPr>
      <w:r>
        <w:lastRenderedPageBreak/>
        <w:t>PROPOSED AMENDMENTS TO THE COMMON REGULATIONS UNDER THE MADRID AGREEMENT CONCERNING THE INTERNATIONAL REGISTRATION OF MARKS AND THE PROTOCOL RELATING TO THAT AGREEMENT</w:t>
      </w:r>
    </w:p>
    <w:p w:rsidR="00B27CAF" w:rsidRDefault="00B27CAF" w:rsidP="00B27CAF"/>
    <w:p w:rsidR="00B27CAF" w:rsidRDefault="00B27CAF" w:rsidP="00B27CAF"/>
    <w:p w:rsidR="00B27CAF" w:rsidRPr="00371F63" w:rsidRDefault="00B27CAF" w:rsidP="00B27CAF">
      <w:pPr>
        <w:jc w:val="center"/>
        <w:rPr>
          <w:lang w:eastAsia="en-US"/>
        </w:rPr>
      </w:pPr>
      <w:r w:rsidRPr="00371F63">
        <w:rPr>
          <w:b/>
          <w:lang w:eastAsia="en-US"/>
        </w:rPr>
        <w:t>Common Regulations under</w:t>
      </w:r>
      <w:r w:rsidRPr="00371F63">
        <w:rPr>
          <w:b/>
          <w:lang w:eastAsia="en-US"/>
        </w:rPr>
        <w:br/>
        <w:t>the Madrid Agreement Concerning</w:t>
      </w:r>
      <w:r w:rsidRPr="00371F63">
        <w:rPr>
          <w:b/>
          <w:lang w:eastAsia="en-US"/>
        </w:rPr>
        <w:br/>
        <w:t>the International Registration of Marks</w:t>
      </w:r>
      <w:r w:rsidRPr="00371F63">
        <w:rPr>
          <w:b/>
          <w:lang w:eastAsia="en-US"/>
        </w:rPr>
        <w:br/>
        <w:t>and the Protocol Relating to that Agreement</w:t>
      </w:r>
      <w:r w:rsidRPr="00371F63">
        <w:rPr>
          <w:b/>
          <w:lang w:eastAsia="en-US"/>
        </w:rPr>
        <w:br/>
      </w:r>
    </w:p>
    <w:p w:rsidR="00B27CAF" w:rsidRPr="00371F63" w:rsidRDefault="00B27CAF" w:rsidP="00B27CAF">
      <w:pPr>
        <w:jc w:val="center"/>
        <w:rPr>
          <w:lang w:eastAsia="en-US"/>
        </w:rPr>
      </w:pPr>
      <w:r w:rsidRPr="00371F63">
        <w:rPr>
          <w:lang w:eastAsia="en-US"/>
        </w:rPr>
        <w:t>(</w:t>
      </w:r>
      <w:proofErr w:type="gramStart"/>
      <w:r w:rsidRPr="00371F63">
        <w:rPr>
          <w:lang w:eastAsia="en-US"/>
        </w:rPr>
        <w:t>as</w:t>
      </w:r>
      <w:proofErr w:type="gramEnd"/>
      <w:r w:rsidRPr="00371F63">
        <w:rPr>
          <w:lang w:eastAsia="en-US"/>
        </w:rPr>
        <w:t xml:space="preserve"> in force on July 1, 2017)</w:t>
      </w:r>
    </w:p>
    <w:p w:rsidR="00B27CAF" w:rsidRPr="00371F63" w:rsidRDefault="00B27CAF" w:rsidP="00B27CAF">
      <w:pPr>
        <w:jc w:val="center"/>
        <w:rPr>
          <w:lang w:eastAsia="en-US"/>
        </w:rPr>
      </w:pPr>
    </w:p>
    <w:p w:rsidR="00B27CAF" w:rsidRPr="00371F63" w:rsidRDefault="00B27CAF" w:rsidP="00B27CAF">
      <w:pPr>
        <w:jc w:val="center"/>
        <w:rPr>
          <w:lang w:eastAsia="en-US"/>
        </w:rPr>
      </w:pPr>
      <w:r w:rsidRPr="00371F63">
        <w:rPr>
          <w:lang w:eastAsia="en-US"/>
        </w:rPr>
        <w:t>[…]</w:t>
      </w:r>
    </w:p>
    <w:p w:rsidR="00B27CAF" w:rsidRPr="00371F63" w:rsidRDefault="00B27CAF" w:rsidP="00B27CAF">
      <w:pPr>
        <w:jc w:val="center"/>
        <w:rPr>
          <w:lang w:eastAsia="en-US"/>
        </w:rPr>
      </w:pPr>
    </w:p>
    <w:p w:rsidR="00B27CAF" w:rsidRPr="00371F63" w:rsidRDefault="00B27CAF" w:rsidP="00B27CAF">
      <w:pPr>
        <w:jc w:val="center"/>
        <w:rPr>
          <w:b/>
          <w:lang w:eastAsia="en-US"/>
        </w:rPr>
      </w:pPr>
      <w:r w:rsidRPr="00371F63">
        <w:rPr>
          <w:b/>
          <w:lang w:eastAsia="en-US"/>
        </w:rPr>
        <w:t>Chapter 2</w:t>
      </w:r>
    </w:p>
    <w:p w:rsidR="00B27CAF" w:rsidRPr="00371F63" w:rsidRDefault="00B27CAF" w:rsidP="00B27CAF">
      <w:pPr>
        <w:jc w:val="center"/>
        <w:rPr>
          <w:b/>
          <w:lang w:eastAsia="en-US"/>
        </w:rPr>
      </w:pPr>
      <w:r w:rsidRPr="00371F63">
        <w:rPr>
          <w:b/>
          <w:lang w:eastAsia="en-US"/>
        </w:rPr>
        <w:t>International Applications</w:t>
      </w:r>
    </w:p>
    <w:p w:rsidR="00B27CAF" w:rsidRPr="00371F63" w:rsidRDefault="00B27CAF" w:rsidP="00B27CAF">
      <w:pPr>
        <w:jc w:val="center"/>
        <w:rPr>
          <w:lang w:eastAsia="en-US"/>
        </w:rPr>
      </w:pPr>
    </w:p>
    <w:p w:rsidR="00B27CAF" w:rsidRPr="00371F63" w:rsidRDefault="00B27CAF" w:rsidP="00B27CAF">
      <w:pPr>
        <w:jc w:val="center"/>
        <w:rPr>
          <w:lang w:eastAsia="en-US"/>
        </w:rPr>
      </w:pPr>
      <w:r w:rsidRPr="00371F63">
        <w:rPr>
          <w:lang w:eastAsia="en-US"/>
        </w:rPr>
        <w:t>[…]</w:t>
      </w:r>
    </w:p>
    <w:p w:rsidR="00B27CAF" w:rsidRPr="00371F63" w:rsidRDefault="00B27CAF" w:rsidP="00B27CAF">
      <w:pPr>
        <w:jc w:val="center"/>
        <w:rPr>
          <w:b/>
          <w:lang w:eastAsia="en-US"/>
        </w:rPr>
      </w:pPr>
    </w:p>
    <w:p w:rsidR="00B27CAF" w:rsidRPr="00371F63" w:rsidRDefault="00B27CAF" w:rsidP="00B27CAF">
      <w:pPr>
        <w:jc w:val="center"/>
        <w:rPr>
          <w:i/>
          <w:lang w:eastAsia="en-US"/>
        </w:rPr>
      </w:pPr>
      <w:r w:rsidRPr="00371F63">
        <w:rPr>
          <w:i/>
          <w:lang w:eastAsia="en-US"/>
        </w:rPr>
        <w:t>Rule 12</w:t>
      </w:r>
    </w:p>
    <w:p w:rsidR="00B27CAF" w:rsidRPr="00371F63" w:rsidRDefault="00B27CAF" w:rsidP="00B27CAF">
      <w:pPr>
        <w:jc w:val="center"/>
        <w:rPr>
          <w:i/>
          <w:lang w:eastAsia="en-US"/>
        </w:rPr>
      </w:pPr>
      <w:r w:rsidRPr="00371F63">
        <w:rPr>
          <w:i/>
          <w:lang w:eastAsia="en-US"/>
        </w:rPr>
        <w:t>Irregularities With Respect to the</w:t>
      </w:r>
    </w:p>
    <w:p w:rsidR="00B27CAF" w:rsidRPr="00371F63" w:rsidRDefault="00B27CAF" w:rsidP="00B27CAF">
      <w:pPr>
        <w:jc w:val="center"/>
        <w:rPr>
          <w:i/>
          <w:lang w:eastAsia="en-US"/>
        </w:rPr>
      </w:pPr>
      <w:r w:rsidRPr="00371F63">
        <w:rPr>
          <w:i/>
          <w:lang w:eastAsia="en-US"/>
        </w:rPr>
        <w:t>Classification of Goods and Services</w:t>
      </w:r>
    </w:p>
    <w:p w:rsidR="00B27CAF" w:rsidRPr="00371F63" w:rsidRDefault="00B27CAF" w:rsidP="00B27CAF">
      <w:pPr>
        <w:jc w:val="center"/>
        <w:rPr>
          <w:b/>
          <w:lang w:eastAsia="en-US"/>
        </w:rPr>
      </w:pPr>
    </w:p>
    <w:p w:rsidR="00B27CAF" w:rsidRPr="00371F63" w:rsidRDefault="00B27CAF" w:rsidP="00B27CAF">
      <w:pPr>
        <w:tabs>
          <w:tab w:val="left" w:pos="567"/>
        </w:tabs>
        <w:rPr>
          <w:lang w:eastAsia="en-US"/>
        </w:rPr>
      </w:pPr>
      <w:r w:rsidRPr="00371F63">
        <w:rPr>
          <w:lang w:eastAsia="en-US"/>
        </w:rPr>
        <w:tab/>
        <w:t>[…]</w:t>
      </w:r>
    </w:p>
    <w:p w:rsidR="00B27CAF" w:rsidRPr="00371F63" w:rsidRDefault="00B27CAF" w:rsidP="00B27CAF">
      <w:pPr>
        <w:rPr>
          <w:lang w:eastAsia="en-US"/>
        </w:rPr>
      </w:pPr>
    </w:p>
    <w:p w:rsidR="00B27CAF" w:rsidRPr="00371F63" w:rsidRDefault="00B27CAF" w:rsidP="00B27CAF">
      <w:pPr>
        <w:tabs>
          <w:tab w:val="left" w:pos="567"/>
          <w:tab w:val="left" w:pos="1134"/>
          <w:tab w:val="left" w:pos="1701"/>
          <w:tab w:val="left" w:pos="2268"/>
          <w:tab w:val="left" w:pos="2835"/>
          <w:tab w:val="left" w:pos="3402"/>
        </w:tabs>
        <w:autoSpaceDE w:val="0"/>
        <w:autoSpaceDN w:val="0"/>
        <w:adjustRightInd w:val="0"/>
        <w:ind w:firstLine="567"/>
        <w:jc w:val="both"/>
        <w:rPr>
          <w:rFonts w:eastAsia="Times New Roman"/>
          <w:szCs w:val="22"/>
          <w:lang w:eastAsia="en-US"/>
        </w:rPr>
      </w:pPr>
      <w:r w:rsidRPr="00371F63">
        <w:rPr>
          <w:rFonts w:ascii="Times New Roman" w:eastAsia="Times New Roman" w:hAnsi="Times New Roman" w:cs="Times New Roman"/>
          <w:sz w:val="30"/>
          <w:szCs w:val="30"/>
          <w:lang w:eastAsia="en-US"/>
        </w:rPr>
        <w:tab/>
      </w:r>
      <w:r w:rsidRPr="00371F63">
        <w:rPr>
          <w:rFonts w:eastAsia="Times New Roman"/>
          <w:szCs w:val="22"/>
          <w:lang w:eastAsia="en-US"/>
        </w:rPr>
        <w:t>(8</w:t>
      </w:r>
      <w:r w:rsidRPr="00371F63">
        <w:rPr>
          <w:rFonts w:eastAsia="Times New Roman"/>
          <w:i/>
          <w:szCs w:val="22"/>
          <w:lang w:eastAsia="en-US"/>
        </w:rPr>
        <w:t>bis</w:t>
      </w:r>
      <w:r w:rsidRPr="00371F63">
        <w:rPr>
          <w:rFonts w:eastAsia="Times New Roman"/>
          <w:szCs w:val="22"/>
          <w:lang w:eastAsia="en-US"/>
        </w:rPr>
        <w:t>)  </w:t>
      </w:r>
      <w:r w:rsidRPr="00371F63">
        <w:rPr>
          <w:rFonts w:eastAsia="Times New Roman"/>
          <w:i/>
          <w:szCs w:val="22"/>
          <w:lang w:eastAsia="en-US"/>
        </w:rPr>
        <w:t>[Examination of Limitations]</w:t>
      </w:r>
      <w:proofErr w:type="gramStart"/>
      <w:r w:rsidRPr="00371F63">
        <w:rPr>
          <w:rFonts w:eastAsia="Times New Roman"/>
          <w:i/>
          <w:szCs w:val="22"/>
          <w:lang w:eastAsia="en-US"/>
        </w:rPr>
        <w:t>  </w:t>
      </w:r>
      <w:r w:rsidRPr="00371F63">
        <w:rPr>
          <w:rFonts w:eastAsia="Times New Roman"/>
          <w:szCs w:val="22"/>
          <w:lang w:eastAsia="en-US"/>
        </w:rPr>
        <w:t>The</w:t>
      </w:r>
      <w:proofErr w:type="gramEnd"/>
      <w:r w:rsidRPr="00371F63">
        <w:rPr>
          <w:rFonts w:eastAsia="Times New Roman"/>
          <w:szCs w:val="22"/>
          <w:lang w:eastAsia="en-US"/>
        </w:rPr>
        <w:t xml:space="preserve"> International Bureau shall examine limitations contained in an international application, applying paragraphs (1)(a) and (2) to (6) </w:t>
      </w:r>
      <w:r w:rsidRPr="00371F63">
        <w:rPr>
          <w:rFonts w:eastAsia="Times New Roman"/>
          <w:i/>
          <w:szCs w:val="22"/>
          <w:lang w:eastAsia="en-US"/>
        </w:rPr>
        <w:t>mutatis mutandis</w:t>
      </w:r>
      <w:r w:rsidRPr="00371F63">
        <w:rPr>
          <w:rFonts w:eastAsia="Times New Roman"/>
          <w:szCs w:val="22"/>
          <w:lang w:eastAsia="en-US"/>
        </w:rPr>
        <w:t xml:space="preserve">.  Where the International Bureau cannot group the goods and services listed in the limitation under the classes of the International Classification of Goods and Services listed in the international application concerned, as amended pursuant to paragraphs (1) to (6), as the case may be, it shall issue an irregularity.  Where the irregularity is not remedied within three months from the date of the notification of the irregularity, the limitation shall be deemed not to contain the goods and services concerned.  </w:t>
      </w:r>
    </w:p>
    <w:p w:rsidR="00B27CAF" w:rsidRPr="00371F63" w:rsidRDefault="00B27CAF" w:rsidP="00B27CAF">
      <w:pPr>
        <w:rPr>
          <w:lang w:eastAsia="en-US"/>
        </w:rPr>
      </w:pPr>
    </w:p>
    <w:p w:rsidR="00B27CAF" w:rsidRPr="00371F63" w:rsidRDefault="00B27CAF" w:rsidP="00B27CAF">
      <w:pPr>
        <w:tabs>
          <w:tab w:val="left" w:pos="567"/>
        </w:tabs>
        <w:rPr>
          <w:lang w:eastAsia="en-US"/>
        </w:rPr>
      </w:pPr>
      <w:r w:rsidRPr="00371F63">
        <w:rPr>
          <w:lang w:eastAsia="en-US"/>
        </w:rPr>
        <w:tab/>
        <w:t>[…]</w:t>
      </w:r>
    </w:p>
    <w:p w:rsidR="005B0FBC" w:rsidRDefault="005B0FBC" w:rsidP="00DF4B12">
      <w:pPr>
        <w:pStyle w:val="Endofdocument-Annex"/>
        <w:ind w:left="0"/>
      </w:pPr>
    </w:p>
    <w:p w:rsidR="00B27CAF" w:rsidRDefault="00B27CAF" w:rsidP="00DF4B12">
      <w:pPr>
        <w:pStyle w:val="Endofdocument-Annex"/>
        <w:ind w:left="0"/>
        <w:sectPr w:rsidR="00B27CAF" w:rsidSect="00DB39CB">
          <w:headerReference w:type="first" r:id="rId20"/>
          <w:endnotePr>
            <w:numFmt w:val="decimal"/>
          </w:endnotePr>
          <w:pgSz w:w="11907" w:h="16840" w:code="9"/>
          <w:pgMar w:top="567" w:right="1134" w:bottom="568" w:left="1418" w:header="510" w:footer="1021" w:gutter="0"/>
          <w:pgNumType w:start="2"/>
          <w:cols w:space="720"/>
          <w:titlePg/>
          <w:docGrid w:linePitch="299"/>
        </w:sectPr>
      </w:pPr>
    </w:p>
    <w:p w:rsidR="00B27CAF" w:rsidRPr="00371F63" w:rsidRDefault="00B27CAF" w:rsidP="00B27CAF">
      <w:pPr>
        <w:tabs>
          <w:tab w:val="left" w:pos="567"/>
          <w:tab w:val="left" w:pos="1134"/>
          <w:tab w:val="left" w:pos="1701"/>
          <w:tab w:val="left" w:pos="2268"/>
          <w:tab w:val="left" w:pos="2835"/>
          <w:tab w:val="left" w:pos="3402"/>
        </w:tabs>
        <w:ind w:left="567" w:hanging="567"/>
        <w:jc w:val="center"/>
        <w:rPr>
          <w:b/>
          <w:szCs w:val="22"/>
        </w:rPr>
      </w:pPr>
      <w:r w:rsidRPr="00371F63">
        <w:rPr>
          <w:b/>
          <w:szCs w:val="22"/>
        </w:rPr>
        <w:lastRenderedPageBreak/>
        <w:t>Chapter 5</w:t>
      </w:r>
    </w:p>
    <w:p w:rsidR="00B27CAF" w:rsidRPr="00371F63" w:rsidRDefault="00B27CAF" w:rsidP="00B27CAF">
      <w:pPr>
        <w:tabs>
          <w:tab w:val="left" w:pos="567"/>
          <w:tab w:val="left" w:pos="1134"/>
          <w:tab w:val="left" w:pos="1701"/>
          <w:tab w:val="left" w:pos="2268"/>
          <w:tab w:val="left" w:pos="2835"/>
          <w:tab w:val="left" w:pos="3402"/>
        </w:tabs>
        <w:ind w:left="567" w:hanging="567"/>
        <w:jc w:val="center"/>
        <w:rPr>
          <w:b/>
          <w:szCs w:val="22"/>
        </w:rPr>
      </w:pPr>
      <w:r w:rsidRPr="00371F63">
        <w:rPr>
          <w:b/>
          <w:szCs w:val="22"/>
        </w:rPr>
        <w:t>Subsequent Designations</w:t>
      </w:r>
      <w:proofErr w:type="gramStart"/>
      <w:r w:rsidRPr="00371F63">
        <w:rPr>
          <w:b/>
          <w:szCs w:val="22"/>
        </w:rPr>
        <w:t>;  Changes</w:t>
      </w:r>
      <w:proofErr w:type="gramEnd"/>
    </w:p>
    <w:p w:rsidR="00B27CAF" w:rsidRPr="00371F63" w:rsidRDefault="00B27CAF" w:rsidP="00B27CAF">
      <w:pPr>
        <w:jc w:val="both"/>
        <w:rPr>
          <w:lang w:eastAsia="en-US"/>
        </w:rPr>
      </w:pPr>
    </w:p>
    <w:p w:rsidR="00B27CAF" w:rsidRPr="00371F63" w:rsidRDefault="00B27CAF" w:rsidP="00B27CAF">
      <w:pPr>
        <w:tabs>
          <w:tab w:val="left" w:pos="567"/>
          <w:tab w:val="left" w:pos="1134"/>
          <w:tab w:val="left" w:pos="1701"/>
          <w:tab w:val="left" w:pos="2268"/>
          <w:tab w:val="left" w:pos="2835"/>
          <w:tab w:val="left" w:pos="3402"/>
        </w:tabs>
        <w:jc w:val="center"/>
        <w:rPr>
          <w:szCs w:val="22"/>
        </w:rPr>
      </w:pPr>
      <w:r w:rsidRPr="00371F63">
        <w:rPr>
          <w:szCs w:val="22"/>
        </w:rPr>
        <w:t>[…]</w:t>
      </w:r>
    </w:p>
    <w:p w:rsidR="00B27CAF" w:rsidRPr="00371F63" w:rsidRDefault="00B27CAF" w:rsidP="00B27CAF">
      <w:pPr>
        <w:jc w:val="center"/>
        <w:rPr>
          <w:lang w:eastAsia="en-US"/>
        </w:rPr>
      </w:pPr>
    </w:p>
    <w:p w:rsidR="00B27CAF" w:rsidRPr="00371F63" w:rsidRDefault="00B27CAF" w:rsidP="00B27CAF">
      <w:pPr>
        <w:jc w:val="center"/>
        <w:rPr>
          <w:i/>
          <w:szCs w:val="22"/>
        </w:rPr>
      </w:pPr>
      <w:r w:rsidRPr="00371F63">
        <w:rPr>
          <w:i/>
          <w:szCs w:val="22"/>
        </w:rPr>
        <w:t>Rule 25</w:t>
      </w:r>
    </w:p>
    <w:p w:rsidR="00B27CAF" w:rsidRPr="00371F63" w:rsidRDefault="00B27CAF" w:rsidP="00B27CAF">
      <w:pPr>
        <w:jc w:val="center"/>
        <w:rPr>
          <w:szCs w:val="22"/>
        </w:rPr>
      </w:pPr>
      <w:r w:rsidRPr="00371F63" w:rsidDel="008642DE">
        <w:rPr>
          <w:i/>
          <w:szCs w:val="22"/>
        </w:rPr>
        <w:t>Request for Recording</w:t>
      </w:r>
    </w:p>
    <w:p w:rsidR="00B27CAF" w:rsidRPr="00371F63" w:rsidRDefault="00B27CAF" w:rsidP="00B27CAF">
      <w:pPr>
        <w:jc w:val="center"/>
        <w:rPr>
          <w:lang w:eastAsia="en-US"/>
        </w:rPr>
      </w:pPr>
    </w:p>
    <w:p w:rsidR="00B27CAF" w:rsidRPr="00371F63" w:rsidRDefault="00B27CAF" w:rsidP="00B27CAF">
      <w:pPr>
        <w:jc w:val="both"/>
        <w:rPr>
          <w:lang w:eastAsia="en-US"/>
        </w:rPr>
      </w:pPr>
      <w:r w:rsidRPr="00371F63">
        <w:rPr>
          <w:lang w:eastAsia="en-US"/>
        </w:rPr>
        <w:tab/>
        <w:t>(1)</w:t>
      </w:r>
      <w:r w:rsidRPr="00371F63">
        <w:rPr>
          <w:lang w:eastAsia="en-US"/>
        </w:rPr>
        <w:tab/>
      </w:r>
      <w:r w:rsidRPr="00371F63">
        <w:rPr>
          <w:i/>
          <w:lang w:eastAsia="en-US"/>
        </w:rPr>
        <w:t>[Presentation of the Request]</w:t>
      </w:r>
      <w:proofErr w:type="gramStart"/>
      <w:r w:rsidRPr="00371F63">
        <w:rPr>
          <w:lang w:eastAsia="en-US"/>
        </w:rPr>
        <w:t>  (</w:t>
      </w:r>
      <w:proofErr w:type="gramEnd"/>
      <w:r w:rsidRPr="00371F63">
        <w:rPr>
          <w:lang w:eastAsia="en-US"/>
        </w:rPr>
        <w:t xml:space="preserve">a)  A request for recording shall be presented to the International Bureau on the relevant official form, in one copy, where the request relates to any of the following:  </w:t>
      </w:r>
    </w:p>
    <w:p w:rsidR="00B27CAF" w:rsidRPr="00371F63" w:rsidRDefault="00B27CAF" w:rsidP="00B27CAF">
      <w:pPr>
        <w:jc w:val="both"/>
        <w:rPr>
          <w:lang w:eastAsia="en-US"/>
        </w:rPr>
      </w:pPr>
      <w:r w:rsidRPr="00371F63">
        <w:rPr>
          <w:lang w:eastAsia="en-US"/>
        </w:rPr>
        <w:tab/>
      </w:r>
      <w:r w:rsidRPr="00371F63">
        <w:rPr>
          <w:lang w:eastAsia="en-US"/>
        </w:rPr>
        <w:tab/>
      </w:r>
      <w:r w:rsidRPr="00371F63">
        <w:rPr>
          <w:lang w:eastAsia="en-US"/>
        </w:rPr>
        <w:tab/>
        <w:t>[…]</w:t>
      </w:r>
    </w:p>
    <w:p w:rsidR="00B27CAF" w:rsidRPr="00371F63" w:rsidRDefault="00B27CAF" w:rsidP="00B27CAF">
      <w:pPr>
        <w:jc w:val="both"/>
        <w:rPr>
          <w:lang w:eastAsia="en-US"/>
        </w:rPr>
      </w:pPr>
      <w:r w:rsidRPr="00371F63">
        <w:rPr>
          <w:lang w:eastAsia="en-US"/>
        </w:rPr>
        <w:tab/>
      </w:r>
      <w:r w:rsidRPr="00371F63">
        <w:rPr>
          <w:lang w:eastAsia="en-US"/>
        </w:rPr>
        <w:tab/>
      </w:r>
      <w:r w:rsidRPr="00371F63">
        <w:rPr>
          <w:lang w:eastAsia="en-US"/>
        </w:rPr>
        <w:tab/>
        <w:t>(iv)</w:t>
      </w:r>
      <w:r w:rsidRPr="00371F63">
        <w:rPr>
          <w:lang w:eastAsia="en-US"/>
        </w:rPr>
        <w:tab/>
        <w:t xml:space="preserve">a change in the name or address of the holder or, where the holder is a legal entity, an introduction of or a change in the indications concerning the legal nature of the holder and the State and, where applicable, the territorial unit within that State under the law of which the said legal entity has been organized; </w:t>
      </w:r>
    </w:p>
    <w:p w:rsidR="00B27CAF" w:rsidRPr="00371F63" w:rsidRDefault="00B27CAF" w:rsidP="00B27CAF">
      <w:pPr>
        <w:jc w:val="both"/>
        <w:rPr>
          <w:lang w:eastAsia="en-US"/>
        </w:rPr>
      </w:pPr>
      <w:r w:rsidRPr="00371F63">
        <w:rPr>
          <w:lang w:eastAsia="en-US"/>
        </w:rPr>
        <w:tab/>
      </w:r>
      <w:r w:rsidRPr="00371F63">
        <w:rPr>
          <w:lang w:eastAsia="en-US"/>
        </w:rPr>
        <w:tab/>
      </w:r>
      <w:r w:rsidRPr="00371F63">
        <w:rPr>
          <w:lang w:eastAsia="en-US"/>
        </w:rPr>
        <w:tab/>
        <w:t>[…]</w:t>
      </w:r>
    </w:p>
    <w:p w:rsidR="00B27CAF" w:rsidRPr="00371F63" w:rsidRDefault="00B27CAF" w:rsidP="00B27CAF">
      <w:pPr>
        <w:jc w:val="both"/>
        <w:rPr>
          <w:lang w:eastAsia="en-US"/>
        </w:rPr>
      </w:pPr>
    </w:p>
    <w:p w:rsidR="00B27CAF" w:rsidRPr="00371F63" w:rsidRDefault="00B27CAF" w:rsidP="00B27CAF">
      <w:pPr>
        <w:jc w:val="both"/>
        <w:rPr>
          <w:lang w:eastAsia="en-US"/>
        </w:rPr>
      </w:pPr>
      <w:r w:rsidRPr="00371F63">
        <w:rPr>
          <w:lang w:eastAsia="en-US"/>
        </w:rPr>
        <w:tab/>
        <w:t>(2)</w:t>
      </w:r>
      <w:r w:rsidRPr="00371F63">
        <w:rPr>
          <w:lang w:eastAsia="en-US"/>
        </w:rPr>
        <w:tab/>
      </w:r>
      <w:r w:rsidRPr="00371F63">
        <w:rPr>
          <w:i/>
          <w:lang w:eastAsia="en-US"/>
        </w:rPr>
        <w:t>[Contents of the Request]</w:t>
      </w:r>
      <w:proofErr w:type="gramStart"/>
      <w:r w:rsidRPr="00371F63">
        <w:rPr>
          <w:i/>
          <w:lang w:eastAsia="en-US"/>
        </w:rPr>
        <w:t>  </w:t>
      </w:r>
      <w:r w:rsidRPr="00371F63">
        <w:rPr>
          <w:lang w:eastAsia="en-US"/>
        </w:rPr>
        <w:t>(</w:t>
      </w:r>
      <w:proofErr w:type="gramEnd"/>
      <w:r w:rsidRPr="00371F63">
        <w:rPr>
          <w:lang w:eastAsia="en-US"/>
        </w:rPr>
        <w:t>a)  A request under paragraph (1)(a) shall, in addition to the requested recording, contain or indicate</w:t>
      </w:r>
    </w:p>
    <w:p w:rsidR="00B27CAF" w:rsidRPr="00371F63" w:rsidRDefault="00B27CAF" w:rsidP="00B27CAF">
      <w:pPr>
        <w:jc w:val="both"/>
        <w:rPr>
          <w:lang w:eastAsia="en-US"/>
        </w:rPr>
      </w:pPr>
      <w:r w:rsidRPr="00371F63">
        <w:rPr>
          <w:lang w:eastAsia="en-US"/>
        </w:rPr>
        <w:tab/>
      </w:r>
      <w:r w:rsidRPr="00371F63">
        <w:rPr>
          <w:lang w:eastAsia="en-US"/>
        </w:rPr>
        <w:tab/>
        <w:t>[…]</w:t>
      </w:r>
    </w:p>
    <w:p w:rsidR="00B27CAF" w:rsidRPr="00371F63" w:rsidRDefault="00B27CAF" w:rsidP="00B27CAF">
      <w:pPr>
        <w:jc w:val="both"/>
        <w:rPr>
          <w:lang w:eastAsia="en-US"/>
        </w:rPr>
      </w:pPr>
      <w:r w:rsidRPr="00371F63">
        <w:rPr>
          <w:lang w:eastAsia="en-US"/>
        </w:rPr>
        <w:tab/>
      </w:r>
      <w:r w:rsidRPr="00371F63">
        <w:rPr>
          <w:lang w:eastAsia="en-US"/>
        </w:rPr>
        <w:tab/>
        <w:t>(d)</w:t>
      </w:r>
      <w:r w:rsidRPr="00371F63">
        <w:rPr>
          <w:lang w:eastAsia="en-US"/>
        </w:rPr>
        <w:tab/>
        <w:t>The request for the recording of a limitation shall group the limited goods and services only under the corresponding numbers of the classes of the International Classification of Goods and Services appearing in the international registration or, where the limitation affects all the goods and services in one or more of those classes, indicate the classes to be deleted.</w:t>
      </w:r>
    </w:p>
    <w:p w:rsidR="00B27CAF" w:rsidRPr="00371F63" w:rsidRDefault="00B27CAF" w:rsidP="00B27CAF">
      <w:pPr>
        <w:jc w:val="both"/>
        <w:rPr>
          <w:lang w:eastAsia="en-US"/>
        </w:rPr>
      </w:pPr>
    </w:p>
    <w:p w:rsidR="00B27CAF" w:rsidRPr="00371F63" w:rsidRDefault="00B27CAF" w:rsidP="00B27CAF">
      <w:pPr>
        <w:jc w:val="both"/>
        <w:rPr>
          <w:lang w:eastAsia="en-US"/>
        </w:rPr>
      </w:pPr>
      <w:r w:rsidRPr="00371F63">
        <w:rPr>
          <w:lang w:eastAsia="en-US"/>
        </w:rPr>
        <w:tab/>
        <w:t>[…]</w:t>
      </w:r>
    </w:p>
    <w:p w:rsidR="00B27CAF" w:rsidRPr="00371F63" w:rsidRDefault="00B27CAF" w:rsidP="00B27CAF">
      <w:pPr>
        <w:jc w:val="center"/>
        <w:rPr>
          <w:lang w:eastAsia="en-US"/>
        </w:rPr>
      </w:pPr>
    </w:p>
    <w:p w:rsidR="00B27CAF" w:rsidRPr="00371F63" w:rsidRDefault="00B27CAF" w:rsidP="00B27CAF">
      <w:pPr>
        <w:jc w:val="center"/>
        <w:rPr>
          <w:lang w:eastAsia="en-US"/>
        </w:rPr>
      </w:pPr>
    </w:p>
    <w:p w:rsidR="00B27CAF" w:rsidRPr="00371F63" w:rsidRDefault="00B27CAF" w:rsidP="00B27CAF">
      <w:pPr>
        <w:jc w:val="center"/>
        <w:rPr>
          <w:i/>
          <w:lang w:eastAsia="en-US"/>
        </w:rPr>
      </w:pPr>
      <w:r w:rsidRPr="00371F63">
        <w:rPr>
          <w:i/>
          <w:lang w:eastAsia="en-US"/>
        </w:rPr>
        <w:t>Rule 26</w:t>
      </w:r>
    </w:p>
    <w:p w:rsidR="00B27CAF" w:rsidRPr="00371F63" w:rsidRDefault="00B27CAF" w:rsidP="00B27CAF">
      <w:pPr>
        <w:jc w:val="center"/>
        <w:rPr>
          <w:i/>
          <w:lang w:eastAsia="en-US"/>
        </w:rPr>
      </w:pPr>
      <w:r w:rsidRPr="00371F63">
        <w:rPr>
          <w:i/>
          <w:lang w:eastAsia="en-US"/>
        </w:rPr>
        <w:t>Irregularities in Requests for Recording under Rule 25</w:t>
      </w:r>
    </w:p>
    <w:p w:rsidR="00B27CAF" w:rsidRPr="00371F63" w:rsidRDefault="00B27CAF" w:rsidP="00B27CAF">
      <w:pPr>
        <w:jc w:val="both"/>
        <w:rPr>
          <w:lang w:eastAsia="en-US"/>
        </w:rPr>
      </w:pPr>
    </w:p>
    <w:p w:rsidR="00B27CAF" w:rsidRPr="00371F63" w:rsidRDefault="00B27CAF" w:rsidP="00B27CAF">
      <w:pPr>
        <w:jc w:val="both"/>
        <w:rPr>
          <w:lang w:eastAsia="en-US"/>
        </w:rPr>
      </w:pPr>
      <w:r w:rsidRPr="00371F63">
        <w:rPr>
          <w:lang w:eastAsia="en-US"/>
        </w:rPr>
        <w:tab/>
        <w:t>(1)</w:t>
      </w:r>
      <w:r w:rsidRPr="00B27CAF">
        <w:rPr>
          <w:lang w:eastAsia="en-US"/>
        </w:rPr>
        <w:tab/>
      </w:r>
      <w:r w:rsidRPr="00B27CAF">
        <w:rPr>
          <w:i/>
          <w:lang w:eastAsia="en-US"/>
        </w:rPr>
        <w:t>[Irregular Request]</w:t>
      </w:r>
      <w:r w:rsidRPr="00B27CAF">
        <w:rPr>
          <w:lang w:eastAsia="en-US"/>
        </w:rPr>
        <w:t xml:space="preserve">  If a request under Rule 25(1)(a) does not comply with the applicable requirements, and subject to paragraph (3), the International Bureau shall notify that fact to the holder and, if the request was made by an Office, to that Office.  For the purposes of this Rule, where the request is for the recording of a limitation, the International Bureau shall only examine whether </w:t>
      </w:r>
      <w:r w:rsidRPr="00371F63">
        <w:rPr>
          <w:lang w:eastAsia="en-US"/>
        </w:rPr>
        <w:t>the numbers of the classes indicated in the limitation appear in the international registration concerned.</w:t>
      </w:r>
    </w:p>
    <w:p w:rsidR="00B27CAF" w:rsidRPr="00371F63" w:rsidRDefault="00B27CAF" w:rsidP="00B27CAF">
      <w:pPr>
        <w:jc w:val="both"/>
        <w:rPr>
          <w:lang w:eastAsia="en-US"/>
        </w:rPr>
      </w:pPr>
    </w:p>
    <w:p w:rsidR="00B27CAF" w:rsidRPr="00371F63" w:rsidRDefault="00B27CAF" w:rsidP="00B27CAF">
      <w:pPr>
        <w:jc w:val="both"/>
        <w:rPr>
          <w:lang w:eastAsia="en-US"/>
        </w:rPr>
      </w:pPr>
      <w:r w:rsidRPr="00371F63">
        <w:rPr>
          <w:lang w:eastAsia="en-US"/>
        </w:rPr>
        <w:tab/>
        <w:t>(2)</w:t>
      </w:r>
      <w:r w:rsidRPr="00371F63">
        <w:rPr>
          <w:lang w:eastAsia="en-US"/>
        </w:rPr>
        <w:tab/>
      </w:r>
      <w:r w:rsidRPr="00371F63">
        <w:rPr>
          <w:i/>
          <w:lang w:eastAsia="en-US"/>
        </w:rPr>
        <w:t>[Time Allowed to Remedy Irregularity]</w:t>
      </w:r>
      <w:proofErr w:type="gramStart"/>
      <w:r w:rsidRPr="00371F63">
        <w:rPr>
          <w:lang w:eastAsia="en-US"/>
        </w:rPr>
        <w:t>  The</w:t>
      </w:r>
      <w:proofErr w:type="gramEnd"/>
      <w:r w:rsidRPr="00371F63">
        <w:rPr>
          <w:lang w:eastAsia="en-US"/>
        </w:rPr>
        <w:t xml:space="preserve"> irregularity may be remedied within three months from the date of the notification of the irregularity by the International Bureau.  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under Rule 25(1)(a) was presented by an Office, that Office, and refund any fees paid, after deduction of an amount corresponding to one-half of the relevant fees referred to in item 7 of the Schedule of Fees, to the party having paid those fees.  </w:t>
      </w:r>
    </w:p>
    <w:p w:rsidR="00B27CAF" w:rsidRPr="00371F63" w:rsidRDefault="00B27CAF" w:rsidP="00B27CAF">
      <w:pPr>
        <w:jc w:val="both"/>
        <w:rPr>
          <w:lang w:eastAsia="en-US"/>
        </w:rPr>
      </w:pPr>
    </w:p>
    <w:p w:rsidR="00B27CAF" w:rsidRDefault="00B27CAF" w:rsidP="00B27CAF">
      <w:pPr>
        <w:pStyle w:val="Endofdocument-Annex"/>
        <w:ind w:left="0"/>
        <w:rPr>
          <w:lang w:eastAsia="en-US"/>
        </w:rPr>
      </w:pPr>
      <w:r w:rsidRPr="00371F63">
        <w:rPr>
          <w:lang w:eastAsia="en-US"/>
        </w:rPr>
        <w:tab/>
        <w:t>[…]</w:t>
      </w:r>
    </w:p>
    <w:p w:rsidR="00B27CAF" w:rsidRDefault="00B27CAF" w:rsidP="00B27CAF">
      <w:pPr>
        <w:pStyle w:val="Endofdocument-Annex"/>
        <w:ind w:left="0"/>
        <w:rPr>
          <w:lang w:eastAsia="en-US"/>
        </w:rPr>
      </w:pPr>
      <w:r>
        <w:rPr>
          <w:lang w:eastAsia="en-US"/>
        </w:rPr>
        <w:br w:type="page"/>
      </w:r>
    </w:p>
    <w:p w:rsidR="00B27CAF" w:rsidRPr="00371F63" w:rsidRDefault="00B27CAF" w:rsidP="00B27CAF">
      <w:pPr>
        <w:jc w:val="center"/>
        <w:rPr>
          <w:i/>
          <w:lang w:eastAsia="en-US"/>
        </w:rPr>
      </w:pPr>
      <w:r w:rsidRPr="00371F63">
        <w:rPr>
          <w:i/>
          <w:lang w:eastAsia="en-US"/>
        </w:rPr>
        <w:lastRenderedPageBreak/>
        <w:t>Rule 27</w:t>
      </w:r>
    </w:p>
    <w:p w:rsidR="00B27CAF" w:rsidRPr="00371F63" w:rsidRDefault="00B27CAF" w:rsidP="00B27CAF">
      <w:pPr>
        <w:jc w:val="center"/>
        <w:rPr>
          <w:i/>
          <w:lang w:eastAsia="en-US"/>
        </w:rPr>
      </w:pPr>
      <w:r w:rsidRPr="00371F63">
        <w:rPr>
          <w:i/>
          <w:lang w:eastAsia="en-US"/>
        </w:rPr>
        <w:t xml:space="preserve">Recording and Notification with respect to Rule 25;  </w:t>
      </w:r>
    </w:p>
    <w:p w:rsidR="00B27CAF" w:rsidRPr="00371F63" w:rsidRDefault="00B27CAF" w:rsidP="00B27CAF">
      <w:pPr>
        <w:jc w:val="center"/>
        <w:rPr>
          <w:i/>
          <w:lang w:eastAsia="en-US"/>
        </w:rPr>
      </w:pPr>
      <w:r w:rsidRPr="00371F63">
        <w:rPr>
          <w:i/>
          <w:lang w:eastAsia="en-US"/>
        </w:rPr>
        <w:t>Merger of International Registrations</w:t>
      </w:r>
      <w:proofErr w:type="gramStart"/>
      <w:r w:rsidRPr="00371F63">
        <w:rPr>
          <w:i/>
          <w:lang w:eastAsia="en-US"/>
        </w:rPr>
        <w:t>;  Declaration</w:t>
      </w:r>
      <w:proofErr w:type="gramEnd"/>
      <w:r w:rsidRPr="00371F63">
        <w:rPr>
          <w:i/>
          <w:lang w:eastAsia="en-US"/>
        </w:rPr>
        <w:t xml:space="preserve"> That a Change in Ownership or a Limitation Has No Effect</w:t>
      </w:r>
    </w:p>
    <w:p w:rsidR="00B27CAF" w:rsidRPr="00371F63" w:rsidRDefault="00B27CAF" w:rsidP="00B27CAF">
      <w:pPr>
        <w:jc w:val="both"/>
        <w:rPr>
          <w:lang w:eastAsia="en-US"/>
        </w:rPr>
      </w:pPr>
    </w:p>
    <w:p w:rsidR="00B27CAF" w:rsidRPr="00371F63" w:rsidRDefault="00B27CAF" w:rsidP="00B27CAF">
      <w:pPr>
        <w:jc w:val="both"/>
        <w:rPr>
          <w:lang w:eastAsia="en-US"/>
        </w:rPr>
      </w:pPr>
      <w:r w:rsidRPr="00371F63">
        <w:rPr>
          <w:lang w:eastAsia="en-US"/>
        </w:rPr>
        <w:tab/>
        <w:t>(1)</w:t>
      </w:r>
      <w:r w:rsidRPr="00371F63">
        <w:rPr>
          <w:lang w:eastAsia="en-US"/>
        </w:rPr>
        <w:tab/>
      </w:r>
      <w:r w:rsidRPr="00371F63">
        <w:rPr>
          <w:i/>
          <w:lang w:eastAsia="en-US"/>
        </w:rPr>
        <w:t>[Recording and Notification]</w:t>
      </w:r>
      <w:r w:rsidRPr="00371F63">
        <w:rPr>
          <w:lang w:eastAsia="en-US"/>
        </w:rPr>
        <w:t xml:space="preserve">  (a)  The International Bureau shall, provided that the request referred to in Rule 25(1)(a) is in order, promptly record the indications, the change or the cancellation in the International Register, shall notify accordingly the Offices of the designated Contracting Parties in which the recording has effect or, in the case of a cancellation, the Offices of all the designated Contracting Parties, and shall inform at the same time the holder and, if the request was presented by an Office, that Office.  Where the recording relates to a change in ownership, the International Bureau shall also inform the former holder in the case of a total change in ownership and the holder of the part of the international registration which has been assigned or otherwise transferred in the case of a partial change in ownership.  Where the request for the recording of a cancellation was presented by the holder or by an Office other than the Office of origin during the five-year period referred to in Article 6(3) of the Agreement and Article 6(3) of the Protocol, the International Bureau shall also inform the Office of origin.  </w:t>
      </w:r>
    </w:p>
    <w:p w:rsidR="00B27CAF" w:rsidRPr="00371F63" w:rsidRDefault="00B27CAF" w:rsidP="00B27CAF">
      <w:pPr>
        <w:jc w:val="both"/>
        <w:rPr>
          <w:lang w:eastAsia="en-US"/>
        </w:rPr>
      </w:pPr>
      <w:r w:rsidRPr="00371F63">
        <w:rPr>
          <w:lang w:eastAsia="en-US"/>
        </w:rPr>
        <w:tab/>
      </w:r>
      <w:r w:rsidRPr="00371F63">
        <w:rPr>
          <w:lang w:eastAsia="en-US"/>
        </w:rPr>
        <w:tab/>
        <w:t>(b)</w:t>
      </w:r>
      <w:r w:rsidRPr="00371F63">
        <w:rPr>
          <w:lang w:eastAsia="en-US"/>
        </w:rPr>
        <w:tab/>
        <w:t xml:space="preserve">The indications, the change or the cancellation shall be recorded as of the date of receipt by the International Bureau of a request complying with the applicable requirements, except that, where a request has been made in accordance with Rule 25(2)(c), it may be recorded as of a later date.  </w:t>
      </w:r>
    </w:p>
    <w:p w:rsidR="00B27CAF" w:rsidRPr="00371F63" w:rsidRDefault="00B27CAF" w:rsidP="00B27CAF">
      <w:pPr>
        <w:jc w:val="both"/>
        <w:rPr>
          <w:lang w:val="en" w:eastAsia="en-US"/>
        </w:rPr>
      </w:pPr>
    </w:p>
    <w:p w:rsidR="00B27CAF" w:rsidRPr="00371F63" w:rsidRDefault="00B27CAF" w:rsidP="00B27CAF">
      <w:pPr>
        <w:jc w:val="both"/>
        <w:rPr>
          <w:b/>
          <w:lang w:eastAsia="en-US"/>
        </w:rPr>
      </w:pPr>
    </w:p>
    <w:p w:rsidR="00B27CAF" w:rsidRPr="00371F63" w:rsidRDefault="00B27CAF" w:rsidP="00B27CAF">
      <w:pPr>
        <w:jc w:val="both"/>
        <w:rPr>
          <w:b/>
          <w:lang w:eastAsia="en-US"/>
        </w:rPr>
      </w:pPr>
    </w:p>
    <w:p w:rsidR="00B27CAF" w:rsidRPr="00371F63" w:rsidRDefault="00B27CAF" w:rsidP="00B27CAF">
      <w:pPr>
        <w:jc w:val="center"/>
        <w:rPr>
          <w:b/>
          <w:lang w:eastAsia="en-US"/>
        </w:rPr>
      </w:pPr>
      <w:r w:rsidRPr="00371F63">
        <w:rPr>
          <w:b/>
          <w:lang w:eastAsia="en-US"/>
        </w:rPr>
        <w:t>Chapter 7</w:t>
      </w:r>
    </w:p>
    <w:p w:rsidR="00B27CAF" w:rsidRPr="00371F63" w:rsidRDefault="00B27CAF" w:rsidP="00B27CAF">
      <w:pPr>
        <w:jc w:val="center"/>
        <w:rPr>
          <w:b/>
          <w:lang w:eastAsia="en-US"/>
        </w:rPr>
      </w:pPr>
      <w:r w:rsidRPr="00371F63">
        <w:rPr>
          <w:b/>
          <w:lang w:eastAsia="en-US"/>
        </w:rPr>
        <w:t>Gazette and Data Base</w:t>
      </w:r>
    </w:p>
    <w:p w:rsidR="00B27CAF" w:rsidRPr="00371F63" w:rsidRDefault="00B27CAF" w:rsidP="00B27CAF">
      <w:pPr>
        <w:jc w:val="center"/>
        <w:rPr>
          <w:b/>
          <w:lang w:eastAsia="en-US"/>
        </w:rPr>
      </w:pPr>
    </w:p>
    <w:p w:rsidR="00B27CAF" w:rsidRPr="00371F63" w:rsidRDefault="00B27CAF" w:rsidP="00B27CAF">
      <w:pPr>
        <w:jc w:val="center"/>
        <w:rPr>
          <w:i/>
          <w:lang w:eastAsia="en-US"/>
        </w:rPr>
      </w:pPr>
      <w:r w:rsidRPr="00371F63">
        <w:rPr>
          <w:i/>
          <w:lang w:eastAsia="en-US"/>
        </w:rPr>
        <w:t>Rule 32</w:t>
      </w:r>
    </w:p>
    <w:p w:rsidR="00B27CAF" w:rsidRPr="00371F63" w:rsidRDefault="00B27CAF" w:rsidP="00B27CAF">
      <w:pPr>
        <w:jc w:val="center"/>
        <w:rPr>
          <w:i/>
          <w:lang w:eastAsia="en-US"/>
        </w:rPr>
      </w:pPr>
      <w:r w:rsidRPr="00371F63">
        <w:rPr>
          <w:i/>
          <w:lang w:eastAsia="en-US"/>
        </w:rPr>
        <w:t>Gazette</w:t>
      </w:r>
    </w:p>
    <w:p w:rsidR="00B27CAF" w:rsidRPr="00371F63" w:rsidRDefault="00B27CAF" w:rsidP="00B27CAF">
      <w:pPr>
        <w:jc w:val="center"/>
        <w:rPr>
          <w:lang w:eastAsia="en-US"/>
        </w:rPr>
      </w:pPr>
    </w:p>
    <w:p w:rsidR="00B27CAF" w:rsidRPr="00371F63" w:rsidRDefault="00B27CAF" w:rsidP="00B27CAF">
      <w:pPr>
        <w:jc w:val="center"/>
        <w:rPr>
          <w:lang w:eastAsia="en-US"/>
        </w:rPr>
      </w:pPr>
    </w:p>
    <w:p w:rsidR="00B27CAF" w:rsidRPr="00371F63" w:rsidRDefault="00B27CAF" w:rsidP="00B27CAF">
      <w:pPr>
        <w:jc w:val="both"/>
        <w:rPr>
          <w:lang w:eastAsia="en-US"/>
        </w:rPr>
      </w:pPr>
      <w:r w:rsidRPr="00371F63">
        <w:rPr>
          <w:lang w:eastAsia="en-US"/>
        </w:rPr>
        <w:tab/>
        <w:t>(1)</w:t>
      </w:r>
      <w:r w:rsidRPr="00371F63">
        <w:rPr>
          <w:lang w:eastAsia="en-US"/>
        </w:rPr>
        <w:tab/>
      </w:r>
      <w:r w:rsidRPr="00371F63">
        <w:rPr>
          <w:i/>
          <w:lang w:eastAsia="en-US"/>
        </w:rPr>
        <w:t>[Information Concerning International Registrations]</w:t>
      </w:r>
      <w:proofErr w:type="gramStart"/>
      <w:r w:rsidRPr="00371F63">
        <w:rPr>
          <w:lang w:eastAsia="en-US"/>
        </w:rPr>
        <w:t>  (</w:t>
      </w:r>
      <w:proofErr w:type="gramEnd"/>
      <w:r w:rsidRPr="00371F63">
        <w:rPr>
          <w:lang w:eastAsia="en-US"/>
        </w:rPr>
        <w:t>a)  The International Bureau shall publish in the Gazette relevant data concerning</w:t>
      </w:r>
    </w:p>
    <w:p w:rsidR="00B27CAF" w:rsidRPr="00371F63" w:rsidRDefault="00B27CAF" w:rsidP="00B27CAF">
      <w:pPr>
        <w:jc w:val="both"/>
        <w:rPr>
          <w:lang w:eastAsia="en-US"/>
        </w:rPr>
      </w:pPr>
      <w:r w:rsidRPr="00371F63">
        <w:rPr>
          <w:lang w:eastAsia="en-US"/>
        </w:rPr>
        <w:tab/>
      </w:r>
      <w:r w:rsidRPr="00371F63">
        <w:rPr>
          <w:lang w:eastAsia="en-US"/>
        </w:rPr>
        <w:tab/>
      </w:r>
      <w:r w:rsidRPr="00371F63">
        <w:rPr>
          <w:lang w:eastAsia="en-US"/>
        </w:rPr>
        <w:tab/>
        <w:t>[…]</w:t>
      </w:r>
    </w:p>
    <w:p w:rsidR="00B27CAF" w:rsidRPr="00371F63" w:rsidRDefault="00B27CAF" w:rsidP="00B27CAF">
      <w:pPr>
        <w:jc w:val="both"/>
        <w:rPr>
          <w:lang w:eastAsia="en-US"/>
        </w:rPr>
      </w:pPr>
      <w:r w:rsidRPr="00371F63">
        <w:rPr>
          <w:lang w:eastAsia="en-US"/>
        </w:rPr>
        <w:tab/>
      </w:r>
      <w:r w:rsidRPr="00371F63">
        <w:rPr>
          <w:lang w:eastAsia="en-US"/>
        </w:rPr>
        <w:tab/>
      </w:r>
      <w:r w:rsidRPr="00371F63">
        <w:rPr>
          <w:lang w:eastAsia="en-US"/>
        </w:rPr>
        <w:tab/>
        <w:t>(vii)</w:t>
      </w:r>
      <w:r w:rsidRPr="00371F63">
        <w:rPr>
          <w:lang w:eastAsia="en-US"/>
        </w:rPr>
        <w:tab/>
      </w:r>
      <w:proofErr w:type="gramStart"/>
      <w:r w:rsidRPr="00371F63">
        <w:rPr>
          <w:lang w:eastAsia="en-US"/>
        </w:rPr>
        <w:t>recordings</w:t>
      </w:r>
      <w:proofErr w:type="gramEnd"/>
      <w:r w:rsidRPr="00371F63">
        <w:rPr>
          <w:lang w:eastAsia="en-US"/>
        </w:rPr>
        <w:t xml:space="preserve"> under Rule 27;</w:t>
      </w:r>
    </w:p>
    <w:p w:rsidR="00B27CAF" w:rsidRPr="00371F63" w:rsidRDefault="00B27CAF" w:rsidP="00B27CAF">
      <w:pPr>
        <w:jc w:val="both"/>
        <w:rPr>
          <w:lang w:eastAsia="en-US"/>
        </w:rPr>
      </w:pPr>
      <w:r w:rsidRPr="00371F63">
        <w:rPr>
          <w:lang w:eastAsia="en-US"/>
        </w:rPr>
        <w:tab/>
      </w:r>
      <w:r w:rsidRPr="00371F63">
        <w:rPr>
          <w:lang w:eastAsia="en-US"/>
        </w:rPr>
        <w:tab/>
      </w:r>
      <w:r w:rsidRPr="00371F63">
        <w:rPr>
          <w:lang w:eastAsia="en-US"/>
        </w:rPr>
        <w:tab/>
        <w:t>[…]</w:t>
      </w:r>
    </w:p>
    <w:p w:rsidR="00B27CAF" w:rsidRPr="00371F63" w:rsidRDefault="00B27CAF" w:rsidP="00B27CAF">
      <w:pPr>
        <w:jc w:val="both"/>
        <w:rPr>
          <w:lang w:eastAsia="en-US"/>
        </w:rPr>
      </w:pPr>
    </w:p>
    <w:p w:rsidR="00B27CAF" w:rsidRPr="00371F63" w:rsidRDefault="00B27CAF" w:rsidP="00B27CAF">
      <w:pPr>
        <w:jc w:val="both"/>
        <w:rPr>
          <w:lang w:eastAsia="en-US"/>
        </w:rPr>
      </w:pPr>
      <w:r w:rsidRPr="00371F63">
        <w:rPr>
          <w:lang w:eastAsia="en-US"/>
        </w:rPr>
        <w:tab/>
        <w:t>[…]</w:t>
      </w:r>
    </w:p>
    <w:p w:rsidR="00B27CAF" w:rsidRPr="00371F63" w:rsidRDefault="00B27CAF" w:rsidP="00B27CAF">
      <w:pPr>
        <w:jc w:val="both"/>
        <w:rPr>
          <w:lang w:eastAsia="en-US"/>
        </w:rPr>
      </w:pPr>
    </w:p>
    <w:p w:rsidR="00B27CAF" w:rsidRPr="00371F63" w:rsidRDefault="00B27CAF" w:rsidP="00B27CAF">
      <w:pPr>
        <w:jc w:val="both"/>
        <w:rPr>
          <w:lang w:eastAsia="en-US"/>
        </w:rPr>
      </w:pPr>
    </w:p>
    <w:p w:rsidR="00B27CAF" w:rsidRDefault="00B27CAF" w:rsidP="00B27CAF">
      <w:pPr>
        <w:pStyle w:val="Endofdocument-Annex"/>
        <w:ind w:left="0"/>
      </w:pPr>
      <w:r>
        <w:br w:type="page"/>
      </w:r>
    </w:p>
    <w:p w:rsidR="00B27CAF" w:rsidRPr="00371F63" w:rsidRDefault="00B27CAF" w:rsidP="00B27CAF">
      <w:pPr>
        <w:keepNext/>
        <w:spacing w:before="240" w:after="60"/>
        <w:outlineLvl w:val="0"/>
        <w:rPr>
          <w:b/>
          <w:bCs/>
          <w:caps/>
          <w:kern w:val="32"/>
          <w:szCs w:val="32"/>
        </w:rPr>
      </w:pPr>
      <w:r w:rsidRPr="00371F63">
        <w:rPr>
          <w:b/>
          <w:bCs/>
          <w:caps/>
          <w:kern w:val="32"/>
          <w:szCs w:val="32"/>
        </w:rPr>
        <w:lastRenderedPageBreak/>
        <w:t>proposed amendments to the Schedule of fees</w:t>
      </w:r>
    </w:p>
    <w:p w:rsidR="00B27CAF" w:rsidRPr="00371F63" w:rsidRDefault="00B27CAF" w:rsidP="00B27CAF"/>
    <w:p w:rsidR="00B27CAF" w:rsidRPr="00371F63" w:rsidRDefault="00B27CAF" w:rsidP="00B27CAF"/>
    <w:p w:rsidR="00B27CAF" w:rsidRPr="00371F63" w:rsidRDefault="00B27CAF" w:rsidP="00B27CAF"/>
    <w:p w:rsidR="00B27CAF" w:rsidRPr="00371F63" w:rsidRDefault="00B27CAF" w:rsidP="00B27CAF">
      <w:pPr>
        <w:jc w:val="center"/>
        <w:rPr>
          <w:bCs/>
        </w:rPr>
      </w:pPr>
      <w:r w:rsidRPr="00371F63">
        <w:rPr>
          <w:bCs/>
        </w:rPr>
        <w:t>SCHEDULE OF FEES</w:t>
      </w:r>
    </w:p>
    <w:p w:rsidR="00B27CAF" w:rsidRPr="00371F63" w:rsidRDefault="00B27CAF" w:rsidP="00B27CAF">
      <w:pPr>
        <w:jc w:val="center"/>
        <w:rPr>
          <w:bCs/>
        </w:rPr>
      </w:pPr>
    </w:p>
    <w:p w:rsidR="00B27CAF" w:rsidRPr="00371F63" w:rsidRDefault="00B27CAF" w:rsidP="00B27CAF">
      <w:pPr>
        <w:jc w:val="center"/>
        <w:rPr>
          <w:bCs/>
        </w:rPr>
      </w:pPr>
      <w:r w:rsidRPr="00371F63">
        <w:rPr>
          <w:bCs/>
        </w:rPr>
        <w:t>(</w:t>
      </w:r>
      <w:proofErr w:type="gramStart"/>
      <w:r w:rsidRPr="00371F63">
        <w:rPr>
          <w:bCs/>
        </w:rPr>
        <w:t>in</w:t>
      </w:r>
      <w:proofErr w:type="gramEnd"/>
      <w:r w:rsidRPr="00371F63">
        <w:rPr>
          <w:bCs/>
        </w:rPr>
        <w:t xml:space="preserve"> force on July 1, 2017)</w:t>
      </w:r>
    </w:p>
    <w:p w:rsidR="00B27CAF" w:rsidRPr="00371F63" w:rsidRDefault="00B27CAF" w:rsidP="00B27CAF">
      <w:pPr>
        <w:jc w:val="center"/>
      </w:pPr>
    </w:p>
    <w:p w:rsidR="00B27CAF" w:rsidRPr="00371F63" w:rsidRDefault="00B27CAF" w:rsidP="00B27CAF">
      <w:pPr>
        <w:ind w:left="7921"/>
        <w:jc w:val="center"/>
        <w:rPr>
          <w:i/>
        </w:rPr>
      </w:pPr>
      <w:r w:rsidRPr="00371F63">
        <w:rPr>
          <w:i/>
        </w:rPr>
        <w:t>Swiss francs</w:t>
      </w:r>
    </w:p>
    <w:p w:rsidR="00B27CAF" w:rsidRPr="00371F63" w:rsidRDefault="00B27CAF" w:rsidP="00B27CAF">
      <w:pPr>
        <w:jc w:val="center"/>
      </w:pPr>
    </w:p>
    <w:p w:rsidR="00B27CAF" w:rsidRPr="00371F63" w:rsidRDefault="00B27CAF" w:rsidP="00B27CAF">
      <w:r w:rsidRPr="00371F63">
        <w:t>[…]</w:t>
      </w:r>
    </w:p>
    <w:p w:rsidR="00B27CAF" w:rsidRPr="00371F63" w:rsidRDefault="00B27CAF" w:rsidP="00B27CAF"/>
    <w:p w:rsidR="00B27CAF" w:rsidRPr="00371F63" w:rsidRDefault="00B27CAF" w:rsidP="00B27CAF"/>
    <w:p w:rsidR="00B27CAF" w:rsidRPr="00371F63" w:rsidRDefault="00B27CAF" w:rsidP="00B27CAF">
      <w:r w:rsidRPr="00371F63">
        <w:t>7.</w:t>
      </w:r>
      <w:r w:rsidRPr="00371F63">
        <w:tab/>
      </w:r>
      <w:r w:rsidRPr="00371F63">
        <w:rPr>
          <w:i/>
        </w:rPr>
        <w:t>Miscellaneous recordings</w:t>
      </w:r>
    </w:p>
    <w:p w:rsidR="00B27CAF" w:rsidRPr="00371F63" w:rsidRDefault="00B27CAF" w:rsidP="00B27CAF"/>
    <w:p w:rsidR="00B27CAF" w:rsidRPr="00371F63" w:rsidRDefault="00B27CAF" w:rsidP="00B27CAF">
      <w:r w:rsidRPr="00371F63">
        <w:tab/>
        <w:t>[…]</w:t>
      </w:r>
    </w:p>
    <w:p w:rsidR="00B27CAF" w:rsidRPr="00371F63" w:rsidRDefault="00B27CAF" w:rsidP="00B27CAF"/>
    <w:p w:rsidR="00B27CAF" w:rsidRPr="00371F63" w:rsidRDefault="00B27CAF" w:rsidP="00B27CAF">
      <w:pPr>
        <w:tabs>
          <w:tab w:val="right" w:pos="8789"/>
        </w:tabs>
        <w:ind w:left="567" w:right="1984" w:hanging="567"/>
        <w:jc w:val="both"/>
      </w:pPr>
      <w:r w:rsidRPr="00371F63">
        <w:t>7.4</w:t>
      </w:r>
      <w:r w:rsidRPr="00371F63">
        <w:tab/>
        <w:t xml:space="preserve">Change in the name and/or address of the holder and/or, where the holder is a legal entity, introduction of or change in the indications concerning the legal nature of the holder and the State and, where applicable, the territorial unit within that State under the law of which the said legal entity has been organized for one or more international registrations for which the same recording or change is requested in the same </w:t>
      </w:r>
      <w:r w:rsidRPr="00B27CAF">
        <w:t>f</w:t>
      </w:r>
      <w:r w:rsidRPr="00371F63">
        <w:t>o</w:t>
      </w:r>
      <w:r w:rsidRPr="00B27CAF">
        <w:t>r</w:t>
      </w:r>
      <w:r w:rsidRPr="00371F63">
        <w:t>m </w:t>
      </w:r>
      <w:r w:rsidRPr="00371F63">
        <w:tab/>
        <w:t>150</w:t>
      </w:r>
    </w:p>
    <w:p w:rsidR="00B27CAF" w:rsidRPr="00371F63" w:rsidRDefault="00B27CAF" w:rsidP="00B27CAF">
      <w:pPr>
        <w:rPr>
          <w:lang w:eastAsia="en-US"/>
        </w:rPr>
      </w:pPr>
    </w:p>
    <w:p w:rsidR="00B27CAF" w:rsidRPr="00371F63" w:rsidRDefault="00B27CAF" w:rsidP="00B27CAF">
      <w:r w:rsidRPr="00371F63">
        <w:t>[…]</w:t>
      </w:r>
    </w:p>
    <w:p w:rsidR="00B27CAF" w:rsidRPr="00371F63" w:rsidRDefault="00B27CAF" w:rsidP="00B27CAF">
      <w:pPr>
        <w:rPr>
          <w:lang w:eastAsia="en-US"/>
        </w:rPr>
      </w:pPr>
    </w:p>
    <w:p w:rsidR="00B27CAF" w:rsidRPr="00371F63" w:rsidRDefault="00B27CAF" w:rsidP="00B27CAF">
      <w:pPr>
        <w:rPr>
          <w:lang w:eastAsia="en-US"/>
        </w:rPr>
      </w:pPr>
    </w:p>
    <w:p w:rsidR="00B27CAF" w:rsidRDefault="00B27CAF" w:rsidP="00B27CAF">
      <w:pPr>
        <w:pStyle w:val="Default"/>
      </w:pPr>
    </w:p>
    <w:p w:rsidR="00B27CAF" w:rsidRPr="00DB39CB" w:rsidRDefault="00B27CAF" w:rsidP="00B27CAF">
      <w:pPr>
        <w:pStyle w:val="Endofdocument-Annex"/>
      </w:pPr>
      <w:r w:rsidRPr="00B27CAF">
        <w:t>[Annex V follows]</w:t>
      </w:r>
    </w:p>
    <w:p w:rsidR="00B27CAF" w:rsidRDefault="00B27CAF" w:rsidP="00B27CAF">
      <w:pPr>
        <w:pStyle w:val="Endofdocument-Annex"/>
      </w:pPr>
    </w:p>
    <w:p w:rsidR="00B27CAF" w:rsidRDefault="00B27CAF" w:rsidP="00B27CAF">
      <w:pPr>
        <w:pStyle w:val="Endofdocument-Annex"/>
      </w:pPr>
    </w:p>
    <w:p w:rsidR="00B27CAF" w:rsidRDefault="00B27CAF" w:rsidP="00B27CAF">
      <w:pPr>
        <w:pStyle w:val="Endofdocument-Annex"/>
        <w:ind w:left="0"/>
        <w:sectPr w:rsidR="00B27CAF" w:rsidSect="00DB39CB">
          <w:headerReference w:type="default" r:id="rId21"/>
          <w:headerReference w:type="first" r:id="rId22"/>
          <w:endnotePr>
            <w:numFmt w:val="decimal"/>
          </w:endnotePr>
          <w:pgSz w:w="11907" w:h="16840" w:code="9"/>
          <w:pgMar w:top="567" w:right="1134" w:bottom="568" w:left="1418" w:header="510" w:footer="1021" w:gutter="0"/>
          <w:pgNumType w:start="2"/>
          <w:cols w:space="720"/>
          <w:titlePg/>
          <w:docGrid w:linePitch="299"/>
        </w:sectPr>
      </w:pPr>
    </w:p>
    <w:p w:rsidR="00B27CAF" w:rsidRDefault="00B27CAF" w:rsidP="00B27CAF">
      <w:pPr>
        <w:pStyle w:val="Heading1"/>
        <w:rPr>
          <w:lang w:eastAsia="en-US"/>
        </w:rPr>
      </w:pPr>
      <w:r w:rsidRPr="00F53A97">
        <w:rPr>
          <w:lang w:eastAsia="en-US"/>
        </w:rPr>
        <w:lastRenderedPageBreak/>
        <w:t>PROPOSED AMENDMENTS TO THE COMMON REGULATIONS UNDER THE MADRID AGREEMENT CONCERNING THE INTERNATIONAL REGISTRATION OF MARKS AND THE PROTOCOL RELATING TO THAT AGREEMENT</w:t>
      </w:r>
    </w:p>
    <w:p w:rsidR="00B27CAF" w:rsidRDefault="00B27CAF" w:rsidP="00B27CAF">
      <w:pPr>
        <w:rPr>
          <w:lang w:eastAsia="en-US"/>
        </w:rPr>
      </w:pPr>
    </w:p>
    <w:p w:rsidR="00B27CAF" w:rsidRPr="00010B58" w:rsidRDefault="00B27CAF" w:rsidP="00B27CAF">
      <w:pPr>
        <w:rPr>
          <w:lang w:eastAsia="en-US"/>
        </w:rPr>
      </w:pPr>
    </w:p>
    <w:p w:rsidR="00B27CAF" w:rsidRPr="00F53A97" w:rsidRDefault="00B27CAF" w:rsidP="00B27CAF">
      <w:pPr>
        <w:jc w:val="center"/>
        <w:rPr>
          <w:rFonts w:eastAsia="Times New Roman"/>
          <w:b/>
          <w:szCs w:val="22"/>
          <w:lang w:eastAsia="en-US"/>
        </w:rPr>
      </w:pPr>
      <w:r w:rsidRPr="00F53A97">
        <w:rPr>
          <w:rFonts w:eastAsia="Times New Roman"/>
          <w:b/>
          <w:szCs w:val="22"/>
          <w:lang w:eastAsia="en-US"/>
        </w:rPr>
        <w:t>Common Regulations under</w:t>
      </w:r>
    </w:p>
    <w:p w:rsidR="00B27CAF" w:rsidRPr="00F53A97" w:rsidRDefault="00B27CAF" w:rsidP="00B27CAF">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Madrid Agreement Concerning</w:t>
      </w:r>
    </w:p>
    <w:p w:rsidR="00B27CAF" w:rsidRPr="00F53A97" w:rsidRDefault="00B27CAF" w:rsidP="00B27CAF">
      <w:pPr>
        <w:jc w:val="center"/>
        <w:rPr>
          <w:rFonts w:eastAsia="Times New Roman"/>
          <w:b/>
          <w:szCs w:val="22"/>
          <w:lang w:eastAsia="en-US"/>
        </w:rPr>
      </w:pPr>
      <w:proofErr w:type="gramStart"/>
      <w:r w:rsidRPr="00F53A97">
        <w:rPr>
          <w:rFonts w:eastAsia="Times New Roman"/>
          <w:b/>
          <w:szCs w:val="22"/>
          <w:lang w:eastAsia="en-US"/>
        </w:rPr>
        <w:t>the</w:t>
      </w:r>
      <w:proofErr w:type="gramEnd"/>
      <w:r w:rsidRPr="00F53A97">
        <w:rPr>
          <w:rFonts w:eastAsia="Times New Roman"/>
          <w:b/>
          <w:szCs w:val="22"/>
          <w:lang w:eastAsia="en-US"/>
        </w:rPr>
        <w:t xml:space="preserve"> International Registration of Marks</w:t>
      </w:r>
    </w:p>
    <w:p w:rsidR="00B27CAF" w:rsidRPr="00F53A97" w:rsidRDefault="00B27CAF" w:rsidP="00B27CAF">
      <w:pPr>
        <w:jc w:val="center"/>
        <w:rPr>
          <w:rFonts w:eastAsia="Times New Roman"/>
          <w:szCs w:val="22"/>
          <w:lang w:eastAsia="en-US"/>
        </w:rPr>
      </w:pPr>
      <w:proofErr w:type="gramStart"/>
      <w:r w:rsidRPr="00F53A97">
        <w:rPr>
          <w:rFonts w:eastAsia="Times New Roman"/>
          <w:b/>
          <w:szCs w:val="22"/>
          <w:lang w:eastAsia="en-US"/>
        </w:rPr>
        <w:t>and</w:t>
      </w:r>
      <w:proofErr w:type="gramEnd"/>
      <w:r w:rsidRPr="00F53A97">
        <w:rPr>
          <w:rFonts w:eastAsia="Times New Roman"/>
          <w:b/>
          <w:szCs w:val="22"/>
          <w:lang w:eastAsia="en-US"/>
        </w:rPr>
        <w:t xml:space="preserve"> the Protocol Relating to that Agreement</w:t>
      </w:r>
    </w:p>
    <w:p w:rsidR="00B27CAF" w:rsidRPr="00F53A97" w:rsidRDefault="00B27CAF" w:rsidP="00B27CAF">
      <w:pPr>
        <w:jc w:val="center"/>
        <w:rPr>
          <w:rFonts w:eastAsia="Times New Roman"/>
          <w:szCs w:val="22"/>
          <w:lang w:eastAsia="en-US"/>
        </w:rPr>
      </w:pPr>
    </w:p>
    <w:p w:rsidR="00B27CAF" w:rsidRPr="00F53A97" w:rsidRDefault="00B27CAF" w:rsidP="00B27CAF">
      <w:pPr>
        <w:jc w:val="center"/>
        <w:rPr>
          <w:rFonts w:eastAsia="Times New Roman"/>
          <w:szCs w:val="22"/>
          <w:lang w:eastAsia="en-US"/>
        </w:rPr>
      </w:pPr>
      <w:r w:rsidRPr="00F53A97">
        <w:rPr>
          <w:rFonts w:eastAsia="Times New Roman"/>
          <w:szCs w:val="22"/>
          <w:lang w:eastAsia="en-US"/>
        </w:rPr>
        <w:t>(</w:t>
      </w:r>
      <w:proofErr w:type="gramStart"/>
      <w:r w:rsidRPr="00F53A97">
        <w:rPr>
          <w:rFonts w:eastAsia="Times New Roman"/>
          <w:szCs w:val="22"/>
          <w:lang w:eastAsia="en-US"/>
        </w:rPr>
        <w:t>as</w:t>
      </w:r>
      <w:proofErr w:type="gramEnd"/>
      <w:r w:rsidRPr="00F53A97">
        <w:rPr>
          <w:rFonts w:eastAsia="Times New Roman"/>
          <w:szCs w:val="22"/>
          <w:lang w:eastAsia="en-US"/>
        </w:rPr>
        <w:t xml:space="preserve"> in force on</w:t>
      </w:r>
      <w:r w:rsidRPr="00F53A97" w:rsidDel="00CE2ECC">
        <w:rPr>
          <w:rFonts w:eastAsia="Times New Roman"/>
          <w:szCs w:val="22"/>
          <w:lang w:eastAsia="en-US"/>
        </w:rPr>
        <w:t xml:space="preserve"> </w:t>
      </w:r>
      <w:r w:rsidRPr="00F53A97">
        <w:rPr>
          <w:rFonts w:eastAsia="Times New Roman"/>
          <w:szCs w:val="22"/>
          <w:lang w:eastAsia="en-US"/>
        </w:rPr>
        <w:t>November 1, 2017)</w:t>
      </w:r>
    </w:p>
    <w:p w:rsidR="00B27CAF" w:rsidRPr="00F53A97" w:rsidRDefault="00B27CAF" w:rsidP="00B27CAF">
      <w:pPr>
        <w:jc w:val="center"/>
        <w:rPr>
          <w:rFonts w:eastAsia="Times New Roman"/>
          <w:szCs w:val="22"/>
          <w:lang w:eastAsia="en-US"/>
        </w:rPr>
      </w:pPr>
    </w:p>
    <w:p w:rsidR="00B27CAF" w:rsidRPr="00F53A97" w:rsidRDefault="00B27CAF" w:rsidP="00B27CAF">
      <w:pPr>
        <w:jc w:val="center"/>
        <w:rPr>
          <w:rFonts w:eastAsia="Times New Roman"/>
          <w:szCs w:val="22"/>
          <w:lang w:eastAsia="en-US"/>
        </w:rPr>
      </w:pPr>
      <w:r w:rsidRPr="00F53A97">
        <w:rPr>
          <w:rFonts w:eastAsia="Times New Roman"/>
          <w:szCs w:val="22"/>
          <w:lang w:eastAsia="en-US"/>
        </w:rPr>
        <w:t>[…]</w:t>
      </w:r>
    </w:p>
    <w:p w:rsidR="00B27CAF" w:rsidRPr="00F53A97" w:rsidRDefault="00B27CAF" w:rsidP="00B27CAF">
      <w:pPr>
        <w:jc w:val="center"/>
        <w:rPr>
          <w:szCs w:val="22"/>
          <w:lang w:eastAsia="en-US"/>
        </w:rPr>
      </w:pPr>
    </w:p>
    <w:p w:rsidR="00B27CAF" w:rsidRPr="00F53A97" w:rsidRDefault="00B27CAF" w:rsidP="00B27CAF">
      <w:pPr>
        <w:jc w:val="center"/>
        <w:rPr>
          <w:b/>
          <w:szCs w:val="22"/>
        </w:rPr>
      </w:pPr>
      <w:r w:rsidRPr="00F53A97">
        <w:rPr>
          <w:b/>
          <w:szCs w:val="22"/>
        </w:rPr>
        <w:t>Chapter 1</w:t>
      </w:r>
    </w:p>
    <w:p w:rsidR="00B27CAF" w:rsidRPr="00F53A97" w:rsidRDefault="00B27CAF" w:rsidP="00B27CAF">
      <w:pPr>
        <w:jc w:val="center"/>
        <w:rPr>
          <w:szCs w:val="22"/>
        </w:rPr>
      </w:pPr>
      <w:r w:rsidRPr="00F53A97">
        <w:rPr>
          <w:b/>
          <w:szCs w:val="22"/>
        </w:rPr>
        <w:t>General Provisions</w:t>
      </w:r>
    </w:p>
    <w:p w:rsidR="00B27CAF" w:rsidRPr="00F53A97" w:rsidRDefault="00B27CAF" w:rsidP="00B27CAF">
      <w:pPr>
        <w:jc w:val="center"/>
        <w:rPr>
          <w:szCs w:val="22"/>
        </w:rPr>
      </w:pPr>
    </w:p>
    <w:p w:rsidR="00B27CAF" w:rsidRPr="00F53A97" w:rsidRDefault="00B27CAF" w:rsidP="00B27CAF">
      <w:pPr>
        <w:pStyle w:val="preparedby"/>
        <w:spacing w:before="0" w:after="0"/>
        <w:rPr>
          <w:rFonts w:ascii="Arial" w:hAnsi="Arial" w:cs="Arial"/>
          <w:i w:val="0"/>
          <w:sz w:val="22"/>
          <w:szCs w:val="22"/>
        </w:rPr>
      </w:pPr>
      <w:r w:rsidRPr="00F53A97">
        <w:rPr>
          <w:rFonts w:ascii="Arial" w:hAnsi="Arial" w:cs="Arial"/>
          <w:i w:val="0"/>
          <w:sz w:val="22"/>
          <w:szCs w:val="22"/>
        </w:rPr>
        <w:t>[…]</w:t>
      </w:r>
    </w:p>
    <w:p w:rsidR="00B27CAF" w:rsidRPr="00F53A97" w:rsidRDefault="00B27CAF" w:rsidP="00B27CAF">
      <w:pPr>
        <w:pStyle w:val="preparedby"/>
        <w:spacing w:before="0" w:after="0"/>
        <w:rPr>
          <w:rFonts w:ascii="Arial" w:hAnsi="Arial" w:cs="Arial"/>
          <w:i w:val="0"/>
          <w:sz w:val="22"/>
          <w:szCs w:val="22"/>
        </w:rPr>
      </w:pPr>
    </w:p>
    <w:p w:rsidR="00B27CAF" w:rsidRPr="00F53A97" w:rsidRDefault="00B27CAF" w:rsidP="00B27CAF">
      <w:pPr>
        <w:pStyle w:val="preparedby"/>
        <w:spacing w:before="0" w:after="0"/>
        <w:rPr>
          <w:rFonts w:ascii="Arial" w:hAnsi="Arial" w:cs="Arial"/>
          <w:sz w:val="22"/>
          <w:szCs w:val="22"/>
        </w:rPr>
      </w:pPr>
      <w:r w:rsidRPr="00F53A97">
        <w:rPr>
          <w:rFonts w:ascii="Arial" w:hAnsi="Arial" w:cs="Arial"/>
          <w:sz w:val="22"/>
          <w:szCs w:val="22"/>
        </w:rPr>
        <w:t>Rule 3</w:t>
      </w:r>
    </w:p>
    <w:p w:rsidR="00B27CAF" w:rsidRPr="00F53A97" w:rsidRDefault="00B27CAF" w:rsidP="00B27CAF">
      <w:pPr>
        <w:jc w:val="center"/>
        <w:rPr>
          <w:i/>
          <w:szCs w:val="22"/>
        </w:rPr>
      </w:pPr>
      <w:r w:rsidRPr="00F53A97">
        <w:rPr>
          <w:i/>
          <w:szCs w:val="22"/>
        </w:rPr>
        <w:t xml:space="preserve">Representation </w:t>
      </w:r>
      <w:proofErr w:type="gramStart"/>
      <w:r w:rsidRPr="00F53A97">
        <w:rPr>
          <w:i/>
          <w:szCs w:val="22"/>
        </w:rPr>
        <w:t>Before</w:t>
      </w:r>
      <w:proofErr w:type="gramEnd"/>
      <w:r w:rsidRPr="00F53A97">
        <w:rPr>
          <w:i/>
          <w:szCs w:val="22"/>
        </w:rPr>
        <w:t xml:space="preserve"> the International Bureau</w:t>
      </w:r>
    </w:p>
    <w:p w:rsidR="00B27CAF" w:rsidRPr="00F53A97" w:rsidRDefault="00B27CAF" w:rsidP="00B27CAF">
      <w:pPr>
        <w:jc w:val="center"/>
        <w:rPr>
          <w:i/>
          <w:szCs w:val="22"/>
        </w:rPr>
      </w:pPr>
    </w:p>
    <w:p w:rsidR="00B27CAF" w:rsidRPr="00F53A97" w:rsidRDefault="00B27CAF" w:rsidP="00B27CAF">
      <w:pPr>
        <w:rPr>
          <w:szCs w:val="22"/>
        </w:rPr>
      </w:pPr>
      <w:r w:rsidRPr="00F53A97">
        <w:rPr>
          <w:szCs w:val="22"/>
        </w:rPr>
        <w:tab/>
        <w:t>[…]</w:t>
      </w:r>
    </w:p>
    <w:p w:rsidR="00B27CAF" w:rsidRPr="00F53A97" w:rsidRDefault="00B27CAF" w:rsidP="00B27CAF">
      <w:pPr>
        <w:jc w:val="center"/>
        <w:rPr>
          <w:szCs w:val="22"/>
        </w:rPr>
      </w:pPr>
    </w:p>
    <w:p w:rsidR="00B27CAF" w:rsidRPr="00F53A97" w:rsidRDefault="00B27CAF" w:rsidP="00B27CAF">
      <w:pPr>
        <w:pStyle w:val="indent1"/>
        <w:rPr>
          <w:rFonts w:ascii="Arial" w:hAnsi="Arial" w:cs="Arial"/>
          <w:sz w:val="22"/>
          <w:szCs w:val="22"/>
        </w:rPr>
      </w:pPr>
      <w:r w:rsidRPr="00F53A97">
        <w:rPr>
          <w:rFonts w:ascii="Arial" w:hAnsi="Arial" w:cs="Arial"/>
          <w:sz w:val="22"/>
          <w:szCs w:val="22"/>
        </w:rPr>
        <w:t>(4)</w:t>
      </w:r>
      <w:r w:rsidRPr="00F53A97">
        <w:rPr>
          <w:rFonts w:ascii="Arial" w:hAnsi="Arial" w:cs="Arial"/>
          <w:sz w:val="22"/>
          <w:szCs w:val="22"/>
        </w:rPr>
        <w:tab/>
      </w:r>
      <w:r w:rsidRPr="00F53A97">
        <w:rPr>
          <w:rFonts w:ascii="Arial" w:hAnsi="Arial" w:cs="Arial"/>
          <w:i/>
          <w:sz w:val="22"/>
          <w:szCs w:val="22"/>
        </w:rPr>
        <w:t>[Recording and Notification of Appointment of a Representative</w:t>
      </w:r>
      <w:proofErr w:type="gramStart"/>
      <w:r w:rsidRPr="00F53A97">
        <w:rPr>
          <w:rFonts w:ascii="Arial" w:hAnsi="Arial" w:cs="Arial"/>
          <w:i/>
          <w:sz w:val="22"/>
          <w:szCs w:val="22"/>
        </w:rPr>
        <w:t>;  Effective</w:t>
      </w:r>
      <w:proofErr w:type="gramEnd"/>
      <w:r w:rsidRPr="00F53A97">
        <w:rPr>
          <w:rFonts w:ascii="Arial" w:hAnsi="Arial" w:cs="Arial"/>
          <w:i/>
          <w:sz w:val="22"/>
          <w:szCs w:val="22"/>
        </w:rPr>
        <w:t xml:space="preserve"> Date of Appointment]</w:t>
      </w:r>
      <w:r w:rsidRPr="00F53A97">
        <w:rPr>
          <w:rFonts w:ascii="Arial" w:hAnsi="Arial" w:cs="Arial"/>
          <w:sz w:val="22"/>
          <w:szCs w:val="22"/>
        </w:rPr>
        <w:t>  </w:t>
      </w:r>
    </w:p>
    <w:p w:rsidR="00B27CAF" w:rsidRPr="00F53A97" w:rsidRDefault="00B27CAF" w:rsidP="00B27CAF">
      <w:pPr>
        <w:pStyle w:val="indent1"/>
        <w:ind w:firstLine="1134"/>
        <w:rPr>
          <w:rFonts w:ascii="Arial" w:hAnsi="Arial" w:cs="Arial"/>
          <w:sz w:val="22"/>
          <w:szCs w:val="22"/>
        </w:rPr>
      </w:pPr>
      <w:r w:rsidRPr="00F53A97">
        <w:rPr>
          <w:rFonts w:ascii="Arial" w:hAnsi="Arial" w:cs="Arial"/>
          <w:sz w:val="22"/>
          <w:szCs w:val="22"/>
        </w:rPr>
        <w:t>[…]</w:t>
      </w:r>
    </w:p>
    <w:p w:rsidR="00B27CAF" w:rsidRPr="00F53A97" w:rsidRDefault="00B27CAF" w:rsidP="00B27CAF">
      <w:pPr>
        <w:pStyle w:val="indenta"/>
        <w:rPr>
          <w:rFonts w:ascii="Arial" w:hAnsi="Arial" w:cs="Arial"/>
          <w:sz w:val="22"/>
          <w:szCs w:val="22"/>
        </w:rPr>
      </w:pPr>
      <w:r w:rsidRPr="00F53A97">
        <w:rPr>
          <w:rFonts w:ascii="Arial" w:hAnsi="Arial" w:cs="Arial"/>
          <w:sz w:val="22"/>
          <w:szCs w:val="22"/>
        </w:rPr>
        <w:t>(b)</w:t>
      </w:r>
      <w:r w:rsidRPr="00F53A97">
        <w:rPr>
          <w:rFonts w:ascii="Arial" w:hAnsi="Arial" w:cs="Arial"/>
          <w:sz w:val="22"/>
          <w:szCs w:val="22"/>
        </w:rPr>
        <w:tab/>
        <w:t xml:space="preserve">The International Bureau shall notify the recording referred to in subparagraph (a) to </w:t>
      </w:r>
      <w:proofErr w:type="gramStart"/>
      <w:r w:rsidRPr="00F53A97">
        <w:rPr>
          <w:rFonts w:ascii="Arial" w:hAnsi="Arial" w:cs="Arial"/>
          <w:sz w:val="22"/>
          <w:szCs w:val="22"/>
        </w:rPr>
        <w:t>both the applicant or</w:t>
      </w:r>
      <w:proofErr w:type="gramEnd"/>
      <w:r w:rsidRPr="00F53A97">
        <w:rPr>
          <w:rFonts w:ascii="Arial" w:hAnsi="Arial" w:cs="Arial"/>
          <w:sz w:val="22"/>
          <w:szCs w:val="22"/>
        </w:rPr>
        <w:t xml:space="preserve"> holder and, in the latter case, the Offices of the designated Contracting Parties, as well as the representative.  Where the appointment was made in a separate communication presented through an Office, the International Bureau shall also notify the recording to that Office.</w:t>
      </w:r>
    </w:p>
    <w:p w:rsidR="00B27CAF" w:rsidRPr="00F53A97" w:rsidRDefault="00B27CAF" w:rsidP="00B27CAF">
      <w:pPr>
        <w:pStyle w:val="indenta"/>
        <w:rPr>
          <w:rFonts w:ascii="Arial" w:hAnsi="Arial" w:cs="Arial"/>
          <w:sz w:val="22"/>
          <w:szCs w:val="22"/>
        </w:rPr>
      </w:pPr>
    </w:p>
    <w:p w:rsidR="00B27CAF" w:rsidRPr="00F53A97" w:rsidRDefault="00B27CAF" w:rsidP="00B27CAF">
      <w:pPr>
        <w:pStyle w:val="indenta"/>
        <w:ind w:firstLine="567"/>
        <w:rPr>
          <w:rFonts w:ascii="Arial" w:hAnsi="Arial" w:cs="Arial"/>
          <w:sz w:val="22"/>
          <w:szCs w:val="22"/>
        </w:rPr>
      </w:pPr>
      <w:r w:rsidRPr="00F53A97">
        <w:rPr>
          <w:rFonts w:ascii="Arial" w:hAnsi="Arial" w:cs="Arial"/>
          <w:sz w:val="22"/>
          <w:szCs w:val="22"/>
        </w:rPr>
        <w:t>[…]</w:t>
      </w:r>
    </w:p>
    <w:p w:rsidR="00B27CAF" w:rsidRPr="00F53A97" w:rsidRDefault="00B27CAF" w:rsidP="00B27CAF">
      <w:pPr>
        <w:pStyle w:val="indenta"/>
        <w:ind w:firstLine="0"/>
        <w:jc w:val="left"/>
        <w:rPr>
          <w:rFonts w:ascii="Arial" w:hAnsi="Arial" w:cs="Arial"/>
          <w:sz w:val="22"/>
          <w:szCs w:val="22"/>
        </w:rPr>
      </w:pPr>
    </w:p>
    <w:p w:rsidR="00B27CAF" w:rsidRPr="00F53A97" w:rsidRDefault="00B27CAF" w:rsidP="00B27CAF">
      <w:pPr>
        <w:pStyle w:val="indenta"/>
        <w:tabs>
          <w:tab w:val="left" w:pos="567"/>
          <w:tab w:val="left" w:pos="1134"/>
        </w:tabs>
        <w:ind w:firstLine="567"/>
        <w:rPr>
          <w:rFonts w:ascii="Arial" w:hAnsi="Arial" w:cs="Arial"/>
          <w:sz w:val="22"/>
          <w:szCs w:val="22"/>
        </w:rPr>
      </w:pPr>
      <w:r w:rsidRPr="00F53A97">
        <w:rPr>
          <w:rFonts w:ascii="Arial" w:hAnsi="Arial" w:cs="Arial"/>
          <w:sz w:val="22"/>
          <w:szCs w:val="22"/>
        </w:rPr>
        <w:t>(6)</w:t>
      </w:r>
      <w:r w:rsidRPr="00F53A97">
        <w:rPr>
          <w:rFonts w:ascii="Arial" w:hAnsi="Arial" w:cs="Arial"/>
          <w:sz w:val="22"/>
          <w:szCs w:val="22"/>
        </w:rPr>
        <w:tab/>
      </w:r>
      <w:r w:rsidRPr="00F53A97">
        <w:rPr>
          <w:rFonts w:ascii="Arial" w:hAnsi="Arial" w:cs="Arial"/>
          <w:i/>
          <w:sz w:val="22"/>
          <w:szCs w:val="22"/>
        </w:rPr>
        <w:t>[Cancellation of Recording</w:t>
      </w:r>
      <w:proofErr w:type="gramStart"/>
      <w:r w:rsidRPr="00F53A97">
        <w:rPr>
          <w:rFonts w:ascii="Arial" w:hAnsi="Arial" w:cs="Arial"/>
          <w:i/>
          <w:sz w:val="22"/>
          <w:szCs w:val="22"/>
        </w:rPr>
        <w:t>;  Effective</w:t>
      </w:r>
      <w:proofErr w:type="gramEnd"/>
      <w:r w:rsidRPr="00F53A97">
        <w:rPr>
          <w:rFonts w:ascii="Arial" w:hAnsi="Arial" w:cs="Arial"/>
          <w:i/>
          <w:sz w:val="22"/>
          <w:szCs w:val="22"/>
        </w:rPr>
        <w:t xml:space="preserve"> Date of Cancellation]</w:t>
      </w:r>
    </w:p>
    <w:p w:rsidR="00B27CAF" w:rsidRPr="00F53A97" w:rsidRDefault="00B27CAF" w:rsidP="00B27CAF">
      <w:pPr>
        <w:pStyle w:val="indenta"/>
        <w:tabs>
          <w:tab w:val="left" w:pos="567"/>
          <w:tab w:val="left" w:pos="1134"/>
        </w:tabs>
        <w:rPr>
          <w:rFonts w:ascii="Arial" w:hAnsi="Arial" w:cs="Arial"/>
          <w:sz w:val="22"/>
          <w:szCs w:val="22"/>
        </w:rPr>
      </w:pPr>
      <w:r w:rsidRPr="00F53A97">
        <w:rPr>
          <w:rFonts w:ascii="Arial" w:hAnsi="Arial" w:cs="Arial"/>
          <w:sz w:val="22"/>
          <w:szCs w:val="22"/>
        </w:rPr>
        <w:t>[…]</w:t>
      </w:r>
    </w:p>
    <w:p w:rsidR="00B27CAF" w:rsidRPr="00F53A97" w:rsidRDefault="00B27CAF" w:rsidP="00B27CAF">
      <w:pPr>
        <w:pStyle w:val="indenta"/>
        <w:tabs>
          <w:tab w:val="left" w:pos="567"/>
          <w:tab w:val="left" w:pos="1134"/>
        </w:tabs>
        <w:rPr>
          <w:rFonts w:ascii="Arial" w:hAnsi="Arial" w:cs="Arial"/>
          <w:sz w:val="22"/>
          <w:szCs w:val="22"/>
        </w:rPr>
      </w:pPr>
      <w:r w:rsidRPr="00F53A97">
        <w:rPr>
          <w:rFonts w:ascii="Arial" w:hAnsi="Arial" w:cs="Arial"/>
          <w:sz w:val="22"/>
          <w:szCs w:val="22"/>
        </w:rPr>
        <w:t xml:space="preserve">(f) </w:t>
      </w:r>
      <w:r w:rsidRPr="00F53A97">
        <w:rPr>
          <w:rFonts w:ascii="Arial" w:hAnsi="Arial" w:cs="Arial"/>
          <w:sz w:val="22"/>
          <w:szCs w:val="22"/>
        </w:rPr>
        <w:tab/>
        <w:t>Cancellations at the request of the holder or the holder’s representative shall also be notified to the Offices of the designated Contracting Parties.</w:t>
      </w:r>
    </w:p>
    <w:p w:rsidR="00B27CAF" w:rsidRDefault="00B27CAF" w:rsidP="00B27CAF">
      <w:pPr>
        <w:pStyle w:val="Endofdocument-Annex"/>
        <w:ind w:left="0"/>
      </w:pPr>
    </w:p>
    <w:p w:rsidR="00B27CAF" w:rsidRDefault="00B27CAF" w:rsidP="00B27CAF">
      <w:pPr>
        <w:pStyle w:val="Endofdocument-Annex"/>
        <w:ind w:left="0"/>
      </w:pPr>
      <w:r>
        <w:br w:type="page"/>
      </w:r>
    </w:p>
    <w:p w:rsidR="00B27CAF" w:rsidRPr="00F53A97" w:rsidRDefault="00B27CAF" w:rsidP="00B27CAF">
      <w:pPr>
        <w:autoSpaceDE w:val="0"/>
        <w:autoSpaceDN w:val="0"/>
        <w:adjustRightInd w:val="0"/>
        <w:jc w:val="center"/>
        <w:rPr>
          <w:rFonts w:eastAsia="Times New Roman"/>
          <w:b/>
          <w:szCs w:val="22"/>
          <w:lang w:eastAsia="en-US"/>
        </w:rPr>
      </w:pPr>
      <w:r w:rsidRPr="00F53A97">
        <w:rPr>
          <w:rFonts w:eastAsia="Times New Roman"/>
          <w:b/>
          <w:szCs w:val="22"/>
          <w:lang w:eastAsia="en-US"/>
        </w:rPr>
        <w:lastRenderedPageBreak/>
        <w:t>Chapter 4</w:t>
      </w:r>
    </w:p>
    <w:p w:rsidR="00B27CAF" w:rsidRPr="00F53A97" w:rsidRDefault="00B27CAF" w:rsidP="00B27CAF">
      <w:pPr>
        <w:jc w:val="center"/>
        <w:rPr>
          <w:rFonts w:eastAsia="Times New Roman"/>
          <w:b/>
          <w:szCs w:val="22"/>
          <w:lang w:eastAsia="en-US"/>
        </w:rPr>
      </w:pPr>
      <w:r w:rsidRPr="00F53A97">
        <w:rPr>
          <w:rFonts w:eastAsia="Times New Roman"/>
          <w:b/>
          <w:szCs w:val="22"/>
          <w:lang w:eastAsia="en-US"/>
        </w:rPr>
        <w:t>Facts in Contracting Parties</w:t>
      </w:r>
    </w:p>
    <w:p w:rsidR="00B27CAF" w:rsidRPr="00F53A97" w:rsidRDefault="00B27CAF" w:rsidP="00B27CAF">
      <w:pPr>
        <w:jc w:val="center"/>
        <w:rPr>
          <w:rFonts w:eastAsia="Times New Roman"/>
          <w:b/>
          <w:szCs w:val="22"/>
          <w:lang w:eastAsia="en-US"/>
        </w:rPr>
      </w:pPr>
      <w:r w:rsidRPr="00F53A97">
        <w:rPr>
          <w:rFonts w:eastAsia="Times New Roman"/>
          <w:b/>
          <w:szCs w:val="22"/>
          <w:lang w:eastAsia="en-US"/>
        </w:rPr>
        <w:t>Affecting International Registrations</w:t>
      </w:r>
    </w:p>
    <w:p w:rsidR="00B27CAF" w:rsidRPr="00F53A97" w:rsidRDefault="00B27CAF" w:rsidP="00B27CAF">
      <w:pPr>
        <w:jc w:val="center"/>
        <w:rPr>
          <w:rFonts w:eastAsia="Times New Roman"/>
          <w:b/>
          <w:szCs w:val="22"/>
          <w:lang w:eastAsia="en-US"/>
        </w:rPr>
      </w:pPr>
    </w:p>
    <w:p w:rsidR="00B27CAF" w:rsidRPr="00F53A97" w:rsidRDefault="00B27CAF" w:rsidP="00B27CAF">
      <w:pPr>
        <w:jc w:val="center"/>
        <w:rPr>
          <w:rFonts w:eastAsia="Times New Roman"/>
          <w:szCs w:val="22"/>
          <w:lang w:eastAsia="en-US"/>
        </w:rPr>
      </w:pPr>
      <w:r w:rsidRPr="00F53A97">
        <w:rPr>
          <w:rFonts w:eastAsia="Times New Roman"/>
          <w:szCs w:val="22"/>
          <w:lang w:eastAsia="en-US"/>
        </w:rPr>
        <w:t>[…]</w:t>
      </w:r>
    </w:p>
    <w:p w:rsidR="00B27CAF" w:rsidRPr="00F53A97" w:rsidRDefault="00B27CAF" w:rsidP="00B27CAF">
      <w:pPr>
        <w:jc w:val="both"/>
        <w:rPr>
          <w:rFonts w:eastAsia="Times New Roman"/>
          <w:szCs w:val="22"/>
          <w:lang w:eastAsia="en-US"/>
        </w:rPr>
      </w:pPr>
    </w:p>
    <w:p w:rsidR="00B27CAF" w:rsidRPr="00F53A97" w:rsidRDefault="00B27CAF" w:rsidP="00B27CAF">
      <w:pPr>
        <w:jc w:val="center"/>
        <w:rPr>
          <w:rFonts w:eastAsia="Times New Roman"/>
          <w:b/>
          <w:bCs/>
          <w:i/>
          <w:szCs w:val="22"/>
          <w:lang w:eastAsia="en-US"/>
        </w:rPr>
      </w:pPr>
      <w:r w:rsidRPr="00F53A97">
        <w:rPr>
          <w:rFonts w:eastAsia="Times New Roman"/>
          <w:bCs/>
          <w:i/>
          <w:szCs w:val="22"/>
          <w:lang w:eastAsia="en-US"/>
        </w:rPr>
        <w:t>Rule 18ter</w:t>
      </w:r>
    </w:p>
    <w:p w:rsidR="00B27CAF" w:rsidRPr="00F53A97" w:rsidRDefault="00B27CAF" w:rsidP="00B27CAF">
      <w:pPr>
        <w:jc w:val="center"/>
        <w:rPr>
          <w:rFonts w:eastAsia="Times New Roman"/>
          <w:i/>
          <w:szCs w:val="22"/>
          <w:lang w:eastAsia="en-US"/>
        </w:rPr>
      </w:pPr>
      <w:r w:rsidRPr="00F53A97">
        <w:rPr>
          <w:rFonts w:eastAsia="Times New Roman"/>
          <w:i/>
          <w:szCs w:val="22"/>
          <w:lang w:eastAsia="en-US"/>
        </w:rPr>
        <w:t>Final Disposition on Status of a Mark in a Designated Contracting Party</w:t>
      </w:r>
    </w:p>
    <w:p w:rsidR="00B27CAF" w:rsidRPr="00F53A97" w:rsidRDefault="00B27CAF" w:rsidP="00B27CAF">
      <w:pPr>
        <w:tabs>
          <w:tab w:val="left" w:pos="1134"/>
        </w:tabs>
        <w:ind w:firstLine="567"/>
        <w:jc w:val="both"/>
        <w:rPr>
          <w:rFonts w:eastAsia="Times New Roman"/>
          <w:szCs w:val="22"/>
          <w:lang w:eastAsia="en-US"/>
        </w:rPr>
      </w:pPr>
    </w:p>
    <w:p w:rsidR="00B27CAF" w:rsidRPr="00F53A97" w:rsidRDefault="00B27CAF" w:rsidP="00B27CAF">
      <w:pPr>
        <w:pStyle w:val="indent1"/>
        <w:rPr>
          <w:rFonts w:ascii="Arial" w:hAnsi="Arial" w:cs="Arial"/>
          <w:sz w:val="22"/>
          <w:szCs w:val="22"/>
        </w:rPr>
      </w:pPr>
      <w:r w:rsidRPr="00F53A97">
        <w:rPr>
          <w:rFonts w:ascii="Arial" w:hAnsi="Arial" w:cs="Arial"/>
          <w:sz w:val="22"/>
          <w:szCs w:val="22"/>
        </w:rPr>
        <w:t>[…]</w:t>
      </w:r>
    </w:p>
    <w:p w:rsidR="00B27CAF" w:rsidRPr="00F53A97" w:rsidRDefault="00B27CAF" w:rsidP="00B27CAF">
      <w:pPr>
        <w:pStyle w:val="indent1"/>
        <w:rPr>
          <w:rFonts w:ascii="Arial" w:hAnsi="Arial" w:cs="Arial"/>
          <w:sz w:val="22"/>
          <w:szCs w:val="22"/>
        </w:rPr>
      </w:pPr>
    </w:p>
    <w:p w:rsidR="00B27CAF" w:rsidRPr="00F53A97" w:rsidRDefault="00B27CAF" w:rsidP="00B27CAF">
      <w:pPr>
        <w:autoSpaceDE w:val="0"/>
        <w:autoSpaceDN w:val="0"/>
        <w:adjustRightInd w:val="0"/>
        <w:ind w:firstLine="567"/>
        <w:jc w:val="both"/>
        <w:rPr>
          <w:rFonts w:eastAsia="Times New Roman"/>
          <w:szCs w:val="22"/>
          <w:lang w:eastAsia="en-US"/>
        </w:rPr>
      </w:pPr>
      <w:r w:rsidRPr="00F53A97">
        <w:rPr>
          <w:rFonts w:eastAsia="Times New Roman"/>
          <w:iCs/>
          <w:szCs w:val="22"/>
          <w:lang w:eastAsia="en-US"/>
        </w:rPr>
        <w:t>(4)</w:t>
      </w:r>
      <w:r w:rsidRPr="00F53A97">
        <w:rPr>
          <w:rFonts w:eastAsia="Times New Roman"/>
          <w:iCs/>
          <w:szCs w:val="22"/>
          <w:lang w:eastAsia="en-US"/>
        </w:rPr>
        <w:tab/>
      </w:r>
      <w:r w:rsidRPr="00F53A97">
        <w:rPr>
          <w:rFonts w:eastAsia="Times New Roman"/>
          <w:i/>
          <w:iCs/>
          <w:szCs w:val="22"/>
          <w:lang w:eastAsia="en-US"/>
        </w:rPr>
        <w:t>[Further Decision]  </w:t>
      </w:r>
      <w:r w:rsidRPr="00F53A97">
        <w:rPr>
          <w:rFonts w:eastAsia="Times New Roman"/>
          <w:szCs w:val="22"/>
          <w:lang w:eastAsia="en-US"/>
        </w:rPr>
        <w:t>Where a notification of provisional refusal has not been sent within the applicable time limit under Article 5(2) of the Agreement or of the Protocol, or, where following the sending of a statement under paragraph (1), (2) or (3), a further decision, taken by the Office or other authority, affects the protection of the mark, the Office shall, to the extent that it is aware of that decision, without prejudice to Rule 19, send to the International Bureau a further statement indicating the status of the mark and, where applicable, the goods and services for which the mark is protected in the Contracting Party concerned</w:t>
      </w:r>
      <w:r w:rsidRPr="00F53A97">
        <w:rPr>
          <w:rStyle w:val="FootnoteReference"/>
          <w:rFonts w:eastAsia="Times New Roman"/>
          <w:szCs w:val="22"/>
          <w:lang w:eastAsia="en-US"/>
        </w:rPr>
        <w:footnoteReference w:id="7"/>
      </w:r>
      <w:r w:rsidRPr="00F53A97">
        <w:rPr>
          <w:rFonts w:eastAsia="Times New Roman"/>
          <w:szCs w:val="22"/>
          <w:lang w:eastAsia="en-US"/>
        </w:rPr>
        <w:t xml:space="preserve">.  </w:t>
      </w:r>
    </w:p>
    <w:p w:rsidR="00B27CAF" w:rsidRPr="00F53A97" w:rsidRDefault="00B27CAF" w:rsidP="00B27CAF">
      <w:pPr>
        <w:autoSpaceDE w:val="0"/>
        <w:autoSpaceDN w:val="0"/>
        <w:adjustRightInd w:val="0"/>
        <w:ind w:firstLine="567"/>
        <w:jc w:val="both"/>
        <w:rPr>
          <w:rFonts w:eastAsia="Times New Roman"/>
          <w:iCs/>
          <w:szCs w:val="22"/>
          <w:lang w:eastAsia="en-US"/>
        </w:rPr>
      </w:pPr>
    </w:p>
    <w:p w:rsidR="00B27CAF" w:rsidRPr="00F53A97" w:rsidRDefault="00B27CAF" w:rsidP="00B27CAF">
      <w:pPr>
        <w:pStyle w:val="indent1"/>
        <w:rPr>
          <w:rFonts w:ascii="Arial" w:hAnsi="Arial" w:cs="Arial"/>
          <w:sz w:val="22"/>
          <w:szCs w:val="22"/>
        </w:rPr>
      </w:pPr>
      <w:r w:rsidRPr="00F53A97">
        <w:rPr>
          <w:rFonts w:ascii="Arial" w:hAnsi="Arial" w:cs="Arial"/>
          <w:sz w:val="22"/>
          <w:szCs w:val="22"/>
        </w:rPr>
        <w:t>[…]</w:t>
      </w:r>
    </w:p>
    <w:p w:rsidR="00B27CAF" w:rsidRDefault="00B27CAF" w:rsidP="00B27CAF">
      <w:pPr>
        <w:pStyle w:val="indent1"/>
        <w:rPr>
          <w:rFonts w:ascii="Arial" w:hAnsi="Arial" w:cs="Arial"/>
          <w:sz w:val="22"/>
          <w:szCs w:val="22"/>
        </w:rPr>
      </w:pPr>
    </w:p>
    <w:p w:rsidR="00B27CAF" w:rsidRPr="00F53A97" w:rsidRDefault="00B27CAF" w:rsidP="00B27CAF">
      <w:pPr>
        <w:pStyle w:val="indent1"/>
        <w:rPr>
          <w:rFonts w:ascii="Arial" w:hAnsi="Arial" w:cs="Arial"/>
          <w:sz w:val="22"/>
          <w:szCs w:val="22"/>
        </w:rPr>
      </w:pPr>
    </w:p>
    <w:p w:rsidR="00B27CAF" w:rsidRPr="00F53A97" w:rsidRDefault="00B27CAF" w:rsidP="00B27CAF">
      <w:pPr>
        <w:jc w:val="center"/>
        <w:rPr>
          <w:rFonts w:eastAsia="Times New Roman"/>
          <w:i/>
          <w:szCs w:val="22"/>
          <w:lang w:eastAsia="en-US"/>
        </w:rPr>
      </w:pPr>
      <w:r w:rsidRPr="00F53A97">
        <w:rPr>
          <w:rFonts w:eastAsia="Times New Roman"/>
          <w:i/>
          <w:szCs w:val="22"/>
          <w:lang w:eastAsia="en-US"/>
        </w:rPr>
        <w:t>Rule 22</w:t>
      </w:r>
    </w:p>
    <w:p w:rsidR="00B27CAF" w:rsidRPr="00F53A97" w:rsidRDefault="00B27CAF" w:rsidP="00B27CAF">
      <w:pPr>
        <w:jc w:val="center"/>
        <w:rPr>
          <w:rFonts w:eastAsia="Times New Roman"/>
          <w:i/>
          <w:szCs w:val="22"/>
          <w:lang w:eastAsia="en-US"/>
        </w:rPr>
      </w:pPr>
      <w:r w:rsidRPr="00F53A97">
        <w:rPr>
          <w:rFonts w:eastAsia="Times New Roman"/>
          <w:i/>
          <w:szCs w:val="22"/>
          <w:lang w:eastAsia="en-US"/>
        </w:rPr>
        <w:t>Ceasing of Effect of the Basic Application,</w:t>
      </w:r>
    </w:p>
    <w:p w:rsidR="00B27CAF" w:rsidRPr="00F53A97" w:rsidRDefault="00B27CAF" w:rsidP="00B27CAF">
      <w:pPr>
        <w:jc w:val="center"/>
        <w:rPr>
          <w:rFonts w:eastAsia="Times New Roman"/>
          <w:i/>
          <w:szCs w:val="22"/>
          <w:lang w:eastAsia="en-US"/>
        </w:rPr>
      </w:pPr>
      <w:proofErr w:type="gramStart"/>
      <w:r w:rsidRPr="00F53A97">
        <w:rPr>
          <w:rFonts w:eastAsia="Times New Roman"/>
          <w:i/>
          <w:szCs w:val="22"/>
          <w:lang w:eastAsia="en-US"/>
        </w:rPr>
        <w:t>of</w:t>
      </w:r>
      <w:proofErr w:type="gramEnd"/>
      <w:r w:rsidRPr="00F53A97">
        <w:rPr>
          <w:rFonts w:eastAsia="Times New Roman"/>
          <w:i/>
          <w:szCs w:val="22"/>
          <w:lang w:eastAsia="en-US"/>
        </w:rPr>
        <w:t xml:space="preserve"> the Registration Resulting Therefrom,</w:t>
      </w:r>
    </w:p>
    <w:p w:rsidR="00B27CAF" w:rsidRPr="00F53A97" w:rsidRDefault="00B27CAF" w:rsidP="00B27CAF">
      <w:pPr>
        <w:jc w:val="center"/>
        <w:rPr>
          <w:rFonts w:eastAsia="Times New Roman"/>
          <w:i/>
          <w:szCs w:val="22"/>
          <w:lang w:eastAsia="en-US"/>
        </w:rPr>
      </w:pPr>
      <w:proofErr w:type="gramStart"/>
      <w:r w:rsidRPr="00F53A97">
        <w:rPr>
          <w:rFonts w:eastAsia="Times New Roman"/>
          <w:i/>
          <w:szCs w:val="22"/>
          <w:lang w:eastAsia="en-US"/>
        </w:rPr>
        <w:t>or</w:t>
      </w:r>
      <w:proofErr w:type="gramEnd"/>
      <w:r w:rsidRPr="00F53A97">
        <w:rPr>
          <w:rFonts w:eastAsia="Times New Roman"/>
          <w:i/>
          <w:szCs w:val="22"/>
          <w:lang w:eastAsia="en-US"/>
        </w:rPr>
        <w:t xml:space="preserve"> of the Basic Registration</w:t>
      </w:r>
    </w:p>
    <w:p w:rsidR="00B27CAF" w:rsidRPr="00F53A97" w:rsidRDefault="00B27CAF" w:rsidP="00B27CAF">
      <w:pPr>
        <w:jc w:val="center"/>
        <w:rPr>
          <w:rFonts w:eastAsia="Times New Roman"/>
          <w:i/>
          <w:szCs w:val="22"/>
          <w:lang w:eastAsia="en-US"/>
        </w:rPr>
      </w:pPr>
    </w:p>
    <w:p w:rsidR="00B27CAF" w:rsidRPr="00F53A97" w:rsidRDefault="00B27CAF" w:rsidP="00B27CAF">
      <w:pPr>
        <w:ind w:firstLine="567"/>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
        <w:t>[Notification Relating to Ceasing of Effect of the Basic Application, of the Registration Resulting Therefrom, or of the Basic Registration]</w:t>
      </w:r>
      <w:r w:rsidRPr="00F53A97">
        <w:rPr>
          <w:rFonts w:eastAsia="Times New Roman"/>
          <w:szCs w:val="22"/>
          <w:lang w:eastAsia="en-US"/>
        </w:rPr>
        <w:t xml:space="preserve">  </w:t>
      </w:r>
    </w:p>
    <w:p w:rsidR="00B27CAF" w:rsidRPr="00F53A97" w:rsidRDefault="00B27CAF" w:rsidP="00B27CAF">
      <w:pPr>
        <w:ind w:firstLine="1134"/>
        <w:rPr>
          <w:rFonts w:eastAsia="Times New Roman"/>
          <w:szCs w:val="22"/>
          <w:lang w:eastAsia="en-US"/>
        </w:rPr>
      </w:pPr>
      <w:r w:rsidRPr="00F53A97">
        <w:rPr>
          <w:rFonts w:eastAsia="Times New Roman"/>
          <w:szCs w:val="22"/>
          <w:lang w:eastAsia="en-US"/>
        </w:rPr>
        <w:t>[…]</w:t>
      </w:r>
    </w:p>
    <w:p w:rsidR="00B27CAF" w:rsidRPr="00F53A97" w:rsidRDefault="00B27CAF" w:rsidP="00B27CAF">
      <w:pPr>
        <w:pStyle w:val="indenta"/>
        <w:tabs>
          <w:tab w:val="clear" w:pos="1701"/>
        </w:tabs>
        <w:rPr>
          <w:rFonts w:ascii="Arial" w:hAnsi="Arial" w:cs="Arial"/>
          <w:sz w:val="22"/>
          <w:szCs w:val="22"/>
        </w:rPr>
      </w:pPr>
      <w:r w:rsidRPr="00F53A97">
        <w:rPr>
          <w:rFonts w:ascii="Arial" w:hAnsi="Arial" w:cs="Arial"/>
          <w:sz w:val="22"/>
          <w:szCs w:val="22"/>
        </w:rPr>
        <w:t>(c)</w:t>
      </w:r>
      <w:r w:rsidRPr="00F53A97">
        <w:rPr>
          <w:rFonts w:ascii="Arial" w:hAnsi="Arial" w:cs="Arial"/>
          <w:sz w:val="22"/>
          <w:szCs w:val="22"/>
        </w:rPr>
        <w:tab/>
        <w:t>Once the judicial action or proceeding referred to in subparagraph (b) has resulted in the final decision referred to in Article 6(4) of the Agreement, 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(a)(i) to (iv).  Where the judicial action or proceedings referred to in subparagraph (b) has been completed and has not resulted in any of the aforesaid final decisions, withdrawal or renunciation, the Office of origin shall, where it is aware thereof or at the request of the holder, promptly notify the International Bureau accordingly.</w:t>
      </w:r>
    </w:p>
    <w:p w:rsidR="00B27CAF" w:rsidRPr="00F53A97" w:rsidRDefault="00B27CAF" w:rsidP="00B27CAF">
      <w:pPr>
        <w:pStyle w:val="indenta"/>
        <w:rPr>
          <w:rFonts w:ascii="Arial" w:hAnsi="Arial" w:cs="Arial"/>
          <w:sz w:val="22"/>
          <w:szCs w:val="22"/>
        </w:rPr>
      </w:pPr>
    </w:p>
    <w:p w:rsidR="00B27CAF" w:rsidRPr="00F53A97" w:rsidRDefault="00B27CAF" w:rsidP="00B27CAF">
      <w:pPr>
        <w:autoSpaceDE w:val="0"/>
        <w:autoSpaceDN w:val="0"/>
        <w:adjustRightInd w:val="0"/>
        <w:ind w:firstLine="567"/>
        <w:jc w:val="both"/>
        <w:rPr>
          <w:rFonts w:eastAsia="Times New Roman"/>
          <w:szCs w:val="22"/>
          <w:lang w:eastAsia="en-US"/>
        </w:rPr>
      </w:pPr>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[Recording and Transmittal of the Notification</w:t>
      </w:r>
      <w:proofErr w:type="gramStart"/>
      <w:r w:rsidRPr="00F53A97">
        <w:rPr>
          <w:rFonts w:eastAsia="Times New Roman"/>
          <w:i/>
          <w:szCs w:val="22"/>
          <w:lang w:eastAsia="en-US"/>
        </w:rPr>
        <w:t>;  Cancellation</w:t>
      </w:r>
      <w:proofErr w:type="gramEnd"/>
      <w:r w:rsidRPr="00F53A97">
        <w:rPr>
          <w:rFonts w:eastAsia="Times New Roman"/>
          <w:i/>
          <w:szCs w:val="22"/>
          <w:lang w:eastAsia="en-US"/>
        </w:rPr>
        <w:t xml:space="preserve"> of the International Registration]</w:t>
      </w:r>
      <w:r w:rsidRPr="00F53A97">
        <w:rPr>
          <w:rFonts w:eastAsia="Times New Roman"/>
          <w:szCs w:val="22"/>
          <w:lang w:eastAsia="en-US"/>
        </w:rPr>
        <w:t>  </w:t>
      </w:r>
    </w:p>
    <w:p w:rsidR="00B27CAF" w:rsidRPr="00F53A97" w:rsidRDefault="00B27CAF" w:rsidP="00B27CAF">
      <w:pPr>
        <w:autoSpaceDE w:val="0"/>
        <w:autoSpaceDN w:val="0"/>
        <w:adjustRightInd w:val="0"/>
        <w:ind w:firstLine="1134"/>
        <w:jc w:val="both"/>
        <w:rPr>
          <w:rFonts w:eastAsia="Times New Roman"/>
          <w:szCs w:val="22"/>
          <w:lang w:eastAsia="en-US"/>
        </w:rPr>
      </w:pPr>
      <w:r w:rsidRPr="00F53A97">
        <w:rPr>
          <w:rFonts w:eastAsia="Times New Roman"/>
          <w:szCs w:val="22"/>
          <w:lang w:eastAsia="en-US"/>
        </w:rPr>
        <w:t>[…]</w:t>
      </w:r>
    </w:p>
    <w:p w:rsidR="00B27CAF" w:rsidRPr="00F53A97" w:rsidRDefault="00B27CAF" w:rsidP="00B27CAF">
      <w:pPr>
        <w:ind w:firstLine="1134"/>
        <w:jc w:val="both"/>
        <w:rPr>
          <w:rFonts w:eastAsia="Times New Roman"/>
          <w:szCs w:val="22"/>
          <w:lang w:eastAsia="en-US"/>
        </w:rPr>
      </w:pPr>
      <w:r w:rsidRPr="00F53A97">
        <w:rPr>
          <w:rFonts w:eastAsia="Times New Roman"/>
          <w:szCs w:val="22"/>
          <w:lang w:eastAsia="en-US"/>
        </w:rPr>
        <w:t>(b)</w:t>
      </w:r>
      <w:r w:rsidRPr="00F53A97">
        <w:rPr>
          <w:rFonts w:eastAsia="Times New Roman"/>
          <w:szCs w:val="22"/>
          <w:lang w:eastAsia="en-US"/>
        </w:rPr>
        <w:tab/>
        <w:t>Where any notification referred to in paragraph (1</w:t>
      </w:r>
      <w:proofErr w:type="gramStart"/>
      <w:r w:rsidRPr="00F53A97">
        <w:rPr>
          <w:rFonts w:eastAsia="Times New Roman"/>
          <w:szCs w:val="22"/>
          <w:lang w:eastAsia="en-US"/>
        </w:rPr>
        <w:t>)(</w:t>
      </w:r>
      <w:proofErr w:type="gramEnd"/>
      <w:r w:rsidRPr="00F53A97">
        <w:rPr>
          <w:rFonts w:eastAsia="Times New Roman"/>
          <w:szCs w:val="22"/>
          <w:lang w:eastAsia="en-US"/>
        </w:rPr>
        <w:t>a) or (c) requests cancellation of the international registration and complies with the requirements of that paragraph, the International Bureau shall cancel, to the extent applicable, the international</w:t>
      </w:r>
      <w:r>
        <w:rPr>
          <w:rFonts w:eastAsia="Times New Roman"/>
          <w:szCs w:val="22"/>
          <w:lang w:eastAsia="en-US"/>
        </w:rPr>
        <w:t xml:space="preserve"> </w:t>
      </w:r>
      <w:r w:rsidRPr="00F53A97">
        <w:rPr>
          <w:rFonts w:eastAsia="Times New Roman"/>
          <w:szCs w:val="22"/>
          <w:lang w:eastAsia="en-US"/>
        </w:rPr>
        <w:t>registration in the International Register.  The International Bureau shall also cancel, to the extent applicable, international registrations resulting from partial change in ownership recorded under the international registration that has been cancelled, following the above</w:t>
      </w:r>
      <w:r w:rsidRPr="00F53A97">
        <w:rPr>
          <w:rFonts w:eastAsia="Times New Roman"/>
          <w:szCs w:val="22"/>
          <w:lang w:eastAsia="en-US"/>
        </w:rPr>
        <w:noBreakHyphen/>
        <w:t>mentioned notification, and those resulting from their merger.</w:t>
      </w:r>
    </w:p>
    <w:p w:rsidR="00B27CAF" w:rsidRDefault="00B27CAF" w:rsidP="00B27CAF">
      <w:pPr>
        <w:pStyle w:val="Endofdocument-Annex"/>
        <w:ind w:left="0" w:firstLine="1134"/>
        <w:rPr>
          <w:rFonts w:eastAsia="Times New Roman"/>
          <w:szCs w:val="22"/>
          <w:lang w:eastAsia="en-US"/>
        </w:rPr>
      </w:pPr>
      <w:r w:rsidRPr="00F53A97">
        <w:rPr>
          <w:rFonts w:eastAsia="Times New Roman"/>
          <w:szCs w:val="22"/>
          <w:lang w:eastAsia="en-US"/>
        </w:rPr>
        <w:t>[…]</w:t>
      </w:r>
      <w:r>
        <w:rPr>
          <w:rFonts w:eastAsia="Times New Roman"/>
          <w:szCs w:val="22"/>
          <w:lang w:eastAsia="en-US"/>
        </w:rPr>
        <w:br w:type="page"/>
      </w:r>
    </w:p>
    <w:p w:rsidR="00B27CAF" w:rsidRPr="00F53A97" w:rsidRDefault="00B27CAF" w:rsidP="00B27CAF">
      <w:pPr>
        <w:jc w:val="center"/>
        <w:rPr>
          <w:rFonts w:eastAsia="Times New Roman"/>
          <w:b/>
          <w:szCs w:val="22"/>
          <w:lang w:eastAsia="en-US"/>
        </w:rPr>
      </w:pPr>
      <w:r w:rsidRPr="00F53A97">
        <w:rPr>
          <w:rFonts w:eastAsia="Times New Roman"/>
          <w:b/>
          <w:szCs w:val="22"/>
          <w:lang w:eastAsia="en-US"/>
        </w:rPr>
        <w:lastRenderedPageBreak/>
        <w:t>Chapter 5</w:t>
      </w:r>
    </w:p>
    <w:p w:rsidR="00B27CAF" w:rsidRPr="00F53A97" w:rsidRDefault="00B27CAF" w:rsidP="00B27CAF">
      <w:pPr>
        <w:jc w:val="center"/>
        <w:rPr>
          <w:rFonts w:eastAsia="Times New Roman"/>
          <w:b/>
          <w:szCs w:val="22"/>
          <w:lang w:eastAsia="en-US"/>
        </w:rPr>
      </w:pPr>
      <w:r w:rsidRPr="00F53A97">
        <w:rPr>
          <w:rFonts w:eastAsia="Times New Roman"/>
          <w:b/>
          <w:szCs w:val="22"/>
          <w:lang w:eastAsia="en-US"/>
        </w:rPr>
        <w:t>Subsequent Designations</w:t>
      </w:r>
      <w:proofErr w:type="gramStart"/>
      <w:r w:rsidRPr="00F53A97">
        <w:rPr>
          <w:rFonts w:eastAsia="Times New Roman"/>
          <w:b/>
          <w:szCs w:val="22"/>
          <w:lang w:eastAsia="en-US"/>
        </w:rPr>
        <w:t>;  Changes</w:t>
      </w:r>
      <w:proofErr w:type="gramEnd"/>
    </w:p>
    <w:p w:rsidR="00B27CAF" w:rsidRPr="00F53A97" w:rsidRDefault="00B27CAF" w:rsidP="00B27CAF">
      <w:pPr>
        <w:jc w:val="center"/>
        <w:rPr>
          <w:rFonts w:eastAsia="Times New Roman"/>
          <w:b/>
          <w:szCs w:val="22"/>
          <w:lang w:eastAsia="en-US"/>
        </w:rPr>
      </w:pPr>
    </w:p>
    <w:p w:rsidR="00B27CAF" w:rsidRPr="00F53A97" w:rsidRDefault="00B27CAF" w:rsidP="00B27CAF">
      <w:pPr>
        <w:jc w:val="center"/>
        <w:rPr>
          <w:rFonts w:eastAsia="Times New Roman"/>
          <w:szCs w:val="22"/>
          <w:lang w:eastAsia="en-US"/>
        </w:rPr>
      </w:pPr>
      <w:r w:rsidRPr="00F53A97">
        <w:rPr>
          <w:rFonts w:eastAsia="Times New Roman"/>
          <w:szCs w:val="22"/>
          <w:lang w:eastAsia="en-US"/>
        </w:rPr>
        <w:t>[…]</w:t>
      </w:r>
    </w:p>
    <w:p w:rsidR="00B27CAF" w:rsidRPr="00F53A97" w:rsidRDefault="00B27CAF" w:rsidP="00B27CAF">
      <w:pPr>
        <w:autoSpaceDE w:val="0"/>
        <w:autoSpaceDN w:val="0"/>
        <w:adjustRightInd w:val="0"/>
        <w:ind w:firstLine="567"/>
        <w:jc w:val="both"/>
        <w:rPr>
          <w:rFonts w:eastAsia="Times New Roman"/>
          <w:szCs w:val="22"/>
          <w:lang w:eastAsia="en-US"/>
        </w:rPr>
      </w:pPr>
    </w:p>
    <w:p w:rsidR="00B27CAF" w:rsidRPr="00F53A97" w:rsidRDefault="00B27CAF" w:rsidP="00B27CAF">
      <w:pPr>
        <w:jc w:val="center"/>
        <w:rPr>
          <w:rFonts w:eastAsia="Times New Roman"/>
          <w:i/>
          <w:szCs w:val="22"/>
          <w:lang w:eastAsia="en-US"/>
        </w:rPr>
      </w:pPr>
      <w:r w:rsidRPr="00F53A97">
        <w:rPr>
          <w:rFonts w:eastAsia="Times New Roman"/>
          <w:i/>
          <w:szCs w:val="22"/>
          <w:lang w:eastAsia="en-US"/>
        </w:rPr>
        <w:t>Rule 23bis</w:t>
      </w:r>
    </w:p>
    <w:p w:rsidR="00B27CAF" w:rsidRPr="00F53A97" w:rsidRDefault="00B27CAF" w:rsidP="00B27CAF">
      <w:pPr>
        <w:jc w:val="center"/>
        <w:rPr>
          <w:rFonts w:eastAsia="Times New Roman"/>
          <w:i/>
          <w:szCs w:val="22"/>
          <w:lang w:eastAsia="en-US"/>
        </w:rPr>
      </w:pPr>
      <w:r w:rsidRPr="00F53A97">
        <w:rPr>
          <w:rFonts w:eastAsia="Times New Roman"/>
          <w:i/>
          <w:szCs w:val="22"/>
          <w:lang w:eastAsia="en-US"/>
        </w:rPr>
        <w:t>Communications from the Offices of the</w:t>
      </w:r>
      <w:r w:rsidRPr="00F53A97">
        <w:rPr>
          <w:rFonts w:eastAsia="Times New Roman"/>
          <w:i/>
          <w:szCs w:val="22"/>
          <w:lang w:eastAsia="en-US"/>
        </w:rPr>
        <w:br/>
        <w:t>Designated Contracting Parties sent through</w:t>
      </w:r>
      <w:r w:rsidRPr="00F53A97">
        <w:rPr>
          <w:rFonts w:eastAsia="Times New Roman"/>
          <w:i/>
          <w:szCs w:val="22"/>
          <w:lang w:eastAsia="en-US"/>
        </w:rPr>
        <w:br/>
        <w:t>the International Bureau</w:t>
      </w:r>
    </w:p>
    <w:p w:rsidR="00B27CAF" w:rsidRPr="00F53A97" w:rsidRDefault="00B27CAF" w:rsidP="00B27CAF">
      <w:pPr>
        <w:jc w:val="center"/>
        <w:rPr>
          <w:rFonts w:eastAsia="Times New Roman"/>
          <w:i/>
          <w:szCs w:val="22"/>
          <w:lang w:eastAsia="en-US"/>
        </w:rPr>
      </w:pPr>
    </w:p>
    <w:p w:rsidR="00B27CAF" w:rsidRPr="00F53A97" w:rsidRDefault="00B27CAF" w:rsidP="00B27CAF">
      <w:pPr>
        <w:ind w:firstLine="567"/>
        <w:jc w:val="both"/>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F53A97">
        <w:rPr>
          <w:rFonts w:eastAsia="Times New Roman"/>
          <w:i/>
          <w:szCs w:val="22"/>
          <w:lang w:eastAsia="en-US"/>
        </w:rPr>
        <w:t>[Communications from the Offices of the designated Contracting Parties not covered by these Regulations]  </w:t>
      </w:r>
      <w:r w:rsidRPr="00F53A97">
        <w:rPr>
          <w:rFonts w:eastAsia="Times New Roman"/>
          <w:szCs w:val="22"/>
          <w:lang w:eastAsia="en-US"/>
        </w:rPr>
        <w:t>Where the law of a designated Contracting Party does not allow the Office to transmit a communication concerning an international registration directly to the holder, that Office may request the International Bureau to transmit that communication to the holder on its behalf.</w:t>
      </w:r>
    </w:p>
    <w:p w:rsidR="00B27CAF" w:rsidRPr="00F53A97" w:rsidRDefault="00B27CAF" w:rsidP="00B27CAF">
      <w:pPr>
        <w:ind w:firstLine="567"/>
        <w:jc w:val="both"/>
        <w:rPr>
          <w:rFonts w:eastAsia="Times New Roman"/>
          <w:szCs w:val="22"/>
          <w:lang w:eastAsia="en-US"/>
        </w:rPr>
      </w:pPr>
    </w:p>
    <w:p w:rsidR="00B27CAF" w:rsidRPr="00F53A97" w:rsidRDefault="00B27CAF" w:rsidP="00B27CAF">
      <w:pPr>
        <w:ind w:firstLine="567"/>
        <w:jc w:val="both"/>
        <w:rPr>
          <w:rFonts w:eastAsia="Times New Roman"/>
          <w:szCs w:val="22"/>
          <w:lang w:eastAsia="en-US"/>
        </w:rPr>
      </w:pPr>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[Format of the Communication]</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International Bureau shall establish the format in which the communication referred to in paragraph (1) shall be sent by the Office concerned.</w:t>
      </w:r>
    </w:p>
    <w:p w:rsidR="00B27CAF" w:rsidRPr="00F53A97" w:rsidRDefault="00B27CAF" w:rsidP="00B27CAF">
      <w:pPr>
        <w:ind w:firstLine="567"/>
        <w:jc w:val="both"/>
        <w:rPr>
          <w:rFonts w:eastAsia="Times New Roman"/>
          <w:szCs w:val="22"/>
          <w:lang w:eastAsia="en-US"/>
        </w:rPr>
      </w:pPr>
    </w:p>
    <w:p w:rsidR="00B27CAF" w:rsidRPr="00F53A97" w:rsidRDefault="00B27CAF" w:rsidP="00B27CAF">
      <w:pPr>
        <w:ind w:firstLine="567"/>
        <w:jc w:val="both"/>
        <w:rPr>
          <w:rFonts w:eastAsia="Times New Roman"/>
          <w:szCs w:val="22"/>
          <w:lang w:eastAsia="en-US"/>
        </w:rPr>
      </w:pPr>
      <w:r w:rsidRPr="00F53A97">
        <w:rPr>
          <w:rFonts w:eastAsia="Times New Roman"/>
          <w:szCs w:val="22"/>
          <w:lang w:eastAsia="en-US"/>
        </w:rPr>
        <w:t>(3)</w:t>
      </w:r>
      <w:r w:rsidRPr="00F53A97">
        <w:rPr>
          <w:rFonts w:eastAsia="Times New Roman"/>
          <w:szCs w:val="22"/>
          <w:lang w:eastAsia="en-US"/>
        </w:rPr>
        <w:tab/>
      </w:r>
      <w:r w:rsidRPr="00F53A97">
        <w:rPr>
          <w:rFonts w:eastAsia="Times New Roman"/>
          <w:i/>
          <w:szCs w:val="22"/>
          <w:lang w:eastAsia="en-US"/>
        </w:rPr>
        <w:t>[Transmission to the holder]</w:t>
      </w:r>
      <w:proofErr w:type="gramStart"/>
      <w:r w:rsidRPr="00F53A97">
        <w:rPr>
          <w:rFonts w:eastAsia="Times New Roman"/>
          <w:i/>
          <w:szCs w:val="22"/>
          <w:lang w:eastAsia="en-US"/>
        </w:rPr>
        <w:t>  </w:t>
      </w:r>
      <w:r w:rsidRPr="00F53A97">
        <w:rPr>
          <w:rFonts w:eastAsia="Times New Roman"/>
          <w:szCs w:val="22"/>
          <w:lang w:eastAsia="en-US"/>
        </w:rPr>
        <w:t>The</w:t>
      </w:r>
      <w:proofErr w:type="gramEnd"/>
      <w:r w:rsidRPr="00F53A97">
        <w:rPr>
          <w:rFonts w:eastAsia="Times New Roman"/>
          <w:szCs w:val="22"/>
          <w:lang w:eastAsia="en-US"/>
        </w:rPr>
        <w:t xml:space="preserve"> International Bureau shall transmit the communication referred to in paragraph (1) to the holder, in the format established by the International Bureau, without examining its contents or recording it in the International Register.</w:t>
      </w:r>
    </w:p>
    <w:p w:rsidR="00B27CAF" w:rsidRDefault="00B27CAF" w:rsidP="00B27CAF">
      <w:pPr>
        <w:jc w:val="center"/>
        <w:rPr>
          <w:rFonts w:eastAsia="Times New Roman"/>
          <w:i/>
          <w:szCs w:val="22"/>
          <w:lang w:eastAsia="en-US"/>
        </w:rPr>
      </w:pPr>
    </w:p>
    <w:p w:rsidR="00B27CAF" w:rsidRPr="00F53A97" w:rsidRDefault="00B27CAF" w:rsidP="00B27CAF">
      <w:pPr>
        <w:jc w:val="center"/>
        <w:rPr>
          <w:rFonts w:eastAsia="Times New Roman"/>
          <w:i/>
          <w:szCs w:val="22"/>
          <w:lang w:eastAsia="en-US"/>
        </w:rPr>
      </w:pPr>
    </w:p>
    <w:p w:rsidR="00B27CAF" w:rsidRPr="00F53A97" w:rsidRDefault="00B27CAF" w:rsidP="00B27CAF">
      <w:pPr>
        <w:jc w:val="center"/>
        <w:rPr>
          <w:rFonts w:eastAsia="Times New Roman"/>
          <w:i/>
          <w:szCs w:val="22"/>
          <w:lang w:eastAsia="en-US"/>
        </w:rPr>
      </w:pPr>
      <w:r w:rsidRPr="00F53A97">
        <w:rPr>
          <w:rFonts w:eastAsia="Times New Roman"/>
          <w:i/>
          <w:szCs w:val="22"/>
          <w:lang w:eastAsia="en-US"/>
        </w:rPr>
        <w:t>Rule 25</w:t>
      </w:r>
    </w:p>
    <w:p w:rsidR="00B27CAF" w:rsidRPr="00F53A97" w:rsidRDefault="00B27CAF" w:rsidP="00B27CAF">
      <w:pPr>
        <w:jc w:val="center"/>
        <w:rPr>
          <w:rFonts w:eastAsia="Times New Roman"/>
          <w:i/>
          <w:szCs w:val="22"/>
          <w:lang w:eastAsia="en-US"/>
        </w:rPr>
      </w:pPr>
      <w:r w:rsidRPr="00F53A97">
        <w:rPr>
          <w:rFonts w:eastAsia="Times New Roman"/>
          <w:i/>
          <w:szCs w:val="22"/>
          <w:lang w:eastAsia="en-US"/>
        </w:rPr>
        <w:t xml:space="preserve">Request for Recording of a Change;  </w:t>
      </w:r>
    </w:p>
    <w:p w:rsidR="00B27CAF" w:rsidRPr="00F53A97" w:rsidRDefault="00B27CAF" w:rsidP="00B27CAF">
      <w:pPr>
        <w:jc w:val="center"/>
        <w:rPr>
          <w:rFonts w:eastAsia="Times New Roman"/>
          <w:i/>
          <w:szCs w:val="22"/>
          <w:lang w:eastAsia="en-US"/>
        </w:rPr>
      </w:pPr>
      <w:r w:rsidRPr="00F53A97">
        <w:rPr>
          <w:rFonts w:eastAsia="Times New Roman"/>
          <w:i/>
          <w:szCs w:val="22"/>
          <w:lang w:eastAsia="en-US"/>
        </w:rPr>
        <w:t>Request for Recording of a Cancellation</w:t>
      </w:r>
    </w:p>
    <w:p w:rsidR="00B27CAF" w:rsidRPr="00F53A97" w:rsidRDefault="00B27CAF" w:rsidP="00B27CAF">
      <w:pPr>
        <w:jc w:val="both"/>
        <w:rPr>
          <w:rFonts w:eastAsia="Times New Roman"/>
          <w:szCs w:val="22"/>
          <w:lang w:eastAsia="en-US"/>
        </w:rPr>
      </w:pPr>
    </w:p>
    <w:p w:rsidR="00B27CAF" w:rsidRPr="00F53A97" w:rsidRDefault="00B27CAF" w:rsidP="00B27CAF">
      <w:pPr>
        <w:jc w:val="both"/>
        <w:rPr>
          <w:rFonts w:eastAsia="Times New Roman"/>
          <w:szCs w:val="22"/>
          <w:lang w:eastAsia="en-US"/>
        </w:rPr>
      </w:pPr>
      <w:r w:rsidRPr="00F53A97">
        <w:rPr>
          <w:rFonts w:eastAsia="Times New Roman"/>
          <w:szCs w:val="22"/>
          <w:lang w:eastAsia="en-US"/>
        </w:rPr>
        <w:tab/>
        <w:t>(1)</w:t>
      </w:r>
      <w:r w:rsidRPr="00F53A97">
        <w:rPr>
          <w:rFonts w:eastAsia="Times New Roman"/>
          <w:szCs w:val="22"/>
          <w:lang w:eastAsia="en-US"/>
        </w:rPr>
        <w:tab/>
      </w:r>
      <w:r w:rsidRPr="00F53A97">
        <w:rPr>
          <w:rFonts w:eastAsia="Times New Roman"/>
          <w:i/>
          <w:szCs w:val="22"/>
          <w:lang w:eastAsia="en-US"/>
        </w:rPr>
        <w:t>[Presentation of the Request]</w:t>
      </w:r>
      <w:proofErr w:type="gramStart"/>
      <w:r w:rsidRPr="00F53A97">
        <w:rPr>
          <w:rFonts w:eastAsia="Times New Roman"/>
          <w:szCs w:val="22"/>
          <w:lang w:eastAsia="en-US"/>
        </w:rPr>
        <w:t>  (</w:t>
      </w:r>
      <w:proofErr w:type="gramEnd"/>
      <w:r w:rsidRPr="00F53A97">
        <w:rPr>
          <w:rFonts w:eastAsia="Times New Roman"/>
          <w:szCs w:val="22"/>
          <w:lang w:eastAsia="en-US"/>
        </w:rPr>
        <w:t>a)  A request for recording shall be presented to the International Bureau on the relevant official form, in one copy, where the request relates to any of the following:</w:t>
      </w:r>
    </w:p>
    <w:p w:rsidR="00B27CAF" w:rsidRPr="00F53A97" w:rsidRDefault="00B27CAF" w:rsidP="00B27CAF">
      <w:pPr>
        <w:ind w:firstLine="1701"/>
        <w:jc w:val="both"/>
        <w:rPr>
          <w:rFonts w:eastAsia="Times New Roman"/>
          <w:szCs w:val="22"/>
          <w:lang w:eastAsia="en-US"/>
        </w:rPr>
      </w:pPr>
      <w:r w:rsidRPr="00F53A97">
        <w:rPr>
          <w:rFonts w:eastAsia="Times New Roman"/>
          <w:szCs w:val="22"/>
          <w:lang w:eastAsia="en-US"/>
        </w:rPr>
        <w:t>[…]</w:t>
      </w:r>
    </w:p>
    <w:p w:rsidR="00B27CAF" w:rsidRPr="00F53A97" w:rsidRDefault="00B27CAF" w:rsidP="00B27CAF">
      <w:pPr>
        <w:ind w:firstLine="1701"/>
        <w:jc w:val="both"/>
        <w:rPr>
          <w:rFonts w:eastAsia="Times New Roman"/>
          <w:szCs w:val="22"/>
          <w:lang w:eastAsia="en-US"/>
        </w:rPr>
      </w:pPr>
      <w:r w:rsidRPr="00F53A97">
        <w:rPr>
          <w:rFonts w:eastAsia="Times New Roman"/>
          <w:szCs w:val="22"/>
          <w:lang w:eastAsia="en-US"/>
        </w:rPr>
        <w:t>(v)</w:t>
      </w:r>
      <w:r w:rsidRPr="00F53A97">
        <w:rPr>
          <w:rFonts w:eastAsia="Times New Roman"/>
          <w:szCs w:val="22"/>
          <w:lang w:eastAsia="en-US"/>
        </w:rPr>
        <w:tab/>
      </w:r>
      <w:proofErr w:type="gramStart"/>
      <w:r w:rsidRPr="00F53A97">
        <w:rPr>
          <w:rFonts w:eastAsia="Times New Roman"/>
          <w:szCs w:val="22"/>
          <w:lang w:eastAsia="en-US"/>
        </w:rPr>
        <w:t>cancellation</w:t>
      </w:r>
      <w:proofErr w:type="gramEnd"/>
      <w:r w:rsidRPr="00F53A97">
        <w:rPr>
          <w:rFonts w:eastAsia="Times New Roman"/>
          <w:szCs w:val="22"/>
          <w:lang w:eastAsia="en-US"/>
        </w:rPr>
        <w:t xml:space="preserve"> of the international registration in respect of all the designated Contracting Parties for all or some of the goods and services;  </w:t>
      </w:r>
    </w:p>
    <w:p w:rsidR="00B27CAF" w:rsidRPr="00F53A97" w:rsidRDefault="00B27CAF" w:rsidP="00B27CAF">
      <w:pPr>
        <w:ind w:firstLine="1701"/>
        <w:jc w:val="both"/>
        <w:rPr>
          <w:rFonts w:eastAsia="Times New Roman"/>
          <w:szCs w:val="22"/>
          <w:lang w:eastAsia="en-US"/>
        </w:rPr>
      </w:pPr>
      <w:r w:rsidRPr="00F53A97">
        <w:rPr>
          <w:rFonts w:eastAsia="Times New Roman"/>
          <w:szCs w:val="22"/>
          <w:lang w:eastAsia="en-US"/>
        </w:rPr>
        <w:t>(vi)</w:t>
      </w:r>
      <w:r w:rsidRPr="00F53A97">
        <w:rPr>
          <w:rFonts w:eastAsia="Times New Roman"/>
          <w:szCs w:val="22"/>
          <w:lang w:eastAsia="en-US"/>
        </w:rPr>
        <w:tab/>
      </w:r>
      <w:proofErr w:type="gramStart"/>
      <w:r w:rsidRPr="00F53A97">
        <w:rPr>
          <w:rFonts w:eastAsia="Times New Roman"/>
          <w:szCs w:val="22"/>
          <w:lang w:eastAsia="en-US"/>
        </w:rPr>
        <w:t>a</w:t>
      </w:r>
      <w:proofErr w:type="gramEnd"/>
      <w:r w:rsidRPr="00F53A97">
        <w:rPr>
          <w:rFonts w:eastAsia="Times New Roman"/>
          <w:szCs w:val="22"/>
          <w:lang w:eastAsia="en-US"/>
        </w:rPr>
        <w:t xml:space="preserve"> change in the name or address of the representative.  </w:t>
      </w:r>
    </w:p>
    <w:p w:rsidR="00B27CAF" w:rsidRPr="00F53A97" w:rsidRDefault="00B27CAF" w:rsidP="00B27CAF">
      <w:pPr>
        <w:ind w:firstLine="1134"/>
        <w:jc w:val="both"/>
        <w:rPr>
          <w:rFonts w:eastAsia="Times New Roman"/>
          <w:szCs w:val="22"/>
          <w:lang w:eastAsia="en-US"/>
        </w:rPr>
      </w:pPr>
      <w:r w:rsidRPr="00F53A97">
        <w:rPr>
          <w:rFonts w:eastAsia="Times New Roman"/>
          <w:szCs w:val="22"/>
          <w:lang w:eastAsia="en-US"/>
        </w:rPr>
        <w:t>[…]</w:t>
      </w:r>
    </w:p>
    <w:p w:rsidR="00B27CAF" w:rsidRPr="00F53A97" w:rsidRDefault="00B27CAF" w:rsidP="00B27CAF">
      <w:pPr>
        <w:jc w:val="both"/>
        <w:rPr>
          <w:rFonts w:eastAsia="Times New Roman"/>
          <w:szCs w:val="22"/>
          <w:lang w:eastAsia="en-US"/>
        </w:rPr>
      </w:pPr>
    </w:p>
    <w:p w:rsidR="00B27CAF" w:rsidRPr="00F53A97" w:rsidRDefault="00B27CAF" w:rsidP="00B27CAF">
      <w:pPr>
        <w:ind w:firstLine="567"/>
        <w:jc w:val="both"/>
        <w:rPr>
          <w:rFonts w:eastAsia="Times New Roman"/>
          <w:szCs w:val="22"/>
          <w:lang w:eastAsia="en-US"/>
        </w:rPr>
      </w:pPr>
      <w:r w:rsidRPr="00F53A97">
        <w:rPr>
          <w:rFonts w:eastAsia="Times New Roman"/>
          <w:szCs w:val="22"/>
          <w:lang w:eastAsia="en-US"/>
        </w:rPr>
        <w:t>(2)</w:t>
      </w:r>
      <w:r w:rsidRPr="00F53A97">
        <w:rPr>
          <w:rFonts w:eastAsia="Times New Roman"/>
          <w:szCs w:val="22"/>
          <w:lang w:eastAsia="en-US"/>
        </w:rPr>
        <w:tab/>
      </w:r>
      <w:r w:rsidRPr="00F53A97">
        <w:rPr>
          <w:rFonts w:eastAsia="Times New Roman"/>
          <w:i/>
          <w:szCs w:val="22"/>
          <w:lang w:eastAsia="en-US"/>
        </w:rPr>
        <w:t>[Contents of the Request]  </w:t>
      </w:r>
      <w:r w:rsidRPr="00F53A97">
        <w:rPr>
          <w:rFonts w:eastAsia="Times New Roman"/>
          <w:szCs w:val="22"/>
          <w:lang w:eastAsia="en-US"/>
        </w:rPr>
        <w:t>(a)  The request for the recording of a change or the request for the recording of a cancellation shall, in addition to the requested change or cancellation, contain or indicate</w:t>
      </w:r>
    </w:p>
    <w:p w:rsidR="00B27CAF" w:rsidRPr="00F53A97" w:rsidRDefault="00B27CAF" w:rsidP="00B27CAF">
      <w:pPr>
        <w:ind w:firstLine="1701"/>
        <w:jc w:val="both"/>
        <w:rPr>
          <w:rFonts w:eastAsia="Times New Roman"/>
          <w:szCs w:val="22"/>
          <w:lang w:eastAsia="en-US"/>
        </w:rPr>
      </w:pPr>
      <w:r w:rsidRPr="00F53A97">
        <w:rPr>
          <w:rFonts w:eastAsia="Times New Roman"/>
          <w:szCs w:val="22"/>
          <w:lang w:eastAsia="en-US"/>
        </w:rPr>
        <w:t>[…]</w:t>
      </w:r>
    </w:p>
    <w:p w:rsidR="00B27CAF" w:rsidRPr="00F53A97" w:rsidRDefault="00B27CAF" w:rsidP="00B27CAF">
      <w:pPr>
        <w:ind w:firstLine="1701"/>
        <w:jc w:val="both"/>
        <w:rPr>
          <w:rFonts w:eastAsia="Times New Roman"/>
          <w:szCs w:val="22"/>
          <w:lang w:eastAsia="en-US"/>
        </w:rPr>
      </w:pPr>
      <w:r w:rsidRPr="00F53A97">
        <w:rPr>
          <w:rFonts w:eastAsia="Times New Roman"/>
          <w:szCs w:val="22"/>
          <w:lang w:eastAsia="en-US"/>
        </w:rPr>
        <w:t>(ii)</w:t>
      </w:r>
      <w:r w:rsidRPr="00F53A97">
        <w:rPr>
          <w:rFonts w:eastAsia="Times New Roman"/>
          <w:szCs w:val="22"/>
          <w:lang w:eastAsia="en-US"/>
        </w:rPr>
        <w:tab/>
      </w:r>
      <w:proofErr w:type="gramStart"/>
      <w:r w:rsidRPr="00F53A97">
        <w:rPr>
          <w:rFonts w:eastAsia="Times New Roman"/>
          <w:szCs w:val="22"/>
          <w:lang w:eastAsia="en-US"/>
        </w:rPr>
        <w:t>the</w:t>
      </w:r>
      <w:proofErr w:type="gramEnd"/>
      <w:r w:rsidRPr="00F53A97">
        <w:rPr>
          <w:rFonts w:eastAsia="Times New Roman"/>
          <w:szCs w:val="22"/>
          <w:lang w:eastAsia="en-US"/>
        </w:rPr>
        <w:t xml:space="preserve"> name of the holder or the name of the representative where the change relates to the name or address of the representative,</w:t>
      </w:r>
    </w:p>
    <w:p w:rsidR="00B27CAF" w:rsidRPr="00F53A97" w:rsidRDefault="00B27CAF" w:rsidP="00B27CAF">
      <w:pPr>
        <w:ind w:firstLine="1701"/>
        <w:jc w:val="both"/>
        <w:rPr>
          <w:rFonts w:eastAsia="Times New Roman"/>
          <w:szCs w:val="22"/>
          <w:lang w:eastAsia="en-US"/>
        </w:rPr>
      </w:pPr>
      <w:r w:rsidRPr="00F53A97">
        <w:rPr>
          <w:rFonts w:eastAsia="Times New Roman"/>
          <w:szCs w:val="22"/>
          <w:lang w:eastAsia="en-US"/>
        </w:rPr>
        <w:t>[…]</w:t>
      </w:r>
    </w:p>
    <w:p w:rsidR="00B27CAF" w:rsidRPr="00F53A97" w:rsidRDefault="00B27CAF" w:rsidP="00B27CAF">
      <w:pPr>
        <w:ind w:firstLine="1134"/>
        <w:rPr>
          <w:rFonts w:eastAsia="Times New Roman"/>
          <w:szCs w:val="22"/>
          <w:lang w:eastAsia="en-US"/>
        </w:rPr>
      </w:pPr>
    </w:p>
    <w:p w:rsidR="00B85ABD" w:rsidRDefault="00B85ABD" w:rsidP="00B27CAF">
      <w:pPr>
        <w:pStyle w:val="Endofdocument-Annex"/>
        <w:ind w:left="0" w:firstLine="1134"/>
      </w:pPr>
      <w:r>
        <w:br w:type="page"/>
      </w:r>
    </w:p>
    <w:p w:rsidR="00B85ABD" w:rsidRPr="00F53A97" w:rsidRDefault="00B85ABD" w:rsidP="00B85ABD">
      <w:pPr>
        <w:jc w:val="center"/>
        <w:rPr>
          <w:rFonts w:eastAsia="Times New Roman"/>
          <w:i/>
          <w:szCs w:val="22"/>
          <w:lang w:eastAsia="en-US"/>
        </w:rPr>
      </w:pPr>
      <w:r w:rsidRPr="00F53A97">
        <w:rPr>
          <w:rFonts w:eastAsia="Times New Roman"/>
          <w:i/>
          <w:szCs w:val="22"/>
          <w:lang w:eastAsia="en-US"/>
        </w:rPr>
        <w:lastRenderedPageBreak/>
        <w:t>Rule 27</w:t>
      </w:r>
    </w:p>
    <w:p w:rsidR="00B85ABD" w:rsidRPr="00F53A97" w:rsidRDefault="00B85ABD" w:rsidP="00B85ABD">
      <w:pPr>
        <w:jc w:val="center"/>
        <w:rPr>
          <w:rFonts w:eastAsia="Times New Roman"/>
          <w:i/>
          <w:szCs w:val="22"/>
          <w:lang w:eastAsia="en-US"/>
        </w:rPr>
      </w:pPr>
      <w:r w:rsidRPr="00F53A97">
        <w:rPr>
          <w:rFonts w:eastAsia="Times New Roman"/>
          <w:i/>
          <w:szCs w:val="22"/>
          <w:lang w:eastAsia="en-US"/>
        </w:rPr>
        <w:t>Recording and Notification of a Change or of a Cancellation;</w:t>
      </w:r>
    </w:p>
    <w:p w:rsidR="00B85ABD" w:rsidRPr="00F53A97" w:rsidRDefault="00B85ABD" w:rsidP="00B85ABD">
      <w:pPr>
        <w:jc w:val="center"/>
        <w:rPr>
          <w:rFonts w:eastAsia="Times New Roman"/>
          <w:szCs w:val="22"/>
          <w:lang w:eastAsia="en-US"/>
        </w:rPr>
      </w:pPr>
      <w:r w:rsidRPr="00F53A97">
        <w:rPr>
          <w:rFonts w:eastAsia="Times New Roman"/>
          <w:i/>
          <w:szCs w:val="22"/>
          <w:lang w:eastAsia="en-US"/>
        </w:rPr>
        <w:t>Merger of International Registrations</w:t>
      </w:r>
      <w:proofErr w:type="gramStart"/>
      <w:r w:rsidRPr="00F53A97">
        <w:rPr>
          <w:rFonts w:eastAsia="Times New Roman"/>
          <w:i/>
          <w:szCs w:val="22"/>
          <w:lang w:eastAsia="en-US"/>
        </w:rPr>
        <w:t>;  Declaration</w:t>
      </w:r>
      <w:proofErr w:type="gramEnd"/>
      <w:r w:rsidRPr="00F53A97">
        <w:rPr>
          <w:rFonts w:eastAsia="Times New Roman"/>
          <w:i/>
          <w:szCs w:val="22"/>
          <w:lang w:eastAsia="en-US"/>
        </w:rPr>
        <w:t xml:space="preserve"> That a Change in Ownership or a Limitation Has No Effect</w:t>
      </w:r>
    </w:p>
    <w:p w:rsidR="00B85ABD" w:rsidRPr="00F53A97" w:rsidRDefault="00B85ABD" w:rsidP="00B85ABD">
      <w:pPr>
        <w:jc w:val="both"/>
        <w:rPr>
          <w:rFonts w:eastAsia="Times New Roman"/>
          <w:szCs w:val="22"/>
          <w:lang w:eastAsia="en-US"/>
        </w:rPr>
      </w:pPr>
    </w:p>
    <w:p w:rsidR="00B85ABD" w:rsidRPr="00F53A97" w:rsidRDefault="00B85ABD" w:rsidP="00B85ABD">
      <w:pPr>
        <w:ind w:firstLine="567"/>
        <w:rPr>
          <w:rFonts w:eastAsia="Times New Roman"/>
          <w:szCs w:val="22"/>
          <w:lang w:eastAsia="en-US"/>
        </w:rPr>
      </w:pPr>
      <w:r w:rsidRPr="00F53A97">
        <w:rPr>
          <w:rFonts w:eastAsia="Times New Roman"/>
          <w:szCs w:val="22"/>
          <w:lang w:eastAsia="en-US"/>
        </w:rPr>
        <w:t>[…]</w:t>
      </w:r>
    </w:p>
    <w:p w:rsidR="00B85ABD" w:rsidRPr="00F53A97" w:rsidRDefault="00B85ABD" w:rsidP="00B85ABD">
      <w:pPr>
        <w:jc w:val="center"/>
        <w:rPr>
          <w:rFonts w:eastAsia="Times New Roman"/>
          <w:szCs w:val="22"/>
          <w:lang w:eastAsia="en-US"/>
        </w:rPr>
      </w:pPr>
    </w:p>
    <w:p w:rsidR="00B85ABD" w:rsidRPr="00F53A97" w:rsidRDefault="00B85ABD" w:rsidP="00B85ABD">
      <w:pPr>
        <w:pStyle w:val="indent1"/>
        <w:rPr>
          <w:rFonts w:ascii="Arial" w:hAnsi="Arial" w:cs="Arial"/>
          <w:sz w:val="22"/>
          <w:szCs w:val="22"/>
        </w:rPr>
      </w:pPr>
      <w:r w:rsidRPr="00F53A97">
        <w:rPr>
          <w:rFonts w:ascii="Arial" w:hAnsi="Arial" w:cs="Arial"/>
          <w:sz w:val="22"/>
          <w:szCs w:val="22"/>
        </w:rPr>
        <w:t>(2)</w:t>
      </w:r>
      <w:r w:rsidRPr="00F53A97">
        <w:rPr>
          <w:rFonts w:ascii="Arial" w:hAnsi="Arial" w:cs="Arial"/>
          <w:sz w:val="22"/>
          <w:szCs w:val="22"/>
        </w:rPr>
        <w:tab/>
      </w:r>
      <w:r w:rsidRPr="00F53A97">
        <w:rPr>
          <w:rFonts w:ascii="Arial" w:hAnsi="Arial" w:cs="Arial"/>
          <w:i/>
          <w:sz w:val="22"/>
          <w:szCs w:val="22"/>
        </w:rPr>
        <w:t>[Recording of Partial Change in Ownership]  </w:t>
      </w:r>
      <w:r w:rsidRPr="00F53A97">
        <w:rPr>
          <w:rFonts w:ascii="Arial" w:hAnsi="Arial" w:cs="Arial"/>
          <w:sz w:val="22"/>
          <w:szCs w:val="22"/>
        </w:rPr>
        <w:t>(a)  A change in ownership of the international registration in respect of only some of the goods and services or only some of the designated Contracting Parties shall be recorded in the International Register under the number of the international registration concerned by the partial change in ownership.</w:t>
      </w:r>
    </w:p>
    <w:p w:rsidR="00B85ABD" w:rsidRPr="00F53A97" w:rsidRDefault="00B85ABD" w:rsidP="00B85ABD">
      <w:pPr>
        <w:pStyle w:val="indent1"/>
        <w:ind w:firstLine="1170"/>
        <w:rPr>
          <w:rFonts w:ascii="Arial" w:hAnsi="Arial" w:cs="Arial"/>
          <w:sz w:val="22"/>
          <w:szCs w:val="22"/>
        </w:rPr>
      </w:pPr>
      <w:r w:rsidRPr="00F53A97">
        <w:rPr>
          <w:rFonts w:ascii="Arial" w:hAnsi="Arial" w:cs="Arial"/>
          <w:sz w:val="22"/>
          <w:szCs w:val="22"/>
        </w:rPr>
        <w:t>(b)</w:t>
      </w:r>
      <w:r w:rsidRPr="00F53A97">
        <w:rPr>
          <w:rFonts w:ascii="Arial" w:hAnsi="Arial" w:cs="Arial"/>
          <w:sz w:val="22"/>
          <w:szCs w:val="22"/>
        </w:rPr>
        <w:tab/>
        <w:t>The part of the international registration for which a change in ownership has been recorded shall be deleted from the international registration concerned and recorded as a separate international registration.</w:t>
      </w:r>
    </w:p>
    <w:p w:rsidR="00B85ABD" w:rsidRPr="00F53A97" w:rsidRDefault="00B85ABD" w:rsidP="00B85ABD">
      <w:pPr>
        <w:pStyle w:val="indent1"/>
        <w:rPr>
          <w:rFonts w:ascii="Arial" w:hAnsi="Arial" w:cs="Arial"/>
          <w:sz w:val="22"/>
          <w:szCs w:val="22"/>
        </w:rPr>
      </w:pPr>
    </w:p>
    <w:p w:rsidR="00B85ABD" w:rsidRPr="00F53A97" w:rsidRDefault="00B85ABD" w:rsidP="00B85ABD">
      <w:pPr>
        <w:pStyle w:val="indent1"/>
        <w:rPr>
          <w:rFonts w:ascii="Arial" w:hAnsi="Arial" w:cs="Arial"/>
          <w:sz w:val="22"/>
          <w:szCs w:val="22"/>
        </w:rPr>
      </w:pPr>
      <w:r w:rsidRPr="00F53A97">
        <w:rPr>
          <w:rFonts w:ascii="Arial" w:hAnsi="Arial" w:cs="Arial"/>
          <w:sz w:val="22"/>
          <w:szCs w:val="22"/>
        </w:rPr>
        <w:t>[…]</w:t>
      </w:r>
    </w:p>
    <w:p w:rsidR="00B85ABD" w:rsidRDefault="00B85ABD" w:rsidP="00B85ABD">
      <w:pPr>
        <w:rPr>
          <w:rFonts w:eastAsia="Times New Roman"/>
          <w:b/>
          <w:szCs w:val="22"/>
          <w:lang w:eastAsia="en-US"/>
        </w:rPr>
      </w:pPr>
    </w:p>
    <w:p w:rsidR="00B85ABD" w:rsidRPr="00F53A97" w:rsidRDefault="00B85ABD" w:rsidP="00B85ABD">
      <w:pPr>
        <w:rPr>
          <w:rFonts w:eastAsia="Times New Roman"/>
          <w:b/>
          <w:szCs w:val="22"/>
          <w:lang w:eastAsia="en-US"/>
        </w:rPr>
      </w:pPr>
    </w:p>
    <w:p w:rsidR="00B85ABD" w:rsidRPr="00F53A97" w:rsidRDefault="00B85ABD" w:rsidP="00B85ABD">
      <w:pPr>
        <w:jc w:val="center"/>
        <w:rPr>
          <w:rFonts w:eastAsia="Times New Roman"/>
          <w:b/>
          <w:szCs w:val="22"/>
          <w:lang w:eastAsia="en-US"/>
        </w:rPr>
      </w:pPr>
      <w:r w:rsidRPr="00F53A97">
        <w:rPr>
          <w:rFonts w:eastAsia="Times New Roman"/>
          <w:b/>
          <w:szCs w:val="22"/>
          <w:lang w:eastAsia="en-US"/>
        </w:rPr>
        <w:t>Chapter 7</w:t>
      </w:r>
    </w:p>
    <w:p w:rsidR="00B85ABD" w:rsidRPr="00F53A97" w:rsidRDefault="00B85ABD" w:rsidP="00B85ABD">
      <w:pPr>
        <w:jc w:val="center"/>
        <w:rPr>
          <w:rFonts w:eastAsia="Times New Roman"/>
          <w:szCs w:val="22"/>
          <w:lang w:eastAsia="en-US"/>
        </w:rPr>
      </w:pPr>
      <w:r w:rsidRPr="00F53A97">
        <w:rPr>
          <w:rFonts w:eastAsia="Times New Roman"/>
          <w:b/>
          <w:szCs w:val="22"/>
          <w:lang w:eastAsia="en-US"/>
        </w:rPr>
        <w:t>Gazette and Data Base</w:t>
      </w:r>
    </w:p>
    <w:p w:rsidR="00B85ABD" w:rsidRPr="00F53A97" w:rsidRDefault="00B85ABD" w:rsidP="00B85ABD">
      <w:pPr>
        <w:jc w:val="both"/>
        <w:rPr>
          <w:rFonts w:eastAsia="Times New Roman"/>
          <w:szCs w:val="22"/>
          <w:lang w:eastAsia="en-US"/>
        </w:rPr>
      </w:pPr>
    </w:p>
    <w:p w:rsidR="00B85ABD" w:rsidRPr="00F53A97" w:rsidRDefault="00B85ABD" w:rsidP="00B85ABD">
      <w:pPr>
        <w:jc w:val="center"/>
        <w:rPr>
          <w:rFonts w:eastAsia="Times New Roman"/>
          <w:i/>
          <w:szCs w:val="22"/>
          <w:lang w:eastAsia="en-US"/>
        </w:rPr>
      </w:pPr>
      <w:r w:rsidRPr="00F53A97">
        <w:rPr>
          <w:rFonts w:eastAsia="Times New Roman"/>
          <w:i/>
          <w:szCs w:val="22"/>
          <w:lang w:eastAsia="en-US"/>
        </w:rPr>
        <w:t>Rule 32</w:t>
      </w:r>
    </w:p>
    <w:p w:rsidR="00B85ABD" w:rsidRPr="00F53A97" w:rsidRDefault="00B85ABD" w:rsidP="00B85ABD">
      <w:pPr>
        <w:jc w:val="center"/>
        <w:rPr>
          <w:rFonts w:eastAsia="Times New Roman"/>
          <w:i/>
          <w:szCs w:val="22"/>
          <w:lang w:eastAsia="en-US"/>
        </w:rPr>
      </w:pPr>
      <w:r w:rsidRPr="00F53A97">
        <w:rPr>
          <w:rFonts w:eastAsia="Times New Roman"/>
          <w:i/>
          <w:szCs w:val="22"/>
          <w:lang w:eastAsia="en-US"/>
        </w:rPr>
        <w:t>Gazette</w:t>
      </w:r>
    </w:p>
    <w:p w:rsidR="00B85ABD" w:rsidRPr="00F53A97" w:rsidRDefault="00B85ABD" w:rsidP="005A0A27">
      <w:pPr>
        <w:jc w:val="both"/>
        <w:rPr>
          <w:rFonts w:eastAsia="Times New Roman"/>
          <w:i/>
          <w:szCs w:val="22"/>
          <w:lang w:eastAsia="en-US"/>
        </w:rPr>
      </w:pPr>
    </w:p>
    <w:p w:rsidR="00B85ABD" w:rsidRPr="00F53A97" w:rsidRDefault="00B85ABD" w:rsidP="005A0A27">
      <w:pPr>
        <w:ind w:firstLine="567"/>
        <w:jc w:val="both"/>
        <w:rPr>
          <w:rFonts w:eastAsia="Times New Roman"/>
          <w:szCs w:val="22"/>
          <w:lang w:eastAsia="en-US"/>
        </w:rPr>
      </w:pPr>
      <w:r w:rsidRPr="00F53A97">
        <w:rPr>
          <w:rFonts w:eastAsia="Times New Roman"/>
          <w:szCs w:val="22"/>
          <w:lang w:eastAsia="en-US"/>
        </w:rPr>
        <w:t>(1)</w:t>
      </w:r>
      <w:r w:rsidRPr="00F53A97">
        <w:rPr>
          <w:rFonts w:eastAsia="Times New Roman"/>
          <w:szCs w:val="22"/>
          <w:lang w:eastAsia="en-US"/>
        </w:rPr>
        <w:tab/>
      </w:r>
      <w:r w:rsidRPr="00B85ABD">
        <w:rPr>
          <w:rFonts w:eastAsia="Times New Roman"/>
          <w:i/>
          <w:szCs w:val="22"/>
          <w:lang w:eastAsia="en-US"/>
        </w:rPr>
        <w:t>[Information Concerning International Registrations]</w:t>
      </w:r>
      <w:proofErr w:type="gramStart"/>
      <w:r w:rsidRPr="00F53A97">
        <w:rPr>
          <w:rFonts w:eastAsia="Times New Roman"/>
          <w:szCs w:val="22"/>
          <w:lang w:eastAsia="en-US"/>
        </w:rPr>
        <w:t>  (</w:t>
      </w:r>
      <w:proofErr w:type="gramEnd"/>
      <w:r w:rsidRPr="00F53A97">
        <w:rPr>
          <w:rFonts w:eastAsia="Times New Roman"/>
          <w:szCs w:val="22"/>
          <w:lang w:eastAsia="en-US"/>
        </w:rPr>
        <w:t>a)  The International Bureau shall publish in the Gazette relevant data concerning</w:t>
      </w:r>
    </w:p>
    <w:p w:rsidR="00B85ABD" w:rsidRPr="00F53A97" w:rsidRDefault="00B85ABD" w:rsidP="005A0A27">
      <w:pPr>
        <w:tabs>
          <w:tab w:val="left" w:pos="1701"/>
        </w:tabs>
        <w:ind w:firstLine="1701"/>
        <w:jc w:val="both"/>
        <w:rPr>
          <w:rFonts w:eastAsia="Times New Roman"/>
          <w:szCs w:val="22"/>
          <w:lang w:eastAsia="en-US"/>
        </w:rPr>
      </w:pPr>
      <w:r w:rsidRPr="00F53A97">
        <w:rPr>
          <w:rFonts w:eastAsia="Times New Roman"/>
          <w:szCs w:val="22"/>
          <w:lang w:eastAsia="en-US"/>
        </w:rPr>
        <w:t>[…]</w:t>
      </w:r>
    </w:p>
    <w:p w:rsidR="00B85ABD" w:rsidRPr="00F53A97" w:rsidRDefault="00B85ABD" w:rsidP="005A0A27">
      <w:pPr>
        <w:ind w:firstLine="1701"/>
        <w:jc w:val="both"/>
        <w:rPr>
          <w:rFonts w:eastAsia="Times New Roman"/>
          <w:szCs w:val="22"/>
          <w:lang w:eastAsia="en-US"/>
        </w:rPr>
      </w:pPr>
      <w:r w:rsidRPr="00F53A97">
        <w:rPr>
          <w:rFonts w:eastAsia="Times New Roman"/>
          <w:szCs w:val="22"/>
          <w:lang w:eastAsia="en-US"/>
        </w:rPr>
        <w:t>(xii)</w:t>
      </w:r>
      <w:r w:rsidRPr="00F53A97">
        <w:rPr>
          <w:rFonts w:eastAsia="Times New Roman"/>
          <w:szCs w:val="22"/>
          <w:lang w:eastAsia="en-US"/>
        </w:rPr>
        <w:tab/>
      </w:r>
      <w:proofErr w:type="gramStart"/>
      <w:r w:rsidRPr="00F53A97">
        <w:rPr>
          <w:rFonts w:eastAsia="Times New Roman"/>
          <w:szCs w:val="22"/>
          <w:lang w:eastAsia="en-US"/>
        </w:rPr>
        <w:t>international</w:t>
      </w:r>
      <w:proofErr w:type="gramEnd"/>
      <w:r w:rsidRPr="00F53A97">
        <w:rPr>
          <w:rFonts w:eastAsia="Times New Roman"/>
          <w:szCs w:val="22"/>
          <w:lang w:eastAsia="en-US"/>
        </w:rPr>
        <w:t xml:space="preserve"> registrations which have not been renewed;</w:t>
      </w:r>
    </w:p>
    <w:p w:rsidR="00B85ABD" w:rsidRPr="00F53A97" w:rsidRDefault="00B85ABD" w:rsidP="005A0A27">
      <w:pPr>
        <w:ind w:firstLine="1701"/>
        <w:jc w:val="both"/>
        <w:rPr>
          <w:rFonts w:eastAsia="Times New Roman"/>
          <w:szCs w:val="22"/>
          <w:lang w:eastAsia="en-US"/>
        </w:rPr>
      </w:pPr>
      <w:r w:rsidRPr="00F53A97">
        <w:rPr>
          <w:rFonts w:eastAsia="Times New Roman"/>
          <w:szCs w:val="22"/>
          <w:lang w:eastAsia="en-US"/>
        </w:rPr>
        <w:t>(xiii)</w:t>
      </w:r>
      <w:r w:rsidRPr="00F53A97">
        <w:rPr>
          <w:rFonts w:eastAsia="Times New Roman"/>
          <w:szCs w:val="22"/>
          <w:lang w:eastAsia="en-US"/>
        </w:rPr>
        <w:tab/>
      </w:r>
      <w:proofErr w:type="gramStart"/>
      <w:r w:rsidRPr="00F53A97">
        <w:rPr>
          <w:rFonts w:eastAsia="Times New Roman"/>
          <w:szCs w:val="22"/>
          <w:lang w:eastAsia="en-US"/>
        </w:rPr>
        <w:t>recordings</w:t>
      </w:r>
      <w:proofErr w:type="gramEnd"/>
      <w:r w:rsidRPr="00F53A97">
        <w:rPr>
          <w:rFonts w:eastAsia="Times New Roman"/>
          <w:szCs w:val="22"/>
          <w:lang w:eastAsia="en-US"/>
        </w:rPr>
        <w:t xml:space="preserve"> of the appointment of the holder’s representative communicated under Rule 3(2)(b) and cancellations at the request of the holder or the holder’s representative under Rule 3(6)(a).</w:t>
      </w:r>
    </w:p>
    <w:p w:rsidR="00B85ABD" w:rsidRPr="00F53A97" w:rsidRDefault="00B85ABD" w:rsidP="00B85ABD">
      <w:pPr>
        <w:ind w:firstLine="567"/>
        <w:rPr>
          <w:rFonts w:eastAsia="Times New Roman"/>
          <w:szCs w:val="22"/>
          <w:lang w:eastAsia="en-US"/>
        </w:rPr>
      </w:pPr>
    </w:p>
    <w:p w:rsidR="00B85ABD" w:rsidRPr="00F53A97" w:rsidRDefault="00B85ABD" w:rsidP="00B85ABD">
      <w:pPr>
        <w:ind w:firstLine="567"/>
        <w:rPr>
          <w:rFonts w:eastAsia="Times New Roman"/>
          <w:szCs w:val="22"/>
          <w:lang w:eastAsia="en-US"/>
        </w:rPr>
      </w:pPr>
      <w:r w:rsidRPr="00F53A97">
        <w:rPr>
          <w:rFonts w:eastAsia="Times New Roman"/>
          <w:szCs w:val="22"/>
          <w:lang w:eastAsia="en-US"/>
        </w:rPr>
        <w:t>[…]</w:t>
      </w:r>
    </w:p>
    <w:p w:rsidR="00B85ABD" w:rsidRPr="00F53A97" w:rsidRDefault="00B85ABD" w:rsidP="005A0A27">
      <w:pPr>
        <w:jc w:val="both"/>
        <w:rPr>
          <w:rFonts w:eastAsia="Times New Roman"/>
          <w:szCs w:val="22"/>
          <w:lang w:eastAsia="en-US"/>
        </w:rPr>
      </w:pPr>
    </w:p>
    <w:p w:rsidR="00B85ABD" w:rsidRPr="00F53A97" w:rsidRDefault="00B85ABD" w:rsidP="005A0A27">
      <w:pPr>
        <w:pStyle w:val="indent1"/>
        <w:rPr>
          <w:rFonts w:ascii="Arial" w:hAnsi="Arial" w:cs="Arial"/>
          <w:sz w:val="22"/>
          <w:szCs w:val="22"/>
        </w:rPr>
      </w:pPr>
      <w:r w:rsidRPr="00B85ABD">
        <w:rPr>
          <w:rFonts w:ascii="Arial" w:hAnsi="Arial" w:cs="Arial"/>
          <w:sz w:val="22"/>
          <w:szCs w:val="22"/>
        </w:rPr>
        <w:t>(3)</w:t>
      </w:r>
      <w:r w:rsidRPr="00B85ABD">
        <w:rPr>
          <w:rFonts w:ascii="Arial" w:hAnsi="Arial" w:cs="Arial"/>
          <w:sz w:val="22"/>
          <w:szCs w:val="22"/>
        </w:rPr>
        <w:tab/>
        <w:t>The International Bureau</w:t>
      </w:r>
      <w:r w:rsidRPr="00F53A97">
        <w:rPr>
          <w:rFonts w:ascii="Arial" w:hAnsi="Arial" w:cs="Arial"/>
          <w:sz w:val="22"/>
          <w:szCs w:val="22"/>
        </w:rPr>
        <w:t xml:space="preserve"> </w:t>
      </w:r>
      <w:r w:rsidRPr="00B85ABD">
        <w:rPr>
          <w:rFonts w:ascii="Arial" w:hAnsi="Arial" w:cs="Arial"/>
          <w:sz w:val="22"/>
          <w:szCs w:val="22"/>
        </w:rPr>
        <w:t xml:space="preserve">shall </w:t>
      </w:r>
      <w:r w:rsidRPr="00F53A97">
        <w:rPr>
          <w:rFonts w:ascii="Arial" w:hAnsi="Arial" w:cs="Arial"/>
          <w:sz w:val="22"/>
          <w:szCs w:val="22"/>
        </w:rPr>
        <w:t xml:space="preserve">effect the publications under paragraphs (1) and (2) on the website of the World Intellectual Property Organization.  </w:t>
      </w:r>
    </w:p>
    <w:p w:rsidR="00B27CAF" w:rsidRDefault="00B27CAF" w:rsidP="00B27CAF">
      <w:pPr>
        <w:pStyle w:val="Endofdocument-Annex"/>
        <w:ind w:left="0" w:firstLine="1134"/>
      </w:pPr>
    </w:p>
    <w:p w:rsidR="00B85ABD" w:rsidRDefault="00B85ABD" w:rsidP="00B27CAF">
      <w:pPr>
        <w:pStyle w:val="Endofdocument-Annex"/>
        <w:ind w:left="0" w:firstLine="1134"/>
      </w:pPr>
    </w:p>
    <w:p w:rsidR="00B85ABD" w:rsidRDefault="00B85ABD" w:rsidP="00B27CAF">
      <w:pPr>
        <w:pStyle w:val="Endofdocument-Annex"/>
        <w:ind w:left="0" w:firstLine="1134"/>
      </w:pPr>
    </w:p>
    <w:p w:rsidR="00B85ABD" w:rsidRPr="00DB39CB" w:rsidRDefault="00B85ABD" w:rsidP="00B85ABD">
      <w:pPr>
        <w:pStyle w:val="Endofdocument-Annex"/>
      </w:pPr>
      <w:r w:rsidRPr="00B27CAF">
        <w:t>[Annex V</w:t>
      </w:r>
      <w:r>
        <w:t>I</w:t>
      </w:r>
      <w:r w:rsidRPr="00B27CAF">
        <w:t xml:space="preserve"> follows]</w:t>
      </w:r>
    </w:p>
    <w:p w:rsidR="00B85ABD" w:rsidRDefault="00B85ABD" w:rsidP="00B27CAF">
      <w:pPr>
        <w:pStyle w:val="Endofdocument-Annex"/>
        <w:ind w:left="0" w:firstLine="1134"/>
      </w:pPr>
    </w:p>
    <w:p w:rsidR="00B85ABD" w:rsidRDefault="00B85ABD" w:rsidP="00B27CAF">
      <w:pPr>
        <w:pStyle w:val="Endofdocument-Annex"/>
        <w:ind w:left="0" w:firstLine="1134"/>
        <w:sectPr w:rsidR="00B85ABD" w:rsidSect="00B27CAF">
          <w:headerReference w:type="default" r:id="rId23"/>
          <w:headerReference w:type="first" r:id="rId24"/>
          <w:endnotePr>
            <w:numFmt w:val="decimal"/>
          </w:endnotePr>
          <w:pgSz w:w="11907" w:h="16840" w:code="9"/>
          <w:pgMar w:top="567" w:right="1134" w:bottom="568" w:left="1418" w:header="510" w:footer="1021" w:gutter="0"/>
          <w:pgNumType w:start="1"/>
          <w:cols w:space="720"/>
          <w:titlePg/>
          <w:docGrid w:linePitch="299"/>
        </w:sectPr>
      </w:pPr>
    </w:p>
    <w:p w:rsidR="00B85ABD" w:rsidRPr="00F53A97" w:rsidRDefault="00B85ABD" w:rsidP="00B85ABD">
      <w:pPr>
        <w:pStyle w:val="Heading1"/>
        <w:rPr>
          <w:lang w:eastAsia="en-US"/>
        </w:rPr>
      </w:pPr>
      <w:r w:rsidRPr="00F53A97">
        <w:rPr>
          <w:lang w:eastAsia="en-US"/>
        </w:rPr>
        <w:lastRenderedPageBreak/>
        <w:t>PROPOSED AMENDMENTS TO THE COMMON REGULATIONS UNDER THE MADRID AGREEMENT CONCERNING THE INTERNATIONAL REGISTRATION OF MARKS AND THE PROTOCOL RELATING TO THAT AGREEMENT</w:t>
      </w:r>
    </w:p>
    <w:p w:rsidR="00B85ABD" w:rsidRDefault="00B85ABD" w:rsidP="00B85ABD">
      <w:pPr>
        <w:pStyle w:val="Endofdocument-Annex"/>
        <w:ind w:left="0"/>
      </w:pPr>
    </w:p>
    <w:p w:rsidR="00B85ABD" w:rsidRDefault="00B85ABD" w:rsidP="00B85ABD">
      <w:pPr>
        <w:pStyle w:val="Endofdocument-Annex"/>
        <w:ind w:left="0"/>
      </w:pPr>
    </w:p>
    <w:p w:rsidR="00B85ABD" w:rsidRPr="00F53A97" w:rsidRDefault="00B85ABD" w:rsidP="00B85ABD">
      <w:pPr>
        <w:jc w:val="center"/>
        <w:rPr>
          <w:lang w:eastAsia="en-US"/>
        </w:rPr>
      </w:pPr>
      <w:r w:rsidRPr="00F53A97">
        <w:rPr>
          <w:b/>
          <w:lang w:eastAsia="en-US"/>
        </w:rPr>
        <w:t>Common Regulations under</w:t>
      </w:r>
      <w:r w:rsidRPr="00F53A97">
        <w:rPr>
          <w:b/>
          <w:lang w:eastAsia="en-US"/>
        </w:rPr>
        <w:br/>
        <w:t>the Madrid Agreement Concerning</w:t>
      </w:r>
      <w:r w:rsidRPr="00F53A97">
        <w:rPr>
          <w:b/>
          <w:lang w:eastAsia="en-US"/>
        </w:rPr>
        <w:br/>
        <w:t>the International Registration of Marks</w:t>
      </w:r>
      <w:r w:rsidRPr="00F53A97">
        <w:rPr>
          <w:b/>
          <w:lang w:eastAsia="en-US"/>
        </w:rPr>
        <w:br/>
        <w:t>and the Protocol Relating to that Agreement</w:t>
      </w:r>
      <w:r w:rsidRPr="00F53A97">
        <w:rPr>
          <w:b/>
          <w:lang w:eastAsia="en-US"/>
        </w:rPr>
        <w:br/>
      </w:r>
    </w:p>
    <w:p w:rsidR="00B85ABD" w:rsidRPr="00F53A97" w:rsidRDefault="00B85ABD" w:rsidP="00B85ABD">
      <w:pPr>
        <w:jc w:val="center"/>
        <w:rPr>
          <w:lang w:eastAsia="en-US"/>
        </w:rPr>
      </w:pPr>
      <w:r w:rsidRPr="00F53A97">
        <w:rPr>
          <w:lang w:eastAsia="en-US"/>
        </w:rPr>
        <w:t>(</w:t>
      </w:r>
      <w:proofErr w:type="gramStart"/>
      <w:r w:rsidRPr="00F53A97">
        <w:rPr>
          <w:lang w:eastAsia="en-US"/>
        </w:rPr>
        <w:t>as</w:t>
      </w:r>
      <w:proofErr w:type="gramEnd"/>
      <w:r w:rsidRPr="00F53A97">
        <w:rPr>
          <w:lang w:eastAsia="en-US"/>
        </w:rPr>
        <w:t xml:space="preserve"> in force on February 1, 2019)</w:t>
      </w:r>
    </w:p>
    <w:p w:rsidR="00B85ABD" w:rsidRPr="00F53A97" w:rsidRDefault="00B85ABD" w:rsidP="00B85ABD">
      <w:pPr>
        <w:jc w:val="center"/>
        <w:rPr>
          <w:lang w:eastAsia="en-US"/>
        </w:rPr>
      </w:pPr>
    </w:p>
    <w:p w:rsidR="00B85ABD" w:rsidRPr="00F53A97" w:rsidRDefault="00B85ABD" w:rsidP="00B85ABD">
      <w:pPr>
        <w:jc w:val="center"/>
        <w:rPr>
          <w:lang w:eastAsia="en-US"/>
        </w:rPr>
      </w:pPr>
      <w:r w:rsidRPr="00F53A97">
        <w:rPr>
          <w:lang w:eastAsia="en-US"/>
        </w:rPr>
        <w:t>[…]</w:t>
      </w:r>
    </w:p>
    <w:p w:rsidR="00B85ABD" w:rsidRPr="00F53A97" w:rsidRDefault="00B85ABD" w:rsidP="00B85ABD">
      <w:pPr>
        <w:jc w:val="center"/>
        <w:rPr>
          <w:lang w:eastAsia="en-US"/>
        </w:rPr>
      </w:pPr>
    </w:p>
    <w:p w:rsidR="00B85ABD" w:rsidRPr="00F53A97" w:rsidRDefault="00B85ABD" w:rsidP="00B85ABD">
      <w:pPr>
        <w:jc w:val="center"/>
        <w:rPr>
          <w:b/>
          <w:lang w:eastAsia="en-US"/>
        </w:rPr>
      </w:pPr>
      <w:r w:rsidRPr="00F53A97">
        <w:rPr>
          <w:b/>
          <w:lang w:eastAsia="en-US"/>
        </w:rPr>
        <w:t>Chapter 4</w:t>
      </w:r>
    </w:p>
    <w:p w:rsidR="00B85ABD" w:rsidRPr="00F53A97" w:rsidRDefault="00B85ABD" w:rsidP="00B85ABD">
      <w:pPr>
        <w:jc w:val="center"/>
        <w:rPr>
          <w:b/>
          <w:lang w:eastAsia="en-US"/>
        </w:rPr>
      </w:pPr>
      <w:r w:rsidRPr="00F53A97">
        <w:rPr>
          <w:b/>
          <w:lang w:eastAsia="en-US"/>
        </w:rPr>
        <w:t>Facts in Contracting Parties</w:t>
      </w:r>
    </w:p>
    <w:p w:rsidR="00B85ABD" w:rsidRPr="00F53A97" w:rsidRDefault="00B85ABD" w:rsidP="00B85ABD">
      <w:pPr>
        <w:jc w:val="center"/>
        <w:rPr>
          <w:b/>
          <w:lang w:eastAsia="en-US"/>
        </w:rPr>
      </w:pPr>
      <w:r w:rsidRPr="00F53A97">
        <w:rPr>
          <w:b/>
          <w:lang w:eastAsia="en-US"/>
        </w:rPr>
        <w:t>Affecting International Registrations</w:t>
      </w:r>
    </w:p>
    <w:p w:rsidR="00B85ABD" w:rsidRPr="00F53A97" w:rsidRDefault="00B85ABD" w:rsidP="00B85ABD">
      <w:pPr>
        <w:jc w:val="center"/>
        <w:rPr>
          <w:lang w:eastAsia="en-US"/>
        </w:rPr>
      </w:pPr>
    </w:p>
    <w:p w:rsidR="00B85ABD" w:rsidRPr="00F53A97" w:rsidRDefault="00B85ABD" w:rsidP="00B85ABD">
      <w:pPr>
        <w:jc w:val="center"/>
        <w:rPr>
          <w:lang w:eastAsia="en-US"/>
        </w:rPr>
      </w:pPr>
      <w:r w:rsidRPr="00F53A97">
        <w:rPr>
          <w:lang w:eastAsia="en-US"/>
        </w:rPr>
        <w:t>[…]</w:t>
      </w:r>
    </w:p>
    <w:p w:rsidR="00B85ABD" w:rsidRPr="00F53A97" w:rsidRDefault="00B85ABD" w:rsidP="00B85ABD">
      <w:pPr>
        <w:jc w:val="center"/>
        <w:rPr>
          <w:lang w:eastAsia="en-US"/>
        </w:rPr>
      </w:pPr>
    </w:p>
    <w:p w:rsidR="00B85ABD" w:rsidRPr="00F53A97" w:rsidRDefault="00B85ABD" w:rsidP="00B85ABD">
      <w:pPr>
        <w:jc w:val="center"/>
        <w:rPr>
          <w:i/>
          <w:szCs w:val="30"/>
        </w:rPr>
      </w:pPr>
      <w:r w:rsidRPr="00F53A97">
        <w:rPr>
          <w:i/>
          <w:szCs w:val="30"/>
        </w:rPr>
        <w:t>Rule 22</w:t>
      </w:r>
    </w:p>
    <w:p w:rsidR="00B85ABD" w:rsidRPr="00F53A97" w:rsidRDefault="00B85ABD" w:rsidP="00B85ABD">
      <w:pPr>
        <w:jc w:val="center"/>
        <w:rPr>
          <w:i/>
          <w:szCs w:val="30"/>
        </w:rPr>
      </w:pPr>
      <w:r w:rsidRPr="00F53A97">
        <w:rPr>
          <w:i/>
          <w:szCs w:val="30"/>
        </w:rPr>
        <w:t>Ceasing of Effect of the Basic Application,</w:t>
      </w:r>
    </w:p>
    <w:p w:rsidR="00B85ABD" w:rsidRPr="00F53A97" w:rsidRDefault="00B85ABD" w:rsidP="00B85ABD">
      <w:pPr>
        <w:jc w:val="center"/>
        <w:rPr>
          <w:i/>
          <w:szCs w:val="30"/>
        </w:rPr>
      </w:pPr>
      <w:proofErr w:type="gramStart"/>
      <w:r w:rsidRPr="00F53A97">
        <w:rPr>
          <w:i/>
          <w:szCs w:val="30"/>
        </w:rPr>
        <w:t>of</w:t>
      </w:r>
      <w:proofErr w:type="gramEnd"/>
      <w:r w:rsidRPr="00F53A97">
        <w:rPr>
          <w:i/>
          <w:szCs w:val="30"/>
        </w:rPr>
        <w:t xml:space="preserve"> the Registration Resulting Therefrom,</w:t>
      </w:r>
    </w:p>
    <w:p w:rsidR="00B85ABD" w:rsidRPr="00F53A97" w:rsidRDefault="00B85ABD" w:rsidP="00B85ABD">
      <w:pPr>
        <w:jc w:val="center"/>
        <w:rPr>
          <w:szCs w:val="30"/>
        </w:rPr>
      </w:pPr>
      <w:proofErr w:type="gramStart"/>
      <w:r w:rsidRPr="00F53A97">
        <w:rPr>
          <w:i/>
          <w:szCs w:val="30"/>
        </w:rPr>
        <w:t>or</w:t>
      </w:r>
      <w:proofErr w:type="gramEnd"/>
      <w:r w:rsidRPr="00F53A97">
        <w:rPr>
          <w:i/>
          <w:szCs w:val="30"/>
        </w:rPr>
        <w:t xml:space="preserve"> of the Basic Registration</w:t>
      </w:r>
    </w:p>
    <w:p w:rsidR="00B85ABD" w:rsidRPr="00F53A97" w:rsidRDefault="00B85ABD" w:rsidP="00B85ABD">
      <w:pPr>
        <w:jc w:val="center"/>
        <w:rPr>
          <w:lang w:eastAsia="en-US"/>
        </w:rPr>
      </w:pPr>
    </w:p>
    <w:p w:rsidR="00B85ABD" w:rsidRPr="00F53A97" w:rsidRDefault="00B85ABD" w:rsidP="00B85ABD">
      <w:pPr>
        <w:jc w:val="both"/>
        <w:rPr>
          <w:lang w:eastAsia="en-US"/>
        </w:rPr>
      </w:pPr>
      <w:r w:rsidRPr="00F53A97">
        <w:rPr>
          <w:lang w:eastAsia="en-US"/>
        </w:rPr>
        <w:tab/>
        <w:t>[…]</w:t>
      </w:r>
    </w:p>
    <w:p w:rsidR="00B85ABD" w:rsidRPr="00F53A97" w:rsidRDefault="00B85ABD" w:rsidP="00B85ABD">
      <w:pPr>
        <w:rPr>
          <w:szCs w:val="30"/>
        </w:rPr>
      </w:pPr>
    </w:p>
    <w:p w:rsidR="00B85ABD" w:rsidRPr="00F53A97" w:rsidRDefault="00B85ABD" w:rsidP="00B85ABD">
      <w:pPr>
        <w:ind w:firstLine="567"/>
        <w:rPr>
          <w:szCs w:val="30"/>
        </w:rPr>
      </w:pPr>
      <w:r w:rsidRPr="00F53A97">
        <w:t>(2)</w:t>
      </w:r>
      <w:r w:rsidRPr="00F53A97">
        <w:tab/>
      </w:r>
      <w:r w:rsidRPr="00F53A97">
        <w:rPr>
          <w:i/>
        </w:rPr>
        <w:t>[Recording and Transmittal of the Notification</w:t>
      </w:r>
      <w:proofErr w:type="gramStart"/>
      <w:r w:rsidRPr="00F53A97">
        <w:rPr>
          <w:i/>
        </w:rPr>
        <w:t>;  Cancellation</w:t>
      </w:r>
      <w:proofErr w:type="gramEnd"/>
      <w:r w:rsidRPr="00F53A97">
        <w:rPr>
          <w:i/>
        </w:rPr>
        <w:t xml:space="preserve"> of the International Registration]</w:t>
      </w:r>
      <w:r w:rsidRPr="00F53A97">
        <w:t> </w:t>
      </w:r>
    </w:p>
    <w:p w:rsidR="00B85ABD" w:rsidRPr="00F53A97" w:rsidRDefault="00B85ABD" w:rsidP="00B85ABD">
      <w:pPr>
        <w:jc w:val="both"/>
        <w:rPr>
          <w:lang w:eastAsia="en-US"/>
        </w:rPr>
      </w:pPr>
      <w:r w:rsidRPr="00F53A97">
        <w:rPr>
          <w:lang w:eastAsia="en-US"/>
        </w:rPr>
        <w:tab/>
      </w:r>
      <w:r w:rsidRPr="00F53A97">
        <w:rPr>
          <w:lang w:eastAsia="en-US"/>
        </w:rPr>
        <w:tab/>
        <w:t>[…]</w:t>
      </w:r>
    </w:p>
    <w:p w:rsidR="00B85ABD" w:rsidRDefault="00B85ABD" w:rsidP="00B85ABD">
      <w:pPr>
        <w:ind w:firstLine="1134"/>
        <w:jc w:val="both"/>
        <w:rPr>
          <w:lang w:eastAsia="en-US"/>
        </w:rPr>
      </w:pPr>
      <w:r w:rsidRPr="00F53A97">
        <w:rPr>
          <w:lang w:eastAsia="en-US"/>
        </w:rPr>
        <w:t>(b)</w:t>
      </w:r>
      <w:r w:rsidRPr="00F53A97">
        <w:rPr>
          <w:lang w:eastAsia="en-US"/>
        </w:rPr>
        <w:tab/>
        <w:t>Where any notification referred to in paragraph (1</w:t>
      </w:r>
      <w:proofErr w:type="gramStart"/>
      <w:r w:rsidRPr="00F53A97">
        <w:rPr>
          <w:lang w:eastAsia="en-US"/>
        </w:rPr>
        <w:t>)(</w:t>
      </w:r>
      <w:proofErr w:type="gramEnd"/>
      <w:r w:rsidRPr="00F53A97">
        <w:rPr>
          <w:lang w:eastAsia="en-US"/>
        </w:rPr>
        <w:t>a) or (c) requests cancellation of the international registration and complies with the requirements of that paragraph, the International Bureau shall cancel, to the extent applicable, the international registration in the International Register.  The International Bureau shall also cancel, to the extent applicable, international registrations resulting from partial change in ownership or division recorded under the international registration that has been cancelled, following the above</w:t>
      </w:r>
      <w:r w:rsidRPr="00F53A97">
        <w:rPr>
          <w:lang w:eastAsia="en-US"/>
        </w:rPr>
        <w:noBreakHyphen/>
        <w:t xml:space="preserve">mentioned notification, and those resulting from their merger.  </w:t>
      </w:r>
    </w:p>
    <w:p w:rsidR="00B85ABD" w:rsidRDefault="00B85ABD" w:rsidP="00B27CAF">
      <w:pPr>
        <w:pStyle w:val="Endofdocument-Annex"/>
        <w:ind w:left="0" w:firstLine="1134"/>
      </w:pPr>
    </w:p>
    <w:p w:rsidR="00B85ABD" w:rsidRDefault="00B85ABD" w:rsidP="00B27CAF">
      <w:pPr>
        <w:pStyle w:val="Endofdocument-Annex"/>
        <w:ind w:left="0" w:firstLine="1134"/>
      </w:pPr>
      <w:r>
        <w:br w:type="page"/>
      </w:r>
    </w:p>
    <w:p w:rsidR="00B85ABD" w:rsidRPr="00F53A97" w:rsidRDefault="00B85ABD" w:rsidP="00B85ABD">
      <w:pPr>
        <w:jc w:val="center"/>
        <w:rPr>
          <w:b/>
          <w:lang w:eastAsia="en-US"/>
        </w:rPr>
      </w:pPr>
      <w:r w:rsidRPr="00F53A97">
        <w:rPr>
          <w:b/>
          <w:lang w:eastAsia="en-US"/>
        </w:rPr>
        <w:lastRenderedPageBreak/>
        <w:t>Chapter 5</w:t>
      </w:r>
    </w:p>
    <w:p w:rsidR="00B85ABD" w:rsidRPr="00F53A97" w:rsidRDefault="00B85ABD" w:rsidP="00B85ABD">
      <w:pPr>
        <w:jc w:val="center"/>
        <w:rPr>
          <w:lang w:eastAsia="en-US"/>
        </w:rPr>
      </w:pPr>
      <w:r w:rsidRPr="00F53A97">
        <w:rPr>
          <w:b/>
          <w:lang w:eastAsia="en-US"/>
        </w:rPr>
        <w:t>Subsequent Designations</w:t>
      </w:r>
      <w:proofErr w:type="gramStart"/>
      <w:r w:rsidRPr="00F53A97">
        <w:rPr>
          <w:b/>
          <w:lang w:eastAsia="en-US"/>
        </w:rPr>
        <w:t>;  Changes</w:t>
      </w:r>
      <w:proofErr w:type="gramEnd"/>
    </w:p>
    <w:p w:rsidR="00B85ABD" w:rsidRPr="00F53A97" w:rsidRDefault="00B85ABD" w:rsidP="00B85ABD">
      <w:pPr>
        <w:jc w:val="center"/>
        <w:rPr>
          <w:lang w:eastAsia="en-US"/>
        </w:rPr>
      </w:pPr>
    </w:p>
    <w:p w:rsidR="00B85ABD" w:rsidRPr="00F53A97" w:rsidRDefault="00B85ABD" w:rsidP="00B85ABD">
      <w:pPr>
        <w:jc w:val="center"/>
        <w:rPr>
          <w:lang w:eastAsia="en-US"/>
        </w:rPr>
      </w:pPr>
      <w:r w:rsidRPr="00F53A97">
        <w:rPr>
          <w:lang w:eastAsia="en-US"/>
        </w:rPr>
        <w:t>[…]</w:t>
      </w:r>
    </w:p>
    <w:p w:rsidR="00B85ABD" w:rsidRPr="00F53A97" w:rsidRDefault="00B85ABD" w:rsidP="00B85ABD">
      <w:pPr>
        <w:jc w:val="center"/>
        <w:rPr>
          <w:lang w:eastAsia="en-US"/>
        </w:rPr>
      </w:pPr>
    </w:p>
    <w:p w:rsidR="00B85ABD" w:rsidRPr="00F53A97" w:rsidRDefault="00B85ABD" w:rsidP="00B85ABD">
      <w:pPr>
        <w:jc w:val="center"/>
        <w:rPr>
          <w:i/>
          <w:lang w:eastAsia="en-US"/>
        </w:rPr>
      </w:pPr>
      <w:r w:rsidRPr="00F53A97">
        <w:rPr>
          <w:i/>
          <w:lang w:eastAsia="en-US"/>
        </w:rPr>
        <w:t>Rule 27</w:t>
      </w:r>
    </w:p>
    <w:p w:rsidR="00B85ABD" w:rsidRPr="00F53A97" w:rsidRDefault="00B85ABD" w:rsidP="00B85ABD">
      <w:pPr>
        <w:jc w:val="center"/>
        <w:rPr>
          <w:i/>
          <w:lang w:eastAsia="en-US"/>
        </w:rPr>
      </w:pPr>
      <w:r w:rsidRPr="00F53A97">
        <w:rPr>
          <w:i/>
          <w:lang w:eastAsia="en-US"/>
        </w:rPr>
        <w:t>Recording and Notification of a Change or of a Cancellation</w:t>
      </w:r>
      <w:proofErr w:type="gramStart"/>
      <w:r w:rsidRPr="00F53A97">
        <w:rPr>
          <w:i/>
          <w:lang w:eastAsia="en-US"/>
        </w:rPr>
        <w:t xml:space="preserve">;  </w:t>
      </w:r>
      <w:proofErr w:type="gramEnd"/>
      <w:r w:rsidRPr="00F53A97">
        <w:rPr>
          <w:i/>
          <w:lang w:eastAsia="en-US"/>
        </w:rPr>
        <w:br/>
        <w:t xml:space="preserve">Declaration That a Change in </w:t>
      </w:r>
      <w:r w:rsidRPr="00F53A97">
        <w:rPr>
          <w:i/>
          <w:lang w:eastAsia="en-US"/>
        </w:rPr>
        <w:br/>
        <w:t>Ownership or a Limitation Has No Effect</w:t>
      </w:r>
    </w:p>
    <w:p w:rsidR="00B85ABD" w:rsidRPr="00F53A97" w:rsidRDefault="00B85ABD" w:rsidP="00B85ABD">
      <w:pPr>
        <w:jc w:val="center"/>
        <w:rPr>
          <w:lang w:eastAsia="en-US"/>
        </w:rPr>
      </w:pPr>
    </w:p>
    <w:p w:rsidR="00B85ABD" w:rsidRPr="00F53A97" w:rsidRDefault="00B85ABD" w:rsidP="00B85ABD">
      <w:pPr>
        <w:jc w:val="both"/>
        <w:rPr>
          <w:lang w:eastAsia="en-US"/>
        </w:rPr>
      </w:pPr>
      <w:r w:rsidRPr="00F53A97">
        <w:rPr>
          <w:lang w:eastAsia="en-US"/>
        </w:rPr>
        <w:tab/>
        <w:t>[…]</w:t>
      </w:r>
    </w:p>
    <w:p w:rsidR="00B85ABD" w:rsidRPr="00F53A97" w:rsidRDefault="00B85ABD" w:rsidP="00B85ABD">
      <w:pPr>
        <w:jc w:val="both"/>
        <w:rPr>
          <w:lang w:eastAsia="en-US"/>
        </w:rPr>
      </w:pPr>
    </w:p>
    <w:p w:rsidR="00B85ABD" w:rsidRPr="00F53A97" w:rsidRDefault="00B85ABD" w:rsidP="00B85ABD">
      <w:pPr>
        <w:jc w:val="both"/>
        <w:rPr>
          <w:lang w:eastAsia="en-US"/>
        </w:rPr>
      </w:pPr>
      <w:r w:rsidRPr="00F53A97">
        <w:rPr>
          <w:lang w:eastAsia="en-US"/>
        </w:rPr>
        <w:tab/>
        <w:t>(3)</w:t>
      </w:r>
      <w:r w:rsidRPr="00F53A97">
        <w:rPr>
          <w:lang w:eastAsia="en-US"/>
        </w:rPr>
        <w:tab/>
      </w:r>
      <w:r w:rsidRPr="00B85ABD">
        <w:rPr>
          <w:szCs w:val="22"/>
          <w:lang w:eastAsia="en-US"/>
        </w:rPr>
        <w:t>[</w:t>
      </w:r>
      <w:r w:rsidRPr="00F53A97">
        <w:rPr>
          <w:lang w:eastAsia="en-US"/>
        </w:rPr>
        <w:t xml:space="preserve">Deleted] </w:t>
      </w:r>
    </w:p>
    <w:p w:rsidR="00B85ABD" w:rsidRDefault="00B85ABD" w:rsidP="00B85ABD">
      <w:pPr>
        <w:jc w:val="both"/>
        <w:rPr>
          <w:lang w:eastAsia="en-US"/>
        </w:rPr>
      </w:pPr>
      <w:r w:rsidRPr="00F53A97">
        <w:rPr>
          <w:lang w:eastAsia="en-US"/>
        </w:rPr>
        <w:tab/>
        <w:t>[…]</w:t>
      </w:r>
    </w:p>
    <w:p w:rsidR="00B85ABD" w:rsidRDefault="00B85ABD" w:rsidP="00B85ABD">
      <w:pPr>
        <w:jc w:val="both"/>
        <w:rPr>
          <w:lang w:eastAsia="en-US"/>
        </w:rPr>
      </w:pPr>
    </w:p>
    <w:p w:rsidR="00B85ABD" w:rsidRPr="00F53A97" w:rsidRDefault="00B85ABD" w:rsidP="00B85ABD">
      <w:pPr>
        <w:jc w:val="both"/>
        <w:rPr>
          <w:lang w:eastAsia="en-US"/>
        </w:rPr>
      </w:pPr>
    </w:p>
    <w:p w:rsidR="00B85ABD" w:rsidRPr="00F53A97" w:rsidRDefault="00B85ABD" w:rsidP="00B85ABD">
      <w:pPr>
        <w:jc w:val="center"/>
        <w:rPr>
          <w:i/>
          <w:lang w:eastAsia="en-US"/>
        </w:rPr>
      </w:pPr>
      <w:r w:rsidRPr="00F53A97">
        <w:rPr>
          <w:i/>
          <w:lang w:eastAsia="en-US"/>
        </w:rPr>
        <w:t>Rule 27bis</w:t>
      </w:r>
    </w:p>
    <w:p w:rsidR="00B85ABD" w:rsidRPr="00F53A97" w:rsidRDefault="00B85ABD" w:rsidP="00B85ABD">
      <w:pPr>
        <w:jc w:val="center"/>
        <w:rPr>
          <w:i/>
          <w:lang w:eastAsia="en-US"/>
        </w:rPr>
      </w:pPr>
      <w:r w:rsidRPr="00F53A97">
        <w:rPr>
          <w:i/>
          <w:lang w:eastAsia="en-US"/>
        </w:rPr>
        <w:t>Division of an International Registration</w:t>
      </w:r>
    </w:p>
    <w:p w:rsidR="00B85ABD" w:rsidRPr="00F53A97" w:rsidRDefault="00B85ABD" w:rsidP="00B85ABD">
      <w:pPr>
        <w:jc w:val="both"/>
        <w:rPr>
          <w:lang w:eastAsia="en-US"/>
        </w:rPr>
      </w:pPr>
    </w:p>
    <w:p w:rsidR="00B85ABD" w:rsidRPr="00F53A97" w:rsidRDefault="00B85ABD" w:rsidP="00B85ABD">
      <w:pPr>
        <w:jc w:val="both"/>
        <w:rPr>
          <w:lang w:eastAsia="en-US"/>
        </w:rPr>
      </w:pPr>
      <w:r w:rsidRPr="00F53A97">
        <w:rPr>
          <w:lang w:eastAsia="en-US"/>
        </w:rPr>
        <w:tab/>
        <w:t>(1)</w:t>
      </w:r>
      <w:r w:rsidRPr="00F53A97">
        <w:rPr>
          <w:lang w:eastAsia="en-US"/>
        </w:rPr>
        <w:tab/>
      </w:r>
      <w:r w:rsidRPr="00F53A97">
        <w:rPr>
          <w:i/>
          <w:lang w:eastAsia="en-US"/>
        </w:rPr>
        <w:t>[Request for the Division of an International Registration]</w:t>
      </w:r>
      <w:r w:rsidRPr="00F53A97">
        <w:rPr>
          <w:lang w:eastAsia="en-US"/>
        </w:rPr>
        <w:t xml:space="preserve">  (a)  A request by the holder for the division of an international registration for some only of the goods and services in respect of a designated Contracting Party shall be presented to the International Bureau on the relevant official form by the Office of that designated Contracting Party, once the latter is satisfied that the division whose recording is requested meets the requirements of its applicable law, including the requirements concerning fees.  </w:t>
      </w:r>
    </w:p>
    <w:p w:rsidR="00B85ABD" w:rsidRPr="00F53A97" w:rsidRDefault="00B85ABD" w:rsidP="00B85ABD">
      <w:pPr>
        <w:jc w:val="both"/>
        <w:rPr>
          <w:lang w:eastAsia="en-US"/>
        </w:rPr>
      </w:pPr>
      <w:r w:rsidRPr="00F53A97">
        <w:rPr>
          <w:lang w:eastAsia="en-US"/>
        </w:rPr>
        <w:tab/>
      </w:r>
      <w:r w:rsidRPr="00F53A97">
        <w:rPr>
          <w:lang w:eastAsia="en-US"/>
        </w:rPr>
        <w:tab/>
        <w:t>(b)</w:t>
      </w:r>
      <w:r w:rsidRPr="00F53A97">
        <w:rPr>
          <w:lang w:eastAsia="en-US"/>
        </w:rPr>
        <w:tab/>
        <w:t>The request shall indicate</w:t>
      </w:r>
    </w:p>
    <w:p w:rsidR="00B85ABD" w:rsidRPr="00F53A97" w:rsidRDefault="00B85ABD" w:rsidP="00B85ABD">
      <w:pPr>
        <w:jc w:val="both"/>
        <w:rPr>
          <w:lang w:eastAsia="en-US"/>
        </w:rPr>
      </w:pPr>
      <w:r w:rsidRPr="00F53A97">
        <w:rPr>
          <w:lang w:eastAsia="en-US"/>
        </w:rPr>
        <w:tab/>
      </w:r>
      <w:r w:rsidRPr="00F53A97">
        <w:rPr>
          <w:lang w:eastAsia="en-US"/>
        </w:rPr>
        <w:tab/>
      </w:r>
      <w:r w:rsidRPr="00F53A97">
        <w:rPr>
          <w:lang w:eastAsia="en-US"/>
        </w:rPr>
        <w:tab/>
        <w:t>(i)</w:t>
      </w:r>
      <w:r w:rsidRPr="00F53A97">
        <w:rPr>
          <w:lang w:eastAsia="en-US"/>
        </w:rPr>
        <w:tab/>
      </w:r>
      <w:proofErr w:type="gramStart"/>
      <w:r w:rsidRPr="00F53A97">
        <w:rPr>
          <w:lang w:eastAsia="en-US"/>
        </w:rPr>
        <w:t>the</w:t>
      </w:r>
      <w:proofErr w:type="gramEnd"/>
      <w:r w:rsidRPr="00F53A97">
        <w:rPr>
          <w:lang w:eastAsia="en-US"/>
        </w:rPr>
        <w:t xml:space="preserve"> Contracting Party of the Office presenting the request, </w:t>
      </w:r>
    </w:p>
    <w:p w:rsidR="00B85ABD" w:rsidRPr="00F53A97" w:rsidRDefault="00B85ABD" w:rsidP="00B85ABD">
      <w:pPr>
        <w:jc w:val="both"/>
        <w:rPr>
          <w:lang w:eastAsia="en-US"/>
        </w:rPr>
      </w:pPr>
      <w:r w:rsidRPr="00F53A97">
        <w:rPr>
          <w:lang w:eastAsia="en-US"/>
        </w:rPr>
        <w:tab/>
      </w:r>
      <w:r w:rsidRPr="00F53A97">
        <w:rPr>
          <w:lang w:eastAsia="en-US"/>
        </w:rPr>
        <w:tab/>
      </w:r>
      <w:r w:rsidRPr="00F53A97">
        <w:rPr>
          <w:lang w:eastAsia="en-US"/>
        </w:rPr>
        <w:tab/>
        <w:t>(ii)</w:t>
      </w:r>
      <w:r w:rsidRPr="00F53A97">
        <w:rPr>
          <w:lang w:eastAsia="en-US"/>
        </w:rPr>
        <w:tab/>
      </w:r>
      <w:proofErr w:type="gramStart"/>
      <w:r w:rsidRPr="00F53A97">
        <w:rPr>
          <w:lang w:eastAsia="en-US"/>
        </w:rPr>
        <w:t>the</w:t>
      </w:r>
      <w:proofErr w:type="gramEnd"/>
      <w:r w:rsidRPr="00F53A97">
        <w:rPr>
          <w:lang w:eastAsia="en-US"/>
        </w:rPr>
        <w:t xml:space="preserve"> name of the Office presenting the request,</w:t>
      </w:r>
    </w:p>
    <w:p w:rsidR="00B85ABD" w:rsidRPr="00F53A97" w:rsidRDefault="00B85ABD" w:rsidP="00B85ABD">
      <w:pPr>
        <w:jc w:val="both"/>
        <w:rPr>
          <w:lang w:eastAsia="en-US"/>
        </w:rPr>
      </w:pPr>
      <w:r w:rsidRPr="00F53A97">
        <w:rPr>
          <w:lang w:eastAsia="en-US"/>
        </w:rPr>
        <w:tab/>
      </w:r>
      <w:r w:rsidRPr="00F53A97">
        <w:rPr>
          <w:lang w:eastAsia="en-US"/>
        </w:rPr>
        <w:tab/>
      </w:r>
      <w:r w:rsidRPr="00F53A97">
        <w:rPr>
          <w:lang w:eastAsia="en-US"/>
        </w:rPr>
        <w:tab/>
        <w:t>(iii)</w:t>
      </w:r>
      <w:r w:rsidRPr="00F53A97">
        <w:rPr>
          <w:lang w:eastAsia="en-US"/>
        </w:rPr>
        <w:tab/>
      </w:r>
      <w:proofErr w:type="gramStart"/>
      <w:r w:rsidRPr="00F53A97">
        <w:rPr>
          <w:lang w:eastAsia="en-US"/>
        </w:rPr>
        <w:t>the</w:t>
      </w:r>
      <w:proofErr w:type="gramEnd"/>
      <w:r w:rsidRPr="00F53A97">
        <w:rPr>
          <w:lang w:eastAsia="en-US"/>
        </w:rPr>
        <w:t xml:space="preserve"> number of the international registration,</w:t>
      </w:r>
    </w:p>
    <w:p w:rsidR="00B85ABD" w:rsidRPr="00F53A97" w:rsidRDefault="00B85ABD" w:rsidP="00B85ABD">
      <w:pPr>
        <w:jc w:val="both"/>
        <w:rPr>
          <w:lang w:eastAsia="en-US"/>
        </w:rPr>
      </w:pPr>
      <w:r w:rsidRPr="00F53A97">
        <w:rPr>
          <w:lang w:eastAsia="en-US"/>
        </w:rPr>
        <w:tab/>
      </w:r>
      <w:r w:rsidRPr="00F53A97">
        <w:rPr>
          <w:lang w:eastAsia="en-US"/>
        </w:rPr>
        <w:tab/>
      </w:r>
      <w:r w:rsidRPr="00F53A97">
        <w:rPr>
          <w:lang w:eastAsia="en-US"/>
        </w:rPr>
        <w:tab/>
        <w:t>(iv)</w:t>
      </w:r>
      <w:r w:rsidRPr="00F53A97">
        <w:rPr>
          <w:lang w:eastAsia="en-US"/>
        </w:rPr>
        <w:tab/>
      </w:r>
      <w:proofErr w:type="gramStart"/>
      <w:r w:rsidRPr="00F53A97">
        <w:rPr>
          <w:lang w:eastAsia="en-US"/>
        </w:rPr>
        <w:t>the</w:t>
      </w:r>
      <w:proofErr w:type="gramEnd"/>
      <w:r w:rsidRPr="00F53A97">
        <w:rPr>
          <w:lang w:eastAsia="en-US"/>
        </w:rPr>
        <w:t xml:space="preserve"> name of the holder,</w:t>
      </w:r>
    </w:p>
    <w:p w:rsidR="00B85ABD" w:rsidRPr="00F53A97" w:rsidRDefault="00B85ABD" w:rsidP="00B85ABD">
      <w:pPr>
        <w:jc w:val="both"/>
        <w:rPr>
          <w:lang w:eastAsia="en-US"/>
        </w:rPr>
      </w:pPr>
      <w:r w:rsidRPr="00F53A97">
        <w:rPr>
          <w:lang w:eastAsia="en-US"/>
        </w:rPr>
        <w:tab/>
      </w:r>
      <w:r w:rsidRPr="00F53A97">
        <w:rPr>
          <w:lang w:eastAsia="en-US"/>
        </w:rPr>
        <w:tab/>
      </w:r>
      <w:r w:rsidRPr="00F53A97">
        <w:rPr>
          <w:lang w:eastAsia="en-US"/>
        </w:rPr>
        <w:tab/>
        <w:t>(v)</w:t>
      </w:r>
      <w:r w:rsidRPr="00F53A97">
        <w:rPr>
          <w:lang w:eastAsia="en-US"/>
        </w:rPr>
        <w:tab/>
      </w:r>
      <w:proofErr w:type="gramStart"/>
      <w:r w:rsidRPr="00F53A97">
        <w:rPr>
          <w:lang w:eastAsia="en-US"/>
        </w:rPr>
        <w:t>the</w:t>
      </w:r>
      <w:proofErr w:type="gramEnd"/>
      <w:r w:rsidRPr="00F53A97">
        <w:rPr>
          <w:lang w:eastAsia="en-US"/>
        </w:rPr>
        <w:t xml:space="preserve"> names of the goods and services to be set apart, grouped in the appropriate classes of the International Classification of Goods and Services,</w:t>
      </w:r>
    </w:p>
    <w:p w:rsidR="00B85ABD" w:rsidRPr="00F53A97" w:rsidRDefault="00B85ABD" w:rsidP="00B85ABD">
      <w:pPr>
        <w:jc w:val="both"/>
        <w:rPr>
          <w:lang w:eastAsia="en-US"/>
        </w:rPr>
      </w:pPr>
      <w:r w:rsidRPr="00F53A97">
        <w:rPr>
          <w:lang w:eastAsia="en-US"/>
        </w:rPr>
        <w:tab/>
      </w:r>
      <w:r w:rsidRPr="00F53A97">
        <w:rPr>
          <w:lang w:eastAsia="en-US"/>
        </w:rPr>
        <w:tab/>
      </w:r>
      <w:r w:rsidRPr="00F53A97">
        <w:rPr>
          <w:lang w:eastAsia="en-US"/>
        </w:rPr>
        <w:tab/>
        <w:t>(vi)</w:t>
      </w:r>
      <w:r w:rsidRPr="00F53A97">
        <w:rPr>
          <w:lang w:eastAsia="en-US"/>
        </w:rPr>
        <w:tab/>
      </w:r>
      <w:proofErr w:type="gramStart"/>
      <w:r w:rsidRPr="00F53A97">
        <w:rPr>
          <w:lang w:eastAsia="en-US"/>
        </w:rPr>
        <w:t>the</w:t>
      </w:r>
      <w:proofErr w:type="gramEnd"/>
      <w:r w:rsidRPr="00F53A97">
        <w:rPr>
          <w:lang w:eastAsia="en-US"/>
        </w:rPr>
        <w:t xml:space="preserve"> amount of the fee being paid and the method of payment, or instructions to debit the required amount to an account opened with the International Bureau, and the identification of the party effecting the payment or giving the instructions.  </w:t>
      </w:r>
    </w:p>
    <w:p w:rsidR="00B85ABD" w:rsidRPr="00F53A97" w:rsidRDefault="00B85ABD" w:rsidP="00B85ABD">
      <w:pPr>
        <w:jc w:val="both"/>
        <w:rPr>
          <w:lang w:eastAsia="en-US"/>
        </w:rPr>
      </w:pPr>
      <w:r w:rsidRPr="00F53A97">
        <w:rPr>
          <w:lang w:eastAsia="en-US"/>
        </w:rPr>
        <w:tab/>
      </w:r>
      <w:r w:rsidRPr="00F53A97">
        <w:rPr>
          <w:lang w:eastAsia="en-US"/>
        </w:rPr>
        <w:tab/>
        <w:t>(c)</w:t>
      </w:r>
      <w:r w:rsidRPr="00F53A97">
        <w:rPr>
          <w:lang w:eastAsia="en-US"/>
        </w:rPr>
        <w:tab/>
        <w:t>The request shall be signed by the Office presenting the request and, where the Office so requires, also by the holder.</w:t>
      </w:r>
    </w:p>
    <w:p w:rsidR="00B85ABD" w:rsidRPr="00F53A97" w:rsidRDefault="00B85ABD" w:rsidP="00220BFC">
      <w:pPr>
        <w:jc w:val="both"/>
        <w:rPr>
          <w:lang w:eastAsia="en-US"/>
        </w:rPr>
      </w:pPr>
      <w:r w:rsidRPr="00F53A97">
        <w:rPr>
          <w:lang w:eastAsia="en-US"/>
        </w:rPr>
        <w:tab/>
      </w:r>
      <w:r w:rsidRPr="00F53A97">
        <w:rPr>
          <w:lang w:eastAsia="en-US"/>
        </w:rPr>
        <w:tab/>
        <w:t>(d)</w:t>
      </w:r>
      <w:r w:rsidRPr="00F53A97">
        <w:rPr>
          <w:lang w:eastAsia="en-US"/>
        </w:rPr>
        <w:tab/>
        <w:t>Any request presented under this paragraph may include or be accompanied by a statement sent in accordance with either Rule 18</w:t>
      </w:r>
      <w:r w:rsidRPr="00F53A97">
        <w:rPr>
          <w:i/>
          <w:lang w:eastAsia="en-US"/>
        </w:rPr>
        <w:t>bis</w:t>
      </w:r>
      <w:r w:rsidRPr="00F53A97">
        <w:rPr>
          <w:lang w:eastAsia="en-US"/>
        </w:rPr>
        <w:t xml:space="preserve"> or 18</w:t>
      </w:r>
      <w:r w:rsidRPr="00F53A97">
        <w:rPr>
          <w:i/>
          <w:lang w:eastAsia="en-US"/>
        </w:rPr>
        <w:t>ter</w:t>
      </w:r>
      <w:r w:rsidRPr="00F53A97">
        <w:rPr>
          <w:lang w:eastAsia="en-US"/>
        </w:rPr>
        <w:t xml:space="preserve"> for the goods and services listed in the request.</w:t>
      </w:r>
    </w:p>
    <w:p w:rsidR="00B85ABD" w:rsidRPr="00F53A97" w:rsidRDefault="00B85ABD" w:rsidP="00220BFC">
      <w:pPr>
        <w:jc w:val="both"/>
        <w:rPr>
          <w:lang w:eastAsia="en-US"/>
        </w:rPr>
      </w:pPr>
    </w:p>
    <w:p w:rsidR="00B85ABD" w:rsidRPr="00F53A97" w:rsidRDefault="00B85ABD" w:rsidP="00220BFC">
      <w:pPr>
        <w:jc w:val="both"/>
        <w:rPr>
          <w:lang w:eastAsia="en-US"/>
        </w:rPr>
      </w:pPr>
      <w:r w:rsidRPr="00F53A97">
        <w:rPr>
          <w:lang w:eastAsia="en-US"/>
        </w:rPr>
        <w:tab/>
        <w:t>(2)</w:t>
      </w:r>
      <w:r w:rsidRPr="00F53A97">
        <w:rPr>
          <w:lang w:eastAsia="en-US"/>
        </w:rPr>
        <w:tab/>
      </w:r>
      <w:r w:rsidRPr="00F53A97">
        <w:rPr>
          <w:i/>
          <w:iCs/>
          <w:lang w:eastAsia="en-US"/>
        </w:rPr>
        <w:t>[Fee]</w:t>
      </w:r>
      <w:proofErr w:type="gramStart"/>
      <w:r w:rsidRPr="00F53A97">
        <w:rPr>
          <w:i/>
          <w:iCs/>
          <w:lang w:eastAsia="en-US"/>
        </w:rPr>
        <w:t>  </w:t>
      </w:r>
      <w:r w:rsidRPr="00F53A97">
        <w:rPr>
          <w:lang w:eastAsia="en-US"/>
        </w:rPr>
        <w:t>The</w:t>
      </w:r>
      <w:proofErr w:type="gramEnd"/>
      <w:r w:rsidRPr="00F53A97">
        <w:rPr>
          <w:lang w:eastAsia="en-US"/>
        </w:rPr>
        <w:t xml:space="preserve"> division of an international registration shall be subject to the payment of the fee specified in item 7.7 of the Schedule of Fees.  </w:t>
      </w:r>
    </w:p>
    <w:p w:rsidR="00B85ABD" w:rsidRPr="00F53A97" w:rsidRDefault="00B85ABD" w:rsidP="00220BFC">
      <w:pPr>
        <w:jc w:val="both"/>
        <w:rPr>
          <w:lang w:eastAsia="en-US"/>
        </w:rPr>
      </w:pPr>
    </w:p>
    <w:p w:rsidR="00B85ABD" w:rsidRDefault="00B85ABD" w:rsidP="00220BFC">
      <w:pPr>
        <w:pStyle w:val="Endofdocument-Annex"/>
        <w:ind w:left="0"/>
        <w:jc w:val="both"/>
        <w:rPr>
          <w:lang w:eastAsia="en-US"/>
        </w:rPr>
      </w:pPr>
      <w:r w:rsidRPr="00F53A97">
        <w:rPr>
          <w:lang w:eastAsia="en-US"/>
        </w:rPr>
        <w:tab/>
        <w:t>(3)</w:t>
      </w:r>
      <w:r w:rsidRPr="00F53A97">
        <w:rPr>
          <w:lang w:eastAsia="en-US"/>
        </w:rPr>
        <w:tab/>
      </w:r>
      <w:r w:rsidRPr="00F53A97">
        <w:rPr>
          <w:i/>
          <w:lang w:eastAsia="en-US"/>
        </w:rPr>
        <w:t>[Irregular Request]</w:t>
      </w:r>
      <w:proofErr w:type="gramStart"/>
      <w:r w:rsidRPr="00F53A97">
        <w:rPr>
          <w:i/>
          <w:lang w:eastAsia="en-US"/>
        </w:rPr>
        <w:t>  </w:t>
      </w:r>
      <w:r w:rsidRPr="00F53A97">
        <w:rPr>
          <w:lang w:eastAsia="en-US"/>
        </w:rPr>
        <w:t>(</w:t>
      </w:r>
      <w:proofErr w:type="gramEnd"/>
      <w:r w:rsidRPr="00F53A97">
        <w:rPr>
          <w:lang w:eastAsia="en-US"/>
        </w:rPr>
        <w:t>a)  If the request does not comply with the applicable requirements, the International Bureau shall invite the Office that presented the request to remedy the irregularity and at the same time inform the holder.</w:t>
      </w:r>
    </w:p>
    <w:p w:rsidR="00B85ABD" w:rsidRDefault="00B85ABD" w:rsidP="00B27CAF">
      <w:pPr>
        <w:pStyle w:val="Endofdocument-Annex"/>
        <w:ind w:left="0" w:firstLine="1134"/>
      </w:pPr>
    </w:p>
    <w:p w:rsidR="00B85ABD" w:rsidRDefault="00B85ABD" w:rsidP="00B27CAF">
      <w:pPr>
        <w:pStyle w:val="Endofdocument-Annex"/>
        <w:ind w:left="0" w:firstLine="1134"/>
      </w:pPr>
      <w:r>
        <w:br w:type="page"/>
      </w:r>
    </w:p>
    <w:p w:rsidR="00B85ABD" w:rsidRPr="00F53A97" w:rsidRDefault="00B85ABD" w:rsidP="00B85ABD">
      <w:pPr>
        <w:jc w:val="both"/>
        <w:rPr>
          <w:lang w:eastAsia="en-US"/>
        </w:rPr>
      </w:pPr>
      <w:r w:rsidRPr="00F53A97">
        <w:rPr>
          <w:lang w:eastAsia="en-US"/>
        </w:rPr>
        <w:lastRenderedPageBreak/>
        <w:tab/>
      </w:r>
      <w:r w:rsidRPr="00F53A97">
        <w:rPr>
          <w:lang w:eastAsia="en-US"/>
        </w:rPr>
        <w:tab/>
        <w:t>(b)</w:t>
      </w:r>
      <w:r w:rsidRPr="00F53A97">
        <w:rPr>
          <w:lang w:eastAsia="en-US"/>
        </w:rPr>
        <w:tab/>
        <w:t xml:space="preserve">If the irregularity is not remedied by the Office within three months from the date of the invitation under subparagraph (a), the request shall be considered abandoned and the International Bureau shall notify accordingly the Office that presented the request, it shall inform at the same time the holder and refund any fee paid under paragraph (2), after the deduction of an amount corresponding to one-half of that fee.  </w:t>
      </w:r>
    </w:p>
    <w:p w:rsidR="00B85ABD" w:rsidRPr="00F53A97" w:rsidRDefault="00B85ABD" w:rsidP="00B85ABD">
      <w:pPr>
        <w:jc w:val="both"/>
        <w:rPr>
          <w:lang w:eastAsia="en-US"/>
        </w:rPr>
      </w:pPr>
    </w:p>
    <w:p w:rsidR="00B85ABD" w:rsidRPr="00F53A97" w:rsidRDefault="00B85ABD" w:rsidP="00B85ABD">
      <w:pPr>
        <w:jc w:val="both"/>
        <w:rPr>
          <w:lang w:eastAsia="en-US"/>
        </w:rPr>
      </w:pPr>
      <w:r w:rsidRPr="00F53A97">
        <w:rPr>
          <w:lang w:eastAsia="en-US"/>
        </w:rPr>
        <w:tab/>
        <w:t>(4)</w:t>
      </w:r>
      <w:r w:rsidRPr="00F53A97">
        <w:rPr>
          <w:lang w:eastAsia="en-US"/>
        </w:rPr>
        <w:tab/>
      </w:r>
      <w:r w:rsidRPr="00F53A97">
        <w:rPr>
          <w:i/>
          <w:lang w:eastAsia="en-US"/>
        </w:rPr>
        <w:t>[Recording and Notification]  </w:t>
      </w:r>
      <w:r w:rsidRPr="00F53A97">
        <w:rPr>
          <w:lang w:eastAsia="en-US"/>
        </w:rPr>
        <w:t xml:space="preserve">(a)  Where the request complies with the applicable requirements, the International Bureau shall record the division, create a divisional international registration in the International Register, notify accordingly the Office that presented the request and shall inform at the same time the holder.  </w:t>
      </w:r>
    </w:p>
    <w:p w:rsidR="00B85ABD" w:rsidRPr="00F53A97" w:rsidRDefault="00B85ABD" w:rsidP="00B85ABD">
      <w:pPr>
        <w:jc w:val="both"/>
        <w:rPr>
          <w:lang w:eastAsia="en-US"/>
        </w:rPr>
      </w:pPr>
      <w:r w:rsidRPr="00F53A97">
        <w:rPr>
          <w:lang w:eastAsia="en-US"/>
        </w:rPr>
        <w:tab/>
      </w:r>
      <w:r w:rsidRPr="00F53A97">
        <w:rPr>
          <w:lang w:eastAsia="en-US"/>
        </w:rPr>
        <w:tab/>
        <w:t>(b)</w:t>
      </w:r>
      <w:r w:rsidRPr="00F53A97">
        <w:rPr>
          <w:lang w:eastAsia="en-US"/>
        </w:rPr>
        <w:tab/>
        <w:t xml:space="preserve">The division of an international registration shall be recorded with the date of receipt by the International Bureau of the request or, where applicable, the date where the irregularity referred to in paragraph (3) was remedied.  </w:t>
      </w:r>
    </w:p>
    <w:p w:rsidR="00B85ABD" w:rsidRPr="00F53A97" w:rsidRDefault="00B85ABD" w:rsidP="00B85ABD">
      <w:pPr>
        <w:jc w:val="both"/>
        <w:rPr>
          <w:lang w:eastAsia="en-US"/>
        </w:rPr>
      </w:pPr>
    </w:p>
    <w:p w:rsidR="00B85ABD" w:rsidRPr="00F53A97" w:rsidRDefault="00B85ABD" w:rsidP="00B85ABD">
      <w:pPr>
        <w:jc w:val="both"/>
        <w:rPr>
          <w:lang w:eastAsia="en-US"/>
        </w:rPr>
      </w:pPr>
      <w:r w:rsidRPr="00F53A97">
        <w:rPr>
          <w:lang w:eastAsia="en-US"/>
        </w:rPr>
        <w:tab/>
        <w:t>(5)</w:t>
      </w:r>
      <w:r w:rsidRPr="00F53A97">
        <w:rPr>
          <w:lang w:eastAsia="en-US"/>
        </w:rPr>
        <w:tab/>
      </w:r>
      <w:r w:rsidRPr="00F53A97">
        <w:rPr>
          <w:i/>
          <w:iCs/>
          <w:lang w:eastAsia="en-US"/>
        </w:rPr>
        <w:t>[Request Not Considered as Such]  </w:t>
      </w:r>
      <w:r w:rsidRPr="00F53A97">
        <w:rPr>
          <w:lang w:eastAsia="en-US"/>
        </w:rPr>
        <w:t xml:space="preserve">A request for the division of an international registration in respect of a designated Contracting Party that is not or is no longer designated for the classes of the International Classification of Goods and Services mentioned in the request will not be considered as such.  </w:t>
      </w:r>
    </w:p>
    <w:p w:rsidR="00B85ABD" w:rsidRPr="00F53A97" w:rsidRDefault="00B85ABD" w:rsidP="00B85ABD">
      <w:pPr>
        <w:jc w:val="both"/>
        <w:rPr>
          <w:lang w:eastAsia="en-US"/>
        </w:rPr>
      </w:pPr>
    </w:p>
    <w:p w:rsidR="00B85ABD" w:rsidRPr="00F53A97" w:rsidRDefault="00B85ABD" w:rsidP="00B85ABD">
      <w:pPr>
        <w:jc w:val="both"/>
        <w:rPr>
          <w:lang w:eastAsia="en-US"/>
        </w:rPr>
      </w:pPr>
      <w:r w:rsidRPr="00F53A97">
        <w:rPr>
          <w:lang w:eastAsia="en-US"/>
        </w:rPr>
        <w:tab/>
        <w:t>(6)</w:t>
      </w:r>
      <w:r w:rsidRPr="00F53A97">
        <w:rPr>
          <w:lang w:eastAsia="en-US"/>
        </w:rPr>
        <w:tab/>
      </w:r>
      <w:r w:rsidRPr="00F53A97">
        <w:rPr>
          <w:i/>
          <w:lang w:eastAsia="en-US"/>
        </w:rPr>
        <w:t>[Declaration That a Contracting Party Will Not Present Requests for Division]</w:t>
      </w:r>
      <w:r w:rsidRPr="00F53A97">
        <w:rPr>
          <w:lang w:eastAsia="en-US"/>
        </w:rPr>
        <w:t xml:space="preserve">   A Contracting Party, the law of which does not provide for division of applications for the registration of a mark or registrations of a mark, may notify the Director General, before the date this Rule comes into force or the date on which the said Contracting Party becomes bound by the Agreement or the Protocol, that it will not present to the International Bureau the request referred to in paragraph (1).  This declaration may be withdrawn at any time.  </w:t>
      </w:r>
    </w:p>
    <w:p w:rsidR="00B85ABD" w:rsidRDefault="00B85ABD" w:rsidP="00B85ABD">
      <w:pPr>
        <w:jc w:val="both"/>
        <w:rPr>
          <w:lang w:eastAsia="en-US"/>
        </w:rPr>
      </w:pPr>
    </w:p>
    <w:p w:rsidR="00B85ABD" w:rsidRPr="00F53A97" w:rsidRDefault="00B85ABD" w:rsidP="00B85ABD">
      <w:pPr>
        <w:jc w:val="both"/>
        <w:rPr>
          <w:lang w:eastAsia="en-US"/>
        </w:rPr>
      </w:pPr>
    </w:p>
    <w:p w:rsidR="00B85ABD" w:rsidRPr="00F53A97" w:rsidRDefault="00B85ABD" w:rsidP="00B85ABD">
      <w:pPr>
        <w:jc w:val="center"/>
        <w:rPr>
          <w:i/>
          <w:lang w:eastAsia="en-US"/>
        </w:rPr>
      </w:pPr>
      <w:r w:rsidRPr="00F53A97">
        <w:rPr>
          <w:i/>
          <w:lang w:eastAsia="en-US"/>
        </w:rPr>
        <w:t>Rule 27ter</w:t>
      </w:r>
      <w:r w:rsidRPr="00F53A97">
        <w:rPr>
          <w:i/>
          <w:lang w:eastAsia="en-US"/>
        </w:rPr>
        <w:br/>
        <w:t>Merger of International Registrations</w:t>
      </w:r>
    </w:p>
    <w:p w:rsidR="00B85ABD" w:rsidRPr="00F53A97" w:rsidRDefault="00B85ABD" w:rsidP="00B85ABD">
      <w:pPr>
        <w:jc w:val="both"/>
        <w:rPr>
          <w:i/>
          <w:lang w:eastAsia="en-US"/>
        </w:rPr>
      </w:pPr>
    </w:p>
    <w:p w:rsidR="00B85ABD" w:rsidRPr="00F53A97" w:rsidRDefault="00B85ABD" w:rsidP="00B85ABD">
      <w:pPr>
        <w:jc w:val="both"/>
        <w:rPr>
          <w:lang w:eastAsia="en-US"/>
        </w:rPr>
      </w:pPr>
      <w:r w:rsidRPr="00F53A97">
        <w:rPr>
          <w:lang w:eastAsia="en-US"/>
        </w:rPr>
        <w:tab/>
        <w:t>(1)</w:t>
      </w:r>
      <w:r w:rsidRPr="00F53A97">
        <w:rPr>
          <w:lang w:eastAsia="en-US"/>
        </w:rPr>
        <w:tab/>
      </w:r>
      <w:r w:rsidRPr="00F53A97">
        <w:rPr>
          <w:i/>
          <w:lang w:eastAsia="en-US"/>
        </w:rPr>
        <w:t>[Merger of International Registrations Resulting from the Recording of a Partial Change in Ownership]</w:t>
      </w:r>
      <w:proofErr w:type="gramStart"/>
      <w:r w:rsidRPr="00F53A97">
        <w:rPr>
          <w:i/>
          <w:lang w:eastAsia="en-US"/>
        </w:rPr>
        <w:t>  </w:t>
      </w:r>
      <w:r w:rsidRPr="00F53A97">
        <w:rPr>
          <w:lang w:eastAsia="en-US"/>
        </w:rPr>
        <w:t>Where</w:t>
      </w:r>
      <w:proofErr w:type="gramEnd"/>
      <w:r w:rsidRPr="00F53A97">
        <w:rPr>
          <w:lang w:eastAsia="en-US"/>
        </w:rPr>
        <w:t xml:space="preserv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request shall be presented to the International Bureau on the relevant official form.  The International Bureau shall record the merger</w:t>
      </w:r>
      <w:proofErr w:type="gramStart"/>
      <w:r w:rsidRPr="00F53A97">
        <w:rPr>
          <w:lang w:eastAsia="en-US"/>
        </w:rPr>
        <w:t>,  notify</w:t>
      </w:r>
      <w:proofErr w:type="gramEnd"/>
      <w:r w:rsidRPr="00F53A97">
        <w:rPr>
          <w:lang w:eastAsia="en-US"/>
        </w:rPr>
        <w:t xml:space="preserve"> accordingly the Offices of the designated Contracting Party or Parties affected by the change and shall inform at the same time the holder and, if the request was presented by an Office, that Office.  </w:t>
      </w:r>
    </w:p>
    <w:p w:rsidR="00B85ABD" w:rsidRPr="00F53A97" w:rsidRDefault="00B85ABD" w:rsidP="00B85ABD">
      <w:pPr>
        <w:ind w:firstLine="1701"/>
        <w:rPr>
          <w:lang w:eastAsia="en-US"/>
        </w:rPr>
      </w:pPr>
    </w:p>
    <w:p w:rsidR="00B85ABD" w:rsidRPr="00F53A97" w:rsidRDefault="00B85ABD" w:rsidP="00B85ABD">
      <w:pPr>
        <w:ind w:firstLine="567"/>
        <w:jc w:val="both"/>
        <w:rPr>
          <w:lang w:eastAsia="en-US"/>
        </w:rPr>
      </w:pPr>
      <w:r w:rsidRPr="00F53A97">
        <w:rPr>
          <w:lang w:eastAsia="en-US"/>
        </w:rPr>
        <w:t>(2)</w:t>
      </w:r>
      <w:r w:rsidRPr="00F53A97">
        <w:rPr>
          <w:lang w:eastAsia="en-US"/>
        </w:rPr>
        <w:tab/>
      </w:r>
      <w:r w:rsidRPr="00F53A97">
        <w:rPr>
          <w:i/>
          <w:lang w:eastAsia="en-US"/>
        </w:rPr>
        <w:t>[Merger of International Registrations Resulting from the Recording of the Division of an International Registration]  </w:t>
      </w:r>
      <w:r w:rsidRPr="00F53A97">
        <w:rPr>
          <w:lang w:eastAsia="en-US"/>
        </w:rPr>
        <w:t>(a)  </w:t>
      </w:r>
      <w:r w:rsidRPr="00F53A97">
        <w:t>An international registration resulting from division shall be merged into the international registration it was divided from at the request of the holder, presented through the Office that presented the request referred to in paragraph (1) of Rule 27</w:t>
      </w:r>
      <w:r w:rsidRPr="00F53A97">
        <w:rPr>
          <w:i/>
        </w:rPr>
        <w:t>bis</w:t>
      </w:r>
      <w:r w:rsidRPr="00F53A97">
        <w:t xml:space="preserve">, provided that the same natural person or legal entity is the recorded holder in both aforementioned international registrations and the Office concerned is satisfied that the request meets the requirements of its applicable law, including the requirements concerning fees. </w:t>
      </w:r>
      <w:r w:rsidRPr="00F53A97">
        <w:rPr>
          <w:lang w:eastAsia="en-US"/>
        </w:rPr>
        <w:t xml:space="preserve"> The request shall be presented to the International Bureau on the relevant official form.  </w:t>
      </w:r>
      <w:r w:rsidRPr="00F53A97">
        <w:t>The International Bureau shall record the merger, notify accordingly the Office that presented the request and shall inform at the same time the holder</w:t>
      </w:r>
      <w:r w:rsidRPr="00F53A97">
        <w:rPr>
          <w:lang w:eastAsia="en-US"/>
        </w:rPr>
        <w:t xml:space="preserve">.  </w:t>
      </w:r>
    </w:p>
    <w:p w:rsidR="00B85ABD" w:rsidRPr="00F53A97" w:rsidRDefault="00B85ABD" w:rsidP="00B85ABD">
      <w:pPr>
        <w:ind w:firstLine="567"/>
        <w:jc w:val="both"/>
        <w:rPr>
          <w:lang w:eastAsia="en-US"/>
        </w:rPr>
      </w:pPr>
      <w:r w:rsidRPr="00F53A97">
        <w:rPr>
          <w:lang w:eastAsia="en-US"/>
        </w:rPr>
        <w:tab/>
        <w:t>(b)</w:t>
      </w:r>
      <w:r w:rsidRPr="00F53A97">
        <w:rPr>
          <w:lang w:eastAsia="en-US"/>
        </w:rPr>
        <w:tab/>
        <w:t>The Office of a Contracting Party, the law of which does not provide for the merger of registrations of a mark, may notify the Director General, before the date this Rule comes into force or the date on which the said Contracting Party becomes bound by the Agreement or the Protocol, that it will not present to the International Bureau the request referred to in subparagraph (a).  This declaration may be withdrawn at any time.</w:t>
      </w:r>
    </w:p>
    <w:p w:rsidR="00B85ABD" w:rsidRDefault="00B85ABD" w:rsidP="00B27CAF">
      <w:pPr>
        <w:pStyle w:val="Endofdocument-Annex"/>
        <w:ind w:left="0" w:firstLine="1134"/>
      </w:pPr>
      <w:r>
        <w:br w:type="page"/>
      </w:r>
    </w:p>
    <w:p w:rsidR="00B85ABD" w:rsidRPr="00F53A97" w:rsidRDefault="00B85ABD" w:rsidP="00B85ABD">
      <w:pPr>
        <w:jc w:val="center"/>
        <w:rPr>
          <w:b/>
          <w:lang w:eastAsia="en-US"/>
        </w:rPr>
      </w:pPr>
      <w:r w:rsidRPr="00F53A97">
        <w:rPr>
          <w:b/>
          <w:lang w:eastAsia="en-US"/>
        </w:rPr>
        <w:lastRenderedPageBreak/>
        <w:t>Chapter 7</w:t>
      </w:r>
    </w:p>
    <w:p w:rsidR="00B85ABD" w:rsidRPr="00F53A97" w:rsidRDefault="00B85ABD" w:rsidP="00B85ABD">
      <w:pPr>
        <w:jc w:val="center"/>
        <w:rPr>
          <w:b/>
          <w:lang w:eastAsia="en-US"/>
        </w:rPr>
      </w:pPr>
      <w:r w:rsidRPr="00F53A97">
        <w:rPr>
          <w:b/>
          <w:lang w:eastAsia="en-US"/>
        </w:rPr>
        <w:t>Gazette and Data Base</w:t>
      </w:r>
    </w:p>
    <w:p w:rsidR="00B85ABD" w:rsidRPr="00F53A97" w:rsidRDefault="00B85ABD" w:rsidP="00B85ABD">
      <w:pPr>
        <w:jc w:val="center"/>
        <w:rPr>
          <w:lang w:eastAsia="en-US"/>
        </w:rPr>
      </w:pPr>
    </w:p>
    <w:p w:rsidR="00B85ABD" w:rsidRPr="00F53A97" w:rsidRDefault="00B85ABD" w:rsidP="00B85ABD">
      <w:pPr>
        <w:jc w:val="center"/>
        <w:rPr>
          <w:i/>
          <w:lang w:eastAsia="en-US"/>
        </w:rPr>
      </w:pPr>
      <w:r w:rsidRPr="00F53A97">
        <w:rPr>
          <w:i/>
          <w:lang w:eastAsia="en-US"/>
        </w:rPr>
        <w:t>Rule 32</w:t>
      </w:r>
    </w:p>
    <w:p w:rsidR="00B85ABD" w:rsidRPr="00F53A97" w:rsidRDefault="00B85ABD" w:rsidP="00B85ABD">
      <w:pPr>
        <w:jc w:val="center"/>
        <w:rPr>
          <w:i/>
          <w:lang w:eastAsia="en-US"/>
        </w:rPr>
      </w:pPr>
      <w:r w:rsidRPr="00F53A97">
        <w:rPr>
          <w:i/>
          <w:lang w:eastAsia="en-US"/>
        </w:rPr>
        <w:t>Gazette</w:t>
      </w:r>
    </w:p>
    <w:p w:rsidR="00B85ABD" w:rsidRPr="00F53A97" w:rsidRDefault="00B85ABD" w:rsidP="00B85ABD">
      <w:pPr>
        <w:jc w:val="center"/>
        <w:rPr>
          <w:lang w:eastAsia="en-US"/>
        </w:rPr>
      </w:pPr>
    </w:p>
    <w:p w:rsidR="00B85ABD" w:rsidRPr="00F53A97" w:rsidRDefault="00B85ABD" w:rsidP="00B85ABD">
      <w:pPr>
        <w:jc w:val="both"/>
        <w:rPr>
          <w:lang w:eastAsia="en-US"/>
        </w:rPr>
      </w:pPr>
      <w:r w:rsidRPr="00F53A97">
        <w:rPr>
          <w:lang w:eastAsia="en-US"/>
        </w:rPr>
        <w:tab/>
        <w:t>(1)</w:t>
      </w:r>
      <w:r w:rsidRPr="00F53A97">
        <w:rPr>
          <w:lang w:eastAsia="en-US"/>
        </w:rPr>
        <w:tab/>
      </w:r>
      <w:r w:rsidRPr="00F53A97">
        <w:rPr>
          <w:i/>
          <w:lang w:eastAsia="en-US"/>
        </w:rPr>
        <w:t>[Information Concerning International Registrations]</w:t>
      </w:r>
      <w:proofErr w:type="gramStart"/>
      <w:r w:rsidRPr="00F53A97">
        <w:rPr>
          <w:lang w:eastAsia="en-US"/>
        </w:rPr>
        <w:t>  (</w:t>
      </w:r>
      <w:proofErr w:type="gramEnd"/>
      <w:r w:rsidRPr="00F53A97">
        <w:rPr>
          <w:lang w:eastAsia="en-US"/>
        </w:rPr>
        <w:t>a)  The International Bureau shall publish in the Gazette relevant data concerning</w:t>
      </w:r>
    </w:p>
    <w:p w:rsidR="00B85ABD" w:rsidRPr="00F53A97" w:rsidRDefault="00B85ABD" w:rsidP="00B85ABD">
      <w:pPr>
        <w:jc w:val="both"/>
        <w:rPr>
          <w:lang w:eastAsia="en-US"/>
        </w:rPr>
      </w:pPr>
      <w:r w:rsidRPr="00F53A97">
        <w:rPr>
          <w:lang w:eastAsia="en-US"/>
        </w:rPr>
        <w:tab/>
      </w:r>
      <w:r w:rsidRPr="00F53A97">
        <w:rPr>
          <w:lang w:eastAsia="en-US"/>
        </w:rPr>
        <w:tab/>
      </w:r>
      <w:r w:rsidRPr="00F53A97">
        <w:rPr>
          <w:lang w:eastAsia="en-US"/>
        </w:rPr>
        <w:tab/>
        <w:t>[…]</w:t>
      </w:r>
    </w:p>
    <w:p w:rsidR="00B85ABD" w:rsidRPr="00F53A97" w:rsidRDefault="00B85ABD" w:rsidP="00B85ABD">
      <w:pPr>
        <w:jc w:val="both"/>
        <w:rPr>
          <w:i/>
          <w:lang w:eastAsia="en-US"/>
        </w:rPr>
      </w:pPr>
      <w:r w:rsidRPr="00F53A97">
        <w:rPr>
          <w:lang w:eastAsia="en-US"/>
        </w:rPr>
        <w:tab/>
      </w:r>
      <w:r w:rsidRPr="00F53A97">
        <w:rPr>
          <w:lang w:eastAsia="en-US"/>
        </w:rPr>
        <w:tab/>
      </w:r>
      <w:r w:rsidRPr="00F53A97">
        <w:rPr>
          <w:lang w:eastAsia="en-US"/>
        </w:rPr>
        <w:tab/>
        <w:t>(</w:t>
      </w:r>
      <w:proofErr w:type="spellStart"/>
      <w:proofErr w:type="gramStart"/>
      <w:r w:rsidRPr="00F53A97">
        <w:rPr>
          <w:lang w:eastAsia="en-US"/>
        </w:rPr>
        <w:t>viii</w:t>
      </w:r>
      <w:r w:rsidRPr="00F53A97">
        <w:rPr>
          <w:i/>
          <w:lang w:eastAsia="en-US"/>
        </w:rPr>
        <w:t>bis</w:t>
      </w:r>
      <w:proofErr w:type="spellEnd"/>
      <w:proofErr w:type="gramEnd"/>
      <w:r w:rsidRPr="00F53A97">
        <w:rPr>
          <w:lang w:eastAsia="en-US"/>
        </w:rPr>
        <w:t>)</w:t>
      </w:r>
      <w:r w:rsidRPr="00F53A97">
        <w:rPr>
          <w:lang w:eastAsia="en-US"/>
        </w:rPr>
        <w:tab/>
        <w:t>division recorded under Rule 27</w:t>
      </w:r>
      <w:r w:rsidRPr="00F53A97">
        <w:rPr>
          <w:i/>
          <w:lang w:eastAsia="en-US"/>
        </w:rPr>
        <w:t>bis</w:t>
      </w:r>
      <w:r w:rsidRPr="00F53A97">
        <w:rPr>
          <w:lang w:eastAsia="en-US"/>
        </w:rPr>
        <w:t>(4) and merger recorded under Rule 27</w:t>
      </w:r>
      <w:r w:rsidRPr="00F53A97">
        <w:rPr>
          <w:i/>
          <w:lang w:eastAsia="en-US"/>
        </w:rPr>
        <w:t>ter</w:t>
      </w:r>
      <w:r w:rsidRPr="00F53A97">
        <w:rPr>
          <w:lang w:eastAsia="en-US"/>
        </w:rPr>
        <w:t>;</w:t>
      </w:r>
    </w:p>
    <w:p w:rsidR="00B85ABD" w:rsidRPr="00F53A97" w:rsidRDefault="00B85ABD" w:rsidP="00B85ABD">
      <w:pPr>
        <w:jc w:val="both"/>
        <w:rPr>
          <w:lang w:eastAsia="en-US"/>
        </w:rPr>
      </w:pPr>
      <w:r w:rsidRPr="00F53A97">
        <w:rPr>
          <w:lang w:eastAsia="en-US"/>
        </w:rPr>
        <w:tab/>
      </w:r>
      <w:r w:rsidRPr="00F53A97">
        <w:rPr>
          <w:lang w:eastAsia="en-US"/>
        </w:rPr>
        <w:tab/>
      </w:r>
      <w:r w:rsidRPr="00F53A97">
        <w:rPr>
          <w:lang w:eastAsia="en-US"/>
        </w:rPr>
        <w:tab/>
        <w:t>[…]</w:t>
      </w:r>
    </w:p>
    <w:p w:rsidR="00B85ABD" w:rsidRPr="00F53A97" w:rsidRDefault="00B85ABD" w:rsidP="00B85ABD">
      <w:pPr>
        <w:jc w:val="both"/>
        <w:rPr>
          <w:lang w:eastAsia="en-US"/>
        </w:rPr>
      </w:pPr>
      <w:r w:rsidRPr="00F53A97">
        <w:rPr>
          <w:lang w:eastAsia="en-US"/>
        </w:rPr>
        <w:tab/>
      </w:r>
      <w:r w:rsidRPr="00F53A97">
        <w:rPr>
          <w:lang w:eastAsia="en-US"/>
        </w:rPr>
        <w:tab/>
      </w:r>
      <w:r w:rsidRPr="00F53A97">
        <w:rPr>
          <w:lang w:eastAsia="en-US"/>
        </w:rPr>
        <w:tab/>
        <w:t>(xi)</w:t>
      </w:r>
      <w:r w:rsidRPr="00F53A97">
        <w:rPr>
          <w:lang w:eastAsia="en-US"/>
        </w:rPr>
        <w:tab/>
      </w:r>
      <w:proofErr w:type="gramStart"/>
      <w:r w:rsidRPr="00F53A97">
        <w:rPr>
          <w:lang w:eastAsia="en-US"/>
        </w:rPr>
        <w:t>information</w:t>
      </w:r>
      <w:proofErr w:type="gramEnd"/>
      <w:r w:rsidRPr="00F53A97">
        <w:rPr>
          <w:lang w:eastAsia="en-US"/>
        </w:rPr>
        <w:t xml:space="preserve"> recorded under Rules 20, 20</w:t>
      </w:r>
      <w:r w:rsidRPr="00F53A97">
        <w:rPr>
          <w:i/>
          <w:lang w:eastAsia="en-US"/>
        </w:rPr>
        <w:t>bis</w:t>
      </w:r>
      <w:r w:rsidRPr="00F53A97">
        <w:rPr>
          <w:lang w:eastAsia="en-US"/>
        </w:rPr>
        <w:t>, 21, 21</w:t>
      </w:r>
      <w:r w:rsidRPr="00F53A97">
        <w:rPr>
          <w:i/>
          <w:lang w:eastAsia="en-US"/>
        </w:rPr>
        <w:t>bis</w:t>
      </w:r>
      <w:r w:rsidRPr="00F53A97">
        <w:rPr>
          <w:lang w:eastAsia="en-US"/>
        </w:rPr>
        <w:t>, 22(2)(a), 23, 27 (4) and 40(3);</w:t>
      </w:r>
    </w:p>
    <w:p w:rsidR="00B85ABD" w:rsidRPr="00F53A97" w:rsidRDefault="00B85ABD" w:rsidP="00B85ABD">
      <w:pPr>
        <w:jc w:val="both"/>
        <w:rPr>
          <w:lang w:eastAsia="en-US"/>
        </w:rPr>
      </w:pPr>
      <w:r w:rsidRPr="00F53A97">
        <w:rPr>
          <w:lang w:eastAsia="en-US"/>
        </w:rPr>
        <w:tab/>
      </w:r>
      <w:r w:rsidRPr="00F53A97">
        <w:rPr>
          <w:lang w:eastAsia="en-US"/>
        </w:rPr>
        <w:tab/>
      </w:r>
      <w:r w:rsidRPr="00F53A97">
        <w:rPr>
          <w:lang w:eastAsia="en-US"/>
        </w:rPr>
        <w:tab/>
        <w:t>[…]</w:t>
      </w:r>
    </w:p>
    <w:p w:rsidR="00B85ABD" w:rsidRPr="00F53A97" w:rsidRDefault="00B85ABD" w:rsidP="00B85ABD">
      <w:pPr>
        <w:jc w:val="both"/>
        <w:rPr>
          <w:lang w:eastAsia="en-US"/>
        </w:rPr>
      </w:pPr>
      <w:r w:rsidRPr="00F53A97">
        <w:rPr>
          <w:lang w:eastAsia="en-US"/>
        </w:rPr>
        <w:tab/>
      </w:r>
      <w:r w:rsidRPr="00F53A97">
        <w:rPr>
          <w:lang w:eastAsia="en-US"/>
        </w:rPr>
        <w:tab/>
        <w:t>[…]</w:t>
      </w:r>
    </w:p>
    <w:p w:rsidR="00B85ABD" w:rsidRPr="00F53A97" w:rsidRDefault="00B85ABD" w:rsidP="00B85ABD">
      <w:pPr>
        <w:jc w:val="both"/>
        <w:rPr>
          <w:lang w:eastAsia="en-US"/>
        </w:rPr>
      </w:pPr>
    </w:p>
    <w:p w:rsidR="00B85ABD" w:rsidRPr="00F53A97" w:rsidRDefault="00B85ABD" w:rsidP="00B85ABD">
      <w:pPr>
        <w:jc w:val="both"/>
        <w:rPr>
          <w:lang w:eastAsia="en-US"/>
        </w:rPr>
      </w:pPr>
      <w:r w:rsidRPr="00F53A97">
        <w:rPr>
          <w:lang w:eastAsia="en-US"/>
        </w:rPr>
        <w:tab/>
        <w:t>(2)</w:t>
      </w:r>
      <w:r w:rsidRPr="00F53A97">
        <w:rPr>
          <w:lang w:eastAsia="en-US"/>
        </w:rPr>
        <w:tab/>
      </w:r>
      <w:r w:rsidRPr="00F53A97">
        <w:rPr>
          <w:i/>
          <w:lang w:eastAsia="en-US"/>
        </w:rPr>
        <w:t>[Information Concerning Particular Requirements and Certain Declarations of Contracting Parties]</w:t>
      </w:r>
      <w:proofErr w:type="gramStart"/>
      <w:r w:rsidRPr="00F53A97">
        <w:rPr>
          <w:lang w:eastAsia="en-US"/>
        </w:rPr>
        <w:t>  The</w:t>
      </w:r>
      <w:proofErr w:type="gramEnd"/>
      <w:r w:rsidRPr="00F53A97">
        <w:rPr>
          <w:lang w:eastAsia="en-US"/>
        </w:rPr>
        <w:t xml:space="preserve"> International Bureau shall publish in the Gazette</w:t>
      </w:r>
    </w:p>
    <w:p w:rsidR="00B85ABD" w:rsidRPr="00F53A97" w:rsidRDefault="00B85ABD" w:rsidP="00B85ABD">
      <w:pPr>
        <w:jc w:val="both"/>
        <w:rPr>
          <w:lang w:eastAsia="en-US"/>
        </w:rPr>
      </w:pPr>
      <w:r w:rsidRPr="00F53A97">
        <w:rPr>
          <w:lang w:eastAsia="en-US"/>
        </w:rPr>
        <w:tab/>
      </w:r>
      <w:r w:rsidRPr="00F53A97">
        <w:rPr>
          <w:lang w:eastAsia="en-US"/>
        </w:rPr>
        <w:tab/>
      </w:r>
      <w:r w:rsidRPr="00F53A97">
        <w:rPr>
          <w:lang w:eastAsia="en-US"/>
        </w:rPr>
        <w:tab/>
        <w:t>(i)</w:t>
      </w:r>
      <w:r w:rsidRPr="00F53A97">
        <w:rPr>
          <w:lang w:eastAsia="en-US"/>
        </w:rPr>
        <w:tab/>
      </w:r>
      <w:proofErr w:type="gramStart"/>
      <w:r w:rsidRPr="00F53A97">
        <w:rPr>
          <w:lang w:eastAsia="en-US"/>
        </w:rPr>
        <w:t>any</w:t>
      </w:r>
      <w:proofErr w:type="gramEnd"/>
      <w:r w:rsidRPr="00F53A97">
        <w:rPr>
          <w:lang w:eastAsia="en-US"/>
        </w:rPr>
        <w:t xml:space="preserve"> notification made under Rules 7, 20</w:t>
      </w:r>
      <w:r w:rsidRPr="00F53A97">
        <w:rPr>
          <w:i/>
          <w:lang w:eastAsia="en-US"/>
        </w:rPr>
        <w:t>bis</w:t>
      </w:r>
      <w:r w:rsidRPr="00F53A97">
        <w:rPr>
          <w:lang w:eastAsia="en-US"/>
        </w:rPr>
        <w:t>(6), 27</w:t>
      </w:r>
      <w:r w:rsidRPr="00F53A97">
        <w:rPr>
          <w:i/>
          <w:lang w:eastAsia="en-US"/>
        </w:rPr>
        <w:t>bis</w:t>
      </w:r>
      <w:r w:rsidRPr="00F53A97">
        <w:rPr>
          <w:lang w:eastAsia="en-US"/>
        </w:rPr>
        <w:t>(6), 27</w:t>
      </w:r>
      <w:r w:rsidRPr="00F53A97">
        <w:rPr>
          <w:i/>
          <w:lang w:eastAsia="en-US"/>
        </w:rPr>
        <w:t>ter</w:t>
      </w:r>
      <w:r w:rsidRPr="00F53A97">
        <w:rPr>
          <w:lang w:eastAsia="en-US"/>
        </w:rPr>
        <w:t>(2)(b) or 40(6) and any declaration made under Rule 17(5)(d) or (e);</w:t>
      </w:r>
    </w:p>
    <w:p w:rsidR="00B85ABD" w:rsidRPr="00F53A97" w:rsidRDefault="00B85ABD" w:rsidP="00B85ABD">
      <w:pPr>
        <w:jc w:val="both"/>
        <w:rPr>
          <w:lang w:eastAsia="en-US"/>
        </w:rPr>
      </w:pPr>
      <w:r w:rsidRPr="00F53A97">
        <w:rPr>
          <w:lang w:eastAsia="en-US"/>
        </w:rPr>
        <w:tab/>
      </w:r>
      <w:r w:rsidRPr="00F53A97">
        <w:rPr>
          <w:lang w:eastAsia="en-US"/>
        </w:rPr>
        <w:tab/>
      </w:r>
      <w:r w:rsidRPr="00F53A97">
        <w:rPr>
          <w:lang w:eastAsia="en-US"/>
        </w:rPr>
        <w:tab/>
        <w:t>[…]</w:t>
      </w:r>
    </w:p>
    <w:p w:rsidR="00B85ABD" w:rsidRDefault="00B85ABD" w:rsidP="00B85ABD">
      <w:pPr>
        <w:jc w:val="both"/>
        <w:rPr>
          <w:lang w:eastAsia="en-US"/>
        </w:rPr>
      </w:pPr>
    </w:p>
    <w:p w:rsidR="00B85ABD" w:rsidRDefault="00B85ABD" w:rsidP="00B85ABD">
      <w:pPr>
        <w:jc w:val="both"/>
        <w:rPr>
          <w:lang w:eastAsia="en-US"/>
        </w:rPr>
      </w:pPr>
    </w:p>
    <w:p w:rsidR="00B85ABD" w:rsidRPr="00F53A97" w:rsidRDefault="00B85ABD" w:rsidP="00B85ABD">
      <w:pPr>
        <w:jc w:val="both"/>
        <w:rPr>
          <w:lang w:eastAsia="en-US"/>
        </w:rPr>
      </w:pPr>
    </w:p>
    <w:p w:rsidR="00B85ABD" w:rsidRPr="00F53A97" w:rsidRDefault="00B85ABD" w:rsidP="00B85ABD">
      <w:pPr>
        <w:jc w:val="center"/>
        <w:rPr>
          <w:b/>
          <w:szCs w:val="30"/>
        </w:rPr>
      </w:pPr>
      <w:r w:rsidRPr="00F53A97">
        <w:rPr>
          <w:b/>
          <w:szCs w:val="30"/>
        </w:rPr>
        <w:t>Chapter 9</w:t>
      </w:r>
    </w:p>
    <w:p w:rsidR="00B85ABD" w:rsidRPr="00F53A97" w:rsidRDefault="00B85ABD" w:rsidP="00B85ABD">
      <w:pPr>
        <w:jc w:val="center"/>
        <w:rPr>
          <w:szCs w:val="30"/>
        </w:rPr>
      </w:pPr>
      <w:r w:rsidRPr="00F53A97">
        <w:rPr>
          <w:b/>
          <w:szCs w:val="30"/>
        </w:rPr>
        <w:t>Miscellaneous</w:t>
      </w:r>
    </w:p>
    <w:p w:rsidR="00B85ABD" w:rsidRPr="00F53A97" w:rsidRDefault="00B85ABD" w:rsidP="00B85ABD">
      <w:pPr>
        <w:jc w:val="center"/>
        <w:rPr>
          <w:lang w:eastAsia="en-US"/>
        </w:rPr>
      </w:pPr>
    </w:p>
    <w:p w:rsidR="00B85ABD" w:rsidRPr="00F53A97" w:rsidRDefault="00B85ABD" w:rsidP="00B85ABD">
      <w:pPr>
        <w:jc w:val="center"/>
        <w:rPr>
          <w:lang w:eastAsia="en-US"/>
        </w:rPr>
      </w:pPr>
      <w:r w:rsidRPr="00F53A97">
        <w:rPr>
          <w:lang w:eastAsia="en-US"/>
        </w:rPr>
        <w:t>[…]</w:t>
      </w:r>
    </w:p>
    <w:p w:rsidR="00B85ABD" w:rsidRPr="00F53A97" w:rsidRDefault="00B85ABD" w:rsidP="00B85ABD">
      <w:pPr>
        <w:jc w:val="center"/>
        <w:rPr>
          <w:lang w:eastAsia="en-US"/>
        </w:rPr>
      </w:pPr>
    </w:p>
    <w:p w:rsidR="00B85ABD" w:rsidRPr="00F53A97" w:rsidRDefault="00B85ABD" w:rsidP="00B85ABD">
      <w:pPr>
        <w:jc w:val="center"/>
        <w:rPr>
          <w:i/>
          <w:szCs w:val="30"/>
        </w:rPr>
      </w:pPr>
      <w:r w:rsidRPr="00F53A97">
        <w:rPr>
          <w:i/>
          <w:szCs w:val="30"/>
        </w:rPr>
        <w:t>Rule 40</w:t>
      </w:r>
    </w:p>
    <w:p w:rsidR="00B85ABD" w:rsidRPr="00F53A97" w:rsidRDefault="00B85ABD" w:rsidP="00B85ABD">
      <w:pPr>
        <w:jc w:val="center"/>
        <w:rPr>
          <w:szCs w:val="30"/>
        </w:rPr>
      </w:pPr>
      <w:r w:rsidRPr="00F53A97">
        <w:rPr>
          <w:i/>
          <w:szCs w:val="30"/>
        </w:rPr>
        <w:t>Entry into Force</w:t>
      </w:r>
      <w:proofErr w:type="gramStart"/>
      <w:r w:rsidRPr="00F53A97">
        <w:rPr>
          <w:i/>
          <w:szCs w:val="30"/>
        </w:rPr>
        <w:t>;  Transitional</w:t>
      </w:r>
      <w:proofErr w:type="gramEnd"/>
      <w:r w:rsidRPr="00F53A97">
        <w:rPr>
          <w:i/>
          <w:szCs w:val="30"/>
        </w:rPr>
        <w:t xml:space="preserve"> Provisions</w:t>
      </w:r>
    </w:p>
    <w:p w:rsidR="00B85ABD" w:rsidRPr="00F53A97" w:rsidRDefault="00B85ABD" w:rsidP="00B85ABD">
      <w:pPr>
        <w:jc w:val="center"/>
        <w:rPr>
          <w:lang w:eastAsia="en-US"/>
        </w:rPr>
      </w:pPr>
    </w:p>
    <w:p w:rsidR="00B85ABD" w:rsidRPr="00F53A97" w:rsidRDefault="00B85ABD" w:rsidP="00B85ABD">
      <w:pPr>
        <w:jc w:val="both"/>
        <w:rPr>
          <w:lang w:eastAsia="en-US"/>
        </w:rPr>
      </w:pPr>
      <w:r w:rsidRPr="00F53A97">
        <w:rPr>
          <w:lang w:eastAsia="en-US"/>
        </w:rPr>
        <w:tab/>
        <w:t>[…]</w:t>
      </w:r>
    </w:p>
    <w:p w:rsidR="00B85ABD" w:rsidRPr="00F53A97" w:rsidRDefault="00B85ABD" w:rsidP="00B85ABD">
      <w:pPr>
        <w:jc w:val="both"/>
        <w:rPr>
          <w:lang w:eastAsia="en-US"/>
        </w:rPr>
      </w:pPr>
    </w:p>
    <w:p w:rsidR="00B85ABD" w:rsidRPr="00F53A97" w:rsidRDefault="00B85ABD" w:rsidP="00B85ABD">
      <w:pPr>
        <w:jc w:val="both"/>
      </w:pPr>
      <w:r w:rsidRPr="00F53A97">
        <w:rPr>
          <w:lang w:eastAsia="en-US"/>
        </w:rPr>
        <w:tab/>
        <w:t>(6)</w:t>
      </w:r>
      <w:r w:rsidRPr="00F53A97">
        <w:rPr>
          <w:lang w:eastAsia="en-US"/>
        </w:rPr>
        <w:tab/>
      </w:r>
      <w:r w:rsidRPr="00F53A97">
        <w:rPr>
          <w:i/>
          <w:lang w:eastAsia="en-US"/>
        </w:rPr>
        <w:t>[Incompatibility with National Laws]  </w:t>
      </w:r>
      <w:r w:rsidRPr="00F53A97">
        <w:t xml:space="preserve">If, on the date this Rule comes into force or the date on which a </w:t>
      </w:r>
      <w:r w:rsidRPr="00F53A97">
        <w:rPr>
          <w:lang w:eastAsia="en-US"/>
        </w:rPr>
        <w:t>Contracting Party becomes bound by the Agreement or the Protocol</w:t>
      </w:r>
      <w:r w:rsidRPr="00F53A97">
        <w:t xml:space="preserve">,  paragraph (1) of </w:t>
      </w:r>
      <w:r w:rsidRPr="00220BFC">
        <w:t>Rule 27</w:t>
      </w:r>
      <w:r w:rsidRPr="00220BFC">
        <w:rPr>
          <w:i/>
        </w:rPr>
        <w:t>bis</w:t>
      </w:r>
      <w:r w:rsidRPr="00F53A97">
        <w:t xml:space="preserve"> or paragraph (2)(a) of Rule 27</w:t>
      </w:r>
      <w:r w:rsidRPr="00F53A97">
        <w:rPr>
          <w:i/>
        </w:rPr>
        <w:t>ter</w:t>
      </w:r>
      <w:r w:rsidRPr="00F53A97">
        <w:t xml:space="preserve"> are not compatible with the national 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w:t>
      </w:r>
      <w:r w:rsidRPr="00F53A97">
        <w:rPr>
          <w:lang w:eastAsia="en-US"/>
        </w:rPr>
        <w:t xml:space="preserve"> before the date this Rule comes into force or the date on which the said Contracting Party becomes bound by the Agreement or the Protocol</w:t>
      </w:r>
      <w:r w:rsidRPr="00F53A97">
        <w:t>.  This notification may be withdrawn</w:t>
      </w:r>
      <w:r w:rsidRPr="00B85ABD">
        <w:t xml:space="preserve"> </w:t>
      </w:r>
      <w:r w:rsidRPr="00F53A97">
        <w:t>at any time.</w:t>
      </w:r>
    </w:p>
    <w:p w:rsidR="00B85ABD" w:rsidRPr="00F53A97" w:rsidRDefault="00B85ABD" w:rsidP="00B85ABD">
      <w:pPr>
        <w:jc w:val="both"/>
        <w:rPr>
          <w:lang w:eastAsia="en-US"/>
        </w:rPr>
      </w:pPr>
    </w:p>
    <w:p w:rsidR="00B85ABD" w:rsidRPr="00F53A97" w:rsidRDefault="00B85ABD" w:rsidP="00B85ABD">
      <w:pPr>
        <w:jc w:val="both"/>
        <w:rPr>
          <w:lang w:eastAsia="en-US"/>
        </w:rPr>
      </w:pPr>
      <w:r w:rsidRPr="00F53A97">
        <w:rPr>
          <w:lang w:eastAsia="en-US"/>
        </w:rPr>
        <w:tab/>
        <w:t>[…]</w:t>
      </w:r>
    </w:p>
    <w:p w:rsidR="00B85ABD" w:rsidRDefault="00B85ABD" w:rsidP="00B27CAF">
      <w:pPr>
        <w:pStyle w:val="Endofdocument-Annex"/>
        <w:ind w:left="0" w:firstLine="1134"/>
      </w:pPr>
      <w:r>
        <w:br w:type="page"/>
      </w:r>
    </w:p>
    <w:p w:rsidR="00B85ABD" w:rsidRPr="00F53A97" w:rsidRDefault="00B85ABD" w:rsidP="00B85ABD">
      <w:pPr>
        <w:pStyle w:val="Heading1"/>
      </w:pPr>
      <w:r w:rsidRPr="00F53A97">
        <w:lastRenderedPageBreak/>
        <w:t>proposed amendments to the Schedule of fees</w:t>
      </w:r>
    </w:p>
    <w:p w:rsidR="00B85ABD" w:rsidRPr="00F53A97" w:rsidRDefault="00B85ABD" w:rsidP="00B85ABD"/>
    <w:p w:rsidR="00B85ABD" w:rsidRPr="00F53A97" w:rsidRDefault="00B85ABD" w:rsidP="00B85ABD"/>
    <w:p w:rsidR="00B85ABD" w:rsidRPr="00F53A97" w:rsidRDefault="00B85ABD" w:rsidP="00B85ABD">
      <w:pPr>
        <w:pStyle w:val="Endofdocument-Annex"/>
        <w:ind w:left="0"/>
        <w:jc w:val="center"/>
        <w:rPr>
          <w:bCs/>
        </w:rPr>
      </w:pPr>
      <w:r w:rsidRPr="00F53A97">
        <w:rPr>
          <w:bCs/>
        </w:rPr>
        <w:t>SCHEDULE OF FEES</w:t>
      </w:r>
    </w:p>
    <w:p w:rsidR="00B85ABD" w:rsidRPr="00F53A97" w:rsidRDefault="00B85ABD" w:rsidP="00B85ABD">
      <w:pPr>
        <w:pStyle w:val="Endofdocument-Annex"/>
        <w:ind w:left="0"/>
        <w:jc w:val="center"/>
        <w:rPr>
          <w:bCs/>
        </w:rPr>
      </w:pPr>
    </w:p>
    <w:p w:rsidR="00B85ABD" w:rsidRPr="00F53A97" w:rsidRDefault="00B85ABD" w:rsidP="00B85ABD">
      <w:pPr>
        <w:pStyle w:val="Endofdocument-Annex"/>
        <w:ind w:left="0"/>
        <w:jc w:val="center"/>
        <w:rPr>
          <w:bCs/>
        </w:rPr>
      </w:pPr>
      <w:r w:rsidRPr="00F53A97">
        <w:rPr>
          <w:bCs/>
        </w:rPr>
        <w:t>(</w:t>
      </w:r>
      <w:proofErr w:type="gramStart"/>
      <w:r w:rsidRPr="00F53A97">
        <w:rPr>
          <w:bCs/>
        </w:rPr>
        <w:t>in</w:t>
      </w:r>
      <w:proofErr w:type="gramEnd"/>
      <w:r w:rsidRPr="00F53A97">
        <w:rPr>
          <w:bCs/>
        </w:rPr>
        <w:t xml:space="preserve"> force on February 1, 2019)</w:t>
      </w:r>
    </w:p>
    <w:p w:rsidR="00B85ABD" w:rsidRPr="00F53A97" w:rsidRDefault="00B85ABD" w:rsidP="00B85ABD">
      <w:pPr>
        <w:pStyle w:val="Endofdocument-Annex"/>
        <w:ind w:left="0"/>
        <w:jc w:val="center"/>
      </w:pPr>
    </w:p>
    <w:p w:rsidR="00B85ABD" w:rsidRPr="00F53A97" w:rsidRDefault="00B85ABD" w:rsidP="00B85ABD">
      <w:pPr>
        <w:pStyle w:val="Endofdocument-Annex"/>
        <w:ind w:left="7921"/>
        <w:jc w:val="center"/>
        <w:rPr>
          <w:i/>
        </w:rPr>
      </w:pPr>
      <w:r w:rsidRPr="00F53A97">
        <w:rPr>
          <w:i/>
        </w:rPr>
        <w:t>Swiss francs</w:t>
      </w:r>
    </w:p>
    <w:p w:rsidR="00B85ABD" w:rsidRPr="00F53A97" w:rsidRDefault="00B85ABD" w:rsidP="00B85ABD">
      <w:pPr>
        <w:pStyle w:val="Endofdocument-Annex"/>
        <w:ind w:left="0"/>
        <w:jc w:val="center"/>
      </w:pPr>
    </w:p>
    <w:p w:rsidR="00B85ABD" w:rsidRPr="00F53A97" w:rsidRDefault="00B85ABD" w:rsidP="00B85ABD">
      <w:pPr>
        <w:pStyle w:val="Endofdocument-Annex"/>
        <w:ind w:left="0"/>
      </w:pPr>
      <w:r w:rsidRPr="00F53A97">
        <w:t>[…]</w:t>
      </w:r>
    </w:p>
    <w:p w:rsidR="00B85ABD" w:rsidRPr="00F53A97" w:rsidRDefault="00B85ABD" w:rsidP="00B85ABD">
      <w:pPr>
        <w:pStyle w:val="Endofdocument-Annex"/>
        <w:ind w:left="0"/>
      </w:pPr>
    </w:p>
    <w:p w:rsidR="00B85ABD" w:rsidRPr="00F53A97" w:rsidRDefault="00B85ABD" w:rsidP="00B85ABD">
      <w:pPr>
        <w:pStyle w:val="Endofdocument-Annex"/>
        <w:ind w:left="0"/>
      </w:pPr>
      <w:r w:rsidRPr="00F53A97">
        <w:t>7.</w:t>
      </w:r>
      <w:r w:rsidRPr="00F53A97">
        <w:tab/>
      </w:r>
      <w:r w:rsidRPr="00F53A97">
        <w:rPr>
          <w:i/>
        </w:rPr>
        <w:t>Miscellaneous recordings</w:t>
      </w:r>
    </w:p>
    <w:p w:rsidR="00B85ABD" w:rsidRPr="00F53A97" w:rsidRDefault="00B85ABD" w:rsidP="00B85ABD">
      <w:pPr>
        <w:pStyle w:val="Endofdocument-Annex"/>
        <w:ind w:left="0"/>
      </w:pPr>
    </w:p>
    <w:p w:rsidR="00B85ABD" w:rsidRPr="00F53A97" w:rsidRDefault="00B85ABD" w:rsidP="00B85ABD">
      <w:pPr>
        <w:pStyle w:val="Endofdocument-Annex"/>
        <w:ind w:left="0"/>
      </w:pPr>
      <w:r w:rsidRPr="00F53A97">
        <w:tab/>
        <w:t>[…]</w:t>
      </w:r>
    </w:p>
    <w:p w:rsidR="00B85ABD" w:rsidRPr="00F53A97" w:rsidRDefault="00B85ABD" w:rsidP="00B85ABD">
      <w:pPr>
        <w:pStyle w:val="Endofdocument-Annex"/>
        <w:ind w:left="0"/>
      </w:pPr>
    </w:p>
    <w:p w:rsidR="00B85ABD" w:rsidRPr="00F53A97" w:rsidRDefault="00B85ABD" w:rsidP="00B85ABD">
      <w:pPr>
        <w:pStyle w:val="Endofdocument-Annex"/>
        <w:ind w:left="567"/>
      </w:pPr>
      <w:r w:rsidRPr="00F53A97">
        <w:t>7.7</w:t>
      </w:r>
      <w:r w:rsidRPr="00F53A97">
        <w:tab/>
        <w:t>Division of an international registration</w:t>
      </w:r>
      <w:r w:rsidRPr="00F53A97">
        <w:tab/>
      </w:r>
      <w:r w:rsidRPr="00F53A97">
        <w:tab/>
      </w:r>
      <w:r w:rsidRPr="00F53A97">
        <w:tab/>
      </w:r>
      <w:r w:rsidRPr="00F53A97">
        <w:tab/>
      </w:r>
      <w:r w:rsidRPr="00F53A97">
        <w:tab/>
      </w:r>
      <w:r w:rsidRPr="00F53A97">
        <w:tab/>
      </w:r>
      <w:r w:rsidRPr="00F53A97">
        <w:tab/>
        <w:t>177</w:t>
      </w:r>
    </w:p>
    <w:p w:rsidR="00B85ABD" w:rsidRPr="00F53A97" w:rsidRDefault="00B85ABD" w:rsidP="00B85ABD">
      <w:pPr>
        <w:pStyle w:val="Endofdocument-Annex"/>
        <w:ind w:left="0"/>
      </w:pPr>
    </w:p>
    <w:p w:rsidR="00B85ABD" w:rsidRPr="00F53A97" w:rsidRDefault="00B85ABD" w:rsidP="00B85ABD">
      <w:pPr>
        <w:pStyle w:val="Endofdocument-Annex"/>
        <w:ind w:left="0"/>
      </w:pPr>
      <w:r w:rsidRPr="00F53A97">
        <w:t>[…]</w:t>
      </w:r>
    </w:p>
    <w:p w:rsidR="00B85ABD" w:rsidRPr="00F53A97" w:rsidRDefault="00B85ABD" w:rsidP="00B85ABD">
      <w:pPr>
        <w:rPr>
          <w:lang w:eastAsia="en-US"/>
        </w:rPr>
      </w:pPr>
    </w:p>
    <w:p w:rsidR="00B85ABD" w:rsidRPr="00F53A97" w:rsidRDefault="00B85ABD" w:rsidP="00B85ABD">
      <w:pPr>
        <w:rPr>
          <w:lang w:eastAsia="en-US"/>
        </w:rPr>
      </w:pPr>
    </w:p>
    <w:p w:rsidR="00B85ABD" w:rsidRDefault="00B85ABD" w:rsidP="00B85ABD">
      <w:pPr>
        <w:pStyle w:val="Endofdocument-Annex"/>
        <w:ind w:left="0"/>
      </w:pPr>
    </w:p>
    <w:p w:rsidR="00B85ABD" w:rsidRPr="00B85ABD" w:rsidRDefault="00B85ABD" w:rsidP="00B85ABD">
      <w:pPr>
        <w:pStyle w:val="Endofdocument-Annex"/>
      </w:pPr>
      <w:r>
        <w:t>[End of Annex VI and of document]</w:t>
      </w:r>
    </w:p>
    <w:sectPr w:rsidR="00B85ABD" w:rsidRPr="00B85ABD" w:rsidSect="00B27CAF">
      <w:headerReference w:type="default" r:id="rId25"/>
      <w:headerReference w:type="first" r:id="rId26"/>
      <w:endnotePr>
        <w:numFmt w:val="decimal"/>
      </w:endnotePr>
      <w:pgSz w:w="11907" w:h="16840" w:code="9"/>
      <w:pgMar w:top="567" w:right="1134" w:bottom="56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B7" w:rsidRDefault="00623CB7">
      <w:r>
        <w:separator/>
      </w:r>
    </w:p>
  </w:endnote>
  <w:endnote w:type="continuationSeparator" w:id="0">
    <w:p w:rsidR="00623CB7" w:rsidRDefault="00623CB7" w:rsidP="003B38C1">
      <w:r>
        <w:separator/>
      </w:r>
    </w:p>
    <w:p w:rsidR="00623CB7" w:rsidRPr="003B38C1" w:rsidRDefault="00623CB7" w:rsidP="003B38C1">
      <w:pPr>
        <w:spacing w:after="60"/>
        <w:rPr>
          <w:sz w:val="17"/>
        </w:rPr>
      </w:pPr>
      <w:r>
        <w:rPr>
          <w:sz w:val="17"/>
        </w:rPr>
        <w:t>[Endnote continued from previous page]</w:t>
      </w:r>
    </w:p>
  </w:endnote>
  <w:endnote w:type="continuationNotice" w:id="1">
    <w:p w:rsidR="00623CB7" w:rsidRPr="003B38C1" w:rsidRDefault="00623C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B7" w:rsidRDefault="00623CB7">
      <w:r>
        <w:separator/>
      </w:r>
    </w:p>
  </w:footnote>
  <w:footnote w:type="continuationSeparator" w:id="0">
    <w:p w:rsidR="00623CB7" w:rsidRDefault="00623CB7" w:rsidP="008B60B2">
      <w:r>
        <w:separator/>
      </w:r>
    </w:p>
    <w:p w:rsidR="00623CB7" w:rsidRPr="00ED77FB" w:rsidRDefault="00623CB7" w:rsidP="008B60B2">
      <w:pPr>
        <w:spacing w:after="60"/>
        <w:rPr>
          <w:sz w:val="17"/>
          <w:szCs w:val="17"/>
        </w:rPr>
      </w:pPr>
      <w:r w:rsidRPr="00ED77FB">
        <w:rPr>
          <w:sz w:val="17"/>
          <w:szCs w:val="17"/>
        </w:rPr>
        <w:t>[Footnote continued from previous page]</w:t>
      </w:r>
    </w:p>
  </w:footnote>
  <w:footnote w:type="continuationNotice" w:id="1">
    <w:p w:rsidR="00623CB7" w:rsidRPr="00ED77FB" w:rsidRDefault="00623CB7" w:rsidP="008B60B2">
      <w:pPr>
        <w:spacing w:before="60"/>
        <w:jc w:val="right"/>
        <w:rPr>
          <w:sz w:val="17"/>
          <w:szCs w:val="17"/>
        </w:rPr>
      </w:pPr>
      <w:r w:rsidRPr="00ED77FB">
        <w:rPr>
          <w:sz w:val="17"/>
          <w:szCs w:val="17"/>
        </w:rPr>
        <w:t>[Footnote continued on next page]</w:t>
      </w:r>
    </w:p>
  </w:footnote>
  <w:footnote w:id="2">
    <w:p w:rsidR="00623CB7" w:rsidRPr="006C40B4" w:rsidRDefault="00623CB7" w:rsidP="00841669">
      <w:pPr>
        <w:pStyle w:val="FootnoteText"/>
      </w:pPr>
      <w:r>
        <w:rPr>
          <w:rStyle w:val="FootnoteReference"/>
        </w:rPr>
        <w:footnoteRef/>
      </w:r>
      <w:r w:rsidRPr="006C40B4">
        <w:t xml:space="preserve"> </w:t>
      </w:r>
      <w:r>
        <w:tab/>
      </w:r>
      <w:r w:rsidRPr="00BA08CD">
        <w:t xml:space="preserve">See </w:t>
      </w:r>
      <w:r w:rsidRPr="006C40B4">
        <w:t>document MM/LD/WG/13/2</w:t>
      </w:r>
      <w:r>
        <w:t xml:space="preserve"> “</w:t>
      </w:r>
      <w:r w:rsidRPr="00841669">
        <w:t xml:space="preserve">Proposed Amendments to the Common Regulations </w:t>
      </w:r>
      <w:proofErr w:type="gramStart"/>
      <w:r w:rsidRPr="00841669">
        <w:t>Under</w:t>
      </w:r>
      <w:proofErr w:type="gramEnd"/>
      <w:r w:rsidRPr="00841669">
        <w:t xml:space="preserve"> the Madrid Agreement Concerning the International Registration of Marks and the Prot</w:t>
      </w:r>
      <w:r>
        <w:t>ocol Relating to that Agreement” (</w:t>
      </w:r>
      <w:r w:rsidRPr="00841669">
        <w:t>http://www.wipo.int/meetings/en/doc_details.jsp?doc_id=31</w:t>
      </w:r>
      <w:r w:rsidR="00AF4486">
        <w:t>3056</w:t>
      </w:r>
      <w:r>
        <w:t xml:space="preserve">).  </w:t>
      </w:r>
    </w:p>
  </w:footnote>
  <w:footnote w:id="3">
    <w:p w:rsidR="00623CB7" w:rsidRPr="006C40B4" w:rsidRDefault="00623CB7" w:rsidP="00841669">
      <w:pPr>
        <w:pStyle w:val="FootnoteText"/>
      </w:pPr>
      <w:r>
        <w:rPr>
          <w:rStyle w:val="FootnoteReference"/>
        </w:rPr>
        <w:footnoteRef/>
      </w:r>
      <w:r w:rsidRPr="006C40B4">
        <w:t xml:space="preserve"> </w:t>
      </w:r>
      <w:r>
        <w:tab/>
      </w:r>
      <w:r w:rsidRPr="00BA08CD">
        <w:t xml:space="preserve">See </w:t>
      </w:r>
      <w:r w:rsidRPr="006C40B4">
        <w:t>document MM/LD/WG/14/2</w:t>
      </w:r>
      <w:r>
        <w:t xml:space="preserve"> </w:t>
      </w:r>
      <w:r w:rsidRPr="006C40B4">
        <w:t>R</w:t>
      </w:r>
      <w:r>
        <w:t>ev. “</w:t>
      </w:r>
      <w:r w:rsidRPr="00841669">
        <w:t xml:space="preserve">Proposed Amendments to the Common Regulations </w:t>
      </w:r>
      <w:proofErr w:type="gramStart"/>
      <w:r w:rsidRPr="00841669">
        <w:t>Under</w:t>
      </w:r>
      <w:proofErr w:type="gramEnd"/>
      <w:r w:rsidRPr="00841669">
        <w:t xml:space="preserve"> the Madrid Agreement Concerning the International Registration of Marks and the Prot</w:t>
      </w:r>
      <w:r>
        <w:t>ocol Relating to that Agreement” (</w:t>
      </w:r>
      <w:r w:rsidRPr="00841669">
        <w:t>http://www.wipo.int/meetings/en/doc_details.jsp?doc_id=334</w:t>
      </w:r>
      <w:r w:rsidR="00AF4486">
        <w:t>617</w:t>
      </w:r>
      <w:r>
        <w:t>).</w:t>
      </w:r>
    </w:p>
  </w:footnote>
  <w:footnote w:id="4">
    <w:p w:rsidR="00623CB7" w:rsidRPr="007B0333" w:rsidRDefault="00623CB7" w:rsidP="00470152">
      <w:pPr>
        <w:pStyle w:val="FootnoteText"/>
      </w:pPr>
      <w:r>
        <w:rPr>
          <w:rStyle w:val="FootnoteReference"/>
        </w:rPr>
        <w:footnoteRef/>
      </w:r>
      <w:r>
        <w:t xml:space="preserve"> </w:t>
      </w:r>
      <w:r>
        <w:tab/>
        <w:t>See documents </w:t>
      </w:r>
      <w:r w:rsidRPr="00435FC1">
        <w:t>MM/A/49/3</w:t>
      </w:r>
      <w:r>
        <w:t xml:space="preserve"> “</w:t>
      </w:r>
      <w:r w:rsidRPr="00841669">
        <w:t xml:space="preserve">Proposed Amendments to the Common Regulations </w:t>
      </w:r>
      <w:proofErr w:type="gramStart"/>
      <w:r w:rsidRPr="00841669">
        <w:t>Under</w:t>
      </w:r>
      <w:proofErr w:type="gramEnd"/>
      <w:r w:rsidRPr="00841669">
        <w:t xml:space="preserve"> the Madrid Agreement Concerning the International Registration of Marks and the Prot</w:t>
      </w:r>
      <w:r>
        <w:t>ocol Relating to that Agreement”</w:t>
      </w:r>
      <w:r w:rsidRPr="00526530">
        <w:t xml:space="preserve"> </w:t>
      </w:r>
      <w:r>
        <w:t>(</w:t>
      </w:r>
      <w:r w:rsidRPr="00526530">
        <w:t>http://www.wipo.int/meetings/en/doc_details.jsp?doc_id=307081</w:t>
      </w:r>
      <w:r>
        <w:t>) and MM/A/49/5 “Report” (</w:t>
      </w:r>
      <w:r w:rsidRPr="00526530">
        <w:t>http://www.wipo.int/meetings/en/doc_details.jsp?doc_id=327105</w:t>
      </w:r>
      <w:r>
        <w:t xml:space="preserve">).  </w:t>
      </w:r>
    </w:p>
  </w:footnote>
  <w:footnote w:id="5">
    <w:p w:rsidR="00623CB7" w:rsidRPr="004F3491" w:rsidRDefault="00623CB7" w:rsidP="00470152">
      <w:pPr>
        <w:pStyle w:val="FootnoteText"/>
      </w:pPr>
      <w:r>
        <w:rPr>
          <w:rStyle w:val="FootnoteReference"/>
        </w:rPr>
        <w:footnoteRef/>
      </w:r>
      <w:r>
        <w:t xml:space="preserve"> </w:t>
      </w:r>
      <w:r>
        <w:tab/>
      </w:r>
      <w:r w:rsidRPr="004F3491">
        <w:t>See document MM/LD/WG/13/8</w:t>
      </w:r>
      <w:r>
        <w:t xml:space="preserve"> “</w:t>
      </w:r>
      <w:r w:rsidRPr="00526530">
        <w:t xml:space="preserve">Amended Rule 24(5) of the Common Regulations </w:t>
      </w:r>
      <w:proofErr w:type="gramStart"/>
      <w:r w:rsidRPr="00526530">
        <w:t>Under</w:t>
      </w:r>
      <w:proofErr w:type="gramEnd"/>
      <w:r w:rsidRPr="00526530">
        <w:t xml:space="preserve"> the Madrid Agreement Concerning the International Registration of Marks and the Protocol Relating to that Agreement: </w:t>
      </w:r>
      <w:r>
        <w:t xml:space="preserve"> </w:t>
      </w:r>
      <w:r w:rsidRPr="00526530">
        <w:t>Implementation Issues</w:t>
      </w:r>
      <w:r>
        <w:t>”</w:t>
      </w:r>
      <w:r w:rsidRPr="00526530">
        <w:t xml:space="preserve"> </w:t>
      </w:r>
      <w:r>
        <w:t>(</w:t>
      </w:r>
      <w:r w:rsidRPr="00526530">
        <w:t>http://www.wipo.int/meetings/en/doc_details.jsp?doc_id=317899</w:t>
      </w:r>
      <w:r>
        <w:t xml:space="preserve">).  </w:t>
      </w:r>
    </w:p>
  </w:footnote>
  <w:footnote w:id="6">
    <w:p w:rsidR="00623CB7" w:rsidRPr="00A44819" w:rsidRDefault="00623CB7" w:rsidP="00010B58">
      <w:pPr>
        <w:pStyle w:val="FootnoteText"/>
        <w:jc w:val="both"/>
        <w:rPr>
          <w:szCs w:val="18"/>
        </w:rPr>
      </w:pPr>
      <w:r w:rsidRPr="00A44819">
        <w:rPr>
          <w:rStyle w:val="FootnoteReference"/>
          <w:szCs w:val="18"/>
        </w:rPr>
        <w:footnoteRef/>
      </w:r>
      <w:r w:rsidRPr="00A44819">
        <w:rPr>
          <w:szCs w:val="18"/>
        </w:rPr>
        <w:t xml:space="preserve"> </w:t>
      </w:r>
      <w:r w:rsidRPr="00A44819">
        <w:rPr>
          <w:szCs w:val="18"/>
        </w:rPr>
        <w:tab/>
        <w:t xml:space="preserve">Interpretative statement endorsed by the Assembly of the Madrid Union:  </w:t>
      </w:r>
    </w:p>
    <w:p w:rsidR="00623CB7" w:rsidRPr="00A44819" w:rsidRDefault="00623CB7" w:rsidP="00010B58">
      <w:pPr>
        <w:pStyle w:val="FootnoteText"/>
        <w:ind w:left="567" w:firstLine="567"/>
        <w:rPr>
          <w:szCs w:val="18"/>
        </w:rPr>
      </w:pPr>
      <w:r w:rsidRPr="00A44819">
        <w:rPr>
          <w:szCs w:val="18"/>
        </w:rPr>
        <w:t>“The reference in Rule 18</w:t>
      </w:r>
      <w:r w:rsidRPr="00A44819">
        <w:rPr>
          <w:i/>
          <w:szCs w:val="18"/>
        </w:rPr>
        <w:t>ter</w:t>
      </w:r>
      <w:r w:rsidRPr="00A44819">
        <w:rPr>
          <w:szCs w:val="18"/>
        </w:rPr>
        <w:t xml:space="preserve">(4) to a further decision that affects the protection of the mark includes also the case where that further decision is taken by the Office, for example in the case of </w:t>
      </w:r>
      <w:proofErr w:type="spellStart"/>
      <w:r w:rsidRPr="00A44819">
        <w:rPr>
          <w:i/>
          <w:szCs w:val="18"/>
        </w:rPr>
        <w:t>restitutio</w:t>
      </w:r>
      <w:proofErr w:type="spellEnd"/>
      <w:r w:rsidRPr="00A44819">
        <w:rPr>
          <w:i/>
          <w:szCs w:val="18"/>
        </w:rPr>
        <w:t xml:space="preserve"> in </w:t>
      </w:r>
      <w:proofErr w:type="spellStart"/>
      <w:r w:rsidRPr="00A44819">
        <w:rPr>
          <w:i/>
          <w:szCs w:val="18"/>
        </w:rPr>
        <w:t>integrum</w:t>
      </w:r>
      <w:proofErr w:type="spellEnd"/>
      <w:r w:rsidRPr="00A44819">
        <w:rPr>
          <w:szCs w:val="18"/>
        </w:rPr>
        <w:t>, notwithstanding the fact that the Office has already stated that the procedures before the Office have been completed.”</w:t>
      </w:r>
    </w:p>
  </w:footnote>
  <w:footnote w:id="7">
    <w:p w:rsidR="00623CB7" w:rsidRPr="00A44819" w:rsidRDefault="00623CB7" w:rsidP="005A0A27">
      <w:pPr>
        <w:pStyle w:val="FootnoteText"/>
        <w:jc w:val="both"/>
        <w:rPr>
          <w:szCs w:val="18"/>
        </w:rPr>
      </w:pPr>
      <w:r w:rsidRPr="00A44819">
        <w:rPr>
          <w:rStyle w:val="FootnoteReference"/>
          <w:szCs w:val="18"/>
        </w:rPr>
        <w:footnoteRef/>
      </w:r>
      <w:r w:rsidRPr="00A44819">
        <w:rPr>
          <w:szCs w:val="18"/>
        </w:rPr>
        <w:t xml:space="preserve"> </w:t>
      </w:r>
      <w:r w:rsidRPr="00A44819">
        <w:rPr>
          <w:szCs w:val="18"/>
        </w:rPr>
        <w:tab/>
        <w:t xml:space="preserve">Interpretative statement endorsed by the Assembly of the Madrid Union:  </w:t>
      </w:r>
    </w:p>
    <w:p w:rsidR="00623CB7" w:rsidRPr="00A44819" w:rsidRDefault="00623CB7" w:rsidP="005A0A27">
      <w:pPr>
        <w:pStyle w:val="FootnoteText"/>
        <w:ind w:left="567" w:firstLine="567"/>
        <w:jc w:val="both"/>
        <w:rPr>
          <w:szCs w:val="18"/>
        </w:rPr>
      </w:pPr>
      <w:r w:rsidRPr="00A44819">
        <w:rPr>
          <w:szCs w:val="18"/>
        </w:rPr>
        <w:t>“The reference in Rule 18</w:t>
      </w:r>
      <w:r w:rsidRPr="00A44819">
        <w:rPr>
          <w:i/>
          <w:szCs w:val="18"/>
        </w:rPr>
        <w:t>ter</w:t>
      </w:r>
      <w:r w:rsidRPr="00A44819">
        <w:rPr>
          <w:szCs w:val="18"/>
        </w:rPr>
        <w:t xml:space="preserve">(4) to a further decision that affects the protection of the mark includes also the case where that further decision is taken by the Office, for example in the case of </w:t>
      </w:r>
      <w:proofErr w:type="spellStart"/>
      <w:r w:rsidRPr="00A44819">
        <w:rPr>
          <w:i/>
          <w:szCs w:val="18"/>
        </w:rPr>
        <w:t>restitutio</w:t>
      </w:r>
      <w:proofErr w:type="spellEnd"/>
      <w:r w:rsidRPr="00A44819">
        <w:rPr>
          <w:i/>
          <w:szCs w:val="18"/>
        </w:rPr>
        <w:t xml:space="preserve"> in </w:t>
      </w:r>
      <w:proofErr w:type="spellStart"/>
      <w:r w:rsidRPr="00A44819">
        <w:rPr>
          <w:i/>
          <w:szCs w:val="18"/>
        </w:rPr>
        <w:t>integrum</w:t>
      </w:r>
      <w:proofErr w:type="spellEnd"/>
      <w:r w:rsidRPr="00A44819">
        <w:rPr>
          <w:szCs w:val="18"/>
        </w:rPr>
        <w:t>, notwithstanding the fact that the Office has already stated that the procedures before the Office have been completed.”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Default="00623CB7" w:rsidP="00477D6B">
    <w:pPr>
      <w:jc w:val="right"/>
    </w:pPr>
    <w:bookmarkStart w:id="6" w:name="Code2"/>
    <w:bookmarkEnd w:id="6"/>
    <w:r>
      <w:t>MM/A/50/4</w:t>
    </w:r>
  </w:p>
  <w:p w:rsidR="00623CB7" w:rsidRDefault="00623CB7" w:rsidP="00477D6B">
    <w:pPr>
      <w:jc w:val="right"/>
    </w:pPr>
    <w:proofErr w:type="gramStart"/>
    <w:r>
      <w:t>page</w:t>
    </w:r>
    <w:proofErr w:type="gramEnd"/>
    <w:r>
      <w:t xml:space="preserve"> </w:t>
    </w:r>
    <w:r>
      <w:fldChar w:fldCharType="begin"/>
    </w:r>
    <w:r>
      <w:instrText xml:space="preserve"> PAGE  \* MERGEFORMAT </w:instrText>
    </w:r>
    <w:r>
      <w:fldChar w:fldCharType="separate"/>
    </w:r>
    <w:r w:rsidR="004C6C06">
      <w:rPr>
        <w:noProof/>
      </w:rPr>
      <w:t>2</w:t>
    </w:r>
    <w:r>
      <w:fldChar w:fldCharType="end"/>
    </w:r>
  </w:p>
  <w:p w:rsidR="00623CB7" w:rsidRDefault="00623CB7"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Pr="00B27CAF" w:rsidRDefault="00623CB7" w:rsidP="004B65A5">
    <w:pPr>
      <w:pStyle w:val="Header"/>
      <w:jc w:val="right"/>
      <w:rPr>
        <w:lang w:val="fr-CH"/>
      </w:rPr>
    </w:pPr>
    <w:r>
      <w:rPr>
        <w:lang w:val="fr-CH"/>
      </w:rPr>
      <w:t>MM/A/50/4</w:t>
    </w:r>
  </w:p>
  <w:p w:rsidR="00623CB7" w:rsidRPr="00B27CAF" w:rsidRDefault="00623CB7" w:rsidP="004B65A5">
    <w:pPr>
      <w:pStyle w:val="Header"/>
      <w:jc w:val="right"/>
      <w:rPr>
        <w:lang w:val="fr-CH"/>
      </w:rPr>
    </w:pPr>
    <w:proofErr w:type="spellStart"/>
    <w:r w:rsidRPr="00B27CAF">
      <w:rPr>
        <w:lang w:val="fr-CH"/>
      </w:rPr>
      <w:t>Annex</w:t>
    </w:r>
    <w:proofErr w:type="spellEnd"/>
    <w:r w:rsidRPr="00B27CAF">
      <w:rPr>
        <w:lang w:val="fr-CH"/>
      </w:rPr>
      <w:t xml:space="preserve"> III, page </w:t>
    </w:r>
    <w:r>
      <w:fldChar w:fldCharType="begin"/>
    </w:r>
    <w:r w:rsidRPr="00B27CAF">
      <w:rPr>
        <w:lang w:val="fr-CH"/>
      </w:rPr>
      <w:instrText xml:space="preserve"> PAGE   \* MERGEFORMAT </w:instrText>
    </w:r>
    <w:r>
      <w:fldChar w:fldCharType="separate"/>
    </w:r>
    <w:r w:rsidR="004C6C06">
      <w:rPr>
        <w:noProof/>
        <w:lang w:val="fr-CH"/>
      </w:rPr>
      <w:t>2</w:t>
    </w:r>
    <w:r>
      <w:rPr>
        <w:noProof/>
      </w:rPr>
      <w:fldChar w:fldCharType="end"/>
    </w:r>
  </w:p>
  <w:p w:rsidR="00623CB7" w:rsidRPr="00B27CAF" w:rsidRDefault="00623CB7" w:rsidP="004B65A5">
    <w:pPr>
      <w:pStyle w:val="Header"/>
      <w:jc w:val="right"/>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Pr="00B27CAF" w:rsidRDefault="00623CB7" w:rsidP="004B65A5">
    <w:pPr>
      <w:pStyle w:val="Header"/>
      <w:jc w:val="right"/>
      <w:rPr>
        <w:lang w:val="fr-CH"/>
      </w:rPr>
    </w:pPr>
    <w:r w:rsidRPr="00B27CAF">
      <w:rPr>
        <w:lang w:val="fr-CH"/>
      </w:rPr>
      <w:t>MM/A/50/</w:t>
    </w:r>
    <w:r>
      <w:rPr>
        <w:lang w:val="fr-CH"/>
      </w:rPr>
      <w:t>4</w:t>
    </w:r>
  </w:p>
  <w:p w:rsidR="00623CB7" w:rsidRPr="00B27CAF" w:rsidRDefault="00623CB7" w:rsidP="004B65A5">
    <w:pPr>
      <w:pStyle w:val="Header"/>
      <w:jc w:val="right"/>
      <w:rPr>
        <w:lang w:val="fr-CH"/>
      </w:rPr>
    </w:pPr>
    <w:r w:rsidRPr="00B27CAF">
      <w:rPr>
        <w:lang w:val="fr-CH"/>
      </w:rPr>
      <w:t>A</w:t>
    </w:r>
    <w:r>
      <w:rPr>
        <w:lang w:val="fr-CH"/>
      </w:rPr>
      <w:t>NNEX</w:t>
    </w:r>
    <w:r w:rsidRPr="00B27CAF">
      <w:rPr>
        <w:lang w:val="fr-CH"/>
      </w:rPr>
      <w:t xml:space="preserve"> I</w:t>
    </w:r>
    <w:r>
      <w:rPr>
        <w:lang w:val="fr-CH"/>
      </w:rPr>
      <w:t>V</w:t>
    </w:r>
  </w:p>
  <w:p w:rsidR="00623CB7" w:rsidRPr="00B27CAF" w:rsidRDefault="00623CB7" w:rsidP="004B65A5">
    <w:pPr>
      <w:pStyle w:val="Header"/>
      <w:jc w:val="right"/>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Pr="00DF4B12" w:rsidRDefault="00623CB7" w:rsidP="00477D6B">
    <w:pPr>
      <w:jc w:val="right"/>
      <w:rPr>
        <w:lang w:val="fr-CH"/>
      </w:rPr>
    </w:pPr>
    <w:r>
      <w:rPr>
        <w:lang w:val="fr-CH"/>
      </w:rPr>
      <w:t>MM/A/50/4</w:t>
    </w:r>
  </w:p>
  <w:p w:rsidR="00623CB7" w:rsidRPr="00DF4B12" w:rsidRDefault="00623CB7" w:rsidP="00DB39CB">
    <w:pPr>
      <w:pStyle w:val="Header"/>
      <w:jc w:val="right"/>
      <w:rPr>
        <w:lang w:val="fr-CH"/>
      </w:rPr>
    </w:pPr>
    <w:proofErr w:type="spellStart"/>
    <w:r w:rsidRPr="00DF4B12">
      <w:rPr>
        <w:lang w:val="fr-CH"/>
      </w:rPr>
      <w:t>Annex</w:t>
    </w:r>
    <w:proofErr w:type="spellEnd"/>
    <w:r w:rsidRPr="00DF4B12">
      <w:rPr>
        <w:lang w:val="fr-CH"/>
      </w:rPr>
      <w:t xml:space="preserve"> </w:t>
    </w:r>
    <w:r>
      <w:rPr>
        <w:lang w:val="fr-CH"/>
      </w:rPr>
      <w:t>IV</w:t>
    </w:r>
    <w:r w:rsidRPr="00DF4B12">
      <w:rPr>
        <w:lang w:val="fr-CH"/>
      </w:rPr>
      <w:t xml:space="preserve">, page </w:t>
    </w:r>
    <w:r>
      <w:fldChar w:fldCharType="begin"/>
    </w:r>
    <w:r w:rsidRPr="00DF4B12">
      <w:rPr>
        <w:lang w:val="fr-CH"/>
      </w:rPr>
      <w:instrText xml:space="preserve"> PAGE   \* MERGEFORMAT </w:instrText>
    </w:r>
    <w:r>
      <w:fldChar w:fldCharType="separate"/>
    </w:r>
    <w:r w:rsidR="004C6C06">
      <w:rPr>
        <w:noProof/>
        <w:lang w:val="fr-CH"/>
      </w:rPr>
      <w:t>4</w:t>
    </w:r>
    <w:r>
      <w:rPr>
        <w:noProof/>
      </w:rPr>
      <w:fldChar w:fldCharType="end"/>
    </w:r>
  </w:p>
  <w:p w:rsidR="00623CB7" w:rsidRPr="00DF4B12" w:rsidRDefault="00623CB7" w:rsidP="00477D6B">
    <w:pPr>
      <w:jc w:val="right"/>
      <w:rPr>
        <w:lang w:val="fr-CH"/>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Pr="00B27CAF" w:rsidRDefault="00623CB7" w:rsidP="004B65A5">
    <w:pPr>
      <w:pStyle w:val="Header"/>
      <w:jc w:val="right"/>
      <w:rPr>
        <w:lang w:val="fr-CH"/>
      </w:rPr>
    </w:pPr>
    <w:r w:rsidRPr="00B27CAF">
      <w:rPr>
        <w:lang w:val="fr-CH"/>
      </w:rPr>
      <w:t>MM/A/50/</w:t>
    </w:r>
    <w:r>
      <w:rPr>
        <w:lang w:val="fr-CH"/>
      </w:rPr>
      <w:t>4</w:t>
    </w:r>
  </w:p>
  <w:p w:rsidR="00623CB7" w:rsidRPr="00B27CAF" w:rsidRDefault="00623CB7" w:rsidP="004B65A5">
    <w:pPr>
      <w:pStyle w:val="Header"/>
      <w:jc w:val="right"/>
      <w:rPr>
        <w:lang w:val="fr-CH"/>
      </w:rPr>
    </w:pPr>
    <w:proofErr w:type="spellStart"/>
    <w:r w:rsidRPr="00B27CAF">
      <w:rPr>
        <w:lang w:val="fr-CH"/>
      </w:rPr>
      <w:t>A</w:t>
    </w:r>
    <w:r>
      <w:rPr>
        <w:lang w:val="fr-CH"/>
      </w:rPr>
      <w:t>nnex</w:t>
    </w:r>
    <w:proofErr w:type="spellEnd"/>
    <w:r w:rsidRPr="00B27CAF">
      <w:rPr>
        <w:lang w:val="fr-CH"/>
      </w:rPr>
      <w:t xml:space="preserve"> I</w:t>
    </w:r>
    <w:r>
      <w:rPr>
        <w:lang w:val="fr-CH"/>
      </w:rPr>
      <w:t xml:space="preserve">V, page </w:t>
    </w:r>
    <w:r w:rsidRPr="00B27CAF">
      <w:rPr>
        <w:lang w:val="fr-CH"/>
      </w:rPr>
      <w:fldChar w:fldCharType="begin"/>
    </w:r>
    <w:r w:rsidRPr="00B27CAF">
      <w:rPr>
        <w:lang w:val="fr-CH"/>
      </w:rPr>
      <w:instrText xml:space="preserve"> PAGE   \* MERGEFORMAT </w:instrText>
    </w:r>
    <w:r w:rsidRPr="00B27CAF">
      <w:rPr>
        <w:lang w:val="fr-CH"/>
      </w:rPr>
      <w:fldChar w:fldCharType="separate"/>
    </w:r>
    <w:r w:rsidR="004C6C06">
      <w:rPr>
        <w:noProof/>
        <w:lang w:val="fr-CH"/>
      </w:rPr>
      <w:t>2</w:t>
    </w:r>
    <w:r w:rsidRPr="00B27CAF">
      <w:rPr>
        <w:noProof/>
        <w:lang w:val="fr-CH"/>
      </w:rPr>
      <w:fldChar w:fldCharType="end"/>
    </w:r>
  </w:p>
  <w:p w:rsidR="00623CB7" w:rsidRPr="00B27CAF" w:rsidRDefault="00623CB7" w:rsidP="004B65A5">
    <w:pPr>
      <w:pStyle w:val="Header"/>
      <w:jc w:val="right"/>
      <w:rPr>
        <w:lang w:val="fr-CH"/>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Pr="00DF4B12" w:rsidRDefault="00623CB7" w:rsidP="00477D6B">
    <w:pPr>
      <w:jc w:val="right"/>
      <w:rPr>
        <w:lang w:val="fr-CH"/>
      </w:rPr>
    </w:pPr>
    <w:r>
      <w:rPr>
        <w:lang w:val="fr-CH"/>
      </w:rPr>
      <w:t>MM/A/50/4</w:t>
    </w:r>
  </w:p>
  <w:p w:rsidR="00623CB7" w:rsidRPr="00DF4B12" w:rsidRDefault="00623CB7" w:rsidP="00DB39CB">
    <w:pPr>
      <w:pStyle w:val="Header"/>
      <w:jc w:val="right"/>
      <w:rPr>
        <w:lang w:val="fr-CH"/>
      </w:rPr>
    </w:pPr>
    <w:proofErr w:type="spellStart"/>
    <w:r w:rsidRPr="00DF4B12">
      <w:rPr>
        <w:lang w:val="fr-CH"/>
      </w:rPr>
      <w:t>Annex</w:t>
    </w:r>
    <w:proofErr w:type="spellEnd"/>
    <w:r w:rsidRPr="00DF4B12">
      <w:rPr>
        <w:lang w:val="fr-CH"/>
      </w:rPr>
      <w:t xml:space="preserve"> </w:t>
    </w:r>
    <w:r>
      <w:rPr>
        <w:lang w:val="fr-CH"/>
      </w:rPr>
      <w:t>V</w:t>
    </w:r>
    <w:r w:rsidRPr="00DF4B12">
      <w:rPr>
        <w:lang w:val="fr-CH"/>
      </w:rPr>
      <w:t xml:space="preserve">, page </w:t>
    </w:r>
    <w:r w:rsidRPr="00B27CAF">
      <w:rPr>
        <w:lang w:val="fr-CH"/>
      </w:rPr>
      <w:fldChar w:fldCharType="begin"/>
    </w:r>
    <w:r w:rsidRPr="00B27CAF">
      <w:rPr>
        <w:lang w:val="fr-CH"/>
      </w:rPr>
      <w:instrText xml:space="preserve"> PAGE   \* MERGEFORMAT </w:instrText>
    </w:r>
    <w:r w:rsidRPr="00B27CAF">
      <w:rPr>
        <w:lang w:val="fr-CH"/>
      </w:rPr>
      <w:fldChar w:fldCharType="separate"/>
    </w:r>
    <w:r w:rsidR="004C6C06">
      <w:rPr>
        <w:noProof/>
        <w:lang w:val="fr-CH"/>
      </w:rPr>
      <w:t>4</w:t>
    </w:r>
    <w:r w:rsidRPr="00B27CAF">
      <w:rPr>
        <w:noProof/>
        <w:lang w:val="fr-CH"/>
      </w:rPr>
      <w:fldChar w:fldCharType="end"/>
    </w:r>
  </w:p>
  <w:p w:rsidR="00623CB7" w:rsidRPr="00DF4B12" w:rsidRDefault="00623CB7" w:rsidP="00477D6B">
    <w:pPr>
      <w:jc w:val="right"/>
      <w:rPr>
        <w:lang w:val="fr-CH"/>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Pr="00B27CAF" w:rsidRDefault="00623CB7" w:rsidP="004B65A5">
    <w:pPr>
      <w:pStyle w:val="Header"/>
      <w:jc w:val="right"/>
      <w:rPr>
        <w:lang w:val="fr-CH"/>
      </w:rPr>
    </w:pPr>
    <w:r>
      <w:rPr>
        <w:lang w:val="fr-CH"/>
      </w:rPr>
      <w:t>MM/A/50/4</w:t>
    </w:r>
  </w:p>
  <w:p w:rsidR="00623CB7" w:rsidRPr="00B27CAF" w:rsidRDefault="00623CB7" w:rsidP="004B65A5">
    <w:pPr>
      <w:pStyle w:val="Header"/>
      <w:jc w:val="right"/>
      <w:rPr>
        <w:lang w:val="fr-CH"/>
      </w:rPr>
    </w:pPr>
    <w:r w:rsidRPr="00B27CAF">
      <w:rPr>
        <w:lang w:val="fr-CH"/>
      </w:rPr>
      <w:t>A</w:t>
    </w:r>
    <w:r>
      <w:rPr>
        <w:lang w:val="fr-CH"/>
      </w:rPr>
      <w:t>NNEX</w:t>
    </w:r>
    <w:r w:rsidRPr="00B27CAF">
      <w:rPr>
        <w:lang w:val="fr-CH"/>
      </w:rPr>
      <w:t xml:space="preserve"> </w:t>
    </w:r>
    <w:r>
      <w:rPr>
        <w:lang w:val="fr-CH"/>
      </w:rPr>
      <w:t>V</w:t>
    </w:r>
  </w:p>
  <w:p w:rsidR="00623CB7" w:rsidRPr="00B27CAF" w:rsidRDefault="00623CB7" w:rsidP="004B65A5">
    <w:pPr>
      <w:pStyle w:val="Header"/>
      <w:jc w:val="right"/>
      <w:rPr>
        <w:lang w:val="fr-CH"/>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Pr="00DF4B12" w:rsidRDefault="00623CB7" w:rsidP="00477D6B">
    <w:pPr>
      <w:jc w:val="right"/>
      <w:rPr>
        <w:lang w:val="fr-CH"/>
      </w:rPr>
    </w:pPr>
    <w:r>
      <w:rPr>
        <w:lang w:val="fr-CH"/>
      </w:rPr>
      <w:t>MM/A/50/4</w:t>
    </w:r>
  </w:p>
  <w:p w:rsidR="00623CB7" w:rsidRPr="00DF4B12" w:rsidRDefault="00623CB7" w:rsidP="00DB39CB">
    <w:pPr>
      <w:pStyle w:val="Header"/>
      <w:jc w:val="right"/>
      <w:rPr>
        <w:lang w:val="fr-CH"/>
      </w:rPr>
    </w:pPr>
    <w:proofErr w:type="spellStart"/>
    <w:r w:rsidRPr="00DF4B12">
      <w:rPr>
        <w:lang w:val="fr-CH"/>
      </w:rPr>
      <w:t>Annex</w:t>
    </w:r>
    <w:proofErr w:type="spellEnd"/>
    <w:r w:rsidRPr="00DF4B12">
      <w:rPr>
        <w:lang w:val="fr-CH"/>
      </w:rPr>
      <w:t xml:space="preserve"> </w:t>
    </w:r>
    <w:r>
      <w:rPr>
        <w:lang w:val="fr-CH"/>
      </w:rPr>
      <w:t>VI</w:t>
    </w:r>
    <w:r w:rsidRPr="00DF4B12">
      <w:rPr>
        <w:lang w:val="fr-CH"/>
      </w:rPr>
      <w:t xml:space="preserve">, page </w:t>
    </w:r>
    <w:r w:rsidRPr="00B27CAF">
      <w:rPr>
        <w:lang w:val="fr-CH"/>
      </w:rPr>
      <w:fldChar w:fldCharType="begin"/>
    </w:r>
    <w:r w:rsidRPr="00B27CAF">
      <w:rPr>
        <w:lang w:val="fr-CH"/>
      </w:rPr>
      <w:instrText xml:space="preserve"> PAGE   \* MERGEFORMAT </w:instrText>
    </w:r>
    <w:r w:rsidRPr="00B27CAF">
      <w:rPr>
        <w:lang w:val="fr-CH"/>
      </w:rPr>
      <w:fldChar w:fldCharType="separate"/>
    </w:r>
    <w:r w:rsidR="004C6C06">
      <w:rPr>
        <w:noProof/>
        <w:lang w:val="fr-CH"/>
      </w:rPr>
      <w:t>5</w:t>
    </w:r>
    <w:r w:rsidRPr="00B27CAF">
      <w:rPr>
        <w:noProof/>
        <w:lang w:val="fr-CH"/>
      </w:rPr>
      <w:fldChar w:fldCharType="end"/>
    </w:r>
  </w:p>
  <w:p w:rsidR="00623CB7" w:rsidRPr="00DF4B12" w:rsidRDefault="00623CB7" w:rsidP="00477D6B">
    <w:pPr>
      <w:jc w:val="right"/>
      <w:rPr>
        <w:lang w:val="fr-CH"/>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Pr="00B27CAF" w:rsidRDefault="00623CB7" w:rsidP="004B65A5">
    <w:pPr>
      <w:pStyle w:val="Header"/>
      <w:jc w:val="right"/>
      <w:rPr>
        <w:lang w:val="fr-CH"/>
      </w:rPr>
    </w:pPr>
    <w:r>
      <w:rPr>
        <w:lang w:val="fr-CH"/>
      </w:rPr>
      <w:t>MM/A/50/4</w:t>
    </w:r>
  </w:p>
  <w:p w:rsidR="00623CB7" w:rsidRPr="00B27CAF" w:rsidRDefault="00623CB7" w:rsidP="004B65A5">
    <w:pPr>
      <w:pStyle w:val="Header"/>
      <w:jc w:val="right"/>
      <w:rPr>
        <w:lang w:val="fr-CH"/>
      </w:rPr>
    </w:pPr>
    <w:r w:rsidRPr="00B27CAF">
      <w:rPr>
        <w:lang w:val="fr-CH"/>
      </w:rPr>
      <w:t>A</w:t>
    </w:r>
    <w:r>
      <w:rPr>
        <w:lang w:val="fr-CH"/>
      </w:rPr>
      <w:t>NNEX</w:t>
    </w:r>
    <w:r w:rsidRPr="00B27CAF">
      <w:rPr>
        <w:lang w:val="fr-CH"/>
      </w:rPr>
      <w:t xml:space="preserve"> </w:t>
    </w:r>
    <w:r>
      <w:rPr>
        <w:lang w:val="fr-CH"/>
      </w:rPr>
      <w:t>VI</w:t>
    </w:r>
  </w:p>
  <w:p w:rsidR="00623CB7" w:rsidRPr="00B27CAF" w:rsidRDefault="00623CB7" w:rsidP="004B65A5">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Default="00623CB7" w:rsidP="004B65A5">
    <w:pPr>
      <w:pStyle w:val="Header"/>
      <w:jc w:val="right"/>
    </w:pPr>
    <w:r>
      <w:t>MM/A/50/4</w:t>
    </w:r>
  </w:p>
  <w:p w:rsidR="00623CB7" w:rsidRDefault="00623CB7" w:rsidP="004B65A5">
    <w:pPr>
      <w:pStyle w:val="Header"/>
      <w:jc w:val="right"/>
    </w:pPr>
    <w:r>
      <w:t>ANNEX I</w:t>
    </w:r>
  </w:p>
  <w:p w:rsidR="00623CB7" w:rsidRPr="004B65A5" w:rsidRDefault="00623CB7" w:rsidP="004B65A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Pr="00DB39CB" w:rsidRDefault="00623CB7" w:rsidP="00477D6B">
    <w:pPr>
      <w:jc w:val="right"/>
      <w:rPr>
        <w:lang w:val="pt-BR"/>
      </w:rPr>
    </w:pPr>
    <w:r>
      <w:rPr>
        <w:lang w:val="pt-BR"/>
      </w:rPr>
      <w:t>MM/A/50/4</w:t>
    </w:r>
  </w:p>
  <w:p w:rsidR="00623CB7" w:rsidRPr="00DB39CB" w:rsidRDefault="00623CB7" w:rsidP="00DB39CB">
    <w:pPr>
      <w:pStyle w:val="Header"/>
      <w:jc w:val="right"/>
      <w:rPr>
        <w:lang w:val="pt-BR"/>
      </w:rPr>
    </w:pPr>
    <w:r w:rsidRPr="00DB39CB">
      <w:rPr>
        <w:lang w:val="pt-BR"/>
      </w:rPr>
      <w:t xml:space="preserve">Annex I, page </w:t>
    </w:r>
    <w:r>
      <w:fldChar w:fldCharType="begin"/>
    </w:r>
    <w:r w:rsidRPr="00DB39CB">
      <w:rPr>
        <w:lang w:val="pt-BR"/>
      </w:rPr>
      <w:instrText xml:space="preserve"> PAGE   \* MERGEFORMAT </w:instrText>
    </w:r>
    <w:r>
      <w:fldChar w:fldCharType="separate"/>
    </w:r>
    <w:r w:rsidR="004C6C06">
      <w:rPr>
        <w:noProof/>
        <w:lang w:val="pt-BR"/>
      </w:rPr>
      <w:t>4</w:t>
    </w:r>
    <w:r>
      <w:rPr>
        <w:noProof/>
      </w:rPr>
      <w:fldChar w:fldCharType="end"/>
    </w:r>
  </w:p>
  <w:p w:rsidR="00623CB7" w:rsidRPr="00DB39CB" w:rsidRDefault="00623CB7" w:rsidP="00477D6B">
    <w:pPr>
      <w:jc w:val="right"/>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Pr="00B27CAF" w:rsidRDefault="00623CB7" w:rsidP="004B65A5">
    <w:pPr>
      <w:pStyle w:val="Header"/>
      <w:jc w:val="right"/>
      <w:rPr>
        <w:lang w:val="pt-BR"/>
      </w:rPr>
    </w:pPr>
    <w:r>
      <w:rPr>
        <w:lang w:val="pt-BR"/>
      </w:rPr>
      <w:t>MM/A/50/4</w:t>
    </w:r>
  </w:p>
  <w:p w:rsidR="00623CB7" w:rsidRPr="00B27CAF" w:rsidRDefault="00623CB7" w:rsidP="004B65A5">
    <w:pPr>
      <w:pStyle w:val="Header"/>
      <w:jc w:val="right"/>
      <w:rPr>
        <w:lang w:val="pt-BR"/>
      </w:rPr>
    </w:pPr>
    <w:r w:rsidRPr="00B27CAF">
      <w:rPr>
        <w:lang w:val="pt-BR"/>
      </w:rPr>
      <w:t xml:space="preserve">Annex I, page </w:t>
    </w:r>
    <w:r>
      <w:fldChar w:fldCharType="begin"/>
    </w:r>
    <w:r w:rsidRPr="00B27CAF">
      <w:rPr>
        <w:lang w:val="pt-BR"/>
      </w:rPr>
      <w:instrText xml:space="preserve"> PAGE   \* MERGEFORMAT </w:instrText>
    </w:r>
    <w:r>
      <w:fldChar w:fldCharType="separate"/>
    </w:r>
    <w:r w:rsidR="004C6C06">
      <w:rPr>
        <w:noProof/>
        <w:lang w:val="pt-BR"/>
      </w:rPr>
      <w:t>2</w:t>
    </w:r>
    <w:r>
      <w:rPr>
        <w:noProof/>
      </w:rPr>
      <w:fldChar w:fldCharType="end"/>
    </w:r>
  </w:p>
  <w:p w:rsidR="00623CB7" w:rsidRPr="00B27CAF" w:rsidRDefault="00623CB7" w:rsidP="004B65A5">
    <w:pPr>
      <w:pStyle w:val="Heade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Default="00623CB7" w:rsidP="004B65A5">
    <w:pPr>
      <w:pStyle w:val="Header"/>
      <w:jc w:val="right"/>
    </w:pPr>
    <w:r>
      <w:t>MM/A/50/4</w:t>
    </w:r>
  </w:p>
  <w:p w:rsidR="00623CB7" w:rsidRDefault="00623CB7" w:rsidP="004B65A5">
    <w:pPr>
      <w:pStyle w:val="Header"/>
      <w:jc w:val="right"/>
    </w:pPr>
    <w:r>
      <w:t>ANNEX II</w:t>
    </w:r>
  </w:p>
  <w:p w:rsidR="00623CB7" w:rsidRPr="004B65A5" w:rsidRDefault="00623CB7" w:rsidP="004B65A5">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Pr="00DF4B12" w:rsidRDefault="00623CB7" w:rsidP="00477D6B">
    <w:pPr>
      <w:jc w:val="right"/>
      <w:rPr>
        <w:lang w:val="fr-CH"/>
      </w:rPr>
    </w:pPr>
    <w:r>
      <w:rPr>
        <w:lang w:val="fr-CH"/>
      </w:rPr>
      <w:t>MM/A/50/4</w:t>
    </w:r>
  </w:p>
  <w:p w:rsidR="00623CB7" w:rsidRPr="00DF4B12" w:rsidRDefault="00623CB7" w:rsidP="00DB39CB">
    <w:pPr>
      <w:pStyle w:val="Header"/>
      <w:jc w:val="right"/>
      <w:rPr>
        <w:lang w:val="fr-CH"/>
      </w:rPr>
    </w:pPr>
    <w:proofErr w:type="spellStart"/>
    <w:r w:rsidRPr="00DF4B12">
      <w:rPr>
        <w:lang w:val="fr-CH"/>
      </w:rPr>
      <w:t>Annex</w:t>
    </w:r>
    <w:proofErr w:type="spellEnd"/>
    <w:r w:rsidRPr="00DF4B12">
      <w:rPr>
        <w:lang w:val="fr-CH"/>
      </w:rPr>
      <w:t xml:space="preserve"> II, page </w:t>
    </w:r>
    <w:r>
      <w:fldChar w:fldCharType="begin"/>
    </w:r>
    <w:r w:rsidRPr="00DF4B12">
      <w:rPr>
        <w:lang w:val="fr-CH"/>
      </w:rPr>
      <w:instrText xml:space="preserve"> PAGE   \* MERGEFORMAT </w:instrText>
    </w:r>
    <w:r>
      <w:fldChar w:fldCharType="separate"/>
    </w:r>
    <w:r w:rsidR="004C6C06">
      <w:rPr>
        <w:noProof/>
        <w:lang w:val="fr-CH"/>
      </w:rPr>
      <w:t>4</w:t>
    </w:r>
    <w:r>
      <w:rPr>
        <w:noProof/>
      </w:rPr>
      <w:fldChar w:fldCharType="end"/>
    </w:r>
  </w:p>
  <w:p w:rsidR="00623CB7" w:rsidRPr="00DF4B12" w:rsidRDefault="00623CB7" w:rsidP="00477D6B">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Pr="00B27CAF" w:rsidRDefault="00623CB7" w:rsidP="004B65A5">
    <w:pPr>
      <w:pStyle w:val="Header"/>
      <w:jc w:val="right"/>
      <w:rPr>
        <w:lang w:val="fr-CH"/>
      </w:rPr>
    </w:pPr>
    <w:r>
      <w:rPr>
        <w:lang w:val="fr-CH"/>
      </w:rPr>
      <w:t>MM/A/50/4</w:t>
    </w:r>
  </w:p>
  <w:p w:rsidR="00623CB7" w:rsidRPr="00B27CAF" w:rsidRDefault="00623CB7" w:rsidP="004B65A5">
    <w:pPr>
      <w:pStyle w:val="Header"/>
      <w:jc w:val="right"/>
      <w:rPr>
        <w:lang w:val="fr-CH"/>
      </w:rPr>
    </w:pPr>
    <w:proofErr w:type="spellStart"/>
    <w:r w:rsidRPr="00B27CAF">
      <w:rPr>
        <w:lang w:val="fr-CH"/>
      </w:rPr>
      <w:t>Annex</w:t>
    </w:r>
    <w:proofErr w:type="spellEnd"/>
    <w:r w:rsidRPr="00B27CAF">
      <w:rPr>
        <w:lang w:val="fr-CH"/>
      </w:rPr>
      <w:t xml:space="preserve"> II, page </w:t>
    </w:r>
    <w:r>
      <w:fldChar w:fldCharType="begin"/>
    </w:r>
    <w:r w:rsidRPr="00B27CAF">
      <w:rPr>
        <w:lang w:val="fr-CH"/>
      </w:rPr>
      <w:instrText xml:space="preserve"> PAGE   \* MERGEFORMAT </w:instrText>
    </w:r>
    <w:r>
      <w:fldChar w:fldCharType="separate"/>
    </w:r>
    <w:r w:rsidR="004C6C06">
      <w:rPr>
        <w:noProof/>
        <w:lang w:val="fr-CH"/>
      </w:rPr>
      <w:t>2</w:t>
    </w:r>
    <w:r>
      <w:rPr>
        <w:noProof/>
      </w:rPr>
      <w:fldChar w:fldCharType="end"/>
    </w:r>
  </w:p>
  <w:p w:rsidR="00623CB7" w:rsidRPr="00B27CAF" w:rsidRDefault="00623CB7" w:rsidP="004B65A5">
    <w:pPr>
      <w:pStyle w:val="Heade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Default="00623CB7" w:rsidP="004B65A5">
    <w:pPr>
      <w:pStyle w:val="Header"/>
      <w:jc w:val="right"/>
    </w:pPr>
    <w:r>
      <w:t>MM/A/50/4</w:t>
    </w:r>
  </w:p>
  <w:p w:rsidR="00623CB7" w:rsidRDefault="00623CB7" w:rsidP="004B65A5">
    <w:pPr>
      <w:pStyle w:val="Header"/>
      <w:jc w:val="right"/>
    </w:pPr>
    <w:r>
      <w:t>ANNEX III</w:t>
    </w:r>
  </w:p>
  <w:p w:rsidR="00623CB7" w:rsidRPr="004B65A5" w:rsidRDefault="00623CB7" w:rsidP="004B65A5">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B7" w:rsidRPr="00DF4B12" w:rsidRDefault="00623CB7" w:rsidP="00477D6B">
    <w:pPr>
      <w:jc w:val="right"/>
      <w:rPr>
        <w:lang w:val="fr-CH"/>
      </w:rPr>
    </w:pPr>
    <w:r w:rsidRPr="00DF4B12">
      <w:rPr>
        <w:lang w:val="fr-CH"/>
      </w:rPr>
      <w:t>MM/A/50/</w:t>
    </w:r>
    <w:r>
      <w:rPr>
        <w:lang w:val="fr-CH"/>
      </w:rPr>
      <w:t>4</w:t>
    </w:r>
  </w:p>
  <w:p w:rsidR="00623CB7" w:rsidRPr="00DF4B12" w:rsidRDefault="00623CB7" w:rsidP="00DB39CB">
    <w:pPr>
      <w:pStyle w:val="Header"/>
      <w:jc w:val="right"/>
      <w:rPr>
        <w:lang w:val="fr-CH"/>
      </w:rPr>
    </w:pPr>
    <w:proofErr w:type="spellStart"/>
    <w:r w:rsidRPr="00DF4B12">
      <w:rPr>
        <w:lang w:val="fr-CH"/>
      </w:rPr>
      <w:t>Annex</w:t>
    </w:r>
    <w:proofErr w:type="spellEnd"/>
    <w:r w:rsidRPr="00DF4B12">
      <w:rPr>
        <w:lang w:val="fr-CH"/>
      </w:rPr>
      <w:t xml:space="preserve"> </w:t>
    </w:r>
    <w:r>
      <w:rPr>
        <w:lang w:val="fr-CH"/>
      </w:rPr>
      <w:t>I</w:t>
    </w:r>
    <w:r w:rsidRPr="00DF4B12">
      <w:rPr>
        <w:lang w:val="fr-CH"/>
      </w:rPr>
      <w:t xml:space="preserve">II, page </w:t>
    </w:r>
    <w:r>
      <w:fldChar w:fldCharType="begin"/>
    </w:r>
    <w:r w:rsidRPr="00DF4B12">
      <w:rPr>
        <w:lang w:val="fr-CH"/>
      </w:rPr>
      <w:instrText xml:space="preserve"> PAGE   \* MERGEFORMAT </w:instrText>
    </w:r>
    <w:r>
      <w:fldChar w:fldCharType="separate"/>
    </w:r>
    <w:r w:rsidR="004C6C06">
      <w:rPr>
        <w:noProof/>
        <w:lang w:val="fr-CH"/>
      </w:rPr>
      <w:t>5</w:t>
    </w:r>
    <w:r>
      <w:rPr>
        <w:noProof/>
      </w:rPr>
      <w:fldChar w:fldCharType="end"/>
    </w:r>
  </w:p>
  <w:p w:rsidR="00623CB7" w:rsidRPr="00DF4B12" w:rsidRDefault="00623CB7"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4F"/>
    <w:rsid w:val="00010B58"/>
    <w:rsid w:val="0001271D"/>
    <w:rsid w:val="00030A23"/>
    <w:rsid w:val="00043CAA"/>
    <w:rsid w:val="00046943"/>
    <w:rsid w:val="00075432"/>
    <w:rsid w:val="000968ED"/>
    <w:rsid w:val="000F5E56"/>
    <w:rsid w:val="001362EE"/>
    <w:rsid w:val="001832A6"/>
    <w:rsid w:val="001A591E"/>
    <w:rsid w:val="001C1008"/>
    <w:rsid w:val="00220BFC"/>
    <w:rsid w:val="00232EFA"/>
    <w:rsid w:val="002634C4"/>
    <w:rsid w:val="002810C3"/>
    <w:rsid w:val="0028584E"/>
    <w:rsid w:val="002928D3"/>
    <w:rsid w:val="002F1FE6"/>
    <w:rsid w:val="002F4E68"/>
    <w:rsid w:val="00312F7F"/>
    <w:rsid w:val="003228B7"/>
    <w:rsid w:val="00325AB4"/>
    <w:rsid w:val="003673CF"/>
    <w:rsid w:val="003845C1"/>
    <w:rsid w:val="003A6F89"/>
    <w:rsid w:val="003B38C1"/>
    <w:rsid w:val="00420DBB"/>
    <w:rsid w:val="00423E3E"/>
    <w:rsid w:val="00427AF4"/>
    <w:rsid w:val="004400E2"/>
    <w:rsid w:val="004647DA"/>
    <w:rsid w:val="00470152"/>
    <w:rsid w:val="00474062"/>
    <w:rsid w:val="00477D6B"/>
    <w:rsid w:val="004B65A5"/>
    <w:rsid w:val="004C6C06"/>
    <w:rsid w:val="00526530"/>
    <w:rsid w:val="0053057A"/>
    <w:rsid w:val="00560A29"/>
    <w:rsid w:val="005A0A27"/>
    <w:rsid w:val="005B0FBC"/>
    <w:rsid w:val="005B42EA"/>
    <w:rsid w:val="00605827"/>
    <w:rsid w:val="00623CB7"/>
    <w:rsid w:val="00646050"/>
    <w:rsid w:val="006713CA"/>
    <w:rsid w:val="00676C5C"/>
    <w:rsid w:val="0069101E"/>
    <w:rsid w:val="006E51C8"/>
    <w:rsid w:val="006F2A38"/>
    <w:rsid w:val="007058FB"/>
    <w:rsid w:val="0071715C"/>
    <w:rsid w:val="007B6A58"/>
    <w:rsid w:val="007D1613"/>
    <w:rsid w:val="00836BBB"/>
    <w:rsid w:val="00841669"/>
    <w:rsid w:val="00847E5A"/>
    <w:rsid w:val="00865FE3"/>
    <w:rsid w:val="00874E9A"/>
    <w:rsid w:val="008B2CC1"/>
    <w:rsid w:val="008B60B2"/>
    <w:rsid w:val="0090731E"/>
    <w:rsid w:val="00916EE2"/>
    <w:rsid w:val="00966A22"/>
    <w:rsid w:val="0096722F"/>
    <w:rsid w:val="00980843"/>
    <w:rsid w:val="009E2791"/>
    <w:rsid w:val="009E3F6F"/>
    <w:rsid w:val="009F499F"/>
    <w:rsid w:val="00A031E6"/>
    <w:rsid w:val="00A42DAF"/>
    <w:rsid w:val="00A45BD8"/>
    <w:rsid w:val="00A85B8E"/>
    <w:rsid w:val="00AC205C"/>
    <w:rsid w:val="00AF4486"/>
    <w:rsid w:val="00B05A69"/>
    <w:rsid w:val="00B27CAF"/>
    <w:rsid w:val="00B85ABD"/>
    <w:rsid w:val="00B9734B"/>
    <w:rsid w:val="00C11BFE"/>
    <w:rsid w:val="00C94629"/>
    <w:rsid w:val="00CD7D51"/>
    <w:rsid w:val="00D45252"/>
    <w:rsid w:val="00D707EE"/>
    <w:rsid w:val="00D71B4D"/>
    <w:rsid w:val="00D74A1F"/>
    <w:rsid w:val="00D93D55"/>
    <w:rsid w:val="00DB2B15"/>
    <w:rsid w:val="00DB39CB"/>
    <w:rsid w:val="00DF4B12"/>
    <w:rsid w:val="00DF534F"/>
    <w:rsid w:val="00E335FE"/>
    <w:rsid w:val="00E5021F"/>
    <w:rsid w:val="00EC4E49"/>
    <w:rsid w:val="00ED77FB"/>
    <w:rsid w:val="00F021A6"/>
    <w:rsid w:val="00F305F5"/>
    <w:rsid w:val="00F4395A"/>
    <w:rsid w:val="00F66152"/>
    <w:rsid w:val="00F91447"/>
    <w:rsid w:val="00FC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127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1271D"/>
    <w:rPr>
      <w:rFonts w:ascii="Tahoma" w:eastAsia="SimSun" w:hAnsi="Tahoma" w:cs="Tahoma"/>
      <w:sz w:val="16"/>
      <w:szCs w:val="16"/>
      <w:lang w:eastAsia="zh-CN"/>
    </w:rPr>
  </w:style>
  <w:style w:type="character" w:styleId="FootnoteReference">
    <w:name w:val="footnote reference"/>
    <w:uiPriority w:val="99"/>
    <w:rsid w:val="0028584E"/>
    <w:rPr>
      <w:vertAlign w:val="superscript"/>
    </w:rPr>
  </w:style>
  <w:style w:type="character" w:styleId="Hyperlink">
    <w:name w:val="Hyperlink"/>
    <w:uiPriority w:val="99"/>
    <w:rsid w:val="0028584E"/>
    <w:rPr>
      <w:color w:val="0000FF"/>
      <w:u w:val="single"/>
    </w:rPr>
  </w:style>
  <w:style w:type="character" w:styleId="FollowedHyperlink">
    <w:name w:val="FollowedHyperlink"/>
    <w:basedOn w:val="DefaultParagraphFont"/>
    <w:rsid w:val="00874E9A"/>
    <w:rPr>
      <w:color w:val="800080" w:themeColor="followedHyperlink"/>
      <w:u w:val="single"/>
    </w:rPr>
  </w:style>
  <w:style w:type="character" w:styleId="CommentReference">
    <w:name w:val="annotation reference"/>
    <w:rsid w:val="00874E9A"/>
    <w:rPr>
      <w:sz w:val="16"/>
      <w:szCs w:val="16"/>
    </w:rPr>
  </w:style>
  <w:style w:type="character" w:customStyle="1" w:styleId="FootnoteTextChar">
    <w:name w:val="Footnote Text Char"/>
    <w:basedOn w:val="DefaultParagraphFont"/>
    <w:link w:val="FootnoteText"/>
    <w:uiPriority w:val="99"/>
    <w:semiHidden/>
    <w:rsid w:val="00A031E6"/>
    <w:rPr>
      <w:rFonts w:ascii="Arial" w:eastAsia="SimSun" w:hAnsi="Arial" w:cs="Arial"/>
      <w:sz w:val="18"/>
      <w:lang w:eastAsia="zh-CN"/>
    </w:rPr>
  </w:style>
  <w:style w:type="character" w:customStyle="1" w:styleId="HeaderChar">
    <w:name w:val="Header Char"/>
    <w:basedOn w:val="DefaultParagraphFont"/>
    <w:link w:val="Header"/>
    <w:uiPriority w:val="99"/>
    <w:rsid w:val="004B65A5"/>
    <w:rPr>
      <w:rFonts w:ascii="Arial" w:eastAsia="SimSun" w:hAnsi="Arial" w:cs="Arial"/>
      <w:sz w:val="22"/>
      <w:lang w:eastAsia="zh-CN"/>
    </w:rPr>
  </w:style>
  <w:style w:type="paragraph" w:customStyle="1" w:styleId="Default">
    <w:name w:val="Default"/>
    <w:rsid w:val="00DB39CB"/>
    <w:pPr>
      <w:autoSpaceDE w:val="0"/>
      <w:autoSpaceDN w:val="0"/>
      <w:adjustRightInd w:val="0"/>
    </w:pPr>
    <w:rPr>
      <w:rFonts w:ascii="Arial" w:hAnsi="Arial" w:cs="Arial"/>
      <w:color w:val="000000"/>
      <w:sz w:val="24"/>
      <w:szCs w:val="24"/>
    </w:rPr>
  </w:style>
  <w:style w:type="paragraph" w:customStyle="1" w:styleId="indent1">
    <w:name w:val="indent_1"/>
    <w:basedOn w:val="Normal"/>
    <w:link w:val="indent1Char"/>
    <w:rsid w:val="00010B5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010B58"/>
    <w:rPr>
      <w:sz w:val="30"/>
      <w:szCs w:val="30"/>
    </w:rPr>
  </w:style>
  <w:style w:type="paragraph" w:customStyle="1" w:styleId="indenta">
    <w:name w:val="indent_a"/>
    <w:basedOn w:val="Normal"/>
    <w:rsid w:val="00010B58"/>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010B58"/>
    <w:pPr>
      <w:spacing w:before="600" w:after="600"/>
      <w:jc w:val="center"/>
    </w:pPr>
    <w:rPr>
      <w:rFonts w:ascii="Times New Roman" w:eastAsia="Times New Roman" w:hAnsi="Times New Roman" w:cs="Times New Roman"/>
      <w:i/>
      <w:sz w:val="30"/>
      <w:lang w:eastAsia="en-US"/>
    </w:rPr>
  </w:style>
  <w:style w:type="character" w:customStyle="1" w:styleId="Heading1Char">
    <w:name w:val="Heading 1 Char"/>
    <w:link w:val="Heading1"/>
    <w:rsid w:val="00841669"/>
    <w:rPr>
      <w:rFonts w:ascii="Arial" w:eastAsia="SimSun" w:hAnsi="Arial" w:cs="Arial"/>
      <w:b/>
      <w:bCs/>
      <w:caps/>
      <w:kern w:val="32"/>
      <w:sz w:val="22"/>
      <w:szCs w:val="32"/>
      <w:lang w:eastAsia="zh-CN"/>
    </w:rPr>
  </w:style>
  <w:style w:type="paragraph" w:styleId="ListParagraph">
    <w:name w:val="List Paragraph"/>
    <w:basedOn w:val="Normal"/>
    <w:uiPriority w:val="34"/>
    <w:qFormat/>
    <w:rsid w:val="00470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1271D"/>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1271D"/>
    <w:rPr>
      <w:rFonts w:ascii="Tahoma" w:eastAsia="SimSun" w:hAnsi="Tahoma" w:cs="Tahoma"/>
      <w:sz w:val="16"/>
      <w:szCs w:val="16"/>
      <w:lang w:eastAsia="zh-CN"/>
    </w:rPr>
  </w:style>
  <w:style w:type="character" w:styleId="FootnoteReference">
    <w:name w:val="footnote reference"/>
    <w:uiPriority w:val="99"/>
    <w:rsid w:val="0028584E"/>
    <w:rPr>
      <w:vertAlign w:val="superscript"/>
    </w:rPr>
  </w:style>
  <w:style w:type="character" w:styleId="Hyperlink">
    <w:name w:val="Hyperlink"/>
    <w:uiPriority w:val="99"/>
    <w:rsid w:val="0028584E"/>
    <w:rPr>
      <w:color w:val="0000FF"/>
      <w:u w:val="single"/>
    </w:rPr>
  </w:style>
  <w:style w:type="character" w:styleId="FollowedHyperlink">
    <w:name w:val="FollowedHyperlink"/>
    <w:basedOn w:val="DefaultParagraphFont"/>
    <w:rsid w:val="00874E9A"/>
    <w:rPr>
      <w:color w:val="800080" w:themeColor="followedHyperlink"/>
      <w:u w:val="single"/>
    </w:rPr>
  </w:style>
  <w:style w:type="character" w:styleId="CommentReference">
    <w:name w:val="annotation reference"/>
    <w:rsid w:val="00874E9A"/>
    <w:rPr>
      <w:sz w:val="16"/>
      <w:szCs w:val="16"/>
    </w:rPr>
  </w:style>
  <w:style w:type="character" w:customStyle="1" w:styleId="FootnoteTextChar">
    <w:name w:val="Footnote Text Char"/>
    <w:basedOn w:val="DefaultParagraphFont"/>
    <w:link w:val="FootnoteText"/>
    <w:uiPriority w:val="99"/>
    <w:semiHidden/>
    <w:rsid w:val="00A031E6"/>
    <w:rPr>
      <w:rFonts w:ascii="Arial" w:eastAsia="SimSun" w:hAnsi="Arial" w:cs="Arial"/>
      <w:sz w:val="18"/>
      <w:lang w:eastAsia="zh-CN"/>
    </w:rPr>
  </w:style>
  <w:style w:type="character" w:customStyle="1" w:styleId="HeaderChar">
    <w:name w:val="Header Char"/>
    <w:basedOn w:val="DefaultParagraphFont"/>
    <w:link w:val="Header"/>
    <w:uiPriority w:val="99"/>
    <w:rsid w:val="004B65A5"/>
    <w:rPr>
      <w:rFonts w:ascii="Arial" w:eastAsia="SimSun" w:hAnsi="Arial" w:cs="Arial"/>
      <w:sz w:val="22"/>
      <w:lang w:eastAsia="zh-CN"/>
    </w:rPr>
  </w:style>
  <w:style w:type="paragraph" w:customStyle="1" w:styleId="Default">
    <w:name w:val="Default"/>
    <w:rsid w:val="00DB39CB"/>
    <w:pPr>
      <w:autoSpaceDE w:val="0"/>
      <w:autoSpaceDN w:val="0"/>
      <w:adjustRightInd w:val="0"/>
    </w:pPr>
    <w:rPr>
      <w:rFonts w:ascii="Arial" w:hAnsi="Arial" w:cs="Arial"/>
      <w:color w:val="000000"/>
      <w:sz w:val="24"/>
      <w:szCs w:val="24"/>
    </w:rPr>
  </w:style>
  <w:style w:type="paragraph" w:customStyle="1" w:styleId="indent1">
    <w:name w:val="indent_1"/>
    <w:basedOn w:val="Normal"/>
    <w:link w:val="indent1Char"/>
    <w:rsid w:val="00010B5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010B58"/>
    <w:rPr>
      <w:sz w:val="30"/>
      <w:szCs w:val="30"/>
    </w:rPr>
  </w:style>
  <w:style w:type="paragraph" w:customStyle="1" w:styleId="indenta">
    <w:name w:val="indent_a"/>
    <w:basedOn w:val="Normal"/>
    <w:rsid w:val="00010B58"/>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010B58"/>
    <w:pPr>
      <w:spacing w:before="600" w:after="600"/>
      <w:jc w:val="center"/>
    </w:pPr>
    <w:rPr>
      <w:rFonts w:ascii="Times New Roman" w:eastAsia="Times New Roman" w:hAnsi="Times New Roman" w:cs="Times New Roman"/>
      <w:i/>
      <w:sz w:val="30"/>
      <w:lang w:eastAsia="en-US"/>
    </w:rPr>
  </w:style>
  <w:style w:type="character" w:customStyle="1" w:styleId="Heading1Char">
    <w:name w:val="Heading 1 Char"/>
    <w:link w:val="Heading1"/>
    <w:rsid w:val="00841669"/>
    <w:rPr>
      <w:rFonts w:ascii="Arial" w:eastAsia="SimSun" w:hAnsi="Arial" w:cs="Arial"/>
      <w:b/>
      <w:bCs/>
      <w:caps/>
      <w:kern w:val="32"/>
      <w:sz w:val="22"/>
      <w:szCs w:val="32"/>
      <w:lang w:eastAsia="zh-CN"/>
    </w:rPr>
  </w:style>
  <w:style w:type="paragraph" w:styleId="ListParagraph">
    <w:name w:val="List Paragraph"/>
    <w:basedOn w:val="Normal"/>
    <w:uiPriority w:val="34"/>
    <w:qFormat/>
    <w:rsid w:val="00470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26D4A-62E6-4880-A4EF-F2EC2645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50 (E)</Template>
  <TotalTime>1</TotalTime>
  <Pages>30</Pages>
  <Words>7943</Words>
  <Characters>45281</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MM/A/50/</vt:lpstr>
    </vt:vector>
  </TitlesOfParts>
  <Company>WIPO</Company>
  <LinksUpToDate>false</LinksUpToDate>
  <CharactersWithSpaces>53118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MM/A/50/</dc:title>
  <dc:creator>Madrid Registry</dc:creator>
  <cp:lastModifiedBy>HÄFLIGER Patience</cp:lastModifiedBy>
  <cp:revision>2</cp:revision>
  <cp:lastPrinted>2016-07-05T09:16:00Z</cp:lastPrinted>
  <dcterms:created xsi:type="dcterms:W3CDTF">2016-07-19T13:43:00Z</dcterms:created>
  <dcterms:modified xsi:type="dcterms:W3CDTF">2016-07-19T13:43:00Z</dcterms:modified>
</cp:coreProperties>
</file>