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D04ACE" w:rsidP="00AA2DD4">
      <w:pPr>
        <w:pBdr>
          <w:top w:val="single" w:sz="4" w:space="10" w:color="auto"/>
        </w:pBdr>
        <w:spacing w:before="120"/>
        <w:jc w:val="right"/>
        <w:rPr>
          <w:rFonts w:ascii="Arial Black" w:hAnsi="Arial Black"/>
          <w:b/>
          <w:caps/>
          <w:sz w:val="15"/>
        </w:rPr>
      </w:pPr>
      <w:r w:rsidRPr="00D04ACE">
        <w:rPr>
          <w:rFonts w:ascii="Arial Black" w:hAnsi="Arial Black"/>
          <w:b/>
          <w:caps/>
          <w:sz w:val="15"/>
        </w:rPr>
        <w:t>WO/CC/76</w:t>
      </w:r>
      <w:r w:rsidR="006E4F5F" w:rsidRPr="006E4F5F">
        <w:rPr>
          <w:rFonts w:ascii="Arial Black" w:hAnsi="Arial Black"/>
          <w:b/>
          <w:caps/>
          <w:sz w:val="15"/>
        </w:rPr>
        <w:t>/</w:t>
      </w:r>
      <w:bookmarkStart w:id="1" w:name="Code"/>
      <w:bookmarkEnd w:id="1"/>
      <w:r w:rsidR="00A46010">
        <w:rPr>
          <w:rFonts w:ascii="Arial Black" w:hAnsi="Arial Black"/>
          <w:b/>
          <w:caps/>
          <w:sz w:val="15"/>
        </w:rPr>
        <w:t>3</w:t>
      </w:r>
      <w:r w:rsidR="009B0207">
        <w:rPr>
          <w:rFonts w:ascii="Arial Black" w:hAnsi="Arial Black"/>
          <w:b/>
          <w:caps/>
          <w:sz w:val="15"/>
        </w:rPr>
        <w:t xml:space="preserve"> rev.</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3F5948">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A46010">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3F5948">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A97467">
        <w:rPr>
          <w:rFonts w:ascii="Arial Black" w:hAnsi="Arial Black"/>
          <w:b/>
          <w:caps/>
          <w:sz w:val="15"/>
        </w:rPr>
        <w:t xml:space="preserve">september </w:t>
      </w:r>
      <w:r w:rsidR="00D3609E">
        <w:rPr>
          <w:rFonts w:ascii="Arial Black" w:hAnsi="Arial Black"/>
          <w:b/>
          <w:caps/>
          <w:sz w:val="15"/>
        </w:rPr>
        <w:t>11</w:t>
      </w:r>
      <w:r w:rsidR="00A46010">
        <w:rPr>
          <w:rFonts w:ascii="Arial Black" w:hAnsi="Arial Black"/>
          <w:b/>
          <w:caps/>
          <w:sz w:val="15"/>
        </w:rPr>
        <w:t>, 2019</w:t>
      </w:r>
    </w:p>
    <w:p w:rsidR="008B2CC1" w:rsidRPr="003D57B0" w:rsidRDefault="00D04ACE" w:rsidP="000C117A">
      <w:pPr>
        <w:pStyle w:val="Heading1"/>
      </w:pPr>
      <w:r w:rsidRPr="00D04ACE">
        <w:t>WIPO Coordination Committee</w:t>
      </w:r>
    </w:p>
    <w:p w:rsidR="008B2CC1" w:rsidRPr="009C127D" w:rsidRDefault="00D04ACE" w:rsidP="003D2030">
      <w:pPr>
        <w:spacing w:after="720"/>
        <w:rPr>
          <w:b/>
          <w:sz w:val="24"/>
        </w:rPr>
      </w:pPr>
      <w:r w:rsidRPr="00D04ACE">
        <w:rPr>
          <w:b/>
          <w:sz w:val="24"/>
        </w:rPr>
        <w:t>Seventy-Sixth (50</w:t>
      </w:r>
      <w:r w:rsidRPr="00606763">
        <w:rPr>
          <w:b/>
          <w:sz w:val="24"/>
          <w:vertAlign w:val="superscript"/>
        </w:rPr>
        <w:t>th</w:t>
      </w:r>
      <w:r w:rsidRPr="00D04ACE">
        <w:rPr>
          <w:b/>
          <w:sz w:val="24"/>
        </w:rPr>
        <w:t xml:space="preserve"> Ordinary) Session</w:t>
      </w:r>
      <w:r w:rsidR="003D57B0" w:rsidRPr="009C127D">
        <w:rPr>
          <w:b/>
          <w:sz w:val="24"/>
        </w:rPr>
        <w:br/>
      </w:r>
      <w:r w:rsidRPr="00D04ACE">
        <w:rPr>
          <w:b/>
          <w:sz w:val="24"/>
        </w:rPr>
        <w:t>Geneva, September 30 to October 9, 2019</w:t>
      </w:r>
    </w:p>
    <w:p w:rsidR="008B2CC1" w:rsidRPr="009C127D" w:rsidRDefault="000D1561" w:rsidP="003D2030">
      <w:pPr>
        <w:spacing w:after="360"/>
        <w:rPr>
          <w:caps/>
          <w:sz w:val="24"/>
        </w:rPr>
      </w:pPr>
      <w:bookmarkStart w:id="4" w:name="TitleOfDoc"/>
      <w:bookmarkEnd w:id="4"/>
      <w:r>
        <w:rPr>
          <w:caps/>
          <w:sz w:val="24"/>
        </w:rPr>
        <w:t>APPROVAL OF AGREEMENT</w:t>
      </w:r>
      <w:r w:rsidR="009B0207">
        <w:rPr>
          <w:caps/>
          <w:sz w:val="24"/>
        </w:rPr>
        <w:t>s</w:t>
      </w:r>
    </w:p>
    <w:p w:rsidR="008B2CC1" w:rsidRPr="009C127D" w:rsidRDefault="00A46010" w:rsidP="009C127D">
      <w:pPr>
        <w:spacing w:after="960"/>
        <w:rPr>
          <w:i/>
        </w:rPr>
      </w:pPr>
      <w:bookmarkStart w:id="5" w:name="Prepared"/>
      <w:bookmarkEnd w:id="5"/>
      <w:r>
        <w:rPr>
          <w:i/>
        </w:rPr>
        <w:t>Document prepared by the Secretariat</w:t>
      </w:r>
    </w:p>
    <w:p w:rsidR="00F27902" w:rsidRDefault="00A46010" w:rsidP="005E7378">
      <w:pPr>
        <w:spacing w:after="240"/>
      </w:pPr>
      <w:r>
        <w:fldChar w:fldCharType="begin"/>
      </w:r>
      <w:r>
        <w:instrText xml:space="preserve"> AUTONUM  </w:instrText>
      </w:r>
      <w:r>
        <w:fldChar w:fldCharType="end"/>
      </w:r>
      <w:r>
        <w:tab/>
      </w:r>
      <w:r w:rsidRPr="005F187B">
        <w:t xml:space="preserve">In accordance with Article 13(1) of the Convention Establishing the </w:t>
      </w:r>
      <w:proofErr w:type="gramStart"/>
      <w:r w:rsidRPr="005F187B">
        <w:t>World Intellectual Property Organization</w:t>
      </w:r>
      <w:r>
        <w:t xml:space="preserve"> (WIPO)</w:t>
      </w:r>
      <w:r w:rsidRPr="005F187B">
        <w:t xml:space="preserve">, any </w:t>
      </w:r>
      <w:r>
        <w:t xml:space="preserve">general </w:t>
      </w:r>
      <w:r w:rsidRPr="005F187B">
        <w:t>agreement entered into with a view to establishing working relations and cooperation with other intergovernmental organizations shall be concluded by the Director General</w:t>
      </w:r>
      <w:proofErr w:type="gramEnd"/>
      <w:r w:rsidRPr="005F187B">
        <w:t xml:space="preserve"> after approval by the WIPO Coordination Committee</w:t>
      </w:r>
      <w:r>
        <w:t xml:space="preserve">.  </w:t>
      </w:r>
      <w:r w:rsidRPr="00682EA4">
        <w:t>In this respect</w:t>
      </w:r>
      <w:r w:rsidR="00F147BF">
        <w:t>:</w:t>
      </w:r>
    </w:p>
    <w:p w:rsidR="007B4E27" w:rsidRDefault="00A46010" w:rsidP="0096668C">
      <w:pPr>
        <w:pStyle w:val="ListParagraph"/>
        <w:numPr>
          <w:ilvl w:val="0"/>
          <w:numId w:val="9"/>
        </w:numPr>
        <w:spacing w:after="240"/>
        <w:ind w:left="630" w:hanging="90"/>
      </w:pPr>
      <w:r w:rsidRPr="00467F62">
        <w:t>t</w:t>
      </w:r>
      <w:r w:rsidRPr="007B4E27">
        <w:rPr>
          <w:rFonts w:eastAsia="Times New Roman"/>
          <w:lang w:eastAsia="en-US"/>
        </w:rPr>
        <w:t>he Director General of WIPO and</w:t>
      </w:r>
      <w:r w:rsidRPr="00467F62">
        <w:t xml:space="preserve"> the </w:t>
      </w:r>
      <w:r w:rsidR="006F7247">
        <w:t xml:space="preserve">Secretary General of the </w:t>
      </w:r>
      <w:r w:rsidR="007B4E27" w:rsidRPr="007B4E27">
        <w:rPr>
          <w:lang w:eastAsia="fr-FR"/>
        </w:rPr>
        <w:t>Economic Community of Central African States (ECCAS)</w:t>
      </w:r>
      <w:r w:rsidRPr="00467F62">
        <w:t xml:space="preserve"> have prepared a Memorandum of Understanding (</w:t>
      </w:r>
      <w:proofErr w:type="spellStart"/>
      <w:r w:rsidRPr="00467F62">
        <w:t>MoU</w:t>
      </w:r>
      <w:proofErr w:type="spellEnd"/>
      <w:r w:rsidRPr="00467F62">
        <w:t xml:space="preserve">) </w:t>
      </w:r>
      <w:r w:rsidR="00467F62">
        <w:t xml:space="preserve">to establish cooperation relations </w:t>
      </w:r>
      <w:r w:rsidR="00CA48B0" w:rsidRPr="00467F62">
        <w:t xml:space="preserve">between WIPO and </w:t>
      </w:r>
      <w:r w:rsidR="00CA48B0" w:rsidRPr="007B4E27">
        <w:rPr>
          <w:lang w:eastAsia="fr-FR"/>
        </w:rPr>
        <w:t>ECCAS</w:t>
      </w:r>
      <w:r w:rsidR="00CA48B0">
        <w:rPr>
          <w:lang w:eastAsia="fr-FR"/>
        </w:rPr>
        <w:t>,</w:t>
      </w:r>
      <w:r w:rsidR="00CA48B0">
        <w:t xml:space="preserve"> </w:t>
      </w:r>
      <w:r w:rsidR="00467F62">
        <w:t>aimed at facilitating the use of intellectual property</w:t>
      </w:r>
      <w:r w:rsidR="00467F62" w:rsidRPr="007B4E27">
        <w:rPr>
          <w:rFonts w:ascii="Arial Narrow" w:hAnsi="Arial Narrow"/>
        </w:rPr>
        <w:t xml:space="preserve"> </w:t>
      </w:r>
      <w:r w:rsidR="00BB483D">
        <w:t>for the economic</w:t>
      </w:r>
      <w:r w:rsidR="007B4E27">
        <w:t>,</w:t>
      </w:r>
      <w:r w:rsidR="00BB483D">
        <w:t xml:space="preserve"> social and cultural development of the Member States of </w:t>
      </w:r>
      <w:r w:rsidR="007B4E27" w:rsidRPr="007B4E27">
        <w:rPr>
          <w:lang w:eastAsia="fr-FR"/>
        </w:rPr>
        <w:t>ECCAS</w:t>
      </w:r>
      <w:r w:rsidRPr="00467F62">
        <w:t xml:space="preserve">.  </w:t>
      </w:r>
      <w:r w:rsidRPr="00865089">
        <w:t xml:space="preserve">The text of the </w:t>
      </w:r>
      <w:proofErr w:type="spellStart"/>
      <w:r w:rsidRPr="00865089">
        <w:t>MoU</w:t>
      </w:r>
      <w:proofErr w:type="spellEnd"/>
      <w:r w:rsidRPr="00865089">
        <w:t xml:space="preserve"> is set forth </w:t>
      </w:r>
      <w:r w:rsidR="00CA48B0">
        <w:t>in the</w:t>
      </w:r>
      <w:r w:rsidRPr="00865089">
        <w:t xml:space="preserve"> Annex</w:t>
      </w:r>
      <w:r w:rsidR="00F5076F">
        <w:t> I</w:t>
      </w:r>
      <w:r w:rsidRPr="00865089">
        <w:t> to the present document</w:t>
      </w:r>
      <w:r w:rsidR="00F5076F">
        <w:t>;  and</w:t>
      </w:r>
    </w:p>
    <w:p w:rsidR="00F5076F" w:rsidRDefault="00F5076F" w:rsidP="0096668C">
      <w:pPr>
        <w:pStyle w:val="ListParagraph"/>
        <w:spacing w:after="240"/>
      </w:pPr>
    </w:p>
    <w:p w:rsidR="0096668C" w:rsidRDefault="00F5076F" w:rsidP="00A20E11">
      <w:pPr>
        <w:pStyle w:val="ListParagraph"/>
        <w:numPr>
          <w:ilvl w:val="0"/>
          <w:numId w:val="9"/>
        </w:numPr>
        <w:spacing w:after="240"/>
        <w:ind w:left="540" w:firstLine="0"/>
      </w:pPr>
      <w:proofErr w:type="gramStart"/>
      <w:r>
        <w:rPr>
          <w:szCs w:val="24"/>
        </w:rPr>
        <w:t xml:space="preserve">The Director General of WIPO and the Secretary General of the </w:t>
      </w:r>
      <w:r w:rsidRPr="00723EC0">
        <w:rPr>
          <w:szCs w:val="24"/>
        </w:rPr>
        <w:t xml:space="preserve">Common Market for Eastern and Southern Africa </w:t>
      </w:r>
      <w:r w:rsidR="004135AE">
        <w:rPr>
          <w:szCs w:val="24"/>
        </w:rPr>
        <w:t xml:space="preserve">(COMESA) </w:t>
      </w:r>
      <w:r>
        <w:rPr>
          <w:szCs w:val="24"/>
        </w:rPr>
        <w:t xml:space="preserve">have prepared </w:t>
      </w:r>
      <w:r w:rsidR="00B80220">
        <w:rPr>
          <w:szCs w:val="24"/>
        </w:rPr>
        <w:t>a Cooperation Agreement</w:t>
      </w:r>
      <w:r>
        <w:rPr>
          <w:szCs w:val="24"/>
        </w:rPr>
        <w:t xml:space="preserve"> </w:t>
      </w:r>
      <w:r w:rsidR="004135AE">
        <w:rPr>
          <w:szCs w:val="24"/>
        </w:rPr>
        <w:t xml:space="preserve">aimed at </w:t>
      </w:r>
      <w:r w:rsidRPr="00723EC0">
        <w:rPr>
          <w:szCs w:val="24"/>
        </w:rPr>
        <w:t>work</w:t>
      </w:r>
      <w:r w:rsidR="004135AE">
        <w:rPr>
          <w:szCs w:val="24"/>
        </w:rPr>
        <w:t>ing</w:t>
      </w:r>
      <w:r w:rsidRPr="00723EC0">
        <w:rPr>
          <w:szCs w:val="24"/>
        </w:rPr>
        <w:t xml:space="preserve"> in close cooperation and consultation on matters of common interest in order to harmonize their efforts to contribute to the economic, social and cultural development of the COMESA Member States, due regard being given to their respective mandates</w:t>
      </w:r>
      <w:r>
        <w:rPr>
          <w:szCs w:val="24"/>
        </w:rPr>
        <w:t>.</w:t>
      </w:r>
      <w:proofErr w:type="gramEnd"/>
      <w:r>
        <w:rPr>
          <w:szCs w:val="24"/>
        </w:rPr>
        <w:t xml:space="preserve">  </w:t>
      </w:r>
      <w:r w:rsidRPr="00865089">
        <w:t xml:space="preserve">The text of the </w:t>
      </w:r>
      <w:r w:rsidR="00B80220">
        <w:t>Cooperation Agreement</w:t>
      </w:r>
      <w:r w:rsidRPr="00865089">
        <w:t xml:space="preserve"> is set forth </w:t>
      </w:r>
      <w:r>
        <w:t>in the</w:t>
      </w:r>
      <w:r w:rsidRPr="00865089">
        <w:t xml:space="preserve"> Annex</w:t>
      </w:r>
      <w:r>
        <w:t> II</w:t>
      </w:r>
      <w:r w:rsidRPr="00865089">
        <w:t> to the present document</w:t>
      </w:r>
      <w:r w:rsidR="004135AE">
        <w:t>.</w:t>
      </w:r>
    </w:p>
    <w:p w:rsidR="00F5076F" w:rsidRDefault="0096668C">
      <w:pPr>
        <w:pPrChange w:id="6" w:author="HAPPY-DUMAS Juliet" w:date="2019-09-11T17:05:00Z">
          <w:pPr>
            <w:pStyle w:val="ListParagraph"/>
            <w:numPr>
              <w:numId w:val="9"/>
            </w:numPr>
            <w:spacing w:after="240"/>
            <w:ind w:left="540" w:hanging="360"/>
          </w:pPr>
        </w:pPrChange>
      </w:pPr>
      <w:r>
        <w:br w:type="page"/>
      </w:r>
    </w:p>
    <w:p w:rsidR="00054AE7" w:rsidRPr="007B4E27" w:rsidRDefault="00054AE7" w:rsidP="00F4430B">
      <w:pPr>
        <w:pStyle w:val="Endofdocument"/>
        <w:spacing w:after="600"/>
        <w:ind w:left="5530"/>
        <w:contextualSpacing w:val="0"/>
        <w:rPr>
          <w:i/>
          <w:sz w:val="22"/>
          <w:szCs w:val="22"/>
        </w:rPr>
      </w:pPr>
      <w:r w:rsidRPr="007B4E27">
        <w:rPr>
          <w:i/>
          <w:sz w:val="22"/>
          <w:szCs w:val="22"/>
        </w:rPr>
        <w:lastRenderedPageBreak/>
        <w:fldChar w:fldCharType="begin"/>
      </w:r>
      <w:r w:rsidRPr="007B4E27">
        <w:rPr>
          <w:i/>
          <w:sz w:val="22"/>
          <w:szCs w:val="22"/>
        </w:rPr>
        <w:instrText xml:space="preserve"> AUTONUM  </w:instrText>
      </w:r>
      <w:r w:rsidRPr="007B4E27">
        <w:rPr>
          <w:i/>
          <w:sz w:val="22"/>
          <w:szCs w:val="22"/>
        </w:rPr>
        <w:fldChar w:fldCharType="end"/>
      </w:r>
      <w:r w:rsidRPr="007B4E27">
        <w:rPr>
          <w:i/>
          <w:sz w:val="22"/>
          <w:szCs w:val="22"/>
        </w:rPr>
        <w:tab/>
        <w:t xml:space="preserve">The WIPO Coordination Committee is invited to approve the </w:t>
      </w:r>
      <w:proofErr w:type="spellStart"/>
      <w:r w:rsidRPr="007B4E27">
        <w:rPr>
          <w:i/>
          <w:sz w:val="22"/>
          <w:szCs w:val="22"/>
        </w:rPr>
        <w:t>MoU</w:t>
      </w:r>
      <w:proofErr w:type="spellEnd"/>
      <w:r w:rsidRPr="007B4E27">
        <w:rPr>
          <w:i/>
          <w:sz w:val="22"/>
          <w:szCs w:val="22"/>
        </w:rPr>
        <w:t xml:space="preserve"> between WIPO and</w:t>
      </w:r>
      <w:r w:rsidR="00F147BF">
        <w:rPr>
          <w:i/>
          <w:sz w:val="22"/>
          <w:szCs w:val="22"/>
        </w:rPr>
        <w:t xml:space="preserve"> ECCAS</w:t>
      </w:r>
      <w:proofErr w:type="gramStart"/>
      <w:r w:rsidR="004135AE">
        <w:rPr>
          <w:i/>
          <w:sz w:val="22"/>
          <w:szCs w:val="22"/>
        </w:rPr>
        <w:t>;  and</w:t>
      </w:r>
      <w:proofErr w:type="gramEnd"/>
      <w:r w:rsidR="004135AE">
        <w:rPr>
          <w:i/>
          <w:sz w:val="22"/>
          <w:szCs w:val="22"/>
        </w:rPr>
        <w:t xml:space="preserve"> the </w:t>
      </w:r>
      <w:r w:rsidR="00B80220">
        <w:rPr>
          <w:i/>
          <w:sz w:val="22"/>
          <w:szCs w:val="22"/>
        </w:rPr>
        <w:t>Cooperation Agreement</w:t>
      </w:r>
      <w:r w:rsidRPr="007B4E27">
        <w:rPr>
          <w:i/>
          <w:sz w:val="22"/>
          <w:szCs w:val="22"/>
        </w:rPr>
        <w:t xml:space="preserve"> </w:t>
      </w:r>
      <w:r w:rsidR="004135AE">
        <w:rPr>
          <w:i/>
          <w:sz w:val="22"/>
          <w:szCs w:val="22"/>
        </w:rPr>
        <w:t xml:space="preserve">between WIPO and COMESA, </w:t>
      </w:r>
      <w:r w:rsidRPr="007B4E27">
        <w:rPr>
          <w:i/>
          <w:sz w:val="22"/>
          <w:szCs w:val="22"/>
        </w:rPr>
        <w:t>as set forth in Annex</w:t>
      </w:r>
      <w:r w:rsidR="004135AE">
        <w:rPr>
          <w:i/>
          <w:sz w:val="22"/>
          <w:szCs w:val="22"/>
        </w:rPr>
        <w:t>es I and II</w:t>
      </w:r>
      <w:r w:rsidR="00B80220">
        <w:rPr>
          <w:i/>
          <w:sz w:val="22"/>
          <w:szCs w:val="22"/>
        </w:rPr>
        <w:t>, respectively,</w:t>
      </w:r>
      <w:r w:rsidRPr="007B4E27">
        <w:rPr>
          <w:i/>
          <w:sz w:val="22"/>
          <w:szCs w:val="22"/>
        </w:rPr>
        <w:t xml:space="preserve"> of document WO/CC/7</w:t>
      </w:r>
      <w:r w:rsidR="007B4E27" w:rsidRPr="007B4E27">
        <w:rPr>
          <w:i/>
          <w:sz w:val="22"/>
          <w:szCs w:val="22"/>
        </w:rPr>
        <w:t>6</w:t>
      </w:r>
      <w:r w:rsidRPr="007B4E27">
        <w:rPr>
          <w:i/>
          <w:sz w:val="22"/>
          <w:szCs w:val="22"/>
        </w:rPr>
        <w:t>/3</w:t>
      </w:r>
      <w:r w:rsidR="00B80220">
        <w:rPr>
          <w:i/>
          <w:sz w:val="22"/>
          <w:szCs w:val="22"/>
        </w:rPr>
        <w:t> </w:t>
      </w:r>
      <w:r w:rsidR="004135AE">
        <w:rPr>
          <w:i/>
          <w:sz w:val="22"/>
          <w:szCs w:val="22"/>
        </w:rPr>
        <w:t>Rev</w:t>
      </w:r>
      <w:r w:rsidRPr="007B4E27">
        <w:rPr>
          <w:i/>
          <w:sz w:val="22"/>
          <w:szCs w:val="22"/>
        </w:rPr>
        <w:t>.</w:t>
      </w:r>
    </w:p>
    <w:p w:rsidR="005E7378" w:rsidRDefault="00257B12" w:rsidP="005E7378">
      <w:pPr>
        <w:pStyle w:val="Endofdocument-Annex"/>
        <w:sectPr w:rsidR="005E7378" w:rsidSect="00A46010">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r>
        <w:rPr>
          <w:sz w:val="20"/>
        </w:rPr>
        <w:t>[</w:t>
      </w:r>
      <w:r w:rsidR="00467F62">
        <w:t>Annex</w:t>
      </w:r>
      <w:r w:rsidR="00B80220">
        <w:t>es</w:t>
      </w:r>
      <w:r w:rsidR="00467F62">
        <w:t xml:space="preserve"> follow</w:t>
      </w:r>
      <w:r>
        <w:t>]</w:t>
      </w:r>
    </w:p>
    <w:p w:rsidR="005E7378" w:rsidRDefault="005E7378" w:rsidP="005E7378">
      <w:pPr>
        <w:pStyle w:val="Endofdocument-Annex"/>
        <w:spacing w:before="0"/>
        <w:jc w:val="right"/>
      </w:pPr>
      <w:r>
        <w:lastRenderedPageBreak/>
        <w:t>WO/CC/76/3</w:t>
      </w:r>
      <w:r w:rsidR="00302264">
        <w:t xml:space="preserve"> Rev.</w:t>
      </w:r>
    </w:p>
    <w:p w:rsidR="005E7378" w:rsidRDefault="00B63E76" w:rsidP="005E7378">
      <w:pPr>
        <w:pStyle w:val="Endofdocument-Annex"/>
        <w:spacing w:before="0"/>
        <w:jc w:val="right"/>
      </w:pPr>
      <w:r w:rsidRPr="00A10FE5">
        <w:rPr>
          <w:b/>
          <w:noProof/>
          <w:sz w:val="32"/>
          <w:lang w:eastAsia="en-US"/>
        </w:rPr>
        <w:drawing>
          <wp:anchor distT="0" distB="0" distL="114300" distR="114300" simplePos="0" relativeHeight="251659264" behindDoc="0" locked="0" layoutInCell="1" allowOverlap="1" wp14:anchorId="18404655" wp14:editId="74D6FC40">
            <wp:simplePos x="0" y="0"/>
            <wp:positionH relativeFrom="margin">
              <wp:posOffset>109336</wp:posOffset>
            </wp:positionH>
            <wp:positionV relativeFrom="paragraph">
              <wp:posOffset>6623</wp:posOffset>
            </wp:positionV>
            <wp:extent cx="1715863" cy="1228557"/>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0_02_art3_logo.gif"/>
                    <pic:cNvPicPr/>
                  </pic:nvPicPr>
                  <pic:blipFill>
                    <a:blip r:embed="rId11">
                      <a:extLst>
                        <a:ext uri="{28A0092B-C50C-407E-A947-70E740481C1C}">
                          <a14:useLocalDpi xmlns:a14="http://schemas.microsoft.com/office/drawing/2010/main" val="0"/>
                        </a:ext>
                      </a:extLst>
                    </a:blip>
                    <a:stretch>
                      <a:fillRect/>
                    </a:stretch>
                  </pic:blipFill>
                  <pic:spPr>
                    <a:xfrm>
                      <a:off x="0" y="0"/>
                      <a:ext cx="1738855" cy="1245019"/>
                    </a:xfrm>
                    <a:prstGeom prst="rect">
                      <a:avLst/>
                    </a:prstGeom>
                  </pic:spPr>
                </pic:pic>
              </a:graphicData>
            </a:graphic>
            <wp14:sizeRelH relativeFrom="page">
              <wp14:pctWidth>0</wp14:pctWidth>
            </wp14:sizeRelH>
            <wp14:sizeRelV relativeFrom="page">
              <wp14:pctHeight>0</wp14:pctHeight>
            </wp14:sizeRelV>
          </wp:anchor>
        </w:drawing>
      </w:r>
      <w:r w:rsidR="005E7378">
        <w:t>ANNEX</w:t>
      </w:r>
      <w:r w:rsidR="004135AE">
        <w:t xml:space="preserve"> I</w:t>
      </w:r>
    </w:p>
    <w:p w:rsidR="00180626" w:rsidRDefault="00180626" w:rsidP="005E7378">
      <w:pPr>
        <w:pStyle w:val="Endofdocument-Annex"/>
        <w:spacing w:before="0"/>
        <w:jc w:val="right"/>
      </w:pPr>
      <w:r>
        <w:t>ORIGINAL:  FRENCH</w:t>
      </w:r>
    </w:p>
    <w:p w:rsidR="00F27902" w:rsidRPr="00F27902" w:rsidRDefault="00F27902" w:rsidP="00F27902">
      <w:pPr>
        <w:rPr>
          <w:lang w:val="fr-FR"/>
        </w:rPr>
      </w:pPr>
      <w:r w:rsidRPr="00B63E76">
        <w:rPr>
          <w:noProof/>
        </w:rPr>
        <w:tab/>
      </w:r>
      <w:r w:rsidRPr="00B63E76">
        <w:rPr>
          <w:noProof/>
        </w:rPr>
        <w:tab/>
      </w:r>
      <w:r w:rsidRPr="00B63E76">
        <w:rPr>
          <w:noProof/>
        </w:rPr>
        <w:tab/>
      </w:r>
      <w:r w:rsidRPr="00B63E76">
        <w:rPr>
          <w:noProof/>
        </w:rPr>
        <w:tab/>
      </w:r>
      <w:r w:rsidRPr="00B63E76">
        <w:rPr>
          <w:noProof/>
        </w:rPr>
        <w:tab/>
      </w:r>
      <w:r w:rsidRPr="00B63E76">
        <w:rPr>
          <w:noProof/>
        </w:rPr>
        <w:tab/>
      </w:r>
      <w:r w:rsidR="00B63E76">
        <w:rPr>
          <w:noProof/>
        </w:rPr>
        <w:tab/>
      </w:r>
      <w:r w:rsidR="00B63E76">
        <w:rPr>
          <w:noProof/>
        </w:rPr>
        <w:tab/>
      </w:r>
      <w:r w:rsidR="00B63E76">
        <w:rPr>
          <w:noProof/>
        </w:rPr>
        <w:tab/>
      </w:r>
      <w:r w:rsidR="00B63E76">
        <w:rPr>
          <w:noProof/>
        </w:rPr>
        <w:tab/>
      </w:r>
      <w:r w:rsidRPr="00B63E76">
        <w:rPr>
          <w:noProof/>
        </w:rPr>
        <w:tab/>
      </w:r>
      <w:r w:rsidRPr="00B63E76">
        <w:rPr>
          <w:noProof/>
        </w:rPr>
        <w:tab/>
      </w:r>
      <w:r w:rsidRPr="009905AB">
        <w:rPr>
          <w:noProof/>
          <w:lang w:eastAsia="en-US"/>
        </w:rPr>
        <w:drawing>
          <wp:inline distT="0" distB="0" distL="0" distR="0">
            <wp:extent cx="1057910" cy="10331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910" cy="1033145"/>
                    </a:xfrm>
                    <a:prstGeom prst="rect">
                      <a:avLst/>
                    </a:prstGeom>
                    <a:noFill/>
                    <a:ln>
                      <a:noFill/>
                    </a:ln>
                  </pic:spPr>
                </pic:pic>
              </a:graphicData>
            </a:graphic>
          </wp:inline>
        </w:drawing>
      </w:r>
    </w:p>
    <w:p w:rsidR="001A2F9A" w:rsidRDefault="001A2F9A" w:rsidP="00286D0F">
      <w:pPr>
        <w:pStyle w:val="NoSpacing"/>
        <w:pBdr>
          <w:top w:val="single" w:sz="6" w:space="6" w:color="4472C4"/>
          <w:bottom w:val="single" w:sz="6" w:space="6" w:color="4472C4"/>
        </w:pBdr>
        <w:spacing w:before="120" w:after="200"/>
        <w:jc w:val="center"/>
        <w:rPr>
          <w:b/>
          <w:caps/>
          <w:szCs w:val="22"/>
          <w:lang w:eastAsia="en-US"/>
        </w:rPr>
      </w:pPr>
      <w:r w:rsidRPr="001A2F9A">
        <w:rPr>
          <w:b/>
          <w:caps/>
          <w:szCs w:val="22"/>
          <w:lang w:eastAsia="en-US"/>
        </w:rPr>
        <w:t>MEMORANDUM OF UNDERSTANDING</w:t>
      </w:r>
    </w:p>
    <w:p w:rsidR="00286D0F" w:rsidRDefault="001A2F9A" w:rsidP="00286D0F">
      <w:pPr>
        <w:pStyle w:val="NoSpacing"/>
        <w:pBdr>
          <w:top w:val="single" w:sz="6" w:space="6" w:color="4472C4"/>
          <w:bottom w:val="single" w:sz="6" w:space="6" w:color="4472C4"/>
        </w:pBdr>
        <w:spacing w:before="120" w:after="200"/>
        <w:jc w:val="center"/>
        <w:rPr>
          <w:b/>
          <w:caps/>
          <w:szCs w:val="22"/>
          <w:lang w:eastAsia="en-US"/>
        </w:rPr>
      </w:pPr>
      <w:r>
        <w:rPr>
          <w:b/>
          <w:caps/>
          <w:szCs w:val="22"/>
          <w:lang w:eastAsia="en-US"/>
        </w:rPr>
        <w:t xml:space="preserve">on </w:t>
      </w:r>
      <w:r w:rsidRPr="001A2F9A">
        <w:rPr>
          <w:b/>
          <w:caps/>
          <w:szCs w:val="22"/>
          <w:lang w:eastAsia="en-US"/>
        </w:rPr>
        <w:t>COOPERATION</w:t>
      </w:r>
    </w:p>
    <w:p w:rsidR="001A2F9A" w:rsidRDefault="001A2F9A" w:rsidP="00286D0F">
      <w:pPr>
        <w:pStyle w:val="NoSpacing"/>
        <w:pBdr>
          <w:top w:val="single" w:sz="6" w:space="6" w:color="4472C4"/>
          <w:bottom w:val="single" w:sz="6" w:space="6" w:color="4472C4"/>
        </w:pBdr>
        <w:spacing w:before="120" w:after="200"/>
        <w:jc w:val="center"/>
        <w:rPr>
          <w:b/>
          <w:caps/>
          <w:szCs w:val="22"/>
          <w:lang w:eastAsia="en-US"/>
        </w:rPr>
      </w:pPr>
      <w:r>
        <w:rPr>
          <w:b/>
          <w:caps/>
          <w:szCs w:val="22"/>
          <w:lang w:eastAsia="en-US"/>
        </w:rPr>
        <w:t>in the field of</w:t>
      </w:r>
    </w:p>
    <w:p w:rsidR="00F27902" w:rsidRPr="001A2F9A" w:rsidRDefault="001A2F9A" w:rsidP="00286D0F">
      <w:pPr>
        <w:pStyle w:val="NoSpacing"/>
        <w:pBdr>
          <w:top w:val="single" w:sz="6" w:space="6" w:color="4472C4"/>
          <w:bottom w:val="single" w:sz="6" w:space="6" w:color="4472C4"/>
        </w:pBdr>
        <w:spacing w:before="120" w:after="200"/>
        <w:jc w:val="center"/>
        <w:rPr>
          <w:b/>
          <w:caps/>
          <w:szCs w:val="22"/>
        </w:rPr>
      </w:pPr>
      <w:r w:rsidRPr="001A2F9A">
        <w:rPr>
          <w:b/>
          <w:caps/>
          <w:szCs w:val="22"/>
          <w:lang w:eastAsia="en-US"/>
        </w:rPr>
        <w:t xml:space="preserve">INTELLECTUAL PROPERTY </w:t>
      </w:r>
    </w:p>
    <w:p w:rsidR="00F27902" w:rsidRPr="001A2F9A" w:rsidRDefault="001A2F9A" w:rsidP="00EA1753">
      <w:pPr>
        <w:spacing w:before="720"/>
        <w:rPr>
          <w:szCs w:val="22"/>
          <w:lang w:eastAsia="fr-FR"/>
        </w:rPr>
      </w:pPr>
      <w:r w:rsidRPr="00B63E76">
        <w:rPr>
          <w:szCs w:val="22"/>
          <w:lang w:eastAsia="fr-FR"/>
        </w:rPr>
        <w:t>The</w:t>
      </w:r>
      <w:r w:rsidRPr="001A2F9A">
        <w:rPr>
          <w:b/>
          <w:szCs w:val="22"/>
          <w:lang w:eastAsia="fr-FR"/>
        </w:rPr>
        <w:t xml:space="preserve"> World Intellectual Property Organization (WIPO)</w:t>
      </w:r>
      <w:r w:rsidRPr="001A2F9A">
        <w:rPr>
          <w:szCs w:val="22"/>
          <w:lang w:eastAsia="fr-FR"/>
        </w:rPr>
        <w:t xml:space="preserve"> whose head</w:t>
      </w:r>
      <w:r w:rsidR="00D47378">
        <w:rPr>
          <w:szCs w:val="22"/>
          <w:lang w:eastAsia="fr-FR"/>
        </w:rPr>
        <w:t xml:space="preserve"> office is</w:t>
      </w:r>
      <w:r w:rsidRPr="001A2F9A">
        <w:rPr>
          <w:szCs w:val="22"/>
          <w:lang w:eastAsia="fr-FR"/>
        </w:rPr>
        <w:t xml:space="preserve"> at </w:t>
      </w:r>
      <w:r w:rsidR="00F27902" w:rsidRPr="001A2F9A">
        <w:rPr>
          <w:szCs w:val="22"/>
          <w:lang w:eastAsia="fr-FR"/>
        </w:rPr>
        <w:t xml:space="preserve">34, </w:t>
      </w:r>
      <w:proofErr w:type="spellStart"/>
      <w:r w:rsidR="00F27902" w:rsidRPr="001A2F9A">
        <w:rPr>
          <w:szCs w:val="22"/>
          <w:lang w:eastAsia="fr-FR"/>
        </w:rPr>
        <w:t>Chemin</w:t>
      </w:r>
      <w:proofErr w:type="spellEnd"/>
      <w:r w:rsidR="00F27902" w:rsidRPr="001A2F9A">
        <w:rPr>
          <w:szCs w:val="22"/>
          <w:lang w:eastAsia="fr-FR"/>
        </w:rPr>
        <w:t xml:space="preserve"> des </w:t>
      </w:r>
      <w:proofErr w:type="spellStart"/>
      <w:r w:rsidR="00F27902" w:rsidRPr="001A2F9A">
        <w:rPr>
          <w:szCs w:val="22"/>
          <w:lang w:eastAsia="fr-FR"/>
        </w:rPr>
        <w:t>Colombettes</w:t>
      </w:r>
      <w:proofErr w:type="spellEnd"/>
      <w:r w:rsidR="00F27902" w:rsidRPr="001A2F9A">
        <w:rPr>
          <w:szCs w:val="22"/>
          <w:lang w:eastAsia="fr-FR"/>
        </w:rPr>
        <w:t xml:space="preserve"> </w:t>
      </w:r>
      <w:r w:rsidRPr="001A2F9A">
        <w:rPr>
          <w:szCs w:val="22"/>
          <w:lang w:eastAsia="fr-FR"/>
        </w:rPr>
        <w:t>in Geneva, Switzerland</w:t>
      </w:r>
      <w:r w:rsidR="00F27902" w:rsidRPr="001A2F9A">
        <w:rPr>
          <w:szCs w:val="22"/>
          <w:lang w:eastAsia="fr-FR"/>
        </w:rPr>
        <w:t xml:space="preserve">, </w:t>
      </w:r>
      <w:r w:rsidRPr="001A2F9A">
        <w:rPr>
          <w:szCs w:val="22"/>
          <w:lang w:eastAsia="fr-FR"/>
        </w:rPr>
        <w:t>represented by its Director General, Mr.</w:t>
      </w:r>
      <w:r>
        <w:rPr>
          <w:szCs w:val="22"/>
          <w:lang w:eastAsia="fr-FR"/>
        </w:rPr>
        <w:t xml:space="preserve"> Francis Gurry</w:t>
      </w:r>
      <w:r w:rsidR="00F27902" w:rsidRPr="001A2F9A">
        <w:rPr>
          <w:szCs w:val="22"/>
          <w:lang w:eastAsia="fr-FR"/>
        </w:rPr>
        <w:t>;</w:t>
      </w:r>
    </w:p>
    <w:p w:rsidR="00F27902" w:rsidRPr="001A2F9A" w:rsidRDefault="001A2F9A" w:rsidP="00EA1753">
      <w:pPr>
        <w:spacing w:after="240"/>
        <w:jc w:val="right"/>
        <w:rPr>
          <w:szCs w:val="22"/>
          <w:lang w:eastAsia="fr-FR"/>
        </w:rPr>
      </w:pPr>
      <w:r w:rsidRPr="001A2F9A">
        <w:rPr>
          <w:szCs w:val="22"/>
          <w:lang w:eastAsia="fr-FR"/>
        </w:rPr>
        <w:t>Hereinafter,</w:t>
      </w:r>
      <w:r w:rsidR="00F27902" w:rsidRPr="001A2F9A">
        <w:rPr>
          <w:szCs w:val="22"/>
          <w:lang w:eastAsia="fr-FR"/>
        </w:rPr>
        <w:t xml:space="preserve"> </w:t>
      </w:r>
      <w:r w:rsidR="00652CE7">
        <w:rPr>
          <w:b/>
          <w:szCs w:val="22"/>
          <w:lang w:eastAsia="fr-FR"/>
        </w:rPr>
        <w:t>“</w:t>
      </w:r>
      <w:r w:rsidRPr="001A2F9A">
        <w:rPr>
          <w:b/>
          <w:szCs w:val="22"/>
          <w:lang w:eastAsia="fr-FR"/>
        </w:rPr>
        <w:t>WIPO</w:t>
      </w:r>
      <w:r w:rsidR="00652CE7">
        <w:rPr>
          <w:szCs w:val="22"/>
          <w:lang w:eastAsia="fr-FR"/>
        </w:rPr>
        <w:t>”</w:t>
      </w:r>
      <w:r w:rsidR="00F27902" w:rsidRPr="001A2F9A">
        <w:rPr>
          <w:szCs w:val="22"/>
          <w:lang w:eastAsia="fr-FR"/>
        </w:rPr>
        <w:t xml:space="preserve">, </w:t>
      </w:r>
      <w:r w:rsidRPr="001A2F9A">
        <w:rPr>
          <w:szCs w:val="22"/>
          <w:lang w:eastAsia="fr-FR"/>
        </w:rPr>
        <w:t>on the one hand</w:t>
      </w:r>
      <w:proofErr w:type="gramStart"/>
      <w:r w:rsidR="00F27902" w:rsidRPr="001A2F9A">
        <w:rPr>
          <w:szCs w:val="22"/>
          <w:lang w:eastAsia="fr-FR"/>
        </w:rPr>
        <w:t>;</w:t>
      </w:r>
      <w:proofErr w:type="gramEnd"/>
      <w:r w:rsidR="00F27902" w:rsidRPr="001A2F9A">
        <w:rPr>
          <w:szCs w:val="22"/>
          <w:lang w:eastAsia="fr-FR"/>
        </w:rPr>
        <w:t xml:space="preserve"> </w:t>
      </w:r>
    </w:p>
    <w:p w:rsidR="00F27902" w:rsidRPr="00C4638C" w:rsidRDefault="001A2F9A" w:rsidP="00EA1753">
      <w:pPr>
        <w:spacing w:after="240"/>
        <w:rPr>
          <w:szCs w:val="22"/>
          <w:lang w:eastAsia="fr-FR"/>
        </w:rPr>
      </w:pPr>
      <w:r w:rsidRPr="00C4638C">
        <w:rPr>
          <w:szCs w:val="22"/>
          <w:lang w:eastAsia="fr-FR"/>
        </w:rPr>
        <w:t>And</w:t>
      </w:r>
    </w:p>
    <w:p w:rsidR="005E7378" w:rsidRPr="001A2F9A" w:rsidRDefault="001A2F9A" w:rsidP="00EA1753">
      <w:pPr>
        <w:spacing w:after="240"/>
        <w:rPr>
          <w:szCs w:val="22"/>
          <w:lang w:eastAsia="fr-FR"/>
        </w:rPr>
      </w:pPr>
      <w:r w:rsidRPr="001A2F9A">
        <w:rPr>
          <w:szCs w:val="22"/>
          <w:lang w:eastAsia="fr-FR"/>
        </w:rPr>
        <w:t>The</w:t>
      </w:r>
      <w:r w:rsidR="00F27902" w:rsidRPr="001A2F9A">
        <w:rPr>
          <w:szCs w:val="22"/>
          <w:lang w:eastAsia="fr-FR"/>
        </w:rPr>
        <w:t xml:space="preserve"> </w:t>
      </w:r>
      <w:r w:rsidRPr="001A2F9A">
        <w:rPr>
          <w:b/>
          <w:szCs w:val="22"/>
          <w:lang w:eastAsia="fr-FR"/>
        </w:rPr>
        <w:t>Economic Community of Central African States (ECCAS)</w:t>
      </w:r>
      <w:r w:rsidR="00F27902" w:rsidRPr="001A2F9A">
        <w:rPr>
          <w:szCs w:val="22"/>
          <w:lang w:eastAsia="fr-FR"/>
        </w:rPr>
        <w:t xml:space="preserve">, </w:t>
      </w:r>
      <w:r w:rsidRPr="001A2F9A">
        <w:rPr>
          <w:szCs w:val="22"/>
          <w:lang w:eastAsia="fr-FR"/>
        </w:rPr>
        <w:t xml:space="preserve">acting through its </w:t>
      </w:r>
      <w:r w:rsidR="00B63E76" w:rsidRPr="001A2F9A">
        <w:rPr>
          <w:szCs w:val="22"/>
          <w:lang w:eastAsia="fr-FR"/>
        </w:rPr>
        <w:t xml:space="preserve">General </w:t>
      </w:r>
      <w:r w:rsidRPr="001A2F9A">
        <w:rPr>
          <w:szCs w:val="22"/>
          <w:lang w:eastAsia="fr-FR"/>
        </w:rPr>
        <w:t>Secretariat</w:t>
      </w:r>
      <w:r w:rsidR="00F27902" w:rsidRPr="001A2F9A">
        <w:rPr>
          <w:szCs w:val="22"/>
          <w:lang w:eastAsia="fr-FR"/>
        </w:rPr>
        <w:t>, BP 2112 Libreville</w:t>
      </w:r>
      <w:r w:rsidRPr="001A2F9A">
        <w:rPr>
          <w:szCs w:val="22"/>
          <w:lang w:eastAsia="fr-FR"/>
        </w:rPr>
        <w:t>, Gabon</w:t>
      </w:r>
      <w:r w:rsidR="00F27902" w:rsidRPr="001A2F9A">
        <w:rPr>
          <w:szCs w:val="22"/>
          <w:lang w:eastAsia="fr-FR"/>
        </w:rPr>
        <w:t xml:space="preserve">, </w:t>
      </w:r>
      <w:r w:rsidRPr="001A2F9A">
        <w:rPr>
          <w:szCs w:val="22"/>
          <w:lang w:eastAsia="fr-FR"/>
        </w:rPr>
        <w:t>represented by its Secretary General</w:t>
      </w:r>
      <w:r w:rsidR="00F27902" w:rsidRPr="001A2F9A">
        <w:rPr>
          <w:szCs w:val="22"/>
          <w:lang w:eastAsia="fr-FR"/>
        </w:rPr>
        <w:t xml:space="preserve">, </w:t>
      </w:r>
      <w:r>
        <w:rPr>
          <w:szCs w:val="22"/>
          <w:lang w:eastAsia="fr-FR"/>
        </w:rPr>
        <w:t xml:space="preserve">His Excellency </w:t>
      </w:r>
      <w:proofErr w:type="spellStart"/>
      <w:r>
        <w:rPr>
          <w:szCs w:val="22"/>
          <w:lang w:eastAsia="fr-FR"/>
        </w:rPr>
        <w:t>Ambasador</w:t>
      </w:r>
      <w:proofErr w:type="spellEnd"/>
      <w:r w:rsidR="00F27902" w:rsidRPr="001A2F9A">
        <w:rPr>
          <w:szCs w:val="22"/>
          <w:lang w:eastAsia="fr-FR"/>
        </w:rPr>
        <w:t xml:space="preserve"> Ahmad </w:t>
      </w:r>
      <w:proofErr w:type="spellStart"/>
      <w:r w:rsidRPr="001A2F9A">
        <w:rPr>
          <w:szCs w:val="22"/>
          <w:lang w:eastAsia="fr-FR"/>
        </w:rPr>
        <w:t>Allam-Mi</w:t>
      </w:r>
      <w:proofErr w:type="spellEnd"/>
      <w:r w:rsidR="00B63E76">
        <w:rPr>
          <w:szCs w:val="22"/>
          <w:lang w:eastAsia="fr-FR"/>
        </w:rPr>
        <w:t>;</w:t>
      </w:r>
    </w:p>
    <w:p w:rsidR="00F27902" w:rsidRPr="001A2F9A" w:rsidRDefault="001A2F9A" w:rsidP="00EA1753">
      <w:pPr>
        <w:spacing w:after="240"/>
        <w:jc w:val="right"/>
        <w:rPr>
          <w:szCs w:val="22"/>
          <w:lang w:eastAsia="fr-FR"/>
        </w:rPr>
      </w:pPr>
      <w:r w:rsidRPr="001A2F9A">
        <w:rPr>
          <w:szCs w:val="22"/>
          <w:lang w:eastAsia="fr-FR"/>
        </w:rPr>
        <w:t>Hereinafter,</w:t>
      </w:r>
      <w:r w:rsidR="00F27902" w:rsidRPr="001A2F9A">
        <w:rPr>
          <w:szCs w:val="22"/>
          <w:lang w:eastAsia="fr-FR"/>
        </w:rPr>
        <w:t xml:space="preserve"> </w:t>
      </w:r>
      <w:r w:rsidR="00652CE7">
        <w:rPr>
          <w:szCs w:val="22"/>
          <w:lang w:eastAsia="fr-FR"/>
        </w:rPr>
        <w:t>“</w:t>
      </w:r>
      <w:r w:rsidRPr="001A2F9A">
        <w:rPr>
          <w:b/>
          <w:szCs w:val="22"/>
          <w:lang w:eastAsia="fr-FR"/>
        </w:rPr>
        <w:t>ECCAS</w:t>
      </w:r>
      <w:r w:rsidR="00652CE7">
        <w:rPr>
          <w:b/>
          <w:szCs w:val="22"/>
          <w:lang w:eastAsia="fr-FR"/>
        </w:rPr>
        <w:t>”</w:t>
      </w:r>
      <w:r w:rsidR="00F27902" w:rsidRPr="001A2F9A">
        <w:rPr>
          <w:b/>
          <w:szCs w:val="22"/>
          <w:lang w:eastAsia="fr-FR"/>
        </w:rPr>
        <w:t>,</w:t>
      </w:r>
      <w:r w:rsidR="00F27902" w:rsidRPr="001A2F9A">
        <w:rPr>
          <w:szCs w:val="22"/>
          <w:lang w:eastAsia="fr-FR"/>
        </w:rPr>
        <w:t xml:space="preserve"> </w:t>
      </w:r>
      <w:r w:rsidRPr="001A2F9A">
        <w:rPr>
          <w:szCs w:val="22"/>
          <w:lang w:eastAsia="fr-FR"/>
        </w:rPr>
        <w:t>on the other hand</w:t>
      </w:r>
      <w:r w:rsidR="00F27902" w:rsidRPr="001A2F9A">
        <w:rPr>
          <w:szCs w:val="22"/>
          <w:lang w:eastAsia="fr-FR"/>
        </w:rPr>
        <w:t xml:space="preserve">; </w:t>
      </w:r>
    </w:p>
    <w:p w:rsidR="00F27902" w:rsidRPr="001A2F9A" w:rsidRDefault="00B63E76" w:rsidP="00EA1753">
      <w:pPr>
        <w:spacing w:after="240"/>
        <w:rPr>
          <w:szCs w:val="22"/>
          <w:lang w:eastAsia="fr-FR"/>
        </w:rPr>
      </w:pPr>
      <w:r w:rsidRPr="00B63E76">
        <w:rPr>
          <w:szCs w:val="22"/>
          <w:lang w:eastAsia="fr-FR"/>
        </w:rPr>
        <w:t xml:space="preserve">Hereinafter jointly referred to as </w:t>
      </w:r>
      <w:r w:rsidR="00652CE7">
        <w:rPr>
          <w:szCs w:val="22"/>
          <w:lang w:eastAsia="fr-FR"/>
        </w:rPr>
        <w:t>“</w:t>
      </w:r>
      <w:r w:rsidRPr="00B63E76">
        <w:rPr>
          <w:szCs w:val="22"/>
          <w:lang w:eastAsia="fr-FR"/>
        </w:rPr>
        <w:t>the Parties</w:t>
      </w:r>
      <w:r w:rsidR="00652CE7">
        <w:rPr>
          <w:szCs w:val="22"/>
          <w:lang w:eastAsia="fr-FR"/>
        </w:rPr>
        <w:t>”</w:t>
      </w:r>
      <w:r w:rsidRPr="00B63E76">
        <w:rPr>
          <w:szCs w:val="22"/>
          <w:lang w:eastAsia="fr-FR"/>
        </w:rPr>
        <w:t xml:space="preserve"> severally as </w:t>
      </w:r>
      <w:r w:rsidR="00652CE7">
        <w:rPr>
          <w:szCs w:val="22"/>
          <w:lang w:eastAsia="fr-FR"/>
        </w:rPr>
        <w:t>“</w:t>
      </w:r>
      <w:r w:rsidRPr="00B63E76">
        <w:rPr>
          <w:szCs w:val="22"/>
          <w:lang w:eastAsia="fr-FR"/>
        </w:rPr>
        <w:t>Party</w:t>
      </w:r>
      <w:r w:rsidR="00652CE7">
        <w:rPr>
          <w:szCs w:val="22"/>
          <w:lang w:eastAsia="fr-FR"/>
        </w:rPr>
        <w:t>”</w:t>
      </w:r>
      <w:proofErr w:type="gramStart"/>
      <w:r>
        <w:rPr>
          <w:szCs w:val="22"/>
          <w:lang w:eastAsia="fr-FR"/>
        </w:rPr>
        <w:t>;</w:t>
      </w:r>
      <w:proofErr w:type="gramEnd"/>
    </w:p>
    <w:p w:rsidR="00F27902" w:rsidRPr="00D47378" w:rsidRDefault="00D47378" w:rsidP="00EA1753">
      <w:pPr>
        <w:spacing w:after="240"/>
        <w:ind w:left="706"/>
        <w:rPr>
          <w:szCs w:val="22"/>
          <w:lang w:eastAsia="fr-FR"/>
        </w:rPr>
      </w:pPr>
      <w:r w:rsidRPr="00D47378">
        <w:rPr>
          <w:szCs w:val="22"/>
          <w:lang w:eastAsia="fr-FR"/>
        </w:rPr>
        <w:t>Noting the Convention of July 14, 1967 establishing WIPO</w:t>
      </w:r>
      <w:proofErr w:type="gramStart"/>
      <w:r w:rsidR="00B63E76">
        <w:rPr>
          <w:szCs w:val="22"/>
          <w:lang w:eastAsia="fr-FR"/>
        </w:rPr>
        <w:t>;</w:t>
      </w:r>
      <w:proofErr w:type="gramEnd"/>
    </w:p>
    <w:p w:rsidR="00F27902" w:rsidRPr="00D47378" w:rsidRDefault="00D47378" w:rsidP="00EA1753">
      <w:pPr>
        <w:spacing w:after="240"/>
        <w:ind w:left="706"/>
        <w:rPr>
          <w:szCs w:val="22"/>
          <w:lang w:eastAsia="fr-FR"/>
        </w:rPr>
      </w:pPr>
      <w:r w:rsidRPr="00D47378">
        <w:rPr>
          <w:szCs w:val="22"/>
          <w:lang w:eastAsia="fr-FR"/>
        </w:rPr>
        <w:t>Noting the ECCAS Treaty</w:t>
      </w:r>
      <w:proofErr w:type="gramStart"/>
      <w:r w:rsidR="00B63E76">
        <w:rPr>
          <w:szCs w:val="22"/>
          <w:lang w:eastAsia="fr-FR"/>
        </w:rPr>
        <w:t>;</w:t>
      </w:r>
      <w:proofErr w:type="gramEnd"/>
    </w:p>
    <w:p w:rsidR="00F27902" w:rsidRPr="00D47378" w:rsidRDefault="00D47378" w:rsidP="00EA1753">
      <w:pPr>
        <w:spacing w:after="240"/>
        <w:ind w:left="706"/>
        <w:rPr>
          <w:szCs w:val="22"/>
          <w:lang w:eastAsia="fr-FR"/>
        </w:rPr>
      </w:pPr>
      <w:r w:rsidRPr="00D47378">
        <w:rPr>
          <w:szCs w:val="22"/>
          <w:lang w:eastAsia="fr-FR"/>
        </w:rPr>
        <w:t>Conscious of the role of intellectual property in the development of States</w:t>
      </w:r>
      <w:r w:rsidR="00F27902" w:rsidRPr="00D47378">
        <w:rPr>
          <w:szCs w:val="22"/>
          <w:lang w:eastAsia="fr-FR"/>
        </w:rPr>
        <w:t xml:space="preserve">; </w:t>
      </w:r>
    </w:p>
    <w:p w:rsidR="00F27902" w:rsidRPr="00D47378" w:rsidRDefault="00D47378" w:rsidP="00EA1753">
      <w:pPr>
        <w:spacing w:after="240"/>
        <w:ind w:left="706"/>
        <w:rPr>
          <w:szCs w:val="22"/>
          <w:lang w:eastAsia="fr-FR"/>
        </w:rPr>
      </w:pPr>
      <w:r w:rsidRPr="00D47378">
        <w:rPr>
          <w:szCs w:val="22"/>
          <w:lang w:eastAsia="fr-FR"/>
        </w:rPr>
        <w:t>Considering WIPO</w:t>
      </w:r>
      <w:r w:rsidR="00652CE7">
        <w:rPr>
          <w:szCs w:val="22"/>
          <w:lang w:eastAsia="fr-FR"/>
        </w:rPr>
        <w:t>’</w:t>
      </w:r>
      <w:r w:rsidRPr="00D47378">
        <w:rPr>
          <w:szCs w:val="22"/>
          <w:lang w:eastAsia="fr-FR"/>
        </w:rPr>
        <w:t>s commitment to facilitate the use of intellectual property for the economic, social, cultural and technological development of its Member States</w:t>
      </w:r>
      <w:proofErr w:type="gramStart"/>
      <w:r w:rsidR="00F27902" w:rsidRPr="00D47378">
        <w:rPr>
          <w:szCs w:val="22"/>
          <w:lang w:eastAsia="fr-FR"/>
        </w:rPr>
        <w:t>;</w:t>
      </w:r>
      <w:proofErr w:type="gramEnd"/>
      <w:r w:rsidR="00F27902" w:rsidRPr="00D47378">
        <w:rPr>
          <w:szCs w:val="22"/>
          <w:lang w:eastAsia="fr-FR"/>
        </w:rPr>
        <w:t xml:space="preserve"> </w:t>
      </w:r>
    </w:p>
    <w:p w:rsidR="00F27902" w:rsidRPr="00D47378" w:rsidRDefault="00D47378" w:rsidP="00EA1753">
      <w:pPr>
        <w:spacing w:after="240"/>
        <w:ind w:left="706"/>
        <w:rPr>
          <w:szCs w:val="22"/>
          <w:lang w:eastAsia="fr-FR"/>
        </w:rPr>
      </w:pPr>
      <w:r w:rsidRPr="00D47378">
        <w:rPr>
          <w:szCs w:val="22"/>
          <w:lang w:eastAsia="fr-FR"/>
        </w:rPr>
        <w:t xml:space="preserve">Considering </w:t>
      </w:r>
      <w:r>
        <w:rPr>
          <w:szCs w:val="22"/>
          <w:lang w:eastAsia="fr-FR"/>
        </w:rPr>
        <w:t>ECCAS</w:t>
      </w:r>
      <w:r w:rsidR="00652CE7">
        <w:rPr>
          <w:szCs w:val="22"/>
          <w:lang w:eastAsia="fr-FR"/>
        </w:rPr>
        <w:t>’</w:t>
      </w:r>
      <w:r>
        <w:rPr>
          <w:szCs w:val="22"/>
          <w:lang w:eastAsia="fr-FR"/>
        </w:rPr>
        <w:t>s</w:t>
      </w:r>
      <w:r w:rsidRPr="00D47378">
        <w:rPr>
          <w:szCs w:val="22"/>
          <w:lang w:eastAsia="fr-FR"/>
        </w:rPr>
        <w:t xml:space="preserve"> desire to participate effectively in WIPO activities in order to better utilize intellectual property for the economic, social, cultural and technological development of its Member States</w:t>
      </w:r>
      <w:proofErr w:type="gramStart"/>
      <w:r w:rsidR="00F27902" w:rsidRPr="00D47378">
        <w:rPr>
          <w:szCs w:val="22"/>
          <w:lang w:eastAsia="fr-FR"/>
        </w:rPr>
        <w:t>;</w:t>
      </w:r>
      <w:proofErr w:type="gramEnd"/>
      <w:r w:rsidR="00F27902" w:rsidRPr="00D47378">
        <w:rPr>
          <w:szCs w:val="22"/>
          <w:lang w:eastAsia="fr-FR"/>
        </w:rPr>
        <w:t xml:space="preserve"> </w:t>
      </w:r>
    </w:p>
    <w:p w:rsidR="00F27902" w:rsidRPr="00D47378" w:rsidRDefault="00D47378" w:rsidP="00EA1753">
      <w:pPr>
        <w:spacing w:after="240"/>
        <w:ind w:left="706"/>
        <w:rPr>
          <w:szCs w:val="22"/>
          <w:lang w:eastAsia="fr-FR"/>
        </w:rPr>
      </w:pPr>
      <w:r w:rsidRPr="00D47378">
        <w:rPr>
          <w:szCs w:val="22"/>
          <w:lang w:eastAsia="fr-FR"/>
        </w:rPr>
        <w:t xml:space="preserve">Emphasizing the need to establish a working relationship between WIPO and </w:t>
      </w:r>
      <w:r>
        <w:rPr>
          <w:szCs w:val="22"/>
          <w:lang w:eastAsia="fr-FR"/>
        </w:rPr>
        <w:t>ECCAS</w:t>
      </w:r>
      <w:proofErr w:type="gramStart"/>
      <w:r w:rsidR="00F27902" w:rsidRPr="00D47378">
        <w:rPr>
          <w:szCs w:val="22"/>
          <w:lang w:eastAsia="fr-FR"/>
        </w:rPr>
        <w:t>;</w:t>
      </w:r>
      <w:proofErr w:type="gramEnd"/>
      <w:r w:rsidR="00F27902" w:rsidRPr="00D47378">
        <w:rPr>
          <w:szCs w:val="22"/>
          <w:lang w:eastAsia="fr-FR"/>
        </w:rPr>
        <w:t xml:space="preserve"> </w:t>
      </w:r>
    </w:p>
    <w:p w:rsidR="00F27902" w:rsidRPr="00D47378" w:rsidRDefault="00D47378" w:rsidP="00EA1753">
      <w:pPr>
        <w:spacing w:after="240"/>
        <w:ind w:left="706"/>
        <w:rPr>
          <w:szCs w:val="22"/>
          <w:lang w:eastAsia="fr-FR"/>
        </w:rPr>
      </w:pPr>
      <w:r w:rsidRPr="00D47378">
        <w:rPr>
          <w:szCs w:val="22"/>
          <w:lang w:eastAsia="fr-FR"/>
        </w:rPr>
        <w:t>Bearing in mind the specific nature of the missions of both institutions, as defined by their respective constituent instruments</w:t>
      </w:r>
      <w:proofErr w:type="gramStart"/>
      <w:r w:rsidR="00F27902" w:rsidRPr="00D47378">
        <w:rPr>
          <w:szCs w:val="22"/>
          <w:lang w:eastAsia="fr-FR"/>
        </w:rPr>
        <w:t>;</w:t>
      </w:r>
      <w:proofErr w:type="gramEnd"/>
    </w:p>
    <w:p w:rsidR="00F27902" w:rsidRPr="00D47378" w:rsidRDefault="00D47378" w:rsidP="00EA1753">
      <w:pPr>
        <w:spacing w:after="240"/>
        <w:ind w:left="706"/>
        <w:rPr>
          <w:szCs w:val="22"/>
          <w:lang w:eastAsia="fr-FR"/>
        </w:rPr>
      </w:pPr>
      <w:r w:rsidRPr="00D47378">
        <w:rPr>
          <w:szCs w:val="22"/>
          <w:lang w:eastAsia="fr-FR"/>
        </w:rPr>
        <w:t>Desirous of achieving the objectives laid down in their respective constituent instruments through close and regular cooperation and consultation</w:t>
      </w:r>
      <w:proofErr w:type="gramStart"/>
      <w:r w:rsidR="00F27902" w:rsidRPr="00D47378">
        <w:rPr>
          <w:szCs w:val="22"/>
          <w:lang w:eastAsia="fr-FR"/>
        </w:rPr>
        <w:t>;</w:t>
      </w:r>
      <w:proofErr w:type="gramEnd"/>
    </w:p>
    <w:p w:rsidR="00F27902" w:rsidRPr="00D47378" w:rsidRDefault="00D47378" w:rsidP="00EA1753">
      <w:pPr>
        <w:spacing w:after="240"/>
        <w:ind w:left="706"/>
        <w:rPr>
          <w:szCs w:val="22"/>
          <w:lang w:eastAsia="fr-FR"/>
        </w:rPr>
      </w:pPr>
      <w:r w:rsidRPr="00D47378">
        <w:rPr>
          <w:szCs w:val="22"/>
          <w:lang w:eastAsia="fr-FR"/>
        </w:rPr>
        <w:t xml:space="preserve">Wishing to support and assist </w:t>
      </w:r>
      <w:r>
        <w:rPr>
          <w:szCs w:val="22"/>
          <w:lang w:eastAsia="fr-FR"/>
        </w:rPr>
        <w:t>ECCAS</w:t>
      </w:r>
      <w:r w:rsidR="00652CE7">
        <w:rPr>
          <w:szCs w:val="22"/>
          <w:lang w:eastAsia="fr-FR"/>
        </w:rPr>
        <w:t>’</w:t>
      </w:r>
      <w:r>
        <w:rPr>
          <w:szCs w:val="22"/>
          <w:lang w:eastAsia="fr-FR"/>
        </w:rPr>
        <w:t>s</w:t>
      </w:r>
      <w:r w:rsidRPr="00D47378">
        <w:rPr>
          <w:szCs w:val="22"/>
          <w:lang w:eastAsia="fr-FR"/>
        </w:rPr>
        <w:t xml:space="preserve"> Member State</w:t>
      </w:r>
      <w:r>
        <w:rPr>
          <w:szCs w:val="22"/>
          <w:lang w:eastAsia="fr-FR"/>
        </w:rPr>
        <w:t>s to benefit from WIPO</w:t>
      </w:r>
      <w:r w:rsidR="00652CE7">
        <w:rPr>
          <w:szCs w:val="22"/>
          <w:lang w:eastAsia="fr-FR"/>
        </w:rPr>
        <w:t>’</w:t>
      </w:r>
      <w:r w:rsidRPr="00D47378">
        <w:rPr>
          <w:szCs w:val="22"/>
          <w:lang w:eastAsia="fr-FR"/>
        </w:rPr>
        <w:t>s Development Agenda</w:t>
      </w:r>
      <w:proofErr w:type="gramStart"/>
      <w:r w:rsidR="00F27902" w:rsidRPr="00D47378">
        <w:rPr>
          <w:szCs w:val="22"/>
          <w:lang w:eastAsia="fr-FR"/>
        </w:rPr>
        <w:t>;</w:t>
      </w:r>
      <w:proofErr w:type="gramEnd"/>
      <w:r w:rsidR="00F27902" w:rsidRPr="00D47378">
        <w:rPr>
          <w:szCs w:val="22"/>
          <w:lang w:eastAsia="fr-FR"/>
        </w:rPr>
        <w:t xml:space="preserve"> </w:t>
      </w:r>
    </w:p>
    <w:p w:rsidR="00F27902" w:rsidRPr="00D47378" w:rsidRDefault="00D47378" w:rsidP="00EA1753">
      <w:pPr>
        <w:spacing w:after="240"/>
        <w:ind w:left="706"/>
        <w:rPr>
          <w:szCs w:val="22"/>
          <w:lang w:eastAsia="fr-FR"/>
        </w:rPr>
      </w:pPr>
      <w:r w:rsidRPr="00D47378">
        <w:rPr>
          <w:szCs w:val="22"/>
          <w:lang w:eastAsia="fr-FR"/>
        </w:rPr>
        <w:lastRenderedPageBreak/>
        <w:t xml:space="preserve">Determined </w:t>
      </w:r>
      <w:proofErr w:type="gramStart"/>
      <w:r w:rsidRPr="00D47378">
        <w:rPr>
          <w:szCs w:val="22"/>
          <w:lang w:eastAsia="fr-FR"/>
        </w:rPr>
        <w:t>to further promote</w:t>
      </w:r>
      <w:proofErr w:type="gramEnd"/>
      <w:r w:rsidRPr="00D47378">
        <w:rPr>
          <w:szCs w:val="22"/>
          <w:lang w:eastAsia="fr-FR"/>
        </w:rPr>
        <w:t xml:space="preserve"> intellectual property rights within </w:t>
      </w:r>
      <w:r>
        <w:rPr>
          <w:szCs w:val="22"/>
          <w:lang w:eastAsia="fr-FR"/>
        </w:rPr>
        <w:t>ECCAS</w:t>
      </w:r>
      <w:r w:rsidR="00F27902" w:rsidRPr="00D47378">
        <w:rPr>
          <w:szCs w:val="22"/>
          <w:lang w:eastAsia="fr-FR"/>
        </w:rPr>
        <w:t>;</w:t>
      </w:r>
    </w:p>
    <w:p w:rsidR="00F27902" w:rsidRPr="00D47378" w:rsidRDefault="00D47378" w:rsidP="00EA1753">
      <w:pPr>
        <w:spacing w:after="240"/>
        <w:ind w:left="706"/>
        <w:rPr>
          <w:szCs w:val="22"/>
          <w:lang w:eastAsia="fr-FR"/>
        </w:rPr>
      </w:pPr>
      <w:r w:rsidRPr="00D47378">
        <w:rPr>
          <w:szCs w:val="22"/>
          <w:lang w:eastAsia="fr-FR"/>
        </w:rPr>
        <w:t>Resolved to promote cooperation between them by signing a Memorandum of Understanding</w:t>
      </w:r>
      <w:proofErr w:type="gramStart"/>
      <w:r>
        <w:rPr>
          <w:szCs w:val="22"/>
          <w:lang w:eastAsia="fr-FR"/>
        </w:rPr>
        <w:t>;</w:t>
      </w:r>
      <w:proofErr w:type="gramEnd"/>
    </w:p>
    <w:p w:rsidR="00F27902" w:rsidRPr="00C4638C" w:rsidRDefault="00D47378" w:rsidP="00EA1753">
      <w:pPr>
        <w:spacing w:after="480"/>
        <w:rPr>
          <w:b/>
          <w:szCs w:val="22"/>
          <w:lang w:eastAsia="fr-FR"/>
        </w:rPr>
      </w:pPr>
      <w:r w:rsidRPr="00C4638C">
        <w:rPr>
          <w:b/>
          <w:szCs w:val="22"/>
          <w:lang w:eastAsia="fr-FR"/>
        </w:rPr>
        <w:t>HEREBY AGREE AS FOLLOWS</w:t>
      </w:r>
      <w:r w:rsidR="00F27902" w:rsidRPr="00C4638C">
        <w:rPr>
          <w:b/>
          <w:szCs w:val="22"/>
          <w:lang w:eastAsia="fr-FR"/>
        </w:rPr>
        <w:t>:</w:t>
      </w:r>
    </w:p>
    <w:p w:rsidR="00F27902" w:rsidRPr="00C4638C" w:rsidRDefault="00F27902">
      <w:pPr>
        <w:pStyle w:val="Heading2"/>
      </w:pPr>
      <w:r w:rsidRPr="00C4638C">
        <w:t>ARTICLE I</w:t>
      </w:r>
    </w:p>
    <w:p w:rsidR="00F27902" w:rsidRPr="00D47378" w:rsidRDefault="00F27902">
      <w:pPr>
        <w:pStyle w:val="Heading2"/>
      </w:pPr>
      <w:r w:rsidRPr="00D47378">
        <w:t>OBJE</w:t>
      </w:r>
      <w:r w:rsidR="00D47378" w:rsidRPr="00D47378">
        <w:t>c</w:t>
      </w:r>
      <w:r w:rsidRPr="00D47378">
        <w:t>T</w:t>
      </w:r>
      <w:r w:rsidR="00D47378" w:rsidRPr="00D47378">
        <w:t xml:space="preserve"> and purpose</w:t>
      </w:r>
    </w:p>
    <w:p w:rsidR="00F27902" w:rsidRPr="00D47378" w:rsidRDefault="00D47378" w:rsidP="00EA1753">
      <w:pPr>
        <w:spacing w:after="480"/>
        <w:rPr>
          <w:szCs w:val="22"/>
        </w:rPr>
      </w:pPr>
      <w:r w:rsidRPr="00D47378">
        <w:rPr>
          <w:szCs w:val="22"/>
        </w:rPr>
        <w:t xml:space="preserve">This Memorandum of Understanding is intended to establish a cooperation relationship between WIPO and </w:t>
      </w:r>
      <w:r>
        <w:rPr>
          <w:szCs w:val="22"/>
        </w:rPr>
        <w:t>ECCAS</w:t>
      </w:r>
      <w:r w:rsidRPr="00D47378">
        <w:rPr>
          <w:szCs w:val="22"/>
        </w:rPr>
        <w:t xml:space="preserve">, </w:t>
      </w:r>
      <w:proofErr w:type="gramStart"/>
      <w:r w:rsidRPr="00D47378">
        <w:rPr>
          <w:szCs w:val="22"/>
        </w:rPr>
        <w:t>for the purpose of</w:t>
      </w:r>
      <w:proofErr w:type="gramEnd"/>
      <w:r w:rsidRPr="00D47378">
        <w:rPr>
          <w:szCs w:val="22"/>
        </w:rPr>
        <w:t xml:space="preserve"> facilitating the use of intellectual property for the economic, social and cultural development of </w:t>
      </w:r>
      <w:r>
        <w:rPr>
          <w:szCs w:val="22"/>
        </w:rPr>
        <w:t>ECCAS</w:t>
      </w:r>
      <w:r w:rsidRPr="00D47378">
        <w:rPr>
          <w:szCs w:val="22"/>
        </w:rPr>
        <w:t xml:space="preserve"> Member States</w:t>
      </w:r>
      <w:r w:rsidR="00F27902" w:rsidRPr="00D47378">
        <w:rPr>
          <w:szCs w:val="22"/>
        </w:rPr>
        <w:t>.</w:t>
      </w:r>
    </w:p>
    <w:p w:rsidR="00F27902" w:rsidRPr="00C4638C" w:rsidRDefault="00F27902" w:rsidP="00EA1753">
      <w:pPr>
        <w:rPr>
          <w:szCs w:val="22"/>
        </w:rPr>
      </w:pPr>
      <w:r w:rsidRPr="00C4638C">
        <w:rPr>
          <w:szCs w:val="22"/>
        </w:rPr>
        <w:t>ARTICLE II</w:t>
      </w:r>
    </w:p>
    <w:p w:rsidR="00F27902" w:rsidRPr="00D47378" w:rsidRDefault="00D47378" w:rsidP="00EA1753">
      <w:pPr>
        <w:spacing w:after="240"/>
        <w:rPr>
          <w:szCs w:val="22"/>
        </w:rPr>
      </w:pPr>
      <w:r w:rsidRPr="00D47378">
        <w:rPr>
          <w:szCs w:val="22"/>
        </w:rPr>
        <w:t>INVITATIONS TO CONFERENCES, MEETINGS AND OTHER ACTIVITIES</w:t>
      </w:r>
    </w:p>
    <w:p w:rsidR="00F27902" w:rsidRPr="00D47378" w:rsidRDefault="00F27902" w:rsidP="00EA1753">
      <w:pPr>
        <w:spacing w:after="240"/>
        <w:rPr>
          <w:szCs w:val="22"/>
        </w:rPr>
      </w:pPr>
      <w:proofErr w:type="gramStart"/>
      <w:r w:rsidRPr="00D47378">
        <w:rPr>
          <w:szCs w:val="22"/>
        </w:rPr>
        <w:t>1.</w:t>
      </w:r>
      <w:r w:rsidR="00A73CC9" w:rsidRPr="00D47378">
        <w:rPr>
          <w:szCs w:val="22"/>
        </w:rPr>
        <w:tab/>
      </w:r>
      <w:r w:rsidR="00D47378" w:rsidRPr="00D47378">
        <w:rPr>
          <w:szCs w:val="22"/>
        </w:rPr>
        <w:t xml:space="preserve">WIPO may invite </w:t>
      </w:r>
      <w:r w:rsidR="00D47378">
        <w:rPr>
          <w:szCs w:val="22"/>
        </w:rPr>
        <w:t>ECCAS</w:t>
      </w:r>
      <w:r w:rsidR="00D47378" w:rsidRPr="00D47378">
        <w:rPr>
          <w:szCs w:val="22"/>
        </w:rPr>
        <w:t xml:space="preserve"> or take the necessary steps to secure </w:t>
      </w:r>
      <w:r w:rsidR="00652CE7">
        <w:rPr>
          <w:szCs w:val="22"/>
        </w:rPr>
        <w:t>ECCAS’</w:t>
      </w:r>
      <w:r w:rsidR="00D47378" w:rsidRPr="00D47378">
        <w:rPr>
          <w:szCs w:val="22"/>
        </w:rPr>
        <w:t xml:space="preserve">s invitation to conferences, meetings and other activities that WIPO might organize, whose themes might be of direct interest to </w:t>
      </w:r>
      <w:r w:rsidR="00D47378">
        <w:rPr>
          <w:szCs w:val="22"/>
        </w:rPr>
        <w:t>ECCAS</w:t>
      </w:r>
      <w:r w:rsidR="00D47378" w:rsidRPr="00D47378">
        <w:rPr>
          <w:szCs w:val="22"/>
        </w:rPr>
        <w:t>, or to other activities organized by WIPO in the area of intellectual property, in accordance with the rules and procedures of WIPO governing such conferences, meetings and other activities</w:t>
      </w:r>
      <w:r w:rsidRPr="00D47378">
        <w:rPr>
          <w:szCs w:val="22"/>
        </w:rPr>
        <w:t>.</w:t>
      </w:r>
      <w:proofErr w:type="gramEnd"/>
    </w:p>
    <w:p w:rsidR="00F27902" w:rsidRPr="00D47378" w:rsidRDefault="00F27902" w:rsidP="00EA1753">
      <w:pPr>
        <w:spacing w:after="480"/>
        <w:rPr>
          <w:szCs w:val="22"/>
        </w:rPr>
      </w:pPr>
      <w:proofErr w:type="gramStart"/>
      <w:r w:rsidRPr="00D47378">
        <w:rPr>
          <w:szCs w:val="22"/>
        </w:rPr>
        <w:t>2.</w:t>
      </w:r>
      <w:r w:rsidR="00A73CC9" w:rsidRPr="00D47378">
        <w:rPr>
          <w:szCs w:val="22"/>
        </w:rPr>
        <w:tab/>
      </w:r>
      <w:r w:rsidR="00652CE7">
        <w:rPr>
          <w:szCs w:val="22"/>
        </w:rPr>
        <w:t>ECCAS</w:t>
      </w:r>
      <w:r w:rsidR="00D47378" w:rsidRPr="00D47378">
        <w:rPr>
          <w:szCs w:val="22"/>
        </w:rPr>
        <w:t xml:space="preserve"> may invite WIPO or take the necessary steps to secure WIPO</w:t>
      </w:r>
      <w:r w:rsidR="00652CE7">
        <w:rPr>
          <w:szCs w:val="22"/>
        </w:rPr>
        <w:t>’</w:t>
      </w:r>
      <w:r w:rsidR="00D47378" w:rsidRPr="00D47378">
        <w:rPr>
          <w:szCs w:val="22"/>
        </w:rPr>
        <w:t xml:space="preserve">s invitation to conferences, meetings and other activities that </w:t>
      </w:r>
      <w:r w:rsidR="00652CE7">
        <w:rPr>
          <w:szCs w:val="22"/>
        </w:rPr>
        <w:t>ECCAS</w:t>
      </w:r>
      <w:r w:rsidR="00D47378" w:rsidRPr="00D47378">
        <w:rPr>
          <w:szCs w:val="22"/>
        </w:rPr>
        <w:t xml:space="preserve"> might organize, whose themes might be of direct interest to WIPO, or to other activities organized by </w:t>
      </w:r>
      <w:r w:rsidR="00652CE7">
        <w:rPr>
          <w:szCs w:val="22"/>
        </w:rPr>
        <w:t>ECCAS</w:t>
      </w:r>
      <w:r w:rsidR="00D47378" w:rsidRPr="00D47378">
        <w:rPr>
          <w:szCs w:val="22"/>
        </w:rPr>
        <w:t xml:space="preserve"> in the area of intellectual property, in accordance with the rules and procedures of </w:t>
      </w:r>
      <w:r w:rsidR="00652CE7">
        <w:rPr>
          <w:szCs w:val="22"/>
        </w:rPr>
        <w:t>ECCAS</w:t>
      </w:r>
      <w:r w:rsidR="00D47378" w:rsidRPr="00D47378">
        <w:rPr>
          <w:szCs w:val="22"/>
        </w:rPr>
        <w:t xml:space="preserve"> governing such conferences, meetings and other activities</w:t>
      </w:r>
      <w:r w:rsidR="00D47378">
        <w:rPr>
          <w:szCs w:val="22"/>
        </w:rPr>
        <w:t>.</w:t>
      </w:r>
      <w:proofErr w:type="gramEnd"/>
    </w:p>
    <w:p w:rsidR="00F27902" w:rsidRPr="00C4638C" w:rsidRDefault="00F27902" w:rsidP="00EA1753">
      <w:pPr>
        <w:rPr>
          <w:szCs w:val="22"/>
        </w:rPr>
      </w:pPr>
      <w:r w:rsidRPr="00C4638C">
        <w:rPr>
          <w:szCs w:val="22"/>
        </w:rPr>
        <w:t>ARTICLE III</w:t>
      </w:r>
    </w:p>
    <w:p w:rsidR="00F27902" w:rsidRPr="00D47378" w:rsidRDefault="00D47378" w:rsidP="00EA1753">
      <w:pPr>
        <w:spacing w:after="240"/>
        <w:rPr>
          <w:szCs w:val="22"/>
        </w:rPr>
      </w:pPr>
      <w:r w:rsidRPr="00D47378">
        <w:rPr>
          <w:szCs w:val="22"/>
        </w:rPr>
        <w:t>COOPERATION FOR THE ORGANIZATION OF JOINT ACTIVITIES</w:t>
      </w:r>
    </w:p>
    <w:p w:rsidR="00F27902" w:rsidRPr="007C17AD" w:rsidRDefault="00F27902" w:rsidP="00EA1753">
      <w:pPr>
        <w:spacing w:after="240"/>
        <w:rPr>
          <w:szCs w:val="22"/>
        </w:rPr>
      </w:pPr>
      <w:r w:rsidRPr="00D47378">
        <w:rPr>
          <w:szCs w:val="22"/>
        </w:rPr>
        <w:t>1.</w:t>
      </w:r>
      <w:r w:rsidR="00A73CC9" w:rsidRPr="00D47378">
        <w:rPr>
          <w:szCs w:val="22"/>
        </w:rPr>
        <w:tab/>
      </w:r>
      <w:r w:rsidR="00D47378" w:rsidRPr="00D47378">
        <w:rPr>
          <w:szCs w:val="22"/>
        </w:rPr>
        <w:t>The organization of activities or projects concerning the protection and promotion of intellectual property may entail coo</w:t>
      </w:r>
      <w:r w:rsidR="00D47378">
        <w:rPr>
          <w:szCs w:val="22"/>
        </w:rPr>
        <w:t xml:space="preserve">peration between WIPO and </w:t>
      </w:r>
      <w:r w:rsidR="00652CE7">
        <w:rPr>
          <w:szCs w:val="22"/>
        </w:rPr>
        <w:t>ECCAS</w:t>
      </w:r>
      <w:r w:rsidRPr="00D47378">
        <w:rPr>
          <w:szCs w:val="22"/>
        </w:rPr>
        <w:t xml:space="preserve">. </w:t>
      </w:r>
      <w:r w:rsidR="007C17AD" w:rsidRPr="007C17AD">
        <w:rPr>
          <w:szCs w:val="22"/>
        </w:rPr>
        <w:t xml:space="preserve">Accordingly, outreach on the socio-economic value of intellectual property </w:t>
      </w:r>
      <w:proofErr w:type="gramStart"/>
      <w:r w:rsidR="007C17AD" w:rsidRPr="007C17AD">
        <w:rPr>
          <w:szCs w:val="22"/>
        </w:rPr>
        <w:t>might be organized</w:t>
      </w:r>
      <w:proofErr w:type="gramEnd"/>
      <w:r w:rsidR="007C17AD" w:rsidRPr="007C17AD">
        <w:rPr>
          <w:szCs w:val="22"/>
        </w:rPr>
        <w:t xml:space="preserve"> jointly for representatives of </w:t>
      </w:r>
      <w:r w:rsidR="00652CE7">
        <w:rPr>
          <w:szCs w:val="22"/>
        </w:rPr>
        <w:t>ECCAS</w:t>
      </w:r>
      <w:r w:rsidR="007C17AD" w:rsidRPr="007C17AD">
        <w:rPr>
          <w:szCs w:val="22"/>
        </w:rPr>
        <w:t xml:space="preserve"> Member States</w:t>
      </w:r>
      <w:r w:rsidRPr="007C17AD">
        <w:rPr>
          <w:szCs w:val="22"/>
        </w:rPr>
        <w:t>.</w:t>
      </w:r>
    </w:p>
    <w:p w:rsidR="00F27902" w:rsidRPr="007C17AD" w:rsidRDefault="00F27902" w:rsidP="00EA1753">
      <w:pPr>
        <w:spacing w:after="240"/>
        <w:rPr>
          <w:szCs w:val="22"/>
        </w:rPr>
      </w:pPr>
      <w:r w:rsidRPr="007C17AD">
        <w:rPr>
          <w:szCs w:val="22"/>
        </w:rPr>
        <w:t>2.</w:t>
      </w:r>
      <w:r w:rsidR="00A73CC9" w:rsidRPr="007C17AD">
        <w:rPr>
          <w:szCs w:val="22"/>
        </w:rPr>
        <w:tab/>
      </w:r>
      <w:r w:rsidR="007C17AD" w:rsidRPr="007C17AD">
        <w:rPr>
          <w:szCs w:val="22"/>
        </w:rPr>
        <w:t>The terms of such cooperation shall be subject to written arrangements on a case-by-case basis, having regard to any relevant decision taken by the organization initiating the activity</w:t>
      </w:r>
      <w:r w:rsidRPr="007C17AD">
        <w:rPr>
          <w:szCs w:val="22"/>
        </w:rPr>
        <w:t>.</w:t>
      </w:r>
    </w:p>
    <w:p w:rsidR="00F27902" w:rsidRPr="007C17AD" w:rsidRDefault="00F27902" w:rsidP="00EA1753">
      <w:pPr>
        <w:spacing w:after="240"/>
        <w:rPr>
          <w:szCs w:val="22"/>
        </w:rPr>
      </w:pPr>
      <w:r w:rsidRPr="007C17AD">
        <w:rPr>
          <w:szCs w:val="22"/>
        </w:rPr>
        <w:t>3.</w:t>
      </w:r>
      <w:r w:rsidR="00A73CC9" w:rsidRPr="007C17AD">
        <w:rPr>
          <w:szCs w:val="22"/>
        </w:rPr>
        <w:tab/>
      </w:r>
      <w:r w:rsidR="007C17AD" w:rsidRPr="007C17AD">
        <w:rPr>
          <w:szCs w:val="22"/>
        </w:rPr>
        <w:t xml:space="preserve">During the preparation of such outreach, or promotion activities, or the design of socio-economic projects concerning the effective and appropriate use of the intellectual property system to aid the development of </w:t>
      </w:r>
      <w:r w:rsidR="00652CE7">
        <w:rPr>
          <w:szCs w:val="22"/>
        </w:rPr>
        <w:t>ECCAS</w:t>
      </w:r>
      <w:r w:rsidR="007C17AD" w:rsidRPr="007C17AD">
        <w:rPr>
          <w:szCs w:val="22"/>
        </w:rPr>
        <w:t xml:space="preserve"> Member States, the responsibilities of each Party </w:t>
      </w:r>
      <w:proofErr w:type="gramStart"/>
      <w:r w:rsidR="007C17AD" w:rsidRPr="007C17AD">
        <w:rPr>
          <w:szCs w:val="22"/>
        </w:rPr>
        <w:t>shall be specified</w:t>
      </w:r>
      <w:proofErr w:type="gramEnd"/>
      <w:r w:rsidR="007C17AD" w:rsidRPr="007C17AD">
        <w:rPr>
          <w:szCs w:val="22"/>
        </w:rPr>
        <w:t>, such as the extent of their financial commitment or the provision of human and/or material resources</w:t>
      </w:r>
      <w:r w:rsidRPr="007C17AD">
        <w:rPr>
          <w:szCs w:val="22"/>
        </w:rPr>
        <w:t>.</w:t>
      </w:r>
    </w:p>
    <w:p w:rsidR="00F27902" w:rsidRPr="007C17AD" w:rsidRDefault="00F27902" w:rsidP="00EA1753">
      <w:pPr>
        <w:spacing w:after="240"/>
        <w:rPr>
          <w:szCs w:val="22"/>
        </w:rPr>
      </w:pPr>
      <w:r w:rsidRPr="007C17AD">
        <w:rPr>
          <w:szCs w:val="22"/>
        </w:rPr>
        <w:t>4.</w:t>
      </w:r>
      <w:r w:rsidR="00A73CC9" w:rsidRPr="007C17AD">
        <w:rPr>
          <w:szCs w:val="22"/>
        </w:rPr>
        <w:tab/>
      </w:r>
      <w:r w:rsidR="007C17AD" w:rsidRPr="007C17AD">
        <w:rPr>
          <w:szCs w:val="22"/>
        </w:rPr>
        <w:t>In implementing such shared activities, the Parties may jointly agree to a cooperation agreement with other organizations or institutions, including financial institutions</w:t>
      </w:r>
      <w:r w:rsidR="007C17AD">
        <w:rPr>
          <w:szCs w:val="22"/>
        </w:rPr>
        <w:t>.</w:t>
      </w:r>
    </w:p>
    <w:p w:rsidR="00F27902" w:rsidRPr="00C4638C" w:rsidRDefault="00F27902" w:rsidP="00EA1753">
      <w:pPr>
        <w:rPr>
          <w:szCs w:val="22"/>
        </w:rPr>
      </w:pPr>
      <w:r w:rsidRPr="00C4638C">
        <w:rPr>
          <w:szCs w:val="22"/>
        </w:rPr>
        <w:t>ARTICLE IV</w:t>
      </w:r>
    </w:p>
    <w:p w:rsidR="00F27902" w:rsidRPr="007C17AD" w:rsidRDefault="007C17AD" w:rsidP="00EA1753">
      <w:pPr>
        <w:spacing w:after="240"/>
        <w:rPr>
          <w:szCs w:val="22"/>
        </w:rPr>
      </w:pPr>
      <w:r w:rsidRPr="007C17AD">
        <w:rPr>
          <w:szCs w:val="22"/>
        </w:rPr>
        <w:t>EXCHANGE OF INFORMATION AND DOCUMENTS</w:t>
      </w:r>
    </w:p>
    <w:p w:rsidR="00F27902" w:rsidRPr="007C17AD" w:rsidRDefault="007C17AD" w:rsidP="00EA1753">
      <w:pPr>
        <w:spacing w:after="480"/>
        <w:rPr>
          <w:szCs w:val="22"/>
        </w:rPr>
      </w:pPr>
      <w:r w:rsidRPr="007C17AD">
        <w:rPr>
          <w:szCs w:val="22"/>
        </w:rPr>
        <w:lastRenderedPageBreak/>
        <w:t xml:space="preserve">WIPO and </w:t>
      </w:r>
      <w:r w:rsidR="00652CE7">
        <w:rPr>
          <w:szCs w:val="22"/>
        </w:rPr>
        <w:t>ECCAS</w:t>
      </w:r>
      <w:r w:rsidRPr="007C17AD">
        <w:rPr>
          <w:szCs w:val="22"/>
        </w:rPr>
        <w:t xml:space="preserve"> may exchange relevant information and documents, subject to applicable restrictions and provisions, either at the request of one of the Parties or at the initiative of the other Party</w:t>
      </w:r>
      <w:r w:rsidR="00F27902" w:rsidRPr="007C17AD">
        <w:rPr>
          <w:szCs w:val="22"/>
        </w:rPr>
        <w:t>.</w:t>
      </w:r>
    </w:p>
    <w:p w:rsidR="00F27902" w:rsidRPr="00C4638C" w:rsidRDefault="00F27902" w:rsidP="00EA1753">
      <w:pPr>
        <w:rPr>
          <w:szCs w:val="22"/>
        </w:rPr>
      </w:pPr>
      <w:r w:rsidRPr="00C4638C">
        <w:rPr>
          <w:szCs w:val="22"/>
        </w:rPr>
        <w:t>ARTICLE V</w:t>
      </w:r>
    </w:p>
    <w:p w:rsidR="00F27902" w:rsidRPr="007C17AD" w:rsidRDefault="007C17AD" w:rsidP="00EA1753">
      <w:pPr>
        <w:spacing w:after="240"/>
        <w:rPr>
          <w:szCs w:val="22"/>
        </w:rPr>
      </w:pPr>
      <w:r w:rsidRPr="007C17AD">
        <w:rPr>
          <w:szCs w:val="22"/>
        </w:rPr>
        <w:t>RESEARCH COOPERATION</w:t>
      </w:r>
    </w:p>
    <w:p w:rsidR="00F27902" w:rsidRPr="007C17AD" w:rsidRDefault="007C17AD" w:rsidP="00EA1753">
      <w:pPr>
        <w:spacing w:after="480"/>
        <w:rPr>
          <w:szCs w:val="22"/>
        </w:rPr>
      </w:pPr>
      <w:r w:rsidRPr="007C17AD">
        <w:rPr>
          <w:szCs w:val="22"/>
        </w:rPr>
        <w:t xml:space="preserve">WIPO and </w:t>
      </w:r>
      <w:r w:rsidR="00652CE7">
        <w:rPr>
          <w:szCs w:val="22"/>
        </w:rPr>
        <w:t>ECCAS</w:t>
      </w:r>
      <w:r w:rsidRPr="007C17AD">
        <w:rPr>
          <w:szCs w:val="22"/>
        </w:rPr>
        <w:t xml:space="preserve"> may </w:t>
      </w:r>
      <w:proofErr w:type="gramStart"/>
      <w:r w:rsidRPr="007C17AD">
        <w:rPr>
          <w:szCs w:val="22"/>
        </w:rPr>
        <w:t>take the appropriate measures</w:t>
      </w:r>
      <w:proofErr w:type="gramEnd"/>
      <w:r w:rsidRPr="007C17AD">
        <w:rPr>
          <w:szCs w:val="22"/>
        </w:rPr>
        <w:t xml:space="preserve"> to conduct research and studies on innovation and disseminate practical information on best practices and technical know-how necessary for fostering development in science, technology, commerce and culture in </w:t>
      </w:r>
      <w:r w:rsidR="00652CE7">
        <w:rPr>
          <w:szCs w:val="22"/>
        </w:rPr>
        <w:t>ECCAS</w:t>
      </w:r>
      <w:r w:rsidRPr="007C17AD">
        <w:rPr>
          <w:szCs w:val="22"/>
        </w:rPr>
        <w:t xml:space="preserve"> Member States</w:t>
      </w:r>
      <w:r w:rsidR="00F27902" w:rsidRPr="007C17AD">
        <w:rPr>
          <w:szCs w:val="22"/>
        </w:rPr>
        <w:t>.</w:t>
      </w:r>
    </w:p>
    <w:p w:rsidR="00F27902" w:rsidRPr="00C4638C" w:rsidRDefault="00F27902" w:rsidP="00EA1753">
      <w:pPr>
        <w:rPr>
          <w:szCs w:val="22"/>
        </w:rPr>
      </w:pPr>
      <w:r w:rsidRPr="00C4638C">
        <w:rPr>
          <w:szCs w:val="22"/>
        </w:rPr>
        <w:t>ARTICLE VI</w:t>
      </w:r>
    </w:p>
    <w:p w:rsidR="00F27902" w:rsidRPr="007C17AD" w:rsidRDefault="007C17AD" w:rsidP="00EA1753">
      <w:pPr>
        <w:spacing w:after="240"/>
        <w:rPr>
          <w:szCs w:val="22"/>
        </w:rPr>
      </w:pPr>
      <w:r w:rsidRPr="007C17AD">
        <w:rPr>
          <w:szCs w:val="22"/>
        </w:rPr>
        <w:t>COOPERATION AGAINST COUNTERFEITING AND PIRACY</w:t>
      </w:r>
    </w:p>
    <w:p w:rsidR="00F27902" w:rsidRPr="007C17AD" w:rsidRDefault="00F27902" w:rsidP="00EA1753">
      <w:pPr>
        <w:spacing w:after="240"/>
        <w:rPr>
          <w:szCs w:val="22"/>
        </w:rPr>
      </w:pPr>
      <w:r w:rsidRPr="007C17AD">
        <w:rPr>
          <w:szCs w:val="22"/>
        </w:rPr>
        <w:t>1.</w:t>
      </w:r>
      <w:r w:rsidR="00A73CC9" w:rsidRPr="007C17AD">
        <w:rPr>
          <w:szCs w:val="22"/>
        </w:rPr>
        <w:tab/>
      </w:r>
      <w:r w:rsidR="007C17AD" w:rsidRPr="007C17AD">
        <w:rPr>
          <w:szCs w:val="22"/>
        </w:rPr>
        <w:t xml:space="preserve">In view of the extent of counterfeiting and piracy within the </w:t>
      </w:r>
      <w:r w:rsidR="00652CE7">
        <w:rPr>
          <w:szCs w:val="22"/>
        </w:rPr>
        <w:t>ECCAS</w:t>
      </w:r>
      <w:r w:rsidR="007C17AD" w:rsidRPr="007C17AD">
        <w:rPr>
          <w:szCs w:val="22"/>
        </w:rPr>
        <w:t xml:space="preserve"> community, WIPO undertakes, at the request of </w:t>
      </w:r>
      <w:r w:rsidR="00652CE7">
        <w:rPr>
          <w:szCs w:val="22"/>
        </w:rPr>
        <w:t>ECCAS</w:t>
      </w:r>
      <w:r w:rsidR="007C17AD" w:rsidRPr="007C17AD">
        <w:rPr>
          <w:szCs w:val="22"/>
        </w:rPr>
        <w:t xml:space="preserve">, to assist with building the capacity of Member States in the aforementioned sub-area, according to practical arrangements to </w:t>
      </w:r>
      <w:proofErr w:type="gramStart"/>
      <w:r w:rsidR="007C17AD" w:rsidRPr="007C17AD">
        <w:rPr>
          <w:szCs w:val="22"/>
        </w:rPr>
        <w:t>be jointly agreed</w:t>
      </w:r>
      <w:proofErr w:type="gramEnd"/>
      <w:r w:rsidR="007C17AD" w:rsidRPr="007C17AD">
        <w:rPr>
          <w:szCs w:val="22"/>
        </w:rPr>
        <w:t xml:space="preserve"> by the Parties</w:t>
      </w:r>
      <w:r w:rsidR="00A02244" w:rsidRPr="007C17AD">
        <w:rPr>
          <w:szCs w:val="22"/>
        </w:rPr>
        <w:t>.</w:t>
      </w:r>
    </w:p>
    <w:p w:rsidR="00F27902" w:rsidRPr="007C17AD" w:rsidRDefault="00F27902" w:rsidP="00EA1753">
      <w:pPr>
        <w:spacing w:after="480"/>
        <w:rPr>
          <w:szCs w:val="22"/>
        </w:rPr>
      </w:pPr>
      <w:r w:rsidRPr="007C17AD">
        <w:rPr>
          <w:szCs w:val="22"/>
        </w:rPr>
        <w:t>2.</w:t>
      </w:r>
      <w:r w:rsidR="00A73CC9" w:rsidRPr="007C17AD">
        <w:rPr>
          <w:szCs w:val="22"/>
        </w:rPr>
        <w:tab/>
      </w:r>
      <w:r w:rsidR="007C17AD" w:rsidRPr="007C17AD">
        <w:rPr>
          <w:szCs w:val="22"/>
        </w:rPr>
        <w:t xml:space="preserve">In this connection, </w:t>
      </w:r>
      <w:r w:rsidR="00652CE7">
        <w:rPr>
          <w:szCs w:val="22"/>
        </w:rPr>
        <w:t>ECCAS</w:t>
      </w:r>
      <w:r w:rsidR="007C17AD" w:rsidRPr="007C17AD">
        <w:rPr>
          <w:szCs w:val="22"/>
        </w:rPr>
        <w:t xml:space="preserve"> shall take the necessary steps to facilitate WIPO</w:t>
      </w:r>
      <w:r w:rsidR="00652CE7">
        <w:rPr>
          <w:szCs w:val="22"/>
        </w:rPr>
        <w:t>’</w:t>
      </w:r>
      <w:r w:rsidR="007C17AD" w:rsidRPr="007C17AD">
        <w:rPr>
          <w:szCs w:val="22"/>
        </w:rPr>
        <w:t>s activities on the territory of its Member States</w:t>
      </w:r>
      <w:r w:rsidRPr="007C17AD">
        <w:rPr>
          <w:szCs w:val="22"/>
        </w:rPr>
        <w:t>.</w:t>
      </w:r>
    </w:p>
    <w:p w:rsidR="00F27902" w:rsidRPr="00C4638C" w:rsidRDefault="00F27902" w:rsidP="00EA1753">
      <w:pPr>
        <w:rPr>
          <w:szCs w:val="22"/>
        </w:rPr>
      </w:pPr>
      <w:r w:rsidRPr="00C4638C">
        <w:rPr>
          <w:szCs w:val="22"/>
        </w:rPr>
        <w:t>ARTICLE VII</w:t>
      </w:r>
    </w:p>
    <w:p w:rsidR="00F27902" w:rsidRPr="007C17AD" w:rsidRDefault="007C17AD" w:rsidP="00EA1753">
      <w:pPr>
        <w:spacing w:after="240"/>
        <w:rPr>
          <w:szCs w:val="22"/>
        </w:rPr>
      </w:pPr>
      <w:r w:rsidRPr="007C17AD">
        <w:rPr>
          <w:szCs w:val="22"/>
        </w:rPr>
        <w:t>SPECIFIC SERVICES AND TECHNICAL ASSISTANCE</w:t>
      </w:r>
    </w:p>
    <w:p w:rsidR="00F27902" w:rsidRPr="007C17AD" w:rsidRDefault="00F27902" w:rsidP="00EA1753">
      <w:pPr>
        <w:spacing w:after="240"/>
        <w:rPr>
          <w:szCs w:val="22"/>
        </w:rPr>
      </w:pPr>
      <w:r w:rsidRPr="007C17AD">
        <w:rPr>
          <w:szCs w:val="22"/>
        </w:rPr>
        <w:t>1.</w:t>
      </w:r>
      <w:r w:rsidR="00A73CC9" w:rsidRPr="007C17AD">
        <w:rPr>
          <w:szCs w:val="22"/>
        </w:rPr>
        <w:tab/>
      </w:r>
      <w:r w:rsidR="007C17AD" w:rsidRPr="007C17AD">
        <w:rPr>
          <w:szCs w:val="22"/>
        </w:rPr>
        <w:t>Should one of the Parties wish to receive technical assistance from the other Party, it may make known its needs to the Party</w:t>
      </w:r>
      <w:r w:rsidRPr="007C17AD">
        <w:rPr>
          <w:szCs w:val="22"/>
        </w:rPr>
        <w:t>.</w:t>
      </w:r>
    </w:p>
    <w:p w:rsidR="00F27902" w:rsidRPr="007C17AD" w:rsidRDefault="00F27902" w:rsidP="00EA1753">
      <w:pPr>
        <w:spacing w:after="240"/>
        <w:rPr>
          <w:szCs w:val="22"/>
        </w:rPr>
      </w:pPr>
      <w:r w:rsidRPr="007C17AD">
        <w:rPr>
          <w:szCs w:val="22"/>
        </w:rPr>
        <w:t>2.</w:t>
      </w:r>
      <w:r w:rsidR="00A73CC9" w:rsidRPr="007C17AD">
        <w:rPr>
          <w:szCs w:val="22"/>
        </w:rPr>
        <w:tab/>
      </w:r>
      <w:r w:rsidR="007C17AD" w:rsidRPr="007C17AD">
        <w:rPr>
          <w:szCs w:val="22"/>
        </w:rPr>
        <w:t>The Parties may jointly initiate technical assistance or capacity-building programs to the following ends</w:t>
      </w:r>
      <w:r w:rsidRPr="007C17AD">
        <w:rPr>
          <w:szCs w:val="22"/>
        </w:rPr>
        <w:t xml:space="preserve">: </w:t>
      </w:r>
    </w:p>
    <w:p w:rsidR="00F27902" w:rsidRPr="007C17AD" w:rsidRDefault="007C17AD" w:rsidP="007C17AD">
      <w:pPr>
        <w:pStyle w:val="ListParagraph"/>
        <w:numPr>
          <w:ilvl w:val="0"/>
          <w:numId w:val="8"/>
        </w:numPr>
        <w:rPr>
          <w:szCs w:val="22"/>
        </w:rPr>
      </w:pPr>
      <w:r w:rsidRPr="007C17AD">
        <w:rPr>
          <w:szCs w:val="22"/>
        </w:rPr>
        <w:t>fostering the use of intellectual property by small and medium-sized enterprises in order to promote and market their products and services</w:t>
      </w:r>
      <w:r w:rsidR="00F27902" w:rsidRPr="007C17AD">
        <w:rPr>
          <w:szCs w:val="22"/>
        </w:rPr>
        <w:t xml:space="preserve">; </w:t>
      </w:r>
    </w:p>
    <w:p w:rsidR="00F27902" w:rsidRPr="007C17AD" w:rsidRDefault="007C17AD" w:rsidP="007C17AD">
      <w:pPr>
        <w:pStyle w:val="ListParagraph"/>
        <w:numPr>
          <w:ilvl w:val="0"/>
          <w:numId w:val="8"/>
        </w:numPr>
        <w:rPr>
          <w:szCs w:val="22"/>
        </w:rPr>
      </w:pPr>
      <w:r w:rsidRPr="007C17AD">
        <w:rPr>
          <w:szCs w:val="22"/>
        </w:rPr>
        <w:t>facilitating access to and utilization of scientific and technical information for research and innovation</w:t>
      </w:r>
      <w:r w:rsidR="00F27902" w:rsidRPr="007C17AD">
        <w:rPr>
          <w:szCs w:val="22"/>
        </w:rPr>
        <w:t xml:space="preserve">; </w:t>
      </w:r>
    </w:p>
    <w:p w:rsidR="00F27902" w:rsidRPr="007C17AD" w:rsidRDefault="007C17AD" w:rsidP="007C17AD">
      <w:pPr>
        <w:pStyle w:val="ListParagraph"/>
        <w:numPr>
          <w:ilvl w:val="0"/>
          <w:numId w:val="8"/>
        </w:numPr>
        <w:rPr>
          <w:szCs w:val="22"/>
        </w:rPr>
      </w:pPr>
      <w:r w:rsidRPr="007C17AD">
        <w:rPr>
          <w:szCs w:val="22"/>
        </w:rPr>
        <w:t>enhancing national copyright and related rights systems in order to contribute to the establishment of an enabling environment for cultural and economic development</w:t>
      </w:r>
      <w:r w:rsidR="00F27902" w:rsidRPr="007C17AD">
        <w:rPr>
          <w:szCs w:val="22"/>
        </w:rPr>
        <w:t>;</w:t>
      </w:r>
    </w:p>
    <w:p w:rsidR="00F27902" w:rsidRPr="007C17AD" w:rsidRDefault="007C17AD" w:rsidP="007C17AD">
      <w:pPr>
        <w:pStyle w:val="ListParagraph"/>
        <w:numPr>
          <w:ilvl w:val="0"/>
          <w:numId w:val="8"/>
        </w:numPr>
        <w:rPr>
          <w:szCs w:val="22"/>
        </w:rPr>
      </w:pPr>
      <w:r w:rsidRPr="007C17AD">
        <w:rPr>
          <w:szCs w:val="22"/>
        </w:rPr>
        <w:t>buttressing judicial administration in terms of intellectual property</w:t>
      </w:r>
      <w:r w:rsidR="00F27902" w:rsidRPr="007C17AD">
        <w:rPr>
          <w:szCs w:val="22"/>
        </w:rPr>
        <w:t>;</w:t>
      </w:r>
      <w:r>
        <w:rPr>
          <w:szCs w:val="22"/>
        </w:rPr>
        <w:t xml:space="preserve">  and</w:t>
      </w:r>
    </w:p>
    <w:p w:rsidR="00F27902" w:rsidRPr="007C17AD" w:rsidRDefault="007C17AD" w:rsidP="007C17AD">
      <w:pPr>
        <w:pStyle w:val="ListParagraph"/>
        <w:numPr>
          <w:ilvl w:val="0"/>
          <w:numId w:val="8"/>
        </w:numPr>
        <w:spacing w:after="240"/>
        <w:rPr>
          <w:szCs w:val="22"/>
        </w:rPr>
      </w:pPr>
      <w:proofErr w:type="gramStart"/>
      <w:r w:rsidRPr="007C17AD">
        <w:rPr>
          <w:szCs w:val="22"/>
        </w:rPr>
        <w:t>encouraging</w:t>
      </w:r>
      <w:proofErr w:type="gramEnd"/>
      <w:r w:rsidRPr="007C17AD">
        <w:rPr>
          <w:szCs w:val="22"/>
        </w:rPr>
        <w:t xml:space="preserve"> the use by companies of inventions that have entered the public domain for the economic and technological development of </w:t>
      </w:r>
      <w:r w:rsidR="00652CE7">
        <w:rPr>
          <w:szCs w:val="22"/>
        </w:rPr>
        <w:t>ECCAS</w:t>
      </w:r>
      <w:r w:rsidRPr="007C17AD">
        <w:rPr>
          <w:szCs w:val="22"/>
        </w:rPr>
        <w:t xml:space="preserve"> Member States</w:t>
      </w:r>
      <w:r w:rsidR="00F27902" w:rsidRPr="007C17AD">
        <w:rPr>
          <w:szCs w:val="22"/>
        </w:rPr>
        <w:t>.</w:t>
      </w:r>
    </w:p>
    <w:p w:rsidR="00A02244" w:rsidRPr="007C17AD" w:rsidRDefault="00F27902" w:rsidP="00EA1753">
      <w:pPr>
        <w:spacing w:after="480"/>
        <w:rPr>
          <w:b/>
          <w:szCs w:val="22"/>
        </w:rPr>
      </w:pPr>
      <w:r w:rsidRPr="007C17AD">
        <w:rPr>
          <w:szCs w:val="22"/>
          <w:lang w:eastAsia="fr-FR"/>
        </w:rPr>
        <w:t>3.</w:t>
      </w:r>
      <w:r w:rsidR="00A73CC9" w:rsidRPr="007C17AD">
        <w:rPr>
          <w:szCs w:val="22"/>
          <w:lang w:eastAsia="fr-FR"/>
        </w:rPr>
        <w:tab/>
      </w:r>
      <w:r w:rsidR="007C17AD" w:rsidRPr="007C17AD">
        <w:rPr>
          <w:szCs w:val="22"/>
          <w:lang w:eastAsia="fr-FR"/>
        </w:rPr>
        <w:t>Where the requested technical assistance involves expenditure, both Parties shall confer to determine the most equitable means of engaging in such expenditure</w:t>
      </w:r>
      <w:r w:rsidRPr="007C17AD">
        <w:rPr>
          <w:szCs w:val="22"/>
          <w:lang w:eastAsia="fr-FR"/>
        </w:rPr>
        <w:t>.</w:t>
      </w:r>
      <w:r w:rsidR="00A02244" w:rsidRPr="007C17AD">
        <w:rPr>
          <w:b/>
          <w:szCs w:val="22"/>
        </w:rPr>
        <w:br w:type="page"/>
      </w:r>
    </w:p>
    <w:p w:rsidR="00F27902" w:rsidRPr="00C4638C" w:rsidRDefault="00F27902" w:rsidP="00EA1753">
      <w:pPr>
        <w:rPr>
          <w:szCs w:val="22"/>
        </w:rPr>
      </w:pPr>
      <w:r w:rsidRPr="00C4638C">
        <w:rPr>
          <w:szCs w:val="22"/>
        </w:rPr>
        <w:lastRenderedPageBreak/>
        <w:t>ARTICLE VIII</w:t>
      </w:r>
    </w:p>
    <w:p w:rsidR="00F27902" w:rsidRPr="004B4724" w:rsidRDefault="007C17AD" w:rsidP="00EA1753">
      <w:pPr>
        <w:spacing w:after="240"/>
        <w:rPr>
          <w:szCs w:val="22"/>
        </w:rPr>
      </w:pPr>
      <w:r w:rsidRPr="004B4724">
        <w:rPr>
          <w:szCs w:val="22"/>
        </w:rPr>
        <w:t>ADDITIONAL AGREEMENTS AND ADMINISTRATIVE PROVISIONS</w:t>
      </w:r>
    </w:p>
    <w:p w:rsidR="00F27902" w:rsidRPr="004B4724" w:rsidRDefault="004B4724" w:rsidP="00EA1753">
      <w:pPr>
        <w:spacing w:after="480"/>
        <w:rPr>
          <w:szCs w:val="22"/>
        </w:rPr>
      </w:pPr>
      <w:r w:rsidRPr="004B4724">
        <w:rPr>
          <w:szCs w:val="22"/>
        </w:rPr>
        <w:t>As part of the implementation of this Memorandum of Understanding, the Parties may enter into further agreements pertaining to its implementation or agree on administrative provisions intended to ensure efficient collaboration</w:t>
      </w:r>
      <w:r w:rsidR="00F27902" w:rsidRPr="004B4724">
        <w:rPr>
          <w:szCs w:val="22"/>
        </w:rPr>
        <w:t>.</w:t>
      </w:r>
    </w:p>
    <w:p w:rsidR="00F27902" w:rsidRPr="00C4638C" w:rsidRDefault="00F27902" w:rsidP="00EA1753">
      <w:pPr>
        <w:rPr>
          <w:szCs w:val="22"/>
        </w:rPr>
      </w:pPr>
      <w:r w:rsidRPr="00C4638C">
        <w:rPr>
          <w:szCs w:val="22"/>
        </w:rPr>
        <w:t>ARTICLE IX</w:t>
      </w:r>
    </w:p>
    <w:p w:rsidR="00F27902" w:rsidRPr="004B4724" w:rsidRDefault="004B4724" w:rsidP="00EA1753">
      <w:pPr>
        <w:spacing w:after="240"/>
        <w:rPr>
          <w:szCs w:val="22"/>
        </w:rPr>
      </w:pPr>
      <w:r w:rsidRPr="004B4724">
        <w:rPr>
          <w:szCs w:val="22"/>
        </w:rPr>
        <w:t>CONSULTATIONS BETWEEN THE HEADS OF BOTH INSTITUTIONS</w:t>
      </w:r>
    </w:p>
    <w:p w:rsidR="00F27902" w:rsidRPr="004B4724" w:rsidRDefault="00F27902" w:rsidP="00EA1753">
      <w:pPr>
        <w:rPr>
          <w:szCs w:val="22"/>
        </w:rPr>
      </w:pPr>
      <w:r w:rsidRPr="004B4724">
        <w:rPr>
          <w:szCs w:val="22"/>
        </w:rPr>
        <w:t>1.</w:t>
      </w:r>
      <w:r w:rsidR="00A73CC9" w:rsidRPr="004B4724">
        <w:rPr>
          <w:szCs w:val="22"/>
        </w:rPr>
        <w:tab/>
      </w:r>
      <w:r w:rsidR="004B4724" w:rsidRPr="004B4724">
        <w:rPr>
          <w:szCs w:val="22"/>
        </w:rPr>
        <w:t xml:space="preserve">The Director General of WIPO and the Chairperson of the </w:t>
      </w:r>
      <w:r w:rsidR="00652CE7">
        <w:rPr>
          <w:szCs w:val="22"/>
        </w:rPr>
        <w:t>ECCAS</w:t>
      </w:r>
      <w:r w:rsidR="004B4724" w:rsidRPr="004B4724">
        <w:rPr>
          <w:szCs w:val="22"/>
        </w:rPr>
        <w:t xml:space="preserve"> Commission or their representatives, as the case may be, shall meet as necessary to consider the progress of joint projects</w:t>
      </w:r>
      <w:r w:rsidRPr="004B4724">
        <w:rPr>
          <w:szCs w:val="22"/>
        </w:rPr>
        <w:t xml:space="preserve">. </w:t>
      </w:r>
      <w:r w:rsidR="004B4724" w:rsidRPr="004B4724">
        <w:rPr>
          <w:szCs w:val="22"/>
        </w:rPr>
        <w:t xml:space="preserve">Any of the Parties may take the initiative to convene such meetings, which </w:t>
      </w:r>
      <w:proofErr w:type="gramStart"/>
      <w:r w:rsidR="004B4724" w:rsidRPr="004B4724">
        <w:rPr>
          <w:szCs w:val="22"/>
        </w:rPr>
        <w:t>will be held</w:t>
      </w:r>
      <w:proofErr w:type="gramEnd"/>
      <w:r w:rsidR="004B4724" w:rsidRPr="004B4724">
        <w:rPr>
          <w:szCs w:val="22"/>
        </w:rPr>
        <w:t xml:space="preserve"> in Geneva or in a capital city of a</w:t>
      </w:r>
      <w:r w:rsidR="003A7E22">
        <w:rPr>
          <w:szCs w:val="22"/>
        </w:rPr>
        <w:t>n</w:t>
      </w:r>
      <w:r w:rsidR="004B4724" w:rsidRPr="004B4724">
        <w:rPr>
          <w:szCs w:val="22"/>
        </w:rPr>
        <w:t xml:space="preserve"> </w:t>
      </w:r>
      <w:r w:rsidR="00652CE7">
        <w:rPr>
          <w:szCs w:val="22"/>
        </w:rPr>
        <w:t>ECCAS</w:t>
      </w:r>
      <w:r w:rsidR="004B4724" w:rsidRPr="004B4724">
        <w:rPr>
          <w:szCs w:val="22"/>
        </w:rPr>
        <w:t xml:space="preserve"> Member State</w:t>
      </w:r>
      <w:r w:rsidRPr="004B4724">
        <w:rPr>
          <w:szCs w:val="22"/>
        </w:rPr>
        <w:t>.</w:t>
      </w:r>
    </w:p>
    <w:p w:rsidR="00F27902" w:rsidRPr="004B4724" w:rsidRDefault="00F27902" w:rsidP="00EA1753">
      <w:pPr>
        <w:spacing w:after="480"/>
        <w:rPr>
          <w:szCs w:val="22"/>
        </w:rPr>
      </w:pPr>
      <w:r w:rsidRPr="004B4724">
        <w:rPr>
          <w:szCs w:val="22"/>
        </w:rPr>
        <w:t xml:space="preserve">2. </w:t>
      </w:r>
      <w:r w:rsidR="004B4724" w:rsidRPr="004B4724">
        <w:rPr>
          <w:szCs w:val="22"/>
        </w:rPr>
        <w:t xml:space="preserve">Representatives of </w:t>
      </w:r>
      <w:r w:rsidR="00652CE7">
        <w:rPr>
          <w:szCs w:val="22"/>
        </w:rPr>
        <w:t>ECCAS</w:t>
      </w:r>
      <w:r w:rsidR="004B4724" w:rsidRPr="004B4724">
        <w:rPr>
          <w:szCs w:val="22"/>
        </w:rPr>
        <w:t xml:space="preserve"> Member States </w:t>
      </w:r>
      <w:proofErr w:type="gramStart"/>
      <w:r w:rsidR="004B4724" w:rsidRPr="004B4724">
        <w:rPr>
          <w:szCs w:val="22"/>
        </w:rPr>
        <w:t>may be invited</w:t>
      </w:r>
      <w:proofErr w:type="gramEnd"/>
      <w:r w:rsidR="004B4724" w:rsidRPr="004B4724">
        <w:rPr>
          <w:szCs w:val="22"/>
        </w:rPr>
        <w:t xml:space="preserve"> to such meetings</w:t>
      </w:r>
      <w:r w:rsidRPr="004B4724">
        <w:rPr>
          <w:szCs w:val="22"/>
        </w:rPr>
        <w:t>.</w:t>
      </w:r>
    </w:p>
    <w:p w:rsidR="00F27902" w:rsidRPr="00C4638C" w:rsidRDefault="00F27902" w:rsidP="00EA1753">
      <w:pPr>
        <w:rPr>
          <w:szCs w:val="22"/>
        </w:rPr>
      </w:pPr>
      <w:r w:rsidRPr="00C4638C">
        <w:rPr>
          <w:szCs w:val="22"/>
        </w:rPr>
        <w:t>ARTICLE X</w:t>
      </w:r>
    </w:p>
    <w:p w:rsidR="00F27902" w:rsidRPr="004B4724" w:rsidRDefault="004B4724" w:rsidP="00EA1753">
      <w:pPr>
        <w:spacing w:after="240"/>
        <w:rPr>
          <w:szCs w:val="22"/>
        </w:rPr>
      </w:pPr>
      <w:r w:rsidRPr="004B4724">
        <w:rPr>
          <w:szCs w:val="22"/>
        </w:rPr>
        <w:t>LIMITATION OF LIABILITY</w:t>
      </w:r>
    </w:p>
    <w:p w:rsidR="00F27902" w:rsidRPr="004B4724" w:rsidRDefault="00A73CC9" w:rsidP="00EA1753">
      <w:pPr>
        <w:spacing w:after="240"/>
        <w:rPr>
          <w:szCs w:val="22"/>
        </w:rPr>
      </w:pPr>
      <w:r w:rsidRPr="004B4724">
        <w:rPr>
          <w:szCs w:val="22"/>
        </w:rPr>
        <w:t>1</w:t>
      </w:r>
      <w:r w:rsidRPr="004B4724">
        <w:rPr>
          <w:szCs w:val="22"/>
        </w:rPr>
        <w:tab/>
      </w:r>
      <w:r w:rsidR="004B4724" w:rsidRPr="004B4724">
        <w:rPr>
          <w:szCs w:val="22"/>
        </w:rPr>
        <w:t>This Memorandum of Understanding shall not create any representation relationship or joint venture between the Parties</w:t>
      </w:r>
      <w:r w:rsidR="00F27902" w:rsidRPr="004B4724">
        <w:rPr>
          <w:szCs w:val="22"/>
        </w:rPr>
        <w:t>.</w:t>
      </w:r>
    </w:p>
    <w:p w:rsidR="00F27902" w:rsidRPr="004B4724" w:rsidRDefault="00F27902" w:rsidP="00EA1753">
      <w:pPr>
        <w:spacing w:after="480"/>
        <w:rPr>
          <w:szCs w:val="22"/>
        </w:rPr>
      </w:pPr>
      <w:r w:rsidRPr="004B4724">
        <w:rPr>
          <w:szCs w:val="22"/>
        </w:rPr>
        <w:t>2.</w:t>
      </w:r>
      <w:r w:rsidR="00A73CC9" w:rsidRPr="004B4724">
        <w:rPr>
          <w:szCs w:val="22"/>
        </w:rPr>
        <w:tab/>
      </w:r>
      <w:r w:rsidR="004B4724" w:rsidRPr="004B4724">
        <w:rPr>
          <w:szCs w:val="22"/>
        </w:rPr>
        <w:t xml:space="preserve">It </w:t>
      </w:r>
      <w:proofErr w:type="gramStart"/>
      <w:r w:rsidR="004B4724" w:rsidRPr="004B4724">
        <w:rPr>
          <w:szCs w:val="22"/>
        </w:rPr>
        <w:t>is understood</w:t>
      </w:r>
      <w:proofErr w:type="gramEnd"/>
      <w:r w:rsidR="004B4724" w:rsidRPr="004B4724">
        <w:rPr>
          <w:szCs w:val="22"/>
        </w:rPr>
        <w:t xml:space="preserve"> that each Party is separate and independent from the other Party and that neither Party is authorized to make offers or act on behalf of the other Party, except in the case of a specific written agreement</w:t>
      </w:r>
      <w:r w:rsidRPr="004B4724">
        <w:rPr>
          <w:szCs w:val="22"/>
        </w:rPr>
        <w:t xml:space="preserve">. </w:t>
      </w:r>
      <w:r w:rsidR="004B4724" w:rsidRPr="004B4724">
        <w:rPr>
          <w:szCs w:val="22"/>
        </w:rPr>
        <w:t>Each Party shall retain its own identity and shall be responsible for defining its own policies and for acts and omissions in relation to this Memorandum of Understanding</w:t>
      </w:r>
      <w:r w:rsidRPr="004B4724">
        <w:rPr>
          <w:szCs w:val="22"/>
        </w:rPr>
        <w:t>.</w:t>
      </w:r>
    </w:p>
    <w:p w:rsidR="00F27902" w:rsidRPr="00C4638C" w:rsidRDefault="00F27902" w:rsidP="00EA1753">
      <w:pPr>
        <w:rPr>
          <w:szCs w:val="22"/>
        </w:rPr>
      </w:pPr>
      <w:r w:rsidRPr="00C4638C">
        <w:rPr>
          <w:szCs w:val="22"/>
        </w:rPr>
        <w:t>ARTICLE XI</w:t>
      </w:r>
    </w:p>
    <w:p w:rsidR="00F27902" w:rsidRPr="004B4724" w:rsidRDefault="004B4724" w:rsidP="00EA1753">
      <w:pPr>
        <w:spacing w:after="240"/>
        <w:rPr>
          <w:szCs w:val="22"/>
        </w:rPr>
      </w:pPr>
      <w:r w:rsidRPr="004B4724">
        <w:rPr>
          <w:szCs w:val="22"/>
        </w:rPr>
        <w:t>ENTIRE AGREEMENT</w:t>
      </w:r>
    </w:p>
    <w:p w:rsidR="00F27902" w:rsidRPr="004B4724" w:rsidRDefault="004B4724" w:rsidP="00EA1753">
      <w:pPr>
        <w:spacing w:after="480"/>
        <w:rPr>
          <w:szCs w:val="22"/>
        </w:rPr>
      </w:pPr>
      <w:r w:rsidRPr="004B4724">
        <w:rPr>
          <w:szCs w:val="22"/>
        </w:rPr>
        <w:t xml:space="preserve">This Memorandum of Understanding constitutes the entire agreement between the Parties concerning the projects and </w:t>
      </w:r>
      <w:proofErr w:type="gramStart"/>
      <w:r w:rsidRPr="004B4724">
        <w:rPr>
          <w:szCs w:val="22"/>
        </w:rPr>
        <w:t>activities which</w:t>
      </w:r>
      <w:proofErr w:type="gramEnd"/>
      <w:r w:rsidRPr="004B4724">
        <w:rPr>
          <w:szCs w:val="22"/>
        </w:rPr>
        <w:t xml:space="preserve"> are the subject of the Memorandum</w:t>
      </w:r>
      <w:r w:rsidR="00F27902" w:rsidRPr="004B4724">
        <w:rPr>
          <w:szCs w:val="22"/>
        </w:rPr>
        <w:t xml:space="preserve">. </w:t>
      </w:r>
    </w:p>
    <w:p w:rsidR="00F27902" w:rsidRPr="00C4638C" w:rsidRDefault="00F27902" w:rsidP="00EA1753">
      <w:pPr>
        <w:rPr>
          <w:szCs w:val="22"/>
        </w:rPr>
      </w:pPr>
      <w:r w:rsidRPr="00C4638C">
        <w:rPr>
          <w:szCs w:val="22"/>
        </w:rPr>
        <w:t>ARTICLE XII</w:t>
      </w:r>
    </w:p>
    <w:p w:rsidR="00F27902" w:rsidRPr="004B4724" w:rsidRDefault="004B4724" w:rsidP="00EA1753">
      <w:pPr>
        <w:spacing w:after="240"/>
        <w:rPr>
          <w:szCs w:val="22"/>
        </w:rPr>
      </w:pPr>
      <w:r w:rsidRPr="004B4724">
        <w:rPr>
          <w:szCs w:val="22"/>
        </w:rPr>
        <w:t>DISPUTE SETTLEMENT</w:t>
      </w:r>
    </w:p>
    <w:p w:rsidR="00F27902" w:rsidRPr="004B4724" w:rsidRDefault="004B4724" w:rsidP="00EA1753">
      <w:pPr>
        <w:spacing w:after="480"/>
        <w:rPr>
          <w:szCs w:val="22"/>
        </w:rPr>
      </w:pPr>
      <w:r w:rsidRPr="004B4724">
        <w:rPr>
          <w:szCs w:val="22"/>
        </w:rPr>
        <w:t xml:space="preserve">Any dispute arising from the interpretation and/or application of this Memorandum of Understanding </w:t>
      </w:r>
      <w:proofErr w:type="gramStart"/>
      <w:r w:rsidRPr="004B4724">
        <w:rPr>
          <w:szCs w:val="22"/>
        </w:rPr>
        <w:t>shall be settled</w:t>
      </w:r>
      <w:proofErr w:type="gramEnd"/>
      <w:r w:rsidRPr="004B4724">
        <w:rPr>
          <w:szCs w:val="22"/>
        </w:rPr>
        <w:t xml:space="preserve"> amicably</w:t>
      </w:r>
      <w:r w:rsidR="00F27902" w:rsidRPr="004B4724">
        <w:rPr>
          <w:szCs w:val="22"/>
        </w:rPr>
        <w:t>.</w:t>
      </w:r>
    </w:p>
    <w:p w:rsidR="00F27902" w:rsidRPr="00C4638C" w:rsidRDefault="00F27902" w:rsidP="00EA1753">
      <w:pPr>
        <w:rPr>
          <w:szCs w:val="22"/>
        </w:rPr>
      </w:pPr>
      <w:r w:rsidRPr="00C4638C">
        <w:rPr>
          <w:szCs w:val="22"/>
        </w:rPr>
        <w:t>ARTICLE XIII</w:t>
      </w:r>
    </w:p>
    <w:p w:rsidR="00F27902" w:rsidRPr="004B4724" w:rsidRDefault="004B4724" w:rsidP="00EA1753">
      <w:pPr>
        <w:spacing w:after="240"/>
        <w:rPr>
          <w:szCs w:val="22"/>
        </w:rPr>
      </w:pPr>
      <w:r w:rsidRPr="004B4724">
        <w:rPr>
          <w:szCs w:val="22"/>
        </w:rPr>
        <w:t>AMENDMENTS AND TERMINATION</w:t>
      </w:r>
    </w:p>
    <w:p w:rsidR="00F27902" w:rsidRPr="004B4724" w:rsidRDefault="00F27902" w:rsidP="00EA1753">
      <w:pPr>
        <w:spacing w:after="240"/>
        <w:rPr>
          <w:szCs w:val="22"/>
        </w:rPr>
      </w:pPr>
      <w:r w:rsidRPr="004B4724">
        <w:rPr>
          <w:szCs w:val="22"/>
        </w:rPr>
        <w:t>1.</w:t>
      </w:r>
      <w:r w:rsidR="00A73CC9" w:rsidRPr="004B4724">
        <w:rPr>
          <w:szCs w:val="22"/>
        </w:rPr>
        <w:tab/>
      </w:r>
      <w:r w:rsidR="004B4724" w:rsidRPr="004B4724">
        <w:rPr>
          <w:szCs w:val="22"/>
        </w:rPr>
        <w:t xml:space="preserve">This Memorandum of Understanding </w:t>
      </w:r>
      <w:proofErr w:type="gramStart"/>
      <w:r w:rsidR="004B4724" w:rsidRPr="004B4724">
        <w:rPr>
          <w:szCs w:val="22"/>
        </w:rPr>
        <w:t>may be amended</w:t>
      </w:r>
      <w:proofErr w:type="gramEnd"/>
      <w:r w:rsidR="004B4724" w:rsidRPr="004B4724">
        <w:rPr>
          <w:szCs w:val="22"/>
        </w:rPr>
        <w:t xml:space="preserve"> by mutual agreement between the Parties, by simple exchange of letters.</w:t>
      </w:r>
    </w:p>
    <w:p w:rsidR="00A02244" w:rsidRPr="004B4724" w:rsidRDefault="00F27902" w:rsidP="00EA1753">
      <w:pPr>
        <w:spacing w:after="480"/>
        <w:rPr>
          <w:b/>
          <w:szCs w:val="22"/>
        </w:rPr>
      </w:pPr>
      <w:r w:rsidRPr="004B4724">
        <w:rPr>
          <w:szCs w:val="22"/>
        </w:rPr>
        <w:t>2.</w:t>
      </w:r>
      <w:r w:rsidR="00A73CC9" w:rsidRPr="004B4724">
        <w:rPr>
          <w:szCs w:val="22"/>
        </w:rPr>
        <w:tab/>
      </w:r>
      <w:r w:rsidR="004B4724" w:rsidRPr="004B4724">
        <w:rPr>
          <w:szCs w:val="22"/>
        </w:rPr>
        <w:t xml:space="preserve">It </w:t>
      </w:r>
      <w:proofErr w:type="gramStart"/>
      <w:r w:rsidR="004B4724" w:rsidRPr="004B4724">
        <w:rPr>
          <w:szCs w:val="22"/>
        </w:rPr>
        <w:t>may also be terminated</w:t>
      </w:r>
      <w:proofErr w:type="gramEnd"/>
      <w:r w:rsidR="004B4724" w:rsidRPr="004B4724">
        <w:rPr>
          <w:szCs w:val="22"/>
        </w:rPr>
        <w:t xml:space="preserve"> by either Party, subject to at least three (3) months</w:t>
      </w:r>
      <w:r w:rsidR="00652CE7">
        <w:rPr>
          <w:szCs w:val="22"/>
        </w:rPr>
        <w:t>’</w:t>
      </w:r>
      <w:r w:rsidR="004B4724" w:rsidRPr="004B4724">
        <w:rPr>
          <w:szCs w:val="22"/>
        </w:rPr>
        <w:t xml:space="preserve"> notice to the other Party, without prejudice to the continuation of ongoing activities</w:t>
      </w:r>
      <w:r w:rsidRPr="004B4724">
        <w:rPr>
          <w:szCs w:val="22"/>
        </w:rPr>
        <w:t>.</w:t>
      </w:r>
      <w:r w:rsidR="00A02244" w:rsidRPr="004B4724">
        <w:rPr>
          <w:b/>
          <w:szCs w:val="22"/>
        </w:rPr>
        <w:br w:type="page"/>
      </w:r>
    </w:p>
    <w:p w:rsidR="00F27902" w:rsidRPr="00C4638C" w:rsidRDefault="00F27902" w:rsidP="00EA1753">
      <w:pPr>
        <w:rPr>
          <w:szCs w:val="22"/>
        </w:rPr>
      </w:pPr>
      <w:r w:rsidRPr="00C4638C">
        <w:rPr>
          <w:szCs w:val="22"/>
        </w:rPr>
        <w:lastRenderedPageBreak/>
        <w:t>ARTICLE XIV</w:t>
      </w:r>
    </w:p>
    <w:p w:rsidR="00F27902" w:rsidRPr="004B4724" w:rsidRDefault="004B4724" w:rsidP="00EA1753">
      <w:pPr>
        <w:spacing w:after="240"/>
        <w:rPr>
          <w:szCs w:val="22"/>
        </w:rPr>
      </w:pPr>
      <w:r w:rsidRPr="004B4724">
        <w:rPr>
          <w:szCs w:val="22"/>
        </w:rPr>
        <w:t>ENTRY INTO FORCE</w:t>
      </w:r>
    </w:p>
    <w:p w:rsidR="00F27902" w:rsidRPr="004B4724" w:rsidRDefault="004B4724" w:rsidP="00EA1753">
      <w:pPr>
        <w:spacing w:after="480"/>
        <w:rPr>
          <w:szCs w:val="22"/>
        </w:rPr>
      </w:pPr>
      <w:r w:rsidRPr="004B4724">
        <w:rPr>
          <w:szCs w:val="22"/>
        </w:rPr>
        <w:t>This Memorandum of Understanding shall enter into force on the date of its signature by the competent authorities of each Party</w:t>
      </w:r>
      <w:r w:rsidR="00F27902" w:rsidRPr="004B4724">
        <w:rPr>
          <w:szCs w:val="22"/>
        </w:rPr>
        <w:t>.</w:t>
      </w:r>
    </w:p>
    <w:p w:rsidR="00F27902" w:rsidRPr="00C4638C" w:rsidRDefault="00F27902" w:rsidP="00EA1753">
      <w:pPr>
        <w:rPr>
          <w:szCs w:val="22"/>
        </w:rPr>
      </w:pPr>
      <w:r w:rsidRPr="00C4638C">
        <w:rPr>
          <w:szCs w:val="22"/>
        </w:rPr>
        <w:t>ARTICLE XV</w:t>
      </w:r>
    </w:p>
    <w:p w:rsidR="00F27902" w:rsidRPr="004B4724" w:rsidRDefault="004B4724" w:rsidP="00EA1753">
      <w:pPr>
        <w:spacing w:after="240"/>
        <w:rPr>
          <w:szCs w:val="22"/>
        </w:rPr>
      </w:pPr>
      <w:r w:rsidRPr="004B4724">
        <w:rPr>
          <w:szCs w:val="22"/>
        </w:rPr>
        <w:t>PRIVILEGES AND IMMUNITIES</w:t>
      </w:r>
    </w:p>
    <w:p w:rsidR="00F27902" w:rsidRPr="004B4724" w:rsidRDefault="004B4724" w:rsidP="00EA1753">
      <w:pPr>
        <w:spacing w:after="480"/>
        <w:rPr>
          <w:szCs w:val="22"/>
        </w:rPr>
      </w:pPr>
      <w:r w:rsidRPr="004B4724">
        <w:rPr>
          <w:szCs w:val="22"/>
        </w:rPr>
        <w:t xml:space="preserve">Nothing in this Memorandum of Understanding </w:t>
      </w:r>
      <w:proofErr w:type="gramStart"/>
      <w:r w:rsidRPr="004B4724">
        <w:rPr>
          <w:szCs w:val="22"/>
        </w:rPr>
        <w:t>shall be construed</w:t>
      </w:r>
      <w:proofErr w:type="gramEnd"/>
      <w:r w:rsidRPr="004B4724">
        <w:rPr>
          <w:szCs w:val="22"/>
        </w:rPr>
        <w:t xml:space="preserve"> as a waiver of any of the privileges or immunities enjoyed by WIPO as an international organization and a specialized agency of the United Nations</w:t>
      </w:r>
      <w:r w:rsidR="00F27902" w:rsidRPr="004B4724">
        <w:rPr>
          <w:szCs w:val="22"/>
        </w:rPr>
        <w:t>.</w:t>
      </w:r>
    </w:p>
    <w:p w:rsidR="00F27902" w:rsidRPr="004B4724" w:rsidRDefault="004B4724" w:rsidP="00EA1753">
      <w:pPr>
        <w:spacing w:after="240"/>
        <w:rPr>
          <w:szCs w:val="22"/>
        </w:rPr>
      </w:pPr>
      <w:r w:rsidRPr="004B4724">
        <w:rPr>
          <w:szCs w:val="22"/>
        </w:rPr>
        <w:t>Done in two original copies</w:t>
      </w:r>
      <w:r w:rsidR="00F27902" w:rsidRPr="004B4724">
        <w:rPr>
          <w:szCs w:val="22"/>
        </w:rPr>
        <w:t xml:space="preserve"> </w:t>
      </w:r>
      <w:r w:rsidRPr="004B4724">
        <w:rPr>
          <w:szCs w:val="22"/>
        </w:rPr>
        <w:t>in French</w:t>
      </w:r>
      <w:r w:rsidR="00F27902" w:rsidRPr="004B4724">
        <w:rPr>
          <w:szCs w:val="22"/>
        </w:rPr>
        <w:t>.</w:t>
      </w:r>
    </w:p>
    <w:p w:rsidR="00F27902" w:rsidRPr="00A73CC9" w:rsidRDefault="004B4724" w:rsidP="00EA1753">
      <w:pPr>
        <w:spacing w:after="480"/>
        <w:rPr>
          <w:szCs w:val="22"/>
          <w:lang w:val="fr-CM"/>
        </w:rPr>
      </w:pPr>
      <w:r>
        <w:rPr>
          <w:szCs w:val="22"/>
          <w:lang w:val="fr-CM"/>
        </w:rPr>
        <w:t>Geneva</w:t>
      </w:r>
      <w:r w:rsidR="00F27902" w:rsidRPr="00A73CC9">
        <w:rPr>
          <w:szCs w:val="22"/>
          <w:lang w:val="fr-CM"/>
        </w:rPr>
        <w:t xml:space="preserve">, </w:t>
      </w:r>
      <w:r>
        <w:rPr>
          <w:szCs w:val="22"/>
          <w:lang w:val="fr-CM"/>
        </w:rPr>
        <w:t xml:space="preserve">on </w:t>
      </w:r>
      <w:proofErr w:type="spellStart"/>
      <w:r>
        <w:rPr>
          <w:szCs w:val="22"/>
          <w:lang w:val="fr-CM"/>
        </w:rPr>
        <w:t>this</w:t>
      </w:r>
      <w:proofErr w:type="spellEnd"/>
      <w:r>
        <w:rPr>
          <w:szCs w:val="22"/>
          <w:lang w:val="fr-CM"/>
        </w:rPr>
        <w:t xml:space="preserve"> </w:t>
      </w:r>
      <w:proofErr w:type="spellStart"/>
      <w:r>
        <w:rPr>
          <w:szCs w:val="22"/>
          <w:lang w:val="fr-CM"/>
        </w:rPr>
        <w:t>day</w:t>
      </w:r>
      <w:proofErr w:type="spellEnd"/>
      <w:r w:rsidR="00200719">
        <w:rPr>
          <w:szCs w:val="22"/>
          <w:lang w:val="fr-CM"/>
        </w:rPr>
        <w:t>,</w:t>
      </w:r>
      <w:r w:rsidR="00F27902" w:rsidRPr="00A73CC9">
        <w:rPr>
          <w:szCs w:val="22"/>
          <w:lang w:val="fr-CM"/>
        </w:rPr>
        <w:t xml:space="preserve"> ………………………2019</w:t>
      </w:r>
    </w:p>
    <w:tbl>
      <w:tblPr>
        <w:tblW w:w="9356" w:type="dxa"/>
        <w:tblLayout w:type="fixed"/>
        <w:tblLook w:val="01E0" w:firstRow="1" w:lastRow="1" w:firstColumn="1" w:lastColumn="1" w:noHBand="0" w:noVBand="0"/>
      </w:tblPr>
      <w:tblGrid>
        <w:gridCol w:w="4592"/>
        <w:gridCol w:w="4764"/>
      </w:tblGrid>
      <w:tr w:rsidR="00C32F6D" w:rsidRPr="00A73CC9" w:rsidTr="00461F9B">
        <w:trPr>
          <w:trHeight w:val="567"/>
        </w:trPr>
        <w:tc>
          <w:tcPr>
            <w:tcW w:w="4594" w:type="dxa"/>
            <w:tcMar>
              <w:left w:w="0" w:type="dxa"/>
              <w:bottom w:w="0" w:type="dxa"/>
              <w:right w:w="227" w:type="dxa"/>
            </w:tcMar>
          </w:tcPr>
          <w:p w:rsidR="00C32F6D" w:rsidRPr="00A73CC9" w:rsidRDefault="00C32F6D" w:rsidP="00461F9B">
            <w:pPr>
              <w:keepNext/>
              <w:keepLines/>
              <w:rPr>
                <w:szCs w:val="22"/>
              </w:rPr>
            </w:pPr>
            <w:r w:rsidRPr="00A73CC9">
              <w:rPr>
                <w:szCs w:val="22"/>
                <w:lang w:val="en"/>
              </w:rPr>
              <w:t xml:space="preserve">For the </w:t>
            </w:r>
            <w:r w:rsidRPr="00A73CC9">
              <w:rPr>
                <w:szCs w:val="22"/>
                <w:lang w:eastAsia="fr-FR"/>
              </w:rPr>
              <w:t>Economic Community of Central African States (ECCAS)</w:t>
            </w:r>
          </w:p>
        </w:tc>
        <w:tc>
          <w:tcPr>
            <w:tcW w:w="4762" w:type="dxa"/>
            <w:tcMar>
              <w:left w:w="0" w:type="dxa"/>
              <w:right w:w="0" w:type="dxa"/>
            </w:tcMar>
          </w:tcPr>
          <w:p w:rsidR="00C32F6D" w:rsidRPr="00A73CC9" w:rsidRDefault="00C32F6D" w:rsidP="00461F9B">
            <w:pPr>
              <w:keepNext/>
              <w:keepLines/>
              <w:rPr>
                <w:szCs w:val="22"/>
              </w:rPr>
            </w:pPr>
            <w:r w:rsidRPr="00A73CC9">
              <w:rPr>
                <w:szCs w:val="22"/>
              </w:rPr>
              <w:t>For the World Intellectual Property Organization</w:t>
            </w:r>
          </w:p>
          <w:p w:rsidR="00C32F6D" w:rsidRPr="00A73CC9" w:rsidRDefault="00C32F6D" w:rsidP="00461F9B">
            <w:pPr>
              <w:keepNext/>
              <w:keepLines/>
              <w:rPr>
                <w:szCs w:val="22"/>
              </w:rPr>
            </w:pPr>
            <w:r w:rsidRPr="00A73CC9">
              <w:rPr>
                <w:szCs w:val="22"/>
              </w:rPr>
              <w:t>(WIPO)</w:t>
            </w:r>
          </w:p>
        </w:tc>
      </w:tr>
      <w:tr w:rsidR="00C32F6D" w:rsidRPr="00A73CC9" w:rsidTr="00461F9B">
        <w:trPr>
          <w:trHeight w:hRule="exact" w:val="1418"/>
        </w:trPr>
        <w:tc>
          <w:tcPr>
            <w:tcW w:w="4594" w:type="dxa"/>
            <w:tcMar>
              <w:left w:w="0" w:type="dxa"/>
              <w:bottom w:w="0" w:type="dxa"/>
              <w:right w:w="227" w:type="dxa"/>
            </w:tcMar>
          </w:tcPr>
          <w:p w:rsidR="00C32F6D" w:rsidRPr="00A73CC9" w:rsidRDefault="00C32F6D" w:rsidP="00461F9B">
            <w:pPr>
              <w:keepNext/>
              <w:keepLines/>
              <w:rPr>
                <w:caps/>
                <w:szCs w:val="22"/>
              </w:rPr>
            </w:pPr>
          </w:p>
        </w:tc>
        <w:tc>
          <w:tcPr>
            <w:tcW w:w="4762" w:type="dxa"/>
            <w:tcMar>
              <w:left w:w="0" w:type="dxa"/>
              <w:right w:w="0" w:type="dxa"/>
            </w:tcMar>
          </w:tcPr>
          <w:p w:rsidR="00C32F6D" w:rsidRPr="00A73CC9" w:rsidRDefault="00C32F6D" w:rsidP="00461F9B">
            <w:pPr>
              <w:keepNext/>
              <w:keepLines/>
              <w:rPr>
                <w:szCs w:val="22"/>
              </w:rPr>
            </w:pPr>
          </w:p>
        </w:tc>
      </w:tr>
      <w:tr w:rsidR="00C32F6D" w:rsidRPr="00A73CC9" w:rsidTr="00461F9B">
        <w:trPr>
          <w:trHeight w:val="567"/>
        </w:trPr>
        <w:tc>
          <w:tcPr>
            <w:tcW w:w="4590" w:type="dxa"/>
            <w:tcMar>
              <w:top w:w="0" w:type="dxa"/>
              <w:left w:w="0" w:type="dxa"/>
              <w:bottom w:w="0" w:type="dxa"/>
              <w:right w:w="227" w:type="dxa"/>
            </w:tcMar>
          </w:tcPr>
          <w:p w:rsidR="00C32F6D" w:rsidRPr="00A73CC9" w:rsidRDefault="00C32F6D" w:rsidP="00461F9B">
            <w:pPr>
              <w:keepNext/>
              <w:keepLines/>
              <w:rPr>
                <w:caps/>
                <w:szCs w:val="22"/>
              </w:rPr>
            </w:pPr>
            <w:r w:rsidRPr="00A73CC9">
              <w:rPr>
                <w:rFonts w:eastAsia="Times New Roman"/>
                <w:szCs w:val="22"/>
                <w:lang w:eastAsia="en-US"/>
              </w:rPr>
              <w:t>Signatory</w:t>
            </w:r>
          </w:p>
        </w:tc>
        <w:tc>
          <w:tcPr>
            <w:tcW w:w="4766" w:type="dxa"/>
            <w:tcMar>
              <w:left w:w="0" w:type="dxa"/>
              <w:right w:w="0" w:type="dxa"/>
            </w:tcMar>
          </w:tcPr>
          <w:p w:rsidR="00C32F6D" w:rsidRPr="00A73CC9" w:rsidRDefault="00C32F6D" w:rsidP="00461F9B">
            <w:pPr>
              <w:keepNext/>
              <w:keepLines/>
              <w:rPr>
                <w:caps/>
                <w:szCs w:val="22"/>
              </w:rPr>
            </w:pPr>
            <w:r w:rsidRPr="00A73CC9">
              <w:rPr>
                <w:rFonts w:eastAsia="Times New Roman"/>
                <w:szCs w:val="22"/>
                <w:lang w:eastAsia="en-US"/>
              </w:rPr>
              <w:t>Signatory</w:t>
            </w:r>
          </w:p>
        </w:tc>
      </w:tr>
    </w:tbl>
    <w:p w:rsidR="001207FA" w:rsidRDefault="00C72C17" w:rsidP="0096668C">
      <w:pPr>
        <w:pStyle w:val="Endofdocument-Annex"/>
        <w:spacing w:before="960"/>
        <w:rPr>
          <w:szCs w:val="22"/>
        </w:rPr>
      </w:pPr>
      <w:r>
        <w:rPr>
          <w:szCs w:val="22"/>
        </w:rPr>
        <w:t>[Annex II follows]</w:t>
      </w:r>
    </w:p>
    <w:p w:rsidR="00C72C17" w:rsidRDefault="00C72C17" w:rsidP="001207FA">
      <w:pPr>
        <w:pStyle w:val="Endofdocument-Annex"/>
        <w:spacing w:before="0"/>
        <w:rPr>
          <w:szCs w:val="22"/>
        </w:rPr>
      </w:pPr>
    </w:p>
    <w:p w:rsidR="00C72C17" w:rsidRDefault="00C72C17" w:rsidP="001207FA">
      <w:pPr>
        <w:pStyle w:val="Endofdocument-Annex"/>
        <w:spacing w:before="0"/>
        <w:rPr>
          <w:szCs w:val="22"/>
        </w:rPr>
        <w:sectPr w:rsidR="00C72C17" w:rsidSect="0057120B">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1207FA" w:rsidRDefault="001207FA" w:rsidP="0096668C">
      <w:pPr>
        <w:pStyle w:val="Endofdocument-Annex"/>
        <w:spacing w:before="0"/>
        <w:jc w:val="right"/>
        <w:rPr>
          <w:szCs w:val="22"/>
        </w:rPr>
      </w:pPr>
      <w:r>
        <w:rPr>
          <w:szCs w:val="22"/>
        </w:rPr>
        <w:lastRenderedPageBreak/>
        <w:t>WO/CC/76/3 Rev.</w:t>
      </w:r>
    </w:p>
    <w:p w:rsidR="001207FA" w:rsidRDefault="001207FA" w:rsidP="0096668C">
      <w:pPr>
        <w:pStyle w:val="Endofdocument-Annex"/>
        <w:spacing w:before="0"/>
        <w:jc w:val="right"/>
        <w:rPr>
          <w:szCs w:val="22"/>
        </w:rPr>
      </w:pPr>
      <w:r>
        <w:rPr>
          <w:szCs w:val="22"/>
        </w:rPr>
        <w:t>ANNEX II</w:t>
      </w:r>
    </w:p>
    <w:p w:rsidR="001207FA" w:rsidRDefault="001207FA" w:rsidP="001207FA">
      <w:pPr>
        <w:spacing w:after="840"/>
        <w:ind w:left="562" w:right="562"/>
        <w:rPr>
          <w:caps/>
        </w:rPr>
      </w:pPr>
      <w:r w:rsidRPr="00C47E18">
        <w:rPr>
          <w:noProof/>
          <w:lang w:eastAsia="en-US"/>
        </w:rPr>
        <w:drawing>
          <wp:inline distT="0" distB="0" distL="0" distR="0" wp14:anchorId="2B5E9A7D" wp14:editId="67598A2B">
            <wp:extent cx="2382520" cy="1704975"/>
            <wp:effectExtent l="0" t="0" r="0" b="9525"/>
            <wp:docPr id="7" name="Picture 7" descr="Image result for world intellectual property organizat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ld intellectual property organization embl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2520" cy="1704975"/>
                    </a:xfrm>
                    <a:prstGeom prst="rect">
                      <a:avLst/>
                    </a:prstGeom>
                    <a:noFill/>
                    <a:ln>
                      <a:noFill/>
                    </a:ln>
                  </pic:spPr>
                </pic:pic>
              </a:graphicData>
            </a:graphic>
          </wp:inline>
        </w:drawing>
      </w:r>
      <w:r>
        <w:rPr>
          <w:noProof/>
        </w:rPr>
        <w:t xml:space="preserve">                                          </w:t>
      </w:r>
      <w:r w:rsidRPr="00C47E18">
        <w:rPr>
          <w:noProof/>
          <w:lang w:eastAsia="en-US"/>
        </w:rPr>
        <w:drawing>
          <wp:inline distT="0" distB="0" distL="0" distR="0" wp14:anchorId="71168EE0" wp14:editId="09741FDD">
            <wp:extent cx="988695" cy="9886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p w:rsidR="001207FA" w:rsidRDefault="001207FA" w:rsidP="001207FA">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b/>
          <w:caps/>
          <w:szCs w:val="24"/>
        </w:rPr>
      </w:pPr>
    </w:p>
    <w:p w:rsidR="001207FA" w:rsidRDefault="001207FA" w:rsidP="001207FA">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b/>
          <w:caps/>
          <w:szCs w:val="24"/>
        </w:rPr>
      </w:pPr>
      <w:r w:rsidRPr="00723EC0">
        <w:rPr>
          <w:b/>
          <w:caps/>
          <w:szCs w:val="24"/>
        </w:rPr>
        <w:t>COOPERATION AGREEMENT</w:t>
      </w:r>
    </w:p>
    <w:p w:rsidR="001207FA" w:rsidRDefault="001207FA" w:rsidP="001207FA">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szCs w:val="24"/>
        </w:rPr>
      </w:pPr>
      <w:proofErr w:type="gramStart"/>
      <w:r w:rsidRPr="00723EC0">
        <w:rPr>
          <w:szCs w:val="24"/>
        </w:rPr>
        <w:t>between</w:t>
      </w:r>
      <w:proofErr w:type="gramEnd"/>
      <w:r w:rsidRPr="00723EC0">
        <w:rPr>
          <w:szCs w:val="24"/>
        </w:rPr>
        <w:t xml:space="preserve"> the</w:t>
      </w:r>
    </w:p>
    <w:p w:rsidR="001207FA" w:rsidRDefault="001207FA" w:rsidP="001207FA">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b/>
          <w:szCs w:val="24"/>
        </w:rPr>
      </w:pPr>
      <w:r w:rsidRPr="00723EC0">
        <w:rPr>
          <w:b/>
          <w:szCs w:val="24"/>
        </w:rPr>
        <w:t>WORLD INTELLECTUAL PROPERTY ORGANIZATION</w:t>
      </w:r>
    </w:p>
    <w:p w:rsidR="001207FA" w:rsidRDefault="001207FA" w:rsidP="001207FA">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szCs w:val="24"/>
        </w:rPr>
      </w:pPr>
      <w:proofErr w:type="gramStart"/>
      <w:r w:rsidRPr="00723EC0">
        <w:rPr>
          <w:szCs w:val="24"/>
        </w:rPr>
        <w:t>and</w:t>
      </w:r>
      <w:proofErr w:type="gramEnd"/>
      <w:r w:rsidRPr="00723EC0">
        <w:rPr>
          <w:szCs w:val="24"/>
        </w:rPr>
        <w:t xml:space="preserve"> the</w:t>
      </w:r>
    </w:p>
    <w:p w:rsidR="001207FA" w:rsidRPr="00723EC0" w:rsidRDefault="001207FA" w:rsidP="001207FA">
      <w:pPr>
        <w:pBdr>
          <w:top w:val="single" w:sz="12" w:space="1" w:color="auto" w:shadow="1"/>
          <w:left w:val="single" w:sz="12" w:space="4" w:color="auto" w:shadow="1"/>
          <w:bottom w:val="single" w:sz="12" w:space="1" w:color="auto" w:shadow="1"/>
          <w:right w:val="single" w:sz="12" w:space="4" w:color="auto" w:shadow="1"/>
        </w:pBdr>
        <w:spacing w:before="240" w:after="480"/>
        <w:ind w:left="562" w:right="562"/>
        <w:jc w:val="center"/>
        <w:rPr>
          <w:caps/>
          <w:szCs w:val="24"/>
        </w:rPr>
      </w:pPr>
      <w:r w:rsidRPr="00723EC0">
        <w:rPr>
          <w:b/>
          <w:caps/>
          <w:szCs w:val="24"/>
        </w:rPr>
        <w:t>Common Market</w:t>
      </w:r>
      <w:r w:rsidRPr="00723EC0">
        <w:rPr>
          <w:b/>
          <w:caps/>
          <w:szCs w:val="24"/>
        </w:rPr>
        <w:br/>
        <w:t>for Eastern and Southern Africa</w:t>
      </w:r>
      <w:r w:rsidRPr="00723EC0">
        <w:rPr>
          <w:caps/>
          <w:szCs w:val="24"/>
        </w:rPr>
        <w:br/>
      </w:r>
    </w:p>
    <w:p w:rsidR="001207FA" w:rsidRDefault="001207FA" w:rsidP="001207FA">
      <w:pPr>
        <w:pStyle w:val="BodyText"/>
        <w:spacing w:line="360" w:lineRule="exact"/>
        <w:rPr>
          <w:szCs w:val="24"/>
        </w:rPr>
        <w:sectPr w:rsidR="001207FA" w:rsidSect="0096668C">
          <w:headerReference w:type="default" r:id="rId17"/>
          <w:footerReference w:type="default" r:id="rId18"/>
          <w:pgSz w:w="12240" w:h="15840"/>
          <w:pgMar w:top="720" w:right="1440" w:bottom="1440" w:left="1440" w:header="720" w:footer="720" w:gutter="0"/>
          <w:cols w:space="720"/>
          <w:docGrid w:linePitch="360"/>
        </w:sectPr>
      </w:pPr>
    </w:p>
    <w:p w:rsidR="001207FA" w:rsidRPr="00723EC0" w:rsidRDefault="001207FA" w:rsidP="0096668C">
      <w:pPr>
        <w:pStyle w:val="Heading2"/>
      </w:pPr>
      <w:r w:rsidRPr="00723EC0">
        <w:lastRenderedPageBreak/>
        <w:t>Preamble</w:t>
      </w:r>
    </w:p>
    <w:p w:rsidR="001207FA" w:rsidRPr="0021056F" w:rsidRDefault="001207FA" w:rsidP="001207FA">
      <w:pPr>
        <w:spacing w:after="240"/>
        <w:jc w:val="both"/>
        <w:rPr>
          <w:szCs w:val="24"/>
        </w:rPr>
      </w:pPr>
      <w:r w:rsidRPr="00723EC0">
        <w:rPr>
          <w:szCs w:val="24"/>
        </w:rPr>
        <w:t xml:space="preserve">The World Intellectual Property Organization, </w:t>
      </w:r>
      <w:r w:rsidRPr="001C1754">
        <w:rPr>
          <w:szCs w:val="24"/>
        </w:rPr>
        <w:t>an Intergovernmental Organization</w:t>
      </w:r>
      <w:r w:rsidRPr="0021056F">
        <w:rPr>
          <w:szCs w:val="24"/>
        </w:rPr>
        <w:t xml:space="preserve"> with its headquarters situated in 34 </w:t>
      </w:r>
      <w:proofErr w:type="spellStart"/>
      <w:r w:rsidRPr="0021056F">
        <w:rPr>
          <w:szCs w:val="24"/>
        </w:rPr>
        <w:t>Chemin</w:t>
      </w:r>
      <w:proofErr w:type="spellEnd"/>
      <w:r w:rsidRPr="0021056F">
        <w:rPr>
          <w:szCs w:val="24"/>
        </w:rPr>
        <w:t xml:space="preserve"> des </w:t>
      </w:r>
      <w:proofErr w:type="spellStart"/>
      <w:r w:rsidRPr="0021056F">
        <w:rPr>
          <w:szCs w:val="24"/>
        </w:rPr>
        <w:t>Colombettes</w:t>
      </w:r>
      <w:proofErr w:type="spellEnd"/>
      <w:r w:rsidRPr="0021056F">
        <w:rPr>
          <w:szCs w:val="24"/>
        </w:rPr>
        <w:t>, 1211 Geneva 20, Switzerland</w:t>
      </w:r>
      <w:r w:rsidRPr="004E5560">
        <w:rPr>
          <w:szCs w:val="24"/>
        </w:rPr>
        <w:t xml:space="preserve">, </w:t>
      </w:r>
      <w:r w:rsidRPr="00723EC0">
        <w:rPr>
          <w:szCs w:val="24"/>
        </w:rPr>
        <w:t>hereinafter referred to as “WIPO,” and</w:t>
      </w:r>
    </w:p>
    <w:p w:rsidR="001207FA" w:rsidRPr="00723EC0" w:rsidRDefault="001207FA" w:rsidP="001207FA">
      <w:pPr>
        <w:spacing w:after="240"/>
        <w:jc w:val="both"/>
        <w:rPr>
          <w:szCs w:val="24"/>
        </w:rPr>
      </w:pPr>
      <w:r w:rsidRPr="004E5560">
        <w:rPr>
          <w:szCs w:val="24"/>
        </w:rPr>
        <w:t xml:space="preserve">The </w:t>
      </w:r>
      <w:r w:rsidRPr="00723EC0">
        <w:rPr>
          <w:szCs w:val="24"/>
        </w:rPr>
        <w:t>Common Market for Eastern and Southern Africa, a regional trade and investment intergovernmental organization established by Treaty on 8 December, 1994, having its headquarters at COMESA Centre, Ben Bella Road, Lusaka, Zambia, hereinafter referred to as “COMESA,” and alternatively both jointly referred to as “the Parties:”</w:t>
      </w:r>
    </w:p>
    <w:p w:rsidR="001207FA" w:rsidRPr="00723EC0" w:rsidRDefault="001207FA" w:rsidP="001207FA">
      <w:pPr>
        <w:spacing w:after="240"/>
        <w:jc w:val="both"/>
        <w:rPr>
          <w:szCs w:val="24"/>
        </w:rPr>
      </w:pPr>
      <w:r w:rsidRPr="00723EC0">
        <w:rPr>
          <w:b/>
          <w:i/>
          <w:szCs w:val="24"/>
        </w:rPr>
        <w:t>Considering</w:t>
      </w:r>
      <w:r w:rsidRPr="00723EC0">
        <w:rPr>
          <w:i/>
          <w:szCs w:val="24"/>
        </w:rPr>
        <w:t xml:space="preserve"> </w:t>
      </w:r>
      <w:r w:rsidRPr="00723EC0">
        <w:rPr>
          <w:szCs w:val="24"/>
        </w:rPr>
        <w:t>the importance of trade, industry, science, technology and culture to the economic, social and cultural development of States</w:t>
      </w:r>
      <w:proofErr w:type="gramStart"/>
      <w:r w:rsidRPr="00723EC0">
        <w:rPr>
          <w:szCs w:val="24"/>
        </w:rPr>
        <w:t>;</w:t>
      </w:r>
      <w:proofErr w:type="gramEnd"/>
    </w:p>
    <w:p w:rsidR="001207FA" w:rsidRPr="00723EC0" w:rsidRDefault="001207FA" w:rsidP="001207FA">
      <w:pPr>
        <w:spacing w:after="240"/>
        <w:jc w:val="both"/>
        <w:rPr>
          <w:szCs w:val="24"/>
        </w:rPr>
      </w:pPr>
      <w:r w:rsidRPr="00723EC0">
        <w:rPr>
          <w:b/>
          <w:i/>
          <w:szCs w:val="24"/>
        </w:rPr>
        <w:t>Convinced</w:t>
      </w:r>
      <w:r w:rsidRPr="00723EC0">
        <w:rPr>
          <w:b/>
          <w:szCs w:val="24"/>
        </w:rPr>
        <w:t xml:space="preserve"> </w:t>
      </w:r>
      <w:r w:rsidRPr="00723EC0">
        <w:rPr>
          <w:i/>
          <w:szCs w:val="24"/>
        </w:rPr>
        <w:t>of</w:t>
      </w:r>
      <w:r w:rsidRPr="00723EC0">
        <w:rPr>
          <w:szCs w:val="24"/>
        </w:rPr>
        <w:t xml:space="preserve"> the importance of intellectual property as an instrument for the promotion of trade, industry, science and technology </w:t>
      </w:r>
      <w:proofErr w:type="gramStart"/>
      <w:r w:rsidRPr="00723EC0">
        <w:rPr>
          <w:szCs w:val="24"/>
        </w:rPr>
        <w:t>and also</w:t>
      </w:r>
      <w:proofErr w:type="gramEnd"/>
      <w:r w:rsidRPr="00723EC0">
        <w:rPr>
          <w:szCs w:val="24"/>
        </w:rPr>
        <w:t xml:space="preserve"> culture;</w:t>
      </w:r>
    </w:p>
    <w:p w:rsidR="001207FA" w:rsidRPr="00723EC0" w:rsidRDefault="001207FA" w:rsidP="001207FA">
      <w:pPr>
        <w:spacing w:after="240"/>
        <w:jc w:val="both"/>
        <w:rPr>
          <w:szCs w:val="24"/>
        </w:rPr>
      </w:pPr>
      <w:r w:rsidRPr="00723EC0">
        <w:rPr>
          <w:b/>
          <w:i/>
          <w:szCs w:val="24"/>
        </w:rPr>
        <w:t>Conscious</w:t>
      </w:r>
      <w:r w:rsidRPr="00723EC0">
        <w:rPr>
          <w:i/>
          <w:szCs w:val="24"/>
        </w:rPr>
        <w:t xml:space="preserve"> of</w:t>
      </w:r>
      <w:r w:rsidRPr="00723EC0">
        <w:rPr>
          <w:szCs w:val="24"/>
        </w:rPr>
        <w:t xml:space="preserve"> the need to promote the protection and exploitation of genetic resources, traditional teachings and knowledge and folklore;</w:t>
      </w:r>
    </w:p>
    <w:p w:rsidR="001207FA" w:rsidRPr="00723EC0" w:rsidRDefault="001207FA" w:rsidP="001207FA">
      <w:pPr>
        <w:spacing w:after="240"/>
        <w:jc w:val="both"/>
        <w:rPr>
          <w:szCs w:val="24"/>
        </w:rPr>
      </w:pPr>
      <w:r w:rsidRPr="00723EC0">
        <w:rPr>
          <w:b/>
          <w:i/>
          <w:szCs w:val="24"/>
        </w:rPr>
        <w:t>Desiring</w:t>
      </w:r>
      <w:r w:rsidRPr="00723EC0">
        <w:rPr>
          <w:i/>
          <w:szCs w:val="24"/>
        </w:rPr>
        <w:t xml:space="preserve"> </w:t>
      </w:r>
      <w:r w:rsidRPr="00723EC0">
        <w:rPr>
          <w:szCs w:val="24"/>
        </w:rPr>
        <w:t>to cooperate in promoting the economic, social and cultural development of the member States of COMESA through better use by them of an effective intellectual property system</w:t>
      </w:r>
      <w:proofErr w:type="gramStart"/>
      <w:r w:rsidRPr="00723EC0">
        <w:rPr>
          <w:szCs w:val="24"/>
        </w:rPr>
        <w:t>;</w:t>
      </w:r>
      <w:proofErr w:type="gramEnd"/>
    </w:p>
    <w:p w:rsidR="001207FA" w:rsidRPr="00723EC0" w:rsidRDefault="001207FA" w:rsidP="001207FA">
      <w:pPr>
        <w:spacing w:after="240"/>
        <w:jc w:val="both"/>
        <w:rPr>
          <w:szCs w:val="24"/>
        </w:rPr>
      </w:pPr>
      <w:r w:rsidRPr="00723EC0">
        <w:rPr>
          <w:b/>
          <w:i/>
          <w:szCs w:val="24"/>
        </w:rPr>
        <w:t>Having</w:t>
      </w:r>
      <w:r w:rsidRPr="00723EC0">
        <w:rPr>
          <w:i/>
          <w:szCs w:val="24"/>
        </w:rPr>
        <w:t xml:space="preserve"> regard </w:t>
      </w:r>
      <w:r w:rsidRPr="00723EC0">
        <w:rPr>
          <w:szCs w:val="24"/>
        </w:rPr>
        <w:t>to</w:t>
      </w:r>
      <w:r w:rsidRPr="00723EC0">
        <w:rPr>
          <w:i/>
          <w:szCs w:val="24"/>
        </w:rPr>
        <w:t xml:space="preserve"> </w:t>
      </w:r>
      <w:r w:rsidRPr="00723EC0">
        <w:rPr>
          <w:szCs w:val="24"/>
        </w:rPr>
        <w:t>the Convention Establishing the World Intellectual Property Organization (signed at Stockholm, Sweden, on July 14, 1967) and to the Treaty establishing the Common Market for Eastern and Southern Africa;</w:t>
      </w:r>
    </w:p>
    <w:p w:rsidR="001207FA" w:rsidRPr="00723EC0" w:rsidRDefault="001207FA" w:rsidP="001207FA">
      <w:pPr>
        <w:spacing w:after="480"/>
        <w:jc w:val="both"/>
        <w:rPr>
          <w:szCs w:val="24"/>
        </w:rPr>
      </w:pPr>
      <w:r w:rsidRPr="00723EC0">
        <w:rPr>
          <w:szCs w:val="24"/>
        </w:rPr>
        <w:t>Now, therefore, the Parties hereby agree as follows:</w:t>
      </w:r>
    </w:p>
    <w:p w:rsidR="001207FA" w:rsidRPr="00723EC0" w:rsidRDefault="00CD593B" w:rsidP="0096668C">
      <w:r w:rsidRPr="00723EC0">
        <w:t>ARTICLE 1</w:t>
      </w:r>
    </w:p>
    <w:p w:rsidR="001207FA" w:rsidRPr="0041150D" w:rsidRDefault="00CD593B" w:rsidP="0096668C">
      <w:pPr>
        <w:spacing w:after="240"/>
        <w:rPr>
          <w:sz w:val="24"/>
          <w:szCs w:val="24"/>
        </w:rPr>
      </w:pPr>
      <w:r w:rsidRPr="00723EC0">
        <w:t>COOPERATION</w:t>
      </w:r>
    </w:p>
    <w:p w:rsidR="001207FA" w:rsidRPr="00723EC0" w:rsidRDefault="001207FA" w:rsidP="001207FA">
      <w:pPr>
        <w:spacing w:after="240"/>
        <w:rPr>
          <w:szCs w:val="24"/>
        </w:rPr>
      </w:pPr>
      <w:r w:rsidRPr="00723EC0">
        <w:rPr>
          <w:szCs w:val="24"/>
        </w:rPr>
        <w:t>1.</w:t>
      </w:r>
      <w:r w:rsidRPr="00723EC0">
        <w:rPr>
          <w:szCs w:val="24"/>
        </w:rPr>
        <w:tab/>
        <w:t xml:space="preserve">The Parties shall work in close cooperation and consultation on matters of common interest in order to harmonize their efforts to contribute to the economic, social and cultural development of the COMESA Member States, due regard </w:t>
      </w:r>
      <w:proofErr w:type="gramStart"/>
      <w:r w:rsidRPr="00723EC0">
        <w:rPr>
          <w:szCs w:val="24"/>
        </w:rPr>
        <w:t>being given</w:t>
      </w:r>
      <w:proofErr w:type="gramEnd"/>
      <w:r w:rsidRPr="00723EC0">
        <w:rPr>
          <w:szCs w:val="24"/>
        </w:rPr>
        <w:t xml:space="preserve"> to their respective mandates.</w:t>
      </w:r>
    </w:p>
    <w:p w:rsidR="001207FA" w:rsidRPr="00723EC0" w:rsidRDefault="001207FA" w:rsidP="001207FA">
      <w:pPr>
        <w:spacing w:after="240"/>
        <w:rPr>
          <w:szCs w:val="24"/>
        </w:rPr>
      </w:pPr>
      <w:r w:rsidRPr="00723EC0">
        <w:rPr>
          <w:szCs w:val="24"/>
        </w:rPr>
        <w:t>2.</w:t>
      </w:r>
      <w:r w:rsidRPr="00723EC0">
        <w:rPr>
          <w:szCs w:val="24"/>
        </w:rPr>
        <w:tab/>
        <w:t>Within the limits of the framework laid down in Article 2, the areas of cooperation shall be the following:</w:t>
      </w:r>
    </w:p>
    <w:p w:rsidR="001207FA" w:rsidRPr="00A0666E" w:rsidRDefault="001207FA" w:rsidP="001207FA">
      <w:pPr>
        <w:numPr>
          <w:ilvl w:val="0"/>
          <w:numId w:val="11"/>
        </w:numPr>
        <w:tabs>
          <w:tab w:val="left" w:pos="567"/>
        </w:tabs>
        <w:spacing w:after="240"/>
        <w:ind w:hanging="576"/>
        <w:jc w:val="both"/>
        <w:rPr>
          <w:szCs w:val="24"/>
        </w:rPr>
      </w:pPr>
      <w:r w:rsidRPr="00A0666E">
        <w:rPr>
          <w:szCs w:val="24"/>
        </w:rPr>
        <w:t xml:space="preserve">Development and implementation of a capacity building </w:t>
      </w:r>
      <w:proofErr w:type="spellStart"/>
      <w:r w:rsidRPr="00A0666E">
        <w:rPr>
          <w:szCs w:val="24"/>
        </w:rPr>
        <w:t>programme</w:t>
      </w:r>
      <w:proofErr w:type="spellEnd"/>
      <w:r w:rsidRPr="00A0666E">
        <w:rPr>
          <w:szCs w:val="24"/>
        </w:rPr>
        <w:t xml:space="preserve"> for COMESA on Intellectual Property Rights at both the Secretariat and Member State Level.</w:t>
      </w:r>
    </w:p>
    <w:p w:rsidR="001207FA" w:rsidRPr="004E5560" w:rsidRDefault="001207FA" w:rsidP="001207FA">
      <w:pPr>
        <w:pStyle w:val="ListParagraph"/>
        <w:numPr>
          <w:ilvl w:val="0"/>
          <w:numId w:val="11"/>
        </w:numPr>
        <w:spacing w:after="240"/>
        <w:ind w:left="1152" w:hanging="576"/>
        <w:contextualSpacing w:val="0"/>
        <w:jc w:val="both"/>
        <w:rPr>
          <w:sz w:val="24"/>
          <w:szCs w:val="24"/>
        </w:rPr>
      </w:pPr>
      <w:r w:rsidRPr="004E5560">
        <w:rPr>
          <w:sz w:val="24"/>
          <w:szCs w:val="24"/>
        </w:rPr>
        <w:t xml:space="preserve">Development of an awareness creation </w:t>
      </w:r>
      <w:proofErr w:type="spellStart"/>
      <w:r w:rsidRPr="004E5560">
        <w:rPr>
          <w:sz w:val="24"/>
          <w:szCs w:val="24"/>
        </w:rPr>
        <w:t>programme</w:t>
      </w:r>
      <w:proofErr w:type="spellEnd"/>
      <w:r w:rsidRPr="004E5560">
        <w:rPr>
          <w:sz w:val="24"/>
          <w:szCs w:val="24"/>
        </w:rPr>
        <w:t xml:space="preserve"> on the Importance of Intellectual Property Rights as an enabler for Economic Development;</w:t>
      </w:r>
    </w:p>
    <w:p w:rsidR="001207FA" w:rsidRPr="0096668C" w:rsidRDefault="001207FA" w:rsidP="001207FA">
      <w:pPr>
        <w:pStyle w:val="ListParagraph"/>
        <w:numPr>
          <w:ilvl w:val="0"/>
          <w:numId w:val="11"/>
        </w:numPr>
        <w:spacing w:after="240"/>
        <w:ind w:left="1152" w:hanging="576"/>
        <w:contextualSpacing w:val="0"/>
        <w:jc w:val="both"/>
        <w:rPr>
          <w:szCs w:val="22"/>
        </w:rPr>
      </w:pPr>
      <w:r w:rsidRPr="0096668C">
        <w:rPr>
          <w:szCs w:val="22"/>
        </w:rPr>
        <w:t xml:space="preserve">Development of an Inventors’ Assistance </w:t>
      </w:r>
      <w:proofErr w:type="spellStart"/>
      <w:r w:rsidRPr="0096668C">
        <w:rPr>
          <w:szCs w:val="22"/>
        </w:rPr>
        <w:t>Programme</w:t>
      </w:r>
      <w:proofErr w:type="spellEnd"/>
      <w:r w:rsidRPr="0096668C">
        <w:rPr>
          <w:szCs w:val="22"/>
        </w:rPr>
        <w:t xml:space="preserve"> for innovators in the COMESA Region </w:t>
      </w:r>
      <w:proofErr w:type="spellStart"/>
      <w:r w:rsidRPr="0096668C">
        <w:rPr>
          <w:szCs w:val="22"/>
        </w:rPr>
        <w:t>i.e</w:t>
      </w:r>
      <w:proofErr w:type="spellEnd"/>
      <w:r w:rsidRPr="0096668C">
        <w:rPr>
          <w:szCs w:val="22"/>
        </w:rPr>
        <w:t xml:space="preserve"> the development of a pro bono </w:t>
      </w:r>
      <w:proofErr w:type="spellStart"/>
      <w:r w:rsidRPr="0096668C">
        <w:rPr>
          <w:szCs w:val="22"/>
        </w:rPr>
        <w:t>programme</w:t>
      </w:r>
      <w:proofErr w:type="spellEnd"/>
      <w:r w:rsidRPr="0096668C">
        <w:rPr>
          <w:szCs w:val="22"/>
        </w:rPr>
        <w:t xml:space="preserve"> for lawyers in the COMESA Region to assist inventors and innovators to protect their intellectual property rights;</w:t>
      </w:r>
    </w:p>
    <w:p w:rsidR="001207FA" w:rsidRPr="0096668C" w:rsidRDefault="001207FA" w:rsidP="001207FA">
      <w:pPr>
        <w:pStyle w:val="ListParagraph"/>
        <w:numPr>
          <w:ilvl w:val="0"/>
          <w:numId w:val="11"/>
        </w:numPr>
        <w:spacing w:after="240"/>
        <w:ind w:left="1152" w:hanging="576"/>
        <w:contextualSpacing w:val="0"/>
        <w:jc w:val="both"/>
        <w:rPr>
          <w:szCs w:val="22"/>
        </w:rPr>
      </w:pPr>
      <w:r w:rsidRPr="0096668C">
        <w:rPr>
          <w:szCs w:val="22"/>
        </w:rPr>
        <w:t>Establishment of a partnership between WIPO Academy and the COMESA Virtual University to deliver distance learning on Intellectual Property Rights (IPR) in the COMESA Region.</w:t>
      </w:r>
    </w:p>
    <w:p w:rsidR="001207FA" w:rsidRPr="0096668C" w:rsidRDefault="001207FA" w:rsidP="001207FA">
      <w:pPr>
        <w:pStyle w:val="ListParagraph"/>
        <w:numPr>
          <w:ilvl w:val="0"/>
          <w:numId w:val="11"/>
        </w:numPr>
        <w:spacing w:after="240"/>
        <w:ind w:left="1152" w:hanging="576"/>
        <w:contextualSpacing w:val="0"/>
        <w:jc w:val="both"/>
        <w:rPr>
          <w:szCs w:val="22"/>
        </w:rPr>
      </w:pPr>
      <w:r w:rsidRPr="0096668C">
        <w:rPr>
          <w:szCs w:val="22"/>
        </w:rPr>
        <w:lastRenderedPageBreak/>
        <w:t xml:space="preserve">The Parties shall work on the establishment of a legal environment commensurate with the international commitments of COMESA Member States in such a way as to promote better use of intellectual property and thereby to contribute to the development of trade, industry, science and technology </w:t>
      </w:r>
      <w:proofErr w:type="gramStart"/>
      <w:r w:rsidRPr="0096668C">
        <w:rPr>
          <w:szCs w:val="22"/>
        </w:rPr>
        <w:t>and also</w:t>
      </w:r>
      <w:proofErr w:type="gramEnd"/>
      <w:r w:rsidRPr="0096668C">
        <w:rPr>
          <w:szCs w:val="22"/>
        </w:rPr>
        <w:t xml:space="preserve"> culture of the COMESA Member States.</w:t>
      </w:r>
    </w:p>
    <w:p w:rsidR="001207FA" w:rsidRPr="0096668C" w:rsidRDefault="001207FA" w:rsidP="001207FA">
      <w:pPr>
        <w:pStyle w:val="ListParagraph"/>
        <w:numPr>
          <w:ilvl w:val="0"/>
          <w:numId w:val="11"/>
        </w:numPr>
        <w:spacing w:after="240"/>
        <w:ind w:left="1152" w:hanging="576"/>
        <w:contextualSpacing w:val="0"/>
        <w:jc w:val="both"/>
        <w:rPr>
          <w:szCs w:val="22"/>
        </w:rPr>
      </w:pPr>
      <w:r w:rsidRPr="0096668C">
        <w:rPr>
          <w:szCs w:val="22"/>
        </w:rPr>
        <w:t>Within their respective mandates, the Parties shall cooperate in taking appropriate action to promote invention and innovation in the Member States.</w:t>
      </w:r>
    </w:p>
    <w:p w:rsidR="001207FA" w:rsidRPr="0096668C" w:rsidRDefault="001207FA" w:rsidP="001207FA">
      <w:pPr>
        <w:pStyle w:val="ListParagraph"/>
        <w:numPr>
          <w:ilvl w:val="0"/>
          <w:numId w:val="11"/>
        </w:numPr>
        <w:spacing w:after="240"/>
        <w:ind w:left="1152" w:hanging="576"/>
        <w:contextualSpacing w:val="0"/>
        <w:jc w:val="both"/>
        <w:rPr>
          <w:szCs w:val="22"/>
        </w:rPr>
      </w:pPr>
      <w:r w:rsidRPr="0096668C">
        <w:rPr>
          <w:szCs w:val="22"/>
        </w:rPr>
        <w:t>The Parties shall cooperate in the implementation of a program of intellectual property training and awareness promotion consistent with the achievement of the aims of this Agreement.</w:t>
      </w:r>
    </w:p>
    <w:p w:rsidR="001207FA" w:rsidRPr="0096668C" w:rsidRDefault="001207FA" w:rsidP="001207FA">
      <w:pPr>
        <w:pStyle w:val="ListParagraph"/>
        <w:numPr>
          <w:ilvl w:val="0"/>
          <w:numId w:val="11"/>
        </w:numPr>
        <w:spacing w:after="240"/>
        <w:ind w:left="1152" w:hanging="576"/>
        <w:contextualSpacing w:val="0"/>
        <w:jc w:val="both"/>
        <w:rPr>
          <w:szCs w:val="22"/>
        </w:rPr>
      </w:pPr>
      <w:r w:rsidRPr="0096668C">
        <w:rPr>
          <w:szCs w:val="22"/>
        </w:rPr>
        <w:t>The Parties shall promote free</w:t>
      </w:r>
      <w:r w:rsidRPr="0096668C">
        <w:rPr>
          <w:szCs w:val="22"/>
        </w:rPr>
        <w:noBreakHyphen/>
        <w:t>of</w:t>
      </w:r>
      <w:r w:rsidRPr="0096668C">
        <w:rPr>
          <w:szCs w:val="22"/>
        </w:rPr>
        <w:noBreakHyphen/>
        <w:t>charge access to the information available to them and to their respective databases of laws, regulations and technical information, subject to Article 3.</w:t>
      </w:r>
    </w:p>
    <w:p w:rsidR="001207FA" w:rsidRPr="0096668C" w:rsidRDefault="001207FA" w:rsidP="001207FA">
      <w:pPr>
        <w:pStyle w:val="ListParagraph"/>
        <w:numPr>
          <w:ilvl w:val="0"/>
          <w:numId w:val="11"/>
        </w:numPr>
        <w:spacing w:after="240"/>
        <w:ind w:left="1152" w:hanging="576"/>
        <w:contextualSpacing w:val="0"/>
        <w:jc w:val="both"/>
        <w:rPr>
          <w:szCs w:val="22"/>
        </w:rPr>
      </w:pPr>
      <w:r w:rsidRPr="0096668C">
        <w:rPr>
          <w:szCs w:val="22"/>
        </w:rPr>
        <w:t>The Parties shall cooperate in implementing a program of awareness promotion on the protection and exploitation of genetic resources, traditional teachings and knowledge and folklore.</w:t>
      </w:r>
    </w:p>
    <w:p w:rsidR="001207FA" w:rsidRPr="00A0666E" w:rsidRDefault="001207FA" w:rsidP="001207FA">
      <w:pPr>
        <w:pStyle w:val="ListParagraph"/>
        <w:numPr>
          <w:ilvl w:val="0"/>
          <w:numId w:val="11"/>
        </w:numPr>
        <w:spacing w:after="480"/>
        <w:ind w:left="1152" w:hanging="576"/>
        <w:jc w:val="both"/>
        <w:rPr>
          <w:szCs w:val="24"/>
        </w:rPr>
      </w:pPr>
      <w:r w:rsidRPr="0096668C">
        <w:rPr>
          <w:szCs w:val="22"/>
        </w:rPr>
        <w:t>The Parties shall agree on any other area of cooperation within the framework of their work progra</w:t>
      </w:r>
      <w:r w:rsidRPr="00A0666E">
        <w:rPr>
          <w:sz w:val="24"/>
          <w:szCs w:val="24"/>
        </w:rPr>
        <w:t>ms.</w:t>
      </w:r>
    </w:p>
    <w:p w:rsidR="0041150D" w:rsidRPr="0041150D" w:rsidRDefault="00CD593B" w:rsidP="001A72C8">
      <w:r w:rsidRPr="0041150D">
        <w:t>ARTICLE 2</w:t>
      </w:r>
    </w:p>
    <w:p w:rsidR="001207FA" w:rsidRPr="0041150D" w:rsidRDefault="00CD593B" w:rsidP="0096668C">
      <w:pPr>
        <w:spacing w:after="240"/>
      </w:pPr>
      <w:r w:rsidRPr="0041150D">
        <w:t>REPRESENTATION</w:t>
      </w:r>
    </w:p>
    <w:p w:rsidR="001207FA" w:rsidRPr="00723EC0" w:rsidRDefault="001207FA" w:rsidP="001207FA">
      <w:pPr>
        <w:spacing w:after="240"/>
        <w:jc w:val="both"/>
        <w:rPr>
          <w:szCs w:val="24"/>
        </w:rPr>
      </w:pPr>
      <w:r w:rsidRPr="00723EC0">
        <w:rPr>
          <w:szCs w:val="24"/>
        </w:rPr>
        <w:t>1.</w:t>
      </w:r>
      <w:r w:rsidRPr="00723EC0">
        <w:rPr>
          <w:szCs w:val="24"/>
        </w:rPr>
        <w:tab/>
        <w:t xml:space="preserve">COMESA </w:t>
      </w:r>
      <w:proofErr w:type="gramStart"/>
      <w:r w:rsidRPr="00723EC0">
        <w:rPr>
          <w:szCs w:val="24"/>
        </w:rPr>
        <w:t>shall be invited</w:t>
      </w:r>
      <w:proofErr w:type="gramEnd"/>
      <w:r w:rsidRPr="00723EC0">
        <w:rPr>
          <w:szCs w:val="24"/>
        </w:rPr>
        <w:t xml:space="preserve"> to take part, as an observer, in meetings convened by WIPO that deal with matters of particular interest to it.</w:t>
      </w:r>
    </w:p>
    <w:p w:rsidR="001207FA" w:rsidRPr="00723EC0" w:rsidRDefault="001207FA" w:rsidP="001207FA">
      <w:pPr>
        <w:jc w:val="both"/>
        <w:rPr>
          <w:szCs w:val="24"/>
        </w:rPr>
      </w:pPr>
      <w:r w:rsidRPr="00723EC0">
        <w:rPr>
          <w:szCs w:val="24"/>
        </w:rPr>
        <w:t>2.</w:t>
      </w:r>
      <w:r w:rsidRPr="00723EC0">
        <w:rPr>
          <w:szCs w:val="24"/>
        </w:rPr>
        <w:tab/>
        <w:t>Subject to  COMESA Rules of Procedure for granting observer status to cooperating partners, WIPO may  be invited to take part, as an observer, in meetings convened by COMESA that deal with matters of particular interest to it.</w:t>
      </w:r>
    </w:p>
    <w:p w:rsidR="001207FA" w:rsidRPr="00723EC0" w:rsidRDefault="001207FA" w:rsidP="001207FA">
      <w:pPr>
        <w:jc w:val="both"/>
        <w:rPr>
          <w:szCs w:val="24"/>
        </w:rPr>
      </w:pPr>
    </w:p>
    <w:p w:rsidR="001207FA" w:rsidRPr="00723EC0" w:rsidRDefault="001207FA" w:rsidP="001207FA">
      <w:pPr>
        <w:spacing w:after="480"/>
        <w:jc w:val="both"/>
        <w:rPr>
          <w:szCs w:val="24"/>
        </w:rPr>
      </w:pPr>
      <w:r w:rsidRPr="00723EC0">
        <w:rPr>
          <w:szCs w:val="24"/>
        </w:rPr>
        <w:t>3.</w:t>
      </w:r>
      <w:r w:rsidRPr="00723EC0">
        <w:rPr>
          <w:szCs w:val="24"/>
        </w:rPr>
        <w:tab/>
        <w:t xml:space="preserve">The participation of representatives of COMESA or WIPO in the meetings of the other party </w:t>
      </w:r>
      <w:proofErr w:type="gramStart"/>
      <w:r w:rsidRPr="00723EC0">
        <w:rPr>
          <w:szCs w:val="24"/>
        </w:rPr>
        <w:t>shall be financed</w:t>
      </w:r>
      <w:proofErr w:type="gramEnd"/>
      <w:r w:rsidRPr="00723EC0">
        <w:rPr>
          <w:szCs w:val="24"/>
        </w:rPr>
        <w:t xml:space="preserve"> by their respective organizations.</w:t>
      </w:r>
    </w:p>
    <w:p w:rsidR="001207FA" w:rsidRPr="0096668C" w:rsidRDefault="00CD593B" w:rsidP="0096668C">
      <w:r w:rsidRPr="0096668C">
        <w:t>ARTICLE 3</w:t>
      </w:r>
    </w:p>
    <w:p w:rsidR="0041150D" w:rsidRPr="001A72C8" w:rsidRDefault="00CD593B" w:rsidP="0096668C">
      <w:pPr>
        <w:spacing w:after="240"/>
      </w:pPr>
      <w:r w:rsidRPr="00CD593B">
        <w:t>EXCHANGE OF INFORMATION AND DOCUMENTS</w:t>
      </w:r>
    </w:p>
    <w:p w:rsidR="001207FA" w:rsidRPr="00723EC0" w:rsidRDefault="001207FA" w:rsidP="001207FA">
      <w:pPr>
        <w:spacing w:after="480"/>
        <w:jc w:val="both"/>
        <w:rPr>
          <w:szCs w:val="24"/>
        </w:rPr>
      </w:pPr>
      <w:r w:rsidRPr="00723EC0">
        <w:rPr>
          <w:szCs w:val="24"/>
        </w:rPr>
        <w:t>The Parties shall exchange relevant information and documents, free of charge, subject to any restrictions and conditions that either party may consider necessary in order to preserve the confidentiality of certain such information and documents.</w:t>
      </w:r>
    </w:p>
    <w:p w:rsidR="00D35B5F" w:rsidRDefault="00D35B5F">
      <w:pPr>
        <w:rPr>
          <w:b/>
          <w:caps/>
          <w:szCs w:val="24"/>
          <w:u w:val="single"/>
        </w:rPr>
      </w:pPr>
      <w:r>
        <w:rPr>
          <w:b/>
          <w:caps/>
          <w:szCs w:val="24"/>
          <w:u w:val="single"/>
        </w:rPr>
        <w:br w:type="page"/>
      </w:r>
    </w:p>
    <w:p w:rsidR="001207FA" w:rsidRPr="0096668C" w:rsidRDefault="00CD593B" w:rsidP="001A72C8">
      <w:r w:rsidRPr="00CD593B">
        <w:lastRenderedPageBreak/>
        <w:t>ARTICLE 4</w:t>
      </w:r>
    </w:p>
    <w:p w:rsidR="001207FA" w:rsidRPr="001A72C8" w:rsidRDefault="00CD593B" w:rsidP="0096668C">
      <w:pPr>
        <w:spacing w:after="240"/>
      </w:pPr>
      <w:r w:rsidRPr="00CD593B">
        <w:t>FINANCIAL IMPLICATIONS</w:t>
      </w:r>
    </w:p>
    <w:p w:rsidR="001207FA" w:rsidRPr="00A0666E" w:rsidRDefault="001207FA" w:rsidP="001207FA">
      <w:pPr>
        <w:pStyle w:val="BodyTextIndent3"/>
        <w:spacing w:after="240" w:line="240" w:lineRule="auto"/>
        <w:ind w:firstLine="0"/>
        <w:rPr>
          <w:rFonts w:ascii="Arial" w:hAnsi="Arial" w:cs="Arial"/>
          <w:szCs w:val="24"/>
        </w:rPr>
      </w:pPr>
      <w:r w:rsidRPr="00A0666E">
        <w:rPr>
          <w:rFonts w:ascii="Arial" w:hAnsi="Arial" w:cs="Arial"/>
          <w:szCs w:val="24"/>
        </w:rPr>
        <w:t>1.</w:t>
      </w:r>
      <w:r w:rsidRPr="00A0666E">
        <w:rPr>
          <w:rFonts w:ascii="Arial" w:hAnsi="Arial" w:cs="Arial"/>
          <w:szCs w:val="24"/>
        </w:rPr>
        <w:tab/>
        <w:t xml:space="preserve">Notwithstanding any other provision of this Agreement, nothing in this Agreement </w:t>
      </w:r>
      <w:proofErr w:type="gramStart"/>
      <w:r w:rsidRPr="00A0666E">
        <w:rPr>
          <w:rFonts w:ascii="Arial" w:hAnsi="Arial" w:cs="Arial"/>
          <w:szCs w:val="24"/>
        </w:rPr>
        <w:t>shall be taken as creating any financial obligation for either Party prior to such obligation being mutually and expressly agreed in writing</w:t>
      </w:r>
      <w:proofErr w:type="gramEnd"/>
      <w:r w:rsidRPr="00A0666E">
        <w:rPr>
          <w:rFonts w:ascii="Arial" w:hAnsi="Arial" w:cs="Arial"/>
          <w:szCs w:val="24"/>
        </w:rPr>
        <w:t>.</w:t>
      </w:r>
    </w:p>
    <w:p w:rsidR="001207FA" w:rsidRPr="00A0666E" w:rsidRDefault="001207FA" w:rsidP="001207FA">
      <w:pPr>
        <w:pStyle w:val="BodyTextIndent3"/>
        <w:keepNext/>
        <w:spacing w:after="240" w:line="240" w:lineRule="auto"/>
        <w:ind w:firstLine="0"/>
        <w:rPr>
          <w:rFonts w:ascii="Arial" w:hAnsi="Arial" w:cs="Arial"/>
          <w:szCs w:val="24"/>
        </w:rPr>
      </w:pPr>
      <w:r w:rsidRPr="00A0666E">
        <w:rPr>
          <w:rFonts w:ascii="Arial" w:hAnsi="Arial" w:cs="Arial"/>
          <w:szCs w:val="24"/>
        </w:rPr>
        <w:t>2.</w:t>
      </w:r>
      <w:r w:rsidRPr="00A0666E">
        <w:rPr>
          <w:rFonts w:ascii="Arial" w:hAnsi="Arial" w:cs="Arial"/>
          <w:szCs w:val="24"/>
        </w:rPr>
        <w:tab/>
        <w:t>Any expenditure arising from the implementation of this Agreement that is routine or of negligible amount shall be borne by the Party concerned.</w:t>
      </w:r>
    </w:p>
    <w:p w:rsidR="001207FA" w:rsidRPr="00723EC0" w:rsidRDefault="001207FA" w:rsidP="001207FA">
      <w:pPr>
        <w:spacing w:after="240"/>
        <w:jc w:val="both"/>
        <w:rPr>
          <w:szCs w:val="24"/>
        </w:rPr>
      </w:pPr>
      <w:proofErr w:type="gramStart"/>
      <w:r w:rsidRPr="00723EC0">
        <w:rPr>
          <w:szCs w:val="24"/>
        </w:rPr>
        <w:t>3.</w:t>
      </w:r>
      <w:r w:rsidRPr="00723EC0">
        <w:rPr>
          <w:szCs w:val="24"/>
        </w:rPr>
        <w:tab/>
        <w:t>Where cooperation proposed by one of the Parties to the other under this Agreement has greater financial implications than the expenditure referred to above, WIPO and COMESA shall consult each other with a view to determining the means of mobilizing the necessary funds, the most equitable way of defraying the expenditure and, where the necessary funds cannot be readily found, shall decide on the most suitable means of procuring them.</w:t>
      </w:r>
      <w:proofErr w:type="gramEnd"/>
    </w:p>
    <w:p w:rsidR="001207FA" w:rsidRPr="00723EC0" w:rsidRDefault="001207FA" w:rsidP="001207FA">
      <w:pPr>
        <w:spacing w:after="480"/>
        <w:jc w:val="both"/>
        <w:rPr>
          <w:szCs w:val="24"/>
        </w:rPr>
      </w:pPr>
      <w:r w:rsidRPr="00723EC0">
        <w:rPr>
          <w:szCs w:val="24"/>
        </w:rPr>
        <w:t>4</w:t>
      </w:r>
      <w:r w:rsidR="002A3C78">
        <w:rPr>
          <w:szCs w:val="24"/>
        </w:rPr>
        <w:tab/>
      </w:r>
      <w:r w:rsidRPr="00723EC0">
        <w:rPr>
          <w:szCs w:val="24"/>
        </w:rPr>
        <w:t>The parties may enter into other Agreements for purposes of implementing specific and agreed areas of collaboration.</w:t>
      </w:r>
    </w:p>
    <w:p w:rsidR="001207FA" w:rsidRPr="0096668C" w:rsidRDefault="00CD593B" w:rsidP="0096668C">
      <w:r w:rsidRPr="0096668C">
        <w:t>ARTICLE 5</w:t>
      </w:r>
    </w:p>
    <w:p w:rsidR="001A72C8" w:rsidRDefault="00CD593B" w:rsidP="0096668C">
      <w:pPr>
        <w:spacing w:after="240"/>
      </w:pPr>
      <w:r w:rsidRPr="00CD593B">
        <w:t>IMPLEMENTATION</w:t>
      </w:r>
    </w:p>
    <w:p w:rsidR="008B46FC" w:rsidRDefault="008B46FC" w:rsidP="001A72C8">
      <w:pPr>
        <w:spacing w:after="480"/>
      </w:pPr>
      <w:r>
        <w:t>T</w:t>
      </w:r>
      <w:r w:rsidRPr="008B46FC">
        <w:t xml:space="preserve">he </w:t>
      </w:r>
      <w:r>
        <w:t>D</w:t>
      </w:r>
      <w:r w:rsidRPr="008B46FC">
        <w:t xml:space="preserve">irector </w:t>
      </w:r>
      <w:r>
        <w:t>G</w:t>
      </w:r>
      <w:r w:rsidRPr="008B46FC">
        <w:t xml:space="preserve">eneral of </w:t>
      </w:r>
      <w:r>
        <w:t>WIPO and the S</w:t>
      </w:r>
      <w:r w:rsidRPr="008B46FC">
        <w:t xml:space="preserve">ecretary </w:t>
      </w:r>
      <w:proofErr w:type="gramStart"/>
      <w:r>
        <w:t>G</w:t>
      </w:r>
      <w:r w:rsidRPr="008B46FC">
        <w:t>eneral  of</w:t>
      </w:r>
      <w:proofErr w:type="gramEnd"/>
      <w:r w:rsidRPr="008B46FC">
        <w:t xml:space="preserve"> </w:t>
      </w:r>
      <w:r>
        <w:t>COMESA</w:t>
      </w:r>
      <w:r w:rsidRPr="008B46FC">
        <w:t xml:space="preserve"> shall take the necessary action to ensure the proper implementation of this agreement.</w:t>
      </w:r>
    </w:p>
    <w:p w:rsidR="001207FA" w:rsidRPr="008B46FC" w:rsidRDefault="00CD593B" w:rsidP="0096668C">
      <w:r w:rsidRPr="0096668C">
        <w:t>ARTICLE 6</w:t>
      </w:r>
    </w:p>
    <w:p w:rsidR="001207FA" w:rsidRPr="001A72C8" w:rsidRDefault="00CD593B" w:rsidP="0096668C">
      <w:pPr>
        <w:spacing w:after="240"/>
      </w:pPr>
      <w:r w:rsidRPr="0041150D">
        <w:t>AMENDMENT</w:t>
      </w:r>
    </w:p>
    <w:p w:rsidR="001207FA" w:rsidRPr="00A0666E" w:rsidRDefault="001207FA" w:rsidP="0096668C">
      <w:pPr>
        <w:pStyle w:val="BodyTextIndent3"/>
        <w:spacing w:after="480" w:line="240" w:lineRule="auto"/>
        <w:ind w:firstLine="0"/>
        <w:rPr>
          <w:rFonts w:ascii="Arial" w:hAnsi="Arial" w:cs="Arial"/>
          <w:szCs w:val="24"/>
        </w:rPr>
      </w:pPr>
      <w:r w:rsidRPr="00A0666E">
        <w:rPr>
          <w:rFonts w:ascii="Arial" w:hAnsi="Arial" w:cs="Arial"/>
          <w:szCs w:val="24"/>
        </w:rPr>
        <w:t xml:space="preserve">This Agreement </w:t>
      </w:r>
      <w:proofErr w:type="gramStart"/>
      <w:r w:rsidRPr="00A0666E">
        <w:rPr>
          <w:rFonts w:ascii="Arial" w:hAnsi="Arial" w:cs="Arial"/>
          <w:szCs w:val="24"/>
        </w:rPr>
        <w:t>may be amended</w:t>
      </w:r>
      <w:proofErr w:type="gramEnd"/>
      <w:r w:rsidRPr="00A0666E">
        <w:rPr>
          <w:rFonts w:ascii="Arial" w:hAnsi="Arial" w:cs="Arial"/>
          <w:szCs w:val="24"/>
        </w:rPr>
        <w:t xml:space="preserve"> by mutual consent evidenced in writing.</w:t>
      </w:r>
    </w:p>
    <w:p w:rsidR="001207FA" w:rsidRPr="0096668C" w:rsidRDefault="00CD593B" w:rsidP="001A72C8">
      <w:pPr>
        <w:rPr>
          <w:bCs/>
          <w:iCs/>
          <w:szCs w:val="28"/>
        </w:rPr>
      </w:pPr>
      <w:r w:rsidRPr="0096668C">
        <w:t>ARTICLE 7</w:t>
      </w:r>
    </w:p>
    <w:p w:rsidR="001207FA" w:rsidRPr="001A72C8" w:rsidRDefault="00CD593B" w:rsidP="0096668C">
      <w:pPr>
        <w:spacing w:after="240"/>
        <w:rPr>
          <w:bCs/>
          <w:iCs/>
          <w:szCs w:val="28"/>
        </w:rPr>
      </w:pPr>
      <w:r w:rsidRPr="0096668C">
        <w:t>TERMINATION</w:t>
      </w:r>
    </w:p>
    <w:p w:rsidR="001207FA" w:rsidRPr="00723EC0" w:rsidRDefault="001207FA" w:rsidP="001207FA">
      <w:pPr>
        <w:pStyle w:val="TitleofDoc"/>
        <w:spacing w:before="0" w:after="240"/>
        <w:jc w:val="left"/>
        <w:rPr>
          <w:rFonts w:ascii="Arial" w:hAnsi="Arial" w:cs="Arial"/>
          <w:caps w:val="0"/>
          <w:szCs w:val="24"/>
        </w:rPr>
      </w:pPr>
      <w:r w:rsidRPr="00723EC0">
        <w:rPr>
          <w:rFonts w:ascii="Arial" w:hAnsi="Arial" w:cs="Arial"/>
          <w:caps w:val="0"/>
          <w:szCs w:val="24"/>
        </w:rPr>
        <w:t>1.</w:t>
      </w:r>
      <w:r w:rsidRPr="00723EC0">
        <w:rPr>
          <w:rFonts w:ascii="Arial" w:hAnsi="Arial" w:cs="Arial"/>
          <w:caps w:val="0"/>
          <w:szCs w:val="24"/>
        </w:rPr>
        <w:tab/>
        <w:t>Any Party may terminate this Agreement by giving notice of its intention to the other Party.</w:t>
      </w:r>
    </w:p>
    <w:p w:rsidR="001207FA" w:rsidRPr="00723EC0" w:rsidRDefault="001207FA" w:rsidP="001207FA">
      <w:pPr>
        <w:pStyle w:val="TitleofDoc"/>
        <w:spacing w:before="0" w:after="480"/>
        <w:jc w:val="left"/>
        <w:rPr>
          <w:rFonts w:ascii="Arial" w:hAnsi="Arial" w:cs="Arial"/>
          <w:szCs w:val="24"/>
          <w:u w:val="single"/>
        </w:rPr>
      </w:pPr>
      <w:r w:rsidRPr="00723EC0">
        <w:rPr>
          <w:rFonts w:ascii="Arial" w:hAnsi="Arial" w:cs="Arial"/>
          <w:caps w:val="0"/>
          <w:szCs w:val="24"/>
        </w:rPr>
        <w:t>2.</w:t>
      </w:r>
      <w:r w:rsidRPr="00723EC0">
        <w:rPr>
          <w:rFonts w:ascii="Arial" w:hAnsi="Arial" w:cs="Arial"/>
          <w:caps w:val="0"/>
          <w:szCs w:val="24"/>
        </w:rPr>
        <w:tab/>
        <w:t>Any termination of this Agreement shall come into effect on the expiry of a period of two months following the date of the above notice, except where the two organizations agree on another date.  Termination shall in no way affect obligations assumed in connection with projects already initiated under this Agreement.</w:t>
      </w:r>
    </w:p>
    <w:p w:rsidR="00D35B5F" w:rsidRDefault="00D35B5F">
      <w:pPr>
        <w:rPr>
          <w:rFonts w:eastAsia="Times New Roman"/>
          <w:b/>
          <w:caps/>
          <w:sz w:val="24"/>
          <w:szCs w:val="24"/>
          <w:u w:val="single"/>
          <w:lang w:eastAsia="en-US"/>
        </w:rPr>
      </w:pPr>
      <w:bookmarkStart w:id="7" w:name="_Hlk12554100"/>
      <w:r>
        <w:rPr>
          <w:b/>
          <w:szCs w:val="24"/>
          <w:u w:val="single"/>
        </w:rPr>
        <w:br w:type="page"/>
      </w:r>
    </w:p>
    <w:p w:rsidR="001207FA" w:rsidRPr="0096668C" w:rsidRDefault="00CD593B" w:rsidP="0096668C">
      <w:r w:rsidRPr="0096668C">
        <w:lastRenderedPageBreak/>
        <w:t>ARTICLE 8</w:t>
      </w:r>
    </w:p>
    <w:p w:rsidR="001207FA" w:rsidRPr="001A72C8" w:rsidRDefault="00CD593B" w:rsidP="0096668C">
      <w:pPr>
        <w:spacing w:after="240"/>
      </w:pPr>
      <w:r w:rsidRPr="00CD593B">
        <w:t>ENTRY INTO FORCE</w:t>
      </w:r>
    </w:p>
    <w:bookmarkEnd w:id="7"/>
    <w:p w:rsidR="001207FA" w:rsidRPr="00723EC0" w:rsidRDefault="001207FA" w:rsidP="001207FA">
      <w:pPr>
        <w:pStyle w:val="TitleofDoc"/>
        <w:spacing w:before="0" w:after="480"/>
        <w:jc w:val="left"/>
        <w:rPr>
          <w:rFonts w:ascii="Arial" w:hAnsi="Arial" w:cs="Arial"/>
          <w:caps w:val="0"/>
          <w:szCs w:val="24"/>
        </w:rPr>
      </w:pPr>
      <w:r w:rsidRPr="00723EC0">
        <w:rPr>
          <w:rFonts w:ascii="Arial" w:hAnsi="Arial" w:cs="Arial"/>
          <w:caps w:val="0"/>
          <w:szCs w:val="24"/>
        </w:rPr>
        <w:t xml:space="preserve">This Agreement shall enter into force on the date on which it is signed by the Director General of WIPO and the </w:t>
      </w:r>
      <w:r w:rsidRPr="001C1754">
        <w:rPr>
          <w:rFonts w:ascii="Arial" w:hAnsi="Arial" w:cs="Arial"/>
          <w:caps w:val="0"/>
          <w:szCs w:val="24"/>
        </w:rPr>
        <w:t xml:space="preserve">Secretary </w:t>
      </w:r>
      <w:proofErr w:type="gramStart"/>
      <w:r w:rsidRPr="001C1754">
        <w:rPr>
          <w:rFonts w:ascii="Arial" w:hAnsi="Arial" w:cs="Arial"/>
          <w:caps w:val="0"/>
          <w:szCs w:val="24"/>
        </w:rPr>
        <w:t xml:space="preserve">General </w:t>
      </w:r>
      <w:r w:rsidRPr="00723EC0">
        <w:rPr>
          <w:rFonts w:ascii="Arial" w:hAnsi="Arial" w:cs="Arial"/>
          <w:caps w:val="0"/>
          <w:szCs w:val="24"/>
        </w:rPr>
        <w:t xml:space="preserve"> of</w:t>
      </w:r>
      <w:proofErr w:type="gramEnd"/>
      <w:r w:rsidRPr="00723EC0">
        <w:rPr>
          <w:rFonts w:ascii="Arial" w:hAnsi="Arial" w:cs="Arial"/>
          <w:caps w:val="0"/>
          <w:szCs w:val="24"/>
        </w:rPr>
        <w:t xml:space="preserve"> COMESA.</w:t>
      </w:r>
    </w:p>
    <w:p w:rsidR="001207FA" w:rsidRPr="0096668C" w:rsidRDefault="00CD593B" w:rsidP="001A72C8">
      <w:bookmarkStart w:id="8" w:name="_Hlk12554644"/>
      <w:r w:rsidRPr="0041150D">
        <w:t>ARTICLE 9</w:t>
      </w:r>
    </w:p>
    <w:p w:rsidR="001207FA" w:rsidRPr="001A72C8" w:rsidRDefault="00CD593B" w:rsidP="0096668C">
      <w:pPr>
        <w:spacing w:after="240"/>
      </w:pPr>
      <w:r w:rsidRPr="0041150D">
        <w:t>CHANNEL OF COMMUNICATION</w:t>
      </w:r>
      <w:bookmarkEnd w:id="8"/>
    </w:p>
    <w:p w:rsidR="001207FA" w:rsidRPr="00723EC0" w:rsidRDefault="001207FA" w:rsidP="0096668C">
      <w:pPr>
        <w:pStyle w:val="TitleofDoc"/>
        <w:numPr>
          <w:ilvl w:val="0"/>
          <w:numId w:val="10"/>
        </w:numPr>
        <w:spacing w:before="0" w:after="240"/>
        <w:ind w:left="0" w:firstLine="0"/>
        <w:jc w:val="left"/>
        <w:rPr>
          <w:rFonts w:ascii="Arial" w:hAnsi="Arial" w:cs="Arial"/>
          <w:caps w:val="0"/>
          <w:szCs w:val="24"/>
        </w:rPr>
      </w:pPr>
      <w:r w:rsidRPr="00723EC0">
        <w:rPr>
          <w:rFonts w:ascii="Arial" w:hAnsi="Arial" w:cs="Arial"/>
          <w:caps w:val="0"/>
          <w:szCs w:val="24"/>
        </w:rPr>
        <w:t>For the purposes of facilitating the implementation of the working arrangements to be established by the Parties in the framework of this Cooperation Agreement, the channel of communication for the Parties will be:</w:t>
      </w:r>
    </w:p>
    <w:p w:rsidR="001207FA" w:rsidRPr="00723EC0" w:rsidRDefault="001207FA" w:rsidP="001207FA">
      <w:pPr>
        <w:pStyle w:val="TitleofDoc"/>
        <w:spacing w:before="0"/>
        <w:ind w:left="720"/>
        <w:jc w:val="left"/>
        <w:rPr>
          <w:rFonts w:ascii="Arial" w:hAnsi="Arial" w:cs="Arial"/>
          <w:b/>
          <w:caps w:val="0"/>
          <w:szCs w:val="24"/>
        </w:rPr>
      </w:pPr>
      <w:r w:rsidRPr="00723EC0">
        <w:rPr>
          <w:rFonts w:ascii="Arial" w:hAnsi="Arial" w:cs="Arial"/>
          <w:b/>
          <w:caps w:val="0"/>
          <w:szCs w:val="24"/>
        </w:rPr>
        <w:t>For COMESA</w:t>
      </w:r>
    </w:p>
    <w:p w:rsidR="001207FA" w:rsidRPr="00723EC0" w:rsidRDefault="001207FA" w:rsidP="001207FA">
      <w:pPr>
        <w:pStyle w:val="TitleofDoc"/>
        <w:spacing w:before="0"/>
        <w:ind w:left="720"/>
        <w:jc w:val="left"/>
        <w:rPr>
          <w:rFonts w:ascii="Arial" w:hAnsi="Arial" w:cs="Arial"/>
          <w:caps w:val="0"/>
          <w:szCs w:val="24"/>
        </w:rPr>
      </w:pPr>
      <w:r w:rsidRPr="00723EC0">
        <w:rPr>
          <w:rFonts w:ascii="Arial" w:hAnsi="Arial" w:cs="Arial"/>
          <w:caps w:val="0"/>
          <w:szCs w:val="24"/>
        </w:rPr>
        <w:t>Common Market for Eastern and Southern Africa</w:t>
      </w:r>
    </w:p>
    <w:p w:rsidR="001207FA" w:rsidRPr="00723EC0" w:rsidRDefault="001207FA" w:rsidP="001207FA">
      <w:pPr>
        <w:pStyle w:val="TitleofDoc"/>
        <w:spacing w:before="0"/>
        <w:ind w:left="720"/>
        <w:jc w:val="left"/>
        <w:rPr>
          <w:rFonts w:ascii="Arial" w:hAnsi="Arial" w:cs="Arial"/>
          <w:caps w:val="0"/>
          <w:szCs w:val="24"/>
        </w:rPr>
      </w:pPr>
      <w:r w:rsidRPr="00723EC0">
        <w:rPr>
          <w:rFonts w:ascii="Arial" w:hAnsi="Arial" w:cs="Arial"/>
          <w:caps w:val="0"/>
          <w:szCs w:val="24"/>
        </w:rPr>
        <w:t xml:space="preserve">Attn: </w:t>
      </w:r>
      <w:r w:rsidR="00B80220">
        <w:rPr>
          <w:rFonts w:ascii="Arial" w:hAnsi="Arial" w:cs="Arial"/>
          <w:caps w:val="0"/>
          <w:szCs w:val="24"/>
        </w:rPr>
        <w:t xml:space="preserve"> </w:t>
      </w:r>
      <w:r w:rsidRPr="00723EC0">
        <w:rPr>
          <w:rFonts w:ascii="Arial" w:hAnsi="Arial" w:cs="Arial"/>
          <w:caps w:val="0"/>
          <w:szCs w:val="24"/>
        </w:rPr>
        <w:t>Secretary General</w:t>
      </w:r>
    </w:p>
    <w:p w:rsidR="001207FA" w:rsidRPr="00723EC0" w:rsidRDefault="001207FA" w:rsidP="001207FA">
      <w:pPr>
        <w:pStyle w:val="TitleofDoc"/>
        <w:spacing w:before="0"/>
        <w:ind w:left="720"/>
        <w:jc w:val="left"/>
        <w:rPr>
          <w:rFonts w:ascii="Arial" w:hAnsi="Arial" w:cs="Arial"/>
          <w:caps w:val="0"/>
          <w:szCs w:val="24"/>
        </w:rPr>
      </w:pPr>
      <w:r w:rsidRPr="00723EC0">
        <w:rPr>
          <w:rFonts w:ascii="Arial" w:hAnsi="Arial" w:cs="Arial"/>
          <w:caps w:val="0"/>
          <w:szCs w:val="24"/>
        </w:rPr>
        <w:t>Ben Bella Road</w:t>
      </w:r>
    </w:p>
    <w:p w:rsidR="001207FA" w:rsidRPr="0096668C" w:rsidRDefault="001207FA" w:rsidP="001207FA">
      <w:pPr>
        <w:pStyle w:val="TitleofDoc"/>
        <w:spacing w:before="0"/>
        <w:ind w:left="720"/>
        <w:jc w:val="left"/>
        <w:rPr>
          <w:rFonts w:ascii="Arial" w:hAnsi="Arial" w:cs="Arial"/>
          <w:caps w:val="0"/>
          <w:szCs w:val="24"/>
          <w:lang w:val="es-ES_tradnl"/>
        </w:rPr>
      </w:pPr>
      <w:r w:rsidRPr="0096668C">
        <w:rPr>
          <w:rFonts w:ascii="Arial" w:hAnsi="Arial" w:cs="Arial"/>
          <w:caps w:val="0"/>
          <w:szCs w:val="24"/>
          <w:lang w:val="es-ES_tradnl"/>
        </w:rPr>
        <w:t>P.O BOX 30051</w:t>
      </w:r>
    </w:p>
    <w:p w:rsidR="001207FA" w:rsidRPr="0096668C" w:rsidRDefault="001207FA" w:rsidP="001207FA">
      <w:pPr>
        <w:pStyle w:val="TitleofDoc"/>
        <w:spacing w:before="0"/>
        <w:ind w:left="720"/>
        <w:jc w:val="left"/>
        <w:rPr>
          <w:rFonts w:ascii="Arial" w:hAnsi="Arial" w:cs="Arial"/>
          <w:caps w:val="0"/>
          <w:szCs w:val="24"/>
          <w:lang w:val="es-ES_tradnl"/>
        </w:rPr>
      </w:pPr>
      <w:r w:rsidRPr="0096668C">
        <w:rPr>
          <w:rFonts w:ascii="Arial" w:hAnsi="Arial" w:cs="Arial"/>
          <w:caps w:val="0"/>
          <w:szCs w:val="24"/>
          <w:lang w:val="es-ES_tradnl"/>
        </w:rPr>
        <w:t>Lusaka</w:t>
      </w:r>
    </w:p>
    <w:p w:rsidR="001207FA" w:rsidRPr="0096668C" w:rsidRDefault="001207FA" w:rsidP="001207FA">
      <w:pPr>
        <w:pStyle w:val="TitleofDoc"/>
        <w:spacing w:before="0"/>
        <w:ind w:left="720"/>
        <w:jc w:val="left"/>
        <w:rPr>
          <w:rFonts w:ascii="Arial" w:hAnsi="Arial" w:cs="Arial"/>
          <w:caps w:val="0"/>
          <w:szCs w:val="24"/>
          <w:lang w:val="es-ES_tradnl"/>
        </w:rPr>
      </w:pPr>
      <w:r w:rsidRPr="0096668C">
        <w:rPr>
          <w:rFonts w:ascii="Arial" w:hAnsi="Arial" w:cs="Arial"/>
          <w:caps w:val="0"/>
          <w:szCs w:val="24"/>
          <w:lang w:val="es-ES_tradnl"/>
        </w:rPr>
        <w:t>10101</w:t>
      </w:r>
    </w:p>
    <w:p w:rsidR="001207FA" w:rsidRPr="0096668C" w:rsidRDefault="001207FA" w:rsidP="001207FA">
      <w:pPr>
        <w:pStyle w:val="TitleofDoc"/>
        <w:spacing w:before="0"/>
        <w:ind w:left="720"/>
        <w:jc w:val="left"/>
        <w:rPr>
          <w:rFonts w:ascii="Arial" w:hAnsi="Arial" w:cs="Arial"/>
          <w:caps w:val="0"/>
          <w:szCs w:val="24"/>
          <w:lang w:val="es-ES_tradnl"/>
        </w:rPr>
      </w:pPr>
      <w:r w:rsidRPr="0096668C">
        <w:rPr>
          <w:rFonts w:ascii="Arial" w:hAnsi="Arial" w:cs="Arial"/>
          <w:caps w:val="0"/>
          <w:szCs w:val="24"/>
          <w:lang w:val="es-ES_tradnl"/>
        </w:rPr>
        <w:t>Zambia</w:t>
      </w:r>
    </w:p>
    <w:p w:rsidR="001207FA" w:rsidRPr="0096668C" w:rsidRDefault="001207FA" w:rsidP="001207FA">
      <w:pPr>
        <w:pStyle w:val="TitleofDoc"/>
        <w:spacing w:before="0"/>
        <w:ind w:left="720"/>
        <w:jc w:val="left"/>
        <w:rPr>
          <w:rFonts w:ascii="Arial" w:hAnsi="Arial" w:cs="Arial"/>
          <w:caps w:val="0"/>
          <w:szCs w:val="24"/>
          <w:lang w:val="es-ES_tradnl"/>
        </w:rPr>
      </w:pPr>
      <w:r w:rsidRPr="0096668C">
        <w:rPr>
          <w:rFonts w:ascii="Arial" w:hAnsi="Arial" w:cs="Arial"/>
          <w:caps w:val="0"/>
          <w:szCs w:val="24"/>
          <w:lang w:val="es-ES_tradnl"/>
        </w:rPr>
        <w:t>Tel: +260 1 229 725/32</w:t>
      </w:r>
    </w:p>
    <w:p w:rsidR="001207FA" w:rsidRPr="00723EC0" w:rsidRDefault="001207FA" w:rsidP="001207FA">
      <w:pPr>
        <w:pStyle w:val="TitleofDoc"/>
        <w:spacing w:before="0"/>
        <w:ind w:left="720"/>
        <w:jc w:val="left"/>
        <w:rPr>
          <w:rFonts w:ascii="Arial" w:hAnsi="Arial" w:cs="Arial"/>
          <w:caps w:val="0"/>
          <w:szCs w:val="24"/>
        </w:rPr>
      </w:pPr>
      <w:r w:rsidRPr="00723EC0">
        <w:rPr>
          <w:rFonts w:ascii="Arial" w:hAnsi="Arial" w:cs="Arial"/>
          <w:caps w:val="0"/>
          <w:szCs w:val="24"/>
        </w:rPr>
        <w:t>Fax: +260 1 225 107</w:t>
      </w:r>
    </w:p>
    <w:p w:rsidR="001207FA" w:rsidRPr="00723EC0" w:rsidRDefault="001207FA" w:rsidP="0096668C">
      <w:pPr>
        <w:pStyle w:val="TitleofDoc"/>
        <w:spacing w:before="0" w:after="240"/>
        <w:ind w:left="720"/>
        <w:jc w:val="left"/>
        <w:rPr>
          <w:rFonts w:ascii="Arial" w:hAnsi="Arial" w:cs="Arial"/>
          <w:caps w:val="0"/>
          <w:szCs w:val="24"/>
        </w:rPr>
      </w:pPr>
      <w:r w:rsidRPr="00723EC0">
        <w:rPr>
          <w:rFonts w:ascii="Arial" w:hAnsi="Arial" w:cs="Arial"/>
          <w:caps w:val="0"/>
          <w:szCs w:val="24"/>
        </w:rPr>
        <w:t xml:space="preserve">Email: </w:t>
      </w:r>
      <w:r w:rsidR="003D71D0">
        <w:fldChar w:fldCharType="begin"/>
      </w:r>
      <w:r w:rsidR="003D71D0">
        <w:instrText xml:space="preserve"> HYPERLINK "mailto:secgen@comesa.int" </w:instrText>
      </w:r>
      <w:ins w:id="9" w:author="HÄFLIGER Patience" w:date="2019-09-11T17:12:00Z"/>
      <w:r w:rsidR="003D71D0">
        <w:fldChar w:fldCharType="separate"/>
      </w:r>
      <w:r w:rsidRPr="00723EC0">
        <w:rPr>
          <w:rStyle w:val="Hyperlink"/>
          <w:rFonts w:ascii="Arial" w:hAnsi="Arial" w:cs="Arial"/>
          <w:caps w:val="0"/>
          <w:szCs w:val="24"/>
        </w:rPr>
        <w:t>secgen@comesa.int</w:t>
      </w:r>
      <w:r w:rsidR="003D71D0">
        <w:rPr>
          <w:rStyle w:val="Hyperlink"/>
          <w:rFonts w:ascii="Arial" w:hAnsi="Arial" w:cs="Arial"/>
          <w:caps w:val="0"/>
          <w:szCs w:val="24"/>
        </w:rPr>
        <w:fldChar w:fldCharType="end"/>
      </w:r>
    </w:p>
    <w:p w:rsidR="001207FA" w:rsidRPr="00723EC0" w:rsidRDefault="001207FA" w:rsidP="001207FA">
      <w:pPr>
        <w:pStyle w:val="TitleofDoc"/>
        <w:spacing w:before="0"/>
        <w:ind w:left="720"/>
        <w:jc w:val="left"/>
        <w:rPr>
          <w:rFonts w:ascii="Arial" w:hAnsi="Arial" w:cs="Arial"/>
          <w:b/>
          <w:caps w:val="0"/>
          <w:szCs w:val="24"/>
        </w:rPr>
      </w:pPr>
      <w:r w:rsidRPr="00723EC0">
        <w:rPr>
          <w:rFonts w:ascii="Arial" w:hAnsi="Arial" w:cs="Arial"/>
          <w:b/>
          <w:caps w:val="0"/>
          <w:szCs w:val="24"/>
        </w:rPr>
        <w:t>For WIPO</w:t>
      </w:r>
    </w:p>
    <w:p w:rsidR="001207FA" w:rsidRPr="00723EC0" w:rsidRDefault="001207FA" w:rsidP="001207FA">
      <w:pPr>
        <w:pStyle w:val="TitleofDoc"/>
        <w:spacing w:before="0"/>
        <w:ind w:left="720"/>
        <w:jc w:val="left"/>
        <w:rPr>
          <w:rFonts w:ascii="Arial" w:hAnsi="Arial" w:cs="Arial"/>
          <w:caps w:val="0"/>
          <w:szCs w:val="24"/>
        </w:rPr>
      </w:pPr>
      <w:r w:rsidRPr="00723EC0">
        <w:rPr>
          <w:rFonts w:ascii="Arial" w:hAnsi="Arial" w:cs="Arial"/>
          <w:caps w:val="0"/>
          <w:szCs w:val="24"/>
        </w:rPr>
        <w:t>World Intellectual Property Organization</w:t>
      </w:r>
    </w:p>
    <w:p w:rsidR="001207FA" w:rsidRPr="00723EC0" w:rsidRDefault="001207FA" w:rsidP="001207FA">
      <w:pPr>
        <w:pStyle w:val="TitleofDoc"/>
        <w:spacing w:before="0"/>
        <w:ind w:left="720"/>
        <w:jc w:val="left"/>
        <w:rPr>
          <w:rFonts w:ascii="Arial" w:hAnsi="Arial" w:cs="Arial"/>
          <w:caps w:val="0"/>
          <w:szCs w:val="24"/>
        </w:rPr>
      </w:pPr>
      <w:r w:rsidRPr="00723EC0">
        <w:rPr>
          <w:rFonts w:ascii="Arial" w:hAnsi="Arial" w:cs="Arial"/>
          <w:caps w:val="0"/>
          <w:szCs w:val="24"/>
        </w:rPr>
        <w:t xml:space="preserve">Attn: </w:t>
      </w:r>
      <w:r w:rsidR="00B80220">
        <w:rPr>
          <w:rFonts w:ascii="Arial" w:hAnsi="Arial" w:cs="Arial"/>
          <w:caps w:val="0"/>
          <w:szCs w:val="24"/>
        </w:rPr>
        <w:t xml:space="preserve"> </w:t>
      </w:r>
      <w:r w:rsidRPr="00723EC0">
        <w:rPr>
          <w:rFonts w:ascii="Arial" w:hAnsi="Arial" w:cs="Arial"/>
          <w:caps w:val="0"/>
          <w:szCs w:val="24"/>
        </w:rPr>
        <w:t>Director General</w:t>
      </w:r>
    </w:p>
    <w:p w:rsidR="001207FA" w:rsidRPr="00723EC0" w:rsidRDefault="001207FA" w:rsidP="001207FA">
      <w:pPr>
        <w:ind w:left="720"/>
        <w:jc w:val="both"/>
        <w:rPr>
          <w:bCs/>
          <w:szCs w:val="24"/>
        </w:rPr>
      </w:pPr>
      <w:r>
        <w:rPr>
          <w:bCs/>
          <w:szCs w:val="24"/>
        </w:rPr>
        <w:t>T</w:t>
      </w:r>
      <w:r w:rsidRPr="00723EC0">
        <w:rPr>
          <w:bCs/>
          <w:szCs w:val="24"/>
        </w:rPr>
        <w:t>he World Intellectual Property Organization (WIPO)</w:t>
      </w:r>
    </w:p>
    <w:p w:rsidR="001207FA" w:rsidRPr="00723EC0" w:rsidRDefault="001207FA" w:rsidP="001207FA">
      <w:pPr>
        <w:ind w:left="720"/>
        <w:jc w:val="both"/>
        <w:rPr>
          <w:bCs/>
          <w:szCs w:val="24"/>
        </w:rPr>
      </w:pPr>
      <w:proofErr w:type="gramStart"/>
      <w:r w:rsidRPr="00723EC0">
        <w:rPr>
          <w:bCs/>
          <w:szCs w:val="24"/>
        </w:rPr>
        <w:t>34</w:t>
      </w:r>
      <w:proofErr w:type="gramEnd"/>
      <w:r w:rsidRPr="00723EC0">
        <w:rPr>
          <w:bCs/>
          <w:szCs w:val="24"/>
        </w:rPr>
        <w:t xml:space="preserve"> </w:t>
      </w:r>
      <w:proofErr w:type="spellStart"/>
      <w:r w:rsidRPr="00723EC0">
        <w:rPr>
          <w:bCs/>
          <w:szCs w:val="24"/>
        </w:rPr>
        <w:t>Chemin</w:t>
      </w:r>
      <w:proofErr w:type="spellEnd"/>
      <w:r w:rsidRPr="00723EC0">
        <w:rPr>
          <w:bCs/>
          <w:szCs w:val="24"/>
        </w:rPr>
        <w:t xml:space="preserve"> des </w:t>
      </w:r>
      <w:proofErr w:type="spellStart"/>
      <w:r w:rsidRPr="00723EC0">
        <w:rPr>
          <w:bCs/>
          <w:szCs w:val="24"/>
        </w:rPr>
        <w:t>Colombettes</w:t>
      </w:r>
      <w:proofErr w:type="spellEnd"/>
    </w:p>
    <w:p w:rsidR="001207FA" w:rsidRPr="00723EC0" w:rsidRDefault="001207FA" w:rsidP="001207FA">
      <w:pPr>
        <w:ind w:left="720"/>
        <w:jc w:val="both"/>
        <w:rPr>
          <w:bCs/>
          <w:szCs w:val="24"/>
        </w:rPr>
      </w:pPr>
      <w:r w:rsidRPr="00723EC0">
        <w:rPr>
          <w:bCs/>
          <w:szCs w:val="24"/>
        </w:rPr>
        <w:t>1211 Geneva 20</w:t>
      </w:r>
    </w:p>
    <w:p w:rsidR="001207FA" w:rsidRPr="00723EC0" w:rsidRDefault="001207FA" w:rsidP="001207FA">
      <w:pPr>
        <w:ind w:left="720"/>
        <w:jc w:val="both"/>
        <w:rPr>
          <w:bCs/>
          <w:szCs w:val="24"/>
        </w:rPr>
      </w:pPr>
      <w:r w:rsidRPr="00723EC0">
        <w:rPr>
          <w:bCs/>
          <w:szCs w:val="24"/>
        </w:rPr>
        <w:t>SWITZERLAND</w:t>
      </w:r>
    </w:p>
    <w:p w:rsidR="001207FA" w:rsidRPr="00723EC0" w:rsidRDefault="001207FA" w:rsidP="001207FA">
      <w:pPr>
        <w:pStyle w:val="TitleofDoc"/>
        <w:spacing w:before="0"/>
        <w:ind w:left="720"/>
        <w:jc w:val="left"/>
        <w:rPr>
          <w:rFonts w:ascii="Arial" w:hAnsi="Arial" w:cs="Arial"/>
          <w:bCs/>
          <w:caps w:val="0"/>
          <w:szCs w:val="24"/>
        </w:rPr>
      </w:pPr>
      <w:r w:rsidRPr="00723EC0">
        <w:rPr>
          <w:rFonts w:ascii="Arial" w:hAnsi="Arial" w:cs="Arial"/>
          <w:bCs/>
          <w:caps w:val="0"/>
          <w:szCs w:val="24"/>
        </w:rPr>
        <w:t xml:space="preserve">Tel: </w:t>
      </w:r>
      <w:r w:rsidR="00403AD5">
        <w:rPr>
          <w:rFonts w:ascii="Arial" w:hAnsi="Arial" w:cs="Arial"/>
          <w:bCs/>
          <w:caps w:val="0"/>
          <w:szCs w:val="24"/>
        </w:rPr>
        <w:t xml:space="preserve"> </w:t>
      </w:r>
      <w:r w:rsidR="00403AD5" w:rsidRPr="0096668C">
        <w:rPr>
          <w:rFonts w:ascii="Arial" w:hAnsi="Arial" w:cs="Arial"/>
          <w:bCs/>
          <w:sz w:val="22"/>
          <w:szCs w:val="22"/>
        </w:rPr>
        <w:t>+41 22 338 9948</w:t>
      </w:r>
    </w:p>
    <w:p w:rsidR="001207FA" w:rsidRPr="0096668C" w:rsidRDefault="001207FA" w:rsidP="001207FA">
      <w:pPr>
        <w:pStyle w:val="TitleofDoc"/>
        <w:spacing w:before="0"/>
        <w:ind w:left="720"/>
        <w:jc w:val="left"/>
        <w:rPr>
          <w:rFonts w:ascii="Arial" w:hAnsi="Arial" w:cs="Arial"/>
          <w:caps w:val="0"/>
          <w:sz w:val="22"/>
          <w:szCs w:val="22"/>
        </w:rPr>
      </w:pPr>
      <w:r w:rsidRPr="00723EC0">
        <w:rPr>
          <w:rFonts w:ascii="Arial" w:hAnsi="Arial" w:cs="Arial"/>
          <w:caps w:val="0"/>
          <w:szCs w:val="24"/>
        </w:rPr>
        <w:t>Fax:</w:t>
      </w:r>
      <w:r w:rsidR="00403AD5">
        <w:rPr>
          <w:rFonts w:ascii="Arial" w:hAnsi="Arial" w:cs="Arial"/>
          <w:caps w:val="0"/>
          <w:szCs w:val="24"/>
        </w:rPr>
        <w:t xml:space="preserve">  </w:t>
      </w:r>
      <w:r w:rsidR="00403AD5" w:rsidRPr="0096668C">
        <w:rPr>
          <w:rFonts w:ascii="Arial" w:hAnsi="Arial" w:cs="Arial"/>
          <w:bCs/>
          <w:sz w:val="22"/>
          <w:szCs w:val="22"/>
        </w:rPr>
        <w:t>+41 22 733 5428</w:t>
      </w:r>
    </w:p>
    <w:p w:rsidR="001207FA" w:rsidRPr="00723EC0" w:rsidRDefault="001207FA" w:rsidP="001207FA">
      <w:pPr>
        <w:pStyle w:val="TitleofDoc"/>
        <w:spacing w:before="0" w:after="240"/>
        <w:ind w:left="720"/>
        <w:jc w:val="left"/>
        <w:rPr>
          <w:rFonts w:ascii="Arial" w:hAnsi="Arial" w:cs="Arial"/>
          <w:caps w:val="0"/>
          <w:szCs w:val="24"/>
        </w:rPr>
      </w:pPr>
      <w:r w:rsidRPr="00723EC0">
        <w:rPr>
          <w:rFonts w:ascii="Arial" w:hAnsi="Arial" w:cs="Arial"/>
          <w:caps w:val="0"/>
          <w:szCs w:val="24"/>
        </w:rPr>
        <w:t>Email:</w:t>
      </w:r>
      <w:r w:rsidR="00403AD5">
        <w:rPr>
          <w:rFonts w:ascii="Arial" w:hAnsi="Arial" w:cs="Arial"/>
          <w:caps w:val="0"/>
          <w:szCs w:val="24"/>
        </w:rPr>
        <w:t xml:space="preserve">  </w:t>
      </w:r>
      <w:r w:rsidR="00403AD5" w:rsidRPr="0096668C">
        <w:rPr>
          <w:rFonts w:ascii="Arial" w:hAnsi="Arial" w:cs="Arial"/>
          <w:caps w:val="0"/>
          <w:sz w:val="22"/>
          <w:szCs w:val="22"/>
        </w:rPr>
        <w:t>africa@wipo.int</w:t>
      </w:r>
    </w:p>
    <w:p w:rsidR="001207FA" w:rsidRPr="00D5567C" w:rsidRDefault="001207FA" w:rsidP="001207FA">
      <w:pPr>
        <w:pStyle w:val="TitleofDoc"/>
        <w:numPr>
          <w:ilvl w:val="0"/>
          <w:numId w:val="10"/>
        </w:numPr>
        <w:spacing w:before="0" w:after="480"/>
        <w:ind w:left="0" w:firstLine="0"/>
        <w:jc w:val="left"/>
        <w:rPr>
          <w:rFonts w:ascii="Arial" w:hAnsi="Arial" w:cs="Arial"/>
          <w:caps w:val="0"/>
          <w:szCs w:val="24"/>
        </w:rPr>
      </w:pPr>
      <w:proofErr w:type="gramStart"/>
      <w:r w:rsidRPr="00D5567C">
        <w:rPr>
          <w:rFonts w:ascii="Arial" w:hAnsi="Arial" w:cs="Arial"/>
          <w:caps w:val="0"/>
          <w:szCs w:val="24"/>
        </w:rPr>
        <w:t>Either party may, by notice in writing to the other Party,</w:t>
      </w:r>
      <w:proofErr w:type="gramEnd"/>
      <w:r w:rsidRPr="00D5567C">
        <w:rPr>
          <w:rFonts w:ascii="Arial" w:hAnsi="Arial" w:cs="Arial"/>
          <w:caps w:val="0"/>
          <w:szCs w:val="24"/>
        </w:rPr>
        <w:t xml:space="preserve"> designate additional representatives or substitute other representatives for those designated in this Article.</w:t>
      </w:r>
    </w:p>
    <w:p w:rsidR="001207FA" w:rsidRPr="0096668C" w:rsidRDefault="00CD593B" w:rsidP="001A72C8">
      <w:pPr>
        <w:rPr>
          <w:b/>
        </w:rPr>
      </w:pPr>
      <w:r w:rsidRPr="0041150D">
        <w:t>ARTICLE 10</w:t>
      </w:r>
    </w:p>
    <w:p w:rsidR="001207FA" w:rsidRPr="001A72C8" w:rsidRDefault="00CD593B" w:rsidP="0096668C">
      <w:pPr>
        <w:spacing w:after="240"/>
        <w:rPr>
          <w:b/>
          <w:caps/>
        </w:rPr>
      </w:pPr>
      <w:r w:rsidRPr="0041150D">
        <w:t>SETTLEMENT OF DISPUTES</w:t>
      </w:r>
    </w:p>
    <w:p w:rsidR="001207FA" w:rsidRDefault="001207FA">
      <w:pPr>
        <w:pStyle w:val="TitleofDoc"/>
        <w:spacing w:before="0" w:after="480"/>
        <w:jc w:val="both"/>
        <w:rPr>
          <w:rFonts w:ascii="Arial" w:hAnsi="Arial" w:cs="Arial"/>
          <w:caps w:val="0"/>
          <w:szCs w:val="24"/>
        </w:rPr>
      </w:pPr>
      <w:r w:rsidRPr="00723EC0">
        <w:rPr>
          <w:rFonts w:ascii="Arial" w:hAnsi="Arial" w:cs="Arial"/>
          <w:caps w:val="0"/>
          <w:szCs w:val="24"/>
        </w:rPr>
        <w:t>The Parties confirm that they shall exercise good faith efforts to resolve any dispute between them arising from or in connection with this Cooperation Agreement through mutual negotiation and agreement.</w:t>
      </w:r>
    </w:p>
    <w:p w:rsidR="00D35B5F" w:rsidRDefault="00D35B5F">
      <w:pPr>
        <w:rPr>
          <w:b/>
          <w:u w:val="single"/>
        </w:rPr>
      </w:pPr>
      <w:r>
        <w:rPr>
          <w:b/>
          <w:u w:val="single"/>
        </w:rPr>
        <w:br w:type="page"/>
      </w:r>
    </w:p>
    <w:p w:rsidR="001207FA" w:rsidRPr="0096668C" w:rsidRDefault="00CD593B" w:rsidP="00CD593B">
      <w:r w:rsidRPr="0041150D">
        <w:lastRenderedPageBreak/>
        <w:t>ARTICLE 11</w:t>
      </w:r>
    </w:p>
    <w:p w:rsidR="001207FA" w:rsidRPr="0041150D" w:rsidRDefault="00CD593B" w:rsidP="0096668C">
      <w:pPr>
        <w:spacing w:after="240"/>
      </w:pPr>
      <w:r w:rsidRPr="00723EC0">
        <w:t>PRIVILEGES AND IMMUNITIES</w:t>
      </w:r>
    </w:p>
    <w:p w:rsidR="001207FA" w:rsidRPr="00EB385A" w:rsidRDefault="001207FA">
      <w:pPr>
        <w:spacing w:after="720"/>
      </w:pPr>
      <w:r>
        <w:t xml:space="preserve">Nothing in or relating to this Agreement </w:t>
      </w:r>
      <w:proofErr w:type="gramStart"/>
      <w:r>
        <w:t>shall be deemed</w:t>
      </w:r>
      <w:proofErr w:type="gramEnd"/>
      <w:r>
        <w:t xml:space="preserve"> a waiver of any privileges and immunities accorded to WIPO as international organization and specialized agency of the United Nations. </w:t>
      </w:r>
    </w:p>
    <w:p w:rsidR="001207FA" w:rsidRPr="00723EC0" w:rsidRDefault="001207FA">
      <w:pPr>
        <w:pStyle w:val="TitleofDoc"/>
        <w:spacing w:before="0" w:after="240"/>
        <w:jc w:val="both"/>
        <w:rPr>
          <w:rFonts w:ascii="Arial" w:hAnsi="Arial" w:cs="Arial"/>
          <w:caps w:val="0"/>
          <w:szCs w:val="24"/>
        </w:rPr>
      </w:pPr>
      <w:r w:rsidRPr="00723EC0">
        <w:rPr>
          <w:rFonts w:ascii="Arial" w:hAnsi="Arial" w:cs="Arial"/>
          <w:i/>
          <w:caps w:val="0"/>
          <w:szCs w:val="24"/>
        </w:rPr>
        <w:t xml:space="preserve">In witness whereof </w:t>
      </w:r>
      <w:r w:rsidRPr="00723EC0">
        <w:rPr>
          <w:rFonts w:ascii="Arial" w:hAnsi="Arial" w:cs="Arial"/>
          <w:caps w:val="0"/>
          <w:szCs w:val="24"/>
        </w:rPr>
        <w:t>the undersigned, being duly authorized to that end, have affixed their signatures on two originals of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2"/>
      </w:tblGrid>
      <w:tr w:rsidR="001207FA" w:rsidTr="0096668C">
        <w:tc>
          <w:tcPr>
            <w:tcW w:w="4673" w:type="dxa"/>
          </w:tcPr>
          <w:p w:rsidR="001207FA" w:rsidRPr="00723EC0" w:rsidRDefault="001207FA" w:rsidP="00F564C4">
            <w:pPr>
              <w:spacing w:after="960"/>
              <w:rPr>
                <w:szCs w:val="24"/>
              </w:rPr>
            </w:pPr>
            <w:r w:rsidRPr="00723EC0">
              <w:rPr>
                <w:i/>
                <w:szCs w:val="24"/>
              </w:rPr>
              <w:t xml:space="preserve">Done </w:t>
            </w:r>
            <w:r w:rsidRPr="00723EC0">
              <w:rPr>
                <w:szCs w:val="24"/>
              </w:rPr>
              <w:t xml:space="preserve">at Lusaka and </w:t>
            </w:r>
            <w:proofErr w:type="spellStart"/>
            <w:r w:rsidRPr="00723EC0">
              <w:rPr>
                <w:szCs w:val="24"/>
              </w:rPr>
              <w:t>Geneva</w:t>
            </w:r>
            <w:r w:rsidR="00786AAB">
              <w:rPr>
                <w:szCs w:val="24"/>
              </w:rPr>
              <w:t>,</w:t>
            </w:r>
            <w:r w:rsidRPr="00723EC0">
              <w:rPr>
                <w:szCs w:val="24"/>
              </w:rPr>
              <w:t>For</w:t>
            </w:r>
            <w:proofErr w:type="spellEnd"/>
            <w:r w:rsidRPr="00723EC0">
              <w:rPr>
                <w:szCs w:val="24"/>
              </w:rPr>
              <w:t xml:space="preserve"> the World Intellectual Property Organization (WIPO)</w:t>
            </w:r>
          </w:p>
          <w:p w:rsidR="001207FA" w:rsidRDefault="001207FA" w:rsidP="00F564C4">
            <w:pPr>
              <w:pStyle w:val="BodyText"/>
              <w:spacing w:after="0"/>
              <w:rPr>
                <w:szCs w:val="24"/>
              </w:rPr>
            </w:pPr>
            <w:r>
              <w:rPr>
                <w:szCs w:val="24"/>
              </w:rPr>
              <w:t>Francis Gurry</w:t>
            </w:r>
          </w:p>
          <w:p w:rsidR="001207FA" w:rsidRDefault="001207FA" w:rsidP="00F564C4">
            <w:pPr>
              <w:pStyle w:val="BodyText"/>
              <w:spacing w:after="240"/>
              <w:rPr>
                <w:szCs w:val="24"/>
              </w:rPr>
            </w:pPr>
            <w:r w:rsidRPr="004E5560">
              <w:rPr>
                <w:szCs w:val="24"/>
              </w:rPr>
              <w:t>Director General</w:t>
            </w:r>
          </w:p>
        </w:tc>
        <w:tc>
          <w:tcPr>
            <w:tcW w:w="4672" w:type="dxa"/>
          </w:tcPr>
          <w:p w:rsidR="001207FA" w:rsidRDefault="001207FA" w:rsidP="00F564C4">
            <w:pPr>
              <w:pStyle w:val="BodyText"/>
              <w:spacing w:after="960"/>
              <w:rPr>
                <w:szCs w:val="24"/>
              </w:rPr>
            </w:pPr>
            <w:r w:rsidRPr="00723EC0">
              <w:rPr>
                <w:szCs w:val="24"/>
              </w:rPr>
              <w:t>For the Common Market for Eastern and Southern Africa (COMESA)</w:t>
            </w:r>
          </w:p>
          <w:p w:rsidR="001207FA" w:rsidRPr="00723EC0" w:rsidRDefault="001207FA" w:rsidP="00F564C4">
            <w:pPr>
              <w:pStyle w:val="BodyText"/>
              <w:spacing w:after="0"/>
              <w:rPr>
                <w:szCs w:val="24"/>
              </w:rPr>
            </w:pPr>
            <w:proofErr w:type="spellStart"/>
            <w:r w:rsidRPr="00723EC0">
              <w:rPr>
                <w:szCs w:val="24"/>
              </w:rPr>
              <w:t>Chileshe</w:t>
            </w:r>
            <w:proofErr w:type="spellEnd"/>
            <w:r w:rsidRPr="00723EC0">
              <w:rPr>
                <w:szCs w:val="24"/>
              </w:rPr>
              <w:t xml:space="preserve"> </w:t>
            </w:r>
            <w:proofErr w:type="spellStart"/>
            <w:r w:rsidRPr="00723EC0">
              <w:rPr>
                <w:szCs w:val="24"/>
              </w:rPr>
              <w:t>Mpundu</w:t>
            </w:r>
            <w:proofErr w:type="spellEnd"/>
            <w:r w:rsidRPr="00723EC0">
              <w:rPr>
                <w:szCs w:val="24"/>
              </w:rPr>
              <w:t xml:space="preserve"> </w:t>
            </w:r>
            <w:proofErr w:type="spellStart"/>
            <w:r w:rsidRPr="00723EC0">
              <w:rPr>
                <w:szCs w:val="24"/>
              </w:rPr>
              <w:t>Kapwepwe</w:t>
            </w:r>
            <w:proofErr w:type="spellEnd"/>
            <w:r w:rsidRPr="00723EC0">
              <w:rPr>
                <w:szCs w:val="24"/>
              </w:rPr>
              <w:t xml:space="preserve"> </w:t>
            </w:r>
          </w:p>
          <w:p w:rsidR="001207FA" w:rsidRDefault="001207FA" w:rsidP="00F564C4">
            <w:pPr>
              <w:pStyle w:val="BodyText"/>
              <w:spacing w:after="0"/>
              <w:rPr>
                <w:szCs w:val="24"/>
              </w:rPr>
            </w:pPr>
            <w:r>
              <w:rPr>
                <w:szCs w:val="24"/>
              </w:rPr>
              <w:t>Secretary General</w:t>
            </w:r>
          </w:p>
        </w:tc>
      </w:tr>
      <w:tr w:rsidR="001207FA" w:rsidTr="0096668C">
        <w:tc>
          <w:tcPr>
            <w:tcW w:w="4673" w:type="dxa"/>
          </w:tcPr>
          <w:p w:rsidR="001207FA" w:rsidRDefault="001207FA" w:rsidP="00F564C4">
            <w:pPr>
              <w:pStyle w:val="BodyText"/>
              <w:spacing w:after="0"/>
              <w:rPr>
                <w:szCs w:val="24"/>
              </w:rPr>
            </w:pPr>
            <w:r>
              <w:rPr>
                <w:szCs w:val="24"/>
              </w:rPr>
              <w:t>Date:</w:t>
            </w:r>
          </w:p>
        </w:tc>
        <w:tc>
          <w:tcPr>
            <w:tcW w:w="4672" w:type="dxa"/>
          </w:tcPr>
          <w:p w:rsidR="001207FA" w:rsidRDefault="001207FA" w:rsidP="00F564C4">
            <w:pPr>
              <w:pStyle w:val="BodyText"/>
              <w:spacing w:after="0"/>
              <w:rPr>
                <w:szCs w:val="24"/>
              </w:rPr>
            </w:pPr>
            <w:r>
              <w:rPr>
                <w:szCs w:val="24"/>
              </w:rPr>
              <w:t>Date:</w:t>
            </w:r>
          </w:p>
        </w:tc>
      </w:tr>
    </w:tbl>
    <w:p w:rsidR="007B4E27" w:rsidRPr="00A73CC9" w:rsidRDefault="007B4E27" w:rsidP="0096668C">
      <w:pPr>
        <w:pStyle w:val="Endofdocument-Annex"/>
        <w:spacing w:before="960"/>
        <w:rPr>
          <w:szCs w:val="22"/>
        </w:rPr>
      </w:pPr>
      <w:r w:rsidRPr="00A73CC9">
        <w:rPr>
          <w:szCs w:val="22"/>
        </w:rPr>
        <w:t>[End of Annex</w:t>
      </w:r>
      <w:r w:rsidR="001207FA">
        <w:rPr>
          <w:szCs w:val="22"/>
        </w:rPr>
        <w:t xml:space="preserve"> II</w:t>
      </w:r>
      <w:r w:rsidRPr="00A73CC9">
        <w:rPr>
          <w:szCs w:val="22"/>
        </w:rPr>
        <w:t xml:space="preserve"> and of document]</w:t>
      </w:r>
    </w:p>
    <w:sectPr w:rsidR="007B4E27" w:rsidRPr="00A73CC9" w:rsidSect="00CD593B">
      <w:headerReference w:type="default" r:id="rId19"/>
      <w:head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DF" w:rsidRDefault="004A5BDF">
      <w:r>
        <w:separator/>
      </w:r>
    </w:p>
  </w:endnote>
  <w:endnote w:type="continuationSeparator" w:id="0">
    <w:p w:rsidR="004A5BDF" w:rsidRDefault="004A5BDF" w:rsidP="003B38C1">
      <w:r>
        <w:separator/>
      </w:r>
    </w:p>
    <w:p w:rsidR="004A5BDF" w:rsidRPr="003B38C1" w:rsidRDefault="004A5BDF" w:rsidP="003B38C1">
      <w:pPr>
        <w:spacing w:after="60"/>
        <w:rPr>
          <w:sz w:val="17"/>
        </w:rPr>
      </w:pPr>
      <w:r>
        <w:rPr>
          <w:sz w:val="17"/>
        </w:rPr>
        <w:t>[Endnote continued from previous page]</w:t>
      </w:r>
    </w:p>
  </w:endnote>
  <w:endnote w:type="continuationNotice" w:id="1">
    <w:p w:rsidR="004A5BDF" w:rsidRPr="003B38C1" w:rsidRDefault="004A5B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FA" w:rsidRDefault="0012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DF" w:rsidRDefault="004A5BDF">
      <w:r>
        <w:separator/>
      </w:r>
    </w:p>
  </w:footnote>
  <w:footnote w:type="continuationSeparator" w:id="0">
    <w:p w:rsidR="004A5BDF" w:rsidRDefault="004A5BDF" w:rsidP="008B60B2">
      <w:r>
        <w:separator/>
      </w:r>
    </w:p>
    <w:p w:rsidR="004A5BDF" w:rsidRPr="00ED77FB" w:rsidRDefault="004A5BDF" w:rsidP="008B60B2">
      <w:pPr>
        <w:spacing w:after="60"/>
        <w:rPr>
          <w:sz w:val="17"/>
          <w:szCs w:val="17"/>
        </w:rPr>
      </w:pPr>
      <w:r w:rsidRPr="00ED77FB">
        <w:rPr>
          <w:sz w:val="17"/>
          <w:szCs w:val="17"/>
        </w:rPr>
        <w:t>[Footnote continued from previous page]</w:t>
      </w:r>
    </w:p>
  </w:footnote>
  <w:footnote w:type="continuationNotice" w:id="1">
    <w:p w:rsidR="004A5BDF" w:rsidRPr="00ED77FB" w:rsidRDefault="004A5B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78" w:rsidRDefault="005E7378">
    <w:pPr>
      <w:pStyle w:val="Header"/>
      <w:jc w:val="right"/>
    </w:pPr>
    <w:r>
      <w:t>WO/CC/7</w:t>
    </w:r>
    <w:r w:rsidR="00F147BF">
      <w:t>6</w:t>
    </w:r>
    <w:r>
      <w:t>/3</w:t>
    </w:r>
    <w:r w:rsidR="00302264">
      <w:t xml:space="preserve"> Rev.</w:t>
    </w:r>
  </w:p>
  <w:p w:rsidR="005E7378" w:rsidRDefault="005E7378">
    <w:pPr>
      <w:pStyle w:val="Header"/>
      <w:jc w:val="right"/>
    </w:pPr>
    <w:proofErr w:type="gramStart"/>
    <w:r>
      <w:t>page</w:t>
    </w:r>
    <w:proofErr w:type="gramEnd"/>
    <w:r>
      <w:t xml:space="preserve"> </w:t>
    </w:r>
    <w:sdt>
      <w:sdtPr>
        <w:id w:val="-20609353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22D40">
          <w:rPr>
            <w:noProof/>
          </w:rPr>
          <w:t>2</w:t>
        </w:r>
        <w:r>
          <w:rPr>
            <w:noProof/>
          </w:rPr>
          <w:fldChar w:fldCharType="end"/>
        </w:r>
      </w:sdtContent>
    </w:sdt>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FA" w:rsidRPr="00C72C17" w:rsidRDefault="001207FA" w:rsidP="00C72C17">
    <w:pPr>
      <w:pStyle w:val="Header"/>
    </w:pPr>
    <w:r w:rsidRPr="00C72C1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943" w:rsidRDefault="007C5943">
    <w:pPr>
      <w:pStyle w:val="Header"/>
      <w:jc w:val="right"/>
    </w:pPr>
    <w:r>
      <w:t>WO/CC/76/3</w:t>
    </w:r>
    <w:r w:rsidR="00302264">
      <w:t xml:space="preserve"> Rev.</w:t>
    </w:r>
  </w:p>
  <w:p w:rsidR="007C5943" w:rsidRDefault="007C5943">
    <w:pPr>
      <w:pStyle w:val="Header"/>
      <w:jc w:val="right"/>
    </w:pPr>
    <w:r>
      <w:t xml:space="preserve">Annex I, page </w:t>
    </w:r>
    <w:sdt>
      <w:sdtPr>
        <w:id w:val="18478260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71D0">
          <w:rPr>
            <w:noProof/>
          </w:rPr>
          <w:t>5</w:t>
        </w:r>
        <w:r>
          <w:rPr>
            <w:noProof/>
          </w:rPr>
          <w:fldChar w:fldCharType="end"/>
        </w:r>
      </w:sdtContent>
    </w:sdt>
  </w:p>
  <w:p w:rsidR="007C5943" w:rsidRDefault="007C5943"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17" w:rsidRPr="00C72C17" w:rsidRDefault="00C72C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17" w:rsidRPr="0096668C" w:rsidRDefault="00C72C17" w:rsidP="009666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17" w:rsidRPr="0096668C" w:rsidRDefault="00C72C17">
    <w:pPr>
      <w:pStyle w:val="Header"/>
      <w:jc w:val="right"/>
      <w:rPr>
        <w:lang w:val="fr-CH"/>
      </w:rPr>
    </w:pPr>
    <w:r w:rsidRPr="0096668C">
      <w:rPr>
        <w:lang w:val="fr-CH"/>
      </w:rPr>
      <w:t xml:space="preserve">WO/CC/76/3 </w:t>
    </w:r>
    <w:proofErr w:type="spellStart"/>
    <w:r w:rsidRPr="0096668C">
      <w:rPr>
        <w:lang w:val="fr-CH"/>
      </w:rPr>
      <w:t>Rev</w:t>
    </w:r>
    <w:proofErr w:type="spellEnd"/>
    <w:r w:rsidRPr="0096668C">
      <w:rPr>
        <w:lang w:val="fr-CH"/>
      </w:rPr>
      <w:t>.</w:t>
    </w:r>
  </w:p>
  <w:p w:rsidR="00C72C17" w:rsidRPr="0096668C" w:rsidRDefault="00C72C17">
    <w:pPr>
      <w:pStyle w:val="Header"/>
      <w:jc w:val="right"/>
      <w:rPr>
        <w:lang w:val="fr-CH"/>
      </w:rPr>
    </w:pPr>
    <w:proofErr w:type="spellStart"/>
    <w:r w:rsidRPr="0096668C">
      <w:rPr>
        <w:lang w:val="fr-CH"/>
      </w:rPr>
      <w:t>Annex</w:t>
    </w:r>
    <w:proofErr w:type="spellEnd"/>
    <w:r w:rsidRPr="0096668C">
      <w:rPr>
        <w:lang w:val="fr-CH"/>
      </w:rPr>
      <w:t xml:space="preserve"> II, page </w:t>
    </w:r>
    <w:sdt>
      <w:sdtPr>
        <w:id w:val="-251204689"/>
        <w:docPartObj>
          <w:docPartGallery w:val="Page Numbers (Top of Page)"/>
          <w:docPartUnique/>
        </w:docPartObj>
      </w:sdtPr>
      <w:sdtEndPr>
        <w:rPr>
          <w:noProof/>
        </w:rPr>
      </w:sdtEndPr>
      <w:sdtContent>
        <w:r>
          <w:fldChar w:fldCharType="begin"/>
        </w:r>
        <w:r w:rsidRPr="0096668C">
          <w:rPr>
            <w:lang w:val="fr-CH"/>
          </w:rPr>
          <w:instrText xml:space="preserve"> PAGE   \* MERGEFORMAT </w:instrText>
        </w:r>
        <w:r>
          <w:fldChar w:fldCharType="separate"/>
        </w:r>
        <w:r w:rsidR="003D71D0">
          <w:rPr>
            <w:noProof/>
            <w:lang w:val="fr-CH"/>
          </w:rPr>
          <w:t>6</w:t>
        </w:r>
        <w:r>
          <w:rPr>
            <w:noProof/>
          </w:rPr>
          <w:fldChar w:fldCharType="end"/>
        </w:r>
      </w:sdtContent>
    </w:sdt>
  </w:p>
  <w:p w:rsidR="00C72C17" w:rsidRPr="0096668C" w:rsidRDefault="00C72C17" w:rsidP="0096668C">
    <w:pPr>
      <w:pStyle w:val="Heade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5F" w:rsidRPr="0096668C" w:rsidRDefault="00D35B5F">
    <w:pPr>
      <w:pStyle w:val="Header"/>
      <w:jc w:val="right"/>
      <w:rPr>
        <w:lang w:val="fr-CH"/>
      </w:rPr>
    </w:pPr>
    <w:r w:rsidRPr="0096668C">
      <w:rPr>
        <w:lang w:val="fr-CH"/>
      </w:rPr>
      <w:t xml:space="preserve">WO/CC/76/3 </w:t>
    </w:r>
    <w:proofErr w:type="spellStart"/>
    <w:r w:rsidRPr="0096668C">
      <w:rPr>
        <w:lang w:val="fr-CH"/>
      </w:rPr>
      <w:t>Rev</w:t>
    </w:r>
    <w:proofErr w:type="spellEnd"/>
    <w:r w:rsidRPr="0096668C">
      <w:rPr>
        <w:lang w:val="fr-CH"/>
      </w:rPr>
      <w:t>.</w:t>
    </w:r>
  </w:p>
  <w:p w:rsidR="00D35B5F" w:rsidRPr="00D35B5F" w:rsidRDefault="00D35B5F" w:rsidP="00B659B2">
    <w:pPr>
      <w:pStyle w:val="Header"/>
      <w:spacing w:after="240"/>
      <w:jc w:val="right"/>
      <w:rPr>
        <w:lang w:val="fr-CH"/>
      </w:rPr>
    </w:pPr>
    <w:proofErr w:type="spellStart"/>
    <w:r w:rsidRPr="0096668C">
      <w:rPr>
        <w:lang w:val="fr-CH"/>
      </w:rPr>
      <w:t>Annex</w:t>
    </w:r>
    <w:proofErr w:type="spellEnd"/>
    <w:r w:rsidRPr="0096668C">
      <w:rPr>
        <w:lang w:val="fr-CH"/>
      </w:rPr>
      <w:t xml:space="preserve"> II, page</w:t>
    </w:r>
    <w:sdt>
      <w:sdtPr>
        <w:id w:val="-704092346"/>
        <w:docPartObj>
          <w:docPartGallery w:val="Page Numbers (Top of Page)"/>
          <w:docPartUnique/>
        </w:docPartObj>
      </w:sdtPr>
      <w:sdtEndPr>
        <w:rPr>
          <w:noProof/>
        </w:rPr>
      </w:sdtEndPr>
      <w:sdtContent>
        <w:r w:rsidRPr="0096668C">
          <w:rPr>
            <w:lang w:val="fr-CH"/>
          </w:rPr>
          <w:t xml:space="preserve"> </w:t>
        </w:r>
        <w:r>
          <w:fldChar w:fldCharType="begin"/>
        </w:r>
        <w:r w:rsidRPr="0096668C">
          <w:rPr>
            <w:lang w:val="fr-CH"/>
          </w:rPr>
          <w:instrText xml:space="preserve"> PAGE   \* MERGEFORMAT </w:instrText>
        </w:r>
        <w:r>
          <w:fldChar w:fldCharType="separate"/>
        </w:r>
        <w:r w:rsidR="00522D40">
          <w:rPr>
            <w:noProof/>
            <w:lang w:val="fr-CH"/>
          </w:rP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655122"/>
    <w:multiLevelType w:val="hybridMultilevel"/>
    <w:tmpl w:val="A2FAC6E2"/>
    <w:lvl w:ilvl="0" w:tplc="2C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A7173"/>
    <w:multiLevelType w:val="hybridMultilevel"/>
    <w:tmpl w:val="94CA9DB0"/>
    <w:lvl w:ilvl="0" w:tplc="53D4533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300553"/>
    <w:multiLevelType w:val="hybridMultilevel"/>
    <w:tmpl w:val="11AC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4B4BB1"/>
    <w:multiLevelType w:val="hybridMultilevel"/>
    <w:tmpl w:val="C0CC05C6"/>
    <w:lvl w:ilvl="0" w:tplc="C0E6C25A">
      <w:start w:val="1"/>
      <w:numFmt w:val="lowerLetter"/>
      <w:lvlText w:val="(%1)"/>
      <w:lvlJc w:val="left"/>
      <w:pPr>
        <w:ind w:left="1140" w:hanging="570"/>
      </w:pPr>
      <w:rPr>
        <w:rFonts w:hint="default"/>
        <w:sz w:val="22"/>
        <w:szCs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72741910"/>
    <w:multiLevelType w:val="hybridMultilevel"/>
    <w:tmpl w:val="603AF906"/>
    <w:lvl w:ilvl="0" w:tplc="48E4ADA4">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3"/>
  </w:num>
  <w:num w:numId="8">
    <w:abstractNumId w:val="2"/>
  </w:num>
  <w:num w:numId="9">
    <w:abstractNumId w:val="10"/>
  </w:num>
  <w:num w:numId="10">
    <w:abstractNumId w:val="6"/>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PPY-DUMAS Juliet">
    <w15:presenceInfo w15:providerId="AD" w15:userId="S-1-5-21-3637208745-3825800285-422149103-2610"/>
  </w15:person>
  <w15:person w15:author="HÄFLIGER Patience">
    <w15:presenceInfo w15:providerId="AD" w15:userId="S-1-5-21-3637208745-3825800285-422149103-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10"/>
    <w:rsid w:val="00033DE6"/>
    <w:rsid w:val="00043CAA"/>
    <w:rsid w:val="00054AE7"/>
    <w:rsid w:val="00075432"/>
    <w:rsid w:val="000765C4"/>
    <w:rsid w:val="000968ED"/>
    <w:rsid w:val="000C117A"/>
    <w:rsid w:val="000D1561"/>
    <w:rsid w:val="000E6FDE"/>
    <w:rsid w:val="000F5E56"/>
    <w:rsid w:val="0010331B"/>
    <w:rsid w:val="001207FA"/>
    <w:rsid w:val="001362EE"/>
    <w:rsid w:val="00156693"/>
    <w:rsid w:val="001647D5"/>
    <w:rsid w:val="00171D84"/>
    <w:rsid w:val="00180626"/>
    <w:rsid w:val="001832A6"/>
    <w:rsid w:val="001A2F9A"/>
    <w:rsid w:val="001A72C8"/>
    <w:rsid w:val="001E4E00"/>
    <w:rsid w:val="00200719"/>
    <w:rsid w:val="0021217E"/>
    <w:rsid w:val="00214515"/>
    <w:rsid w:val="00257B12"/>
    <w:rsid w:val="002634C4"/>
    <w:rsid w:val="00286D0F"/>
    <w:rsid w:val="002928D3"/>
    <w:rsid w:val="002A3C78"/>
    <w:rsid w:val="002E7E04"/>
    <w:rsid w:val="002F1FE6"/>
    <w:rsid w:val="002F4E68"/>
    <w:rsid w:val="00302264"/>
    <w:rsid w:val="00312F7F"/>
    <w:rsid w:val="003178BA"/>
    <w:rsid w:val="00350AE2"/>
    <w:rsid w:val="00361450"/>
    <w:rsid w:val="003673CF"/>
    <w:rsid w:val="003845C1"/>
    <w:rsid w:val="00391D62"/>
    <w:rsid w:val="003A6F89"/>
    <w:rsid w:val="003A7E22"/>
    <w:rsid w:val="003B38C1"/>
    <w:rsid w:val="003D0557"/>
    <w:rsid w:val="003D2030"/>
    <w:rsid w:val="003D57B0"/>
    <w:rsid w:val="003D71D0"/>
    <w:rsid w:val="003F5948"/>
    <w:rsid w:val="00403AD5"/>
    <w:rsid w:val="0041150D"/>
    <w:rsid w:val="00413120"/>
    <w:rsid w:val="004135AE"/>
    <w:rsid w:val="00423E3E"/>
    <w:rsid w:val="00427AF4"/>
    <w:rsid w:val="00461F9B"/>
    <w:rsid w:val="004647DA"/>
    <w:rsid w:val="00467F62"/>
    <w:rsid w:val="00474062"/>
    <w:rsid w:val="00477D6B"/>
    <w:rsid w:val="004955C4"/>
    <w:rsid w:val="004A5BDF"/>
    <w:rsid w:val="004B1DD2"/>
    <w:rsid w:val="004B4724"/>
    <w:rsid w:val="005019FF"/>
    <w:rsid w:val="00502117"/>
    <w:rsid w:val="005074E9"/>
    <w:rsid w:val="00522D40"/>
    <w:rsid w:val="0053057A"/>
    <w:rsid w:val="00550458"/>
    <w:rsid w:val="00560A29"/>
    <w:rsid w:val="0057120B"/>
    <w:rsid w:val="005C301A"/>
    <w:rsid w:val="005C6649"/>
    <w:rsid w:val="005D1EDA"/>
    <w:rsid w:val="005D5539"/>
    <w:rsid w:val="005E7378"/>
    <w:rsid w:val="00605827"/>
    <w:rsid w:val="00606763"/>
    <w:rsid w:val="00620FA7"/>
    <w:rsid w:val="00646050"/>
    <w:rsid w:val="006519D9"/>
    <w:rsid w:val="00652CE7"/>
    <w:rsid w:val="006713CA"/>
    <w:rsid w:val="00676C5C"/>
    <w:rsid w:val="006E4F5F"/>
    <w:rsid w:val="006F7247"/>
    <w:rsid w:val="00710A90"/>
    <w:rsid w:val="00786AAB"/>
    <w:rsid w:val="007B4E27"/>
    <w:rsid w:val="007C17AD"/>
    <w:rsid w:val="007C5943"/>
    <w:rsid w:val="007D1613"/>
    <w:rsid w:val="007E4C0E"/>
    <w:rsid w:val="00816586"/>
    <w:rsid w:val="00835562"/>
    <w:rsid w:val="00860537"/>
    <w:rsid w:val="00877718"/>
    <w:rsid w:val="00881815"/>
    <w:rsid w:val="008A134B"/>
    <w:rsid w:val="008A3DAF"/>
    <w:rsid w:val="008B07A1"/>
    <w:rsid w:val="008B2CC1"/>
    <w:rsid w:val="008B46FC"/>
    <w:rsid w:val="008B60B2"/>
    <w:rsid w:val="008E4095"/>
    <w:rsid w:val="0090731E"/>
    <w:rsid w:val="00916EE2"/>
    <w:rsid w:val="009235DB"/>
    <w:rsid w:val="0096668C"/>
    <w:rsid w:val="00966A22"/>
    <w:rsid w:val="0096722F"/>
    <w:rsid w:val="00980843"/>
    <w:rsid w:val="009B0207"/>
    <w:rsid w:val="009B6777"/>
    <w:rsid w:val="009B6A11"/>
    <w:rsid w:val="009C127D"/>
    <w:rsid w:val="009E2791"/>
    <w:rsid w:val="009E3F6F"/>
    <w:rsid w:val="009F499F"/>
    <w:rsid w:val="009F7DB0"/>
    <w:rsid w:val="00A02244"/>
    <w:rsid w:val="00A20E11"/>
    <w:rsid w:val="00A37342"/>
    <w:rsid w:val="00A42DAF"/>
    <w:rsid w:val="00A45BD8"/>
    <w:rsid w:val="00A46010"/>
    <w:rsid w:val="00A73CC9"/>
    <w:rsid w:val="00A869B7"/>
    <w:rsid w:val="00A97467"/>
    <w:rsid w:val="00AA2DD4"/>
    <w:rsid w:val="00AC205C"/>
    <w:rsid w:val="00AF0A6B"/>
    <w:rsid w:val="00B05A69"/>
    <w:rsid w:val="00B43129"/>
    <w:rsid w:val="00B63E76"/>
    <w:rsid w:val="00B659B2"/>
    <w:rsid w:val="00B80220"/>
    <w:rsid w:val="00B9734B"/>
    <w:rsid w:val="00BA30E2"/>
    <w:rsid w:val="00BB483D"/>
    <w:rsid w:val="00C11BFE"/>
    <w:rsid w:val="00C17E0B"/>
    <w:rsid w:val="00C32F6D"/>
    <w:rsid w:val="00C400F4"/>
    <w:rsid w:val="00C4638C"/>
    <w:rsid w:val="00C5068F"/>
    <w:rsid w:val="00C72C17"/>
    <w:rsid w:val="00C86D74"/>
    <w:rsid w:val="00CA48B0"/>
    <w:rsid w:val="00CB2A6C"/>
    <w:rsid w:val="00CD04F1"/>
    <w:rsid w:val="00CD593B"/>
    <w:rsid w:val="00CD7F59"/>
    <w:rsid w:val="00D04ACE"/>
    <w:rsid w:val="00D07785"/>
    <w:rsid w:val="00D35B5F"/>
    <w:rsid w:val="00D3609E"/>
    <w:rsid w:val="00D44A0B"/>
    <w:rsid w:val="00D45252"/>
    <w:rsid w:val="00D47378"/>
    <w:rsid w:val="00D66E37"/>
    <w:rsid w:val="00D71B4D"/>
    <w:rsid w:val="00D804D3"/>
    <w:rsid w:val="00D93D55"/>
    <w:rsid w:val="00DC0E7C"/>
    <w:rsid w:val="00DF023A"/>
    <w:rsid w:val="00DF383E"/>
    <w:rsid w:val="00E15015"/>
    <w:rsid w:val="00E335FE"/>
    <w:rsid w:val="00E5566B"/>
    <w:rsid w:val="00E85557"/>
    <w:rsid w:val="00EA1753"/>
    <w:rsid w:val="00EA7D6E"/>
    <w:rsid w:val="00EB2210"/>
    <w:rsid w:val="00EC4E49"/>
    <w:rsid w:val="00ED77FB"/>
    <w:rsid w:val="00EE45FA"/>
    <w:rsid w:val="00F147BF"/>
    <w:rsid w:val="00F27902"/>
    <w:rsid w:val="00F4430B"/>
    <w:rsid w:val="00F5076F"/>
    <w:rsid w:val="00F66152"/>
    <w:rsid w:val="00F961F0"/>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4FEB64-52E8-46B3-A03F-810D58D7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2A3C78"/>
    <w:pPr>
      <w:keepNext/>
      <w:spacing w:after="24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link w:val="NoSpacingChar"/>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F27902"/>
    <w:pPr>
      <w:ind w:left="720"/>
      <w:contextualSpacing/>
    </w:pPr>
  </w:style>
  <w:style w:type="character" w:customStyle="1" w:styleId="NoSpacingChar">
    <w:name w:val="No Spacing Char"/>
    <w:link w:val="NoSpacing"/>
    <w:uiPriority w:val="1"/>
    <w:rsid w:val="00F27902"/>
    <w:rPr>
      <w:rFonts w:ascii="Arial" w:eastAsia="SimSun" w:hAnsi="Arial" w:cs="Arial"/>
      <w:sz w:val="22"/>
      <w:lang w:val="en-US" w:eastAsia="zh-CN"/>
    </w:rPr>
  </w:style>
  <w:style w:type="paragraph" w:customStyle="1" w:styleId="Endofdocument">
    <w:name w:val="End of document"/>
    <w:basedOn w:val="Normal"/>
    <w:rsid w:val="00054AE7"/>
    <w:pPr>
      <w:spacing w:after="120" w:line="260" w:lineRule="atLeast"/>
      <w:ind w:left="5534"/>
      <w:contextualSpacing/>
    </w:pPr>
    <w:rPr>
      <w:rFonts w:eastAsia="Times New Roman" w:cs="Times New Roman"/>
      <w:sz w:val="20"/>
      <w:lang w:eastAsia="en-US"/>
    </w:rPr>
  </w:style>
  <w:style w:type="character" w:customStyle="1" w:styleId="HeaderChar">
    <w:name w:val="Header Char"/>
    <w:basedOn w:val="DefaultParagraphFont"/>
    <w:link w:val="Header"/>
    <w:uiPriority w:val="99"/>
    <w:rsid w:val="005E7378"/>
    <w:rPr>
      <w:rFonts w:ascii="Arial" w:eastAsia="SimSun" w:hAnsi="Arial" w:cs="Arial"/>
      <w:sz w:val="22"/>
      <w:lang w:val="en-US" w:eastAsia="zh-CN"/>
    </w:rPr>
  </w:style>
  <w:style w:type="paragraph" w:customStyle="1" w:styleId="TitleofDoc">
    <w:name w:val="Title of Doc"/>
    <w:basedOn w:val="Normal"/>
    <w:rsid w:val="004135AE"/>
    <w:pPr>
      <w:spacing w:before="1200"/>
      <w:jc w:val="center"/>
    </w:pPr>
    <w:rPr>
      <w:rFonts w:ascii="Times New Roman" w:eastAsia="Times New Roman" w:hAnsi="Times New Roman" w:cs="Times New Roman"/>
      <w:caps/>
      <w:sz w:val="24"/>
      <w:lang w:eastAsia="en-US"/>
    </w:rPr>
  </w:style>
  <w:style w:type="paragraph" w:styleId="BodyTextIndent3">
    <w:name w:val="Body Text Indent 3"/>
    <w:basedOn w:val="Normal"/>
    <w:link w:val="BodyTextIndent3Char"/>
    <w:semiHidden/>
    <w:rsid w:val="004135AE"/>
    <w:pPr>
      <w:spacing w:line="360" w:lineRule="auto"/>
      <w:ind w:firstLine="567"/>
    </w:pPr>
    <w:rPr>
      <w:rFonts w:ascii="Times New Roman" w:eastAsia="Times New Roman" w:hAnsi="Times New Roman" w:cs="Times New Roman"/>
      <w:sz w:val="24"/>
      <w:lang w:eastAsia="en-US"/>
    </w:rPr>
  </w:style>
  <w:style w:type="character" w:customStyle="1" w:styleId="BodyTextIndent3Char">
    <w:name w:val="Body Text Indent 3 Char"/>
    <w:basedOn w:val="DefaultParagraphFont"/>
    <w:link w:val="BodyTextIndent3"/>
    <w:semiHidden/>
    <w:rsid w:val="004135AE"/>
    <w:rPr>
      <w:sz w:val="24"/>
      <w:lang w:val="en-US" w:eastAsia="en-US"/>
    </w:rPr>
  </w:style>
  <w:style w:type="character" w:styleId="Hyperlink">
    <w:name w:val="Hyperlink"/>
    <w:uiPriority w:val="99"/>
    <w:unhideWhenUsed/>
    <w:rsid w:val="004135AE"/>
    <w:rPr>
      <w:color w:val="0563C1"/>
      <w:u w:val="single"/>
    </w:rPr>
  </w:style>
  <w:style w:type="table" w:styleId="TableGrid">
    <w:name w:val="Table Grid"/>
    <w:basedOn w:val="TableNormal"/>
    <w:uiPriority w:val="39"/>
    <w:rsid w:val="001207F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6167">
      <w:bodyDiv w:val="1"/>
      <w:marLeft w:val="0"/>
      <w:marRight w:val="0"/>
      <w:marTop w:val="0"/>
      <w:marBottom w:val="0"/>
      <w:divBdr>
        <w:top w:val="none" w:sz="0" w:space="0" w:color="auto"/>
        <w:left w:val="none" w:sz="0" w:space="0" w:color="auto"/>
        <w:bottom w:val="none" w:sz="0" w:space="0" w:color="auto"/>
        <w:right w:val="none" w:sz="0" w:space="0" w:color="auto"/>
      </w:divBdr>
    </w:div>
    <w:div w:id="5037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89B1-6AAD-4962-8A1E-042FCF73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76 (E)</Template>
  <TotalTime>2</TotalTime>
  <Pages>13</Pages>
  <Words>2856</Words>
  <Characters>16120</Characters>
  <Application>Microsoft Office Word</Application>
  <DocSecurity>0</DocSecurity>
  <Lines>369</Lines>
  <Paragraphs>204</Paragraphs>
  <ScaleCrop>false</ScaleCrop>
  <HeadingPairs>
    <vt:vector size="2" baseType="variant">
      <vt:variant>
        <vt:lpstr>Title</vt:lpstr>
      </vt:variant>
      <vt:variant>
        <vt:i4>1</vt:i4>
      </vt:variant>
    </vt:vector>
  </HeadingPairs>
  <TitlesOfParts>
    <vt:vector size="1" baseType="lpstr">
      <vt:lpstr>WO/CC/76/3</vt:lpstr>
    </vt:vector>
  </TitlesOfParts>
  <Manager>OLC</Manager>
  <Company>WIPO</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WO/CC/76/3</dc:title>
  <dc:subject>approval of agreement</dc:subject>
  <dc:creator>HAPPY-DUMAS Juliet</dc:creator>
  <cp:keywords>PUBLIC</cp:keywords>
  <dc:description/>
  <cp:lastModifiedBy>HÄFLIGER Patience</cp:lastModifiedBy>
  <cp:revision>5</cp:revision>
  <cp:lastPrinted>2019-08-30T15:25:00Z</cp:lastPrinted>
  <dcterms:created xsi:type="dcterms:W3CDTF">2019-09-11T15:06:00Z</dcterms:created>
  <dcterms:modified xsi:type="dcterms:W3CDTF">2019-09-11T15:13:00Z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b1ad5d3c-85b6-474c-9c33-b42d601d0528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