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805BD5">
      <w:pPr>
        <w:spacing w:before="360" w:after="240"/>
        <w:jc w:val="right"/>
        <w:rPr>
          <w:b/>
          <w:sz w:val="32"/>
          <w:szCs w:val="40"/>
        </w:rPr>
      </w:pPr>
      <w:bookmarkStart w:id="0" w:name="_Hlk39225599"/>
      <w:bookmarkEnd w:id="0"/>
      <w:r>
        <w:rPr>
          <w:noProof/>
          <w:sz w:val="28"/>
          <w:szCs w:val="28"/>
          <w:lang w:eastAsia="en-US"/>
        </w:rPr>
        <w:drawing>
          <wp:inline distT="0" distB="0" distL="0" distR="0" wp14:anchorId="3FEDB67C" wp14:editId="1D7E8911">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5E27B1" w:rsidRDefault="006961B9" w:rsidP="00805BD5">
      <w:pPr>
        <w:pBdr>
          <w:top w:val="single" w:sz="4" w:space="9" w:color="auto"/>
        </w:pBdr>
        <w:jc w:val="right"/>
        <w:rPr>
          <w:rFonts w:ascii="Arial Black" w:hAnsi="Arial Black"/>
          <w:caps/>
          <w:sz w:val="15"/>
          <w:szCs w:val="15"/>
        </w:rPr>
      </w:pPr>
      <w:r w:rsidRPr="005E27B1">
        <w:rPr>
          <w:rFonts w:ascii="Arial Black" w:hAnsi="Arial Black"/>
          <w:caps/>
          <w:sz w:val="15"/>
          <w:szCs w:val="15"/>
        </w:rPr>
        <w:t>WO/GA/5</w:t>
      </w:r>
      <w:r w:rsidR="00DC0370">
        <w:rPr>
          <w:rFonts w:ascii="Arial Black" w:hAnsi="Arial Black"/>
          <w:caps/>
          <w:sz w:val="15"/>
          <w:szCs w:val="15"/>
        </w:rPr>
        <w:t>3</w:t>
      </w:r>
      <w:r w:rsidRPr="005E27B1">
        <w:rPr>
          <w:rFonts w:ascii="Arial Black" w:hAnsi="Arial Black"/>
          <w:caps/>
          <w:sz w:val="15"/>
          <w:szCs w:val="15"/>
        </w:rPr>
        <w:t>/</w:t>
      </w:r>
      <w:bookmarkStart w:id="1" w:name="Code"/>
      <w:r w:rsidR="001D01A8">
        <w:rPr>
          <w:rFonts w:ascii="Arial Black" w:hAnsi="Arial Black"/>
          <w:caps/>
          <w:sz w:val="15"/>
          <w:szCs w:val="15"/>
        </w:rPr>
        <w:t>2</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r w:rsidR="00BB5A5A">
        <w:rPr>
          <w:rFonts w:ascii="Arial Black" w:hAnsi="Arial Black"/>
          <w:caps/>
          <w:sz w:val="15"/>
          <w:szCs w:val="15"/>
        </w:rPr>
        <w:t xml:space="preserve"> </w:t>
      </w:r>
      <w:r w:rsidRPr="000A3D97">
        <w:rPr>
          <w:rFonts w:ascii="Arial Black" w:hAnsi="Arial Black"/>
          <w:caps/>
          <w:sz w:val="15"/>
          <w:szCs w:val="15"/>
        </w:rPr>
        <w:t xml:space="preserve"> </w:t>
      </w:r>
      <w:bookmarkStart w:id="2" w:name="Original"/>
      <w:r w:rsidR="00FC7E97">
        <w:rPr>
          <w:rFonts w:ascii="Arial Black" w:hAnsi="Arial Black"/>
          <w:caps/>
          <w:sz w:val="15"/>
          <w:szCs w:val="15"/>
        </w:rPr>
        <w:t>English</w:t>
      </w:r>
    </w:p>
    <w:bookmarkEnd w:id="2"/>
    <w:p w:rsidR="008B2CC1" w:rsidRPr="000A3D97" w:rsidRDefault="00EB2F76" w:rsidP="00FC7E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BB5A5A">
        <w:rPr>
          <w:rFonts w:ascii="Arial Black" w:hAnsi="Arial Black"/>
          <w:caps/>
          <w:sz w:val="15"/>
          <w:szCs w:val="15"/>
        </w:rPr>
        <w:t xml:space="preserve"> </w:t>
      </w:r>
      <w:r w:rsidR="009E1F25">
        <w:rPr>
          <w:rFonts w:ascii="Arial Black" w:hAnsi="Arial Black"/>
          <w:caps/>
          <w:sz w:val="15"/>
          <w:szCs w:val="15"/>
        </w:rPr>
        <w:t>july 21</w:t>
      </w:r>
      <w:r w:rsidR="00FC7E97">
        <w:rPr>
          <w:rFonts w:ascii="Arial Black" w:hAnsi="Arial Black"/>
          <w:caps/>
          <w:sz w:val="15"/>
          <w:szCs w:val="15"/>
        </w:rPr>
        <w:t>, 2020</w:t>
      </w:r>
    </w:p>
    <w:p w:rsidR="008B2CC1" w:rsidRPr="00720EFD" w:rsidRDefault="00217391" w:rsidP="00217391">
      <w:pPr>
        <w:pStyle w:val="Heading1"/>
        <w:spacing w:before="0" w:after="600"/>
        <w:rPr>
          <w:sz w:val="28"/>
          <w:szCs w:val="28"/>
        </w:rPr>
      </w:pPr>
      <w:bookmarkStart w:id="4" w:name="_Toc39071242"/>
      <w:bookmarkStart w:id="5" w:name="_Toc40690186"/>
      <w:bookmarkStart w:id="6" w:name="_Toc40690218"/>
      <w:bookmarkStart w:id="7" w:name="_Toc40706936"/>
      <w:bookmarkStart w:id="8" w:name="_Toc45614999"/>
      <w:bookmarkEnd w:id="3"/>
      <w:r w:rsidRPr="006961B9">
        <w:rPr>
          <w:caps w:val="0"/>
          <w:sz w:val="28"/>
          <w:szCs w:val="28"/>
        </w:rPr>
        <w:t>WIPO General Assembly</w:t>
      </w:r>
      <w:bookmarkEnd w:id="4"/>
      <w:bookmarkEnd w:id="5"/>
      <w:bookmarkEnd w:id="6"/>
      <w:bookmarkEnd w:id="7"/>
      <w:bookmarkEnd w:id="8"/>
    </w:p>
    <w:p w:rsidR="008B2CC1" w:rsidRPr="003845C1" w:rsidRDefault="006961B9" w:rsidP="00217391">
      <w:pPr>
        <w:spacing w:after="720"/>
        <w:outlineLvl w:val="1"/>
        <w:rPr>
          <w:b/>
          <w:sz w:val="24"/>
          <w:szCs w:val="24"/>
        </w:rPr>
      </w:pPr>
      <w:r w:rsidRPr="006961B9">
        <w:rPr>
          <w:b/>
          <w:sz w:val="24"/>
          <w:szCs w:val="24"/>
        </w:rPr>
        <w:t>Fifty-</w:t>
      </w:r>
      <w:r w:rsidR="00DC0370">
        <w:rPr>
          <w:b/>
          <w:sz w:val="24"/>
          <w:szCs w:val="24"/>
        </w:rPr>
        <w:t>Third</w:t>
      </w:r>
      <w:r w:rsidR="00DC0370" w:rsidRPr="006961B9">
        <w:rPr>
          <w:b/>
          <w:sz w:val="24"/>
          <w:szCs w:val="24"/>
        </w:rPr>
        <w:t xml:space="preserve"> </w:t>
      </w:r>
      <w:r w:rsidRPr="006961B9">
        <w:rPr>
          <w:b/>
          <w:sz w:val="24"/>
          <w:szCs w:val="24"/>
        </w:rPr>
        <w:t>(2</w:t>
      </w:r>
      <w:r w:rsidR="00DC0370">
        <w:rPr>
          <w:b/>
          <w:sz w:val="24"/>
          <w:szCs w:val="24"/>
        </w:rPr>
        <w:t>9</w:t>
      </w:r>
      <w:r w:rsidRPr="009B35A7">
        <w:rPr>
          <w:b/>
          <w:sz w:val="24"/>
          <w:szCs w:val="24"/>
          <w:vertAlign w:val="superscript"/>
        </w:rPr>
        <w:t>th</w:t>
      </w:r>
      <w:r w:rsidRPr="006961B9">
        <w:rPr>
          <w:b/>
          <w:sz w:val="24"/>
          <w:szCs w:val="24"/>
        </w:rPr>
        <w:t xml:space="preserve"> Extraordinary) Session</w:t>
      </w:r>
      <w:r>
        <w:rPr>
          <w:b/>
          <w:sz w:val="24"/>
          <w:szCs w:val="24"/>
        </w:rPr>
        <w:br/>
      </w:r>
      <w:r w:rsidRPr="006961B9">
        <w:rPr>
          <w:b/>
          <w:sz w:val="24"/>
          <w:szCs w:val="24"/>
        </w:rPr>
        <w:t xml:space="preserve">Geneva, </w:t>
      </w:r>
      <w:r w:rsidR="00DC0370">
        <w:rPr>
          <w:b/>
          <w:sz w:val="24"/>
          <w:szCs w:val="24"/>
        </w:rPr>
        <w:t xml:space="preserve">September 21 to 29, </w:t>
      </w:r>
      <w:r w:rsidR="00DC0370" w:rsidRPr="00DC0370">
        <w:rPr>
          <w:b/>
          <w:sz w:val="24"/>
          <w:szCs w:val="24"/>
        </w:rPr>
        <w:t>2020</w:t>
      </w:r>
    </w:p>
    <w:p w:rsidR="00FC7E97" w:rsidRPr="009C127D" w:rsidRDefault="00FC7E97" w:rsidP="00FC7E97">
      <w:pPr>
        <w:spacing w:after="360"/>
        <w:rPr>
          <w:caps/>
          <w:sz w:val="24"/>
        </w:rPr>
      </w:pPr>
      <w:bookmarkStart w:id="9" w:name="TitleOfDoc"/>
      <w:r>
        <w:rPr>
          <w:caps/>
          <w:sz w:val="24"/>
        </w:rPr>
        <w:t>ANNUAL REPORT BY THE DIRECTOR OF THE INTERNAL OVERSIGHT DIVISION</w:t>
      </w:r>
      <w:r w:rsidR="00E76583">
        <w:rPr>
          <w:caps/>
          <w:sz w:val="24"/>
        </w:rPr>
        <w:t> </w:t>
      </w:r>
      <w:r>
        <w:rPr>
          <w:caps/>
          <w:sz w:val="24"/>
        </w:rPr>
        <w:t>(IOD)</w:t>
      </w:r>
    </w:p>
    <w:bookmarkEnd w:id="9"/>
    <w:p w:rsidR="00FC7E97" w:rsidRPr="009C127D" w:rsidRDefault="00FC7E97" w:rsidP="00FC7E97">
      <w:pPr>
        <w:spacing w:after="960"/>
        <w:rPr>
          <w:i/>
        </w:rPr>
      </w:pPr>
      <w:r>
        <w:rPr>
          <w:i/>
        </w:rPr>
        <w:t>prepared by the Secretariat</w:t>
      </w:r>
    </w:p>
    <w:p w:rsidR="00FC7E97" w:rsidRDefault="00FC7E97" w:rsidP="002C23BF">
      <w:pPr>
        <w:pStyle w:val="ONUME"/>
        <w:numPr>
          <w:ilvl w:val="0"/>
          <w:numId w:val="4"/>
        </w:numPr>
      </w:pPr>
      <w:r>
        <w:t xml:space="preserve">The present document contains the </w:t>
      </w:r>
      <w:r w:rsidR="008E49F1">
        <w:t>“</w:t>
      </w:r>
      <w:r>
        <w:t>Annual Report by the Director of the Internal Oversight Division (IOD)</w:t>
      </w:r>
      <w:r w:rsidR="008E49F1">
        <w:t>”</w:t>
      </w:r>
      <w:r>
        <w:t xml:space="preserve"> (document WO/PBC/31</w:t>
      </w:r>
      <w:r w:rsidRPr="00621AB2">
        <w:t>/</w:t>
      </w:r>
      <w:r w:rsidR="005370EC" w:rsidRPr="00C25618">
        <w:t>4</w:t>
      </w:r>
      <w:r w:rsidRPr="00AD25E7">
        <w:t>),</w:t>
      </w:r>
      <w:r>
        <w:t xml:space="preserve"> submitted to the WIPO Program and Budget Committee (PBC) at its Thirty</w:t>
      </w:r>
      <w:r w:rsidR="00E76583">
        <w:t>-F</w:t>
      </w:r>
      <w:r>
        <w:t>irst Session (</w:t>
      </w:r>
      <w:r w:rsidRPr="00FC7E97">
        <w:t xml:space="preserve">September </w:t>
      </w:r>
      <w:r w:rsidR="00E76583">
        <w:t>8</w:t>
      </w:r>
      <w:r w:rsidRPr="00FC7E97">
        <w:t xml:space="preserve"> to 11, 2020</w:t>
      </w:r>
      <w:r>
        <w:t>).</w:t>
      </w:r>
    </w:p>
    <w:p w:rsidR="001D4107" w:rsidRDefault="00FC7E97" w:rsidP="008460BA">
      <w:pPr>
        <w:pStyle w:val="ONUME"/>
      </w:pPr>
      <w:r>
        <w:t xml:space="preserve">Any decisions of the PBC in respect of that document will appear in the </w:t>
      </w:r>
      <w:r w:rsidR="008E49F1">
        <w:t>“</w:t>
      </w:r>
      <w:r>
        <w:t>List of Decisions adopted by the Program and Budget Committee</w:t>
      </w:r>
      <w:r w:rsidR="008E49F1">
        <w:t>”</w:t>
      </w:r>
      <w:r>
        <w:t xml:space="preserve"> (document A/61/</w:t>
      </w:r>
      <w:r w:rsidR="001D01A8">
        <w:t>6</w:t>
      </w:r>
      <w:r>
        <w:t>).</w:t>
      </w:r>
      <w:bookmarkStart w:id="10" w:name="_GoBack"/>
      <w:bookmarkEnd w:id="10"/>
    </w:p>
    <w:p w:rsidR="00DC7B07" w:rsidRDefault="00DC7B07" w:rsidP="00DC7B07">
      <w:pPr>
        <w:pStyle w:val="ONUME"/>
        <w:numPr>
          <w:ilvl w:val="0"/>
          <w:numId w:val="0"/>
        </w:numPr>
        <w:tabs>
          <w:tab w:val="left" w:pos="6096"/>
        </w:tabs>
        <w:spacing w:after="0"/>
        <w:ind w:left="5533"/>
        <w:rPr>
          <w:i/>
        </w:rPr>
      </w:pPr>
    </w:p>
    <w:p w:rsidR="00DC7B07" w:rsidRDefault="00DC7B07" w:rsidP="00DC7B07">
      <w:pPr>
        <w:pStyle w:val="Endofdocument-Annex"/>
      </w:pPr>
      <w:r>
        <w:t>[</w:t>
      </w:r>
      <w:r w:rsidRPr="00AD25E7">
        <w:t>Document WO</w:t>
      </w:r>
      <w:r>
        <w:t>/PBC/31</w:t>
      </w:r>
      <w:r w:rsidRPr="00621AB2">
        <w:t>/</w:t>
      </w:r>
      <w:r w:rsidR="005370EC" w:rsidRPr="00C25618">
        <w:t>4</w:t>
      </w:r>
      <w:r>
        <w:t xml:space="preserve"> </w:t>
      </w:r>
      <w:r w:rsidRPr="00AD25E7">
        <w:t>follows</w:t>
      </w:r>
      <w:r>
        <w:t>]</w:t>
      </w:r>
    </w:p>
    <w:p w:rsidR="00DC7B07" w:rsidRDefault="00DC7B07" w:rsidP="00DC7B07">
      <w:pPr>
        <w:pStyle w:val="Endofdocument-Annex"/>
      </w:pPr>
    </w:p>
    <w:p w:rsidR="00DC7B07" w:rsidRDefault="00DC7B07" w:rsidP="00DC7B07">
      <w:pPr>
        <w:pStyle w:val="Endofdocument-Annex"/>
        <w:jc w:val="both"/>
        <w:sectPr w:rsidR="00DC7B07" w:rsidSect="00E60513">
          <w:headerReference w:type="default" r:id="rId9"/>
          <w:endnotePr>
            <w:numFmt w:val="decimal"/>
          </w:endnotePr>
          <w:pgSz w:w="11907" w:h="16840" w:code="9"/>
          <w:pgMar w:top="567" w:right="1134" w:bottom="1418" w:left="1418" w:header="510" w:footer="1021" w:gutter="0"/>
          <w:cols w:space="720"/>
          <w:titlePg/>
          <w:docGrid w:linePitch="299"/>
        </w:sectPr>
      </w:pPr>
    </w:p>
    <w:p w:rsidR="00DC7B07" w:rsidRDefault="00DC7B07" w:rsidP="00DC7B07">
      <w:pPr>
        <w:pStyle w:val="Endofdocument-Annex"/>
        <w:sectPr w:rsidR="00DC7B07" w:rsidSect="00E60513">
          <w:endnotePr>
            <w:numFmt w:val="decimal"/>
          </w:endnotePr>
          <w:pgSz w:w="11907" w:h="16840" w:code="9"/>
          <w:pgMar w:top="567" w:right="1134" w:bottom="1418" w:left="1418" w:header="510" w:footer="1021" w:gutter="0"/>
          <w:cols w:space="720"/>
          <w:titlePg/>
          <w:docGrid w:linePitch="299"/>
        </w:sectPr>
      </w:pPr>
    </w:p>
    <w:p w:rsidR="0039415E" w:rsidRPr="00123893" w:rsidRDefault="0039415E" w:rsidP="0039415E">
      <w:pPr>
        <w:widowControl w:val="0"/>
        <w:jc w:val="right"/>
        <w:rPr>
          <w:b/>
          <w:sz w:val="2"/>
          <w:szCs w:val="40"/>
        </w:rPr>
      </w:pPr>
      <w:r>
        <w:rPr>
          <w:b/>
          <w:sz w:val="40"/>
          <w:szCs w:val="40"/>
        </w:rPr>
        <w:lastRenderedPageBreak/>
        <w:t>E</w:t>
      </w:r>
    </w:p>
    <w:p w:rsidR="0039415E" w:rsidRDefault="0039415E" w:rsidP="0039415E">
      <w:pPr>
        <w:spacing w:line="360" w:lineRule="auto"/>
        <w:ind w:left="4592"/>
        <w:rPr>
          <w:rFonts w:ascii="Arial Black" w:hAnsi="Arial Black"/>
          <w:caps/>
          <w:sz w:val="15"/>
        </w:rPr>
      </w:pPr>
      <w:r>
        <w:rPr>
          <w:noProof/>
          <w:lang w:eastAsia="en-US"/>
        </w:rPr>
        <w:drawing>
          <wp:inline distT="0" distB="0" distL="0" distR="0" wp14:anchorId="1A5D18BC" wp14:editId="008AA9AF">
            <wp:extent cx="1854835" cy="1319530"/>
            <wp:effectExtent l="0" t="0" r="0" b="0"/>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p w:rsidR="0039415E" w:rsidRPr="007378AD" w:rsidRDefault="0039415E" w:rsidP="0039415E">
      <w:pPr>
        <w:pBdr>
          <w:top w:val="single" w:sz="4" w:space="10" w:color="auto"/>
        </w:pBdr>
        <w:spacing w:before="120"/>
        <w:jc w:val="right"/>
        <w:rPr>
          <w:rFonts w:ascii="Arial Black" w:hAnsi="Arial Black"/>
          <w:b/>
          <w:caps/>
          <w:sz w:val="15"/>
        </w:rPr>
      </w:pPr>
      <w:r>
        <w:rPr>
          <w:rFonts w:ascii="Arial Black" w:hAnsi="Arial Black"/>
          <w:b/>
          <w:caps/>
          <w:sz w:val="15"/>
        </w:rPr>
        <w:t>WO/PBC/31</w:t>
      </w:r>
      <w:r w:rsidRPr="007378AD">
        <w:rPr>
          <w:rFonts w:ascii="Arial Black" w:hAnsi="Arial Black"/>
          <w:b/>
          <w:caps/>
          <w:sz w:val="15"/>
        </w:rPr>
        <w:t>/</w:t>
      </w:r>
      <w:r w:rsidRPr="00C25618">
        <w:rPr>
          <w:rFonts w:ascii="Arial Black" w:hAnsi="Arial Black"/>
          <w:b/>
          <w:caps/>
          <w:sz w:val="15"/>
        </w:rPr>
        <w:t>4</w:t>
      </w:r>
    </w:p>
    <w:p w:rsidR="0039415E" w:rsidRPr="007378AD" w:rsidRDefault="0039415E" w:rsidP="0039415E">
      <w:pPr>
        <w:jc w:val="right"/>
        <w:rPr>
          <w:rFonts w:ascii="Arial Black" w:hAnsi="Arial Black"/>
          <w:b/>
          <w:caps/>
          <w:sz w:val="15"/>
        </w:rPr>
      </w:pPr>
      <w:r w:rsidRPr="007378AD">
        <w:rPr>
          <w:rFonts w:ascii="Arial Black" w:hAnsi="Arial Black"/>
          <w:b/>
          <w:caps/>
          <w:sz w:val="15"/>
        </w:rPr>
        <w:t>ORIGINAL:</w:t>
      </w:r>
      <w:r>
        <w:rPr>
          <w:rFonts w:ascii="Arial Black" w:hAnsi="Arial Black"/>
          <w:b/>
          <w:caps/>
          <w:sz w:val="15"/>
        </w:rPr>
        <w:t xml:space="preserve"> </w:t>
      </w:r>
      <w:r w:rsidR="00BB5A5A">
        <w:rPr>
          <w:rFonts w:ascii="Arial Black" w:hAnsi="Arial Black"/>
          <w:b/>
          <w:caps/>
          <w:sz w:val="15"/>
        </w:rPr>
        <w:t xml:space="preserve"> </w:t>
      </w:r>
      <w:r>
        <w:rPr>
          <w:rFonts w:ascii="Arial Black" w:hAnsi="Arial Black"/>
          <w:b/>
          <w:caps/>
          <w:sz w:val="15"/>
        </w:rPr>
        <w:t>English</w:t>
      </w:r>
    </w:p>
    <w:p w:rsidR="0039415E" w:rsidRPr="007378AD" w:rsidRDefault="0039415E" w:rsidP="0039415E">
      <w:pPr>
        <w:spacing w:line="1680" w:lineRule="auto"/>
        <w:jc w:val="right"/>
        <w:rPr>
          <w:rFonts w:ascii="Arial Black" w:hAnsi="Arial Black"/>
          <w:b/>
          <w:caps/>
          <w:sz w:val="15"/>
        </w:rPr>
      </w:pPr>
      <w:r w:rsidRPr="007378AD">
        <w:rPr>
          <w:rFonts w:ascii="Arial Black" w:hAnsi="Arial Black"/>
          <w:b/>
          <w:caps/>
          <w:sz w:val="15"/>
        </w:rPr>
        <w:t>DATE:</w:t>
      </w:r>
      <w:r w:rsidR="00BB5A5A">
        <w:rPr>
          <w:rFonts w:ascii="Arial Black" w:hAnsi="Arial Black"/>
          <w:b/>
          <w:caps/>
          <w:sz w:val="15"/>
        </w:rPr>
        <w:t xml:space="preserve"> </w:t>
      </w:r>
      <w:r w:rsidRPr="007378AD">
        <w:rPr>
          <w:rFonts w:ascii="Arial Black" w:hAnsi="Arial Black"/>
          <w:b/>
          <w:caps/>
          <w:sz w:val="15"/>
        </w:rPr>
        <w:t xml:space="preserve"> </w:t>
      </w:r>
      <w:r w:rsidR="001D01A8">
        <w:rPr>
          <w:rFonts w:ascii="Arial Black" w:hAnsi="Arial Black"/>
          <w:caps/>
          <w:sz w:val="15"/>
          <w:szCs w:val="15"/>
        </w:rPr>
        <w:t>June 19</w:t>
      </w:r>
      <w:r>
        <w:rPr>
          <w:rFonts w:ascii="Arial Black" w:hAnsi="Arial Black"/>
          <w:b/>
          <w:caps/>
          <w:sz w:val="15"/>
        </w:rPr>
        <w:t>, 2020</w:t>
      </w:r>
    </w:p>
    <w:p w:rsidR="0039415E" w:rsidRPr="003845C1" w:rsidRDefault="0039415E" w:rsidP="0039415E">
      <w:pPr>
        <w:spacing w:before="1000" w:after="600"/>
        <w:rPr>
          <w:b/>
          <w:sz w:val="28"/>
          <w:szCs w:val="28"/>
        </w:rPr>
      </w:pPr>
      <w:r w:rsidRPr="00AD1F66">
        <w:rPr>
          <w:b/>
          <w:sz w:val="28"/>
          <w:szCs w:val="28"/>
        </w:rPr>
        <w:t>Program and Budget Committee</w:t>
      </w:r>
    </w:p>
    <w:p w:rsidR="0039415E" w:rsidRPr="00803E6B" w:rsidRDefault="0039415E" w:rsidP="0039415E">
      <w:pPr>
        <w:rPr>
          <w:b/>
          <w:sz w:val="24"/>
        </w:rPr>
      </w:pPr>
      <w:r>
        <w:rPr>
          <w:b/>
          <w:sz w:val="24"/>
        </w:rPr>
        <w:t>Thirty-First</w:t>
      </w:r>
      <w:r w:rsidRPr="00803E6B">
        <w:rPr>
          <w:b/>
          <w:sz w:val="24"/>
        </w:rPr>
        <w:t xml:space="preserve"> Session</w:t>
      </w:r>
    </w:p>
    <w:p w:rsidR="0039415E" w:rsidRDefault="0039415E" w:rsidP="0039415E">
      <w:pPr>
        <w:spacing w:after="720"/>
        <w:rPr>
          <w:b/>
          <w:sz w:val="24"/>
        </w:rPr>
      </w:pPr>
      <w:r w:rsidRPr="00803E6B">
        <w:rPr>
          <w:b/>
          <w:sz w:val="24"/>
        </w:rPr>
        <w:t xml:space="preserve">Geneva, </w:t>
      </w:r>
      <w:r>
        <w:rPr>
          <w:b/>
          <w:sz w:val="24"/>
        </w:rPr>
        <w:t>September</w:t>
      </w:r>
      <w:r>
        <w:rPr>
          <w:b/>
          <w:sz w:val="24"/>
        </w:rPr>
        <w:t xml:space="preserve"> </w:t>
      </w:r>
      <w:r w:rsidR="00520248">
        <w:rPr>
          <w:b/>
          <w:sz w:val="24"/>
        </w:rPr>
        <w:t>7</w:t>
      </w:r>
      <w:r>
        <w:rPr>
          <w:b/>
          <w:sz w:val="24"/>
        </w:rPr>
        <w:t xml:space="preserve"> to 11</w:t>
      </w:r>
      <w:r w:rsidRPr="00803E6B">
        <w:rPr>
          <w:b/>
          <w:sz w:val="24"/>
        </w:rPr>
        <w:t>, 20</w:t>
      </w:r>
      <w:r>
        <w:rPr>
          <w:b/>
          <w:sz w:val="24"/>
        </w:rPr>
        <w:t>20</w:t>
      </w:r>
    </w:p>
    <w:p w:rsidR="0039415E" w:rsidRDefault="0039415E" w:rsidP="0039415E">
      <w:pPr>
        <w:spacing w:after="360"/>
        <w:rPr>
          <w:sz w:val="24"/>
        </w:rPr>
      </w:pPr>
      <w:r w:rsidRPr="005170F0">
        <w:rPr>
          <w:sz w:val="24"/>
        </w:rPr>
        <w:t>ANNUAL REPORT BY THE DIRECTOR OF THE INTERNAL OVERSIGHT DIVISION (IOD)</w:t>
      </w:r>
    </w:p>
    <w:p w:rsidR="0039415E" w:rsidRDefault="009A5C31" w:rsidP="0039415E">
      <w:pPr>
        <w:spacing w:after="960"/>
        <w:rPr>
          <w:i/>
          <w:sz w:val="24"/>
        </w:rPr>
      </w:pPr>
      <w:r>
        <w:rPr>
          <w:i/>
          <w:sz w:val="24"/>
        </w:rPr>
        <w:t>p</w:t>
      </w:r>
      <w:r w:rsidR="0039415E">
        <w:rPr>
          <w:i/>
          <w:sz w:val="24"/>
        </w:rPr>
        <w:t>repared by</w:t>
      </w:r>
      <w:bookmarkStart w:id="11" w:name="Prepared"/>
      <w:bookmarkEnd w:id="11"/>
      <w:r w:rsidR="00DE7DA7" w:rsidRPr="00DE7DA7">
        <w:t xml:space="preserve"> </w:t>
      </w:r>
      <w:r w:rsidR="00DE7DA7" w:rsidRPr="00DE7DA7">
        <w:rPr>
          <w:i/>
          <w:sz w:val="24"/>
        </w:rPr>
        <w:t>the Secretariat</w:t>
      </w:r>
    </w:p>
    <w:p w:rsidR="0039415E" w:rsidRPr="00C765F0" w:rsidRDefault="0039415E" w:rsidP="002C23BF">
      <w:pPr>
        <w:pStyle w:val="ONUME"/>
        <w:numPr>
          <w:ilvl w:val="0"/>
          <w:numId w:val="5"/>
        </w:numPr>
      </w:pPr>
      <w:r w:rsidRPr="00C765F0">
        <w:t xml:space="preserve">In accordance with </w:t>
      </w:r>
      <w:r w:rsidRPr="000F04D4">
        <w:t xml:space="preserve">paragraph </w:t>
      </w:r>
      <w:r>
        <w:t>47</w:t>
      </w:r>
      <w:r w:rsidRPr="00C765F0">
        <w:t xml:space="preserve"> of the Internal Oversight Charter</w:t>
      </w:r>
      <w:r>
        <w:t xml:space="preserve"> (IOC)</w:t>
      </w:r>
      <w:r w:rsidRPr="00C765F0">
        <w:t xml:space="preserve">, the Director, Internal Oversight Division (IOD), shall </w:t>
      </w:r>
      <w:r>
        <w:t>submit, on an annual basis, a summary report to the WIPO General Assembly, through</w:t>
      </w:r>
      <w:r w:rsidRPr="00C765F0">
        <w:t xml:space="preserve"> the Program and Budget Committee (PBC).  The report </w:t>
      </w:r>
      <w:r>
        <w:t>shall give an overview on the internal oversight activities conducted during the reporting period</w:t>
      </w:r>
      <w:r w:rsidRPr="00A87220">
        <w:t xml:space="preserve"> </w:t>
      </w:r>
      <w:r>
        <w:t>July 1, 2019</w:t>
      </w:r>
      <w:r w:rsidRPr="000F04D4">
        <w:t xml:space="preserve"> </w:t>
      </w:r>
      <w:r>
        <w:t>to</w:t>
      </w:r>
      <w:r w:rsidRPr="000F04D4">
        <w:t xml:space="preserve"> </w:t>
      </w:r>
      <w:r>
        <w:t>December</w:t>
      </w:r>
      <w:r w:rsidRPr="000F04D4">
        <w:t xml:space="preserve"> 3</w:t>
      </w:r>
      <w:r>
        <w:t>1</w:t>
      </w:r>
      <w:r w:rsidRPr="000F04D4">
        <w:t>, 201</w:t>
      </w:r>
      <w:r>
        <w:t>9</w:t>
      </w:r>
      <w:r w:rsidR="00DE7DA7">
        <w:t>, due to the change in the reporting period from July to June each year to January to December as per the recommendation from the External Auditors.</w:t>
      </w:r>
    </w:p>
    <w:p w:rsidR="0039415E" w:rsidRPr="00136900" w:rsidRDefault="0039415E" w:rsidP="002C23BF">
      <w:pPr>
        <w:pStyle w:val="ONUME"/>
        <w:numPr>
          <w:ilvl w:val="0"/>
          <w:numId w:val="4"/>
        </w:numPr>
        <w:rPr>
          <w:i/>
        </w:rPr>
      </w:pPr>
      <w:r>
        <w:t>The following decision paragraph is proposed.</w:t>
      </w:r>
    </w:p>
    <w:p w:rsidR="0039415E" w:rsidRPr="00B929E3" w:rsidRDefault="0039415E" w:rsidP="0047206B">
      <w:pPr>
        <w:spacing w:after="220"/>
        <w:ind w:left="5533"/>
        <w:rPr>
          <w:i/>
        </w:rPr>
      </w:pPr>
      <w:r>
        <w:rPr>
          <w:i/>
        </w:rPr>
        <w:t>3</w:t>
      </w:r>
      <w:r w:rsidRPr="00B929E3">
        <w:rPr>
          <w:i/>
        </w:rPr>
        <w:t>.</w:t>
      </w:r>
      <w:r w:rsidRPr="00B929E3">
        <w:rPr>
          <w:i/>
        </w:rPr>
        <w:tab/>
        <w:t xml:space="preserve">The Program and Budget Committee </w:t>
      </w:r>
      <w:r>
        <w:rPr>
          <w:i/>
        </w:rPr>
        <w:t>(PBC) took</w:t>
      </w:r>
      <w:r w:rsidRPr="00B929E3">
        <w:rPr>
          <w:i/>
        </w:rPr>
        <w:t xml:space="preserve"> note of the </w:t>
      </w:r>
      <w:r w:rsidR="008E49F1">
        <w:rPr>
          <w:i/>
        </w:rPr>
        <w:t>“</w:t>
      </w:r>
      <w:r>
        <w:rPr>
          <w:i/>
        </w:rPr>
        <w:t>Annual Report by</w:t>
      </w:r>
      <w:r w:rsidRPr="00136900">
        <w:rPr>
          <w:i/>
        </w:rPr>
        <w:t xml:space="preserve"> the Director of the Internal Oversi</w:t>
      </w:r>
      <w:r>
        <w:rPr>
          <w:i/>
        </w:rPr>
        <w:t>ght Division (I</w:t>
      </w:r>
      <w:r w:rsidRPr="00136900">
        <w:rPr>
          <w:i/>
        </w:rPr>
        <w:t>OD)</w:t>
      </w:r>
      <w:r w:rsidR="008E49F1">
        <w:rPr>
          <w:i/>
        </w:rPr>
        <w:t>”</w:t>
      </w:r>
      <w:r w:rsidRPr="00136900">
        <w:rPr>
          <w:i/>
        </w:rPr>
        <w:t xml:space="preserve"> (document</w:t>
      </w:r>
      <w:r>
        <w:rPr>
          <w:i/>
        </w:rPr>
        <w:t> </w:t>
      </w:r>
      <w:r w:rsidRPr="00621AB2">
        <w:rPr>
          <w:i/>
        </w:rPr>
        <w:t>WO/</w:t>
      </w:r>
      <w:r>
        <w:rPr>
          <w:i/>
        </w:rPr>
        <w:t>PBC/31</w:t>
      </w:r>
      <w:r w:rsidRPr="00C25618">
        <w:rPr>
          <w:i/>
        </w:rPr>
        <w:t>/4</w:t>
      </w:r>
      <w:r w:rsidRPr="00136900">
        <w:rPr>
          <w:i/>
        </w:rPr>
        <w:t>)</w:t>
      </w:r>
      <w:r>
        <w:rPr>
          <w:i/>
        </w:rPr>
        <w:t>.</w:t>
      </w:r>
    </w:p>
    <w:p w:rsidR="0039415E" w:rsidRDefault="0039415E" w:rsidP="0039415E">
      <w:pPr>
        <w:ind w:left="5534"/>
        <w:sectPr w:rsidR="0039415E" w:rsidSect="00E60513">
          <w:endnotePr>
            <w:numFmt w:val="decimal"/>
          </w:endnotePr>
          <w:pgSz w:w="11907" w:h="16840" w:code="9"/>
          <w:pgMar w:top="567" w:right="1134" w:bottom="1418" w:left="1418" w:header="510" w:footer="1021" w:gutter="0"/>
          <w:pgNumType w:start="2"/>
          <w:cols w:space="720"/>
          <w:titlePg/>
          <w:docGrid w:linePitch="299"/>
        </w:sectPr>
      </w:pPr>
      <w:r w:rsidRPr="00B929E3">
        <w:t>[</w:t>
      </w:r>
      <w:r>
        <w:t>Annual Report by Director, I</w:t>
      </w:r>
      <w:r w:rsidRPr="00B929E3">
        <w:t>OD follows]</w:t>
      </w:r>
    </w:p>
    <w:p w:rsidR="0039415E" w:rsidRDefault="0039415E" w:rsidP="0039415E">
      <w:pPr>
        <w:spacing w:after="960"/>
        <w:rPr>
          <w:i/>
          <w:sz w:val="24"/>
        </w:rPr>
      </w:pPr>
    </w:p>
    <w:p w:rsidR="00C46B12" w:rsidRDefault="00C46B12" w:rsidP="00C46B12">
      <w:pPr>
        <w:ind w:left="5534"/>
      </w:pPr>
    </w:p>
    <w:p w:rsidR="00C46B12" w:rsidRDefault="00C46B12" w:rsidP="00C46B12">
      <w:r>
        <w:br w:type="page"/>
      </w:r>
    </w:p>
    <w:p w:rsidR="00C46B12" w:rsidRPr="004A7813" w:rsidRDefault="00C46B12" w:rsidP="00C46B12">
      <w:pPr>
        <w:jc w:val="center"/>
        <w:rPr>
          <w:b/>
        </w:rPr>
      </w:pPr>
      <w:r>
        <w:rPr>
          <w:b/>
        </w:rPr>
        <w:lastRenderedPageBreak/>
        <w:t>ANNUAL REPORT BY</w:t>
      </w:r>
      <w:r w:rsidRPr="001D2703">
        <w:rPr>
          <w:b/>
        </w:rPr>
        <w:t xml:space="preserve"> THE DIRECTOR OF </w:t>
      </w:r>
      <w:r w:rsidRPr="004C7D95">
        <w:rPr>
          <w:rStyle w:val="Heading2Char"/>
          <w:b/>
        </w:rPr>
        <w:t>INTERNAL OVERSIGHT DIVISION</w:t>
      </w:r>
    </w:p>
    <w:p w:rsidR="00C46B12" w:rsidRPr="00DA5DBB" w:rsidRDefault="00C46B12" w:rsidP="00C46B12">
      <w:pPr>
        <w:keepLines/>
      </w:pPr>
    </w:p>
    <w:p w:rsidR="00FF1E25" w:rsidRDefault="00C46B12" w:rsidP="00FF1E25">
      <w:pPr>
        <w:spacing w:after="720"/>
        <w:jc w:val="center"/>
      </w:pPr>
      <w:r>
        <w:t>July 1, 2019 to December</w:t>
      </w:r>
      <w:r w:rsidRPr="00DA5DBB">
        <w:t xml:space="preserve"> 3</w:t>
      </w:r>
      <w:r>
        <w:t>1</w:t>
      </w:r>
      <w:r w:rsidRPr="00DA5DBB">
        <w:t>, 201</w:t>
      </w:r>
      <w:r>
        <w:t>9</w:t>
      </w:r>
    </w:p>
    <w:p w:rsidR="00C46B12" w:rsidRPr="001D2703" w:rsidRDefault="00C46B12" w:rsidP="00C46B12">
      <w:pPr>
        <w:jc w:val="center"/>
        <w:rPr>
          <w:b/>
        </w:rPr>
      </w:pPr>
      <w:r w:rsidRPr="001D2703">
        <w:rPr>
          <w:b/>
        </w:rPr>
        <w:t>TABLE OF CONTENTS</w:t>
      </w:r>
    </w:p>
    <w:p w:rsidR="00994D8C" w:rsidRDefault="007159D2">
      <w:pPr>
        <w:pStyle w:val="TOC1"/>
        <w:rPr>
          <w:rFonts w:asciiTheme="minorHAnsi" w:eastAsiaTheme="minorEastAsia" w:hAnsiTheme="minorHAnsi" w:cstheme="minorBidi"/>
          <w:noProof/>
          <w:szCs w:val="22"/>
          <w:lang w:eastAsia="en-US"/>
        </w:rPr>
      </w:pPr>
      <w:r>
        <w:fldChar w:fldCharType="begin"/>
      </w:r>
      <w:r>
        <w:instrText xml:space="preserve"> TOC \o "1-1" \h \z \u </w:instrText>
      </w:r>
      <w:r>
        <w:fldChar w:fldCharType="separate"/>
      </w:r>
      <w:hyperlink w:anchor="_Toc45614999" w:history="1"/>
    </w:p>
    <w:p w:rsidR="00994D8C" w:rsidRDefault="00437873">
      <w:pPr>
        <w:pStyle w:val="TOC1"/>
        <w:rPr>
          <w:rFonts w:asciiTheme="minorHAnsi" w:eastAsiaTheme="minorEastAsia" w:hAnsiTheme="minorHAnsi" w:cstheme="minorBidi"/>
          <w:noProof/>
          <w:szCs w:val="22"/>
          <w:lang w:eastAsia="en-US"/>
        </w:rPr>
      </w:pPr>
      <w:hyperlink w:anchor="_Toc45615000" w:history="1">
        <w:r w:rsidR="00994D8C" w:rsidRPr="005B50C0">
          <w:rPr>
            <w:rStyle w:val="Hyperlink"/>
            <w:noProof/>
          </w:rPr>
          <w:t>LIST OF ACRONYMS</w:t>
        </w:r>
        <w:r w:rsidR="00994D8C">
          <w:rPr>
            <w:noProof/>
            <w:webHidden/>
          </w:rPr>
          <w:tab/>
        </w:r>
        <w:r w:rsidR="00994D8C">
          <w:rPr>
            <w:noProof/>
            <w:webHidden/>
          </w:rPr>
          <w:fldChar w:fldCharType="begin"/>
        </w:r>
        <w:r w:rsidR="00994D8C">
          <w:rPr>
            <w:noProof/>
            <w:webHidden/>
          </w:rPr>
          <w:instrText xml:space="preserve"> PAGEREF _Toc45615000 \h </w:instrText>
        </w:r>
        <w:r w:rsidR="00994D8C">
          <w:rPr>
            <w:noProof/>
            <w:webHidden/>
          </w:rPr>
        </w:r>
        <w:r w:rsidR="00994D8C">
          <w:rPr>
            <w:noProof/>
            <w:webHidden/>
          </w:rPr>
          <w:fldChar w:fldCharType="separate"/>
        </w:r>
        <w:r w:rsidR="00994D8C">
          <w:rPr>
            <w:noProof/>
            <w:webHidden/>
          </w:rPr>
          <w:t>3</w:t>
        </w:r>
        <w:r w:rsidR="00994D8C">
          <w:rPr>
            <w:noProof/>
            <w:webHidden/>
          </w:rPr>
          <w:fldChar w:fldCharType="end"/>
        </w:r>
      </w:hyperlink>
    </w:p>
    <w:p w:rsidR="00994D8C" w:rsidRDefault="00437873">
      <w:pPr>
        <w:pStyle w:val="TOC1"/>
        <w:rPr>
          <w:rFonts w:asciiTheme="minorHAnsi" w:eastAsiaTheme="minorEastAsia" w:hAnsiTheme="minorHAnsi" w:cstheme="minorBidi"/>
          <w:noProof/>
          <w:szCs w:val="22"/>
          <w:lang w:eastAsia="en-US"/>
        </w:rPr>
      </w:pPr>
      <w:hyperlink w:anchor="_Toc45615001" w:history="1">
        <w:r w:rsidR="00994D8C" w:rsidRPr="005B50C0">
          <w:rPr>
            <w:rStyle w:val="Hyperlink"/>
            <w:noProof/>
          </w:rPr>
          <w:t>BACKGROUND</w:t>
        </w:r>
        <w:r w:rsidR="00994D8C">
          <w:rPr>
            <w:noProof/>
            <w:webHidden/>
          </w:rPr>
          <w:tab/>
        </w:r>
        <w:r w:rsidR="00994D8C">
          <w:rPr>
            <w:noProof/>
            <w:webHidden/>
          </w:rPr>
          <w:fldChar w:fldCharType="begin"/>
        </w:r>
        <w:r w:rsidR="00994D8C">
          <w:rPr>
            <w:noProof/>
            <w:webHidden/>
          </w:rPr>
          <w:instrText xml:space="preserve"> PAGEREF _Toc45615001 \h </w:instrText>
        </w:r>
        <w:r w:rsidR="00994D8C">
          <w:rPr>
            <w:noProof/>
            <w:webHidden/>
          </w:rPr>
        </w:r>
        <w:r w:rsidR="00994D8C">
          <w:rPr>
            <w:noProof/>
            <w:webHidden/>
          </w:rPr>
          <w:fldChar w:fldCharType="separate"/>
        </w:r>
        <w:r w:rsidR="00994D8C">
          <w:rPr>
            <w:noProof/>
            <w:webHidden/>
          </w:rPr>
          <w:t>4</w:t>
        </w:r>
        <w:r w:rsidR="00994D8C">
          <w:rPr>
            <w:noProof/>
            <w:webHidden/>
          </w:rPr>
          <w:fldChar w:fldCharType="end"/>
        </w:r>
      </w:hyperlink>
    </w:p>
    <w:p w:rsidR="00994D8C" w:rsidRDefault="00437873">
      <w:pPr>
        <w:pStyle w:val="TOC1"/>
        <w:rPr>
          <w:rFonts w:asciiTheme="minorHAnsi" w:eastAsiaTheme="minorEastAsia" w:hAnsiTheme="minorHAnsi" w:cstheme="minorBidi"/>
          <w:noProof/>
          <w:szCs w:val="22"/>
          <w:lang w:eastAsia="en-US"/>
        </w:rPr>
      </w:pPr>
      <w:hyperlink w:anchor="_Toc45615002" w:history="1">
        <w:r w:rsidR="00994D8C" w:rsidRPr="005B50C0">
          <w:rPr>
            <w:rStyle w:val="Hyperlink"/>
            <w:noProof/>
          </w:rPr>
          <w:t>SOME HIGHLIGHTS OF THE PERIOD</w:t>
        </w:r>
        <w:r w:rsidR="00994D8C">
          <w:rPr>
            <w:noProof/>
            <w:webHidden/>
          </w:rPr>
          <w:tab/>
        </w:r>
        <w:r w:rsidR="00994D8C">
          <w:rPr>
            <w:noProof/>
            <w:webHidden/>
          </w:rPr>
          <w:fldChar w:fldCharType="begin"/>
        </w:r>
        <w:r w:rsidR="00994D8C">
          <w:rPr>
            <w:noProof/>
            <w:webHidden/>
          </w:rPr>
          <w:instrText xml:space="preserve"> PAGEREF _Toc45615002 \h </w:instrText>
        </w:r>
        <w:r w:rsidR="00994D8C">
          <w:rPr>
            <w:noProof/>
            <w:webHidden/>
          </w:rPr>
        </w:r>
        <w:r w:rsidR="00994D8C">
          <w:rPr>
            <w:noProof/>
            <w:webHidden/>
          </w:rPr>
          <w:fldChar w:fldCharType="separate"/>
        </w:r>
        <w:r w:rsidR="00994D8C">
          <w:rPr>
            <w:noProof/>
            <w:webHidden/>
          </w:rPr>
          <w:t>4</w:t>
        </w:r>
        <w:r w:rsidR="00994D8C">
          <w:rPr>
            <w:noProof/>
            <w:webHidden/>
          </w:rPr>
          <w:fldChar w:fldCharType="end"/>
        </w:r>
      </w:hyperlink>
    </w:p>
    <w:p w:rsidR="00994D8C" w:rsidRDefault="00437873">
      <w:pPr>
        <w:pStyle w:val="TOC1"/>
        <w:rPr>
          <w:rFonts w:asciiTheme="minorHAnsi" w:eastAsiaTheme="minorEastAsia" w:hAnsiTheme="minorHAnsi" w:cstheme="minorBidi"/>
          <w:noProof/>
          <w:szCs w:val="22"/>
          <w:lang w:eastAsia="en-US"/>
        </w:rPr>
      </w:pPr>
      <w:hyperlink w:anchor="_Toc45615003" w:history="1">
        <w:r w:rsidR="00994D8C" w:rsidRPr="005B50C0">
          <w:rPr>
            <w:rStyle w:val="Hyperlink"/>
            <w:noProof/>
          </w:rPr>
          <w:t>PLANNING PRINCIPLES</w:t>
        </w:r>
        <w:r w:rsidR="00994D8C">
          <w:rPr>
            <w:noProof/>
            <w:webHidden/>
          </w:rPr>
          <w:tab/>
        </w:r>
        <w:r w:rsidR="00994D8C">
          <w:rPr>
            <w:noProof/>
            <w:webHidden/>
          </w:rPr>
          <w:fldChar w:fldCharType="begin"/>
        </w:r>
        <w:r w:rsidR="00994D8C">
          <w:rPr>
            <w:noProof/>
            <w:webHidden/>
          </w:rPr>
          <w:instrText xml:space="preserve"> PAGEREF _Toc45615003 \h </w:instrText>
        </w:r>
        <w:r w:rsidR="00994D8C">
          <w:rPr>
            <w:noProof/>
            <w:webHidden/>
          </w:rPr>
        </w:r>
        <w:r w:rsidR="00994D8C">
          <w:rPr>
            <w:noProof/>
            <w:webHidden/>
          </w:rPr>
          <w:fldChar w:fldCharType="separate"/>
        </w:r>
        <w:r w:rsidR="00994D8C">
          <w:rPr>
            <w:noProof/>
            <w:webHidden/>
          </w:rPr>
          <w:t>5</w:t>
        </w:r>
        <w:r w:rsidR="00994D8C">
          <w:rPr>
            <w:noProof/>
            <w:webHidden/>
          </w:rPr>
          <w:fldChar w:fldCharType="end"/>
        </w:r>
      </w:hyperlink>
    </w:p>
    <w:p w:rsidR="00994D8C" w:rsidRDefault="00437873">
      <w:pPr>
        <w:pStyle w:val="TOC1"/>
        <w:rPr>
          <w:rFonts w:asciiTheme="minorHAnsi" w:eastAsiaTheme="minorEastAsia" w:hAnsiTheme="minorHAnsi" w:cstheme="minorBidi"/>
          <w:noProof/>
          <w:szCs w:val="22"/>
          <w:lang w:eastAsia="en-US"/>
        </w:rPr>
      </w:pPr>
      <w:hyperlink w:anchor="_Toc45615004" w:history="1">
        <w:r w:rsidR="00994D8C" w:rsidRPr="005B50C0">
          <w:rPr>
            <w:rStyle w:val="Hyperlink"/>
            <w:noProof/>
          </w:rPr>
          <w:t>PROFESSIONAL STANDARDS</w:t>
        </w:r>
        <w:r w:rsidR="00994D8C">
          <w:rPr>
            <w:noProof/>
            <w:webHidden/>
          </w:rPr>
          <w:tab/>
        </w:r>
        <w:r w:rsidR="00994D8C">
          <w:rPr>
            <w:noProof/>
            <w:webHidden/>
          </w:rPr>
          <w:fldChar w:fldCharType="begin"/>
        </w:r>
        <w:r w:rsidR="00994D8C">
          <w:rPr>
            <w:noProof/>
            <w:webHidden/>
          </w:rPr>
          <w:instrText xml:space="preserve"> PAGEREF _Toc45615004 \h </w:instrText>
        </w:r>
        <w:r w:rsidR="00994D8C">
          <w:rPr>
            <w:noProof/>
            <w:webHidden/>
          </w:rPr>
        </w:r>
        <w:r w:rsidR="00994D8C">
          <w:rPr>
            <w:noProof/>
            <w:webHidden/>
          </w:rPr>
          <w:fldChar w:fldCharType="separate"/>
        </w:r>
        <w:r w:rsidR="00994D8C">
          <w:rPr>
            <w:noProof/>
            <w:webHidden/>
          </w:rPr>
          <w:t>5</w:t>
        </w:r>
        <w:r w:rsidR="00994D8C">
          <w:rPr>
            <w:noProof/>
            <w:webHidden/>
          </w:rPr>
          <w:fldChar w:fldCharType="end"/>
        </w:r>
      </w:hyperlink>
    </w:p>
    <w:p w:rsidR="00994D8C" w:rsidRDefault="00437873">
      <w:pPr>
        <w:pStyle w:val="TOC1"/>
        <w:rPr>
          <w:rFonts w:asciiTheme="minorHAnsi" w:eastAsiaTheme="minorEastAsia" w:hAnsiTheme="minorHAnsi" w:cstheme="minorBidi"/>
          <w:noProof/>
          <w:szCs w:val="22"/>
          <w:lang w:eastAsia="en-US"/>
        </w:rPr>
      </w:pPr>
      <w:hyperlink w:anchor="_Toc45615005" w:history="1">
        <w:r w:rsidR="00994D8C" w:rsidRPr="005B50C0">
          <w:rPr>
            <w:rStyle w:val="Hyperlink"/>
            <w:noProof/>
          </w:rPr>
          <w:t>GENDER MAINSTREAMING</w:t>
        </w:r>
        <w:r w:rsidR="00994D8C">
          <w:rPr>
            <w:noProof/>
            <w:webHidden/>
          </w:rPr>
          <w:tab/>
        </w:r>
        <w:r w:rsidR="00994D8C">
          <w:rPr>
            <w:noProof/>
            <w:webHidden/>
          </w:rPr>
          <w:fldChar w:fldCharType="begin"/>
        </w:r>
        <w:r w:rsidR="00994D8C">
          <w:rPr>
            <w:noProof/>
            <w:webHidden/>
          </w:rPr>
          <w:instrText xml:space="preserve"> PAGEREF _Toc45615005 \h </w:instrText>
        </w:r>
        <w:r w:rsidR="00994D8C">
          <w:rPr>
            <w:noProof/>
            <w:webHidden/>
          </w:rPr>
        </w:r>
        <w:r w:rsidR="00994D8C">
          <w:rPr>
            <w:noProof/>
            <w:webHidden/>
          </w:rPr>
          <w:fldChar w:fldCharType="separate"/>
        </w:r>
        <w:r w:rsidR="00994D8C">
          <w:rPr>
            <w:noProof/>
            <w:webHidden/>
          </w:rPr>
          <w:t>5</w:t>
        </w:r>
        <w:r w:rsidR="00994D8C">
          <w:rPr>
            <w:noProof/>
            <w:webHidden/>
          </w:rPr>
          <w:fldChar w:fldCharType="end"/>
        </w:r>
      </w:hyperlink>
    </w:p>
    <w:p w:rsidR="00994D8C" w:rsidRDefault="00437873">
      <w:pPr>
        <w:pStyle w:val="TOC1"/>
        <w:rPr>
          <w:rFonts w:asciiTheme="minorHAnsi" w:eastAsiaTheme="minorEastAsia" w:hAnsiTheme="minorHAnsi" w:cstheme="minorBidi"/>
          <w:noProof/>
          <w:szCs w:val="22"/>
          <w:lang w:eastAsia="en-US"/>
        </w:rPr>
      </w:pPr>
      <w:hyperlink w:anchor="_Toc45615006" w:history="1">
        <w:r w:rsidR="00994D8C" w:rsidRPr="005B50C0">
          <w:rPr>
            <w:rStyle w:val="Hyperlink"/>
            <w:noProof/>
          </w:rPr>
          <w:t>KEY FINDINDS AND HIGH PRIORITY OVERSIGHT RECOMMENDATIONS</w:t>
        </w:r>
        <w:r w:rsidR="00994D8C">
          <w:rPr>
            <w:noProof/>
            <w:webHidden/>
          </w:rPr>
          <w:tab/>
        </w:r>
        <w:r w:rsidR="00994D8C">
          <w:rPr>
            <w:noProof/>
            <w:webHidden/>
          </w:rPr>
          <w:fldChar w:fldCharType="begin"/>
        </w:r>
        <w:r w:rsidR="00994D8C">
          <w:rPr>
            <w:noProof/>
            <w:webHidden/>
          </w:rPr>
          <w:instrText xml:space="preserve"> PAGEREF _Toc45615006 \h </w:instrText>
        </w:r>
        <w:r w:rsidR="00994D8C">
          <w:rPr>
            <w:noProof/>
            <w:webHidden/>
          </w:rPr>
        </w:r>
        <w:r w:rsidR="00994D8C">
          <w:rPr>
            <w:noProof/>
            <w:webHidden/>
          </w:rPr>
          <w:fldChar w:fldCharType="separate"/>
        </w:r>
        <w:r w:rsidR="00994D8C">
          <w:rPr>
            <w:noProof/>
            <w:webHidden/>
          </w:rPr>
          <w:t>6</w:t>
        </w:r>
        <w:r w:rsidR="00994D8C">
          <w:rPr>
            <w:noProof/>
            <w:webHidden/>
          </w:rPr>
          <w:fldChar w:fldCharType="end"/>
        </w:r>
      </w:hyperlink>
    </w:p>
    <w:p w:rsidR="00994D8C" w:rsidRDefault="00437873">
      <w:pPr>
        <w:pStyle w:val="TOC1"/>
        <w:rPr>
          <w:rFonts w:asciiTheme="minorHAnsi" w:eastAsiaTheme="minorEastAsia" w:hAnsiTheme="minorHAnsi" w:cstheme="minorBidi"/>
          <w:noProof/>
          <w:szCs w:val="22"/>
          <w:lang w:eastAsia="en-US"/>
        </w:rPr>
      </w:pPr>
      <w:hyperlink w:anchor="_Toc45615007" w:history="1">
        <w:r w:rsidR="00994D8C" w:rsidRPr="005B50C0">
          <w:rPr>
            <w:rStyle w:val="Hyperlink"/>
            <w:noProof/>
          </w:rPr>
          <w:t>INVESTIGATIVE ACTIVITIES</w:t>
        </w:r>
        <w:r w:rsidR="00994D8C">
          <w:rPr>
            <w:noProof/>
            <w:webHidden/>
          </w:rPr>
          <w:tab/>
        </w:r>
        <w:r w:rsidR="00994D8C">
          <w:rPr>
            <w:noProof/>
            <w:webHidden/>
          </w:rPr>
          <w:fldChar w:fldCharType="begin"/>
        </w:r>
        <w:r w:rsidR="00994D8C">
          <w:rPr>
            <w:noProof/>
            <w:webHidden/>
          </w:rPr>
          <w:instrText xml:space="preserve"> PAGEREF _Toc45615007 \h </w:instrText>
        </w:r>
        <w:r w:rsidR="00994D8C">
          <w:rPr>
            <w:noProof/>
            <w:webHidden/>
          </w:rPr>
        </w:r>
        <w:r w:rsidR="00994D8C">
          <w:rPr>
            <w:noProof/>
            <w:webHidden/>
          </w:rPr>
          <w:fldChar w:fldCharType="separate"/>
        </w:r>
        <w:r w:rsidR="00994D8C">
          <w:rPr>
            <w:noProof/>
            <w:webHidden/>
          </w:rPr>
          <w:t>11</w:t>
        </w:r>
        <w:r w:rsidR="00994D8C">
          <w:rPr>
            <w:noProof/>
            <w:webHidden/>
          </w:rPr>
          <w:fldChar w:fldCharType="end"/>
        </w:r>
      </w:hyperlink>
    </w:p>
    <w:p w:rsidR="00994D8C" w:rsidRDefault="00437873">
      <w:pPr>
        <w:pStyle w:val="TOC1"/>
        <w:rPr>
          <w:rFonts w:asciiTheme="minorHAnsi" w:eastAsiaTheme="minorEastAsia" w:hAnsiTheme="minorHAnsi" w:cstheme="minorBidi"/>
          <w:noProof/>
          <w:szCs w:val="22"/>
          <w:lang w:eastAsia="en-US"/>
        </w:rPr>
      </w:pPr>
      <w:hyperlink w:anchor="_Toc45615008" w:history="1">
        <w:r w:rsidR="00994D8C" w:rsidRPr="005B50C0">
          <w:rPr>
            <w:rStyle w:val="Hyperlink"/>
            <w:noProof/>
          </w:rPr>
          <w:t>INSTANCES WHERE INFORMATION OR ASSISTANCE WAS REFUSED</w:t>
        </w:r>
        <w:r w:rsidR="00994D8C">
          <w:rPr>
            <w:noProof/>
            <w:webHidden/>
          </w:rPr>
          <w:tab/>
        </w:r>
        <w:r w:rsidR="00994D8C">
          <w:rPr>
            <w:noProof/>
            <w:webHidden/>
          </w:rPr>
          <w:fldChar w:fldCharType="begin"/>
        </w:r>
        <w:r w:rsidR="00994D8C">
          <w:rPr>
            <w:noProof/>
            <w:webHidden/>
          </w:rPr>
          <w:instrText xml:space="preserve"> PAGEREF _Toc45615008 \h </w:instrText>
        </w:r>
        <w:r w:rsidR="00994D8C">
          <w:rPr>
            <w:noProof/>
            <w:webHidden/>
          </w:rPr>
        </w:r>
        <w:r w:rsidR="00994D8C">
          <w:rPr>
            <w:noProof/>
            <w:webHidden/>
          </w:rPr>
          <w:fldChar w:fldCharType="separate"/>
        </w:r>
        <w:r w:rsidR="00994D8C">
          <w:rPr>
            <w:noProof/>
            <w:webHidden/>
          </w:rPr>
          <w:t>13</w:t>
        </w:r>
        <w:r w:rsidR="00994D8C">
          <w:rPr>
            <w:noProof/>
            <w:webHidden/>
          </w:rPr>
          <w:fldChar w:fldCharType="end"/>
        </w:r>
      </w:hyperlink>
    </w:p>
    <w:p w:rsidR="00994D8C" w:rsidRDefault="00437873">
      <w:pPr>
        <w:pStyle w:val="TOC1"/>
        <w:rPr>
          <w:rFonts w:asciiTheme="minorHAnsi" w:eastAsiaTheme="minorEastAsia" w:hAnsiTheme="minorHAnsi" w:cstheme="minorBidi"/>
          <w:noProof/>
          <w:szCs w:val="22"/>
          <w:lang w:eastAsia="en-US"/>
        </w:rPr>
      </w:pPr>
      <w:hyperlink w:anchor="_Toc45615009" w:history="1">
        <w:r w:rsidR="00994D8C" w:rsidRPr="005B50C0">
          <w:rPr>
            <w:rStyle w:val="Hyperlink"/>
            <w:noProof/>
          </w:rPr>
          <w:t>STATUS OF IMPLEMENTATION OF OVERSIGHT RECOMMENDATIONS</w:t>
        </w:r>
        <w:r w:rsidR="00994D8C">
          <w:rPr>
            <w:noProof/>
            <w:webHidden/>
          </w:rPr>
          <w:tab/>
        </w:r>
        <w:r w:rsidR="00994D8C">
          <w:rPr>
            <w:noProof/>
            <w:webHidden/>
          </w:rPr>
          <w:fldChar w:fldCharType="begin"/>
        </w:r>
        <w:r w:rsidR="00994D8C">
          <w:rPr>
            <w:noProof/>
            <w:webHidden/>
          </w:rPr>
          <w:instrText xml:space="preserve"> PAGEREF _Toc45615009 \h </w:instrText>
        </w:r>
        <w:r w:rsidR="00994D8C">
          <w:rPr>
            <w:noProof/>
            <w:webHidden/>
          </w:rPr>
        </w:r>
        <w:r w:rsidR="00994D8C">
          <w:rPr>
            <w:noProof/>
            <w:webHidden/>
          </w:rPr>
          <w:fldChar w:fldCharType="separate"/>
        </w:r>
        <w:r w:rsidR="00994D8C">
          <w:rPr>
            <w:noProof/>
            <w:webHidden/>
          </w:rPr>
          <w:t>13</w:t>
        </w:r>
        <w:r w:rsidR="00994D8C">
          <w:rPr>
            <w:noProof/>
            <w:webHidden/>
          </w:rPr>
          <w:fldChar w:fldCharType="end"/>
        </w:r>
      </w:hyperlink>
    </w:p>
    <w:p w:rsidR="00994D8C" w:rsidRDefault="00437873">
      <w:pPr>
        <w:pStyle w:val="TOC1"/>
        <w:rPr>
          <w:rFonts w:asciiTheme="minorHAnsi" w:eastAsiaTheme="minorEastAsia" w:hAnsiTheme="minorHAnsi" w:cstheme="minorBidi"/>
          <w:noProof/>
          <w:szCs w:val="22"/>
          <w:lang w:eastAsia="en-US"/>
        </w:rPr>
      </w:pPr>
      <w:hyperlink w:anchor="_Toc45615010" w:history="1">
        <w:r w:rsidR="00994D8C" w:rsidRPr="005B50C0">
          <w:rPr>
            <w:rStyle w:val="Hyperlink"/>
            <w:noProof/>
          </w:rPr>
          <w:t>CONSULTATIVE AND ADVISORY OVERSIGHT WORK</w:t>
        </w:r>
        <w:r w:rsidR="00994D8C">
          <w:rPr>
            <w:noProof/>
            <w:webHidden/>
          </w:rPr>
          <w:tab/>
        </w:r>
        <w:r w:rsidR="00994D8C">
          <w:rPr>
            <w:noProof/>
            <w:webHidden/>
          </w:rPr>
          <w:fldChar w:fldCharType="begin"/>
        </w:r>
        <w:r w:rsidR="00994D8C">
          <w:rPr>
            <w:noProof/>
            <w:webHidden/>
          </w:rPr>
          <w:instrText xml:space="preserve"> PAGEREF _Toc45615010 \h </w:instrText>
        </w:r>
        <w:r w:rsidR="00994D8C">
          <w:rPr>
            <w:noProof/>
            <w:webHidden/>
          </w:rPr>
        </w:r>
        <w:r w:rsidR="00994D8C">
          <w:rPr>
            <w:noProof/>
            <w:webHidden/>
          </w:rPr>
          <w:fldChar w:fldCharType="separate"/>
        </w:r>
        <w:r w:rsidR="00994D8C">
          <w:rPr>
            <w:noProof/>
            <w:webHidden/>
          </w:rPr>
          <w:t>16</w:t>
        </w:r>
        <w:r w:rsidR="00994D8C">
          <w:rPr>
            <w:noProof/>
            <w:webHidden/>
          </w:rPr>
          <w:fldChar w:fldCharType="end"/>
        </w:r>
      </w:hyperlink>
    </w:p>
    <w:p w:rsidR="00994D8C" w:rsidRDefault="00437873">
      <w:pPr>
        <w:pStyle w:val="TOC1"/>
        <w:rPr>
          <w:rFonts w:asciiTheme="minorHAnsi" w:eastAsiaTheme="minorEastAsia" w:hAnsiTheme="minorHAnsi" w:cstheme="minorBidi"/>
          <w:noProof/>
          <w:szCs w:val="22"/>
          <w:lang w:eastAsia="en-US"/>
        </w:rPr>
      </w:pPr>
      <w:hyperlink w:anchor="_Toc45615011" w:history="1">
        <w:r w:rsidR="00994D8C" w:rsidRPr="005B50C0">
          <w:rPr>
            <w:rStyle w:val="Hyperlink"/>
            <w:noProof/>
          </w:rPr>
          <w:t>COOPERATION WITH EXTERNAL OVERSIGHT BODIES</w:t>
        </w:r>
        <w:r w:rsidR="00994D8C">
          <w:rPr>
            <w:noProof/>
            <w:webHidden/>
          </w:rPr>
          <w:tab/>
        </w:r>
        <w:r w:rsidR="00994D8C">
          <w:rPr>
            <w:noProof/>
            <w:webHidden/>
          </w:rPr>
          <w:fldChar w:fldCharType="begin"/>
        </w:r>
        <w:r w:rsidR="00994D8C">
          <w:rPr>
            <w:noProof/>
            <w:webHidden/>
          </w:rPr>
          <w:instrText xml:space="preserve"> PAGEREF _Toc45615011 \h </w:instrText>
        </w:r>
        <w:r w:rsidR="00994D8C">
          <w:rPr>
            <w:noProof/>
            <w:webHidden/>
          </w:rPr>
        </w:r>
        <w:r w:rsidR="00994D8C">
          <w:rPr>
            <w:noProof/>
            <w:webHidden/>
          </w:rPr>
          <w:fldChar w:fldCharType="separate"/>
        </w:r>
        <w:r w:rsidR="00994D8C">
          <w:rPr>
            <w:noProof/>
            <w:webHidden/>
          </w:rPr>
          <w:t>16</w:t>
        </w:r>
        <w:r w:rsidR="00994D8C">
          <w:rPr>
            <w:noProof/>
            <w:webHidden/>
          </w:rPr>
          <w:fldChar w:fldCharType="end"/>
        </w:r>
      </w:hyperlink>
    </w:p>
    <w:p w:rsidR="00994D8C" w:rsidRDefault="00437873">
      <w:pPr>
        <w:pStyle w:val="TOC1"/>
        <w:rPr>
          <w:rFonts w:asciiTheme="minorHAnsi" w:eastAsiaTheme="minorEastAsia" w:hAnsiTheme="minorHAnsi" w:cstheme="minorBidi"/>
          <w:noProof/>
          <w:szCs w:val="22"/>
          <w:lang w:eastAsia="en-US"/>
        </w:rPr>
      </w:pPr>
      <w:hyperlink w:anchor="_Toc45615012" w:history="1">
        <w:r w:rsidR="00994D8C" w:rsidRPr="005B50C0">
          <w:rPr>
            <w:rStyle w:val="Hyperlink"/>
            <w:noProof/>
          </w:rPr>
          <w:t>OTHER OVERSIGHT WORK</w:t>
        </w:r>
        <w:r w:rsidR="00994D8C">
          <w:rPr>
            <w:noProof/>
            <w:webHidden/>
          </w:rPr>
          <w:tab/>
        </w:r>
        <w:r w:rsidR="00994D8C">
          <w:rPr>
            <w:noProof/>
            <w:webHidden/>
          </w:rPr>
          <w:fldChar w:fldCharType="begin"/>
        </w:r>
        <w:r w:rsidR="00994D8C">
          <w:rPr>
            <w:noProof/>
            <w:webHidden/>
          </w:rPr>
          <w:instrText xml:space="preserve"> PAGEREF _Toc45615012 \h </w:instrText>
        </w:r>
        <w:r w:rsidR="00994D8C">
          <w:rPr>
            <w:noProof/>
            <w:webHidden/>
          </w:rPr>
        </w:r>
        <w:r w:rsidR="00994D8C">
          <w:rPr>
            <w:noProof/>
            <w:webHidden/>
          </w:rPr>
          <w:fldChar w:fldCharType="separate"/>
        </w:r>
        <w:r w:rsidR="00994D8C">
          <w:rPr>
            <w:noProof/>
            <w:webHidden/>
          </w:rPr>
          <w:t>16</w:t>
        </w:r>
        <w:r w:rsidR="00994D8C">
          <w:rPr>
            <w:noProof/>
            <w:webHidden/>
          </w:rPr>
          <w:fldChar w:fldCharType="end"/>
        </w:r>
      </w:hyperlink>
    </w:p>
    <w:p w:rsidR="00994D8C" w:rsidRDefault="00437873">
      <w:pPr>
        <w:pStyle w:val="TOC1"/>
        <w:rPr>
          <w:rFonts w:asciiTheme="minorHAnsi" w:eastAsiaTheme="minorEastAsia" w:hAnsiTheme="minorHAnsi" w:cstheme="minorBidi"/>
          <w:noProof/>
          <w:szCs w:val="22"/>
          <w:lang w:eastAsia="en-US"/>
        </w:rPr>
      </w:pPr>
      <w:hyperlink w:anchor="_Toc45615013" w:history="1">
        <w:r w:rsidR="00994D8C" w:rsidRPr="005B50C0">
          <w:rPr>
            <w:rStyle w:val="Hyperlink"/>
            <w:noProof/>
          </w:rPr>
          <w:t>OPERATIONAL INDEPENDENCE OF IOD</w:t>
        </w:r>
        <w:r w:rsidR="00994D8C">
          <w:rPr>
            <w:noProof/>
            <w:webHidden/>
          </w:rPr>
          <w:tab/>
        </w:r>
        <w:r w:rsidR="00994D8C">
          <w:rPr>
            <w:noProof/>
            <w:webHidden/>
          </w:rPr>
          <w:fldChar w:fldCharType="begin"/>
        </w:r>
        <w:r w:rsidR="00994D8C">
          <w:rPr>
            <w:noProof/>
            <w:webHidden/>
          </w:rPr>
          <w:instrText xml:space="preserve"> PAGEREF _Toc45615013 \h </w:instrText>
        </w:r>
        <w:r w:rsidR="00994D8C">
          <w:rPr>
            <w:noProof/>
            <w:webHidden/>
          </w:rPr>
        </w:r>
        <w:r w:rsidR="00994D8C">
          <w:rPr>
            <w:noProof/>
            <w:webHidden/>
          </w:rPr>
          <w:fldChar w:fldCharType="separate"/>
        </w:r>
        <w:r w:rsidR="00994D8C">
          <w:rPr>
            <w:noProof/>
            <w:webHidden/>
          </w:rPr>
          <w:t>17</w:t>
        </w:r>
        <w:r w:rsidR="00994D8C">
          <w:rPr>
            <w:noProof/>
            <w:webHidden/>
          </w:rPr>
          <w:fldChar w:fldCharType="end"/>
        </w:r>
      </w:hyperlink>
    </w:p>
    <w:p w:rsidR="00994D8C" w:rsidRDefault="00437873">
      <w:pPr>
        <w:pStyle w:val="TOC1"/>
        <w:rPr>
          <w:rFonts w:asciiTheme="minorHAnsi" w:eastAsiaTheme="minorEastAsia" w:hAnsiTheme="minorHAnsi" w:cstheme="minorBidi"/>
          <w:noProof/>
          <w:szCs w:val="22"/>
          <w:lang w:eastAsia="en-US"/>
        </w:rPr>
      </w:pPr>
      <w:hyperlink w:anchor="_Toc45615014" w:history="1">
        <w:r w:rsidR="00994D8C" w:rsidRPr="005B50C0">
          <w:rPr>
            <w:rStyle w:val="Hyperlink"/>
            <w:noProof/>
          </w:rPr>
          <w:t>OVERSIGHT RESOURCES</w:t>
        </w:r>
        <w:r w:rsidR="00994D8C">
          <w:rPr>
            <w:noProof/>
            <w:webHidden/>
          </w:rPr>
          <w:tab/>
        </w:r>
        <w:r w:rsidR="00994D8C">
          <w:rPr>
            <w:noProof/>
            <w:webHidden/>
          </w:rPr>
          <w:fldChar w:fldCharType="begin"/>
        </w:r>
        <w:r w:rsidR="00994D8C">
          <w:rPr>
            <w:noProof/>
            <w:webHidden/>
          </w:rPr>
          <w:instrText xml:space="preserve"> PAGEREF _Toc45615014 \h </w:instrText>
        </w:r>
        <w:r w:rsidR="00994D8C">
          <w:rPr>
            <w:noProof/>
            <w:webHidden/>
          </w:rPr>
        </w:r>
        <w:r w:rsidR="00994D8C">
          <w:rPr>
            <w:noProof/>
            <w:webHidden/>
          </w:rPr>
          <w:fldChar w:fldCharType="separate"/>
        </w:r>
        <w:r w:rsidR="00994D8C">
          <w:rPr>
            <w:noProof/>
            <w:webHidden/>
          </w:rPr>
          <w:t>17</w:t>
        </w:r>
        <w:r w:rsidR="00994D8C">
          <w:rPr>
            <w:noProof/>
            <w:webHidden/>
          </w:rPr>
          <w:fldChar w:fldCharType="end"/>
        </w:r>
      </w:hyperlink>
    </w:p>
    <w:p w:rsidR="00C46B12" w:rsidRPr="00520248" w:rsidRDefault="007159D2" w:rsidP="00C46B12">
      <w:pPr>
        <w:keepLines/>
        <w:tabs>
          <w:tab w:val="left" w:leader="dot" w:pos="8910"/>
        </w:tabs>
        <w:spacing w:before="240" w:after="120" w:line="360" w:lineRule="auto"/>
        <w:rPr>
          <w:b/>
        </w:rPr>
      </w:pPr>
      <w:r>
        <w:fldChar w:fldCharType="end"/>
      </w:r>
    </w:p>
    <w:p w:rsidR="00C46B12" w:rsidRDefault="00C46B12" w:rsidP="00C46B12">
      <w:pPr>
        <w:keepLines/>
        <w:tabs>
          <w:tab w:val="left" w:pos="1134"/>
          <w:tab w:val="left" w:pos="1560"/>
        </w:tabs>
        <w:rPr>
          <w:noProof/>
        </w:rPr>
      </w:pPr>
      <w:r>
        <w:rPr>
          <w:noProof/>
        </w:rPr>
        <w:t xml:space="preserve">ANNEX </w:t>
      </w:r>
      <w:r>
        <w:rPr>
          <w:noProof/>
        </w:rPr>
        <w:tab/>
      </w:r>
      <w:r w:rsidRPr="00DA5DBB">
        <w:rPr>
          <w:noProof/>
        </w:rPr>
        <w:t xml:space="preserve">– </w:t>
      </w:r>
      <w:r>
        <w:rPr>
          <w:noProof/>
        </w:rPr>
        <w:tab/>
        <w:t>List of IOD r</w:t>
      </w:r>
      <w:r w:rsidRPr="00DA5DBB">
        <w:rPr>
          <w:noProof/>
        </w:rPr>
        <w:t>eports</w:t>
      </w:r>
      <w:r>
        <w:rPr>
          <w:noProof/>
        </w:rPr>
        <w:t xml:space="preserve"> </w:t>
      </w:r>
    </w:p>
    <w:p w:rsidR="00C46B12" w:rsidRDefault="00C46B12" w:rsidP="00C46B12">
      <w:pPr>
        <w:rPr>
          <w:b/>
          <w:bCs/>
          <w:caps/>
          <w:kern w:val="32"/>
          <w:szCs w:val="32"/>
        </w:rPr>
      </w:pPr>
      <w:r>
        <w:br w:type="page"/>
      </w:r>
    </w:p>
    <w:p w:rsidR="00C46B12" w:rsidRDefault="00C46B12" w:rsidP="00C46B12">
      <w:pPr>
        <w:pStyle w:val="Heading1"/>
      </w:pPr>
      <w:bookmarkStart w:id="12" w:name="_Toc39071243"/>
      <w:bookmarkStart w:id="13" w:name="_Toc45615000"/>
      <w:r>
        <w:lastRenderedPageBreak/>
        <w:t>LIST OF ACRONYMS</w:t>
      </w:r>
      <w:bookmarkEnd w:id="12"/>
      <w:bookmarkEnd w:id="13"/>
    </w:p>
    <w:p w:rsidR="007159D2" w:rsidRPr="007159D2" w:rsidRDefault="007159D2" w:rsidP="007159D2"/>
    <w:tbl>
      <w:tblPr>
        <w:tblStyle w:val="TableGridLight"/>
        <w:tblW w:w="0" w:type="auto"/>
        <w:tblLook w:val="01E0" w:firstRow="1" w:lastRow="1" w:firstColumn="1" w:lastColumn="1" w:noHBand="0" w:noVBand="0"/>
        <w:tblCaption w:val="List of acronyms"/>
        <w:tblDescription w:val="List of acronyms used in the document"/>
      </w:tblPr>
      <w:tblGrid>
        <w:gridCol w:w="1701"/>
        <w:gridCol w:w="7230"/>
      </w:tblGrid>
      <w:tr w:rsidR="00C46B12" w:rsidRPr="00DF27E3" w:rsidTr="00FF1E25">
        <w:trPr>
          <w:trHeight w:val="340"/>
          <w:tblHeader/>
        </w:trPr>
        <w:tc>
          <w:tcPr>
            <w:tcW w:w="1701" w:type="dxa"/>
          </w:tcPr>
          <w:p w:rsidR="00C46B12" w:rsidRPr="00913CE2" w:rsidRDefault="0062686A" w:rsidP="002670C4">
            <w:pPr>
              <w:tabs>
                <w:tab w:val="right" w:pos="6880"/>
              </w:tabs>
              <w:ind w:left="43"/>
              <w:rPr>
                <w:b/>
              </w:rPr>
            </w:pPr>
            <w:r>
              <w:rPr>
                <w:b/>
              </w:rPr>
              <w:t>ABC</w:t>
            </w:r>
          </w:p>
        </w:tc>
        <w:tc>
          <w:tcPr>
            <w:tcW w:w="7230" w:type="dxa"/>
          </w:tcPr>
          <w:p w:rsidR="00C46B12" w:rsidRDefault="0062686A" w:rsidP="002670C4">
            <w:pPr>
              <w:tabs>
                <w:tab w:val="right" w:pos="6880"/>
              </w:tabs>
              <w:ind w:left="43"/>
            </w:pPr>
            <w:r w:rsidRPr="00282208">
              <w:rPr>
                <w:lang w:val="en"/>
              </w:rPr>
              <w:t>Accessible B</w:t>
            </w:r>
            <w:r>
              <w:rPr>
                <w:lang w:val="en"/>
              </w:rPr>
              <w:t>ook Consortium</w:t>
            </w:r>
          </w:p>
        </w:tc>
      </w:tr>
      <w:tr w:rsidR="0062686A" w:rsidRPr="00DF27E3" w:rsidTr="002670C4">
        <w:trPr>
          <w:trHeight w:val="340"/>
        </w:trPr>
        <w:tc>
          <w:tcPr>
            <w:tcW w:w="1701" w:type="dxa"/>
          </w:tcPr>
          <w:p w:rsidR="0062686A" w:rsidRPr="00913CE2" w:rsidRDefault="0062686A" w:rsidP="0062686A">
            <w:pPr>
              <w:tabs>
                <w:tab w:val="right" w:pos="6880"/>
              </w:tabs>
              <w:ind w:left="43"/>
              <w:rPr>
                <w:b/>
              </w:rPr>
            </w:pPr>
            <w:r w:rsidRPr="00913CE2">
              <w:rPr>
                <w:b/>
              </w:rPr>
              <w:t>AI</w:t>
            </w:r>
          </w:p>
        </w:tc>
        <w:tc>
          <w:tcPr>
            <w:tcW w:w="7230" w:type="dxa"/>
          </w:tcPr>
          <w:p w:rsidR="0062686A" w:rsidRDefault="0062686A" w:rsidP="0062686A">
            <w:pPr>
              <w:tabs>
                <w:tab w:val="right" w:pos="6880"/>
              </w:tabs>
              <w:ind w:left="43"/>
            </w:pPr>
            <w:r>
              <w:t>Artificial Intelligence</w:t>
            </w:r>
          </w:p>
        </w:tc>
      </w:tr>
      <w:tr w:rsidR="0062686A" w:rsidRPr="00DF27E3" w:rsidTr="002670C4">
        <w:trPr>
          <w:trHeight w:val="340"/>
        </w:trPr>
        <w:tc>
          <w:tcPr>
            <w:tcW w:w="1701" w:type="dxa"/>
          </w:tcPr>
          <w:p w:rsidR="0062686A" w:rsidRPr="00913CE2" w:rsidRDefault="0062686A" w:rsidP="0062686A">
            <w:pPr>
              <w:tabs>
                <w:tab w:val="right" w:pos="6880"/>
              </w:tabs>
              <w:ind w:left="43"/>
              <w:rPr>
                <w:b/>
                <w:szCs w:val="22"/>
              </w:rPr>
            </w:pPr>
            <w:r>
              <w:rPr>
                <w:b/>
                <w:szCs w:val="22"/>
              </w:rPr>
              <w:t>ASPAC</w:t>
            </w:r>
          </w:p>
        </w:tc>
        <w:tc>
          <w:tcPr>
            <w:tcW w:w="7230" w:type="dxa"/>
          </w:tcPr>
          <w:p w:rsidR="0062686A" w:rsidRDefault="0062686A" w:rsidP="0062686A">
            <w:pPr>
              <w:tabs>
                <w:tab w:val="right" w:pos="6880"/>
              </w:tabs>
              <w:ind w:left="43"/>
            </w:pPr>
            <w:r w:rsidRPr="00BD669D">
              <w:rPr>
                <w:szCs w:val="22"/>
              </w:rPr>
              <w:t>Asia and the Pacific</w:t>
            </w:r>
          </w:p>
        </w:tc>
      </w:tr>
      <w:tr w:rsidR="0062686A" w:rsidRPr="00DF27E3" w:rsidTr="002670C4">
        <w:trPr>
          <w:trHeight w:val="340"/>
        </w:trPr>
        <w:tc>
          <w:tcPr>
            <w:tcW w:w="1701" w:type="dxa"/>
          </w:tcPr>
          <w:p w:rsidR="0062686A" w:rsidRDefault="0062686A" w:rsidP="0062686A">
            <w:pPr>
              <w:tabs>
                <w:tab w:val="right" w:pos="6880"/>
              </w:tabs>
              <w:ind w:left="43"/>
              <w:rPr>
                <w:b/>
                <w:szCs w:val="22"/>
              </w:rPr>
            </w:pPr>
            <w:r>
              <w:rPr>
                <w:b/>
                <w:szCs w:val="22"/>
              </w:rPr>
              <w:t>A&amp;M</w:t>
            </w:r>
          </w:p>
        </w:tc>
        <w:tc>
          <w:tcPr>
            <w:tcW w:w="7230" w:type="dxa"/>
          </w:tcPr>
          <w:p w:rsidR="0062686A" w:rsidRPr="00BD669D" w:rsidRDefault="0062686A" w:rsidP="0062686A">
            <w:pPr>
              <w:tabs>
                <w:tab w:val="right" w:pos="6880"/>
              </w:tabs>
              <w:ind w:left="43"/>
              <w:rPr>
                <w:szCs w:val="22"/>
              </w:rPr>
            </w:pPr>
            <w:r w:rsidRPr="00F736B0">
              <w:rPr>
                <w:lang w:eastAsia="en-US"/>
              </w:rPr>
              <w:t>Administration and Management</w:t>
            </w:r>
          </w:p>
        </w:tc>
      </w:tr>
      <w:tr w:rsidR="0062686A" w:rsidRPr="00DF27E3" w:rsidTr="002670C4">
        <w:trPr>
          <w:trHeight w:val="340"/>
        </w:trPr>
        <w:tc>
          <w:tcPr>
            <w:tcW w:w="1701" w:type="dxa"/>
          </w:tcPr>
          <w:p w:rsidR="0062686A" w:rsidRPr="00913CE2" w:rsidRDefault="0062686A" w:rsidP="0062686A">
            <w:pPr>
              <w:tabs>
                <w:tab w:val="right" w:pos="6880"/>
              </w:tabs>
              <w:ind w:left="43"/>
              <w:rPr>
                <w:b/>
                <w:szCs w:val="22"/>
              </w:rPr>
            </w:pPr>
            <w:r>
              <w:rPr>
                <w:b/>
                <w:szCs w:val="22"/>
              </w:rPr>
              <w:t>CDIP</w:t>
            </w:r>
          </w:p>
        </w:tc>
        <w:tc>
          <w:tcPr>
            <w:tcW w:w="7230" w:type="dxa"/>
          </w:tcPr>
          <w:p w:rsidR="0062686A" w:rsidRPr="00DF27E3" w:rsidRDefault="0062686A" w:rsidP="0062686A">
            <w:pPr>
              <w:tabs>
                <w:tab w:val="right" w:pos="6880"/>
              </w:tabs>
              <w:ind w:left="43"/>
              <w:rPr>
                <w:szCs w:val="22"/>
              </w:rPr>
            </w:pPr>
            <w:r w:rsidRPr="00DF27E3">
              <w:rPr>
                <w:szCs w:val="22"/>
              </w:rPr>
              <w:t>Committee on Development and Intellectual Property</w:t>
            </w:r>
          </w:p>
        </w:tc>
      </w:tr>
      <w:tr w:rsidR="0062686A" w:rsidRPr="00DF27E3" w:rsidTr="002670C4">
        <w:trPr>
          <w:trHeight w:val="340"/>
        </w:trPr>
        <w:tc>
          <w:tcPr>
            <w:tcW w:w="1701" w:type="dxa"/>
          </w:tcPr>
          <w:p w:rsidR="0062686A" w:rsidRPr="00913CE2" w:rsidRDefault="0062686A" w:rsidP="0062686A">
            <w:pPr>
              <w:tabs>
                <w:tab w:val="right" w:pos="6880"/>
              </w:tabs>
              <w:ind w:left="43"/>
              <w:rPr>
                <w:b/>
                <w:szCs w:val="22"/>
              </w:rPr>
            </w:pPr>
            <w:r>
              <w:rPr>
                <w:b/>
                <w:szCs w:val="22"/>
              </w:rPr>
              <w:t>CII</w:t>
            </w:r>
          </w:p>
        </w:tc>
        <w:tc>
          <w:tcPr>
            <w:tcW w:w="7230" w:type="dxa"/>
          </w:tcPr>
          <w:p w:rsidR="0062686A" w:rsidRPr="00DF27E3" w:rsidRDefault="0062686A" w:rsidP="0062686A">
            <w:pPr>
              <w:tabs>
                <w:tab w:val="right" w:pos="6880"/>
              </w:tabs>
              <w:ind w:left="43"/>
              <w:rPr>
                <w:szCs w:val="22"/>
              </w:rPr>
            </w:pPr>
            <w:r w:rsidRPr="00DF27E3">
              <w:rPr>
                <w:szCs w:val="22"/>
              </w:rPr>
              <w:t>Conference of International Investigators</w:t>
            </w:r>
          </w:p>
        </w:tc>
      </w:tr>
      <w:tr w:rsidR="0062686A" w:rsidRPr="00DF27E3" w:rsidTr="002670C4">
        <w:trPr>
          <w:trHeight w:val="340"/>
        </w:trPr>
        <w:tc>
          <w:tcPr>
            <w:tcW w:w="1701" w:type="dxa"/>
          </w:tcPr>
          <w:p w:rsidR="0062686A" w:rsidRDefault="0062686A" w:rsidP="0062686A">
            <w:pPr>
              <w:tabs>
                <w:tab w:val="right" w:pos="6880"/>
              </w:tabs>
              <w:ind w:left="43"/>
              <w:rPr>
                <w:b/>
                <w:szCs w:val="22"/>
              </w:rPr>
            </w:pPr>
            <w:r>
              <w:rPr>
                <w:b/>
                <w:szCs w:val="22"/>
              </w:rPr>
              <w:t>CMS</w:t>
            </w:r>
          </w:p>
        </w:tc>
        <w:tc>
          <w:tcPr>
            <w:tcW w:w="7230" w:type="dxa"/>
          </w:tcPr>
          <w:p w:rsidR="0062686A" w:rsidRPr="00DF27E3" w:rsidRDefault="0062686A" w:rsidP="0062686A">
            <w:pPr>
              <w:tabs>
                <w:tab w:val="right" w:pos="6880"/>
              </w:tabs>
              <w:ind w:left="43"/>
              <w:rPr>
                <w:szCs w:val="22"/>
              </w:rPr>
            </w:pPr>
            <w:r>
              <w:t>Case Management S</w:t>
            </w:r>
            <w:r w:rsidRPr="00985997">
              <w:t>ystem</w:t>
            </w:r>
          </w:p>
        </w:tc>
      </w:tr>
      <w:tr w:rsidR="0062686A" w:rsidRPr="00DF27E3" w:rsidTr="002670C4">
        <w:trPr>
          <w:trHeight w:val="340"/>
        </w:trPr>
        <w:tc>
          <w:tcPr>
            <w:tcW w:w="1701" w:type="dxa"/>
          </w:tcPr>
          <w:p w:rsidR="0062686A" w:rsidRDefault="0062686A" w:rsidP="0062686A">
            <w:pPr>
              <w:tabs>
                <w:tab w:val="right" w:pos="6880"/>
              </w:tabs>
              <w:ind w:left="43"/>
              <w:rPr>
                <w:b/>
              </w:rPr>
            </w:pPr>
            <w:r>
              <w:rPr>
                <w:b/>
              </w:rPr>
              <w:t>ECM</w:t>
            </w:r>
          </w:p>
        </w:tc>
        <w:tc>
          <w:tcPr>
            <w:tcW w:w="7230" w:type="dxa"/>
          </w:tcPr>
          <w:p w:rsidR="0062686A" w:rsidRDefault="0062686A" w:rsidP="0062686A">
            <w:pPr>
              <w:tabs>
                <w:tab w:val="right" w:pos="6880"/>
              </w:tabs>
              <w:ind w:left="43"/>
            </w:pPr>
            <w:r w:rsidRPr="00F736B0">
              <w:rPr>
                <w:lang w:eastAsia="en-US"/>
              </w:rPr>
              <w:t>Enterprise Content Management</w:t>
            </w:r>
          </w:p>
        </w:tc>
      </w:tr>
      <w:tr w:rsidR="0062686A" w:rsidRPr="00DF27E3" w:rsidTr="002670C4">
        <w:trPr>
          <w:trHeight w:val="340"/>
        </w:trPr>
        <w:tc>
          <w:tcPr>
            <w:tcW w:w="1701" w:type="dxa"/>
          </w:tcPr>
          <w:p w:rsidR="0062686A" w:rsidRDefault="0062686A" w:rsidP="0062686A">
            <w:pPr>
              <w:tabs>
                <w:tab w:val="right" w:pos="6880"/>
              </w:tabs>
              <w:ind w:left="43"/>
              <w:rPr>
                <w:b/>
                <w:szCs w:val="22"/>
              </w:rPr>
            </w:pPr>
            <w:r>
              <w:rPr>
                <w:b/>
                <w:szCs w:val="22"/>
              </w:rPr>
              <w:t>EQA</w:t>
            </w:r>
          </w:p>
        </w:tc>
        <w:tc>
          <w:tcPr>
            <w:tcW w:w="7230" w:type="dxa"/>
          </w:tcPr>
          <w:p w:rsidR="0062686A" w:rsidRPr="005E30EC" w:rsidRDefault="0062686A" w:rsidP="0062686A">
            <w:pPr>
              <w:tabs>
                <w:tab w:val="right" w:pos="6880"/>
              </w:tabs>
              <w:ind w:left="43"/>
              <w:rPr>
                <w:szCs w:val="22"/>
              </w:rPr>
            </w:pPr>
            <w:r w:rsidRPr="00920B7F">
              <w:t>External Quality Assessment</w:t>
            </w:r>
          </w:p>
        </w:tc>
      </w:tr>
      <w:tr w:rsidR="0062686A" w:rsidRPr="00DF27E3" w:rsidTr="002670C4">
        <w:trPr>
          <w:trHeight w:val="340"/>
        </w:trPr>
        <w:tc>
          <w:tcPr>
            <w:tcW w:w="1701" w:type="dxa"/>
          </w:tcPr>
          <w:p w:rsidR="0062686A" w:rsidRDefault="0062686A" w:rsidP="0062686A">
            <w:pPr>
              <w:tabs>
                <w:tab w:val="right" w:pos="6880"/>
              </w:tabs>
              <w:ind w:left="43"/>
              <w:rPr>
                <w:b/>
                <w:szCs w:val="22"/>
              </w:rPr>
            </w:pPr>
            <w:r>
              <w:rPr>
                <w:b/>
                <w:szCs w:val="22"/>
              </w:rPr>
              <w:t>GFP</w:t>
            </w:r>
          </w:p>
        </w:tc>
        <w:tc>
          <w:tcPr>
            <w:tcW w:w="7230" w:type="dxa"/>
          </w:tcPr>
          <w:p w:rsidR="0062686A" w:rsidRPr="00920B7F" w:rsidRDefault="0062686A" w:rsidP="0062686A">
            <w:pPr>
              <w:tabs>
                <w:tab w:val="right" w:pos="6880"/>
              </w:tabs>
              <w:ind w:left="43"/>
            </w:pPr>
            <w:r w:rsidRPr="00FD61F4">
              <w:t>Gender Focal Point</w:t>
            </w:r>
          </w:p>
        </w:tc>
      </w:tr>
      <w:tr w:rsidR="0062686A" w:rsidRPr="00DF27E3" w:rsidTr="002670C4">
        <w:trPr>
          <w:trHeight w:val="340"/>
        </w:trPr>
        <w:tc>
          <w:tcPr>
            <w:tcW w:w="1701" w:type="dxa"/>
          </w:tcPr>
          <w:p w:rsidR="0062686A" w:rsidRPr="00913CE2" w:rsidRDefault="0062686A" w:rsidP="0062686A">
            <w:pPr>
              <w:ind w:left="43"/>
              <w:rPr>
                <w:b/>
                <w:szCs w:val="22"/>
              </w:rPr>
            </w:pPr>
            <w:r>
              <w:rPr>
                <w:b/>
                <w:szCs w:val="22"/>
              </w:rPr>
              <w:t>HRMD</w:t>
            </w:r>
          </w:p>
        </w:tc>
        <w:tc>
          <w:tcPr>
            <w:tcW w:w="7230" w:type="dxa"/>
          </w:tcPr>
          <w:p w:rsidR="0062686A" w:rsidRPr="00DF27E3" w:rsidRDefault="0062686A" w:rsidP="0062686A">
            <w:pPr>
              <w:ind w:left="43"/>
              <w:rPr>
                <w:szCs w:val="22"/>
              </w:rPr>
            </w:pPr>
            <w:r w:rsidRPr="00DF27E3">
              <w:rPr>
                <w:szCs w:val="22"/>
              </w:rPr>
              <w:t>Human Resources Management Department</w:t>
            </w:r>
          </w:p>
        </w:tc>
      </w:tr>
      <w:tr w:rsidR="0062686A" w:rsidRPr="00DF27E3" w:rsidTr="002670C4">
        <w:trPr>
          <w:trHeight w:val="340"/>
        </w:trPr>
        <w:tc>
          <w:tcPr>
            <w:tcW w:w="1701" w:type="dxa"/>
          </w:tcPr>
          <w:p w:rsidR="0062686A" w:rsidRPr="00913CE2" w:rsidRDefault="0062686A" w:rsidP="0062686A">
            <w:pPr>
              <w:ind w:left="43"/>
              <w:rPr>
                <w:b/>
                <w:szCs w:val="22"/>
              </w:rPr>
            </w:pPr>
            <w:r>
              <w:rPr>
                <w:b/>
                <w:szCs w:val="22"/>
              </w:rPr>
              <w:t>IA</w:t>
            </w:r>
          </w:p>
        </w:tc>
        <w:tc>
          <w:tcPr>
            <w:tcW w:w="7230" w:type="dxa"/>
          </w:tcPr>
          <w:p w:rsidR="0062686A" w:rsidRPr="00DF27E3" w:rsidRDefault="0062686A" w:rsidP="0062686A">
            <w:pPr>
              <w:ind w:left="43"/>
              <w:rPr>
                <w:szCs w:val="22"/>
              </w:rPr>
            </w:pPr>
            <w:r>
              <w:rPr>
                <w:szCs w:val="22"/>
              </w:rPr>
              <w:t>Internal Audit</w:t>
            </w:r>
          </w:p>
        </w:tc>
      </w:tr>
      <w:tr w:rsidR="0062686A" w:rsidRPr="00DF27E3" w:rsidTr="002670C4">
        <w:trPr>
          <w:trHeight w:val="340"/>
        </w:trPr>
        <w:tc>
          <w:tcPr>
            <w:tcW w:w="1701" w:type="dxa"/>
          </w:tcPr>
          <w:p w:rsidR="0062686A" w:rsidRPr="00913CE2" w:rsidRDefault="0062686A" w:rsidP="0062686A">
            <w:pPr>
              <w:ind w:left="43"/>
              <w:rPr>
                <w:b/>
                <w:szCs w:val="22"/>
              </w:rPr>
            </w:pPr>
            <w:r>
              <w:rPr>
                <w:b/>
                <w:szCs w:val="22"/>
              </w:rPr>
              <w:t>IAOC</w:t>
            </w:r>
          </w:p>
        </w:tc>
        <w:tc>
          <w:tcPr>
            <w:tcW w:w="7230" w:type="dxa"/>
          </w:tcPr>
          <w:p w:rsidR="0062686A" w:rsidRPr="00DF27E3" w:rsidRDefault="0062686A" w:rsidP="0062686A">
            <w:pPr>
              <w:ind w:left="43"/>
              <w:rPr>
                <w:szCs w:val="22"/>
              </w:rPr>
            </w:pPr>
            <w:r w:rsidRPr="00DF27E3">
              <w:rPr>
                <w:szCs w:val="22"/>
              </w:rPr>
              <w:t>Independent Advisory Oversight Committee</w:t>
            </w:r>
          </w:p>
        </w:tc>
      </w:tr>
      <w:tr w:rsidR="0062686A" w:rsidRPr="00DF27E3" w:rsidTr="002670C4">
        <w:trPr>
          <w:trHeight w:val="340"/>
        </w:trPr>
        <w:tc>
          <w:tcPr>
            <w:tcW w:w="1701" w:type="dxa"/>
          </w:tcPr>
          <w:p w:rsidR="0062686A" w:rsidRPr="00913CE2" w:rsidRDefault="0062686A" w:rsidP="0062686A">
            <w:pPr>
              <w:ind w:left="43"/>
              <w:rPr>
                <w:b/>
                <w:szCs w:val="22"/>
              </w:rPr>
            </w:pPr>
            <w:r>
              <w:rPr>
                <w:b/>
                <w:szCs w:val="22"/>
              </w:rPr>
              <w:t>IIA</w:t>
            </w:r>
          </w:p>
        </w:tc>
        <w:tc>
          <w:tcPr>
            <w:tcW w:w="7230" w:type="dxa"/>
          </w:tcPr>
          <w:p w:rsidR="0062686A" w:rsidRPr="00DF27E3" w:rsidRDefault="0062686A" w:rsidP="0062686A">
            <w:pPr>
              <w:ind w:left="43"/>
              <w:rPr>
                <w:szCs w:val="22"/>
              </w:rPr>
            </w:pPr>
            <w:r w:rsidRPr="00DF27E3">
              <w:rPr>
                <w:szCs w:val="22"/>
              </w:rPr>
              <w:t>Institute of Internal Auditors</w:t>
            </w:r>
          </w:p>
        </w:tc>
      </w:tr>
      <w:tr w:rsidR="0062686A" w:rsidRPr="00DF27E3" w:rsidTr="002670C4">
        <w:trPr>
          <w:trHeight w:val="340"/>
        </w:trPr>
        <w:tc>
          <w:tcPr>
            <w:tcW w:w="1701" w:type="dxa"/>
          </w:tcPr>
          <w:p w:rsidR="0062686A" w:rsidRPr="00913CE2" w:rsidRDefault="0062686A" w:rsidP="0062686A">
            <w:pPr>
              <w:ind w:left="43"/>
              <w:rPr>
                <w:b/>
                <w:szCs w:val="22"/>
              </w:rPr>
            </w:pPr>
            <w:r>
              <w:rPr>
                <w:b/>
                <w:szCs w:val="22"/>
              </w:rPr>
              <w:t>IOC</w:t>
            </w:r>
          </w:p>
        </w:tc>
        <w:tc>
          <w:tcPr>
            <w:tcW w:w="7230" w:type="dxa"/>
          </w:tcPr>
          <w:p w:rsidR="0062686A" w:rsidRPr="00DF27E3" w:rsidRDefault="0062686A" w:rsidP="0062686A">
            <w:pPr>
              <w:ind w:left="43"/>
              <w:rPr>
                <w:szCs w:val="22"/>
              </w:rPr>
            </w:pPr>
            <w:r w:rsidRPr="00DF27E3">
              <w:rPr>
                <w:szCs w:val="22"/>
              </w:rPr>
              <w:t>Internal Oversight Charter</w:t>
            </w:r>
          </w:p>
        </w:tc>
      </w:tr>
      <w:tr w:rsidR="0062686A" w:rsidRPr="00DF27E3" w:rsidTr="002670C4">
        <w:trPr>
          <w:trHeight w:val="340"/>
        </w:trPr>
        <w:tc>
          <w:tcPr>
            <w:tcW w:w="1701" w:type="dxa"/>
          </w:tcPr>
          <w:p w:rsidR="0062686A" w:rsidRPr="00913CE2" w:rsidRDefault="0062686A" w:rsidP="0062686A">
            <w:pPr>
              <w:ind w:left="43"/>
              <w:rPr>
                <w:b/>
                <w:szCs w:val="22"/>
              </w:rPr>
            </w:pPr>
            <w:r>
              <w:rPr>
                <w:b/>
                <w:szCs w:val="22"/>
              </w:rPr>
              <w:t>IOD</w:t>
            </w:r>
          </w:p>
        </w:tc>
        <w:tc>
          <w:tcPr>
            <w:tcW w:w="7230" w:type="dxa"/>
          </w:tcPr>
          <w:p w:rsidR="0062686A" w:rsidRPr="00DF27E3" w:rsidRDefault="0062686A" w:rsidP="0062686A">
            <w:pPr>
              <w:ind w:left="43"/>
              <w:rPr>
                <w:szCs w:val="22"/>
              </w:rPr>
            </w:pPr>
            <w:r w:rsidRPr="00DF27E3">
              <w:rPr>
                <w:szCs w:val="22"/>
              </w:rPr>
              <w:t>Internal Oversight Division</w:t>
            </w:r>
          </w:p>
        </w:tc>
      </w:tr>
      <w:tr w:rsidR="0062686A" w:rsidRPr="00DF27E3" w:rsidTr="002670C4">
        <w:trPr>
          <w:trHeight w:val="340"/>
        </w:trPr>
        <w:tc>
          <w:tcPr>
            <w:tcW w:w="1701" w:type="dxa"/>
          </w:tcPr>
          <w:p w:rsidR="0062686A" w:rsidRPr="00913CE2" w:rsidRDefault="0062686A" w:rsidP="0062686A">
            <w:pPr>
              <w:ind w:left="43"/>
              <w:rPr>
                <w:b/>
                <w:szCs w:val="22"/>
              </w:rPr>
            </w:pPr>
            <w:r>
              <w:rPr>
                <w:b/>
                <w:szCs w:val="22"/>
              </w:rPr>
              <w:t>IP</w:t>
            </w:r>
          </w:p>
        </w:tc>
        <w:tc>
          <w:tcPr>
            <w:tcW w:w="7230" w:type="dxa"/>
          </w:tcPr>
          <w:p w:rsidR="0062686A" w:rsidRPr="00DF27E3" w:rsidRDefault="0062686A" w:rsidP="0062686A">
            <w:pPr>
              <w:ind w:left="43"/>
              <w:rPr>
                <w:szCs w:val="22"/>
              </w:rPr>
            </w:pPr>
            <w:r w:rsidRPr="00DF27E3">
              <w:rPr>
                <w:szCs w:val="22"/>
              </w:rPr>
              <w:t>Intellectual Property</w:t>
            </w:r>
          </w:p>
        </w:tc>
      </w:tr>
      <w:tr w:rsidR="0062686A" w:rsidRPr="00DF27E3" w:rsidTr="002670C4">
        <w:trPr>
          <w:trHeight w:val="340"/>
        </w:trPr>
        <w:tc>
          <w:tcPr>
            <w:tcW w:w="1701" w:type="dxa"/>
          </w:tcPr>
          <w:p w:rsidR="0062686A" w:rsidRPr="00913CE2" w:rsidRDefault="0062686A" w:rsidP="0062686A">
            <w:pPr>
              <w:ind w:left="43"/>
              <w:rPr>
                <w:b/>
                <w:szCs w:val="22"/>
              </w:rPr>
            </w:pPr>
            <w:r>
              <w:rPr>
                <w:b/>
                <w:szCs w:val="22"/>
              </w:rPr>
              <w:t>JIU</w:t>
            </w:r>
          </w:p>
        </w:tc>
        <w:tc>
          <w:tcPr>
            <w:tcW w:w="7230" w:type="dxa"/>
          </w:tcPr>
          <w:p w:rsidR="0062686A" w:rsidRPr="00DF27E3" w:rsidRDefault="0062686A" w:rsidP="0062686A">
            <w:pPr>
              <w:ind w:left="43"/>
              <w:rPr>
                <w:szCs w:val="22"/>
              </w:rPr>
            </w:pPr>
            <w:r w:rsidRPr="00DF27E3">
              <w:rPr>
                <w:szCs w:val="22"/>
              </w:rPr>
              <w:t>Joint Inspection Unit</w:t>
            </w:r>
          </w:p>
        </w:tc>
      </w:tr>
      <w:tr w:rsidR="0062686A" w:rsidRPr="00DF27E3" w:rsidTr="002670C4">
        <w:trPr>
          <w:trHeight w:val="340"/>
        </w:trPr>
        <w:tc>
          <w:tcPr>
            <w:tcW w:w="1701" w:type="dxa"/>
          </w:tcPr>
          <w:p w:rsidR="0062686A" w:rsidRPr="00913CE2" w:rsidRDefault="0062686A" w:rsidP="0062686A">
            <w:pPr>
              <w:ind w:left="43"/>
              <w:rPr>
                <w:b/>
                <w:szCs w:val="22"/>
              </w:rPr>
            </w:pPr>
            <w:r>
              <w:rPr>
                <w:b/>
                <w:szCs w:val="22"/>
              </w:rPr>
              <w:t>MIR</w:t>
            </w:r>
          </w:p>
        </w:tc>
        <w:tc>
          <w:tcPr>
            <w:tcW w:w="7230" w:type="dxa"/>
          </w:tcPr>
          <w:p w:rsidR="0062686A" w:rsidRPr="00DF27E3" w:rsidRDefault="0062686A" w:rsidP="0062686A">
            <w:pPr>
              <w:ind w:left="43"/>
              <w:rPr>
                <w:szCs w:val="22"/>
              </w:rPr>
            </w:pPr>
            <w:r w:rsidRPr="00DF27E3">
              <w:rPr>
                <w:szCs w:val="22"/>
              </w:rPr>
              <w:t>Management Implication Report</w:t>
            </w:r>
          </w:p>
        </w:tc>
      </w:tr>
      <w:tr w:rsidR="0062686A" w:rsidRPr="00DF27E3" w:rsidTr="002670C4">
        <w:trPr>
          <w:trHeight w:val="340"/>
        </w:trPr>
        <w:tc>
          <w:tcPr>
            <w:tcW w:w="1701" w:type="dxa"/>
          </w:tcPr>
          <w:p w:rsidR="0062686A" w:rsidRDefault="0062686A" w:rsidP="0062686A">
            <w:pPr>
              <w:ind w:left="43"/>
              <w:rPr>
                <w:b/>
                <w:szCs w:val="22"/>
              </w:rPr>
            </w:pPr>
            <w:r>
              <w:rPr>
                <w:b/>
                <w:szCs w:val="22"/>
              </w:rPr>
              <w:t>MoU</w:t>
            </w:r>
          </w:p>
        </w:tc>
        <w:tc>
          <w:tcPr>
            <w:tcW w:w="7230" w:type="dxa"/>
          </w:tcPr>
          <w:p w:rsidR="0062686A" w:rsidRPr="00DF27E3" w:rsidRDefault="0062686A" w:rsidP="0062686A">
            <w:pPr>
              <w:ind w:left="43"/>
              <w:rPr>
                <w:szCs w:val="22"/>
              </w:rPr>
            </w:pPr>
            <w:r w:rsidRPr="005E4455">
              <w:t>M</w:t>
            </w:r>
            <w:r>
              <w:t>emorandum of Understanding</w:t>
            </w:r>
          </w:p>
        </w:tc>
      </w:tr>
      <w:tr w:rsidR="0062686A" w:rsidRPr="00DF27E3" w:rsidTr="002670C4">
        <w:trPr>
          <w:trHeight w:val="340"/>
        </w:trPr>
        <w:tc>
          <w:tcPr>
            <w:tcW w:w="1701" w:type="dxa"/>
          </w:tcPr>
          <w:p w:rsidR="0062686A" w:rsidRPr="00913CE2" w:rsidRDefault="0062686A" w:rsidP="0062686A">
            <w:pPr>
              <w:ind w:left="43"/>
              <w:rPr>
                <w:b/>
                <w:szCs w:val="22"/>
              </w:rPr>
            </w:pPr>
            <w:r>
              <w:rPr>
                <w:b/>
                <w:szCs w:val="22"/>
              </w:rPr>
              <w:t>PBC</w:t>
            </w:r>
          </w:p>
        </w:tc>
        <w:tc>
          <w:tcPr>
            <w:tcW w:w="7230" w:type="dxa"/>
          </w:tcPr>
          <w:p w:rsidR="0062686A" w:rsidRPr="00DF27E3" w:rsidRDefault="0062686A" w:rsidP="0062686A">
            <w:pPr>
              <w:ind w:left="43"/>
              <w:rPr>
                <w:szCs w:val="22"/>
              </w:rPr>
            </w:pPr>
            <w:r w:rsidRPr="00DF27E3">
              <w:rPr>
                <w:szCs w:val="22"/>
              </w:rPr>
              <w:t>Program and Budget Committee</w:t>
            </w:r>
          </w:p>
        </w:tc>
      </w:tr>
      <w:tr w:rsidR="0062686A" w:rsidRPr="00DF27E3" w:rsidTr="002670C4">
        <w:trPr>
          <w:trHeight w:val="340"/>
        </w:trPr>
        <w:tc>
          <w:tcPr>
            <w:tcW w:w="1701" w:type="dxa"/>
          </w:tcPr>
          <w:p w:rsidR="0062686A" w:rsidRDefault="0062686A" w:rsidP="0062686A">
            <w:pPr>
              <w:ind w:left="43"/>
              <w:rPr>
                <w:b/>
              </w:rPr>
            </w:pPr>
            <w:r>
              <w:rPr>
                <w:b/>
              </w:rPr>
              <w:t>PO</w:t>
            </w:r>
          </w:p>
        </w:tc>
        <w:tc>
          <w:tcPr>
            <w:tcW w:w="7230" w:type="dxa"/>
          </w:tcPr>
          <w:p w:rsidR="0062686A" w:rsidRPr="00BF33B9" w:rsidRDefault="0062686A" w:rsidP="0062686A">
            <w:pPr>
              <w:ind w:left="43"/>
            </w:pPr>
            <w:r>
              <w:t>Purchase Order</w:t>
            </w:r>
          </w:p>
        </w:tc>
      </w:tr>
      <w:tr w:rsidR="0062686A" w:rsidRPr="00DF27E3" w:rsidTr="002670C4">
        <w:trPr>
          <w:trHeight w:val="340"/>
        </w:trPr>
        <w:tc>
          <w:tcPr>
            <w:tcW w:w="1701" w:type="dxa"/>
          </w:tcPr>
          <w:p w:rsidR="0062686A" w:rsidRDefault="0062686A" w:rsidP="0062686A">
            <w:pPr>
              <w:ind w:left="43"/>
              <w:rPr>
                <w:b/>
              </w:rPr>
            </w:pPr>
            <w:r>
              <w:rPr>
                <w:b/>
              </w:rPr>
              <w:t>TISCs</w:t>
            </w:r>
          </w:p>
        </w:tc>
        <w:tc>
          <w:tcPr>
            <w:tcW w:w="7230" w:type="dxa"/>
          </w:tcPr>
          <w:p w:rsidR="0062686A" w:rsidRDefault="0062686A" w:rsidP="0062686A">
            <w:pPr>
              <w:ind w:left="43"/>
            </w:pPr>
            <w:r w:rsidRPr="00282208">
              <w:rPr>
                <w:lang w:val="en"/>
              </w:rPr>
              <w:t>Technology Innovation Support Centers</w:t>
            </w:r>
          </w:p>
        </w:tc>
      </w:tr>
      <w:tr w:rsidR="0062686A" w:rsidRPr="00DF27E3" w:rsidTr="002670C4">
        <w:trPr>
          <w:trHeight w:val="340"/>
        </w:trPr>
        <w:tc>
          <w:tcPr>
            <w:tcW w:w="1701" w:type="dxa"/>
          </w:tcPr>
          <w:p w:rsidR="0062686A" w:rsidRPr="00913CE2" w:rsidRDefault="0062686A" w:rsidP="0062686A">
            <w:pPr>
              <w:ind w:left="43"/>
              <w:rPr>
                <w:b/>
                <w:szCs w:val="22"/>
              </w:rPr>
            </w:pPr>
            <w:r>
              <w:rPr>
                <w:b/>
                <w:szCs w:val="22"/>
              </w:rPr>
              <w:t>UN</w:t>
            </w:r>
          </w:p>
        </w:tc>
        <w:tc>
          <w:tcPr>
            <w:tcW w:w="7230" w:type="dxa"/>
          </w:tcPr>
          <w:p w:rsidR="0062686A" w:rsidRPr="00DF27E3" w:rsidRDefault="0062686A" w:rsidP="0062686A">
            <w:pPr>
              <w:ind w:left="43"/>
              <w:rPr>
                <w:szCs w:val="22"/>
              </w:rPr>
            </w:pPr>
            <w:r w:rsidRPr="00DF27E3">
              <w:rPr>
                <w:szCs w:val="22"/>
              </w:rPr>
              <w:t>United Nations</w:t>
            </w:r>
          </w:p>
        </w:tc>
      </w:tr>
      <w:tr w:rsidR="0062686A" w:rsidRPr="00DF27E3" w:rsidTr="002670C4">
        <w:trPr>
          <w:trHeight w:val="340"/>
        </w:trPr>
        <w:tc>
          <w:tcPr>
            <w:tcW w:w="1701" w:type="dxa"/>
          </w:tcPr>
          <w:p w:rsidR="0062686A" w:rsidRPr="00913CE2" w:rsidRDefault="0062686A" w:rsidP="0062686A">
            <w:pPr>
              <w:ind w:left="43"/>
              <w:rPr>
                <w:b/>
                <w:szCs w:val="22"/>
              </w:rPr>
            </w:pPr>
            <w:r>
              <w:rPr>
                <w:b/>
                <w:szCs w:val="22"/>
              </w:rPr>
              <w:t>UNEG</w:t>
            </w:r>
          </w:p>
        </w:tc>
        <w:tc>
          <w:tcPr>
            <w:tcW w:w="7230" w:type="dxa"/>
          </w:tcPr>
          <w:p w:rsidR="0062686A" w:rsidRPr="00DF27E3" w:rsidRDefault="0062686A" w:rsidP="0062686A">
            <w:pPr>
              <w:ind w:left="43"/>
              <w:rPr>
                <w:szCs w:val="22"/>
              </w:rPr>
            </w:pPr>
            <w:r w:rsidRPr="00DF27E3">
              <w:rPr>
                <w:szCs w:val="22"/>
              </w:rPr>
              <w:t>United Nations Evaluation Group</w:t>
            </w:r>
          </w:p>
        </w:tc>
      </w:tr>
      <w:tr w:rsidR="0062686A" w:rsidRPr="00DF27E3" w:rsidTr="002670C4">
        <w:trPr>
          <w:trHeight w:val="340"/>
        </w:trPr>
        <w:tc>
          <w:tcPr>
            <w:tcW w:w="1701" w:type="dxa"/>
          </w:tcPr>
          <w:p w:rsidR="0062686A" w:rsidRPr="00913CE2" w:rsidRDefault="0062686A" w:rsidP="0062686A">
            <w:pPr>
              <w:ind w:left="43"/>
              <w:rPr>
                <w:b/>
                <w:szCs w:val="22"/>
              </w:rPr>
            </w:pPr>
            <w:r>
              <w:rPr>
                <w:b/>
                <w:szCs w:val="22"/>
              </w:rPr>
              <w:t>UNRIAS</w:t>
            </w:r>
          </w:p>
        </w:tc>
        <w:tc>
          <w:tcPr>
            <w:tcW w:w="7230" w:type="dxa"/>
          </w:tcPr>
          <w:p w:rsidR="0062686A" w:rsidRPr="00DF27E3" w:rsidRDefault="0062686A" w:rsidP="0062686A">
            <w:pPr>
              <w:ind w:left="43"/>
              <w:rPr>
                <w:szCs w:val="22"/>
              </w:rPr>
            </w:pPr>
            <w:r w:rsidRPr="00DF27E3">
              <w:rPr>
                <w:szCs w:val="22"/>
              </w:rPr>
              <w:t>United Nations Representatives of Internal Audit Services</w:t>
            </w:r>
          </w:p>
        </w:tc>
      </w:tr>
      <w:tr w:rsidR="0062686A" w:rsidRPr="00DF27E3" w:rsidTr="002670C4">
        <w:trPr>
          <w:trHeight w:val="340"/>
        </w:trPr>
        <w:tc>
          <w:tcPr>
            <w:tcW w:w="1701" w:type="dxa"/>
          </w:tcPr>
          <w:p w:rsidR="0062686A" w:rsidRPr="00913CE2" w:rsidRDefault="0062686A" w:rsidP="0062686A">
            <w:pPr>
              <w:ind w:left="43"/>
              <w:rPr>
                <w:b/>
                <w:szCs w:val="22"/>
              </w:rPr>
            </w:pPr>
            <w:r>
              <w:rPr>
                <w:b/>
                <w:szCs w:val="22"/>
              </w:rPr>
              <w:t>UNRIS</w:t>
            </w:r>
          </w:p>
        </w:tc>
        <w:tc>
          <w:tcPr>
            <w:tcW w:w="7230" w:type="dxa"/>
          </w:tcPr>
          <w:p w:rsidR="0062686A" w:rsidRPr="00DF27E3" w:rsidRDefault="0062686A" w:rsidP="0062686A">
            <w:pPr>
              <w:ind w:left="43"/>
              <w:rPr>
                <w:szCs w:val="22"/>
              </w:rPr>
            </w:pPr>
            <w:r w:rsidRPr="00DF27E3">
              <w:rPr>
                <w:szCs w:val="22"/>
              </w:rPr>
              <w:t>United Nations Representatives of Investigation Services</w:t>
            </w:r>
          </w:p>
        </w:tc>
      </w:tr>
      <w:tr w:rsidR="0062686A" w:rsidRPr="00DF27E3" w:rsidTr="002670C4">
        <w:trPr>
          <w:trHeight w:val="340"/>
        </w:trPr>
        <w:tc>
          <w:tcPr>
            <w:tcW w:w="1701" w:type="dxa"/>
          </w:tcPr>
          <w:p w:rsidR="0062686A" w:rsidRDefault="0062686A" w:rsidP="0062686A">
            <w:pPr>
              <w:ind w:left="43"/>
              <w:rPr>
                <w:b/>
                <w:szCs w:val="22"/>
              </w:rPr>
            </w:pPr>
            <w:r w:rsidRPr="007E5351">
              <w:rPr>
                <w:b/>
                <w:szCs w:val="22"/>
              </w:rPr>
              <w:t>UN-SWAP</w:t>
            </w:r>
          </w:p>
        </w:tc>
        <w:tc>
          <w:tcPr>
            <w:tcW w:w="7230" w:type="dxa"/>
          </w:tcPr>
          <w:p w:rsidR="0062686A" w:rsidRPr="00DF27E3" w:rsidRDefault="0062686A" w:rsidP="0062686A">
            <w:pPr>
              <w:ind w:left="43"/>
              <w:rPr>
                <w:szCs w:val="22"/>
              </w:rPr>
            </w:pPr>
            <w:r>
              <w:t>UN System-wide Action Plan</w:t>
            </w:r>
          </w:p>
        </w:tc>
      </w:tr>
      <w:tr w:rsidR="0062686A" w:rsidRPr="00DF27E3" w:rsidTr="002670C4">
        <w:trPr>
          <w:trHeight w:val="340"/>
        </w:trPr>
        <w:tc>
          <w:tcPr>
            <w:tcW w:w="1701" w:type="dxa"/>
          </w:tcPr>
          <w:p w:rsidR="0062686A" w:rsidRPr="00913CE2" w:rsidRDefault="0062686A" w:rsidP="0062686A">
            <w:pPr>
              <w:ind w:left="43"/>
              <w:rPr>
                <w:b/>
                <w:szCs w:val="22"/>
              </w:rPr>
            </w:pPr>
            <w:r>
              <w:rPr>
                <w:b/>
                <w:szCs w:val="22"/>
              </w:rPr>
              <w:t>WIPO</w:t>
            </w:r>
          </w:p>
        </w:tc>
        <w:tc>
          <w:tcPr>
            <w:tcW w:w="7230" w:type="dxa"/>
          </w:tcPr>
          <w:p w:rsidR="0062686A" w:rsidRPr="00DF27E3" w:rsidRDefault="0062686A" w:rsidP="0062686A">
            <w:pPr>
              <w:ind w:left="43"/>
              <w:rPr>
                <w:szCs w:val="22"/>
              </w:rPr>
            </w:pPr>
            <w:r w:rsidRPr="00DF27E3">
              <w:rPr>
                <w:szCs w:val="22"/>
              </w:rPr>
              <w:t>World Intellectual Property Organization</w:t>
            </w:r>
          </w:p>
        </w:tc>
      </w:tr>
    </w:tbl>
    <w:p w:rsidR="00C46B12" w:rsidRDefault="00C46B12" w:rsidP="00C46B12">
      <w:pPr>
        <w:rPr>
          <w:b/>
        </w:rPr>
      </w:pPr>
      <w:bookmarkStart w:id="14" w:name="_Toc392160703"/>
      <w:bookmarkStart w:id="15" w:name="_Toc392160740"/>
      <w:bookmarkStart w:id="16" w:name="_Toc423530309"/>
      <w:bookmarkStart w:id="17" w:name="_Toc423533365"/>
      <w:bookmarkStart w:id="18" w:name="_Toc423533509"/>
      <w:bookmarkStart w:id="19" w:name="_Toc452648468"/>
      <w:r>
        <w:rPr>
          <w:b/>
        </w:rPr>
        <w:br w:type="page"/>
      </w:r>
    </w:p>
    <w:p w:rsidR="00C46B12" w:rsidRPr="00186810" w:rsidRDefault="00C46B12" w:rsidP="00C46B12">
      <w:pPr>
        <w:pStyle w:val="Heading1"/>
      </w:pPr>
      <w:bookmarkStart w:id="20" w:name="_Toc420663565"/>
      <w:bookmarkStart w:id="21" w:name="_Toc39071244"/>
      <w:bookmarkStart w:id="22" w:name="_Toc45615001"/>
      <w:bookmarkEnd w:id="14"/>
      <w:bookmarkEnd w:id="15"/>
      <w:bookmarkEnd w:id="16"/>
      <w:bookmarkEnd w:id="17"/>
      <w:bookmarkEnd w:id="18"/>
      <w:bookmarkEnd w:id="19"/>
      <w:r w:rsidRPr="00743C68">
        <w:lastRenderedPageBreak/>
        <w:t>BACKGROUND</w:t>
      </w:r>
      <w:bookmarkEnd w:id="20"/>
      <w:bookmarkEnd w:id="21"/>
      <w:bookmarkEnd w:id="22"/>
    </w:p>
    <w:p w:rsidR="00C46B12" w:rsidRDefault="00C46B12" w:rsidP="008460BA">
      <w:pPr>
        <w:pStyle w:val="ONUME"/>
        <w:numPr>
          <w:ilvl w:val="0"/>
          <w:numId w:val="32"/>
        </w:numPr>
      </w:pPr>
      <w:r w:rsidRPr="00E32ADE">
        <w:t>The purpose of WIPO</w:t>
      </w:r>
      <w:r w:rsidR="008E49F1">
        <w:t>’</w:t>
      </w:r>
      <w:r w:rsidRPr="00E32ADE">
        <w:t xml:space="preserve">s Internal Oversight Division (IOD) is to provide independent and </w:t>
      </w:r>
      <w:r w:rsidRPr="00F736B0">
        <w:t>effective</w:t>
      </w:r>
      <w:r w:rsidRPr="00E32ADE">
        <w:t xml:space="preserve"> internal oversight for WIPO, in </w:t>
      </w:r>
      <w:r>
        <w:t>line</w:t>
      </w:r>
      <w:r w:rsidRPr="00E32ADE">
        <w:t xml:space="preserve"> with the provisions </w:t>
      </w:r>
      <w:r>
        <w:t xml:space="preserve">of </w:t>
      </w:r>
      <w:r w:rsidRPr="00E32ADE">
        <w:t>the Internal Oversight Charter</w:t>
      </w:r>
      <w:r>
        <w:t> (IOC).</w:t>
      </w:r>
    </w:p>
    <w:p w:rsidR="00C46B12" w:rsidRDefault="00C46B12" w:rsidP="00F736B0">
      <w:pPr>
        <w:pStyle w:val="ONUME"/>
      </w:pPr>
      <w:r w:rsidRPr="00F736B0">
        <w:t>The</w:t>
      </w:r>
      <w:r w:rsidRPr="00E32ADE">
        <w:t xml:space="preserve"> IOC requires</w:t>
      </w:r>
      <w:r>
        <w:rPr>
          <w:rStyle w:val="FootnoteReference"/>
        </w:rPr>
        <w:footnoteReference w:id="2"/>
      </w:r>
      <w:r w:rsidRPr="00E32ADE">
        <w:t xml:space="preserve"> the Director, IOD to </w:t>
      </w:r>
      <w:r>
        <w:t>submit, on an annual basis,</w:t>
      </w:r>
      <w:r w:rsidRPr="00E32ADE">
        <w:t xml:space="preserve"> a</w:t>
      </w:r>
      <w:r>
        <w:t xml:space="preserve"> summary</w:t>
      </w:r>
      <w:r w:rsidRPr="00E32ADE">
        <w:t xml:space="preserve"> </w:t>
      </w:r>
      <w:r>
        <w:t>r</w:t>
      </w:r>
      <w:r w:rsidRPr="00E32ADE">
        <w:t>eport</w:t>
      </w:r>
      <w:r>
        <w:t xml:space="preserve"> </w:t>
      </w:r>
      <w:r w:rsidRPr="00E32ADE">
        <w:t xml:space="preserve">to the </w:t>
      </w:r>
      <w:r>
        <w:t>WIPO General Assembly, through the Program and Budget Committee (PBC).  The Annual Report shall give an overview</w:t>
      </w:r>
      <w:r w:rsidRPr="00E32ADE">
        <w:t xml:space="preserve"> of </w:t>
      </w:r>
      <w:r>
        <w:t xml:space="preserve">the internal oversight </w:t>
      </w:r>
      <w:r w:rsidRPr="00E32ADE">
        <w:t xml:space="preserve">activities </w:t>
      </w:r>
      <w:r>
        <w:t>conducted during the reporting period</w:t>
      </w:r>
      <w:r w:rsidRPr="00E32ADE">
        <w:t xml:space="preserve">, including </w:t>
      </w:r>
      <w:r>
        <w:t>the</w:t>
      </w:r>
      <w:r w:rsidRPr="00E32ADE">
        <w:t xml:space="preserve"> scope </w:t>
      </w:r>
      <w:r>
        <w:t xml:space="preserve">and objectives </w:t>
      </w:r>
      <w:r w:rsidRPr="00E32ADE">
        <w:t xml:space="preserve">of such activities, the schedule of work </w:t>
      </w:r>
      <w:r>
        <w:t>undertaken and</w:t>
      </w:r>
      <w:r w:rsidRPr="00E32ADE">
        <w:t xml:space="preserve"> progress on the implementation of </w:t>
      </w:r>
      <w:r>
        <w:t>internal oversight</w:t>
      </w:r>
      <w:r w:rsidRPr="00E32ADE">
        <w:t xml:space="preserve"> recommendations.</w:t>
      </w:r>
      <w:bookmarkStart w:id="23" w:name="_Toc420663566"/>
      <w:bookmarkStart w:id="24" w:name="_Toc328920434"/>
    </w:p>
    <w:p w:rsidR="00F01160" w:rsidRPr="0056383E" w:rsidRDefault="00F01160" w:rsidP="00F01160">
      <w:pPr>
        <w:pStyle w:val="ONUME"/>
      </w:pPr>
      <w:r w:rsidRPr="00F01160">
        <w:t>Follo</w:t>
      </w:r>
      <w:r>
        <w:t>wing a recent recommendation fro</w:t>
      </w:r>
      <w:r w:rsidRPr="00F01160">
        <w:t xml:space="preserve">m the external auditors, IOD has modified its annual reporting period to align with the financial and statement </w:t>
      </w:r>
      <w:r w:rsidR="00594F1D">
        <w:t>on</w:t>
      </w:r>
      <w:r w:rsidRPr="00F01160">
        <w:t xml:space="preserve"> internal control reporting period, which runs from January to December.</w:t>
      </w:r>
      <w:r>
        <w:t xml:space="preserve"> </w:t>
      </w:r>
      <w:r w:rsidR="00C25618">
        <w:t xml:space="preserve"> </w:t>
      </w:r>
      <w:r>
        <w:t xml:space="preserve">Consequently, this report will cover the period of July to December 2019, in order to fully report 2020 in the subsequent reporting period. </w:t>
      </w:r>
    </w:p>
    <w:p w:rsidR="00C46B12" w:rsidRPr="002F0DAD" w:rsidRDefault="00C46B12" w:rsidP="00F736B0">
      <w:pPr>
        <w:pStyle w:val="ONUME"/>
        <w:rPr>
          <w:b/>
          <w:bCs/>
          <w:caps/>
          <w:kern w:val="32"/>
          <w:szCs w:val="32"/>
        </w:rPr>
      </w:pPr>
      <w:r>
        <w:t xml:space="preserve">In </w:t>
      </w:r>
      <w:r w:rsidRPr="00F736B0">
        <w:t>accordance</w:t>
      </w:r>
      <w:r>
        <w:t xml:space="preserve"> with the IOC, a draft version of the Annual Report has been provided </w:t>
      </w:r>
      <w:r w:rsidRPr="00E32ADE">
        <w:t>to the Director General and the Independent Advisory Oversight Committee (IAOC)</w:t>
      </w:r>
      <w:r>
        <w:t xml:space="preserve"> for their comments</w:t>
      </w:r>
      <w:r w:rsidR="00F01160">
        <w:t xml:space="preserve">, which </w:t>
      </w:r>
      <w:r w:rsidR="00DE7DA7">
        <w:t xml:space="preserve">have </w:t>
      </w:r>
      <w:r>
        <w:t>been taken into account in finalizing the report.</w:t>
      </w:r>
      <w:r w:rsidR="00F01160">
        <w:t xml:space="preserve"> </w:t>
      </w:r>
    </w:p>
    <w:p w:rsidR="00C46B12" w:rsidRPr="00E32ADE" w:rsidRDefault="00C46B12" w:rsidP="00C46B12">
      <w:pPr>
        <w:pStyle w:val="Heading1"/>
      </w:pPr>
      <w:bookmarkStart w:id="25" w:name="_Toc39071245"/>
      <w:bookmarkStart w:id="26" w:name="_Toc45615002"/>
      <w:r>
        <w:t>SOME HIGHLIGHTS OF THE PERIOD</w:t>
      </w:r>
      <w:bookmarkEnd w:id="25"/>
      <w:bookmarkEnd w:id="26"/>
    </w:p>
    <w:p w:rsidR="00C46B12" w:rsidRDefault="00C46B12" w:rsidP="00F736B0">
      <w:pPr>
        <w:pStyle w:val="ONUME"/>
      </w:pPr>
      <w:r w:rsidRPr="00F736B0">
        <w:t>IOD</w:t>
      </w:r>
      <w:r w:rsidRPr="00354CBE">
        <w:t xml:space="preserve"> continue</w:t>
      </w:r>
      <w:r>
        <w:t>s</w:t>
      </w:r>
      <w:r w:rsidRPr="00354CBE">
        <w:t xml:space="preserve"> to support WIPO in strengthening controls, accountability, transparency and learning, by introducing innovative and fit-for-purpose tools and practices that will help move WIPO towards highest standards in risk management and program delivery among others.</w:t>
      </w:r>
      <w:r w:rsidR="00650E6D">
        <w:t xml:space="preserve"> </w:t>
      </w:r>
    </w:p>
    <w:p w:rsidR="00C46B12" w:rsidRPr="00354CBE" w:rsidRDefault="00C46B12" w:rsidP="00F736B0">
      <w:pPr>
        <w:pStyle w:val="ONUME"/>
      </w:pPr>
      <w:r w:rsidRPr="00985997">
        <w:t xml:space="preserve">A </w:t>
      </w:r>
      <w:r w:rsidRPr="00F736B0">
        <w:t>computerized</w:t>
      </w:r>
      <w:r w:rsidRPr="00985997">
        <w:t xml:space="preserve"> </w:t>
      </w:r>
      <w:r>
        <w:t>Case Management S</w:t>
      </w:r>
      <w:r w:rsidRPr="00985997">
        <w:t>ystem (CMS)</w:t>
      </w:r>
      <w:r w:rsidR="00326E2A">
        <w:t>,</w:t>
      </w:r>
      <w:r w:rsidRPr="00985997">
        <w:t xml:space="preserve"> developed in house and implemented in IOD</w:t>
      </w:r>
      <w:r w:rsidR="008E49F1">
        <w:t>’</w:t>
      </w:r>
      <w:r w:rsidRPr="00985997">
        <w:t>s Investigation Section in early 2019</w:t>
      </w:r>
      <w:r w:rsidR="00326E2A">
        <w:t>, has been used consistently since then</w:t>
      </w:r>
      <w:r w:rsidRPr="00985997">
        <w:t xml:space="preserve">. </w:t>
      </w:r>
      <w:r>
        <w:t xml:space="preserve"> </w:t>
      </w:r>
      <w:r w:rsidRPr="00985997">
        <w:t xml:space="preserve">The CMS </w:t>
      </w:r>
      <w:r w:rsidR="00326E2A">
        <w:t>serves</w:t>
      </w:r>
      <w:r w:rsidRPr="00985997">
        <w:t xml:space="preserve"> as a repository for all investigative records and documentation.</w:t>
      </w:r>
      <w:r>
        <w:t xml:space="preserve"> </w:t>
      </w:r>
      <w:r w:rsidRPr="00985997">
        <w:t xml:space="preserve"> As such, it allows for the tracking of investigative activities and facilitates access to documents and evidence for each investigation case. </w:t>
      </w:r>
      <w:r>
        <w:t xml:space="preserve"> </w:t>
      </w:r>
      <w:r w:rsidRPr="00985997">
        <w:t>The CMS also features embedded controls towards timeliness of investigative activities and procedural compliance, as well as an activity-reporting module.</w:t>
      </w:r>
    </w:p>
    <w:p w:rsidR="00C46B12" w:rsidRPr="00354CBE" w:rsidRDefault="00C46B12" w:rsidP="00F736B0">
      <w:pPr>
        <w:pStyle w:val="ONUME"/>
      </w:pPr>
      <w:r>
        <w:t xml:space="preserve">IOD </w:t>
      </w:r>
      <w:r w:rsidRPr="00F736B0">
        <w:t>set</w:t>
      </w:r>
      <w:r>
        <w:t xml:space="preserve"> a path to encourage organizational learning by developing an online </w:t>
      </w:r>
      <w:r w:rsidRPr="00920B7F">
        <w:t xml:space="preserve">module to learn how to use evaluations </w:t>
      </w:r>
      <w:r>
        <w:t xml:space="preserve">as part of </w:t>
      </w:r>
      <w:r w:rsidRPr="00920B7F">
        <w:t>the management cycle.</w:t>
      </w:r>
      <w:r>
        <w:t xml:space="preserve">  The Division</w:t>
      </w:r>
      <w:r w:rsidRPr="00354CBE">
        <w:t xml:space="preserve"> is broadening its role in fighting against fraud and abuse through proactive and preventive activities, including participation in a fraud risk</w:t>
      </w:r>
      <w:r>
        <w:t>-</w:t>
      </w:r>
      <w:r w:rsidRPr="00354CBE">
        <w:t>assessment exercise and the design of a fraud awareness-training module together with the Office of the Controller.</w:t>
      </w:r>
    </w:p>
    <w:p w:rsidR="00C46B12" w:rsidRDefault="00C46B12" w:rsidP="008D6E1E">
      <w:pPr>
        <w:pStyle w:val="ONUME"/>
      </w:pPr>
      <w:r>
        <w:t xml:space="preserve">IOD </w:t>
      </w:r>
      <w:r w:rsidR="00F01160">
        <w:t>continued</w:t>
      </w:r>
      <w:r w:rsidR="00982C02">
        <w:t xml:space="preserve"> in</w:t>
      </w:r>
      <w:r>
        <w:t xml:space="preserve"> joint exercises </w:t>
      </w:r>
      <w:r w:rsidRPr="00354CBE">
        <w:t xml:space="preserve">between </w:t>
      </w:r>
      <w:r w:rsidR="00982C02">
        <w:t>the three functions of the Division to</w:t>
      </w:r>
      <w:r w:rsidR="007E5351">
        <w:t>,</w:t>
      </w:r>
      <w:r>
        <w:t xml:space="preserve"> among others, leverage on the potential synergies, avoid duplicated efforts, and add more value</w:t>
      </w:r>
      <w:r w:rsidRPr="00354CBE">
        <w:t>.</w:t>
      </w:r>
      <w:r>
        <w:t xml:space="preserve"> </w:t>
      </w:r>
      <w:r w:rsidRPr="00354CBE">
        <w:t xml:space="preserve"> </w:t>
      </w:r>
      <w:r w:rsidR="00982C02">
        <w:t xml:space="preserve">During the reporting period, </w:t>
      </w:r>
      <w:r w:rsidR="00F01160">
        <w:t>IOD</w:t>
      </w:r>
      <w:r w:rsidR="00F01160" w:rsidRPr="00F01160">
        <w:t xml:space="preserve"> issued the first combined evaluation and audit of the WIPO Policy on Gender Equality, which resulted in IOD achieving an “exceeding the requirements” performance rating for the U</w:t>
      </w:r>
      <w:r w:rsidR="00083553">
        <w:t>nited Nations</w:t>
      </w:r>
      <w:r w:rsidR="00F01160" w:rsidRPr="00F01160">
        <w:t xml:space="preserve"> System-wide Action Plan (UN-SWAP) on Gender Equality and the Empowerment of Women reporting on 2019 activities.</w:t>
      </w:r>
      <w:r w:rsidR="007E5351">
        <w:t xml:space="preserve"> </w:t>
      </w:r>
      <w:r w:rsidR="00F01160">
        <w:t xml:space="preserve"> IOD also completed a joint audit and integrity review of Benefits and Entitlements leveraging the skillsets from the </w:t>
      </w:r>
      <w:r w:rsidR="00552A6D">
        <w:t>A</w:t>
      </w:r>
      <w:r w:rsidR="00F01160">
        <w:t>udit and Investigations functions.</w:t>
      </w:r>
      <w:r w:rsidR="007E5351">
        <w:t xml:space="preserve"> </w:t>
      </w:r>
      <w:r w:rsidR="00F01160">
        <w:t xml:space="preserve"> The final report will be issued in 2020. </w:t>
      </w:r>
    </w:p>
    <w:p w:rsidR="008D6E1E" w:rsidRDefault="00C46B12" w:rsidP="008D6E1E">
      <w:pPr>
        <w:pStyle w:val="ONUME"/>
      </w:pPr>
      <w:r w:rsidRPr="00920B7F">
        <w:t xml:space="preserve">As part of ensuring the </w:t>
      </w:r>
      <w:r w:rsidRPr="00F736B0">
        <w:t>quality</w:t>
      </w:r>
      <w:r w:rsidRPr="00920B7F">
        <w:t xml:space="preserve"> assurance of the Evaluation function, an External Quality Assessment (EQA) </w:t>
      </w:r>
      <w:r w:rsidR="008B04A1">
        <w:t>was completed</w:t>
      </w:r>
      <w:r w:rsidR="008D6E1E">
        <w:t xml:space="preserve">, providing </w:t>
      </w:r>
      <w:r w:rsidR="008D6E1E" w:rsidRPr="008D6E1E">
        <w:t xml:space="preserve">assurance on compliance of </w:t>
      </w:r>
      <w:r w:rsidR="008D6E1E">
        <w:t xml:space="preserve">the </w:t>
      </w:r>
      <w:r w:rsidR="002717D1">
        <w:t>E</w:t>
      </w:r>
      <w:r w:rsidR="008D6E1E">
        <w:t>valuati</w:t>
      </w:r>
      <w:r w:rsidR="00ED3A15">
        <w:t xml:space="preserve">on </w:t>
      </w:r>
      <w:r w:rsidR="002717D1">
        <w:t>S</w:t>
      </w:r>
      <w:r w:rsidR="00ED3A15">
        <w:t>ection</w:t>
      </w:r>
      <w:r w:rsidR="008D6E1E" w:rsidRPr="008D6E1E">
        <w:t xml:space="preserve"> practices wit</w:t>
      </w:r>
      <w:r w:rsidR="008D6E1E">
        <w:t xml:space="preserve">h the United Nations Evaluation </w:t>
      </w:r>
      <w:r w:rsidR="008D6E1E" w:rsidRPr="008D6E1E">
        <w:t>Group (UNEG) Norms and Standards for Evaluatio</w:t>
      </w:r>
      <w:r w:rsidR="008D6E1E">
        <w:t>n in the U</w:t>
      </w:r>
      <w:r w:rsidR="00D9184E">
        <w:t>nited Nations (UN)</w:t>
      </w:r>
      <w:r w:rsidR="008D6E1E">
        <w:t xml:space="preserve"> system, with WIPO</w:t>
      </w:r>
      <w:r w:rsidR="008E49F1">
        <w:t>’</w:t>
      </w:r>
      <w:r w:rsidR="008D6E1E">
        <w:t xml:space="preserve">s </w:t>
      </w:r>
      <w:r w:rsidR="008D6E1E" w:rsidRPr="008D6E1E">
        <w:t>Internal Oversight Charter</w:t>
      </w:r>
      <w:r w:rsidR="008D6E1E">
        <w:t xml:space="preserve"> and with </w:t>
      </w:r>
      <w:r w:rsidR="008D6E1E">
        <w:lastRenderedPageBreak/>
        <w:t xml:space="preserve">its Evaluation Policy. </w:t>
      </w:r>
      <w:r w:rsidR="00ED3A15">
        <w:t xml:space="preserve"> </w:t>
      </w:r>
      <w:r w:rsidR="008D6E1E">
        <w:t xml:space="preserve">Moreover, the EQA assessed the level of effectiveness, quality and capacity of the evaluation </w:t>
      </w:r>
      <w:r w:rsidR="00CC6D3E">
        <w:t>section processes</w:t>
      </w:r>
      <w:r w:rsidR="008D6E1E">
        <w:t xml:space="preserve"> and products. </w:t>
      </w:r>
    </w:p>
    <w:p w:rsidR="00CC6D3E" w:rsidRDefault="00CC6D3E" w:rsidP="00ED3A15">
      <w:pPr>
        <w:pStyle w:val="ONUME"/>
      </w:pPr>
      <w:r>
        <w:t xml:space="preserve">The </w:t>
      </w:r>
      <w:r w:rsidR="007271E8">
        <w:t xml:space="preserve">EQA </w:t>
      </w:r>
      <w:r>
        <w:t>report concluded</w:t>
      </w:r>
      <w:r w:rsidR="00454D28">
        <w:t xml:space="preserve"> </w:t>
      </w:r>
      <w:r w:rsidR="007271E8">
        <w:t xml:space="preserve">that WIPO </w:t>
      </w:r>
      <w:r w:rsidR="00772DD9">
        <w:t>E</w:t>
      </w:r>
      <w:r w:rsidR="007271E8">
        <w:t xml:space="preserve">valuation function is consistent in all material respects with applicable norms and standards for evaluation of UNEG and the WIPO Internal Oversight Charter.  Moreover, the EQA determined </w:t>
      </w:r>
      <w:r w:rsidR="00694F63">
        <w:t xml:space="preserve">that </w:t>
      </w:r>
      <w:r w:rsidR="007271E8">
        <w:t xml:space="preserve">the </w:t>
      </w:r>
      <w:r w:rsidR="00BB11D9">
        <w:t>E</w:t>
      </w:r>
      <w:r w:rsidR="007271E8">
        <w:t>valuation function has the appropriate systems and processes in place to safeguard its</w:t>
      </w:r>
      <w:r w:rsidR="00646244">
        <w:t xml:space="preserve"> impartiality and </w:t>
      </w:r>
      <w:r w:rsidR="007271E8">
        <w:t>credibility</w:t>
      </w:r>
      <w:r w:rsidR="00646244">
        <w:t xml:space="preserve"> delivering useful accountability services and good quality </w:t>
      </w:r>
      <w:r w:rsidR="007271E8">
        <w:t xml:space="preserve">products that are </w:t>
      </w:r>
      <w:r w:rsidR="00646244">
        <w:t xml:space="preserve">relevant for the improvement of the organization and its stakeholders. </w:t>
      </w:r>
      <w:r w:rsidR="007271E8">
        <w:t xml:space="preserve"> </w:t>
      </w:r>
    </w:p>
    <w:p w:rsidR="00FE4AB7" w:rsidRDefault="00C46B12" w:rsidP="00650E6D">
      <w:pPr>
        <w:pStyle w:val="ONUME"/>
      </w:pPr>
      <w:r w:rsidRPr="00920B7F">
        <w:t xml:space="preserve">The Internal Audit and Investigations functions will undergo an EQA in 2020. </w:t>
      </w:r>
      <w:r w:rsidR="00ED3A15">
        <w:t xml:space="preserve"> </w:t>
      </w:r>
      <w:r w:rsidR="00650E6D">
        <w:t xml:space="preserve">These external </w:t>
      </w:r>
      <w:r w:rsidR="00FE4AB7">
        <w:t>assessments</w:t>
      </w:r>
      <w:r w:rsidR="00650E6D">
        <w:t xml:space="preserve"> are crucial for IOD functions to maintain </w:t>
      </w:r>
      <w:r w:rsidR="00A13D9E">
        <w:t xml:space="preserve">recognized </w:t>
      </w:r>
      <w:r w:rsidR="00650E6D">
        <w:t>high operating standards</w:t>
      </w:r>
      <w:r w:rsidR="00A13D9E">
        <w:t xml:space="preserve">. </w:t>
      </w:r>
      <w:r w:rsidR="00650E6D">
        <w:t xml:space="preserve"> </w:t>
      </w:r>
      <w:r w:rsidR="00A13D9E">
        <w:t xml:space="preserve">For </w:t>
      </w:r>
      <w:r w:rsidR="00650E6D">
        <w:t xml:space="preserve">instance, </w:t>
      </w:r>
      <w:r w:rsidR="00A13D9E">
        <w:t>in July 2019, IOD received</w:t>
      </w:r>
      <w:r w:rsidR="006775E3">
        <w:t xml:space="preserve"> </w:t>
      </w:r>
      <w:r w:rsidR="00A13D9E">
        <w:t xml:space="preserve">an award for </w:t>
      </w:r>
      <w:r w:rsidR="00FE4AB7">
        <w:t>best disclosure on internal audit public reports</w:t>
      </w:r>
      <w:r w:rsidR="00A13D9E">
        <w:rPr>
          <w:rStyle w:val="FootnoteReference"/>
        </w:rPr>
        <w:footnoteReference w:id="3"/>
      </w:r>
      <w:r w:rsidR="00FE4AB7">
        <w:t>.</w:t>
      </w:r>
    </w:p>
    <w:p w:rsidR="00682FAF" w:rsidRDefault="00682FAF" w:rsidP="00682FAF">
      <w:pPr>
        <w:pStyle w:val="ONUME"/>
      </w:pPr>
      <w:r>
        <w:t xml:space="preserve">During the last UNEG meeting, </w:t>
      </w:r>
      <w:r w:rsidRPr="00682FAF">
        <w:t xml:space="preserve">the Head of Evaluation function of IOD was elected as Vice-Chair and Treasurer of the United Nations Evaluation Group (UNEG) for a two-year term. </w:t>
      </w:r>
    </w:p>
    <w:p w:rsidR="00C46B12" w:rsidRPr="00F73A5E" w:rsidRDefault="00C46B12" w:rsidP="00C46B12">
      <w:pPr>
        <w:pStyle w:val="Heading1"/>
      </w:pPr>
      <w:bookmarkStart w:id="27" w:name="_Toc39071246"/>
      <w:bookmarkStart w:id="28" w:name="_Toc45615003"/>
      <w:r w:rsidRPr="00F73A5E">
        <w:t>PLANNING PRINCIPLES</w:t>
      </w:r>
      <w:bookmarkEnd w:id="23"/>
      <w:bookmarkEnd w:id="24"/>
      <w:bookmarkEnd w:id="27"/>
      <w:bookmarkEnd w:id="28"/>
    </w:p>
    <w:p w:rsidR="00C46B12" w:rsidRPr="00E32ADE" w:rsidRDefault="00C46B12" w:rsidP="00F736B0">
      <w:pPr>
        <w:pStyle w:val="ONUME"/>
      </w:pPr>
      <w:r>
        <w:t>I</w:t>
      </w:r>
      <w:r w:rsidRPr="00E32ADE">
        <w:t xml:space="preserve">n developing its </w:t>
      </w:r>
      <w:r w:rsidR="00E51F5D">
        <w:t>O</w:t>
      </w:r>
      <w:r>
        <w:t xml:space="preserve">versight </w:t>
      </w:r>
      <w:r w:rsidR="00E51F5D">
        <w:t>W</w:t>
      </w:r>
      <w:r>
        <w:t xml:space="preserve">ork </w:t>
      </w:r>
      <w:r w:rsidR="00E51F5D">
        <w:t>P</w:t>
      </w:r>
      <w:r w:rsidRPr="00E32ADE">
        <w:t xml:space="preserve">lan, IOD considered </w:t>
      </w:r>
      <w:r>
        <w:t>a number of</w:t>
      </w:r>
      <w:r w:rsidRPr="00E32ADE">
        <w:t xml:space="preserve"> factors</w:t>
      </w:r>
      <w:r>
        <w:t xml:space="preserve"> including</w:t>
      </w:r>
      <w:r w:rsidRPr="00E32ADE">
        <w:t xml:space="preserve"> risk </w:t>
      </w:r>
      <w:r>
        <w:t>ratings</w:t>
      </w:r>
      <w:r w:rsidRPr="00E32ADE">
        <w:t xml:space="preserve">, </w:t>
      </w:r>
      <w:r w:rsidRPr="00F736B0">
        <w:t>relevance</w:t>
      </w:r>
      <w:r w:rsidRPr="00E32ADE">
        <w:t>, country impact, oversight cycle, and</w:t>
      </w:r>
      <w:r>
        <w:t xml:space="preserve"> feedback received</w:t>
      </w:r>
      <w:r w:rsidRPr="00E32ADE">
        <w:t xml:space="preserve"> </w:t>
      </w:r>
      <w:r>
        <w:t>from</w:t>
      </w:r>
      <w:r w:rsidRPr="00E32ADE">
        <w:t xml:space="preserve"> WIPO </w:t>
      </w:r>
      <w:r>
        <w:t>M</w:t>
      </w:r>
      <w:r w:rsidRPr="00E32ADE">
        <w:t>anagement</w:t>
      </w:r>
      <w:r>
        <w:t xml:space="preserve">, </w:t>
      </w:r>
      <w:r w:rsidRPr="00E32ADE">
        <w:t>Member States</w:t>
      </w:r>
      <w:r>
        <w:t>, and</w:t>
      </w:r>
      <w:r w:rsidRPr="00E32ADE">
        <w:t xml:space="preserve"> available resources.</w:t>
      </w:r>
      <w:r w:rsidRPr="00411FE7">
        <w:t xml:space="preserve"> </w:t>
      </w:r>
      <w:r>
        <w:t xml:space="preserve"> Prior to its finalization, the draft Oversight Work Plan was also submitted to the </w:t>
      </w:r>
      <w:r w:rsidRPr="00E32ADE">
        <w:t xml:space="preserve">IAOC </w:t>
      </w:r>
      <w:r>
        <w:t>for its review and advice</w:t>
      </w:r>
      <w:r w:rsidRPr="00411FE7">
        <w:t xml:space="preserve"> </w:t>
      </w:r>
      <w:r>
        <w:t xml:space="preserve">as per </w:t>
      </w:r>
      <w:r w:rsidRPr="00E32ADE">
        <w:t>IOC</w:t>
      </w:r>
      <w:r>
        <w:t xml:space="preserve"> paragraph 28(a)</w:t>
      </w:r>
      <w:r w:rsidRPr="00E32ADE">
        <w:t>.</w:t>
      </w:r>
    </w:p>
    <w:p w:rsidR="00C46B12" w:rsidRPr="00E32ADE" w:rsidRDefault="00C46B12" w:rsidP="00F736B0">
      <w:pPr>
        <w:pStyle w:val="ONUME"/>
      </w:pPr>
      <w:r>
        <w:t xml:space="preserve">In order to </w:t>
      </w:r>
      <w:r w:rsidRPr="00F736B0">
        <w:t>provide</w:t>
      </w:r>
      <w:r>
        <w:t xml:space="preserve"> effective oversight coverage with the efficient use of limited resources,  while avoiding potential overlaps,</w:t>
      </w:r>
      <w:r w:rsidRPr="00E32ADE">
        <w:t xml:space="preserve"> IOD also </w:t>
      </w:r>
      <w:r>
        <w:t>considered</w:t>
      </w:r>
      <w:r w:rsidRPr="00E32ADE">
        <w:t xml:space="preserve"> the work done by the External Auditor</w:t>
      </w:r>
      <w:r>
        <w:t xml:space="preserve"> and other oversight bodies such as</w:t>
      </w:r>
      <w:r w:rsidRPr="00E32ADE">
        <w:t xml:space="preserve"> the Joint Inspection Unit (JIU) </w:t>
      </w:r>
      <w:r>
        <w:t>and</w:t>
      </w:r>
      <w:r w:rsidRPr="00E32ADE">
        <w:t xml:space="preserve"> evaluations commissioned by the Committee on Development and Intellectual Property (CDIP).  </w:t>
      </w:r>
    </w:p>
    <w:p w:rsidR="00C46B12" w:rsidRDefault="00C46B12" w:rsidP="00F736B0">
      <w:pPr>
        <w:pStyle w:val="ONUME"/>
      </w:pPr>
      <w:r w:rsidRPr="00F736B0">
        <w:t>The</w:t>
      </w:r>
      <w:r>
        <w:t xml:space="preserve"> 2019</w:t>
      </w:r>
      <w:r w:rsidRPr="00E32ADE">
        <w:t xml:space="preserve"> Oversight </w:t>
      </w:r>
      <w:r>
        <w:t>P</w:t>
      </w:r>
      <w:r w:rsidRPr="00E32ADE">
        <w:t>lan w</w:t>
      </w:r>
      <w:r>
        <w:t>as</w:t>
      </w:r>
      <w:r w:rsidRPr="00E32ADE">
        <w:t xml:space="preserve"> </w:t>
      </w:r>
      <w:r w:rsidR="00592A69">
        <w:t xml:space="preserve">fully </w:t>
      </w:r>
      <w:r w:rsidR="001B343A">
        <w:t xml:space="preserve">completed within the budget. </w:t>
      </w:r>
      <w:r w:rsidR="00994D8C">
        <w:t xml:space="preserve"> </w:t>
      </w:r>
      <w:r>
        <w:t>The 20</w:t>
      </w:r>
      <w:r w:rsidR="001B343A">
        <w:t>20</w:t>
      </w:r>
      <w:r>
        <w:t xml:space="preserve"> Oversight Plan </w:t>
      </w:r>
      <w:r w:rsidR="000F7A31">
        <w:t>has been</w:t>
      </w:r>
      <w:r w:rsidR="000F7A31" w:rsidRPr="00E32ADE">
        <w:t xml:space="preserve"> </w:t>
      </w:r>
      <w:r w:rsidR="001B343A">
        <w:t xml:space="preserve">finalized and </w:t>
      </w:r>
      <w:r w:rsidR="000F7A31">
        <w:t>published on the WIPO Intranet</w:t>
      </w:r>
      <w:r w:rsidR="00592A69">
        <w:t>.</w:t>
      </w:r>
      <w:r w:rsidR="001B343A">
        <w:t xml:space="preserve"> </w:t>
      </w:r>
    </w:p>
    <w:p w:rsidR="00C46B12" w:rsidRPr="00E32ADE" w:rsidRDefault="00C46B12" w:rsidP="00C46B12">
      <w:pPr>
        <w:pStyle w:val="Heading1"/>
      </w:pPr>
      <w:bookmarkStart w:id="29" w:name="_Toc420663567"/>
      <w:bookmarkStart w:id="30" w:name="_Toc39071247"/>
      <w:bookmarkStart w:id="31" w:name="_Toc45615004"/>
      <w:r w:rsidRPr="00E32ADE">
        <w:t>PROFESSIONAL STANDARDS</w:t>
      </w:r>
      <w:bookmarkEnd w:id="29"/>
      <w:bookmarkEnd w:id="30"/>
      <w:bookmarkEnd w:id="31"/>
    </w:p>
    <w:p w:rsidR="000F6132" w:rsidRPr="00FF6721" w:rsidRDefault="000F7A31" w:rsidP="00ED3A15">
      <w:pPr>
        <w:pStyle w:val="ONUME"/>
      </w:pPr>
      <w:r w:rsidRPr="00ED3A15">
        <w:t>IOD</w:t>
      </w:r>
      <w:r>
        <w:t xml:space="preserve"> undertakes </w:t>
      </w:r>
      <w:r w:rsidR="00C46B12" w:rsidRPr="00E32ADE">
        <w:t xml:space="preserve">its audit activities </w:t>
      </w:r>
      <w:r>
        <w:t>in conformance with</w:t>
      </w:r>
      <w:r w:rsidR="00C46B12" w:rsidRPr="00E32ADE">
        <w:t xml:space="preserve"> </w:t>
      </w:r>
      <w:r w:rsidR="000F6132">
        <w:t>the International Standards for the Professional Practice of Internal Auditing (Standards)</w:t>
      </w:r>
      <w:r>
        <w:t xml:space="preserve"> and acts in conformance with the related Code of Ethics, as outlined in the </w:t>
      </w:r>
      <w:r w:rsidR="00C46B12" w:rsidRPr="00E32ADE">
        <w:t>International Professional Practices Framework promulgated by the Institute of Internal Auditors (IIA)</w:t>
      </w:r>
      <w:r>
        <w:t xml:space="preserve">. </w:t>
      </w:r>
    </w:p>
    <w:p w:rsidR="00ED3A15" w:rsidRDefault="00C46B12" w:rsidP="00F736B0">
      <w:pPr>
        <w:pStyle w:val="ONUME"/>
      </w:pPr>
      <w:r w:rsidRPr="00E32ADE">
        <w:t>Similarly, IOD</w:t>
      </w:r>
      <w:r w:rsidR="000F7A31">
        <w:t>’</w:t>
      </w:r>
      <w:r>
        <w:t>s</w:t>
      </w:r>
      <w:r w:rsidRPr="00E32ADE" w:rsidDel="00B10E74">
        <w:t xml:space="preserve"> </w:t>
      </w:r>
      <w:r w:rsidRPr="00E32ADE">
        <w:t>investigative work</w:t>
      </w:r>
      <w:r>
        <w:t xml:space="preserve"> is conducted in line with</w:t>
      </w:r>
      <w:r w:rsidRPr="00E32ADE">
        <w:t xml:space="preserve"> the Uniform </w:t>
      </w:r>
      <w:r>
        <w:t xml:space="preserve">Principles and </w:t>
      </w:r>
      <w:r w:rsidRPr="00E32ADE">
        <w:t xml:space="preserve">Guidelines for Investigations endorsed by the Conference of International Investigators </w:t>
      </w:r>
      <w:r>
        <w:t>(CII)</w:t>
      </w:r>
      <w:r w:rsidRPr="00E32ADE">
        <w:t xml:space="preserve">.  </w:t>
      </w:r>
    </w:p>
    <w:p w:rsidR="00C46B12" w:rsidRDefault="00C46B12" w:rsidP="00F736B0">
      <w:pPr>
        <w:pStyle w:val="ONUME"/>
      </w:pPr>
      <w:r>
        <w:t>For evaluation activities, IOD</w:t>
      </w:r>
      <w:r w:rsidRPr="00E32ADE">
        <w:t xml:space="preserve"> follows </w:t>
      </w:r>
      <w:r>
        <w:t>the International S</w:t>
      </w:r>
      <w:r w:rsidRPr="00E32ADE">
        <w:t xml:space="preserve">tandards in </w:t>
      </w:r>
      <w:r>
        <w:t>E</w:t>
      </w:r>
      <w:r w:rsidRPr="00E32ADE">
        <w:t xml:space="preserve">valuation </w:t>
      </w:r>
      <w:r>
        <w:t>P</w:t>
      </w:r>
      <w:r w:rsidRPr="00E32ADE">
        <w:t xml:space="preserve">ractice as set out by </w:t>
      </w:r>
      <w:r w:rsidR="00ED3A15">
        <w:t>UNEG</w:t>
      </w:r>
      <w:r w:rsidRPr="00E32ADE">
        <w:t>.</w:t>
      </w:r>
    </w:p>
    <w:p w:rsidR="001B2E69" w:rsidRDefault="001B2E69" w:rsidP="00342383">
      <w:pPr>
        <w:pStyle w:val="Heading1"/>
      </w:pPr>
      <w:bookmarkStart w:id="32" w:name="_Toc45615005"/>
      <w:r>
        <w:t>GENDER MAINSTREAMING</w:t>
      </w:r>
      <w:bookmarkEnd w:id="32"/>
    </w:p>
    <w:p w:rsidR="001B2E69" w:rsidRDefault="001B2E69" w:rsidP="00342383">
      <w:pPr>
        <w:pStyle w:val="ONUME"/>
        <w:rPr>
          <w:rFonts w:eastAsiaTheme="minorHAnsi"/>
          <w:lang w:eastAsia="en-US"/>
        </w:rPr>
      </w:pPr>
      <w:r>
        <w:t>In the context of UN</w:t>
      </w:r>
      <w:r w:rsidR="009E1F25">
        <w:t>-</w:t>
      </w:r>
      <w:r>
        <w:t xml:space="preserve">SWAP performance report and with respect to gender equality and mainstreaming in IOD’s work, both for audit and evaluation, gender </w:t>
      </w:r>
      <w:r w:rsidR="002026BC">
        <w:t xml:space="preserve">issues were considered </w:t>
      </w:r>
      <w:r>
        <w:t xml:space="preserve">in the following instances: </w:t>
      </w:r>
    </w:p>
    <w:p w:rsidR="001B2E69" w:rsidRDefault="001B2E69" w:rsidP="001B2E69">
      <w:pPr>
        <w:rPr>
          <w:sz w:val="20"/>
        </w:rPr>
      </w:pPr>
    </w:p>
    <w:p w:rsidR="001B2E69" w:rsidRDefault="001B2E69" w:rsidP="001B2E69">
      <w:pPr>
        <w:pStyle w:val="ONUME"/>
        <w:numPr>
          <w:ilvl w:val="1"/>
          <w:numId w:val="2"/>
        </w:numPr>
        <w:rPr>
          <w:rFonts w:eastAsiaTheme="minorHAnsi"/>
          <w:lang w:eastAsia="en-US"/>
        </w:rPr>
      </w:pPr>
      <w:r>
        <w:lastRenderedPageBreak/>
        <w:t xml:space="preserve">IOD consults the Gender Specialists during the annual planning and risk assessment </w:t>
      </w:r>
    </w:p>
    <w:p w:rsidR="001B2E69" w:rsidRDefault="001B2E69" w:rsidP="001B2E69">
      <w:pPr>
        <w:pStyle w:val="ONUME"/>
        <w:numPr>
          <w:ilvl w:val="1"/>
          <w:numId w:val="2"/>
        </w:numPr>
      </w:pPr>
      <w:r>
        <w:t>IOD has included a standing work step on gender mainstreaming issues in its work program for applicable audit engagements</w:t>
      </w:r>
    </w:p>
    <w:p w:rsidR="001B2E69" w:rsidRDefault="001B2E69" w:rsidP="001B2E69">
      <w:pPr>
        <w:pStyle w:val="ONUME"/>
        <w:numPr>
          <w:ilvl w:val="1"/>
          <w:numId w:val="2"/>
        </w:numPr>
      </w:pPr>
      <w:r>
        <w:t>The Evaluation section applies where applicable the UNEG Guidance on Integrating Human Rights and Gender Equality in Evaluations during all phases of the evaluatio</w:t>
      </w:r>
      <w:r>
        <w:rPr>
          <w:i/>
          <w:iCs/>
        </w:rPr>
        <w:t>n</w:t>
      </w:r>
    </w:p>
    <w:p w:rsidR="001B2E69" w:rsidRDefault="001B2E69" w:rsidP="001B2E69">
      <w:pPr>
        <w:pStyle w:val="ONUME"/>
        <w:numPr>
          <w:ilvl w:val="1"/>
          <w:numId w:val="2"/>
        </w:numPr>
      </w:pPr>
      <w:r>
        <w:t xml:space="preserve">IOD staff have completed relevant Gender training </w:t>
      </w:r>
    </w:p>
    <w:p w:rsidR="001B2E69" w:rsidRDefault="001B2E69" w:rsidP="001B2E69">
      <w:pPr>
        <w:pStyle w:val="ONUME"/>
        <w:numPr>
          <w:ilvl w:val="1"/>
          <w:numId w:val="2"/>
        </w:numPr>
      </w:pPr>
      <w:r>
        <w:t xml:space="preserve">A gender focal point has been designated to liaise with the WIPO Gender Specialist and share relevant gender related corporate initiatives with IOD staff members </w:t>
      </w:r>
    </w:p>
    <w:p w:rsidR="001B2E69" w:rsidRDefault="001B2E69" w:rsidP="001B2E69">
      <w:pPr>
        <w:pStyle w:val="ONUME"/>
        <w:numPr>
          <w:ilvl w:val="1"/>
          <w:numId w:val="2"/>
        </w:numPr>
      </w:pPr>
      <w:r>
        <w:t>IOD carried out an audit and evaluation of the WIPO Policy on Gender Equality in 2019</w:t>
      </w:r>
    </w:p>
    <w:p w:rsidR="001B2E69" w:rsidRDefault="001B2E69" w:rsidP="001B2E69">
      <w:pPr>
        <w:pStyle w:val="ONUME"/>
        <w:numPr>
          <w:ilvl w:val="1"/>
          <w:numId w:val="2"/>
        </w:numPr>
      </w:pPr>
      <w:r>
        <w:t xml:space="preserve">In 2020, the Audit Section of IOD does not foresee the inclusion of gender in any audit due to the technical nature of planned engagements </w:t>
      </w:r>
    </w:p>
    <w:p w:rsidR="001B2E69" w:rsidRPr="001B2E69" w:rsidRDefault="001B2E69" w:rsidP="001B2E69">
      <w:pPr>
        <w:pStyle w:val="ONUME"/>
        <w:numPr>
          <w:ilvl w:val="1"/>
          <w:numId w:val="2"/>
        </w:numPr>
      </w:pPr>
      <w:r w:rsidRPr="001B2E69">
        <w:t xml:space="preserve">Following up on the implementation of the recommendations issued for the audit and evaluation WIPO Policy on Gender Equality </w:t>
      </w:r>
    </w:p>
    <w:p w:rsidR="001B2E69" w:rsidRPr="001B2E69" w:rsidRDefault="001B2E69" w:rsidP="001B2E69">
      <w:pPr>
        <w:pStyle w:val="ONUME"/>
        <w:numPr>
          <w:ilvl w:val="1"/>
          <w:numId w:val="2"/>
        </w:numPr>
      </w:pPr>
      <w:r w:rsidRPr="001B2E69">
        <w:t>Dissemination of the results, lessons learned and good practices from the audit and evaluation of WIPO Policy on Gender Equality in United Nations Evaluation Group and other evaluations networks.</w:t>
      </w:r>
    </w:p>
    <w:p w:rsidR="00C46B12" w:rsidRPr="00E32ADE" w:rsidRDefault="007159D2" w:rsidP="00C46B12">
      <w:pPr>
        <w:pStyle w:val="Heading1"/>
      </w:pPr>
      <w:bookmarkStart w:id="33" w:name="_Toc420663568"/>
      <w:bookmarkStart w:id="34" w:name="_Toc39071248"/>
      <w:bookmarkStart w:id="35" w:name="_Toc45615006"/>
      <w:r>
        <w:rPr>
          <w:caps w:val="0"/>
        </w:rPr>
        <w:t xml:space="preserve">KEY FINDINDS </w:t>
      </w:r>
      <w:r w:rsidR="00C46B12" w:rsidRPr="00E32ADE">
        <w:t xml:space="preserve">AND </w:t>
      </w:r>
      <w:r w:rsidR="00C46B12">
        <w:t xml:space="preserve">HIGH PRIORITY OVERSIGHT </w:t>
      </w:r>
      <w:r w:rsidR="00C46B12" w:rsidRPr="00E32ADE">
        <w:t>RECOMMENDATIONS</w:t>
      </w:r>
      <w:bookmarkEnd w:id="33"/>
      <w:bookmarkEnd w:id="34"/>
      <w:bookmarkEnd w:id="35"/>
    </w:p>
    <w:p w:rsidR="00D9184E" w:rsidRPr="00D9184E" w:rsidRDefault="00C46B12" w:rsidP="00D9184E">
      <w:pPr>
        <w:pStyle w:val="ONUME"/>
      </w:pPr>
      <w:r w:rsidRPr="00F812A1">
        <w:t xml:space="preserve">This section contains information on key findings and recommendations, </w:t>
      </w:r>
      <w:r>
        <w:t>addressing high</w:t>
      </w:r>
      <w:r>
        <w:noBreakHyphen/>
      </w:r>
      <w:r w:rsidRPr="00F812A1">
        <w:t xml:space="preserve">priority risks included in </w:t>
      </w:r>
      <w:r>
        <w:t>internal oversight reports:  A</w:t>
      </w:r>
      <w:r w:rsidRPr="00F812A1">
        <w:t xml:space="preserve">udits, </w:t>
      </w:r>
      <w:r>
        <w:t>E</w:t>
      </w:r>
      <w:r w:rsidRPr="00F812A1">
        <w:t xml:space="preserve">valuations and </w:t>
      </w:r>
      <w:r>
        <w:t>M</w:t>
      </w:r>
      <w:r w:rsidRPr="004D7376">
        <w:t xml:space="preserve">anagement </w:t>
      </w:r>
      <w:r>
        <w:t>I</w:t>
      </w:r>
      <w:r w:rsidRPr="004D7376">
        <w:t xml:space="preserve">mplication </w:t>
      </w:r>
      <w:r>
        <w:t>R</w:t>
      </w:r>
      <w:r w:rsidRPr="004D7376">
        <w:t>eports</w:t>
      </w:r>
      <w:r>
        <w:t xml:space="preserve"> (MIRs)</w:t>
      </w:r>
      <w:r w:rsidRPr="00F812A1">
        <w:t xml:space="preserve"> issued during the reporting period.</w:t>
      </w:r>
    </w:p>
    <w:p w:rsidR="00F736B0" w:rsidRPr="00F812A1" w:rsidRDefault="00C46B12" w:rsidP="003652CE">
      <w:pPr>
        <w:pStyle w:val="ONUME"/>
      </w:pPr>
      <w:r w:rsidRPr="00F812A1">
        <w:t xml:space="preserve">The </w:t>
      </w:r>
      <w:r w:rsidRPr="00F736B0">
        <w:t>key</w:t>
      </w:r>
      <w:r w:rsidRPr="00F812A1">
        <w:t xml:space="preserve"> findings and recommendations are related to the following </w:t>
      </w:r>
      <w:r>
        <w:t>reports issued during the reporting period</w:t>
      </w:r>
      <w:r w:rsidRPr="00E04B15">
        <w:rPr>
          <w:rStyle w:val="FootnoteReference"/>
        </w:rPr>
        <w:footnoteReference w:id="4"/>
      </w:r>
      <w:r w:rsidRPr="00C101FD">
        <w:t>:</w:t>
      </w:r>
      <w:r w:rsidRPr="00F812A1">
        <w:t xml:space="preserve"> </w:t>
      </w:r>
    </w:p>
    <w:p w:rsidR="0037708F" w:rsidRPr="00710BBE" w:rsidRDefault="00F736B0" w:rsidP="002C23BF">
      <w:pPr>
        <w:pStyle w:val="ONUME"/>
        <w:numPr>
          <w:ilvl w:val="1"/>
          <w:numId w:val="8"/>
        </w:numPr>
        <w:rPr>
          <w:szCs w:val="22"/>
        </w:rPr>
      </w:pPr>
      <w:r w:rsidRPr="00243DD8">
        <w:rPr>
          <w:rFonts w:eastAsia="Times New Roman"/>
          <w:szCs w:val="22"/>
          <w:lang w:eastAsia="en-US"/>
        </w:rPr>
        <w:t>Audit of the WIPO Enterprise Content Management (ECM) System Project</w:t>
      </w:r>
      <w:r w:rsidR="0037708F" w:rsidRPr="00710BBE">
        <w:rPr>
          <w:szCs w:val="22"/>
        </w:rPr>
        <w:t>;</w:t>
      </w:r>
    </w:p>
    <w:p w:rsidR="001635B5" w:rsidRPr="00592A69" w:rsidRDefault="00F736B0" w:rsidP="002C23BF">
      <w:pPr>
        <w:pStyle w:val="ONUME"/>
        <w:numPr>
          <w:ilvl w:val="1"/>
          <w:numId w:val="8"/>
        </w:numPr>
        <w:rPr>
          <w:szCs w:val="22"/>
        </w:rPr>
      </w:pPr>
      <w:r w:rsidRPr="0047206B">
        <w:rPr>
          <w:rFonts w:eastAsia="Times New Roman"/>
          <w:color w:val="000000"/>
          <w:szCs w:val="22"/>
          <w:lang w:eastAsia="en-US"/>
        </w:rPr>
        <w:t>Audit of Internal Service Management in the Administration and Management Sector</w:t>
      </w:r>
      <w:r w:rsidR="0037708F" w:rsidRPr="00592A69">
        <w:rPr>
          <w:szCs w:val="22"/>
        </w:rPr>
        <w:t>;</w:t>
      </w:r>
    </w:p>
    <w:p w:rsidR="001635B5" w:rsidRPr="0037708F" w:rsidRDefault="001635B5" w:rsidP="002C23BF">
      <w:pPr>
        <w:pStyle w:val="ONUME"/>
        <w:numPr>
          <w:ilvl w:val="1"/>
          <w:numId w:val="8"/>
        </w:numPr>
      </w:pPr>
      <w:r>
        <w:t>Audit of Financial Closure Process;</w:t>
      </w:r>
    </w:p>
    <w:p w:rsidR="0037708F" w:rsidRDefault="0037708F" w:rsidP="002C23BF">
      <w:pPr>
        <w:pStyle w:val="ONUME"/>
        <w:numPr>
          <w:ilvl w:val="1"/>
          <w:numId w:val="8"/>
        </w:numPr>
      </w:pPr>
      <w:r>
        <w:t xml:space="preserve">Combined </w:t>
      </w:r>
      <w:r w:rsidR="00F736B0">
        <w:t xml:space="preserve">Evaluation and </w:t>
      </w:r>
      <w:r>
        <w:t xml:space="preserve">Audit of </w:t>
      </w:r>
      <w:r w:rsidRPr="0037708F">
        <w:t>WIPO</w:t>
      </w:r>
      <w:r w:rsidR="008E49F1">
        <w:t>’</w:t>
      </w:r>
      <w:r w:rsidRPr="0037708F">
        <w:t>s Policy on Gender Equality</w:t>
      </w:r>
      <w:r>
        <w:t>;</w:t>
      </w:r>
    </w:p>
    <w:p w:rsidR="0037708F" w:rsidRDefault="0037708F" w:rsidP="002C23BF">
      <w:pPr>
        <w:pStyle w:val="ONUME"/>
        <w:numPr>
          <w:ilvl w:val="1"/>
          <w:numId w:val="8"/>
        </w:numPr>
      </w:pPr>
      <w:r>
        <w:t xml:space="preserve">Evaluation of </w:t>
      </w:r>
      <w:r w:rsidR="00F736B0">
        <w:t>WIPO</w:t>
      </w:r>
      <w:r w:rsidR="008E49F1">
        <w:t>’</w:t>
      </w:r>
      <w:r w:rsidR="00F736B0">
        <w:t xml:space="preserve">s </w:t>
      </w:r>
      <w:r>
        <w:t>Partnerships;</w:t>
      </w:r>
    </w:p>
    <w:p w:rsidR="002C485D" w:rsidRDefault="0037708F" w:rsidP="002C23BF">
      <w:pPr>
        <w:pStyle w:val="ONUME"/>
        <w:numPr>
          <w:ilvl w:val="1"/>
          <w:numId w:val="8"/>
        </w:numPr>
      </w:pPr>
      <w:r>
        <w:t>MIR on Procurement Irregularities;</w:t>
      </w:r>
    </w:p>
    <w:p w:rsidR="0037708F" w:rsidRDefault="002C485D" w:rsidP="002C23BF">
      <w:pPr>
        <w:pStyle w:val="ONUME"/>
        <w:numPr>
          <w:ilvl w:val="1"/>
          <w:numId w:val="8"/>
        </w:numPr>
      </w:pPr>
      <w:r>
        <w:t xml:space="preserve">MIR on </w:t>
      </w:r>
      <w:r w:rsidRPr="0031505E">
        <w:t>customer query management systems</w:t>
      </w:r>
      <w:r w:rsidR="0047206B">
        <w:t xml:space="preserve">; </w:t>
      </w:r>
      <w:r>
        <w:t xml:space="preserve"> </w:t>
      </w:r>
      <w:r w:rsidR="001635B5">
        <w:t>and</w:t>
      </w:r>
    </w:p>
    <w:p w:rsidR="0037708F" w:rsidRDefault="0037708F" w:rsidP="002C23BF">
      <w:pPr>
        <w:pStyle w:val="ONUME"/>
        <w:numPr>
          <w:ilvl w:val="1"/>
          <w:numId w:val="8"/>
        </w:numPr>
      </w:pPr>
      <w:r>
        <w:t>MIR on Vehicle Entry at WIPO</w:t>
      </w:r>
      <w:r w:rsidR="001635B5">
        <w:t>.</w:t>
      </w:r>
    </w:p>
    <w:p w:rsidR="00C46B12" w:rsidRDefault="00C46B12" w:rsidP="00F736B0">
      <w:pPr>
        <w:pStyle w:val="ONUME"/>
      </w:pPr>
      <w:r>
        <w:t xml:space="preserve">IOD </w:t>
      </w:r>
      <w:r w:rsidRPr="00F736B0">
        <w:t>has</w:t>
      </w:r>
      <w:r>
        <w:t xml:space="preserve"> continued its dialogue with </w:t>
      </w:r>
      <w:r w:rsidRPr="00F812A1">
        <w:t xml:space="preserve">Management </w:t>
      </w:r>
      <w:r>
        <w:t>to</w:t>
      </w:r>
      <w:r w:rsidRPr="00F812A1">
        <w:t xml:space="preserve"> regularly review and update the status of implementation of open recommendations</w:t>
      </w:r>
      <w:r>
        <w:t xml:space="preserve">.  </w:t>
      </w:r>
      <w:r w:rsidRPr="00F812A1">
        <w:t>All recommendations are addressed by Management through an action plan with suggested activities, responsible staff</w:t>
      </w:r>
      <w:r w:rsidR="00475956">
        <w:t>,</w:t>
      </w:r>
      <w:r w:rsidRPr="00F812A1">
        <w:t xml:space="preserve"> and a deadline </w:t>
      </w:r>
      <w:r w:rsidRPr="00F812A1">
        <w:lastRenderedPageBreak/>
        <w:t>for implementation.  O</w:t>
      </w:r>
      <w:r>
        <w:t>versight</w:t>
      </w:r>
      <w:r w:rsidRPr="00F812A1">
        <w:t xml:space="preserve"> recommendations are managed in the TeamCentral</w:t>
      </w:r>
      <w:r w:rsidRPr="004B2173">
        <w:t>©</w:t>
      </w:r>
      <w:r w:rsidRPr="00B55F8F">
        <w:rPr>
          <w:vertAlign w:val="superscript"/>
        </w:rPr>
        <w:footnoteReference w:id="5"/>
      </w:r>
      <w:r w:rsidRPr="00F812A1">
        <w:t xml:space="preserve"> system, </w:t>
      </w:r>
      <w:r>
        <w:t xml:space="preserve">which is </w:t>
      </w:r>
      <w:r w:rsidRPr="00F812A1">
        <w:t xml:space="preserve">accessible by IOD, WIPO Management and External Auditors.  </w:t>
      </w:r>
    </w:p>
    <w:p w:rsidR="00F736B0" w:rsidRPr="0037708F" w:rsidRDefault="00F736B0" w:rsidP="00F736B0">
      <w:pPr>
        <w:pStyle w:val="Heading2"/>
        <w:rPr>
          <w:szCs w:val="20"/>
        </w:rPr>
      </w:pPr>
      <w:bookmarkStart w:id="36" w:name="_Toc476745977"/>
      <w:r w:rsidRPr="00F736B0">
        <w:rPr>
          <w:lang w:eastAsia="en-US"/>
        </w:rPr>
        <w:t>Audit of the WIPO Enterprise Content Management (ECM) System Project</w:t>
      </w:r>
    </w:p>
    <w:p w:rsidR="00F736B0" w:rsidRDefault="00F736B0" w:rsidP="00F736B0">
      <w:pPr>
        <w:pStyle w:val="ONUME"/>
        <w:rPr>
          <w:lang w:val="en-GB"/>
        </w:rPr>
      </w:pPr>
      <w:r w:rsidRPr="00F736B0">
        <w:t>The</w:t>
      </w:r>
      <w:r>
        <w:t xml:space="preserve"> audit found that </w:t>
      </w:r>
      <w:r w:rsidRPr="000D4353">
        <w:t>the ECM project has been effectively managed, and notes in particular</w:t>
      </w:r>
      <w:r w:rsidRPr="000D4353">
        <w:rPr>
          <w:lang w:val="en-GB"/>
        </w:rPr>
        <w:t xml:space="preserve"> </w:t>
      </w:r>
      <w:r>
        <w:rPr>
          <w:lang w:val="en-GB"/>
        </w:rPr>
        <w:t>that the</w:t>
      </w:r>
      <w:r w:rsidRPr="000D4353">
        <w:rPr>
          <w:lang w:val="en-GB"/>
        </w:rPr>
        <w:t xml:space="preserve"> project is being implemented using a more agile </w:t>
      </w:r>
      <w:r w:rsidR="008E49F1">
        <w:rPr>
          <w:lang w:val="en-GB"/>
        </w:rPr>
        <w:t>“</w:t>
      </w:r>
      <w:r w:rsidRPr="000D4353">
        <w:rPr>
          <w:lang w:val="en-GB"/>
        </w:rPr>
        <w:t>bottom-up</w:t>
      </w:r>
      <w:r w:rsidR="008E49F1">
        <w:rPr>
          <w:lang w:val="en-GB"/>
        </w:rPr>
        <w:t>”</w:t>
      </w:r>
      <w:r w:rsidRPr="000D4353">
        <w:rPr>
          <w:lang w:val="en-GB"/>
        </w:rPr>
        <w:t xml:space="preserve"> approach, with successive steps and early wins </w:t>
      </w:r>
      <w:r>
        <w:rPr>
          <w:lang w:val="en-GB"/>
        </w:rPr>
        <w:t>sub-</w:t>
      </w:r>
      <w:r w:rsidRPr="000D4353">
        <w:rPr>
          <w:lang w:val="en-GB"/>
        </w:rPr>
        <w:t>projects, allowing a learning path, and facilitating cultural change, and technical migration of contents.</w:t>
      </w:r>
      <w:r w:rsidRPr="00E87137">
        <w:rPr>
          <w:lang w:val="en-GB"/>
        </w:rPr>
        <w:t xml:space="preserve"> </w:t>
      </w:r>
      <w:r>
        <w:rPr>
          <w:lang w:val="en-GB"/>
        </w:rPr>
        <w:t xml:space="preserve"> R</w:t>
      </w:r>
      <w:r w:rsidRPr="000D4353">
        <w:rPr>
          <w:lang w:val="en-GB"/>
        </w:rPr>
        <w:t xml:space="preserve">esources have </w:t>
      </w:r>
      <w:r>
        <w:rPr>
          <w:lang w:val="en-GB"/>
        </w:rPr>
        <w:t>been managed in an agile manner.</w:t>
      </w:r>
    </w:p>
    <w:p w:rsidR="00F736B0" w:rsidRDefault="00F736B0" w:rsidP="00F736B0">
      <w:pPr>
        <w:pStyle w:val="ONUME"/>
        <w:rPr>
          <w:lang w:val="en-GB"/>
        </w:rPr>
      </w:pPr>
      <w:r w:rsidRPr="000D4353">
        <w:rPr>
          <w:lang w:val="en-GB"/>
        </w:rPr>
        <w:t>The selected software, OpenText, can be considered appropriate to fulfil the needs of WIPO and is quoted by third party market analysts (e.g. Gartn</w:t>
      </w:r>
      <w:r>
        <w:rPr>
          <w:lang w:val="en-GB"/>
        </w:rPr>
        <w:t>er) as one of the best-in-class;</w:t>
      </w:r>
      <w:r w:rsidRPr="000D4353">
        <w:rPr>
          <w:lang w:val="en-GB"/>
        </w:rPr>
        <w:t xml:space="preserve"> </w:t>
      </w:r>
      <w:r>
        <w:rPr>
          <w:lang w:val="en-GB"/>
        </w:rPr>
        <w:t xml:space="preserve"> </w:t>
      </w:r>
      <w:r w:rsidRPr="000D4353">
        <w:rPr>
          <w:lang w:val="en-GB"/>
        </w:rPr>
        <w:t>and the development approach based on configuration without customization ensure</w:t>
      </w:r>
      <w:r>
        <w:rPr>
          <w:lang w:val="en-GB"/>
        </w:rPr>
        <w:t>s</w:t>
      </w:r>
      <w:r w:rsidRPr="000D4353">
        <w:rPr>
          <w:lang w:val="en-GB"/>
        </w:rPr>
        <w:t xml:space="preserve"> long-term sustainability, including possible migration to the existing cloud version. </w:t>
      </w:r>
    </w:p>
    <w:p w:rsidR="00F736B0" w:rsidRDefault="00F736B0" w:rsidP="00F736B0">
      <w:pPr>
        <w:pStyle w:val="ONUME"/>
        <w:rPr>
          <w:lang w:val="en-GB"/>
        </w:rPr>
      </w:pPr>
      <w:r>
        <w:rPr>
          <w:lang w:val="en-GB"/>
        </w:rPr>
        <w:t xml:space="preserve">The audit also found that </w:t>
      </w:r>
      <w:r w:rsidRPr="00F2088C">
        <w:rPr>
          <w:lang w:val="en-GB"/>
        </w:rPr>
        <w:t xml:space="preserve">WIPO would benefit from </w:t>
      </w:r>
      <w:r>
        <w:rPr>
          <w:lang w:val="en-GB"/>
        </w:rPr>
        <w:t xml:space="preserve">establishing a digital strategy, </w:t>
      </w:r>
      <w:r w:rsidRPr="00F2088C">
        <w:rPr>
          <w:lang w:val="en-GB"/>
        </w:rPr>
        <w:t>leveraging the outcomes of the ECM project.</w:t>
      </w:r>
      <w:r>
        <w:rPr>
          <w:lang w:val="en-GB"/>
        </w:rPr>
        <w:t xml:space="preserve">  </w:t>
      </w:r>
      <w:r w:rsidRPr="00926D72">
        <w:rPr>
          <w:lang w:val="en-GB"/>
        </w:rPr>
        <w:t>A digital st</w:t>
      </w:r>
      <w:r>
        <w:rPr>
          <w:lang w:val="en-GB"/>
        </w:rPr>
        <w:t>rategy is a vision and guide</w:t>
      </w:r>
      <w:r w:rsidRPr="00926D72">
        <w:rPr>
          <w:lang w:val="en-GB"/>
        </w:rPr>
        <w:t xml:space="preserve"> on how digital capabilitie</w:t>
      </w:r>
      <w:r>
        <w:rPr>
          <w:lang w:val="en-GB"/>
        </w:rPr>
        <w:t xml:space="preserve">s can </w:t>
      </w:r>
      <w:r w:rsidRPr="00926D72">
        <w:rPr>
          <w:lang w:val="en-GB"/>
        </w:rPr>
        <w:t xml:space="preserve">improve access to information and the creation of knowledge, support simplification and automation of processes, </w:t>
      </w:r>
      <w:r>
        <w:rPr>
          <w:lang w:val="en-GB"/>
        </w:rPr>
        <w:t>and increase user experience, while considering</w:t>
      </w:r>
      <w:r w:rsidRPr="00926D72">
        <w:rPr>
          <w:lang w:val="en-GB"/>
        </w:rPr>
        <w:t xml:space="preserve"> other WIPO initiatives, such as the planned Data Charter.</w:t>
      </w:r>
    </w:p>
    <w:p w:rsidR="00F736B0" w:rsidRPr="00926D72" w:rsidRDefault="00F736B0" w:rsidP="00F736B0">
      <w:pPr>
        <w:pStyle w:val="ONUME"/>
        <w:rPr>
          <w:lang w:val="en-GB"/>
        </w:rPr>
      </w:pPr>
      <w:r>
        <w:rPr>
          <w:lang w:val="en-GB"/>
        </w:rPr>
        <w:t>IOD further note</w:t>
      </w:r>
      <w:r w:rsidR="0031229D">
        <w:rPr>
          <w:lang w:val="en-GB"/>
        </w:rPr>
        <w:t>s</w:t>
      </w:r>
      <w:r>
        <w:rPr>
          <w:lang w:val="en-GB"/>
        </w:rPr>
        <w:t xml:space="preserve"> that </w:t>
      </w:r>
      <w:r w:rsidRPr="00B72EBD">
        <w:rPr>
          <w:lang w:val="en-GB"/>
        </w:rPr>
        <w:t xml:space="preserve">establishing a content management tool </w:t>
      </w:r>
      <w:r>
        <w:rPr>
          <w:lang w:val="en-GB"/>
        </w:rPr>
        <w:t xml:space="preserve">also </w:t>
      </w:r>
      <w:r w:rsidRPr="00B72EBD">
        <w:rPr>
          <w:lang w:val="en-GB"/>
        </w:rPr>
        <w:t xml:space="preserve">helps support the implementation of the Knowledge Management Strategy, and specifically addresses the case for </w:t>
      </w:r>
      <w:r w:rsidR="008E49F1">
        <w:rPr>
          <w:lang w:val="en-GB"/>
        </w:rPr>
        <w:t>“</w:t>
      </w:r>
      <w:r w:rsidRPr="00B72EBD">
        <w:rPr>
          <w:i/>
        </w:rPr>
        <w:t>coherent organization-wide tools and processes to facilitate content management, and the sharing of knowledge</w:t>
      </w:r>
      <w:r w:rsidR="008E49F1">
        <w:rPr>
          <w:i/>
        </w:rPr>
        <w:t>”</w:t>
      </w:r>
      <w:r w:rsidRPr="00B72EBD">
        <w:rPr>
          <w:i/>
        </w:rPr>
        <w:t>.</w:t>
      </w:r>
      <w:r w:rsidRPr="00B72EBD">
        <w:rPr>
          <w:lang w:val="en-GB"/>
        </w:rPr>
        <w:t xml:space="preserve"> </w:t>
      </w:r>
      <w:r>
        <w:rPr>
          <w:lang w:val="en-GB"/>
        </w:rPr>
        <w:t xml:space="preserve"> A maturity </w:t>
      </w:r>
      <w:r w:rsidRPr="00B72EBD">
        <w:rPr>
          <w:lang w:val="en-GB"/>
        </w:rPr>
        <w:t>ass</w:t>
      </w:r>
      <w:r>
        <w:rPr>
          <w:lang w:val="en-GB"/>
        </w:rPr>
        <w:t xml:space="preserve">essment of both the ECM and </w:t>
      </w:r>
      <w:r w:rsidRPr="00B72EBD">
        <w:rPr>
          <w:lang w:val="en-GB"/>
        </w:rPr>
        <w:t xml:space="preserve">Knowledge Management </w:t>
      </w:r>
      <w:r>
        <w:rPr>
          <w:lang w:val="en-GB"/>
        </w:rPr>
        <w:t xml:space="preserve">at WIPO, </w:t>
      </w:r>
      <w:r w:rsidRPr="00B72EBD">
        <w:rPr>
          <w:lang w:val="en-GB"/>
        </w:rPr>
        <w:t xml:space="preserve">based </w:t>
      </w:r>
      <w:r>
        <w:rPr>
          <w:lang w:val="en-GB"/>
        </w:rPr>
        <w:t xml:space="preserve">on </w:t>
      </w:r>
      <w:r w:rsidRPr="00B72EBD">
        <w:rPr>
          <w:lang w:val="en-GB"/>
        </w:rPr>
        <w:t>professional judgement</w:t>
      </w:r>
      <w:r>
        <w:rPr>
          <w:rStyle w:val="FootnoteReference"/>
          <w:szCs w:val="22"/>
          <w:lang w:val="en-GB"/>
        </w:rPr>
        <w:footnoteReference w:id="6"/>
      </w:r>
      <w:r>
        <w:rPr>
          <w:lang w:val="en-GB"/>
        </w:rPr>
        <w:t xml:space="preserve"> and on available information, found that, i</w:t>
      </w:r>
      <w:r w:rsidRPr="00926D72">
        <w:rPr>
          <w:lang w:val="en-GB"/>
        </w:rPr>
        <w:t xml:space="preserve">n particular, quality, culture readiness, people and knowledge sources have potential for improvement </w:t>
      </w:r>
      <w:r>
        <w:rPr>
          <w:lang w:val="en-GB"/>
        </w:rPr>
        <w:t>with regards to</w:t>
      </w:r>
      <w:r w:rsidRPr="00926D72">
        <w:rPr>
          <w:lang w:val="en-GB"/>
        </w:rPr>
        <w:t xml:space="preserve"> Knowledge Management at WIPO.</w:t>
      </w:r>
    </w:p>
    <w:p w:rsidR="00F736B0" w:rsidRDefault="00652BD9" w:rsidP="00F736B0">
      <w:pPr>
        <w:pStyle w:val="ONUME"/>
        <w:rPr>
          <w:lang w:val="en-GB"/>
        </w:rPr>
      </w:pPr>
      <w:r>
        <w:rPr>
          <w:lang w:val="en-GB"/>
        </w:rPr>
        <w:t>T</w:t>
      </w:r>
      <w:r w:rsidR="00F736B0" w:rsidRPr="00793A83">
        <w:rPr>
          <w:lang w:val="en-GB"/>
        </w:rPr>
        <w:t xml:space="preserve">he endorsement of the </w:t>
      </w:r>
      <w:r w:rsidR="00F736B0">
        <w:rPr>
          <w:lang w:val="en-GB"/>
        </w:rPr>
        <w:t>Knowledge Management Strategy</w:t>
      </w:r>
      <w:r w:rsidR="00F736B0" w:rsidRPr="00793A83">
        <w:rPr>
          <w:lang w:val="en-GB"/>
        </w:rPr>
        <w:t xml:space="preserve"> </w:t>
      </w:r>
      <w:r w:rsidR="00F736B0">
        <w:rPr>
          <w:lang w:val="en-GB"/>
        </w:rPr>
        <w:t>need</w:t>
      </w:r>
      <w:r w:rsidR="0031229D">
        <w:rPr>
          <w:lang w:val="en-GB"/>
        </w:rPr>
        <w:t>s</w:t>
      </w:r>
      <w:r w:rsidR="00F736B0">
        <w:rPr>
          <w:lang w:val="en-GB"/>
        </w:rPr>
        <w:t xml:space="preserve"> to be</w:t>
      </w:r>
      <w:r w:rsidR="00F736B0" w:rsidRPr="00793A83">
        <w:rPr>
          <w:lang w:val="en-GB"/>
        </w:rPr>
        <w:t xml:space="preserve"> formalized by nominating a</w:t>
      </w:r>
      <w:r w:rsidR="00F736B0">
        <w:rPr>
          <w:lang w:val="en-GB"/>
        </w:rPr>
        <w:t xml:space="preserve"> member of the Senior Management Team as the</w:t>
      </w:r>
      <w:r w:rsidR="00F736B0" w:rsidRPr="00793A83">
        <w:rPr>
          <w:lang w:val="en-GB"/>
        </w:rPr>
        <w:t xml:space="preserve"> owner of the strategy</w:t>
      </w:r>
      <w:r w:rsidR="00F736B0">
        <w:rPr>
          <w:lang w:val="en-GB"/>
        </w:rPr>
        <w:t>.  The owner will</w:t>
      </w:r>
      <w:r w:rsidR="006268E6">
        <w:rPr>
          <w:lang w:val="en-GB"/>
        </w:rPr>
        <w:t>,</w:t>
      </w:r>
      <w:r w:rsidR="00F736B0">
        <w:rPr>
          <w:lang w:val="en-GB"/>
        </w:rPr>
        <w:t xml:space="preserve"> among others, update the strategy (currently valid until end 2018); establish a framework to support, the knowledge management lifecycle, and the integration of the knowledge management principles defined in the strategy within WIPO operations.</w:t>
      </w:r>
    </w:p>
    <w:p w:rsidR="00F736B0" w:rsidRPr="00926D72" w:rsidRDefault="00F736B0" w:rsidP="00F736B0">
      <w:pPr>
        <w:pStyle w:val="ONUME"/>
        <w:rPr>
          <w:lang w:val="en-GB"/>
        </w:rPr>
      </w:pPr>
      <w:r>
        <w:rPr>
          <w:lang w:val="en-GB"/>
        </w:rPr>
        <w:t>Finally, IOD encourage</w:t>
      </w:r>
      <w:r w:rsidR="0031229D">
        <w:rPr>
          <w:lang w:val="en-GB"/>
        </w:rPr>
        <w:t xml:space="preserve">s </w:t>
      </w:r>
      <w:r>
        <w:rPr>
          <w:lang w:val="en-GB"/>
        </w:rPr>
        <w:t xml:space="preserve">the ECM project team to </w:t>
      </w:r>
      <w:r w:rsidRPr="006B390C">
        <w:rPr>
          <w:lang w:val="en-GB"/>
        </w:rPr>
        <w:t xml:space="preserve">expedite the already planned </w:t>
      </w:r>
      <w:r>
        <w:rPr>
          <w:lang w:val="en-GB"/>
        </w:rPr>
        <w:t xml:space="preserve">implementation of a communication plan, and a </w:t>
      </w:r>
      <w:r w:rsidRPr="006B390C">
        <w:rPr>
          <w:lang w:val="en-GB"/>
        </w:rPr>
        <w:t>business-as-usual operating m</w:t>
      </w:r>
      <w:r>
        <w:rPr>
          <w:lang w:val="en-GB"/>
        </w:rPr>
        <w:t xml:space="preserve">odel, prior to implementing the second phase of the ECM project, which involves an organizational rollout. </w:t>
      </w:r>
    </w:p>
    <w:p w:rsidR="001635B5" w:rsidRDefault="001635B5" w:rsidP="001635B5">
      <w:pPr>
        <w:pStyle w:val="Heading2"/>
      </w:pPr>
      <w:bookmarkStart w:id="37" w:name="_Toc476745979"/>
      <w:bookmarkEnd w:id="36"/>
      <w:r w:rsidRPr="00F736B0">
        <w:rPr>
          <w:lang w:eastAsia="en-US"/>
        </w:rPr>
        <w:t xml:space="preserve">Audit of Internal Service Management in the Administration and Management </w:t>
      </w:r>
      <w:r>
        <w:rPr>
          <w:lang w:eastAsia="en-US"/>
        </w:rPr>
        <w:t xml:space="preserve">(A&amp;M) </w:t>
      </w:r>
      <w:r w:rsidRPr="00F736B0">
        <w:rPr>
          <w:lang w:eastAsia="en-US"/>
        </w:rPr>
        <w:t>Sector</w:t>
      </w:r>
      <w:r>
        <w:t xml:space="preserve"> </w:t>
      </w:r>
    </w:p>
    <w:p w:rsidR="001635B5" w:rsidRPr="001635B5" w:rsidRDefault="001635B5" w:rsidP="001635B5">
      <w:pPr>
        <w:pStyle w:val="ONUME"/>
      </w:pPr>
      <w:r w:rsidRPr="001635B5">
        <w:t xml:space="preserve">The A&amp;M Sector began an initiative in 2018 to identify a more consistent approach to Service Management across the Sector with a view to implementing an Enterprise Service Management (ESM) system that will improve the efficiency and effectiveness of the delivery of Service Management activities and enhance overall customer experience and satisfaction.  </w:t>
      </w:r>
    </w:p>
    <w:p w:rsidR="001635B5" w:rsidRPr="001635B5" w:rsidRDefault="001635B5" w:rsidP="001635B5">
      <w:pPr>
        <w:pStyle w:val="ONUME"/>
      </w:pPr>
      <w:r w:rsidRPr="001635B5">
        <w:t xml:space="preserve">While IOD acknowledges and supports the initiative to implement an ESM, there are a number of conditions that must be addressed for Service Management to be efficient and effective.  For instance, the A&amp;M Sector would benefit from establishing a customized Service Charter, underpinned by the WIPO Customer Service Charter, and aligned with the A&amp;M Sector </w:t>
      </w:r>
      <w:r w:rsidRPr="001635B5">
        <w:lastRenderedPageBreak/>
        <w:t>Programs</w:t>
      </w:r>
      <w:r w:rsidR="008E49F1">
        <w:t>’</w:t>
      </w:r>
      <w:r w:rsidRPr="001635B5">
        <w:t xml:space="preserve"> service related Expected Result under Strategic Goal IX as outlined in the WIPO Results Based Management framework. </w:t>
      </w:r>
    </w:p>
    <w:p w:rsidR="001635B5" w:rsidRPr="001635B5" w:rsidRDefault="001635B5" w:rsidP="001635B5">
      <w:pPr>
        <w:pStyle w:val="ONUME"/>
      </w:pPr>
      <w:r w:rsidRPr="001635B5">
        <w:t xml:space="preserve">Further, the business areas of the Sector have varied maturities, experiences, tools and practices for managing services.  Consequently, it would be relevant to take stock of the status of Service Management in the Sector by establishing a maturity model and roadmap.  This would help to identify gaps between the current state and a future state designed around the objectives of the Charter, and support the effective design and elaboration of a Service Management framework that is fit-for-purpose.  </w:t>
      </w:r>
    </w:p>
    <w:p w:rsidR="001635B5" w:rsidRPr="001635B5" w:rsidRDefault="001635B5" w:rsidP="001635B5">
      <w:pPr>
        <w:pStyle w:val="ONUME"/>
      </w:pPr>
      <w:r w:rsidRPr="001635B5">
        <w:t>While WIPO</w:t>
      </w:r>
      <w:r w:rsidR="008E49F1">
        <w:t>’</w:t>
      </w:r>
      <w:r w:rsidRPr="001635B5">
        <w:t xml:space="preserve">s Intranet has relevant resources on various internal services intended to support internal customers and enhance their experience, some prevailing conditions need to be addressed to improve accessibility and content management within the Intranet. </w:t>
      </w:r>
    </w:p>
    <w:p w:rsidR="001635B5" w:rsidRDefault="001635B5" w:rsidP="001635B5">
      <w:pPr>
        <w:pStyle w:val="ONUME"/>
      </w:pPr>
      <w:r w:rsidRPr="001635B5">
        <w:t xml:space="preserve">Going forward, opportunities exist in the future to:  </w:t>
      </w:r>
    </w:p>
    <w:p w:rsidR="001635B5" w:rsidRDefault="001635B5" w:rsidP="002C23BF">
      <w:pPr>
        <w:pStyle w:val="ONUME"/>
        <w:numPr>
          <w:ilvl w:val="1"/>
          <w:numId w:val="2"/>
        </w:numPr>
      </w:pPr>
      <w:r>
        <w:t>I</w:t>
      </w:r>
      <w:r w:rsidRPr="001635B5">
        <w:t xml:space="preserve">ntegrate emerging technologies such as </w:t>
      </w:r>
      <w:r w:rsidR="001A5DC5">
        <w:t>a</w:t>
      </w:r>
      <w:r w:rsidRPr="001635B5">
        <w:t xml:space="preserve">rtificial </w:t>
      </w:r>
      <w:r w:rsidR="001A5DC5">
        <w:t>i</w:t>
      </w:r>
      <w:r w:rsidRPr="001635B5">
        <w:t>ntelligence (AI), Robotic Process Automation (RPA)</w:t>
      </w:r>
      <w:r w:rsidRPr="0047206B">
        <w:rPr>
          <w:vertAlign w:val="superscript"/>
        </w:rPr>
        <w:footnoteReference w:id="7"/>
      </w:r>
      <w:r w:rsidRPr="001635B5">
        <w:t xml:space="preserve">, and Machine learning in Service Management, with a view to creating more value, and enhancing customer experience and satisfaction; </w:t>
      </w:r>
      <w:r w:rsidR="00B250D0">
        <w:t xml:space="preserve"> </w:t>
      </w:r>
      <w:r w:rsidRPr="001635B5">
        <w:t xml:space="preserve">and </w:t>
      </w:r>
    </w:p>
    <w:p w:rsidR="001635B5" w:rsidRPr="001635B5" w:rsidRDefault="001635B5" w:rsidP="002C23BF">
      <w:pPr>
        <w:pStyle w:val="ONUME"/>
        <w:numPr>
          <w:ilvl w:val="1"/>
          <w:numId w:val="2"/>
        </w:numPr>
      </w:pPr>
      <w:r>
        <w:t>C</w:t>
      </w:r>
      <w:r w:rsidRPr="001635B5">
        <w:t>onsider a shift towards an overarching Internal Service Management framework for the Organization, including common tools and aligned principles</w:t>
      </w:r>
      <w:r>
        <w:t>.</w:t>
      </w:r>
    </w:p>
    <w:p w:rsidR="001635B5" w:rsidRDefault="001635B5" w:rsidP="001635B5">
      <w:pPr>
        <w:pStyle w:val="Heading2"/>
      </w:pPr>
      <w:r>
        <w:t xml:space="preserve">Audit of Financial Closure Process </w:t>
      </w:r>
    </w:p>
    <w:p w:rsidR="0031229D" w:rsidRDefault="0031229D" w:rsidP="0031229D">
      <w:pPr>
        <w:pStyle w:val="ONUME"/>
      </w:pPr>
      <w:r>
        <w:t xml:space="preserve">While the audit found that overall, the Financial Closure Process is functioning well, there are opportunities to further enhance management of the Procure-to-Pay cycle. </w:t>
      </w:r>
    </w:p>
    <w:p w:rsidR="0031229D" w:rsidRDefault="0031229D" w:rsidP="0031229D">
      <w:pPr>
        <w:pStyle w:val="ONUME"/>
      </w:pPr>
      <w:r>
        <w:t xml:space="preserve">IOD observed an increase of the Purchase Orders (POs) closure workload before and after the year-end (backlog from prior year) indicating more effort needed from Programs to monitor and regularly clean-up during the year. </w:t>
      </w:r>
      <w:r w:rsidR="00BB5A5A">
        <w:t xml:space="preserve"> </w:t>
      </w:r>
      <w:r>
        <w:t>The analysis of PO creation between January and October 2019 shows an increase in the number of creation of PO lines in October 2019 comparing to other months (58</w:t>
      </w:r>
      <w:r w:rsidR="002D6986">
        <w:t xml:space="preserve"> per cent</w:t>
      </w:r>
      <w:r>
        <w:t xml:space="preserve"> increase compared to September 2019). </w:t>
      </w:r>
      <w:r w:rsidR="00A66032">
        <w:t xml:space="preserve"> </w:t>
      </w:r>
      <w:r>
        <w:t xml:space="preserve">This may indicate possible efforts to intensify purchases in order to either compensate for insufficient performance, unforeseen change in work plan, or inefficient planning and monitoring. </w:t>
      </w:r>
    </w:p>
    <w:p w:rsidR="0031229D" w:rsidRDefault="0031229D" w:rsidP="0031229D">
      <w:pPr>
        <w:pStyle w:val="ONUME"/>
      </w:pPr>
      <w:r>
        <w:t xml:space="preserve">The analysis of statistics on budget implementation for the biennium 2018-2019 at department level shows that some departments have executed less than 80 per cent of their budgets as at October 31, 2019. </w:t>
      </w:r>
      <w:r w:rsidR="00C35620">
        <w:t xml:space="preserve"> </w:t>
      </w:r>
      <w:r>
        <w:t xml:space="preserve">Although some budgets are low in significance, and/or their activities do not foresee “linear” budget execution over time, it would be relevant to ensure that these levels of execution are appropriately justified and do not become an incentive to intensify the use of funds in order to reach full or close to full implementation levels. </w:t>
      </w:r>
    </w:p>
    <w:p w:rsidR="0031229D" w:rsidRDefault="0031229D" w:rsidP="0031229D">
      <w:pPr>
        <w:pStyle w:val="ONUME"/>
      </w:pPr>
      <w:r>
        <w:t xml:space="preserve">Stakeholders interviewed were favorable to the establishment of a focal point within each Sector to liaise with the Finance Division and the Procurement and Travel Division, to better coordinate and support the various cycles. </w:t>
      </w:r>
    </w:p>
    <w:p w:rsidR="0031229D" w:rsidRPr="00A66032" w:rsidRDefault="0031229D" w:rsidP="0023270A">
      <w:pPr>
        <w:pStyle w:val="ONUME"/>
        <w:rPr>
          <w:szCs w:val="22"/>
        </w:rPr>
      </w:pPr>
      <w:r>
        <w:t xml:space="preserve">Finally, IOD emphasized on the importance of the ownership and accountability of Program Management and alternates in the commitment made within the context of the Management Representation Letter regarding the maintenance of an effective functioning internal controls. </w:t>
      </w:r>
      <w:r w:rsidR="00A66032">
        <w:t xml:space="preserve"> </w:t>
      </w:r>
      <w:r>
        <w:t>Likewise, IOD further stress</w:t>
      </w:r>
      <w:r w:rsidR="0038146E">
        <w:t>ed</w:t>
      </w:r>
      <w:r>
        <w:t xml:space="preserve"> on the need to ensure continual alignment between the administrative processes and the business requirements without compromising effective risk management and internal </w:t>
      </w:r>
      <w:r w:rsidRPr="00A66032">
        <w:rPr>
          <w:szCs w:val="22"/>
        </w:rPr>
        <w:t>controls;</w:t>
      </w:r>
      <w:r w:rsidR="00A66032">
        <w:rPr>
          <w:szCs w:val="22"/>
        </w:rPr>
        <w:t xml:space="preserve"> </w:t>
      </w:r>
      <w:r w:rsidRPr="00A66032">
        <w:rPr>
          <w:szCs w:val="22"/>
        </w:rPr>
        <w:t xml:space="preserve"> and in order to support the achievements of the strategic goals of the Organization. </w:t>
      </w:r>
    </w:p>
    <w:p w:rsidR="006D09F2" w:rsidRDefault="001635B5" w:rsidP="001635B5">
      <w:pPr>
        <w:pStyle w:val="Heading2"/>
      </w:pPr>
      <w:r>
        <w:lastRenderedPageBreak/>
        <w:t xml:space="preserve">Combined Evaluation and Audit of </w:t>
      </w:r>
      <w:r w:rsidRPr="0037708F">
        <w:t>WIPO</w:t>
      </w:r>
      <w:r w:rsidR="008E49F1">
        <w:t>’</w:t>
      </w:r>
      <w:r w:rsidRPr="0037708F">
        <w:t>s Policy on Gender Equality</w:t>
      </w:r>
    </w:p>
    <w:p w:rsidR="006D09F2" w:rsidRPr="00FD61F4" w:rsidRDefault="00560574">
      <w:pPr>
        <w:pStyle w:val="ONUME"/>
      </w:pPr>
      <w:r w:rsidRPr="00FD61F4">
        <w:t xml:space="preserve">WIPO, as a </w:t>
      </w:r>
      <w:r w:rsidR="006D09F2" w:rsidRPr="00FD61F4">
        <w:t>UN specialized agency dedicated to promoting innovation and creativity for economic, s</w:t>
      </w:r>
      <w:r w:rsidRPr="00FD61F4">
        <w:t>ocial and cultural development</w:t>
      </w:r>
      <w:r w:rsidR="000F3D7B">
        <w:t>,</w:t>
      </w:r>
      <w:r w:rsidR="006D09F2" w:rsidRPr="00FD61F4">
        <w:t xml:space="preserve"> is committed to promot</w:t>
      </w:r>
      <w:r w:rsidR="0030244D">
        <w:t>ing</w:t>
      </w:r>
      <w:r w:rsidR="006D09F2" w:rsidRPr="00FD61F4">
        <w:t xml:space="preserve"> gender equality within its mandate and in line with the commitments of the UN. </w:t>
      </w:r>
      <w:r w:rsidR="000F3D7B">
        <w:t xml:space="preserve"> </w:t>
      </w:r>
      <w:r w:rsidR="006D09F2" w:rsidRPr="00FD61F4">
        <w:t>In 2014</w:t>
      </w:r>
      <w:r w:rsidR="000F3D7B">
        <w:t>,</w:t>
      </w:r>
      <w:r w:rsidR="006D09F2" w:rsidRPr="00FD61F4">
        <w:t xml:space="preserve"> the WIPO Policy on Gender Equality was issued with an intent to provide a framework for WIPO to integrate a gender perspective in WIPO Policy and Programs </w:t>
      </w:r>
      <w:r w:rsidR="00C124DC">
        <w:t>as well as in</w:t>
      </w:r>
      <w:r w:rsidR="006D09F2" w:rsidRPr="00FD61F4">
        <w:t xml:space="preserve"> WIPO’s workplace.</w:t>
      </w:r>
    </w:p>
    <w:p w:rsidR="00F953FF" w:rsidRPr="00FD61F4" w:rsidRDefault="00A22087" w:rsidP="00282208">
      <w:pPr>
        <w:pStyle w:val="ONUME"/>
      </w:pPr>
      <w:r w:rsidRPr="00FD61F4">
        <w:t>The joint evaluation and audit</w:t>
      </w:r>
      <w:r w:rsidR="00746F3D" w:rsidRPr="00FD61F4">
        <w:t xml:space="preserve"> on the WIPO Policy on Gender Equality</w:t>
      </w:r>
      <w:r w:rsidRPr="00FD61F4">
        <w:t xml:space="preserve"> found that the </w:t>
      </w:r>
      <w:r w:rsidR="006D09F2" w:rsidRPr="00FD61F4">
        <w:t xml:space="preserve">implementation of </w:t>
      </w:r>
      <w:r w:rsidR="00746F3D" w:rsidRPr="00FD61F4">
        <w:t xml:space="preserve">the </w:t>
      </w:r>
      <w:r w:rsidR="00A12A77">
        <w:t>P</w:t>
      </w:r>
      <w:r w:rsidR="00746F3D" w:rsidRPr="00FD61F4">
        <w:t>olicy</w:t>
      </w:r>
      <w:r w:rsidR="006D09F2" w:rsidRPr="00FD61F4">
        <w:t xml:space="preserve"> has enabled the</w:t>
      </w:r>
      <w:r w:rsidRPr="00FD61F4">
        <w:t xml:space="preserve"> mainstreaming of gender across WIPO Programs and ha</w:t>
      </w:r>
      <w:r w:rsidR="00ED30C5">
        <w:t>s</w:t>
      </w:r>
      <w:r w:rsidRPr="00FD61F4">
        <w:t xml:space="preserve"> made</w:t>
      </w:r>
      <w:r w:rsidR="006D09F2" w:rsidRPr="00FD61F4">
        <w:t xml:space="preserve"> progress</w:t>
      </w:r>
      <w:r w:rsidRPr="00FD61F4">
        <w:t xml:space="preserve"> of gender equality in t</w:t>
      </w:r>
      <w:r w:rsidR="006D09F2" w:rsidRPr="00FD61F4">
        <w:t xml:space="preserve">he </w:t>
      </w:r>
      <w:r w:rsidRPr="00FD61F4">
        <w:t xml:space="preserve">workplace. </w:t>
      </w:r>
      <w:r w:rsidR="001F5477">
        <w:t xml:space="preserve"> </w:t>
      </w:r>
      <w:r w:rsidR="00F953FF" w:rsidRPr="00FD61F4">
        <w:t>The Organization achieved key milestones such as the revision of</w:t>
      </w:r>
      <w:r w:rsidRPr="00FD61F4">
        <w:t xml:space="preserve"> </w:t>
      </w:r>
      <w:r w:rsidR="00560574" w:rsidRPr="00FD61F4">
        <w:t>50 per cent of the relevant WIPO policies that are now gender responsive</w:t>
      </w:r>
      <w:r w:rsidR="00F953FF" w:rsidRPr="00FD61F4">
        <w:t>, the inclusion of gender in WIPO</w:t>
      </w:r>
      <w:r w:rsidR="008E49F1" w:rsidRPr="00FD61F4">
        <w:t>’</w:t>
      </w:r>
      <w:r w:rsidR="00F953FF" w:rsidRPr="00FD61F4">
        <w:t>s strategic documents</w:t>
      </w:r>
      <w:r w:rsidR="00560574" w:rsidRPr="00FD61F4">
        <w:t xml:space="preserve"> and the </w:t>
      </w:r>
      <w:r w:rsidR="0030340A">
        <w:t>significant</w:t>
      </w:r>
      <w:r w:rsidR="00560574" w:rsidRPr="00FD61F4">
        <w:t xml:space="preserve"> improvement in the</w:t>
      </w:r>
      <w:r w:rsidR="00F953FF" w:rsidRPr="00FD61F4">
        <w:t xml:space="preserve"> reporting on the UN-SWAP</w:t>
      </w:r>
      <w:r w:rsidRPr="00FD61F4">
        <w:t>.</w:t>
      </w:r>
    </w:p>
    <w:p w:rsidR="00F953FF" w:rsidRPr="00FD61F4" w:rsidRDefault="000F5D67" w:rsidP="00282208">
      <w:pPr>
        <w:pStyle w:val="ONUME"/>
      </w:pPr>
      <w:r w:rsidRPr="00FD61F4">
        <w:t>The WIPO Policy on Gender is relevant to the needs of the organization and its programs.</w:t>
      </w:r>
      <w:r w:rsidR="007159D2">
        <w:t xml:space="preserve"> </w:t>
      </w:r>
      <w:r w:rsidRPr="00FD61F4">
        <w:t xml:space="preserve"> However, it partially address</w:t>
      </w:r>
      <w:r w:rsidR="00422B7D" w:rsidRPr="00FD61F4">
        <w:t>es</w:t>
      </w:r>
      <w:r w:rsidRPr="00FD61F4">
        <w:t xml:space="preserve"> the needs of</w:t>
      </w:r>
      <w:r w:rsidR="001E1CA7">
        <w:t xml:space="preserve"> its</w:t>
      </w:r>
      <w:r w:rsidRPr="00FD61F4">
        <w:t xml:space="preserve"> stakeholders. </w:t>
      </w:r>
      <w:r w:rsidR="00900737">
        <w:t xml:space="preserve"> </w:t>
      </w:r>
      <w:r w:rsidRPr="00FD61F4">
        <w:t>The basic awareness of initiatives and policies in place related to gender mainstreaming and their link to the Policy is partly unclear to staff.</w:t>
      </w:r>
      <w:r w:rsidR="00746F3D" w:rsidRPr="00FD61F4">
        <w:t xml:space="preserve"> </w:t>
      </w:r>
      <w:r w:rsidR="005D3901">
        <w:t xml:space="preserve"> </w:t>
      </w:r>
      <w:r w:rsidR="00746F3D" w:rsidRPr="00FD61F4">
        <w:t>There is 45 per cent</w:t>
      </w:r>
      <w:r w:rsidR="005D3901">
        <w:t xml:space="preserve"> of</w:t>
      </w:r>
      <w:r w:rsidR="00746F3D" w:rsidRPr="00FD61F4">
        <w:t xml:space="preserve"> alignment of the WIPO Policy on Gender with the needs of the Organization including staff needs and 58 per cent with external stakeholders.</w:t>
      </w:r>
    </w:p>
    <w:p w:rsidR="00F953FF" w:rsidRPr="00FD61F4" w:rsidRDefault="00422B7D" w:rsidP="00282208">
      <w:pPr>
        <w:pStyle w:val="ONUME"/>
      </w:pPr>
      <w:r w:rsidRPr="00FD61F4">
        <w:t xml:space="preserve">The joint evaluation and audit found that </w:t>
      </w:r>
      <w:r w:rsidR="00F953FF" w:rsidRPr="00FD61F4">
        <w:t xml:space="preserve">WIPO has </w:t>
      </w:r>
      <w:r w:rsidRPr="00FD61F4">
        <w:t>put in place</w:t>
      </w:r>
      <w:r w:rsidR="000F5D67" w:rsidRPr="00FD61F4">
        <w:t xml:space="preserve"> </w:t>
      </w:r>
      <w:r w:rsidR="00F953FF" w:rsidRPr="00FD61F4">
        <w:t>policies to enable a working environment conducive to gender equality.  However, it is noted that several policies remain to be assessed in order to address some of the existing gender challenges</w:t>
      </w:r>
      <w:r w:rsidRPr="00FD61F4">
        <w:t xml:space="preserve">. </w:t>
      </w:r>
      <w:r w:rsidR="00E02027">
        <w:t xml:space="preserve"> </w:t>
      </w:r>
      <w:r w:rsidRPr="00FD61F4">
        <w:t>Furthermore</w:t>
      </w:r>
      <w:r w:rsidR="00E02027">
        <w:t>,</w:t>
      </w:r>
      <w:r w:rsidRPr="00FD61F4">
        <w:t xml:space="preserve"> other key actions such as the implementation of the</w:t>
      </w:r>
      <w:r w:rsidR="00F953FF" w:rsidRPr="00FD61F4">
        <w:t xml:space="preserve"> Gender Focal Point</w:t>
      </w:r>
      <w:r w:rsidRPr="00FD61F4">
        <w:t xml:space="preserve"> (GFP)</w:t>
      </w:r>
      <w:r w:rsidR="00F953FF" w:rsidRPr="00FD61F4">
        <w:t xml:space="preserve"> approach has proven </w:t>
      </w:r>
      <w:r w:rsidRPr="00FD61F4">
        <w:t xml:space="preserve">effective and it is recognized as a </w:t>
      </w:r>
      <w:r w:rsidR="00F953FF" w:rsidRPr="00FD61F4">
        <w:t>good practice.  However, the</w:t>
      </w:r>
      <w:r w:rsidRPr="00FD61F4">
        <w:t>re are some limitations that partially curtail the unfolding of greater benefits</w:t>
      </w:r>
      <w:r w:rsidR="00CD4CC9" w:rsidRPr="00FD61F4">
        <w:t xml:space="preserve">. </w:t>
      </w:r>
      <w:r w:rsidR="0011081D">
        <w:t xml:space="preserve"> </w:t>
      </w:r>
      <w:r w:rsidR="00CD4CC9" w:rsidRPr="00FD61F4">
        <w:t xml:space="preserve">Survey results indicated that 53 per cent of survey respondents do not know their focal point.  </w:t>
      </w:r>
      <w:r w:rsidRPr="00FD61F4">
        <w:t xml:space="preserve">Some obstacles found include a vague definition of the </w:t>
      </w:r>
      <w:r w:rsidR="00F953FF" w:rsidRPr="00FD61F4">
        <w:t>current Terms of Reference</w:t>
      </w:r>
      <w:r w:rsidRPr="00FD61F4">
        <w:t xml:space="preserve"> of the GFP</w:t>
      </w:r>
      <w:r w:rsidR="00F953FF" w:rsidRPr="00FD61F4">
        <w:t>, limited resources to build their capacity</w:t>
      </w:r>
      <w:r w:rsidR="005033FF" w:rsidRPr="00FD61F4">
        <w:t xml:space="preserve"> among GFP</w:t>
      </w:r>
      <w:r w:rsidR="00F953FF" w:rsidRPr="00FD61F4">
        <w:t xml:space="preserve">, lack of formal time available </w:t>
      </w:r>
      <w:r w:rsidRPr="00FD61F4">
        <w:t xml:space="preserve">to fulfill </w:t>
      </w:r>
      <w:r w:rsidR="00F953FF" w:rsidRPr="00FD61F4">
        <w:t>their role</w:t>
      </w:r>
      <w:r w:rsidR="00D80074" w:rsidRPr="00FD61F4">
        <w:t xml:space="preserve"> and</w:t>
      </w:r>
      <w:r w:rsidR="00F953FF" w:rsidRPr="00FD61F4">
        <w:t xml:space="preserve"> unclear requirements for the selection and rotation of the GFPs</w:t>
      </w:r>
      <w:r w:rsidR="00D80074" w:rsidRPr="00FD61F4">
        <w:t xml:space="preserve"> within units.</w:t>
      </w:r>
      <w:r w:rsidR="00CD4CC9" w:rsidRPr="00FD61F4">
        <w:t xml:space="preserve"> </w:t>
      </w:r>
    </w:p>
    <w:p w:rsidR="00746F3D" w:rsidRPr="00FD61F4" w:rsidRDefault="00D80074" w:rsidP="00F75053">
      <w:pPr>
        <w:pStyle w:val="ONUME"/>
      </w:pPr>
      <w:r w:rsidRPr="00FD61F4">
        <w:t>The joint evaluation and audit acknowledged</w:t>
      </w:r>
      <w:r w:rsidR="00F953FF" w:rsidRPr="00FD61F4">
        <w:t xml:space="preserve"> the increased use of the </w:t>
      </w:r>
      <w:r w:rsidR="00746F3D" w:rsidRPr="00FD61F4">
        <w:t xml:space="preserve">markers that has expanded to 47 per cent out of 848 activities </w:t>
      </w:r>
      <w:r w:rsidRPr="00FD61F4">
        <w:t>in program reporting</w:t>
      </w:r>
      <w:r w:rsidR="00F953FF" w:rsidRPr="00FD61F4">
        <w:t xml:space="preserve"> over the last three years</w:t>
      </w:r>
      <w:r w:rsidR="00746F3D" w:rsidRPr="00FD61F4">
        <w:t>.</w:t>
      </w:r>
      <w:r w:rsidR="00F953FF" w:rsidRPr="00FD61F4">
        <w:t xml:space="preserve"> </w:t>
      </w:r>
      <w:r w:rsidR="0062686A">
        <w:t xml:space="preserve"> </w:t>
      </w:r>
      <w:r w:rsidR="00746F3D" w:rsidRPr="00FD61F4">
        <w:t>T</w:t>
      </w:r>
      <w:r w:rsidR="00F953FF" w:rsidRPr="00FD61F4">
        <w:t xml:space="preserve">here is nevertheless </w:t>
      </w:r>
      <w:r w:rsidR="00DE3BBF">
        <w:t xml:space="preserve">a </w:t>
      </w:r>
      <w:r w:rsidRPr="00FD61F4">
        <w:t>room for improvement</w:t>
      </w:r>
      <w:r w:rsidR="00F953FF" w:rsidRPr="00FD61F4">
        <w:t xml:space="preserve"> to enhance understanding and use of these codes to avoid incomplete information or omissions</w:t>
      </w:r>
      <w:r w:rsidR="00940DDF">
        <w:t>.</w:t>
      </w:r>
      <w:r w:rsidR="00746F3D" w:rsidRPr="00FD61F4">
        <w:t xml:space="preserve"> </w:t>
      </w:r>
      <w:r w:rsidR="00BF4D62">
        <w:t xml:space="preserve"> </w:t>
      </w:r>
      <w:r w:rsidR="006C749E">
        <w:t>Fifty-nine</w:t>
      </w:r>
      <w:r w:rsidR="00746F3D" w:rsidRPr="00FD61F4">
        <w:t xml:space="preserve"> per cent of staff are unclear on the purpose of gender markers, what their contribution to these high</w:t>
      </w:r>
      <w:r w:rsidR="00746F3D" w:rsidRPr="00FD61F4">
        <w:noBreakHyphen/>
        <w:t xml:space="preserve">level indicators could be, and how to apply the gender marker codes. </w:t>
      </w:r>
    </w:p>
    <w:p w:rsidR="00195170" w:rsidRPr="00FD61F4" w:rsidRDefault="00746F3D" w:rsidP="00282208">
      <w:pPr>
        <w:pStyle w:val="ONUME"/>
      </w:pPr>
      <w:r w:rsidRPr="00FD61F4">
        <w:t>Furthermore, w</w:t>
      </w:r>
      <w:r w:rsidR="00D80074" w:rsidRPr="00FD61F4">
        <w:t xml:space="preserve">hile </w:t>
      </w:r>
      <w:r w:rsidR="006C749E">
        <w:t>g</w:t>
      </w:r>
      <w:r w:rsidR="00D80074" w:rsidRPr="00FD61F4">
        <w:t>ender responsive budgeting is being applied in WIPO’s program activities, there is a need to consolidate existing financial data into a gender-reporting tool.</w:t>
      </w:r>
      <w:r w:rsidR="00BF4D62">
        <w:t xml:space="preserve"> </w:t>
      </w:r>
      <w:r w:rsidR="00D80074" w:rsidRPr="00FD61F4">
        <w:t xml:space="preserve"> In terms of results-based management</w:t>
      </w:r>
      <w:r w:rsidR="007960E4">
        <w:t>,</w:t>
      </w:r>
      <w:r w:rsidR="00D80074" w:rsidRPr="00FD61F4">
        <w:t xml:space="preserve"> </w:t>
      </w:r>
      <w:r w:rsidR="00560574" w:rsidRPr="00FD61F4">
        <w:t>the evaluation and audit found a</w:t>
      </w:r>
      <w:r w:rsidR="00D80074" w:rsidRPr="00FD61F4">
        <w:t xml:space="preserve"> limited</w:t>
      </w:r>
      <w:r w:rsidR="00F953FF" w:rsidRPr="00FD61F4">
        <w:t xml:space="preserve"> incorporation of gender perspectives in the existing performance indicators, </w:t>
      </w:r>
      <w:r w:rsidR="00BF4D62" w:rsidRPr="00FD61F4">
        <w:t>targets,</w:t>
      </w:r>
      <w:r w:rsidR="00D80074" w:rsidRPr="00FD61F4">
        <w:t xml:space="preserve"> and </w:t>
      </w:r>
      <w:r w:rsidR="00F953FF" w:rsidRPr="00FD61F4">
        <w:t>performance reports</w:t>
      </w:r>
      <w:r w:rsidR="00560574" w:rsidRPr="00FD61F4">
        <w:t>.</w:t>
      </w:r>
      <w:r w:rsidR="00BF4D62">
        <w:t xml:space="preserve"> </w:t>
      </w:r>
      <w:r w:rsidR="00560574" w:rsidRPr="00FD61F4">
        <w:t xml:space="preserve"> </w:t>
      </w:r>
      <w:r w:rsidRPr="00FD61F4">
        <w:t>In 31 per cent of the gender activities assessed, sex disaggregated data and gender responsive monitoring data was scarce.</w:t>
      </w:r>
    </w:p>
    <w:p w:rsidR="006F5456" w:rsidRPr="00FD61F4" w:rsidRDefault="00F953FF" w:rsidP="00F75053">
      <w:pPr>
        <w:pStyle w:val="ONUME"/>
      </w:pPr>
      <w:r w:rsidRPr="00FD61F4">
        <w:t xml:space="preserve">Based on the findings and conclusions </w:t>
      </w:r>
      <w:r w:rsidR="00560574" w:rsidRPr="00FD61F4">
        <w:t xml:space="preserve">contained in </w:t>
      </w:r>
      <w:r w:rsidRPr="00FD61F4">
        <w:t xml:space="preserve">the </w:t>
      </w:r>
      <w:r w:rsidR="00560574" w:rsidRPr="00FD61F4">
        <w:t xml:space="preserve">joint </w:t>
      </w:r>
      <w:r w:rsidRPr="00FD61F4">
        <w:t>evaluation and audit</w:t>
      </w:r>
      <w:r w:rsidR="007960E4">
        <w:t>,</w:t>
      </w:r>
      <w:r w:rsidR="00B85CAE">
        <w:t xml:space="preserve"> t</w:t>
      </w:r>
      <w:r w:rsidR="00560574" w:rsidRPr="00FD61F4">
        <w:t>here are several</w:t>
      </w:r>
      <w:r w:rsidR="00195170" w:rsidRPr="00FD61F4">
        <w:t xml:space="preserve"> key</w:t>
      </w:r>
      <w:r w:rsidR="00560574" w:rsidRPr="00FD61F4">
        <w:t xml:space="preserve"> recommendations that the organization</w:t>
      </w:r>
      <w:r w:rsidR="00746F3D" w:rsidRPr="00FD61F4">
        <w:t xml:space="preserve"> will implement in </w:t>
      </w:r>
      <w:r w:rsidR="007960E4">
        <w:t xml:space="preserve">the </w:t>
      </w:r>
      <w:r w:rsidR="00E1424C">
        <w:t>future</w:t>
      </w:r>
      <w:r w:rsidR="00746F3D" w:rsidRPr="00FD61F4">
        <w:t xml:space="preserve"> following the jo</w:t>
      </w:r>
      <w:r w:rsidR="0062686A">
        <w:t>int evaluation and audit.</w:t>
      </w:r>
    </w:p>
    <w:p w:rsidR="00F953FF" w:rsidRPr="00FD61F4" w:rsidRDefault="00F953FF" w:rsidP="00282208">
      <w:pPr>
        <w:pStyle w:val="ONUME"/>
        <w:rPr>
          <w:lang w:eastAsia="en-GB"/>
        </w:rPr>
      </w:pPr>
      <w:r w:rsidRPr="00FD61F4">
        <w:t>The Human Resources Management Department (HRMD)</w:t>
      </w:r>
      <w:r w:rsidR="00195170" w:rsidRPr="00FD61F4">
        <w:t xml:space="preserve"> </w:t>
      </w:r>
      <w:r w:rsidR="006F5456" w:rsidRPr="00FD61F4">
        <w:t>will coordinat</w:t>
      </w:r>
      <w:r w:rsidR="00E1424C">
        <w:t>e</w:t>
      </w:r>
      <w:r w:rsidR="006F5456" w:rsidRPr="00FD61F4">
        <w:t xml:space="preserve"> </w:t>
      </w:r>
      <w:r w:rsidR="00E1424C">
        <w:t>and implement</w:t>
      </w:r>
      <w:r w:rsidR="00E1424C" w:rsidRPr="00FD61F4">
        <w:t xml:space="preserve"> </w:t>
      </w:r>
      <w:r w:rsidR="006F5456" w:rsidRPr="00FD61F4">
        <w:t>the recommendations including</w:t>
      </w:r>
      <w:r w:rsidR="008F5DE9">
        <w:t xml:space="preserve"> (i)</w:t>
      </w:r>
      <w:r w:rsidR="006F5456" w:rsidRPr="00FD61F4">
        <w:t xml:space="preserve"> </w:t>
      </w:r>
      <w:r w:rsidR="008F5DE9">
        <w:t>w</w:t>
      </w:r>
      <w:r w:rsidRPr="00FD61F4">
        <w:t>ork</w:t>
      </w:r>
      <w:r w:rsidR="006F5456" w:rsidRPr="00FD61F4">
        <w:t>ing</w:t>
      </w:r>
      <w:r w:rsidRPr="00FD61F4">
        <w:t xml:space="preserve"> with key stakeholders to </w:t>
      </w:r>
      <w:r w:rsidR="00B17D9C" w:rsidRPr="00FD61F4">
        <w:t>r</w:t>
      </w:r>
      <w:r w:rsidRPr="00FD61F4">
        <w:t>evise and update the Policy to factor internal and external stakeholder needs and best practices from UN-SWAP 2.0;</w:t>
      </w:r>
      <w:r w:rsidR="006F5456" w:rsidRPr="00FD61F4">
        <w:t xml:space="preserve"> </w:t>
      </w:r>
      <w:r w:rsidR="00A624AA">
        <w:t xml:space="preserve"> (ii) </w:t>
      </w:r>
      <w:r w:rsidR="008F5DE9">
        <w:t>d</w:t>
      </w:r>
      <w:r w:rsidR="006F5456" w:rsidRPr="00FD61F4">
        <w:t>evelop</w:t>
      </w:r>
      <w:r w:rsidR="00DC24EC">
        <w:t>ing</w:t>
      </w:r>
      <w:r w:rsidRPr="00FD61F4">
        <w:t xml:space="preserve"> and implement</w:t>
      </w:r>
      <w:r w:rsidR="00DC24EC">
        <w:t>ing</w:t>
      </w:r>
      <w:r w:rsidRPr="00FD61F4">
        <w:t xml:space="preserve"> a gender mainstreaming capacity development plan</w:t>
      </w:r>
      <w:r w:rsidR="00AD5C7E" w:rsidRPr="00FD61F4">
        <w:t>;</w:t>
      </w:r>
      <w:r w:rsidR="00DC24EC">
        <w:t xml:space="preserve">  (iii)</w:t>
      </w:r>
      <w:r w:rsidR="00A624AA">
        <w:rPr>
          <w:lang w:eastAsia="en-GB"/>
        </w:rPr>
        <w:t> </w:t>
      </w:r>
      <w:r w:rsidR="00DC24EC">
        <w:rPr>
          <w:lang w:eastAsia="en-GB"/>
        </w:rPr>
        <w:t>e</w:t>
      </w:r>
      <w:r w:rsidRPr="00FD61F4">
        <w:rPr>
          <w:lang w:eastAsia="en-GB"/>
        </w:rPr>
        <w:t>nsur</w:t>
      </w:r>
      <w:r w:rsidR="00DC24EC">
        <w:rPr>
          <w:lang w:eastAsia="en-GB"/>
        </w:rPr>
        <w:t>ing</w:t>
      </w:r>
      <w:r w:rsidRPr="00FD61F4">
        <w:rPr>
          <w:lang w:eastAsia="en-GB"/>
        </w:rPr>
        <w:t xml:space="preserve"> that any policy or Office Instruction include</w:t>
      </w:r>
      <w:r w:rsidR="00AD5C7E" w:rsidRPr="00FD61F4">
        <w:rPr>
          <w:lang w:eastAsia="en-GB"/>
        </w:rPr>
        <w:t>s</w:t>
      </w:r>
      <w:r w:rsidRPr="00FD61F4">
        <w:rPr>
          <w:lang w:eastAsia="en-GB"/>
        </w:rPr>
        <w:t xml:space="preserve"> gender perspectives as appropriate</w:t>
      </w:r>
      <w:r w:rsidR="005214D5" w:rsidRPr="00FD61F4">
        <w:rPr>
          <w:lang w:eastAsia="en-GB"/>
        </w:rPr>
        <w:t>;</w:t>
      </w:r>
      <w:r w:rsidR="006F5456" w:rsidRPr="00FD61F4">
        <w:rPr>
          <w:lang w:eastAsia="en-GB"/>
        </w:rPr>
        <w:t xml:space="preserve"> </w:t>
      </w:r>
      <w:r w:rsidR="00DC24EC">
        <w:rPr>
          <w:lang w:eastAsia="en-GB"/>
        </w:rPr>
        <w:t xml:space="preserve"> </w:t>
      </w:r>
      <w:r w:rsidR="00C80DAE">
        <w:rPr>
          <w:lang w:eastAsia="en-GB"/>
        </w:rPr>
        <w:t>(i</w:t>
      </w:r>
      <w:r w:rsidR="00B82A9D">
        <w:rPr>
          <w:lang w:eastAsia="en-GB"/>
        </w:rPr>
        <w:t>v</w:t>
      </w:r>
      <w:r w:rsidR="00A624AA">
        <w:rPr>
          <w:lang w:eastAsia="en-GB"/>
        </w:rPr>
        <w:t>) </w:t>
      </w:r>
      <w:r w:rsidR="00C80DAE">
        <w:rPr>
          <w:lang w:eastAsia="en-GB"/>
        </w:rPr>
        <w:t>i</w:t>
      </w:r>
      <w:r w:rsidRPr="00FD61F4">
        <w:rPr>
          <w:lang w:eastAsia="en-GB"/>
        </w:rPr>
        <w:t>dentify</w:t>
      </w:r>
      <w:r w:rsidR="00C80DAE">
        <w:rPr>
          <w:lang w:eastAsia="en-GB"/>
        </w:rPr>
        <w:t>ing</w:t>
      </w:r>
      <w:r w:rsidRPr="00FD61F4">
        <w:rPr>
          <w:lang w:eastAsia="en-GB"/>
        </w:rPr>
        <w:t xml:space="preserve"> ways to further mainstream gender in the Result-Based Management framework;</w:t>
      </w:r>
      <w:r w:rsidR="00C80DAE">
        <w:rPr>
          <w:lang w:eastAsia="en-GB"/>
        </w:rPr>
        <w:t xml:space="preserve">  (</w:t>
      </w:r>
      <w:r w:rsidR="00B82A9D">
        <w:rPr>
          <w:lang w:eastAsia="en-GB"/>
        </w:rPr>
        <w:t>v</w:t>
      </w:r>
      <w:r w:rsidR="00C80DAE">
        <w:rPr>
          <w:lang w:eastAsia="en-GB"/>
        </w:rPr>
        <w:t>)</w:t>
      </w:r>
      <w:r w:rsidR="00A624AA">
        <w:rPr>
          <w:lang w:eastAsia="en-GB"/>
        </w:rPr>
        <w:t> </w:t>
      </w:r>
      <w:r w:rsidR="00873384">
        <w:rPr>
          <w:lang w:eastAsia="en-GB"/>
        </w:rPr>
        <w:t>p</w:t>
      </w:r>
      <w:r w:rsidRPr="00FD61F4">
        <w:rPr>
          <w:lang w:eastAsia="en-GB"/>
        </w:rPr>
        <w:t>romot</w:t>
      </w:r>
      <w:r w:rsidR="00873384">
        <w:rPr>
          <w:lang w:eastAsia="en-GB"/>
        </w:rPr>
        <w:t>ing</w:t>
      </w:r>
      <w:r w:rsidRPr="00FD61F4">
        <w:rPr>
          <w:lang w:eastAsia="en-GB"/>
        </w:rPr>
        <w:t xml:space="preserve"> the use of the gender marker;</w:t>
      </w:r>
      <w:r w:rsidR="0062686A">
        <w:rPr>
          <w:lang w:eastAsia="en-GB"/>
        </w:rPr>
        <w:t xml:space="preserve">  (vi) </w:t>
      </w:r>
      <w:r w:rsidR="00873384">
        <w:rPr>
          <w:lang w:eastAsia="en-GB"/>
        </w:rPr>
        <w:t>c</w:t>
      </w:r>
      <w:r w:rsidRPr="00FD61F4">
        <w:rPr>
          <w:lang w:eastAsia="en-GB"/>
        </w:rPr>
        <w:t>onsolidat</w:t>
      </w:r>
      <w:r w:rsidR="00873384">
        <w:rPr>
          <w:lang w:eastAsia="en-GB"/>
        </w:rPr>
        <w:t>ing</w:t>
      </w:r>
      <w:r w:rsidRPr="00FD61F4">
        <w:rPr>
          <w:lang w:eastAsia="en-GB"/>
        </w:rPr>
        <w:t xml:space="preserve"> and present</w:t>
      </w:r>
      <w:r w:rsidR="00873384">
        <w:rPr>
          <w:lang w:eastAsia="en-GB"/>
        </w:rPr>
        <w:t>ing</w:t>
      </w:r>
      <w:r w:rsidRPr="00FD61F4">
        <w:rPr>
          <w:lang w:eastAsia="en-GB"/>
        </w:rPr>
        <w:t xml:space="preserve"> financial </w:t>
      </w:r>
      <w:r w:rsidRPr="00FD61F4">
        <w:rPr>
          <w:lang w:eastAsia="en-GB"/>
        </w:rPr>
        <w:lastRenderedPageBreak/>
        <w:t>information tracked by the gender marker</w:t>
      </w:r>
      <w:r w:rsidR="0029118F" w:rsidRPr="00FD61F4">
        <w:rPr>
          <w:lang w:eastAsia="en-GB"/>
        </w:rPr>
        <w:t>;</w:t>
      </w:r>
      <w:r w:rsidR="006F5456" w:rsidRPr="00FD61F4">
        <w:rPr>
          <w:lang w:eastAsia="en-GB"/>
        </w:rPr>
        <w:t xml:space="preserve"> </w:t>
      </w:r>
      <w:r w:rsidR="0062686A">
        <w:rPr>
          <w:lang w:eastAsia="en-GB"/>
        </w:rPr>
        <w:t xml:space="preserve"> (vii) </w:t>
      </w:r>
      <w:r w:rsidR="0029118F" w:rsidRPr="00FD61F4">
        <w:rPr>
          <w:lang w:eastAsia="en-GB"/>
        </w:rPr>
        <w:t>u</w:t>
      </w:r>
      <w:r w:rsidRPr="00FD61F4">
        <w:rPr>
          <w:lang w:eastAsia="en-GB"/>
        </w:rPr>
        <w:t>pdat</w:t>
      </w:r>
      <w:r w:rsidR="00163E3E">
        <w:rPr>
          <w:lang w:eastAsia="en-GB"/>
        </w:rPr>
        <w:t>ing</w:t>
      </w:r>
      <w:r w:rsidRPr="00FD61F4">
        <w:rPr>
          <w:lang w:eastAsia="en-GB"/>
        </w:rPr>
        <w:t xml:space="preserve"> the Terms of Reference of the GFPs and work</w:t>
      </w:r>
      <w:r w:rsidR="00163E3E">
        <w:rPr>
          <w:lang w:eastAsia="en-GB"/>
        </w:rPr>
        <w:t>ing</w:t>
      </w:r>
      <w:r w:rsidRPr="00FD61F4">
        <w:rPr>
          <w:lang w:eastAsia="en-GB"/>
        </w:rPr>
        <w:t xml:space="preserve"> with them</w:t>
      </w:r>
      <w:r w:rsidR="00163E3E">
        <w:rPr>
          <w:lang w:eastAsia="en-GB"/>
        </w:rPr>
        <w:t xml:space="preserve">; </w:t>
      </w:r>
      <w:r w:rsidRPr="00FD61F4">
        <w:rPr>
          <w:lang w:eastAsia="en-GB"/>
        </w:rPr>
        <w:t xml:space="preserve"> </w:t>
      </w:r>
      <w:r w:rsidR="006F5456" w:rsidRPr="00FD61F4">
        <w:rPr>
          <w:lang w:eastAsia="en-GB"/>
        </w:rPr>
        <w:t>and</w:t>
      </w:r>
      <w:r w:rsidR="007E0A5F">
        <w:rPr>
          <w:lang w:eastAsia="en-GB"/>
        </w:rPr>
        <w:t xml:space="preserve"> (viii)</w:t>
      </w:r>
      <w:r w:rsidR="00A624AA">
        <w:rPr>
          <w:lang w:eastAsia="en-GB"/>
        </w:rPr>
        <w:t> </w:t>
      </w:r>
      <w:r w:rsidR="007E0A5F">
        <w:rPr>
          <w:lang w:eastAsia="en-GB"/>
        </w:rPr>
        <w:t>a</w:t>
      </w:r>
      <w:r w:rsidR="00CD4CC9" w:rsidRPr="00FD61F4">
        <w:rPr>
          <w:lang w:eastAsia="en-GB"/>
        </w:rPr>
        <w:t>ssess</w:t>
      </w:r>
      <w:r w:rsidR="007E0A5F">
        <w:rPr>
          <w:lang w:eastAsia="en-GB"/>
        </w:rPr>
        <w:t>ing</w:t>
      </w:r>
      <w:r w:rsidRPr="00FD61F4">
        <w:rPr>
          <w:lang w:eastAsia="en-GB"/>
        </w:rPr>
        <w:t xml:space="preserve"> the current and future human resource needs to effectively support gender mainstreaming in Programs and enhancing diversity, inclusion and gender parity in WIPO</w:t>
      </w:r>
      <w:r w:rsidR="00865FD8" w:rsidRPr="00FD61F4">
        <w:rPr>
          <w:lang w:eastAsia="en-GB"/>
        </w:rPr>
        <w:t>.</w:t>
      </w:r>
    </w:p>
    <w:p w:rsidR="00F953FF" w:rsidRPr="00FD61F4" w:rsidRDefault="00F953FF" w:rsidP="00F953FF">
      <w:pPr>
        <w:pStyle w:val="Heading2"/>
        <w:rPr>
          <w:szCs w:val="20"/>
        </w:rPr>
      </w:pPr>
      <w:r w:rsidRPr="00FD61F4">
        <w:t>Evaluation of WIPO</w:t>
      </w:r>
      <w:r w:rsidR="008E49F1" w:rsidRPr="00FD61F4">
        <w:t>’</w:t>
      </w:r>
      <w:r w:rsidRPr="00FD61F4">
        <w:t>s Partnerships</w:t>
      </w:r>
      <w:r w:rsidRPr="00FD61F4">
        <w:rPr>
          <w:szCs w:val="22"/>
        </w:rPr>
        <w:t xml:space="preserve"> </w:t>
      </w:r>
    </w:p>
    <w:p w:rsidR="00F953FF" w:rsidRPr="00FD61F4" w:rsidRDefault="00A567DF">
      <w:pPr>
        <w:pStyle w:val="ONUME"/>
      </w:pPr>
      <w:r w:rsidRPr="00FD61F4">
        <w:rPr>
          <w:lang w:val="en"/>
        </w:rPr>
        <w:t>WIPO’s partnerships are essential to support WIPO in its efforts of improving innovation capacity, exchanging inf</w:t>
      </w:r>
      <w:r w:rsidR="00B22BC0">
        <w:rPr>
          <w:lang w:val="en"/>
        </w:rPr>
        <w:t>ormation and tools, advancing</w:t>
      </w:r>
      <w:r w:rsidRPr="00FD61F4">
        <w:rPr>
          <w:lang w:val="en"/>
        </w:rPr>
        <w:t xml:space="preserve"> research, increas</w:t>
      </w:r>
      <w:r w:rsidR="00711B10">
        <w:rPr>
          <w:lang w:val="en"/>
        </w:rPr>
        <w:t>ing</w:t>
      </w:r>
      <w:r w:rsidRPr="00FD61F4">
        <w:rPr>
          <w:lang w:val="en"/>
        </w:rPr>
        <w:t xml:space="preserve"> recognition of the IP system, among others. </w:t>
      </w:r>
      <w:r w:rsidR="00B91019">
        <w:rPr>
          <w:lang w:val="en"/>
        </w:rPr>
        <w:t xml:space="preserve"> </w:t>
      </w:r>
      <w:r w:rsidRPr="00FD61F4">
        <w:t xml:space="preserve">This evaluation was the first </w:t>
      </w:r>
      <w:r w:rsidR="00D236A5" w:rsidRPr="00FD61F4">
        <w:t>of</w:t>
      </w:r>
      <w:r w:rsidRPr="00FD61F4">
        <w:t xml:space="preserve"> its kind to independently asses</w:t>
      </w:r>
      <w:r w:rsidR="00B91019">
        <w:t>s</w:t>
      </w:r>
      <w:r w:rsidRPr="00FD61F4">
        <w:t xml:space="preserve"> partnerships at WIPO in a crosscutting manner. </w:t>
      </w:r>
      <w:r w:rsidR="00B91019">
        <w:t xml:space="preserve"> </w:t>
      </w:r>
      <w:r w:rsidRPr="00FD61F4">
        <w:t xml:space="preserve">The evaluation </w:t>
      </w:r>
      <w:r w:rsidR="00B22BC0">
        <w:t>first</w:t>
      </w:r>
      <w:r w:rsidRPr="00FD61F4">
        <w:t xml:space="preserve"> research</w:t>
      </w:r>
      <w:r w:rsidR="00B22BC0">
        <w:t>ed</w:t>
      </w:r>
      <w:r w:rsidRPr="00FD61F4">
        <w:t xml:space="preserve"> and describe</w:t>
      </w:r>
      <w:r w:rsidR="00B22BC0">
        <w:t>d</w:t>
      </w:r>
      <w:r w:rsidRPr="00FD61F4">
        <w:t xml:space="preserve"> the universe of the partnerships</w:t>
      </w:r>
      <w:r w:rsidR="00D236A5" w:rsidRPr="00FD61F4">
        <w:t xml:space="preserve"> at organizational level</w:t>
      </w:r>
      <w:r w:rsidRPr="00FD61F4">
        <w:t xml:space="preserve"> </w:t>
      </w:r>
      <w:r w:rsidR="00B22BC0">
        <w:t>followed by</w:t>
      </w:r>
      <w:r w:rsidRPr="00FD61F4">
        <w:t xml:space="preserve"> focus on a </w:t>
      </w:r>
      <w:r w:rsidR="00D236A5" w:rsidRPr="00FD61F4">
        <w:t>specific</w:t>
      </w:r>
      <w:r w:rsidRPr="00FD61F4">
        <w:t xml:space="preserve"> sample</w:t>
      </w:r>
      <w:r w:rsidR="00D236A5" w:rsidRPr="00FD61F4">
        <w:t xml:space="preserve"> of partnerships. </w:t>
      </w:r>
      <w:bookmarkEnd w:id="37"/>
    </w:p>
    <w:p w:rsidR="00D236A5" w:rsidRPr="00282208" w:rsidRDefault="00D236A5" w:rsidP="00282208">
      <w:pPr>
        <w:pStyle w:val="ONUME"/>
        <w:rPr>
          <w:lang w:val="en"/>
        </w:rPr>
      </w:pPr>
      <w:r w:rsidRPr="00FD61F4">
        <w:rPr>
          <w:lang w:val="en"/>
        </w:rPr>
        <w:t>Overall, t</w:t>
      </w:r>
      <w:r w:rsidR="00A567DF" w:rsidRPr="00FD61F4">
        <w:rPr>
          <w:lang w:val="en"/>
        </w:rPr>
        <w:t xml:space="preserve">he evaluation </w:t>
      </w:r>
      <w:r w:rsidRPr="00FD61F4">
        <w:rPr>
          <w:lang w:val="en"/>
        </w:rPr>
        <w:t>found</w:t>
      </w:r>
      <w:r w:rsidR="00A567DF" w:rsidRPr="00FD61F4">
        <w:rPr>
          <w:lang w:val="en"/>
        </w:rPr>
        <w:t xml:space="preserve"> </w:t>
      </w:r>
      <w:r w:rsidR="00F953FF" w:rsidRPr="00FD61F4">
        <w:rPr>
          <w:lang w:val="en"/>
        </w:rPr>
        <w:t>positive contributions</w:t>
      </w:r>
      <w:r w:rsidR="00A567DF" w:rsidRPr="00FD61F4">
        <w:rPr>
          <w:lang w:val="en"/>
        </w:rPr>
        <w:t xml:space="preserve"> </w:t>
      </w:r>
      <w:r w:rsidRPr="00FD61F4">
        <w:rPr>
          <w:lang w:val="en"/>
        </w:rPr>
        <w:t>of partnerships at organizational and strategic level</w:t>
      </w:r>
      <w:r w:rsidR="00AF3780">
        <w:rPr>
          <w:lang w:val="en"/>
        </w:rPr>
        <w:t>s</w:t>
      </w:r>
      <w:r w:rsidRPr="00FD61F4">
        <w:rPr>
          <w:lang w:val="en"/>
        </w:rPr>
        <w:t>.</w:t>
      </w:r>
      <w:r w:rsidR="00AF3780">
        <w:rPr>
          <w:lang w:val="en"/>
        </w:rPr>
        <w:t xml:space="preserve"> </w:t>
      </w:r>
      <w:r w:rsidRPr="00FD61F4">
        <w:rPr>
          <w:lang w:val="en"/>
        </w:rPr>
        <w:t xml:space="preserve"> More specifically</w:t>
      </w:r>
      <w:r w:rsidR="007960E4">
        <w:rPr>
          <w:lang w:val="en"/>
        </w:rPr>
        <w:t>,</w:t>
      </w:r>
      <w:r w:rsidRPr="00FD61F4">
        <w:rPr>
          <w:lang w:val="en"/>
        </w:rPr>
        <w:t xml:space="preserve"> contributions were clearly observed in</w:t>
      </w:r>
      <w:r w:rsidRPr="00282208">
        <w:rPr>
          <w:lang w:val="en"/>
        </w:rPr>
        <w:t xml:space="preserve"> </w:t>
      </w:r>
      <w:r w:rsidR="00F953FF" w:rsidRPr="00282208">
        <w:rPr>
          <w:lang w:val="en"/>
        </w:rPr>
        <w:t>Strategic Goal (SG) III, SG IV, and SG VII</w:t>
      </w:r>
      <w:r w:rsidR="00571086" w:rsidRPr="0062686A">
        <w:rPr>
          <w:vertAlign w:val="superscript"/>
          <w:lang w:val="en"/>
        </w:rPr>
        <w:footnoteReference w:id="8"/>
      </w:r>
      <w:r w:rsidR="00F953FF" w:rsidRPr="00282208">
        <w:rPr>
          <w:lang w:val="en"/>
        </w:rPr>
        <w:t>, especially in the Accessible Book Consortium (ABC), WIPO Green, WIPO ReSearch, Technology Innovation Support Centers (TISCs), and WIPO Academy.  However, currently performance indicators on partnerships focus on the output level partially limiting the capacity to capture long-term results and unintended effects</w:t>
      </w:r>
      <w:r w:rsidR="003967ED">
        <w:rPr>
          <w:lang w:val="en"/>
        </w:rPr>
        <w:t xml:space="preserve"> of</w:t>
      </w:r>
      <w:r w:rsidRPr="00FD61F4">
        <w:rPr>
          <w:lang w:val="en"/>
        </w:rPr>
        <w:t xml:space="preserve"> these</w:t>
      </w:r>
      <w:r w:rsidRPr="00282208">
        <w:rPr>
          <w:lang w:val="en"/>
        </w:rPr>
        <w:t xml:space="preserve"> </w:t>
      </w:r>
      <w:r w:rsidR="00F953FF" w:rsidRPr="00282208">
        <w:rPr>
          <w:lang w:val="en"/>
        </w:rPr>
        <w:t>partnerships</w:t>
      </w:r>
      <w:r w:rsidRPr="00FD61F4">
        <w:rPr>
          <w:lang w:val="en"/>
        </w:rPr>
        <w:t>.</w:t>
      </w:r>
    </w:p>
    <w:p w:rsidR="00A567DF" w:rsidRPr="00282208" w:rsidRDefault="00D236A5" w:rsidP="00282208">
      <w:pPr>
        <w:pStyle w:val="ONUME"/>
        <w:rPr>
          <w:lang w:val="en"/>
        </w:rPr>
      </w:pPr>
      <w:r w:rsidRPr="00282208">
        <w:rPr>
          <w:lang w:val="en"/>
        </w:rPr>
        <w:t xml:space="preserve">Whereas in the past, partnerships have focused on fundraising and implementation of program delivery, the last ten years have seen a rise in more innovative partnerships, many of which are </w:t>
      </w:r>
      <w:r w:rsidRPr="00FD61F4">
        <w:rPr>
          <w:lang w:val="en"/>
        </w:rPr>
        <w:t xml:space="preserve">developed </w:t>
      </w:r>
      <w:r w:rsidRPr="00282208">
        <w:rPr>
          <w:lang w:val="en"/>
        </w:rPr>
        <w:t>with the participation of the private sector</w:t>
      </w:r>
      <w:r w:rsidR="000F2726">
        <w:rPr>
          <w:lang w:val="en"/>
        </w:rPr>
        <w:t xml:space="preserve">.  </w:t>
      </w:r>
      <w:r w:rsidR="00B22BC0">
        <w:rPr>
          <w:lang w:val="en"/>
        </w:rPr>
        <w:t xml:space="preserve">WIPO, </w:t>
      </w:r>
      <w:r w:rsidR="00B22BC0" w:rsidRPr="00FD61F4">
        <w:rPr>
          <w:color w:val="000000" w:themeColor="text1"/>
        </w:rPr>
        <w:t>unlike</w:t>
      </w:r>
      <w:r w:rsidR="00C816E2" w:rsidRPr="00FD61F4">
        <w:rPr>
          <w:color w:val="000000" w:themeColor="text1"/>
        </w:rPr>
        <w:t xml:space="preserve"> some other</w:t>
      </w:r>
      <w:r w:rsidR="00C816E2" w:rsidRPr="00282208">
        <w:rPr>
          <w:color w:val="000000" w:themeColor="text1"/>
        </w:rPr>
        <w:t xml:space="preserve"> UN </w:t>
      </w:r>
      <w:r w:rsidR="00C816E2" w:rsidRPr="00FD61F4">
        <w:rPr>
          <w:color w:val="000000" w:themeColor="text1"/>
        </w:rPr>
        <w:t>organizations (11)</w:t>
      </w:r>
      <w:r w:rsidR="00C816E2" w:rsidRPr="00FD61F4">
        <w:rPr>
          <w:rStyle w:val="FootnoteReference"/>
          <w:color w:val="000000" w:themeColor="text1"/>
        </w:rPr>
        <w:footnoteReference w:id="9"/>
      </w:r>
      <w:r w:rsidR="00C816E2" w:rsidRPr="00FD61F4">
        <w:rPr>
          <w:color w:val="000000" w:themeColor="text1"/>
        </w:rPr>
        <w:t xml:space="preserve">, </w:t>
      </w:r>
      <w:r w:rsidR="00395824">
        <w:rPr>
          <w:color w:val="000000" w:themeColor="text1"/>
        </w:rPr>
        <w:t xml:space="preserve">does not count with a common set </w:t>
      </w:r>
      <w:r w:rsidR="00ED0B56">
        <w:rPr>
          <w:color w:val="000000" w:themeColor="text1"/>
        </w:rPr>
        <w:t xml:space="preserve">of guiding principles </w:t>
      </w:r>
      <w:r w:rsidR="00C816E2" w:rsidRPr="00FD61F4">
        <w:rPr>
          <w:color w:val="000000" w:themeColor="text1"/>
        </w:rPr>
        <w:t xml:space="preserve">for </w:t>
      </w:r>
      <w:r w:rsidR="00C816E2" w:rsidRPr="00282208">
        <w:rPr>
          <w:color w:val="000000" w:themeColor="text1"/>
        </w:rPr>
        <w:t>partnerships</w:t>
      </w:r>
      <w:r w:rsidR="00C816E2" w:rsidRPr="00FD61F4">
        <w:rPr>
          <w:color w:val="000000" w:themeColor="text1"/>
        </w:rPr>
        <w:t>, nor a common denominator or</w:t>
      </w:r>
      <w:r w:rsidR="00C816E2" w:rsidRPr="00282208">
        <w:rPr>
          <w:color w:val="000000" w:themeColor="text1"/>
        </w:rPr>
        <w:t xml:space="preserve"> a </w:t>
      </w:r>
      <w:r w:rsidR="00C816E2" w:rsidRPr="00FD61F4">
        <w:rPr>
          <w:color w:val="000000" w:themeColor="text1"/>
        </w:rPr>
        <w:t>definition</w:t>
      </w:r>
      <w:r w:rsidR="00A567DF" w:rsidRPr="00FD61F4">
        <w:rPr>
          <w:lang w:val="en"/>
        </w:rPr>
        <w:t xml:space="preserve">.  </w:t>
      </w:r>
      <w:r w:rsidRPr="00FD61F4">
        <w:rPr>
          <w:lang w:val="en"/>
        </w:rPr>
        <w:t>Furthermore, the evaluation found that there is</w:t>
      </w:r>
      <w:r w:rsidR="000F1ACD">
        <w:rPr>
          <w:lang w:val="en"/>
        </w:rPr>
        <w:t xml:space="preserve"> a</w:t>
      </w:r>
      <w:r w:rsidRPr="00FD61F4">
        <w:rPr>
          <w:lang w:val="en"/>
        </w:rPr>
        <w:t xml:space="preserve"> room for improvement</w:t>
      </w:r>
      <w:r w:rsidRPr="00282208">
        <w:rPr>
          <w:lang w:val="en"/>
        </w:rPr>
        <w:t xml:space="preserve"> in the </w:t>
      </w:r>
      <w:r w:rsidRPr="00FD61F4">
        <w:rPr>
          <w:lang w:val="en"/>
        </w:rPr>
        <w:t>way th</w:t>
      </w:r>
      <w:r w:rsidR="000F1ACD">
        <w:rPr>
          <w:lang w:val="en"/>
        </w:rPr>
        <w:t>at</w:t>
      </w:r>
      <w:r w:rsidRPr="00FD61F4">
        <w:rPr>
          <w:lang w:val="en"/>
        </w:rPr>
        <w:t xml:space="preserve"> WIPO provides</w:t>
      </w:r>
      <w:r w:rsidRPr="00282208">
        <w:rPr>
          <w:lang w:val="en"/>
        </w:rPr>
        <w:t xml:space="preserve"> guidance on partnerships, which differentiates between regular cooperation work and strategic partnerships, as well as operational metrics that capture the broader effects of partnerships as a unique category of implementation with its own specificities</w:t>
      </w:r>
      <w:r w:rsidRPr="00FD61F4">
        <w:rPr>
          <w:lang w:val="en"/>
        </w:rPr>
        <w:t>.</w:t>
      </w:r>
    </w:p>
    <w:p w:rsidR="00F953FF" w:rsidRPr="00282208" w:rsidRDefault="009041C5" w:rsidP="00282208">
      <w:pPr>
        <w:pStyle w:val="ONUME"/>
        <w:rPr>
          <w:lang w:val="en"/>
        </w:rPr>
      </w:pPr>
      <w:r w:rsidRPr="00FD61F4">
        <w:rPr>
          <w:lang w:val="en"/>
        </w:rPr>
        <w:t xml:space="preserve">The evaluation found that the Information and </w:t>
      </w:r>
      <w:r w:rsidR="000F1ACD">
        <w:rPr>
          <w:lang w:val="en"/>
        </w:rPr>
        <w:t>K</w:t>
      </w:r>
      <w:r w:rsidRPr="00FD61F4">
        <w:rPr>
          <w:lang w:val="en"/>
        </w:rPr>
        <w:t xml:space="preserve">nowledge management system used for partnerships </w:t>
      </w:r>
      <w:r w:rsidR="000F1ACD" w:rsidRPr="00FD61F4">
        <w:rPr>
          <w:lang w:val="en"/>
        </w:rPr>
        <w:t>needs</w:t>
      </w:r>
      <w:r w:rsidRPr="00FD61F4">
        <w:rPr>
          <w:lang w:val="en"/>
        </w:rPr>
        <w:t xml:space="preserve"> improvement for the majority of partnerships, which fall outside the F</w:t>
      </w:r>
      <w:r w:rsidR="0024327F">
        <w:rPr>
          <w:lang w:val="en"/>
        </w:rPr>
        <w:t>unds-in-trust</w:t>
      </w:r>
      <w:r w:rsidRPr="00FD61F4">
        <w:rPr>
          <w:lang w:val="en"/>
        </w:rPr>
        <w:t xml:space="preserve"> category.  Many aspects of partnerships are not well documented within WIPO, and in some cases, no formal documentation exists outside the</w:t>
      </w:r>
      <w:r w:rsidR="00622355">
        <w:rPr>
          <w:lang w:val="en"/>
        </w:rPr>
        <w:t xml:space="preserve"> </w:t>
      </w:r>
      <w:r w:rsidR="00622355" w:rsidRPr="00FD61F4">
        <w:t>Memoranda of Understanding</w:t>
      </w:r>
      <w:r w:rsidRPr="00FD61F4">
        <w:rPr>
          <w:lang w:val="en"/>
        </w:rPr>
        <w:t xml:space="preserve"> </w:t>
      </w:r>
      <w:r w:rsidR="00622355">
        <w:rPr>
          <w:lang w:val="en"/>
        </w:rPr>
        <w:t>(</w:t>
      </w:r>
      <w:r w:rsidRPr="00FD61F4">
        <w:rPr>
          <w:lang w:val="en"/>
        </w:rPr>
        <w:t>MoU</w:t>
      </w:r>
      <w:r w:rsidR="00622355">
        <w:rPr>
          <w:lang w:val="en"/>
        </w:rPr>
        <w:t>)</w:t>
      </w:r>
      <w:r w:rsidRPr="00FD61F4">
        <w:rPr>
          <w:lang w:val="en"/>
        </w:rPr>
        <w:t>.  Success stories, challenges, and achievements are not systematically recorded</w:t>
      </w:r>
      <w:r w:rsidR="00CE575B">
        <w:rPr>
          <w:lang w:val="en"/>
        </w:rPr>
        <w:t>,</w:t>
      </w:r>
      <w:r w:rsidRPr="00FD61F4">
        <w:rPr>
          <w:lang w:val="en"/>
        </w:rPr>
        <w:t xml:space="preserve"> which restricts learning opportunities.</w:t>
      </w:r>
      <w:r w:rsidR="00CE575B">
        <w:rPr>
          <w:lang w:val="en"/>
        </w:rPr>
        <w:t xml:space="preserve">  </w:t>
      </w:r>
      <w:r w:rsidRPr="00FD61F4">
        <w:rPr>
          <w:lang w:val="en"/>
        </w:rPr>
        <w:t xml:space="preserve">The evaluation found a significant gap on </w:t>
      </w:r>
      <w:r w:rsidR="00F953FF" w:rsidRPr="00FD61F4">
        <w:rPr>
          <w:lang w:val="en"/>
        </w:rPr>
        <w:t>knowledge management and communication systems</w:t>
      </w:r>
      <w:r w:rsidRPr="00FD61F4">
        <w:rPr>
          <w:lang w:val="en"/>
        </w:rPr>
        <w:t xml:space="preserve"> on the topic of partnerships. </w:t>
      </w:r>
      <w:r w:rsidR="00CE575B">
        <w:rPr>
          <w:lang w:val="en"/>
        </w:rPr>
        <w:t xml:space="preserve"> </w:t>
      </w:r>
      <w:r w:rsidRPr="00FD61F4">
        <w:rPr>
          <w:lang w:val="en"/>
        </w:rPr>
        <w:t>Both aspects</w:t>
      </w:r>
      <w:r w:rsidR="00F953FF" w:rsidRPr="00282208">
        <w:rPr>
          <w:lang w:val="en"/>
        </w:rPr>
        <w:t xml:space="preserve"> are critical to support partnership development, increase efficiencies and ensure that opportunities for further collaboration are not missed at organizational level.  </w:t>
      </w:r>
    </w:p>
    <w:p w:rsidR="00C46B12" w:rsidRPr="00FD61F4" w:rsidRDefault="009041C5" w:rsidP="00282208">
      <w:pPr>
        <w:pStyle w:val="ONUME"/>
      </w:pPr>
      <w:r w:rsidRPr="00FD61F4">
        <w:t xml:space="preserve">The </w:t>
      </w:r>
      <w:r w:rsidR="00D47FE4" w:rsidRPr="00FD61F4">
        <w:t>evaluation</w:t>
      </w:r>
      <w:r w:rsidRPr="00FD61F4">
        <w:t xml:space="preserve"> </w:t>
      </w:r>
      <w:r w:rsidR="00D47FE4" w:rsidRPr="00FD61F4">
        <w:t>report recommends that</w:t>
      </w:r>
      <w:r w:rsidRPr="00FD61F4">
        <w:t xml:space="preserve"> the </w:t>
      </w:r>
      <w:r w:rsidR="00F953FF" w:rsidRPr="00FD61F4">
        <w:t>Sectors and Programs</w:t>
      </w:r>
      <w:r w:rsidR="00653C33">
        <w:t xml:space="preserve"> that </w:t>
      </w:r>
      <w:r w:rsidR="00AB3197">
        <w:t xml:space="preserve">have been evaluated </w:t>
      </w:r>
      <w:r w:rsidR="00F953FF" w:rsidRPr="00FD61F4">
        <w:t xml:space="preserve">develop or improve </w:t>
      </w:r>
      <w:r w:rsidR="00BF1689">
        <w:t>the aspects of their partnerships</w:t>
      </w:r>
      <w:r w:rsidR="00F953FF" w:rsidRPr="00FD61F4">
        <w:t xml:space="preserve">, </w:t>
      </w:r>
      <w:r w:rsidR="007960E4">
        <w:t xml:space="preserve">by </w:t>
      </w:r>
      <w:r w:rsidR="006B3DA0">
        <w:t>set</w:t>
      </w:r>
      <w:r w:rsidR="00B22BC0">
        <w:t>ting</w:t>
      </w:r>
      <w:r w:rsidR="006B3DA0">
        <w:t xml:space="preserve"> </w:t>
      </w:r>
      <w:r w:rsidR="00BF1689">
        <w:t xml:space="preserve">up </w:t>
      </w:r>
      <w:r w:rsidR="00F953FF" w:rsidRPr="00FD61F4">
        <w:t>clear and realistic</w:t>
      </w:r>
      <w:r w:rsidR="00BF1689">
        <w:t xml:space="preserve"> partnership</w:t>
      </w:r>
      <w:r w:rsidR="00F953FF" w:rsidRPr="00FD61F4">
        <w:t xml:space="preserve"> purpose</w:t>
      </w:r>
      <w:r w:rsidR="00BF1689">
        <w:t>s</w:t>
      </w:r>
      <w:r w:rsidR="00F953FF" w:rsidRPr="00FD61F4">
        <w:t>, clear partnership arrangements including MoUs, contractual agreement</w:t>
      </w:r>
      <w:r w:rsidR="00B22BC0">
        <w:t>s</w:t>
      </w:r>
      <w:r w:rsidR="00F953FF" w:rsidRPr="00FD61F4">
        <w:t>, learning, monitoring and knowledge sharing of partnerships to meet their Programs</w:t>
      </w:r>
      <w:r w:rsidR="008E49F1" w:rsidRPr="00FD61F4">
        <w:t>’</w:t>
      </w:r>
      <w:r w:rsidR="00F953FF" w:rsidRPr="00FD61F4">
        <w:t xml:space="preserve"> needs</w:t>
      </w:r>
      <w:r w:rsidRPr="00FD61F4">
        <w:t xml:space="preserve">. </w:t>
      </w:r>
      <w:r w:rsidR="00491135">
        <w:t xml:space="preserve"> </w:t>
      </w:r>
      <w:r w:rsidRPr="00FD61F4">
        <w:t xml:space="preserve">These </w:t>
      </w:r>
      <w:r w:rsidR="00F953FF" w:rsidRPr="00FD61F4">
        <w:t xml:space="preserve">Sectors and Programs should use the </w:t>
      </w:r>
      <w:r w:rsidRPr="00FD61F4">
        <w:t>ECM</w:t>
      </w:r>
      <w:r w:rsidR="00F953FF" w:rsidRPr="00FD61F4">
        <w:t xml:space="preserve"> to foster learning and knowledge sharing by populating it with partnerships agreements and related documentation such as plans, MoUs, reports, performance data, realized benefits, and lessons learned.  </w:t>
      </w:r>
    </w:p>
    <w:p w:rsidR="00C46B12" w:rsidRPr="00DA5DBB" w:rsidRDefault="00C46B12" w:rsidP="00C46B12">
      <w:pPr>
        <w:pStyle w:val="Heading1"/>
      </w:pPr>
      <w:bookmarkStart w:id="38" w:name="_Toc39071249"/>
      <w:bookmarkStart w:id="39" w:name="_Toc45615007"/>
      <w:bookmarkStart w:id="40" w:name="_Toc328920437"/>
      <w:r w:rsidRPr="00EF631C">
        <w:lastRenderedPageBreak/>
        <w:t>I</w:t>
      </w:r>
      <w:r>
        <w:t>NVESTIGATIVE ACTIVITIES</w:t>
      </w:r>
      <w:bookmarkEnd w:id="38"/>
      <w:bookmarkEnd w:id="39"/>
    </w:p>
    <w:p w:rsidR="00C46B12" w:rsidRDefault="00C46B12" w:rsidP="00C46B12">
      <w:pPr>
        <w:pStyle w:val="Heading2"/>
      </w:pPr>
      <w:r>
        <w:t>Caseload overview</w:t>
      </w:r>
    </w:p>
    <w:p w:rsidR="00C46B12" w:rsidRPr="0031505E" w:rsidRDefault="00C46B12" w:rsidP="00AC38B6">
      <w:pPr>
        <w:pStyle w:val="ONUME"/>
      </w:pPr>
      <w:r w:rsidRPr="00AC38B6">
        <w:t>During</w:t>
      </w:r>
      <w:r w:rsidRPr="0031505E">
        <w:t xml:space="preserve"> the reporting period, </w:t>
      </w:r>
      <w:r w:rsidR="00B75269">
        <w:t>1</w:t>
      </w:r>
      <w:r w:rsidR="001750C8">
        <w:t>7</w:t>
      </w:r>
      <w:r w:rsidR="00B75269" w:rsidRPr="0031505E">
        <w:t xml:space="preserve"> </w:t>
      </w:r>
      <w:r w:rsidRPr="0031505E">
        <w:t xml:space="preserve">new cases were registered (which constitutes a 47 per cent decrease over the previous reporting period) and </w:t>
      </w:r>
      <w:r w:rsidR="001750C8">
        <w:t xml:space="preserve">20 </w:t>
      </w:r>
      <w:r w:rsidRPr="0031505E">
        <w:t xml:space="preserve">were closed.  As of </w:t>
      </w:r>
      <w:r w:rsidR="00A624AA">
        <w:t>December </w:t>
      </w:r>
      <w:r w:rsidR="00EA6140">
        <w:t>31</w:t>
      </w:r>
      <w:r w:rsidRPr="0031505E">
        <w:t xml:space="preserve">, 2019, </w:t>
      </w:r>
      <w:r w:rsidR="00EA6140">
        <w:t xml:space="preserve">11 </w:t>
      </w:r>
      <w:r w:rsidRPr="0031505E">
        <w:t xml:space="preserve">cases are pending, including </w:t>
      </w:r>
      <w:r w:rsidR="00EA6140">
        <w:t>five</w:t>
      </w:r>
      <w:r w:rsidR="00EA6140" w:rsidRPr="0031505E">
        <w:t xml:space="preserve"> </w:t>
      </w:r>
      <w:r w:rsidRPr="0031505E">
        <w:t xml:space="preserve">at the preliminary evaluation stage, </w:t>
      </w:r>
      <w:r w:rsidR="00EA6140">
        <w:t>two</w:t>
      </w:r>
      <w:r w:rsidR="00EA6140" w:rsidRPr="0031505E">
        <w:t xml:space="preserve"> </w:t>
      </w:r>
      <w:r w:rsidRPr="0031505E">
        <w:t xml:space="preserve">at the full investigation stage and </w:t>
      </w:r>
      <w:r w:rsidR="00EA6140">
        <w:t>four</w:t>
      </w:r>
      <w:r w:rsidR="00EA6140" w:rsidRPr="0031505E">
        <w:t xml:space="preserve"> </w:t>
      </w:r>
      <w:r w:rsidRPr="0031505E">
        <w:t xml:space="preserve">on hold pending action by another entity.  Of the pending cases, </w:t>
      </w:r>
      <w:r w:rsidR="00EA6140">
        <w:t>10</w:t>
      </w:r>
      <w:r w:rsidR="00EA6140" w:rsidRPr="0031505E">
        <w:t xml:space="preserve"> </w:t>
      </w:r>
      <w:r w:rsidRPr="0031505E">
        <w:t xml:space="preserve">were opened in 2019 and one in 2016.  As of </w:t>
      </w:r>
      <w:r w:rsidR="00D47FE4">
        <w:t>December 31</w:t>
      </w:r>
      <w:r w:rsidRPr="0031505E">
        <w:t xml:space="preserve">, 2019, the average length of time it takes for cases to be processed is </w:t>
      </w:r>
      <w:r w:rsidR="006F02D3">
        <w:t xml:space="preserve">4.2 </w:t>
      </w:r>
      <w:r w:rsidRPr="0031505E">
        <w:t>months.</w:t>
      </w:r>
    </w:p>
    <w:p w:rsidR="00C46B12" w:rsidRDefault="00C46B12" w:rsidP="00C46B12">
      <w:pPr>
        <w:rPr>
          <w:b/>
          <w:sz w:val="18"/>
          <w:szCs w:val="18"/>
        </w:rPr>
      </w:pPr>
    </w:p>
    <w:p w:rsidR="00C46B12" w:rsidRDefault="00C46B12" w:rsidP="00C46B12">
      <w:pPr>
        <w:pStyle w:val="ONUME"/>
        <w:numPr>
          <w:ilvl w:val="0"/>
          <w:numId w:val="0"/>
        </w:numPr>
        <w:jc w:val="center"/>
        <w:rPr>
          <w:ins w:id="41" w:author="SCHWOB Lise" w:date="2020-07-15T10:02:00Z"/>
          <w:b/>
          <w:sz w:val="18"/>
          <w:szCs w:val="18"/>
        </w:rPr>
      </w:pPr>
      <w:r w:rsidRPr="00E2643D">
        <w:rPr>
          <w:b/>
          <w:sz w:val="18"/>
          <w:szCs w:val="18"/>
        </w:rPr>
        <w:t xml:space="preserve">Chart </w:t>
      </w:r>
      <w:r>
        <w:rPr>
          <w:b/>
          <w:sz w:val="18"/>
          <w:szCs w:val="18"/>
        </w:rPr>
        <w:t>1</w:t>
      </w:r>
      <w:r w:rsidRPr="00E2643D">
        <w:rPr>
          <w:b/>
          <w:sz w:val="18"/>
          <w:szCs w:val="18"/>
        </w:rPr>
        <w:t xml:space="preserve"> – </w:t>
      </w:r>
      <w:r>
        <w:rPr>
          <w:b/>
          <w:sz w:val="18"/>
          <w:szCs w:val="18"/>
        </w:rPr>
        <w:t xml:space="preserve">Comparative Analysis of </w:t>
      </w:r>
      <w:r w:rsidRPr="00E2643D">
        <w:rPr>
          <w:b/>
          <w:sz w:val="18"/>
          <w:szCs w:val="18"/>
        </w:rPr>
        <w:t xml:space="preserve">Investigative caseload June 30, </w:t>
      </w:r>
      <w:r>
        <w:rPr>
          <w:b/>
          <w:sz w:val="18"/>
          <w:szCs w:val="18"/>
        </w:rPr>
        <w:t>201</w:t>
      </w:r>
      <w:r w:rsidR="008D2128">
        <w:rPr>
          <w:b/>
          <w:sz w:val="18"/>
          <w:szCs w:val="18"/>
        </w:rPr>
        <w:t>7</w:t>
      </w:r>
      <w:r>
        <w:rPr>
          <w:b/>
          <w:sz w:val="18"/>
          <w:szCs w:val="18"/>
        </w:rPr>
        <w:t xml:space="preserve"> to </w:t>
      </w:r>
      <w:r w:rsidR="00CC6D3E">
        <w:rPr>
          <w:b/>
          <w:sz w:val="18"/>
          <w:szCs w:val="18"/>
        </w:rPr>
        <w:t xml:space="preserve">December </w:t>
      </w:r>
      <w:r>
        <w:rPr>
          <w:b/>
          <w:sz w:val="18"/>
          <w:szCs w:val="18"/>
        </w:rPr>
        <w:t>3</w:t>
      </w:r>
      <w:r w:rsidR="00CC6D3E">
        <w:rPr>
          <w:b/>
          <w:sz w:val="18"/>
          <w:szCs w:val="18"/>
        </w:rPr>
        <w:t>1</w:t>
      </w:r>
      <w:r>
        <w:rPr>
          <w:b/>
          <w:sz w:val="18"/>
          <w:szCs w:val="18"/>
        </w:rPr>
        <w:t>, 2019</w:t>
      </w:r>
      <w:r w:rsidR="0047206B" w:rsidRPr="0047206B">
        <w:rPr>
          <w:noProof/>
          <w:lang w:eastAsia="en-US"/>
        </w:rPr>
        <w:drawing>
          <wp:inline distT="0" distB="0" distL="0" distR="0" wp14:anchorId="3BCAC77A" wp14:editId="45C5E13C">
            <wp:extent cx="4295775" cy="2886075"/>
            <wp:effectExtent l="0" t="0" r="9525" b="9525"/>
            <wp:docPr id="10" name="Chart 10" descr="Comparative Analysis of Investigative caseload June 30, 2017 to December 31, 2019" title="Chart 1 – Comparative Analysis of Investigative caseload">
              <a:extLst xmlns:a="http://schemas.openxmlformats.org/drawingml/2006/main">
                <a:ext uri="{FF2B5EF4-FFF2-40B4-BE49-F238E27FC236}">
                  <a16:creationId xmlns:a16="http://schemas.microsoft.com/office/drawing/2014/main" id="{EA1F27BA-B9DC-49AF-82CF-FEFF54828F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0248" w:rsidRDefault="00520248" w:rsidP="00520248">
      <w:pPr>
        <w:pStyle w:val="NormalWeb"/>
        <w:spacing w:before="0" w:beforeAutospacing="0" w:after="0" w:afterAutospacing="0"/>
        <w:rPr>
          <w:ins w:id="42" w:author="SCHWOB Lise" w:date="2020-07-15T10:03:00Z"/>
          <w:sz w:val="24"/>
          <w:szCs w:val="24"/>
        </w:rPr>
      </w:pPr>
      <w:ins w:id="43" w:author="SCHWOB Lise" w:date="2020-07-15T10:03:00Z">
        <w:r>
          <w:rPr>
            <w:rFonts w:asciiTheme="minorHAnsi" w:hAnsi="Calibri" w:cstheme="minorBidi"/>
            <w:color w:val="000000" w:themeColor="dark1"/>
            <w:sz w:val="22"/>
            <w:szCs w:val="22"/>
          </w:rPr>
          <w:t>* Cases pending reflect the number of cases as of June 2017, 2018 and 2019 and December 2019</w:t>
        </w:r>
      </w:ins>
    </w:p>
    <w:p w:rsidR="00C46B12" w:rsidRDefault="00C46B12" w:rsidP="00C46B12">
      <w:pPr>
        <w:pStyle w:val="ONUME"/>
        <w:numPr>
          <w:ilvl w:val="0"/>
          <w:numId w:val="0"/>
        </w:numPr>
        <w:jc w:val="center"/>
      </w:pPr>
    </w:p>
    <w:p w:rsidR="00C46B12" w:rsidRDefault="00C46B12" w:rsidP="00AC38B6">
      <w:pPr>
        <w:pStyle w:val="ONUME"/>
      </w:pPr>
      <w:r w:rsidRPr="00AE5ACD">
        <w:t xml:space="preserve">Among the </w:t>
      </w:r>
      <w:r w:rsidR="00C96BC5">
        <w:t xml:space="preserve">17 </w:t>
      </w:r>
      <w:r w:rsidRPr="00AE5ACD">
        <w:t>cases</w:t>
      </w:r>
      <w:r>
        <w:t xml:space="preserve"> opened during the reporting period</w:t>
      </w:r>
      <w:r w:rsidRPr="00AE5ACD">
        <w:t xml:space="preserve">, </w:t>
      </w:r>
      <w:r w:rsidR="00800748">
        <w:t>none</w:t>
      </w:r>
      <w:r w:rsidR="00800748" w:rsidRPr="00AE5ACD">
        <w:t xml:space="preserve"> </w:t>
      </w:r>
      <w:r w:rsidR="00800748">
        <w:t>was</w:t>
      </w:r>
      <w:r w:rsidR="00800748" w:rsidRPr="00AE5ACD">
        <w:t xml:space="preserve"> </w:t>
      </w:r>
      <w:r w:rsidRPr="00AE5ACD">
        <w:t xml:space="preserve">referred to the IAOC </w:t>
      </w:r>
      <w:r>
        <w:t>for its advice</w:t>
      </w:r>
      <w:r w:rsidR="009922EC">
        <w:t>, since</w:t>
      </w:r>
      <w:r w:rsidRPr="009922EC">
        <w:t xml:space="preserve"> </w:t>
      </w:r>
      <w:r w:rsidR="009922EC">
        <w:t xml:space="preserve">the </w:t>
      </w:r>
      <w:r w:rsidRPr="009922EC">
        <w:t>relevant provisions of the IOC</w:t>
      </w:r>
      <w:r w:rsidR="00CE6BD7">
        <w:t xml:space="preserve"> were not triggered</w:t>
      </w:r>
      <w:r>
        <w:rPr>
          <w:rStyle w:val="FootnoteReference"/>
        </w:rPr>
        <w:footnoteReference w:id="10"/>
      </w:r>
      <w:r w:rsidRPr="00AE5ACD">
        <w:t xml:space="preserve">.  </w:t>
      </w:r>
    </w:p>
    <w:p w:rsidR="00C46B12" w:rsidRDefault="00C46B12" w:rsidP="00C46B12">
      <w:pPr>
        <w:pStyle w:val="Heading2"/>
      </w:pPr>
      <w:r>
        <w:t>Outcome of Investigative activities</w:t>
      </w:r>
    </w:p>
    <w:p w:rsidR="00C46B12" w:rsidRDefault="00C46B12" w:rsidP="002C23BF">
      <w:pPr>
        <w:pStyle w:val="ONUME"/>
      </w:pPr>
      <w:r>
        <w:t>According to the IOC,</w:t>
      </w:r>
      <w:r w:rsidR="00F24F0D">
        <w:rPr>
          <w:rStyle w:val="FootnoteReference"/>
        </w:rPr>
        <w:footnoteReference w:id="11"/>
      </w:r>
      <w:r>
        <w:t xml:space="preserve"> the Annual Report shall include a description of those investigative cases found to be substantiated and their disposition.  In </w:t>
      </w:r>
      <w:r w:rsidR="00800748">
        <w:t xml:space="preserve">eight </w:t>
      </w:r>
      <w:r>
        <w:t xml:space="preserve">of the cases investigated, IOD found that the allegations were substantiated.  Out of these </w:t>
      </w:r>
      <w:r w:rsidR="00800748">
        <w:t xml:space="preserve">eight </w:t>
      </w:r>
      <w:r>
        <w:t>cases:</w:t>
      </w:r>
    </w:p>
    <w:p w:rsidR="0093644C" w:rsidRDefault="0093644C" w:rsidP="0093644C">
      <w:pPr>
        <w:pStyle w:val="ONUME"/>
        <w:numPr>
          <w:ilvl w:val="1"/>
          <w:numId w:val="2"/>
        </w:numPr>
      </w:pPr>
      <w:r>
        <w:t xml:space="preserve">One case pertained to alleged retaliation; </w:t>
      </w:r>
    </w:p>
    <w:p w:rsidR="0093644C" w:rsidRDefault="0093644C" w:rsidP="0093644C">
      <w:pPr>
        <w:pStyle w:val="ONUME"/>
        <w:numPr>
          <w:ilvl w:val="1"/>
          <w:numId w:val="2"/>
        </w:numPr>
      </w:pPr>
      <w:r>
        <w:t>Two cases pertained to misrepresentation by a staff member of time spent at work;</w:t>
      </w:r>
    </w:p>
    <w:p w:rsidR="0093644C" w:rsidRDefault="0093644C" w:rsidP="0093644C">
      <w:pPr>
        <w:pStyle w:val="ONUME"/>
        <w:numPr>
          <w:ilvl w:val="1"/>
          <w:numId w:val="2"/>
        </w:numPr>
      </w:pPr>
      <w:r>
        <w:t>Two cases pertained to unauthorized outside professional activities by a staff member;</w:t>
      </w:r>
    </w:p>
    <w:p w:rsidR="0093644C" w:rsidRDefault="0093644C" w:rsidP="0093644C">
      <w:pPr>
        <w:pStyle w:val="ONUME"/>
        <w:numPr>
          <w:ilvl w:val="1"/>
          <w:numId w:val="2"/>
        </w:numPr>
      </w:pPr>
      <w:r>
        <w:t xml:space="preserve">One case pertained to alleged wrongdoings by a recruitment candidate; </w:t>
      </w:r>
    </w:p>
    <w:p w:rsidR="0093644C" w:rsidRDefault="0093644C" w:rsidP="0093644C">
      <w:pPr>
        <w:pStyle w:val="ONUME"/>
        <w:numPr>
          <w:ilvl w:val="1"/>
          <w:numId w:val="2"/>
        </w:numPr>
      </w:pPr>
      <w:r>
        <w:t xml:space="preserve">One case pertained to harassment and/or abuse of position by a staff member; </w:t>
      </w:r>
      <w:r w:rsidR="00F87F84">
        <w:t xml:space="preserve"> </w:t>
      </w:r>
      <w:r>
        <w:t>and</w:t>
      </w:r>
    </w:p>
    <w:p w:rsidR="0093644C" w:rsidRDefault="0093644C" w:rsidP="0093644C">
      <w:pPr>
        <w:pStyle w:val="ONUME"/>
        <w:numPr>
          <w:ilvl w:val="1"/>
          <w:numId w:val="2"/>
        </w:numPr>
      </w:pPr>
      <w:r>
        <w:lastRenderedPageBreak/>
        <w:t>One case pertained to alleged workplace harassment.</w:t>
      </w:r>
    </w:p>
    <w:p w:rsidR="00C46B12" w:rsidRDefault="00C46B12" w:rsidP="002C23BF">
      <w:pPr>
        <w:pStyle w:val="ONUME"/>
      </w:pPr>
      <w:r>
        <w:t xml:space="preserve">Following issuance of </w:t>
      </w:r>
      <w:r w:rsidR="001F21C8">
        <w:t>investigation reports with a determination of misconduct</w:t>
      </w:r>
      <w:r>
        <w:t>:</w:t>
      </w:r>
    </w:p>
    <w:p w:rsidR="00C46B12" w:rsidRDefault="00C46B12" w:rsidP="002C23BF">
      <w:pPr>
        <w:pStyle w:val="ONUME"/>
        <w:numPr>
          <w:ilvl w:val="1"/>
          <w:numId w:val="10"/>
        </w:numPr>
      </w:pPr>
      <w:r>
        <w:t xml:space="preserve">In </w:t>
      </w:r>
      <w:r w:rsidR="000E2BF2">
        <w:t>two</w:t>
      </w:r>
      <w:r w:rsidR="0093644C">
        <w:t xml:space="preserve"> </w:t>
      </w:r>
      <w:r>
        <w:t>case</w:t>
      </w:r>
      <w:r w:rsidR="0093644C">
        <w:t>s</w:t>
      </w:r>
      <w:r>
        <w:t>, the staff member was dismissed from the Organization;</w:t>
      </w:r>
    </w:p>
    <w:p w:rsidR="00C46B12" w:rsidRDefault="00C46B12" w:rsidP="002C23BF">
      <w:pPr>
        <w:pStyle w:val="ONUME"/>
        <w:numPr>
          <w:ilvl w:val="1"/>
          <w:numId w:val="10"/>
        </w:numPr>
      </w:pPr>
      <w:r>
        <w:t xml:space="preserve">In one case, the staff member was demoted to a lower grade; </w:t>
      </w:r>
    </w:p>
    <w:p w:rsidR="000E2BF2" w:rsidRDefault="000E2BF2" w:rsidP="002C23BF">
      <w:pPr>
        <w:pStyle w:val="ONUME"/>
        <w:numPr>
          <w:ilvl w:val="1"/>
          <w:numId w:val="10"/>
        </w:numPr>
      </w:pPr>
      <w:r>
        <w:t>In one case, Management decided not to engage in disciplinary proceedings against the staff member;</w:t>
      </w:r>
    </w:p>
    <w:p w:rsidR="00C46B12" w:rsidRDefault="00C46B12" w:rsidP="002C23BF">
      <w:pPr>
        <w:pStyle w:val="ONUME"/>
        <w:numPr>
          <w:ilvl w:val="1"/>
          <w:numId w:val="10"/>
        </w:numPr>
      </w:pPr>
      <w:r>
        <w:t xml:space="preserve">In one case, disciplinary proceedings were not possible as the staff member concerned had left the Organization;  and </w:t>
      </w:r>
    </w:p>
    <w:p w:rsidR="00C46B12" w:rsidRDefault="00C46B12" w:rsidP="002C23BF">
      <w:pPr>
        <w:pStyle w:val="ONUME"/>
        <w:numPr>
          <w:ilvl w:val="1"/>
          <w:numId w:val="10"/>
        </w:numPr>
      </w:pPr>
      <w:r>
        <w:t xml:space="preserve">In </w:t>
      </w:r>
      <w:r w:rsidR="000E2BF2">
        <w:t xml:space="preserve">three </w:t>
      </w:r>
      <w:r>
        <w:t xml:space="preserve">cases, a final decision by Management is still pending as of </w:t>
      </w:r>
      <w:r w:rsidR="000E2BF2">
        <w:t>December 31</w:t>
      </w:r>
      <w:r>
        <w:t>, 2019.</w:t>
      </w:r>
    </w:p>
    <w:p w:rsidR="000E2BF2" w:rsidRDefault="00C46B12" w:rsidP="002C23BF">
      <w:pPr>
        <w:pStyle w:val="ONUME"/>
      </w:pPr>
      <w:bookmarkStart w:id="44" w:name="_Ref10466696"/>
      <w:r w:rsidRPr="0031505E">
        <w:t xml:space="preserve">In addition, the investigative activities conducted allowed IOD to draw some lessons.  </w:t>
      </w:r>
      <w:r w:rsidR="002654AF">
        <w:t>D</w:t>
      </w:r>
      <w:r w:rsidR="002654AF" w:rsidRPr="0031505E">
        <w:t>uring the reporting period</w:t>
      </w:r>
      <w:r w:rsidRPr="0031505E">
        <w:t xml:space="preserve">, </w:t>
      </w:r>
      <w:r w:rsidR="000E2BF2">
        <w:t>three</w:t>
      </w:r>
      <w:r w:rsidR="000E2BF2" w:rsidRPr="0031505E">
        <w:t xml:space="preserve"> </w:t>
      </w:r>
      <w:r w:rsidRPr="0031505E">
        <w:t>MIR</w:t>
      </w:r>
      <w:r w:rsidR="00F87F84">
        <w:t>s</w:t>
      </w:r>
      <w:r w:rsidRPr="0031505E">
        <w:t xml:space="preserve"> </w:t>
      </w:r>
      <w:r w:rsidR="000E2BF2">
        <w:t xml:space="preserve">were </w:t>
      </w:r>
      <w:r w:rsidRPr="0031505E">
        <w:t xml:space="preserve">issued </w:t>
      </w:r>
      <w:r w:rsidR="000E2BF2">
        <w:t>p</w:t>
      </w:r>
      <w:r w:rsidR="002654AF">
        <w:t xml:space="preserve">roviding recommendations on </w:t>
      </w:r>
      <w:r w:rsidR="002654AF" w:rsidRPr="0031505E">
        <w:t>customer query management systems</w:t>
      </w:r>
      <w:r w:rsidR="002654AF">
        <w:t>, procurement procedures, and physical access control.</w:t>
      </w:r>
    </w:p>
    <w:bookmarkEnd w:id="44"/>
    <w:p w:rsidR="00C46B12" w:rsidRDefault="00C46B12" w:rsidP="002C23BF">
      <w:pPr>
        <w:pStyle w:val="ONUME"/>
      </w:pPr>
      <w:r>
        <w:t xml:space="preserve">A comparative analysis of cases registered for the period July 1, </w:t>
      </w:r>
      <w:r w:rsidR="000259B5">
        <w:t xml:space="preserve">2017 </w:t>
      </w:r>
      <w:r>
        <w:t xml:space="preserve">to </w:t>
      </w:r>
      <w:r w:rsidR="000259B5">
        <w:t>December 31, 2019</w:t>
      </w:r>
      <w:r>
        <w:t xml:space="preserve"> is given in the table below:</w:t>
      </w:r>
    </w:p>
    <w:p w:rsidR="00C46B12" w:rsidRPr="00AC3480" w:rsidRDefault="00C46B12" w:rsidP="00AC3480">
      <w:pPr>
        <w:pStyle w:val="ONUME"/>
        <w:keepNext/>
        <w:numPr>
          <w:ilvl w:val="0"/>
          <w:numId w:val="0"/>
        </w:numPr>
        <w:jc w:val="center"/>
        <w:rPr>
          <w:b/>
          <w:sz w:val="18"/>
          <w:szCs w:val="18"/>
        </w:rPr>
      </w:pPr>
      <w:r w:rsidRPr="004B2173">
        <w:rPr>
          <w:b/>
          <w:sz w:val="18"/>
          <w:szCs w:val="18"/>
        </w:rPr>
        <w:t xml:space="preserve">Table </w:t>
      </w:r>
      <w:r>
        <w:rPr>
          <w:b/>
          <w:sz w:val="18"/>
          <w:szCs w:val="18"/>
        </w:rPr>
        <w:t>1</w:t>
      </w:r>
      <w:r w:rsidRPr="004B2173">
        <w:rPr>
          <w:b/>
          <w:sz w:val="18"/>
          <w:szCs w:val="18"/>
        </w:rPr>
        <w:t xml:space="preserve"> – Analysis of c</w:t>
      </w:r>
      <w:r>
        <w:rPr>
          <w:b/>
          <w:sz w:val="18"/>
          <w:szCs w:val="18"/>
        </w:rPr>
        <w:t>omplaints received July 1, 201</w:t>
      </w:r>
      <w:r w:rsidR="008D2128">
        <w:rPr>
          <w:b/>
          <w:sz w:val="18"/>
          <w:szCs w:val="18"/>
        </w:rPr>
        <w:t>7</w:t>
      </w:r>
      <w:r>
        <w:rPr>
          <w:b/>
          <w:sz w:val="18"/>
          <w:szCs w:val="18"/>
        </w:rPr>
        <w:t xml:space="preserve"> to </w:t>
      </w:r>
      <w:r w:rsidR="00CA69D4">
        <w:rPr>
          <w:b/>
          <w:sz w:val="18"/>
          <w:szCs w:val="18"/>
        </w:rPr>
        <w:t>December 31</w:t>
      </w:r>
      <w:r>
        <w:rPr>
          <w:b/>
          <w:sz w:val="18"/>
          <w:szCs w:val="18"/>
        </w:rPr>
        <w:t>, 2019</w:t>
      </w:r>
    </w:p>
    <w:p w:rsidR="00CA69D4" w:rsidRDefault="00EE53F8" w:rsidP="00C46B12">
      <w:pPr>
        <w:pStyle w:val="ONUME"/>
        <w:numPr>
          <w:ilvl w:val="0"/>
          <w:numId w:val="0"/>
        </w:numPr>
        <w:jc w:val="center"/>
        <w:rPr>
          <w:noProof/>
          <w:lang w:eastAsia="en-US"/>
        </w:rPr>
      </w:pPr>
      <w:r w:rsidRPr="00EE53F8">
        <w:rPr>
          <w:noProof/>
          <w:lang w:eastAsia="en-US"/>
        </w:rPr>
        <w:drawing>
          <wp:inline distT="0" distB="0" distL="0" distR="0" wp14:anchorId="1FE0D3C1" wp14:editId="256AF1AC">
            <wp:extent cx="6154836" cy="4301080"/>
            <wp:effectExtent l="0" t="0" r="0" b="4445"/>
            <wp:docPr id="8" name="Picture 8" descr="Analysis of complaints received July 1, 2017 to December 31, 2019" title="Table 1 – Analysis of complaints recei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5214" cy="4315321"/>
                    </a:xfrm>
                    <a:prstGeom prst="rect">
                      <a:avLst/>
                    </a:prstGeom>
                    <a:noFill/>
                    <a:ln>
                      <a:noFill/>
                    </a:ln>
                  </pic:spPr>
                </pic:pic>
              </a:graphicData>
            </a:graphic>
          </wp:inline>
        </w:drawing>
      </w:r>
    </w:p>
    <w:p w:rsidR="00C61062" w:rsidRPr="00C61062" w:rsidRDefault="00C61062" w:rsidP="00C61062">
      <w:pPr>
        <w:tabs>
          <w:tab w:val="left" w:pos="2820"/>
        </w:tabs>
      </w:pPr>
    </w:p>
    <w:p w:rsidR="00C46B12" w:rsidRDefault="00C46B12" w:rsidP="00C46B12">
      <w:pPr>
        <w:pStyle w:val="ONUME"/>
        <w:keepNext/>
        <w:numPr>
          <w:ilvl w:val="0"/>
          <w:numId w:val="0"/>
        </w:numPr>
        <w:jc w:val="center"/>
        <w:rPr>
          <w:b/>
          <w:sz w:val="18"/>
          <w:szCs w:val="18"/>
        </w:rPr>
      </w:pPr>
      <w:r w:rsidRPr="00274898">
        <w:rPr>
          <w:b/>
          <w:sz w:val="18"/>
          <w:szCs w:val="18"/>
        </w:rPr>
        <w:lastRenderedPageBreak/>
        <w:t xml:space="preserve">Chart </w:t>
      </w:r>
      <w:r>
        <w:rPr>
          <w:b/>
          <w:sz w:val="18"/>
          <w:szCs w:val="18"/>
        </w:rPr>
        <w:t>2</w:t>
      </w:r>
      <w:r w:rsidRPr="00274898">
        <w:rPr>
          <w:b/>
          <w:sz w:val="18"/>
          <w:szCs w:val="18"/>
        </w:rPr>
        <w:t xml:space="preserve"> – Cases </w:t>
      </w:r>
      <w:r>
        <w:rPr>
          <w:b/>
          <w:sz w:val="18"/>
          <w:szCs w:val="18"/>
        </w:rPr>
        <w:t>C</w:t>
      </w:r>
      <w:r w:rsidRPr="00274898">
        <w:rPr>
          <w:b/>
          <w:sz w:val="18"/>
          <w:szCs w:val="18"/>
        </w:rPr>
        <w:t xml:space="preserve">losed </w:t>
      </w:r>
      <w:r>
        <w:rPr>
          <w:b/>
          <w:sz w:val="18"/>
          <w:szCs w:val="18"/>
        </w:rPr>
        <w:t xml:space="preserve">from </w:t>
      </w:r>
      <w:r w:rsidRPr="00274898">
        <w:rPr>
          <w:b/>
          <w:sz w:val="18"/>
          <w:szCs w:val="18"/>
        </w:rPr>
        <w:t>Ju</w:t>
      </w:r>
      <w:r>
        <w:rPr>
          <w:b/>
          <w:sz w:val="18"/>
          <w:szCs w:val="18"/>
        </w:rPr>
        <w:t>ly 1</w:t>
      </w:r>
      <w:r w:rsidRPr="00274898">
        <w:rPr>
          <w:b/>
          <w:sz w:val="18"/>
          <w:szCs w:val="18"/>
        </w:rPr>
        <w:t xml:space="preserve">, </w:t>
      </w:r>
      <w:r>
        <w:rPr>
          <w:b/>
          <w:sz w:val="18"/>
          <w:szCs w:val="18"/>
        </w:rPr>
        <w:t>201</w:t>
      </w:r>
      <w:r w:rsidR="000259B5">
        <w:rPr>
          <w:b/>
          <w:sz w:val="18"/>
          <w:szCs w:val="18"/>
        </w:rPr>
        <w:t>7</w:t>
      </w:r>
      <w:r>
        <w:rPr>
          <w:b/>
          <w:sz w:val="18"/>
          <w:szCs w:val="18"/>
        </w:rPr>
        <w:t xml:space="preserve"> to </w:t>
      </w:r>
      <w:r w:rsidR="000259B5">
        <w:rPr>
          <w:b/>
          <w:sz w:val="18"/>
          <w:szCs w:val="18"/>
        </w:rPr>
        <w:t>December 31</w:t>
      </w:r>
      <w:r>
        <w:rPr>
          <w:b/>
          <w:sz w:val="18"/>
          <w:szCs w:val="18"/>
        </w:rPr>
        <w:t>, 2019</w:t>
      </w:r>
    </w:p>
    <w:p w:rsidR="00A624AA" w:rsidRDefault="002F5D8D" w:rsidP="00C46B12">
      <w:pPr>
        <w:pStyle w:val="ONUME"/>
        <w:keepNext/>
        <w:numPr>
          <w:ilvl w:val="0"/>
          <w:numId w:val="0"/>
        </w:numPr>
        <w:jc w:val="center"/>
      </w:pPr>
      <w:r>
        <w:rPr>
          <w:noProof/>
          <w:lang w:eastAsia="en-US"/>
        </w:rPr>
        <w:drawing>
          <wp:inline distT="0" distB="0" distL="0" distR="0" wp14:anchorId="4DD13290" wp14:editId="2A1A46F5">
            <wp:extent cx="4552950" cy="2962275"/>
            <wp:effectExtent l="0" t="0" r="0" b="0"/>
            <wp:docPr id="1" name="Chart 1" descr="Cases Closed from July 1, 2017 to December 31, 2019" title="Chart 2 – Cases Closed from July 1, 2017 to December 31, 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46B12" w:rsidRPr="00DA5DBB" w:rsidRDefault="00C46B12" w:rsidP="00C46B12">
      <w:pPr>
        <w:pStyle w:val="Heading1"/>
      </w:pPr>
      <w:bookmarkStart w:id="45" w:name="_Toc39071250"/>
      <w:bookmarkStart w:id="46" w:name="_Toc45615008"/>
      <w:r w:rsidRPr="00183D2E">
        <w:t>INSTANCES WHERE INFORMATION OR ASSISTANCE WAS REFUSED</w:t>
      </w:r>
      <w:bookmarkEnd w:id="45"/>
      <w:bookmarkEnd w:id="46"/>
    </w:p>
    <w:p w:rsidR="00C46B12" w:rsidRDefault="00C46B12" w:rsidP="002C23BF">
      <w:pPr>
        <w:pStyle w:val="ONUME"/>
      </w:pPr>
      <w:r>
        <w:t>In accordance with paragraph 48</w:t>
      </w:r>
      <w:r w:rsidRPr="004B2173">
        <w:t>(g) of the IOC, the Director, IOD should report on any instances where IOD</w:t>
      </w:r>
      <w:r w:rsidR="008E49F1">
        <w:t>’</w:t>
      </w:r>
      <w:r w:rsidRPr="004B2173">
        <w:t>s access to records, personnel and premises was restricted during the reporting period.</w:t>
      </w:r>
    </w:p>
    <w:p w:rsidR="00C84D33" w:rsidRDefault="00C46B12" w:rsidP="002C23BF">
      <w:pPr>
        <w:pStyle w:val="ONUME"/>
      </w:pPr>
      <w:r>
        <w:t>I</w:t>
      </w:r>
      <w:r w:rsidRPr="00E323C8">
        <w:t xml:space="preserve">OD reports that no staff member refused to </w:t>
      </w:r>
      <w:r>
        <w:t xml:space="preserve">provide information or </w:t>
      </w:r>
      <w:r w:rsidRPr="00E323C8">
        <w:t>assist in an ongoing</w:t>
      </w:r>
      <w:r>
        <w:t xml:space="preserve"> oversight process</w:t>
      </w:r>
      <w:r w:rsidRPr="00E323C8">
        <w:t xml:space="preserve"> during the reporting period.</w:t>
      </w:r>
    </w:p>
    <w:p w:rsidR="00C46B12" w:rsidRPr="00EF631C" w:rsidRDefault="00C46B12" w:rsidP="00C46B12">
      <w:pPr>
        <w:pStyle w:val="Heading1"/>
      </w:pPr>
      <w:bookmarkStart w:id="47" w:name="_Toc39071251"/>
      <w:bookmarkStart w:id="48" w:name="_Toc45615009"/>
      <w:r w:rsidRPr="00EF631C">
        <w:t>STATUS OF IMPLEMENTATION OF OVERSIGHT RECOMMENDATIONS</w:t>
      </w:r>
      <w:bookmarkEnd w:id="40"/>
      <w:bookmarkEnd w:id="47"/>
      <w:bookmarkEnd w:id="48"/>
    </w:p>
    <w:p w:rsidR="00C46B12" w:rsidRPr="004B2173" w:rsidRDefault="00C46B12" w:rsidP="002C23BF">
      <w:pPr>
        <w:pStyle w:val="ONUME"/>
      </w:pPr>
      <w:r w:rsidRPr="004B2173">
        <w:t>The Director General is responsible for ensuring that all recommendations made by the Director, IOD and other oversight entities are responded to promptly, indicating actions taken regarding specific report findings and recommendations</w:t>
      </w:r>
      <w:r w:rsidRPr="00E04B15">
        <w:rPr>
          <w:rStyle w:val="FootnoteReference"/>
        </w:rPr>
        <w:footnoteReference w:id="12"/>
      </w:r>
      <w:r w:rsidRPr="004B2173">
        <w:t>.  The Director General discharges this responsibility through Program Managers responsible for specific operational areas within the Organization</w:t>
      </w:r>
      <w:r w:rsidRPr="00E04B15">
        <w:rPr>
          <w:rStyle w:val="FootnoteReference"/>
        </w:rPr>
        <w:footnoteReference w:id="13"/>
      </w:r>
      <w:r w:rsidRPr="004B2173">
        <w:t>.  The implementation of all oversight recommendations by WIPO Program Managers is subject to regular follow-up by IOD</w:t>
      </w:r>
      <w:r w:rsidRPr="00E04B15">
        <w:rPr>
          <w:rStyle w:val="FootnoteReference"/>
        </w:rPr>
        <w:footnoteReference w:id="14"/>
      </w:r>
      <w:r w:rsidRPr="004B2173">
        <w:t>.</w:t>
      </w:r>
    </w:p>
    <w:p w:rsidR="00C46B12" w:rsidRDefault="00C46B12" w:rsidP="002C23BF">
      <w:pPr>
        <w:pStyle w:val="ONUME"/>
      </w:pPr>
      <w:r w:rsidRPr="004B2173">
        <w:t xml:space="preserve">IOD continues to manage and report on recommendations using the TeamCentral© system, which enables interactive dialogue with Program Managers and their delegates for an effective follow-up of implementation of open recommendations. </w:t>
      </w:r>
    </w:p>
    <w:p w:rsidR="008460BA" w:rsidRDefault="00C46B12" w:rsidP="002C23BF">
      <w:pPr>
        <w:pStyle w:val="ONUME"/>
      </w:pPr>
      <w:r w:rsidRPr="0031505E">
        <w:t>At the date of the present report, there are 1</w:t>
      </w:r>
      <w:r w:rsidR="00FF003D">
        <w:t>17</w:t>
      </w:r>
      <w:r w:rsidRPr="0031505E">
        <w:t xml:space="preserve"> open recommendations including </w:t>
      </w:r>
      <w:r w:rsidR="00FF003D">
        <w:t>41</w:t>
      </w:r>
      <w:r w:rsidRPr="0031505E">
        <w:t xml:space="preserve"> of high and </w:t>
      </w:r>
      <w:r w:rsidR="00FF003D">
        <w:t>76</w:t>
      </w:r>
      <w:r w:rsidRPr="0031505E">
        <w:t xml:space="preserve"> of medium priorities.  IOD recommendations constitute 8</w:t>
      </w:r>
      <w:r w:rsidR="00FF003D">
        <w:t>6</w:t>
      </w:r>
      <w:r w:rsidRPr="0031505E">
        <w:t xml:space="preserve"> per cent of all open oversight recommendations.</w:t>
      </w:r>
    </w:p>
    <w:p w:rsidR="008460BA" w:rsidRDefault="008460BA">
      <w:r>
        <w:br w:type="page"/>
      </w:r>
    </w:p>
    <w:p w:rsidR="00C46B12" w:rsidRPr="001D1177" w:rsidRDefault="00C46B12" w:rsidP="001D1177">
      <w:pPr>
        <w:jc w:val="center"/>
        <w:rPr>
          <w:b/>
          <w:sz w:val="18"/>
        </w:rPr>
      </w:pPr>
      <w:r w:rsidRPr="0031505E">
        <w:rPr>
          <w:b/>
          <w:sz w:val="18"/>
        </w:rPr>
        <w:lastRenderedPageBreak/>
        <w:t>Chart 3 – Open Recommendation by Source and Priority (</w:t>
      </w:r>
      <w:r w:rsidRPr="0031505E">
        <w:rPr>
          <w:b/>
          <w:sz w:val="18"/>
          <w:szCs w:val="18"/>
        </w:rPr>
        <w:t>1</w:t>
      </w:r>
      <w:r w:rsidR="00FF003D">
        <w:rPr>
          <w:b/>
          <w:sz w:val="18"/>
          <w:szCs w:val="18"/>
        </w:rPr>
        <w:t>17</w:t>
      </w:r>
      <w:r w:rsidRPr="0031505E">
        <w:rPr>
          <w:b/>
          <w:sz w:val="18"/>
          <w:szCs w:val="18"/>
        </w:rPr>
        <w:t>)</w:t>
      </w:r>
    </w:p>
    <w:p w:rsidR="00690ABA" w:rsidRPr="00C620A2" w:rsidRDefault="00690ABA" w:rsidP="00690ABA">
      <w:pPr>
        <w:jc w:val="center"/>
      </w:pPr>
    </w:p>
    <w:p w:rsidR="00C46B12" w:rsidRDefault="00FF003D" w:rsidP="009D5455">
      <w:pPr>
        <w:pStyle w:val="ONUME"/>
        <w:numPr>
          <w:ilvl w:val="0"/>
          <w:numId w:val="0"/>
        </w:numPr>
        <w:jc w:val="center"/>
      </w:pPr>
      <w:r>
        <w:rPr>
          <w:noProof/>
          <w:lang w:eastAsia="en-US"/>
        </w:rPr>
        <w:drawing>
          <wp:inline distT="0" distB="0" distL="0" distR="0" wp14:anchorId="6A8073F1" wp14:editId="29F92B73">
            <wp:extent cx="5673725" cy="2987040"/>
            <wp:effectExtent l="0" t="0" r="3175" b="3810"/>
            <wp:docPr id="3" name="Chart 3" descr="Open Recommendation by Source and Priority (117)" title="Chart 3 – Open Recommendation by Source and Prior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D5455" w:rsidRDefault="001952B7" w:rsidP="00C84D33">
      <w:pPr>
        <w:pStyle w:val="ONUME"/>
      </w:pPr>
      <w:r>
        <w:t>Between July and December 2019</w:t>
      </w:r>
      <w:r w:rsidR="00C46B12" w:rsidRPr="0031505E">
        <w:t xml:space="preserve">, </w:t>
      </w:r>
      <w:r>
        <w:t>there were 2</w:t>
      </w:r>
      <w:r w:rsidR="00C43C60">
        <w:t>4</w:t>
      </w:r>
      <w:r w:rsidR="00C46B12" w:rsidRPr="0031505E">
        <w:t xml:space="preserve"> </w:t>
      </w:r>
      <w:r>
        <w:t xml:space="preserve">new recommendations added from three audit reports, </w:t>
      </w:r>
      <w:r w:rsidR="00684D26">
        <w:t xml:space="preserve">two evaluations reports, </w:t>
      </w:r>
      <w:r>
        <w:t xml:space="preserve">and </w:t>
      </w:r>
      <w:r w:rsidR="00684D26">
        <w:t>t</w:t>
      </w:r>
      <w:r w:rsidR="002C485D">
        <w:t>hree</w:t>
      </w:r>
      <w:r w:rsidR="00684D26">
        <w:t xml:space="preserve"> MIR</w:t>
      </w:r>
      <w:r w:rsidR="009D5455">
        <w:t>s</w:t>
      </w:r>
      <w:r w:rsidR="00684D26">
        <w:t xml:space="preserve">. </w:t>
      </w:r>
      <w:r>
        <w:t xml:space="preserve"> </w:t>
      </w:r>
      <w:r w:rsidR="0039651E">
        <w:t>One IAOC recommendation</w:t>
      </w:r>
      <w:r w:rsidR="0039651E">
        <w:rPr>
          <w:rStyle w:val="FootnoteReference"/>
        </w:rPr>
        <w:footnoteReference w:id="15"/>
      </w:r>
      <w:r w:rsidR="0039651E">
        <w:t xml:space="preserve"> made to the Ethics Office was</w:t>
      </w:r>
      <w:r w:rsidR="00684D26">
        <w:t xml:space="preserve"> </w:t>
      </w:r>
      <w:r w:rsidR="0094451C">
        <w:t xml:space="preserve">pending </w:t>
      </w:r>
      <w:r w:rsidR="00684D26">
        <w:t xml:space="preserve">at </w:t>
      </w:r>
      <w:r w:rsidR="004B0B41">
        <w:t>the end of the reporting period.</w:t>
      </w:r>
      <w:r w:rsidR="0094451C">
        <w:t xml:space="preserve"> </w:t>
      </w:r>
      <w:r w:rsidR="009D5455">
        <w:t xml:space="preserve"> </w:t>
      </w:r>
      <w:r w:rsidR="00C84D33">
        <w:t>Two</w:t>
      </w:r>
      <w:r w:rsidR="00C84D33" w:rsidRPr="0031505E">
        <w:t xml:space="preserve"> recommendations </w:t>
      </w:r>
      <w:r w:rsidR="00C84D33">
        <w:t xml:space="preserve">made in a 2014 audit of benefits and entitlements </w:t>
      </w:r>
      <w:r w:rsidR="00C84D33" w:rsidRPr="0031505E">
        <w:t xml:space="preserve">were closed </w:t>
      </w:r>
      <w:r w:rsidR="00C84D33">
        <w:t xml:space="preserve">because they were no longer applicable, following a new audit completed in 2019. </w:t>
      </w:r>
    </w:p>
    <w:p w:rsidR="00C84D33" w:rsidRPr="0031505E" w:rsidRDefault="00C84D33" w:rsidP="00C84D33">
      <w:pPr>
        <w:pStyle w:val="ONUME"/>
      </w:pPr>
      <w:r>
        <w:t xml:space="preserve">Six external audit recommendations were closed during the period, five of which were part of </w:t>
      </w:r>
      <w:r w:rsidR="0094451C">
        <w:t xml:space="preserve">the previous </w:t>
      </w:r>
      <w:r>
        <w:t xml:space="preserve">external auditors’ recommendations being monitored by IOD. </w:t>
      </w:r>
      <w:r w:rsidR="009D5455">
        <w:t xml:space="preserve"> </w:t>
      </w:r>
      <w:r w:rsidRPr="0031505E">
        <w:t xml:space="preserve">Table 2 </w:t>
      </w:r>
      <w:r>
        <w:t xml:space="preserve">below </w:t>
      </w:r>
      <w:r w:rsidRPr="0031505E">
        <w:t xml:space="preserve">shows the movement of recommendations by source, between July and </w:t>
      </w:r>
      <w:r>
        <w:t>December</w:t>
      </w:r>
      <w:r w:rsidRPr="0031505E">
        <w:t xml:space="preserve"> 2019. </w:t>
      </w:r>
    </w:p>
    <w:p w:rsidR="00C46B12" w:rsidRDefault="00C46B12" w:rsidP="00C46B12">
      <w:pPr>
        <w:pStyle w:val="ONUME"/>
        <w:keepNext/>
        <w:numPr>
          <w:ilvl w:val="0"/>
          <w:numId w:val="0"/>
        </w:numPr>
        <w:jc w:val="center"/>
        <w:rPr>
          <w:b/>
          <w:sz w:val="18"/>
          <w:szCs w:val="18"/>
        </w:rPr>
      </w:pPr>
      <w:r w:rsidRPr="0031505E">
        <w:rPr>
          <w:b/>
          <w:sz w:val="18"/>
          <w:szCs w:val="18"/>
        </w:rPr>
        <w:t>Table 2 – Movement of Recommendations between July 1, 201</w:t>
      </w:r>
      <w:r w:rsidR="00F620D5">
        <w:rPr>
          <w:b/>
          <w:sz w:val="18"/>
          <w:szCs w:val="18"/>
        </w:rPr>
        <w:t>9</w:t>
      </w:r>
      <w:r w:rsidRPr="0031505E">
        <w:rPr>
          <w:b/>
          <w:sz w:val="18"/>
          <w:szCs w:val="18"/>
        </w:rPr>
        <w:t xml:space="preserve"> and </w:t>
      </w:r>
      <w:r w:rsidR="00F620D5">
        <w:rPr>
          <w:b/>
          <w:sz w:val="18"/>
          <w:szCs w:val="18"/>
        </w:rPr>
        <w:t>December</w:t>
      </w:r>
      <w:r w:rsidR="00F620D5" w:rsidRPr="0031505E">
        <w:rPr>
          <w:b/>
          <w:sz w:val="18"/>
          <w:szCs w:val="18"/>
        </w:rPr>
        <w:t xml:space="preserve"> </w:t>
      </w:r>
      <w:r w:rsidRPr="0031505E">
        <w:rPr>
          <w:b/>
          <w:sz w:val="18"/>
          <w:szCs w:val="18"/>
        </w:rPr>
        <w:t>3</w:t>
      </w:r>
      <w:r w:rsidR="00F620D5">
        <w:rPr>
          <w:b/>
          <w:sz w:val="18"/>
          <w:szCs w:val="18"/>
        </w:rPr>
        <w:t>1</w:t>
      </w:r>
      <w:r w:rsidRPr="0031505E">
        <w:rPr>
          <w:b/>
          <w:sz w:val="18"/>
          <w:szCs w:val="18"/>
        </w:rPr>
        <w:t>, 2019</w:t>
      </w:r>
    </w:p>
    <w:tbl>
      <w:tblPr>
        <w:tblW w:w="9440" w:type="dxa"/>
        <w:tblInd w:w="-10" w:type="dxa"/>
        <w:tblLook w:val="04A0" w:firstRow="1" w:lastRow="0" w:firstColumn="1" w:lastColumn="0" w:noHBand="0" w:noVBand="1"/>
        <w:tblCaption w:val="Table 2 – Movement of Recommendations"/>
        <w:tblDescription w:val="Movement of Recommendations between July 1, 2019 and December 31, 2019"/>
      </w:tblPr>
      <w:tblGrid>
        <w:gridCol w:w="3522"/>
        <w:gridCol w:w="1592"/>
        <w:gridCol w:w="1517"/>
        <w:gridCol w:w="1461"/>
        <w:gridCol w:w="1348"/>
      </w:tblGrid>
      <w:tr w:rsidR="007E72F5" w:rsidRPr="00F620D5" w:rsidTr="009D5455">
        <w:trPr>
          <w:trHeight w:val="711"/>
        </w:trPr>
        <w:tc>
          <w:tcPr>
            <w:tcW w:w="3522" w:type="dxa"/>
            <w:tcBorders>
              <w:top w:val="single" w:sz="8" w:space="0" w:color="95B3D7"/>
              <w:left w:val="single" w:sz="8" w:space="0" w:color="95B3D7"/>
              <w:bottom w:val="single" w:sz="8" w:space="0" w:color="95B3D7"/>
              <w:right w:val="single" w:sz="8" w:space="0" w:color="95B3D7"/>
            </w:tcBorders>
            <w:shd w:val="clear" w:color="000000" w:fill="95B3D7"/>
            <w:noWrap/>
            <w:vAlign w:val="center"/>
            <w:hideMark/>
          </w:tcPr>
          <w:p w:rsidR="00F620D5" w:rsidRPr="00F620D5" w:rsidRDefault="00F620D5" w:rsidP="00F620D5">
            <w:pPr>
              <w:rPr>
                <w:rFonts w:eastAsia="Times New Roman"/>
                <w:b/>
                <w:bCs/>
                <w:color w:val="000000"/>
                <w:sz w:val="20"/>
                <w:lang w:eastAsia="en-US"/>
              </w:rPr>
            </w:pPr>
            <w:r w:rsidRPr="00F620D5">
              <w:rPr>
                <w:rFonts w:eastAsia="Times New Roman"/>
                <w:b/>
                <w:bCs/>
                <w:color w:val="000000"/>
                <w:sz w:val="20"/>
                <w:lang w:eastAsia="en-US"/>
              </w:rPr>
              <w:t>Source</w:t>
            </w:r>
          </w:p>
        </w:tc>
        <w:tc>
          <w:tcPr>
            <w:tcW w:w="1592" w:type="dxa"/>
            <w:tcBorders>
              <w:top w:val="single" w:sz="8" w:space="0" w:color="95B3D7"/>
              <w:left w:val="nil"/>
              <w:bottom w:val="single" w:sz="8" w:space="0" w:color="95B3D7"/>
              <w:right w:val="single" w:sz="8" w:space="0" w:color="95B3D7"/>
            </w:tcBorders>
            <w:shd w:val="clear" w:color="000000" w:fill="95B3D7"/>
            <w:vAlign w:val="center"/>
            <w:hideMark/>
          </w:tcPr>
          <w:p w:rsidR="00F620D5" w:rsidRPr="00F620D5" w:rsidRDefault="00F620D5" w:rsidP="00F620D5">
            <w:pPr>
              <w:jc w:val="center"/>
              <w:rPr>
                <w:rFonts w:eastAsia="Times New Roman"/>
                <w:b/>
                <w:bCs/>
                <w:color w:val="000000"/>
                <w:sz w:val="20"/>
                <w:lang w:eastAsia="en-US"/>
              </w:rPr>
            </w:pPr>
            <w:r w:rsidRPr="00F620D5">
              <w:rPr>
                <w:rFonts w:eastAsia="Times New Roman"/>
                <w:b/>
                <w:bCs/>
                <w:color w:val="000000"/>
                <w:sz w:val="20"/>
                <w:lang w:eastAsia="en-US"/>
              </w:rPr>
              <w:t>Open as at July 1, 2019</w:t>
            </w:r>
          </w:p>
        </w:tc>
        <w:tc>
          <w:tcPr>
            <w:tcW w:w="1517" w:type="dxa"/>
            <w:tcBorders>
              <w:top w:val="single" w:sz="8" w:space="0" w:color="95B3D7"/>
              <w:left w:val="nil"/>
              <w:bottom w:val="single" w:sz="8" w:space="0" w:color="95B3D7"/>
              <w:right w:val="single" w:sz="8" w:space="0" w:color="95B3D7"/>
            </w:tcBorders>
            <w:shd w:val="clear" w:color="000000" w:fill="95B3D7"/>
            <w:vAlign w:val="center"/>
            <w:hideMark/>
          </w:tcPr>
          <w:p w:rsidR="00F620D5" w:rsidRPr="00F620D5" w:rsidRDefault="00F620D5" w:rsidP="00F620D5">
            <w:pPr>
              <w:jc w:val="center"/>
              <w:rPr>
                <w:rFonts w:eastAsia="Times New Roman"/>
                <w:b/>
                <w:bCs/>
                <w:color w:val="000000"/>
                <w:sz w:val="20"/>
                <w:lang w:eastAsia="en-US"/>
              </w:rPr>
            </w:pPr>
            <w:r w:rsidRPr="00F620D5">
              <w:rPr>
                <w:rFonts w:eastAsia="Times New Roman"/>
                <w:b/>
                <w:bCs/>
                <w:color w:val="000000"/>
                <w:sz w:val="20"/>
                <w:lang w:eastAsia="en-US"/>
              </w:rPr>
              <w:t>Added During the Period</w:t>
            </w:r>
          </w:p>
        </w:tc>
        <w:tc>
          <w:tcPr>
            <w:tcW w:w="1461" w:type="dxa"/>
            <w:tcBorders>
              <w:top w:val="single" w:sz="8" w:space="0" w:color="95B3D7"/>
              <w:left w:val="nil"/>
              <w:bottom w:val="single" w:sz="8" w:space="0" w:color="95B3D7"/>
              <w:right w:val="single" w:sz="8" w:space="0" w:color="95B3D7"/>
            </w:tcBorders>
            <w:shd w:val="clear" w:color="000000" w:fill="95B3D7"/>
            <w:vAlign w:val="center"/>
            <w:hideMark/>
          </w:tcPr>
          <w:p w:rsidR="00F620D5" w:rsidRPr="00F620D5" w:rsidRDefault="00F620D5" w:rsidP="00F620D5">
            <w:pPr>
              <w:jc w:val="center"/>
              <w:rPr>
                <w:rFonts w:eastAsia="Times New Roman"/>
                <w:b/>
                <w:bCs/>
                <w:color w:val="000000"/>
                <w:sz w:val="20"/>
                <w:lang w:eastAsia="en-US"/>
              </w:rPr>
            </w:pPr>
            <w:r w:rsidRPr="00F620D5">
              <w:rPr>
                <w:rFonts w:eastAsia="Times New Roman"/>
                <w:b/>
                <w:bCs/>
                <w:color w:val="000000"/>
                <w:sz w:val="20"/>
                <w:lang w:eastAsia="en-US"/>
              </w:rPr>
              <w:t>Closed During the Period</w:t>
            </w:r>
          </w:p>
        </w:tc>
        <w:tc>
          <w:tcPr>
            <w:tcW w:w="1348" w:type="dxa"/>
            <w:tcBorders>
              <w:top w:val="single" w:sz="8" w:space="0" w:color="95B3D7"/>
              <w:left w:val="nil"/>
              <w:bottom w:val="single" w:sz="8" w:space="0" w:color="95B3D7"/>
              <w:right w:val="single" w:sz="8" w:space="0" w:color="95B3D7"/>
            </w:tcBorders>
            <w:shd w:val="clear" w:color="000000" w:fill="95B3D7"/>
            <w:vAlign w:val="center"/>
            <w:hideMark/>
          </w:tcPr>
          <w:p w:rsidR="00F620D5" w:rsidRPr="00F620D5" w:rsidRDefault="00F620D5" w:rsidP="00F620D5">
            <w:pPr>
              <w:jc w:val="center"/>
              <w:rPr>
                <w:rFonts w:eastAsia="Times New Roman"/>
                <w:b/>
                <w:bCs/>
                <w:color w:val="000000"/>
                <w:sz w:val="20"/>
                <w:lang w:eastAsia="en-US"/>
              </w:rPr>
            </w:pPr>
            <w:r w:rsidRPr="00F620D5">
              <w:rPr>
                <w:rFonts w:eastAsia="Times New Roman"/>
                <w:b/>
                <w:bCs/>
                <w:color w:val="000000"/>
                <w:sz w:val="20"/>
                <w:lang w:eastAsia="en-US"/>
              </w:rPr>
              <w:t>Open as at December 31, 2019</w:t>
            </w:r>
          </w:p>
        </w:tc>
      </w:tr>
      <w:tr w:rsidR="00F620D5" w:rsidRPr="00F620D5" w:rsidTr="009D5455">
        <w:trPr>
          <w:trHeight w:val="287"/>
        </w:trPr>
        <w:tc>
          <w:tcPr>
            <w:tcW w:w="3522" w:type="dxa"/>
            <w:tcBorders>
              <w:top w:val="nil"/>
              <w:left w:val="single" w:sz="8" w:space="0" w:color="95B3D7"/>
              <w:bottom w:val="single" w:sz="8" w:space="0" w:color="95B3D7"/>
              <w:right w:val="single" w:sz="8" w:space="0" w:color="95B3D7"/>
            </w:tcBorders>
            <w:shd w:val="clear" w:color="000000" w:fill="DBE5F1"/>
            <w:noWrap/>
            <w:vAlign w:val="center"/>
            <w:hideMark/>
          </w:tcPr>
          <w:p w:rsidR="00F620D5" w:rsidRPr="00F620D5" w:rsidRDefault="00F620D5" w:rsidP="00F620D5">
            <w:pPr>
              <w:rPr>
                <w:rFonts w:eastAsia="Times New Roman"/>
                <w:b/>
                <w:bCs/>
                <w:color w:val="000000"/>
                <w:sz w:val="20"/>
                <w:lang w:eastAsia="en-US"/>
              </w:rPr>
            </w:pPr>
            <w:r w:rsidRPr="00F620D5">
              <w:rPr>
                <w:rFonts w:eastAsia="Times New Roman"/>
                <w:b/>
                <w:bCs/>
                <w:color w:val="000000"/>
                <w:sz w:val="20"/>
                <w:lang w:eastAsia="en-US"/>
              </w:rPr>
              <w:t>IOD</w:t>
            </w:r>
          </w:p>
        </w:tc>
        <w:tc>
          <w:tcPr>
            <w:tcW w:w="1592" w:type="dxa"/>
            <w:tcBorders>
              <w:top w:val="nil"/>
              <w:left w:val="nil"/>
              <w:bottom w:val="single" w:sz="8" w:space="0" w:color="95B3D7"/>
              <w:right w:val="single" w:sz="8" w:space="0" w:color="95B3D7"/>
            </w:tcBorders>
            <w:shd w:val="clear" w:color="000000" w:fill="DBE5F1"/>
            <w:noWrap/>
            <w:vAlign w:val="center"/>
            <w:hideMark/>
          </w:tcPr>
          <w:p w:rsidR="00F620D5" w:rsidRPr="00F620D5" w:rsidRDefault="00F620D5" w:rsidP="00F620D5">
            <w:pPr>
              <w:jc w:val="center"/>
              <w:rPr>
                <w:rFonts w:eastAsia="Times New Roman"/>
                <w:color w:val="000000"/>
                <w:sz w:val="20"/>
                <w:lang w:eastAsia="en-US"/>
              </w:rPr>
            </w:pPr>
            <w:r w:rsidRPr="00F620D5">
              <w:rPr>
                <w:rFonts w:eastAsia="Times New Roman"/>
                <w:color w:val="000000"/>
                <w:sz w:val="20"/>
                <w:lang w:eastAsia="en-US"/>
              </w:rPr>
              <w:t>132</w:t>
            </w:r>
          </w:p>
        </w:tc>
        <w:tc>
          <w:tcPr>
            <w:tcW w:w="1517" w:type="dxa"/>
            <w:tcBorders>
              <w:top w:val="nil"/>
              <w:left w:val="nil"/>
              <w:bottom w:val="single" w:sz="8" w:space="0" w:color="95B3D7"/>
              <w:right w:val="single" w:sz="8" w:space="0" w:color="95B3D7"/>
            </w:tcBorders>
            <w:shd w:val="clear" w:color="000000" w:fill="DBE5F1"/>
            <w:noWrap/>
            <w:vAlign w:val="center"/>
            <w:hideMark/>
          </w:tcPr>
          <w:p w:rsidR="00F620D5" w:rsidRPr="00F620D5" w:rsidRDefault="00F620D5" w:rsidP="00F620D5">
            <w:pPr>
              <w:jc w:val="center"/>
              <w:rPr>
                <w:rFonts w:eastAsia="Times New Roman"/>
                <w:color w:val="000000"/>
                <w:sz w:val="20"/>
                <w:lang w:eastAsia="en-US"/>
              </w:rPr>
            </w:pPr>
            <w:r w:rsidRPr="00F620D5">
              <w:rPr>
                <w:rFonts w:eastAsia="Times New Roman"/>
                <w:color w:val="000000"/>
                <w:sz w:val="20"/>
                <w:lang w:eastAsia="en-US"/>
              </w:rPr>
              <w:t>2</w:t>
            </w:r>
            <w:r w:rsidR="009F4424">
              <w:rPr>
                <w:rFonts w:eastAsia="Times New Roman"/>
                <w:color w:val="000000"/>
                <w:sz w:val="20"/>
                <w:lang w:eastAsia="en-US"/>
              </w:rPr>
              <w:t>4</w:t>
            </w:r>
          </w:p>
        </w:tc>
        <w:tc>
          <w:tcPr>
            <w:tcW w:w="1461" w:type="dxa"/>
            <w:tcBorders>
              <w:top w:val="nil"/>
              <w:left w:val="nil"/>
              <w:bottom w:val="single" w:sz="8" w:space="0" w:color="95B3D7"/>
              <w:right w:val="single" w:sz="8" w:space="0" w:color="95B3D7"/>
            </w:tcBorders>
            <w:shd w:val="clear" w:color="000000" w:fill="DBE5F1"/>
            <w:noWrap/>
            <w:vAlign w:val="center"/>
            <w:hideMark/>
          </w:tcPr>
          <w:p w:rsidR="00F620D5" w:rsidRPr="00F620D5" w:rsidRDefault="00F620D5" w:rsidP="00F620D5">
            <w:pPr>
              <w:jc w:val="center"/>
              <w:rPr>
                <w:rFonts w:eastAsia="Times New Roman"/>
                <w:color w:val="000000"/>
                <w:sz w:val="20"/>
                <w:lang w:eastAsia="en-US"/>
              </w:rPr>
            </w:pPr>
            <w:r w:rsidRPr="00F620D5">
              <w:rPr>
                <w:rFonts w:eastAsia="Times New Roman"/>
                <w:color w:val="000000"/>
                <w:sz w:val="20"/>
                <w:lang w:eastAsia="en-US"/>
              </w:rPr>
              <w:t>55</w:t>
            </w:r>
          </w:p>
        </w:tc>
        <w:tc>
          <w:tcPr>
            <w:tcW w:w="1348" w:type="dxa"/>
            <w:tcBorders>
              <w:top w:val="nil"/>
              <w:left w:val="nil"/>
              <w:bottom w:val="single" w:sz="8" w:space="0" w:color="95B3D7"/>
              <w:right w:val="single" w:sz="8" w:space="0" w:color="95B3D7"/>
            </w:tcBorders>
            <w:shd w:val="clear" w:color="000000" w:fill="DBE5F1"/>
            <w:noWrap/>
            <w:vAlign w:val="center"/>
            <w:hideMark/>
          </w:tcPr>
          <w:p w:rsidR="00F620D5" w:rsidRPr="00F620D5" w:rsidRDefault="009F4424" w:rsidP="00F620D5">
            <w:pPr>
              <w:jc w:val="center"/>
              <w:rPr>
                <w:rFonts w:eastAsia="Times New Roman"/>
                <w:color w:val="000000"/>
                <w:sz w:val="20"/>
                <w:lang w:eastAsia="en-US"/>
              </w:rPr>
            </w:pPr>
            <w:r>
              <w:rPr>
                <w:rFonts w:eastAsia="Times New Roman"/>
                <w:color w:val="000000"/>
                <w:sz w:val="20"/>
                <w:lang w:eastAsia="en-US"/>
              </w:rPr>
              <w:t>101</w:t>
            </w:r>
          </w:p>
        </w:tc>
      </w:tr>
      <w:tr w:rsidR="00F620D5" w:rsidRPr="00F620D5" w:rsidTr="009D5455">
        <w:trPr>
          <w:trHeight w:val="287"/>
        </w:trPr>
        <w:tc>
          <w:tcPr>
            <w:tcW w:w="3522" w:type="dxa"/>
            <w:tcBorders>
              <w:top w:val="nil"/>
              <w:left w:val="single" w:sz="8" w:space="0" w:color="95B3D7"/>
              <w:bottom w:val="single" w:sz="8" w:space="0" w:color="95B3D7"/>
              <w:right w:val="single" w:sz="8" w:space="0" w:color="95B3D7"/>
            </w:tcBorders>
            <w:shd w:val="clear" w:color="auto" w:fill="auto"/>
            <w:noWrap/>
            <w:vAlign w:val="center"/>
            <w:hideMark/>
          </w:tcPr>
          <w:p w:rsidR="00F620D5" w:rsidRPr="00F620D5" w:rsidRDefault="00F620D5" w:rsidP="00F620D5">
            <w:pPr>
              <w:rPr>
                <w:rFonts w:eastAsia="Times New Roman"/>
                <w:b/>
                <w:bCs/>
                <w:color w:val="000000"/>
                <w:sz w:val="20"/>
                <w:lang w:eastAsia="en-US"/>
              </w:rPr>
            </w:pPr>
            <w:r w:rsidRPr="00F620D5">
              <w:rPr>
                <w:rFonts w:eastAsia="Times New Roman"/>
                <w:b/>
                <w:bCs/>
                <w:color w:val="000000"/>
                <w:sz w:val="20"/>
                <w:lang w:eastAsia="en-US"/>
              </w:rPr>
              <w:t>External Auditor (EA)</w:t>
            </w:r>
          </w:p>
        </w:tc>
        <w:tc>
          <w:tcPr>
            <w:tcW w:w="1592" w:type="dxa"/>
            <w:tcBorders>
              <w:top w:val="nil"/>
              <w:left w:val="nil"/>
              <w:bottom w:val="single" w:sz="8" w:space="0" w:color="95B3D7"/>
              <w:right w:val="single" w:sz="8" w:space="0" w:color="95B3D7"/>
            </w:tcBorders>
            <w:shd w:val="clear" w:color="auto" w:fill="auto"/>
            <w:noWrap/>
            <w:vAlign w:val="center"/>
            <w:hideMark/>
          </w:tcPr>
          <w:p w:rsidR="00F620D5" w:rsidRPr="00F620D5" w:rsidRDefault="00F620D5" w:rsidP="00F620D5">
            <w:pPr>
              <w:jc w:val="center"/>
              <w:rPr>
                <w:rFonts w:eastAsia="Times New Roman"/>
                <w:color w:val="000000"/>
                <w:sz w:val="20"/>
                <w:lang w:eastAsia="en-US"/>
              </w:rPr>
            </w:pPr>
            <w:r w:rsidRPr="00F620D5">
              <w:rPr>
                <w:rFonts w:eastAsia="Times New Roman"/>
                <w:color w:val="000000"/>
                <w:sz w:val="20"/>
                <w:lang w:eastAsia="en-US"/>
              </w:rPr>
              <w:t>7</w:t>
            </w:r>
          </w:p>
        </w:tc>
        <w:tc>
          <w:tcPr>
            <w:tcW w:w="1517" w:type="dxa"/>
            <w:tcBorders>
              <w:top w:val="nil"/>
              <w:left w:val="nil"/>
              <w:bottom w:val="single" w:sz="8" w:space="0" w:color="95B3D7"/>
              <w:right w:val="single" w:sz="8" w:space="0" w:color="95B3D7"/>
            </w:tcBorders>
            <w:shd w:val="clear" w:color="auto" w:fill="auto"/>
            <w:noWrap/>
            <w:vAlign w:val="center"/>
            <w:hideMark/>
          </w:tcPr>
          <w:p w:rsidR="00F620D5" w:rsidRPr="00F620D5" w:rsidRDefault="00F620D5" w:rsidP="00F620D5">
            <w:pPr>
              <w:jc w:val="center"/>
              <w:rPr>
                <w:rFonts w:eastAsia="Times New Roman"/>
                <w:color w:val="000000"/>
                <w:sz w:val="20"/>
                <w:lang w:eastAsia="en-US"/>
              </w:rPr>
            </w:pPr>
            <w:r w:rsidRPr="00F620D5">
              <w:rPr>
                <w:rFonts w:eastAsia="Times New Roman"/>
                <w:color w:val="000000"/>
                <w:sz w:val="20"/>
                <w:lang w:eastAsia="en-US"/>
              </w:rPr>
              <w:t>0</w:t>
            </w:r>
          </w:p>
        </w:tc>
        <w:tc>
          <w:tcPr>
            <w:tcW w:w="1461" w:type="dxa"/>
            <w:tcBorders>
              <w:top w:val="nil"/>
              <w:left w:val="nil"/>
              <w:bottom w:val="single" w:sz="8" w:space="0" w:color="95B3D7"/>
              <w:right w:val="single" w:sz="8" w:space="0" w:color="95B3D7"/>
            </w:tcBorders>
            <w:shd w:val="clear" w:color="auto" w:fill="auto"/>
            <w:noWrap/>
            <w:vAlign w:val="center"/>
            <w:hideMark/>
          </w:tcPr>
          <w:p w:rsidR="00F620D5" w:rsidRPr="00F620D5" w:rsidRDefault="00F620D5" w:rsidP="00F620D5">
            <w:pPr>
              <w:jc w:val="center"/>
              <w:rPr>
                <w:rFonts w:eastAsia="Times New Roman"/>
                <w:color w:val="000000"/>
                <w:sz w:val="20"/>
                <w:lang w:eastAsia="en-US"/>
              </w:rPr>
            </w:pPr>
            <w:r w:rsidRPr="00F620D5">
              <w:rPr>
                <w:rFonts w:eastAsia="Times New Roman"/>
                <w:color w:val="000000"/>
                <w:sz w:val="20"/>
                <w:lang w:eastAsia="en-US"/>
              </w:rPr>
              <w:t>1</w:t>
            </w:r>
          </w:p>
        </w:tc>
        <w:tc>
          <w:tcPr>
            <w:tcW w:w="1348" w:type="dxa"/>
            <w:tcBorders>
              <w:top w:val="nil"/>
              <w:left w:val="nil"/>
              <w:bottom w:val="single" w:sz="8" w:space="0" w:color="95B3D7"/>
              <w:right w:val="single" w:sz="8" w:space="0" w:color="95B3D7"/>
            </w:tcBorders>
            <w:shd w:val="clear" w:color="auto" w:fill="auto"/>
            <w:noWrap/>
            <w:vAlign w:val="center"/>
            <w:hideMark/>
          </w:tcPr>
          <w:p w:rsidR="00F620D5" w:rsidRPr="00F620D5" w:rsidRDefault="00F620D5" w:rsidP="00F620D5">
            <w:pPr>
              <w:jc w:val="center"/>
              <w:rPr>
                <w:rFonts w:eastAsia="Times New Roman"/>
                <w:color w:val="000000"/>
                <w:sz w:val="20"/>
                <w:lang w:eastAsia="en-US"/>
              </w:rPr>
            </w:pPr>
            <w:r w:rsidRPr="00F620D5">
              <w:rPr>
                <w:rFonts w:eastAsia="Times New Roman"/>
                <w:color w:val="000000"/>
                <w:sz w:val="20"/>
                <w:lang w:eastAsia="en-US"/>
              </w:rPr>
              <w:t>6</w:t>
            </w:r>
          </w:p>
        </w:tc>
      </w:tr>
      <w:tr w:rsidR="00F620D5" w:rsidRPr="00F620D5" w:rsidTr="009D5455">
        <w:trPr>
          <w:trHeight w:val="287"/>
        </w:trPr>
        <w:tc>
          <w:tcPr>
            <w:tcW w:w="3522" w:type="dxa"/>
            <w:tcBorders>
              <w:top w:val="nil"/>
              <w:left w:val="single" w:sz="8" w:space="0" w:color="95B3D7"/>
              <w:bottom w:val="single" w:sz="8" w:space="0" w:color="95B3D7"/>
              <w:right w:val="single" w:sz="8" w:space="0" w:color="95B3D7"/>
            </w:tcBorders>
            <w:shd w:val="clear" w:color="000000" w:fill="DBE5F1"/>
            <w:noWrap/>
            <w:vAlign w:val="center"/>
            <w:hideMark/>
          </w:tcPr>
          <w:p w:rsidR="00F620D5" w:rsidRPr="00F620D5" w:rsidRDefault="00F620D5" w:rsidP="00F620D5">
            <w:pPr>
              <w:rPr>
                <w:rFonts w:eastAsia="Times New Roman"/>
                <w:b/>
                <w:bCs/>
                <w:color w:val="000000"/>
                <w:sz w:val="20"/>
                <w:lang w:eastAsia="en-US"/>
              </w:rPr>
            </w:pPr>
            <w:r w:rsidRPr="00F620D5">
              <w:rPr>
                <w:rFonts w:eastAsia="Times New Roman"/>
                <w:b/>
                <w:bCs/>
                <w:color w:val="000000"/>
                <w:sz w:val="20"/>
                <w:lang w:eastAsia="en-US"/>
              </w:rPr>
              <w:t>IAOC</w:t>
            </w:r>
          </w:p>
        </w:tc>
        <w:tc>
          <w:tcPr>
            <w:tcW w:w="1592" w:type="dxa"/>
            <w:tcBorders>
              <w:top w:val="nil"/>
              <w:left w:val="nil"/>
              <w:bottom w:val="single" w:sz="8" w:space="0" w:color="95B3D7"/>
              <w:right w:val="single" w:sz="8" w:space="0" w:color="95B3D7"/>
            </w:tcBorders>
            <w:shd w:val="clear" w:color="000000" w:fill="DBE5F1"/>
            <w:noWrap/>
            <w:vAlign w:val="center"/>
            <w:hideMark/>
          </w:tcPr>
          <w:p w:rsidR="00F620D5" w:rsidRPr="00F620D5" w:rsidRDefault="00F620D5" w:rsidP="00F620D5">
            <w:pPr>
              <w:jc w:val="center"/>
              <w:rPr>
                <w:rFonts w:eastAsia="Times New Roman"/>
                <w:color w:val="000000"/>
                <w:sz w:val="20"/>
                <w:lang w:eastAsia="en-US"/>
              </w:rPr>
            </w:pPr>
            <w:r w:rsidRPr="00F620D5">
              <w:rPr>
                <w:rFonts w:eastAsia="Times New Roman"/>
                <w:color w:val="000000"/>
                <w:sz w:val="20"/>
                <w:lang w:eastAsia="en-US"/>
              </w:rPr>
              <w:t>2</w:t>
            </w:r>
          </w:p>
        </w:tc>
        <w:tc>
          <w:tcPr>
            <w:tcW w:w="1517" w:type="dxa"/>
            <w:tcBorders>
              <w:top w:val="nil"/>
              <w:left w:val="nil"/>
              <w:bottom w:val="single" w:sz="8" w:space="0" w:color="95B3D7"/>
              <w:right w:val="single" w:sz="8" w:space="0" w:color="95B3D7"/>
            </w:tcBorders>
            <w:shd w:val="clear" w:color="000000" w:fill="DBE5F1"/>
            <w:noWrap/>
            <w:vAlign w:val="center"/>
            <w:hideMark/>
          </w:tcPr>
          <w:p w:rsidR="00F620D5" w:rsidRPr="00F620D5" w:rsidRDefault="00F620D5" w:rsidP="00F620D5">
            <w:pPr>
              <w:jc w:val="center"/>
              <w:rPr>
                <w:rFonts w:eastAsia="Times New Roman"/>
                <w:color w:val="000000"/>
                <w:sz w:val="20"/>
                <w:lang w:eastAsia="en-US"/>
              </w:rPr>
            </w:pPr>
            <w:r w:rsidRPr="00F620D5">
              <w:rPr>
                <w:rFonts w:eastAsia="Times New Roman"/>
                <w:color w:val="000000"/>
                <w:sz w:val="20"/>
                <w:lang w:eastAsia="en-US"/>
              </w:rPr>
              <w:t>0</w:t>
            </w:r>
          </w:p>
        </w:tc>
        <w:tc>
          <w:tcPr>
            <w:tcW w:w="1461" w:type="dxa"/>
            <w:tcBorders>
              <w:top w:val="nil"/>
              <w:left w:val="nil"/>
              <w:bottom w:val="single" w:sz="8" w:space="0" w:color="95B3D7"/>
              <w:right w:val="single" w:sz="8" w:space="0" w:color="95B3D7"/>
            </w:tcBorders>
            <w:shd w:val="clear" w:color="000000" w:fill="DBE5F1"/>
            <w:noWrap/>
            <w:vAlign w:val="center"/>
            <w:hideMark/>
          </w:tcPr>
          <w:p w:rsidR="00F620D5" w:rsidRPr="00F620D5" w:rsidRDefault="00F620D5" w:rsidP="00F620D5">
            <w:pPr>
              <w:jc w:val="center"/>
              <w:rPr>
                <w:rFonts w:eastAsia="Times New Roman"/>
                <w:color w:val="000000"/>
                <w:sz w:val="20"/>
                <w:lang w:eastAsia="en-US"/>
              </w:rPr>
            </w:pPr>
            <w:r w:rsidRPr="00F620D5">
              <w:rPr>
                <w:rFonts w:eastAsia="Times New Roman"/>
                <w:color w:val="000000"/>
                <w:sz w:val="20"/>
                <w:lang w:eastAsia="en-US"/>
              </w:rPr>
              <w:t>1</w:t>
            </w:r>
          </w:p>
        </w:tc>
        <w:tc>
          <w:tcPr>
            <w:tcW w:w="1348" w:type="dxa"/>
            <w:tcBorders>
              <w:top w:val="nil"/>
              <w:left w:val="nil"/>
              <w:bottom w:val="single" w:sz="8" w:space="0" w:color="95B3D7"/>
              <w:right w:val="single" w:sz="8" w:space="0" w:color="95B3D7"/>
            </w:tcBorders>
            <w:shd w:val="clear" w:color="000000" w:fill="DBE5F1"/>
            <w:noWrap/>
            <w:vAlign w:val="center"/>
            <w:hideMark/>
          </w:tcPr>
          <w:p w:rsidR="00F620D5" w:rsidRPr="00F620D5" w:rsidRDefault="00F620D5" w:rsidP="00F620D5">
            <w:pPr>
              <w:jc w:val="center"/>
              <w:rPr>
                <w:rFonts w:eastAsia="Times New Roman"/>
                <w:color w:val="000000"/>
                <w:sz w:val="20"/>
                <w:lang w:eastAsia="en-US"/>
              </w:rPr>
            </w:pPr>
            <w:r w:rsidRPr="00F620D5">
              <w:rPr>
                <w:rFonts w:eastAsia="Times New Roman"/>
                <w:color w:val="000000"/>
                <w:sz w:val="20"/>
                <w:lang w:eastAsia="en-US"/>
              </w:rPr>
              <w:t>1</w:t>
            </w:r>
          </w:p>
        </w:tc>
      </w:tr>
      <w:tr w:rsidR="00F620D5" w:rsidRPr="00F620D5" w:rsidTr="009D5455">
        <w:trPr>
          <w:trHeight w:val="478"/>
        </w:trPr>
        <w:tc>
          <w:tcPr>
            <w:tcW w:w="3522" w:type="dxa"/>
            <w:tcBorders>
              <w:top w:val="nil"/>
              <w:left w:val="single" w:sz="8" w:space="0" w:color="95B3D7"/>
              <w:bottom w:val="single" w:sz="8" w:space="0" w:color="95B3D7"/>
              <w:right w:val="single" w:sz="8" w:space="0" w:color="95B3D7"/>
            </w:tcBorders>
            <w:shd w:val="clear" w:color="auto" w:fill="auto"/>
            <w:vAlign w:val="center"/>
            <w:hideMark/>
          </w:tcPr>
          <w:p w:rsidR="00F620D5" w:rsidRPr="00F620D5" w:rsidRDefault="00F620D5" w:rsidP="00F620D5">
            <w:pPr>
              <w:rPr>
                <w:rFonts w:eastAsia="Times New Roman"/>
                <w:b/>
                <w:bCs/>
                <w:color w:val="000000"/>
                <w:sz w:val="20"/>
                <w:lang w:eastAsia="en-US"/>
              </w:rPr>
            </w:pPr>
            <w:r w:rsidRPr="00F620D5">
              <w:rPr>
                <w:rFonts w:eastAsia="Times New Roman"/>
                <w:b/>
                <w:bCs/>
                <w:color w:val="000000"/>
                <w:sz w:val="20"/>
                <w:lang w:eastAsia="en-US"/>
              </w:rPr>
              <w:t>Past EA Recommendations Monitored by IOD</w:t>
            </w:r>
          </w:p>
        </w:tc>
        <w:tc>
          <w:tcPr>
            <w:tcW w:w="1592" w:type="dxa"/>
            <w:tcBorders>
              <w:top w:val="nil"/>
              <w:left w:val="nil"/>
              <w:bottom w:val="single" w:sz="8" w:space="0" w:color="95B3D7"/>
              <w:right w:val="single" w:sz="8" w:space="0" w:color="95B3D7"/>
            </w:tcBorders>
            <w:shd w:val="clear" w:color="auto" w:fill="auto"/>
            <w:noWrap/>
            <w:vAlign w:val="center"/>
            <w:hideMark/>
          </w:tcPr>
          <w:p w:rsidR="00F620D5" w:rsidRPr="00F620D5" w:rsidRDefault="00F620D5" w:rsidP="00F620D5">
            <w:pPr>
              <w:jc w:val="center"/>
              <w:rPr>
                <w:rFonts w:eastAsia="Times New Roman"/>
                <w:color w:val="000000"/>
                <w:sz w:val="20"/>
                <w:lang w:eastAsia="en-US"/>
              </w:rPr>
            </w:pPr>
            <w:r w:rsidRPr="00F620D5">
              <w:rPr>
                <w:rFonts w:eastAsia="Times New Roman"/>
                <w:color w:val="000000"/>
                <w:sz w:val="20"/>
                <w:lang w:eastAsia="en-US"/>
              </w:rPr>
              <w:t>14</w:t>
            </w:r>
          </w:p>
        </w:tc>
        <w:tc>
          <w:tcPr>
            <w:tcW w:w="1517" w:type="dxa"/>
            <w:tcBorders>
              <w:top w:val="nil"/>
              <w:left w:val="nil"/>
              <w:bottom w:val="single" w:sz="8" w:space="0" w:color="95B3D7"/>
              <w:right w:val="single" w:sz="8" w:space="0" w:color="95B3D7"/>
            </w:tcBorders>
            <w:shd w:val="clear" w:color="auto" w:fill="auto"/>
            <w:noWrap/>
            <w:vAlign w:val="center"/>
            <w:hideMark/>
          </w:tcPr>
          <w:p w:rsidR="00F620D5" w:rsidRPr="00F620D5" w:rsidRDefault="00F620D5" w:rsidP="00F620D5">
            <w:pPr>
              <w:jc w:val="center"/>
              <w:rPr>
                <w:rFonts w:eastAsia="Times New Roman"/>
                <w:color w:val="000000"/>
                <w:sz w:val="20"/>
                <w:lang w:eastAsia="en-US"/>
              </w:rPr>
            </w:pPr>
            <w:r w:rsidRPr="00F620D5">
              <w:rPr>
                <w:rFonts w:eastAsia="Times New Roman"/>
                <w:color w:val="000000"/>
                <w:sz w:val="20"/>
                <w:lang w:eastAsia="en-US"/>
              </w:rPr>
              <w:t>0</w:t>
            </w:r>
          </w:p>
        </w:tc>
        <w:tc>
          <w:tcPr>
            <w:tcW w:w="1461" w:type="dxa"/>
            <w:tcBorders>
              <w:top w:val="nil"/>
              <w:left w:val="nil"/>
              <w:bottom w:val="single" w:sz="8" w:space="0" w:color="95B3D7"/>
              <w:right w:val="single" w:sz="8" w:space="0" w:color="95B3D7"/>
            </w:tcBorders>
            <w:shd w:val="clear" w:color="auto" w:fill="auto"/>
            <w:noWrap/>
            <w:vAlign w:val="center"/>
            <w:hideMark/>
          </w:tcPr>
          <w:p w:rsidR="00F620D5" w:rsidRPr="00F620D5" w:rsidRDefault="00F620D5" w:rsidP="00F620D5">
            <w:pPr>
              <w:jc w:val="center"/>
              <w:rPr>
                <w:rFonts w:eastAsia="Times New Roman"/>
                <w:color w:val="000000"/>
                <w:sz w:val="20"/>
                <w:lang w:eastAsia="en-US"/>
              </w:rPr>
            </w:pPr>
            <w:r w:rsidRPr="00F620D5">
              <w:rPr>
                <w:rFonts w:eastAsia="Times New Roman"/>
                <w:color w:val="000000"/>
                <w:sz w:val="20"/>
                <w:lang w:eastAsia="en-US"/>
              </w:rPr>
              <w:t>5</w:t>
            </w:r>
          </w:p>
        </w:tc>
        <w:tc>
          <w:tcPr>
            <w:tcW w:w="1348" w:type="dxa"/>
            <w:tcBorders>
              <w:top w:val="nil"/>
              <w:left w:val="nil"/>
              <w:bottom w:val="single" w:sz="8" w:space="0" w:color="95B3D7"/>
              <w:right w:val="single" w:sz="8" w:space="0" w:color="95B3D7"/>
            </w:tcBorders>
            <w:shd w:val="clear" w:color="auto" w:fill="auto"/>
            <w:noWrap/>
            <w:vAlign w:val="center"/>
            <w:hideMark/>
          </w:tcPr>
          <w:p w:rsidR="00F620D5" w:rsidRPr="00F620D5" w:rsidRDefault="00F620D5" w:rsidP="00F620D5">
            <w:pPr>
              <w:jc w:val="center"/>
              <w:rPr>
                <w:rFonts w:eastAsia="Times New Roman"/>
                <w:color w:val="000000"/>
                <w:sz w:val="20"/>
                <w:lang w:eastAsia="en-US"/>
              </w:rPr>
            </w:pPr>
            <w:r w:rsidRPr="00F620D5">
              <w:rPr>
                <w:rFonts w:eastAsia="Times New Roman"/>
                <w:color w:val="000000"/>
                <w:sz w:val="20"/>
                <w:lang w:eastAsia="en-US"/>
              </w:rPr>
              <w:t>9</w:t>
            </w:r>
          </w:p>
        </w:tc>
      </w:tr>
      <w:tr w:rsidR="00F620D5" w:rsidRPr="00F620D5" w:rsidTr="009D5455">
        <w:trPr>
          <w:trHeight w:val="287"/>
        </w:trPr>
        <w:tc>
          <w:tcPr>
            <w:tcW w:w="3522" w:type="dxa"/>
            <w:tcBorders>
              <w:top w:val="nil"/>
              <w:left w:val="single" w:sz="8" w:space="0" w:color="95B3D7"/>
              <w:bottom w:val="single" w:sz="8" w:space="0" w:color="95B3D7"/>
              <w:right w:val="single" w:sz="8" w:space="0" w:color="95B3D7"/>
            </w:tcBorders>
            <w:shd w:val="clear" w:color="000000" w:fill="DBE5F1"/>
            <w:noWrap/>
            <w:vAlign w:val="center"/>
            <w:hideMark/>
          </w:tcPr>
          <w:p w:rsidR="00F620D5" w:rsidRPr="00F620D5" w:rsidRDefault="00F620D5" w:rsidP="00F620D5">
            <w:pPr>
              <w:rPr>
                <w:rFonts w:eastAsia="Times New Roman"/>
                <w:b/>
                <w:bCs/>
                <w:color w:val="000000"/>
                <w:sz w:val="20"/>
                <w:lang w:eastAsia="en-US"/>
              </w:rPr>
            </w:pPr>
            <w:r w:rsidRPr="00F620D5">
              <w:rPr>
                <w:rFonts w:eastAsia="Times New Roman"/>
                <w:b/>
                <w:bCs/>
                <w:color w:val="000000"/>
                <w:sz w:val="20"/>
                <w:lang w:eastAsia="en-US"/>
              </w:rPr>
              <w:t>Total</w:t>
            </w:r>
          </w:p>
        </w:tc>
        <w:tc>
          <w:tcPr>
            <w:tcW w:w="1592" w:type="dxa"/>
            <w:tcBorders>
              <w:top w:val="nil"/>
              <w:left w:val="nil"/>
              <w:bottom w:val="single" w:sz="8" w:space="0" w:color="95B3D7"/>
              <w:right w:val="single" w:sz="8" w:space="0" w:color="95B3D7"/>
            </w:tcBorders>
            <w:shd w:val="clear" w:color="000000" w:fill="DBE5F1"/>
            <w:noWrap/>
            <w:vAlign w:val="center"/>
            <w:hideMark/>
          </w:tcPr>
          <w:p w:rsidR="00F620D5" w:rsidRPr="00F620D5" w:rsidRDefault="00F620D5" w:rsidP="00F620D5">
            <w:pPr>
              <w:jc w:val="center"/>
              <w:rPr>
                <w:rFonts w:eastAsia="Times New Roman"/>
                <w:b/>
                <w:bCs/>
                <w:color w:val="000000"/>
                <w:sz w:val="20"/>
                <w:lang w:eastAsia="en-US"/>
              </w:rPr>
            </w:pPr>
            <w:r w:rsidRPr="00F620D5">
              <w:rPr>
                <w:rFonts w:eastAsia="Times New Roman"/>
                <w:b/>
                <w:bCs/>
                <w:color w:val="000000"/>
                <w:sz w:val="20"/>
                <w:lang w:eastAsia="en-US"/>
              </w:rPr>
              <w:t>155</w:t>
            </w:r>
          </w:p>
        </w:tc>
        <w:tc>
          <w:tcPr>
            <w:tcW w:w="1517" w:type="dxa"/>
            <w:tcBorders>
              <w:top w:val="nil"/>
              <w:left w:val="nil"/>
              <w:bottom w:val="single" w:sz="8" w:space="0" w:color="95B3D7"/>
              <w:right w:val="single" w:sz="8" w:space="0" w:color="95B3D7"/>
            </w:tcBorders>
            <w:shd w:val="clear" w:color="000000" w:fill="DBE5F1"/>
            <w:noWrap/>
            <w:vAlign w:val="center"/>
            <w:hideMark/>
          </w:tcPr>
          <w:p w:rsidR="00F620D5" w:rsidRPr="00F620D5" w:rsidRDefault="00F620D5" w:rsidP="00F620D5">
            <w:pPr>
              <w:jc w:val="center"/>
              <w:rPr>
                <w:rFonts w:eastAsia="Times New Roman"/>
                <w:b/>
                <w:bCs/>
                <w:color w:val="000000"/>
                <w:sz w:val="20"/>
                <w:lang w:eastAsia="en-US"/>
              </w:rPr>
            </w:pPr>
            <w:r w:rsidRPr="00F620D5">
              <w:rPr>
                <w:rFonts w:eastAsia="Times New Roman"/>
                <w:b/>
                <w:bCs/>
                <w:color w:val="000000"/>
                <w:sz w:val="20"/>
                <w:lang w:eastAsia="en-US"/>
              </w:rPr>
              <w:t>2</w:t>
            </w:r>
            <w:r w:rsidR="009F4424">
              <w:rPr>
                <w:rFonts w:eastAsia="Times New Roman"/>
                <w:b/>
                <w:bCs/>
                <w:color w:val="000000"/>
                <w:sz w:val="20"/>
                <w:lang w:eastAsia="en-US"/>
              </w:rPr>
              <w:t>4</w:t>
            </w:r>
          </w:p>
        </w:tc>
        <w:tc>
          <w:tcPr>
            <w:tcW w:w="1461" w:type="dxa"/>
            <w:tcBorders>
              <w:top w:val="nil"/>
              <w:left w:val="nil"/>
              <w:bottom w:val="single" w:sz="8" w:space="0" w:color="95B3D7"/>
              <w:right w:val="single" w:sz="8" w:space="0" w:color="95B3D7"/>
            </w:tcBorders>
            <w:shd w:val="clear" w:color="000000" w:fill="DBE5F1"/>
            <w:noWrap/>
            <w:vAlign w:val="center"/>
            <w:hideMark/>
          </w:tcPr>
          <w:p w:rsidR="00F620D5" w:rsidRPr="00F620D5" w:rsidRDefault="00F620D5" w:rsidP="00F620D5">
            <w:pPr>
              <w:jc w:val="center"/>
              <w:rPr>
                <w:rFonts w:eastAsia="Times New Roman"/>
                <w:b/>
                <w:bCs/>
                <w:color w:val="000000"/>
                <w:sz w:val="20"/>
                <w:lang w:eastAsia="en-US"/>
              </w:rPr>
            </w:pPr>
            <w:r w:rsidRPr="00F620D5">
              <w:rPr>
                <w:rFonts w:eastAsia="Times New Roman"/>
                <w:b/>
                <w:bCs/>
                <w:color w:val="000000"/>
                <w:sz w:val="20"/>
                <w:lang w:eastAsia="en-US"/>
              </w:rPr>
              <w:t>62</w:t>
            </w:r>
          </w:p>
        </w:tc>
        <w:tc>
          <w:tcPr>
            <w:tcW w:w="1348" w:type="dxa"/>
            <w:tcBorders>
              <w:top w:val="nil"/>
              <w:left w:val="nil"/>
              <w:bottom w:val="single" w:sz="8" w:space="0" w:color="95B3D7"/>
              <w:right w:val="single" w:sz="8" w:space="0" w:color="95B3D7"/>
            </w:tcBorders>
            <w:shd w:val="clear" w:color="000000" w:fill="DBE5F1"/>
            <w:noWrap/>
            <w:vAlign w:val="center"/>
            <w:hideMark/>
          </w:tcPr>
          <w:p w:rsidR="00F620D5" w:rsidRPr="00F620D5" w:rsidRDefault="00F620D5" w:rsidP="00F620D5">
            <w:pPr>
              <w:jc w:val="center"/>
              <w:rPr>
                <w:rFonts w:eastAsia="Times New Roman"/>
                <w:b/>
                <w:bCs/>
                <w:color w:val="000000"/>
                <w:sz w:val="20"/>
                <w:lang w:eastAsia="en-US"/>
              </w:rPr>
            </w:pPr>
            <w:r w:rsidRPr="00F620D5">
              <w:rPr>
                <w:rFonts w:eastAsia="Times New Roman"/>
                <w:b/>
                <w:bCs/>
                <w:color w:val="000000"/>
                <w:sz w:val="20"/>
                <w:lang w:eastAsia="en-US"/>
              </w:rPr>
              <w:t>11</w:t>
            </w:r>
            <w:r w:rsidR="009F4424">
              <w:rPr>
                <w:rFonts w:eastAsia="Times New Roman"/>
                <w:b/>
                <w:bCs/>
                <w:color w:val="000000"/>
                <w:sz w:val="20"/>
                <w:lang w:eastAsia="en-US"/>
              </w:rPr>
              <w:t>7</w:t>
            </w:r>
          </w:p>
        </w:tc>
      </w:tr>
    </w:tbl>
    <w:p w:rsidR="0039651E" w:rsidRPr="00A81BCE" w:rsidRDefault="0039651E" w:rsidP="0039651E">
      <w:pPr>
        <w:pStyle w:val="Default"/>
        <w:rPr>
          <w:sz w:val="18"/>
          <w:szCs w:val="18"/>
        </w:rPr>
      </w:pPr>
      <w:r w:rsidRPr="00A81BCE">
        <w:rPr>
          <w:sz w:val="18"/>
          <w:szCs w:val="18"/>
        </w:rPr>
        <w:t>Note: Management action plans from the External Auditor’s recommendations arising from their au</w:t>
      </w:r>
      <w:r w:rsidR="0050351D">
        <w:rPr>
          <w:sz w:val="18"/>
          <w:szCs w:val="18"/>
        </w:rPr>
        <w:t xml:space="preserve">dits undertaken during the </w:t>
      </w:r>
      <w:r w:rsidRPr="00A81BCE">
        <w:rPr>
          <w:sz w:val="18"/>
          <w:szCs w:val="18"/>
        </w:rPr>
        <w:t xml:space="preserve">2018/19 </w:t>
      </w:r>
      <w:r w:rsidR="0050351D">
        <w:rPr>
          <w:sz w:val="18"/>
          <w:szCs w:val="18"/>
        </w:rPr>
        <w:t xml:space="preserve">period </w:t>
      </w:r>
      <w:r w:rsidRPr="00A81BCE">
        <w:rPr>
          <w:sz w:val="18"/>
          <w:szCs w:val="18"/>
        </w:rPr>
        <w:t>were provided and added</w:t>
      </w:r>
      <w:r>
        <w:rPr>
          <w:sz w:val="18"/>
          <w:szCs w:val="18"/>
        </w:rPr>
        <w:t xml:space="preserve"> in the recommendations management system</w:t>
      </w:r>
      <w:r w:rsidRPr="00A81BCE">
        <w:rPr>
          <w:sz w:val="18"/>
          <w:szCs w:val="18"/>
        </w:rPr>
        <w:t xml:space="preserve"> in </w:t>
      </w:r>
      <w:r>
        <w:rPr>
          <w:sz w:val="18"/>
          <w:szCs w:val="18"/>
        </w:rPr>
        <w:t xml:space="preserve">January </w:t>
      </w:r>
      <w:r w:rsidRPr="00A81BCE">
        <w:rPr>
          <w:sz w:val="18"/>
          <w:szCs w:val="18"/>
        </w:rPr>
        <w:t xml:space="preserve">2020. </w:t>
      </w:r>
    </w:p>
    <w:p w:rsidR="008460BA" w:rsidRDefault="008460BA">
      <w:r>
        <w:br w:type="page"/>
      </w:r>
    </w:p>
    <w:p w:rsidR="00C46B12" w:rsidRPr="0031505E" w:rsidRDefault="00C46B12" w:rsidP="002C23BF">
      <w:pPr>
        <w:pStyle w:val="ONUME"/>
      </w:pPr>
      <w:r w:rsidRPr="0031505E">
        <w:lastRenderedPageBreak/>
        <w:t>The chart below summarizes the aging of open recommendations as at</w:t>
      </w:r>
      <w:r w:rsidR="001643D3">
        <w:t xml:space="preserve"> </w:t>
      </w:r>
      <w:r w:rsidR="009F4424">
        <w:t>December</w:t>
      </w:r>
      <w:r w:rsidR="009D5455">
        <w:t> </w:t>
      </w:r>
      <w:r w:rsidRPr="0031505E">
        <w:t>3</w:t>
      </w:r>
      <w:r w:rsidR="009F4424">
        <w:t>1</w:t>
      </w:r>
      <w:r w:rsidR="009D5455">
        <w:t>, </w:t>
      </w:r>
      <w:r w:rsidRPr="0031505E">
        <w:t>2019.</w:t>
      </w:r>
    </w:p>
    <w:p w:rsidR="00C46B12" w:rsidRPr="00C620A2" w:rsidRDefault="00C46B12" w:rsidP="00C46B12">
      <w:pPr>
        <w:pStyle w:val="ONUME"/>
        <w:keepNext/>
        <w:numPr>
          <w:ilvl w:val="0"/>
          <w:numId w:val="0"/>
        </w:numPr>
        <w:spacing w:after="0"/>
        <w:jc w:val="center"/>
        <w:rPr>
          <w:b/>
          <w:sz w:val="18"/>
          <w:szCs w:val="18"/>
        </w:rPr>
      </w:pPr>
      <w:r w:rsidRPr="0031505E">
        <w:rPr>
          <w:b/>
          <w:sz w:val="18"/>
        </w:rPr>
        <w:t>Chart 4 – Aging of Open Oversight Recommendations by Priority (</w:t>
      </w:r>
      <w:r w:rsidRPr="0031505E">
        <w:rPr>
          <w:b/>
          <w:sz w:val="18"/>
          <w:szCs w:val="18"/>
        </w:rPr>
        <w:t>1</w:t>
      </w:r>
      <w:r w:rsidR="009F4424">
        <w:rPr>
          <w:b/>
          <w:sz w:val="18"/>
          <w:szCs w:val="18"/>
        </w:rPr>
        <w:t>17</w:t>
      </w:r>
      <w:r w:rsidRPr="0031505E">
        <w:rPr>
          <w:b/>
          <w:sz w:val="18"/>
        </w:rPr>
        <w:t>)</w:t>
      </w:r>
    </w:p>
    <w:p w:rsidR="00C46B12" w:rsidRPr="00C620A2" w:rsidRDefault="00620FF9" w:rsidP="00C46B12">
      <w:pPr>
        <w:pStyle w:val="ONUME"/>
        <w:keepLines/>
        <w:numPr>
          <w:ilvl w:val="0"/>
          <w:numId w:val="0"/>
        </w:numPr>
        <w:spacing w:before="240"/>
        <w:jc w:val="center"/>
      </w:pPr>
      <w:r>
        <w:rPr>
          <w:noProof/>
          <w:lang w:eastAsia="en-US"/>
        </w:rPr>
        <w:drawing>
          <wp:inline distT="0" distB="0" distL="0" distR="0" wp14:anchorId="073E8FB8" wp14:editId="60BE2A42">
            <wp:extent cx="5414839" cy="1749287"/>
            <wp:effectExtent l="0" t="0" r="14605" b="3810"/>
            <wp:docPr id="5" name="Chart 5" descr="Aging of Open Oversight Recommendations by Priority (117)" title="Chart 4 – Aging of Open Oversight Recommendations by Prior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D5455" w:rsidRDefault="00620FF9" w:rsidP="009D5455">
      <w:pPr>
        <w:pStyle w:val="ONUME"/>
      </w:pPr>
      <w:r>
        <w:t xml:space="preserve">The </w:t>
      </w:r>
      <w:r w:rsidRPr="009D5455">
        <w:t>number</w:t>
      </w:r>
      <w:r>
        <w:t xml:space="preserve"> of </w:t>
      </w:r>
      <w:r w:rsidR="00A739FE">
        <w:t xml:space="preserve">pending </w:t>
      </w:r>
      <w:r>
        <w:t>recommendations made before 2016 has reduced from 34 to 24 during the reporting period.</w:t>
      </w:r>
      <w:r w:rsidR="009D5455">
        <w:t xml:space="preserve"> </w:t>
      </w:r>
      <w:r>
        <w:t xml:space="preserve"> IOD continues to engage </w:t>
      </w:r>
      <w:r w:rsidR="00B55958">
        <w:t xml:space="preserve">with </w:t>
      </w:r>
      <w:r>
        <w:t xml:space="preserve">management to further reduce aged recommendations. </w:t>
      </w:r>
    </w:p>
    <w:p w:rsidR="00C84D33" w:rsidRDefault="00C84D33" w:rsidP="00C84D33">
      <w:pPr>
        <w:pStyle w:val="ONUME"/>
      </w:pPr>
      <w:r w:rsidRPr="0031505E">
        <w:t xml:space="preserve">As at </w:t>
      </w:r>
      <w:r>
        <w:t>December 31, 2019</w:t>
      </w:r>
      <w:r w:rsidRPr="0031505E">
        <w:t>, the number of open recommendation</w:t>
      </w:r>
      <w:r w:rsidR="002630EC">
        <w:t>s</w:t>
      </w:r>
      <w:r w:rsidRPr="0031505E">
        <w:t xml:space="preserve"> by WIPO Programs</w:t>
      </w:r>
      <w:r w:rsidRPr="0031505E">
        <w:rPr>
          <w:vertAlign w:val="superscript"/>
        </w:rPr>
        <w:footnoteReference w:id="16"/>
      </w:r>
      <w:r w:rsidRPr="0031505E">
        <w:t xml:space="preserve"> and by priority are depicted below: </w:t>
      </w:r>
    </w:p>
    <w:p w:rsidR="00C46B12" w:rsidRPr="0031505E" w:rsidRDefault="00C46B12" w:rsidP="00C46B12">
      <w:pPr>
        <w:pStyle w:val="ONUME"/>
        <w:keepNext/>
        <w:numPr>
          <w:ilvl w:val="0"/>
          <w:numId w:val="0"/>
        </w:numPr>
        <w:spacing w:after="0"/>
        <w:jc w:val="center"/>
        <w:rPr>
          <w:b/>
          <w:sz w:val="18"/>
          <w:szCs w:val="18"/>
        </w:rPr>
      </w:pPr>
      <w:r w:rsidRPr="0031505E">
        <w:rPr>
          <w:b/>
          <w:sz w:val="18"/>
        </w:rPr>
        <w:t>Chart 5 –Recommendations by Program and Priority (</w:t>
      </w:r>
      <w:r w:rsidRPr="0031505E">
        <w:rPr>
          <w:b/>
          <w:sz w:val="18"/>
          <w:szCs w:val="18"/>
        </w:rPr>
        <w:t>1</w:t>
      </w:r>
      <w:r w:rsidR="00620FF9">
        <w:rPr>
          <w:b/>
          <w:sz w:val="18"/>
          <w:szCs w:val="18"/>
        </w:rPr>
        <w:t>17</w:t>
      </w:r>
      <w:r w:rsidRPr="0031505E">
        <w:rPr>
          <w:b/>
          <w:sz w:val="18"/>
        </w:rPr>
        <w:t>)</w:t>
      </w:r>
    </w:p>
    <w:p w:rsidR="00C46B12" w:rsidRPr="0031505E" w:rsidRDefault="00620FF9" w:rsidP="00C46B12">
      <w:pPr>
        <w:pStyle w:val="ONUME"/>
        <w:keepLines/>
        <w:numPr>
          <w:ilvl w:val="0"/>
          <w:numId w:val="0"/>
        </w:numPr>
        <w:spacing w:after="360"/>
        <w:jc w:val="center"/>
      </w:pPr>
      <w:r>
        <w:rPr>
          <w:noProof/>
          <w:lang w:eastAsia="en-US"/>
        </w:rPr>
        <w:drawing>
          <wp:inline distT="0" distB="0" distL="0" distR="0" wp14:anchorId="055C7E9E" wp14:editId="41EB072A">
            <wp:extent cx="5781675" cy="2686050"/>
            <wp:effectExtent l="0" t="0" r="9525" b="0"/>
            <wp:docPr id="7" name="Chart 7" descr="Recommendations by Program and Priority (117)" title="Chart 5 –Recommendations by Program and Prior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46B12" w:rsidRPr="0031505E" w:rsidRDefault="004B5CF4" w:rsidP="002C23BF">
      <w:pPr>
        <w:pStyle w:val="ONUME"/>
      </w:pPr>
      <w:r>
        <w:lastRenderedPageBreak/>
        <w:t>Three</w:t>
      </w:r>
      <w:r w:rsidRPr="0031505E">
        <w:t xml:space="preserve"> </w:t>
      </w:r>
      <w:r>
        <w:t>P</w:t>
      </w:r>
      <w:r w:rsidR="00C46B12" w:rsidRPr="0031505E">
        <w:t xml:space="preserve">rograms make up </w:t>
      </w:r>
      <w:r>
        <w:t>41</w:t>
      </w:r>
      <w:r w:rsidRPr="0031505E">
        <w:t xml:space="preserve"> </w:t>
      </w:r>
      <w:r w:rsidR="00C46B12" w:rsidRPr="0031505E">
        <w:t xml:space="preserve">per cent of the </w:t>
      </w:r>
      <w:r>
        <w:t>41</w:t>
      </w:r>
      <w:r w:rsidR="00C46B12" w:rsidRPr="0031505E">
        <w:t xml:space="preserve"> high priority recommendations</w:t>
      </w:r>
      <w:r w:rsidR="00C84D33">
        <w:t xml:space="preserve"> -</w:t>
      </w:r>
      <w:r w:rsidR="009D5455">
        <w:t xml:space="preserve"> </w:t>
      </w:r>
      <w:r w:rsidRPr="0031505E">
        <w:t>Communications (Program 19),</w:t>
      </w:r>
      <w:r>
        <w:t xml:space="preserve"> </w:t>
      </w:r>
      <w:r w:rsidR="00C46B12" w:rsidRPr="0031505E">
        <w:t xml:space="preserve">Africa, Arab, Asia and the Pacific, Latin America and the Caribbean Countries, and Least Developed Countries (Program 9), </w:t>
      </w:r>
      <w:r>
        <w:t xml:space="preserve">and </w:t>
      </w:r>
      <w:r w:rsidR="00C46B12" w:rsidRPr="0031505E">
        <w:t>Human Resources Management and Development (Program 23)</w:t>
      </w:r>
      <w:r>
        <w:t>.</w:t>
      </w:r>
      <w:r w:rsidR="00C46B12" w:rsidRPr="0031505E">
        <w:t xml:space="preserve"> </w:t>
      </w:r>
    </w:p>
    <w:p w:rsidR="00C46B12" w:rsidRPr="00E32ADE" w:rsidRDefault="00C46B12" w:rsidP="00C46B12">
      <w:pPr>
        <w:pStyle w:val="Heading1"/>
      </w:pPr>
      <w:bookmarkStart w:id="49" w:name="_Toc39071252"/>
      <w:bookmarkStart w:id="50" w:name="_Toc45615010"/>
      <w:r w:rsidRPr="00E32ADE">
        <w:t>C</w:t>
      </w:r>
      <w:r>
        <w:t>ONSULTATIVE AND ADVISORY</w:t>
      </w:r>
      <w:r w:rsidRPr="00E32ADE">
        <w:t xml:space="preserve"> OVERSIGHT WORK</w:t>
      </w:r>
      <w:bookmarkEnd w:id="49"/>
      <w:bookmarkEnd w:id="50"/>
    </w:p>
    <w:p w:rsidR="00C84D33" w:rsidRPr="00D00CC1" w:rsidRDefault="00C84D33" w:rsidP="00C84D33">
      <w:pPr>
        <w:pStyle w:val="ONUME"/>
      </w:pPr>
      <w:r w:rsidRPr="00D00CC1">
        <w:t>As part of its advisory services, IOD continued to provide advice as requested on policy documents, evaluations, business processes or the regulatory framework.</w:t>
      </w:r>
    </w:p>
    <w:p w:rsidR="00C84D33" w:rsidRDefault="00C84D33" w:rsidP="009D5455">
      <w:pPr>
        <w:pStyle w:val="ONUME"/>
      </w:pPr>
      <w:r>
        <w:t xml:space="preserve">During the reporting period, </w:t>
      </w:r>
      <w:r w:rsidRPr="00D00CC1">
        <w:t xml:space="preserve">IOD </w:t>
      </w:r>
      <w:r>
        <w:t>provided advice to the Office of the Director General on the upcoming planned evaluation of External Offices in 2020/21 as decided by the General Assembly.</w:t>
      </w:r>
      <w:r w:rsidR="009D5455">
        <w:t xml:space="preserve"> </w:t>
      </w:r>
      <w:r w:rsidRPr="00D00CC1">
        <w:t xml:space="preserve"> </w:t>
      </w:r>
      <w:r>
        <w:t xml:space="preserve">This advice consisted of developing an Evaluability Matrix providing basic, </w:t>
      </w:r>
      <w:r w:rsidR="00C95197">
        <w:t>non</w:t>
      </w:r>
      <w:r w:rsidR="00C95197">
        <w:noBreakHyphen/>
      </w:r>
      <w:r w:rsidRPr="008C65C1">
        <w:t>exhaustive set of evaluation questions, data sources and data location</w:t>
      </w:r>
      <w:r>
        <w:t>s.</w:t>
      </w:r>
      <w:r w:rsidR="009D5455">
        <w:t xml:space="preserve">  </w:t>
      </w:r>
    </w:p>
    <w:p w:rsidR="00131D66" w:rsidRDefault="00C84D33" w:rsidP="009D5455">
      <w:pPr>
        <w:pStyle w:val="ONUME"/>
      </w:pPr>
      <w:r>
        <w:t>T</w:t>
      </w:r>
      <w:r w:rsidR="00247252">
        <w:t xml:space="preserve">he </w:t>
      </w:r>
      <w:r w:rsidR="00A14287">
        <w:t>evaluation section received a request for advisory services from the Regional Bureau for Asia and the Pacific</w:t>
      </w:r>
      <w:r w:rsidR="00C95197">
        <w:t xml:space="preserve"> (ASPAC)</w:t>
      </w:r>
      <w:r w:rsidR="008A0104">
        <w:t xml:space="preserve"> to conduct an </w:t>
      </w:r>
      <w:r w:rsidR="008A0104" w:rsidRPr="00C95197">
        <w:rPr>
          <w:i/>
        </w:rPr>
        <w:t>ex</w:t>
      </w:r>
      <w:r w:rsidR="00C95197">
        <w:rPr>
          <w:i/>
        </w:rPr>
        <w:t>-</w:t>
      </w:r>
      <w:r w:rsidR="008A0104" w:rsidRPr="00C95197">
        <w:rPr>
          <w:i/>
        </w:rPr>
        <w:t>ante</w:t>
      </w:r>
      <w:r w:rsidR="008A0104">
        <w:t xml:space="preserve"> evaluation</w:t>
      </w:r>
      <w:r w:rsidR="00A14287">
        <w:t>.</w:t>
      </w:r>
      <w:r w:rsidR="00C95197">
        <w:t xml:space="preserve"> </w:t>
      </w:r>
      <w:r w:rsidR="00A14287">
        <w:t xml:space="preserve"> This advisory work is focused on the Regional Bureau</w:t>
      </w:r>
      <w:r w:rsidR="008E49F1">
        <w:t>’</w:t>
      </w:r>
      <w:r w:rsidR="00A14287">
        <w:t xml:space="preserve">s </w:t>
      </w:r>
      <w:r w:rsidR="0028603B">
        <w:t>f</w:t>
      </w:r>
      <w:r w:rsidR="00A14287" w:rsidRPr="00A14287">
        <w:t xml:space="preserve">ramework for </w:t>
      </w:r>
      <w:r w:rsidR="0028603B">
        <w:t>t</w:t>
      </w:r>
      <w:r w:rsidR="00A14287" w:rsidRPr="00A14287">
        <w:t xml:space="preserve">echnical </w:t>
      </w:r>
      <w:r w:rsidR="0028603B">
        <w:t>c</w:t>
      </w:r>
      <w:r w:rsidR="00A14287" w:rsidRPr="00A14287">
        <w:t>ooperation</w:t>
      </w:r>
      <w:r w:rsidR="00131D66">
        <w:t xml:space="preserve"> and self-evaluation system.</w:t>
      </w:r>
      <w:r w:rsidR="00C95197">
        <w:t xml:space="preserve"> </w:t>
      </w:r>
      <w:r w:rsidR="00131D66">
        <w:t xml:space="preserve"> </w:t>
      </w:r>
      <w:r w:rsidR="00247252" w:rsidRPr="00131D66">
        <w:rPr>
          <w:rFonts w:eastAsia="Times New Roman" w:cs="Times New Roman"/>
          <w:szCs w:val="24"/>
        </w:rPr>
        <w:t xml:space="preserve">The purpose of this </w:t>
      </w:r>
      <w:r w:rsidR="00247252" w:rsidRPr="00C95197">
        <w:rPr>
          <w:rFonts w:eastAsia="Times New Roman" w:cs="Times New Roman"/>
          <w:i/>
          <w:szCs w:val="24"/>
        </w:rPr>
        <w:t>ex-ante</w:t>
      </w:r>
      <w:r w:rsidR="00247252" w:rsidRPr="00131D66">
        <w:rPr>
          <w:rFonts w:eastAsia="Times New Roman" w:cs="Times New Roman"/>
          <w:szCs w:val="24"/>
        </w:rPr>
        <w:t xml:space="preserve"> evaluation is to </w:t>
      </w:r>
      <w:r w:rsidR="00247252">
        <w:t>assess whet</w:t>
      </w:r>
      <w:r w:rsidR="008A0104">
        <w:t>her the technical framework is well design</w:t>
      </w:r>
      <w:r w:rsidR="00B55958">
        <w:t>ed</w:t>
      </w:r>
      <w:r w:rsidR="008A0104">
        <w:t xml:space="preserve"> and evaluable</w:t>
      </w:r>
      <w:r w:rsidR="00131D66">
        <w:t xml:space="preserve">. </w:t>
      </w:r>
      <w:r w:rsidR="00247252">
        <w:t xml:space="preserve"> </w:t>
      </w:r>
    </w:p>
    <w:p w:rsidR="00247252" w:rsidRDefault="00131D66" w:rsidP="008A0104">
      <w:pPr>
        <w:pStyle w:val="ONUME"/>
      </w:pPr>
      <w:r w:rsidRPr="00131D66">
        <w:t>More specifically</w:t>
      </w:r>
      <w:r w:rsidR="009208BA">
        <w:t>,</w:t>
      </w:r>
      <w:r w:rsidRPr="00131D66">
        <w:t xml:space="preserve"> the advisory services will </w:t>
      </w:r>
      <w:r w:rsidRPr="00131D66">
        <w:rPr>
          <w:lang w:eastAsia="en-US"/>
        </w:rPr>
        <w:t>review</w:t>
      </w:r>
      <w:r w:rsidR="00247252" w:rsidRPr="009D5455">
        <w:rPr>
          <w:lang w:eastAsia="en-US"/>
        </w:rPr>
        <w:t xml:space="preserve"> existing project framework to enhance </w:t>
      </w:r>
      <w:r w:rsidR="00392CEA">
        <w:rPr>
          <w:lang w:eastAsia="en-US"/>
        </w:rPr>
        <w:t>its</w:t>
      </w:r>
      <w:r w:rsidR="00392CEA" w:rsidRPr="009D5455">
        <w:rPr>
          <w:lang w:eastAsia="en-US"/>
        </w:rPr>
        <w:t xml:space="preserve"> </w:t>
      </w:r>
      <w:r w:rsidRPr="009D5455">
        <w:rPr>
          <w:lang w:eastAsia="en-US"/>
        </w:rPr>
        <w:t>effectiveness</w:t>
      </w:r>
      <w:r w:rsidR="00247252" w:rsidRPr="009D5455">
        <w:rPr>
          <w:lang w:eastAsia="en-US"/>
        </w:rPr>
        <w:t xml:space="preserve">, increased utilization for </w:t>
      </w:r>
      <w:r w:rsidR="00B601F0" w:rsidRPr="00B601F0">
        <w:rPr>
          <w:lang w:eastAsia="en-US"/>
        </w:rPr>
        <w:t>decision-making</w:t>
      </w:r>
      <w:r w:rsidR="00247252" w:rsidRPr="009D5455">
        <w:rPr>
          <w:lang w:eastAsia="en-US"/>
        </w:rPr>
        <w:t>,</w:t>
      </w:r>
      <w:r w:rsidRPr="009D5455">
        <w:rPr>
          <w:lang w:eastAsia="en-US"/>
        </w:rPr>
        <w:t xml:space="preserve"> and</w:t>
      </w:r>
      <w:r w:rsidR="00247252" w:rsidRPr="009D5455">
        <w:rPr>
          <w:lang w:eastAsia="en-US"/>
        </w:rPr>
        <w:t xml:space="preserve"> </w:t>
      </w:r>
      <w:r w:rsidR="008A0104">
        <w:rPr>
          <w:lang w:eastAsia="en-US"/>
        </w:rPr>
        <w:t xml:space="preserve">the </w:t>
      </w:r>
      <w:r w:rsidR="00247252" w:rsidRPr="009D5455">
        <w:rPr>
          <w:lang w:eastAsia="en-US"/>
        </w:rPr>
        <w:t>reporting of results</w:t>
      </w:r>
      <w:r w:rsidRPr="00131D66">
        <w:t>.</w:t>
      </w:r>
      <w:r>
        <w:t xml:space="preserve"> </w:t>
      </w:r>
      <w:r w:rsidR="00C95197">
        <w:t xml:space="preserve"> </w:t>
      </w:r>
      <w:r>
        <w:t>Furthermore, it will assess the efficiency</w:t>
      </w:r>
      <w:r w:rsidR="00247252">
        <w:rPr>
          <w:lang w:eastAsia="en-US"/>
        </w:rPr>
        <w:t xml:space="preserve"> of the framework in regard to the amount of information being gathered and used, as well as the use</w:t>
      </w:r>
      <w:r w:rsidR="00B55958">
        <w:rPr>
          <w:lang w:eastAsia="en-US"/>
        </w:rPr>
        <w:t xml:space="preserve"> of</w:t>
      </w:r>
      <w:r w:rsidR="00247252">
        <w:rPr>
          <w:lang w:eastAsia="en-US"/>
        </w:rPr>
        <w:t xml:space="preserve"> tools and technologies that facilitate the management of data in relation </w:t>
      </w:r>
      <w:r w:rsidR="00050B9C">
        <w:rPr>
          <w:lang w:eastAsia="en-US"/>
        </w:rPr>
        <w:t xml:space="preserve">to </w:t>
      </w:r>
      <w:r w:rsidR="00247252">
        <w:rPr>
          <w:lang w:eastAsia="en-US"/>
        </w:rPr>
        <w:t>the available resources.</w:t>
      </w:r>
      <w:r>
        <w:rPr>
          <w:lang w:eastAsia="en-US"/>
        </w:rPr>
        <w:t xml:space="preserve"> </w:t>
      </w:r>
      <w:r w:rsidR="00C95197">
        <w:rPr>
          <w:lang w:eastAsia="en-US"/>
        </w:rPr>
        <w:t xml:space="preserve"> </w:t>
      </w:r>
      <w:r>
        <w:rPr>
          <w:lang w:eastAsia="en-US"/>
        </w:rPr>
        <w:t xml:space="preserve">As a result, IOD will </w:t>
      </w:r>
      <w:r>
        <w:t xml:space="preserve">provide </w:t>
      </w:r>
      <w:r w:rsidR="00247252" w:rsidRPr="003D3CC7">
        <w:t xml:space="preserve">recommendations </w:t>
      </w:r>
      <w:r w:rsidR="008A0104">
        <w:t xml:space="preserve">on alternative framework options </w:t>
      </w:r>
      <w:r w:rsidR="00247252" w:rsidRPr="003D3CC7">
        <w:t xml:space="preserve">that </w:t>
      </w:r>
      <w:r w:rsidR="008A0104">
        <w:t>will</w:t>
      </w:r>
      <w:r w:rsidR="00247252" w:rsidRPr="003D3CC7">
        <w:t xml:space="preserve"> assist the </w:t>
      </w:r>
      <w:r w:rsidR="00247252">
        <w:t>ASPAC Bureau in developing a</w:t>
      </w:r>
      <w:r w:rsidR="007D44F7">
        <w:t xml:space="preserve"> useful and </w:t>
      </w:r>
      <w:r w:rsidR="008F7571">
        <w:t>fit for purpose</w:t>
      </w:r>
      <w:r w:rsidR="008A0104">
        <w:t xml:space="preserve"> technical</w:t>
      </w:r>
      <w:r w:rsidR="00247252">
        <w:t xml:space="preserve"> framework</w:t>
      </w:r>
      <w:r w:rsidR="008A0104">
        <w:t xml:space="preserve">. </w:t>
      </w:r>
    </w:p>
    <w:p w:rsidR="00C46B12" w:rsidRPr="00E32ADE" w:rsidRDefault="00C46B12" w:rsidP="00AC38B6">
      <w:pPr>
        <w:pStyle w:val="Heading1"/>
      </w:pPr>
      <w:bookmarkStart w:id="51" w:name="_Toc39071253"/>
      <w:bookmarkStart w:id="52" w:name="_Toc45615011"/>
      <w:r w:rsidRPr="00DD5EA8">
        <w:t>COOPERATION WITH EXTERNAL OVERSIGHT BODIES</w:t>
      </w:r>
      <w:bookmarkEnd w:id="51"/>
      <w:bookmarkEnd w:id="52"/>
      <w:r w:rsidRPr="00E32ADE">
        <w:t xml:space="preserve"> </w:t>
      </w:r>
    </w:p>
    <w:p w:rsidR="00C46B12" w:rsidRPr="00E32ADE" w:rsidRDefault="00C46B12" w:rsidP="00C46B12">
      <w:pPr>
        <w:pStyle w:val="Heading2"/>
      </w:pPr>
      <w:r w:rsidRPr="00E32ADE">
        <w:t xml:space="preserve">The Independent Advisory Oversight Committee </w:t>
      </w:r>
      <w:r>
        <w:t>(IAOC)</w:t>
      </w:r>
    </w:p>
    <w:p w:rsidR="00C46B12" w:rsidRPr="00E32ADE" w:rsidRDefault="00C46B12" w:rsidP="002C23BF">
      <w:pPr>
        <w:pStyle w:val="ONUME"/>
      </w:pPr>
      <w:r w:rsidRPr="00E32ADE">
        <w:t xml:space="preserve">IOD has regularly </w:t>
      </w:r>
      <w:r>
        <w:t>attended the sessions of</w:t>
      </w:r>
      <w:r w:rsidRPr="00E32ADE">
        <w:t xml:space="preserve"> the IAOC</w:t>
      </w:r>
      <w:r>
        <w:t>, reporting on the implementation of the internal oversight plan, discussing oversight results and other aspects</w:t>
      </w:r>
      <w:r w:rsidRPr="00E32ADE">
        <w:t xml:space="preserve"> concerning the work and fu</w:t>
      </w:r>
      <w:r>
        <w:t>nctioning of the Division, and seeking the IAOC</w:t>
      </w:r>
      <w:r w:rsidR="008E49F1">
        <w:t>’</w:t>
      </w:r>
      <w:r>
        <w:t>s advice.  I</w:t>
      </w:r>
      <w:r w:rsidRPr="00E32ADE">
        <w:t>n the period covered by this report</w:t>
      </w:r>
      <w:r w:rsidRPr="00755DDD">
        <w:t xml:space="preserve"> </w:t>
      </w:r>
      <w:r>
        <w:t>the </w:t>
      </w:r>
      <w:r w:rsidR="00AC38B6">
        <w:t>Fifty-fourth and Fifty-fifth</w:t>
      </w:r>
      <w:r>
        <w:t xml:space="preserve"> Sessions</w:t>
      </w:r>
      <w:r w:rsidRPr="00E32ADE">
        <w:t xml:space="preserve"> of the IAOC</w:t>
      </w:r>
      <w:r w:rsidRPr="00A077C3">
        <w:t xml:space="preserve"> </w:t>
      </w:r>
      <w:r w:rsidRPr="00E32ADE">
        <w:t>took place.</w:t>
      </w:r>
    </w:p>
    <w:p w:rsidR="00C46B12" w:rsidRPr="00E32ADE" w:rsidRDefault="00C46B12" w:rsidP="00C46B12">
      <w:pPr>
        <w:pStyle w:val="Heading2"/>
      </w:pPr>
      <w:r w:rsidRPr="00E32ADE">
        <w:t>The External Auditor</w:t>
      </w:r>
    </w:p>
    <w:p w:rsidR="00C46B12" w:rsidRDefault="00C46B12" w:rsidP="002C23BF">
      <w:pPr>
        <w:pStyle w:val="ONUME"/>
      </w:pPr>
      <w:r>
        <w:t xml:space="preserve">IOD maintained good </w:t>
      </w:r>
      <w:r w:rsidRPr="00E32ADE">
        <w:t xml:space="preserve">working </w:t>
      </w:r>
      <w:r>
        <w:t xml:space="preserve">relations </w:t>
      </w:r>
      <w:r w:rsidRPr="00E32ADE">
        <w:t>with the External Auditor</w:t>
      </w:r>
      <w:r>
        <w:t xml:space="preserve"> by having </w:t>
      </w:r>
      <w:r w:rsidRPr="00E32ADE">
        <w:t xml:space="preserve">regular meetings on audit, internal control and risk management issues.  The External Auditor and IOD shared strategies, annual plans and individual reports with a view to ensuring efficient oversight coverage </w:t>
      </w:r>
      <w:r>
        <w:t>while</w:t>
      </w:r>
      <w:r w:rsidRPr="00E32ADE">
        <w:t xml:space="preserve"> avoiding potential duplication</w:t>
      </w:r>
      <w:r>
        <w:t xml:space="preserve"> and oversight fatigue</w:t>
      </w:r>
      <w:r w:rsidRPr="00E32ADE">
        <w:t>.</w:t>
      </w:r>
      <w:r>
        <w:t xml:space="preserve"> </w:t>
      </w:r>
    </w:p>
    <w:p w:rsidR="00C46B12" w:rsidRPr="003F2705" w:rsidRDefault="00C46B12" w:rsidP="002C23BF">
      <w:pPr>
        <w:pStyle w:val="ONUME"/>
      </w:pPr>
      <w:r w:rsidRPr="003F2705">
        <w:t>IOD met with the External Auditor from the United Kingdom National Audit Office several times during the reporting period and shared the Annual Work Plan.</w:t>
      </w:r>
      <w:r w:rsidR="00AC38B6">
        <w:t xml:space="preserve"> </w:t>
      </w:r>
      <w:r w:rsidRPr="003F2705">
        <w:t xml:space="preserve"> IOD engaged actively with the External Auditors during their 201</w:t>
      </w:r>
      <w:r w:rsidR="00AC38B6">
        <w:t>9</w:t>
      </w:r>
      <w:r w:rsidRPr="003F2705">
        <w:t xml:space="preserve"> audits and provided necessary inputs where required.  </w:t>
      </w:r>
    </w:p>
    <w:p w:rsidR="00C46B12" w:rsidRPr="00AC38B6" w:rsidRDefault="00C46B12" w:rsidP="00C46B12">
      <w:pPr>
        <w:pStyle w:val="Heading2"/>
      </w:pPr>
      <w:r w:rsidRPr="00DD5EA8">
        <w:t>C</w:t>
      </w:r>
      <w:r w:rsidR="00AC38B6" w:rsidRPr="00AC38B6">
        <w:t>ooperation with the ombudsperson and the ethics office</w:t>
      </w:r>
    </w:p>
    <w:p w:rsidR="00C46B12" w:rsidRPr="00E32ADE" w:rsidRDefault="00C46B12" w:rsidP="002C23BF">
      <w:pPr>
        <w:pStyle w:val="ONUME"/>
      </w:pPr>
      <w:r w:rsidRPr="00E32ADE">
        <w:t>During the reporting period, the Director, IOD met regularly with the Ombuds</w:t>
      </w:r>
      <w:r>
        <w:t>person</w:t>
      </w:r>
      <w:r w:rsidRPr="00E32ADE">
        <w:t xml:space="preserve"> and</w:t>
      </w:r>
      <w:r>
        <w:t xml:space="preserve"> with the Chief</w:t>
      </w:r>
      <w:r w:rsidRPr="00E32ADE">
        <w:t xml:space="preserve"> Ethics Office</w:t>
      </w:r>
      <w:r>
        <w:t>r to</w:t>
      </w:r>
      <w:r w:rsidRPr="00E32ADE">
        <w:t xml:space="preserve"> ensure </w:t>
      </w:r>
      <w:r>
        <w:t>good coordination</w:t>
      </w:r>
      <w:r w:rsidRPr="00E32ADE">
        <w:t xml:space="preserve"> and </w:t>
      </w:r>
      <w:r>
        <w:t>complementary support</w:t>
      </w:r>
      <w:r w:rsidRPr="00E32ADE">
        <w:t>.</w:t>
      </w:r>
    </w:p>
    <w:p w:rsidR="00C46B12" w:rsidRPr="00E32ADE" w:rsidRDefault="00C46B12" w:rsidP="00C46B12">
      <w:pPr>
        <w:pStyle w:val="Heading1"/>
      </w:pPr>
      <w:bookmarkStart w:id="53" w:name="_Toc39071254"/>
      <w:bookmarkStart w:id="54" w:name="_Toc45615012"/>
      <w:r w:rsidRPr="00E32ADE">
        <w:t>OTHER OVERSIGHT WORK</w:t>
      </w:r>
      <w:bookmarkEnd w:id="53"/>
      <w:bookmarkEnd w:id="54"/>
    </w:p>
    <w:p w:rsidR="00C46B12" w:rsidRPr="00E32ADE" w:rsidRDefault="00C46B12" w:rsidP="00C46B12">
      <w:pPr>
        <w:pStyle w:val="Heading2"/>
      </w:pPr>
      <w:r w:rsidRPr="00E32ADE">
        <w:t>Outreach activities in the organization</w:t>
      </w:r>
    </w:p>
    <w:p w:rsidR="00C46B12" w:rsidRPr="00891DF0" w:rsidRDefault="00C46B12" w:rsidP="002C23BF">
      <w:pPr>
        <w:pStyle w:val="ONUME"/>
        <w:rPr>
          <w:bCs/>
          <w:iCs/>
          <w:caps/>
          <w:szCs w:val="28"/>
        </w:rPr>
      </w:pPr>
      <w:r>
        <w:t>As part of its ongoing effort t</w:t>
      </w:r>
      <w:r w:rsidRPr="00E32ADE">
        <w:t xml:space="preserve">o better explain and advocate for </w:t>
      </w:r>
      <w:r>
        <w:t>the internal oversight function</w:t>
      </w:r>
      <w:r w:rsidRPr="00E32ADE">
        <w:t>, IOD continue</w:t>
      </w:r>
      <w:r>
        <w:t>d</w:t>
      </w:r>
      <w:r w:rsidRPr="00E32ADE">
        <w:t xml:space="preserve"> to reach out to colleagues</w:t>
      </w:r>
      <w:r>
        <w:t xml:space="preserve"> within WIPO through presentations given to </w:t>
      </w:r>
      <w:r>
        <w:lastRenderedPageBreak/>
        <w:t xml:space="preserve">new staff in the induction training, the IOD Newsletter, the IOD Dashboard and presentations to Directors and Senior Managers as and when required. </w:t>
      </w:r>
    </w:p>
    <w:p w:rsidR="00C46B12" w:rsidRPr="001A12DA" w:rsidRDefault="00C46B12" w:rsidP="00C46B12">
      <w:pPr>
        <w:pStyle w:val="Heading2"/>
      </w:pPr>
      <w:r w:rsidRPr="001A12DA">
        <w:t>Satisfaction Survey</w:t>
      </w:r>
    </w:p>
    <w:p w:rsidR="00C46B12" w:rsidRPr="00C37A90" w:rsidRDefault="00C46B12" w:rsidP="002C23BF">
      <w:pPr>
        <w:pStyle w:val="ONUME"/>
      </w:pPr>
      <w:r>
        <w:t xml:space="preserve">IOD continued to seek feedback from colleagues of audited/evaluated WIPO Units </w:t>
      </w:r>
      <w:r w:rsidRPr="00C37A90">
        <w:t>through</w:t>
      </w:r>
      <w:r>
        <w:t xml:space="preserve"> </w:t>
      </w:r>
      <w:r w:rsidRPr="00C37A90">
        <w:t>client satisfaction survey</w:t>
      </w:r>
      <w:r>
        <w:t>s</w:t>
      </w:r>
      <w:r w:rsidRPr="00C37A90">
        <w:t xml:space="preserve"> after each assignment</w:t>
      </w:r>
      <w:r>
        <w:t>.  This aims</w:t>
      </w:r>
      <w:r w:rsidRPr="00C37A90">
        <w:t xml:space="preserve"> </w:t>
      </w:r>
      <w:r>
        <w:t xml:space="preserve">to effectively receive and analyze feedback </w:t>
      </w:r>
      <w:r w:rsidRPr="00C37A90">
        <w:t xml:space="preserve">from colleagues on oversight work.  </w:t>
      </w:r>
      <w:r w:rsidR="00AC38B6">
        <w:t>At the end of 2019, th</w:t>
      </w:r>
      <w:r>
        <w:t>e consolidated analysis of survey results indicates</w:t>
      </w:r>
      <w:r w:rsidR="00AC38B6">
        <w:t xml:space="preserve"> </w:t>
      </w:r>
      <w:r>
        <w:t xml:space="preserve">a </w:t>
      </w:r>
      <w:r w:rsidRPr="00C37A90">
        <w:t xml:space="preserve">satisfaction rate </w:t>
      </w:r>
      <w:r>
        <w:t xml:space="preserve">of 85 per cent.  </w:t>
      </w:r>
    </w:p>
    <w:p w:rsidR="00C46B12" w:rsidRPr="00C37A90" w:rsidRDefault="00C46B12" w:rsidP="002C23BF">
      <w:pPr>
        <w:pStyle w:val="ONUME"/>
      </w:pPr>
      <w:r>
        <w:t>The results of surveys</w:t>
      </w:r>
      <w:r w:rsidRPr="00C37A90">
        <w:t xml:space="preserve"> conducted a year after assig</w:t>
      </w:r>
      <w:r>
        <w:t>nments which are used to assess the impact of oversight work indicated an</w:t>
      </w:r>
      <w:r w:rsidRPr="00C37A90">
        <w:t xml:space="preserve"> </w:t>
      </w:r>
      <w:r>
        <w:t>average satisfaction rate</w:t>
      </w:r>
      <w:r w:rsidRPr="00C37A90">
        <w:t xml:space="preserve"> </w:t>
      </w:r>
      <w:r>
        <w:t>of 7</w:t>
      </w:r>
      <w:r w:rsidR="0023270A">
        <w:t>6</w:t>
      </w:r>
      <w:r>
        <w:t xml:space="preserve"> per cent.  IOD will strive to further improve the impact of its oversight work based on</w:t>
      </w:r>
      <w:r w:rsidRPr="000A646E">
        <w:t xml:space="preserve"> </w:t>
      </w:r>
      <w:r>
        <w:t>the feedback received from colleagues.</w:t>
      </w:r>
    </w:p>
    <w:p w:rsidR="00C46B12" w:rsidRDefault="00C46B12" w:rsidP="002C23BF">
      <w:pPr>
        <w:pStyle w:val="ONUME"/>
      </w:pPr>
      <w:r w:rsidRPr="001A12DA">
        <w:t>The additional comments sent by the audited/evaluated units through the surveys help</w:t>
      </w:r>
      <w:r>
        <w:t>ed</w:t>
      </w:r>
      <w:r w:rsidRPr="001A12DA">
        <w:t xml:space="preserve"> IOD identify shortcomings and </w:t>
      </w:r>
      <w:r>
        <w:t>take</w:t>
      </w:r>
      <w:r w:rsidRPr="001A12DA">
        <w:t xml:space="preserve"> corrective actions.  </w:t>
      </w:r>
    </w:p>
    <w:p w:rsidR="00C46B12" w:rsidRPr="00E32ADE" w:rsidRDefault="00C46B12" w:rsidP="00C46B12">
      <w:pPr>
        <w:pStyle w:val="Heading2"/>
      </w:pPr>
      <w:r w:rsidRPr="00E32ADE">
        <w:t>Networking with other oversight functions</w:t>
      </w:r>
    </w:p>
    <w:p w:rsidR="00C46B12" w:rsidRPr="00E32ADE" w:rsidRDefault="00C46B12" w:rsidP="002C23BF">
      <w:pPr>
        <w:pStyle w:val="ONUME"/>
      </w:pPr>
      <w:r w:rsidRPr="00E32ADE">
        <w:t xml:space="preserve">The IOC </w:t>
      </w:r>
      <w:r>
        <w:t>includes</w:t>
      </w:r>
      <w:r w:rsidRPr="00E32ADE">
        <w:t xml:space="preserve"> specific provisions</w:t>
      </w:r>
      <w:r>
        <w:rPr>
          <w:rStyle w:val="FootnoteReference"/>
        </w:rPr>
        <w:footnoteReference w:id="17"/>
      </w:r>
      <w:r w:rsidRPr="00E32ADE">
        <w:t xml:space="preserve"> on </w:t>
      </w:r>
      <w:r>
        <w:t>liaising and cooperating with the internal oversight services of other organizations of the UN system and of Multilateral Financial Institutions</w:t>
      </w:r>
      <w:r w:rsidRPr="00E32ADE">
        <w:t xml:space="preserve">.  IOD recognizes the value and importance of developing relationships with its peers.  During the </w:t>
      </w:r>
      <w:r>
        <w:t xml:space="preserve">reporting </w:t>
      </w:r>
      <w:r w:rsidRPr="00E32ADE">
        <w:t>period, IOD continued its active and useful collaboration and networking with other U</w:t>
      </w:r>
      <w:r>
        <w:t>N system O</w:t>
      </w:r>
      <w:r w:rsidRPr="00E32ADE">
        <w:t>rganizations and entities.  In particular</w:t>
      </w:r>
      <w:r w:rsidR="00066818">
        <w:t>,</w:t>
      </w:r>
      <w:r w:rsidRPr="00E32ADE">
        <w:t xml:space="preserve"> IOD actively participated in:</w:t>
      </w:r>
    </w:p>
    <w:p w:rsidR="00C46B12" w:rsidRDefault="00C46B12" w:rsidP="002C23BF">
      <w:pPr>
        <w:pStyle w:val="ONUME"/>
        <w:numPr>
          <w:ilvl w:val="1"/>
          <w:numId w:val="6"/>
        </w:numPr>
        <w:rPr>
          <w:lang w:eastAsia="en-GB"/>
        </w:rPr>
      </w:pPr>
      <w:r>
        <w:t>The</w:t>
      </w:r>
      <w:r w:rsidRPr="00E32ADE">
        <w:t xml:space="preserve"> Annual Meeting of </w:t>
      </w:r>
      <w:r>
        <w:t xml:space="preserve">UN </w:t>
      </w:r>
      <w:r w:rsidRPr="00E32ADE">
        <w:t>Representatives of Internal Audit Services (</w:t>
      </w:r>
      <w:r>
        <w:t xml:space="preserve">UN </w:t>
      </w:r>
      <w:r w:rsidRPr="00E32ADE">
        <w:t xml:space="preserve">RIAS) of the UN, </w:t>
      </w:r>
      <w:r>
        <w:rPr>
          <w:lang w:eastAsia="en-GB"/>
        </w:rPr>
        <w:t xml:space="preserve">held between </w:t>
      </w:r>
      <w:r w:rsidR="009A1BB2">
        <w:rPr>
          <w:lang w:eastAsia="en-GB"/>
        </w:rPr>
        <w:t>August 25</w:t>
      </w:r>
      <w:r>
        <w:rPr>
          <w:lang w:eastAsia="en-GB"/>
        </w:rPr>
        <w:t xml:space="preserve"> to </w:t>
      </w:r>
      <w:r w:rsidR="009A1BB2">
        <w:rPr>
          <w:lang w:eastAsia="en-GB"/>
        </w:rPr>
        <w:t>3</w:t>
      </w:r>
      <w:r>
        <w:rPr>
          <w:lang w:eastAsia="en-GB"/>
        </w:rPr>
        <w:t>1, 201</w:t>
      </w:r>
      <w:r w:rsidR="009A1BB2">
        <w:rPr>
          <w:lang w:eastAsia="en-GB"/>
        </w:rPr>
        <w:t>9</w:t>
      </w:r>
      <w:r>
        <w:rPr>
          <w:lang w:eastAsia="en-GB"/>
        </w:rPr>
        <w:t xml:space="preserve"> in </w:t>
      </w:r>
      <w:r w:rsidR="009A1BB2">
        <w:rPr>
          <w:lang w:eastAsia="en-GB"/>
        </w:rPr>
        <w:t>Montreal, Canada</w:t>
      </w:r>
      <w:r>
        <w:rPr>
          <w:lang w:eastAsia="en-GB"/>
        </w:rPr>
        <w:t xml:space="preserve">;  </w:t>
      </w:r>
    </w:p>
    <w:p w:rsidR="00C84D33" w:rsidRDefault="00C84D33" w:rsidP="00C84D33">
      <w:pPr>
        <w:pStyle w:val="ONUME"/>
        <w:numPr>
          <w:ilvl w:val="1"/>
          <w:numId w:val="6"/>
        </w:numPr>
        <w:rPr>
          <w:lang w:eastAsia="en-GB"/>
        </w:rPr>
      </w:pPr>
      <w:r>
        <w:rPr>
          <w:lang w:eastAsia="en-GB"/>
        </w:rPr>
        <w:t xml:space="preserve">The Annual Meeting of UN Representatives for Investigation Services (UN RIS) of the UN, held between November 6 to 8, 2019 in Geneva, Switzerland; </w:t>
      </w:r>
      <w:r w:rsidR="00B7173D">
        <w:rPr>
          <w:lang w:eastAsia="en-GB"/>
        </w:rPr>
        <w:t xml:space="preserve"> </w:t>
      </w:r>
      <w:r w:rsidR="00B76083">
        <w:rPr>
          <w:lang w:eastAsia="en-GB"/>
        </w:rPr>
        <w:t>and</w:t>
      </w:r>
    </w:p>
    <w:p w:rsidR="00C46B12" w:rsidRDefault="00C46B12" w:rsidP="002C23BF">
      <w:pPr>
        <w:pStyle w:val="ONUME"/>
        <w:numPr>
          <w:ilvl w:val="1"/>
          <w:numId w:val="6"/>
        </w:numPr>
        <w:rPr>
          <w:lang w:eastAsia="en-GB"/>
        </w:rPr>
      </w:pPr>
      <w:r>
        <w:rPr>
          <w:lang w:eastAsia="en-GB"/>
        </w:rPr>
        <w:t xml:space="preserve">The </w:t>
      </w:r>
      <w:r w:rsidR="009A1BB2">
        <w:rPr>
          <w:lang w:eastAsia="en-GB"/>
        </w:rPr>
        <w:t>UN Panel of External Auditors held on November 28, 2019 in Bonn, Germany</w:t>
      </w:r>
      <w:r w:rsidR="00A942E3">
        <w:rPr>
          <w:lang w:eastAsia="en-GB"/>
        </w:rPr>
        <w:t>.</w:t>
      </w:r>
    </w:p>
    <w:p w:rsidR="00C46B12" w:rsidRPr="009802E1" w:rsidRDefault="00C46B12" w:rsidP="00C46B12">
      <w:pPr>
        <w:pStyle w:val="Heading1"/>
      </w:pPr>
      <w:bookmarkStart w:id="55" w:name="_Toc39071255"/>
      <w:bookmarkStart w:id="56" w:name="_Toc45615013"/>
      <w:r w:rsidRPr="00FF6721">
        <w:t>OPERATIONAL INDEPENDENCE OF IOD</w:t>
      </w:r>
      <w:bookmarkEnd w:id="55"/>
      <w:bookmarkEnd w:id="56"/>
    </w:p>
    <w:p w:rsidR="00C46B12" w:rsidRDefault="00C46B12" w:rsidP="00FC1072">
      <w:pPr>
        <w:pStyle w:val="ONUME"/>
      </w:pPr>
      <w:r>
        <w:t>The</w:t>
      </w:r>
      <w:r w:rsidRPr="00E32ADE">
        <w:t xml:space="preserve"> IOC</w:t>
      </w:r>
      <w:r>
        <w:t xml:space="preserve"> </w:t>
      </w:r>
      <w:r w:rsidRPr="00E32ADE">
        <w:t>requires</w:t>
      </w:r>
      <w:r>
        <w:rPr>
          <w:rStyle w:val="FootnoteReference"/>
        </w:rPr>
        <w:footnoteReference w:id="18"/>
      </w:r>
      <w:r w:rsidRPr="00E32ADE">
        <w:t xml:space="preserve"> the Director, IOD to co</w:t>
      </w:r>
      <w:r>
        <w:t xml:space="preserve">nfirm </w:t>
      </w:r>
      <w:r w:rsidR="00FC1072" w:rsidRPr="00FC1072">
        <w:t>the organizational independence of the internal oversight function and information on the scope of the internal oversight activities and the adequacy of resources for the purposes intended”.</w:t>
      </w:r>
      <w:r w:rsidRPr="00E32ADE">
        <w:t xml:space="preserve">  </w:t>
      </w:r>
    </w:p>
    <w:p w:rsidR="00C46B12" w:rsidRDefault="00C46B12" w:rsidP="002C23BF">
      <w:pPr>
        <w:pStyle w:val="ONUME"/>
      </w:pPr>
      <w:r>
        <w:t>D</w:t>
      </w:r>
      <w:r w:rsidRPr="00E32ADE">
        <w:t>uring the reporting period, no i</w:t>
      </w:r>
      <w:r>
        <w:t>nstance/activity occurred that c</w:t>
      </w:r>
      <w:r w:rsidRPr="00E32ADE">
        <w:t xml:space="preserve">ould </w:t>
      </w:r>
      <w:r>
        <w:t>be considered as jeopardizing</w:t>
      </w:r>
      <w:r w:rsidRPr="00E32ADE">
        <w:t xml:space="preserve"> the operational independence of </w:t>
      </w:r>
      <w:r>
        <w:t>IOD</w:t>
      </w:r>
      <w:r w:rsidRPr="00E32ADE">
        <w:t>.</w:t>
      </w:r>
      <w:r>
        <w:t xml:space="preserve">  The scope of oversight activities has been decided by IOD based on risk assessment, receiving comments and feedback from WIPO Management, IAOC and Member States as appropriate.</w:t>
      </w:r>
      <w:bookmarkStart w:id="57" w:name="_Toc420663573"/>
    </w:p>
    <w:p w:rsidR="00C46B12" w:rsidRPr="007159D2" w:rsidRDefault="00C46B12" w:rsidP="00C46B12">
      <w:pPr>
        <w:pStyle w:val="Heading1"/>
      </w:pPr>
      <w:bookmarkStart w:id="58" w:name="_Toc39071256"/>
      <w:bookmarkStart w:id="59" w:name="_Toc45615014"/>
      <w:r w:rsidRPr="007159D2">
        <w:t>OVERSIGHT RESOURCES</w:t>
      </w:r>
      <w:bookmarkEnd w:id="57"/>
      <w:bookmarkEnd w:id="58"/>
      <w:bookmarkEnd w:id="59"/>
      <w:r w:rsidRPr="007159D2">
        <w:t xml:space="preserve"> </w:t>
      </w:r>
    </w:p>
    <w:p w:rsidR="00C46B12" w:rsidRPr="00EF631C" w:rsidRDefault="00C46B12" w:rsidP="00C46B12">
      <w:pPr>
        <w:pStyle w:val="Heading2"/>
      </w:pPr>
      <w:r w:rsidRPr="00EF631C">
        <w:t>Budget and Staff</w:t>
      </w:r>
    </w:p>
    <w:p w:rsidR="00C46B12" w:rsidRDefault="00C46B12" w:rsidP="002C23BF">
      <w:pPr>
        <w:pStyle w:val="ONUME"/>
      </w:pPr>
      <w:r w:rsidRPr="00EF631C">
        <w:t>To d</w:t>
      </w:r>
      <w:r w:rsidRPr="003E3840">
        <w:t xml:space="preserve">ischarge its mandate, </w:t>
      </w:r>
      <w:r>
        <w:t xml:space="preserve">IOD has been provided with a </w:t>
      </w:r>
      <w:r w:rsidRPr="00283D9B">
        <w:t>b</w:t>
      </w:r>
      <w:r>
        <w:t>iennial budget of 5.072 million </w:t>
      </w:r>
      <w:r w:rsidRPr="00283D9B">
        <w:t xml:space="preserve">Swiss francs, which represents </w:t>
      </w:r>
      <w:r w:rsidRPr="003F2705">
        <w:rPr>
          <w:shd w:val="clear" w:color="auto" w:fill="FFFFFF" w:themeFill="background1"/>
        </w:rPr>
        <w:t>0.73 per cent</w:t>
      </w:r>
      <w:r>
        <w:rPr>
          <w:rStyle w:val="FootnoteReference"/>
        </w:rPr>
        <w:footnoteReference w:id="19"/>
      </w:r>
      <w:r w:rsidRPr="00283D9B">
        <w:t xml:space="preserve"> of </w:t>
      </w:r>
      <w:r>
        <w:t>WIPO</w:t>
      </w:r>
      <w:r w:rsidR="008E49F1">
        <w:t>’</w:t>
      </w:r>
      <w:r>
        <w:t>s budget for the 2018/2019 biennium.</w:t>
      </w:r>
      <w:r w:rsidRPr="00EF631C">
        <w:t xml:space="preserve">  </w:t>
      </w:r>
      <w:r>
        <w:t>Overall</w:t>
      </w:r>
      <w:r w:rsidRPr="00EF631C">
        <w:t xml:space="preserve">, the level of current human and financial resources has been adequate for IOD to effectively cover the high priority areas as identified in its work plans.  </w:t>
      </w:r>
      <w:r>
        <w:t xml:space="preserve">Exchange of </w:t>
      </w:r>
      <w:r w:rsidR="00C3033F">
        <w:t>o</w:t>
      </w:r>
      <w:r>
        <w:t xml:space="preserve">versight </w:t>
      </w:r>
      <w:r w:rsidR="00C3033F">
        <w:t>p</w:t>
      </w:r>
      <w:r>
        <w:t>lans and continuous c</w:t>
      </w:r>
      <w:r w:rsidRPr="00EF631C">
        <w:t xml:space="preserve">oordination of oversight activities with the </w:t>
      </w:r>
      <w:r w:rsidRPr="00EF631C">
        <w:lastRenderedPageBreak/>
        <w:t xml:space="preserve">External Auditor </w:t>
      </w:r>
      <w:r>
        <w:t>as well as</w:t>
      </w:r>
      <w:r w:rsidRPr="00EF631C">
        <w:t xml:space="preserve"> </w:t>
      </w:r>
      <w:r>
        <w:t>effective</w:t>
      </w:r>
      <w:r w:rsidRPr="00EF631C">
        <w:t xml:space="preserve"> use of </w:t>
      </w:r>
      <w:r>
        <w:t>IT</w:t>
      </w:r>
      <w:r w:rsidRPr="00EF631C">
        <w:t xml:space="preserve"> tools </w:t>
      </w:r>
      <w:r>
        <w:t>have also helped</w:t>
      </w:r>
      <w:r w:rsidR="00CD624E">
        <w:t xml:space="preserve"> to</w:t>
      </w:r>
      <w:r>
        <w:t xml:space="preserve"> achieve more</w:t>
      </w:r>
      <w:r w:rsidRPr="00EF631C">
        <w:t xml:space="preserve"> efficiency </w:t>
      </w:r>
      <w:r>
        <w:t>and effective coverage of risk areas</w:t>
      </w:r>
      <w:r w:rsidRPr="00EF631C">
        <w:t>.</w:t>
      </w:r>
    </w:p>
    <w:p w:rsidR="00C46B12" w:rsidRDefault="00C46B12" w:rsidP="00C46B12">
      <w:pPr>
        <w:rPr>
          <w:rFonts w:eastAsia="Times New Roman"/>
          <w:b/>
          <w:bCs/>
          <w:sz w:val="18"/>
          <w:szCs w:val="18"/>
          <w:lang w:eastAsia="en-US"/>
        </w:rPr>
      </w:pPr>
    </w:p>
    <w:p w:rsidR="00C46B12" w:rsidRDefault="00C46B12" w:rsidP="00C46B12">
      <w:pPr>
        <w:pStyle w:val="NormalWeb"/>
        <w:keepNext/>
        <w:keepLines/>
        <w:spacing w:before="0" w:beforeAutospacing="0" w:after="0" w:afterAutospacing="0"/>
        <w:jc w:val="center"/>
        <w:rPr>
          <w:b/>
          <w:bCs/>
        </w:rPr>
      </w:pPr>
      <w:r w:rsidRPr="00EF631C">
        <w:rPr>
          <w:b/>
          <w:bCs/>
        </w:rPr>
        <w:t xml:space="preserve">Table </w:t>
      </w:r>
      <w:r>
        <w:rPr>
          <w:b/>
          <w:bCs/>
        </w:rPr>
        <w:t xml:space="preserve">3 </w:t>
      </w:r>
      <w:r w:rsidR="00EE7A8B">
        <w:rPr>
          <w:b/>
          <w:bCs/>
        </w:rPr>
        <w:t>-</w:t>
      </w:r>
      <w:r w:rsidRPr="00EF631C">
        <w:rPr>
          <w:b/>
          <w:bCs/>
        </w:rPr>
        <w:t xml:space="preserve"> </w:t>
      </w:r>
      <w:r>
        <w:rPr>
          <w:b/>
          <w:bCs/>
        </w:rPr>
        <w:t>2018</w:t>
      </w:r>
      <w:r w:rsidRPr="00EF631C">
        <w:rPr>
          <w:b/>
          <w:bCs/>
        </w:rPr>
        <w:t>/201</w:t>
      </w:r>
      <w:r>
        <w:rPr>
          <w:b/>
          <w:bCs/>
        </w:rPr>
        <w:t>9</w:t>
      </w:r>
      <w:r w:rsidRPr="00EF631C">
        <w:rPr>
          <w:b/>
          <w:bCs/>
        </w:rPr>
        <w:t xml:space="preserve"> IOD Budget and expenditures</w:t>
      </w:r>
      <w:r w:rsidRPr="00EF631C">
        <w:rPr>
          <w:bCs/>
          <w:vertAlign w:val="superscript"/>
        </w:rPr>
        <w:footnoteReference w:id="20"/>
      </w:r>
      <w:r w:rsidRPr="00EF631C">
        <w:rPr>
          <w:b/>
          <w:bCs/>
        </w:rPr>
        <w:t xml:space="preserve"> </w:t>
      </w:r>
    </w:p>
    <w:p w:rsidR="00C46B12" w:rsidRPr="00543FB7" w:rsidRDefault="00C46B12" w:rsidP="00C46B12">
      <w:pPr>
        <w:pStyle w:val="NormalWeb"/>
        <w:keepNext/>
        <w:keepLines/>
        <w:spacing w:before="0" w:beforeAutospacing="0" w:after="0" w:afterAutospacing="0"/>
        <w:jc w:val="center"/>
        <w:rPr>
          <w:i/>
          <w:iCs/>
          <w:color w:val="000000"/>
          <w:sz w:val="20"/>
          <w:szCs w:val="20"/>
        </w:rPr>
      </w:pPr>
    </w:p>
    <w:tbl>
      <w:tblPr>
        <w:tblW w:w="6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 - 2018/2019 IOD Budget and expenditures"/>
        <w:tblDescription w:val="2018/2019 IOD Budget and expenditures"/>
      </w:tblPr>
      <w:tblGrid>
        <w:gridCol w:w="2470"/>
        <w:gridCol w:w="1323"/>
        <w:gridCol w:w="1319"/>
        <w:gridCol w:w="1782"/>
      </w:tblGrid>
      <w:tr w:rsidR="00286DAC" w:rsidRPr="007B1ED7" w:rsidTr="003F6C0B">
        <w:trPr>
          <w:trHeight w:val="720"/>
          <w:jc w:val="center"/>
        </w:trPr>
        <w:tc>
          <w:tcPr>
            <w:tcW w:w="2470" w:type="dxa"/>
            <w:shd w:val="clear" w:color="000000" w:fill="CCFFFF"/>
            <w:noWrap/>
            <w:vAlign w:val="center"/>
            <w:hideMark/>
          </w:tcPr>
          <w:p w:rsidR="00286DAC" w:rsidRPr="007B1ED7" w:rsidRDefault="00286DAC" w:rsidP="002670C4">
            <w:pPr>
              <w:rPr>
                <w:color w:val="000000"/>
                <w:sz w:val="16"/>
                <w:szCs w:val="16"/>
              </w:rPr>
            </w:pPr>
            <w:r w:rsidRPr="007B1ED7">
              <w:rPr>
                <w:color w:val="000000"/>
                <w:sz w:val="16"/>
                <w:szCs w:val="16"/>
              </w:rPr>
              <w:t> </w:t>
            </w:r>
          </w:p>
        </w:tc>
        <w:tc>
          <w:tcPr>
            <w:tcW w:w="1323" w:type="dxa"/>
            <w:shd w:val="clear" w:color="000000" w:fill="CCFFFF"/>
            <w:vAlign w:val="center"/>
            <w:hideMark/>
          </w:tcPr>
          <w:p w:rsidR="00286DAC" w:rsidRPr="007B1ED7" w:rsidRDefault="00286DAC" w:rsidP="002670C4">
            <w:pPr>
              <w:jc w:val="center"/>
              <w:rPr>
                <w:b/>
                <w:bCs/>
                <w:color w:val="000000"/>
                <w:sz w:val="16"/>
                <w:szCs w:val="16"/>
              </w:rPr>
            </w:pPr>
            <w:r w:rsidRPr="007B1ED7">
              <w:rPr>
                <w:b/>
                <w:bCs/>
                <w:color w:val="000000"/>
                <w:sz w:val="16"/>
                <w:szCs w:val="16"/>
              </w:rPr>
              <w:t>2018/19 Approved Budget</w:t>
            </w:r>
          </w:p>
        </w:tc>
        <w:tc>
          <w:tcPr>
            <w:tcW w:w="1319" w:type="dxa"/>
            <w:shd w:val="clear" w:color="000000" w:fill="CCFFFF"/>
            <w:vAlign w:val="center"/>
            <w:hideMark/>
          </w:tcPr>
          <w:p w:rsidR="00286DAC" w:rsidRPr="007B1ED7" w:rsidRDefault="00286DAC" w:rsidP="002670C4">
            <w:pPr>
              <w:jc w:val="center"/>
              <w:rPr>
                <w:b/>
                <w:bCs/>
                <w:color w:val="000000"/>
                <w:sz w:val="16"/>
                <w:szCs w:val="16"/>
              </w:rPr>
            </w:pPr>
            <w:r w:rsidRPr="007B1ED7">
              <w:rPr>
                <w:b/>
                <w:bCs/>
                <w:color w:val="000000"/>
                <w:sz w:val="16"/>
                <w:szCs w:val="16"/>
              </w:rPr>
              <w:t>20</w:t>
            </w:r>
            <w:r w:rsidR="003F6C0B">
              <w:rPr>
                <w:b/>
                <w:bCs/>
                <w:color w:val="000000"/>
                <w:sz w:val="16"/>
                <w:szCs w:val="16"/>
              </w:rPr>
              <w:t>1</w:t>
            </w:r>
            <w:r w:rsidRPr="007B1ED7">
              <w:rPr>
                <w:b/>
                <w:bCs/>
                <w:color w:val="000000"/>
                <w:sz w:val="16"/>
                <w:szCs w:val="16"/>
              </w:rPr>
              <w:t>8/19</w:t>
            </w:r>
          </w:p>
          <w:p w:rsidR="00286DAC" w:rsidRPr="007B1ED7" w:rsidRDefault="00286DAC" w:rsidP="002670C4">
            <w:pPr>
              <w:jc w:val="center"/>
              <w:rPr>
                <w:b/>
                <w:bCs/>
                <w:color w:val="000000"/>
                <w:sz w:val="16"/>
                <w:szCs w:val="16"/>
              </w:rPr>
            </w:pPr>
            <w:r w:rsidRPr="007B1ED7">
              <w:rPr>
                <w:b/>
                <w:bCs/>
                <w:color w:val="000000"/>
                <w:sz w:val="16"/>
                <w:szCs w:val="16"/>
              </w:rPr>
              <w:t>Budget after Transfers</w:t>
            </w:r>
          </w:p>
        </w:tc>
        <w:tc>
          <w:tcPr>
            <w:tcW w:w="1782" w:type="dxa"/>
            <w:shd w:val="clear" w:color="000000" w:fill="CCFFFF"/>
            <w:vAlign w:val="center"/>
            <w:hideMark/>
          </w:tcPr>
          <w:p w:rsidR="00286DAC" w:rsidRPr="007B1ED7" w:rsidRDefault="00286DAC" w:rsidP="002670C4">
            <w:pPr>
              <w:jc w:val="center"/>
              <w:rPr>
                <w:b/>
                <w:bCs/>
                <w:color w:val="000000"/>
                <w:sz w:val="16"/>
                <w:szCs w:val="16"/>
              </w:rPr>
            </w:pPr>
            <w:r w:rsidRPr="007B1ED7">
              <w:rPr>
                <w:b/>
                <w:bCs/>
                <w:color w:val="000000"/>
                <w:sz w:val="16"/>
                <w:szCs w:val="16"/>
              </w:rPr>
              <w:t>201</w:t>
            </w:r>
            <w:r>
              <w:rPr>
                <w:b/>
                <w:bCs/>
                <w:color w:val="000000"/>
                <w:sz w:val="16"/>
                <w:szCs w:val="16"/>
              </w:rPr>
              <w:t>9</w:t>
            </w:r>
          </w:p>
          <w:p w:rsidR="00286DAC" w:rsidRPr="007B1ED7" w:rsidRDefault="00286DAC" w:rsidP="002670C4">
            <w:pPr>
              <w:jc w:val="center"/>
              <w:rPr>
                <w:b/>
                <w:bCs/>
                <w:color w:val="000000"/>
                <w:sz w:val="16"/>
                <w:szCs w:val="16"/>
              </w:rPr>
            </w:pPr>
            <w:r w:rsidRPr="007B1ED7">
              <w:rPr>
                <w:b/>
                <w:bCs/>
                <w:color w:val="000000"/>
                <w:sz w:val="16"/>
                <w:szCs w:val="16"/>
              </w:rPr>
              <w:t>Expenditure*</w:t>
            </w:r>
          </w:p>
        </w:tc>
      </w:tr>
      <w:tr w:rsidR="00286DAC" w:rsidRPr="007B1ED7" w:rsidTr="003F6C0B">
        <w:trPr>
          <w:trHeight w:val="315"/>
          <w:jc w:val="center"/>
        </w:trPr>
        <w:tc>
          <w:tcPr>
            <w:tcW w:w="2470" w:type="dxa"/>
            <w:shd w:val="clear" w:color="auto" w:fill="auto"/>
            <w:noWrap/>
            <w:vAlign w:val="center"/>
            <w:hideMark/>
          </w:tcPr>
          <w:p w:rsidR="00286DAC" w:rsidRPr="007B1ED7" w:rsidRDefault="00286DAC" w:rsidP="002670C4">
            <w:pPr>
              <w:rPr>
                <w:color w:val="000000"/>
                <w:sz w:val="16"/>
                <w:szCs w:val="16"/>
              </w:rPr>
            </w:pPr>
            <w:r w:rsidRPr="007B1ED7">
              <w:rPr>
                <w:color w:val="000000"/>
                <w:sz w:val="16"/>
                <w:szCs w:val="16"/>
              </w:rPr>
              <w:t xml:space="preserve"> Personnel Resources  </w:t>
            </w:r>
          </w:p>
        </w:tc>
        <w:tc>
          <w:tcPr>
            <w:tcW w:w="1323" w:type="dxa"/>
            <w:shd w:val="clear" w:color="auto" w:fill="auto"/>
            <w:hideMark/>
          </w:tcPr>
          <w:p w:rsidR="00286DAC" w:rsidRPr="007B1ED7" w:rsidRDefault="00286DAC" w:rsidP="002670C4">
            <w:pPr>
              <w:jc w:val="center"/>
              <w:rPr>
                <w:color w:val="000000"/>
                <w:sz w:val="16"/>
                <w:szCs w:val="16"/>
              </w:rPr>
            </w:pPr>
            <w:r w:rsidRPr="007B1ED7">
              <w:rPr>
                <w:sz w:val="16"/>
                <w:szCs w:val="16"/>
              </w:rPr>
              <w:t xml:space="preserve">4,849 </w:t>
            </w:r>
          </w:p>
        </w:tc>
        <w:tc>
          <w:tcPr>
            <w:tcW w:w="1319" w:type="dxa"/>
            <w:shd w:val="clear" w:color="auto" w:fill="auto"/>
            <w:hideMark/>
          </w:tcPr>
          <w:p w:rsidR="00286DAC" w:rsidRPr="007B1ED7" w:rsidRDefault="00286DAC" w:rsidP="002670C4">
            <w:pPr>
              <w:jc w:val="center"/>
              <w:rPr>
                <w:color w:val="000000"/>
                <w:sz w:val="16"/>
                <w:szCs w:val="16"/>
              </w:rPr>
            </w:pPr>
            <w:r w:rsidRPr="007B1ED7">
              <w:rPr>
                <w:sz w:val="16"/>
                <w:szCs w:val="16"/>
              </w:rPr>
              <w:t xml:space="preserve">4,085 </w:t>
            </w:r>
          </w:p>
        </w:tc>
        <w:tc>
          <w:tcPr>
            <w:tcW w:w="1782" w:type="dxa"/>
            <w:shd w:val="clear" w:color="auto" w:fill="auto"/>
            <w:hideMark/>
          </w:tcPr>
          <w:p w:rsidR="00286DAC" w:rsidRPr="007B1ED7" w:rsidRDefault="00286DAC" w:rsidP="002670C4">
            <w:pPr>
              <w:jc w:val="center"/>
              <w:rPr>
                <w:color w:val="000000"/>
                <w:sz w:val="16"/>
                <w:szCs w:val="16"/>
                <w:highlight w:val="yellow"/>
              </w:rPr>
            </w:pPr>
            <w:r>
              <w:rPr>
                <w:sz w:val="16"/>
                <w:szCs w:val="16"/>
              </w:rPr>
              <w:t>2</w:t>
            </w:r>
            <w:r w:rsidR="009208BA">
              <w:rPr>
                <w:sz w:val="16"/>
                <w:szCs w:val="16"/>
              </w:rPr>
              <w:t>,</w:t>
            </w:r>
            <w:r>
              <w:rPr>
                <w:sz w:val="16"/>
                <w:szCs w:val="16"/>
              </w:rPr>
              <w:t>215</w:t>
            </w:r>
          </w:p>
        </w:tc>
      </w:tr>
      <w:tr w:rsidR="00286DAC" w:rsidRPr="007B1ED7" w:rsidTr="003F6C0B">
        <w:trPr>
          <w:trHeight w:val="315"/>
          <w:jc w:val="center"/>
        </w:trPr>
        <w:tc>
          <w:tcPr>
            <w:tcW w:w="2470" w:type="dxa"/>
            <w:tcBorders>
              <w:bottom w:val="single" w:sz="4" w:space="0" w:color="auto"/>
            </w:tcBorders>
            <w:shd w:val="clear" w:color="auto" w:fill="auto"/>
            <w:noWrap/>
            <w:vAlign w:val="center"/>
            <w:hideMark/>
          </w:tcPr>
          <w:p w:rsidR="00286DAC" w:rsidRPr="007B1ED7" w:rsidRDefault="00286DAC" w:rsidP="002670C4">
            <w:pPr>
              <w:rPr>
                <w:color w:val="000000"/>
                <w:sz w:val="16"/>
                <w:szCs w:val="16"/>
              </w:rPr>
            </w:pPr>
            <w:r w:rsidRPr="007B1ED7">
              <w:rPr>
                <w:color w:val="000000"/>
                <w:sz w:val="16"/>
                <w:szCs w:val="16"/>
              </w:rPr>
              <w:t xml:space="preserve"> Non-personnel Resources </w:t>
            </w:r>
          </w:p>
        </w:tc>
        <w:tc>
          <w:tcPr>
            <w:tcW w:w="1323" w:type="dxa"/>
            <w:tcBorders>
              <w:bottom w:val="single" w:sz="4" w:space="0" w:color="auto"/>
            </w:tcBorders>
            <w:shd w:val="clear" w:color="auto" w:fill="auto"/>
            <w:hideMark/>
          </w:tcPr>
          <w:p w:rsidR="00286DAC" w:rsidRPr="007B1ED7" w:rsidRDefault="00286DAC" w:rsidP="002670C4">
            <w:pPr>
              <w:jc w:val="center"/>
              <w:rPr>
                <w:color w:val="000000"/>
                <w:sz w:val="16"/>
                <w:szCs w:val="16"/>
              </w:rPr>
            </w:pPr>
            <w:r w:rsidRPr="007B1ED7">
              <w:rPr>
                <w:sz w:val="16"/>
                <w:szCs w:val="16"/>
              </w:rPr>
              <w:t xml:space="preserve">700 </w:t>
            </w:r>
          </w:p>
        </w:tc>
        <w:tc>
          <w:tcPr>
            <w:tcW w:w="1319" w:type="dxa"/>
            <w:tcBorders>
              <w:bottom w:val="single" w:sz="4" w:space="0" w:color="auto"/>
            </w:tcBorders>
            <w:shd w:val="clear" w:color="auto" w:fill="auto"/>
            <w:hideMark/>
          </w:tcPr>
          <w:p w:rsidR="00286DAC" w:rsidRPr="007B1ED7" w:rsidRDefault="00286DAC" w:rsidP="002670C4">
            <w:pPr>
              <w:jc w:val="center"/>
              <w:rPr>
                <w:color w:val="000000"/>
                <w:sz w:val="16"/>
                <w:szCs w:val="16"/>
              </w:rPr>
            </w:pPr>
            <w:r w:rsidRPr="007B1ED7">
              <w:rPr>
                <w:sz w:val="16"/>
                <w:szCs w:val="16"/>
              </w:rPr>
              <w:t xml:space="preserve">987 </w:t>
            </w:r>
          </w:p>
        </w:tc>
        <w:tc>
          <w:tcPr>
            <w:tcW w:w="1782" w:type="dxa"/>
            <w:tcBorders>
              <w:bottom w:val="single" w:sz="4" w:space="0" w:color="auto"/>
            </w:tcBorders>
            <w:shd w:val="clear" w:color="auto" w:fill="auto"/>
            <w:hideMark/>
          </w:tcPr>
          <w:p w:rsidR="00286DAC" w:rsidRPr="007B1ED7" w:rsidRDefault="00D3268D" w:rsidP="007B5CF7">
            <w:pPr>
              <w:jc w:val="center"/>
              <w:rPr>
                <w:color w:val="000000"/>
                <w:sz w:val="16"/>
                <w:szCs w:val="16"/>
                <w:highlight w:val="yellow"/>
              </w:rPr>
            </w:pPr>
            <w:r>
              <w:rPr>
                <w:sz w:val="16"/>
                <w:szCs w:val="16"/>
              </w:rPr>
              <w:t xml:space="preserve">   </w:t>
            </w:r>
            <w:r w:rsidR="00286DAC">
              <w:rPr>
                <w:sz w:val="16"/>
                <w:szCs w:val="16"/>
              </w:rPr>
              <w:t>511</w:t>
            </w:r>
            <w:r w:rsidR="00286DAC" w:rsidRPr="007B1ED7">
              <w:rPr>
                <w:sz w:val="16"/>
                <w:szCs w:val="16"/>
              </w:rPr>
              <w:t xml:space="preserve"> </w:t>
            </w:r>
          </w:p>
        </w:tc>
      </w:tr>
      <w:tr w:rsidR="00286DAC" w:rsidRPr="007B1ED7" w:rsidTr="003F6C0B">
        <w:trPr>
          <w:trHeight w:val="225"/>
          <w:jc w:val="center"/>
        </w:trPr>
        <w:tc>
          <w:tcPr>
            <w:tcW w:w="2470" w:type="dxa"/>
            <w:tcBorders>
              <w:bottom w:val="single" w:sz="4" w:space="0" w:color="auto"/>
            </w:tcBorders>
            <w:shd w:val="clear" w:color="000000" w:fill="CCFFFF"/>
            <w:noWrap/>
            <w:vAlign w:val="center"/>
            <w:hideMark/>
          </w:tcPr>
          <w:p w:rsidR="00286DAC" w:rsidRPr="007B1ED7" w:rsidRDefault="00286DAC" w:rsidP="002670C4">
            <w:pPr>
              <w:jc w:val="right"/>
              <w:rPr>
                <w:b/>
                <w:bCs/>
                <w:color w:val="000000"/>
                <w:sz w:val="16"/>
                <w:szCs w:val="16"/>
              </w:rPr>
            </w:pPr>
            <w:r w:rsidRPr="007B1ED7">
              <w:rPr>
                <w:b/>
                <w:bCs/>
                <w:color w:val="000000"/>
                <w:sz w:val="16"/>
                <w:szCs w:val="16"/>
              </w:rPr>
              <w:t xml:space="preserve"> Total </w:t>
            </w:r>
          </w:p>
        </w:tc>
        <w:tc>
          <w:tcPr>
            <w:tcW w:w="1323" w:type="dxa"/>
            <w:tcBorders>
              <w:bottom w:val="single" w:sz="4" w:space="0" w:color="auto"/>
            </w:tcBorders>
            <w:shd w:val="clear" w:color="000000" w:fill="CCFFFF"/>
            <w:hideMark/>
          </w:tcPr>
          <w:p w:rsidR="00286DAC" w:rsidRPr="007B1ED7" w:rsidRDefault="00286DAC" w:rsidP="002670C4">
            <w:pPr>
              <w:jc w:val="center"/>
              <w:rPr>
                <w:b/>
                <w:bCs/>
                <w:color w:val="000000"/>
                <w:sz w:val="16"/>
                <w:szCs w:val="16"/>
              </w:rPr>
            </w:pPr>
            <w:r w:rsidRPr="007B1ED7">
              <w:rPr>
                <w:sz w:val="16"/>
                <w:szCs w:val="16"/>
              </w:rPr>
              <w:t xml:space="preserve">5,550 </w:t>
            </w:r>
          </w:p>
        </w:tc>
        <w:tc>
          <w:tcPr>
            <w:tcW w:w="1319" w:type="dxa"/>
            <w:tcBorders>
              <w:bottom w:val="single" w:sz="4" w:space="0" w:color="auto"/>
            </w:tcBorders>
            <w:shd w:val="clear" w:color="000000" w:fill="CCFFFF"/>
            <w:hideMark/>
          </w:tcPr>
          <w:p w:rsidR="00286DAC" w:rsidRPr="007B1ED7" w:rsidRDefault="00286DAC" w:rsidP="002670C4">
            <w:pPr>
              <w:jc w:val="center"/>
              <w:rPr>
                <w:b/>
                <w:bCs/>
                <w:color w:val="000000"/>
                <w:sz w:val="16"/>
                <w:szCs w:val="16"/>
              </w:rPr>
            </w:pPr>
            <w:r w:rsidRPr="007B1ED7">
              <w:rPr>
                <w:sz w:val="16"/>
                <w:szCs w:val="16"/>
              </w:rPr>
              <w:t xml:space="preserve">5,072 </w:t>
            </w:r>
          </w:p>
        </w:tc>
        <w:tc>
          <w:tcPr>
            <w:tcW w:w="1782" w:type="dxa"/>
            <w:tcBorders>
              <w:bottom w:val="single" w:sz="4" w:space="0" w:color="auto"/>
            </w:tcBorders>
            <w:shd w:val="clear" w:color="000000" w:fill="CCFFFF"/>
            <w:hideMark/>
          </w:tcPr>
          <w:p w:rsidR="00286DAC" w:rsidRPr="007B1ED7" w:rsidRDefault="00D3268D" w:rsidP="002670C4">
            <w:pPr>
              <w:jc w:val="center"/>
              <w:rPr>
                <w:b/>
                <w:bCs/>
                <w:color w:val="000000"/>
                <w:sz w:val="16"/>
                <w:szCs w:val="16"/>
                <w:highlight w:val="yellow"/>
              </w:rPr>
            </w:pPr>
            <w:r>
              <w:rPr>
                <w:sz w:val="16"/>
                <w:szCs w:val="16"/>
              </w:rPr>
              <w:t xml:space="preserve"> </w:t>
            </w:r>
            <w:r w:rsidR="00286DAC">
              <w:rPr>
                <w:sz w:val="16"/>
                <w:szCs w:val="16"/>
              </w:rPr>
              <w:t>2</w:t>
            </w:r>
            <w:r w:rsidR="009208BA">
              <w:rPr>
                <w:sz w:val="16"/>
                <w:szCs w:val="16"/>
              </w:rPr>
              <w:t>,</w:t>
            </w:r>
            <w:r w:rsidR="00286DAC">
              <w:rPr>
                <w:sz w:val="16"/>
                <w:szCs w:val="16"/>
              </w:rPr>
              <w:t>726</w:t>
            </w:r>
            <w:r w:rsidR="00286DAC" w:rsidRPr="007B1ED7">
              <w:rPr>
                <w:sz w:val="16"/>
                <w:szCs w:val="16"/>
              </w:rPr>
              <w:t xml:space="preserve"> </w:t>
            </w:r>
          </w:p>
        </w:tc>
      </w:tr>
    </w:tbl>
    <w:p w:rsidR="00C46B12" w:rsidRDefault="00C46B12" w:rsidP="00C46B12">
      <w:pPr>
        <w:rPr>
          <w:sz w:val="20"/>
        </w:rPr>
      </w:pPr>
    </w:p>
    <w:p w:rsidR="00EE7A8B" w:rsidRDefault="00EE7A8B" w:rsidP="00EE7A8B">
      <w:pPr>
        <w:jc w:val="center"/>
        <w:rPr>
          <w:b/>
          <w:bCs/>
          <w:sz w:val="18"/>
          <w:szCs w:val="18"/>
        </w:rPr>
      </w:pPr>
    </w:p>
    <w:p w:rsidR="00EE7A8B" w:rsidRPr="0067304C" w:rsidRDefault="00EE7A8B" w:rsidP="00EE7A8B">
      <w:pPr>
        <w:jc w:val="center"/>
        <w:rPr>
          <w:b/>
          <w:bCs/>
          <w:sz w:val="18"/>
          <w:szCs w:val="18"/>
        </w:rPr>
      </w:pPr>
      <w:r w:rsidRPr="0067304C">
        <w:rPr>
          <w:b/>
          <w:bCs/>
          <w:sz w:val="18"/>
          <w:szCs w:val="18"/>
        </w:rPr>
        <w:t xml:space="preserve">Table 4 </w:t>
      </w:r>
      <w:r w:rsidRPr="00EE7A8B">
        <w:t>-</w:t>
      </w:r>
      <w:r w:rsidRPr="0067304C">
        <w:rPr>
          <w:b/>
          <w:bCs/>
          <w:sz w:val="18"/>
          <w:szCs w:val="18"/>
        </w:rPr>
        <w:t xml:space="preserve"> </w:t>
      </w:r>
      <w:r w:rsidR="0067209C" w:rsidRPr="0067209C">
        <w:rPr>
          <w:b/>
          <w:bCs/>
          <w:sz w:val="18"/>
          <w:szCs w:val="18"/>
        </w:rPr>
        <w:t xml:space="preserve">2018/2019 IOD </w:t>
      </w:r>
      <w:r w:rsidRPr="0067304C">
        <w:rPr>
          <w:b/>
          <w:bCs/>
          <w:sz w:val="18"/>
          <w:szCs w:val="18"/>
        </w:rPr>
        <w:t>Budget and Expenditures (personnel and non-personnel)</w:t>
      </w:r>
    </w:p>
    <w:p w:rsidR="00EE7A8B" w:rsidRPr="00057B1E" w:rsidRDefault="00EE7A8B" w:rsidP="00EE7A8B">
      <w:pPr>
        <w:jc w:val="center"/>
        <w:rPr>
          <w:i/>
          <w:iCs/>
          <w:sz w:val="18"/>
          <w:szCs w:val="18"/>
        </w:rPr>
      </w:pPr>
      <w:r w:rsidRPr="00057B1E">
        <w:rPr>
          <w:i/>
          <w:iCs/>
          <w:sz w:val="18"/>
          <w:szCs w:val="18"/>
        </w:rPr>
        <w:t>(in thousands of Swiss francs)</w:t>
      </w:r>
    </w:p>
    <w:p w:rsidR="00EE7A8B" w:rsidRDefault="00EE7A8B" w:rsidP="00EE7A8B">
      <w:pPr>
        <w:rPr>
          <w:sz w:val="20"/>
        </w:rPr>
      </w:pP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 2018/2019 IOD Budget and Expenditures (personnel and non-personnel)"/>
        <w:tblDescription w:val="2018/2019 IOD Budget and Expenditures (personnel and non-personnel)"/>
      </w:tblPr>
      <w:tblGrid>
        <w:gridCol w:w="2470"/>
        <w:gridCol w:w="1323"/>
        <w:gridCol w:w="1319"/>
        <w:gridCol w:w="1782"/>
        <w:gridCol w:w="1782"/>
      </w:tblGrid>
      <w:tr w:rsidR="00EE7A8B" w:rsidRPr="007B1ED7" w:rsidTr="001D01A8">
        <w:trPr>
          <w:trHeight w:val="720"/>
          <w:jc w:val="center"/>
        </w:trPr>
        <w:tc>
          <w:tcPr>
            <w:tcW w:w="2470" w:type="dxa"/>
            <w:shd w:val="clear" w:color="000000" w:fill="CCFFFF"/>
            <w:noWrap/>
            <w:vAlign w:val="center"/>
            <w:hideMark/>
          </w:tcPr>
          <w:p w:rsidR="00EE7A8B" w:rsidRPr="007B1ED7" w:rsidRDefault="00EE7A8B" w:rsidP="001D01A8">
            <w:pPr>
              <w:rPr>
                <w:color w:val="000000"/>
                <w:sz w:val="16"/>
                <w:szCs w:val="16"/>
              </w:rPr>
            </w:pPr>
          </w:p>
        </w:tc>
        <w:tc>
          <w:tcPr>
            <w:tcW w:w="1323" w:type="dxa"/>
            <w:shd w:val="clear" w:color="000000" w:fill="CCFFFF"/>
            <w:vAlign w:val="center"/>
            <w:hideMark/>
          </w:tcPr>
          <w:p w:rsidR="00EE7A8B" w:rsidRPr="007B1ED7" w:rsidRDefault="00EE7A8B" w:rsidP="001D01A8">
            <w:pPr>
              <w:jc w:val="center"/>
              <w:rPr>
                <w:b/>
                <w:bCs/>
                <w:color w:val="000000"/>
                <w:sz w:val="16"/>
                <w:szCs w:val="16"/>
              </w:rPr>
            </w:pPr>
            <w:r w:rsidRPr="007B1ED7">
              <w:rPr>
                <w:b/>
                <w:bCs/>
                <w:color w:val="000000"/>
                <w:sz w:val="16"/>
                <w:szCs w:val="16"/>
              </w:rPr>
              <w:t>2018/19 Approved Budget</w:t>
            </w:r>
          </w:p>
        </w:tc>
        <w:tc>
          <w:tcPr>
            <w:tcW w:w="1319" w:type="dxa"/>
            <w:shd w:val="clear" w:color="000000" w:fill="CCFFFF"/>
            <w:vAlign w:val="center"/>
            <w:hideMark/>
          </w:tcPr>
          <w:p w:rsidR="00EE7A8B" w:rsidRPr="007B1ED7" w:rsidRDefault="00EE7A8B" w:rsidP="001D01A8">
            <w:pPr>
              <w:jc w:val="center"/>
              <w:rPr>
                <w:b/>
                <w:bCs/>
                <w:color w:val="000000"/>
                <w:sz w:val="16"/>
                <w:szCs w:val="16"/>
              </w:rPr>
            </w:pPr>
            <w:r w:rsidRPr="007B1ED7">
              <w:rPr>
                <w:b/>
                <w:bCs/>
                <w:color w:val="000000"/>
                <w:sz w:val="16"/>
                <w:szCs w:val="16"/>
              </w:rPr>
              <w:t>20</w:t>
            </w:r>
            <w:r>
              <w:rPr>
                <w:b/>
                <w:bCs/>
                <w:color w:val="000000"/>
                <w:sz w:val="16"/>
                <w:szCs w:val="16"/>
              </w:rPr>
              <w:t>1</w:t>
            </w:r>
            <w:r w:rsidRPr="007B1ED7">
              <w:rPr>
                <w:b/>
                <w:bCs/>
                <w:color w:val="000000"/>
                <w:sz w:val="16"/>
                <w:szCs w:val="16"/>
              </w:rPr>
              <w:t>8/19</w:t>
            </w:r>
            <w:r>
              <w:rPr>
                <w:b/>
                <w:bCs/>
                <w:color w:val="000000"/>
                <w:sz w:val="16"/>
                <w:szCs w:val="16"/>
              </w:rPr>
              <w:t xml:space="preserve"> Final</w:t>
            </w:r>
          </w:p>
          <w:p w:rsidR="00EE7A8B" w:rsidRPr="007B1ED7" w:rsidRDefault="00EE7A8B" w:rsidP="001D01A8">
            <w:pPr>
              <w:jc w:val="center"/>
              <w:rPr>
                <w:b/>
                <w:bCs/>
                <w:color w:val="000000"/>
                <w:sz w:val="16"/>
                <w:szCs w:val="16"/>
              </w:rPr>
            </w:pPr>
            <w:r w:rsidRPr="007B1ED7">
              <w:rPr>
                <w:b/>
                <w:bCs/>
                <w:color w:val="000000"/>
                <w:sz w:val="16"/>
                <w:szCs w:val="16"/>
              </w:rPr>
              <w:t>Budget after Transfers</w:t>
            </w:r>
          </w:p>
        </w:tc>
        <w:tc>
          <w:tcPr>
            <w:tcW w:w="1782" w:type="dxa"/>
            <w:shd w:val="clear" w:color="000000" w:fill="CCFFFF"/>
            <w:vAlign w:val="center"/>
            <w:hideMark/>
          </w:tcPr>
          <w:p w:rsidR="00EE7A8B" w:rsidRPr="007B1ED7" w:rsidRDefault="00EE7A8B" w:rsidP="001D01A8">
            <w:pPr>
              <w:jc w:val="center"/>
              <w:rPr>
                <w:b/>
                <w:bCs/>
                <w:color w:val="000000"/>
                <w:sz w:val="16"/>
                <w:szCs w:val="16"/>
              </w:rPr>
            </w:pPr>
            <w:r>
              <w:rPr>
                <w:b/>
                <w:bCs/>
                <w:color w:val="000000"/>
                <w:sz w:val="16"/>
                <w:szCs w:val="16"/>
              </w:rPr>
              <w:t>2018/</w:t>
            </w:r>
            <w:r w:rsidRPr="007B1ED7">
              <w:rPr>
                <w:b/>
                <w:bCs/>
                <w:color w:val="000000"/>
                <w:sz w:val="16"/>
                <w:szCs w:val="16"/>
              </w:rPr>
              <w:t>201</w:t>
            </w:r>
            <w:r>
              <w:rPr>
                <w:b/>
                <w:bCs/>
                <w:color w:val="000000"/>
                <w:sz w:val="16"/>
                <w:szCs w:val="16"/>
              </w:rPr>
              <w:t>9</w:t>
            </w:r>
          </w:p>
          <w:p w:rsidR="00EE7A8B" w:rsidRPr="007B1ED7" w:rsidRDefault="00EE7A8B" w:rsidP="001D01A8">
            <w:pPr>
              <w:jc w:val="center"/>
              <w:rPr>
                <w:b/>
                <w:bCs/>
                <w:color w:val="000000"/>
                <w:sz w:val="16"/>
                <w:szCs w:val="16"/>
              </w:rPr>
            </w:pPr>
            <w:r w:rsidRPr="007B1ED7">
              <w:rPr>
                <w:b/>
                <w:bCs/>
                <w:color w:val="000000"/>
                <w:sz w:val="16"/>
                <w:szCs w:val="16"/>
              </w:rPr>
              <w:t>Expenditure</w:t>
            </w:r>
          </w:p>
        </w:tc>
        <w:tc>
          <w:tcPr>
            <w:tcW w:w="1782" w:type="dxa"/>
            <w:shd w:val="clear" w:color="000000" w:fill="CCFFFF"/>
          </w:tcPr>
          <w:p w:rsidR="00EE7A8B" w:rsidRDefault="00EE7A8B" w:rsidP="001D01A8">
            <w:pPr>
              <w:jc w:val="center"/>
              <w:rPr>
                <w:b/>
                <w:bCs/>
                <w:color w:val="000000"/>
                <w:sz w:val="16"/>
                <w:szCs w:val="16"/>
              </w:rPr>
            </w:pPr>
          </w:p>
          <w:p w:rsidR="00EE7A8B" w:rsidRPr="00A776A5" w:rsidRDefault="00EE7A8B" w:rsidP="001D01A8">
            <w:pPr>
              <w:jc w:val="center"/>
              <w:rPr>
                <w:b/>
                <w:bCs/>
                <w:sz w:val="16"/>
                <w:szCs w:val="16"/>
              </w:rPr>
            </w:pPr>
            <w:r w:rsidRPr="00A776A5">
              <w:rPr>
                <w:b/>
                <w:bCs/>
                <w:sz w:val="16"/>
                <w:szCs w:val="16"/>
              </w:rPr>
              <w:t>Utilization rate</w:t>
            </w:r>
            <w:r>
              <w:rPr>
                <w:b/>
                <w:bCs/>
                <w:sz w:val="16"/>
                <w:szCs w:val="16"/>
              </w:rPr>
              <w:t xml:space="preserve"> (%)</w:t>
            </w:r>
          </w:p>
        </w:tc>
      </w:tr>
      <w:tr w:rsidR="00EE7A8B" w:rsidRPr="007B1ED7" w:rsidTr="001D01A8">
        <w:trPr>
          <w:trHeight w:val="315"/>
          <w:jc w:val="center"/>
        </w:trPr>
        <w:tc>
          <w:tcPr>
            <w:tcW w:w="2470" w:type="dxa"/>
            <w:shd w:val="clear" w:color="auto" w:fill="auto"/>
            <w:noWrap/>
            <w:vAlign w:val="center"/>
            <w:hideMark/>
          </w:tcPr>
          <w:p w:rsidR="00EE7A8B" w:rsidRPr="007B1ED7" w:rsidRDefault="00EE7A8B" w:rsidP="001D01A8">
            <w:pPr>
              <w:rPr>
                <w:color w:val="000000"/>
                <w:sz w:val="16"/>
                <w:szCs w:val="16"/>
              </w:rPr>
            </w:pPr>
            <w:r w:rsidRPr="007B1ED7">
              <w:rPr>
                <w:color w:val="000000"/>
                <w:sz w:val="16"/>
                <w:szCs w:val="16"/>
              </w:rPr>
              <w:t xml:space="preserve"> Personnel Resources  </w:t>
            </w:r>
          </w:p>
        </w:tc>
        <w:tc>
          <w:tcPr>
            <w:tcW w:w="1323" w:type="dxa"/>
            <w:shd w:val="clear" w:color="auto" w:fill="auto"/>
            <w:hideMark/>
          </w:tcPr>
          <w:p w:rsidR="00EE7A8B" w:rsidRPr="007B1ED7" w:rsidRDefault="00EE7A8B" w:rsidP="001D01A8">
            <w:pPr>
              <w:jc w:val="center"/>
              <w:rPr>
                <w:color w:val="000000"/>
                <w:sz w:val="16"/>
                <w:szCs w:val="16"/>
              </w:rPr>
            </w:pPr>
            <w:r w:rsidRPr="007B1ED7">
              <w:rPr>
                <w:sz w:val="16"/>
                <w:szCs w:val="16"/>
              </w:rPr>
              <w:t xml:space="preserve">4,849 </w:t>
            </w:r>
          </w:p>
        </w:tc>
        <w:tc>
          <w:tcPr>
            <w:tcW w:w="1319" w:type="dxa"/>
            <w:shd w:val="clear" w:color="auto" w:fill="auto"/>
            <w:hideMark/>
          </w:tcPr>
          <w:p w:rsidR="00EE7A8B" w:rsidRPr="007B1ED7" w:rsidRDefault="00EE7A8B" w:rsidP="001D01A8">
            <w:pPr>
              <w:jc w:val="center"/>
              <w:rPr>
                <w:color w:val="000000"/>
                <w:sz w:val="16"/>
                <w:szCs w:val="16"/>
              </w:rPr>
            </w:pPr>
            <w:r>
              <w:rPr>
                <w:sz w:val="16"/>
                <w:szCs w:val="16"/>
              </w:rPr>
              <w:t>3,938</w:t>
            </w:r>
            <w:r w:rsidRPr="007B1ED7">
              <w:rPr>
                <w:sz w:val="16"/>
                <w:szCs w:val="16"/>
              </w:rPr>
              <w:t xml:space="preserve"> </w:t>
            </w:r>
          </w:p>
        </w:tc>
        <w:tc>
          <w:tcPr>
            <w:tcW w:w="1782" w:type="dxa"/>
            <w:shd w:val="clear" w:color="auto" w:fill="auto"/>
            <w:hideMark/>
          </w:tcPr>
          <w:p w:rsidR="00EE7A8B" w:rsidRPr="007B1ED7" w:rsidRDefault="00EE7A8B" w:rsidP="001D01A8">
            <w:pPr>
              <w:jc w:val="center"/>
              <w:rPr>
                <w:color w:val="000000"/>
                <w:sz w:val="16"/>
                <w:szCs w:val="16"/>
                <w:highlight w:val="yellow"/>
              </w:rPr>
            </w:pPr>
            <w:r>
              <w:rPr>
                <w:sz w:val="16"/>
                <w:szCs w:val="16"/>
              </w:rPr>
              <w:t>4,012</w:t>
            </w:r>
          </w:p>
        </w:tc>
        <w:tc>
          <w:tcPr>
            <w:tcW w:w="1782" w:type="dxa"/>
          </w:tcPr>
          <w:p w:rsidR="00EE7A8B" w:rsidRDefault="00EE7A8B" w:rsidP="001D01A8">
            <w:pPr>
              <w:jc w:val="center"/>
              <w:rPr>
                <w:sz w:val="16"/>
                <w:szCs w:val="16"/>
              </w:rPr>
            </w:pPr>
            <w:r>
              <w:rPr>
                <w:sz w:val="16"/>
                <w:szCs w:val="16"/>
              </w:rPr>
              <w:t>102%</w:t>
            </w:r>
          </w:p>
        </w:tc>
      </w:tr>
      <w:tr w:rsidR="00EE7A8B" w:rsidRPr="007B1ED7" w:rsidTr="001D01A8">
        <w:trPr>
          <w:trHeight w:val="315"/>
          <w:jc w:val="center"/>
        </w:trPr>
        <w:tc>
          <w:tcPr>
            <w:tcW w:w="2470" w:type="dxa"/>
            <w:tcBorders>
              <w:bottom w:val="single" w:sz="4" w:space="0" w:color="auto"/>
            </w:tcBorders>
            <w:shd w:val="clear" w:color="auto" w:fill="auto"/>
            <w:noWrap/>
            <w:vAlign w:val="center"/>
            <w:hideMark/>
          </w:tcPr>
          <w:p w:rsidR="00EE7A8B" w:rsidRPr="007B1ED7" w:rsidRDefault="00EE7A8B" w:rsidP="001D01A8">
            <w:pPr>
              <w:rPr>
                <w:color w:val="000000"/>
                <w:sz w:val="16"/>
                <w:szCs w:val="16"/>
              </w:rPr>
            </w:pPr>
            <w:r w:rsidRPr="007B1ED7">
              <w:rPr>
                <w:color w:val="000000"/>
                <w:sz w:val="16"/>
                <w:szCs w:val="16"/>
              </w:rPr>
              <w:t xml:space="preserve"> Non-personnel Resources </w:t>
            </w:r>
          </w:p>
        </w:tc>
        <w:tc>
          <w:tcPr>
            <w:tcW w:w="1323" w:type="dxa"/>
            <w:tcBorders>
              <w:bottom w:val="single" w:sz="4" w:space="0" w:color="auto"/>
            </w:tcBorders>
            <w:shd w:val="clear" w:color="auto" w:fill="auto"/>
            <w:hideMark/>
          </w:tcPr>
          <w:p w:rsidR="00EE7A8B" w:rsidRPr="007B1ED7" w:rsidRDefault="00EE7A8B" w:rsidP="001D01A8">
            <w:pPr>
              <w:jc w:val="center"/>
              <w:rPr>
                <w:color w:val="000000"/>
                <w:sz w:val="16"/>
                <w:szCs w:val="16"/>
              </w:rPr>
            </w:pPr>
            <w:r w:rsidRPr="007B1ED7">
              <w:rPr>
                <w:sz w:val="16"/>
                <w:szCs w:val="16"/>
              </w:rPr>
              <w:t xml:space="preserve">700 </w:t>
            </w:r>
          </w:p>
        </w:tc>
        <w:tc>
          <w:tcPr>
            <w:tcW w:w="1319" w:type="dxa"/>
            <w:tcBorders>
              <w:bottom w:val="single" w:sz="4" w:space="0" w:color="auto"/>
            </w:tcBorders>
            <w:shd w:val="clear" w:color="auto" w:fill="auto"/>
            <w:hideMark/>
          </w:tcPr>
          <w:p w:rsidR="00EE7A8B" w:rsidRPr="007B1ED7" w:rsidRDefault="00EE7A8B" w:rsidP="001D01A8">
            <w:pPr>
              <w:jc w:val="center"/>
              <w:rPr>
                <w:color w:val="000000"/>
                <w:sz w:val="16"/>
                <w:szCs w:val="16"/>
              </w:rPr>
            </w:pPr>
            <w:r>
              <w:rPr>
                <w:sz w:val="16"/>
                <w:szCs w:val="16"/>
              </w:rPr>
              <w:t>1,118</w:t>
            </w:r>
          </w:p>
        </w:tc>
        <w:tc>
          <w:tcPr>
            <w:tcW w:w="1782" w:type="dxa"/>
            <w:tcBorders>
              <w:bottom w:val="single" w:sz="4" w:space="0" w:color="auto"/>
            </w:tcBorders>
            <w:shd w:val="clear" w:color="auto" w:fill="auto"/>
            <w:hideMark/>
          </w:tcPr>
          <w:p w:rsidR="00EE7A8B" w:rsidRPr="007B1ED7" w:rsidRDefault="00EE7A8B" w:rsidP="001D01A8">
            <w:pPr>
              <w:jc w:val="center"/>
              <w:rPr>
                <w:color w:val="000000"/>
                <w:sz w:val="16"/>
                <w:szCs w:val="16"/>
                <w:highlight w:val="yellow"/>
              </w:rPr>
            </w:pPr>
            <w:r>
              <w:rPr>
                <w:sz w:val="16"/>
                <w:szCs w:val="16"/>
              </w:rPr>
              <w:t>1,055</w:t>
            </w:r>
          </w:p>
        </w:tc>
        <w:tc>
          <w:tcPr>
            <w:tcW w:w="1782" w:type="dxa"/>
            <w:tcBorders>
              <w:bottom w:val="single" w:sz="4" w:space="0" w:color="auto"/>
            </w:tcBorders>
          </w:tcPr>
          <w:p w:rsidR="00EE7A8B" w:rsidRDefault="00EE7A8B" w:rsidP="001D01A8">
            <w:pPr>
              <w:jc w:val="center"/>
              <w:rPr>
                <w:sz w:val="16"/>
                <w:szCs w:val="16"/>
              </w:rPr>
            </w:pPr>
            <w:r>
              <w:rPr>
                <w:sz w:val="16"/>
                <w:szCs w:val="16"/>
              </w:rPr>
              <w:t>94%</w:t>
            </w:r>
          </w:p>
        </w:tc>
      </w:tr>
      <w:tr w:rsidR="00EE7A8B" w:rsidRPr="007B1ED7" w:rsidTr="001D01A8">
        <w:trPr>
          <w:trHeight w:val="225"/>
          <w:jc w:val="center"/>
        </w:trPr>
        <w:tc>
          <w:tcPr>
            <w:tcW w:w="2470" w:type="dxa"/>
            <w:tcBorders>
              <w:bottom w:val="single" w:sz="4" w:space="0" w:color="auto"/>
            </w:tcBorders>
            <w:shd w:val="clear" w:color="000000" w:fill="CCFFFF"/>
            <w:noWrap/>
            <w:vAlign w:val="center"/>
            <w:hideMark/>
          </w:tcPr>
          <w:p w:rsidR="00EE7A8B" w:rsidRPr="007B1ED7" w:rsidRDefault="00EE7A8B" w:rsidP="001D01A8">
            <w:pPr>
              <w:jc w:val="right"/>
              <w:rPr>
                <w:b/>
                <w:bCs/>
                <w:color w:val="000000"/>
                <w:sz w:val="16"/>
                <w:szCs w:val="16"/>
              </w:rPr>
            </w:pPr>
            <w:r w:rsidRPr="007B1ED7">
              <w:rPr>
                <w:b/>
                <w:bCs/>
                <w:color w:val="000000"/>
                <w:sz w:val="16"/>
                <w:szCs w:val="16"/>
              </w:rPr>
              <w:t xml:space="preserve"> Total </w:t>
            </w:r>
          </w:p>
        </w:tc>
        <w:tc>
          <w:tcPr>
            <w:tcW w:w="1323" w:type="dxa"/>
            <w:tcBorders>
              <w:bottom w:val="single" w:sz="4" w:space="0" w:color="auto"/>
            </w:tcBorders>
            <w:shd w:val="clear" w:color="000000" w:fill="CCFFFF"/>
            <w:hideMark/>
          </w:tcPr>
          <w:p w:rsidR="00EE7A8B" w:rsidRPr="007B1ED7" w:rsidRDefault="00EE7A8B" w:rsidP="001D01A8">
            <w:pPr>
              <w:jc w:val="center"/>
              <w:rPr>
                <w:b/>
                <w:bCs/>
                <w:color w:val="000000"/>
                <w:sz w:val="16"/>
                <w:szCs w:val="16"/>
              </w:rPr>
            </w:pPr>
            <w:r w:rsidRPr="007B1ED7">
              <w:rPr>
                <w:sz w:val="16"/>
                <w:szCs w:val="16"/>
              </w:rPr>
              <w:t xml:space="preserve">5,550 </w:t>
            </w:r>
          </w:p>
        </w:tc>
        <w:tc>
          <w:tcPr>
            <w:tcW w:w="1319" w:type="dxa"/>
            <w:tcBorders>
              <w:bottom w:val="single" w:sz="4" w:space="0" w:color="auto"/>
            </w:tcBorders>
            <w:shd w:val="clear" w:color="000000" w:fill="CCFFFF"/>
            <w:hideMark/>
          </w:tcPr>
          <w:p w:rsidR="00EE7A8B" w:rsidRPr="007B1ED7" w:rsidRDefault="00EE7A8B" w:rsidP="001D01A8">
            <w:pPr>
              <w:jc w:val="center"/>
              <w:rPr>
                <w:b/>
                <w:bCs/>
                <w:color w:val="000000"/>
                <w:sz w:val="16"/>
                <w:szCs w:val="16"/>
              </w:rPr>
            </w:pPr>
            <w:r w:rsidRPr="007B1ED7">
              <w:rPr>
                <w:sz w:val="16"/>
                <w:szCs w:val="16"/>
              </w:rPr>
              <w:t>5,0</w:t>
            </w:r>
            <w:r>
              <w:rPr>
                <w:sz w:val="16"/>
                <w:szCs w:val="16"/>
              </w:rPr>
              <w:t>56</w:t>
            </w:r>
            <w:r w:rsidRPr="007B1ED7">
              <w:rPr>
                <w:sz w:val="16"/>
                <w:szCs w:val="16"/>
              </w:rPr>
              <w:t xml:space="preserve"> </w:t>
            </w:r>
          </w:p>
        </w:tc>
        <w:tc>
          <w:tcPr>
            <w:tcW w:w="1782" w:type="dxa"/>
            <w:tcBorders>
              <w:bottom w:val="single" w:sz="4" w:space="0" w:color="auto"/>
            </w:tcBorders>
            <w:shd w:val="clear" w:color="000000" w:fill="CCFFFF"/>
            <w:hideMark/>
          </w:tcPr>
          <w:p w:rsidR="00EE7A8B" w:rsidRPr="007B1ED7" w:rsidRDefault="00EE7A8B" w:rsidP="001D01A8">
            <w:pPr>
              <w:jc w:val="center"/>
              <w:rPr>
                <w:b/>
                <w:bCs/>
                <w:color w:val="000000"/>
                <w:sz w:val="16"/>
                <w:szCs w:val="16"/>
                <w:highlight w:val="yellow"/>
              </w:rPr>
            </w:pPr>
            <w:r>
              <w:rPr>
                <w:sz w:val="16"/>
                <w:szCs w:val="16"/>
              </w:rPr>
              <w:t>5,067</w:t>
            </w:r>
          </w:p>
        </w:tc>
        <w:tc>
          <w:tcPr>
            <w:tcW w:w="1782" w:type="dxa"/>
            <w:tcBorders>
              <w:bottom w:val="single" w:sz="4" w:space="0" w:color="auto"/>
            </w:tcBorders>
            <w:shd w:val="clear" w:color="000000" w:fill="CCFFFF"/>
          </w:tcPr>
          <w:p w:rsidR="00EE7A8B" w:rsidRDefault="00EE7A8B" w:rsidP="001D01A8">
            <w:pPr>
              <w:jc w:val="center"/>
              <w:rPr>
                <w:sz w:val="16"/>
                <w:szCs w:val="16"/>
              </w:rPr>
            </w:pPr>
            <w:r>
              <w:rPr>
                <w:sz w:val="16"/>
                <w:szCs w:val="16"/>
              </w:rPr>
              <w:t>100%</w:t>
            </w:r>
          </w:p>
        </w:tc>
      </w:tr>
    </w:tbl>
    <w:p w:rsidR="00B87F6E" w:rsidRDefault="00B87F6E" w:rsidP="00C46B12">
      <w:pPr>
        <w:rPr>
          <w:sz w:val="20"/>
        </w:rPr>
      </w:pPr>
    </w:p>
    <w:p w:rsidR="00B87F6E" w:rsidRPr="00BD2E61" w:rsidRDefault="00B87F6E" w:rsidP="00C46B12">
      <w:pPr>
        <w:rPr>
          <w:sz w:val="20"/>
        </w:rPr>
      </w:pPr>
    </w:p>
    <w:p w:rsidR="002C23BF" w:rsidRDefault="00C46B12" w:rsidP="002C23BF">
      <w:pPr>
        <w:pStyle w:val="ONUME"/>
      </w:pPr>
      <w:r>
        <w:t xml:space="preserve">The recruitment </w:t>
      </w:r>
      <w:r w:rsidR="002C23BF">
        <w:t xml:space="preserve">of the </w:t>
      </w:r>
      <w:r w:rsidR="00037140">
        <w:t xml:space="preserve">Assistant </w:t>
      </w:r>
      <w:r>
        <w:t xml:space="preserve">at G4 level </w:t>
      </w:r>
      <w:r w:rsidR="002C23BF">
        <w:t>was finalized, and the selected incumbent took up office in October 2019.</w:t>
      </w:r>
    </w:p>
    <w:p w:rsidR="00C46B12" w:rsidRPr="00E32ADE" w:rsidRDefault="00C46B12" w:rsidP="00C46B12">
      <w:pPr>
        <w:pStyle w:val="Heading2"/>
      </w:pPr>
      <w:r>
        <w:t>T</w:t>
      </w:r>
      <w:r w:rsidRPr="00E32ADE">
        <w:t>raining</w:t>
      </w:r>
    </w:p>
    <w:p w:rsidR="00C46B12" w:rsidRDefault="00C46B12" w:rsidP="002C23BF">
      <w:pPr>
        <w:pStyle w:val="ONUME"/>
      </w:pPr>
      <w:r>
        <w:t>As is e</w:t>
      </w:r>
      <w:r w:rsidRPr="00E32ADE">
        <w:t xml:space="preserve">ssential for </w:t>
      </w:r>
      <w:r>
        <w:t xml:space="preserve">the </w:t>
      </w:r>
      <w:r w:rsidRPr="00E32ADE">
        <w:t xml:space="preserve">continued professional development of its staff, and in accordance with WIPO training policy, IOD </w:t>
      </w:r>
      <w:r>
        <w:t xml:space="preserve">staff attended various training activities to acquire new knowledge, technical skills </w:t>
      </w:r>
      <w:r w:rsidRPr="00E32ADE">
        <w:t xml:space="preserve">and other competencies </w:t>
      </w:r>
      <w:r>
        <w:t>to increase IOD</w:t>
      </w:r>
      <w:r w:rsidR="008E49F1">
        <w:t>’</w:t>
      </w:r>
      <w:r>
        <w:t xml:space="preserve">s operational effectiveness and efficiency in undertaking oversight assignments. </w:t>
      </w:r>
      <w:r w:rsidRPr="00E32ADE">
        <w:t xml:space="preserve"> </w:t>
      </w:r>
    </w:p>
    <w:p w:rsidR="00A8602C" w:rsidRDefault="00C46B12" w:rsidP="0025359D">
      <w:pPr>
        <w:pStyle w:val="ONUME"/>
      </w:pPr>
      <w:r>
        <w:t>On average, each IOD staff member attended 10 days of training including:  f</w:t>
      </w:r>
      <w:r w:rsidRPr="00E32ADE">
        <w:t xml:space="preserve">raud prevention and detection, </w:t>
      </w:r>
      <w:r>
        <w:t>investigative resea</w:t>
      </w:r>
      <w:r w:rsidR="00A8602C">
        <w:t>rch techniques, data analytics</w:t>
      </w:r>
      <w:r>
        <w:t>, digital data capturing, cyber security, conflict management, evaluation of science and innovation p</w:t>
      </w:r>
      <w:r w:rsidRPr="004A1DF9">
        <w:t>olicies</w:t>
      </w:r>
      <w:r>
        <w:t>,</w:t>
      </w:r>
      <w:r w:rsidR="00C44E81">
        <w:t xml:space="preserve"> behavioral science policy</w:t>
      </w:r>
      <w:r>
        <w:t xml:space="preserve"> and TeamMate.</w:t>
      </w:r>
      <w:r w:rsidR="0025359D" w:rsidRPr="0025359D">
        <w:t xml:space="preserve"> </w:t>
      </w:r>
      <w:r w:rsidR="00A8602C">
        <w:t xml:space="preserve"> </w:t>
      </w:r>
    </w:p>
    <w:p w:rsidR="00C46B12" w:rsidRPr="00E32ADE" w:rsidRDefault="0025359D" w:rsidP="0025359D">
      <w:pPr>
        <w:pStyle w:val="ONUME"/>
      </w:pPr>
      <w:r w:rsidRPr="0025359D">
        <w:t xml:space="preserve">The IOD team </w:t>
      </w:r>
      <w:r>
        <w:t xml:space="preserve">also </w:t>
      </w:r>
      <w:r w:rsidRPr="0025359D">
        <w:t>followed a training session on Synergology, designed to enhance ability of oversight personnel to identify and understand elements of non-verbal communication.</w:t>
      </w:r>
    </w:p>
    <w:p w:rsidR="007D131F" w:rsidRDefault="007D131F" w:rsidP="007D131F">
      <w:pPr>
        <w:keepLines/>
        <w:tabs>
          <w:tab w:val="left" w:pos="5529"/>
        </w:tabs>
        <w:ind w:firstLine="5529"/>
      </w:pPr>
      <w:r>
        <w:t>[Annex</w:t>
      </w:r>
      <w:r w:rsidRPr="00E32ADE">
        <w:t xml:space="preserve"> follow</w:t>
      </w:r>
      <w:r>
        <w:t>s</w:t>
      </w:r>
      <w:r w:rsidRPr="00E32ADE">
        <w:t>]</w:t>
      </w:r>
    </w:p>
    <w:p w:rsidR="00C46B12" w:rsidRDefault="00C46B12" w:rsidP="007D131F">
      <w:pPr>
        <w:keepLines/>
        <w:tabs>
          <w:tab w:val="left" w:pos="5529"/>
          <w:tab w:val="left" w:pos="6930"/>
          <w:tab w:val="right" w:pos="9355"/>
        </w:tabs>
      </w:pPr>
    </w:p>
    <w:p w:rsidR="00C46B12" w:rsidRDefault="00C46B12" w:rsidP="00C46B12">
      <w:pPr>
        <w:pStyle w:val="ONUME"/>
        <w:keepLines/>
        <w:numPr>
          <w:ilvl w:val="0"/>
          <w:numId w:val="0"/>
        </w:numPr>
        <w:jc w:val="right"/>
        <w:sectPr w:rsidR="00C46B12" w:rsidSect="00E60513">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305" w:right="1134" w:bottom="1418" w:left="1418" w:header="510" w:footer="1021" w:gutter="0"/>
          <w:pgNumType w:start="1"/>
          <w:cols w:space="720"/>
          <w:titlePg/>
          <w:docGrid w:linePitch="299"/>
        </w:sectPr>
      </w:pPr>
    </w:p>
    <w:p w:rsidR="00C46B12" w:rsidRDefault="00994D8C" w:rsidP="00C46B12">
      <w:pPr>
        <w:keepLines/>
        <w:jc w:val="center"/>
        <w:rPr>
          <w:b/>
          <w:bCs/>
        </w:rPr>
      </w:pPr>
      <w:r>
        <w:rPr>
          <w:b/>
          <w:bCs/>
        </w:rPr>
        <w:lastRenderedPageBreak/>
        <w:t xml:space="preserve">ANNEX - </w:t>
      </w:r>
      <w:r w:rsidR="00C46B12" w:rsidRPr="00DA5DBB">
        <w:rPr>
          <w:b/>
          <w:bCs/>
        </w:rPr>
        <w:t xml:space="preserve">List of </w:t>
      </w:r>
      <w:r w:rsidR="00C46B12">
        <w:rPr>
          <w:b/>
          <w:bCs/>
        </w:rPr>
        <w:t>IOD</w:t>
      </w:r>
      <w:r w:rsidR="00C46B12" w:rsidRPr="00DA5DBB">
        <w:rPr>
          <w:b/>
          <w:bCs/>
        </w:rPr>
        <w:t xml:space="preserve"> Reports</w:t>
      </w:r>
      <w:r w:rsidR="00C46B12" w:rsidRPr="00DA5DBB">
        <w:rPr>
          <w:b/>
          <w:bCs/>
        </w:rPr>
        <w:br/>
        <w:t>July 1, 201</w:t>
      </w:r>
      <w:r w:rsidR="00F736B0">
        <w:rPr>
          <w:b/>
          <w:bCs/>
        </w:rPr>
        <w:t>9</w:t>
      </w:r>
      <w:r w:rsidR="00C46B12" w:rsidRPr="00DA5DBB">
        <w:rPr>
          <w:b/>
          <w:bCs/>
        </w:rPr>
        <w:t xml:space="preserve"> to </w:t>
      </w:r>
      <w:r w:rsidR="00F736B0">
        <w:rPr>
          <w:b/>
          <w:bCs/>
        </w:rPr>
        <w:t>December 31</w:t>
      </w:r>
      <w:r w:rsidR="00C46B12" w:rsidRPr="00DA5DBB">
        <w:rPr>
          <w:b/>
          <w:bCs/>
        </w:rPr>
        <w:t>, 201</w:t>
      </w:r>
      <w:r w:rsidR="00C46B12">
        <w:rPr>
          <w:b/>
          <w:bCs/>
        </w:rPr>
        <w:t>9</w:t>
      </w:r>
    </w:p>
    <w:p w:rsidR="00C46B12" w:rsidRDefault="00C46B12" w:rsidP="00C46B12">
      <w:pPr>
        <w:keepLines/>
        <w:jc w:val="center"/>
        <w:rPr>
          <w:b/>
          <w:bCs/>
        </w:rPr>
      </w:pPr>
    </w:p>
    <w:p w:rsidR="00C46B12" w:rsidRDefault="00C46B12" w:rsidP="00C46B12">
      <w:pPr>
        <w:keepLines/>
        <w:ind w:left="5533"/>
        <w:jc w:val="right"/>
      </w:pPr>
    </w:p>
    <w:tbl>
      <w:tblPr>
        <w:tblStyle w:val="TableGridLight"/>
        <w:tblW w:w="0" w:type="auto"/>
        <w:tblLook w:val="04A0" w:firstRow="1" w:lastRow="0" w:firstColumn="1" w:lastColumn="0" w:noHBand="0" w:noVBand="1"/>
        <w:tblCaption w:val="List of IOD Reports"/>
        <w:tblDescription w:val="List of IOD Reports from July 1, 2019 to December 31, 2019&#10;"/>
      </w:tblPr>
      <w:tblGrid>
        <w:gridCol w:w="7508"/>
        <w:gridCol w:w="1837"/>
      </w:tblGrid>
      <w:tr w:rsidR="00FF003D" w:rsidRPr="00427FB1" w:rsidTr="00FF1E25">
        <w:trPr>
          <w:trHeight w:val="851"/>
          <w:tblHeader/>
        </w:trPr>
        <w:tc>
          <w:tcPr>
            <w:tcW w:w="7508" w:type="dxa"/>
            <w:vAlign w:val="center"/>
          </w:tcPr>
          <w:p w:rsidR="00FF003D" w:rsidRPr="00C11E98" w:rsidRDefault="00FF003D" w:rsidP="00FF003D">
            <w:pPr>
              <w:pStyle w:val="ONUME"/>
              <w:numPr>
                <w:ilvl w:val="0"/>
                <w:numId w:val="0"/>
              </w:numPr>
              <w:jc w:val="center"/>
            </w:pPr>
            <w:r w:rsidRPr="00F736B0">
              <w:rPr>
                <w:rFonts w:eastAsia="Times New Roman"/>
                <w:color w:val="000000"/>
                <w:sz w:val="24"/>
                <w:szCs w:val="24"/>
                <w:lang w:eastAsia="en-US"/>
              </w:rPr>
              <w:t>Audit of Internal Service Management in the Administration and Management Sector</w:t>
            </w:r>
          </w:p>
        </w:tc>
        <w:tc>
          <w:tcPr>
            <w:tcW w:w="1837" w:type="dxa"/>
            <w:vAlign w:val="center"/>
          </w:tcPr>
          <w:p w:rsidR="00FF003D" w:rsidRPr="00427FB1" w:rsidRDefault="00FF003D" w:rsidP="00FF003D">
            <w:pPr>
              <w:pStyle w:val="ONUME"/>
              <w:numPr>
                <w:ilvl w:val="0"/>
                <w:numId w:val="0"/>
              </w:numPr>
              <w:ind w:left="34"/>
              <w:jc w:val="center"/>
            </w:pPr>
            <w:r w:rsidRPr="00F736B0">
              <w:rPr>
                <w:rFonts w:eastAsia="Times New Roman"/>
                <w:color w:val="000000"/>
                <w:sz w:val="24"/>
                <w:szCs w:val="24"/>
                <w:lang w:eastAsia="en-US"/>
              </w:rPr>
              <w:t>IA 2019-01</w:t>
            </w:r>
          </w:p>
        </w:tc>
      </w:tr>
      <w:tr w:rsidR="00FF003D" w:rsidRPr="00427FB1" w:rsidTr="002670C4">
        <w:trPr>
          <w:trHeight w:val="851"/>
        </w:trPr>
        <w:tc>
          <w:tcPr>
            <w:tcW w:w="7508" w:type="dxa"/>
            <w:vAlign w:val="center"/>
          </w:tcPr>
          <w:p w:rsidR="00FF003D" w:rsidRPr="00F736B0" w:rsidRDefault="00FF003D" w:rsidP="00FF003D">
            <w:pPr>
              <w:pStyle w:val="ONUME"/>
              <w:numPr>
                <w:ilvl w:val="0"/>
                <w:numId w:val="0"/>
              </w:numPr>
              <w:jc w:val="center"/>
              <w:rPr>
                <w:rFonts w:eastAsia="Times New Roman"/>
                <w:color w:val="3B3B3B"/>
                <w:sz w:val="24"/>
                <w:szCs w:val="24"/>
                <w:lang w:eastAsia="en-US"/>
              </w:rPr>
            </w:pPr>
            <w:r w:rsidRPr="0030012B">
              <w:rPr>
                <w:rFonts w:eastAsia="Times New Roman"/>
                <w:sz w:val="24"/>
                <w:szCs w:val="24"/>
                <w:lang w:eastAsia="en-US"/>
              </w:rPr>
              <w:t>Audit of the WIPO Enterprise Content Management (ECM) System Project</w:t>
            </w:r>
          </w:p>
        </w:tc>
        <w:tc>
          <w:tcPr>
            <w:tcW w:w="1837" w:type="dxa"/>
            <w:vAlign w:val="center"/>
          </w:tcPr>
          <w:p w:rsidR="00FF003D" w:rsidRPr="00F736B0" w:rsidRDefault="00FF003D" w:rsidP="00FF003D">
            <w:pPr>
              <w:pStyle w:val="ONUME"/>
              <w:numPr>
                <w:ilvl w:val="0"/>
                <w:numId w:val="0"/>
              </w:numPr>
              <w:ind w:left="34"/>
              <w:jc w:val="center"/>
              <w:rPr>
                <w:rFonts w:eastAsia="Times New Roman"/>
                <w:color w:val="000000"/>
                <w:sz w:val="24"/>
                <w:szCs w:val="24"/>
                <w:lang w:eastAsia="en-US"/>
              </w:rPr>
            </w:pPr>
            <w:r w:rsidRPr="00F736B0">
              <w:rPr>
                <w:rFonts w:eastAsia="Times New Roman"/>
                <w:color w:val="000000"/>
                <w:sz w:val="24"/>
                <w:szCs w:val="24"/>
                <w:lang w:eastAsia="en-US"/>
              </w:rPr>
              <w:t>IA 2019-02</w:t>
            </w:r>
          </w:p>
        </w:tc>
      </w:tr>
      <w:tr w:rsidR="00FF003D" w:rsidRPr="00427FB1" w:rsidTr="002670C4">
        <w:trPr>
          <w:trHeight w:val="851"/>
        </w:trPr>
        <w:tc>
          <w:tcPr>
            <w:tcW w:w="7508" w:type="dxa"/>
            <w:vAlign w:val="center"/>
          </w:tcPr>
          <w:p w:rsidR="00FF003D" w:rsidRPr="00C11E98" w:rsidRDefault="00FF003D" w:rsidP="00FF003D">
            <w:pPr>
              <w:pStyle w:val="ONUME"/>
              <w:numPr>
                <w:ilvl w:val="0"/>
                <w:numId w:val="0"/>
              </w:numPr>
              <w:jc w:val="center"/>
            </w:pPr>
            <w:r w:rsidRPr="00F736B0">
              <w:rPr>
                <w:rFonts w:eastAsia="Times New Roman"/>
                <w:color w:val="000000"/>
                <w:sz w:val="24"/>
                <w:szCs w:val="24"/>
                <w:lang w:eastAsia="en-US"/>
              </w:rPr>
              <w:t>Audit of the Financial Closure Process</w:t>
            </w:r>
          </w:p>
        </w:tc>
        <w:tc>
          <w:tcPr>
            <w:tcW w:w="1837" w:type="dxa"/>
            <w:vAlign w:val="center"/>
          </w:tcPr>
          <w:p w:rsidR="00FF003D" w:rsidRPr="00427FB1" w:rsidRDefault="00FF003D" w:rsidP="00FF003D">
            <w:pPr>
              <w:pStyle w:val="ONUME"/>
              <w:numPr>
                <w:ilvl w:val="0"/>
                <w:numId w:val="0"/>
              </w:numPr>
              <w:ind w:left="34"/>
              <w:jc w:val="center"/>
            </w:pPr>
            <w:r w:rsidRPr="00F736B0">
              <w:rPr>
                <w:rFonts w:eastAsia="Times New Roman"/>
                <w:color w:val="000000"/>
                <w:sz w:val="24"/>
                <w:szCs w:val="24"/>
                <w:lang w:eastAsia="en-US"/>
              </w:rPr>
              <w:t>IA 2019-03</w:t>
            </w:r>
          </w:p>
        </w:tc>
      </w:tr>
      <w:tr w:rsidR="00FF003D" w:rsidRPr="00427FB1" w:rsidTr="002670C4">
        <w:trPr>
          <w:trHeight w:val="851"/>
        </w:trPr>
        <w:tc>
          <w:tcPr>
            <w:tcW w:w="7508" w:type="dxa"/>
            <w:vAlign w:val="center"/>
          </w:tcPr>
          <w:p w:rsidR="00FF003D" w:rsidRPr="00C11E98" w:rsidRDefault="00FF003D" w:rsidP="00FF003D">
            <w:pPr>
              <w:pStyle w:val="ONUME"/>
              <w:numPr>
                <w:ilvl w:val="0"/>
                <w:numId w:val="0"/>
              </w:numPr>
              <w:jc w:val="center"/>
            </w:pPr>
            <w:r w:rsidRPr="00F736B0">
              <w:rPr>
                <w:rFonts w:eastAsia="Times New Roman"/>
                <w:color w:val="000000"/>
                <w:sz w:val="24"/>
                <w:szCs w:val="24"/>
                <w:lang w:eastAsia="en-US"/>
              </w:rPr>
              <w:t>Combined Evaluation-Audit Report of WIPO</w:t>
            </w:r>
            <w:r>
              <w:rPr>
                <w:rFonts w:eastAsia="Times New Roman"/>
                <w:color w:val="000000"/>
                <w:sz w:val="24"/>
                <w:szCs w:val="24"/>
                <w:lang w:eastAsia="en-US"/>
              </w:rPr>
              <w:t>’</w:t>
            </w:r>
            <w:r w:rsidRPr="00F736B0">
              <w:rPr>
                <w:rFonts w:eastAsia="Times New Roman"/>
                <w:color w:val="000000"/>
                <w:sz w:val="24"/>
                <w:szCs w:val="24"/>
                <w:lang w:eastAsia="en-US"/>
              </w:rPr>
              <w:t>s Policy on Gender Equality</w:t>
            </w:r>
          </w:p>
        </w:tc>
        <w:tc>
          <w:tcPr>
            <w:tcW w:w="1837" w:type="dxa"/>
            <w:vAlign w:val="center"/>
          </w:tcPr>
          <w:p w:rsidR="00FF003D" w:rsidRPr="00427FB1" w:rsidRDefault="00FF003D" w:rsidP="00FF003D">
            <w:pPr>
              <w:pStyle w:val="ONUME"/>
              <w:numPr>
                <w:ilvl w:val="0"/>
                <w:numId w:val="0"/>
              </w:numPr>
              <w:ind w:left="34"/>
              <w:jc w:val="center"/>
            </w:pPr>
            <w:r w:rsidRPr="00F736B0">
              <w:rPr>
                <w:rFonts w:eastAsia="Times New Roman"/>
                <w:color w:val="000000"/>
                <w:sz w:val="24"/>
                <w:szCs w:val="24"/>
                <w:lang w:eastAsia="en-US"/>
              </w:rPr>
              <w:t>EVAL 2019-02</w:t>
            </w:r>
          </w:p>
        </w:tc>
      </w:tr>
      <w:tr w:rsidR="00FF003D" w:rsidRPr="00427FB1" w:rsidTr="002670C4">
        <w:trPr>
          <w:trHeight w:val="851"/>
        </w:trPr>
        <w:tc>
          <w:tcPr>
            <w:tcW w:w="7508" w:type="dxa"/>
            <w:vAlign w:val="center"/>
          </w:tcPr>
          <w:p w:rsidR="00FF003D" w:rsidRPr="00C11E98" w:rsidRDefault="00FF003D" w:rsidP="00FF003D">
            <w:pPr>
              <w:pStyle w:val="ONUME"/>
              <w:numPr>
                <w:ilvl w:val="0"/>
                <w:numId w:val="0"/>
              </w:numPr>
              <w:jc w:val="center"/>
            </w:pPr>
            <w:r w:rsidRPr="00F736B0">
              <w:rPr>
                <w:rFonts w:eastAsia="Times New Roman"/>
                <w:color w:val="000000"/>
                <w:sz w:val="24"/>
                <w:szCs w:val="24"/>
                <w:lang w:eastAsia="en-US"/>
              </w:rPr>
              <w:t>Evaluation of WIPO</w:t>
            </w:r>
            <w:r>
              <w:rPr>
                <w:rFonts w:eastAsia="Times New Roman"/>
                <w:color w:val="000000"/>
                <w:sz w:val="24"/>
                <w:szCs w:val="24"/>
                <w:lang w:eastAsia="en-US"/>
              </w:rPr>
              <w:t>’</w:t>
            </w:r>
            <w:r w:rsidRPr="00F736B0">
              <w:rPr>
                <w:rFonts w:eastAsia="Times New Roman"/>
                <w:color w:val="000000"/>
                <w:sz w:val="24"/>
                <w:szCs w:val="24"/>
                <w:lang w:eastAsia="en-US"/>
              </w:rPr>
              <w:t>s Partnerships</w:t>
            </w:r>
          </w:p>
        </w:tc>
        <w:tc>
          <w:tcPr>
            <w:tcW w:w="1837" w:type="dxa"/>
            <w:vAlign w:val="center"/>
          </w:tcPr>
          <w:p w:rsidR="00FF003D" w:rsidRPr="00427FB1" w:rsidRDefault="00FF003D" w:rsidP="00FF003D">
            <w:pPr>
              <w:pStyle w:val="ONUME"/>
              <w:numPr>
                <w:ilvl w:val="0"/>
                <w:numId w:val="0"/>
              </w:numPr>
              <w:ind w:left="34"/>
              <w:jc w:val="center"/>
            </w:pPr>
            <w:r w:rsidRPr="00F736B0">
              <w:rPr>
                <w:rFonts w:eastAsia="Times New Roman"/>
                <w:color w:val="000000"/>
                <w:sz w:val="24"/>
                <w:szCs w:val="24"/>
                <w:lang w:eastAsia="en-US"/>
              </w:rPr>
              <w:t>EVAL 2018-04</w:t>
            </w:r>
          </w:p>
        </w:tc>
      </w:tr>
      <w:tr w:rsidR="00FF003D" w:rsidRPr="00427FB1" w:rsidTr="002670C4">
        <w:trPr>
          <w:trHeight w:val="851"/>
        </w:trPr>
        <w:tc>
          <w:tcPr>
            <w:tcW w:w="7508" w:type="dxa"/>
            <w:vAlign w:val="center"/>
          </w:tcPr>
          <w:p w:rsidR="00FF003D" w:rsidRPr="00C11E98" w:rsidRDefault="00FF003D" w:rsidP="00FF003D">
            <w:pPr>
              <w:pStyle w:val="ONUME"/>
              <w:numPr>
                <w:ilvl w:val="0"/>
                <w:numId w:val="0"/>
              </w:numPr>
              <w:jc w:val="center"/>
            </w:pPr>
            <w:r>
              <w:rPr>
                <w:rFonts w:eastAsia="Times New Roman"/>
                <w:color w:val="000000"/>
                <w:sz w:val="24"/>
                <w:szCs w:val="24"/>
                <w:lang w:eastAsia="en-US"/>
              </w:rPr>
              <w:t xml:space="preserve">MIR on </w:t>
            </w:r>
            <w:r w:rsidRPr="00F736B0">
              <w:rPr>
                <w:rFonts w:eastAsia="Times New Roman"/>
                <w:color w:val="000000"/>
                <w:sz w:val="24"/>
                <w:szCs w:val="24"/>
                <w:lang w:eastAsia="en-US"/>
              </w:rPr>
              <w:t>Procurement irregularities</w:t>
            </w:r>
          </w:p>
        </w:tc>
        <w:tc>
          <w:tcPr>
            <w:tcW w:w="1837" w:type="dxa"/>
            <w:vAlign w:val="center"/>
          </w:tcPr>
          <w:p w:rsidR="00FF003D" w:rsidRPr="00427FB1" w:rsidRDefault="00FF003D" w:rsidP="00FF003D">
            <w:pPr>
              <w:pStyle w:val="ONUME"/>
              <w:numPr>
                <w:ilvl w:val="0"/>
                <w:numId w:val="0"/>
              </w:numPr>
              <w:ind w:left="34"/>
              <w:jc w:val="center"/>
            </w:pPr>
            <w:r w:rsidRPr="00F736B0">
              <w:rPr>
                <w:rFonts w:eastAsia="Times New Roman"/>
                <w:color w:val="000000"/>
                <w:sz w:val="24"/>
                <w:szCs w:val="24"/>
                <w:lang w:eastAsia="en-US"/>
              </w:rPr>
              <w:t>MIR 18-28</w:t>
            </w:r>
          </w:p>
        </w:tc>
      </w:tr>
      <w:tr w:rsidR="00F45565" w:rsidRPr="00427FB1" w:rsidTr="002670C4">
        <w:trPr>
          <w:trHeight w:val="851"/>
        </w:trPr>
        <w:tc>
          <w:tcPr>
            <w:tcW w:w="7508" w:type="dxa"/>
            <w:vAlign w:val="center"/>
          </w:tcPr>
          <w:p w:rsidR="00F45565" w:rsidRPr="000269CE" w:rsidRDefault="00F45565" w:rsidP="00FF003D">
            <w:pPr>
              <w:pStyle w:val="ONUME"/>
              <w:numPr>
                <w:ilvl w:val="0"/>
                <w:numId w:val="0"/>
              </w:numPr>
              <w:jc w:val="center"/>
              <w:rPr>
                <w:rFonts w:eastAsia="Times New Roman"/>
                <w:color w:val="000000"/>
                <w:sz w:val="24"/>
                <w:szCs w:val="24"/>
                <w:lang w:eastAsia="en-US"/>
              </w:rPr>
            </w:pPr>
            <w:r w:rsidRPr="000269CE">
              <w:rPr>
                <w:rFonts w:eastAsia="Times New Roman"/>
                <w:color w:val="000000"/>
                <w:sz w:val="24"/>
                <w:szCs w:val="24"/>
                <w:lang w:eastAsia="en-US"/>
              </w:rPr>
              <w:t>MIR</w:t>
            </w:r>
            <w:r w:rsidRPr="0030012B">
              <w:rPr>
                <w:sz w:val="24"/>
                <w:szCs w:val="24"/>
              </w:rPr>
              <w:t xml:space="preserve"> on </w:t>
            </w:r>
            <w:r w:rsidR="00D4733C" w:rsidRPr="0030012B">
              <w:rPr>
                <w:sz w:val="24"/>
                <w:szCs w:val="24"/>
              </w:rPr>
              <w:t>Customer Query Management S</w:t>
            </w:r>
            <w:r w:rsidRPr="0030012B">
              <w:rPr>
                <w:sz w:val="24"/>
                <w:szCs w:val="24"/>
              </w:rPr>
              <w:t>ystems</w:t>
            </w:r>
          </w:p>
        </w:tc>
        <w:tc>
          <w:tcPr>
            <w:tcW w:w="1837" w:type="dxa"/>
            <w:vAlign w:val="center"/>
          </w:tcPr>
          <w:p w:rsidR="00F45565" w:rsidRPr="00F736B0" w:rsidRDefault="00F45565" w:rsidP="00FF003D">
            <w:pPr>
              <w:jc w:val="center"/>
              <w:rPr>
                <w:rFonts w:eastAsia="Times New Roman"/>
                <w:color w:val="000000"/>
                <w:sz w:val="24"/>
                <w:szCs w:val="24"/>
                <w:lang w:eastAsia="en-US"/>
              </w:rPr>
            </w:pPr>
            <w:r>
              <w:rPr>
                <w:rFonts w:eastAsia="Times New Roman"/>
                <w:color w:val="000000"/>
                <w:sz w:val="24"/>
                <w:szCs w:val="24"/>
                <w:lang w:eastAsia="en-US"/>
              </w:rPr>
              <w:t>MIR 19-03</w:t>
            </w:r>
          </w:p>
        </w:tc>
      </w:tr>
      <w:tr w:rsidR="00FF003D" w:rsidRPr="00427FB1" w:rsidTr="002670C4">
        <w:trPr>
          <w:trHeight w:val="851"/>
        </w:trPr>
        <w:tc>
          <w:tcPr>
            <w:tcW w:w="7508" w:type="dxa"/>
            <w:vAlign w:val="center"/>
          </w:tcPr>
          <w:p w:rsidR="00FF003D" w:rsidRPr="00C11E98" w:rsidRDefault="00FF003D" w:rsidP="00FF003D">
            <w:pPr>
              <w:pStyle w:val="ONUME"/>
              <w:numPr>
                <w:ilvl w:val="0"/>
                <w:numId w:val="0"/>
              </w:numPr>
              <w:jc w:val="center"/>
            </w:pPr>
            <w:r>
              <w:rPr>
                <w:rFonts w:eastAsia="Times New Roman"/>
                <w:color w:val="000000"/>
                <w:sz w:val="24"/>
                <w:szCs w:val="24"/>
                <w:lang w:eastAsia="en-US"/>
              </w:rPr>
              <w:t xml:space="preserve">MIR on </w:t>
            </w:r>
            <w:r w:rsidRPr="00F736B0">
              <w:rPr>
                <w:rFonts w:eastAsia="Times New Roman"/>
                <w:color w:val="000000"/>
                <w:sz w:val="24"/>
                <w:szCs w:val="24"/>
                <w:lang w:eastAsia="en-US"/>
              </w:rPr>
              <w:t>Vehicle Entry at WIPO</w:t>
            </w:r>
          </w:p>
        </w:tc>
        <w:tc>
          <w:tcPr>
            <w:tcW w:w="1837" w:type="dxa"/>
            <w:vAlign w:val="center"/>
          </w:tcPr>
          <w:p w:rsidR="00FF003D" w:rsidRPr="00F736B0" w:rsidRDefault="00FF003D" w:rsidP="00FF003D">
            <w:pPr>
              <w:jc w:val="center"/>
              <w:rPr>
                <w:rFonts w:eastAsia="Times New Roman"/>
                <w:color w:val="000000"/>
                <w:sz w:val="24"/>
                <w:szCs w:val="24"/>
                <w:lang w:eastAsia="en-US"/>
              </w:rPr>
            </w:pPr>
            <w:r w:rsidRPr="00F736B0">
              <w:rPr>
                <w:rFonts w:eastAsia="Times New Roman"/>
                <w:color w:val="000000"/>
                <w:sz w:val="24"/>
                <w:szCs w:val="24"/>
                <w:lang w:eastAsia="en-US"/>
              </w:rPr>
              <w:t>MIR 18-23</w:t>
            </w:r>
          </w:p>
        </w:tc>
      </w:tr>
    </w:tbl>
    <w:p w:rsidR="00C46B12" w:rsidRDefault="00C46B12" w:rsidP="00C46B12">
      <w:pPr>
        <w:keepLines/>
      </w:pPr>
    </w:p>
    <w:p w:rsidR="00C46B12" w:rsidRDefault="00C46B12" w:rsidP="00C46B12">
      <w:pPr>
        <w:keepLines/>
        <w:ind w:left="5533"/>
      </w:pPr>
    </w:p>
    <w:p w:rsidR="00DC7B07" w:rsidRDefault="00C46B12" w:rsidP="00FF1E25">
      <w:pPr>
        <w:keepLines/>
        <w:ind w:left="5533"/>
      </w:pPr>
      <w:r>
        <w:t xml:space="preserve">[End of Annex </w:t>
      </w:r>
      <w:r w:rsidRPr="00DA5DBB">
        <w:t>and of document]</w:t>
      </w:r>
    </w:p>
    <w:sectPr w:rsidR="00DC7B07" w:rsidSect="00E60513">
      <w:headerReference w:type="default" r:id="rId23"/>
      <w:headerReference w:type="firs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990" w:rsidRDefault="004A5990">
      <w:r>
        <w:separator/>
      </w:r>
    </w:p>
  </w:endnote>
  <w:endnote w:type="continuationSeparator" w:id="0">
    <w:p w:rsidR="004A5990" w:rsidRDefault="004A5990" w:rsidP="003B38C1">
      <w:r>
        <w:separator/>
      </w:r>
    </w:p>
    <w:p w:rsidR="004A5990" w:rsidRPr="003B38C1" w:rsidRDefault="004A5990" w:rsidP="003B38C1">
      <w:pPr>
        <w:spacing w:after="60"/>
        <w:rPr>
          <w:sz w:val="17"/>
        </w:rPr>
      </w:pPr>
      <w:r>
        <w:rPr>
          <w:sz w:val="17"/>
        </w:rPr>
        <w:t>[Endnote continued from previous page]</w:t>
      </w:r>
    </w:p>
  </w:endnote>
  <w:endnote w:type="continuationNotice" w:id="1">
    <w:p w:rsidR="004A5990" w:rsidRPr="003B38C1" w:rsidRDefault="004A599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36" w:rsidRPr="00CD472C" w:rsidRDefault="002B7C36" w:rsidP="00267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36" w:rsidRPr="00CD472C" w:rsidRDefault="002B7C36" w:rsidP="002670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36" w:rsidRPr="00CD472C" w:rsidRDefault="002B7C36" w:rsidP="00267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990" w:rsidRDefault="004A5990">
      <w:r>
        <w:separator/>
      </w:r>
    </w:p>
  </w:footnote>
  <w:footnote w:type="continuationSeparator" w:id="0">
    <w:p w:rsidR="004A5990" w:rsidRDefault="004A5990" w:rsidP="008B60B2">
      <w:r>
        <w:separator/>
      </w:r>
    </w:p>
    <w:p w:rsidR="004A5990" w:rsidRPr="00ED77FB" w:rsidRDefault="004A5990" w:rsidP="008B60B2">
      <w:pPr>
        <w:spacing w:after="60"/>
        <w:rPr>
          <w:sz w:val="17"/>
          <w:szCs w:val="17"/>
        </w:rPr>
      </w:pPr>
      <w:r w:rsidRPr="00ED77FB">
        <w:rPr>
          <w:sz w:val="17"/>
          <w:szCs w:val="17"/>
        </w:rPr>
        <w:t>[Footnote continued from previous page]</w:t>
      </w:r>
    </w:p>
  </w:footnote>
  <w:footnote w:type="continuationNotice" w:id="1">
    <w:p w:rsidR="004A5990" w:rsidRPr="00ED77FB" w:rsidRDefault="004A5990" w:rsidP="008B60B2">
      <w:pPr>
        <w:spacing w:before="60"/>
        <w:jc w:val="right"/>
        <w:rPr>
          <w:sz w:val="17"/>
          <w:szCs w:val="17"/>
        </w:rPr>
      </w:pPr>
      <w:r w:rsidRPr="00ED77FB">
        <w:rPr>
          <w:sz w:val="17"/>
          <w:szCs w:val="17"/>
        </w:rPr>
        <w:t>[Footnote continued on next page]</w:t>
      </w:r>
    </w:p>
  </w:footnote>
  <w:footnote w:id="2">
    <w:p w:rsidR="002B7C36" w:rsidRPr="001C0542" w:rsidRDefault="002B7C36" w:rsidP="00C46B12">
      <w:pPr>
        <w:pStyle w:val="FootnoteText"/>
      </w:pPr>
      <w:r>
        <w:rPr>
          <w:rStyle w:val="FootnoteReference"/>
        </w:rPr>
        <w:footnoteRef/>
      </w:r>
      <w:r>
        <w:t xml:space="preserve">  Refer to IOC paragraphs 47 and 48.</w:t>
      </w:r>
    </w:p>
  </w:footnote>
  <w:footnote w:id="3">
    <w:p w:rsidR="002B7C36" w:rsidRDefault="002B7C36">
      <w:pPr>
        <w:pStyle w:val="FootnoteText"/>
      </w:pPr>
      <w:r>
        <w:rPr>
          <w:rStyle w:val="FootnoteReference"/>
        </w:rPr>
        <w:footnoteRef/>
      </w:r>
      <w:r>
        <w:t xml:space="preserve">  Award initiated by Audit without Walls, a learning community for public sector auditors initiated by the Office of the Auditor General of the Asian Development Bank. </w:t>
      </w:r>
    </w:p>
  </w:footnote>
  <w:footnote w:id="4">
    <w:p w:rsidR="002B7C36" w:rsidRDefault="002B7C36" w:rsidP="00C46B12">
      <w:pPr>
        <w:pStyle w:val="FootnoteText"/>
      </w:pPr>
      <w:r>
        <w:rPr>
          <w:rStyle w:val="FootnoteReference"/>
        </w:rPr>
        <w:footnoteRef/>
      </w:r>
      <w:r>
        <w:t xml:space="preserve">  The list of reports features in the Annex.</w:t>
      </w:r>
    </w:p>
  </w:footnote>
  <w:footnote w:id="5">
    <w:p w:rsidR="002B7C36" w:rsidRDefault="002B7C36" w:rsidP="00C46B12">
      <w:pPr>
        <w:pStyle w:val="FootnoteText"/>
      </w:pPr>
      <w:r>
        <w:rPr>
          <w:rStyle w:val="FootnoteReference"/>
        </w:rPr>
        <w:footnoteRef/>
      </w:r>
      <w:r>
        <w:t xml:space="preserve">  TeamCentral</w:t>
      </w:r>
      <w:r w:rsidRPr="004B2173">
        <w:t>©</w:t>
      </w:r>
      <w:r>
        <w:t xml:space="preserve"> is a module of TeamMate, which is a specialized software for audit assignments and which includes various modules, such as electronic working papers, follow-up of recommendations, risk assessment and time scheduling.</w:t>
      </w:r>
    </w:p>
  </w:footnote>
  <w:footnote w:id="6">
    <w:p w:rsidR="002B7C36" w:rsidRDefault="002B7C36" w:rsidP="00F736B0">
      <w:pPr>
        <w:pStyle w:val="FootnoteText"/>
      </w:pPr>
      <w:r>
        <w:rPr>
          <w:rStyle w:val="FootnoteReference"/>
        </w:rPr>
        <w:footnoteRef/>
      </w:r>
      <w:r>
        <w:t xml:space="preserve">  The Maturity Model developed by PwC contributed to this assessment.</w:t>
      </w:r>
    </w:p>
  </w:footnote>
  <w:footnote w:id="7">
    <w:p w:rsidR="002B7C36" w:rsidRDefault="002B7C36" w:rsidP="001635B5">
      <w:pPr>
        <w:pStyle w:val="FootnoteText"/>
      </w:pPr>
      <w:r>
        <w:rPr>
          <w:rStyle w:val="FootnoteReference"/>
        </w:rPr>
        <w:footnoteRef/>
      </w:r>
      <w:r>
        <w:t xml:space="preserve">  </w:t>
      </w:r>
      <w:r w:rsidRPr="00E116CB">
        <w:t xml:space="preserve">RPA is the use of </w:t>
      </w:r>
      <w:r>
        <w:t>software with AI and M</w:t>
      </w:r>
      <w:r w:rsidRPr="00E116CB">
        <w:t>achine learn</w:t>
      </w:r>
      <w:r>
        <w:t>ing capabilities to handle high</w:t>
      </w:r>
      <w:r>
        <w:noBreakHyphen/>
      </w:r>
      <w:r w:rsidRPr="00E116CB">
        <w:t>volume;</w:t>
      </w:r>
      <w:r>
        <w:t xml:space="preserve">  repeatable</w:t>
      </w:r>
      <w:r w:rsidRPr="00E116CB">
        <w:t xml:space="preserve"> tasks that previously required humans to perform.</w:t>
      </w:r>
    </w:p>
  </w:footnote>
  <w:footnote w:id="8">
    <w:p w:rsidR="002B7C36" w:rsidRDefault="002B7C36">
      <w:pPr>
        <w:pStyle w:val="FootnoteText"/>
      </w:pPr>
      <w:r>
        <w:rPr>
          <w:rStyle w:val="FootnoteReference"/>
        </w:rPr>
        <w:footnoteRef/>
      </w:r>
      <w:r>
        <w:t xml:space="preserve">  SG III:  </w:t>
      </w:r>
      <w:r>
        <w:rPr>
          <w:color w:val="3B3B3B"/>
          <w:shd w:val="clear" w:color="auto" w:fill="FAFAFA"/>
        </w:rPr>
        <w:t>Facilitating the Use of IP for Development</w:t>
      </w:r>
      <w:r>
        <w:t xml:space="preserve">:  SG IV: </w:t>
      </w:r>
      <w:r w:rsidRPr="00571086">
        <w:rPr>
          <w:color w:val="3B3B3B"/>
          <w:shd w:val="clear" w:color="auto" w:fill="FAFAFA"/>
        </w:rPr>
        <w:t xml:space="preserve"> </w:t>
      </w:r>
      <w:r>
        <w:rPr>
          <w:color w:val="3B3B3B"/>
          <w:shd w:val="clear" w:color="auto" w:fill="FAFAFA"/>
        </w:rPr>
        <w:t xml:space="preserve">Coordination and Development of Global IP Infrastructure; </w:t>
      </w:r>
      <w:r w:rsidRPr="00984920">
        <w:t xml:space="preserve"> and SG VII</w:t>
      </w:r>
      <w:r>
        <w:t xml:space="preserve">:  </w:t>
      </w:r>
      <w:r>
        <w:rPr>
          <w:color w:val="3B3B3B"/>
          <w:shd w:val="clear" w:color="auto" w:fill="FAFAFA"/>
        </w:rPr>
        <w:t>Addressing IP in Relation to Global Policy Issues.</w:t>
      </w:r>
    </w:p>
  </w:footnote>
  <w:footnote w:id="9">
    <w:p w:rsidR="002B7C36" w:rsidRDefault="002B7C36" w:rsidP="00C816E2">
      <w:pPr>
        <w:pStyle w:val="FootnoteText"/>
      </w:pPr>
      <w:r>
        <w:rPr>
          <w:rStyle w:val="FootnoteReference"/>
        </w:rPr>
        <w:footnoteRef/>
      </w:r>
      <w:r>
        <w:t xml:space="preserve">  UNRWA, IFAD, UNESCO</w:t>
      </w:r>
      <w:r w:rsidRPr="00E92231">
        <w:t xml:space="preserve">, UNFPA, UN Secretariat, WHO, ILO, FAO, WFP, UNDP, </w:t>
      </w:r>
      <w:r>
        <w:t xml:space="preserve">and the </w:t>
      </w:r>
      <w:r w:rsidRPr="00E92231">
        <w:t>World Bank</w:t>
      </w:r>
    </w:p>
  </w:footnote>
  <w:footnote w:id="10">
    <w:p w:rsidR="002B7C36" w:rsidRPr="006B640C" w:rsidRDefault="002B7C36" w:rsidP="00C46B12">
      <w:pPr>
        <w:pStyle w:val="FootnoteText"/>
        <w:rPr>
          <w:lang w:val="fr-CH"/>
        </w:rPr>
      </w:pPr>
      <w:r>
        <w:rPr>
          <w:rStyle w:val="FootnoteReference"/>
        </w:rPr>
        <w:footnoteRef/>
      </w:r>
      <w:r w:rsidR="00342383">
        <w:rPr>
          <w:lang w:val="fr-CH"/>
        </w:rPr>
        <w:t xml:space="preserve">  IOC paragraphs</w:t>
      </w:r>
      <w:r>
        <w:rPr>
          <w:lang w:val="fr-CH"/>
        </w:rPr>
        <w:t>, 20, 21, 23, 24 and 25</w:t>
      </w:r>
      <w:r w:rsidRPr="006B640C">
        <w:rPr>
          <w:lang w:val="fr-CH"/>
        </w:rPr>
        <w:t>.</w:t>
      </w:r>
    </w:p>
  </w:footnote>
  <w:footnote w:id="11">
    <w:p w:rsidR="002B7C36" w:rsidRPr="00342383" w:rsidRDefault="002B7C36">
      <w:pPr>
        <w:pStyle w:val="FootnoteText"/>
        <w:rPr>
          <w:lang w:val="fr-CH"/>
        </w:rPr>
      </w:pPr>
      <w:r>
        <w:rPr>
          <w:rStyle w:val="FootnoteReference"/>
        </w:rPr>
        <w:footnoteRef/>
      </w:r>
      <w:r w:rsidRPr="00342383">
        <w:rPr>
          <w:lang w:val="fr-CH"/>
        </w:rPr>
        <w:t xml:space="preserve"> IOC paragraph 48 (b).</w:t>
      </w:r>
    </w:p>
  </w:footnote>
  <w:footnote w:id="12">
    <w:p w:rsidR="002B7C36" w:rsidRPr="00F87F84" w:rsidRDefault="002B7C36" w:rsidP="00C46B12">
      <w:pPr>
        <w:pStyle w:val="FootnoteText"/>
        <w:spacing w:after="20"/>
        <w:rPr>
          <w:lang w:val="pt-PT"/>
        </w:rPr>
      </w:pPr>
      <w:r w:rsidRPr="00AE32CE">
        <w:rPr>
          <w:rStyle w:val="FootnoteReference"/>
          <w:szCs w:val="18"/>
        </w:rPr>
        <w:footnoteRef/>
      </w:r>
      <w:r w:rsidRPr="00F87F84">
        <w:rPr>
          <w:szCs w:val="18"/>
          <w:lang w:val="pt-PT"/>
        </w:rPr>
        <w:t xml:space="preserve">  IOC paragraph 45.</w:t>
      </w:r>
    </w:p>
  </w:footnote>
  <w:footnote w:id="13">
    <w:p w:rsidR="002B7C36" w:rsidRPr="003C0543" w:rsidRDefault="002B7C36" w:rsidP="00C46B12">
      <w:pPr>
        <w:pStyle w:val="FootnoteText"/>
        <w:spacing w:after="20"/>
        <w:rPr>
          <w:lang w:val="pt-PT"/>
        </w:rPr>
      </w:pPr>
      <w:r w:rsidRPr="003F279E">
        <w:rPr>
          <w:rStyle w:val="FootnoteReference"/>
          <w:szCs w:val="18"/>
        </w:rPr>
        <w:footnoteRef/>
      </w:r>
      <w:r w:rsidRPr="003C0543">
        <w:rPr>
          <w:szCs w:val="18"/>
          <w:lang w:val="pt-PT"/>
        </w:rPr>
        <w:t xml:space="preserve">  OI 16/2010, paragraph 7.</w:t>
      </w:r>
    </w:p>
  </w:footnote>
  <w:footnote w:id="14">
    <w:p w:rsidR="002B7C36" w:rsidRPr="006B640C" w:rsidRDefault="002B7C36" w:rsidP="00C46B12">
      <w:pPr>
        <w:spacing w:after="20"/>
        <w:rPr>
          <w:lang w:val="fr-CH"/>
        </w:rPr>
      </w:pPr>
      <w:r w:rsidRPr="003F279E">
        <w:rPr>
          <w:rStyle w:val="FootnoteReference"/>
          <w:sz w:val="18"/>
          <w:szCs w:val="18"/>
        </w:rPr>
        <w:footnoteRef/>
      </w:r>
      <w:r w:rsidRPr="006B640C">
        <w:rPr>
          <w:sz w:val="18"/>
          <w:szCs w:val="18"/>
          <w:lang w:val="fr-CH"/>
        </w:rPr>
        <w:t xml:space="preserve">  OI 16/2010 paragraph 8.</w:t>
      </w:r>
    </w:p>
  </w:footnote>
  <w:footnote w:id="15">
    <w:p w:rsidR="002B7C36" w:rsidRPr="00210B06" w:rsidRDefault="002B7C36">
      <w:pPr>
        <w:pStyle w:val="FootnoteText"/>
        <w:rPr>
          <w:lang w:val="fr-CH"/>
        </w:rPr>
      </w:pPr>
      <w:r>
        <w:rPr>
          <w:rStyle w:val="FootnoteReference"/>
        </w:rPr>
        <w:footnoteRef/>
      </w:r>
      <w:r w:rsidRPr="00210B06">
        <w:rPr>
          <w:szCs w:val="18"/>
          <w:lang w:val="fr-CH"/>
        </w:rPr>
        <w:t xml:space="preserve">  </w:t>
      </w:r>
      <w:r w:rsidRPr="00210B06">
        <w:rPr>
          <w:lang w:val="fr-CH"/>
        </w:rPr>
        <w:t>WO/PBC/30/14 – June 18, 2019</w:t>
      </w:r>
    </w:p>
  </w:footnote>
  <w:footnote w:id="16">
    <w:p w:rsidR="002B7C36" w:rsidRDefault="002B7C36" w:rsidP="00C84D33">
      <w:pPr>
        <w:pStyle w:val="FootnoteText"/>
      </w:pPr>
      <w:r>
        <w:rPr>
          <w:rStyle w:val="FootnoteReference"/>
        </w:rPr>
        <w:footnoteRef/>
      </w:r>
      <w:r>
        <w:t xml:space="preserve">  </w:t>
      </w:r>
      <w:r w:rsidRPr="00F70DAF">
        <w:rPr>
          <w:b/>
        </w:rPr>
        <w:t>Program 1</w:t>
      </w:r>
      <w:r>
        <w:t xml:space="preserve"> – Patent Law;  </w:t>
      </w:r>
      <w:r w:rsidRPr="00F70DAF">
        <w:rPr>
          <w:b/>
        </w:rPr>
        <w:t>Program 2</w:t>
      </w:r>
      <w:r w:rsidRPr="00F70DAF">
        <w:t xml:space="preserve"> – Trademarks, Industrial Designs and Geographical Indications</w:t>
      </w:r>
      <w:r>
        <w:t xml:space="preserve">;  </w:t>
      </w:r>
    </w:p>
    <w:p w:rsidR="002B7C36" w:rsidRDefault="002B7C36" w:rsidP="00C84D33">
      <w:pPr>
        <w:pStyle w:val="FootnoteText"/>
      </w:pPr>
      <w:r w:rsidRPr="00F70DAF">
        <w:rPr>
          <w:b/>
        </w:rPr>
        <w:t>Program 3</w:t>
      </w:r>
      <w:r>
        <w:t xml:space="preserve"> </w:t>
      </w:r>
      <w:r>
        <w:noBreakHyphen/>
        <w:t xml:space="preserve"> </w:t>
      </w:r>
      <w:r w:rsidRPr="00F70DAF">
        <w:t>Copyright and Related Rights</w:t>
      </w:r>
      <w:r>
        <w:t xml:space="preserve">;  </w:t>
      </w:r>
      <w:r w:rsidRPr="00F70DAF">
        <w:rPr>
          <w:b/>
        </w:rPr>
        <w:t>Program 4</w:t>
      </w:r>
      <w:r w:rsidRPr="00F70DAF">
        <w:t xml:space="preserve"> – Traditional Knowledge, Traditional Cultural Expressions and Genetic Resources</w:t>
      </w:r>
      <w:r>
        <w:t xml:space="preserve">;  </w:t>
      </w:r>
      <w:r w:rsidRPr="00F70DAF">
        <w:rPr>
          <w:b/>
        </w:rPr>
        <w:t>Program 5</w:t>
      </w:r>
      <w:r w:rsidRPr="00F70DAF">
        <w:t xml:space="preserve"> – The PCT system</w:t>
      </w:r>
      <w:r>
        <w:t xml:space="preserve">;  </w:t>
      </w:r>
      <w:r w:rsidRPr="00F70DAF">
        <w:rPr>
          <w:b/>
        </w:rPr>
        <w:t>Program 6</w:t>
      </w:r>
      <w:r w:rsidRPr="00F70DAF">
        <w:t xml:space="preserve"> – Madrid System</w:t>
      </w:r>
      <w:r>
        <w:t xml:space="preserve">;  </w:t>
      </w:r>
      <w:r w:rsidRPr="00F70DAF">
        <w:rPr>
          <w:b/>
        </w:rPr>
        <w:t>Program 7</w:t>
      </w:r>
      <w:r w:rsidRPr="00F70DAF">
        <w:t xml:space="preserve"> – WIPO Arbitration and Mediation Center</w:t>
      </w:r>
      <w:r>
        <w:t xml:space="preserve">;  </w:t>
      </w:r>
      <w:r w:rsidRPr="00F70DAF">
        <w:rPr>
          <w:b/>
        </w:rPr>
        <w:t>Program 8</w:t>
      </w:r>
      <w:r w:rsidRPr="00F70DAF">
        <w:t xml:space="preserve"> – Development Agenda Coordination</w:t>
      </w:r>
      <w:r>
        <w:t xml:space="preserve">;  </w:t>
      </w:r>
      <w:r w:rsidRPr="00F70DAF">
        <w:rPr>
          <w:b/>
        </w:rPr>
        <w:t>Program 9</w:t>
      </w:r>
      <w:r w:rsidRPr="00F70DAF">
        <w:t xml:space="preserve"> – Africa, Arab, Asia and the Pacific, Latin America and the Caribbean Countries, Least Developed Countries</w:t>
      </w:r>
      <w:r>
        <w:t xml:space="preserve">;  </w:t>
      </w:r>
      <w:r w:rsidRPr="00F70DAF">
        <w:rPr>
          <w:b/>
        </w:rPr>
        <w:t>Program 10</w:t>
      </w:r>
      <w:r w:rsidRPr="00F70DAF">
        <w:t xml:space="preserve"> – Transition and Developed Countries</w:t>
      </w:r>
      <w:r>
        <w:t xml:space="preserve">;  </w:t>
      </w:r>
      <w:r w:rsidRPr="00F70DAF">
        <w:rPr>
          <w:b/>
        </w:rPr>
        <w:t>Program 11</w:t>
      </w:r>
      <w:r w:rsidRPr="00F70DAF">
        <w:t xml:space="preserve"> – The WIPO Academy</w:t>
      </w:r>
      <w:r>
        <w:t xml:space="preserve">;  </w:t>
      </w:r>
      <w:r w:rsidRPr="00F70DAF">
        <w:rPr>
          <w:b/>
        </w:rPr>
        <w:t>Program 12</w:t>
      </w:r>
      <w:r w:rsidRPr="00F70DAF">
        <w:t xml:space="preserve"> – International Classifications and Standards</w:t>
      </w:r>
      <w:r>
        <w:t xml:space="preserve">;  </w:t>
      </w:r>
      <w:r w:rsidRPr="00F70DAF">
        <w:rPr>
          <w:b/>
        </w:rPr>
        <w:t>Program 13</w:t>
      </w:r>
      <w:r w:rsidRPr="00F70DAF">
        <w:t xml:space="preserve"> – Global Databases</w:t>
      </w:r>
      <w:r>
        <w:t xml:space="preserve">;  </w:t>
      </w:r>
      <w:r w:rsidRPr="00F70DAF">
        <w:rPr>
          <w:b/>
        </w:rPr>
        <w:t>Program 14</w:t>
      </w:r>
      <w:r w:rsidRPr="00F70DAF">
        <w:t xml:space="preserve"> – Services for Access to Information and Knowledge</w:t>
      </w:r>
      <w:r>
        <w:t xml:space="preserve">;  </w:t>
      </w:r>
    </w:p>
    <w:p w:rsidR="002B7C36" w:rsidRDefault="002B7C36" w:rsidP="00C84D33">
      <w:pPr>
        <w:pStyle w:val="FootnoteText"/>
      </w:pPr>
      <w:r w:rsidRPr="00F70DAF">
        <w:rPr>
          <w:b/>
        </w:rPr>
        <w:t>Program 15</w:t>
      </w:r>
      <w:r w:rsidRPr="00F70DAF">
        <w:t xml:space="preserve"> – Business Solutions for IP Offices</w:t>
      </w:r>
      <w:r>
        <w:t xml:space="preserve">;  </w:t>
      </w:r>
      <w:r w:rsidRPr="00F70DAF">
        <w:rPr>
          <w:b/>
        </w:rPr>
        <w:t>Program 16</w:t>
      </w:r>
      <w:r w:rsidRPr="00F70DAF">
        <w:t xml:space="preserve"> – Economics and Statistics</w:t>
      </w:r>
      <w:r>
        <w:t xml:space="preserve">;  </w:t>
      </w:r>
      <w:r w:rsidRPr="00F70DAF">
        <w:rPr>
          <w:b/>
        </w:rPr>
        <w:t>Program 17</w:t>
      </w:r>
      <w:r w:rsidRPr="00F70DAF">
        <w:t xml:space="preserve"> – Building Respect for IP</w:t>
      </w:r>
      <w:r>
        <w:t xml:space="preserve">;  </w:t>
      </w:r>
      <w:r w:rsidRPr="00F70DAF">
        <w:rPr>
          <w:b/>
        </w:rPr>
        <w:t>Program 18</w:t>
      </w:r>
      <w:r w:rsidRPr="00F70DAF">
        <w:t xml:space="preserve"> – IP and Global Challenges</w:t>
      </w:r>
      <w:r>
        <w:t xml:space="preserve">;  </w:t>
      </w:r>
      <w:r w:rsidRPr="00F70DAF">
        <w:rPr>
          <w:b/>
        </w:rPr>
        <w:t>Program 19</w:t>
      </w:r>
      <w:r w:rsidRPr="00F70DAF">
        <w:t xml:space="preserve"> – Communications</w:t>
      </w:r>
      <w:r>
        <w:t xml:space="preserve">;  </w:t>
      </w:r>
      <w:r w:rsidRPr="00F70DAF">
        <w:rPr>
          <w:b/>
        </w:rPr>
        <w:t>Program 20</w:t>
      </w:r>
      <w:r w:rsidRPr="00F70DAF">
        <w:t xml:space="preserve"> – External Relations, Partnerships and External Offices</w:t>
      </w:r>
      <w:r>
        <w:t xml:space="preserve">;  </w:t>
      </w:r>
      <w:r w:rsidRPr="00F70DAF">
        <w:rPr>
          <w:b/>
        </w:rPr>
        <w:t>Program 21</w:t>
      </w:r>
      <w:r w:rsidRPr="00F70DAF">
        <w:t xml:space="preserve"> – Executive Management</w:t>
      </w:r>
      <w:r>
        <w:t xml:space="preserve">;  </w:t>
      </w:r>
      <w:r w:rsidRPr="00F70DAF">
        <w:rPr>
          <w:b/>
        </w:rPr>
        <w:t>Program 22</w:t>
      </w:r>
      <w:r w:rsidRPr="00F70DAF">
        <w:t xml:space="preserve"> – Program and Resource Management</w:t>
      </w:r>
      <w:r>
        <w:t xml:space="preserve">;  </w:t>
      </w:r>
      <w:r w:rsidRPr="00F70DAF">
        <w:rPr>
          <w:b/>
        </w:rPr>
        <w:t>Program 23</w:t>
      </w:r>
      <w:r w:rsidRPr="00F70DAF">
        <w:t xml:space="preserve"> – Human Resources Management and Development</w:t>
      </w:r>
      <w:r>
        <w:t xml:space="preserve">;  </w:t>
      </w:r>
      <w:r w:rsidRPr="00F70DAF">
        <w:rPr>
          <w:b/>
        </w:rPr>
        <w:t>Program 24</w:t>
      </w:r>
      <w:r w:rsidRPr="00F70DAF">
        <w:t xml:space="preserve"> – General Support Services</w:t>
      </w:r>
      <w:r>
        <w:t xml:space="preserve">;  </w:t>
      </w:r>
      <w:r w:rsidRPr="00F70DAF">
        <w:rPr>
          <w:b/>
        </w:rPr>
        <w:t>Program 25</w:t>
      </w:r>
      <w:r w:rsidRPr="00F70DAF">
        <w:t xml:space="preserve"> – Information and Communication Technology</w:t>
      </w:r>
      <w:r>
        <w:t xml:space="preserve">;  </w:t>
      </w:r>
      <w:r w:rsidRPr="00F70DAF">
        <w:rPr>
          <w:b/>
        </w:rPr>
        <w:t>Program 26</w:t>
      </w:r>
      <w:r w:rsidRPr="00F70DAF">
        <w:t xml:space="preserve"> – Internal Oversight</w:t>
      </w:r>
      <w:r>
        <w:t xml:space="preserve"> Division;  </w:t>
      </w:r>
      <w:r w:rsidRPr="00F70DAF">
        <w:rPr>
          <w:b/>
        </w:rPr>
        <w:t>Program 27</w:t>
      </w:r>
      <w:r w:rsidRPr="00F70DAF">
        <w:t xml:space="preserve"> – Conference and Language Services</w:t>
      </w:r>
      <w:r>
        <w:t xml:space="preserve">;  </w:t>
      </w:r>
      <w:r w:rsidRPr="00F70DAF">
        <w:rPr>
          <w:b/>
        </w:rPr>
        <w:t>Program 28</w:t>
      </w:r>
      <w:r w:rsidRPr="00F70DAF">
        <w:t xml:space="preserve"> – Information Assurance, Safety and Security</w:t>
      </w:r>
      <w:r>
        <w:t xml:space="preserve">;  </w:t>
      </w:r>
      <w:r w:rsidRPr="00F70DAF">
        <w:rPr>
          <w:b/>
        </w:rPr>
        <w:t>Program 30</w:t>
      </w:r>
      <w:r w:rsidRPr="00F70DAF">
        <w:t xml:space="preserve"> – Small and Medium-Sized Enterprises (SMEs) and Entrepreneurship Support</w:t>
      </w:r>
      <w:r>
        <w:t xml:space="preserve">;  </w:t>
      </w:r>
    </w:p>
    <w:p w:rsidR="002B7C36" w:rsidRPr="00C70269" w:rsidRDefault="002B7C36" w:rsidP="00C84D33">
      <w:pPr>
        <w:pStyle w:val="FootnoteText"/>
      </w:pPr>
      <w:r w:rsidRPr="00F70DAF">
        <w:rPr>
          <w:b/>
        </w:rPr>
        <w:t>Program 31</w:t>
      </w:r>
      <w:r w:rsidRPr="00F70DAF">
        <w:t xml:space="preserve"> – The Hague System</w:t>
      </w:r>
      <w:r>
        <w:t xml:space="preserve">; </w:t>
      </w:r>
      <w:r w:rsidRPr="00F70DAF">
        <w:rPr>
          <w:b/>
        </w:rPr>
        <w:t>Program 32</w:t>
      </w:r>
      <w:r w:rsidRPr="00F70DAF">
        <w:t xml:space="preserve"> – The Lisbon System</w:t>
      </w:r>
      <w:r>
        <w:t>.</w:t>
      </w:r>
    </w:p>
  </w:footnote>
  <w:footnote w:id="17">
    <w:p w:rsidR="002B7C36" w:rsidRPr="00072495" w:rsidRDefault="002B7C36" w:rsidP="00C46B12">
      <w:pPr>
        <w:pStyle w:val="FootnoteText"/>
      </w:pPr>
      <w:r>
        <w:rPr>
          <w:rStyle w:val="FootnoteReference"/>
        </w:rPr>
        <w:footnoteRef/>
      </w:r>
      <w:r w:rsidRPr="00072495">
        <w:t xml:space="preserve">  IOC paragraph 2</w:t>
      </w:r>
      <w:r>
        <w:t>8</w:t>
      </w:r>
      <w:r w:rsidRPr="00072495">
        <w:t xml:space="preserve"> (g)</w:t>
      </w:r>
      <w:r>
        <w:t>.</w:t>
      </w:r>
    </w:p>
  </w:footnote>
  <w:footnote w:id="18">
    <w:p w:rsidR="002B7C36" w:rsidRDefault="002B7C36" w:rsidP="00C46B12">
      <w:pPr>
        <w:pStyle w:val="FootnoteText"/>
      </w:pPr>
      <w:r>
        <w:rPr>
          <w:rStyle w:val="FootnoteReference"/>
        </w:rPr>
        <w:footnoteRef/>
      </w:r>
      <w:r>
        <w:t xml:space="preserve">  IOC paragraph 48 (i).</w:t>
      </w:r>
    </w:p>
  </w:footnote>
  <w:footnote w:id="19">
    <w:p w:rsidR="002B7C36" w:rsidRPr="00283D9B" w:rsidRDefault="002B7C36" w:rsidP="00C46B12">
      <w:pPr>
        <w:pStyle w:val="FootnoteText"/>
      </w:pPr>
      <w:r>
        <w:rPr>
          <w:rStyle w:val="FootnoteReference"/>
        </w:rPr>
        <w:footnoteRef/>
      </w:r>
      <w:r>
        <w:t xml:space="preserve">  This percentage </w:t>
      </w:r>
      <w:r w:rsidRPr="00283D9B">
        <w:t>is based on the budget after transfer</w:t>
      </w:r>
      <w:r>
        <w:t>s</w:t>
      </w:r>
      <w:r w:rsidRPr="00283D9B">
        <w:t xml:space="preserve"> f</w:t>
      </w:r>
      <w:r>
        <w:t>or</w:t>
      </w:r>
      <w:r w:rsidRPr="00283D9B">
        <w:t xml:space="preserve"> IOD.</w:t>
      </w:r>
    </w:p>
  </w:footnote>
  <w:footnote w:id="20">
    <w:p w:rsidR="002B7C36" w:rsidRDefault="002B7C36" w:rsidP="00C46B12">
      <w:pPr>
        <w:spacing w:after="40"/>
      </w:pPr>
      <w:r w:rsidRPr="002C6407">
        <w:rPr>
          <w:rStyle w:val="FootnoteReference"/>
          <w:sz w:val="16"/>
          <w:szCs w:val="16"/>
        </w:rPr>
        <w:footnoteRef/>
      </w:r>
      <w:r>
        <w:rPr>
          <w:sz w:val="18"/>
          <w:szCs w:val="18"/>
        </w:rPr>
        <w:t xml:space="preserve">  2019 Expenditure depicted here is only for the period July 2019 to December 2019. </w:t>
      </w:r>
      <w:r w:rsidRPr="00543FB7">
        <w:rPr>
          <w:sz w:val="18"/>
          <w:szCs w:val="18"/>
        </w:rPr>
        <w:t>Figures in thousands of Swiss francs.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36" w:rsidRDefault="002B7C36" w:rsidP="00477D6B">
    <w:pPr>
      <w:jc w:val="right"/>
    </w:pPr>
    <w:r>
      <w:t>WO/PBC/31/5</w:t>
    </w:r>
  </w:p>
  <w:p w:rsidR="002B7C36" w:rsidRDefault="002B7C36" w:rsidP="00477D6B">
    <w:pPr>
      <w:jc w:val="right"/>
    </w:pPr>
    <w:r>
      <w:t xml:space="preserve">page </w:t>
    </w:r>
    <w:r>
      <w:rPr>
        <w:noProof/>
      </w:rPr>
      <w:t>3</w:t>
    </w:r>
  </w:p>
  <w:p w:rsidR="002B7C36" w:rsidRDefault="002B7C36" w:rsidP="00477D6B">
    <w:pPr>
      <w:jc w:val="right"/>
    </w:pPr>
  </w:p>
  <w:p w:rsidR="002B7C36" w:rsidRDefault="002B7C36"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36" w:rsidRPr="00F87303" w:rsidRDefault="002B7C36" w:rsidP="002670C4">
    <w:pPr>
      <w:jc w:val="right"/>
    </w:pPr>
    <w:r>
      <w:t>WO/PBC/28</w:t>
    </w:r>
    <w:r w:rsidRPr="00E204EC">
      <w:t>/</w:t>
    </w:r>
    <w:r>
      <w:t>5</w:t>
    </w:r>
  </w:p>
  <w:p w:rsidR="002B7C36" w:rsidRPr="00E365E6" w:rsidRDefault="002B7C36" w:rsidP="002670C4">
    <w:pPr>
      <w:pStyle w:val="Header"/>
      <w:jc w:val="right"/>
    </w:pPr>
    <w:r>
      <w:t xml:space="preserve">page </w:t>
    </w:r>
    <w:r>
      <w:rPr>
        <w:noProof/>
      </w:rPr>
      <w:t>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36" w:rsidRDefault="002B7C36" w:rsidP="002670C4">
    <w:pPr>
      <w:jc w:val="right"/>
    </w:pPr>
    <w:r>
      <w:t>WO/PBC/31/4</w:t>
    </w:r>
  </w:p>
  <w:p w:rsidR="002B7C36" w:rsidRPr="00F87303" w:rsidRDefault="002B7C36" w:rsidP="001D1177">
    <w:pPr>
      <w:pStyle w:val="Header"/>
      <w:jc w:val="right"/>
    </w:pPr>
    <w:r>
      <w:t xml:space="preserve">page </w:t>
    </w:r>
    <w:r>
      <w:fldChar w:fldCharType="begin"/>
    </w:r>
    <w:r>
      <w:instrText xml:space="preserve"> PAGE   \* MERGEFORMAT </w:instrText>
    </w:r>
    <w:r>
      <w:fldChar w:fldCharType="separate"/>
    </w:r>
    <w:r w:rsidR="00437873">
      <w:rPr>
        <w:noProof/>
      </w:rPr>
      <w:t>18</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36" w:rsidRPr="003E573F" w:rsidRDefault="002B7C36" w:rsidP="002670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36" w:rsidRPr="00282208" w:rsidRDefault="002B7C36" w:rsidP="00477D6B">
    <w:pPr>
      <w:jc w:val="right"/>
      <w:rPr>
        <w:lang w:val="de-DE"/>
      </w:rPr>
    </w:pPr>
    <w:bookmarkStart w:id="60" w:name="Code2"/>
    <w:bookmarkEnd w:id="60"/>
    <w:r w:rsidRPr="00282208">
      <w:rPr>
        <w:lang w:val="de-DE"/>
      </w:rPr>
      <w:t>WO/GA/52/4WO/PBC/31/</w:t>
    </w:r>
  </w:p>
  <w:p w:rsidR="002B7C36" w:rsidRPr="00282208" w:rsidRDefault="002B7C36" w:rsidP="00477D6B">
    <w:pPr>
      <w:jc w:val="right"/>
      <w:rPr>
        <w:lang w:val="de-DE"/>
      </w:rPr>
    </w:pPr>
    <w:r w:rsidRPr="00282208">
      <w:rPr>
        <w:lang w:val="de-DE"/>
      </w:rPr>
      <w:t xml:space="preserve">page </w:t>
    </w:r>
    <w:r w:rsidRPr="00F75053">
      <w:rPr>
        <w:noProof/>
        <w:lang w:val="de-DE"/>
      </w:rPr>
      <w:t>20</w:t>
    </w:r>
  </w:p>
  <w:p w:rsidR="002B7C36" w:rsidRPr="00282208" w:rsidRDefault="002B7C36" w:rsidP="00477D6B">
    <w:pPr>
      <w:jc w:val="right"/>
      <w:rPr>
        <w:lang w:val="de-DE"/>
      </w:rPr>
    </w:pPr>
  </w:p>
  <w:p w:rsidR="002B7C36" w:rsidRPr="00282208" w:rsidRDefault="002B7C36" w:rsidP="00477D6B">
    <w:pPr>
      <w:jc w:val="right"/>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36" w:rsidRPr="00524915" w:rsidRDefault="002B7C36" w:rsidP="00282208">
    <w:pPr>
      <w:jc w:val="right"/>
      <w:rPr>
        <w:lang w:val="fr-FR"/>
      </w:rPr>
    </w:pPr>
    <w:r>
      <w:rPr>
        <w:lang w:val="fr-FR"/>
      </w:rPr>
      <w:t>WO/PBC/31</w:t>
    </w:r>
    <w:r w:rsidRPr="00CA196F">
      <w:rPr>
        <w:lang w:val="fr-FR"/>
      </w:rPr>
      <w:t>/</w:t>
    </w:r>
    <w:r>
      <w:rPr>
        <w:lang w:val="fr-FR"/>
      </w:rPr>
      <w:t>4</w:t>
    </w:r>
  </w:p>
  <w:p w:rsidR="002B7C36" w:rsidRPr="00524915" w:rsidRDefault="002B7C36" w:rsidP="00282208">
    <w:pPr>
      <w:pStyle w:val="Header"/>
      <w:jc w:val="right"/>
      <w:rPr>
        <w:lang w:val="fr-FR"/>
      </w:rPr>
    </w:pPr>
    <w:r>
      <w:rPr>
        <w:lang w:val="fr-FR"/>
      </w:rPr>
      <w:t>ANNEX</w:t>
    </w:r>
  </w:p>
  <w:p w:rsidR="002B7C36" w:rsidRPr="003E573F" w:rsidRDefault="002B7C36" w:rsidP="00267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B6B"/>
    <w:multiLevelType w:val="hybridMultilevel"/>
    <w:tmpl w:val="49F84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CD29E3"/>
    <w:multiLevelType w:val="multilevel"/>
    <w:tmpl w:val="CE9CDACA"/>
    <w:lvl w:ilvl="0">
      <w:start w:val="2"/>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186B35"/>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D486423"/>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2AC3569"/>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61423AA"/>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1B4D14"/>
    <w:multiLevelType w:val="hybridMultilevel"/>
    <w:tmpl w:val="2AA0B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
  </w:num>
  <w:num w:numId="3">
    <w:abstractNumId w:val="4"/>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8"/>
  </w:num>
  <w:num w:numId="9">
    <w:abstractNumId w:val="3"/>
  </w:num>
  <w:num w:numId="10">
    <w:abstractNumId w:val="5"/>
  </w:num>
  <w:num w:numId="11">
    <w:abstractNumId w:val="2"/>
  </w:num>
  <w:num w:numId="12">
    <w:abstractNumId w:val="7"/>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WOB Lise">
    <w15:presenceInfo w15:providerId="AD" w15:userId="S-1-5-21-3637208745-3825800285-422149103-6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97"/>
    <w:rsid w:val="0000263F"/>
    <w:rsid w:val="00004205"/>
    <w:rsid w:val="00007C8D"/>
    <w:rsid w:val="00012A0C"/>
    <w:rsid w:val="0001407C"/>
    <w:rsid w:val="00017479"/>
    <w:rsid w:val="000259B5"/>
    <w:rsid w:val="000269CE"/>
    <w:rsid w:val="00027788"/>
    <w:rsid w:val="00037140"/>
    <w:rsid w:val="0003750A"/>
    <w:rsid w:val="00043CAA"/>
    <w:rsid w:val="000449A2"/>
    <w:rsid w:val="00050B9C"/>
    <w:rsid w:val="00053BE8"/>
    <w:rsid w:val="00056816"/>
    <w:rsid w:val="00060C46"/>
    <w:rsid w:val="000649AF"/>
    <w:rsid w:val="00066818"/>
    <w:rsid w:val="00067B6A"/>
    <w:rsid w:val="00075432"/>
    <w:rsid w:val="00083433"/>
    <w:rsid w:val="00083553"/>
    <w:rsid w:val="00087F87"/>
    <w:rsid w:val="000920C6"/>
    <w:rsid w:val="00094B31"/>
    <w:rsid w:val="000968ED"/>
    <w:rsid w:val="000A003F"/>
    <w:rsid w:val="000A07F8"/>
    <w:rsid w:val="000A2877"/>
    <w:rsid w:val="000A3D97"/>
    <w:rsid w:val="000A7A2D"/>
    <w:rsid w:val="000D7F45"/>
    <w:rsid w:val="000E04C7"/>
    <w:rsid w:val="000E0D1B"/>
    <w:rsid w:val="000E1DB8"/>
    <w:rsid w:val="000E2BF2"/>
    <w:rsid w:val="000F1ACD"/>
    <w:rsid w:val="000F2726"/>
    <w:rsid w:val="000F3D7B"/>
    <w:rsid w:val="000F5D67"/>
    <w:rsid w:val="000F5E56"/>
    <w:rsid w:val="000F6132"/>
    <w:rsid w:val="000F7A31"/>
    <w:rsid w:val="00104BDC"/>
    <w:rsid w:val="001052E2"/>
    <w:rsid w:val="0011081D"/>
    <w:rsid w:val="001123FB"/>
    <w:rsid w:val="001160CB"/>
    <w:rsid w:val="00131D66"/>
    <w:rsid w:val="001362EE"/>
    <w:rsid w:val="0014654C"/>
    <w:rsid w:val="00152E1F"/>
    <w:rsid w:val="00154248"/>
    <w:rsid w:val="001542CE"/>
    <w:rsid w:val="001635B5"/>
    <w:rsid w:val="00163E3E"/>
    <w:rsid w:val="001643D3"/>
    <w:rsid w:val="001647D5"/>
    <w:rsid w:val="00173ECB"/>
    <w:rsid w:val="001750C8"/>
    <w:rsid w:val="001832A6"/>
    <w:rsid w:val="00191379"/>
    <w:rsid w:val="00193A11"/>
    <w:rsid w:val="00195170"/>
    <w:rsid w:val="001952B7"/>
    <w:rsid w:val="00196CD2"/>
    <w:rsid w:val="001A5DC5"/>
    <w:rsid w:val="001B2E69"/>
    <w:rsid w:val="001B343A"/>
    <w:rsid w:val="001C0E37"/>
    <w:rsid w:val="001C123D"/>
    <w:rsid w:val="001C12DE"/>
    <w:rsid w:val="001C6CA4"/>
    <w:rsid w:val="001D01A8"/>
    <w:rsid w:val="001D1177"/>
    <w:rsid w:val="001D4107"/>
    <w:rsid w:val="001E003B"/>
    <w:rsid w:val="001E1CA7"/>
    <w:rsid w:val="001F21C8"/>
    <w:rsid w:val="001F5477"/>
    <w:rsid w:val="001F799A"/>
    <w:rsid w:val="002026BC"/>
    <w:rsid w:val="00203D24"/>
    <w:rsid w:val="002059E7"/>
    <w:rsid w:val="00210B06"/>
    <w:rsid w:val="0021217E"/>
    <w:rsid w:val="00217391"/>
    <w:rsid w:val="00224AED"/>
    <w:rsid w:val="0023270A"/>
    <w:rsid w:val="002415DC"/>
    <w:rsid w:val="0024327F"/>
    <w:rsid w:val="00243430"/>
    <w:rsid w:val="00243DD8"/>
    <w:rsid w:val="002446E9"/>
    <w:rsid w:val="00247252"/>
    <w:rsid w:val="0025359D"/>
    <w:rsid w:val="00255686"/>
    <w:rsid w:val="00257602"/>
    <w:rsid w:val="002630EC"/>
    <w:rsid w:val="002634C4"/>
    <w:rsid w:val="002654AF"/>
    <w:rsid w:val="002670C4"/>
    <w:rsid w:val="002717D1"/>
    <w:rsid w:val="00282208"/>
    <w:rsid w:val="00284537"/>
    <w:rsid w:val="0028603B"/>
    <w:rsid w:val="0028626A"/>
    <w:rsid w:val="00286DAC"/>
    <w:rsid w:val="0029118F"/>
    <w:rsid w:val="002928D3"/>
    <w:rsid w:val="002A1916"/>
    <w:rsid w:val="002B7C36"/>
    <w:rsid w:val="002C23BF"/>
    <w:rsid w:val="002C485D"/>
    <w:rsid w:val="002D6986"/>
    <w:rsid w:val="002E1846"/>
    <w:rsid w:val="002E3A72"/>
    <w:rsid w:val="002F1FE6"/>
    <w:rsid w:val="002F4E68"/>
    <w:rsid w:val="002F5D8D"/>
    <w:rsid w:val="0030012B"/>
    <w:rsid w:val="00300D4D"/>
    <w:rsid w:val="0030244D"/>
    <w:rsid w:val="0030340A"/>
    <w:rsid w:val="0031229D"/>
    <w:rsid w:val="00312F7F"/>
    <w:rsid w:val="00314917"/>
    <w:rsid w:val="0032452C"/>
    <w:rsid w:val="00326E2A"/>
    <w:rsid w:val="00342383"/>
    <w:rsid w:val="003453CA"/>
    <w:rsid w:val="00347735"/>
    <w:rsid w:val="00350525"/>
    <w:rsid w:val="00361450"/>
    <w:rsid w:val="003652CE"/>
    <w:rsid w:val="003673CF"/>
    <w:rsid w:val="00371CD2"/>
    <w:rsid w:val="0037708F"/>
    <w:rsid w:val="0038146E"/>
    <w:rsid w:val="00383799"/>
    <w:rsid w:val="003845C1"/>
    <w:rsid w:val="00392CEA"/>
    <w:rsid w:val="0039415E"/>
    <w:rsid w:val="00395824"/>
    <w:rsid w:val="0039651E"/>
    <w:rsid w:val="003967ED"/>
    <w:rsid w:val="003A6F89"/>
    <w:rsid w:val="003B0312"/>
    <w:rsid w:val="003B38C1"/>
    <w:rsid w:val="003C34E9"/>
    <w:rsid w:val="003C526E"/>
    <w:rsid w:val="003C5909"/>
    <w:rsid w:val="003F6C0B"/>
    <w:rsid w:val="00412F47"/>
    <w:rsid w:val="00422A71"/>
    <w:rsid w:val="00422B7D"/>
    <w:rsid w:val="00423E3E"/>
    <w:rsid w:val="00427AF4"/>
    <w:rsid w:val="00437873"/>
    <w:rsid w:val="0044093E"/>
    <w:rsid w:val="004428AF"/>
    <w:rsid w:val="00450494"/>
    <w:rsid w:val="0045233C"/>
    <w:rsid w:val="0045409D"/>
    <w:rsid w:val="00454D28"/>
    <w:rsid w:val="004647DA"/>
    <w:rsid w:val="0047206B"/>
    <w:rsid w:val="00474062"/>
    <w:rsid w:val="00475956"/>
    <w:rsid w:val="00477CDB"/>
    <w:rsid w:val="00477D6B"/>
    <w:rsid w:val="00482650"/>
    <w:rsid w:val="00491135"/>
    <w:rsid w:val="0049212C"/>
    <w:rsid w:val="004A5990"/>
    <w:rsid w:val="004B0B41"/>
    <w:rsid w:val="004B5CF4"/>
    <w:rsid w:val="004D2AF2"/>
    <w:rsid w:val="005019FF"/>
    <w:rsid w:val="005033FF"/>
    <w:rsid w:val="0050351D"/>
    <w:rsid w:val="005120F1"/>
    <w:rsid w:val="00515A65"/>
    <w:rsid w:val="00520248"/>
    <w:rsid w:val="005214D5"/>
    <w:rsid w:val="00526790"/>
    <w:rsid w:val="00530377"/>
    <w:rsid w:val="0053057A"/>
    <w:rsid w:val="00531A5E"/>
    <w:rsid w:val="005361A2"/>
    <w:rsid w:val="005370EC"/>
    <w:rsid w:val="005463D1"/>
    <w:rsid w:val="00552A6D"/>
    <w:rsid w:val="00556076"/>
    <w:rsid w:val="00560574"/>
    <w:rsid w:val="00560A29"/>
    <w:rsid w:val="00567C6A"/>
    <w:rsid w:val="00571086"/>
    <w:rsid w:val="00582C73"/>
    <w:rsid w:val="00592A69"/>
    <w:rsid w:val="00594F1D"/>
    <w:rsid w:val="00596A85"/>
    <w:rsid w:val="005A291B"/>
    <w:rsid w:val="005B12AC"/>
    <w:rsid w:val="005C6649"/>
    <w:rsid w:val="005C77AE"/>
    <w:rsid w:val="005D13DE"/>
    <w:rsid w:val="005D3901"/>
    <w:rsid w:val="005E27B1"/>
    <w:rsid w:val="00605827"/>
    <w:rsid w:val="00610A13"/>
    <w:rsid w:val="00614FCE"/>
    <w:rsid w:val="00620A74"/>
    <w:rsid w:val="00620FF9"/>
    <w:rsid w:val="00622355"/>
    <w:rsid w:val="0062686A"/>
    <w:rsid w:val="006268E6"/>
    <w:rsid w:val="0063583F"/>
    <w:rsid w:val="00642BF8"/>
    <w:rsid w:val="00642F0F"/>
    <w:rsid w:val="00646050"/>
    <w:rsid w:val="00646244"/>
    <w:rsid w:val="00650E6D"/>
    <w:rsid w:val="00652BD9"/>
    <w:rsid w:val="00653C33"/>
    <w:rsid w:val="00655B44"/>
    <w:rsid w:val="00660F45"/>
    <w:rsid w:val="006713CA"/>
    <w:rsid w:val="0067209C"/>
    <w:rsid w:val="00676C5C"/>
    <w:rsid w:val="006775E3"/>
    <w:rsid w:val="00682FAF"/>
    <w:rsid w:val="00684D26"/>
    <w:rsid w:val="006876B9"/>
    <w:rsid w:val="00690ABA"/>
    <w:rsid w:val="006918F6"/>
    <w:rsid w:val="00694F63"/>
    <w:rsid w:val="006955C9"/>
    <w:rsid w:val="00696001"/>
    <w:rsid w:val="006961B9"/>
    <w:rsid w:val="00697F4C"/>
    <w:rsid w:val="006B09EC"/>
    <w:rsid w:val="006B108F"/>
    <w:rsid w:val="006B1846"/>
    <w:rsid w:val="006B314B"/>
    <w:rsid w:val="006B3DA0"/>
    <w:rsid w:val="006B41F2"/>
    <w:rsid w:val="006B5E74"/>
    <w:rsid w:val="006B640C"/>
    <w:rsid w:val="006C4A8E"/>
    <w:rsid w:val="006C6F42"/>
    <w:rsid w:val="006C749E"/>
    <w:rsid w:val="006D09F2"/>
    <w:rsid w:val="006F02D3"/>
    <w:rsid w:val="006F5456"/>
    <w:rsid w:val="007001E2"/>
    <w:rsid w:val="00700FA0"/>
    <w:rsid w:val="00710BBE"/>
    <w:rsid w:val="00711B10"/>
    <w:rsid w:val="007159D2"/>
    <w:rsid w:val="00720EFD"/>
    <w:rsid w:val="00721FE7"/>
    <w:rsid w:val="0072225C"/>
    <w:rsid w:val="00724AC0"/>
    <w:rsid w:val="007271E8"/>
    <w:rsid w:val="00736FE9"/>
    <w:rsid w:val="00746F3D"/>
    <w:rsid w:val="007470B1"/>
    <w:rsid w:val="0076638D"/>
    <w:rsid w:val="00772DD9"/>
    <w:rsid w:val="00772E15"/>
    <w:rsid w:val="007853D0"/>
    <w:rsid w:val="00793476"/>
    <w:rsid w:val="00793A7C"/>
    <w:rsid w:val="007960E4"/>
    <w:rsid w:val="007A398A"/>
    <w:rsid w:val="007B496E"/>
    <w:rsid w:val="007B4FA8"/>
    <w:rsid w:val="007B5CF7"/>
    <w:rsid w:val="007B7E12"/>
    <w:rsid w:val="007C2EFC"/>
    <w:rsid w:val="007C3096"/>
    <w:rsid w:val="007C6ADE"/>
    <w:rsid w:val="007D131F"/>
    <w:rsid w:val="007D1432"/>
    <w:rsid w:val="007D1613"/>
    <w:rsid w:val="007D44F7"/>
    <w:rsid w:val="007E0A5F"/>
    <w:rsid w:val="007E4C0E"/>
    <w:rsid w:val="007E5351"/>
    <w:rsid w:val="007E72F5"/>
    <w:rsid w:val="00800748"/>
    <w:rsid w:val="00805BD5"/>
    <w:rsid w:val="0082437A"/>
    <w:rsid w:val="0082532C"/>
    <w:rsid w:val="00831998"/>
    <w:rsid w:val="008460BA"/>
    <w:rsid w:val="00852119"/>
    <w:rsid w:val="0086216D"/>
    <w:rsid w:val="00863C7B"/>
    <w:rsid w:val="008657A1"/>
    <w:rsid w:val="00865FD8"/>
    <w:rsid w:val="008707B4"/>
    <w:rsid w:val="00873384"/>
    <w:rsid w:val="00875495"/>
    <w:rsid w:val="00881564"/>
    <w:rsid w:val="008936EE"/>
    <w:rsid w:val="008A0104"/>
    <w:rsid w:val="008A134B"/>
    <w:rsid w:val="008A3D8D"/>
    <w:rsid w:val="008B04A1"/>
    <w:rsid w:val="008B2CC1"/>
    <w:rsid w:val="008B60B2"/>
    <w:rsid w:val="008C096D"/>
    <w:rsid w:val="008C784C"/>
    <w:rsid w:val="008D2128"/>
    <w:rsid w:val="008D2A34"/>
    <w:rsid w:val="008D2FE8"/>
    <w:rsid w:val="008D6E1E"/>
    <w:rsid w:val="008E0230"/>
    <w:rsid w:val="008E49F1"/>
    <w:rsid w:val="008F07CD"/>
    <w:rsid w:val="008F1B61"/>
    <w:rsid w:val="008F5DE9"/>
    <w:rsid w:val="008F70F3"/>
    <w:rsid w:val="008F7571"/>
    <w:rsid w:val="00900737"/>
    <w:rsid w:val="00902985"/>
    <w:rsid w:val="009041C5"/>
    <w:rsid w:val="00904446"/>
    <w:rsid w:val="0090731E"/>
    <w:rsid w:val="00916EE2"/>
    <w:rsid w:val="009208BA"/>
    <w:rsid w:val="0092308C"/>
    <w:rsid w:val="0093250A"/>
    <w:rsid w:val="0093644C"/>
    <w:rsid w:val="00940DDF"/>
    <w:rsid w:val="00940E3D"/>
    <w:rsid w:val="0094451C"/>
    <w:rsid w:val="0094491F"/>
    <w:rsid w:val="00945948"/>
    <w:rsid w:val="0094679E"/>
    <w:rsid w:val="00947BB9"/>
    <w:rsid w:val="0095085A"/>
    <w:rsid w:val="00966A22"/>
    <w:rsid w:val="0096722F"/>
    <w:rsid w:val="00971938"/>
    <w:rsid w:val="00980843"/>
    <w:rsid w:val="00982C02"/>
    <w:rsid w:val="00986C01"/>
    <w:rsid w:val="009922EC"/>
    <w:rsid w:val="00994D8C"/>
    <w:rsid w:val="009A1BB2"/>
    <w:rsid w:val="009A5C31"/>
    <w:rsid w:val="009B35A7"/>
    <w:rsid w:val="009D0E5C"/>
    <w:rsid w:val="009D1DB4"/>
    <w:rsid w:val="009D48B9"/>
    <w:rsid w:val="009D5455"/>
    <w:rsid w:val="009E1F25"/>
    <w:rsid w:val="009E2791"/>
    <w:rsid w:val="009E3F6F"/>
    <w:rsid w:val="009E7258"/>
    <w:rsid w:val="009F4424"/>
    <w:rsid w:val="009F499F"/>
    <w:rsid w:val="00A12A77"/>
    <w:rsid w:val="00A13D9E"/>
    <w:rsid w:val="00A14287"/>
    <w:rsid w:val="00A22087"/>
    <w:rsid w:val="00A372C6"/>
    <w:rsid w:val="00A37342"/>
    <w:rsid w:val="00A40699"/>
    <w:rsid w:val="00A42DAF"/>
    <w:rsid w:val="00A45BD8"/>
    <w:rsid w:val="00A54660"/>
    <w:rsid w:val="00A567DF"/>
    <w:rsid w:val="00A57BC0"/>
    <w:rsid w:val="00A61861"/>
    <w:rsid w:val="00A624AA"/>
    <w:rsid w:val="00A66032"/>
    <w:rsid w:val="00A71BEF"/>
    <w:rsid w:val="00A739FE"/>
    <w:rsid w:val="00A77B1F"/>
    <w:rsid w:val="00A83C19"/>
    <w:rsid w:val="00A8602C"/>
    <w:rsid w:val="00A869B7"/>
    <w:rsid w:val="00A92D24"/>
    <w:rsid w:val="00A942E3"/>
    <w:rsid w:val="00AB3197"/>
    <w:rsid w:val="00AC205C"/>
    <w:rsid w:val="00AC2FB1"/>
    <w:rsid w:val="00AC3480"/>
    <w:rsid w:val="00AC38B6"/>
    <w:rsid w:val="00AC4D8D"/>
    <w:rsid w:val="00AD5C7E"/>
    <w:rsid w:val="00AE2165"/>
    <w:rsid w:val="00AF0A6B"/>
    <w:rsid w:val="00AF0B22"/>
    <w:rsid w:val="00AF3780"/>
    <w:rsid w:val="00B05A69"/>
    <w:rsid w:val="00B11BEF"/>
    <w:rsid w:val="00B15707"/>
    <w:rsid w:val="00B15935"/>
    <w:rsid w:val="00B16E03"/>
    <w:rsid w:val="00B17D9C"/>
    <w:rsid w:val="00B22BC0"/>
    <w:rsid w:val="00B2412F"/>
    <w:rsid w:val="00B250D0"/>
    <w:rsid w:val="00B2634B"/>
    <w:rsid w:val="00B365FC"/>
    <w:rsid w:val="00B36CEC"/>
    <w:rsid w:val="00B409E9"/>
    <w:rsid w:val="00B55958"/>
    <w:rsid w:val="00B601F0"/>
    <w:rsid w:val="00B7018C"/>
    <w:rsid w:val="00B7173D"/>
    <w:rsid w:val="00B75269"/>
    <w:rsid w:val="00B75281"/>
    <w:rsid w:val="00B76083"/>
    <w:rsid w:val="00B8093E"/>
    <w:rsid w:val="00B82A9D"/>
    <w:rsid w:val="00B85CAE"/>
    <w:rsid w:val="00B87F6E"/>
    <w:rsid w:val="00B91019"/>
    <w:rsid w:val="00B92F1F"/>
    <w:rsid w:val="00B9734B"/>
    <w:rsid w:val="00BA30E2"/>
    <w:rsid w:val="00BA348D"/>
    <w:rsid w:val="00BB11D9"/>
    <w:rsid w:val="00BB5A5A"/>
    <w:rsid w:val="00BD6418"/>
    <w:rsid w:val="00BE73D1"/>
    <w:rsid w:val="00BF1689"/>
    <w:rsid w:val="00BF16F0"/>
    <w:rsid w:val="00BF1D4E"/>
    <w:rsid w:val="00BF4D62"/>
    <w:rsid w:val="00C0041B"/>
    <w:rsid w:val="00C11BFE"/>
    <w:rsid w:val="00C124DC"/>
    <w:rsid w:val="00C17C52"/>
    <w:rsid w:val="00C25618"/>
    <w:rsid w:val="00C274D7"/>
    <w:rsid w:val="00C3033F"/>
    <w:rsid w:val="00C307A5"/>
    <w:rsid w:val="00C31A2C"/>
    <w:rsid w:val="00C35620"/>
    <w:rsid w:val="00C43C60"/>
    <w:rsid w:val="00C44E81"/>
    <w:rsid w:val="00C46B12"/>
    <w:rsid w:val="00C5068F"/>
    <w:rsid w:val="00C558D0"/>
    <w:rsid w:val="00C61062"/>
    <w:rsid w:val="00C64AF6"/>
    <w:rsid w:val="00C80DAE"/>
    <w:rsid w:val="00C816E2"/>
    <w:rsid w:val="00C844BE"/>
    <w:rsid w:val="00C84D33"/>
    <w:rsid w:val="00C86D74"/>
    <w:rsid w:val="00C94A70"/>
    <w:rsid w:val="00C95197"/>
    <w:rsid w:val="00C96BC5"/>
    <w:rsid w:val="00CA3BE7"/>
    <w:rsid w:val="00CA69D4"/>
    <w:rsid w:val="00CB337A"/>
    <w:rsid w:val="00CB3542"/>
    <w:rsid w:val="00CC6D3E"/>
    <w:rsid w:val="00CD04F1"/>
    <w:rsid w:val="00CD4CC9"/>
    <w:rsid w:val="00CD624E"/>
    <w:rsid w:val="00CE575B"/>
    <w:rsid w:val="00CE6BD7"/>
    <w:rsid w:val="00CF5EDD"/>
    <w:rsid w:val="00CF681A"/>
    <w:rsid w:val="00D03EA0"/>
    <w:rsid w:val="00D07C78"/>
    <w:rsid w:val="00D1023B"/>
    <w:rsid w:val="00D21352"/>
    <w:rsid w:val="00D236A5"/>
    <w:rsid w:val="00D25480"/>
    <w:rsid w:val="00D305BA"/>
    <w:rsid w:val="00D3268D"/>
    <w:rsid w:val="00D32887"/>
    <w:rsid w:val="00D351C7"/>
    <w:rsid w:val="00D45252"/>
    <w:rsid w:val="00D4733C"/>
    <w:rsid w:val="00D47FE4"/>
    <w:rsid w:val="00D56594"/>
    <w:rsid w:val="00D6001A"/>
    <w:rsid w:val="00D62562"/>
    <w:rsid w:val="00D6368E"/>
    <w:rsid w:val="00D63C5C"/>
    <w:rsid w:val="00D71B4D"/>
    <w:rsid w:val="00D80074"/>
    <w:rsid w:val="00D9184E"/>
    <w:rsid w:val="00D93D55"/>
    <w:rsid w:val="00D96D6A"/>
    <w:rsid w:val="00DA56C7"/>
    <w:rsid w:val="00DC0370"/>
    <w:rsid w:val="00DC24EC"/>
    <w:rsid w:val="00DC7B07"/>
    <w:rsid w:val="00DD3E97"/>
    <w:rsid w:val="00DD6B0E"/>
    <w:rsid w:val="00DD7B7F"/>
    <w:rsid w:val="00DE3BBF"/>
    <w:rsid w:val="00DE3E0C"/>
    <w:rsid w:val="00DE7DA7"/>
    <w:rsid w:val="00DF4AF1"/>
    <w:rsid w:val="00E0083A"/>
    <w:rsid w:val="00E02027"/>
    <w:rsid w:val="00E1424C"/>
    <w:rsid w:val="00E14D25"/>
    <w:rsid w:val="00E15015"/>
    <w:rsid w:val="00E335FE"/>
    <w:rsid w:val="00E37665"/>
    <w:rsid w:val="00E437E1"/>
    <w:rsid w:val="00E50A30"/>
    <w:rsid w:val="00E51F5D"/>
    <w:rsid w:val="00E60513"/>
    <w:rsid w:val="00E65304"/>
    <w:rsid w:val="00E74A3E"/>
    <w:rsid w:val="00E74D89"/>
    <w:rsid w:val="00E76583"/>
    <w:rsid w:val="00EA6140"/>
    <w:rsid w:val="00EA7D6E"/>
    <w:rsid w:val="00EB2F76"/>
    <w:rsid w:val="00EC4E49"/>
    <w:rsid w:val="00EC61F1"/>
    <w:rsid w:val="00EC7735"/>
    <w:rsid w:val="00ED0B56"/>
    <w:rsid w:val="00ED30C5"/>
    <w:rsid w:val="00ED3A15"/>
    <w:rsid w:val="00ED77FB"/>
    <w:rsid w:val="00EE45FA"/>
    <w:rsid w:val="00EE53F8"/>
    <w:rsid w:val="00EE7A8B"/>
    <w:rsid w:val="00F01160"/>
    <w:rsid w:val="00F043DE"/>
    <w:rsid w:val="00F062F0"/>
    <w:rsid w:val="00F217CC"/>
    <w:rsid w:val="00F21960"/>
    <w:rsid w:val="00F24F0D"/>
    <w:rsid w:val="00F272E8"/>
    <w:rsid w:val="00F277D5"/>
    <w:rsid w:val="00F4478C"/>
    <w:rsid w:val="00F45565"/>
    <w:rsid w:val="00F46A11"/>
    <w:rsid w:val="00F620D5"/>
    <w:rsid w:val="00F657DF"/>
    <w:rsid w:val="00F65CF1"/>
    <w:rsid w:val="00F66152"/>
    <w:rsid w:val="00F736B0"/>
    <w:rsid w:val="00F75053"/>
    <w:rsid w:val="00F87F84"/>
    <w:rsid w:val="00F9165B"/>
    <w:rsid w:val="00F953FF"/>
    <w:rsid w:val="00F96818"/>
    <w:rsid w:val="00FB344D"/>
    <w:rsid w:val="00FC1072"/>
    <w:rsid w:val="00FC7E97"/>
    <w:rsid w:val="00FD61F4"/>
    <w:rsid w:val="00FE4AB7"/>
    <w:rsid w:val="00FF003D"/>
    <w:rsid w:val="00FF11BD"/>
    <w:rsid w:val="00FF1E2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B67D80"/>
  <w15:docId w15:val="{994A53AD-4999-4D92-A042-54AFF6C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autoRedefine/>
    <w:qFormat/>
    <w:rsid w:val="00C46B12"/>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link w:val="CaptionChar"/>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1D01A8"/>
    <w:pPr>
      <w:tabs>
        <w:tab w:val="center" w:pos="4320"/>
        <w:tab w:val="right" w:pos="8640"/>
      </w:tabs>
    </w:pPr>
  </w:style>
  <w:style w:type="paragraph" w:styleId="FootnoteText">
    <w:name w:val="footnote text"/>
    <w:aliases w:val="Footnote,Char,ALTS FOOTNOTE,Footnote Text Char Char Char Char,Footnote Text Char Char Char1,Footnote Text Char Char1 Char,Footnote Text Char1 Char Char,Footnote Text Char1 Char1,Footnote Text qer,Footnote Text qer Char,fn,ft,footnote text"/>
    <w:basedOn w:val="Normal"/>
    <w:link w:val="FootnoteTextChar"/>
    <w:uiPriority w:val="99"/>
    <w:qFormat/>
    <w:rsid w:val="00676C5C"/>
    <w:rPr>
      <w:sz w:val="18"/>
    </w:rPr>
  </w:style>
  <w:style w:type="paragraph" w:styleId="Header">
    <w:name w:val="header"/>
    <w:basedOn w:val="Normal"/>
    <w:link w:val="HeaderChar"/>
    <w:uiPriority w:val="99"/>
    <w:rsid w:val="001D01A8"/>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qFormat/>
    <w:rsid w:val="00676C5C"/>
    <w:pPr>
      <w:numPr>
        <w:numId w:val="31"/>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nhideWhenUsed/>
    <w:rsid w:val="006961B9"/>
    <w:rPr>
      <w:rFonts w:ascii="Segoe UI" w:hAnsi="Segoe UI" w:cs="Segoe UI"/>
      <w:sz w:val="18"/>
      <w:szCs w:val="18"/>
    </w:rPr>
  </w:style>
  <w:style w:type="character" w:customStyle="1" w:styleId="BalloonTextChar">
    <w:name w:val="Balloon Text Char"/>
    <w:basedOn w:val="DefaultParagraphFont"/>
    <w:link w:val="BalloonText"/>
    <w:rsid w:val="006961B9"/>
    <w:rPr>
      <w:rFonts w:ascii="Segoe UI" w:eastAsia="SimSun" w:hAnsi="Segoe UI" w:cs="Segoe UI"/>
      <w:sz w:val="18"/>
      <w:szCs w:val="18"/>
      <w:lang w:val="en-US" w:eastAsia="zh-CN"/>
    </w:rPr>
  </w:style>
  <w:style w:type="character" w:customStyle="1" w:styleId="ONUMEChar">
    <w:name w:val="ONUM E Char"/>
    <w:link w:val="ONUME"/>
    <w:locked/>
    <w:rsid w:val="00FC7E97"/>
    <w:rPr>
      <w:rFonts w:ascii="Arial" w:eastAsia="SimSun" w:hAnsi="Arial" w:cs="Arial"/>
      <w:sz w:val="22"/>
      <w:lang w:val="en-US" w:eastAsia="zh-CN"/>
    </w:rPr>
  </w:style>
  <w:style w:type="character" w:customStyle="1" w:styleId="Heading5Char">
    <w:name w:val="Heading 5 Char"/>
    <w:basedOn w:val="DefaultParagraphFont"/>
    <w:link w:val="Heading5"/>
    <w:rsid w:val="00C46B12"/>
    <w:rPr>
      <w:rFonts w:ascii="Arial" w:eastAsiaTheme="majorEastAsia" w:hAnsi="Arial" w:cstheme="majorBidi"/>
      <w:i/>
      <w:sz w:val="22"/>
      <w:lang w:val="en-US" w:eastAsia="zh-CN"/>
    </w:rPr>
  </w:style>
  <w:style w:type="character" w:customStyle="1" w:styleId="Heading2Char">
    <w:name w:val="Heading 2 Char"/>
    <w:link w:val="Heading2"/>
    <w:locked/>
    <w:rsid w:val="00C46B12"/>
    <w:rPr>
      <w:rFonts w:ascii="Arial" w:eastAsia="SimSun" w:hAnsi="Arial" w:cs="Arial"/>
      <w:bCs/>
      <w:iCs/>
      <w:caps/>
      <w:sz w:val="22"/>
      <w:szCs w:val="28"/>
      <w:lang w:val="en-US" w:eastAsia="zh-CN"/>
    </w:rPr>
  </w:style>
  <w:style w:type="character" w:customStyle="1" w:styleId="BodyTextChar">
    <w:name w:val="Body Text Char"/>
    <w:basedOn w:val="DefaultParagraphFont"/>
    <w:link w:val="BodyText"/>
    <w:rsid w:val="00C46B12"/>
    <w:rPr>
      <w:rFonts w:ascii="Arial" w:eastAsia="SimSun" w:hAnsi="Arial" w:cs="Arial"/>
      <w:sz w:val="22"/>
      <w:lang w:val="en-US" w:eastAsia="zh-CN"/>
    </w:rPr>
  </w:style>
  <w:style w:type="character" w:customStyle="1" w:styleId="CaptionChar">
    <w:name w:val="Caption Char"/>
    <w:basedOn w:val="DefaultParagraphFont"/>
    <w:link w:val="Caption"/>
    <w:rsid w:val="00C46B12"/>
    <w:rPr>
      <w:rFonts w:ascii="Arial" w:eastAsia="SimSun" w:hAnsi="Arial" w:cs="Arial"/>
      <w:b/>
      <w:bCs/>
      <w:sz w:val="18"/>
      <w:lang w:val="en-US" w:eastAsia="zh-CN"/>
    </w:rPr>
  </w:style>
  <w:style w:type="character" w:customStyle="1" w:styleId="CommentTextChar">
    <w:name w:val="Comment Text Char"/>
    <w:basedOn w:val="DefaultParagraphFont"/>
    <w:semiHidden/>
    <w:rsid w:val="00C46B12"/>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C46B12"/>
    <w:rPr>
      <w:rFonts w:ascii="Arial" w:eastAsia="SimSun" w:hAnsi="Arial" w:cs="Arial"/>
      <w:sz w:val="18"/>
      <w:lang w:val="en-US" w:eastAsia="zh-CN"/>
    </w:rPr>
  </w:style>
  <w:style w:type="character" w:customStyle="1" w:styleId="FootnoteTextChar">
    <w:name w:val="Footnote Text Char"/>
    <w:aliases w:val="Footnote Char,Char Char,ALTS FOOTNOTE Char,Footnote Text Char Char Char Char Char,Footnote Text Char Char Char1 Char,Footnote Text Char Char1 Char Char,Footnote Text Char1 Char Char Char,Footnote Text Char1 Char1 Char,fn Char,ft Char"/>
    <w:link w:val="FootnoteText"/>
    <w:uiPriority w:val="99"/>
    <w:locked/>
    <w:rsid w:val="00C46B12"/>
    <w:rPr>
      <w:rFonts w:ascii="Arial" w:eastAsia="SimSun" w:hAnsi="Arial" w:cs="Arial"/>
      <w:sz w:val="18"/>
      <w:lang w:val="en-US" w:eastAsia="zh-CN"/>
    </w:rPr>
  </w:style>
  <w:style w:type="character" w:customStyle="1" w:styleId="HeaderChar">
    <w:name w:val="Header Char"/>
    <w:link w:val="Header"/>
    <w:uiPriority w:val="99"/>
    <w:locked/>
    <w:rsid w:val="00C46B12"/>
    <w:rPr>
      <w:rFonts w:ascii="Arial" w:eastAsia="SimSun" w:hAnsi="Arial" w:cs="Arial"/>
      <w:sz w:val="22"/>
      <w:lang w:val="en-US" w:eastAsia="zh-CN"/>
    </w:rPr>
  </w:style>
  <w:style w:type="paragraph" w:styleId="NoSpacing">
    <w:name w:val="No Spacing"/>
    <w:uiPriority w:val="1"/>
    <w:qFormat/>
    <w:rsid w:val="00C46B12"/>
    <w:rPr>
      <w:rFonts w:ascii="Arial" w:eastAsia="SimSun" w:hAnsi="Arial" w:cs="Arial"/>
      <w:sz w:val="22"/>
      <w:lang w:val="en-US" w:eastAsia="zh-CN"/>
    </w:rPr>
  </w:style>
  <w:style w:type="paragraph" w:styleId="TOC1">
    <w:name w:val="toc 1"/>
    <w:basedOn w:val="Normal"/>
    <w:next w:val="Normal"/>
    <w:autoRedefine/>
    <w:uiPriority w:val="39"/>
    <w:qFormat/>
    <w:rsid w:val="00C46B12"/>
    <w:pPr>
      <w:tabs>
        <w:tab w:val="left" w:pos="440"/>
        <w:tab w:val="right" w:leader="dot" w:pos="9345"/>
      </w:tabs>
      <w:spacing w:before="240" w:after="240"/>
    </w:pPr>
  </w:style>
  <w:style w:type="character" w:styleId="Hyperlink">
    <w:name w:val="Hyperlink"/>
    <w:basedOn w:val="DefaultParagraphFont"/>
    <w:uiPriority w:val="99"/>
    <w:rsid w:val="00C46B12"/>
    <w:rPr>
      <w:rFonts w:cs="Times New Roman"/>
      <w:color w:val="0000FF"/>
      <w:u w:val="single"/>
    </w:rPr>
  </w:style>
  <w:style w:type="table" w:styleId="TableGrid">
    <w:name w:val="Table Grid"/>
    <w:basedOn w:val="TableNormal"/>
    <w:uiPriority w:val="59"/>
    <w:rsid w:val="00C46B12"/>
    <w:pPr>
      <w:spacing w:after="120" w:line="260" w:lineRule="exact"/>
      <w:ind w:left="1021"/>
    </w:pPr>
    <w:rPr>
      <w:lang w:val="en-US"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Carattere Carattere Char Char Char Carattere Char,Carattere Char Carattere Carattere Char Carattere Char Carattere Char Char Char1 Char,Footnote Reference Char Char Char,ftref, BVI fnr Tegn Char Tegn Char Char,BVI fnr"/>
    <w:basedOn w:val="DefaultParagraphFont"/>
    <w:link w:val="BVIfnrTegnCharTegnChar"/>
    <w:uiPriority w:val="99"/>
    <w:qFormat/>
    <w:rsid w:val="00C46B12"/>
    <w:rPr>
      <w:vertAlign w:val="superscript"/>
    </w:rPr>
  </w:style>
  <w:style w:type="paragraph" w:styleId="PlainText">
    <w:name w:val="Plain Text"/>
    <w:basedOn w:val="Normal"/>
    <w:link w:val="PlainTextChar"/>
    <w:uiPriority w:val="99"/>
    <w:rsid w:val="00C46B12"/>
    <w:rPr>
      <w:rFonts w:ascii="Courier New" w:hAnsi="Courier New" w:cs="Courier New"/>
      <w:sz w:val="20"/>
    </w:rPr>
  </w:style>
  <w:style w:type="character" w:customStyle="1" w:styleId="PlainTextChar">
    <w:name w:val="Plain Text Char"/>
    <w:basedOn w:val="DefaultParagraphFont"/>
    <w:link w:val="PlainText"/>
    <w:uiPriority w:val="99"/>
    <w:rsid w:val="00C46B12"/>
    <w:rPr>
      <w:rFonts w:ascii="Courier New" w:eastAsia="SimSun" w:hAnsi="Courier New" w:cs="Courier New"/>
      <w:lang w:val="en-US" w:eastAsia="zh-CN"/>
    </w:rPr>
  </w:style>
  <w:style w:type="paragraph" w:styleId="ListParagraph">
    <w:name w:val="List Paragraph"/>
    <w:basedOn w:val="Normal"/>
    <w:link w:val="ListParagraphChar"/>
    <w:uiPriority w:val="34"/>
    <w:qFormat/>
    <w:rsid w:val="00C46B12"/>
    <w:pPr>
      <w:ind w:left="720"/>
      <w:contextualSpacing/>
    </w:pPr>
  </w:style>
  <w:style w:type="character" w:customStyle="1" w:styleId="ListParagraphChar">
    <w:name w:val="List Paragraph Char"/>
    <w:basedOn w:val="DefaultParagraphFont"/>
    <w:link w:val="ListParagraph"/>
    <w:uiPriority w:val="34"/>
    <w:rsid w:val="00C46B12"/>
    <w:rPr>
      <w:rFonts w:ascii="Arial" w:eastAsia="SimSun" w:hAnsi="Arial" w:cs="Arial"/>
      <w:sz w:val="22"/>
      <w:lang w:val="en-US" w:eastAsia="zh-CN"/>
    </w:rPr>
  </w:style>
  <w:style w:type="character" w:styleId="CommentReference">
    <w:name w:val="annotation reference"/>
    <w:basedOn w:val="DefaultParagraphFont"/>
    <w:rsid w:val="00C46B12"/>
    <w:rPr>
      <w:sz w:val="16"/>
      <w:szCs w:val="16"/>
    </w:rPr>
  </w:style>
  <w:style w:type="paragraph" w:styleId="CommentSubject">
    <w:name w:val="annotation subject"/>
    <w:basedOn w:val="CommentText"/>
    <w:next w:val="CommentText"/>
    <w:link w:val="CommentSubjectChar"/>
    <w:rsid w:val="00C46B12"/>
    <w:rPr>
      <w:b/>
      <w:bCs/>
      <w:sz w:val="20"/>
    </w:rPr>
  </w:style>
  <w:style w:type="character" w:customStyle="1" w:styleId="CommentTextChar1">
    <w:name w:val="Comment Text Char1"/>
    <w:basedOn w:val="DefaultParagraphFont"/>
    <w:link w:val="CommentText"/>
    <w:semiHidden/>
    <w:rsid w:val="00C46B12"/>
    <w:rPr>
      <w:rFonts w:ascii="Arial" w:eastAsia="SimSun" w:hAnsi="Arial" w:cs="Arial"/>
      <w:sz w:val="18"/>
      <w:lang w:val="en-US" w:eastAsia="zh-CN"/>
    </w:rPr>
  </w:style>
  <w:style w:type="character" w:customStyle="1" w:styleId="CommentSubjectChar">
    <w:name w:val="Comment Subject Char"/>
    <w:basedOn w:val="CommentTextChar1"/>
    <w:link w:val="CommentSubject"/>
    <w:rsid w:val="00C46B12"/>
    <w:rPr>
      <w:rFonts w:ascii="Arial" w:eastAsia="SimSun" w:hAnsi="Arial" w:cs="Arial"/>
      <w:b/>
      <w:bCs/>
      <w:sz w:val="18"/>
      <w:lang w:val="en-US" w:eastAsia="zh-CN"/>
    </w:rPr>
  </w:style>
  <w:style w:type="character" w:styleId="EndnoteReference">
    <w:name w:val="endnote reference"/>
    <w:basedOn w:val="DefaultParagraphFont"/>
    <w:rsid w:val="00C46B12"/>
    <w:rPr>
      <w:vertAlign w:val="superscript"/>
    </w:rPr>
  </w:style>
  <w:style w:type="paragraph" w:styleId="NormalWeb">
    <w:name w:val="Normal (Web)"/>
    <w:basedOn w:val="Normal"/>
    <w:uiPriority w:val="99"/>
    <w:rsid w:val="00C46B12"/>
    <w:pPr>
      <w:spacing w:before="100" w:beforeAutospacing="1" w:after="100" w:afterAutospacing="1"/>
    </w:pPr>
    <w:rPr>
      <w:rFonts w:eastAsia="Times New Roman"/>
      <w:sz w:val="18"/>
      <w:szCs w:val="18"/>
      <w:lang w:eastAsia="en-US"/>
    </w:rPr>
  </w:style>
  <w:style w:type="character" w:customStyle="1" w:styleId="ONUMECharChar">
    <w:name w:val="ONUM E Char Char"/>
    <w:locked/>
    <w:rsid w:val="00C46B12"/>
    <w:rPr>
      <w:rFonts w:ascii="Arial" w:hAnsi="Arial"/>
      <w:sz w:val="22"/>
      <w:lang w:val="x-none" w:eastAsia="x-none"/>
    </w:rPr>
  </w:style>
  <w:style w:type="character" w:customStyle="1" w:styleId="apple-converted-space">
    <w:name w:val="apple-converted-space"/>
    <w:basedOn w:val="DefaultParagraphFont"/>
    <w:rsid w:val="00C46B12"/>
  </w:style>
  <w:style w:type="paragraph" w:customStyle="1" w:styleId="Default">
    <w:name w:val="Default"/>
    <w:rsid w:val="00C46B12"/>
    <w:pPr>
      <w:autoSpaceDE w:val="0"/>
      <w:autoSpaceDN w:val="0"/>
      <w:adjustRightInd w:val="0"/>
    </w:pPr>
    <w:rPr>
      <w:rFonts w:ascii="Arial" w:hAnsi="Arial" w:cs="Arial"/>
      <w:color w:val="000000"/>
      <w:sz w:val="24"/>
      <w:szCs w:val="24"/>
      <w:lang w:val="en-US" w:eastAsia="en-US"/>
    </w:rPr>
  </w:style>
  <w:style w:type="paragraph" w:styleId="TOC2">
    <w:name w:val="toc 2"/>
    <w:basedOn w:val="Normal"/>
    <w:next w:val="Normal"/>
    <w:autoRedefine/>
    <w:uiPriority w:val="39"/>
    <w:unhideWhenUsed/>
    <w:qFormat/>
    <w:rsid w:val="00C46B12"/>
    <w:pPr>
      <w:spacing w:after="100"/>
      <w:ind w:left="220"/>
    </w:pPr>
  </w:style>
  <w:style w:type="paragraph" w:customStyle="1" w:styleId="Heading11">
    <w:name w:val="Heading 1.1"/>
    <w:basedOn w:val="Heading1"/>
    <w:qFormat/>
    <w:rsid w:val="00C46B12"/>
    <w:pPr>
      <w:numPr>
        <w:numId w:val="7"/>
      </w:numPr>
      <w:spacing w:before="480"/>
    </w:pPr>
    <w:rPr>
      <w:lang w:val="pt-PT"/>
    </w:r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FootnoteReference"/>
    <w:uiPriority w:val="99"/>
    <w:rsid w:val="00C46B12"/>
    <w:pPr>
      <w:spacing w:after="160" w:line="240" w:lineRule="atLeast"/>
    </w:pPr>
    <w:rPr>
      <w:rFonts w:ascii="Times New Roman" w:eastAsia="Times New Roman" w:hAnsi="Times New Roman" w:cs="Times New Roman"/>
      <w:sz w:val="20"/>
      <w:vertAlign w:val="superscript"/>
      <w:lang w:val="fr-CH" w:eastAsia="fr-CH"/>
    </w:rPr>
  </w:style>
  <w:style w:type="paragraph" w:styleId="Revision">
    <w:name w:val="Revision"/>
    <w:hidden/>
    <w:uiPriority w:val="99"/>
    <w:semiHidden/>
    <w:rsid w:val="00C46B12"/>
    <w:rPr>
      <w:rFonts w:ascii="Arial" w:eastAsia="SimSun" w:hAnsi="Arial" w:cs="Arial"/>
      <w:sz w:val="22"/>
      <w:lang w:val="en-US" w:eastAsia="zh-CN"/>
    </w:rPr>
  </w:style>
  <w:style w:type="character" w:customStyle="1" w:styleId="Heading1Char">
    <w:name w:val="Heading 1 Char"/>
    <w:basedOn w:val="DefaultParagraphFont"/>
    <w:link w:val="Heading1"/>
    <w:rsid w:val="00C46B12"/>
    <w:rPr>
      <w:rFonts w:ascii="Arial" w:eastAsia="SimSun" w:hAnsi="Arial" w:cs="Arial"/>
      <w:b/>
      <w:bCs/>
      <w:caps/>
      <w:kern w:val="32"/>
      <w:sz w:val="22"/>
      <w:szCs w:val="32"/>
      <w:lang w:val="en-US" w:eastAsia="zh-CN"/>
    </w:rPr>
  </w:style>
  <w:style w:type="table" w:styleId="GridTable6Colorful-Accent1">
    <w:name w:val="Grid Table 6 Colorful Accent 1"/>
    <w:basedOn w:val="TableNormal"/>
    <w:uiPriority w:val="51"/>
    <w:rsid w:val="00C46B1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C46B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6B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ndChartTitle">
    <w:name w:val="TableAndChartTitle"/>
    <w:basedOn w:val="Normal"/>
    <w:next w:val="Normal"/>
    <w:uiPriority w:val="14"/>
    <w:qFormat/>
    <w:rsid w:val="00B87F6E"/>
    <w:pPr>
      <w:keepNext/>
      <w:keepLines/>
      <w:spacing w:before="240" w:after="60" w:line="220" w:lineRule="atLeast"/>
      <w:jc w:val="center"/>
    </w:pPr>
    <w:rPr>
      <w:rFonts w:eastAsiaTheme="minorHAnsi" w:cstheme="minorBidi"/>
      <w:b/>
      <w:color w:val="1F497D" w:themeColor="text2"/>
      <w:sz w:val="18"/>
      <w:szCs w:val="22"/>
      <w:lang w:val="en-GB" w:eastAsia="en-US"/>
    </w:rPr>
  </w:style>
  <w:style w:type="paragraph" w:customStyle="1" w:styleId="TableAndChartTitleAddText">
    <w:name w:val="TableAndChartTitleAddText"/>
    <w:basedOn w:val="Normal"/>
    <w:next w:val="Normal"/>
    <w:uiPriority w:val="15"/>
    <w:qFormat/>
    <w:rsid w:val="00B87F6E"/>
    <w:pPr>
      <w:keepNext/>
      <w:keepLines/>
      <w:spacing w:before="60" w:after="180" w:line="220" w:lineRule="atLeast"/>
      <w:jc w:val="center"/>
    </w:pPr>
    <w:rPr>
      <w:rFonts w:eastAsiaTheme="minorHAnsi" w:cstheme="minorBidi"/>
      <w:i/>
      <w:sz w:val="18"/>
      <w:szCs w:val="22"/>
      <w:lang w:val="en-GB" w:eastAsia="en-US"/>
    </w:rPr>
  </w:style>
  <w:style w:type="character" w:customStyle="1" w:styleId="FooterChar">
    <w:name w:val="Footer Char"/>
    <w:basedOn w:val="DefaultParagraphFont"/>
    <w:link w:val="Footer"/>
    <w:rsid w:val="00772E15"/>
    <w:rPr>
      <w:rFonts w:ascii="Arial" w:eastAsia="SimSun" w:hAnsi="Arial" w:cs="Arial"/>
      <w:sz w:val="22"/>
      <w:lang w:val="en-US" w:eastAsia="zh-CN"/>
    </w:rPr>
  </w:style>
  <w:style w:type="character" w:styleId="FollowedHyperlink">
    <w:name w:val="FollowedHyperlink"/>
    <w:basedOn w:val="DefaultParagraphFont"/>
    <w:semiHidden/>
    <w:unhideWhenUsed/>
    <w:rsid w:val="00653C33"/>
    <w:rPr>
      <w:color w:val="800080" w:themeColor="followedHyperlink"/>
      <w:u w:val="single"/>
    </w:rPr>
  </w:style>
  <w:style w:type="paragraph" w:styleId="TOCHeading">
    <w:name w:val="TOC Heading"/>
    <w:basedOn w:val="Heading1"/>
    <w:next w:val="Normal"/>
    <w:uiPriority w:val="39"/>
    <w:unhideWhenUsed/>
    <w:qFormat/>
    <w:rsid w:val="007159D2"/>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50792">
      <w:bodyDiv w:val="1"/>
      <w:marLeft w:val="0"/>
      <w:marRight w:val="0"/>
      <w:marTop w:val="0"/>
      <w:marBottom w:val="0"/>
      <w:divBdr>
        <w:top w:val="none" w:sz="0" w:space="0" w:color="auto"/>
        <w:left w:val="none" w:sz="0" w:space="0" w:color="auto"/>
        <w:bottom w:val="none" w:sz="0" w:space="0" w:color="auto"/>
        <w:right w:val="none" w:sz="0" w:space="0" w:color="auto"/>
      </w:divBdr>
    </w:div>
    <w:div w:id="329063303">
      <w:bodyDiv w:val="1"/>
      <w:marLeft w:val="0"/>
      <w:marRight w:val="0"/>
      <w:marTop w:val="0"/>
      <w:marBottom w:val="0"/>
      <w:divBdr>
        <w:top w:val="none" w:sz="0" w:space="0" w:color="auto"/>
        <w:left w:val="none" w:sz="0" w:space="0" w:color="auto"/>
        <w:bottom w:val="none" w:sz="0" w:space="0" w:color="auto"/>
        <w:right w:val="none" w:sz="0" w:space="0" w:color="auto"/>
      </w:divBdr>
    </w:div>
    <w:div w:id="354431318">
      <w:bodyDiv w:val="1"/>
      <w:marLeft w:val="0"/>
      <w:marRight w:val="0"/>
      <w:marTop w:val="0"/>
      <w:marBottom w:val="0"/>
      <w:divBdr>
        <w:top w:val="none" w:sz="0" w:space="0" w:color="auto"/>
        <w:left w:val="none" w:sz="0" w:space="0" w:color="auto"/>
        <w:bottom w:val="none" w:sz="0" w:space="0" w:color="auto"/>
        <w:right w:val="none" w:sz="0" w:space="0" w:color="auto"/>
      </w:divBdr>
    </w:div>
    <w:div w:id="508258493">
      <w:bodyDiv w:val="1"/>
      <w:marLeft w:val="0"/>
      <w:marRight w:val="0"/>
      <w:marTop w:val="0"/>
      <w:marBottom w:val="0"/>
      <w:divBdr>
        <w:top w:val="none" w:sz="0" w:space="0" w:color="auto"/>
        <w:left w:val="none" w:sz="0" w:space="0" w:color="auto"/>
        <w:bottom w:val="none" w:sz="0" w:space="0" w:color="auto"/>
        <w:right w:val="none" w:sz="0" w:space="0" w:color="auto"/>
      </w:divBdr>
      <w:divsChild>
        <w:div w:id="291716695">
          <w:marLeft w:val="0"/>
          <w:marRight w:val="0"/>
          <w:marTop w:val="0"/>
          <w:marBottom w:val="0"/>
          <w:divBdr>
            <w:top w:val="none" w:sz="0" w:space="0" w:color="auto"/>
            <w:left w:val="none" w:sz="0" w:space="0" w:color="auto"/>
            <w:bottom w:val="none" w:sz="0" w:space="0" w:color="auto"/>
            <w:right w:val="none" w:sz="0" w:space="0" w:color="auto"/>
          </w:divBdr>
          <w:divsChild>
            <w:div w:id="21058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6496">
      <w:bodyDiv w:val="1"/>
      <w:marLeft w:val="0"/>
      <w:marRight w:val="0"/>
      <w:marTop w:val="0"/>
      <w:marBottom w:val="0"/>
      <w:divBdr>
        <w:top w:val="none" w:sz="0" w:space="0" w:color="auto"/>
        <w:left w:val="none" w:sz="0" w:space="0" w:color="auto"/>
        <w:bottom w:val="none" w:sz="0" w:space="0" w:color="auto"/>
        <w:right w:val="none" w:sz="0" w:space="0" w:color="auto"/>
      </w:divBdr>
    </w:div>
    <w:div w:id="1015302631">
      <w:bodyDiv w:val="1"/>
      <w:marLeft w:val="0"/>
      <w:marRight w:val="0"/>
      <w:marTop w:val="0"/>
      <w:marBottom w:val="0"/>
      <w:divBdr>
        <w:top w:val="none" w:sz="0" w:space="0" w:color="auto"/>
        <w:left w:val="none" w:sz="0" w:space="0" w:color="auto"/>
        <w:bottom w:val="none" w:sz="0" w:space="0" w:color="auto"/>
        <w:right w:val="none" w:sz="0" w:space="0" w:color="auto"/>
      </w:divBdr>
      <w:divsChild>
        <w:div w:id="114061733">
          <w:marLeft w:val="0"/>
          <w:marRight w:val="0"/>
          <w:marTop w:val="0"/>
          <w:marBottom w:val="0"/>
          <w:divBdr>
            <w:top w:val="none" w:sz="0" w:space="0" w:color="auto"/>
            <w:left w:val="none" w:sz="0" w:space="0" w:color="auto"/>
            <w:bottom w:val="none" w:sz="0" w:space="0" w:color="auto"/>
            <w:right w:val="none" w:sz="0" w:space="0" w:color="auto"/>
          </w:divBdr>
          <w:divsChild>
            <w:div w:id="9690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8801">
      <w:bodyDiv w:val="1"/>
      <w:marLeft w:val="0"/>
      <w:marRight w:val="0"/>
      <w:marTop w:val="0"/>
      <w:marBottom w:val="0"/>
      <w:divBdr>
        <w:top w:val="none" w:sz="0" w:space="0" w:color="auto"/>
        <w:left w:val="none" w:sz="0" w:space="0" w:color="auto"/>
        <w:bottom w:val="none" w:sz="0" w:space="0" w:color="auto"/>
        <w:right w:val="none" w:sz="0" w:space="0" w:color="auto"/>
      </w:divBdr>
    </w:div>
    <w:div w:id="1729723368">
      <w:bodyDiv w:val="1"/>
      <w:marLeft w:val="0"/>
      <w:marRight w:val="0"/>
      <w:marTop w:val="0"/>
      <w:marBottom w:val="0"/>
      <w:divBdr>
        <w:top w:val="none" w:sz="0" w:space="0" w:color="auto"/>
        <w:left w:val="none" w:sz="0" w:space="0" w:color="auto"/>
        <w:bottom w:val="none" w:sz="0" w:space="0" w:color="auto"/>
        <w:right w:val="none" w:sz="0" w:space="0" w:color="auto"/>
      </w:divBdr>
    </w:div>
    <w:div w:id="1824808233">
      <w:bodyDiv w:val="1"/>
      <w:marLeft w:val="0"/>
      <w:marRight w:val="0"/>
      <w:marTop w:val="0"/>
      <w:marBottom w:val="0"/>
      <w:divBdr>
        <w:top w:val="none" w:sz="0" w:space="0" w:color="auto"/>
        <w:left w:val="none" w:sz="0" w:space="0" w:color="auto"/>
        <w:bottom w:val="none" w:sz="0" w:space="0" w:color="auto"/>
        <w:right w:val="none" w:sz="0" w:space="0" w:color="auto"/>
      </w:divBdr>
    </w:div>
    <w:div w:id="1950625218">
      <w:bodyDiv w:val="1"/>
      <w:marLeft w:val="0"/>
      <w:marRight w:val="0"/>
      <w:marTop w:val="0"/>
      <w:marBottom w:val="0"/>
      <w:divBdr>
        <w:top w:val="none" w:sz="0" w:space="0" w:color="auto"/>
        <w:left w:val="none" w:sz="0" w:space="0" w:color="auto"/>
        <w:bottom w:val="none" w:sz="0" w:space="0" w:color="auto"/>
        <w:right w:val="none" w:sz="0" w:space="0" w:color="auto"/>
      </w:divBdr>
      <w:divsChild>
        <w:div w:id="1898279652">
          <w:marLeft w:val="0"/>
          <w:marRight w:val="0"/>
          <w:marTop w:val="0"/>
          <w:marBottom w:val="0"/>
          <w:divBdr>
            <w:top w:val="none" w:sz="0" w:space="0" w:color="auto"/>
            <w:left w:val="none" w:sz="0" w:space="0" w:color="auto"/>
            <w:bottom w:val="none" w:sz="0" w:space="0" w:color="auto"/>
            <w:right w:val="none" w:sz="0" w:space="0" w:color="auto"/>
          </w:divBdr>
          <w:divsChild>
            <w:div w:id="21351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3315">
      <w:bodyDiv w:val="1"/>
      <w:marLeft w:val="0"/>
      <w:marRight w:val="0"/>
      <w:marTop w:val="0"/>
      <w:marBottom w:val="0"/>
      <w:divBdr>
        <w:top w:val="none" w:sz="0" w:space="0" w:color="auto"/>
        <w:left w:val="none" w:sz="0" w:space="0" w:color="auto"/>
        <w:bottom w:val="none" w:sz="0" w:space="0" w:color="auto"/>
        <w:right w:val="none" w:sz="0" w:space="0" w:color="auto"/>
      </w:divBdr>
    </w:div>
    <w:div w:id="20097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eader" Target="header5.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footer" Target="footer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garba\Desktop\Desktop\2020\IOD%20annual%20report\data%20for%202019%20annual%20report.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345898004434593E-2"/>
          <c:y val="0.18171911679356911"/>
          <c:w val="0.93495934959349591"/>
          <c:h val="0.73820049721507586"/>
        </c:manualLayout>
      </c:layout>
      <c:barChart>
        <c:barDir val="col"/>
        <c:grouping val="clustered"/>
        <c:varyColors val="0"/>
        <c:ser>
          <c:idx val="0"/>
          <c:order val="0"/>
          <c:tx>
            <c:strRef>
              <c:f>Sheet1!$B$2</c:f>
              <c:strCache>
                <c:ptCount val="1"/>
                <c:pt idx="0">
                  <c:v>2017</c:v>
                </c:pt>
              </c:strCache>
            </c:strRef>
          </c:tx>
          <c:spPr>
            <a:solidFill>
              <a:srgbClr val="2D95E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Cases Opened</c:v>
                </c:pt>
                <c:pt idx="1">
                  <c:v>Cases Closed</c:v>
                </c:pt>
                <c:pt idx="2">
                  <c:v>Cases Pending *</c:v>
                </c:pt>
              </c:strCache>
            </c:strRef>
          </c:cat>
          <c:val>
            <c:numRef>
              <c:f>Sheet1!$B$3:$B$5</c:f>
              <c:numCache>
                <c:formatCode>General</c:formatCode>
                <c:ptCount val="3"/>
                <c:pt idx="2">
                  <c:v>14</c:v>
                </c:pt>
              </c:numCache>
            </c:numRef>
          </c:val>
          <c:extLst>
            <c:ext xmlns:c16="http://schemas.microsoft.com/office/drawing/2014/chart" uri="{C3380CC4-5D6E-409C-BE32-E72D297353CC}">
              <c16:uniqueId val="{00000000-D26F-41D6-B225-47639893FF12}"/>
            </c:ext>
          </c:extLst>
        </c:ser>
        <c:ser>
          <c:idx val="1"/>
          <c:order val="1"/>
          <c:tx>
            <c:strRef>
              <c:f>Sheet1!$C$2</c:f>
              <c:strCache>
                <c:ptCount val="1"/>
                <c:pt idx="0">
                  <c:v>2017/18</c:v>
                </c:pt>
              </c:strCache>
            </c:strRef>
          </c:tx>
          <c:spPr>
            <a:solidFill>
              <a:srgbClr val="1AA2B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Cases Opened</c:v>
                </c:pt>
                <c:pt idx="1">
                  <c:v>Cases Closed</c:v>
                </c:pt>
                <c:pt idx="2">
                  <c:v>Cases Pending *</c:v>
                </c:pt>
              </c:strCache>
            </c:strRef>
          </c:cat>
          <c:val>
            <c:numRef>
              <c:f>Sheet1!$C$3:$C$5</c:f>
              <c:numCache>
                <c:formatCode>General</c:formatCode>
                <c:ptCount val="3"/>
                <c:pt idx="0">
                  <c:v>40</c:v>
                </c:pt>
                <c:pt idx="1">
                  <c:v>42</c:v>
                </c:pt>
                <c:pt idx="2">
                  <c:v>12</c:v>
                </c:pt>
              </c:numCache>
            </c:numRef>
          </c:val>
          <c:extLst>
            <c:ext xmlns:c16="http://schemas.microsoft.com/office/drawing/2014/chart" uri="{C3380CC4-5D6E-409C-BE32-E72D297353CC}">
              <c16:uniqueId val="{00000001-D26F-41D6-B225-47639893FF12}"/>
            </c:ext>
          </c:extLst>
        </c:ser>
        <c:ser>
          <c:idx val="2"/>
          <c:order val="2"/>
          <c:tx>
            <c:strRef>
              <c:f>Sheet1!$D$2</c:f>
              <c:strCache>
                <c:ptCount val="1"/>
                <c:pt idx="0">
                  <c:v>2018/19</c:v>
                </c:pt>
              </c:strCache>
            </c:strRef>
          </c:tx>
          <c:spPr>
            <a:solidFill>
              <a:srgbClr val="DEDED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Cases Opened</c:v>
                </c:pt>
                <c:pt idx="1">
                  <c:v>Cases Closed</c:v>
                </c:pt>
                <c:pt idx="2">
                  <c:v>Cases Pending *</c:v>
                </c:pt>
              </c:strCache>
            </c:strRef>
          </c:cat>
          <c:val>
            <c:numRef>
              <c:f>Sheet1!$D$3:$D$5</c:f>
              <c:numCache>
                <c:formatCode>General</c:formatCode>
                <c:ptCount val="3"/>
                <c:pt idx="0">
                  <c:v>21</c:v>
                </c:pt>
                <c:pt idx="1">
                  <c:v>19</c:v>
                </c:pt>
                <c:pt idx="2">
                  <c:v>14</c:v>
                </c:pt>
              </c:numCache>
            </c:numRef>
          </c:val>
          <c:extLst>
            <c:ext xmlns:c16="http://schemas.microsoft.com/office/drawing/2014/chart" uri="{C3380CC4-5D6E-409C-BE32-E72D297353CC}">
              <c16:uniqueId val="{00000002-D26F-41D6-B225-47639893FF12}"/>
            </c:ext>
          </c:extLst>
        </c:ser>
        <c:ser>
          <c:idx val="3"/>
          <c:order val="3"/>
          <c:tx>
            <c:strRef>
              <c:f>Sheet1!$E$2</c:f>
              <c:strCache>
                <c:ptCount val="1"/>
                <c:pt idx="0">
                  <c:v>2019</c:v>
                </c:pt>
              </c:strCache>
            </c:strRef>
          </c:tx>
          <c:spPr>
            <a:solidFill>
              <a:srgbClr val="B4B4B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Cases Opened</c:v>
                </c:pt>
                <c:pt idx="1">
                  <c:v>Cases Closed</c:v>
                </c:pt>
                <c:pt idx="2">
                  <c:v>Cases Pending *</c:v>
                </c:pt>
              </c:strCache>
            </c:strRef>
          </c:cat>
          <c:val>
            <c:numRef>
              <c:f>Sheet1!$E$3:$E$5</c:f>
              <c:numCache>
                <c:formatCode>General</c:formatCode>
                <c:ptCount val="3"/>
                <c:pt idx="0">
                  <c:v>17</c:v>
                </c:pt>
                <c:pt idx="1">
                  <c:v>20</c:v>
                </c:pt>
                <c:pt idx="2">
                  <c:v>11</c:v>
                </c:pt>
              </c:numCache>
            </c:numRef>
          </c:val>
          <c:extLst>
            <c:ext xmlns:c16="http://schemas.microsoft.com/office/drawing/2014/chart" uri="{C3380CC4-5D6E-409C-BE32-E72D297353CC}">
              <c16:uniqueId val="{00000003-D26F-41D6-B225-47639893FF12}"/>
            </c:ext>
          </c:extLst>
        </c:ser>
        <c:dLbls>
          <c:showLegendKey val="0"/>
          <c:showVal val="0"/>
          <c:showCatName val="0"/>
          <c:showSerName val="0"/>
          <c:showPercent val="0"/>
          <c:showBubbleSize val="0"/>
        </c:dLbls>
        <c:gapWidth val="219"/>
        <c:overlap val="3"/>
        <c:axId val="601331824"/>
        <c:axId val="601333464"/>
      </c:barChart>
      <c:catAx>
        <c:axId val="60133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1333464"/>
        <c:crosses val="autoZero"/>
        <c:auto val="1"/>
        <c:lblAlgn val="ctr"/>
        <c:lblOffset val="100"/>
        <c:noMultiLvlLbl val="0"/>
      </c:catAx>
      <c:valAx>
        <c:axId val="60133346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0133182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'3'!$B$4</c:f>
              <c:strCache>
                <c:ptCount val="1"/>
                <c:pt idx="0">
                  <c:v>Allegations not substantiated</c:v>
                </c:pt>
              </c:strCache>
            </c:strRef>
          </c:tx>
          <c:spPr>
            <a:solidFill>
              <a:schemeClr val="accent1"/>
            </a:solidFill>
            <a:ln>
              <a:noFill/>
            </a:ln>
            <a:effectLst/>
          </c:spPr>
          <c:invertIfNegative val="0"/>
          <c:dLbls>
            <c:spPr>
              <a:noFill/>
              <a:ln w="25400">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'3'!$A$5:$A$7</c:f>
              <c:strCache>
                <c:ptCount val="3"/>
                <c:pt idx="0">
                  <c:v>2017/18</c:v>
                </c:pt>
                <c:pt idx="1">
                  <c:v>2018/19</c:v>
                </c:pt>
                <c:pt idx="2">
                  <c:v>2019 (S2)</c:v>
                </c:pt>
              </c:strCache>
            </c:strRef>
          </c:cat>
          <c:val>
            <c:numRef>
              <c:f>'3'!$B$5:$B$7</c:f>
              <c:numCache>
                <c:formatCode>General</c:formatCode>
                <c:ptCount val="3"/>
                <c:pt idx="0">
                  <c:v>37</c:v>
                </c:pt>
                <c:pt idx="1">
                  <c:v>14</c:v>
                </c:pt>
                <c:pt idx="2">
                  <c:v>12</c:v>
                </c:pt>
              </c:numCache>
            </c:numRef>
          </c:val>
          <c:extLst>
            <c:ext xmlns:c16="http://schemas.microsoft.com/office/drawing/2014/chart" uri="{C3380CC4-5D6E-409C-BE32-E72D297353CC}">
              <c16:uniqueId val="{00000000-C3D0-4033-8973-5399B0052E1E}"/>
            </c:ext>
          </c:extLst>
        </c:ser>
        <c:ser>
          <c:idx val="1"/>
          <c:order val="1"/>
          <c:tx>
            <c:strRef>
              <c:f>'3'!$C$4</c:f>
              <c:strCache>
                <c:ptCount val="1"/>
                <c:pt idx="0">
                  <c:v>Allegations substantiated</c:v>
                </c:pt>
              </c:strCache>
            </c:strRef>
          </c:tx>
          <c:spPr>
            <a:solidFill>
              <a:schemeClr val="accent2"/>
            </a:solidFill>
            <a:ln>
              <a:noFill/>
            </a:ln>
            <a:effectLst/>
          </c:spPr>
          <c:invertIfNegative val="0"/>
          <c:dLbls>
            <c:spPr>
              <a:noFill/>
              <a:ln w="25400">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'3'!$A$5:$A$7</c:f>
              <c:strCache>
                <c:ptCount val="3"/>
                <c:pt idx="0">
                  <c:v>2017/18</c:v>
                </c:pt>
                <c:pt idx="1">
                  <c:v>2018/19</c:v>
                </c:pt>
                <c:pt idx="2">
                  <c:v>2019 (S2)</c:v>
                </c:pt>
              </c:strCache>
            </c:strRef>
          </c:cat>
          <c:val>
            <c:numRef>
              <c:f>'3'!$C$5:$C$7</c:f>
              <c:numCache>
                <c:formatCode>General</c:formatCode>
                <c:ptCount val="3"/>
                <c:pt idx="0">
                  <c:v>5</c:v>
                </c:pt>
                <c:pt idx="1">
                  <c:v>5</c:v>
                </c:pt>
                <c:pt idx="2">
                  <c:v>8</c:v>
                </c:pt>
              </c:numCache>
            </c:numRef>
          </c:val>
          <c:extLst>
            <c:ext xmlns:c16="http://schemas.microsoft.com/office/drawing/2014/chart" uri="{C3380CC4-5D6E-409C-BE32-E72D297353CC}">
              <c16:uniqueId val="{00000001-C3D0-4033-8973-5399B0052E1E}"/>
            </c:ext>
          </c:extLst>
        </c:ser>
        <c:dLbls>
          <c:showLegendKey val="0"/>
          <c:showVal val="0"/>
          <c:showCatName val="0"/>
          <c:showSerName val="0"/>
          <c:showPercent val="0"/>
          <c:showBubbleSize val="0"/>
        </c:dLbls>
        <c:gapWidth val="150"/>
        <c:overlap val="100"/>
        <c:axId val="1681229439"/>
        <c:axId val="1"/>
      </c:barChart>
      <c:catAx>
        <c:axId val="1681229439"/>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6350"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Calibri"/>
                <a:ea typeface="Calibri"/>
                <a:cs typeface="Calibri"/>
              </a:defRPr>
            </a:pPr>
            <a:endParaRPr lang="en-US"/>
          </a:p>
        </c:txPr>
        <c:crossAx val="1681229439"/>
        <c:crosses val="autoZero"/>
        <c:crossBetween val="between"/>
      </c:valAx>
      <c:spPr>
        <a:solidFill>
          <a:schemeClr val="bg1"/>
        </a:solid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 for 2019 annual report.xlsx]open recs 31.12.2019 (2)!PivotTable1</c:name>
    <c:fmtId val="-1"/>
  </c:pivotSource>
  <c:chart>
    <c:autoTitleDeleted val="1"/>
    <c:pivotFmts>
      <c:pivotFmt>
        <c:idx val="0"/>
        <c:spPr>
          <a:solidFill>
            <a:schemeClr val="accent1"/>
          </a:solidFill>
          <a:ln>
            <a:noFill/>
          </a:ln>
          <a:effectLst/>
          <a:sp3d/>
        </c:spPr>
        <c:marker>
          <c:symbol val="none"/>
        </c:marker>
      </c:pivotFmt>
      <c:pivotFmt>
        <c:idx val="1"/>
        <c:spPr>
          <a:solidFill>
            <a:schemeClr val="accent1"/>
          </a:solidFill>
          <a:ln>
            <a:noFill/>
          </a:ln>
          <a:effectLst/>
          <a:sp3d/>
        </c:spPr>
        <c:marker>
          <c:symbol val="none"/>
        </c:marker>
      </c:pivotFmt>
      <c:pivotFmt>
        <c:idx val="2"/>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2"/>
          </a:solidFill>
          <a:ln>
            <a:noFill/>
          </a:ln>
          <a:effectLst/>
          <a:sp3d/>
        </c:spPr>
        <c:marker>
          <c:symbol val="none"/>
        </c:marker>
      </c:pivotFmt>
      <c:pivotFmt>
        <c:idx val="5"/>
        <c:spPr>
          <a:solidFill>
            <a:schemeClr val="accent1"/>
          </a:solidFill>
          <a:ln>
            <a:noFill/>
          </a:ln>
          <a:effectLst/>
          <a:sp3d/>
        </c:spPr>
        <c:marker>
          <c:symbol val="none"/>
        </c:marker>
      </c:pivotFmt>
      <c:pivotFmt>
        <c:idx val="6"/>
        <c:spPr>
          <a:solidFill>
            <a:schemeClr val="accent2"/>
          </a:solidFill>
          <a:ln>
            <a:noFill/>
          </a:ln>
          <a:effectLst/>
          <a:sp3d/>
        </c:spPr>
        <c:marker>
          <c:symbol val="none"/>
        </c:marker>
      </c:pivotFmt>
      <c:pivotFmt>
        <c:idx val="7"/>
        <c:spPr>
          <a:solidFill>
            <a:schemeClr val="accent1"/>
          </a:solidFill>
          <a:ln>
            <a:noFill/>
          </a:ln>
          <a:effectLst/>
          <a:sp3d/>
        </c:spPr>
        <c:marker>
          <c:symbol val="none"/>
        </c:marker>
      </c:pivotFmt>
      <c:pivotFmt>
        <c:idx val="8"/>
        <c:spPr>
          <a:solidFill>
            <a:schemeClr val="accent2"/>
          </a:solidFill>
          <a:ln>
            <a:noFill/>
          </a:ln>
          <a:effectLst/>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a:sp3d/>
        </c:spPr>
        <c:dLbl>
          <c:idx val="0"/>
          <c:layout>
            <c:manualLayout>
              <c:x val="-5.4961568826792131E-17"/>
              <c:y val="-2.342605069065346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a:sp3d/>
        </c:spPr>
        <c:dLbl>
          <c:idx val="0"/>
          <c:layout>
            <c:manualLayout>
              <c:x val="0"/>
              <c:y val="-2.342605069065346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2"/>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a:sp3d/>
        </c:spPr>
        <c:dLbl>
          <c:idx val="0"/>
          <c:layout>
            <c:manualLayout>
              <c:x val="-5.4961568826792131E-17"/>
              <c:y val="-2.342605069065346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a:sp3d/>
        </c:spPr>
        <c:dLbl>
          <c:idx val="0"/>
          <c:layout>
            <c:manualLayout>
              <c:x val="0"/>
              <c:y val="-2.342605069065346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2"/>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a:sp3d/>
        </c:spPr>
        <c:dLbl>
          <c:idx val="0"/>
          <c:layout>
            <c:manualLayout>
              <c:x val="-5.4961568826792131E-17"/>
              <c:y val="-2.342605069065346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a:sp3d/>
        </c:spPr>
        <c:dLbl>
          <c:idx val="0"/>
          <c:layout>
            <c:manualLayout>
              <c:x val="0"/>
              <c:y val="-2.342605069065346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'open recs 31.12.2019 (2)'!$B$3:$B$4</c:f>
              <c:strCache>
                <c:ptCount val="1"/>
                <c:pt idx="0">
                  <c:v>High (41)</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'open recs 31.12.2019 (2)'!$A$5:$A$9</c:f>
              <c:strCache>
                <c:ptCount val="4"/>
                <c:pt idx="0">
                  <c:v>External Audit</c:v>
                </c:pt>
                <c:pt idx="1">
                  <c:v>IAOC</c:v>
                </c:pt>
                <c:pt idx="2">
                  <c:v>IOD</c:v>
                </c:pt>
                <c:pt idx="3">
                  <c:v>Past EA Recs Monitored by IOD</c:v>
                </c:pt>
              </c:strCache>
            </c:strRef>
          </c:cat>
          <c:val>
            <c:numRef>
              <c:f>'open recs 31.12.2019 (2)'!$B$5:$B$9</c:f>
              <c:numCache>
                <c:formatCode>General</c:formatCode>
                <c:ptCount val="4"/>
                <c:pt idx="0">
                  <c:v>4</c:v>
                </c:pt>
                <c:pt idx="2">
                  <c:v>28</c:v>
                </c:pt>
                <c:pt idx="3">
                  <c:v>9</c:v>
                </c:pt>
              </c:numCache>
            </c:numRef>
          </c:val>
          <c:extLst>
            <c:ext xmlns:c16="http://schemas.microsoft.com/office/drawing/2014/chart" uri="{C3380CC4-5D6E-409C-BE32-E72D297353CC}">
              <c16:uniqueId val="{00000000-DF99-463F-9384-DDFCD825D587}"/>
            </c:ext>
          </c:extLst>
        </c:ser>
        <c:ser>
          <c:idx val="1"/>
          <c:order val="1"/>
          <c:tx>
            <c:strRef>
              <c:f>'open recs 31.12.2019 (2)'!$C$3:$C$4</c:f>
              <c:strCache>
                <c:ptCount val="1"/>
                <c:pt idx="0">
                  <c:v>Medium (76)</c:v>
                </c:pt>
              </c:strCache>
            </c:strRef>
          </c:tx>
          <c:spPr>
            <a:solidFill>
              <a:schemeClr val="accent1"/>
            </a:solidFill>
            <a:ln>
              <a:noFill/>
            </a:ln>
            <a:effectLst/>
            <a:sp3d/>
          </c:spPr>
          <c:invertIfNegative val="0"/>
          <c:dLbls>
            <c:dLbl>
              <c:idx val="0"/>
              <c:layout>
                <c:manualLayout>
                  <c:x val="4.5470046606797352E-3"/>
                  <c:y val="-4.67145146679673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F99-463F-9384-DDFCD825D587}"/>
                </c:ext>
              </c:extLst>
            </c:dLbl>
            <c:dLbl>
              <c:idx val="1"/>
              <c:layout>
                <c:manualLayout>
                  <c:x val="0"/>
                  <c:y val="-2.34260506906534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F99-463F-9384-DDFCD825D58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'open recs 31.12.2019 (2)'!$A$5:$A$9</c:f>
              <c:strCache>
                <c:ptCount val="4"/>
                <c:pt idx="0">
                  <c:v>External Audit</c:v>
                </c:pt>
                <c:pt idx="1">
                  <c:v>IAOC</c:v>
                </c:pt>
                <c:pt idx="2">
                  <c:v>IOD</c:v>
                </c:pt>
                <c:pt idx="3">
                  <c:v>Past EA Recs Monitored by IOD</c:v>
                </c:pt>
              </c:strCache>
            </c:strRef>
          </c:cat>
          <c:val>
            <c:numRef>
              <c:f>'open recs 31.12.2019 (2)'!$C$5:$C$9</c:f>
              <c:numCache>
                <c:formatCode>General</c:formatCode>
                <c:ptCount val="4"/>
                <c:pt idx="0">
                  <c:v>2</c:v>
                </c:pt>
                <c:pt idx="1">
                  <c:v>1</c:v>
                </c:pt>
                <c:pt idx="2">
                  <c:v>73</c:v>
                </c:pt>
              </c:numCache>
            </c:numRef>
          </c:val>
          <c:extLst>
            <c:ext xmlns:c16="http://schemas.microsoft.com/office/drawing/2014/chart" uri="{C3380CC4-5D6E-409C-BE32-E72D297353CC}">
              <c16:uniqueId val="{00000003-DF99-463F-9384-DDFCD825D587}"/>
            </c:ext>
          </c:extLst>
        </c:ser>
        <c:dLbls>
          <c:showLegendKey val="0"/>
          <c:showVal val="1"/>
          <c:showCatName val="0"/>
          <c:showSerName val="0"/>
          <c:showPercent val="0"/>
          <c:showBubbleSize val="0"/>
        </c:dLbls>
        <c:gapWidth val="191"/>
        <c:gapDepth val="182"/>
        <c:shape val="box"/>
        <c:axId val="2100953216"/>
        <c:axId val="2100949888"/>
        <c:axId val="0"/>
      </c:bar3DChart>
      <c:catAx>
        <c:axId val="21009532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0949888"/>
        <c:crosses val="autoZero"/>
        <c:auto val="1"/>
        <c:lblAlgn val="ctr"/>
        <c:lblOffset val="100"/>
        <c:noMultiLvlLbl val="0"/>
      </c:catAx>
      <c:valAx>
        <c:axId val="2100949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09532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 for 2019 annual report.xlsx]recs by year!PivotTable3</c:name>
    <c:fmtId val="-1"/>
  </c:pivotSource>
  <c:chart>
    <c:autoTitleDeleted val="0"/>
    <c:pivotFmts>
      <c:pivotFmt>
        <c:idx val="0"/>
        <c:spPr>
          <a:solidFill>
            <a:schemeClr val="accent2"/>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2"/>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2"/>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'recs by year'!$B$3:$B$4</c:f>
              <c:strCache>
                <c:ptCount val="1"/>
                <c:pt idx="0">
                  <c:v>High (41)</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'recs by year'!$A$5:$A$12</c:f>
              <c:strCache>
                <c:ptCount val="7"/>
                <c:pt idx="0">
                  <c:v>2013</c:v>
                </c:pt>
                <c:pt idx="1">
                  <c:v>2014</c:v>
                </c:pt>
                <c:pt idx="2">
                  <c:v>2015</c:v>
                </c:pt>
                <c:pt idx="3">
                  <c:v>2016</c:v>
                </c:pt>
                <c:pt idx="4">
                  <c:v>2017</c:v>
                </c:pt>
                <c:pt idx="5">
                  <c:v>2018</c:v>
                </c:pt>
                <c:pt idx="6">
                  <c:v>2019</c:v>
                </c:pt>
              </c:strCache>
            </c:strRef>
          </c:cat>
          <c:val>
            <c:numRef>
              <c:f>'recs by year'!$B$5:$B$12</c:f>
              <c:numCache>
                <c:formatCode>General</c:formatCode>
                <c:ptCount val="7"/>
                <c:pt idx="0">
                  <c:v>2</c:v>
                </c:pt>
                <c:pt idx="1">
                  <c:v>5</c:v>
                </c:pt>
                <c:pt idx="2">
                  <c:v>3</c:v>
                </c:pt>
                <c:pt idx="3">
                  <c:v>2</c:v>
                </c:pt>
                <c:pt idx="4">
                  <c:v>7</c:v>
                </c:pt>
                <c:pt idx="5">
                  <c:v>11</c:v>
                </c:pt>
                <c:pt idx="6">
                  <c:v>11</c:v>
                </c:pt>
              </c:numCache>
            </c:numRef>
          </c:val>
          <c:extLst>
            <c:ext xmlns:c16="http://schemas.microsoft.com/office/drawing/2014/chart" uri="{C3380CC4-5D6E-409C-BE32-E72D297353CC}">
              <c16:uniqueId val="{00000000-0191-4242-A9F7-BC32013F3D49}"/>
            </c:ext>
          </c:extLst>
        </c:ser>
        <c:ser>
          <c:idx val="1"/>
          <c:order val="1"/>
          <c:tx>
            <c:strRef>
              <c:f>'recs by year'!$C$3:$C$4</c:f>
              <c:strCache>
                <c:ptCount val="1"/>
                <c:pt idx="0">
                  <c:v>Medium (76)</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'recs by year'!$A$5:$A$12</c:f>
              <c:strCache>
                <c:ptCount val="7"/>
                <c:pt idx="0">
                  <c:v>2013</c:v>
                </c:pt>
                <c:pt idx="1">
                  <c:v>2014</c:v>
                </c:pt>
                <c:pt idx="2">
                  <c:v>2015</c:v>
                </c:pt>
                <c:pt idx="3">
                  <c:v>2016</c:v>
                </c:pt>
                <c:pt idx="4">
                  <c:v>2017</c:v>
                </c:pt>
                <c:pt idx="5">
                  <c:v>2018</c:v>
                </c:pt>
                <c:pt idx="6">
                  <c:v>2019</c:v>
                </c:pt>
              </c:strCache>
            </c:strRef>
          </c:cat>
          <c:val>
            <c:numRef>
              <c:f>'recs by year'!$C$5:$C$12</c:f>
              <c:numCache>
                <c:formatCode>General</c:formatCode>
                <c:ptCount val="7"/>
                <c:pt idx="0">
                  <c:v>4</c:v>
                </c:pt>
                <c:pt idx="2">
                  <c:v>10</c:v>
                </c:pt>
                <c:pt idx="3">
                  <c:v>10</c:v>
                </c:pt>
                <c:pt idx="4">
                  <c:v>9</c:v>
                </c:pt>
                <c:pt idx="5">
                  <c:v>16</c:v>
                </c:pt>
                <c:pt idx="6">
                  <c:v>27</c:v>
                </c:pt>
              </c:numCache>
            </c:numRef>
          </c:val>
          <c:extLst>
            <c:ext xmlns:c16="http://schemas.microsoft.com/office/drawing/2014/chart" uri="{C3380CC4-5D6E-409C-BE32-E72D297353CC}">
              <c16:uniqueId val="{00000001-0191-4242-A9F7-BC32013F3D49}"/>
            </c:ext>
          </c:extLst>
        </c:ser>
        <c:dLbls>
          <c:showLegendKey val="0"/>
          <c:showVal val="1"/>
          <c:showCatName val="0"/>
          <c:showSerName val="0"/>
          <c:showPercent val="0"/>
          <c:showBubbleSize val="0"/>
        </c:dLbls>
        <c:gapWidth val="150"/>
        <c:shape val="box"/>
        <c:axId val="742395712"/>
        <c:axId val="742396128"/>
        <c:axId val="0"/>
      </c:bar3DChart>
      <c:catAx>
        <c:axId val="742395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2396128"/>
        <c:crosses val="autoZero"/>
        <c:auto val="1"/>
        <c:lblAlgn val="ctr"/>
        <c:lblOffset val="100"/>
        <c:noMultiLvlLbl val="0"/>
      </c:catAx>
      <c:valAx>
        <c:axId val="742396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239571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 for 2019 annual report.xlsx]open recs 31.12.2019!PivotTable1</c:name>
    <c:fmtId val="-1"/>
  </c:pivotSource>
  <c:chart>
    <c:autoTitleDeleted val="1"/>
    <c:pivotFmts>
      <c:pivotFmt>
        <c:idx val="0"/>
        <c:spPr>
          <a:solidFill>
            <a:schemeClr val="accent1"/>
          </a:solidFill>
          <a:ln>
            <a:noFill/>
          </a:ln>
          <a:effectLst/>
          <a:sp3d/>
        </c:spPr>
        <c:marker>
          <c:symbol val="none"/>
        </c:marker>
      </c:pivotFmt>
      <c:pivotFmt>
        <c:idx val="1"/>
        <c:spPr>
          <a:solidFill>
            <a:schemeClr val="accent1"/>
          </a:solidFill>
          <a:ln>
            <a:noFill/>
          </a:ln>
          <a:effectLst/>
          <a:sp3d/>
        </c:spPr>
        <c:marker>
          <c:symbol val="none"/>
        </c:marker>
      </c:pivotFmt>
      <c:pivotFmt>
        <c:idx val="2"/>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2"/>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2"/>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2"/>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'open recs 31.12.2019'!$B$3:$B$4</c:f>
              <c:strCache>
                <c:ptCount val="1"/>
                <c:pt idx="0">
                  <c:v>High (41)</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'open recs 31.12.2019'!$A$5:$A$26</c:f>
              <c:strCache>
                <c:ptCount val="21"/>
                <c:pt idx="0">
                  <c:v>A&amp;M Sector</c:v>
                </c:pt>
                <c:pt idx="1">
                  <c:v>Cross-Sector</c:v>
                </c:pt>
                <c:pt idx="2">
                  <c:v>Program 10</c:v>
                </c:pt>
                <c:pt idx="3">
                  <c:v>Program 13</c:v>
                </c:pt>
                <c:pt idx="4">
                  <c:v>Program 15</c:v>
                </c:pt>
                <c:pt idx="5">
                  <c:v>Program 16</c:v>
                </c:pt>
                <c:pt idx="6">
                  <c:v>Program 19</c:v>
                </c:pt>
                <c:pt idx="7">
                  <c:v>Program 20</c:v>
                </c:pt>
                <c:pt idx="8">
                  <c:v>Program 21</c:v>
                </c:pt>
                <c:pt idx="9">
                  <c:v>Program 22</c:v>
                </c:pt>
                <c:pt idx="10">
                  <c:v>Program 23</c:v>
                </c:pt>
                <c:pt idx="11">
                  <c:v>Program 24</c:v>
                </c:pt>
                <c:pt idx="12">
                  <c:v>Program 25</c:v>
                </c:pt>
                <c:pt idx="13">
                  <c:v>Program 27</c:v>
                </c:pt>
                <c:pt idx="14">
                  <c:v>Program 28</c:v>
                </c:pt>
                <c:pt idx="15">
                  <c:v>Program 30</c:v>
                </c:pt>
                <c:pt idx="16">
                  <c:v>Program 31</c:v>
                </c:pt>
                <c:pt idx="17">
                  <c:v>Program 5</c:v>
                </c:pt>
                <c:pt idx="18">
                  <c:v>Program 6</c:v>
                </c:pt>
                <c:pt idx="19">
                  <c:v>Program 6&amp;31</c:v>
                </c:pt>
                <c:pt idx="20">
                  <c:v>Program 9</c:v>
                </c:pt>
              </c:strCache>
            </c:strRef>
          </c:cat>
          <c:val>
            <c:numRef>
              <c:f>'open recs 31.12.2019'!$B$5:$B$26</c:f>
              <c:numCache>
                <c:formatCode>General</c:formatCode>
                <c:ptCount val="21"/>
                <c:pt idx="1">
                  <c:v>1</c:v>
                </c:pt>
                <c:pt idx="6">
                  <c:v>7</c:v>
                </c:pt>
                <c:pt idx="8">
                  <c:v>2</c:v>
                </c:pt>
                <c:pt idx="9">
                  <c:v>2</c:v>
                </c:pt>
                <c:pt idx="10">
                  <c:v>5</c:v>
                </c:pt>
                <c:pt idx="11">
                  <c:v>2</c:v>
                </c:pt>
                <c:pt idx="12">
                  <c:v>4</c:v>
                </c:pt>
                <c:pt idx="13">
                  <c:v>1</c:v>
                </c:pt>
                <c:pt idx="14">
                  <c:v>2</c:v>
                </c:pt>
                <c:pt idx="16">
                  <c:v>3</c:v>
                </c:pt>
                <c:pt idx="17">
                  <c:v>4</c:v>
                </c:pt>
                <c:pt idx="18">
                  <c:v>3</c:v>
                </c:pt>
                <c:pt idx="20">
                  <c:v>5</c:v>
                </c:pt>
              </c:numCache>
            </c:numRef>
          </c:val>
          <c:extLst>
            <c:ext xmlns:c16="http://schemas.microsoft.com/office/drawing/2014/chart" uri="{C3380CC4-5D6E-409C-BE32-E72D297353CC}">
              <c16:uniqueId val="{00000000-204C-4210-AB2C-3CC1D7423FDE}"/>
            </c:ext>
          </c:extLst>
        </c:ser>
        <c:ser>
          <c:idx val="1"/>
          <c:order val="1"/>
          <c:tx>
            <c:strRef>
              <c:f>'open recs 31.12.2019'!$C$3:$C$4</c:f>
              <c:strCache>
                <c:ptCount val="1"/>
                <c:pt idx="0">
                  <c:v>Medium (76)</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'open recs 31.12.2019'!$A$5:$A$26</c:f>
              <c:strCache>
                <c:ptCount val="21"/>
                <c:pt idx="0">
                  <c:v>A&amp;M Sector</c:v>
                </c:pt>
                <c:pt idx="1">
                  <c:v>Cross-Sector</c:v>
                </c:pt>
                <c:pt idx="2">
                  <c:v>Program 10</c:v>
                </c:pt>
                <c:pt idx="3">
                  <c:v>Program 13</c:v>
                </c:pt>
                <c:pt idx="4">
                  <c:v>Program 15</c:v>
                </c:pt>
                <c:pt idx="5">
                  <c:v>Program 16</c:v>
                </c:pt>
                <c:pt idx="6">
                  <c:v>Program 19</c:v>
                </c:pt>
                <c:pt idx="7">
                  <c:v>Program 20</c:v>
                </c:pt>
                <c:pt idx="8">
                  <c:v>Program 21</c:v>
                </c:pt>
                <c:pt idx="9">
                  <c:v>Program 22</c:v>
                </c:pt>
                <c:pt idx="10">
                  <c:v>Program 23</c:v>
                </c:pt>
                <c:pt idx="11">
                  <c:v>Program 24</c:v>
                </c:pt>
                <c:pt idx="12">
                  <c:v>Program 25</c:v>
                </c:pt>
                <c:pt idx="13">
                  <c:v>Program 27</c:v>
                </c:pt>
                <c:pt idx="14">
                  <c:v>Program 28</c:v>
                </c:pt>
                <c:pt idx="15">
                  <c:v>Program 30</c:v>
                </c:pt>
                <c:pt idx="16">
                  <c:v>Program 31</c:v>
                </c:pt>
                <c:pt idx="17">
                  <c:v>Program 5</c:v>
                </c:pt>
                <c:pt idx="18">
                  <c:v>Program 6</c:v>
                </c:pt>
                <c:pt idx="19">
                  <c:v>Program 6&amp;31</c:v>
                </c:pt>
                <c:pt idx="20">
                  <c:v>Program 9</c:v>
                </c:pt>
              </c:strCache>
            </c:strRef>
          </c:cat>
          <c:val>
            <c:numRef>
              <c:f>'open recs 31.12.2019'!$C$5:$C$26</c:f>
              <c:numCache>
                <c:formatCode>General</c:formatCode>
                <c:ptCount val="21"/>
                <c:pt idx="0">
                  <c:v>1</c:v>
                </c:pt>
                <c:pt idx="1">
                  <c:v>1</c:v>
                </c:pt>
                <c:pt idx="2">
                  <c:v>1</c:v>
                </c:pt>
                <c:pt idx="3">
                  <c:v>4</c:v>
                </c:pt>
                <c:pt idx="4">
                  <c:v>4</c:v>
                </c:pt>
                <c:pt idx="5">
                  <c:v>1</c:v>
                </c:pt>
                <c:pt idx="6">
                  <c:v>8</c:v>
                </c:pt>
                <c:pt idx="7">
                  <c:v>2</c:v>
                </c:pt>
                <c:pt idx="8">
                  <c:v>5</c:v>
                </c:pt>
                <c:pt idx="9">
                  <c:v>5</c:v>
                </c:pt>
                <c:pt idx="10">
                  <c:v>15</c:v>
                </c:pt>
                <c:pt idx="11">
                  <c:v>2</c:v>
                </c:pt>
                <c:pt idx="12">
                  <c:v>8</c:v>
                </c:pt>
                <c:pt idx="13">
                  <c:v>6</c:v>
                </c:pt>
                <c:pt idx="14">
                  <c:v>5</c:v>
                </c:pt>
                <c:pt idx="15">
                  <c:v>1</c:v>
                </c:pt>
                <c:pt idx="18">
                  <c:v>1</c:v>
                </c:pt>
                <c:pt idx="19">
                  <c:v>2</c:v>
                </c:pt>
                <c:pt idx="20">
                  <c:v>4</c:v>
                </c:pt>
              </c:numCache>
            </c:numRef>
          </c:val>
          <c:extLst>
            <c:ext xmlns:c16="http://schemas.microsoft.com/office/drawing/2014/chart" uri="{C3380CC4-5D6E-409C-BE32-E72D297353CC}">
              <c16:uniqueId val="{00000001-204C-4210-AB2C-3CC1D7423FDE}"/>
            </c:ext>
          </c:extLst>
        </c:ser>
        <c:dLbls>
          <c:showLegendKey val="0"/>
          <c:showVal val="1"/>
          <c:showCatName val="0"/>
          <c:showSerName val="0"/>
          <c:showPercent val="0"/>
          <c:showBubbleSize val="0"/>
        </c:dLbls>
        <c:gapWidth val="96"/>
        <c:gapDepth val="108"/>
        <c:shape val="box"/>
        <c:axId val="2100953216"/>
        <c:axId val="2100949888"/>
        <c:axId val="0"/>
      </c:bar3DChart>
      <c:catAx>
        <c:axId val="21009532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0949888"/>
        <c:crosses val="autoZero"/>
        <c:auto val="1"/>
        <c:lblAlgn val="ctr"/>
        <c:lblOffset val="100"/>
        <c:noMultiLvlLbl val="0"/>
      </c:catAx>
      <c:valAx>
        <c:axId val="2100949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09532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5773D-8E60-43E3-84A3-7F15185C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6198</Words>
  <Characters>35133</Characters>
  <Application>Microsoft Office Word</Application>
  <DocSecurity>0</DocSecurity>
  <Lines>743</Lines>
  <Paragraphs>350</Paragraphs>
  <ScaleCrop>false</ScaleCrop>
  <HeadingPairs>
    <vt:vector size="2" baseType="variant">
      <vt:variant>
        <vt:lpstr>Title</vt:lpstr>
      </vt:variant>
      <vt:variant>
        <vt:i4>1</vt:i4>
      </vt:variant>
    </vt:vector>
  </HeadingPairs>
  <TitlesOfParts>
    <vt:vector size="1" baseType="lpstr">
      <vt:lpstr>WO/GA/52/</vt:lpstr>
    </vt:vector>
  </TitlesOfParts>
  <Company>WIPO</Company>
  <LinksUpToDate>false</LinksUpToDate>
  <CharactersWithSpaces>41201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WO/GA/52/</dc:title>
  <dc:subject/>
  <dc:creator>IOD</dc:creator>
  <cp:keywords>PUBLIC</cp:keywords>
  <dc:description/>
  <cp:lastModifiedBy>HÄFLIGER Patience</cp:lastModifiedBy>
  <cp:revision>8</cp:revision>
  <cp:lastPrinted>2020-04-27T13:46:00Z</cp:lastPrinted>
  <dcterms:created xsi:type="dcterms:W3CDTF">2020-06-30T09:40:00Z</dcterms:created>
  <dcterms:modified xsi:type="dcterms:W3CDTF">2020-07-16T09:30:00Z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4e648bd9-2ae3-4727-87d9-ceec8d70672c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