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1744" w14:textId="77777777" w:rsidR="008B2CC1" w:rsidRPr="008B2CC1" w:rsidRDefault="00873EE5" w:rsidP="00F11D94">
      <w:pPr>
        <w:spacing w:after="120"/>
        <w:jc w:val="right"/>
      </w:pPr>
      <w:r>
        <w:rPr>
          <w:noProof/>
          <w:sz w:val="28"/>
          <w:szCs w:val="28"/>
          <w:lang w:val="fr-CH" w:eastAsia="fr-CH"/>
        </w:rPr>
        <w:drawing>
          <wp:inline distT="0" distB="0" distL="0" distR="0" wp14:anchorId="7C40F7D7" wp14:editId="6370E04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val="fr-CH" w:eastAsia="fr-CH"/>
        </w:rPr>
        <mc:AlternateContent>
          <mc:Choice Requires="wps">
            <w:drawing>
              <wp:inline distT="0" distB="0" distL="0" distR="0" wp14:anchorId="7C58D04B" wp14:editId="763BB88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2FA33F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942525C" w14:textId="41D093B7" w:rsidR="008B2CC1" w:rsidRPr="001024FE" w:rsidRDefault="00A9118D" w:rsidP="001024FE">
      <w:pPr>
        <w:jc w:val="right"/>
        <w:rPr>
          <w:rFonts w:ascii="Arial Black" w:hAnsi="Arial Black"/>
          <w:caps/>
          <w:sz w:val="15"/>
          <w:szCs w:val="15"/>
        </w:rPr>
      </w:pPr>
      <w:r>
        <w:rPr>
          <w:rFonts w:ascii="Arial Black" w:hAnsi="Arial Black"/>
          <w:caps/>
          <w:sz w:val="15"/>
          <w:szCs w:val="15"/>
        </w:rPr>
        <w:t>WO/GA/5</w:t>
      </w:r>
      <w:r w:rsidR="00801759">
        <w:rPr>
          <w:rFonts w:ascii="Arial Black" w:hAnsi="Arial Black"/>
          <w:caps/>
          <w:sz w:val="15"/>
          <w:szCs w:val="15"/>
        </w:rPr>
        <w:t>7</w:t>
      </w:r>
      <w:r w:rsidR="00FC0B8A">
        <w:rPr>
          <w:rFonts w:ascii="Arial Black" w:hAnsi="Arial Black"/>
          <w:caps/>
          <w:sz w:val="15"/>
          <w:szCs w:val="15"/>
        </w:rPr>
        <w:t>/3</w:t>
      </w:r>
      <w:bookmarkStart w:id="0" w:name="Code"/>
      <w:bookmarkEnd w:id="0"/>
    </w:p>
    <w:p w14:paraId="105E7847" w14:textId="0BFF5090"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bookmarkStart w:id="1" w:name="Original"/>
      <w:r w:rsidR="00BC780D">
        <w:rPr>
          <w:rFonts w:ascii="Arial Black" w:hAnsi="Arial Black"/>
          <w:caps/>
          <w:sz w:val="15"/>
          <w:szCs w:val="15"/>
        </w:rPr>
        <w:t xml:space="preserve"> </w:t>
      </w:r>
      <w:r w:rsidR="000409F7">
        <w:rPr>
          <w:rFonts w:ascii="Arial Black" w:hAnsi="Arial Black"/>
          <w:caps/>
          <w:sz w:val="15"/>
          <w:szCs w:val="15"/>
        </w:rPr>
        <w:t>English</w:t>
      </w:r>
    </w:p>
    <w:bookmarkEnd w:id="1"/>
    <w:p w14:paraId="13390201" w14:textId="4EF20CC2"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436C7F">
        <w:rPr>
          <w:rFonts w:ascii="Arial Black" w:hAnsi="Arial Black"/>
          <w:caps/>
          <w:sz w:val="15"/>
          <w:szCs w:val="15"/>
        </w:rPr>
        <w:t>May</w:t>
      </w:r>
      <w:r w:rsidR="00C25533">
        <w:rPr>
          <w:rFonts w:ascii="Arial Black" w:hAnsi="Arial Black"/>
          <w:caps/>
          <w:sz w:val="15"/>
          <w:szCs w:val="15"/>
        </w:rPr>
        <w:t xml:space="preserve"> </w:t>
      </w:r>
      <w:r w:rsidR="00A2742A">
        <w:rPr>
          <w:rFonts w:ascii="Arial Black" w:hAnsi="Arial Black"/>
          <w:caps/>
          <w:sz w:val="15"/>
          <w:szCs w:val="15"/>
        </w:rPr>
        <w:t>29</w:t>
      </w:r>
      <w:r w:rsidR="00436C7F">
        <w:rPr>
          <w:rFonts w:ascii="Arial Black" w:hAnsi="Arial Black"/>
          <w:caps/>
          <w:sz w:val="15"/>
          <w:szCs w:val="15"/>
        </w:rPr>
        <w:t>, 2024</w:t>
      </w:r>
    </w:p>
    <w:bookmarkEnd w:id="2"/>
    <w:p w14:paraId="0D0E9B69" w14:textId="77777777" w:rsidR="008B2CC1" w:rsidRPr="003845C1" w:rsidRDefault="00A9118D" w:rsidP="00CE65D4">
      <w:pPr>
        <w:spacing w:after="600"/>
        <w:rPr>
          <w:b/>
          <w:sz w:val="28"/>
          <w:szCs w:val="28"/>
        </w:rPr>
      </w:pPr>
      <w:r w:rsidRPr="00A9118D">
        <w:rPr>
          <w:b/>
          <w:sz w:val="28"/>
          <w:szCs w:val="28"/>
        </w:rPr>
        <w:t>WIPO General Assembly</w:t>
      </w:r>
    </w:p>
    <w:p w14:paraId="046CC3B8" w14:textId="77777777" w:rsidR="008B2CC1" w:rsidRPr="003845C1" w:rsidRDefault="00801759" w:rsidP="008B2CC1">
      <w:pPr>
        <w:rPr>
          <w:b/>
          <w:sz w:val="24"/>
          <w:szCs w:val="24"/>
        </w:rPr>
      </w:pPr>
      <w:r w:rsidRPr="00A9118D">
        <w:rPr>
          <w:b/>
          <w:sz w:val="24"/>
          <w:szCs w:val="24"/>
        </w:rPr>
        <w:t>Fifty-</w:t>
      </w:r>
      <w:r>
        <w:rPr>
          <w:b/>
          <w:sz w:val="24"/>
          <w:szCs w:val="24"/>
        </w:rPr>
        <w:t>Seventh</w:t>
      </w:r>
      <w:r w:rsidRPr="00A9118D">
        <w:rPr>
          <w:b/>
          <w:sz w:val="24"/>
          <w:szCs w:val="24"/>
        </w:rPr>
        <w:t xml:space="preserve"> (</w:t>
      </w:r>
      <w:r>
        <w:rPr>
          <w:b/>
          <w:sz w:val="24"/>
          <w:szCs w:val="24"/>
        </w:rPr>
        <w:t>31</w:t>
      </w:r>
      <w:r w:rsidRPr="00A154C3">
        <w:rPr>
          <w:b/>
          <w:sz w:val="24"/>
          <w:szCs w:val="24"/>
          <w:vertAlign w:val="superscript"/>
        </w:rPr>
        <w:t>st</w:t>
      </w:r>
      <w:r>
        <w:rPr>
          <w:b/>
          <w:sz w:val="24"/>
          <w:szCs w:val="24"/>
        </w:rPr>
        <w:t xml:space="preserve"> Extrao</w:t>
      </w:r>
      <w:r w:rsidRPr="00A9118D">
        <w:rPr>
          <w:b/>
          <w:sz w:val="24"/>
          <w:szCs w:val="24"/>
        </w:rPr>
        <w:t>rdinary</w:t>
      </w:r>
      <w:r w:rsidR="00A9118D" w:rsidRPr="00A9118D">
        <w:rPr>
          <w:b/>
          <w:sz w:val="24"/>
          <w:szCs w:val="24"/>
        </w:rPr>
        <w:t>) Session</w:t>
      </w:r>
    </w:p>
    <w:p w14:paraId="5B9D22A3" w14:textId="77777777" w:rsidR="008B2CC1" w:rsidRPr="009F3BF9" w:rsidRDefault="00A9118D" w:rsidP="00CE65D4">
      <w:pPr>
        <w:spacing w:after="720"/>
      </w:pPr>
      <w:r w:rsidRPr="00A9118D">
        <w:rPr>
          <w:b/>
          <w:sz w:val="24"/>
          <w:szCs w:val="24"/>
        </w:rPr>
        <w:t xml:space="preserve">Geneva, July </w:t>
      </w:r>
      <w:r w:rsidR="00801759">
        <w:rPr>
          <w:b/>
          <w:sz w:val="24"/>
          <w:szCs w:val="24"/>
        </w:rPr>
        <w:t>9</w:t>
      </w:r>
      <w:r w:rsidR="00801759" w:rsidRPr="00A9118D">
        <w:rPr>
          <w:b/>
          <w:sz w:val="24"/>
          <w:szCs w:val="24"/>
        </w:rPr>
        <w:t xml:space="preserve"> to </w:t>
      </w:r>
      <w:r w:rsidR="00801759">
        <w:rPr>
          <w:b/>
          <w:sz w:val="24"/>
          <w:szCs w:val="24"/>
        </w:rPr>
        <w:t>17, 2024</w:t>
      </w:r>
    </w:p>
    <w:p w14:paraId="3646BB48" w14:textId="45000ED7" w:rsidR="008B2CC1" w:rsidRPr="009F3BF9" w:rsidRDefault="000409F7" w:rsidP="00CE65D4">
      <w:pPr>
        <w:spacing w:after="360"/>
        <w:rPr>
          <w:caps/>
          <w:sz w:val="24"/>
        </w:rPr>
      </w:pPr>
      <w:bookmarkStart w:id="3" w:name="TitleOfDoc"/>
      <w:r>
        <w:rPr>
          <w:caps/>
          <w:sz w:val="24"/>
        </w:rPr>
        <w:t>report on the standing committee on copyright and related rights (sccr)</w:t>
      </w:r>
    </w:p>
    <w:p w14:paraId="528B7A7E" w14:textId="6E801DE4" w:rsidR="008B2CC1" w:rsidRPr="004D39C4" w:rsidRDefault="000409F7" w:rsidP="00CE65D4">
      <w:pPr>
        <w:spacing w:after="960"/>
        <w:rPr>
          <w:i/>
        </w:rPr>
      </w:pPr>
      <w:bookmarkStart w:id="4" w:name="Prepared"/>
      <w:bookmarkEnd w:id="3"/>
      <w:r>
        <w:rPr>
          <w:i/>
        </w:rPr>
        <w:t>prepared by the Secretariat</w:t>
      </w:r>
    </w:p>
    <w:p w14:paraId="14FC092F" w14:textId="0FF95746" w:rsidR="000409F7" w:rsidRPr="00874756" w:rsidRDefault="000409F7" w:rsidP="000409F7">
      <w:pPr>
        <w:pStyle w:val="ONUME"/>
        <w:rPr>
          <w:szCs w:val="22"/>
        </w:rPr>
      </w:pPr>
      <w:bookmarkStart w:id="5" w:name="_Hlk167874648"/>
      <w:bookmarkEnd w:id="4"/>
      <w:r>
        <w:t>The Standing Committee on Copyright and Related Rights (SCCR or Committee) met twice since the Fifty-Sixth Session of the WIPO General Assembly</w:t>
      </w:r>
      <w:r w:rsidR="008F0E49">
        <w:t>.</w:t>
      </w:r>
      <w:r w:rsidR="000601A2">
        <w:t xml:space="preserve">  </w:t>
      </w:r>
      <w:r w:rsidR="008F0E49">
        <w:t xml:space="preserve">The </w:t>
      </w:r>
      <w:r w:rsidR="005302F4">
        <w:fldChar w:fldCharType="begin"/>
      </w:r>
      <w:r w:rsidR="005302F4">
        <w:instrText>HYPERLINK "https://www.wipo.int/meetings/en/details.jsp?meeting_id=78391"</w:instrText>
      </w:r>
      <w:ins w:id="6" w:author="HÄFLIGER Patience" w:date="2024-05-29T18:39:00Z"/>
      <w:r w:rsidR="005302F4">
        <w:fldChar w:fldCharType="separate"/>
      </w:r>
      <w:r w:rsidRPr="00A71AF9">
        <w:rPr>
          <w:rStyle w:val="Hyperlink"/>
        </w:rPr>
        <w:t>44</w:t>
      </w:r>
      <w:r w:rsidRPr="00A71AF9">
        <w:rPr>
          <w:rStyle w:val="Hyperlink"/>
          <w:vertAlign w:val="superscript"/>
        </w:rPr>
        <w:t>th</w:t>
      </w:r>
      <w:r w:rsidRPr="00A71AF9">
        <w:rPr>
          <w:rStyle w:val="Hyperlink"/>
        </w:rPr>
        <w:t xml:space="preserve"> </w:t>
      </w:r>
      <w:r w:rsidR="00AB7C55" w:rsidRPr="00A71AF9">
        <w:rPr>
          <w:rStyle w:val="Hyperlink"/>
        </w:rPr>
        <w:t>S</w:t>
      </w:r>
      <w:r w:rsidRPr="00A71AF9">
        <w:rPr>
          <w:rStyle w:val="Hyperlink"/>
        </w:rPr>
        <w:t>ession of the SCCR</w:t>
      </w:r>
      <w:r w:rsidR="005302F4">
        <w:rPr>
          <w:rStyle w:val="Hyperlink"/>
        </w:rPr>
        <w:fldChar w:fldCharType="end"/>
      </w:r>
      <w:r>
        <w:t xml:space="preserve"> was held from November 6 to 8, 2023, and the </w:t>
      </w:r>
      <w:r w:rsidR="005302F4">
        <w:fldChar w:fldCharType="begin"/>
      </w:r>
      <w:r w:rsidR="005302F4">
        <w:instrText>HYPERLINK "https://www.wipo.int/meetings/en/details.jsp?meeting_id=80924"</w:instrText>
      </w:r>
      <w:ins w:id="7" w:author="HÄFLIGER Patience" w:date="2024-05-29T18:39:00Z"/>
      <w:r w:rsidR="005302F4">
        <w:fldChar w:fldCharType="separate"/>
      </w:r>
      <w:r w:rsidRPr="00C25533">
        <w:rPr>
          <w:rStyle w:val="Hyperlink"/>
        </w:rPr>
        <w:t>45</w:t>
      </w:r>
      <w:r w:rsidRPr="00C25533">
        <w:rPr>
          <w:rStyle w:val="Hyperlink"/>
          <w:vertAlign w:val="superscript"/>
        </w:rPr>
        <w:t>th</w:t>
      </w:r>
      <w:r w:rsidRPr="00C25533">
        <w:rPr>
          <w:rStyle w:val="Hyperlink"/>
        </w:rPr>
        <w:t xml:space="preserve"> </w:t>
      </w:r>
      <w:r w:rsidR="00AB7C55" w:rsidRPr="00C25533">
        <w:rPr>
          <w:rStyle w:val="Hyperlink"/>
        </w:rPr>
        <w:t>S</w:t>
      </w:r>
      <w:r w:rsidRPr="00C25533">
        <w:rPr>
          <w:rStyle w:val="Hyperlink"/>
        </w:rPr>
        <w:t>ession of the SCCR</w:t>
      </w:r>
      <w:r w:rsidR="005302F4">
        <w:rPr>
          <w:rStyle w:val="Hyperlink"/>
        </w:rPr>
        <w:fldChar w:fldCharType="end"/>
      </w:r>
      <w:r>
        <w:t xml:space="preserve"> was held from April 15 to 19, 2024.</w:t>
      </w:r>
      <w:r w:rsidR="00C37149">
        <w:t xml:space="preserve">  Both were held in hybrid format</w:t>
      </w:r>
      <w:bookmarkEnd w:id="5"/>
      <w:r w:rsidR="00C37149">
        <w:t>.</w:t>
      </w:r>
    </w:p>
    <w:p w14:paraId="23F913BD" w14:textId="0BE2C90C" w:rsidR="000409F7" w:rsidRPr="00874756" w:rsidRDefault="000409F7" w:rsidP="000409F7">
      <w:pPr>
        <w:pStyle w:val="ONUME"/>
        <w:rPr>
          <w:rFonts w:eastAsia="Calibri"/>
          <w:szCs w:val="22"/>
        </w:rPr>
      </w:pPr>
      <w:r w:rsidRPr="00D96BEB">
        <w:t xml:space="preserve">At </w:t>
      </w:r>
      <w:r>
        <w:t>its Fifty-Sixth</w:t>
      </w:r>
      <w:r w:rsidRPr="00D96BEB">
        <w:t xml:space="preserve"> Session, which took place </w:t>
      </w:r>
      <w:r>
        <w:t>from</w:t>
      </w:r>
      <w:r w:rsidRPr="00D96BEB">
        <w:t xml:space="preserve"> </w:t>
      </w:r>
      <w:r>
        <w:t>July 6</w:t>
      </w:r>
      <w:r w:rsidRPr="00D96BEB">
        <w:t xml:space="preserve"> </w:t>
      </w:r>
      <w:r>
        <w:t>to 14, 2023</w:t>
      </w:r>
      <w:r w:rsidRPr="00D96BEB">
        <w:t xml:space="preserve">, </w:t>
      </w:r>
      <w:r w:rsidRPr="00C25533">
        <w:t>the WIPO General Assembly</w:t>
      </w:r>
      <w:r>
        <w:t xml:space="preserve"> considered the</w:t>
      </w:r>
      <w:r w:rsidRPr="00D96BEB">
        <w:t xml:space="preserve"> </w:t>
      </w:r>
      <w:r>
        <w:t xml:space="preserve">report on the </w:t>
      </w:r>
      <w:r w:rsidRPr="00D96BEB">
        <w:t>status of the work of the SCCR</w:t>
      </w:r>
      <w:r w:rsidR="00A9642F">
        <w:t xml:space="preserve"> </w:t>
      </w:r>
      <w:r>
        <w:t>(document </w:t>
      </w:r>
      <w:r w:rsidR="005302F4">
        <w:fldChar w:fldCharType="begin"/>
      </w:r>
      <w:r w:rsidR="005302F4">
        <w:instrText>HYPERLINK "https://www.wipo.int/about-wipo/en/assemblies/2023/a-64/doc_details.jsp?doc_id=606994"</w:instrText>
      </w:r>
      <w:ins w:id="8" w:author="HÄFLIGER Patience" w:date="2024-05-29T18:39:00Z"/>
      <w:r w:rsidR="005302F4">
        <w:fldChar w:fldCharType="separate"/>
      </w:r>
      <w:r w:rsidRPr="00A71AF9">
        <w:rPr>
          <w:rStyle w:val="Hyperlink"/>
        </w:rPr>
        <w:t>WO/GA/56/5</w:t>
      </w:r>
      <w:r w:rsidR="005302F4">
        <w:rPr>
          <w:rStyle w:val="Hyperlink"/>
        </w:rPr>
        <w:fldChar w:fldCharType="end"/>
      </w:r>
      <w:r>
        <w:t>)</w:t>
      </w:r>
      <w:r w:rsidRPr="00D96BEB">
        <w:t>.</w:t>
      </w:r>
      <w:r w:rsidRPr="0009136D">
        <w:rPr>
          <w:szCs w:val="22"/>
        </w:rPr>
        <w:t xml:space="preserve">  It</w:t>
      </w:r>
      <w:r w:rsidRPr="0009136D">
        <w:rPr>
          <w:rFonts w:eastAsia="Times New Roman"/>
          <w:szCs w:val="22"/>
        </w:rPr>
        <w:t xml:space="preserve"> t</w:t>
      </w:r>
      <w:r>
        <w:rPr>
          <w:rFonts w:eastAsia="Times New Roman"/>
          <w:szCs w:val="22"/>
        </w:rPr>
        <w:t>ook</w:t>
      </w:r>
      <w:r w:rsidRPr="0009136D">
        <w:rPr>
          <w:rFonts w:eastAsia="Times New Roman"/>
          <w:szCs w:val="22"/>
        </w:rPr>
        <w:t xml:space="preserve"> note of the </w:t>
      </w:r>
      <w:r>
        <w:rPr>
          <w:rFonts w:eastAsia="Times New Roman"/>
          <w:szCs w:val="22"/>
        </w:rPr>
        <w:t xml:space="preserve">report and </w:t>
      </w:r>
      <w:r w:rsidRPr="0009136D">
        <w:rPr>
          <w:rFonts w:eastAsia="Times New Roman"/>
          <w:szCs w:val="22"/>
        </w:rPr>
        <w:t>direct</w:t>
      </w:r>
      <w:r>
        <w:rPr>
          <w:rFonts w:eastAsia="Times New Roman"/>
          <w:szCs w:val="22"/>
        </w:rPr>
        <w:t>ed</w:t>
      </w:r>
      <w:r w:rsidRPr="0009136D">
        <w:rPr>
          <w:rFonts w:eastAsia="Times New Roman"/>
          <w:szCs w:val="22"/>
        </w:rPr>
        <w:t xml:space="preserve"> th</w:t>
      </w:r>
      <w:r>
        <w:rPr>
          <w:rFonts w:eastAsia="Times New Roman"/>
          <w:szCs w:val="22"/>
        </w:rPr>
        <w:t>e SCCR to continue its work on all issues addressed in the report</w:t>
      </w:r>
      <w:r w:rsidRPr="0009136D">
        <w:rPr>
          <w:szCs w:val="22"/>
        </w:rPr>
        <w:t>.</w:t>
      </w:r>
    </w:p>
    <w:p w14:paraId="2576EDF6" w14:textId="5233DB63" w:rsidR="000409F7" w:rsidRPr="00FD593C" w:rsidRDefault="000409F7" w:rsidP="000409F7">
      <w:pPr>
        <w:pStyle w:val="ONUME"/>
        <w:rPr>
          <w:rFonts w:eastAsia="Calibri"/>
          <w:szCs w:val="22"/>
        </w:rPr>
      </w:pPr>
      <w:r>
        <w:t>This document provides an update on the status of the work of the SCCR.</w:t>
      </w:r>
      <w:r w:rsidRPr="00D1493A">
        <w:rPr>
          <w:szCs w:val="22"/>
        </w:rPr>
        <w:t xml:space="preserve">  The S</w:t>
      </w:r>
      <w:r>
        <w:rPr>
          <w:szCs w:val="22"/>
        </w:rPr>
        <w:t>ummar</w:t>
      </w:r>
      <w:r w:rsidR="009D6907">
        <w:rPr>
          <w:szCs w:val="22"/>
        </w:rPr>
        <w:t>ies</w:t>
      </w:r>
      <w:r>
        <w:rPr>
          <w:szCs w:val="22"/>
        </w:rPr>
        <w:t xml:space="preserve"> by the Chair</w:t>
      </w:r>
      <w:r w:rsidR="00A9642F">
        <w:rPr>
          <w:szCs w:val="22"/>
        </w:rPr>
        <w:t>s</w:t>
      </w:r>
      <w:r>
        <w:rPr>
          <w:szCs w:val="22"/>
        </w:rPr>
        <w:t xml:space="preserve"> for the 4</w:t>
      </w:r>
      <w:r w:rsidR="009D6907">
        <w:rPr>
          <w:szCs w:val="22"/>
        </w:rPr>
        <w:t>4</w:t>
      </w:r>
      <w:r w:rsidR="009D6907" w:rsidRPr="009D6907">
        <w:rPr>
          <w:szCs w:val="22"/>
          <w:vertAlign w:val="superscript"/>
        </w:rPr>
        <w:t>th</w:t>
      </w:r>
      <w:r w:rsidR="009D6907">
        <w:rPr>
          <w:szCs w:val="22"/>
        </w:rPr>
        <w:t xml:space="preserve"> and the 45</w:t>
      </w:r>
      <w:r w:rsidR="009D6907" w:rsidRPr="009D6907">
        <w:rPr>
          <w:szCs w:val="22"/>
          <w:vertAlign w:val="superscript"/>
        </w:rPr>
        <w:t>th</w:t>
      </w:r>
      <w:r>
        <w:rPr>
          <w:szCs w:val="22"/>
        </w:rPr>
        <w:t xml:space="preserve"> </w:t>
      </w:r>
      <w:r w:rsidR="008055A8">
        <w:rPr>
          <w:szCs w:val="22"/>
        </w:rPr>
        <w:t>S</w:t>
      </w:r>
      <w:r w:rsidRPr="00D1493A">
        <w:rPr>
          <w:szCs w:val="22"/>
        </w:rPr>
        <w:t>ession</w:t>
      </w:r>
      <w:r w:rsidR="009D6907">
        <w:rPr>
          <w:szCs w:val="22"/>
        </w:rPr>
        <w:t>s</w:t>
      </w:r>
      <w:r w:rsidRPr="00D1493A">
        <w:rPr>
          <w:szCs w:val="22"/>
        </w:rPr>
        <w:t xml:space="preserve"> of the SCCR </w:t>
      </w:r>
      <w:r w:rsidR="009D6907">
        <w:rPr>
          <w:szCs w:val="22"/>
        </w:rPr>
        <w:t>are</w:t>
      </w:r>
      <w:r w:rsidRPr="00D1493A">
        <w:rPr>
          <w:szCs w:val="22"/>
        </w:rPr>
        <w:t xml:space="preserve"> attached.</w:t>
      </w:r>
    </w:p>
    <w:p w14:paraId="5E93C7F6" w14:textId="77777777" w:rsidR="000409F7" w:rsidRPr="00D21376" w:rsidRDefault="000409F7" w:rsidP="000B2035">
      <w:pPr>
        <w:pStyle w:val="Heading1"/>
        <w:spacing w:after="220"/>
      </w:pPr>
      <w:r w:rsidRPr="00D21376">
        <w:t>PROTECTION OF BROADCASTING ORGANIZATIONS</w:t>
      </w:r>
    </w:p>
    <w:p w14:paraId="36E3A784" w14:textId="72A7206F" w:rsidR="000409F7" w:rsidRPr="00083262" w:rsidRDefault="000409F7" w:rsidP="000409F7">
      <w:pPr>
        <w:pStyle w:val="ONUME"/>
        <w:rPr>
          <w:color w:val="000000"/>
          <w:szCs w:val="22"/>
        </w:rPr>
      </w:pPr>
      <w:r w:rsidRPr="00D1493A">
        <w:rPr>
          <w:rFonts w:eastAsia="Calibri"/>
          <w:szCs w:val="21"/>
          <w:lang w:eastAsia="en-US"/>
        </w:rPr>
        <w:t xml:space="preserve">The </w:t>
      </w:r>
      <w:r w:rsidRPr="00526349">
        <w:rPr>
          <w:rFonts w:eastAsia="Calibri"/>
          <w:szCs w:val="21"/>
          <w:lang w:eastAsia="en-US"/>
        </w:rPr>
        <w:t>updating</w:t>
      </w:r>
      <w:r w:rsidRPr="00674FCA">
        <w:rPr>
          <w:rFonts w:eastAsia="Calibri"/>
          <w:szCs w:val="21"/>
          <w:lang w:eastAsia="en-US"/>
        </w:rPr>
        <w:t xml:space="preserve"> </w:t>
      </w:r>
      <w:r w:rsidRPr="00D1493A">
        <w:rPr>
          <w:rFonts w:eastAsia="Calibri"/>
          <w:szCs w:val="21"/>
          <w:lang w:eastAsia="en-US"/>
        </w:rPr>
        <w:t xml:space="preserve">of the protection of broadcasting organizations in response to technological developments has been under discussion in all SCCR </w:t>
      </w:r>
      <w:r w:rsidR="00C25533">
        <w:rPr>
          <w:rFonts w:eastAsia="Calibri"/>
          <w:szCs w:val="21"/>
          <w:lang w:eastAsia="en-US"/>
        </w:rPr>
        <w:t>s</w:t>
      </w:r>
      <w:r w:rsidRPr="00D1493A">
        <w:rPr>
          <w:rFonts w:eastAsia="Calibri"/>
          <w:szCs w:val="21"/>
          <w:lang w:eastAsia="en-US"/>
        </w:rPr>
        <w:t xml:space="preserve">essions since 1998, including two special </w:t>
      </w:r>
      <w:r w:rsidR="00C25533" w:rsidRPr="000B2035">
        <w:rPr>
          <w:rFonts w:eastAsia="Calibri"/>
          <w:szCs w:val="21"/>
          <w:lang w:eastAsia="en-US"/>
        </w:rPr>
        <w:t>s</w:t>
      </w:r>
      <w:r w:rsidRPr="00C25533">
        <w:rPr>
          <w:rFonts w:eastAsia="Calibri"/>
          <w:szCs w:val="21"/>
          <w:lang w:eastAsia="en-US"/>
        </w:rPr>
        <w:t>essions</w:t>
      </w:r>
      <w:r w:rsidRPr="00D1493A">
        <w:rPr>
          <w:rFonts w:eastAsia="Calibri"/>
          <w:szCs w:val="21"/>
          <w:lang w:eastAsia="en-US"/>
        </w:rPr>
        <w:t xml:space="preserve"> exclusively d</w:t>
      </w:r>
      <w:r>
        <w:rPr>
          <w:rFonts w:eastAsia="Calibri"/>
          <w:szCs w:val="21"/>
          <w:lang w:eastAsia="en-US"/>
        </w:rPr>
        <w:t>evoted to that subject in 2007.</w:t>
      </w:r>
    </w:p>
    <w:p w14:paraId="569E3E54" w14:textId="7852683B" w:rsidR="000409F7" w:rsidRPr="00841427" w:rsidRDefault="000409F7" w:rsidP="00F34FD2">
      <w:pPr>
        <w:pStyle w:val="ONUME"/>
        <w:rPr>
          <w:color w:val="000000"/>
          <w:szCs w:val="22"/>
          <w:lang w:eastAsia="en-GB"/>
        </w:rPr>
      </w:pPr>
      <w:r>
        <w:rPr>
          <w:lang w:eastAsia="en-GB"/>
        </w:rPr>
        <w:t xml:space="preserve">At </w:t>
      </w:r>
      <w:r w:rsidR="00A76184">
        <w:rPr>
          <w:lang w:eastAsia="en-GB"/>
        </w:rPr>
        <w:t>the 44</w:t>
      </w:r>
      <w:r w:rsidR="00A76184" w:rsidRPr="00081C0B">
        <w:rPr>
          <w:vertAlign w:val="superscript"/>
          <w:lang w:eastAsia="en-GB"/>
        </w:rPr>
        <w:t>th</w:t>
      </w:r>
      <w:r w:rsidR="00A76184">
        <w:rPr>
          <w:lang w:eastAsia="en-GB"/>
        </w:rPr>
        <w:t xml:space="preserve"> Session</w:t>
      </w:r>
      <w:r>
        <w:rPr>
          <w:lang w:eastAsia="en-GB"/>
        </w:rPr>
        <w:t>, a Chair’s “</w:t>
      </w:r>
      <w:r w:rsidR="00394CCF">
        <w:rPr>
          <w:lang w:eastAsia="en-GB"/>
        </w:rPr>
        <w:t>Third</w:t>
      </w:r>
      <w:r>
        <w:rPr>
          <w:lang w:eastAsia="en-GB"/>
        </w:rPr>
        <w:t xml:space="preserve"> Revised Draft Text for the</w:t>
      </w:r>
      <w:r w:rsidRPr="00E0345B">
        <w:rPr>
          <w:lang w:eastAsia="en-GB"/>
        </w:rPr>
        <w:t xml:space="preserve"> WIPO Broadcasting Organizations</w:t>
      </w:r>
      <w:r>
        <w:rPr>
          <w:lang w:eastAsia="en-GB"/>
        </w:rPr>
        <w:t xml:space="preserve"> Treaty”</w:t>
      </w:r>
      <w:r w:rsidRPr="00E0345B">
        <w:rPr>
          <w:lang w:eastAsia="en-GB"/>
        </w:rPr>
        <w:t xml:space="preserve"> </w:t>
      </w:r>
      <w:r>
        <w:rPr>
          <w:lang w:eastAsia="en-GB"/>
        </w:rPr>
        <w:t>was introduced (</w:t>
      </w:r>
      <w:r w:rsidR="00E012B6">
        <w:rPr>
          <w:lang w:eastAsia="en-GB"/>
        </w:rPr>
        <w:t xml:space="preserve">document </w:t>
      </w:r>
      <w:r w:rsidR="005302F4">
        <w:fldChar w:fldCharType="begin"/>
      </w:r>
      <w:r w:rsidR="005302F4">
        <w:instrText>HYPERLINK "https://www.wipo.int/meetings/en/doc_details.jsp?doc_id=619971"</w:instrText>
      </w:r>
      <w:ins w:id="9" w:author="HÄFLIGER Patience" w:date="2024-05-29T18:39:00Z"/>
      <w:r w:rsidR="005302F4">
        <w:fldChar w:fldCharType="separate"/>
      </w:r>
      <w:r w:rsidRPr="00A71AF9">
        <w:rPr>
          <w:rStyle w:val="Hyperlink"/>
          <w:lang w:eastAsia="en-GB"/>
        </w:rPr>
        <w:t>SCCR/4</w:t>
      </w:r>
      <w:r w:rsidR="00394CCF" w:rsidRPr="00A71AF9">
        <w:rPr>
          <w:rStyle w:val="Hyperlink"/>
          <w:lang w:eastAsia="en-GB"/>
        </w:rPr>
        <w:t>4</w:t>
      </w:r>
      <w:r w:rsidRPr="00A71AF9">
        <w:rPr>
          <w:rStyle w:val="Hyperlink"/>
          <w:lang w:eastAsia="en-GB"/>
        </w:rPr>
        <w:t>/3</w:t>
      </w:r>
      <w:r w:rsidR="005302F4">
        <w:rPr>
          <w:rStyle w:val="Hyperlink"/>
          <w:lang w:eastAsia="en-GB"/>
        </w:rPr>
        <w:fldChar w:fldCharType="end"/>
      </w:r>
      <w:r>
        <w:rPr>
          <w:lang w:eastAsia="en-GB"/>
        </w:rPr>
        <w:t xml:space="preserve">).  The Committee had plenary and informal discussions on the text. </w:t>
      </w:r>
      <w:r>
        <w:rPr>
          <w:rFonts w:eastAsia="Calibri"/>
          <w:szCs w:val="21"/>
        </w:rPr>
        <w:t xml:space="preserve"> </w:t>
      </w:r>
      <w:r w:rsidR="00394CCF">
        <w:rPr>
          <w:rFonts w:eastAsia="Calibri"/>
          <w:szCs w:val="21"/>
        </w:rPr>
        <w:t xml:space="preserve">At </w:t>
      </w:r>
      <w:r w:rsidR="00A76184">
        <w:rPr>
          <w:rFonts w:eastAsia="Calibri"/>
          <w:szCs w:val="21"/>
        </w:rPr>
        <w:t>the 45</w:t>
      </w:r>
      <w:r w:rsidR="00A76184" w:rsidRPr="00081C0B">
        <w:rPr>
          <w:rFonts w:eastAsia="Calibri"/>
          <w:szCs w:val="21"/>
          <w:vertAlign w:val="superscript"/>
        </w:rPr>
        <w:t>th</w:t>
      </w:r>
      <w:r w:rsidR="00A76184">
        <w:rPr>
          <w:rFonts w:eastAsia="Calibri"/>
          <w:szCs w:val="21"/>
        </w:rPr>
        <w:t xml:space="preserve"> Session</w:t>
      </w:r>
      <w:r w:rsidR="00394CCF">
        <w:rPr>
          <w:rFonts w:eastAsia="Calibri"/>
          <w:szCs w:val="21"/>
        </w:rPr>
        <w:t>,</w:t>
      </w:r>
      <w:r w:rsidR="00DB0332">
        <w:rPr>
          <w:rFonts w:eastAsia="Calibri"/>
          <w:szCs w:val="21"/>
        </w:rPr>
        <w:t xml:space="preserve"> the Chair introduced a</w:t>
      </w:r>
      <w:r w:rsidR="00394CCF">
        <w:rPr>
          <w:rFonts w:eastAsia="Calibri"/>
          <w:szCs w:val="21"/>
        </w:rPr>
        <w:t xml:space="preserve"> </w:t>
      </w:r>
      <w:r w:rsidR="00394CCF">
        <w:rPr>
          <w:lang w:eastAsia="en-GB"/>
        </w:rPr>
        <w:t>“Draft WIPO</w:t>
      </w:r>
      <w:r w:rsidR="00394CCF" w:rsidRPr="00E0345B">
        <w:rPr>
          <w:lang w:eastAsia="en-GB"/>
        </w:rPr>
        <w:t xml:space="preserve"> Broadcasting Organizations</w:t>
      </w:r>
      <w:r w:rsidR="00394CCF">
        <w:rPr>
          <w:lang w:eastAsia="en-GB"/>
        </w:rPr>
        <w:t xml:space="preserve"> Treaty”</w:t>
      </w:r>
      <w:r w:rsidR="00A9642F" w:rsidRPr="00A9642F">
        <w:rPr>
          <w:lang w:eastAsia="en-GB"/>
        </w:rPr>
        <w:t xml:space="preserve"> </w:t>
      </w:r>
      <w:r w:rsidR="00A9642F">
        <w:rPr>
          <w:lang w:eastAsia="en-GB"/>
        </w:rPr>
        <w:t xml:space="preserve">(document </w:t>
      </w:r>
      <w:r w:rsidR="005302F4">
        <w:fldChar w:fldCharType="begin"/>
      </w:r>
      <w:r w:rsidR="005302F4">
        <w:instrText>HYPERLINK "https://www.wipo.int/meetings/en/doc_details.jsp?doc_id=627732"</w:instrText>
      </w:r>
      <w:ins w:id="10" w:author="HÄFLIGER Patience" w:date="2024-05-29T18:39:00Z"/>
      <w:r w:rsidR="005302F4">
        <w:fldChar w:fldCharType="separate"/>
      </w:r>
      <w:r w:rsidR="00A9642F" w:rsidRPr="00AA2EBC">
        <w:rPr>
          <w:rStyle w:val="Hyperlink"/>
          <w:lang w:eastAsia="en-GB"/>
        </w:rPr>
        <w:t>SCCR/45/3</w:t>
      </w:r>
      <w:r w:rsidR="005302F4">
        <w:rPr>
          <w:rStyle w:val="Hyperlink"/>
          <w:lang w:eastAsia="en-GB"/>
        </w:rPr>
        <w:fldChar w:fldCharType="end"/>
      </w:r>
      <w:r w:rsidR="00A9642F">
        <w:rPr>
          <w:lang w:eastAsia="en-GB"/>
        </w:rPr>
        <w:t>)</w:t>
      </w:r>
      <w:r w:rsidR="00DB0332">
        <w:rPr>
          <w:lang w:eastAsia="en-GB"/>
        </w:rPr>
        <w:t xml:space="preserve">, which was prepared </w:t>
      </w:r>
      <w:r w:rsidR="00A9642F">
        <w:rPr>
          <w:lang w:eastAsia="en-GB"/>
        </w:rPr>
        <w:t xml:space="preserve">by the Chair </w:t>
      </w:r>
      <w:r w:rsidR="00DB0332">
        <w:rPr>
          <w:lang w:eastAsia="en-GB"/>
        </w:rPr>
        <w:t xml:space="preserve">in collaboration with </w:t>
      </w:r>
      <w:r w:rsidR="00A9642F">
        <w:rPr>
          <w:lang w:eastAsia="en-GB"/>
        </w:rPr>
        <w:t xml:space="preserve">the </w:t>
      </w:r>
      <w:r w:rsidR="00DB0332">
        <w:rPr>
          <w:lang w:eastAsia="en-GB"/>
        </w:rPr>
        <w:t>Vice-Chair</w:t>
      </w:r>
      <w:r w:rsidR="00F34FD2">
        <w:rPr>
          <w:lang w:eastAsia="en-GB"/>
        </w:rPr>
        <w:t>s</w:t>
      </w:r>
      <w:r w:rsidR="00DB0332">
        <w:rPr>
          <w:lang w:eastAsia="en-GB"/>
        </w:rPr>
        <w:t xml:space="preserve"> an</w:t>
      </w:r>
      <w:r w:rsidR="00F34FD2">
        <w:rPr>
          <w:lang w:eastAsia="en-GB"/>
        </w:rPr>
        <w:t xml:space="preserve">d </w:t>
      </w:r>
      <w:r w:rsidR="00A9642F">
        <w:rPr>
          <w:lang w:eastAsia="en-GB"/>
        </w:rPr>
        <w:t>F</w:t>
      </w:r>
      <w:r w:rsidR="00F34FD2">
        <w:rPr>
          <w:lang w:eastAsia="en-GB"/>
        </w:rPr>
        <w:t>acilitators,</w:t>
      </w:r>
      <w:r w:rsidR="00DB0332">
        <w:rPr>
          <w:lang w:eastAsia="en-GB"/>
        </w:rPr>
        <w:t xml:space="preserve"> based on the discussion held at </w:t>
      </w:r>
      <w:r w:rsidR="00C25533">
        <w:rPr>
          <w:lang w:eastAsia="en-GB"/>
        </w:rPr>
        <w:t>44</w:t>
      </w:r>
      <w:r w:rsidR="00C25533" w:rsidRPr="00081C0B">
        <w:rPr>
          <w:vertAlign w:val="superscript"/>
          <w:lang w:eastAsia="en-GB"/>
        </w:rPr>
        <w:t>th</w:t>
      </w:r>
      <w:r w:rsidR="00A14D56">
        <w:rPr>
          <w:lang w:eastAsia="en-GB"/>
        </w:rPr>
        <w:t> </w:t>
      </w:r>
      <w:r w:rsidR="00C25533">
        <w:rPr>
          <w:lang w:eastAsia="en-GB"/>
        </w:rPr>
        <w:t>Session</w:t>
      </w:r>
      <w:r w:rsidR="00DB0332">
        <w:rPr>
          <w:lang w:eastAsia="en-GB"/>
        </w:rPr>
        <w:t xml:space="preserve"> and the comments from Members.  The Committee had plenary and informal </w:t>
      </w:r>
      <w:r w:rsidR="00DB0332">
        <w:rPr>
          <w:lang w:eastAsia="en-GB"/>
        </w:rPr>
        <w:lastRenderedPageBreak/>
        <w:t>discussions on th</w:t>
      </w:r>
      <w:r w:rsidR="00B46993">
        <w:rPr>
          <w:lang w:eastAsia="en-GB"/>
        </w:rPr>
        <w:t>is</w:t>
      </w:r>
      <w:r w:rsidR="00DB0332">
        <w:rPr>
          <w:lang w:eastAsia="en-GB"/>
        </w:rPr>
        <w:t xml:space="preserve"> text</w:t>
      </w:r>
      <w:r w:rsidR="00394CCF">
        <w:rPr>
          <w:lang w:eastAsia="en-GB"/>
        </w:rPr>
        <w:t xml:space="preserve">.  </w:t>
      </w:r>
      <w:r w:rsidR="00F34FD2">
        <w:rPr>
          <w:lang w:eastAsia="en-GB"/>
        </w:rPr>
        <w:t xml:space="preserve">Based on the discussion, the Chair will draft </w:t>
      </w:r>
      <w:r w:rsidR="00F34FD2" w:rsidRPr="00F34FD2">
        <w:rPr>
          <w:color w:val="000000"/>
          <w:szCs w:val="22"/>
          <w:lang w:eastAsia="en-GB"/>
        </w:rPr>
        <w:t>a new version of the text in order to allow the</w:t>
      </w:r>
      <w:r w:rsidR="00F34FD2">
        <w:rPr>
          <w:color w:val="000000"/>
          <w:szCs w:val="22"/>
          <w:lang w:eastAsia="en-GB"/>
        </w:rPr>
        <w:t xml:space="preserve"> </w:t>
      </w:r>
      <w:r w:rsidR="00F34FD2" w:rsidRPr="00F34FD2">
        <w:rPr>
          <w:color w:val="000000"/>
          <w:szCs w:val="22"/>
          <w:lang w:eastAsia="en-GB"/>
        </w:rPr>
        <w:t xml:space="preserve">Committee to discuss the text </w:t>
      </w:r>
      <w:r w:rsidR="00511A8F" w:rsidRPr="00AE6272">
        <w:rPr>
          <w:szCs w:val="22"/>
          <w:lang w:val="en-CA"/>
        </w:rPr>
        <w:t xml:space="preserve">and further consider during </w:t>
      </w:r>
      <w:r w:rsidR="00AA2EBC">
        <w:t>the 46</w:t>
      </w:r>
      <w:r w:rsidR="00AA2EBC" w:rsidRPr="00081C0B">
        <w:rPr>
          <w:vertAlign w:val="superscript"/>
        </w:rPr>
        <w:t>th</w:t>
      </w:r>
      <w:r w:rsidR="00AA2EBC">
        <w:t xml:space="preserve"> Session</w:t>
      </w:r>
      <w:r w:rsidR="00AA2EBC" w:rsidRPr="00A71AF9">
        <w:rPr>
          <w:szCs w:val="22"/>
        </w:rPr>
        <w:t xml:space="preserve"> </w:t>
      </w:r>
      <w:r w:rsidR="00511A8F" w:rsidRPr="00AE6272">
        <w:rPr>
          <w:szCs w:val="22"/>
          <w:lang w:val="en-CA"/>
        </w:rPr>
        <w:t xml:space="preserve">whether to recommend, or not, that the </w:t>
      </w:r>
      <w:r w:rsidR="00C14AEF">
        <w:rPr>
          <w:szCs w:val="22"/>
          <w:lang w:val="en-CA"/>
        </w:rPr>
        <w:t xml:space="preserve">WIPO </w:t>
      </w:r>
      <w:r w:rsidR="00511A8F" w:rsidRPr="00AE6272">
        <w:rPr>
          <w:szCs w:val="22"/>
          <w:lang w:val="en-CA"/>
        </w:rPr>
        <w:t>G</w:t>
      </w:r>
      <w:r w:rsidR="00511A8F">
        <w:rPr>
          <w:szCs w:val="22"/>
          <w:lang w:val="en-CA"/>
        </w:rPr>
        <w:t>eneral Assembly</w:t>
      </w:r>
      <w:r w:rsidR="00511A8F" w:rsidRPr="00AE6272">
        <w:rPr>
          <w:szCs w:val="22"/>
          <w:lang w:val="en-CA"/>
        </w:rPr>
        <w:t xml:space="preserve"> convene a diplomatic conference</w:t>
      </w:r>
      <w:r w:rsidR="00F34FD2">
        <w:rPr>
          <w:color w:val="000000"/>
          <w:szCs w:val="22"/>
          <w:lang w:eastAsia="en-GB"/>
        </w:rPr>
        <w:t>.</w:t>
      </w:r>
    </w:p>
    <w:p w14:paraId="0FCA1262" w14:textId="5964FF24" w:rsidR="000409F7" w:rsidRPr="003115F1" w:rsidRDefault="000409F7" w:rsidP="000409F7">
      <w:pPr>
        <w:pStyle w:val="ONUME"/>
        <w:rPr>
          <w:rFonts w:eastAsiaTheme="minorHAnsi"/>
          <w:color w:val="000000"/>
          <w:szCs w:val="22"/>
        </w:rPr>
      </w:pPr>
      <w:r w:rsidRPr="003115F1">
        <w:rPr>
          <w:color w:val="000000"/>
          <w:szCs w:val="22"/>
        </w:rPr>
        <w:t>Th</w:t>
      </w:r>
      <w:r w:rsidRPr="003115F1">
        <w:rPr>
          <w:rFonts w:eastAsia="Calibri"/>
          <w:color w:val="000000"/>
          <w:szCs w:val="21"/>
        </w:rPr>
        <w:t>e topic of protection of broadcasting organizations will be maintained on the agenda of the 4</w:t>
      </w:r>
      <w:r w:rsidR="00394CCF">
        <w:rPr>
          <w:rFonts w:eastAsia="Calibri"/>
          <w:color w:val="000000"/>
          <w:szCs w:val="21"/>
        </w:rPr>
        <w:t>6</w:t>
      </w:r>
      <w:r w:rsidR="00394CCF" w:rsidRPr="00394CCF">
        <w:rPr>
          <w:rFonts w:eastAsia="Calibri"/>
          <w:color w:val="000000"/>
          <w:szCs w:val="21"/>
          <w:vertAlign w:val="superscript"/>
        </w:rPr>
        <w:t>th</w:t>
      </w:r>
      <w:r w:rsidRPr="003115F1">
        <w:rPr>
          <w:rFonts w:eastAsia="Calibri"/>
          <w:color w:val="000000"/>
          <w:szCs w:val="21"/>
        </w:rPr>
        <w:t xml:space="preserve"> </w:t>
      </w:r>
      <w:r w:rsidR="00AA2EBC">
        <w:rPr>
          <w:rFonts w:eastAsia="Calibri"/>
          <w:color w:val="000000"/>
          <w:szCs w:val="21"/>
        </w:rPr>
        <w:t>S</w:t>
      </w:r>
      <w:r w:rsidRPr="003115F1">
        <w:rPr>
          <w:rFonts w:eastAsia="Calibri"/>
          <w:color w:val="000000"/>
          <w:szCs w:val="21"/>
        </w:rPr>
        <w:t>ession</w:t>
      </w:r>
      <w:r w:rsidR="00AA2EBC">
        <w:rPr>
          <w:rFonts w:eastAsia="Calibri"/>
          <w:color w:val="000000"/>
          <w:szCs w:val="21"/>
        </w:rPr>
        <w:t>.</w:t>
      </w:r>
    </w:p>
    <w:p w14:paraId="562FE25D" w14:textId="77777777" w:rsidR="000409F7" w:rsidRPr="00D21376" w:rsidRDefault="000409F7" w:rsidP="000B2035">
      <w:pPr>
        <w:pStyle w:val="Heading1"/>
        <w:spacing w:after="220"/>
      </w:pPr>
      <w:r w:rsidRPr="00D21376">
        <w:t>LIMITATIONS AND EXCEPTIONS</w:t>
      </w:r>
    </w:p>
    <w:p w14:paraId="10144F37" w14:textId="129CE5E4" w:rsidR="000409F7" w:rsidRPr="00874756" w:rsidRDefault="000409F7" w:rsidP="000409F7">
      <w:pPr>
        <w:pStyle w:val="ONUME"/>
        <w:rPr>
          <w:rFonts w:eastAsia="Calibri"/>
        </w:rPr>
      </w:pPr>
      <w:r w:rsidRPr="0070417F">
        <w:t>The SCCR has been addressing the issue of limitations and exceptions to copyright</w:t>
      </w:r>
      <w:r>
        <w:t xml:space="preserve"> since 2004</w:t>
      </w:r>
      <w:r w:rsidRPr="0070417F">
        <w:t xml:space="preserve"> and</w:t>
      </w:r>
      <w:r>
        <w:t xml:space="preserve"> has been addressing </w:t>
      </w:r>
      <w:r w:rsidRPr="0070417F">
        <w:t>limitations and exceptions to copyright</w:t>
      </w:r>
      <w:r>
        <w:t xml:space="preserve"> </w:t>
      </w:r>
      <w:r w:rsidRPr="0070417F">
        <w:t>for libraries and archives, educational and research institutions, and persons with other disabilities</w:t>
      </w:r>
      <w:r w:rsidRPr="00370CEC">
        <w:t xml:space="preserve"> </w:t>
      </w:r>
      <w:r>
        <w:t xml:space="preserve">at every </w:t>
      </w:r>
      <w:r w:rsidR="008C45DD">
        <w:t>s</w:t>
      </w:r>
      <w:r>
        <w:t>ession since 2012.</w:t>
      </w:r>
    </w:p>
    <w:p w14:paraId="762FAFFE" w14:textId="77777777" w:rsidR="000409F7" w:rsidRPr="00E84F9B" w:rsidRDefault="000409F7" w:rsidP="000B2035">
      <w:pPr>
        <w:pStyle w:val="Heading1"/>
      </w:pPr>
      <w:r w:rsidRPr="00E84F9B">
        <w:t>LIMITATIONS AND EXCEPTIONS FOR LIBRARIES AND ARCHIVES</w:t>
      </w:r>
    </w:p>
    <w:p w14:paraId="204DC0E7" w14:textId="77777777" w:rsidR="000409F7" w:rsidRPr="00D21376" w:rsidRDefault="000409F7" w:rsidP="000B2035">
      <w:pPr>
        <w:pStyle w:val="Heading2"/>
      </w:pPr>
      <w:r w:rsidRPr="00E84F9B">
        <w:t>LIMITATIONS AND EXCEPTIONS FOR EDUCATIONAL AND RESEARCH INSTITUTIONS AND PERSONS WITH OTHER DISABILITIES</w:t>
      </w:r>
    </w:p>
    <w:p w14:paraId="61EE191C" w14:textId="77777777" w:rsidR="000409F7" w:rsidRPr="00810145" w:rsidRDefault="000409F7" w:rsidP="000409F7">
      <w:pPr>
        <w:ind w:left="567"/>
      </w:pPr>
    </w:p>
    <w:p w14:paraId="26672020" w14:textId="2D62EDE5" w:rsidR="005201BA" w:rsidRDefault="00E17E37" w:rsidP="005201BA">
      <w:pPr>
        <w:pStyle w:val="ONUME"/>
        <w:rPr>
          <w:color w:val="000000"/>
          <w:szCs w:val="22"/>
          <w:lang w:eastAsia="en-GB"/>
        </w:rPr>
      </w:pPr>
      <w:r>
        <w:rPr>
          <w:color w:val="000000"/>
          <w:szCs w:val="22"/>
          <w:lang w:eastAsia="en-GB"/>
        </w:rPr>
        <w:t xml:space="preserve">At </w:t>
      </w:r>
      <w:r w:rsidR="00A76184">
        <w:rPr>
          <w:color w:val="000000"/>
          <w:szCs w:val="22"/>
          <w:lang w:eastAsia="en-GB"/>
        </w:rPr>
        <w:t>the 44</w:t>
      </w:r>
      <w:r w:rsidR="00A76184" w:rsidRPr="00081C0B">
        <w:rPr>
          <w:color w:val="000000"/>
          <w:szCs w:val="22"/>
          <w:vertAlign w:val="superscript"/>
          <w:lang w:eastAsia="en-GB"/>
        </w:rPr>
        <w:t>th</w:t>
      </w:r>
      <w:r w:rsidR="00A76184">
        <w:rPr>
          <w:color w:val="000000"/>
          <w:szCs w:val="22"/>
          <w:lang w:eastAsia="en-GB"/>
        </w:rPr>
        <w:t xml:space="preserve"> Session</w:t>
      </w:r>
      <w:r>
        <w:rPr>
          <w:color w:val="000000"/>
          <w:szCs w:val="22"/>
          <w:lang w:eastAsia="en-GB"/>
        </w:rPr>
        <w:t xml:space="preserve">, </w:t>
      </w:r>
      <w:r w:rsidR="005201BA" w:rsidRPr="005201BA">
        <w:rPr>
          <w:color w:val="000000"/>
          <w:szCs w:val="22"/>
          <w:lang w:eastAsia="en-GB"/>
        </w:rPr>
        <w:t xml:space="preserve">Professor Raquel Xalabarder presented the </w:t>
      </w:r>
      <w:r w:rsidR="00DA7F4D">
        <w:rPr>
          <w:color w:val="000000"/>
          <w:szCs w:val="22"/>
          <w:lang w:eastAsia="en-GB"/>
        </w:rPr>
        <w:t>“</w:t>
      </w:r>
      <w:r w:rsidR="001C2770">
        <w:rPr>
          <w:color w:val="000000"/>
          <w:szCs w:val="22"/>
          <w:lang w:eastAsia="en-GB"/>
        </w:rPr>
        <w:t xml:space="preserve">Scoping </w:t>
      </w:r>
      <w:r w:rsidR="005201BA" w:rsidRPr="005201BA">
        <w:rPr>
          <w:color w:val="000000"/>
          <w:szCs w:val="22"/>
          <w:lang w:eastAsia="en-GB"/>
        </w:rPr>
        <w:t xml:space="preserve">Study on the </w:t>
      </w:r>
      <w:r w:rsidR="001C2770">
        <w:rPr>
          <w:color w:val="000000"/>
          <w:szCs w:val="22"/>
          <w:lang w:eastAsia="en-GB"/>
        </w:rPr>
        <w:t xml:space="preserve">Practices and </w:t>
      </w:r>
      <w:r w:rsidR="005201BA" w:rsidRPr="005201BA">
        <w:rPr>
          <w:color w:val="000000"/>
          <w:szCs w:val="22"/>
          <w:lang w:eastAsia="en-GB"/>
        </w:rPr>
        <w:t>Challenges of Research</w:t>
      </w:r>
      <w:r w:rsidR="005201BA">
        <w:rPr>
          <w:color w:val="000000"/>
          <w:szCs w:val="22"/>
          <w:lang w:eastAsia="en-GB"/>
        </w:rPr>
        <w:t xml:space="preserve"> </w:t>
      </w:r>
      <w:r w:rsidR="005201BA" w:rsidRPr="005201BA">
        <w:rPr>
          <w:color w:val="000000"/>
          <w:szCs w:val="22"/>
          <w:lang w:eastAsia="en-GB"/>
        </w:rPr>
        <w:t>Institutions and Research Purposes in Relation to Copyright</w:t>
      </w:r>
      <w:r w:rsidR="00DA7F4D">
        <w:rPr>
          <w:color w:val="000000"/>
          <w:szCs w:val="22"/>
          <w:lang w:eastAsia="en-GB"/>
        </w:rPr>
        <w:t>”</w:t>
      </w:r>
      <w:r w:rsidR="00E012B6">
        <w:rPr>
          <w:color w:val="000000"/>
          <w:szCs w:val="22"/>
          <w:lang w:eastAsia="en-GB"/>
        </w:rPr>
        <w:t xml:space="preserve"> (document SCCR/44/4).  After the incorporation of comments from Delegations, a revised version was posted before </w:t>
      </w:r>
      <w:r w:rsidR="00BD44FF">
        <w:rPr>
          <w:color w:val="000000"/>
          <w:szCs w:val="22"/>
          <w:lang w:eastAsia="en-GB"/>
        </w:rPr>
        <w:t>the</w:t>
      </w:r>
      <w:r w:rsidR="00BD44FF" w:rsidRPr="005201BA">
        <w:rPr>
          <w:color w:val="000000"/>
          <w:szCs w:val="22"/>
          <w:lang w:eastAsia="en-GB"/>
        </w:rPr>
        <w:t xml:space="preserve"> 45</w:t>
      </w:r>
      <w:r w:rsidR="00BD44FF" w:rsidRPr="005201BA">
        <w:rPr>
          <w:color w:val="000000"/>
          <w:szCs w:val="22"/>
          <w:vertAlign w:val="superscript"/>
          <w:lang w:eastAsia="en-GB"/>
        </w:rPr>
        <w:t>th</w:t>
      </w:r>
      <w:r w:rsidR="00BD44FF" w:rsidRPr="005201BA">
        <w:rPr>
          <w:color w:val="000000"/>
          <w:szCs w:val="22"/>
          <w:lang w:eastAsia="en-GB"/>
        </w:rPr>
        <w:t xml:space="preserve"> </w:t>
      </w:r>
      <w:r w:rsidR="00BD44FF">
        <w:rPr>
          <w:color w:val="000000"/>
          <w:szCs w:val="22"/>
          <w:lang w:eastAsia="en-GB"/>
        </w:rPr>
        <w:t>S</w:t>
      </w:r>
      <w:r w:rsidR="00BD44FF" w:rsidRPr="005201BA">
        <w:rPr>
          <w:color w:val="000000"/>
          <w:szCs w:val="22"/>
          <w:lang w:eastAsia="en-GB"/>
        </w:rPr>
        <w:t>ession</w:t>
      </w:r>
      <w:r w:rsidR="00BD44FF" w:rsidDel="00BD44FF">
        <w:rPr>
          <w:color w:val="000000"/>
          <w:szCs w:val="22"/>
          <w:lang w:eastAsia="en-GB"/>
        </w:rPr>
        <w:t xml:space="preserve"> </w:t>
      </w:r>
      <w:r w:rsidR="005201BA" w:rsidRPr="005201BA">
        <w:rPr>
          <w:color w:val="000000"/>
          <w:szCs w:val="22"/>
          <w:lang w:eastAsia="en-GB"/>
        </w:rPr>
        <w:t xml:space="preserve">(document </w:t>
      </w:r>
      <w:r w:rsidR="005302F4">
        <w:fldChar w:fldCharType="begin"/>
      </w:r>
      <w:r w:rsidR="005302F4">
        <w:instrText>HYPERLINK "https://www.wipo.int/meetings/en/doc_details.jsp?doc_id=621815"</w:instrText>
      </w:r>
      <w:ins w:id="11" w:author="HÄFLIGER Patience" w:date="2024-05-29T18:39:00Z"/>
      <w:r w:rsidR="005302F4">
        <w:fldChar w:fldCharType="separate"/>
      </w:r>
      <w:r w:rsidR="005201BA" w:rsidRPr="00A71AF9">
        <w:rPr>
          <w:rStyle w:val="Hyperlink"/>
          <w:szCs w:val="22"/>
          <w:lang w:eastAsia="en-GB"/>
        </w:rPr>
        <w:t>SCCR/44/4</w:t>
      </w:r>
      <w:r w:rsidR="00E012B6" w:rsidRPr="00A71AF9">
        <w:rPr>
          <w:rStyle w:val="Hyperlink"/>
          <w:szCs w:val="22"/>
          <w:lang w:eastAsia="en-GB"/>
        </w:rPr>
        <w:t xml:space="preserve"> </w:t>
      </w:r>
      <w:r w:rsidR="00531F49" w:rsidRPr="00A71AF9">
        <w:rPr>
          <w:rStyle w:val="Hyperlink"/>
          <w:szCs w:val="22"/>
          <w:lang w:eastAsia="en-GB"/>
        </w:rPr>
        <w:t>REV</w:t>
      </w:r>
      <w:r w:rsidR="005302F4">
        <w:rPr>
          <w:rStyle w:val="Hyperlink"/>
          <w:szCs w:val="22"/>
          <w:lang w:eastAsia="en-GB"/>
        </w:rPr>
        <w:fldChar w:fldCharType="end"/>
      </w:r>
      <w:r w:rsidR="00531F49">
        <w:rPr>
          <w:color w:val="000000"/>
          <w:szCs w:val="22"/>
          <w:lang w:eastAsia="en-GB"/>
        </w:rPr>
        <w:t>.</w:t>
      </w:r>
      <w:r w:rsidR="005201BA" w:rsidRPr="005201BA">
        <w:rPr>
          <w:color w:val="000000"/>
          <w:szCs w:val="22"/>
          <w:lang w:eastAsia="en-GB"/>
        </w:rPr>
        <w:t>)</w:t>
      </w:r>
      <w:r w:rsidR="005201BA">
        <w:rPr>
          <w:color w:val="000000"/>
          <w:szCs w:val="22"/>
          <w:lang w:eastAsia="en-GB"/>
        </w:rPr>
        <w:t>.</w:t>
      </w:r>
    </w:p>
    <w:p w14:paraId="0646340C" w14:textId="05EAFB42" w:rsidR="000409F7" w:rsidRPr="005201BA" w:rsidRDefault="000409F7" w:rsidP="00B05ABE">
      <w:pPr>
        <w:pStyle w:val="ONUME"/>
        <w:rPr>
          <w:color w:val="000000"/>
          <w:szCs w:val="22"/>
          <w:lang w:eastAsia="en-GB"/>
        </w:rPr>
      </w:pPr>
      <w:r w:rsidRPr="005201BA">
        <w:rPr>
          <w:color w:val="000000"/>
          <w:szCs w:val="22"/>
          <w:lang w:eastAsia="en-GB"/>
        </w:rPr>
        <w:t xml:space="preserve">At </w:t>
      </w:r>
      <w:r w:rsidR="003D1B62">
        <w:rPr>
          <w:color w:val="000000"/>
          <w:szCs w:val="22"/>
          <w:lang w:eastAsia="en-GB"/>
        </w:rPr>
        <w:t>the</w:t>
      </w:r>
      <w:r w:rsidRPr="005201BA">
        <w:rPr>
          <w:color w:val="000000"/>
          <w:szCs w:val="22"/>
          <w:lang w:eastAsia="en-GB"/>
        </w:rPr>
        <w:t xml:space="preserve"> 4</w:t>
      </w:r>
      <w:r w:rsidR="00E17E37" w:rsidRPr="005201BA">
        <w:rPr>
          <w:color w:val="000000"/>
          <w:szCs w:val="22"/>
          <w:lang w:eastAsia="en-GB"/>
        </w:rPr>
        <w:t>5</w:t>
      </w:r>
      <w:r w:rsidR="00394CCF" w:rsidRPr="005201BA">
        <w:rPr>
          <w:color w:val="000000"/>
          <w:szCs w:val="22"/>
          <w:vertAlign w:val="superscript"/>
          <w:lang w:eastAsia="en-GB"/>
        </w:rPr>
        <w:t>th</w:t>
      </w:r>
      <w:r w:rsidRPr="005201BA">
        <w:rPr>
          <w:color w:val="000000"/>
          <w:szCs w:val="22"/>
          <w:lang w:eastAsia="en-GB"/>
        </w:rPr>
        <w:t xml:space="preserve"> </w:t>
      </w:r>
      <w:r w:rsidR="00314DFC">
        <w:rPr>
          <w:color w:val="000000"/>
          <w:szCs w:val="22"/>
          <w:lang w:eastAsia="en-GB"/>
        </w:rPr>
        <w:t>S</w:t>
      </w:r>
      <w:r w:rsidRPr="005201BA">
        <w:rPr>
          <w:color w:val="000000"/>
          <w:szCs w:val="22"/>
          <w:lang w:eastAsia="en-GB"/>
        </w:rPr>
        <w:t xml:space="preserve">ession, </w:t>
      </w:r>
      <w:r w:rsidR="00394CCF" w:rsidRPr="005201BA">
        <w:rPr>
          <w:color w:val="000000"/>
          <w:szCs w:val="22"/>
          <w:lang w:eastAsia="en-GB"/>
        </w:rPr>
        <w:t>the Secretariat reported on the virtual panel discussion on the cross</w:t>
      </w:r>
      <w:r w:rsidR="00A14D56">
        <w:rPr>
          <w:color w:val="000000"/>
          <w:szCs w:val="22"/>
          <w:lang w:eastAsia="en-GB"/>
        </w:rPr>
        <w:noBreakHyphen/>
      </w:r>
      <w:r w:rsidR="00394CCF" w:rsidRPr="005201BA">
        <w:rPr>
          <w:color w:val="000000"/>
          <w:szCs w:val="22"/>
          <w:lang w:eastAsia="en-GB"/>
        </w:rPr>
        <w:t>border uses of copyrighted works in the educational and research sectors, using a case study approach</w:t>
      </w:r>
      <w:r w:rsidR="00072F36">
        <w:rPr>
          <w:color w:val="000000"/>
          <w:szCs w:val="22"/>
          <w:lang w:eastAsia="en-GB"/>
        </w:rPr>
        <w:t xml:space="preserve"> as requested by Members</w:t>
      </w:r>
      <w:r w:rsidR="00394CCF" w:rsidRPr="005201BA">
        <w:rPr>
          <w:color w:val="000000"/>
          <w:szCs w:val="22"/>
          <w:lang w:eastAsia="en-GB"/>
        </w:rPr>
        <w:t xml:space="preserve">, </w:t>
      </w:r>
      <w:r w:rsidR="00DA7F4D">
        <w:rPr>
          <w:color w:val="000000"/>
          <w:szCs w:val="22"/>
          <w:lang w:eastAsia="en-GB"/>
        </w:rPr>
        <w:t xml:space="preserve">which was </w:t>
      </w:r>
      <w:r w:rsidR="00394CCF" w:rsidRPr="005201BA">
        <w:rPr>
          <w:color w:val="000000"/>
          <w:szCs w:val="22"/>
          <w:lang w:eastAsia="en-GB"/>
        </w:rPr>
        <w:t>held during the intersessional period on March</w:t>
      </w:r>
      <w:r w:rsidR="00416249">
        <w:rPr>
          <w:color w:val="000000"/>
          <w:szCs w:val="22"/>
          <w:lang w:eastAsia="en-GB"/>
        </w:rPr>
        <w:t>°</w:t>
      </w:r>
      <w:r w:rsidR="00394CCF" w:rsidRPr="005201BA">
        <w:rPr>
          <w:color w:val="000000"/>
          <w:szCs w:val="22"/>
          <w:lang w:eastAsia="en-GB"/>
        </w:rPr>
        <w:t>15, 2024</w:t>
      </w:r>
      <w:r w:rsidRPr="005201BA">
        <w:rPr>
          <w:color w:val="000000"/>
          <w:szCs w:val="22"/>
          <w:lang w:eastAsia="en-GB"/>
        </w:rPr>
        <w:t xml:space="preserve">. </w:t>
      </w:r>
    </w:p>
    <w:p w14:paraId="0B695D48" w14:textId="7754F9D0" w:rsidR="005201BA" w:rsidRDefault="005201BA" w:rsidP="005201BA">
      <w:pPr>
        <w:pStyle w:val="ONUME"/>
        <w:rPr>
          <w:color w:val="000000"/>
          <w:szCs w:val="22"/>
          <w:lang w:eastAsia="en-GB"/>
        </w:rPr>
      </w:pPr>
      <w:r>
        <w:rPr>
          <w:color w:val="000000"/>
          <w:szCs w:val="22"/>
          <w:lang w:eastAsia="en-GB"/>
        </w:rPr>
        <w:t xml:space="preserve">At </w:t>
      </w:r>
      <w:r w:rsidR="00A76184">
        <w:rPr>
          <w:color w:val="000000"/>
          <w:szCs w:val="22"/>
          <w:lang w:eastAsia="en-GB"/>
        </w:rPr>
        <w:t>the 44</w:t>
      </w:r>
      <w:r w:rsidR="00A76184" w:rsidRPr="00081C0B">
        <w:rPr>
          <w:color w:val="000000"/>
          <w:szCs w:val="22"/>
          <w:vertAlign w:val="superscript"/>
          <w:lang w:eastAsia="en-GB"/>
        </w:rPr>
        <w:t>th</w:t>
      </w:r>
      <w:r w:rsidR="00A76184">
        <w:rPr>
          <w:color w:val="000000"/>
          <w:szCs w:val="22"/>
          <w:lang w:eastAsia="en-GB"/>
        </w:rPr>
        <w:t xml:space="preserve"> Session</w:t>
      </w:r>
      <w:r>
        <w:rPr>
          <w:color w:val="000000"/>
          <w:szCs w:val="22"/>
          <w:lang w:eastAsia="en-GB"/>
        </w:rPr>
        <w:t xml:space="preserve">, </w:t>
      </w:r>
      <w:r w:rsidRPr="005201BA">
        <w:rPr>
          <w:color w:val="000000"/>
          <w:szCs w:val="22"/>
          <w:lang w:eastAsia="en-GB"/>
        </w:rPr>
        <w:t xml:space="preserve">the African Group presented the </w:t>
      </w:r>
      <w:r>
        <w:rPr>
          <w:color w:val="000000"/>
          <w:szCs w:val="22"/>
          <w:lang w:eastAsia="en-GB"/>
        </w:rPr>
        <w:t>“</w:t>
      </w:r>
      <w:r w:rsidRPr="005201BA">
        <w:rPr>
          <w:color w:val="000000"/>
          <w:szCs w:val="22"/>
          <w:lang w:eastAsia="en-GB"/>
        </w:rPr>
        <w:t>Draft Proposal by the African Group for the</w:t>
      </w:r>
      <w:r>
        <w:rPr>
          <w:color w:val="000000"/>
          <w:szCs w:val="22"/>
          <w:lang w:eastAsia="en-GB"/>
        </w:rPr>
        <w:t xml:space="preserve"> </w:t>
      </w:r>
      <w:r w:rsidRPr="005201BA">
        <w:rPr>
          <w:color w:val="000000"/>
          <w:szCs w:val="22"/>
          <w:lang w:eastAsia="en-GB"/>
        </w:rPr>
        <w:t>Implementation of the Work Program on Exceptions and Limitations</w:t>
      </w:r>
      <w:r>
        <w:rPr>
          <w:color w:val="000000"/>
          <w:szCs w:val="22"/>
          <w:lang w:eastAsia="en-GB"/>
        </w:rPr>
        <w:t>”</w:t>
      </w:r>
      <w:r w:rsidRPr="005201BA">
        <w:rPr>
          <w:color w:val="000000"/>
          <w:szCs w:val="22"/>
          <w:lang w:eastAsia="en-GB"/>
        </w:rPr>
        <w:t xml:space="preserve"> (document</w:t>
      </w:r>
      <w:r w:rsidR="000144F9">
        <w:rPr>
          <w:color w:val="000000"/>
          <w:szCs w:val="22"/>
          <w:lang w:eastAsia="en-GB"/>
        </w:rPr>
        <w:t> </w:t>
      </w:r>
      <w:r w:rsidR="005302F4">
        <w:fldChar w:fldCharType="begin"/>
      </w:r>
      <w:r w:rsidR="005302F4">
        <w:instrText>HYPERLINK "https://www.wipo.int/meetings/en/doc_details.jsp?doc_id=622548"</w:instrText>
      </w:r>
      <w:ins w:id="12" w:author="HÄFLIGER Patience" w:date="2024-05-29T18:39:00Z"/>
      <w:r w:rsidR="005302F4">
        <w:fldChar w:fldCharType="separate"/>
      </w:r>
      <w:r w:rsidRPr="00A71AF9">
        <w:rPr>
          <w:rStyle w:val="Hyperlink"/>
          <w:szCs w:val="22"/>
          <w:lang w:eastAsia="en-GB"/>
        </w:rPr>
        <w:t>SCCR/44/6</w:t>
      </w:r>
      <w:r w:rsidR="000144F9" w:rsidRPr="00A71AF9">
        <w:rPr>
          <w:rStyle w:val="Hyperlink"/>
          <w:szCs w:val="22"/>
          <w:lang w:eastAsia="en-GB"/>
        </w:rPr>
        <w:t> REV</w:t>
      </w:r>
      <w:r w:rsidR="005302F4">
        <w:rPr>
          <w:rStyle w:val="Hyperlink"/>
          <w:szCs w:val="22"/>
          <w:lang w:eastAsia="en-GB"/>
        </w:rPr>
        <w:fldChar w:fldCharType="end"/>
      </w:r>
      <w:r w:rsidR="000144F9">
        <w:rPr>
          <w:color w:val="000000"/>
          <w:szCs w:val="22"/>
          <w:lang w:eastAsia="en-GB"/>
        </w:rPr>
        <w:t>.</w:t>
      </w:r>
      <w:r w:rsidRPr="005201BA">
        <w:rPr>
          <w:color w:val="000000"/>
          <w:szCs w:val="22"/>
          <w:lang w:eastAsia="en-GB"/>
        </w:rPr>
        <w:t>).</w:t>
      </w:r>
    </w:p>
    <w:p w14:paraId="782A117D" w14:textId="2462700B" w:rsidR="00DA7F4D" w:rsidRPr="0061189F" w:rsidRDefault="005201BA" w:rsidP="0061189F">
      <w:pPr>
        <w:pStyle w:val="ONUME"/>
        <w:rPr>
          <w:color w:val="000000"/>
          <w:szCs w:val="22"/>
          <w:lang w:eastAsia="en-GB"/>
        </w:rPr>
      </w:pPr>
      <w:r w:rsidRPr="005201BA">
        <w:rPr>
          <w:color w:val="000000"/>
          <w:szCs w:val="22"/>
          <w:lang w:eastAsia="en-GB"/>
        </w:rPr>
        <w:t xml:space="preserve">At </w:t>
      </w:r>
      <w:r w:rsidR="003D1B62">
        <w:rPr>
          <w:color w:val="000000"/>
          <w:szCs w:val="22"/>
          <w:lang w:eastAsia="en-GB"/>
        </w:rPr>
        <w:t>the</w:t>
      </w:r>
      <w:r w:rsidRPr="005201BA">
        <w:rPr>
          <w:color w:val="000000"/>
          <w:szCs w:val="22"/>
          <w:lang w:eastAsia="en-GB"/>
        </w:rPr>
        <w:t xml:space="preserve"> 45</w:t>
      </w:r>
      <w:r w:rsidRPr="005201BA">
        <w:rPr>
          <w:color w:val="000000"/>
          <w:szCs w:val="22"/>
          <w:vertAlign w:val="superscript"/>
          <w:lang w:eastAsia="en-GB"/>
        </w:rPr>
        <w:t>th</w:t>
      </w:r>
      <w:r w:rsidRPr="005201BA">
        <w:rPr>
          <w:color w:val="000000"/>
          <w:szCs w:val="22"/>
          <w:lang w:eastAsia="en-GB"/>
        </w:rPr>
        <w:t xml:space="preserve"> </w:t>
      </w:r>
      <w:r w:rsidR="00314DFC">
        <w:rPr>
          <w:color w:val="000000"/>
          <w:szCs w:val="22"/>
          <w:lang w:eastAsia="en-GB"/>
        </w:rPr>
        <w:t>S</w:t>
      </w:r>
      <w:r w:rsidRPr="005201BA">
        <w:rPr>
          <w:color w:val="000000"/>
          <w:szCs w:val="22"/>
          <w:lang w:eastAsia="en-GB"/>
        </w:rPr>
        <w:t xml:space="preserve">ession, the </w:t>
      </w:r>
      <w:r w:rsidR="00394CCF" w:rsidRPr="005201BA">
        <w:rPr>
          <w:color w:val="000000"/>
          <w:szCs w:val="22"/>
          <w:lang w:eastAsia="en-GB"/>
        </w:rPr>
        <w:t xml:space="preserve">Secretariat presented the “Draft Implementation Plan for the Work Program on Limitations and Exceptions and Preliminary Comments Received by </w:t>
      </w:r>
      <w:r w:rsidR="00394CCF" w:rsidRPr="0061189F">
        <w:rPr>
          <w:color w:val="000000"/>
          <w:szCs w:val="22"/>
          <w:lang w:eastAsia="en-GB"/>
        </w:rPr>
        <w:t>March</w:t>
      </w:r>
      <w:r w:rsidR="00A14D56">
        <w:rPr>
          <w:color w:val="000000"/>
          <w:szCs w:val="22"/>
          <w:lang w:eastAsia="en-GB"/>
        </w:rPr>
        <w:t> </w:t>
      </w:r>
      <w:r w:rsidR="00394CCF" w:rsidRPr="0061189F">
        <w:rPr>
          <w:color w:val="000000"/>
          <w:szCs w:val="22"/>
          <w:lang w:eastAsia="en-GB"/>
        </w:rPr>
        <w:t>29,</w:t>
      </w:r>
      <w:r w:rsidR="00A14D56">
        <w:rPr>
          <w:color w:val="000000"/>
          <w:szCs w:val="22"/>
          <w:lang w:eastAsia="en-GB"/>
        </w:rPr>
        <w:t> </w:t>
      </w:r>
      <w:r w:rsidR="0061189F" w:rsidRPr="0061189F">
        <w:rPr>
          <w:color w:val="000000"/>
          <w:szCs w:val="22"/>
          <w:lang w:eastAsia="en-GB"/>
        </w:rPr>
        <w:t xml:space="preserve"> </w:t>
      </w:r>
      <w:r w:rsidR="00394CCF" w:rsidRPr="0061189F">
        <w:rPr>
          <w:color w:val="000000"/>
          <w:szCs w:val="22"/>
          <w:lang w:eastAsia="en-GB"/>
        </w:rPr>
        <w:t xml:space="preserve">2024” (document </w:t>
      </w:r>
      <w:r w:rsidR="005302F4">
        <w:fldChar w:fldCharType="begin"/>
      </w:r>
      <w:r w:rsidR="005302F4">
        <w:instrText>HYPERLINK "https://www.wipo.int/meetings/en/doc_details.jsp?doc_id=629766"</w:instrText>
      </w:r>
      <w:ins w:id="13" w:author="HÄFLIGER Patience" w:date="2024-05-29T18:39:00Z"/>
      <w:r w:rsidR="005302F4">
        <w:fldChar w:fldCharType="separate"/>
      </w:r>
      <w:r w:rsidR="00394CCF" w:rsidRPr="0061189F">
        <w:rPr>
          <w:rStyle w:val="Hyperlink"/>
          <w:szCs w:val="22"/>
          <w:lang w:eastAsia="en-GB"/>
        </w:rPr>
        <w:t>SCCR/45/6</w:t>
      </w:r>
      <w:r w:rsidR="005302F4">
        <w:rPr>
          <w:rStyle w:val="Hyperlink"/>
          <w:szCs w:val="22"/>
          <w:lang w:eastAsia="en-GB"/>
        </w:rPr>
        <w:fldChar w:fldCharType="end"/>
      </w:r>
      <w:r w:rsidR="00394CCF" w:rsidRPr="0061189F">
        <w:rPr>
          <w:color w:val="000000"/>
          <w:szCs w:val="22"/>
          <w:lang w:eastAsia="en-GB"/>
        </w:rPr>
        <w:t>)</w:t>
      </w:r>
      <w:r w:rsidR="00511A8F" w:rsidRPr="0061189F">
        <w:rPr>
          <w:color w:val="000000"/>
          <w:szCs w:val="22"/>
          <w:lang w:eastAsia="en-GB"/>
        </w:rPr>
        <w:t>.  The Draft Implementation Plan was</w:t>
      </w:r>
      <w:r w:rsidR="00DA7F4D" w:rsidRPr="0061189F">
        <w:rPr>
          <w:color w:val="000000"/>
          <w:szCs w:val="22"/>
          <w:lang w:eastAsia="en-GB"/>
        </w:rPr>
        <w:t xml:space="preserve"> prepared at the request of Member</w:t>
      </w:r>
      <w:r w:rsidR="00511A8F" w:rsidRPr="0061189F">
        <w:rPr>
          <w:color w:val="000000"/>
          <w:szCs w:val="22"/>
          <w:lang w:eastAsia="en-GB"/>
        </w:rPr>
        <w:t>s</w:t>
      </w:r>
      <w:r w:rsidR="00394CCF" w:rsidRPr="0061189F">
        <w:rPr>
          <w:color w:val="000000"/>
          <w:szCs w:val="22"/>
          <w:lang w:eastAsia="en-GB"/>
        </w:rPr>
        <w:t>.</w:t>
      </w:r>
      <w:r w:rsidR="00DA7F4D" w:rsidRPr="00DA7F4D">
        <w:t xml:space="preserve"> </w:t>
      </w:r>
    </w:p>
    <w:p w14:paraId="4C41BD62" w14:textId="3BF2EF5D" w:rsidR="00531F49" w:rsidRPr="00A76184" w:rsidRDefault="00A76184" w:rsidP="00A76184">
      <w:pPr>
        <w:pStyle w:val="ONUME"/>
        <w:rPr>
          <w:color w:val="000000"/>
          <w:szCs w:val="22"/>
          <w:lang w:eastAsia="en-GB"/>
        </w:rPr>
      </w:pPr>
      <w:r>
        <w:rPr>
          <w:color w:val="000000"/>
          <w:szCs w:val="22"/>
          <w:lang w:eastAsia="en-GB"/>
        </w:rPr>
        <w:t>During the 45</w:t>
      </w:r>
      <w:r w:rsidRPr="00081C0B">
        <w:rPr>
          <w:color w:val="000000"/>
          <w:szCs w:val="22"/>
          <w:vertAlign w:val="superscript"/>
          <w:lang w:eastAsia="en-GB"/>
        </w:rPr>
        <w:t>th</w:t>
      </w:r>
      <w:r>
        <w:rPr>
          <w:color w:val="000000"/>
          <w:szCs w:val="22"/>
          <w:lang w:eastAsia="en-GB"/>
        </w:rPr>
        <w:t xml:space="preserve"> Session</w:t>
      </w:r>
      <w:r w:rsidR="00DA7F4D" w:rsidRPr="00DA7F4D">
        <w:rPr>
          <w:color w:val="000000"/>
          <w:szCs w:val="22"/>
          <w:lang w:eastAsia="en-GB"/>
        </w:rPr>
        <w:t xml:space="preserve">, the Committee requested that </w:t>
      </w:r>
      <w:r w:rsidR="0006057B">
        <w:rPr>
          <w:color w:val="000000"/>
          <w:szCs w:val="22"/>
          <w:lang w:eastAsia="en-GB"/>
        </w:rPr>
        <w:t xml:space="preserve">the Secretariat prepare </w:t>
      </w:r>
      <w:r w:rsidR="00DA7F4D" w:rsidRPr="00DA7F4D">
        <w:rPr>
          <w:color w:val="000000"/>
          <w:szCs w:val="22"/>
          <w:lang w:eastAsia="en-GB"/>
        </w:rPr>
        <w:t xml:space="preserve">an informal working document </w:t>
      </w:r>
      <w:r w:rsidR="002E64BA">
        <w:rPr>
          <w:color w:val="000000"/>
          <w:szCs w:val="22"/>
          <w:lang w:eastAsia="en-GB"/>
        </w:rPr>
        <w:t>called</w:t>
      </w:r>
      <w:r w:rsidR="002E64BA" w:rsidRPr="00DA7F4D">
        <w:rPr>
          <w:color w:val="000000"/>
          <w:szCs w:val="22"/>
          <w:lang w:eastAsia="en-GB"/>
        </w:rPr>
        <w:t xml:space="preserve"> </w:t>
      </w:r>
      <w:r w:rsidR="00DA7F4D" w:rsidRPr="00DA7F4D">
        <w:rPr>
          <w:color w:val="000000"/>
          <w:szCs w:val="22"/>
          <w:lang w:eastAsia="en-GB"/>
        </w:rPr>
        <w:t>the “Existing Document”, encompassing document SCCR/45/6 and its Annex containing all comments received by the Secretariat on that document</w:t>
      </w:r>
      <w:r w:rsidR="0006057B">
        <w:rPr>
          <w:color w:val="000000"/>
          <w:szCs w:val="22"/>
          <w:lang w:eastAsia="en-GB"/>
        </w:rPr>
        <w:t>,</w:t>
      </w:r>
      <w:r w:rsidR="00DA7F4D" w:rsidRPr="00DA7F4D">
        <w:rPr>
          <w:color w:val="000000"/>
          <w:szCs w:val="22"/>
          <w:lang w:eastAsia="en-GB"/>
        </w:rPr>
        <w:t xml:space="preserve"> </w:t>
      </w:r>
      <w:r w:rsidR="0006057B">
        <w:rPr>
          <w:color w:val="000000"/>
          <w:szCs w:val="22"/>
          <w:lang w:eastAsia="en-GB"/>
        </w:rPr>
        <w:t xml:space="preserve">and comments from the African Group based on document </w:t>
      </w:r>
      <w:r w:rsidR="005302F4">
        <w:fldChar w:fldCharType="begin"/>
      </w:r>
      <w:r w:rsidR="005302F4">
        <w:instrText>HYPERLINK "https://www.wipo.int/meetings/en/doc_details.jsp?doc_id=622548"</w:instrText>
      </w:r>
      <w:ins w:id="14" w:author="HÄFLIGER Patience" w:date="2024-05-29T18:39:00Z"/>
      <w:r w:rsidR="005302F4">
        <w:fldChar w:fldCharType="separate"/>
      </w:r>
      <w:r w:rsidR="0006057B" w:rsidRPr="00A71AF9">
        <w:rPr>
          <w:rStyle w:val="Hyperlink"/>
          <w:szCs w:val="22"/>
          <w:lang w:eastAsia="en-GB"/>
        </w:rPr>
        <w:t>SCCR/44/6</w:t>
      </w:r>
      <w:r w:rsidR="00533B46" w:rsidRPr="00A71AF9">
        <w:rPr>
          <w:rStyle w:val="Hyperlink"/>
          <w:szCs w:val="22"/>
          <w:lang w:eastAsia="en-GB"/>
        </w:rPr>
        <w:t xml:space="preserve"> </w:t>
      </w:r>
      <w:r w:rsidR="000144F9" w:rsidRPr="00A71AF9">
        <w:rPr>
          <w:rStyle w:val="Hyperlink"/>
          <w:szCs w:val="22"/>
          <w:lang w:eastAsia="en-GB"/>
        </w:rPr>
        <w:t>REV</w:t>
      </w:r>
      <w:r w:rsidR="005302F4">
        <w:rPr>
          <w:rStyle w:val="Hyperlink"/>
          <w:szCs w:val="22"/>
          <w:lang w:eastAsia="en-GB"/>
        </w:rPr>
        <w:fldChar w:fldCharType="end"/>
      </w:r>
      <w:r w:rsidR="00533B46" w:rsidRPr="00DA7F4D">
        <w:rPr>
          <w:color w:val="000000"/>
          <w:szCs w:val="22"/>
          <w:lang w:eastAsia="en-GB"/>
        </w:rPr>
        <w:t xml:space="preserve">.  It was agreed by the Committee to </w:t>
      </w:r>
      <w:r w:rsidR="00072F36">
        <w:rPr>
          <w:color w:val="000000"/>
          <w:szCs w:val="22"/>
          <w:lang w:eastAsia="en-GB"/>
        </w:rPr>
        <w:t xml:space="preserve">title </w:t>
      </w:r>
      <w:r w:rsidR="00533B46" w:rsidRPr="00DA7F4D">
        <w:rPr>
          <w:color w:val="000000"/>
          <w:szCs w:val="22"/>
          <w:lang w:eastAsia="en-GB"/>
        </w:rPr>
        <w:t>the document</w:t>
      </w:r>
      <w:r>
        <w:rPr>
          <w:color w:val="000000"/>
          <w:szCs w:val="22"/>
          <w:lang w:eastAsia="en-GB"/>
        </w:rPr>
        <w:t xml:space="preserve"> the</w:t>
      </w:r>
      <w:r w:rsidR="00533B46" w:rsidRPr="00DA7F4D">
        <w:rPr>
          <w:color w:val="000000"/>
          <w:szCs w:val="22"/>
          <w:lang w:eastAsia="en-GB"/>
        </w:rPr>
        <w:t xml:space="preserve"> “Draft Implementation Plan on the Work Program on Limitations and Exceptions”</w:t>
      </w:r>
      <w:r w:rsidRPr="00A76184">
        <w:rPr>
          <w:color w:val="000000"/>
          <w:szCs w:val="22"/>
          <w:lang w:eastAsia="en-GB"/>
        </w:rPr>
        <w:t xml:space="preserve"> </w:t>
      </w:r>
      <w:r>
        <w:rPr>
          <w:color w:val="000000"/>
          <w:szCs w:val="22"/>
          <w:lang w:eastAsia="en-GB"/>
        </w:rPr>
        <w:t xml:space="preserve">(document </w:t>
      </w:r>
      <w:r w:rsidR="005302F4">
        <w:fldChar w:fldCharType="begin"/>
      </w:r>
      <w:r w:rsidR="005302F4">
        <w:instrText>HYPERLINK "https://www.wipo.int/meetings/en/doc_details.jsp?doc_id=630105"</w:instrText>
      </w:r>
      <w:ins w:id="15" w:author="HÄFLIGER Patience" w:date="2024-05-29T18:39:00Z"/>
      <w:r w:rsidR="005302F4">
        <w:fldChar w:fldCharType="separate"/>
      </w:r>
      <w:r w:rsidRPr="00BD44FF">
        <w:rPr>
          <w:rStyle w:val="Hyperlink"/>
          <w:szCs w:val="22"/>
          <w:lang w:eastAsia="en-GB"/>
        </w:rPr>
        <w:t>SCCR/45/10 PROV</w:t>
      </w:r>
      <w:r w:rsidR="005302F4">
        <w:rPr>
          <w:rStyle w:val="Hyperlink"/>
          <w:szCs w:val="22"/>
          <w:lang w:eastAsia="en-GB"/>
        </w:rPr>
        <w:fldChar w:fldCharType="end"/>
      </w:r>
      <w:r>
        <w:rPr>
          <w:color w:val="000000"/>
          <w:szCs w:val="22"/>
          <w:lang w:eastAsia="en-GB"/>
        </w:rPr>
        <w:t xml:space="preserve">.).  </w:t>
      </w:r>
      <w:r w:rsidR="00531F49" w:rsidRPr="00A76184">
        <w:rPr>
          <w:color w:val="000000"/>
          <w:szCs w:val="22"/>
          <w:lang w:eastAsia="en-GB"/>
        </w:rPr>
        <w:t xml:space="preserve">With </w:t>
      </w:r>
      <w:r w:rsidR="00607F4D">
        <w:rPr>
          <w:color w:val="000000"/>
          <w:szCs w:val="22"/>
          <w:lang w:eastAsia="en-GB"/>
        </w:rPr>
        <w:t>a view</w:t>
      </w:r>
      <w:r w:rsidR="00531F49" w:rsidRPr="00A76184">
        <w:rPr>
          <w:color w:val="000000"/>
          <w:szCs w:val="22"/>
          <w:lang w:eastAsia="en-GB"/>
        </w:rPr>
        <w:t xml:space="preserve"> to advanc</w:t>
      </w:r>
      <w:r w:rsidR="00607F4D">
        <w:rPr>
          <w:color w:val="000000"/>
          <w:szCs w:val="22"/>
          <w:lang w:eastAsia="en-GB"/>
        </w:rPr>
        <w:t>ing</w:t>
      </w:r>
      <w:r w:rsidR="00531F49" w:rsidRPr="00A76184">
        <w:rPr>
          <w:color w:val="000000"/>
          <w:szCs w:val="22"/>
          <w:lang w:eastAsia="en-GB"/>
        </w:rPr>
        <w:t xml:space="preserve"> the “Work Program on Limitations and Exceptions” adopted at </w:t>
      </w:r>
      <w:r w:rsidR="00BD44FF">
        <w:rPr>
          <w:szCs w:val="22"/>
        </w:rPr>
        <w:t xml:space="preserve">the </w:t>
      </w:r>
      <w:r w:rsidR="00BD44FF">
        <w:t>43</w:t>
      </w:r>
      <w:r w:rsidR="00BD44FF">
        <w:rPr>
          <w:vertAlign w:val="superscript"/>
        </w:rPr>
        <w:t>rd</w:t>
      </w:r>
      <w:r w:rsidR="00BD44FF">
        <w:t xml:space="preserve"> Session</w:t>
      </w:r>
      <w:r w:rsidR="0061189F">
        <w:t xml:space="preserve"> </w:t>
      </w:r>
      <w:r w:rsidR="00531F49" w:rsidRPr="00A76184">
        <w:rPr>
          <w:color w:val="000000"/>
          <w:szCs w:val="22"/>
          <w:lang w:eastAsia="en-GB"/>
        </w:rPr>
        <w:t xml:space="preserve">(document </w:t>
      </w:r>
      <w:r w:rsidR="005302F4">
        <w:fldChar w:fldCharType="begin"/>
      </w:r>
      <w:r w:rsidR="005302F4">
        <w:instrText>HYPERLINK "https://www.wipo.int/meetings/en/doc_details.jsp?doc_id=603511"</w:instrText>
      </w:r>
      <w:ins w:id="16" w:author="HÄFLIGER Patience" w:date="2024-05-29T18:39:00Z"/>
      <w:r w:rsidR="005302F4">
        <w:fldChar w:fldCharType="separate"/>
      </w:r>
      <w:r w:rsidR="00531F49" w:rsidRPr="0073200C">
        <w:rPr>
          <w:rStyle w:val="Hyperlink"/>
          <w:szCs w:val="22"/>
          <w:lang w:eastAsia="en-GB"/>
        </w:rPr>
        <w:t>SCCR/43/8 REV</w:t>
      </w:r>
      <w:r w:rsidR="005302F4">
        <w:rPr>
          <w:rStyle w:val="Hyperlink"/>
          <w:szCs w:val="22"/>
          <w:lang w:eastAsia="en-GB"/>
        </w:rPr>
        <w:fldChar w:fldCharType="end"/>
      </w:r>
      <w:r w:rsidR="00531F49" w:rsidRPr="00A76184">
        <w:rPr>
          <w:color w:val="000000"/>
          <w:szCs w:val="22"/>
          <w:lang w:eastAsia="en-GB"/>
        </w:rPr>
        <w:t xml:space="preserve">.), Members are invited to send comments </w:t>
      </w:r>
      <w:r>
        <w:rPr>
          <w:color w:val="000000"/>
          <w:szCs w:val="22"/>
          <w:lang w:eastAsia="en-GB"/>
        </w:rPr>
        <w:t xml:space="preserve">on document </w:t>
      </w:r>
      <w:r w:rsidR="005302F4">
        <w:fldChar w:fldCharType="begin"/>
      </w:r>
      <w:r w:rsidR="005302F4">
        <w:instrText>HYPERLINK "https://www.wipo.int/meetings/en/doc_details.jsp?doc_id=630105"</w:instrText>
      </w:r>
      <w:ins w:id="17" w:author="HÄFLIGER Patience" w:date="2024-05-29T18:39:00Z"/>
      <w:r w:rsidR="005302F4">
        <w:fldChar w:fldCharType="separate"/>
      </w:r>
      <w:r w:rsidRPr="00BD44FF">
        <w:rPr>
          <w:rStyle w:val="Hyperlink"/>
          <w:szCs w:val="22"/>
          <w:lang w:eastAsia="en-GB"/>
        </w:rPr>
        <w:t>SCCR/45/10 PROV</w:t>
      </w:r>
      <w:r w:rsidR="005302F4">
        <w:rPr>
          <w:rStyle w:val="Hyperlink"/>
          <w:szCs w:val="22"/>
          <w:lang w:eastAsia="en-GB"/>
        </w:rPr>
        <w:fldChar w:fldCharType="end"/>
      </w:r>
      <w:r>
        <w:rPr>
          <w:color w:val="000000"/>
          <w:szCs w:val="22"/>
          <w:lang w:eastAsia="en-GB"/>
        </w:rPr>
        <w:t xml:space="preserve">. </w:t>
      </w:r>
      <w:r w:rsidR="00531F49" w:rsidRPr="00A76184">
        <w:rPr>
          <w:color w:val="000000"/>
          <w:szCs w:val="22"/>
          <w:lang w:eastAsia="en-GB"/>
        </w:rPr>
        <w:t>to the Secretariat by October 15,</w:t>
      </w:r>
      <w:r w:rsidR="00C14AEF">
        <w:rPr>
          <w:color w:val="000000"/>
          <w:szCs w:val="22"/>
          <w:lang w:eastAsia="en-GB"/>
        </w:rPr>
        <w:t> </w:t>
      </w:r>
      <w:r w:rsidR="00531F49" w:rsidRPr="00A76184">
        <w:rPr>
          <w:color w:val="000000"/>
          <w:szCs w:val="22"/>
          <w:lang w:eastAsia="en-GB"/>
        </w:rPr>
        <w:t xml:space="preserve">2024, so it can conduct a series of consultations with Group Coordinators and interested Members, in order to </w:t>
      </w:r>
      <w:r>
        <w:rPr>
          <w:color w:val="000000"/>
          <w:szCs w:val="22"/>
          <w:lang w:eastAsia="en-GB"/>
        </w:rPr>
        <w:t>prepare and post</w:t>
      </w:r>
      <w:r w:rsidR="00531F49" w:rsidRPr="00A76184">
        <w:rPr>
          <w:color w:val="000000"/>
          <w:szCs w:val="22"/>
          <w:lang w:eastAsia="en-GB"/>
        </w:rPr>
        <w:t xml:space="preserve"> a </w:t>
      </w:r>
      <w:r>
        <w:rPr>
          <w:color w:val="000000"/>
          <w:szCs w:val="22"/>
          <w:lang w:eastAsia="en-GB"/>
        </w:rPr>
        <w:t xml:space="preserve">revised </w:t>
      </w:r>
      <w:r w:rsidR="00531F49" w:rsidRPr="00A76184">
        <w:rPr>
          <w:color w:val="000000"/>
          <w:szCs w:val="22"/>
          <w:lang w:eastAsia="en-GB"/>
        </w:rPr>
        <w:t>draft implementation plan</w:t>
      </w:r>
      <w:r>
        <w:rPr>
          <w:color w:val="000000"/>
          <w:szCs w:val="22"/>
          <w:lang w:eastAsia="en-GB"/>
        </w:rPr>
        <w:t xml:space="preserve"> for discussion at </w:t>
      </w:r>
      <w:r w:rsidR="00BD44FF">
        <w:t>the 46</w:t>
      </w:r>
      <w:r w:rsidR="00BD44FF" w:rsidRPr="00533B46">
        <w:rPr>
          <w:vertAlign w:val="superscript"/>
        </w:rPr>
        <w:t>th</w:t>
      </w:r>
      <w:r w:rsidR="00BD44FF">
        <w:t xml:space="preserve"> Session.</w:t>
      </w:r>
    </w:p>
    <w:p w14:paraId="4E4760EA" w14:textId="28121864" w:rsidR="000409F7" w:rsidRPr="00D02322" w:rsidRDefault="005201BA" w:rsidP="000B2035">
      <w:pPr>
        <w:pStyle w:val="ONUME"/>
        <w:tabs>
          <w:tab w:val="clear" w:pos="567"/>
        </w:tabs>
        <w:rPr>
          <w:color w:val="000000"/>
          <w:szCs w:val="22"/>
          <w:lang w:eastAsia="en-GB"/>
        </w:rPr>
      </w:pPr>
      <w:r>
        <w:rPr>
          <w:color w:val="000000"/>
          <w:szCs w:val="22"/>
          <w:lang w:eastAsia="en-GB"/>
        </w:rPr>
        <w:t xml:space="preserve">At </w:t>
      </w:r>
      <w:r w:rsidR="00A76184">
        <w:rPr>
          <w:color w:val="000000"/>
          <w:szCs w:val="22"/>
          <w:lang w:eastAsia="en-GB"/>
        </w:rPr>
        <w:t>the 44</w:t>
      </w:r>
      <w:r w:rsidR="00A76184" w:rsidRPr="00081C0B">
        <w:rPr>
          <w:color w:val="000000"/>
          <w:szCs w:val="22"/>
          <w:vertAlign w:val="superscript"/>
          <w:lang w:eastAsia="en-GB"/>
        </w:rPr>
        <w:t>th</w:t>
      </w:r>
      <w:r w:rsidR="00A76184">
        <w:rPr>
          <w:color w:val="000000"/>
          <w:szCs w:val="22"/>
          <w:lang w:eastAsia="en-GB"/>
        </w:rPr>
        <w:t xml:space="preserve"> Session</w:t>
      </w:r>
      <w:r>
        <w:rPr>
          <w:color w:val="000000"/>
          <w:szCs w:val="22"/>
          <w:lang w:eastAsia="en-GB"/>
        </w:rPr>
        <w:t>, t</w:t>
      </w:r>
      <w:r w:rsidRPr="005201BA">
        <w:rPr>
          <w:color w:val="000000"/>
          <w:szCs w:val="22"/>
          <w:lang w:eastAsia="en-GB"/>
        </w:rPr>
        <w:t xml:space="preserve">he United States of America presented the </w:t>
      </w:r>
      <w:r>
        <w:rPr>
          <w:color w:val="000000"/>
          <w:szCs w:val="22"/>
          <w:lang w:eastAsia="en-GB"/>
        </w:rPr>
        <w:t>“</w:t>
      </w:r>
      <w:r w:rsidRPr="005201BA">
        <w:rPr>
          <w:color w:val="000000"/>
          <w:szCs w:val="22"/>
          <w:lang w:eastAsia="en-GB"/>
        </w:rPr>
        <w:t>Updated Version of the Document</w:t>
      </w:r>
      <w:r>
        <w:rPr>
          <w:color w:val="000000"/>
          <w:szCs w:val="22"/>
          <w:lang w:eastAsia="en-GB"/>
        </w:rPr>
        <w:t xml:space="preserve"> </w:t>
      </w:r>
      <w:r w:rsidRPr="005201BA">
        <w:rPr>
          <w:color w:val="000000"/>
          <w:szCs w:val="22"/>
          <w:lang w:eastAsia="en-GB"/>
        </w:rPr>
        <w:t>“Objectives and Principles for Exceptions and Limitations for Libraries and Archives”</w:t>
      </w:r>
      <w:r w:rsidR="00A76184">
        <w:rPr>
          <w:color w:val="000000"/>
          <w:szCs w:val="22"/>
          <w:lang w:eastAsia="en-GB"/>
        </w:rPr>
        <w:t xml:space="preserve"> (document SCCR/26/8)</w:t>
      </w:r>
      <w:r>
        <w:rPr>
          <w:color w:val="000000"/>
          <w:szCs w:val="22"/>
          <w:lang w:eastAsia="en-GB"/>
        </w:rPr>
        <w:t>”</w:t>
      </w:r>
      <w:r w:rsidRPr="005201BA">
        <w:rPr>
          <w:color w:val="000000"/>
          <w:szCs w:val="22"/>
          <w:lang w:eastAsia="en-GB"/>
        </w:rPr>
        <w:t xml:space="preserve"> (</w:t>
      </w:r>
      <w:r w:rsidR="00511A8F">
        <w:rPr>
          <w:color w:val="000000"/>
          <w:szCs w:val="22"/>
          <w:lang w:eastAsia="en-GB"/>
        </w:rPr>
        <w:t xml:space="preserve">cf. </w:t>
      </w:r>
      <w:r w:rsidR="00A76184">
        <w:rPr>
          <w:color w:val="000000"/>
          <w:szCs w:val="22"/>
          <w:lang w:eastAsia="en-GB"/>
        </w:rPr>
        <w:t>updated version</w:t>
      </w:r>
      <w:r w:rsidR="00994568">
        <w:rPr>
          <w:color w:val="000000"/>
          <w:szCs w:val="22"/>
          <w:lang w:eastAsia="en-GB"/>
        </w:rPr>
        <w:t>,</w:t>
      </w:r>
      <w:r w:rsidR="00A76184">
        <w:rPr>
          <w:color w:val="000000"/>
          <w:szCs w:val="22"/>
          <w:lang w:eastAsia="en-GB"/>
        </w:rPr>
        <w:t xml:space="preserve"> </w:t>
      </w:r>
      <w:r w:rsidRPr="005201BA">
        <w:rPr>
          <w:color w:val="000000"/>
          <w:szCs w:val="22"/>
          <w:lang w:eastAsia="en-GB"/>
        </w:rPr>
        <w:t xml:space="preserve">document </w:t>
      </w:r>
      <w:r w:rsidR="005302F4">
        <w:fldChar w:fldCharType="begin"/>
      </w:r>
      <w:r w:rsidR="005302F4">
        <w:instrText>HYPERLINK "https://www.wipo.int/meetings/en/doc_details.jsp?doc_id=622473"</w:instrText>
      </w:r>
      <w:ins w:id="18" w:author="HÄFLIGER Patience" w:date="2024-05-29T18:39:00Z"/>
      <w:r w:rsidR="005302F4">
        <w:fldChar w:fldCharType="separate"/>
      </w:r>
      <w:r w:rsidRPr="00BD44FF">
        <w:rPr>
          <w:rStyle w:val="Hyperlink"/>
          <w:szCs w:val="22"/>
          <w:lang w:eastAsia="en-GB"/>
        </w:rPr>
        <w:t>SCCR/44/5</w:t>
      </w:r>
      <w:r w:rsidR="005302F4">
        <w:rPr>
          <w:rStyle w:val="Hyperlink"/>
          <w:szCs w:val="22"/>
          <w:lang w:eastAsia="en-GB"/>
        </w:rPr>
        <w:fldChar w:fldCharType="end"/>
      </w:r>
      <w:r w:rsidRPr="005201BA">
        <w:rPr>
          <w:color w:val="000000"/>
          <w:szCs w:val="22"/>
          <w:lang w:eastAsia="en-GB"/>
        </w:rPr>
        <w:t>).</w:t>
      </w:r>
      <w:r w:rsidR="00ED4809">
        <w:rPr>
          <w:color w:val="000000"/>
          <w:szCs w:val="22"/>
          <w:lang w:eastAsia="en-GB"/>
        </w:rPr>
        <w:t xml:space="preserve">  </w:t>
      </w:r>
      <w:r w:rsidRPr="00ED4809">
        <w:rPr>
          <w:color w:val="000000"/>
          <w:szCs w:val="22"/>
          <w:lang w:eastAsia="en-GB"/>
        </w:rPr>
        <w:t xml:space="preserve">At </w:t>
      </w:r>
      <w:r w:rsidR="003D1B62" w:rsidRPr="00ED4809">
        <w:rPr>
          <w:color w:val="000000"/>
          <w:szCs w:val="22"/>
          <w:lang w:eastAsia="en-GB"/>
        </w:rPr>
        <w:t>the</w:t>
      </w:r>
      <w:r w:rsidRPr="00ED4809">
        <w:rPr>
          <w:color w:val="000000"/>
          <w:szCs w:val="22"/>
          <w:lang w:eastAsia="en-GB"/>
        </w:rPr>
        <w:t xml:space="preserve"> 45</w:t>
      </w:r>
      <w:r w:rsidRPr="00ED4809">
        <w:rPr>
          <w:color w:val="000000"/>
          <w:szCs w:val="22"/>
          <w:vertAlign w:val="superscript"/>
          <w:lang w:eastAsia="en-GB"/>
        </w:rPr>
        <w:t>th</w:t>
      </w:r>
      <w:r w:rsidRPr="00ED4809">
        <w:rPr>
          <w:color w:val="000000"/>
          <w:szCs w:val="22"/>
          <w:lang w:eastAsia="en-GB"/>
        </w:rPr>
        <w:t xml:space="preserve"> </w:t>
      </w:r>
      <w:r w:rsidR="00314DFC" w:rsidRPr="00ED4809">
        <w:rPr>
          <w:color w:val="000000"/>
          <w:szCs w:val="22"/>
          <w:lang w:eastAsia="en-GB"/>
        </w:rPr>
        <w:t>S</w:t>
      </w:r>
      <w:r w:rsidRPr="00ED4809">
        <w:rPr>
          <w:color w:val="000000"/>
          <w:szCs w:val="22"/>
          <w:lang w:eastAsia="en-GB"/>
        </w:rPr>
        <w:t>ession, t</w:t>
      </w:r>
      <w:r w:rsidR="00E36930" w:rsidRPr="00ED4809">
        <w:rPr>
          <w:color w:val="000000"/>
          <w:szCs w:val="22"/>
          <w:lang w:eastAsia="en-GB"/>
        </w:rPr>
        <w:t xml:space="preserve">he </w:t>
      </w:r>
      <w:r w:rsidR="00E36930" w:rsidRPr="00ED4809">
        <w:rPr>
          <w:color w:val="000000"/>
          <w:szCs w:val="22"/>
          <w:lang w:eastAsia="en-GB"/>
        </w:rPr>
        <w:lastRenderedPageBreak/>
        <w:t>Delegation of the United States of America gave an explanation of the document</w:t>
      </w:r>
      <w:r w:rsidR="00A76184">
        <w:rPr>
          <w:color w:val="000000"/>
          <w:szCs w:val="22"/>
          <w:lang w:eastAsia="en-GB"/>
        </w:rPr>
        <w:t>, which will be discussed</w:t>
      </w:r>
      <w:r w:rsidR="00D02322">
        <w:rPr>
          <w:color w:val="000000"/>
          <w:szCs w:val="22"/>
          <w:lang w:eastAsia="en-GB"/>
        </w:rPr>
        <w:t xml:space="preserve"> at</w:t>
      </w:r>
      <w:r w:rsidR="00314DFC">
        <w:rPr>
          <w:color w:val="000000"/>
          <w:szCs w:val="22"/>
          <w:lang w:eastAsia="en-GB"/>
        </w:rPr>
        <w:t xml:space="preserve"> the 46</w:t>
      </w:r>
      <w:r w:rsidR="00314DFC" w:rsidRPr="00314DFC">
        <w:rPr>
          <w:color w:val="000000"/>
          <w:szCs w:val="22"/>
          <w:vertAlign w:val="superscript"/>
          <w:lang w:eastAsia="en-GB"/>
        </w:rPr>
        <w:t>th</w:t>
      </w:r>
      <w:r w:rsidR="00314DFC">
        <w:rPr>
          <w:color w:val="000000"/>
          <w:szCs w:val="22"/>
          <w:lang w:eastAsia="en-GB"/>
        </w:rPr>
        <w:t xml:space="preserve"> Session of the </w:t>
      </w:r>
      <w:r w:rsidR="00D02322">
        <w:rPr>
          <w:color w:val="000000"/>
          <w:szCs w:val="22"/>
          <w:lang w:eastAsia="en-GB"/>
        </w:rPr>
        <w:t>SCCR</w:t>
      </w:r>
      <w:r w:rsidR="000409F7" w:rsidRPr="00D02322">
        <w:rPr>
          <w:color w:val="000000"/>
          <w:szCs w:val="22"/>
          <w:lang w:eastAsia="en-GB"/>
        </w:rPr>
        <w:t>.</w:t>
      </w:r>
    </w:p>
    <w:p w14:paraId="235DBF76" w14:textId="4FB6819E" w:rsidR="000409F7" w:rsidRPr="001E7A3C" w:rsidRDefault="000409F7" w:rsidP="000409F7">
      <w:pPr>
        <w:pStyle w:val="ONUME"/>
      </w:pPr>
      <w:r w:rsidRPr="001E7A3C">
        <w:rPr>
          <w:color w:val="000000"/>
          <w:szCs w:val="22"/>
        </w:rPr>
        <w:t>The topics of limitations and exceptions for libraries and archives and limitations and exceptions for educational and research institutions and persons with other disabilities will be maintained on the agenda of the 4</w:t>
      </w:r>
      <w:r w:rsidR="005201BA">
        <w:rPr>
          <w:color w:val="000000"/>
          <w:szCs w:val="22"/>
        </w:rPr>
        <w:t>6</w:t>
      </w:r>
      <w:r w:rsidR="005201BA" w:rsidRPr="005201BA">
        <w:rPr>
          <w:color w:val="000000"/>
          <w:szCs w:val="22"/>
          <w:vertAlign w:val="superscript"/>
        </w:rPr>
        <w:t>th</w:t>
      </w:r>
      <w:r w:rsidRPr="001E7A3C">
        <w:rPr>
          <w:color w:val="000000"/>
          <w:szCs w:val="22"/>
        </w:rPr>
        <w:t xml:space="preserve"> </w:t>
      </w:r>
      <w:r w:rsidR="002E64BA">
        <w:rPr>
          <w:color w:val="000000"/>
          <w:szCs w:val="22"/>
        </w:rPr>
        <w:t>S</w:t>
      </w:r>
      <w:r w:rsidR="002E64BA" w:rsidRPr="001E7A3C">
        <w:rPr>
          <w:color w:val="000000"/>
          <w:szCs w:val="22"/>
        </w:rPr>
        <w:t xml:space="preserve">ession </w:t>
      </w:r>
      <w:r w:rsidRPr="001E7A3C">
        <w:rPr>
          <w:color w:val="000000"/>
          <w:szCs w:val="22"/>
        </w:rPr>
        <w:t>of the SCCR</w:t>
      </w:r>
      <w:r w:rsidRPr="001E7A3C">
        <w:t>.</w:t>
      </w:r>
    </w:p>
    <w:p w14:paraId="5E86CC29" w14:textId="77777777" w:rsidR="000409F7" w:rsidRPr="00D21376" w:rsidRDefault="000409F7" w:rsidP="000B2035">
      <w:pPr>
        <w:pStyle w:val="Heading1"/>
      </w:pPr>
      <w:r w:rsidRPr="00D21376">
        <w:t>OTHER MATTERS</w:t>
      </w:r>
    </w:p>
    <w:p w14:paraId="745326DE" w14:textId="77777777" w:rsidR="000409F7" w:rsidRPr="00D21376" w:rsidRDefault="000409F7" w:rsidP="000B2035">
      <w:pPr>
        <w:pStyle w:val="Heading2"/>
      </w:pPr>
      <w:r w:rsidRPr="00D21376">
        <w:t>ANALYSIS OF COPYRIGHT RELATED TO THE DIGITAL ENVIRONMENT</w:t>
      </w:r>
    </w:p>
    <w:p w14:paraId="35071B05" w14:textId="77777777" w:rsidR="000409F7" w:rsidRPr="00D21376" w:rsidRDefault="000409F7" w:rsidP="000409F7"/>
    <w:p w14:paraId="665257E6" w14:textId="4C21A248" w:rsidR="00E17E37" w:rsidRPr="00DD26D7" w:rsidRDefault="000409F7" w:rsidP="00060617">
      <w:pPr>
        <w:pStyle w:val="ONUME"/>
      </w:pPr>
      <w:r w:rsidRPr="00DD26D7">
        <w:t>The Analysis of Copyright Related to the Digital Environment has been discussed under the agenda item “Other Matters” since the 31</w:t>
      </w:r>
      <w:r w:rsidRPr="00DD26D7">
        <w:rPr>
          <w:vertAlign w:val="superscript"/>
        </w:rPr>
        <w:t>st</w:t>
      </w:r>
      <w:r w:rsidRPr="00DD26D7">
        <w:t xml:space="preserve"> </w:t>
      </w:r>
      <w:r w:rsidR="00703EF2">
        <w:t>S</w:t>
      </w:r>
      <w:r w:rsidRPr="00DD26D7">
        <w:t xml:space="preserve">ession of the SCCR in December 2015. </w:t>
      </w:r>
    </w:p>
    <w:p w14:paraId="77EE621E" w14:textId="2797728D" w:rsidR="000409F7" w:rsidRDefault="000409F7" w:rsidP="00B25540">
      <w:pPr>
        <w:pStyle w:val="ONUME"/>
      </w:pPr>
      <w:r w:rsidRPr="00DD26D7">
        <w:t>At the 4</w:t>
      </w:r>
      <w:r w:rsidR="00B25540">
        <w:t>4</w:t>
      </w:r>
      <w:r w:rsidR="00B25540" w:rsidRPr="00B25540">
        <w:rPr>
          <w:vertAlign w:val="superscript"/>
        </w:rPr>
        <w:t>th</w:t>
      </w:r>
      <w:r w:rsidRPr="00DD26D7">
        <w:rPr>
          <w:vertAlign w:val="superscript"/>
        </w:rPr>
        <w:t xml:space="preserve"> </w:t>
      </w:r>
      <w:r w:rsidRPr="00DD26D7">
        <w:t xml:space="preserve">Session, </w:t>
      </w:r>
      <w:r w:rsidR="00B25540">
        <w:t xml:space="preserve">the Secretariat presented a brief, high-level overview of the results of the Information Session that was held on the music streaming market at </w:t>
      </w:r>
      <w:r w:rsidR="00BD44FF">
        <w:rPr>
          <w:szCs w:val="22"/>
        </w:rPr>
        <w:t xml:space="preserve">the </w:t>
      </w:r>
      <w:r w:rsidR="00BD44FF">
        <w:t>43</w:t>
      </w:r>
      <w:r w:rsidR="00BD44FF">
        <w:rPr>
          <w:vertAlign w:val="superscript"/>
        </w:rPr>
        <w:t>rd</w:t>
      </w:r>
      <w:r w:rsidR="00BD44FF">
        <w:t xml:space="preserve"> Session</w:t>
      </w:r>
      <w:r w:rsidRPr="00DD26D7">
        <w:t>.</w:t>
      </w:r>
    </w:p>
    <w:p w14:paraId="4583A3B0" w14:textId="75D2391C" w:rsidR="009F5470" w:rsidRDefault="00916E78" w:rsidP="00B05ABE">
      <w:pPr>
        <w:pStyle w:val="ONUME"/>
      </w:pPr>
      <w:r>
        <w:t>During the 44</w:t>
      </w:r>
      <w:r w:rsidRPr="00081C0B">
        <w:rPr>
          <w:vertAlign w:val="superscript"/>
        </w:rPr>
        <w:t>th</w:t>
      </w:r>
      <w:r>
        <w:t xml:space="preserve"> </w:t>
      </w:r>
      <w:r w:rsidRPr="00C25533">
        <w:t>S</w:t>
      </w:r>
      <w:r>
        <w:t>ession</w:t>
      </w:r>
      <w:r w:rsidR="009F5470">
        <w:t xml:space="preserve">, GRULAC presented the “Proposal for Analysis of Copyright Related to the Digital Environment” (document </w:t>
      </w:r>
      <w:r w:rsidR="005302F4">
        <w:fldChar w:fldCharType="begin"/>
      </w:r>
      <w:r w:rsidR="005302F4">
        <w:instrText>HYPERLINK "https://www.wipo.int/meetings/en/doc_details.jsp?doc_id=602785"</w:instrText>
      </w:r>
      <w:ins w:id="19" w:author="HÄFLIGER Patience" w:date="2024-05-29T18:39:00Z"/>
      <w:r w:rsidR="005302F4">
        <w:fldChar w:fldCharType="separate"/>
      </w:r>
      <w:r w:rsidR="009F5470" w:rsidRPr="00BD44FF">
        <w:rPr>
          <w:rStyle w:val="Hyperlink"/>
        </w:rPr>
        <w:t>SCCR/43/7</w:t>
      </w:r>
      <w:r w:rsidR="005302F4">
        <w:rPr>
          <w:rStyle w:val="Hyperlink"/>
        </w:rPr>
        <w:fldChar w:fldCharType="end"/>
      </w:r>
      <w:r w:rsidR="009F5470">
        <w:t>).</w:t>
      </w:r>
      <w:r w:rsidR="00533B46">
        <w:t xml:space="preserve">  </w:t>
      </w:r>
      <w:r w:rsidR="009F5470" w:rsidRPr="009F5470">
        <w:t xml:space="preserve">At </w:t>
      </w:r>
      <w:r w:rsidR="003D1B62">
        <w:t>the</w:t>
      </w:r>
      <w:r w:rsidR="009F5470" w:rsidRPr="009F5470">
        <w:t xml:space="preserve"> 45</w:t>
      </w:r>
      <w:r w:rsidR="009F5470" w:rsidRPr="00533B46">
        <w:rPr>
          <w:vertAlign w:val="superscript"/>
        </w:rPr>
        <w:t>th</w:t>
      </w:r>
      <w:r w:rsidR="009F5470" w:rsidRPr="009F5470">
        <w:t xml:space="preserve"> Session</w:t>
      </w:r>
      <w:r w:rsidR="009F5470">
        <w:t>, GRULAC presented the “</w:t>
      </w:r>
      <w:r w:rsidR="000144F9">
        <w:t xml:space="preserve">Draft </w:t>
      </w:r>
      <w:r w:rsidR="009F5470">
        <w:t>Work Plan on Copyright in the Digital Environment”</w:t>
      </w:r>
      <w:r w:rsidR="00B371A2">
        <w:t xml:space="preserve"> (document </w:t>
      </w:r>
      <w:r w:rsidR="005302F4">
        <w:fldChar w:fldCharType="begin"/>
      </w:r>
      <w:r w:rsidR="005302F4">
        <w:instrText>HYPERLINK "https://www.wipo.int/meetings/en/doc_details.jsp?doc_id=629272"</w:instrText>
      </w:r>
      <w:ins w:id="20" w:author="HÄFLIGER Patience" w:date="2024-05-29T18:39:00Z"/>
      <w:r w:rsidR="005302F4">
        <w:fldChar w:fldCharType="separate"/>
      </w:r>
      <w:r w:rsidR="00B371A2" w:rsidRPr="00BD44FF">
        <w:rPr>
          <w:rStyle w:val="Hyperlink"/>
        </w:rPr>
        <w:t>SCCR/45/4</w:t>
      </w:r>
      <w:r w:rsidR="005302F4">
        <w:rPr>
          <w:rStyle w:val="Hyperlink"/>
        </w:rPr>
        <w:fldChar w:fldCharType="end"/>
      </w:r>
      <w:r w:rsidR="00B371A2">
        <w:t>)</w:t>
      </w:r>
      <w:r w:rsidR="009F5470">
        <w:t xml:space="preserve">.  The </w:t>
      </w:r>
      <w:r>
        <w:t xml:space="preserve">Draft Work Plan </w:t>
      </w:r>
      <w:r w:rsidR="009F5470">
        <w:t xml:space="preserve">will be further discussed at </w:t>
      </w:r>
      <w:r w:rsidR="00BD44FF">
        <w:t>the 46</w:t>
      </w:r>
      <w:r w:rsidR="00BD44FF" w:rsidRPr="00533B46">
        <w:rPr>
          <w:vertAlign w:val="superscript"/>
        </w:rPr>
        <w:t>th</w:t>
      </w:r>
      <w:r w:rsidR="00BD44FF">
        <w:t xml:space="preserve"> Session</w:t>
      </w:r>
      <w:r w:rsidR="009F5470">
        <w:t>.</w:t>
      </w:r>
    </w:p>
    <w:p w14:paraId="18CBE16B" w14:textId="3929B3CC" w:rsidR="003D1B62" w:rsidRDefault="009F5470" w:rsidP="003D1B62">
      <w:pPr>
        <w:pStyle w:val="ONUME"/>
      </w:pPr>
      <w:r>
        <w:t xml:space="preserve">At </w:t>
      </w:r>
      <w:r w:rsidR="003D1B62">
        <w:t>the 44</w:t>
      </w:r>
      <w:r w:rsidR="003D1B62" w:rsidRPr="003D1B62">
        <w:rPr>
          <w:vertAlign w:val="superscript"/>
        </w:rPr>
        <w:t>th</w:t>
      </w:r>
      <w:r w:rsidR="003D1B62">
        <w:t xml:space="preserve"> Session</w:t>
      </w:r>
      <w:r>
        <w:t xml:space="preserve">, Group B introduced a “Proposal for Information Session on Generative AI and Copyright” (document </w:t>
      </w:r>
      <w:r w:rsidR="005302F4">
        <w:fldChar w:fldCharType="begin"/>
      </w:r>
      <w:r w:rsidR="005302F4">
        <w:instrText>HYPERLINK "https://www.wipo.int/meetings/en/doc_details.jsp?doc_id=622771"</w:instrText>
      </w:r>
      <w:ins w:id="21" w:author="HÄFLIGER Patience" w:date="2024-05-29T18:39:00Z"/>
      <w:r w:rsidR="005302F4">
        <w:fldChar w:fldCharType="separate"/>
      </w:r>
      <w:r w:rsidRPr="00BD44FF">
        <w:rPr>
          <w:rStyle w:val="Hyperlink"/>
        </w:rPr>
        <w:t>SCCR/44/8</w:t>
      </w:r>
      <w:r w:rsidR="005302F4">
        <w:rPr>
          <w:rStyle w:val="Hyperlink"/>
        </w:rPr>
        <w:fldChar w:fldCharType="end"/>
      </w:r>
      <w:r>
        <w:t>).</w:t>
      </w:r>
      <w:r w:rsidR="003D1B62">
        <w:t xml:space="preserve"> </w:t>
      </w:r>
    </w:p>
    <w:p w14:paraId="3419D4D5" w14:textId="78BA2894" w:rsidR="00703EF2" w:rsidRPr="00703EF2" w:rsidRDefault="003D1B62" w:rsidP="00533B46">
      <w:pPr>
        <w:pStyle w:val="ONUME"/>
      </w:pPr>
      <w:r>
        <w:t xml:space="preserve">At </w:t>
      </w:r>
      <w:r w:rsidR="00DF4513">
        <w:t xml:space="preserve">the </w:t>
      </w:r>
      <w:r>
        <w:t>45</w:t>
      </w:r>
      <w:r w:rsidR="00DF4513" w:rsidRPr="00841427">
        <w:rPr>
          <w:vertAlign w:val="superscript"/>
        </w:rPr>
        <w:t>th</w:t>
      </w:r>
      <w:r w:rsidR="00DF4513">
        <w:t xml:space="preserve"> Session</w:t>
      </w:r>
      <w:r>
        <w:t xml:space="preserve">, the Secretariat organized an </w:t>
      </w:r>
      <w:r w:rsidR="00916E78">
        <w:t>“</w:t>
      </w:r>
      <w:r w:rsidRPr="00081C0B">
        <w:t>Information Session on the Opportunities and Challenges Raised by Generative AI as it Relates to Copyright</w:t>
      </w:r>
      <w:r w:rsidR="00916E78">
        <w:rPr>
          <w:i/>
          <w:iCs/>
        </w:rPr>
        <w:t>”</w:t>
      </w:r>
      <w:r>
        <w:t xml:space="preserve"> (</w:t>
      </w:r>
      <w:r w:rsidR="00916E78">
        <w:t>see</w:t>
      </w:r>
      <w:r w:rsidR="00C14AEF">
        <w:t> </w:t>
      </w:r>
      <w:r>
        <w:t xml:space="preserve">documents </w:t>
      </w:r>
      <w:r w:rsidR="005302F4">
        <w:fldChar w:fldCharType="begin"/>
      </w:r>
      <w:r w:rsidR="005302F4">
        <w:instrText>HYPERLINK "https://www.wipo.int/meetings/en/doc_details.jsp?doc_id=629371"</w:instrText>
      </w:r>
      <w:ins w:id="22" w:author="HÄFLIGER Patience" w:date="2024-05-29T18:39:00Z"/>
      <w:r w:rsidR="005302F4">
        <w:fldChar w:fldCharType="separate"/>
      </w:r>
      <w:r w:rsidRPr="00BD44FF">
        <w:rPr>
          <w:rStyle w:val="Hyperlink"/>
        </w:rPr>
        <w:t>SCCR/45/5</w:t>
      </w:r>
      <w:r w:rsidR="005302F4">
        <w:rPr>
          <w:rStyle w:val="Hyperlink"/>
        </w:rPr>
        <w:fldChar w:fldCharType="end"/>
      </w:r>
      <w:r>
        <w:t xml:space="preserve">, </w:t>
      </w:r>
      <w:r w:rsidR="005302F4">
        <w:fldChar w:fldCharType="begin"/>
      </w:r>
      <w:r w:rsidR="005302F4">
        <w:instrText>HYPERLINK "https://www.wipo.int/meetings/en/doc_details.jsp?doc_id=629603"</w:instrText>
      </w:r>
      <w:ins w:id="23" w:author="HÄFLIGER Patience" w:date="2024-05-29T18:39:00Z"/>
      <w:r w:rsidR="005302F4">
        <w:fldChar w:fldCharType="separate"/>
      </w:r>
      <w:r w:rsidRPr="00BD44FF">
        <w:rPr>
          <w:rStyle w:val="Hyperlink"/>
        </w:rPr>
        <w:t>SCCR/45/8</w:t>
      </w:r>
      <w:r w:rsidR="005302F4">
        <w:rPr>
          <w:rStyle w:val="Hyperlink"/>
        </w:rPr>
        <w:fldChar w:fldCharType="end"/>
      </w:r>
      <w:r>
        <w:t xml:space="preserve">, and </w:t>
      </w:r>
      <w:r w:rsidR="005302F4">
        <w:fldChar w:fldCharType="begin"/>
      </w:r>
      <w:r w:rsidR="005302F4">
        <w:instrText>HYPERLINK "https://www.wipo.int/meetings/en/doc_details.jsp?doc_id=629821"</w:instrText>
      </w:r>
      <w:ins w:id="24" w:author="HÄFLIGER Patience" w:date="2024-05-29T18:39:00Z"/>
      <w:r w:rsidR="005302F4">
        <w:fldChar w:fldCharType="separate"/>
      </w:r>
      <w:r w:rsidRPr="00BD44FF">
        <w:rPr>
          <w:rStyle w:val="Hyperlink"/>
        </w:rPr>
        <w:t>SCCR/45/9</w:t>
      </w:r>
      <w:r w:rsidR="005302F4">
        <w:rPr>
          <w:rStyle w:val="Hyperlink"/>
        </w:rPr>
        <w:fldChar w:fldCharType="end"/>
      </w:r>
      <w:r>
        <w:t>).</w:t>
      </w:r>
      <w:r w:rsidR="00533B46">
        <w:t xml:space="preserve">  </w:t>
      </w:r>
      <w:r w:rsidR="00DD5877">
        <w:t xml:space="preserve">A follow-up </w:t>
      </w:r>
      <w:r w:rsidR="00DD5877" w:rsidRPr="00DD5877">
        <w:t>Information Session on generative AI as it relates to copyright</w:t>
      </w:r>
      <w:r w:rsidR="00DD5877">
        <w:t xml:space="preserve"> will be held at the 46</w:t>
      </w:r>
      <w:r w:rsidR="00DD5877" w:rsidRPr="00533B46">
        <w:rPr>
          <w:vertAlign w:val="superscript"/>
        </w:rPr>
        <w:t>th</w:t>
      </w:r>
      <w:r w:rsidR="00DD5877">
        <w:t xml:space="preserve"> Session, under the </w:t>
      </w:r>
      <w:r w:rsidR="00DD5877" w:rsidRPr="00DD5877">
        <w:t>agenda item related to Copyright in the Digital Environment</w:t>
      </w:r>
      <w:r w:rsidR="00DD5877">
        <w:t>.</w:t>
      </w:r>
    </w:p>
    <w:p w14:paraId="5DA25F37" w14:textId="77777777" w:rsidR="00FC0B8A" w:rsidRPr="00D21376" w:rsidRDefault="00FC0B8A" w:rsidP="000B2035">
      <w:pPr>
        <w:pStyle w:val="Heading2"/>
        <w:spacing w:after="220"/>
      </w:pPr>
      <w:r w:rsidRPr="00D21376">
        <w:t>RESALE RIGHT</w:t>
      </w:r>
    </w:p>
    <w:p w14:paraId="392B9CB2" w14:textId="77777777" w:rsidR="00FC0B8A" w:rsidRPr="007D4646" w:rsidRDefault="00FC0B8A" w:rsidP="00FC0B8A">
      <w:pPr>
        <w:pStyle w:val="ONUME"/>
        <w:rPr>
          <w:rFonts w:eastAsia="Calibri"/>
        </w:rPr>
      </w:pPr>
      <w:r>
        <w:t>The Resale Right has been discussed under the agenda item “Other Matters” since the 31</w:t>
      </w:r>
      <w:r>
        <w:rPr>
          <w:vertAlign w:val="superscript"/>
        </w:rPr>
        <w:t>st</w:t>
      </w:r>
      <w:r>
        <w:t xml:space="preserve"> Session of the SCCR in December 2015</w:t>
      </w:r>
      <w:r w:rsidRPr="00262FE4">
        <w:t>.</w:t>
      </w:r>
    </w:p>
    <w:p w14:paraId="592718BA" w14:textId="6056E3AD" w:rsidR="00FC0B8A" w:rsidRPr="00A50C51" w:rsidRDefault="00FC0B8A" w:rsidP="00FC0B8A">
      <w:pPr>
        <w:pStyle w:val="ONUME"/>
        <w:rPr>
          <w:szCs w:val="22"/>
        </w:rPr>
      </w:pPr>
      <w:r>
        <w:t xml:space="preserve">At </w:t>
      </w:r>
      <w:r w:rsidR="00916E78">
        <w:t>the 44</w:t>
      </w:r>
      <w:r w:rsidR="00916E78" w:rsidRPr="00081C0B">
        <w:rPr>
          <w:vertAlign w:val="superscript"/>
        </w:rPr>
        <w:t>th</w:t>
      </w:r>
      <w:r w:rsidR="00916E78">
        <w:t xml:space="preserve"> Session</w:t>
      </w:r>
      <w:r>
        <w:t xml:space="preserve">, the Secretariat gave a </w:t>
      </w:r>
      <w:r w:rsidRPr="00F971A6">
        <w:t>brief update on the status of the ongoing work</w:t>
      </w:r>
      <w:r w:rsidRPr="00941F98">
        <w:rPr>
          <w:szCs w:val="22"/>
        </w:rPr>
        <w:t>.</w:t>
      </w:r>
      <w:r>
        <w:rPr>
          <w:szCs w:val="22"/>
        </w:rPr>
        <w:t xml:space="preserve">  </w:t>
      </w:r>
      <w:r w:rsidRPr="00A50C51">
        <w:rPr>
          <w:szCs w:val="22"/>
        </w:rPr>
        <w:t>At the 45</w:t>
      </w:r>
      <w:r w:rsidRPr="00A50C51">
        <w:rPr>
          <w:szCs w:val="22"/>
          <w:vertAlign w:val="superscript"/>
        </w:rPr>
        <w:t>th</w:t>
      </w:r>
      <w:r w:rsidRPr="00A50C51">
        <w:rPr>
          <w:szCs w:val="22"/>
        </w:rPr>
        <w:t xml:space="preserve"> Session,</w:t>
      </w:r>
      <w:r w:rsidR="00C11888">
        <w:rPr>
          <w:szCs w:val="22"/>
        </w:rPr>
        <w:t xml:space="preserve"> “Part 2 of the WIPO Toolkit on Artist’s Resale Right” </w:t>
      </w:r>
      <w:r w:rsidR="000359F2">
        <w:rPr>
          <w:szCs w:val="22"/>
        </w:rPr>
        <w:t>(document</w:t>
      </w:r>
      <w:r w:rsidR="00C14AEF">
        <w:rPr>
          <w:szCs w:val="22"/>
        </w:rPr>
        <w:t> </w:t>
      </w:r>
      <w:r w:rsidR="005302F4">
        <w:fldChar w:fldCharType="begin"/>
      </w:r>
      <w:r w:rsidR="005302F4">
        <w:instrText>HYPERLINK "https://www.wipo.int/meetings/en/doc_details.jsp?doc_id=629427"</w:instrText>
      </w:r>
      <w:ins w:id="25" w:author="HÄFLIGER Patience" w:date="2024-05-29T18:39:00Z"/>
      <w:r w:rsidR="005302F4">
        <w:fldChar w:fldCharType="separate"/>
      </w:r>
      <w:r w:rsidR="000359F2" w:rsidRPr="00BD44FF">
        <w:rPr>
          <w:rStyle w:val="Hyperlink"/>
          <w:szCs w:val="22"/>
        </w:rPr>
        <w:t>SCCR/45/INF/2</w:t>
      </w:r>
      <w:r w:rsidR="005302F4">
        <w:rPr>
          <w:rStyle w:val="Hyperlink"/>
          <w:szCs w:val="22"/>
        </w:rPr>
        <w:fldChar w:fldCharType="end"/>
      </w:r>
      <w:r w:rsidR="000359F2">
        <w:rPr>
          <w:szCs w:val="22"/>
        </w:rPr>
        <w:t xml:space="preserve">) </w:t>
      </w:r>
      <w:r w:rsidR="00C11888">
        <w:rPr>
          <w:szCs w:val="22"/>
        </w:rPr>
        <w:t>was released.</w:t>
      </w:r>
      <w:r w:rsidRPr="00A50C51">
        <w:rPr>
          <w:szCs w:val="22"/>
        </w:rPr>
        <w:t xml:space="preserve"> </w:t>
      </w:r>
      <w:r w:rsidR="00C11888">
        <w:rPr>
          <w:szCs w:val="22"/>
        </w:rPr>
        <w:t xml:space="preserve"> D</w:t>
      </w:r>
      <w:r w:rsidRPr="00A50C51">
        <w:rPr>
          <w:szCs w:val="22"/>
        </w:rPr>
        <w:t>elegations were asked to send their comments</w:t>
      </w:r>
      <w:r w:rsidR="00916E78">
        <w:rPr>
          <w:szCs w:val="22"/>
        </w:rPr>
        <w:t xml:space="preserve"> to the Secretariat by October 15, 2024, so that a revised version can be prepared for </w:t>
      </w:r>
      <w:r w:rsidR="00BD44FF">
        <w:t>the 46</w:t>
      </w:r>
      <w:r w:rsidR="00BD44FF" w:rsidRPr="00533B46">
        <w:rPr>
          <w:vertAlign w:val="superscript"/>
        </w:rPr>
        <w:t>th</w:t>
      </w:r>
      <w:r w:rsidR="00A14D56">
        <w:t> </w:t>
      </w:r>
      <w:r w:rsidR="00BD44FF">
        <w:t>Session</w:t>
      </w:r>
      <w:r w:rsidRPr="00A50C51">
        <w:rPr>
          <w:szCs w:val="22"/>
        </w:rPr>
        <w:t>.</w:t>
      </w:r>
    </w:p>
    <w:p w14:paraId="4BEC7D06" w14:textId="7C58409E" w:rsidR="00FC0B8A" w:rsidRPr="002B4279" w:rsidRDefault="00FC0B8A" w:rsidP="00FC0B8A">
      <w:pPr>
        <w:pStyle w:val="ONUME"/>
        <w:keepNext/>
        <w:keepLines/>
        <w:rPr>
          <w:rFonts w:eastAsia="Calibri"/>
        </w:rPr>
      </w:pPr>
      <w:r w:rsidRPr="002B4279">
        <w:t>The topic of the Resale Right will be maintained on the agenda of the 4</w:t>
      </w:r>
      <w:r>
        <w:t>6</w:t>
      </w:r>
      <w:r w:rsidRPr="00941F98">
        <w:rPr>
          <w:vertAlign w:val="superscript"/>
        </w:rPr>
        <w:t>th</w:t>
      </w:r>
      <w:r w:rsidRPr="002B4279">
        <w:t xml:space="preserve"> </w:t>
      </w:r>
      <w:r w:rsidR="00C11888">
        <w:t>S</w:t>
      </w:r>
      <w:r w:rsidRPr="002B4279">
        <w:t>ession of the SCCR.</w:t>
      </w:r>
    </w:p>
    <w:p w14:paraId="5BDC4719" w14:textId="77777777" w:rsidR="00FC0B8A" w:rsidRPr="00D21376" w:rsidRDefault="00FC0B8A" w:rsidP="000B2035">
      <w:pPr>
        <w:pStyle w:val="Heading2"/>
        <w:spacing w:after="220"/>
      </w:pPr>
      <w:r w:rsidRPr="00D21376">
        <w:t>PROTECTION OF THEATRE DIRECTORS’ RIGHTS</w:t>
      </w:r>
    </w:p>
    <w:p w14:paraId="5FD3370E" w14:textId="54E5587A" w:rsidR="00FC0B8A" w:rsidRPr="007D4646" w:rsidRDefault="00FC0B8A" w:rsidP="00FC0B8A">
      <w:pPr>
        <w:pStyle w:val="ONUME"/>
        <w:rPr>
          <w:rFonts w:eastAsia="Calibri"/>
          <w:szCs w:val="22"/>
        </w:rPr>
      </w:pPr>
      <w:r>
        <w:t xml:space="preserve">The </w:t>
      </w:r>
      <w:r w:rsidRPr="00050FD6">
        <w:rPr>
          <w:szCs w:val="22"/>
        </w:rPr>
        <w:t xml:space="preserve">Protection of Theatre Directors’ Rights </w:t>
      </w:r>
      <w:r>
        <w:t>has been discussed under the agenda item “Other Matters” since the 35</w:t>
      </w:r>
      <w:r>
        <w:rPr>
          <w:vertAlign w:val="superscript"/>
        </w:rPr>
        <w:t>th</w:t>
      </w:r>
      <w:r>
        <w:t xml:space="preserve"> </w:t>
      </w:r>
      <w:r w:rsidR="008C45DD">
        <w:t>S</w:t>
      </w:r>
      <w:r>
        <w:t>ession of the SCCR in November 2017</w:t>
      </w:r>
      <w:r w:rsidRPr="00050FD6">
        <w:rPr>
          <w:szCs w:val="22"/>
        </w:rPr>
        <w:t>.</w:t>
      </w:r>
    </w:p>
    <w:p w14:paraId="771DECBA" w14:textId="63CEB3CF" w:rsidR="00C32703" w:rsidRDefault="00FC0B8A" w:rsidP="00FC0B8A">
      <w:pPr>
        <w:pStyle w:val="ONUME"/>
        <w:rPr>
          <w:szCs w:val="22"/>
        </w:rPr>
      </w:pPr>
      <w:r w:rsidRPr="00FC0B8A">
        <w:rPr>
          <w:szCs w:val="22"/>
        </w:rPr>
        <w:t>At the 44</w:t>
      </w:r>
      <w:r w:rsidRPr="00FC0B8A">
        <w:rPr>
          <w:szCs w:val="22"/>
          <w:vertAlign w:val="superscript"/>
        </w:rPr>
        <w:t>th</w:t>
      </w:r>
      <w:r w:rsidRPr="00FC0B8A">
        <w:rPr>
          <w:szCs w:val="22"/>
        </w:rPr>
        <w:t xml:space="preserve"> and the 45</w:t>
      </w:r>
      <w:r w:rsidRPr="00FC0B8A">
        <w:rPr>
          <w:szCs w:val="22"/>
          <w:vertAlign w:val="superscript"/>
        </w:rPr>
        <w:t>th</w:t>
      </w:r>
      <w:r w:rsidRPr="00FC0B8A">
        <w:rPr>
          <w:szCs w:val="22"/>
        </w:rPr>
        <w:t xml:space="preserve"> Sessions, the Committee heard brief updates presented by the Secretariat.</w:t>
      </w:r>
    </w:p>
    <w:p w14:paraId="51CE6C4B" w14:textId="7D802997" w:rsidR="00020943" w:rsidRDefault="00FC0B8A" w:rsidP="003D6F29">
      <w:pPr>
        <w:pStyle w:val="ONUME"/>
        <w:rPr>
          <w:szCs w:val="22"/>
        </w:rPr>
      </w:pPr>
      <w:r w:rsidRPr="00FC0B8A">
        <w:rPr>
          <w:szCs w:val="22"/>
        </w:rPr>
        <w:t xml:space="preserve">The topic of the </w:t>
      </w:r>
      <w:r w:rsidRPr="00692CD6">
        <w:rPr>
          <w:lang w:eastAsia="en-US"/>
        </w:rPr>
        <w:t xml:space="preserve">Protection of Theatre Directors’ Rights </w:t>
      </w:r>
      <w:r w:rsidRPr="00FC0B8A">
        <w:rPr>
          <w:szCs w:val="22"/>
        </w:rPr>
        <w:t>will be maintained on the agenda of the 46</w:t>
      </w:r>
      <w:r w:rsidRPr="00FC0B8A">
        <w:rPr>
          <w:szCs w:val="22"/>
          <w:vertAlign w:val="superscript"/>
        </w:rPr>
        <w:t>th</w:t>
      </w:r>
      <w:r w:rsidRPr="00FC0B8A">
        <w:rPr>
          <w:szCs w:val="22"/>
        </w:rPr>
        <w:t xml:space="preserve"> </w:t>
      </w:r>
      <w:r w:rsidR="008C45DD">
        <w:rPr>
          <w:szCs w:val="22"/>
        </w:rPr>
        <w:t>S</w:t>
      </w:r>
      <w:r w:rsidRPr="00FC0B8A">
        <w:rPr>
          <w:szCs w:val="22"/>
        </w:rPr>
        <w:t>ession of the SCCR.</w:t>
      </w:r>
    </w:p>
    <w:p w14:paraId="5E06B55C" w14:textId="11930FB6" w:rsidR="00703EF2" w:rsidRPr="00D21376" w:rsidRDefault="00703EF2" w:rsidP="000B2035">
      <w:pPr>
        <w:pStyle w:val="Heading2"/>
        <w:spacing w:after="220"/>
      </w:pPr>
      <w:r w:rsidRPr="00E84F9B">
        <w:lastRenderedPageBreak/>
        <w:t>PUBLIC LENDING RIGHT</w:t>
      </w:r>
    </w:p>
    <w:p w14:paraId="3D9B44D1" w14:textId="38C88DED" w:rsidR="00703EF2" w:rsidRPr="00E14081" w:rsidRDefault="00703EF2" w:rsidP="00703EF2">
      <w:pPr>
        <w:pStyle w:val="ONUME"/>
        <w:rPr>
          <w:rFonts w:eastAsia="Calibri"/>
          <w:szCs w:val="22"/>
        </w:rPr>
      </w:pPr>
      <w:r>
        <w:t xml:space="preserve">The </w:t>
      </w:r>
      <w:r w:rsidRPr="00050FD6">
        <w:rPr>
          <w:szCs w:val="22"/>
        </w:rPr>
        <w:t>P</w:t>
      </w:r>
      <w:r>
        <w:rPr>
          <w:szCs w:val="22"/>
        </w:rPr>
        <w:t>ublic Lending Right</w:t>
      </w:r>
      <w:r w:rsidRPr="00050FD6">
        <w:rPr>
          <w:szCs w:val="22"/>
        </w:rPr>
        <w:t xml:space="preserve"> </w:t>
      </w:r>
      <w:r>
        <w:t>has been discussed under the agenda item “Other Matters” since the 40</w:t>
      </w:r>
      <w:r>
        <w:rPr>
          <w:vertAlign w:val="superscript"/>
        </w:rPr>
        <w:t>th</w:t>
      </w:r>
      <w:r>
        <w:t xml:space="preserve"> </w:t>
      </w:r>
      <w:r w:rsidR="008C45DD">
        <w:t>S</w:t>
      </w:r>
      <w:r>
        <w:t>ession of the SCCR in November 2020</w:t>
      </w:r>
      <w:r w:rsidRPr="00050FD6">
        <w:rPr>
          <w:szCs w:val="22"/>
        </w:rPr>
        <w:t>.</w:t>
      </w:r>
    </w:p>
    <w:p w14:paraId="33C8A976" w14:textId="7928B241" w:rsidR="00703EF2" w:rsidRPr="00081C0B" w:rsidRDefault="00703EF2" w:rsidP="00A50C51">
      <w:pPr>
        <w:pStyle w:val="ONUME"/>
        <w:rPr>
          <w:rFonts w:eastAsia="Calibri"/>
          <w:szCs w:val="22"/>
        </w:rPr>
      </w:pPr>
      <w:r w:rsidRPr="007D4646">
        <w:t xml:space="preserve">At </w:t>
      </w:r>
      <w:r w:rsidR="00020943">
        <w:t>the 44</w:t>
      </w:r>
      <w:r w:rsidR="00020943" w:rsidRPr="00081C0B">
        <w:rPr>
          <w:vertAlign w:val="superscript"/>
        </w:rPr>
        <w:t>th</w:t>
      </w:r>
      <w:r w:rsidR="00020943">
        <w:t xml:space="preserve"> Session</w:t>
      </w:r>
      <w:r>
        <w:t>,</w:t>
      </w:r>
      <w:r w:rsidRPr="007D4646">
        <w:t xml:space="preserve"> </w:t>
      </w:r>
      <w:r>
        <w:t xml:space="preserve">the Secretariat gave a </w:t>
      </w:r>
      <w:r w:rsidRPr="00F45877">
        <w:t>brief update on the status of the ongoing work</w:t>
      </w:r>
      <w:r>
        <w:t>.</w:t>
      </w:r>
      <w:r w:rsidR="00A50C51">
        <w:t xml:space="preserve">  </w:t>
      </w:r>
      <w:r>
        <w:t>At the 45</w:t>
      </w:r>
      <w:r w:rsidRPr="00A50C51">
        <w:rPr>
          <w:vertAlign w:val="superscript"/>
        </w:rPr>
        <w:t>th</w:t>
      </w:r>
      <w:r>
        <w:t xml:space="preserve"> Session, </w:t>
      </w:r>
      <w:r w:rsidRPr="00A50C51">
        <w:rPr>
          <w:szCs w:val="22"/>
        </w:rPr>
        <w:t xml:space="preserve">the “Scoping Study on Public Lending Right” (document </w:t>
      </w:r>
      <w:r w:rsidR="005302F4">
        <w:fldChar w:fldCharType="begin"/>
      </w:r>
      <w:r w:rsidR="005302F4">
        <w:instrText>HYPERLINK "https://www.wipo.int/meetings/en/doc_details.jsp?doc_id=6294</w:instrText>
      </w:r>
      <w:r w:rsidR="005302F4">
        <w:instrText>05"</w:instrText>
      </w:r>
      <w:ins w:id="26" w:author="HÄFLIGER Patience" w:date="2024-05-29T18:39:00Z"/>
      <w:r w:rsidR="005302F4">
        <w:fldChar w:fldCharType="separate"/>
      </w:r>
      <w:r w:rsidRPr="00BD44FF">
        <w:rPr>
          <w:rStyle w:val="Hyperlink"/>
          <w:szCs w:val="22"/>
        </w:rPr>
        <w:t>SCCR/45/7</w:t>
      </w:r>
      <w:r w:rsidR="005302F4">
        <w:rPr>
          <w:rStyle w:val="Hyperlink"/>
          <w:szCs w:val="22"/>
        </w:rPr>
        <w:fldChar w:fldCharType="end"/>
      </w:r>
      <w:r w:rsidRPr="00A50C51">
        <w:rPr>
          <w:szCs w:val="22"/>
        </w:rPr>
        <w:t>)</w:t>
      </w:r>
      <w:r w:rsidR="002A1BB8">
        <w:rPr>
          <w:szCs w:val="22"/>
        </w:rPr>
        <w:t xml:space="preserve">, requested by Members at </w:t>
      </w:r>
      <w:r w:rsidR="00A71AF9">
        <w:rPr>
          <w:szCs w:val="22"/>
        </w:rPr>
        <w:t xml:space="preserve">the </w:t>
      </w:r>
      <w:r w:rsidR="00A71AF9">
        <w:t>43</w:t>
      </w:r>
      <w:r w:rsidR="00A71AF9">
        <w:rPr>
          <w:vertAlign w:val="superscript"/>
        </w:rPr>
        <w:t>rd</w:t>
      </w:r>
      <w:r w:rsidR="00A71AF9">
        <w:t xml:space="preserve"> Session</w:t>
      </w:r>
      <w:r w:rsidR="002A1BB8">
        <w:rPr>
          <w:szCs w:val="22"/>
        </w:rPr>
        <w:t>,</w:t>
      </w:r>
      <w:r w:rsidRPr="00A50C51">
        <w:rPr>
          <w:szCs w:val="22"/>
        </w:rPr>
        <w:t xml:space="preserve"> was presented by its author, </w:t>
      </w:r>
      <w:r w:rsidR="000144F9">
        <w:rPr>
          <w:szCs w:val="22"/>
        </w:rPr>
        <w:t>Ms.</w:t>
      </w:r>
      <w:r w:rsidR="00AC7A69">
        <w:rPr>
          <w:szCs w:val="22"/>
        </w:rPr>
        <w:t> </w:t>
      </w:r>
      <w:r w:rsidRPr="00A50C51">
        <w:rPr>
          <w:szCs w:val="22"/>
        </w:rPr>
        <w:t>Sabine</w:t>
      </w:r>
      <w:r w:rsidR="00AC7A69">
        <w:rPr>
          <w:szCs w:val="22"/>
        </w:rPr>
        <w:t> </w:t>
      </w:r>
      <w:r w:rsidRPr="00A50C51">
        <w:rPr>
          <w:szCs w:val="22"/>
        </w:rPr>
        <w:t>Richly.</w:t>
      </w:r>
      <w:r w:rsidR="00A50C51">
        <w:rPr>
          <w:szCs w:val="22"/>
        </w:rPr>
        <w:t xml:space="preserve">  </w:t>
      </w:r>
      <w:r w:rsidR="00531F49">
        <w:t xml:space="preserve">Delegations </w:t>
      </w:r>
      <w:r w:rsidR="00295A56">
        <w:t>were</w:t>
      </w:r>
      <w:r w:rsidR="00531F49">
        <w:t xml:space="preserve"> </w:t>
      </w:r>
      <w:r w:rsidR="00295A56">
        <w:t>asked</w:t>
      </w:r>
      <w:r w:rsidR="002A1BB8">
        <w:t xml:space="preserve"> </w:t>
      </w:r>
      <w:r w:rsidR="00531F49">
        <w:t xml:space="preserve">to send their comments </w:t>
      </w:r>
      <w:r w:rsidR="00916E78">
        <w:t xml:space="preserve">to the Secretariat </w:t>
      </w:r>
      <w:r w:rsidR="00531F49">
        <w:t xml:space="preserve">by October 15, 2024, </w:t>
      </w:r>
      <w:r w:rsidR="00531F49" w:rsidRPr="00531F49">
        <w:t>so that a revised version can be prepared</w:t>
      </w:r>
      <w:r w:rsidR="00531F49">
        <w:t xml:space="preserve"> </w:t>
      </w:r>
      <w:r w:rsidR="00295A56">
        <w:t>for</w:t>
      </w:r>
      <w:r w:rsidR="00A71AF9">
        <w:t xml:space="preserve"> the 46</w:t>
      </w:r>
      <w:r w:rsidR="00A71AF9" w:rsidRPr="00081C0B">
        <w:rPr>
          <w:vertAlign w:val="superscript"/>
        </w:rPr>
        <w:t>th</w:t>
      </w:r>
      <w:r w:rsidR="00A71AF9">
        <w:t xml:space="preserve"> Session</w:t>
      </w:r>
      <w:r w:rsidR="00531F49">
        <w:t>.</w:t>
      </w:r>
    </w:p>
    <w:p w14:paraId="692CD893" w14:textId="556825D9" w:rsidR="00020943" w:rsidRPr="00A50C51" w:rsidRDefault="00020943" w:rsidP="00A50C51">
      <w:pPr>
        <w:pStyle w:val="ONUME"/>
        <w:rPr>
          <w:rFonts w:eastAsia="Calibri"/>
          <w:szCs w:val="22"/>
        </w:rPr>
      </w:pPr>
      <w:r w:rsidRPr="00A50C51">
        <w:rPr>
          <w:szCs w:val="22"/>
        </w:rPr>
        <w:t xml:space="preserve">The topic of the </w:t>
      </w:r>
      <w:r w:rsidRPr="00976B56">
        <w:rPr>
          <w:lang w:eastAsia="en-US"/>
        </w:rPr>
        <w:t xml:space="preserve">Public Lending Right </w:t>
      </w:r>
      <w:r w:rsidRPr="00A50C51">
        <w:rPr>
          <w:szCs w:val="22"/>
        </w:rPr>
        <w:t>will be maintained on the agenda of the 46</w:t>
      </w:r>
      <w:r w:rsidRPr="00A50C51">
        <w:rPr>
          <w:szCs w:val="22"/>
          <w:vertAlign w:val="superscript"/>
        </w:rPr>
        <w:t>th</w:t>
      </w:r>
      <w:r w:rsidR="00AC7A69">
        <w:rPr>
          <w:szCs w:val="22"/>
        </w:rPr>
        <w:t> </w:t>
      </w:r>
      <w:r w:rsidRPr="00A50C51">
        <w:rPr>
          <w:szCs w:val="22"/>
        </w:rPr>
        <w:t>Session</w:t>
      </w:r>
      <w:r w:rsidR="00A71AF9">
        <w:rPr>
          <w:szCs w:val="22"/>
        </w:rPr>
        <w:t>.</w:t>
      </w:r>
    </w:p>
    <w:p w14:paraId="5B54DFF7" w14:textId="16080DD4" w:rsidR="00703EF2" w:rsidRPr="00D21376" w:rsidRDefault="00703EF2" w:rsidP="000B2035">
      <w:pPr>
        <w:pStyle w:val="Heading2"/>
        <w:spacing w:after="220"/>
      </w:pPr>
      <w:r w:rsidRPr="00E84F9B">
        <w:t>PROPOSAL FOR STUDY ON THE RIGHTS OF AUDIOVISUAL AUTHORS</w:t>
      </w:r>
    </w:p>
    <w:p w14:paraId="6073F397" w14:textId="4C0E77C8" w:rsidR="00703EF2" w:rsidRPr="0059734B" w:rsidRDefault="00703EF2" w:rsidP="0059734B">
      <w:pPr>
        <w:pStyle w:val="ONUME"/>
        <w:keepNext/>
        <w:keepLines/>
        <w:rPr>
          <w:rFonts w:eastAsia="Calibri"/>
        </w:rPr>
      </w:pPr>
      <w:r>
        <w:t>At the 44</w:t>
      </w:r>
      <w:r w:rsidRPr="003D1B62">
        <w:rPr>
          <w:vertAlign w:val="superscript"/>
        </w:rPr>
        <w:t>th</w:t>
      </w:r>
      <w:r>
        <w:t xml:space="preserve"> Session, the Delegation of C</w:t>
      </w:r>
      <w:r w:rsidR="00AC7A69" w:rsidRPr="00AC7A69">
        <w:t>ô</w:t>
      </w:r>
      <w:r>
        <w:t xml:space="preserve">te d’Ivoire introduced the “Proposal for a Study on the Rights of Audiovisual Authors and their Remuneration for the Exploitation of their Works” (document </w:t>
      </w:r>
      <w:r w:rsidR="005302F4">
        <w:fldChar w:fldCharType="begin"/>
      </w:r>
      <w:r w:rsidR="005302F4">
        <w:instrText>HYPERLINK "https://www.wipo.int/meetings/en/doc_details.jsp?doc_id=6</w:instrText>
      </w:r>
      <w:r w:rsidR="005302F4">
        <w:instrText>22591"</w:instrText>
      </w:r>
      <w:ins w:id="27" w:author="HÄFLIGER Patience" w:date="2024-05-29T18:39:00Z"/>
      <w:r w:rsidR="005302F4">
        <w:fldChar w:fldCharType="separate"/>
      </w:r>
      <w:r w:rsidRPr="00A71AF9">
        <w:rPr>
          <w:rStyle w:val="Hyperlink"/>
        </w:rPr>
        <w:t>SCCR/44/7</w:t>
      </w:r>
      <w:r w:rsidR="005302F4">
        <w:rPr>
          <w:rStyle w:val="Hyperlink"/>
        </w:rPr>
        <w:fldChar w:fldCharType="end"/>
      </w:r>
      <w:r>
        <w:t>).</w:t>
      </w:r>
      <w:r w:rsidR="00531F49">
        <w:t xml:space="preserve">  </w:t>
      </w:r>
      <w:r w:rsidR="002A3030" w:rsidRPr="002B4279">
        <w:t>Th</w:t>
      </w:r>
      <w:r w:rsidR="00E461E5">
        <w:t>e</w:t>
      </w:r>
      <w:r w:rsidR="002A3030">
        <w:t xml:space="preserve"> proposal was discussed at the 45</w:t>
      </w:r>
      <w:r w:rsidR="002A3030" w:rsidRPr="0059734B">
        <w:rPr>
          <w:vertAlign w:val="superscript"/>
        </w:rPr>
        <w:t>th</w:t>
      </w:r>
      <w:r w:rsidR="002A3030">
        <w:t xml:space="preserve"> Session</w:t>
      </w:r>
      <w:r w:rsidR="00E461E5">
        <w:t xml:space="preserve">, and will be further discussed at </w:t>
      </w:r>
      <w:r w:rsidR="00A71AF9">
        <w:t>the 46</w:t>
      </w:r>
      <w:r w:rsidR="00A71AF9" w:rsidRPr="00081C0B">
        <w:rPr>
          <w:vertAlign w:val="superscript"/>
        </w:rPr>
        <w:t>th</w:t>
      </w:r>
      <w:r w:rsidR="00A71AF9">
        <w:t xml:space="preserve"> Session</w:t>
      </w:r>
      <w:r w:rsidR="00A71AF9">
        <w:rPr>
          <w:szCs w:val="22"/>
        </w:rPr>
        <w:t>.</w:t>
      </w:r>
    </w:p>
    <w:p w14:paraId="6D07B59D" w14:textId="77777777" w:rsidR="000409F7" w:rsidRPr="00874756" w:rsidRDefault="000409F7" w:rsidP="00416249">
      <w:pPr>
        <w:pStyle w:val="ONUME"/>
        <w:tabs>
          <w:tab w:val="left" w:pos="6120"/>
        </w:tabs>
        <w:spacing w:after="0"/>
        <w:ind w:left="5533"/>
        <w:rPr>
          <w:rFonts w:eastAsia="Calibri"/>
          <w:szCs w:val="22"/>
        </w:rPr>
      </w:pPr>
      <w:bookmarkStart w:id="28" w:name="_Hlk167201881"/>
      <w:r w:rsidRPr="000C361F">
        <w:rPr>
          <w:i/>
        </w:rPr>
        <w:t>The WIPO General Assembly is invited to</w:t>
      </w:r>
      <w:r w:rsidRPr="00874756">
        <w:t>:</w:t>
      </w:r>
    </w:p>
    <w:p w14:paraId="5BCF270B" w14:textId="77777777" w:rsidR="000409F7" w:rsidRPr="00874756" w:rsidRDefault="000409F7" w:rsidP="000409F7">
      <w:pPr>
        <w:ind w:left="5533"/>
        <w:rPr>
          <w:i/>
        </w:rPr>
      </w:pPr>
    </w:p>
    <w:p w14:paraId="3519B720" w14:textId="6381342A" w:rsidR="000409F7" w:rsidRPr="00FC0B8A" w:rsidRDefault="000409F7" w:rsidP="000409F7">
      <w:pPr>
        <w:pStyle w:val="ListParagraph"/>
        <w:numPr>
          <w:ilvl w:val="0"/>
          <w:numId w:val="7"/>
        </w:numPr>
        <w:tabs>
          <w:tab w:val="left" w:pos="6660"/>
        </w:tabs>
        <w:ind w:left="6120" w:firstLine="0"/>
        <w:rPr>
          <w:i/>
        </w:rPr>
      </w:pPr>
      <w:r w:rsidRPr="00874756">
        <w:rPr>
          <w:i/>
        </w:rPr>
        <w:t>take note of the “Report on the Standing Committee on Copyright and Related Rights”</w:t>
      </w:r>
      <w:r w:rsidRPr="00874756" w:rsidDel="007C07E3">
        <w:rPr>
          <w:i/>
        </w:rPr>
        <w:t xml:space="preserve"> </w:t>
      </w:r>
      <w:r>
        <w:rPr>
          <w:i/>
        </w:rPr>
        <w:t>(document WO/GA/</w:t>
      </w:r>
      <w:r w:rsidRPr="00FC0B8A">
        <w:rPr>
          <w:i/>
        </w:rPr>
        <w:t>5</w:t>
      </w:r>
      <w:r w:rsidR="00F971A6" w:rsidRPr="00FC0B8A">
        <w:rPr>
          <w:i/>
        </w:rPr>
        <w:t>7</w:t>
      </w:r>
      <w:r w:rsidRPr="00FC0B8A">
        <w:rPr>
          <w:i/>
        </w:rPr>
        <w:t>/</w:t>
      </w:r>
      <w:r w:rsidR="00FC0B8A" w:rsidRPr="00081C0B">
        <w:rPr>
          <w:i/>
        </w:rPr>
        <w:t>3</w:t>
      </w:r>
      <w:r w:rsidRPr="00FC0B8A">
        <w:rPr>
          <w:i/>
        </w:rPr>
        <w:t>);  and</w:t>
      </w:r>
    </w:p>
    <w:p w14:paraId="36931035" w14:textId="77777777" w:rsidR="000409F7" w:rsidRPr="00FC0B8A" w:rsidRDefault="000409F7" w:rsidP="000409F7">
      <w:pPr>
        <w:tabs>
          <w:tab w:val="left" w:pos="6096"/>
          <w:tab w:val="left" w:pos="6660"/>
        </w:tabs>
        <w:ind w:left="6120"/>
        <w:rPr>
          <w:i/>
        </w:rPr>
      </w:pPr>
    </w:p>
    <w:p w14:paraId="42E182F7" w14:textId="00AB26E0" w:rsidR="000409F7" w:rsidRPr="00FC0B8A" w:rsidRDefault="000409F7" w:rsidP="000409F7">
      <w:pPr>
        <w:pStyle w:val="ListParagraph"/>
        <w:numPr>
          <w:ilvl w:val="0"/>
          <w:numId w:val="7"/>
        </w:numPr>
        <w:tabs>
          <w:tab w:val="left" w:pos="6660"/>
        </w:tabs>
        <w:ind w:left="6120" w:firstLine="0"/>
        <w:rPr>
          <w:i/>
          <w:szCs w:val="22"/>
        </w:rPr>
      </w:pPr>
      <w:r w:rsidRPr="00FC0B8A">
        <w:rPr>
          <w:i/>
        </w:rPr>
        <w:t>direct the SCCR to continue its work regarding all issues reported on in document WO/GA/5</w:t>
      </w:r>
      <w:r w:rsidR="00F971A6" w:rsidRPr="00FC0B8A">
        <w:rPr>
          <w:i/>
        </w:rPr>
        <w:t>7</w:t>
      </w:r>
      <w:r w:rsidR="00FC0B8A" w:rsidRPr="00FC0B8A">
        <w:rPr>
          <w:i/>
        </w:rPr>
        <w:t>/3</w:t>
      </w:r>
      <w:r w:rsidR="00FC0B8A">
        <w:rPr>
          <w:i/>
        </w:rPr>
        <w:t>.</w:t>
      </w:r>
    </w:p>
    <w:bookmarkEnd w:id="28"/>
    <w:p w14:paraId="606A2308" w14:textId="77777777" w:rsidR="000409F7" w:rsidRPr="00E529BA" w:rsidRDefault="000409F7" w:rsidP="000409F7">
      <w:pPr>
        <w:pStyle w:val="ListParagraph"/>
        <w:tabs>
          <w:tab w:val="left" w:pos="6660"/>
        </w:tabs>
        <w:ind w:left="6120"/>
        <w:rPr>
          <w:i/>
        </w:rPr>
      </w:pPr>
    </w:p>
    <w:p w14:paraId="62CED9EC" w14:textId="5BEBE255" w:rsidR="000409F7" w:rsidRDefault="000409F7" w:rsidP="000409F7">
      <w:pPr>
        <w:pStyle w:val="Endofdocument-Annex"/>
        <w:spacing w:before="440" w:after="240"/>
        <w:ind w:left="5529"/>
      </w:pPr>
      <w:r>
        <w:t>[</w:t>
      </w:r>
      <w:r>
        <w:rPr>
          <w:szCs w:val="22"/>
        </w:rPr>
        <w:t>Summaries by the Chair</w:t>
      </w:r>
      <w:r w:rsidR="00A50C51">
        <w:rPr>
          <w:szCs w:val="22"/>
        </w:rPr>
        <w:t>s</w:t>
      </w:r>
      <w:r>
        <w:rPr>
          <w:szCs w:val="22"/>
        </w:rPr>
        <w:t xml:space="preserve"> of the 44</w:t>
      </w:r>
      <w:r w:rsidRPr="000409F7">
        <w:rPr>
          <w:szCs w:val="22"/>
          <w:vertAlign w:val="superscript"/>
        </w:rPr>
        <w:t>th</w:t>
      </w:r>
      <w:r>
        <w:rPr>
          <w:szCs w:val="22"/>
        </w:rPr>
        <w:t xml:space="preserve"> and 45</w:t>
      </w:r>
      <w:r w:rsidRPr="000409F7">
        <w:rPr>
          <w:szCs w:val="22"/>
          <w:vertAlign w:val="superscript"/>
        </w:rPr>
        <w:t>th</w:t>
      </w:r>
      <w:r>
        <w:rPr>
          <w:szCs w:val="22"/>
        </w:rPr>
        <w:t xml:space="preserve"> </w:t>
      </w:r>
      <w:r w:rsidR="00317426">
        <w:rPr>
          <w:szCs w:val="22"/>
        </w:rPr>
        <w:t>S</w:t>
      </w:r>
      <w:r>
        <w:rPr>
          <w:szCs w:val="22"/>
        </w:rPr>
        <w:t xml:space="preserve">essions of the SCCR </w:t>
      </w:r>
      <w:r>
        <w:t>follow]</w:t>
      </w:r>
    </w:p>
    <w:p w14:paraId="10AA98FF" w14:textId="77777777" w:rsidR="000409F7" w:rsidRDefault="000409F7" w:rsidP="0062702A">
      <w:pPr>
        <w:spacing w:after="220"/>
      </w:pPr>
    </w:p>
    <w:p w14:paraId="7AFEC0AA" w14:textId="77777777" w:rsidR="006B5C91" w:rsidRDefault="006B5C91" w:rsidP="0062702A">
      <w:pPr>
        <w:spacing w:after="220"/>
      </w:pPr>
    </w:p>
    <w:p w14:paraId="15CF0E22" w14:textId="77777777" w:rsidR="006B5C91" w:rsidRDefault="006B5C91" w:rsidP="0062702A">
      <w:pPr>
        <w:spacing w:after="220"/>
      </w:pPr>
    </w:p>
    <w:p w14:paraId="523DF88D" w14:textId="77777777" w:rsidR="006B5C91" w:rsidRDefault="006B5C91" w:rsidP="0062702A">
      <w:pPr>
        <w:spacing w:after="220"/>
      </w:pPr>
    </w:p>
    <w:p w14:paraId="707B8EA5" w14:textId="77777777" w:rsidR="0059734B" w:rsidRDefault="0059734B" w:rsidP="0062702A">
      <w:pPr>
        <w:spacing w:after="220"/>
        <w:sectPr w:rsidR="0059734B" w:rsidSect="00E72154">
          <w:headerReference w:type="default" r:id="rId9"/>
          <w:footerReference w:type="even" r:id="rId10"/>
          <w:footerReference w:type="first" r:id="rId11"/>
          <w:endnotePr>
            <w:numFmt w:val="decimal"/>
          </w:endnotePr>
          <w:pgSz w:w="11907" w:h="16840" w:code="9"/>
          <w:pgMar w:top="567" w:right="1134" w:bottom="1418" w:left="1418" w:header="510" w:footer="1021" w:gutter="0"/>
          <w:cols w:space="720"/>
          <w:titlePg/>
          <w:docGrid w:linePitch="299"/>
        </w:sectPr>
      </w:pPr>
    </w:p>
    <w:p w14:paraId="5A882D3A" w14:textId="77777777" w:rsidR="006B5C91" w:rsidRDefault="006B5C91" w:rsidP="0062702A">
      <w:pPr>
        <w:spacing w:after="220"/>
      </w:pPr>
    </w:p>
    <w:p w14:paraId="05B63016" w14:textId="77777777" w:rsidR="006B5C91" w:rsidRPr="008B2CC1" w:rsidRDefault="006B5C91" w:rsidP="006B5C91">
      <w:pPr>
        <w:spacing w:after="120"/>
        <w:jc w:val="right"/>
      </w:pPr>
      <w:r>
        <w:rPr>
          <w:noProof/>
          <w:sz w:val="28"/>
          <w:szCs w:val="28"/>
          <w:lang w:eastAsia="en-US"/>
        </w:rPr>
        <w:lastRenderedPageBreak/>
        <w:drawing>
          <wp:inline distT="0" distB="0" distL="0" distR="0" wp14:anchorId="59F85FC6" wp14:editId="287F2458">
            <wp:extent cx="3084195" cy="1308100"/>
            <wp:effectExtent l="0" t="0" r="1905" b="6350"/>
            <wp:docPr id="7" name="Picture 7"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30A20FA6" wp14:editId="543F1850">
                <wp:extent cx="5935980" cy="0"/>
                <wp:effectExtent l="0" t="0" r="26670" b="19050"/>
                <wp:docPr id="6" name="Straight Connector 6"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A67F82" id="Straight Connector 6"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95F7E28" w14:textId="77777777" w:rsidR="006B5C91" w:rsidRPr="001024FE" w:rsidRDefault="006B5C91" w:rsidP="006B5C91">
      <w:pPr>
        <w:jc w:val="right"/>
        <w:rPr>
          <w:rFonts w:ascii="Arial Black" w:hAnsi="Arial Black"/>
          <w:caps/>
          <w:sz w:val="15"/>
          <w:szCs w:val="15"/>
        </w:rPr>
      </w:pPr>
      <w:r>
        <w:rPr>
          <w:rFonts w:ascii="Arial Black" w:hAnsi="Arial Black"/>
          <w:caps/>
          <w:sz w:val="15"/>
          <w:szCs w:val="15"/>
        </w:rPr>
        <w:t>SCCR/44/Summary</w:t>
      </w:r>
      <w:r w:rsidRPr="001024FE">
        <w:rPr>
          <w:rFonts w:ascii="Arial Black" w:hAnsi="Arial Black"/>
          <w:caps/>
          <w:sz w:val="15"/>
          <w:szCs w:val="15"/>
        </w:rPr>
        <w:t xml:space="preserve"> </w:t>
      </w:r>
    </w:p>
    <w:p w14:paraId="1F7786EC" w14:textId="77777777" w:rsidR="006B5C91" w:rsidRPr="00CE65D4" w:rsidRDefault="006B5C91" w:rsidP="006B5C91">
      <w:pPr>
        <w:jc w:val="right"/>
        <w:rPr>
          <w:rFonts w:ascii="Arial Black" w:hAnsi="Arial Black"/>
          <w:caps/>
          <w:sz w:val="15"/>
          <w:szCs w:val="15"/>
        </w:rPr>
      </w:pPr>
      <w:r w:rsidRPr="00CE65D4">
        <w:rPr>
          <w:rFonts w:ascii="Arial Black" w:hAnsi="Arial Black"/>
          <w:caps/>
          <w:sz w:val="15"/>
          <w:szCs w:val="15"/>
        </w:rPr>
        <w:t xml:space="preserve">ORIGINAL: </w:t>
      </w:r>
      <w:r>
        <w:rPr>
          <w:rFonts w:ascii="Arial Black" w:hAnsi="Arial Black"/>
          <w:caps/>
          <w:sz w:val="15"/>
          <w:szCs w:val="15"/>
        </w:rPr>
        <w:t>ENGLISH</w:t>
      </w:r>
    </w:p>
    <w:p w14:paraId="477FBCAA" w14:textId="77777777" w:rsidR="006B5C91" w:rsidRPr="00CE65D4" w:rsidRDefault="006B5C91" w:rsidP="006B5C91">
      <w:pPr>
        <w:spacing w:after="1200"/>
        <w:jc w:val="right"/>
        <w:rPr>
          <w:rFonts w:ascii="Arial Black" w:hAnsi="Arial Black"/>
          <w:caps/>
          <w:sz w:val="15"/>
          <w:szCs w:val="15"/>
        </w:rPr>
      </w:pPr>
      <w:r w:rsidRPr="00CE65D4">
        <w:rPr>
          <w:rFonts w:ascii="Arial Black" w:hAnsi="Arial Black"/>
          <w:caps/>
          <w:sz w:val="15"/>
          <w:szCs w:val="15"/>
        </w:rPr>
        <w:t xml:space="preserve">DATE: </w:t>
      </w:r>
      <w:r>
        <w:rPr>
          <w:rFonts w:ascii="Arial Black" w:hAnsi="Arial Black"/>
          <w:caps/>
          <w:sz w:val="15"/>
          <w:szCs w:val="15"/>
        </w:rPr>
        <w:t>November 8, 2023</w:t>
      </w:r>
    </w:p>
    <w:p w14:paraId="0A7590B1" w14:textId="77777777" w:rsidR="006B5C91" w:rsidRDefault="006B5C91" w:rsidP="006B5C91">
      <w:pPr>
        <w:spacing w:after="720"/>
        <w:rPr>
          <w:b/>
          <w:sz w:val="28"/>
          <w:szCs w:val="28"/>
        </w:rPr>
      </w:pPr>
      <w:r w:rsidRPr="003F4808">
        <w:rPr>
          <w:b/>
          <w:sz w:val="28"/>
          <w:szCs w:val="28"/>
        </w:rPr>
        <w:t>Standing Committee on Copyright and Related Rights</w:t>
      </w:r>
    </w:p>
    <w:p w14:paraId="5B3C7BFD" w14:textId="77777777" w:rsidR="006B5C91" w:rsidRPr="003845C1" w:rsidRDefault="006B5C91" w:rsidP="006B5C91">
      <w:pPr>
        <w:rPr>
          <w:b/>
          <w:sz w:val="24"/>
          <w:szCs w:val="24"/>
        </w:rPr>
      </w:pPr>
      <w:r w:rsidRPr="003F4808">
        <w:rPr>
          <w:b/>
          <w:sz w:val="24"/>
          <w:szCs w:val="24"/>
        </w:rPr>
        <w:t>Forty-</w:t>
      </w:r>
      <w:r>
        <w:rPr>
          <w:b/>
          <w:sz w:val="24"/>
          <w:szCs w:val="24"/>
        </w:rPr>
        <w:t>Fourth</w:t>
      </w:r>
      <w:r w:rsidRPr="00FA7EAE">
        <w:rPr>
          <w:b/>
          <w:sz w:val="24"/>
          <w:szCs w:val="24"/>
        </w:rPr>
        <w:t xml:space="preserve"> </w:t>
      </w:r>
      <w:r w:rsidRPr="003F4808">
        <w:rPr>
          <w:b/>
          <w:sz w:val="24"/>
          <w:szCs w:val="24"/>
        </w:rPr>
        <w:t>Session</w:t>
      </w:r>
    </w:p>
    <w:p w14:paraId="3A6D80C3" w14:textId="77777777" w:rsidR="006B5C91" w:rsidRPr="009F3BF9" w:rsidRDefault="006B5C91" w:rsidP="006B5C91">
      <w:pPr>
        <w:spacing w:after="720"/>
      </w:pPr>
      <w:r w:rsidRPr="003F4808">
        <w:rPr>
          <w:b/>
          <w:sz w:val="24"/>
          <w:szCs w:val="24"/>
        </w:rPr>
        <w:t xml:space="preserve">Geneva, </w:t>
      </w:r>
      <w:r>
        <w:rPr>
          <w:b/>
          <w:sz w:val="24"/>
          <w:szCs w:val="24"/>
        </w:rPr>
        <w:t>November 6 to 8</w:t>
      </w:r>
      <w:r w:rsidRPr="00FA7EAE">
        <w:rPr>
          <w:b/>
          <w:sz w:val="24"/>
          <w:szCs w:val="24"/>
        </w:rPr>
        <w:t>, 2023</w:t>
      </w:r>
    </w:p>
    <w:p w14:paraId="15F1893E" w14:textId="77777777" w:rsidR="006B5C91" w:rsidRPr="009F3BF9" w:rsidRDefault="006B5C91" w:rsidP="006B5C91">
      <w:pPr>
        <w:spacing w:after="360"/>
        <w:rPr>
          <w:caps/>
          <w:sz w:val="24"/>
        </w:rPr>
      </w:pPr>
      <w:r>
        <w:rPr>
          <w:caps/>
          <w:sz w:val="24"/>
        </w:rPr>
        <w:t>Summary by the Chair</w:t>
      </w:r>
    </w:p>
    <w:p w14:paraId="6E2ABF2D" w14:textId="77777777" w:rsidR="006B5C91" w:rsidRPr="004D39C4" w:rsidRDefault="006B5C91" w:rsidP="006B5C91">
      <w:pPr>
        <w:spacing w:after="960"/>
        <w:rPr>
          <w:i/>
        </w:rPr>
      </w:pPr>
      <w:r>
        <w:rPr>
          <w:i/>
        </w:rPr>
        <w:t>prepared by the Chair</w:t>
      </w:r>
    </w:p>
    <w:p w14:paraId="041DF0CB" w14:textId="77777777" w:rsidR="00F3074A" w:rsidRDefault="00F3074A" w:rsidP="006B5C91">
      <w:pPr>
        <w:sectPr w:rsidR="00F3074A" w:rsidSect="009D2E38">
          <w:headerReference w:type="default" r:id="rId12"/>
          <w:endnotePr>
            <w:numFmt w:val="decimal"/>
          </w:endnotePr>
          <w:type w:val="continuous"/>
          <w:pgSz w:w="11907" w:h="16840" w:code="9"/>
          <w:pgMar w:top="567" w:right="1134" w:bottom="1418" w:left="1418" w:header="510" w:footer="1021" w:gutter="0"/>
          <w:cols w:space="720"/>
          <w:titlePg/>
          <w:docGrid w:linePitch="299"/>
        </w:sectPr>
      </w:pPr>
    </w:p>
    <w:p w14:paraId="78F50F44" w14:textId="0BAB4FD3" w:rsidR="006B5C91" w:rsidRDefault="006B5C91" w:rsidP="006B5C91"/>
    <w:p w14:paraId="6C578F86" w14:textId="77777777" w:rsidR="006B5C91" w:rsidRPr="00B5732E" w:rsidRDefault="006B5C91" w:rsidP="006B5C91">
      <w:pPr>
        <w:rPr>
          <w:b/>
          <w:caps/>
          <w:szCs w:val="22"/>
        </w:rPr>
      </w:pPr>
      <w:r w:rsidRPr="00B5732E">
        <w:rPr>
          <w:b/>
          <w:szCs w:val="22"/>
        </w:rPr>
        <w:t xml:space="preserve">AGENDA ITEM 1:  </w:t>
      </w:r>
      <w:r w:rsidRPr="00B5732E">
        <w:rPr>
          <w:b/>
          <w:caps/>
          <w:szCs w:val="22"/>
        </w:rPr>
        <w:t>Opening of the session</w:t>
      </w:r>
    </w:p>
    <w:p w14:paraId="7629F034" w14:textId="77777777" w:rsidR="006B5C91" w:rsidRPr="00B5732E" w:rsidRDefault="006B5C91" w:rsidP="006B5C91">
      <w:pPr>
        <w:rPr>
          <w:szCs w:val="22"/>
        </w:rPr>
      </w:pPr>
    </w:p>
    <w:p w14:paraId="41F0E3B7" w14:textId="77777777" w:rsidR="006B5C91" w:rsidRPr="009912FA" w:rsidRDefault="006B5C91" w:rsidP="006B5C91">
      <w:pPr>
        <w:pStyle w:val="ListParagraph"/>
        <w:numPr>
          <w:ilvl w:val="0"/>
          <w:numId w:val="8"/>
        </w:numPr>
        <w:tabs>
          <w:tab w:val="left" w:pos="540"/>
        </w:tabs>
        <w:ind w:left="0" w:firstLine="0"/>
        <w:rPr>
          <w:rFonts w:eastAsia="Times New Roman"/>
          <w:szCs w:val="22"/>
          <w:lang w:eastAsia="en-US"/>
        </w:rPr>
      </w:pPr>
      <w:r w:rsidRPr="00B5732E">
        <w:rPr>
          <w:rFonts w:eastAsia="Times New Roman"/>
          <w:szCs w:val="22"/>
          <w:lang w:eastAsia="en-US"/>
        </w:rPr>
        <w:t>The Forty-</w:t>
      </w:r>
      <w:r>
        <w:rPr>
          <w:rFonts w:eastAsia="Times New Roman"/>
          <w:szCs w:val="22"/>
          <w:lang w:eastAsia="en-US"/>
        </w:rPr>
        <w:t>fourth</w:t>
      </w:r>
      <w:r w:rsidRPr="00B5732E">
        <w:rPr>
          <w:rFonts w:eastAsia="Times New Roman"/>
          <w:szCs w:val="22"/>
          <w:lang w:eastAsia="en-US"/>
        </w:rPr>
        <w:t xml:space="preserve"> Session of the Standing Committee </w:t>
      </w:r>
      <w:r>
        <w:rPr>
          <w:rFonts w:eastAsia="Times New Roman"/>
          <w:szCs w:val="22"/>
          <w:lang w:eastAsia="en-US"/>
        </w:rPr>
        <w:t xml:space="preserve">on Copyright and Related Rights </w:t>
      </w:r>
      <w:r w:rsidRPr="00B5732E">
        <w:rPr>
          <w:rFonts w:eastAsia="Times New Roman"/>
          <w:szCs w:val="22"/>
          <w:lang w:eastAsia="en-US"/>
        </w:rPr>
        <w:t>(</w:t>
      </w:r>
      <w:r>
        <w:rPr>
          <w:rFonts w:eastAsia="Times New Roman"/>
          <w:szCs w:val="22"/>
          <w:lang w:eastAsia="en-US"/>
        </w:rPr>
        <w:t>“</w:t>
      </w:r>
      <w:r w:rsidRPr="00B5732E">
        <w:rPr>
          <w:rFonts w:eastAsia="Times New Roman"/>
          <w:szCs w:val="22"/>
          <w:lang w:eastAsia="en-US"/>
        </w:rPr>
        <w:t>SCCR</w:t>
      </w:r>
      <w:r>
        <w:rPr>
          <w:rFonts w:eastAsia="Times New Roman"/>
          <w:szCs w:val="22"/>
          <w:lang w:eastAsia="en-US"/>
        </w:rPr>
        <w:t>”</w:t>
      </w:r>
      <w:r w:rsidRPr="00B5732E">
        <w:rPr>
          <w:rFonts w:eastAsia="Times New Roman"/>
          <w:szCs w:val="22"/>
          <w:lang w:eastAsia="en-US"/>
        </w:rPr>
        <w:t xml:space="preserve"> or </w:t>
      </w:r>
      <w:r>
        <w:rPr>
          <w:rFonts w:eastAsia="Times New Roman"/>
          <w:szCs w:val="22"/>
          <w:lang w:eastAsia="en-US"/>
        </w:rPr>
        <w:t>“</w:t>
      </w:r>
      <w:r w:rsidRPr="00B5732E">
        <w:rPr>
          <w:rFonts w:eastAsia="Times New Roman"/>
          <w:szCs w:val="22"/>
          <w:lang w:eastAsia="en-US"/>
        </w:rPr>
        <w:t>Committee</w:t>
      </w:r>
      <w:r>
        <w:rPr>
          <w:rFonts w:eastAsia="Times New Roman"/>
          <w:szCs w:val="22"/>
          <w:lang w:eastAsia="en-US"/>
        </w:rPr>
        <w:t>”</w:t>
      </w:r>
      <w:r w:rsidRPr="00B5732E">
        <w:rPr>
          <w:rFonts w:eastAsia="Times New Roman"/>
          <w:szCs w:val="22"/>
          <w:lang w:eastAsia="en-US"/>
        </w:rPr>
        <w:t>) was opened by the</w:t>
      </w:r>
      <w:r>
        <w:rPr>
          <w:rFonts w:eastAsia="Times New Roman"/>
          <w:szCs w:val="22"/>
          <w:lang w:eastAsia="en-US"/>
        </w:rPr>
        <w:t xml:space="preserve"> Deputy Director General, Sylvie Forbin</w:t>
      </w:r>
      <w:r w:rsidRPr="00B5732E">
        <w:rPr>
          <w:rFonts w:eastAsia="Times New Roman"/>
          <w:szCs w:val="22"/>
          <w:lang w:eastAsia="en-US"/>
        </w:rPr>
        <w:t>.  Mr. Owen Ripley acted as Chair and Mr. Aziz Dieng and Mr. Peter Lábody served as Vice-Chairs</w:t>
      </w:r>
      <w:r w:rsidRPr="009912FA">
        <w:rPr>
          <w:rFonts w:eastAsia="Times New Roman"/>
          <w:szCs w:val="22"/>
          <w:lang w:eastAsia="en-US"/>
        </w:rPr>
        <w:t xml:space="preserve">.  </w:t>
      </w:r>
      <w:r w:rsidRPr="00B5732E">
        <w:rPr>
          <w:rFonts w:eastAsia="Times New Roman"/>
          <w:szCs w:val="22"/>
          <w:lang w:eastAsia="en-US"/>
        </w:rPr>
        <w:t>Ms. Michele Woods (WIPO)</w:t>
      </w:r>
      <w:r>
        <w:rPr>
          <w:rFonts w:eastAsia="Times New Roman"/>
          <w:szCs w:val="22"/>
          <w:lang w:eastAsia="en-US"/>
        </w:rPr>
        <w:t xml:space="preserve"> acted as Secretary.</w:t>
      </w:r>
    </w:p>
    <w:p w14:paraId="515CC1D1" w14:textId="77777777" w:rsidR="006B5C91" w:rsidRPr="009912FA" w:rsidRDefault="006B5C91" w:rsidP="006B5C91">
      <w:pPr>
        <w:rPr>
          <w:rFonts w:eastAsia="Times New Roman"/>
          <w:szCs w:val="22"/>
          <w:lang w:eastAsia="en-US"/>
        </w:rPr>
      </w:pPr>
    </w:p>
    <w:p w14:paraId="6E843CB3" w14:textId="77777777" w:rsidR="006B5C91" w:rsidRPr="009912FA" w:rsidRDefault="006B5C91" w:rsidP="006B5C91">
      <w:pPr>
        <w:rPr>
          <w:rFonts w:eastAsia="Times New Roman"/>
          <w:szCs w:val="22"/>
          <w:lang w:eastAsia="en-US"/>
        </w:rPr>
      </w:pPr>
    </w:p>
    <w:p w14:paraId="62198DB2" w14:textId="77777777" w:rsidR="006B5C91" w:rsidRPr="009912FA" w:rsidRDefault="006B5C91" w:rsidP="006B5C91">
      <w:pPr>
        <w:rPr>
          <w:b/>
          <w:caps/>
          <w:szCs w:val="22"/>
        </w:rPr>
      </w:pPr>
      <w:r w:rsidRPr="009912FA">
        <w:rPr>
          <w:b/>
          <w:szCs w:val="22"/>
        </w:rPr>
        <w:t xml:space="preserve">AGENDA ITEM 2:  </w:t>
      </w:r>
      <w:r w:rsidRPr="009912FA">
        <w:rPr>
          <w:b/>
          <w:caps/>
          <w:szCs w:val="22"/>
        </w:rPr>
        <w:t xml:space="preserve">Adoption of the agenda </w:t>
      </w:r>
    </w:p>
    <w:p w14:paraId="095DCA72" w14:textId="77777777" w:rsidR="006B5C91" w:rsidRPr="009912FA" w:rsidRDefault="006B5C91" w:rsidP="006B5C91">
      <w:pPr>
        <w:rPr>
          <w:b/>
          <w:szCs w:val="22"/>
        </w:rPr>
      </w:pPr>
    </w:p>
    <w:p w14:paraId="6E2C36A7" w14:textId="77777777" w:rsidR="006B5C91" w:rsidRPr="009912FA" w:rsidRDefault="006B5C91" w:rsidP="006B5C91">
      <w:pPr>
        <w:pStyle w:val="ListParagraph"/>
        <w:numPr>
          <w:ilvl w:val="0"/>
          <w:numId w:val="8"/>
        </w:numPr>
        <w:tabs>
          <w:tab w:val="left" w:pos="540"/>
        </w:tabs>
        <w:ind w:left="0" w:firstLine="0"/>
        <w:rPr>
          <w:szCs w:val="22"/>
        </w:rPr>
      </w:pPr>
      <w:r w:rsidRPr="009912FA">
        <w:rPr>
          <w:szCs w:val="22"/>
        </w:rPr>
        <w:t>The Committee adopted the draft Agenda (document SCCR/4</w:t>
      </w:r>
      <w:r>
        <w:rPr>
          <w:szCs w:val="22"/>
        </w:rPr>
        <w:t>4</w:t>
      </w:r>
      <w:r w:rsidRPr="009912FA">
        <w:rPr>
          <w:szCs w:val="22"/>
        </w:rPr>
        <w:t xml:space="preserve">/1 PROV.).  </w:t>
      </w:r>
    </w:p>
    <w:p w14:paraId="31398A32" w14:textId="77777777" w:rsidR="006B5C91" w:rsidRPr="009912FA" w:rsidRDefault="006B5C91" w:rsidP="006B5C91">
      <w:pPr>
        <w:rPr>
          <w:szCs w:val="22"/>
        </w:rPr>
      </w:pPr>
    </w:p>
    <w:p w14:paraId="07777ECD" w14:textId="77777777" w:rsidR="006B5C91" w:rsidRPr="009912FA" w:rsidRDefault="006B5C91" w:rsidP="006B5C91">
      <w:pPr>
        <w:rPr>
          <w:szCs w:val="22"/>
        </w:rPr>
      </w:pPr>
    </w:p>
    <w:p w14:paraId="0E4841C3" w14:textId="77777777" w:rsidR="006B5C91" w:rsidRPr="00537200" w:rsidRDefault="006B5C91" w:rsidP="006B5C91">
      <w:pPr>
        <w:rPr>
          <w:b/>
          <w:caps/>
          <w:szCs w:val="22"/>
        </w:rPr>
      </w:pPr>
      <w:r w:rsidRPr="00537200">
        <w:rPr>
          <w:b/>
          <w:szCs w:val="22"/>
        </w:rPr>
        <w:t xml:space="preserve">AGENDA ITEM 3:  </w:t>
      </w:r>
      <w:r w:rsidRPr="00537200">
        <w:rPr>
          <w:b/>
          <w:caps/>
          <w:szCs w:val="22"/>
        </w:rPr>
        <w:t>election of officers</w:t>
      </w:r>
    </w:p>
    <w:p w14:paraId="050F8DAA" w14:textId="77777777" w:rsidR="006B5C91" w:rsidRPr="00537200" w:rsidRDefault="006B5C91" w:rsidP="006B5C91">
      <w:pPr>
        <w:rPr>
          <w:b/>
          <w:caps/>
          <w:szCs w:val="22"/>
        </w:rPr>
      </w:pPr>
    </w:p>
    <w:p w14:paraId="40BA7299" w14:textId="77777777" w:rsidR="006B5C91" w:rsidRPr="005858EF" w:rsidRDefault="006B5C91" w:rsidP="006B5C91">
      <w:pPr>
        <w:pStyle w:val="ListParagraph"/>
        <w:numPr>
          <w:ilvl w:val="0"/>
          <w:numId w:val="8"/>
        </w:numPr>
        <w:tabs>
          <w:tab w:val="left" w:pos="540"/>
        </w:tabs>
        <w:ind w:left="0" w:firstLine="0"/>
        <w:rPr>
          <w:szCs w:val="22"/>
        </w:rPr>
      </w:pPr>
      <w:r w:rsidRPr="005858EF">
        <w:rPr>
          <w:szCs w:val="22"/>
        </w:rPr>
        <w:t xml:space="preserve">The Committee elected officers for sessions of the Committee to be held in 2024 and 2025.  </w:t>
      </w:r>
    </w:p>
    <w:p w14:paraId="4BCB2821" w14:textId="77777777" w:rsidR="006B5C91" w:rsidRDefault="006B5C91" w:rsidP="006B5C91">
      <w:pPr>
        <w:rPr>
          <w:szCs w:val="22"/>
        </w:rPr>
      </w:pPr>
    </w:p>
    <w:p w14:paraId="4BCF5DF1" w14:textId="77777777" w:rsidR="006B5C91" w:rsidRPr="00416249" w:rsidRDefault="006B5C91" w:rsidP="006B5C91">
      <w:pPr>
        <w:pStyle w:val="ListParagraph"/>
        <w:tabs>
          <w:tab w:val="left" w:pos="540"/>
        </w:tabs>
        <w:ind w:left="540"/>
        <w:rPr>
          <w:rFonts w:eastAsiaTheme="minorHAnsi"/>
          <w:szCs w:val="22"/>
          <w:lang w:val="it-IT" w:eastAsia="en-US"/>
        </w:rPr>
      </w:pPr>
      <w:r w:rsidRPr="00416249">
        <w:rPr>
          <w:szCs w:val="22"/>
          <w:lang w:val="it-IT"/>
        </w:rPr>
        <w:t>Sessions in 2024:</w:t>
      </w:r>
    </w:p>
    <w:p w14:paraId="6D53CC3A" w14:textId="77777777" w:rsidR="006B5C91" w:rsidRPr="00416249" w:rsidRDefault="006B5C91" w:rsidP="006B5C91">
      <w:pPr>
        <w:rPr>
          <w:szCs w:val="22"/>
          <w:lang w:val="it-IT"/>
        </w:rPr>
      </w:pPr>
    </w:p>
    <w:p w14:paraId="42CEB991" w14:textId="77777777" w:rsidR="006B5C91" w:rsidRPr="00416249" w:rsidRDefault="006B5C91" w:rsidP="006B5C91">
      <w:pPr>
        <w:rPr>
          <w:szCs w:val="22"/>
          <w:lang w:val="it-IT"/>
        </w:rPr>
      </w:pPr>
      <w:r w:rsidRPr="00416249">
        <w:rPr>
          <w:szCs w:val="22"/>
          <w:lang w:val="it-IT"/>
        </w:rPr>
        <w:t>Chair:  Adriana Moscoso del Prado (Spain)</w:t>
      </w:r>
    </w:p>
    <w:p w14:paraId="0FB1CA1E" w14:textId="77777777" w:rsidR="006B5C91" w:rsidRPr="0025416E" w:rsidRDefault="006B5C91" w:rsidP="006B5C91">
      <w:pPr>
        <w:rPr>
          <w:szCs w:val="22"/>
        </w:rPr>
      </w:pPr>
      <w:r w:rsidRPr="0025416E">
        <w:rPr>
          <w:szCs w:val="22"/>
        </w:rPr>
        <w:t>Vice-Chairs:  Vanessa Cohen (Costa Rica) and Peter Lábody (Hungary)</w:t>
      </w:r>
    </w:p>
    <w:p w14:paraId="32A39D97" w14:textId="77777777" w:rsidR="006B5C91" w:rsidRPr="0025416E" w:rsidRDefault="006B5C91" w:rsidP="006B5C91">
      <w:pPr>
        <w:rPr>
          <w:szCs w:val="22"/>
        </w:rPr>
      </w:pPr>
    </w:p>
    <w:p w14:paraId="49E188A4" w14:textId="77777777" w:rsidR="006B5C91" w:rsidRPr="0025416E" w:rsidRDefault="006B5C91" w:rsidP="006B5C91">
      <w:pPr>
        <w:rPr>
          <w:szCs w:val="22"/>
        </w:rPr>
      </w:pPr>
      <w:r>
        <w:rPr>
          <w:szCs w:val="22"/>
        </w:rPr>
        <w:t xml:space="preserve">Sessions in </w:t>
      </w:r>
      <w:r w:rsidRPr="0025416E">
        <w:rPr>
          <w:szCs w:val="22"/>
        </w:rPr>
        <w:t>2025:</w:t>
      </w:r>
    </w:p>
    <w:p w14:paraId="6C43CCCC" w14:textId="77777777" w:rsidR="006B5C91" w:rsidRPr="0025416E" w:rsidRDefault="006B5C91" w:rsidP="006B5C91">
      <w:pPr>
        <w:rPr>
          <w:szCs w:val="22"/>
        </w:rPr>
      </w:pPr>
    </w:p>
    <w:p w14:paraId="0014AA6B" w14:textId="77777777" w:rsidR="006B5C91" w:rsidRPr="0025416E" w:rsidRDefault="006B5C91" w:rsidP="006B5C91">
      <w:pPr>
        <w:rPr>
          <w:szCs w:val="22"/>
        </w:rPr>
      </w:pPr>
      <w:r w:rsidRPr="0025416E">
        <w:rPr>
          <w:szCs w:val="22"/>
        </w:rPr>
        <w:t xml:space="preserve">Chair:  Vanessa Cohen </w:t>
      </w:r>
      <w:r>
        <w:rPr>
          <w:szCs w:val="22"/>
        </w:rPr>
        <w:t>(Costa Rica)</w:t>
      </w:r>
    </w:p>
    <w:p w14:paraId="33DA8B89" w14:textId="77777777" w:rsidR="006B5C91" w:rsidRPr="00033B81" w:rsidRDefault="006B5C91" w:rsidP="006B5C91">
      <w:pPr>
        <w:pStyle w:val="ListParagraph"/>
        <w:ind w:left="0"/>
        <w:rPr>
          <w:szCs w:val="22"/>
          <w:highlight w:val="yellow"/>
        </w:rPr>
      </w:pPr>
      <w:r w:rsidRPr="0025416E">
        <w:rPr>
          <w:szCs w:val="22"/>
        </w:rPr>
        <w:t xml:space="preserve">Vice-Chairs:  Peter Lábody </w:t>
      </w:r>
      <w:r>
        <w:rPr>
          <w:szCs w:val="22"/>
        </w:rPr>
        <w:t xml:space="preserve">(Hungary) </w:t>
      </w:r>
      <w:r w:rsidRPr="0025416E">
        <w:rPr>
          <w:szCs w:val="22"/>
        </w:rPr>
        <w:t>and Adriana Moscoso</w:t>
      </w:r>
      <w:r>
        <w:rPr>
          <w:szCs w:val="22"/>
        </w:rPr>
        <w:t xml:space="preserve"> del Prado (Spain)</w:t>
      </w:r>
    </w:p>
    <w:p w14:paraId="6227D73E" w14:textId="77777777" w:rsidR="006B5C91" w:rsidRPr="009912FA" w:rsidRDefault="006B5C91" w:rsidP="006B5C91">
      <w:pPr>
        <w:rPr>
          <w:b/>
          <w:szCs w:val="22"/>
        </w:rPr>
      </w:pPr>
    </w:p>
    <w:p w14:paraId="2D795026" w14:textId="77777777" w:rsidR="006B5C91" w:rsidRPr="009912FA" w:rsidRDefault="006B5C91" w:rsidP="006B5C91">
      <w:pPr>
        <w:rPr>
          <w:b/>
          <w:szCs w:val="22"/>
        </w:rPr>
      </w:pPr>
    </w:p>
    <w:p w14:paraId="2204877D" w14:textId="77777777" w:rsidR="006B5C91" w:rsidRPr="009912FA" w:rsidRDefault="006B5C91" w:rsidP="006B5C91">
      <w:pPr>
        <w:rPr>
          <w:b/>
          <w:caps/>
          <w:szCs w:val="22"/>
        </w:rPr>
      </w:pPr>
      <w:r w:rsidRPr="009912FA">
        <w:rPr>
          <w:b/>
          <w:szCs w:val="22"/>
        </w:rPr>
        <w:t xml:space="preserve">AGENDA ITEM 4:  </w:t>
      </w:r>
      <w:r w:rsidRPr="009912FA">
        <w:rPr>
          <w:b/>
          <w:caps/>
          <w:szCs w:val="22"/>
        </w:rPr>
        <w:t>Accreditation of new non</w:t>
      </w:r>
      <w:r w:rsidRPr="009912FA">
        <w:rPr>
          <w:b/>
          <w:caps/>
          <w:szCs w:val="22"/>
        </w:rPr>
        <w:noBreakHyphen/>
        <w:t>governmental organizations</w:t>
      </w:r>
    </w:p>
    <w:p w14:paraId="22CE9D67" w14:textId="77777777" w:rsidR="006B5C91" w:rsidRPr="009912FA" w:rsidRDefault="006B5C91" w:rsidP="006B5C91">
      <w:pPr>
        <w:rPr>
          <w:b/>
          <w:caps/>
          <w:szCs w:val="22"/>
        </w:rPr>
      </w:pPr>
    </w:p>
    <w:p w14:paraId="6B794DD5" w14:textId="77777777" w:rsidR="006B5C91" w:rsidRPr="00352F9C" w:rsidRDefault="006B5C91" w:rsidP="006B5C91">
      <w:pPr>
        <w:pStyle w:val="ListParagraph"/>
        <w:numPr>
          <w:ilvl w:val="0"/>
          <w:numId w:val="8"/>
        </w:numPr>
        <w:tabs>
          <w:tab w:val="left" w:pos="540"/>
        </w:tabs>
        <w:ind w:left="0" w:firstLine="0"/>
        <w:rPr>
          <w:rFonts w:eastAsia="Times New Roman"/>
          <w:szCs w:val="22"/>
          <w:lang w:bidi="hi-IN"/>
        </w:rPr>
      </w:pPr>
      <w:r w:rsidRPr="00352F9C">
        <w:rPr>
          <w:szCs w:val="22"/>
        </w:rPr>
        <w:t>The Committee approved at this time the accreditation as ad hoc SCCR observers of the following non-governmental organizations referred to in the Annex to document SCCR/44/2</w:t>
      </w:r>
      <w:r w:rsidRPr="00352F9C">
        <w:rPr>
          <w:rFonts w:eastAsia="Times New Roman"/>
          <w:szCs w:val="22"/>
          <w:lang w:bidi="hi-IN"/>
        </w:rPr>
        <w:t xml:space="preserve">: </w:t>
      </w:r>
    </w:p>
    <w:p w14:paraId="27ABE748" w14:textId="77777777" w:rsidR="006B5C91" w:rsidRDefault="006B5C91" w:rsidP="006B5C91">
      <w:pPr>
        <w:ind w:left="720"/>
        <w:rPr>
          <w:rFonts w:eastAsia="Times New Roman"/>
          <w:szCs w:val="22"/>
          <w:lang w:bidi="hi-IN"/>
        </w:rPr>
      </w:pPr>
    </w:p>
    <w:p w14:paraId="08D47539" w14:textId="77777777" w:rsidR="006B5C91" w:rsidRDefault="006B5C91" w:rsidP="006B5C91">
      <w:pPr>
        <w:ind w:left="720"/>
        <w:rPr>
          <w:rFonts w:eastAsia="Times New Roman"/>
          <w:szCs w:val="22"/>
          <w:lang w:bidi="hi-IN"/>
        </w:rPr>
      </w:pPr>
      <w:r>
        <w:rPr>
          <w:rFonts w:eastAsia="Times New Roman"/>
          <w:szCs w:val="22"/>
          <w:lang w:bidi="hi-IN"/>
        </w:rPr>
        <w:t>-</w:t>
      </w:r>
      <w:r w:rsidRPr="00352F9C">
        <w:rPr>
          <w:rFonts w:eastAsia="Times New Roman"/>
          <w:szCs w:val="22"/>
          <w:lang w:bidi="hi-IN"/>
        </w:rPr>
        <w:t>Kazakhstan Authors’ Society (KazAK)</w:t>
      </w:r>
    </w:p>
    <w:p w14:paraId="59A1CACC" w14:textId="77777777" w:rsidR="006B5C91" w:rsidRDefault="006B5C91" w:rsidP="006B5C91">
      <w:pPr>
        <w:ind w:left="720"/>
        <w:rPr>
          <w:rFonts w:eastAsia="Times New Roman"/>
          <w:szCs w:val="22"/>
          <w:lang w:bidi="hi-IN"/>
        </w:rPr>
      </w:pPr>
      <w:r>
        <w:rPr>
          <w:rFonts w:eastAsia="Times New Roman"/>
          <w:szCs w:val="22"/>
          <w:lang w:bidi="hi-IN"/>
        </w:rPr>
        <w:t>-</w:t>
      </w:r>
      <w:r w:rsidRPr="00352F9C">
        <w:rPr>
          <w:rFonts w:eastAsia="Times New Roman"/>
          <w:szCs w:val="22"/>
          <w:lang w:bidi="hi-IN"/>
        </w:rPr>
        <w:t>Association of Entertainment Law (DENAE)</w:t>
      </w:r>
    </w:p>
    <w:p w14:paraId="2EEDCBB4" w14:textId="77777777" w:rsidR="006B5C91" w:rsidRPr="00352F9C" w:rsidRDefault="006B5C91" w:rsidP="006B5C91">
      <w:pPr>
        <w:ind w:left="720"/>
        <w:rPr>
          <w:rFonts w:eastAsia="Times New Roman"/>
          <w:szCs w:val="22"/>
          <w:lang w:val="es-ES" w:bidi="hi-IN"/>
        </w:rPr>
      </w:pPr>
      <w:r w:rsidRPr="00352F9C">
        <w:rPr>
          <w:rFonts w:eastAsia="Times New Roman"/>
          <w:szCs w:val="22"/>
          <w:lang w:val="es-ES" w:bidi="hi-IN"/>
        </w:rPr>
        <w:t>-Canaan Bridges Consulting Inc.</w:t>
      </w:r>
    </w:p>
    <w:p w14:paraId="73AC78D3" w14:textId="77777777" w:rsidR="006B5C91" w:rsidRPr="00352F9C" w:rsidRDefault="006B5C91" w:rsidP="006B5C91">
      <w:pPr>
        <w:ind w:left="720"/>
        <w:rPr>
          <w:rFonts w:eastAsia="Times New Roman"/>
          <w:szCs w:val="22"/>
          <w:lang w:val="es-ES" w:bidi="hi-IN"/>
        </w:rPr>
      </w:pPr>
      <w:r>
        <w:rPr>
          <w:rFonts w:eastAsia="Times New Roman"/>
          <w:szCs w:val="22"/>
          <w:lang w:val="es-ES" w:bidi="hi-IN"/>
        </w:rPr>
        <w:t>-</w:t>
      </w:r>
      <w:r w:rsidRPr="00352F9C">
        <w:rPr>
          <w:rFonts w:eastAsia="Times New Roman"/>
          <w:szCs w:val="22"/>
          <w:lang w:val="es-ES" w:bidi="hi-IN"/>
        </w:rPr>
        <w:t>Centro Colombiano del Derecho de Autor (CECOLDA)</w:t>
      </w:r>
    </w:p>
    <w:p w14:paraId="3AA43EF3" w14:textId="77777777" w:rsidR="006B5C91" w:rsidRPr="00352F9C" w:rsidRDefault="006B5C91" w:rsidP="006B5C91">
      <w:pPr>
        <w:rPr>
          <w:b/>
          <w:caps/>
          <w:szCs w:val="22"/>
          <w:lang w:val="es-ES"/>
        </w:rPr>
      </w:pPr>
    </w:p>
    <w:p w14:paraId="4A0FB356" w14:textId="77777777" w:rsidR="006B5C91" w:rsidRPr="00352F9C" w:rsidRDefault="006B5C91" w:rsidP="006B5C91">
      <w:pPr>
        <w:rPr>
          <w:b/>
          <w:caps/>
          <w:szCs w:val="22"/>
          <w:lang w:val="es-ES"/>
        </w:rPr>
      </w:pPr>
    </w:p>
    <w:p w14:paraId="575FD9E2" w14:textId="77777777" w:rsidR="006B5C91" w:rsidRPr="009912FA" w:rsidRDefault="006B5C91" w:rsidP="006B5C91">
      <w:pPr>
        <w:rPr>
          <w:b/>
          <w:caps/>
          <w:szCs w:val="22"/>
        </w:rPr>
      </w:pPr>
      <w:r w:rsidRPr="009912FA">
        <w:rPr>
          <w:b/>
          <w:caps/>
          <w:szCs w:val="22"/>
        </w:rPr>
        <w:t xml:space="preserve">AGENDA ITEM </w:t>
      </w:r>
      <w:r>
        <w:rPr>
          <w:b/>
          <w:caps/>
          <w:szCs w:val="22"/>
        </w:rPr>
        <w:t>5</w:t>
      </w:r>
      <w:r w:rsidRPr="009912FA">
        <w:rPr>
          <w:b/>
          <w:caps/>
          <w:szCs w:val="22"/>
        </w:rPr>
        <w:t>:  Protection of broadcasting organizations</w:t>
      </w:r>
    </w:p>
    <w:p w14:paraId="1336A5AC" w14:textId="77777777" w:rsidR="006B5C91" w:rsidRPr="009912FA" w:rsidRDefault="006B5C91" w:rsidP="006B5C91">
      <w:pPr>
        <w:pStyle w:val="Default"/>
        <w:rPr>
          <w:rFonts w:eastAsia="SimSun"/>
          <w:b/>
          <w:caps/>
          <w:color w:val="auto"/>
          <w:sz w:val="22"/>
          <w:szCs w:val="22"/>
          <w:lang w:eastAsia="zh-CN"/>
        </w:rPr>
      </w:pPr>
    </w:p>
    <w:p w14:paraId="327E608C" w14:textId="77777777" w:rsidR="006B5C91" w:rsidRPr="009912FA" w:rsidRDefault="006B5C91" w:rsidP="006B5C91">
      <w:pPr>
        <w:pStyle w:val="ListParagraph"/>
        <w:numPr>
          <w:ilvl w:val="0"/>
          <w:numId w:val="8"/>
        </w:numPr>
        <w:tabs>
          <w:tab w:val="left" w:pos="540"/>
        </w:tabs>
        <w:ind w:left="0" w:firstLine="0"/>
        <w:rPr>
          <w:szCs w:val="22"/>
        </w:rPr>
      </w:pPr>
      <w:r w:rsidRPr="009912FA">
        <w:rPr>
          <w:szCs w:val="22"/>
        </w:rPr>
        <w:t>The documents from previous sessions related to this agenda item are available on the dedicated web page for SCCR/4</w:t>
      </w:r>
      <w:r>
        <w:rPr>
          <w:szCs w:val="22"/>
        </w:rPr>
        <w:t>4</w:t>
      </w:r>
      <w:r w:rsidRPr="009912FA">
        <w:rPr>
          <w:szCs w:val="22"/>
        </w:rPr>
        <w:t xml:space="preserve"> at </w:t>
      </w:r>
      <w:r w:rsidRPr="00033B81">
        <w:rPr>
          <w:szCs w:val="22"/>
        </w:rPr>
        <w:t>https://www.wipo.int/meetings/en/details.jsp?meeting_id=78391</w:t>
      </w:r>
      <w:r>
        <w:rPr>
          <w:szCs w:val="22"/>
        </w:rPr>
        <w:t>.</w:t>
      </w:r>
    </w:p>
    <w:p w14:paraId="354AA304" w14:textId="77777777" w:rsidR="006B5C91" w:rsidRPr="009912FA" w:rsidRDefault="006B5C91" w:rsidP="006B5C91">
      <w:pPr>
        <w:rPr>
          <w:szCs w:val="22"/>
        </w:rPr>
      </w:pPr>
    </w:p>
    <w:p w14:paraId="0B5CA739" w14:textId="77777777" w:rsidR="006B5C91" w:rsidRPr="00932466" w:rsidRDefault="006B5C91" w:rsidP="006B5C91">
      <w:pPr>
        <w:pStyle w:val="ListParagraph"/>
        <w:numPr>
          <w:ilvl w:val="0"/>
          <w:numId w:val="8"/>
        </w:numPr>
        <w:tabs>
          <w:tab w:val="left" w:pos="540"/>
        </w:tabs>
        <w:ind w:left="0" w:firstLine="0"/>
        <w:rPr>
          <w:rFonts w:eastAsia="Times New Roman"/>
          <w:i/>
          <w:szCs w:val="22"/>
          <w:lang w:eastAsia="fr-FR"/>
        </w:rPr>
      </w:pPr>
      <w:r w:rsidRPr="00810030">
        <w:rPr>
          <w:szCs w:val="22"/>
        </w:rPr>
        <w:t>The Chair’s</w:t>
      </w:r>
      <w:r w:rsidRPr="00810030">
        <w:rPr>
          <w:i/>
          <w:szCs w:val="22"/>
        </w:rPr>
        <w:t xml:space="preserve"> Third Revised Draft</w:t>
      </w:r>
      <w:r w:rsidRPr="00932466">
        <w:rPr>
          <w:i/>
          <w:szCs w:val="22"/>
        </w:rPr>
        <w:t xml:space="preserve"> Text for the WIPO Broadcasting Organizations Treaty </w:t>
      </w:r>
      <w:r w:rsidRPr="00932466">
        <w:rPr>
          <w:szCs w:val="22"/>
        </w:rPr>
        <w:t xml:space="preserve">(document SCCR/44/3), prepared under the Chair’s authority, was presented by Vice-Chair Peter Lábody and Facilitators Hezekiel Oira and Jukka Liedes.  </w:t>
      </w:r>
    </w:p>
    <w:p w14:paraId="7C87F638" w14:textId="77777777" w:rsidR="006B5C91" w:rsidRDefault="006B5C91" w:rsidP="006B5C91">
      <w:pPr>
        <w:rPr>
          <w:lang w:val="en-CA"/>
        </w:rPr>
      </w:pPr>
    </w:p>
    <w:p w14:paraId="06FDAB3F" w14:textId="77777777" w:rsidR="006B5C91" w:rsidRPr="00932466" w:rsidRDefault="006B5C91" w:rsidP="006B5C91">
      <w:pPr>
        <w:pStyle w:val="ListParagraph"/>
        <w:numPr>
          <w:ilvl w:val="0"/>
          <w:numId w:val="8"/>
        </w:numPr>
        <w:tabs>
          <w:tab w:val="left" w:pos="540"/>
        </w:tabs>
        <w:ind w:left="0" w:firstLine="0"/>
        <w:rPr>
          <w:lang w:val="en-CA"/>
        </w:rPr>
      </w:pPr>
      <w:r w:rsidRPr="00932466">
        <w:rPr>
          <w:lang w:val="en-CA"/>
        </w:rPr>
        <w:t>The Committee us</w:t>
      </w:r>
      <w:r>
        <w:rPr>
          <w:lang w:val="en-CA"/>
        </w:rPr>
        <w:t>ed</w:t>
      </w:r>
      <w:r w:rsidRPr="00932466">
        <w:rPr>
          <w:lang w:val="en-CA"/>
        </w:rPr>
        <w:t xml:space="preserve"> the Chair’s </w:t>
      </w:r>
      <w:r w:rsidRPr="00932466">
        <w:rPr>
          <w:i/>
          <w:iCs/>
          <w:lang w:val="en-CA"/>
        </w:rPr>
        <w:t xml:space="preserve">Third Revised Draft Text for the WIPO Broadcasting Organizations Treaty </w:t>
      </w:r>
      <w:r w:rsidRPr="00932466">
        <w:rPr>
          <w:lang w:val="en-CA"/>
        </w:rPr>
        <w:t xml:space="preserve">(document SCCR/44/3) as a basis for the discussion. </w:t>
      </w:r>
    </w:p>
    <w:p w14:paraId="4C9F4EC0" w14:textId="77777777" w:rsidR="006B5C91" w:rsidRDefault="006B5C91" w:rsidP="006B5C91">
      <w:pPr>
        <w:rPr>
          <w:lang w:val="en-CA"/>
        </w:rPr>
      </w:pPr>
    </w:p>
    <w:p w14:paraId="169D04CD" w14:textId="77777777" w:rsidR="006B5C91" w:rsidRDefault="006B5C91" w:rsidP="006B5C91">
      <w:pPr>
        <w:pStyle w:val="ListParagraph"/>
        <w:numPr>
          <w:ilvl w:val="0"/>
          <w:numId w:val="8"/>
        </w:numPr>
        <w:tabs>
          <w:tab w:val="left" w:pos="540"/>
        </w:tabs>
        <w:ind w:left="0" w:firstLine="0"/>
        <w:rPr>
          <w:lang w:val="en-CA"/>
        </w:rPr>
      </w:pPr>
      <w:r>
        <w:rPr>
          <w:lang w:val="en-CA"/>
        </w:rPr>
        <w:lastRenderedPageBreak/>
        <w:t xml:space="preserve">The Chair’s assessment of the status of this work is as follows.  With respect to objectives, there is common understanding amongst the Committee that any potential treaty should be narrowly focused on signal piracy, should not extend to any post-fixation activities and that it should provide member states with flexibility to implement obligations through adequate and effective legal means.  There is also common understanding that the object of protection (subject-matter) of any potential treaty should be related to programme-carrying signals linked to linear transmission. </w:t>
      </w:r>
    </w:p>
    <w:p w14:paraId="20CDF947" w14:textId="77777777" w:rsidR="006B5C91" w:rsidRDefault="006B5C91" w:rsidP="006B5C91">
      <w:pPr>
        <w:pStyle w:val="ListParagraph"/>
        <w:tabs>
          <w:tab w:val="left" w:pos="540"/>
        </w:tabs>
        <w:ind w:left="0"/>
        <w:rPr>
          <w:lang w:val="en-CA"/>
        </w:rPr>
      </w:pPr>
    </w:p>
    <w:p w14:paraId="18E0D33D" w14:textId="77777777" w:rsidR="006B5C91" w:rsidRDefault="006B5C91" w:rsidP="006B5C91">
      <w:pPr>
        <w:pStyle w:val="ListParagraph"/>
        <w:numPr>
          <w:ilvl w:val="0"/>
          <w:numId w:val="8"/>
        </w:numPr>
        <w:tabs>
          <w:tab w:val="left" w:pos="540"/>
        </w:tabs>
        <w:ind w:left="0" w:firstLine="0"/>
        <w:rPr>
          <w:lang w:val="en-CA"/>
        </w:rPr>
      </w:pPr>
      <w:r>
        <w:rPr>
          <w:lang w:val="en-CA"/>
        </w:rPr>
        <w:t xml:space="preserve">The Chair believes that there are three main remaining decision points of this agenda item, specifically: </w:t>
      </w:r>
    </w:p>
    <w:p w14:paraId="041498B7" w14:textId="77777777" w:rsidR="006B5C91" w:rsidRDefault="006B5C91" w:rsidP="006B5C91">
      <w:pPr>
        <w:rPr>
          <w:lang w:val="en-CA"/>
        </w:rPr>
      </w:pPr>
    </w:p>
    <w:p w14:paraId="253357E2" w14:textId="77777777" w:rsidR="006B5C91" w:rsidRDefault="006B5C91" w:rsidP="006B5C91">
      <w:pPr>
        <w:pStyle w:val="ListParagraph"/>
        <w:numPr>
          <w:ilvl w:val="0"/>
          <w:numId w:val="9"/>
        </w:numPr>
        <w:contextualSpacing w:val="0"/>
        <w:rPr>
          <w:rFonts w:eastAsia="Times New Roman"/>
          <w:lang w:val="en-CA"/>
        </w:rPr>
      </w:pPr>
      <w:r>
        <w:rPr>
          <w:rFonts w:eastAsia="Times New Roman"/>
          <w:lang w:val="en-CA"/>
        </w:rPr>
        <w:t xml:space="preserve">Whether there should be a minimum level of protection for transmissions over computer networks; and if so, what kind and level of protection. </w:t>
      </w:r>
    </w:p>
    <w:p w14:paraId="3DBF43CE" w14:textId="77777777" w:rsidR="006B5C91" w:rsidRDefault="006B5C91" w:rsidP="006B5C91">
      <w:pPr>
        <w:pStyle w:val="ListParagraph"/>
        <w:numPr>
          <w:ilvl w:val="0"/>
          <w:numId w:val="9"/>
        </w:numPr>
        <w:contextualSpacing w:val="0"/>
        <w:rPr>
          <w:rFonts w:eastAsia="Times New Roman"/>
          <w:lang w:val="en-CA"/>
        </w:rPr>
      </w:pPr>
      <w:r>
        <w:rPr>
          <w:rFonts w:eastAsia="Times New Roman"/>
          <w:lang w:val="en-CA"/>
        </w:rPr>
        <w:t>The scope of programme-carrying signals to be protected by any treaty, specifically pre-transmission access, catch-up (transmission of “stored programmes”) and pre-broadcast signals.</w:t>
      </w:r>
    </w:p>
    <w:p w14:paraId="6D991358" w14:textId="77777777" w:rsidR="006B5C91" w:rsidRDefault="006B5C91" w:rsidP="006B5C91">
      <w:pPr>
        <w:pStyle w:val="ListParagraph"/>
        <w:numPr>
          <w:ilvl w:val="0"/>
          <w:numId w:val="9"/>
        </w:numPr>
        <w:contextualSpacing w:val="0"/>
        <w:rPr>
          <w:rFonts w:eastAsia="Times New Roman"/>
          <w:lang w:val="en-CA"/>
        </w:rPr>
      </w:pPr>
      <w:r>
        <w:rPr>
          <w:rFonts w:eastAsia="Times New Roman"/>
          <w:lang w:val="en-CA"/>
        </w:rPr>
        <w:t xml:space="preserve">Striking the right balance concerning the approach to limitations and exceptions. </w:t>
      </w:r>
    </w:p>
    <w:p w14:paraId="24880B2F" w14:textId="77777777" w:rsidR="006B5C91" w:rsidRDefault="006B5C91" w:rsidP="006B5C91">
      <w:pPr>
        <w:rPr>
          <w:rFonts w:eastAsiaTheme="minorHAnsi"/>
          <w:lang w:val="en-CA"/>
        </w:rPr>
      </w:pPr>
    </w:p>
    <w:p w14:paraId="1221D96D" w14:textId="77777777" w:rsidR="006B5C91" w:rsidRDefault="006B5C91" w:rsidP="006B5C91">
      <w:pPr>
        <w:pStyle w:val="ListParagraph"/>
        <w:numPr>
          <w:ilvl w:val="0"/>
          <w:numId w:val="8"/>
        </w:numPr>
        <w:tabs>
          <w:tab w:val="left" w:pos="540"/>
        </w:tabs>
        <w:ind w:left="0" w:firstLine="0"/>
        <w:rPr>
          <w:lang w:val="en-CA"/>
        </w:rPr>
      </w:pPr>
      <w:r>
        <w:rPr>
          <w:lang w:val="en-CA"/>
        </w:rPr>
        <w:t xml:space="preserve">As part of the transition to the incoming Chair, the Chair intends to close out work on the </w:t>
      </w:r>
      <w:r>
        <w:rPr>
          <w:i/>
          <w:iCs/>
          <w:lang w:val="en-CA"/>
        </w:rPr>
        <w:t xml:space="preserve">Third Revised Draft Text for the WIPO Broadcasting Organizations Treaty </w:t>
      </w:r>
      <w:r>
        <w:rPr>
          <w:lang w:val="en-CA"/>
        </w:rPr>
        <w:t xml:space="preserve">by addressing the technical issues raised in discussions. </w:t>
      </w:r>
    </w:p>
    <w:p w14:paraId="379EEBC9" w14:textId="77777777" w:rsidR="006B5C91" w:rsidRDefault="006B5C91" w:rsidP="006B5C91">
      <w:pPr>
        <w:rPr>
          <w:lang w:val="en-CA"/>
        </w:rPr>
      </w:pPr>
    </w:p>
    <w:p w14:paraId="66C858E8" w14:textId="77777777" w:rsidR="006B5C91" w:rsidRDefault="006B5C91" w:rsidP="006B5C91">
      <w:pPr>
        <w:pStyle w:val="ListParagraph"/>
        <w:numPr>
          <w:ilvl w:val="0"/>
          <w:numId w:val="8"/>
        </w:numPr>
        <w:tabs>
          <w:tab w:val="left" w:pos="540"/>
        </w:tabs>
        <w:ind w:left="0" w:firstLine="0"/>
        <w:rPr>
          <w:lang w:val="en-CA"/>
        </w:rPr>
      </w:pPr>
      <w:r>
        <w:rPr>
          <w:lang w:val="en-CA"/>
        </w:rPr>
        <w:t xml:space="preserve">On the whole, the Chair believes that technical discussions have been productive in achieving a common understanding of the possible points of agreement, points of disagreement, as well as possible decisions to make. </w:t>
      </w:r>
    </w:p>
    <w:p w14:paraId="2F07A2C9" w14:textId="77777777" w:rsidR="006B5C91" w:rsidRPr="009912FA" w:rsidRDefault="006B5C91" w:rsidP="006B5C91">
      <w:pPr>
        <w:pStyle w:val="ListParagraph"/>
        <w:ind w:left="0"/>
        <w:rPr>
          <w:rFonts w:eastAsia="Times New Roman"/>
          <w:szCs w:val="22"/>
          <w:lang w:eastAsia="fr-FR"/>
        </w:rPr>
      </w:pPr>
    </w:p>
    <w:p w14:paraId="52FCBF14" w14:textId="77777777" w:rsidR="006B5C91" w:rsidRPr="009912FA" w:rsidRDefault="006B5C91" w:rsidP="006B5C91">
      <w:pPr>
        <w:pStyle w:val="ListParagraph"/>
        <w:numPr>
          <w:ilvl w:val="0"/>
          <w:numId w:val="8"/>
        </w:numPr>
        <w:ind w:left="0" w:firstLine="0"/>
        <w:rPr>
          <w:szCs w:val="22"/>
        </w:rPr>
      </w:pPr>
      <w:r w:rsidRPr="009912FA">
        <w:rPr>
          <w:szCs w:val="22"/>
        </w:rPr>
        <w:t>This item will be maintained on the agenda of the forty-</w:t>
      </w:r>
      <w:r>
        <w:rPr>
          <w:szCs w:val="22"/>
        </w:rPr>
        <w:t>fifth</w:t>
      </w:r>
      <w:r w:rsidRPr="009912FA">
        <w:rPr>
          <w:szCs w:val="22"/>
        </w:rPr>
        <w:t xml:space="preserve"> session of the SCCR.</w:t>
      </w:r>
    </w:p>
    <w:p w14:paraId="453B35BC" w14:textId="77777777" w:rsidR="006B5C91" w:rsidRDefault="006B5C91" w:rsidP="006B5C91">
      <w:pPr>
        <w:spacing w:after="220"/>
      </w:pPr>
    </w:p>
    <w:p w14:paraId="0B89547A" w14:textId="77777777" w:rsidR="006B5C91" w:rsidRDefault="006B5C91" w:rsidP="006B5C91">
      <w:pPr>
        <w:rPr>
          <w:b/>
          <w:caps/>
          <w:szCs w:val="22"/>
        </w:rPr>
      </w:pPr>
      <w:r w:rsidRPr="009912FA">
        <w:rPr>
          <w:b/>
          <w:caps/>
          <w:szCs w:val="22"/>
        </w:rPr>
        <w:t xml:space="preserve">AGENDA ITEM </w:t>
      </w:r>
      <w:r>
        <w:rPr>
          <w:b/>
          <w:caps/>
          <w:szCs w:val="22"/>
        </w:rPr>
        <w:t>6</w:t>
      </w:r>
      <w:r w:rsidRPr="009912FA">
        <w:rPr>
          <w:b/>
          <w:caps/>
          <w:szCs w:val="22"/>
        </w:rPr>
        <w:t>:  Limitations and exceptions for libraries and archives</w:t>
      </w:r>
    </w:p>
    <w:p w14:paraId="2E7A845E" w14:textId="77777777" w:rsidR="006B5C91" w:rsidRPr="009912FA" w:rsidRDefault="006B5C91" w:rsidP="006B5C91">
      <w:pPr>
        <w:rPr>
          <w:b/>
          <w:caps/>
          <w:szCs w:val="22"/>
        </w:rPr>
      </w:pPr>
      <w:r w:rsidRPr="009912FA">
        <w:rPr>
          <w:b/>
          <w:caps/>
          <w:szCs w:val="22"/>
        </w:rPr>
        <w:t xml:space="preserve">AGENDA ITEM </w:t>
      </w:r>
      <w:r>
        <w:rPr>
          <w:b/>
          <w:caps/>
          <w:szCs w:val="22"/>
        </w:rPr>
        <w:t>7</w:t>
      </w:r>
      <w:r w:rsidRPr="009912FA">
        <w:rPr>
          <w:b/>
          <w:caps/>
          <w:szCs w:val="22"/>
        </w:rPr>
        <w:t>:  Limitations and exceptions for educational and research institutions and for persons with other disabilities</w:t>
      </w:r>
    </w:p>
    <w:p w14:paraId="2D34DEE5" w14:textId="77777777" w:rsidR="006B5C91" w:rsidRPr="009912FA" w:rsidRDefault="006B5C91" w:rsidP="006B5C91">
      <w:pPr>
        <w:rPr>
          <w:b/>
          <w:caps/>
          <w:szCs w:val="22"/>
        </w:rPr>
      </w:pPr>
    </w:p>
    <w:p w14:paraId="6057BB60" w14:textId="77777777" w:rsidR="006B5C91" w:rsidRPr="009912FA" w:rsidRDefault="006B5C91" w:rsidP="006B5C91">
      <w:pPr>
        <w:pStyle w:val="ListParagraph"/>
        <w:numPr>
          <w:ilvl w:val="0"/>
          <w:numId w:val="8"/>
        </w:numPr>
        <w:tabs>
          <w:tab w:val="left" w:pos="540"/>
        </w:tabs>
        <w:ind w:left="0" w:firstLine="0"/>
        <w:rPr>
          <w:szCs w:val="22"/>
        </w:rPr>
      </w:pPr>
      <w:r>
        <w:rPr>
          <w:szCs w:val="22"/>
        </w:rPr>
        <w:t xml:space="preserve"> These two agenda items were addressed together.  </w:t>
      </w:r>
      <w:r w:rsidRPr="009912FA">
        <w:rPr>
          <w:szCs w:val="22"/>
        </w:rPr>
        <w:t>The documents from p</w:t>
      </w:r>
      <w:r>
        <w:rPr>
          <w:szCs w:val="22"/>
        </w:rPr>
        <w:t>revious sessions related to these</w:t>
      </w:r>
      <w:r w:rsidRPr="009912FA">
        <w:rPr>
          <w:szCs w:val="22"/>
        </w:rPr>
        <w:t xml:space="preserve"> agenda item</w:t>
      </w:r>
      <w:r>
        <w:rPr>
          <w:szCs w:val="22"/>
        </w:rPr>
        <w:t>s</w:t>
      </w:r>
      <w:r w:rsidRPr="009912FA">
        <w:rPr>
          <w:szCs w:val="22"/>
        </w:rPr>
        <w:t xml:space="preserve"> are available on the dedicated web page for SCCR/4</w:t>
      </w:r>
      <w:r>
        <w:rPr>
          <w:szCs w:val="22"/>
        </w:rPr>
        <w:t>4</w:t>
      </w:r>
      <w:r w:rsidRPr="009912FA">
        <w:rPr>
          <w:szCs w:val="22"/>
        </w:rPr>
        <w:t xml:space="preserve"> at </w:t>
      </w:r>
      <w:r w:rsidRPr="00033B81">
        <w:rPr>
          <w:szCs w:val="22"/>
        </w:rPr>
        <w:t>https://www.wipo.int/meetings/en/details.jsp?meeting_id=78391</w:t>
      </w:r>
      <w:r>
        <w:rPr>
          <w:szCs w:val="22"/>
        </w:rPr>
        <w:t>.</w:t>
      </w:r>
    </w:p>
    <w:p w14:paraId="20BC36F5" w14:textId="77777777" w:rsidR="006B5C91" w:rsidRPr="009912FA" w:rsidRDefault="006B5C91" w:rsidP="006B5C91">
      <w:pPr>
        <w:rPr>
          <w:szCs w:val="22"/>
        </w:rPr>
      </w:pPr>
    </w:p>
    <w:p w14:paraId="6F9509C0" w14:textId="0519FF24" w:rsidR="006B5C91" w:rsidRDefault="006B5C91" w:rsidP="006B5C91">
      <w:pPr>
        <w:pStyle w:val="ListParagraph"/>
        <w:numPr>
          <w:ilvl w:val="0"/>
          <w:numId w:val="8"/>
        </w:numPr>
        <w:tabs>
          <w:tab w:val="left" w:pos="540"/>
        </w:tabs>
        <w:ind w:left="0" w:firstLine="0"/>
        <w:rPr>
          <w:lang w:val="en-CA"/>
        </w:rPr>
      </w:pPr>
      <w:r>
        <w:rPr>
          <w:lang w:val="en-CA"/>
        </w:rPr>
        <w:t xml:space="preserve">After a brief update from the Secretariat on the status of work related to these agenda items, Professor Raquel Xalabarder presented the </w:t>
      </w:r>
      <w:r>
        <w:rPr>
          <w:i/>
          <w:iCs/>
          <w:lang w:val="en-CA"/>
        </w:rPr>
        <w:t xml:space="preserve">Study on the Challenges of Research Institutions and Research Purposes in Relation to Copyright </w:t>
      </w:r>
      <w:r>
        <w:rPr>
          <w:lang w:val="en-CA"/>
        </w:rPr>
        <w:t xml:space="preserve">(document SCCR/44/4). Her presentation was welcomed by the Committee.  A question-and-answer session followed.  Comments on the study may be sent to </w:t>
      </w:r>
      <w:r w:rsidR="005302F4">
        <w:fldChar w:fldCharType="begin"/>
      </w:r>
      <w:r w:rsidR="005302F4">
        <w:instrText>HYPERLINK "mailto:copyright.mail@wipo.int"</w:instrText>
      </w:r>
      <w:ins w:id="30" w:author="HÄFLIGER Patience" w:date="2024-05-29T18:39:00Z"/>
      <w:r w:rsidR="005302F4">
        <w:fldChar w:fldCharType="separate"/>
      </w:r>
      <w:r w:rsidRPr="00BF2F97">
        <w:rPr>
          <w:rStyle w:val="Hyperlink"/>
          <w:lang w:val="en-CA"/>
        </w:rPr>
        <w:t>copyright.mail@wipo.int</w:t>
      </w:r>
      <w:r w:rsidR="005302F4">
        <w:rPr>
          <w:rStyle w:val="Hyperlink"/>
          <w:lang w:val="en-CA"/>
        </w:rPr>
        <w:fldChar w:fldCharType="end"/>
      </w:r>
      <w:r>
        <w:rPr>
          <w:lang w:val="en-CA"/>
        </w:rPr>
        <w:t xml:space="preserve"> by January 12, 2024.</w:t>
      </w:r>
    </w:p>
    <w:p w14:paraId="43A40628" w14:textId="77777777" w:rsidR="006B5C91" w:rsidRPr="00E8667D" w:rsidRDefault="006B5C91" w:rsidP="006B5C91">
      <w:pPr>
        <w:pStyle w:val="ListParagraph"/>
        <w:rPr>
          <w:lang w:val="en-CA"/>
        </w:rPr>
      </w:pPr>
    </w:p>
    <w:p w14:paraId="068D0CAB" w14:textId="77777777" w:rsidR="006B5C91" w:rsidRDefault="006B5C91" w:rsidP="006B5C91">
      <w:pPr>
        <w:pStyle w:val="ListParagraph"/>
        <w:numPr>
          <w:ilvl w:val="0"/>
          <w:numId w:val="8"/>
        </w:numPr>
        <w:tabs>
          <w:tab w:val="left" w:pos="540"/>
        </w:tabs>
        <w:ind w:left="0" w:firstLine="0"/>
        <w:rPr>
          <w:lang w:val="en-CA"/>
        </w:rPr>
      </w:pPr>
      <w:r>
        <w:rPr>
          <w:lang w:val="en-CA"/>
        </w:rPr>
        <w:t xml:space="preserve">Next, the United States of America presented the </w:t>
      </w:r>
      <w:r>
        <w:rPr>
          <w:i/>
          <w:iCs/>
          <w:lang w:val="en-CA"/>
        </w:rPr>
        <w:t xml:space="preserve">Updated Version of the Document “Objectives and Principles for Exceptions and Limitations for Libraries and Archives” </w:t>
      </w:r>
      <w:r>
        <w:rPr>
          <w:lang w:val="en-CA"/>
        </w:rPr>
        <w:t>(document SCCR/44/5).</w:t>
      </w:r>
      <w:r w:rsidRPr="00606617">
        <w:rPr>
          <w:szCs w:val="22"/>
        </w:rPr>
        <w:t xml:space="preserve"> </w:t>
      </w:r>
      <w:r>
        <w:rPr>
          <w:szCs w:val="22"/>
        </w:rPr>
        <w:t xml:space="preserve"> The proposal will be further discussed at the next committee meeting.</w:t>
      </w:r>
    </w:p>
    <w:p w14:paraId="6C2BB151" w14:textId="77777777" w:rsidR="006B5C91" w:rsidRPr="008E6821" w:rsidRDefault="006B5C91" w:rsidP="006B5C91">
      <w:pPr>
        <w:pStyle w:val="ListParagraph"/>
        <w:rPr>
          <w:lang w:val="en-CA"/>
        </w:rPr>
      </w:pPr>
    </w:p>
    <w:p w14:paraId="633E6F47" w14:textId="77777777" w:rsidR="006B5C91" w:rsidRDefault="006B5C91" w:rsidP="006B5C91">
      <w:pPr>
        <w:pStyle w:val="ListParagraph"/>
        <w:numPr>
          <w:ilvl w:val="0"/>
          <w:numId w:val="8"/>
        </w:numPr>
        <w:tabs>
          <w:tab w:val="left" w:pos="540"/>
        </w:tabs>
        <w:ind w:left="0" w:firstLine="0"/>
        <w:rPr>
          <w:lang w:val="en-CA"/>
        </w:rPr>
      </w:pPr>
      <w:r>
        <w:rPr>
          <w:lang w:val="en-CA"/>
        </w:rPr>
        <w:t xml:space="preserve">With a view to advancing the Work Program on Exceptions and Limitations adopted at SCCR 43, the African Group also presented the </w:t>
      </w:r>
      <w:r>
        <w:rPr>
          <w:i/>
          <w:iCs/>
          <w:lang w:val="en-CA"/>
        </w:rPr>
        <w:t xml:space="preserve">Draft Proposal by the African Group for the Implementation of the Work Program on Exceptions and Limitations </w:t>
      </w:r>
      <w:r>
        <w:rPr>
          <w:lang w:val="en-CA"/>
        </w:rPr>
        <w:t xml:space="preserve">(document SCCR/44/6). </w:t>
      </w:r>
      <w:r w:rsidRPr="00606617">
        <w:rPr>
          <w:szCs w:val="22"/>
        </w:rPr>
        <w:t xml:space="preserve"> </w:t>
      </w:r>
      <w:r>
        <w:rPr>
          <w:szCs w:val="22"/>
        </w:rPr>
        <w:t>The proposal will be further discussed at the next committee meeting.</w:t>
      </w:r>
    </w:p>
    <w:p w14:paraId="6D3FE48F" w14:textId="77777777" w:rsidR="006B5C91" w:rsidRPr="00407DB0" w:rsidRDefault="006B5C91" w:rsidP="006B5C91">
      <w:pPr>
        <w:pStyle w:val="ListParagraph"/>
        <w:tabs>
          <w:tab w:val="left" w:pos="540"/>
        </w:tabs>
        <w:ind w:left="0"/>
        <w:rPr>
          <w:lang w:val="en-CA"/>
        </w:rPr>
      </w:pPr>
    </w:p>
    <w:p w14:paraId="4730461F" w14:textId="77777777" w:rsidR="006B5C91" w:rsidRPr="00291DE7" w:rsidRDefault="006B5C91" w:rsidP="006B5C91">
      <w:pPr>
        <w:pStyle w:val="ListParagraph"/>
        <w:numPr>
          <w:ilvl w:val="0"/>
          <w:numId w:val="8"/>
        </w:numPr>
        <w:tabs>
          <w:tab w:val="left" w:pos="540"/>
        </w:tabs>
        <w:ind w:left="0" w:firstLine="0"/>
        <w:rPr>
          <w:lang w:val="en-CA"/>
        </w:rPr>
      </w:pPr>
      <w:r w:rsidRPr="00291DE7">
        <w:rPr>
          <w:lang w:val="en-CA"/>
        </w:rPr>
        <w:t xml:space="preserve">Taking into account the proposed Implementation Plan presented by the African Group at SCCR 44 and comments from member states on that proposed plan at this SCCR session, the Secretariat should before the next SCCR organize a virtual panel discussion, using a case study approach, </w:t>
      </w:r>
      <w:r w:rsidRPr="00752FB7">
        <w:rPr>
          <w:lang w:val="en-CA"/>
        </w:rPr>
        <w:t xml:space="preserve">on cross-border uses of copyrighted works in the educational and research </w:t>
      </w:r>
      <w:r w:rsidRPr="00752FB7">
        <w:rPr>
          <w:lang w:val="en-CA"/>
        </w:rPr>
        <w:lastRenderedPageBreak/>
        <w:t>sectors,</w:t>
      </w:r>
      <w:r w:rsidRPr="00291DE7">
        <w:rPr>
          <w:lang w:val="en-CA"/>
        </w:rPr>
        <w:t xml:space="preserve"> open to all member states as well as observers.</w:t>
      </w:r>
      <w:r>
        <w:rPr>
          <w:lang w:val="en-CA"/>
        </w:rPr>
        <w:t xml:space="preserve"> </w:t>
      </w:r>
      <w:r w:rsidRPr="00291DE7">
        <w:rPr>
          <w:lang w:val="en-CA"/>
        </w:rPr>
        <w:t xml:space="preserve"> In addition, the Secretariat should present at the next SCCR a detailed implementation plan for the Work Program on Exceptions and Limitations taking into account comments from member states made at this SCCR session.</w:t>
      </w:r>
      <w:r>
        <w:rPr>
          <w:lang w:val="en-CA"/>
        </w:rPr>
        <w:t xml:space="preserve"> </w:t>
      </w:r>
      <w:r w:rsidRPr="00291DE7">
        <w:rPr>
          <w:lang w:val="en-CA"/>
        </w:rPr>
        <w:t xml:space="preserve"> The Secretariat should consult member states on a draft version of this implementation plan before presenting it at the next SCCR. </w:t>
      </w:r>
    </w:p>
    <w:p w14:paraId="21FEFCFD" w14:textId="77777777" w:rsidR="006B5C91" w:rsidRDefault="006B5C91" w:rsidP="006B5C91">
      <w:pPr>
        <w:rPr>
          <w:lang w:val="en-CA"/>
        </w:rPr>
      </w:pPr>
    </w:p>
    <w:p w14:paraId="4E3C34B3" w14:textId="77777777" w:rsidR="006B5C91" w:rsidRDefault="006B5C91" w:rsidP="006B5C91">
      <w:pPr>
        <w:pStyle w:val="ListParagraph"/>
        <w:numPr>
          <w:ilvl w:val="0"/>
          <w:numId w:val="8"/>
        </w:numPr>
        <w:tabs>
          <w:tab w:val="left" w:pos="540"/>
        </w:tabs>
        <w:ind w:left="0" w:firstLine="0"/>
        <w:rPr>
          <w:lang w:val="en-CA"/>
        </w:rPr>
      </w:pPr>
      <w:r w:rsidRPr="008E6821">
        <w:rPr>
          <w:lang w:val="en-CA"/>
        </w:rPr>
        <w:t>The agenda items on limitations and exceptions for libraries and archives and for educational and research institutions and persons with other disabilities will be maintained on the agenda of the forty-fifth session of the SCCR.</w:t>
      </w:r>
    </w:p>
    <w:p w14:paraId="76BE991B" w14:textId="77777777" w:rsidR="006B5C91" w:rsidRPr="00291DE7" w:rsidRDefault="006B5C91" w:rsidP="006B5C91">
      <w:pPr>
        <w:tabs>
          <w:tab w:val="left" w:pos="540"/>
        </w:tabs>
        <w:rPr>
          <w:lang w:val="en-CA"/>
        </w:rPr>
      </w:pPr>
    </w:p>
    <w:p w14:paraId="09049819" w14:textId="77777777" w:rsidR="006B5C91" w:rsidRPr="009912FA" w:rsidRDefault="006B5C91" w:rsidP="006B5C91">
      <w:pPr>
        <w:rPr>
          <w:szCs w:val="22"/>
        </w:rPr>
      </w:pPr>
    </w:p>
    <w:p w14:paraId="104BB128" w14:textId="77777777" w:rsidR="006B5C91" w:rsidRPr="006B2B80" w:rsidRDefault="006B5C91" w:rsidP="006B5C91">
      <w:pPr>
        <w:rPr>
          <w:b/>
          <w:caps/>
          <w:szCs w:val="22"/>
        </w:rPr>
      </w:pPr>
      <w:r w:rsidRPr="006B2B80">
        <w:rPr>
          <w:b/>
          <w:caps/>
          <w:szCs w:val="22"/>
        </w:rPr>
        <w:t xml:space="preserve">AGENDA ITEM </w:t>
      </w:r>
      <w:r>
        <w:rPr>
          <w:b/>
          <w:caps/>
          <w:szCs w:val="22"/>
        </w:rPr>
        <w:t>8</w:t>
      </w:r>
      <w:r w:rsidRPr="006B2B80">
        <w:rPr>
          <w:b/>
          <w:caps/>
          <w:szCs w:val="22"/>
        </w:rPr>
        <w:t>:  Other matters</w:t>
      </w:r>
    </w:p>
    <w:p w14:paraId="42D7F63E" w14:textId="77777777" w:rsidR="006B5C91" w:rsidRPr="006B2B80" w:rsidRDefault="006B5C91" w:rsidP="006B5C91">
      <w:pPr>
        <w:rPr>
          <w:rFonts w:eastAsiaTheme="minorHAnsi"/>
          <w:szCs w:val="22"/>
          <w:lang w:eastAsia="en-US"/>
        </w:rPr>
      </w:pPr>
    </w:p>
    <w:p w14:paraId="720E7087" w14:textId="77777777" w:rsidR="006B5C91" w:rsidRPr="006B2B80" w:rsidRDefault="006B5C91" w:rsidP="006B5C91">
      <w:pPr>
        <w:numPr>
          <w:ilvl w:val="0"/>
          <w:numId w:val="8"/>
        </w:numPr>
        <w:tabs>
          <w:tab w:val="left" w:pos="90"/>
          <w:tab w:val="left" w:pos="540"/>
        </w:tabs>
        <w:ind w:left="0" w:firstLine="0"/>
        <w:contextualSpacing/>
        <w:rPr>
          <w:szCs w:val="22"/>
        </w:rPr>
      </w:pPr>
      <w:r w:rsidRPr="006B2B80">
        <w:rPr>
          <w:szCs w:val="22"/>
        </w:rPr>
        <w:t xml:space="preserve">The documents from previous sessions related to this agenda item are available on the dedicated web page for </w:t>
      </w:r>
      <w:r w:rsidRPr="009912FA">
        <w:rPr>
          <w:szCs w:val="22"/>
        </w:rPr>
        <w:t>SCCR/4</w:t>
      </w:r>
      <w:r>
        <w:rPr>
          <w:szCs w:val="22"/>
        </w:rPr>
        <w:t>4</w:t>
      </w:r>
      <w:r w:rsidRPr="009912FA">
        <w:rPr>
          <w:szCs w:val="22"/>
        </w:rPr>
        <w:t xml:space="preserve"> at </w:t>
      </w:r>
      <w:r w:rsidRPr="00033B81">
        <w:rPr>
          <w:szCs w:val="22"/>
        </w:rPr>
        <w:t>https://www.wipo.int/meetings/en/details.jsp?meeting_id=78391</w:t>
      </w:r>
      <w:r w:rsidRPr="006B2B80">
        <w:rPr>
          <w:szCs w:val="22"/>
        </w:rPr>
        <w:t xml:space="preserve">. </w:t>
      </w:r>
    </w:p>
    <w:p w14:paraId="2EFFDA3D" w14:textId="77777777" w:rsidR="006B5C91" w:rsidRPr="006B2B80" w:rsidRDefault="006B5C91" w:rsidP="006B5C91">
      <w:pPr>
        <w:tabs>
          <w:tab w:val="left" w:pos="90"/>
        </w:tabs>
        <w:contextualSpacing/>
        <w:rPr>
          <w:rFonts w:eastAsiaTheme="minorHAnsi"/>
          <w:szCs w:val="22"/>
          <w:lang w:eastAsia="en-US"/>
        </w:rPr>
      </w:pPr>
    </w:p>
    <w:p w14:paraId="28641EEB" w14:textId="77777777" w:rsidR="006B5C91" w:rsidRPr="006B2B80" w:rsidRDefault="006B5C91" w:rsidP="006B5C91">
      <w:pPr>
        <w:numPr>
          <w:ilvl w:val="0"/>
          <w:numId w:val="8"/>
        </w:numPr>
        <w:tabs>
          <w:tab w:val="left" w:pos="90"/>
          <w:tab w:val="left" w:pos="540"/>
        </w:tabs>
        <w:ind w:left="0" w:firstLine="0"/>
        <w:contextualSpacing/>
        <w:rPr>
          <w:szCs w:val="22"/>
        </w:rPr>
      </w:pPr>
      <w:r w:rsidRPr="006B2B80">
        <w:rPr>
          <w:szCs w:val="22"/>
        </w:rPr>
        <w:t xml:space="preserve">Regarding the topic of Copyright in the Digital Environment, </w:t>
      </w:r>
      <w:r w:rsidRPr="006B2B80">
        <w:rPr>
          <w:rFonts w:eastAsia="Times New Roman"/>
          <w:lang w:eastAsia="en-US"/>
        </w:rPr>
        <w:t xml:space="preserve">the </w:t>
      </w:r>
      <w:r>
        <w:rPr>
          <w:rFonts w:eastAsia="Times New Roman"/>
          <w:lang w:eastAsia="en-US"/>
        </w:rPr>
        <w:t>Secretariat presented a brief, high-level overview of</w:t>
      </w:r>
      <w:r w:rsidRPr="006B2B80">
        <w:rPr>
          <w:rFonts w:eastAsia="Times New Roman"/>
          <w:lang w:eastAsia="en-US"/>
        </w:rPr>
        <w:t xml:space="preserve"> the </w:t>
      </w:r>
      <w:r>
        <w:rPr>
          <w:rFonts w:eastAsia="Times New Roman"/>
          <w:lang w:eastAsia="en-US"/>
        </w:rPr>
        <w:t xml:space="preserve">results of the </w:t>
      </w:r>
      <w:r w:rsidRPr="006B2B80">
        <w:rPr>
          <w:rFonts w:eastAsia="Times New Roman"/>
          <w:lang w:eastAsia="en-US"/>
        </w:rPr>
        <w:t>Information Session that was held on the music streaming market</w:t>
      </w:r>
      <w:r>
        <w:rPr>
          <w:rFonts w:eastAsia="Times New Roman"/>
          <w:lang w:eastAsia="en-US"/>
        </w:rPr>
        <w:t xml:space="preserve"> at SCCR/43</w:t>
      </w:r>
      <w:r w:rsidRPr="006B2B80">
        <w:rPr>
          <w:rFonts w:eastAsia="Times New Roman"/>
          <w:lang w:eastAsia="en-US"/>
        </w:rPr>
        <w:t>.</w:t>
      </w:r>
      <w:r>
        <w:rPr>
          <w:rFonts w:eastAsia="Times New Roman"/>
          <w:lang w:eastAsia="en-US"/>
        </w:rPr>
        <w:t xml:space="preserve"> </w:t>
      </w:r>
      <w:r w:rsidRPr="006B2B80">
        <w:rPr>
          <w:rFonts w:eastAsia="Times New Roman"/>
          <w:lang w:eastAsia="en-US"/>
        </w:rPr>
        <w:t xml:space="preserve"> </w:t>
      </w:r>
      <w:r>
        <w:rPr>
          <w:rFonts w:eastAsia="Times New Roman"/>
          <w:lang w:eastAsia="en-US"/>
        </w:rPr>
        <w:t>The Secretariat stands ready to prepare a more detailed report of the information session.</w:t>
      </w:r>
    </w:p>
    <w:p w14:paraId="2402DF29" w14:textId="77777777" w:rsidR="006B5C91" w:rsidRPr="006B2B80" w:rsidRDefault="006B5C91" w:rsidP="006B5C91">
      <w:pPr>
        <w:tabs>
          <w:tab w:val="left" w:pos="90"/>
          <w:tab w:val="left" w:pos="540"/>
        </w:tabs>
        <w:rPr>
          <w:szCs w:val="22"/>
        </w:rPr>
      </w:pPr>
    </w:p>
    <w:p w14:paraId="1D37EDCE" w14:textId="77777777" w:rsidR="006B5C91" w:rsidRPr="00BE3322" w:rsidRDefault="006B5C91" w:rsidP="006B5C91">
      <w:pPr>
        <w:numPr>
          <w:ilvl w:val="0"/>
          <w:numId w:val="8"/>
        </w:numPr>
        <w:tabs>
          <w:tab w:val="left" w:pos="0"/>
          <w:tab w:val="left" w:pos="90"/>
        </w:tabs>
        <w:ind w:left="0" w:firstLine="0"/>
        <w:contextualSpacing/>
        <w:rPr>
          <w:b/>
          <w:bCs/>
          <w:szCs w:val="22"/>
        </w:rPr>
      </w:pPr>
      <w:r>
        <w:rPr>
          <w:szCs w:val="22"/>
        </w:rPr>
        <w:t>GRULAC presented</w:t>
      </w:r>
      <w:r w:rsidRPr="006B2B80">
        <w:rPr>
          <w:szCs w:val="22"/>
        </w:rPr>
        <w:t xml:space="preserve"> </w:t>
      </w:r>
      <w:r w:rsidRPr="00954B4C">
        <w:rPr>
          <w:i/>
          <w:szCs w:val="22"/>
        </w:rPr>
        <w:t>the Proposal for Analysis of Copyright Related to the Digital Environment</w:t>
      </w:r>
      <w:r>
        <w:rPr>
          <w:szCs w:val="22"/>
        </w:rPr>
        <w:t xml:space="preserve"> </w:t>
      </w:r>
      <w:r w:rsidRPr="00D46BA4">
        <w:rPr>
          <w:iCs/>
          <w:szCs w:val="22"/>
        </w:rPr>
        <w:t>(document</w:t>
      </w:r>
      <w:r>
        <w:rPr>
          <w:i/>
          <w:szCs w:val="22"/>
        </w:rPr>
        <w:t xml:space="preserve"> </w:t>
      </w:r>
      <w:r w:rsidRPr="006B2B80">
        <w:rPr>
          <w:szCs w:val="22"/>
        </w:rPr>
        <w:t>SCCR/43/7),</w:t>
      </w:r>
      <w:r>
        <w:rPr>
          <w:szCs w:val="22"/>
        </w:rPr>
        <w:t xml:space="preserve"> which </w:t>
      </w:r>
      <w:r w:rsidRPr="006B2B80">
        <w:rPr>
          <w:szCs w:val="22"/>
        </w:rPr>
        <w:t>propos</w:t>
      </w:r>
      <w:r>
        <w:rPr>
          <w:szCs w:val="22"/>
        </w:rPr>
        <w:t>es</w:t>
      </w:r>
      <w:r w:rsidRPr="006B2B80">
        <w:rPr>
          <w:szCs w:val="22"/>
        </w:rPr>
        <w:t xml:space="preserve"> to make Copyright in the Digital Environment a standing agenda item and to undertake </w:t>
      </w:r>
      <w:r>
        <w:rPr>
          <w:szCs w:val="22"/>
        </w:rPr>
        <w:t>further</w:t>
      </w:r>
      <w:r w:rsidRPr="006B2B80">
        <w:rPr>
          <w:szCs w:val="22"/>
        </w:rPr>
        <w:t xml:space="preserve"> activities on music in the digital environment.</w:t>
      </w:r>
      <w:r>
        <w:rPr>
          <w:szCs w:val="22"/>
        </w:rPr>
        <w:t xml:space="preserve"> </w:t>
      </w:r>
      <w:r w:rsidRPr="006B2B80">
        <w:rPr>
          <w:szCs w:val="22"/>
        </w:rPr>
        <w:t xml:space="preserve"> </w:t>
      </w:r>
      <w:r>
        <w:rPr>
          <w:szCs w:val="22"/>
        </w:rPr>
        <w:t>The Group also suggested treating a wider range of topics under Copyright in the Digital Environment.  Some</w:t>
      </w:r>
      <w:r w:rsidRPr="006B2B80">
        <w:rPr>
          <w:szCs w:val="22"/>
        </w:rPr>
        <w:t xml:space="preserve"> members welcomed the</w:t>
      </w:r>
      <w:r>
        <w:rPr>
          <w:szCs w:val="22"/>
        </w:rPr>
        <w:t>se</w:t>
      </w:r>
      <w:r w:rsidRPr="006B2B80">
        <w:rPr>
          <w:szCs w:val="22"/>
        </w:rPr>
        <w:t xml:space="preserve"> proposal</w:t>
      </w:r>
      <w:r>
        <w:rPr>
          <w:szCs w:val="22"/>
        </w:rPr>
        <w:t>s</w:t>
      </w:r>
      <w:r w:rsidRPr="006B2B80">
        <w:rPr>
          <w:szCs w:val="22"/>
        </w:rPr>
        <w:t xml:space="preserve">, while </w:t>
      </w:r>
      <w:r>
        <w:rPr>
          <w:szCs w:val="22"/>
        </w:rPr>
        <w:t>others expressed reservation</w:t>
      </w:r>
      <w:r w:rsidRPr="006B2B80">
        <w:rPr>
          <w:szCs w:val="22"/>
        </w:rPr>
        <w:t>s.</w:t>
      </w:r>
      <w:r w:rsidRPr="00D46BA4">
        <w:rPr>
          <w:szCs w:val="22"/>
          <w:lang w:val="en-CA"/>
        </w:rPr>
        <w:t xml:space="preserve"> </w:t>
      </w:r>
      <w:r w:rsidRPr="00752FB7">
        <w:rPr>
          <w:szCs w:val="22"/>
          <w:lang w:val="en-CA"/>
        </w:rPr>
        <w:t xml:space="preserve">GRULAC </w:t>
      </w:r>
      <w:r>
        <w:rPr>
          <w:szCs w:val="22"/>
          <w:lang w:val="en-CA"/>
        </w:rPr>
        <w:t>will</w:t>
      </w:r>
      <w:r w:rsidRPr="00752FB7">
        <w:rPr>
          <w:szCs w:val="22"/>
          <w:lang w:val="en-CA"/>
        </w:rPr>
        <w:t xml:space="preserve"> table a workplan on Copyright in the Digital Environment at the next committee meeting.</w:t>
      </w:r>
    </w:p>
    <w:p w14:paraId="05AABD60" w14:textId="77777777" w:rsidR="006B5C91" w:rsidRDefault="006B5C91" w:rsidP="006B5C91">
      <w:pPr>
        <w:pStyle w:val="ListParagraph"/>
        <w:rPr>
          <w:szCs w:val="22"/>
        </w:rPr>
      </w:pPr>
    </w:p>
    <w:p w14:paraId="022FAE92" w14:textId="77777777" w:rsidR="006B5C91" w:rsidRPr="003E5AD2" w:rsidRDefault="006B5C91" w:rsidP="006B5C91">
      <w:pPr>
        <w:numPr>
          <w:ilvl w:val="0"/>
          <w:numId w:val="8"/>
        </w:numPr>
        <w:tabs>
          <w:tab w:val="left" w:pos="0"/>
          <w:tab w:val="left" w:pos="90"/>
        </w:tabs>
        <w:ind w:left="0" w:firstLine="0"/>
        <w:contextualSpacing/>
        <w:rPr>
          <w:b/>
          <w:bCs/>
          <w:szCs w:val="22"/>
        </w:rPr>
      </w:pPr>
      <w:r>
        <w:rPr>
          <w:szCs w:val="22"/>
        </w:rPr>
        <w:t>The Delegation of Cote d’Ivoire introduced</w:t>
      </w:r>
      <w:r w:rsidRPr="003E5AD2">
        <w:rPr>
          <w:rFonts w:ascii="Noto Sans Display" w:hAnsi="Noto Sans Display" w:cs="Noto Sans Display"/>
          <w:color w:val="393939"/>
          <w:sz w:val="21"/>
          <w:szCs w:val="21"/>
        </w:rPr>
        <w:t xml:space="preserve"> </w:t>
      </w:r>
      <w:r w:rsidRPr="003E5AD2">
        <w:rPr>
          <w:color w:val="393939"/>
          <w:szCs w:val="22"/>
        </w:rPr>
        <w:t xml:space="preserve">the </w:t>
      </w:r>
      <w:r w:rsidRPr="003E5AD2">
        <w:rPr>
          <w:i/>
          <w:iCs/>
          <w:color w:val="393939"/>
          <w:szCs w:val="22"/>
        </w:rPr>
        <w:t>Proposal for a Study on the Rights of Audiovisual Authors and their Remuneration for the Exploitation of their Works</w:t>
      </w:r>
      <w:r>
        <w:rPr>
          <w:i/>
          <w:iCs/>
          <w:color w:val="393939"/>
          <w:szCs w:val="22"/>
        </w:rPr>
        <w:t xml:space="preserve"> </w:t>
      </w:r>
      <w:r>
        <w:rPr>
          <w:color w:val="393939"/>
          <w:szCs w:val="22"/>
        </w:rPr>
        <w:t>(document SCCR/44/7)</w:t>
      </w:r>
      <w:r w:rsidRPr="003E5AD2">
        <w:rPr>
          <w:szCs w:val="22"/>
        </w:rPr>
        <w:t xml:space="preserve">.  The proposal was discussed by the Committee.  </w:t>
      </w:r>
      <w:r>
        <w:rPr>
          <w:szCs w:val="22"/>
        </w:rPr>
        <w:t>Some</w:t>
      </w:r>
      <w:r w:rsidRPr="003E5AD2">
        <w:rPr>
          <w:szCs w:val="22"/>
        </w:rPr>
        <w:t xml:space="preserve"> </w:t>
      </w:r>
      <w:r>
        <w:rPr>
          <w:szCs w:val="22"/>
        </w:rPr>
        <w:t xml:space="preserve">Committee </w:t>
      </w:r>
      <w:r w:rsidRPr="003E5AD2">
        <w:rPr>
          <w:szCs w:val="22"/>
        </w:rPr>
        <w:t>members welcomed the proposal, while some members requested more time to review the proposal</w:t>
      </w:r>
      <w:r>
        <w:rPr>
          <w:szCs w:val="22"/>
        </w:rPr>
        <w:t xml:space="preserve"> and some suggested expanding the topic of the study to include audiovisual performers</w:t>
      </w:r>
      <w:r w:rsidRPr="003E5AD2">
        <w:rPr>
          <w:szCs w:val="22"/>
        </w:rPr>
        <w:t>.</w:t>
      </w:r>
      <w:r>
        <w:rPr>
          <w:szCs w:val="22"/>
        </w:rPr>
        <w:t xml:space="preserve">  </w:t>
      </w:r>
      <w:bookmarkStart w:id="31" w:name="_Hlk150364437"/>
      <w:r>
        <w:rPr>
          <w:szCs w:val="22"/>
        </w:rPr>
        <w:t>The proposal will be further discussed at the next committee meeting.</w:t>
      </w:r>
      <w:bookmarkEnd w:id="31"/>
    </w:p>
    <w:p w14:paraId="7A48CE55" w14:textId="77777777" w:rsidR="006B5C91" w:rsidRPr="003E5AD2" w:rsidRDefault="006B5C91" w:rsidP="006B5C91">
      <w:pPr>
        <w:pStyle w:val="ListParagraph"/>
        <w:rPr>
          <w:b/>
          <w:bCs/>
          <w:szCs w:val="22"/>
        </w:rPr>
      </w:pPr>
    </w:p>
    <w:p w14:paraId="56209508" w14:textId="77777777" w:rsidR="006B5C91" w:rsidRPr="00872DE7" w:rsidRDefault="006B5C91" w:rsidP="006B5C91">
      <w:pPr>
        <w:numPr>
          <w:ilvl w:val="0"/>
          <w:numId w:val="8"/>
        </w:numPr>
        <w:tabs>
          <w:tab w:val="left" w:pos="0"/>
          <w:tab w:val="left" w:pos="90"/>
        </w:tabs>
        <w:ind w:left="0" w:firstLine="0"/>
        <w:contextualSpacing/>
        <w:rPr>
          <w:b/>
          <w:bCs/>
          <w:szCs w:val="22"/>
        </w:rPr>
      </w:pPr>
      <w:r>
        <w:rPr>
          <w:szCs w:val="22"/>
        </w:rPr>
        <w:t xml:space="preserve">Group B introduced a </w:t>
      </w:r>
      <w:r w:rsidRPr="003E5AD2">
        <w:rPr>
          <w:i/>
          <w:iCs/>
          <w:szCs w:val="22"/>
        </w:rPr>
        <w:t>Proposal for Information Session on Generative AI and Copyright</w:t>
      </w:r>
      <w:r>
        <w:rPr>
          <w:i/>
          <w:iCs/>
          <w:szCs w:val="22"/>
        </w:rPr>
        <w:t xml:space="preserve"> </w:t>
      </w:r>
      <w:r>
        <w:rPr>
          <w:szCs w:val="22"/>
        </w:rPr>
        <w:t>(document SCCR/44/8).  Some</w:t>
      </w:r>
      <w:r w:rsidRPr="003E5AD2">
        <w:rPr>
          <w:szCs w:val="22"/>
        </w:rPr>
        <w:t xml:space="preserve"> </w:t>
      </w:r>
      <w:r>
        <w:rPr>
          <w:szCs w:val="22"/>
        </w:rPr>
        <w:t xml:space="preserve">Committee </w:t>
      </w:r>
      <w:r w:rsidRPr="003E5AD2">
        <w:rPr>
          <w:szCs w:val="22"/>
        </w:rPr>
        <w:t>members welcomed the proposal, while some members requested more time to review the proposal</w:t>
      </w:r>
      <w:r>
        <w:rPr>
          <w:szCs w:val="22"/>
        </w:rPr>
        <w:t xml:space="preserve"> and some suggested including the topic under Copyright in the Digital Environment</w:t>
      </w:r>
      <w:r w:rsidRPr="003E5AD2">
        <w:rPr>
          <w:szCs w:val="22"/>
        </w:rPr>
        <w:t>.</w:t>
      </w:r>
      <w:r>
        <w:rPr>
          <w:szCs w:val="22"/>
        </w:rPr>
        <w:t xml:space="preserve">  </w:t>
      </w:r>
    </w:p>
    <w:p w14:paraId="3B0231F1" w14:textId="77777777" w:rsidR="006B5C91" w:rsidRPr="003E5AD2" w:rsidRDefault="006B5C91" w:rsidP="006B5C91">
      <w:pPr>
        <w:tabs>
          <w:tab w:val="left" w:pos="0"/>
          <w:tab w:val="left" w:pos="90"/>
        </w:tabs>
        <w:contextualSpacing/>
        <w:rPr>
          <w:b/>
          <w:bCs/>
          <w:szCs w:val="22"/>
        </w:rPr>
      </w:pPr>
    </w:p>
    <w:p w14:paraId="5E42C2D1" w14:textId="77777777" w:rsidR="006B5C91" w:rsidRDefault="006B5C91" w:rsidP="006B5C91">
      <w:pPr>
        <w:numPr>
          <w:ilvl w:val="0"/>
          <w:numId w:val="8"/>
        </w:numPr>
        <w:tabs>
          <w:tab w:val="left" w:pos="90"/>
        </w:tabs>
        <w:ind w:left="0" w:firstLine="0"/>
        <w:contextualSpacing/>
        <w:rPr>
          <w:szCs w:val="22"/>
        </w:rPr>
      </w:pPr>
      <w:r w:rsidRPr="006B2B80">
        <w:rPr>
          <w:szCs w:val="22"/>
        </w:rPr>
        <w:t>Regarding the topic</w:t>
      </w:r>
      <w:r>
        <w:rPr>
          <w:szCs w:val="22"/>
        </w:rPr>
        <w:t>s</w:t>
      </w:r>
      <w:r w:rsidRPr="006B2B80">
        <w:rPr>
          <w:szCs w:val="22"/>
        </w:rPr>
        <w:t xml:space="preserve"> of the Resale Royalty Right, </w:t>
      </w:r>
      <w:r w:rsidRPr="00BE3322">
        <w:rPr>
          <w:szCs w:val="22"/>
        </w:rPr>
        <w:t xml:space="preserve">Strengthening the Protection of Theatre Directors’ Rights, </w:t>
      </w:r>
      <w:r>
        <w:rPr>
          <w:szCs w:val="22"/>
        </w:rPr>
        <w:t>and the Public Lending Right, a brief update on the status of the ongoing work was given by the Secretariat.</w:t>
      </w:r>
    </w:p>
    <w:p w14:paraId="4238A4B7" w14:textId="77777777" w:rsidR="006B5C91" w:rsidRPr="000B1244" w:rsidRDefault="006B5C91" w:rsidP="006B5C91">
      <w:pPr>
        <w:tabs>
          <w:tab w:val="left" w:pos="90"/>
        </w:tabs>
        <w:contextualSpacing/>
        <w:rPr>
          <w:szCs w:val="22"/>
        </w:rPr>
      </w:pPr>
    </w:p>
    <w:p w14:paraId="1213E3B0" w14:textId="77777777" w:rsidR="006B5C91" w:rsidRPr="00AE40E0" w:rsidRDefault="006B5C91" w:rsidP="006B5C91">
      <w:pPr>
        <w:numPr>
          <w:ilvl w:val="0"/>
          <w:numId w:val="8"/>
        </w:numPr>
        <w:tabs>
          <w:tab w:val="left" w:pos="90"/>
        </w:tabs>
        <w:ind w:left="0" w:firstLine="0"/>
        <w:contextualSpacing/>
        <w:rPr>
          <w:szCs w:val="22"/>
          <w:lang w:val="en-CA"/>
        </w:rPr>
      </w:pPr>
      <w:r w:rsidRPr="00AE40E0">
        <w:rPr>
          <w:szCs w:val="22"/>
          <w:lang w:val="en-CA"/>
        </w:rPr>
        <w:t>In light of the plenary discussion on copyright in the digital environment and the growing impact of artificial intelligence (AI) on the creative industries, the Committee invites the Secretariat to organize an information session on the opportunities and challenges raised by generative AI as it relates to copyright.</w:t>
      </w:r>
      <w:r>
        <w:rPr>
          <w:szCs w:val="22"/>
          <w:lang w:val="en-CA"/>
        </w:rPr>
        <w:t xml:space="preserve"> </w:t>
      </w:r>
      <w:r w:rsidRPr="00AE40E0">
        <w:rPr>
          <w:szCs w:val="22"/>
          <w:lang w:val="en-CA"/>
        </w:rPr>
        <w:t xml:space="preserve"> The information session would take place as part of the agenda item related to Copyright in the Digital Environment</w:t>
      </w:r>
      <w:r>
        <w:rPr>
          <w:szCs w:val="22"/>
          <w:lang w:val="en-CA"/>
        </w:rPr>
        <w:t xml:space="preserve"> at the next committee meeting</w:t>
      </w:r>
      <w:r w:rsidRPr="00AE40E0">
        <w:rPr>
          <w:szCs w:val="22"/>
          <w:lang w:val="en-CA"/>
        </w:rPr>
        <w:t xml:space="preserve">.  </w:t>
      </w:r>
    </w:p>
    <w:p w14:paraId="20129D4C" w14:textId="77777777" w:rsidR="006B5C91" w:rsidRDefault="006B5C91" w:rsidP="006B5C91">
      <w:pPr>
        <w:tabs>
          <w:tab w:val="left" w:pos="90"/>
        </w:tabs>
        <w:rPr>
          <w:szCs w:val="22"/>
        </w:rPr>
      </w:pPr>
    </w:p>
    <w:p w14:paraId="05293598" w14:textId="77777777" w:rsidR="006B5C91" w:rsidRPr="006B2B80" w:rsidRDefault="006B5C91" w:rsidP="006B5C91">
      <w:pPr>
        <w:numPr>
          <w:ilvl w:val="0"/>
          <w:numId w:val="8"/>
        </w:numPr>
        <w:tabs>
          <w:tab w:val="left" w:pos="90"/>
          <w:tab w:val="left" w:pos="540"/>
        </w:tabs>
        <w:ind w:left="0" w:firstLine="0"/>
        <w:contextualSpacing/>
        <w:rPr>
          <w:rFonts w:eastAsiaTheme="minorHAnsi"/>
          <w:szCs w:val="22"/>
          <w:lang w:eastAsia="en-US"/>
        </w:rPr>
      </w:pPr>
      <w:r w:rsidRPr="006B2B80">
        <w:rPr>
          <w:rFonts w:eastAsiaTheme="minorHAnsi"/>
          <w:szCs w:val="22"/>
          <w:lang w:eastAsia="en-US"/>
        </w:rPr>
        <w:t xml:space="preserve">The topic of Other Matters will be maintained on the agenda of the </w:t>
      </w:r>
      <w:r w:rsidRPr="006B2B80">
        <w:rPr>
          <w:szCs w:val="22"/>
        </w:rPr>
        <w:t>forty-f</w:t>
      </w:r>
      <w:r>
        <w:rPr>
          <w:szCs w:val="22"/>
        </w:rPr>
        <w:t>if</w:t>
      </w:r>
      <w:r w:rsidRPr="006B2B80">
        <w:rPr>
          <w:szCs w:val="22"/>
        </w:rPr>
        <w:t xml:space="preserve">th </w:t>
      </w:r>
      <w:r w:rsidRPr="006B2B80">
        <w:rPr>
          <w:rFonts w:eastAsiaTheme="minorHAnsi"/>
          <w:szCs w:val="22"/>
          <w:lang w:eastAsia="en-US"/>
        </w:rPr>
        <w:t xml:space="preserve">session of the SCCR. </w:t>
      </w:r>
    </w:p>
    <w:p w14:paraId="18F9B88D" w14:textId="77777777" w:rsidR="006B5C91" w:rsidRDefault="006B5C91" w:rsidP="006B5C91">
      <w:pPr>
        <w:rPr>
          <w:b/>
          <w:caps/>
          <w:szCs w:val="22"/>
        </w:rPr>
      </w:pPr>
    </w:p>
    <w:p w14:paraId="3F29B2C5" w14:textId="77777777" w:rsidR="006B5C91" w:rsidRPr="009912FA" w:rsidRDefault="006B5C91" w:rsidP="006B5C91">
      <w:pPr>
        <w:rPr>
          <w:szCs w:val="22"/>
        </w:rPr>
      </w:pPr>
    </w:p>
    <w:p w14:paraId="3DBBF639" w14:textId="77777777" w:rsidR="006B5C91" w:rsidRPr="009912FA" w:rsidRDefault="006B5C91" w:rsidP="006B5C91">
      <w:pPr>
        <w:rPr>
          <w:b/>
          <w:caps/>
          <w:szCs w:val="22"/>
        </w:rPr>
      </w:pPr>
      <w:r w:rsidRPr="009912FA">
        <w:rPr>
          <w:b/>
          <w:caps/>
          <w:szCs w:val="22"/>
        </w:rPr>
        <w:t>SUMMARY BY THE CHAIR</w:t>
      </w:r>
    </w:p>
    <w:p w14:paraId="6EE1CD8F" w14:textId="77777777" w:rsidR="006B5C91" w:rsidRPr="009912FA" w:rsidRDefault="006B5C91" w:rsidP="006B5C91">
      <w:pPr>
        <w:rPr>
          <w:szCs w:val="22"/>
        </w:rPr>
      </w:pPr>
    </w:p>
    <w:p w14:paraId="6797D385" w14:textId="77777777" w:rsidR="006B5C91" w:rsidRPr="009912FA" w:rsidRDefault="006B5C91" w:rsidP="006B5C91">
      <w:pPr>
        <w:pStyle w:val="ListParagraph"/>
        <w:numPr>
          <w:ilvl w:val="0"/>
          <w:numId w:val="8"/>
        </w:numPr>
        <w:tabs>
          <w:tab w:val="left" w:pos="540"/>
        </w:tabs>
        <w:ind w:left="0" w:firstLine="0"/>
        <w:rPr>
          <w:szCs w:val="22"/>
        </w:rPr>
      </w:pPr>
      <w:r w:rsidRPr="009912FA">
        <w:rPr>
          <w:szCs w:val="22"/>
        </w:rPr>
        <w:t>The Committee took note of the contents of this Summary by the Chair.  The Chair clarified that this summary reflected the Chair's views on the results of the forty-</w:t>
      </w:r>
      <w:r>
        <w:rPr>
          <w:szCs w:val="22"/>
        </w:rPr>
        <w:t>fourth</w:t>
      </w:r>
      <w:r w:rsidRPr="009912FA">
        <w:rPr>
          <w:szCs w:val="22"/>
        </w:rPr>
        <w:t xml:space="preserve"> session of the SCCR and that, in consequence, it was not subject to approval by the Committee.</w:t>
      </w:r>
    </w:p>
    <w:p w14:paraId="469A76CC" w14:textId="77777777" w:rsidR="006B5C91" w:rsidRPr="009912FA" w:rsidRDefault="006B5C91" w:rsidP="006B5C91">
      <w:pPr>
        <w:rPr>
          <w:szCs w:val="22"/>
        </w:rPr>
      </w:pPr>
    </w:p>
    <w:p w14:paraId="2ECC5603" w14:textId="77777777" w:rsidR="006B5C91" w:rsidRPr="009912FA" w:rsidRDefault="006B5C91" w:rsidP="006B5C91">
      <w:pPr>
        <w:pStyle w:val="Default"/>
        <w:rPr>
          <w:sz w:val="22"/>
          <w:szCs w:val="22"/>
        </w:rPr>
      </w:pPr>
    </w:p>
    <w:p w14:paraId="700C8C20" w14:textId="77777777" w:rsidR="006B5C91" w:rsidRPr="009912FA" w:rsidRDefault="006B5C91" w:rsidP="006B5C91">
      <w:pPr>
        <w:rPr>
          <w:b/>
          <w:caps/>
          <w:szCs w:val="22"/>
        </w:rPr>
      </w:pPr>
      <w:r w:rsidRPr="009912FA">
        <w:rPr>
          <w:b/>
          <w:caps/>
          <w:szCs w:val="22"/>
        </w:rPr>
        <w:t xml:space="preserve">AGENDA ITEM </w:t>
      </w:r>
      <w:r>
        <w:rPr>
          <w:b/>
          <w:caps/>
          <w:szCs w:val="22"/>
        </w:rPr>
        <w:t>9</w:t>
      </w:r>
      <w:r w:rsidRPr="009912FA">
        <w:rPr>
          <w:b/>
          <w:caps/>
          <w:szCs w:val="22"/>
        </w:rPr>
        <w:t>:  CLOSING of the session</w:t>
      </w:r>
    </w:p>
    <w:p w14:paraId="2C689C11" w14:textId="77777777" w:rsidR="006B5C91" w:rsidRPr="009912FA" w:rsidRDefault="006B5C91" w:rsidP="006B5C91">
      <w:pPr>
        <w:rPr>
          <w:b/>
          <w:caps/>
          <w:szCs w:val="22"/>
        </w:rPr>
      </w:pPr>
    </w:p>
    <w:p w14:paraId="4437F624" w14:textId="77777777" w:rsidR="006B5C91" w:rsidRDefault="006B5C91" w:rsidP="006B5C91">
      <w:pPr>
        <w:pStyle w:val="ListParagraph"/>
        <w:numPr>
          <w:ilvl w:val="0"/>
          <w:numId w:val="8"/>
        </w:numPr>
        <w:tabs>
          <w:tab w:val="left" w:pos="540"/>
        </w:tabs>
        <w:ind w:left="0" w:firstLine="0"/>
        <w:rPr>
          <w:szCs w:val="22"/>
        </w:rPr>
      </w:pPr>
      <w:r>
        <w:rPr>
          <w:szCs w:val="22"/>
        </w:rPr>
        <w:t xml:space="preserve">In relation to future meetings, some members expressed preference that the Committee get back to a pattern of two sessions per calendar year, while some do not share this view.  </w:t>
      </w:r>
    </w:p>
    <w:p w14:paraId="31EAA53C" w14:textId="77777777" w:rsidR="006B5C91" w:rsidRPr="003B5FF6" w:rsidRDefault="006B5C91" w:rsidP="006B5C91">
      <w:pPr>
        <w:tabs>
          <w:tab w:val="left" w:pos="540"/>
        </w:tabs>
        <w:rPr>
          <w:szCs w:val="22"/>
        </w:rPr>
      </w:pPr>
    </w:p>
    <w:p w14:paraId="11D1C6B1" w14:textId="77777777" w:rsidR="006B5C91" w:rsidRDefault="006B5C91" w:rsidP="006B5C91">
      <w:pPr>
        <w:pStyle w:val="ListParagraph"/>
        <w:numPr>
          <w:ilvl w:val="0"/>
          <w:numId w:val="8"/>
        </w:numPr>
        <w:tabs>
          <w:tab w:val="left" w:pos="540"/>
        </w:tabs>
        <w:ind w:left="0" w:firstLine="0"/>
        <w:rPr>
          <w:szCs w:val="22"/>
        </w:rPr>
      </w:pPr>
      <w:r w:rsidRPr="003B5FF6">
        <w:rPr>
          <w:szCs w:val="22"/>
        </w:rPr>
        <w:t xml:space="preserve">The Chair invites Group Coordinators </w:t>
      </w:r>
      <w:r>
        <w:rPr>
          <w:szCs w:val="22"/>
        </w:rPr>
        <w:t xml:space="preserve">and interested member states </w:t>
      </w:r>
      <w:r w:rsidRPr="003B5FF6">
        <w:rPr>
          <w:szCs w:val="22"/>
        </w:rPr>
        <w:t xml:space="preserve">to work with the incoming Chair and the Secretariat to clarify and confirm the modalities of </w:t>
      </w:r>
      <w:r>
        <w:rPr>
          <w:szCs w:val="22"/>
        </w:rPr>
        <w:t xml:space="preserve">non-plenary </w:t>
      </w:r>
      <w:r w:rsidRPr="003B5FF6">
        <w:rPr>
          <w:szCs w:val="22"/>
        </w:rPr>
        <w:t xml:space="preserve">discussions moving forward. </w:t>
      </w:r>
      <w:r>
        <w:rPr>
          <w:szCs w:val="22"/>
        </w:rPr>
        <w:t xml:space="preserve"> </w:t>
      </w:r>
      <w:r w:rsidRPr="003B5FF6">
        <w:rPr>
          <w:szCs w:val="22"/>
        </w:rPr>
        <w:t>The outcome of these discussions should be clearly communicated to the Committee and observers in advance of the next committee meeting.</w:t>
      </w:r>
    </w:p>
    <w:p w14:paraId="37C02A40" w14:textId="77777777" w:rsidR="006B5C91" w:rsidRPr="005E7070" w:rsidRDefault="006B5C91" w:rsidP="006B5C91">
      <w:pPr>
        <w:tabs>
          <w:tab w:val="left" w:pos="540"/>
        </w:tabs>
        <w:rPr>
          <w:szCs w:val="22"/>
        </w:rPr>
      </w:pPr>
    </w:p>
    <w:p w14:paraId="6221AAB2" w14:textId="77777777" w:rsidR="006B5C91" w:rsidRPr="003B5FF6" w:rsidRDefault="006B5C91" w:rsidP="006B5C91">
      <w:pPr>
        <w:pStyle w:val="ListParagraph"/>
        <w:numPr>
          <w:ilvl w:val="0"/>
          <w:numId w:val="8"/>
        </w:numPr>
        <w:tabs>
          <w:tab w:val="left" w:pos="540"/>
        </w:tabs>
        <w:ind w:left="0" w:firstLine="0"/>
        <w:rPr>
          <w:szCs w:val="22"/>
        </w:rPr>
      </w:pPr>
      <w:r>
        <w:rPr>
          <w:szCs w:val="22"/>
        </w:rPr>
        <w:t xml:space="preserve">For the next session of the Committee, the </w:t>
      </w:r>
      <w:r w:rsidRPr="006B2B80">
        <w:rPr>
          <w:szCs w:val="22"/>
        </w:rPr>
        <w:t xml:space="preserve">time </w:t>
      </w:r>
      <w:r>
        <w:rPr>
          <w:szCs w:val="22"/>
        </w:rPr>
        <w:t>for four and one-half days should be</w:t>
      </w:r>
      <w:r w:rsidRPr="006B2B80">
        <w:rPr>
          <w:szCs w:val="22"/>
        </w:rPr>
        <w:t xml:space="preserve"> divided equally between broadcasting</w:t>
      </w:r>
      <w:r>
        <w:rPr>
          <w:szCs w:val="22"/>
        </w:rPr>
        <w:t xml:space="preserve">, </w:t>
      </w:r>
      <w:r w:rsidRPr="006B2B80">
        <w:rPr>
          <w:szCs w:val="22"/>
        </w:rPr>
        <w:t>limitations and exceptions</w:t>
      </w:r>
      <w:r>
        <w:rPr>
          <w:szCs w:val="22"/>
        </w:rPr>
        <w:t xml:space="preserve"> and other matters, including copyright in the digital environment, the resale royalty right, rights of theatre directors, and the public lending right,</w:t>
      </w:r>
      <w:r w:rsidRPr="006B2B80">
        <w:rPr>
          <w:szCs w:val="22"/>
        </w:rPr>
        <w:t xml:space="preserve"> after the handling of preliminary, administrative agenda items.</w:t>
      </w:r>
      <w:r>
        <w:rPr>
          <w:szCs w:val="22"/>
        </w:rPr>
        <w:t xml:space="preserve"> </w:t>
      </w:r>
    </w:p>
    <w:p w14:paraId="409E5983" w14:textId="77777777" w:rsidR="006B5C91" w:rsidRPr="009912FA" w:rsidRDefault="006B5C91" w:rsidP="006B5C91">
      <w:pPr>
        <w:pStyle w:val="Default"/>
        <w:rPr>
          <w:sz w:val="22"/>
          <w:szCs w:val="22"/>
        </w:rPr>
      </w:pPr>
    </w:p>
    <w:p w14:paraId="15DCD12E" w14:textId="77777777" w:rsidR="006B5C91" w:rsidRDefault="006B5C91" w:rsidP="006B5C91">
      <w:pPr>
        <w:pStyle w:val="Default"/>
        <w:rPr>
          <w:sz w:val="22"/>
          <w:szCs w:val="22"/>
        </w:rPr>
      </w:pPr>
    </w:p>
    <w:p w14:paraId="53519C57" w14:textId="77777777" w:rsidR="006B5C91" w:rsidRPr="009912FA" w:rsidRDefault="006B5C91" w:rsidP="006B5C91">
      <w:pPr>
        <w:pStyle w:val="Default"/>
        <w:rPr>
          <w:sz w:val="22"/>
          <w:szCs w:val="22"/>
        </w:rPr>
      </w:pPr>
    </w:p>
    <w:p w14:paraId="7CE78C25" w14:textId="77777777" w:rsidR="006B5C91" w:rsidRDefault="006B5C91" w:rsidP="006B5C91">
      <w:pPr>
        <w:pStyle w:val="Endofdocument"/>
        <w:rPr>
          <w:rFonts w:cs="Arial"/>
          <w:sz w:val="22"/>
          <w:szCs w:val="22"/>
        </w:rPr>
      </w:pPr>
      <w:r w:rsidRPr="009912FA">
        <w:rPr>
          <w:rFonts w:cs="Arial"/>
          <w:sz w:val="22"/>
          <w:szCs w:val="22"/>
        </w:rPr>
        <w:t>[End of document]</w:t>
      </w:r>
    </w:p>
    <w:p w14:paraId="54C8BD25" w14:textId="77777777" w:rsidR="006B5C91" w:rsidRDefault="006B5C91" w:rsidP="0062702A">
      <w:pPr>
        <w:spacing w:after="220"/>
      </w:pPr>
    </w:p>
    <w:p w14:paraId="2C24A236" w14:textId="77777777" w:rsidR="006B5C91" w:rsidRDefault="006B5C91" w:rsidP="0062702A">
      <w:pPr>
        <w:spacing w:after="220"/>
      </w:pPr>
    </w:p>
    <w:p w14:paraId="14EF13C0" w14:textId="77777777" w:rsidR="00A07E1C" w:rsidRDefault="00A07E1C" w:rsidP="0062702A">
      <w:pPr>
        <w:spacing w:after="220"/>
        <w:sectPr w:rsidR="00A07E1C" w:rsidSect="00E72154">
          <w:headerReference w:type="default" r:id="rId13"/>
          <w:endnotePr>
            <w:numFmt w:val="decimal"/>
          </w:endnotePr>
          <w:pgSz w:w="11907" w:h="16840" w:code="9"/>
          <w:pgMar w:top="567" w:right="1134" w:bottom="1418" w:left="1418" w:header="510" w:footer="1021" w:gutter="0"/>
          <w:pgNumType w:start="2"/>
          <w:cols w:space="720"/>
          <w:docGrid w:linePitch="299"/>
        </w:sectPr>
      </w:pPr>
    </w:p>
    <w:p w14:paraId="5FCADF2F" w14:textId="77777777" w:rsidR="00A07E1C" w:rsidRPr="008B2CC1" w:rsidRDefault="00A07E1C" w:rsidP="00A07E1C">
      <w:pPr>
        <w:spacing w:after="120"/>
        <w:jc w:val="right"/>
      </w:pPr>
      <w:r>
        <w:rPr>
          <w:noProof/>
          <w:sz w:val="28"/>
          <w:szCs w:val="28"/>
          <w:lang w:eastAsia="en-US"/>
        </w:rPr>
        <w:lastRenderedPageBreak/>
        <w:drawing>
          <wp:inline distT="0" distB="0" distL="0" distR="0" wp14:anchorId="083872D1" wp14:editId="78997ED5">
            <wp:extent cx="3084195" cy="1308100"/>
            <wp:effectExtent l="0" t="0" r="1905" b="6350"/>
            <wp:docPr id="8" name="Picture 8"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33A3B973" wp14:editId="2B0E4539">
                <wp:extent cx="5935980" cy="0"/>
                <wp:effectExtent l="0" t="0" r="26670" b="19050"/>
                <wp:docPr id="5" name="Straight Connector 5"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225BEF6" id="Straight Connector 5"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4E0EE36" w14:textId="77777777" w:rsidR="00A07E1C" w:rsidRPr="001024FE" w:rsidRDefault="00A07E1C" w:rsidP="00A07E1C">
      <w:pPr>
        <w:jc w:val="right"/>
        <w:rPr>
          <w:rFonts w:ascii="Arial Black" w:hAnsi="Arial Black"/>
          <w:caps/>
          <w:sz w:val="15"/>
          <w:szCs w:val="15"/>
        </w:rPr>
      </w:pPr>
      <w:r>
        <w:rPr>
          <w:rFonts w:ascii="Arial Black" w:hAnsi="Arial Black"/>
          <w:caps/>
          <w:sz w:val="15"/>
          <w:szCs w:val="15"/>
        </w:rPr>
        <w:t>SCCR/45/Summary</w:t>
      </w:r>
      <w:r w:rsidRPr="001024FE">
        <w:rPr>
          <w:rFonts w:ascii="Arial Black" w:hAnsi="Arial Black"/>
          <w:caps/>
          <w:sz w:val="15"/>
          <w:szCs w:val="15"/>
        </w:rPr>
        <w:t xml:space="preserve"> </w:t>
      </w:r>
    </w:p>
    <w:p w14:paraId="441F42D1" w14:textId="77777777" w:rsidR="00A07E1C" w:rsidRPr="00CE65D4" w:rsidRDefault="00A07E1C" w:rsidP="00A07E1C">
      <w:pPr>
        <w:jc w:val="right"/>
        <w:rPr>
          <w:rFonts w:ascii="Arial Black" w:hAnsi="Arial Black"/>
          <w:caps/>
          <w:sz w:val="15"/>
          <w:szCs w:val="15"/>
        </w:rPr>
      </w:pPr>
      <w:r w:rsidRPr="00CE65D4">
        <w:rPr>
          <w:rFonts w:ascii="Arial Black" w:hAnsi="Arial Black"/>
          <w:caps/>
          <w:sz w:val="15"/>
          <w:szCs w:val="15"/>
        </w:rPr>
        <w:t xml:space="preserve">ORIGINAL: </w:t>
      </w:r>
      <w:r>
        <w:rPr>
          <w:rFonts w:ascii="Arial Black" w:hAnsi="Arial Black"/>
          <w:caps/>
          <w:sz w:val="15"/>
          <w:szCs w:val="15"/>
        </w:rPr>
        <w:t>ENGLISH</w:t>
      </w:r>
    </w:p>
    <w:p w14:paraId="7E53246A" w14:textId="77777777" w:rsidR="00A07E1C" w:rsidRPr="00CE65D4" w:rsidRDefault="00A07E1C" w:rsidP="00A07E1C">
      <w:pPr>
        <w:spacing w:after="1200"/>
        <w:jc w:val="right"/>
        <w:rPr>
          <w:rFonts w:ascii="Arial Black" w:hAnsi="Arial Black"/>
          <w:caps/>
          <w:sz w:val="15"/>
          <w:szCs w:val="15"/>
        </w:rPr>
      </w:pPr>
      <w:r w:rsidRPr="00CE65D4">
        <w:rPr>
          <w:rFonts w:ascii="Arial Black" w:hAnsi="Arial Black"/>
          <w:caps/>
          <w:sz w:val="15"/>
          <w:szCs w:val="15"/>
        </w:rPr>
        <w:t xml:space="preserve">DATE: </w:t>
      </w:r>
      <w:r>
        <w:rPr>
          <w:rFonts w:ascii="Arial Black" w:hAnsi="Arial Black"/>
          <w:caps/>
          <w:sz w:val="15"/>
          <w:szCs w:val="15"/>
        </w:rPr>
        <w:t>april 19, 2024</w:t>
      </w:r>
    </w:p>
    <w:p w14:paraId="56A8E434" w14:textId="77777777" w:rsidR="00A07E1C" w:rsidRDefault="00A07E1C" w:rsidP="00A07E1C">
      <w:pPr>
        <w:spacing w:after="720"/>
        <w:rPr>
          <w:b/>
          <w:sz w:val="28"/>
          <w:szCs w:val="28"/>
        </w:rPr>
      </w:pPr>
      <w:r w:rsidRPr="003F4808">
        <w:rPr>
          <w:b/>
          <w:sz w:val="28"/>
          <w:szCs w:val="28"/>
        </w:rPr>
        <w:t>Standing Committee on Copyright and Related Rights</w:t>
      </w:r>
    </w:p>
    <w:p w14:paraId="284775BC" w14:textId="77777777" w:rsidR="00A07E1C" w:rsidRPr="003845C1" w:rsidRDefault="00A07E1C" w:rsidP="00A07E1C">
      <w:pPr>
        <w:rPr>
          <w:b/>
          <w:sz w:val="24"/>
          <w:szCs w:val="24"/>
        </w:rPr>
      </w:pPr>
      <w:r w:rsidRPr="003F4808">
        <w:rPr>
          <w:b/>
          <w:sz w:val="24"/>
          <w:szCs w:val="24"/>
        </w:rPr>
        <w:t>Forty-</w:t>
      </w:r>
      <w:r>
        <w:rPr>
          <w:b/>
          <w:sz w:val="24"/>
          <w:szCs w:val="24"/>
        </w:rPr>
        <w:t>Fifth</w:t>
      </w:r>
      <w:r w:rsidRPr="00FA7EAE">
        <w:rPr>
          <w:b/>
          <w:sz w:val="24"/>
          <w:szCs w:val="24"/>
        </w:rPr>
        <w:t xml:space="preserve"> </w:t>
      </w:r>
      <w:r w:rsidRPr="003F4808">
        <w:rPr>
          <w:b/>
          <w:sz w:val="24"/>
          <w:szCs w:val="24"/>
        </w:rPr>
        <w:t>Session</w:t>
      </w:r>
    </w:p>
    <w:p w14:paraId="587C74C7" w14:textId="77777777" w:rsidR="00A07E1C" w:rsidRPr="009F3BF9" w:rsidRDefault="00A07E1C" w:rsidP="00A07E1C">
      <w:pPr>
        <w:spacing w:after="720"/>
      </w:pPr>
      <w:r w:rsidRPr="003F4808">
        <w:rPr>
          <w:b/>
          <w:sz w:val="24"/>
          <w:szCs w:val="24"/>
        </w:rPr>
        <w:t xml:space="preserve">Geneva, </w:t>
      </w:r>
      <w:r>
        <w:rPr>
          <w:b/>
          <w:sz w:val="24"/>
          <w:szCs w:val="24"/>
        </w:rPr>
        <w:t>April 15 to 19</w:t>
      </w:r>
      <w:r w:rsidRPr="00FA7EAE">
        <w:rPr>
          <w:b/>
          <w:sz w:val="24"/>
          <w:szCs w:val="24"/>
        </w:rPr>
        <w:t>, 202</w:t>
      </w:r>
      <w:r>
        <w:rPr>
          <w:b/>
          <w:sz w:val="24"/>
          <w:szCs w:val="24"/>
        </w:rPr>
        <w:t>4</w:t>
      </w:r>
    </w:p>
    <w:p w14:paraId="3998DB12" w14:textId="77777777" w:rsidR="00A07E1C" w:rsidRPr="009F3BF9" w:rsidRDefault="00A07E1C" w:rsidP="00A07E1C">
      <w:pPr>
        <w:spacing w:after="360"/>
        <w:rPr>
          <w:caps/>
          <w:sz w:val="24"/>
        </w:rPr>
      </w:pPr>
      <w:r>
        <w:rPr>
          <w:caps/>
          <w:sz w:val="24"/>
        </w:rPr>
        <w:t>Summary by the Chair</w:t>
      </w:r>
    </w:p>
    <w:p w14:paraId="38192725" w14:textId="77777777" w:rsidR="00A07E1C" w:rsidRDefault="00A07E1C" w:rsidP="00A07E1C">
      <w:pPr>
        <w:spacing w:after="960"/>
        <w:rPr>
          <w:i/>
        </w:rPr>
      </w:pPr>
      <w:r>
        <w:rPr>
          <w:i/>
        </w:rPr>
        <w:t>prepared by the Chair</w:t>
      </w:r>
    </w:p>
    <w:p w14:paraId="6B3C3262" w14:textId="77777777" w:rsidR="00E84653" w:rsidRDefault="00E84653" w:rsidP="00A07E1C">
      <w:pPr>
        <w:sectPr w:rsidR="00E84653" w:rsidSect="000409F7">
          <w:endnotePr>
            <w:numFmt w:val="decimal"/>
          </w:endnotePr>
          <w:pgSz w:w="11907" w:h="16840" w:code="9"/>
          <w:pgMar w:top="567" w:right="1134" w:bottom="1418" w:left="1418" w:header="510" w:footer="1021" w:gutter="0"/>
          <w:cols w:space="720"/>
          <w:titlePg/>
          <w:docGrid w:linePitch="299"/>
        </w:sectPr>
      </w:pPr>
    </w:p>
    <w:p w14:paraId="5E4F99DE" w14:textId="77777777" w:rsidR="00A07E1C" w:rsidRPr="00B5732E" w:rsidRDefault="00A07E1C" w:rsidP="00A07E1C">
      <w:pPr>
        <w:rPr>
          <w:b/>
          <w:caps/>
          <w:szCs w:val="22"/>
        </w:rPr>
      </w:pPr>
      <w:r w:rsidRPr="00B5732E">
        <w:rPr>
          <w:b/>
          <w:szCs w:val="22"/>
        </w:rPr>
        <w:lastRenderedPageBreak/>
        <w:t xml:space="preserve">AGENDA ITEM 1:  </w:t>
      </w:r>
      <w:r w:rsidRPr="00B5732E">
        <w:rPr>
          <w:b/>
          <w:caps/>
          <w:szCs w:val="22"/>
        </w:rPr>
        <w:t>Opening of the session</w:t>
      </w:r>
    </w:p>
    <w:p w14:paraId="19A0C2B1" w14:textId="77777777" w:rsidR="00A07E1C" w:rsidRPr="009912FA" w:rsidRDefault="00A07E1C" w:rsidP="00A07E1C">
      <w:pPr>
        <w:rPr>
          <w:b/>
          <w:szCs w:val="22"/>
        </w:rPr>
      </w:pPr>
    </w:p>
    <w:p w14:paraId="578F8311" w14:textId="7C8450F2" w:rsidR="00395EF0" w:rsidRDefault="00395EF0" w:rsidP="00395EF0">
      <w:pPr>
        <w:pStyle w:val="ListParagraph"/>
        <w:numPr>
          <w:ilvl w:val="0"/>
          <w:numId w:val="15"/>
        </w:numPr>
        <w:tabs>
          <w:tab w:val="left" w:pos="540"/>
        </w:tabs>
        <w:ind w:left="0" w:firstLine="0"/>
        <w:rPr>
          <w:szCs w:val="22"/>
        </w:rPr>
      </w:pPr>
      <w:r w:rsidRPr="00395EF0">
        <w:rPr>
          <w:szCs w:val="22"/>
        </w:rPr>
        <w:t>The Forty-fifth Session of the Standing Committee on Copyright and Related Rights (“SCCR” or “Committee”) was opened by the Deputy Director General, Sylvie Forbin.  Ms. Adriana Moscoso del Prado acted as Chair and Mr. Peter Lábody and Ms. Vanessa Cohen served as Vice-Chairs.  Ms. Michele Woods (WIPO) acted as Secretary.</w:t>
      </w:r>
    </w:p>
    <w:p w14:paraId="5E26F404" w14:textId="77777777" w:rsidR="00395EF0" w:rsidRDefault="00395EF0" w:rsidP="00395EF0">
      <w:pPr>
        <w:pStyle w:val="ListParagraph"/>
        <w:tabs>
          <w:tab w:val="left" w:pos="540"/>
        </w:tabs>
        <w:ind w:left="0"/>
        <w:rPr>
          <w:szCs w:val="22"/>
        </w:rPr>
      </w:pPr>
    </w:p>
    <w:p w14:paraId="5F94950F" w14:textId="77777777" w:rsidR="00395EF0" w:rsidRDefault="00395EF0" w:rsidP="00395EF0">
      <w:pPr>
        <w:pStyle w:val="ListParagraph"/>
        <w:tabs>
          <w:tab w:val="left" w:pos="540"/>
        </w:tabs>
        <w:ind w:left="0"/>
        <w:rPr>
          <w:szCs w:val="22"/>
        </w:rPr>
      </w:pPr>
    </w:p>
    <w:p w14:paraId="54E82764" w14:textId="037E0F12" w:rsidR="00395EF0" w:rsidRPr="00395EF0" w:rsidRDefault="00395EF0" w:rsidP="00395EF0">
      <w:pPr>
        <w:rPr>
          <w:b/>
          <w:caps/>
          <w:szCs w:val="22"/>
        </w:rPr>
      </w:pPr>
      <w:r w:rsidRPr="009912FA">
        <w:rPr>
          <w:b/>
          <w:szCs w:val="22"/>
        </w:rPr>
        <w:t xml:space="preserve">AGENDA ITEM 2:  </w:t>
      </w:r>
      <w:r w:rsidRPr="009912FA">
        <w:rPr>
          <w:b/>
          <w:caps/>
          <w:szCs w:val="22"/>
        </w:rPr>
        <w:t xml:space="preserve">Adoption of the agenda </w:t>
      </w:r>
    </w:p>
    <w:p w14:paraId="0CA44542" w14:textId="77777777" w:rsidR="00395EF0" w:rsidRDefault="00395EF0" w:rsidP="00395EF0">
      <w:pPr>
        <w:pStyle w:val="ListParagraph"/>
        <w:tabs>
          <w:tab w:val="left" w:pos="540"/>
        </w:tabs>
        <w:ind w:left="0"/>
        <w:rPr>
          <w:szCs w:val="22"/>
        </w:rPr>
      </w:pPr>
    </w:p>
    <w:p w14:paraId="4759B1AE" w14:textId="2C65C6FC" w:rsidR="00A07E1C" w:rsidRPr="009912FA" w:rsidRDefault="00A07E1C" w:rsidP="00395EF0">
      <w:pPr>
        <w:pStyle w:val="ListParagraph"/>
        <w:numPr>
          <w:ilvl w:val="0"/>
          <w:numId w:val="15"/>
        </w:numPr>
        <w:tabs>
          <w:tab w:val="left" w:pos="540"/>
        </w:tabs>
        <w:ind w:left="0" w:firstLine="0"/>
        <w:rPr>
          <w:szCs w:val="22"/>
        </w:rPr>
      </w:pPr>
      <w:r w:rsidRPr="009912FA">
        <w:rPr>
          <w:szCs w:val="22"/>
        </w:rPr>
        <w:t>The Committee adopted the draft Agenda (document SCCR/4</w:t>
      </w:r>
      <w:r>
        <w:rPr>
          <w:szCs w:val="22"/>
        </w:rPr>
        <w:t>5</w:t>
      </w:r>
      <w:r w:rsidRPr="009912FA">
        <w:rPr>
          <w:szCs w:val="22"/>
        </w:rPr>
        <w:t>/1 PROV.</w:t>
      </w:r>
      <w:r>
        <w:rPr>
          <w:szCs w:val="22"/>
        </w:rPr>
        <w:t xml:space="preserve"> 2</w:t>
      </w:r>
      <w:r w:rsidRPr="009912FA">
        <w:rPr>
          <w:szCs w:val="22"/>
        </w:rPr>
        <w:t xml:space="preserve">).  </w:t>
      </w:r>
    </w:p>
    <w:p w14:paraId="57022E96" w14:textId="77777777" w:rsidR="00A07E1C" w:rsidRPr="009912FA" w:rsidRDefault="00A07E1C" w:rsidP="00A07E1C">
      <w:pPr>
        <w:rPr>
          <w:szCs w:val="22"/>
        </w:rPr>
      </w:pPr>
    </w:p>
    <w:p w14:paraId="09C20A2F" w14:textId="77777777" w:rsidR="00A07E1C" w:rsidRPr="009912FA" w:rsidRDefault="00A07E1C" w:rsidP="00A07E1C">
      <w:pPr>
        <w:rPr>
          <w:szCs w:val="22"/>
        </w:rPr>
      </w:pPr>
    </w:p>
    <w:p w14:paraId="740D70CE" w14:textId="77777777" w:rsidR="00A07E1C" w:rsidRPr="009912FA" w:rsidRDefault="00A07E1C" w:rsidP="00A07E1C">
      <w:pPr>
        <w:rPr>
          <w:b/>
          <w:caps/>
          <w:szCs w:val="22"/>
        </w:rPr>
      </w:pPr>
      <w:r w:rsidRPr="00537200">
        <w:rPr>
          <w:b/>
          <w:szCs w:val="22"/>
        </w:rPr>
        <w:t xml:space="preserve">AGENDA ITEM 3:  </w:t>
      </w:r>
      <w:r w:rsidRPr="009912FA">
        <w:rPr>
          <w:b/>
          <w:caps/>
          <w:szCs w:val="22"/>
        </w:rPr>
        <w:t>Accreditation of new non</w:t>
      </w:r>
      <w:r w:rsidRPr="009912FA">
        <w:rPr>
          <w:b/>
          <w:caps/>
          <w:szCs w:val="22"/>
        </w:rPr>
        <w:noBreakHyphen/>
        <w:t>governmental organizations</w:t>
      </w:r>
    </w:p>
    <w:p w14:paraId="42AD96D5" w14:textId="77777777" w:rsidR="00A07E1C" w:rsidRPr="009912FA" w:rsidRDefault="00A07E1C" w:rsidP="00A07E1C">
      <w:pPr>
        <w:rPr>
          <w:b/>
          <w:caps/>
          <w:szCs w:val="22"/>
        </w:rPr>
      </w:pPr>
    </w:p>
    <w:p w14:paraId="188036EF" w14:textId="6E7E56DF" w:rsidR="00A07E1C" w:rsidRPr="00352F9C" w:rsidRDefault="00A07E1C" w:rsidP="00395EF0">
      <w:pPr>
        <w:pStyle w:val="ListParagraph"/>
        <w:numPr>
          <w:ilvl w:val="0"/>
          <w:numId w:val="15"/>
        </w:numPr>
        <w:tabs>
          <w:tab w:val="left" w:pos="540"/>
        </w:tabs>
        <w:ind w:left="0" w:firstLine="0"/>
        <w:rPr>
          <w:rFonts w:eastAsia="Times New Roman"/>
          <w:szCs w:val="22"/>
          <w:lang w:bidi="hi-IN"/>
        </w:rPr>
      </w:pPr>
      <w:r w:rsidRPr="00352F9C">
        <w:rPr>
          <w:szCs w:val="22"/>
        </w:rPr>
        <w:t xml:space="preserve">The Committee approved at this time the accreditation as ad hoc SCCR observers of the following non-governmental organizations referred to in the Annex to document </w:t>
      </w:r>
      <w:r w:rsidR="00607F4D">
        <w:rPr>
          <w:szCs w:val="22"/>
        </w:rPr>
        <w:t xml:space="preserve">         </w:t>
      </w:r>
      <w:r w:rsidRPr="00352F9C">
        <w:rPr>
          <w:szCs w:val="22"/>
        </w:rPr>
        <w:t>SCCR/4</w:t>
      </w:r>
      <w:r>
        <w:rPr>
          <w:szCs w:val="22"/>
        </w:rPr>
        <w:t>5</w:t>
      </w:r>
      <w:r w:rsidRPr="00352F9C">
        <w:rPr>
          <w:szCs w:val="22"/>
        </w:rPr>
        <w:t>/2</w:t>
      </w:r>
      <w:r w:rsidR="00607F4D">
        <w:rPr>
          <w:szCs w:val="22"/>
        </w:rPr>
        <w:t xml:space="preserve"> </w:t>
      </w:r>
      <w:r>
        <w:rPr>
          <w:szCs w:val="22"/>
        </w:rPr>
        <w:t>REV.</w:t>
      </w:r>
      <w:r w:rsidRPr="00352F9C">
        <w:rPr>
          <w:rFonts w:eastAsia="Times New Roman"/>
          <w:szCs w:val="22"/>
          <w:lang w:bidi="hi-IN"/>
        </w:rPr>
        <w:t xml:space="preserve">: </w:t>
      </w:r>
    </w:p>
    <w:p w14:paraId="09C8223B" w14:textId="77777777" w:rsidR="00A07E1C" w:rsidRDefault="00A07E1C" w:rsidP="00A07E1C">
      <w:pPr>
        <w:ind w:left="720"/>
        <w:rPr>
          <w:rFonts w:eastAsia="Times New Roman"/>
          <w:szCs w:val="22"/>
          <w:lang w:bidi="hi-IN"/>
        </w:rPr>
      </w:pPr>
    </w:p>
    <w:p w14:paraId="5DD5D5C6" w14:textId="77777777" w:rsidR="00A07E1C" w:rsidRDefault="00A07E1C" w:rsidP="00A07E1C">
      <w:pPr>
        <w:ind w:left="720"/>
        <w:rPr>
          <w:rFonts w:eastAsia="Times New Roman"/>
          <w:szCs w:val="22"/>
          <w:lang w:bidi="hi-IN"/>
        </w:rPr>
      </w:pPr>
      <w:r w:rsidRPr="00CA64CD">
        <w:rPr>
          <w:rFonts w:eastAsia="Times New Roman"/>
          <w:szCs w:val="22"/>
          <w:lang w:bidi="hi-IN"/>
        </w:rPr>
        <w:t>-</w:t>
      </w:r>
      <w:r>
        <w:rPr>
          <w:rFonts w:eastAsia="Times New Roman"/>
          <w:szCs w:val="22"/>
          <w:lang w:bidi="hi-IN"/>
        </w:rPr>
        <w:t xml:space="preserve"> The Noncommercial organization on protection of copyright and related rights (Amanat)</w:t>
      </w:r>
    </w:p>
    <w:p w14:paraId="6F76EA70" w14:textId="77777777" w:rsidR="00A07E1C" w:rsidRPr="00CA64CD" w:rsidRDefault="00A07E1C" w:rsidP="00A07E1C">
      <w:pPr>
        <w:ind w:left="720"/>
        <w:rPr>
          <w:rFonts w:eastAsia="Times New Roman"/>
          <w:szCs w:val="22"/>
          <w:lang w:bidi="hi-IN"/>
        </w:rPr>
      </w:pPr>
      <w:r>
        <w:rPr>
          <w:rFonts w:eastAsia="Times New Roman"/>
          <w:szCs w:val="22"/>
          <w:lang w:bidi="hi-IN"/>
        </w:rPr>
        <w:t>- Federal Association of the German Music Industry (BVMI)</w:t>
      </w:r>
    </w:p>
    <w:p w14:paraId="400CBEE7" w14:textId="77777777" w:rsidR="00A07E1C" w:rsidRPr="00CA64CD" w:rsidRDefault="00A07E1C" w:rsidP="00A07E1C">
      <w:pPr>
        <w:rPr>
          <w:b/>
          <w:caps/>
          <w:szCs w:val="22"/>
        </w:rPr>
      </w:pPr>
    </w:p>
    <w:p w14:paraId="44047344" w14:textId="77777777" w:rsidR="00A07E1C" w:rsidRPr="00CA64CD" w:rsidRDefault="00A07E1C" w:rsidP="00A07E1C">
      <w:pPr>
        <w:rPr>
          <w:b/>
          <w:caps/>
          <w:szCs w:val="22"/>
        </w:rPr>
      </w:pPr>
    </w:p>
    <w:p w14:paraId="79C6DF40" w14:textId="77777777" w:rsidR="00A07E1C" w:rsidRPr="009912FA" w:rsidRDefault="00A07E1C" w:rsidP="00A07E1C">
      <w:pPr>
        <w:rPr>
          <w:b/>
          <w:caps/>
          <w:szCs w:val="22"/>
        </w:rPr>
      </w:pPr>
      <w:r w:rsidRPr="009912FA">
        <w:rPr>
          <w:b/>
          <w:caps/>
          <w:szCs w:val="22"/>
        </w:rPr>
        <w:t xml:space="preserve">AGENDA ITEM </w:t>
      </w:r>
      <w:r>
        <w:rPr>
          <w:b/>
          <w:caps/>
          <w:szCs w:val="22"/>
        </w:rPr>
        <w:t>4</w:t>
      </w:r>
      <w:r w:rsidRPr="009912FA">
        <w:rPr>
          <w:b/>
          <w:caps/>
          <w:szCs w:val="22"/>
        </w:rPr>
        <w:t>:  Protection of broadcasting organizations</w:t>
      </w:r>
    </w:p>
    <w:p w14:paraId="5D6F9B80" w14:textId="77777777" w:rsidR="00A07E1C" w:rsidRPr="00A44776" w:rsidRDefault="00A07E1C" w:rsidP="00A07E1C">
      <w:pPr>
        <w:pStyle w:val="Default"/>
        <w:rPr>
          <w:rFonts w:eastAsia="SimSun"/>
          <w:b/>
          <w:caps/>
          <w:color w:val="auto"/>
          <w:sz w:val="22"/>
          <w:szCs w:val="22"/>
          <w:lang w:eastAsia="zh-CN"/>
        </w:rPr>
      </w:pPr>
    </w:p>
    <w:p w14:paraId="1DAD6414" w14:textId="1408073A" w:rsidR="00A07E1C" w:rsidRPr="00A44776" w:rsidRDefault="00A07E1C" w:rsidP="00395EF0">
      <w:pPr>
        <w:pStyle w:val="ListParagraph"/>
        <w:numPr>
          <w:ilvl w:val="0"/>
          <w:numId w:val="15"/>
        </w:numPr>
        <w:tabs>
          <w:tab w:val="left" w:pos="540"/>
        </w:tabs>
        <w:ind w:left="0" w:firstLine="0"/>
        <w:rPr>
          <w:szCs w:val="22"/>
        </w:rPr>
      </w:pPr>
      <w:r w:rsidRPr="00A44776">
        <w:rPr>
          <w:rFonts w:eastAsia="Calibri"/>
          <w:kern w:val="2"/>
          <w:szCs w:val="22"/>
          <w:lang w:eastAsia="en-US" w:bidi="he-IL"/>
          <w14:ligatures w14:val="standardContextual"/>
        </w:rPr>
        <w:t>The documents from previous sessions related to this agenda item are available on the dedicated web page for SCCR/45 at</w:t>
      </w:r>
      <w:r w:rsidRPr="00A44776">
        <w:rPr>
          <w:rFonts w:ascii="Calibri" w:eastAsia="Calibri" w:hAnsi="Calibri"/>
          <w:kern w:val="2"/>
          <w:szCs w:val="22"/>
          <w:lang w:eastAsia="en-US" w:bidi="he-IL"/>
          <w14:ligatures w14:val="standardContextual"/>
        </w:rPr>
        <w:t xml:space="preserve"> </w:t>
      </w:r>
      <w:r w:rsidR="005302F4">
        <w:fldChar w:fldCharType="begin"/>
      </w:r>
      <w:r w:rsidR="005302F4">
        <w:instrText>HYPERLINK "https://www.wipo.int/meetings/en/details.jsp?meeting_id=80924"</w:instrText>
      </w:r>
      <w:ins w:id="32" w:author="HÄFLIGER Patience" w:date="2024-05-29T18:39:00Z"/>
      <w:r w:rsidR="005302F4">
        <w:fldChar w:fldCharType="separate"/>
      </w:r>
      <w:r w:rsidRPr="00CC27D3">
        <w:rPr>
          <w:rStyle w:val="Hyperlink"/>
        </w:rPr>
        <w:t>https://www.wipo.int/meetings/en/details.jsp?meeting_id=80924</w:t>
      </w:r>
      <w:r w:rsidR="005302F4">
        <w:rPr>
          <w:rStyle w:val="Hyperlink"/>
        </w:rPr>
        <w:fldChar w:fldCharType="end"/>
      </w:r>
      <w:r w:rsidRPr="00A44776">
        <w:rPr>
          <w:szCs w:val="22"/>
        </w:rPr>
        <w:t>.</w:t>
      </w:r>
    </w:p>
    <w:p w14:paraId="1FE5204B" w14:textId="77777777" w:rsidR="00A07E1C" w:rsidRPr="00A44776" w:rsidRDefault="00A07E1C" w:rsidP="00A07E1C">
      <w:pPr>
        <w:rPr>
          <w:szCs w:val="22"/>
        </w:rPr>
      </w:pPr>
    </w:p>
    <w:p w14:paraId="3414AC99" w14:textId="77777777" w:rsidR="00A07E1C" w:rsidRPr="00A44776" w:rsidRDefault="00A07E1C" w:rsidP="00395EF0">
      <w:pPr>
        <w:pStyle w:val="ListParagraph"/>
        <w:numPr>
          <w:ilvl w:val="0"/>
          <w:numId w:val="15"/>
        </w:numPr>
        <w:tabs>
          <w:tab w:val="left" w:pos="540"/>
        </w:tabs>
        <w:ind w:left="0" w:firstLine="0"/>
        <w:rPr>
          <w:rFonts w:eastAsia="Times New Roman"/>
          <w:i/>
          <w:szCs w:val="22"/>
          <w:lang w:eastAsia="fr-FR"/>
        </w:rPr>
      </w:pPr>
      <w:r w:rsidRPr="00A44776">
        <w:rPr>
          <w:szCs w:val="22"/>
        </w:rPr>
        <w:t xml:space="preserve">The </w:t>
      </w:r>
      <w:bookmarkStart w:id="33" w:name="_Hlk164281414"/>
      <w:r w:rsidRPr="00A44776">
        <w:rPr>
          <w:i/>
          <w:szCs w:val="22"/>
        </w:rPr>
        <w:t xml:space="preserve">Draft WIPO Broadcasting Organizations Treaty </w:t>
      </w:r>
      <w:r w:rsidRPr="00A44776">
        <w:rPr>
          <w:szCs w:val="22"/>
        </w:rPr>
        <w:t>(document SCCR/45/3)</w:t>
      </w:r>
      <w:bookmarkEnd w:id="33"/>
      <w:r w:rsidRPr="00A44776">
        <w:rPr>
          <w:szCs w:val="22"/>
        </w:rPr>
        <w:t xml:space="preserve">, prepared under the Chair’s authority, was presented by Vice-Chair </w:t>
      </w:r>
      <w:r>
        <w:rPr>
          <w:szCs w:val="22"/>
        </w:rPr>
        <w:t xml:space="preserve">Mr. </w:t>
      </w:r>
      <w:r w:rsidRPr="00A44776">
        <w:rPr>
          <w:szCs w:val="22"/>
        </w:rPr>
        <w:t xml:space="preserve">Peter Lábody and Facilitators </w:t>
      </w:r>
      <w:r>
        <w:rPr>
          <w:szCs w:val="22"/>
        </w:rPr>
        <w:t xml:space="preserve">Mr. </w:t>
      </w:r>
      <w:r w:rsidRPr="00A44776">
        <w:rPr>
          <w:szCs w:val="22"/>
        </w:rPr>
        <w:t xml:space="preserve">Hezekiel Oira and </w:t>
      </w:r>
      <w:r>
        <w:rPr>
          <w:szCs w:val="22"/>
        </w:rPr>
        <w:t xml:space="preserve">Mr. </w:t>
      </w:r>
      <w:r w:rsidRPr="00A44776">
        <w:rPr>
          <w:szCs w:val="22"/>
        </w:rPr>
        <w:t xml:space="preserve">Jukka Liedes.  </w:t>
      </w:r>
    </w:p>
    <w:p w14:paraId="182E2AC6" w14:textId="77777777" w:rsidR="00A07E1C" w:rsidRPr="00A44776" w:rsidRDefault="00A07E1C" w:rsidP="00A07E1C">
      <w:pPr>
        <w:rPr>
          <w:szCs w:val="22"/>
          <w:lang w:val="en-CA"/>
        </w:rPr>
      </w:pPr>
    </w:p>
    <w:p w14:paraId="3E2BA274" w14:textId="77777777" w:rsidR="00A07E1C" w:rsidRPr="00A44776" w:rsidRDefault="00A07E1C" w:rsidP="00395EF0">
      <w:pPr>
        <w:pStyle w:val="ListParagraph"/>
        <w:numPr>
          <w:ilvl w:val="0"/>
          <w:numId w:val="15"/>
        </w:numPr>
        <w:tabs>
          <w:tab w:val="left" w:pos="540"/>
        </w:tabs>
        <w:ind w:left="0" w:firstLine="0"/>
        <w:rPr>
          <w:szCs w:val="22"/>
          <w:lang w:val="en-CA"/>
        </w:rPr>
      </w:pPr>
      <w:r w:rsidRPr="00A44776">
        <w:rPr>
          <w:szCs w:val="22"/>
          <w:lang w:val="en-CA"/>
        </w:rPr>
        <w:t xml:space="preserve">The Committee used the Chair’s </w:t>
      </w:r>
      <w:r w:rsidRPr="00A44776">
        <w:rPr>
          <w:i/>
          <w:szCs w:val="22"/>
        </w:rPr>
        <w:t xml:space="preserve">Draft WIPO Broadcasting Organizations Treaty </w:t>
      </w:r>
      <w:r w:rsidRPr="00A44776">
        <w:rPr>
          <w:szCs w:val="22"/>
        </w:rPr>
        <w:t xml:space="preserve">(document SCCR/45/3), </w:t>
      </w:r>
      <w:r w:rsidRPr="00A44776">
        <w:rPr>
          <w:szCs w:val="22"/>
          <w:lang w:val="en-CA"/>
        </w:rPr>
        <w:t xml:space="preserve">as a basis for the discussion. </w:t>
      </w:r>
    </w:p>
    <w:p w14:paraId="2B0422A5" w14:textId="77777777" w:rsidR="00A07E1C" w:rsidRPr="00A44776" w:rsidRDefault="00A07E1C" w:rsidP="00A07E1C">
      <w:pPr>
        <w:rPr>
          <w:szCs w:val="22"/>
          <w:lang w:val="en-CA"/>
        </w:rPr>
      </w:pPr>
    </w:p>
    <w:p w14:paraId="58B1DA00" w14:textId="77777777" w:rsidR="00A07E1C" w:rsidRPr="0030631C" w:rsidRDefault="00A07E1C" w:rsidP="00395EF0">
      <w:pPr>
        <w:pStyle w:val="ListParagraph"/>
        <w:numPr>
          <w:ilvl w:val="0"/>
          <w:numId w:val="15"/>
        </w:numPr>
        <w:tabs>
          <w:tab w:val="left" w:pos="540"/>
        </w:tabs>
        <w:ind w:left="0" w:firstLine="0"/>
        <w:rPr>
          <w:szCs w:val="22"/>
          <w:lang w:val="en-CA"/>
        </w:rPr>
      </w:pPr>
      <w:r w:rsidRPr="0030631C">
        <w:rPr>
          <w:szCs w:val="22"/>
          <w:lang w:val="en-CA"/>
        </w:rPr>
        <w:t xml:space="preserve">The Chair´s assessment of the status of this work is as follows. </w:t>
      </w:r>
      <w:r>
        <w:rPr>
          <w:szCs w:val="22"/>
          <w:lang w:val="en-CA"/>
        </w:rPr>
        <w:t xml:space="preserve"> </w:t>
      </w:r>
      <w:r w:rsidRPr="0030631C">
        <w:rPr>
          <w:szCs w:val="22"/>
          <w:lang w:val="en-CA"/>
        </w:rPr>
        <w:t xml:space="preserve">With respect to objectives, there is common understanding amongst the Committee that the treaty should be narrowly focused on signal piracy, should not extend to any post-fixation activities and that it should provide member states with flexibility to implement obligations through adequate and effective legal means. </w:t>
      </w:r>
      <w:r>
        <w:rPr>
          <w:szCs w:val="22"/>
          <w:lang w:val="en-CA"/>
        </w:rPr>
        <w:t xml:space="preserve"> </w:t>
      </w:r>
      <w:r w:rsidRPr="0030631C">
        <w:rPr>
          <w:szCs w:val="22"/>
          <w:lang w:val="en-CA"/>
        </w:rPr>
        <w:t xml:space="preserve">There is also common understanding that the object of protection (subject-matter) of the treaty is related to programme-carrying signals linked to linear transmission. </w:t>
      </w:r>
    </w:p>
    <w:p w14:paraId="3A050579" w14:textId="77777777" w:rsidR="00A07E1C" w:rsidRPr="0030631C" w:rsidRDefault="00A07E1C" w:rsidP="00A07E1C">
      <w:pPr>
        <w:pStyle w:val="ListParagraph"/>
        <w:tabs>
          <w:tab w:val="left" w:pos="540"/>
        </w:tabs>
        <w:ind w:left="450"/>
        <w:rPr>
          <w:szCs w:val="22"/>
          <w:lang w:val="en-CA"/>
        </w:rPr>
      </w:pPr>
    </w:p>
    <w:p w14:paraId="6DAFB3C4" w14:textId="77777777" w:rsidR="00A07E1C" w:rsidRDefault="00A07E1C" w:rsidP="00395EF0">
      <w:pPr>
        <w:pStyle w:val="ListParagraph"/>
        <w:numPr>
          <w:ilvl w:val="0"/>
          <w:numId w:val="15"/>
        </w:numPr>
        <w:tabs>
          <w:tab w:val="left" w:pos="540"/>
        </w:tabs>
        <w:ind w:left="0" w:firstLine="0"/>
        <w:rPr>
          <w:szCs w:val="22"/>
          <w:lang w:val="en-CA"/>
        </w:rPr>
      </w:pPr>
      <w:r w:rsidRPr="00AE6272">
        <w:rPr>
          <w:szCs w:val="22"/>
          <w:lang w:val="en-CA"/>
        </w:rPr>
        <w:t xml:space="preserve">The Chair observes there was progress on several topics of discussion which would allow the Committee to further narrow the gaps between the different positions, but there was no agreement on proposed changes to several articles.  In particular, there were positive proposals on the definition of broadcasting organizations; </w:t>
      </w:r>
      <w:r>
        <w:rPr>
          <w:szCs w:val="22"/>
          <w:lang w:val="en-CA"/>
        </w:rPr>
        <w:t xml:space="preserve">on </w:t>
      </w:r>
      <w:r w:rsidRPr="00AE6272">
        <w:rPr>
          <w:szCs w:val="22"/>
          <w:lang w:val="en-CA"/>
        </w:rPr>
        <w:t xml:space="preserve">beneficiaries of protection; on ensuring that </w:t>
      </w:r>
      <w:r>
        <w:rPr>
          <w:szCs w:val="22"/>
          <w:lang w:val="en-CA"/>
        </w:rPr>
        <w:t>technical protection measures</w:t>
      </w:r>
      <w:r w:rsidRPr="00AE6272">
        <w:rPr>
          <w:szCs w:val="22"/>
          <w:lang w:val="en-CA"/>
        </w:rPr>
        <w:t xml:space="preserve"> should not prevent beneficiaries from enjoying the </w:t>
      </w:r>
      <w:r>
        <w:rPr>
          <w:szCs w:val="22"/>
          <w:lang w:val="en-CA"/>
        </w:rPr>
        <w:t>limitations and exceptions</w:t>
      </w:r>
      <w:r w:rsidRPr="00AE6272">
        <w:rPr>
          <w:szCs w:val="22"/>
          <w:lang w:val="en-CA"/>
        </w:rPr>
        <w:t xml:space="preserve"> provided for in the Treaty; </w:t>
      </w:r>
      <w:r>
        <w:rPr>
          <w:szCs w:val="22"/>
          <w:lang w:val="en-CA"/>
        </w:rPr>
        <w:t xml:space="preserve">and </w:t>
      </w:r>
      <w:r w:rsidRPr="00AE6272">
        <w:rPr>
          <w:szCs w:val="22"/>
          <w:lang w:val="en-CA"/>
        </w:rPr>
        <w:t xml:space="preserve">on providing additional flexibility on the implementation by contracting parties of other means of adequate and effective protection. </w:t>
      </w:r>
      <w:r>
        <w:rPr>
          <w:szCs w:val="22"/>
          <w:lang w:val="en-CA"/>
        </w:rPr>
        <w:t xml:space="preserve"> </w:t>
      </w:r>
      <w:r w:rsidRPr="00AE6272">
        <w:rPr>
          <w:szCs w:val="22"/>
          <w:lang w:val="en-CA"/>
        </w:rPr>
        <w:t>There was also a proposal that the national treatment provision should not apply to any remuneration schemes provided for under</w:t>
      </w:r>
      <w:r>
        <w:rPr>
          <w:szCs w:val="22"/>
          <w:lang w:val="en-CA"/>
        </w:rPr>
        <w:t xml:space="preserve"> limitations and exceptions</w:t>
      </w:r>
      <w:r w:rsidRPr="00AE6272">
        <w:rPr>
          <w:szCs w:val="22"/>
          <w:lang w:val="en-CA"/>
        </w:rPr>
        <w:t xml:space="preserve"> covered by the Treaty.</w:t>
      </w:r>
    </w:p>
    <w:p w14:paraId="08906AFB" w14:textId="77777777" w:rsidR="00A07E1C" w:rsidRPr="00AE6272" w:rsidRDefault="00A07E1C" w:rsidP="00A07E1C">
      <w:pPr>
        <w:pStyle w:val="ListParagraph"/>
        <w:rPr>
          <w:szCs w:val="22"/>
          <w:lang w:val="en-CA"/>
        </w:rPr>
      </w:pPr>
    </w:p>
    <w:p w14:paraId="2764CD91" w14:textId="77777777" w:rsidR="00A07E1C" w:rsidRPr="00AE6272" w:rsidRDefault="00A07E1C" w:rsidP="00395EF0">
      <w:pPr>
        <w:pStyle w:val="ListParagraph"/>
        <w:numPr>
          <w:ilvl w:val="0"/>
          <w:numId w:val="15"/>
        </w:numPr>
        <w:tabs>
          <w:tab w:val="left" w:pos="540"/>
        </w:tabs>
        <w:ind w:left="0" w:firstLine="0"/>
        <w:rPr>
          <w:szCs w:val="22"/>
          <w:lang w:val="en-CA"/>
        </w:rPr>
      </w:pPr>
      <w:r w:rsidRPr="00AE6272">
        <w:rPr>
          <w:szCs w:val="22"/>
          <w:lang w:val="en-CA"/>
        </w:rPr>
        <w:lastRenderedPageBreak/>
        <w:t xml:space="preserve">In addition to the above, the Chair observes that the potential to exclude mere webcasters from the scope of the treaty may also be needed in order to achieve broader agreement. </w:t>
      </w:r>
      <w:r>
        <w:rPr>
          <w:szCs w:val="22"/>
          <w:lang w:val="en-CA"/>
        </w:rPr>
        <w:t xml:space="preserve"> </w:t>
      </w:r>
      <w:r w:rsidRPr="00AE6272">
        <w:rPr>
          <w:szCs w:val="22"/>
          <w:lang w:val="en-CA"/>
        </w:rPr>
        <w:t>Member States taking this reservation would apply the Treaty’s protection to broadcasters in the traditional sense, whatever their means of transmission, but not to mere webcasters.</w:t>
      </w:r>
      <w:r>
        <w:rPr>
          <w:szCs w:val="22"/>
          <w:lang w:val="en-CA"/>
        </w:rPr>
        <w:t xml:space="preserve">  </w:t>
      </w:r>
      <w:r w:rsidRPr="00AE6272">
        <w:rPr>
          <w:szCs w:val="22"/>
          <w:lang w:val="en-CA"/>
        </w:rPr>
        <w:t xml:space="preserve">In such a case, article 6 (2) would no longer be needed. </w:t>
      </w:r>
      <w:r>
        <w:rPr>
          <w:szCs w:val="22"/>
          <w:lang w:val="en-CA"/>
        </w:rPr>
        <w:t xml:space="preserve"> Other Member States noted that they needed further consultation on the implication of deleting article 6 (2).</w:t>
      </w:r>
    </w:p>
    <w:p w14:paraId="612EF7DC" w14:textId="77777777" w:rsidR="00A07E1C" w:rsidRPr="00AE6272" w:rsidRDefault="00A07E1C" w:rsidP="00A07E1C">
      <w:pPr>
        <w:pStyle w:val="ListParagraph"/>
        <w:tabs>
          <w:tab w:val="left" w:pos="540"/>
        </w:tabs>
        <w:ind w:left="450"/>
        <w:rPr>
          <w:szCs w:val="22"/>
          <w:lang w:val="en-CA"/>
        </w:rPr>
      </w:pPr>
    </w:p>
    <w:p w14:paraId="61E79800" w14:textId="77777777" w:rsidR="00A07E1C" w:rsidRPr="00AE6272" w:rsidRDefault="00A07E1C" w:rsidP="00395EF0">
      <w:pPr>
        <w:pStyle w:val="ListParagraph"/>
        <w:numPr>
          <w:ilvl w:val="0"/>
          <w:numId w:val="15"/>
        </w:numPr>
        <w:tabs>
          <w:tab w:val="left" w:pos="540"/>
        </w:tabs>
        <w:ind w:left="0" w:firstLine="0"/>
        <w:rPr>
          <w:szCs w:val="22"/>
          <w:lang w:val="en-CA"/>
        </w:rPr>
      </w:pPr>
      <w:r w:rsidRPr="00AE6272">
        <w:rPr>
          <w:szCs w:val="22"/>
          <w:lang w:val="en-CA"/>
        </w:rPr>
        <w:t>Achieving a consensus could also require new treatment of the three-step test in</w:t>
      </w:r>
      <w:r>
        <w:rPr>
          <w:szCs w:val="22"/>
          <w:lang w:val="en-CA"/>
        </w:rPr>
        <w:t xml:space="preserve"> </w:t>
      </w:r>
      <w:r w:rsidRPr="00AE6272">
        <w:rPr>
          <w:szCs w:val="22"/>
          <w:lang w:val="en-CA"/>
        </w:rPr>
        <w:t>article</w:t>
      </w:r>
      <w:r>
        <w:rPr>
          <w:szCs w:val="22"/>
          <w:lang w:val="en-CA"/>
        </w:rPr>
        <w:t> </w:t>
      </w:r>
      <w:r w:rsidRPr="00AE6272">
        <w:rPr>
          <w:szCs w:val="22"/>
          <w:lang w:val="en-CA"/>
        </w:rPr>
        <w:t>11.</w:t>
      </w:r>
    </w:p>
    <w:p w14:paraId="0CBF131E" w14:textId="77777777" w:rsidR="00A07E1C" w:rsidRPr="00AE6272" w:rsidRDefault="00A07E1C" w:rsidP="00A07E1C">
      <w:pPr>
        <w:pStyle w:val="ListParagraph"/>
        <w:tabs>
          <w:tab w:val="left" w:pos="540"/>
        </w:tabs>
        <w:ind w:left="450"/>
        <w:rPr>
          <w:szCs w:val="22"/>
          <w:lang w:val="en-CA"/>
        </w:rPr>
      </w:pPr>
    </w:p>
    <w:p w14:paraId="194D1495" w14:textId="77777777" w:rsidR="00A07E1C" w:rsidRPr="00AE6272" w:rsidRDefault="00A07E1C" w:rsidP="00395EF0">
      <w:pPr>
        <w:pStyle w:val="ListParagraph"/>
        <w:numPr>
          <w:ilvl w:val="0"/>
          <w:numId w:val="15"/>
        </w:numPr>
        <w:tabs>
          <w:tab w:val="left" w:pos="540"/>
        </w:tabs>
        <w:ind w:left="0" w:firstLine="0"/>
        <w:rPr>
          <w:szCs w:val="22"/>
          <w:lang w:val="en-CA"/>
        </w:rPr>
      </w:pPr>
      <w:r w:rsidRPr="00AE6272">
        <w:rPr>
          <w:szCs w:val="22"/>
          <w:lang w:val="en-CA"/>
        </w:rPr>
        <w:t xml:space="preserve">The Chair noted that some </w:t>
      </w:r>
      <w:r>
        <w:rPr>
          <w:szCs w:val="22"/>
          <w:lang w:val="en-CA"/>
        </w:rPr>
        <w:t>M</w:t>
      </w:r>
      <w:r w:rsidRPr="00AE6272">
        <w:rPr>
          <w:szCs w:val="22"/>
          <w:lang w:val="en-CA"/>
        </w:rPr>
        <w:t xml:space="preserve">ember </w:t>
      </w:r>
      <w:r>
        <w:rPr>
          <w:szCs w:val="22"/>
          <w:lang w:val="en-CA"/>
        </w:rPr>
        <w:t>S</w:t>
      </w:r>
      <w:r w:rsidRPr="00AE6272">
        <w:rPr>
          <w:szCs w:val="22"/>
          <w:lang w:val="en-CA"/>
        </w:rPr>
        <w:t xml:space="preserve">tates were of the view that the text was ready for a final negotiation at a Diplomatic Conference in 2025, while at the same time other </w:t>
      </w:r>
      <w:r>
        <w:rPr>
          <w:szCs w:val="22"/>
          <w:lang w:val="en-CA"/>
        </w:rPr>
        <w:t>M</w:t>
      </w:r>
      <w:r w:rsidRPr="00AE6272">
        <w:rPr>
          <w:szCs w:val="22"/>
          <w:lang w:val="en-CA"/>
        </w:rPr>
        <w:t xml:space="preserve">ember </w:t>
      </w:r>
      <w:r>
        <w:rPr>
          <w:szCs w:val="22"/>
          <w:lang w:val="en-CA"/>
        </w:rPr>
        <w:t>S</w:t>
      </w:r>
      <w:r w:rsidRPr="00AE6272">
        <w:rPr>
          <w:szCs w:val="22"/>
          <w:lang w:val="en-CA"/>
        </w:rPr>
        <w:t>tates considered that more discussions were needed.</w:t>
      </w:r>
    </w:p>
    <w:p w14:paraId="3D1B51D3" w14:textId="77777777" w:rsidR="00A07E1C" w:rsidRPr="00AE6272" w:rsidRDefault="00A07E1C" w:rsidP="00A07E1C">
      <w:pPr>
        <w:pStyle w:val="ListParagraph"/>
        <w:tabs>
          <w:tab w:val="left" w:pos="540"/>
        </w:tabs>
        <w:ind w:left="450"/>
        <w:rPr>
          <w:szCs w:val="22"/>
          <w:lang w:val="en-CA"/>
        </w:rPr>
      </w:pPr>
    </w:p>
    <w:p w14:paraId="5C1EE03F" w14:textId="77777777" w:rsidR="00A07E1C" w:rsidRPr="00AE6272" w:rsidRDefault="00A07E1C" w:rsidP="00395EF0">
      <w:pPr>
        <w:pStyle w:val="ListParagraph"/>
        <w:numPr>
          <w:ilvl w:val="0"/>
          <w:numId w:val="15"/>
        </w:numPr>
        <w:tabs>
          <w:tab w:val="left" w:pos="540"/>
        </w:tabs>
        <w:ind w:left="0" w:firstLine="0"/>
        <w:rPr>
          <w:szCs w:val="22"/>
          <w:lang w:val="en-CA"/>
        </w:rPr>
      </w:pPr>
      <w:r w:rsidRPr="00AE6272">
        <w:rPr>
          <w:szCs w:val="22"/>
          <w:lang w:val="en-CA"/>
        </w:rPr>
        <w:t>Based on the above, the Chair will draft a new version of the text in order to allow the Committee to discuss the text and further consider during the SCCR/46 whether to recommend, or not, that the G</w:t>
      </w:r>
      <w:r>
        <w:rPr>
          <w:szCs w:val="22"/>
          <w:lang w:val="en-CA"/>
        </w:rPr>
        <w:t>eneral Assembly</w:t>
      </w:r>
      <w:r w:rsidRPr="00AE6272">
        <w:rPr>
          <w:szCs w:val="22"/>
          <w:lang w:val="en-CA"/>
        </w:rPr>
        <w:t xml:space="preserve"> convene a diplomatic conference.</w:t>
      </w:r>
    </w:p>
    <w:p w14:paraId="278DAD80" w14:textId="77777777" w:rsidR="00A07E1C" w:rsidRPr="00AE6272" w:rsidRDefault="00A07E1C" w:rsidP="00A07E1C">
      <w:pPr>
        <w:pStyle w:val="ListParagraph"/>
        <w:tabs>
          <w:tab w:val="left" w:pos="540"/>
        </w:tabs>
        <w:ind w:left="450"/>
        <w:rPr>
          <w:szCs w:val="22"/>
          <w:lang w:val="en-CA"/>
        </w:rPr>
      </w:pPr>
    </w:p>
    <w:p w14:paraId="0145CE76" w14:textId="77777777" w:rsidR="00A07E1C" w:rsidRPr="0030631C" w:rsidRDefault="00A07E1C" w:rsidP="00395EF0">
      <w:pPr>
        <w:pStyle w:val="ListParagraph"/>
        <w:numPr>
          <w:ilvl w:val="0"/>
          <w:numId w:val="15"/>
        </w:numPr>
        <w:tabs>
          <w:tab w:val="left" w:pos="540"/>
        </w:tabs>
        <w:ind w:left="0" w:firstLine="0"/>
        <w:rPr>
          <w:szCs w:val="22"/>
          <w:lang w:val="en-CA"/>
        </w:rPr>
      </w:pPr>
      <w:r w:rsidRPr="00A44776">
        <w:rPr>
          <w:szCs w:val="22"/>
          <w:lang w:val="en-CA"/>
        </w:rPr>
        <w:t xml:space="preserve"> </w:t>
      </w:r>
      <w:r w:rsidRPr="0030631C">
        <w:rPr>
          <w:szCs w:val="22"/>
        </w:rPr>
        <w:t>This item will be maintained on the agenda of the forty-sixth session of the SCCR.</w:t>
      </w:r>
    </w:p>
    <w:p w14:paraId="6E0E38DD" w14:textId="77777777" w:rsidR="00A07E1C" w:rsidRPr="00A44776" w:rsidRDefault="00A07E1C" w:rsidP="00A07E1C">
      <w:pPr>
        <w:spacing w:after="220"/>
        <w:rPr>
          <w:szCs w:val="22"/>
        </w:rPr>
      </w:pPr>
    </w:p>
    <w:p w14:paraId="32A878BD" w14:textId="77777777" w:rsidR="00A07E1C" w:rsidRPr="00A44776" w:rsidRDefault="00A07E1C" w:rsidP="00A07E1C">
      <w:pPr>
        <w:rPr>
          <w:b/>
          <w:caps/>
          <w:szCs w:val="22"/>
        </w:rPr>
      </w:pPr>
      <w:r w:rsidRPr="00A44776">
        <w:rPr>
          <w:b/>
          <w:caps/>
          <w:szCs w:val="22"/>
        </w:rPr>
        <w:t>AGENDA ITEM 5:  Limitations and exceptions for libraries and archives</w:t>
      </w:r>
    </w:p>
    <w:p w14:paraId="042CB2D2" w14:textId="77777777" w:rsidR="00A07E1C" w:rsidRPr="00A44776" w:rsidRDefault="00A07E1C" w:rsidP="00A07E1C">
      <w:pPr>
        <w:rPr>
          <w:b/>
          <w:caps/>
          <w:szCs w:val="22"/>
        </w:rPr>
      </w:pPr>
      <w:r w:rsidRPr="00A44776">
        <w:rPr>
          <w:b/>
          <w:caps/>
          <w:szCs w:val="22"/>
        </w:rPr>
        <w:t>AGENDA ITEM 6:  Limitations and exceptions for educational and research institutions and for persons with other disabilities</w:t>
      </w:r>
    </w:p>
    <w:p w14:paraId="41D4D2B1" w14:textId="77777777" w:rsidR="00A07E1C" w:rsidRPr="00A44776" w:rsidRDefault="00A07E1C" w:rsidP="00A07E1C">
      <w:pPr>
        <w:rPr>
          <w:b/>
          <w:caps/>
          <w:szCs w:val="22"/>
        </w:rPr>
      </w:pPr>
    </w:p>
    <w:p w14:paraId="1CA3B72E" w14:textId="7FF556FE" w:rsidR="00A07E1C" w:rsidRPr="009D1613" w:rsidRDefault="00A07E1C" w:rsidP="00395EF0">
      <w:pPr>
        <w:pStyle w:val="ListParagraph"/>
        <w:numPr>
          <w:ilvl w:val="0"/>
          <w:numId w:val="15"/>
        </w:numPr>
        <w:tabs>
          <w:tab w:val="left" w:pos="540"/>
        </w:tabs>
        <w:ind w:left="0" w:firstLine="0"/>
        <w:rPr>
          <w:szCs w:val="22"/>
        </w:rPr>
      </w:pPr>
      <w:r>
        <w:rPr>
          <w:szCs w:val="22"/>
        </w:rPr>
        <w:t xml:space="preserve"> These two agenda items were addressed together</w:t>
      </w:r>
      <w:r w:rsidRPr="009D1613">
        <w:rPr>
          <w:szCs w:val="22"/>
        </w:rPr>
        <w:t xml:space="preserve">.  </w:t>
      </w:r>
      <w:r w:rsidRPr="009D1613">
        <w:rPr>
          <w:rFonts w:eastAsia="Calibri"/>
          <w:kern w:val="2"/>
          <w:szCs w:val="22"/>
          <w:lang w:eastAsia="en-US" w:bidi="he-IL"/>
          <w14:ligatures w14:val="standardContextual"/>
        </w:rPr>
        <w:t>The documents from previous sessions related to this agenda item are available on the dedicated web page for SCCR/45 at</w:t>
      </w:r>
      <w:r w:rsidRPr="009D1613">
        <w:rPr>
          <w:rFonts w:ascii="Calibri" w:eastAsia="Calibri" w:hAnsi="Calibri"/>
          <w:kern w:val="2"/>
          <w:szCs w:val="22"/>
          <w:lang w:eastAsia="en-US" w:bidi="he-IL"/>
          <w14:ligatures w14:val="standardContextual"/>
        </w:rPr>
        <w:t xml:space="preserve"> </w:t>
      </w:r>
      <w:r w:rsidR="005302F4">
        <w:fldChar w:fldCharType="begin"/>
      </w:r>
      <w:r w:rsidR="005302F4">
        <w:instrText>HYPERLINK "https://www.wipo.int/meetings/en/details.jsp?meeting_id=80924"</w:instrText>
      </w:r>
      <w:ins w:id="34" w:author="HÄFLIGER Patience" w:date="2024-05-29T18:39:00Z"/>
      <w:r w:rsidR="005302F4">
        <w:fldChar w:fldCharType="separate"/>
      </w:r>
      <w:r w:rsidRPr="00CC27D3">
        <w:rPr>
          <w:rStyle w:val="Hyperlink"/>
        </w:rPr>
        <w:t>https://www.wipo.int/meetings/en/details.jsp?meeting_id=80924</w:t>
      </w:r>
      <w:r w:rsidR="005302F4">
        <w:rPr>
          <w:rStyle w:val="Hyperlink"/>
        </w:rPr>
        <w:fldChar w:fldCharType="end"/>
      </w:r>
      <w:r w:rsidRPr="00CC27D3">
        <w:rPr>
          <w:rStyle w:val="Hyperlink"/>
        </w:rPr>
        <w:t>.</w:t>
      </w:r>
    </w:p>
    <w:p w14:paraId="4FB7223F" w14:textId="77777777" w:rsidR="00A07E1C" w:rsidRPr="009912FA" w:rsidRDefault="00A07E1C" w:rsidP="00A07E1C">
      <w:pPr>
        <w:rPr>
          <w:szCs w:val="22"/>
        </w:rPr>
      </w:pPr>
    </w:p>
    <w:p w14:paraId="3FA9B01D" w14:textId="5294F6CB" w:rsidR="00A07E1C" w:rsidRPr="00895E48" w:rsidRDefault="00A07E1C" w:rsidP="00395EF0">
      <w:pPr>
        <w:pStyle w:val="ListParagraph"/>
        <w:numPr>
          <w:ilvl w:val="0"/>
          <w:numId w:val="15"/>
        </w:numPr>
        <w:tabs>
          <w:tab w:val="left" w:pos="540"/>
        </w:tabs>
        <w:ind w:left="0" w:firstLine="0"/>
        <w:rPr>
          <w:lang w:val="en-CA"/>
        </w:rPr>
      </w:pPr>
      <w:r>
        <w:rPr>
          <w:lang w:val="en-CA"/>
        </w:rPr>
        <w:t xml:space="preserve">The Secretariat </w:t>
      </w:r>
      <w:r w:rsidRPr="009D1613">
        <w:t>report</w:t>
      </w:r>
      <w:r>
        <w:t>ed</w:t>
      </w:r>
      <w:r w:rsidRPr="009D1613">
        <w:t xml:space="preserve"> on the virtual panel discussion on the cross-border uses of copyrighted works in the educational and research sectors, </w:t>
      </w:r>
      <w:r w:rsidRPr="00E26C3B">
        <w:rPr>
          <w:lang w:val="en-CA"/>
        </w:rPr>
        <w:t xml:space="preserve">using a case study approach, </w:t>
      </w:r>
      <w:r w:rsidRPr="009D1613">
        <w:t>held during the intersessional period</w:t>
      </w:r>
      <w:r>
        <w:t xml:space="preserve"> on March 15, 2024.  The video link for the session is found at </w:t>
      </w:r>
      <w:r w:rsidR="005302F4">
        <w:fldChar w:fldCharType="begin"/>
      </w:r>
      <w:r w:rsidR="005302F4">
        <w:instrText>HYPERLINK "https://www.wipo.int/meetings/en/doc_details.jsp?do</w:instrText>
      </w:r>
      <w:r w:rsidR="005302F4">
        <w:instrText>c_id=628926"</w:instrText>
      </w:r>
      <w:ins w:id="35" w:author="HÄFLIGER Patience" w:date="2024-05-29T18:39:00Z"/>
      <w:r w:rsidR="005302F4">
        <w:fldChar w:fldCharType="separate"/>
      </w:r>
      <w:r w:rsidRPr="00B92337">
        <w:rPr>
          <w:rStyle w:val="Hyperlink"/>
        </w:rPr>
        <w:t>https://www.wipo.int/meetings/en/doc_details.jsp?doc_id=628926</w:t>
      </w:r>
      <w:r w:rsidR="005302F4">
        <w:rPr>
          <w:rStyle w:val="Hyperlink"/>
        </w:rPr>
        <w:fldChar w:fldCharType="end"/>
      </w:r>
      <w:r w:rsidRPr="009D1613">
        <w:t>.</w:t>
      </w:r>
    </w:p>
    <w:p w14:paraId="6BD63195" w14:textId="77777777" w:rsidR="00A07E1C" w:rsidRPr="00895E48" w:rsidRDefault="00A07E1C" w:rsidP="00A07E1C">
      <w:pPr>
        <w:pStyle w:val="ListParagraph"/>
        <w:rPr>
          <w:lang w:val="en-CA"/>
        </w:rPr>
      </w:pPr>
    </w:p>
    <w:p w14:paraId="1339144C" w14:textId="77777777" w:rsidR="00A07E1C" w:rsidRPr="00873856" w:rsidRDefault="00A07E1C" w:rsidP="00395EF0">
      <w:pPr>
        <w:numPr>
          <w:ilvl w:val="0"/>
          <w:numId w:val="15"/>
        </w:numPr>
        <w:tabs>
          <w:tab w:val="left" w:pos="540"/>
        </w:tabs>
        <w:ind w:left="0" w:firstLine="0"/>
        <w:contextualSpacing/>
        <w:rPr>
          <w:lang w:val="en-CA"/>
        </w:rPr>
      </w:pPr>
      <w:r w:rsidRPr="00873856">
        <w:t xml:space="preserve">The Secretariat presented the </w:t>
      </w:r>
      <w:r w:rsidRPr="00873856">
        <w:rPr>
          <w:i/>
          <w:iCs/>
        </w:rPr>
        <w:t xml:space="preserve">Draft Implementation Plan for the Work Program on Limitations and Exceptions and Preliminary Comments Received by March 29, 2024 </w:t>
      </w:r>
      <w:r w:rsidRPr="00873856">
        <w:t xml:space="preserve">(document SCCR/45/6).  The draft plan was prepared in response to the request at SCCR/44 for the Secretariat to prepare a detailed implementation plan for the </w:t>
      </w:r>
      <w:r w:rsidRPr="00873856">
        <w:rPr>
          <w:i/>
          <w:iCs/>
        </w:rPr>
        <w:t xml:space="preserve">Work Program on Limitations and Exceptions </w:t>
      </w:r>
      <w:r w:rsidRPr="00873856">
        <w:t>adopted by the Committee at SCCR/43 (document SCCR/43/8</w:t>
      </w:r>
      <w:r>
        <w:t xml:space="preserve"> REV.</w:t>
      </w:r>
      <w:r w:rsidRPr="00873856">
        <w:t xml:space="preserve">), taking into account comments made during the SCCR/44 session and consultation with Member States on a draft version. </w:t>
      </w:r>
    </w:p>
    <w:p w14:paraId="0FCC6222" w14:textId="77777777" w:rsidR="00A07E1C" w:rsidRPr="00873856" w:rsidRDefault="00A07E1C" w:rsidP="00A07E1C">
      <w:pPr>
        <w:ind w:left="720"/>
        <w:contextualSpacing/>
      </w:pPr>
    </w:p>
    <w:p w14:paraId="2EDD6082" w14:textId="77777777" w:rsidR="00A07E1C" w:rsidRPr="00873856" w:rsidRDefault="00A07E1C" w:rsidP="00395EF0">
      <w:pPr>
        <w:numPr>
          <w:ilvl w:val="0"/>
          <w:numId w:val="15"/>
        </w:numPr>
        <w:tabs>
          <w:tab w:val="left" w:pos="540"/>
        </w:tabs>
        <w:ind w:left="0" w:firstLine="0"/>
        <w:contextualSpacing/>
      </w:pPr>
      <w:r w:rsidRPr="00873856">
        <w:t xml:space="preserve">The </w:t>
      </w:r>
      <w:r>
        <w:t xml:space="preserve">Delegation of the </w:t>
      </w:r>
      <w:r w:rsidRPr="00873856">
        <w:t xml:space="preserve">United States of America gave an explanation of the document entitled </w:t>
      </w:r>
      <w:r w:rsidRPr="00873856">
        <w:rPr>
          <w:i/>
          <w:iCs/>
        </w:rPr>
        <w:t>Updated Version of the Document</w:t>
      </w:r>
      <w:r w:rsidRPr="00873856">
        <w:t xml:space="preserve"> </w:t>
      </w:r>
      <w:r w:rsidRPr="00873856">
        <w:rPr>
          <w:i/>
          <w:iCs/>
        </w:rPr>
        <w:t>“Objectives and Principles for Exceptions and Limitations for Libraries and Archives”</w:t>
      </w:r>
      <w:r w:rsidRPr="00873856">
        <w:t xml:space="preserve"> </w:t>
      </w:r>
      <w:r w:rsidRPr="00873856">
        <w:rPr>
          <w:i/>
          <w:iCs/>
        </w:rPr>
        <w:t>(SCCR/26/8)</w:t>
      </w:r>
      <w:r w:rsidRPr="00873856">
        <w:t xml:space="preserve"> (document SCCR/44/5), previously introduced at SCCR/44 in November 2023.</w:t>
      </w:r>
      <w:r>
        <w:t xml:space="preserve">  </w:t>
      </w:r>
    </w:p>
    <w:p w14:paraId="7DCC30DE" w14:textId="77777777" w:rsidR="00A07E1C" w:rsidRPr="00873856" w:rsidRDefault="00A07E1C" w:rsidP="00A07E1C">
      <w:pPr>
        <w:ind w:left="720"/>
        <w:contextualSpacing/>
        <w:rPr>
          <w:lang w:val="en-CA"/>
        </w:rPr>
      </w:pPr>
    </w:p>
    <w:p w14:paraId="1D7BA618" w14:textId="77777777" w:rsidR="00A07E1C" w:rsidRPr="00873856" w:rsidRDefault="00A07E1C" w:rsidP="00395EF0">
      <w:pPr>
        <w:numPr>
          <w:ilvl w:val="0"/>
          <w:numId w:val="15"/>
        </w:numPr>
        <w:tabs>
          <w:tab w:val="left" w:pos="540"/>
        </w:tabs>
        <w:ind w:left="0" w:firstLine="0"/>
        <w:contextualSpacing/>
      </w:pPr>
      <w:r w:rsidRPr="00873856">
        <w:t xml:space="preserve">During discussion in plenary and informal sessions, the Committee discussed what document to use as the base document for work on next steps on these agenda items.  Some Groups and delegations proposed to use the </w:t>
      </w:r>
      <w:r w:rsidRPr="00873856">
        <w:rPr>
          <w:i/>
          <w:iCs/>
        </w:rPr>
        <w:t xml:space="preserve">Draft Implementation Plan for the Work Program on Limitations and Exceptions and Preliminary Comments Received by March 29, 2024 </w:t>
      </w:r>
      <w:r w:rsidRPr="00873856">
        <w:t xml:space="preserve">(document SCCR/45/6).  Other Groups and delegations proposed to use </w:t>
      </w:r>
      <w:r w:rsidRPr="00873856">
        <w:rPr>
          <w:lang w:val="en-CA"/>
        </w:rPr>
        <w:t xml:space="preserve">the </w:t>
      </w:r>
      <w:r w:rsidRPr="00873856">
        <w:rPr>
          <w:i/>
          <w:iCs/>
          <w:lang w:val="en-CA"/>
        </w:rPr>
        <w:t xml:space="preserve">Draft Proposal by the African Group for the Implementation of the Work Program on Exceptions and Limitations </w:t>
      </w:r>
      <w:r w:rsidRPr="00873856">
        <w:rPr>
          <w:lang w:val="en-CA"/>
        </w:rPr>
        <w:t>(document SCCR/44/6</w:t>
      </w:r>
      <w:r>
        <w:rPr>
          <w:lang w:val="en-CA"/>
        </w:rPr>
        <w:t xml:space="preserve"> REV.</w:t>
      </w:r>
      <w:r w:rsidRPr="00873856">
        <w:rPr>
          <w:lang w:val="en-CA"/>
        </w:rPr>
        <w:t>), previously introduced at SCCR/44 in November 2023.</w:t>
      </w:r>
    </w:p>
    <w:p w14:paraId="2B9F9A7F" w14:textId="77777777" w:rsidR="00A07E1C" w:rsidRPr="00873856" w:rsidRDefault="00A07E1C" w:rsidP="00A07E1C">
      <w:pPr>
        <w:ind w:left="720"/>
        <w:contextualSpacing/>
      </w:pPr>
    </w:p>
    <w:p w14:paraId="24F6C152" w14:textId="77777777" w:rsidR="00A07E1C" w:rsidRPr="0097430F" w:rsidRDefault="00A07E1C" w:rsidP="00395EF0">
      <w:pPr>
        <w:numPr>
          <w:ilvl w:val="0"/>
          <w:numId w:val="15"/>
        </w:numPr>
        <w:tabs>
          <w:tab w:val="left" w:pos="540"/>
        </w:tabs>
        <w:ind w:left="0" w:firstLine="0"/>
        <w:contextualSpacing/>
      </w:pPr>
      <w:r w:rsidRPr="00873856">
        <w:lastRenderedPageBreak/>
        <w:t xml:space="preserve">After consultations among Groups and delegations, the Secretariat was requested </w:t>
      </w:r>
      <w:r>
        <w:t xml:space="preserve">during the session </w:t>
      </w:r>
      <w:r w:rsidRPr="00873856">
        <w:t>to prepare a</w:t>
      </w:r>
      <w:r>
        <w:t>n informal</w:t>
      </w:r>
      <w:r w:rsidRPr="00873856">
        <w:t xml:space="preserve"> working document entitled the </w:t>
      </w:r>
      <w:r w:rsidRPr="00873856">
        <w:rPr>
          <w:i/>
          <w:iCs/>
        </w:rPr>
        <w:t xml:space="preserve">Existing Document, </w:t>
      </w:r>
      <w:r>
        <w:t>encompassing document SCCR/45/6 and its Annex containing</w:t>
      </w:r>
      <w:r w:rsidRPr="00873856">
        <w:t xml:space="preserve"> all comments received by the Secretariat </w:t>
      </w:r>
      <w:r>
        <w:t xml:space="preserve">on </w:t>
      </w:r>
      <w:r w:rsidRPr="00873856">
        <w:t>that document</w:t>
      </w:r>
      <w:r>
        <w:t>,</w:t>
      </w:r>
      <w:r w:rsidRPr="00873856">
        <w:t xml:space="preserve"> and adding additional text </w:t>
      </w:r>
      <w:r>
        <w:t xml:space="preserve">on the revised proposal provided by </w:t>
      </w:r>
      <w:r w:rsidRPr="00873856">
        <w:t>the African Group</w:t>
      </w:r>
      <w:r>
        <w:t xml:space="preserve"> based on document SCCR/44/6 REV</w:t>
      </w:r>
      <w:r w:rsidRPr="00873856">
        <w:t xml:space="preserve">.  </w:t>
      </w:r>
      <w:r>
        <w:t>It was agreed that the</w:t>
      </w:r>
      <w:r w:rsidRPr="00873856">
        <w:t xml:space="preserve"> </w:t>
      </w:r>
      <w:r w:rsidRPr="00873856">
        <w:rPr>
          <w:i/>
          <w:iCs/>
        </w:rPr>
        <w:t>Existing Document</w:t>
      </w:r>
      <w:r w:rsidRPr="00873856">
        <w:t xml:space="preserve"> will </w:t>
      </w:r>
      <w:r>
        <w:t xml:space="preserve">be titled </w:t>
      </w:r>
      <w:r>
        <w:rPr>
          <w:i/>
          <w:iCs/>
        </w:rPr>
        <w:t xml:space="preserve">Draft Implementation Plan on the Work Program on Limitations and Exceptions </w:t>
      </w:r>
      <w:r>
        <w:t xml:space="preserve">and will be posted as SCCR/45/10 PROV.  </w:t>
      </w:r>
    </w:p>
    <w:p w14:paraId="29632FB2" w14:textId="77777777" w:rsidR="00A07E1C" w:rsidRPr="00873856" w:rsidRDefault="00A07E1C" w:rsidP="00A07E1C">
      <w:pPr>
        <w:ind w:left="720"/>
        <w:contextualSpacing/>
        <w:rPr>
          <w:lang w:val="en-CA"/>
        </w:rPr>
      </w:pPr>
    </w:p>
    <w:p w14:paraId="5D298F63" w14:textId="7FD78C4A" w:rsidR="00A07E1C" w:rsidRPr="00873856" w:rsidRDefault="00A07E1C" w:rsidP="00395EF0">
      <w:pPr>
        <w:numPr>
          <w:ilvl w:val="0"/>
          <w:numId w:val="15"/>
        </w:numPr>
        <w:tabs>
          <w:tab w:val="left" w:pos="540"/>
        </w:tabs>
        <w:ind w:left="0" w:firstLine="0"/>
        <w:contextualSpacing/>
        <w:rPr>
          <w:lang w:val="en-CA"/>
        </w:rPr>
      </w:pPr>
      <w:r>
        <w:rPr>
          <w:lang w:val="en-CA"/>
        </w:rPr>
        <w:t xml:space="preserve">With a view to advancing the </w:t>
      </w:r>
      <w:r w:rsidRPr="00143BFC">
        <w:rPr>
          <w:i/>
          <w:lang w:val="en-CA"/>
        </w:rPr>
        <w:t>Work Program on Limitations and Exceptions</w:t>
      </w:r>
      <w:r>
        <w:rPr>
          <w:lang w:val="en-CA"/>
        </w:rPr>
        <w:t xml:space="preserve"> adopted at SCCR/43 (document SCCR/43/8 REV.), Member States are invited to send comments to copyright.mail@wipo.int by October 15, 2024, so the Secretariat can conduct a series of consultations (meetings, email, etc.) with Group Coordinators and interested Member States, in order to post a draft implementation plan no later than two months before the first day of SCCR/46, for its discussion at SCCR/46.</w:t>
      </w:r>
    </w:p>
    <w:p w14:paraId="1E6EACFF" w14:textId="77777777" w:rsidR="00A07E1C" w:rsidRPr="00873856" w:rsidRDefault="00A07E1C" w:rsidP="00A07E1C">
      <w:pPr>
        <w:rPr>
          <w:lang w:val="en-CA"/>
        </w:rPr>
      </w:pPr>
    </w:p>
    <w:p w14:paraId="16EF78EC" w14:textId="77777777" w:rsidR="00A07E1C" w:rsidRPr="004C570E" w:rsidRDefault="00A07E1C" w:rsidP="00395EF0">
      <w:pPr>
        <w:numPr>
          <w:ilvl w:val="0"/>
          <w:numId w:val="15"/>
        </w:numPr>
        <w:tabs>
          <w:tab w:val="left" w:pos="540"/>
        </w:tabs>
        <w:ind w:left="0" w:firstLine="0"/>
        <w:contextualSpacing/>
        <w:rPr>
          <w:i/>
          <w:iCs/>
          <w:lang w:val="en-CA"/>
        </w:rPr>
      </w:pPr>
      <w:r>
        <w:rPr>
          <w:lang w:val="en-CA"/>
        </w:rPr>
        <w:t xml:space="preserve">Document SCCR/44/5 titled </w:t>
      </w:r>
      <w:r w:rsidRPr="004C570E">
        <w:rPr>
          <w:i/>
          <w:iCs/>
          <w:lang w:val="en-CA"/>
        </w:rPr>
        <w:t>Updated Version of the document</w:t>
      </w:r>
      <w:r>
        <w:rPr>
          <w:lang w:val="en-CA"/>
        </w:rPr>
        <w:t xml:space="preserve"> </w:t>
      </w:r>
      <w:r w:rsidRPr="004C570E">
        <w:rPr>
          <w:i/>
          <w:iCs/>
          <w:lang w:val="en-CA"/>
        </w:rPr>
        <w:t xml:space="preserve">“Objectives and Principles </w:t>
      </w:r>
      <w:r>
        <w:rPr>
          <w:i/>
          <w:iCs/>
          <w:lang w:val="en-CA"/>
        </w:rPr>
        <w:t xml:space="preserve">for exceptions and limitations for libraries and archives” (SCCR/26/8) </w:t>
      </w:r>
      <w:r>
        <w:rPr>
          <w:lang w:val="en-CA"/>
        </w:rPr>
        <w:t xml:space="preserve">will be discussed at SCCR/46. </w:t>
      </w:r>
    </w:p>
    <w:p w14:paraId="7BFEB7BE" w14:textId="77777777" w:rsidR="00A07E1C" w:rsidRDefault="00A07E1C" w:rsidP="00A07E1C">
      <w:pPr>
        <w:pStyle w:val="ListParagraph"/>
        <w:rPr>
          <w:lang w:val="en-CA"/>
        </w:rPr>
      </w:pPr>
    </w:p>
    <w:p w14:paraId="75DBF532" w14:textId="77777777" w:rsidR="00A07E1C" w:rsidRDefault="00A07E1C" w:rsidP="00395EF0">
      <w:pPr>
        <w:pStyle w:val="ListParagraph"/>
        <w:numPr>
          <w:ilvl w:val="0"/>
          <w:numId w:val="15"/>
        </w:numPr>
        <w:tabs>
          <w:tab w:val="left" w:pos="540"/>
        </w:tabs>
        <w:ind w:left="0" w:firstLine="0"/>
        <w:rPr>
          <w:lang w:val="en-CA"/>
        </w:rPr>
      </w:pPr>
      <w:r w:rsidRPr="008E6821">
        <w:rPr>
          <w:lang w:val="en-CA"/>
        </w:rPr>
        <w:t>The agenda items on limitations and exceptions for libraries and archives and for educational and research institutions and persons with other disabilities will be maintained on the agenda of the forty-</w:t>
      </w:r>
      <w:r>
        <w:rPr>
          <w:lang w:val="en-CA"/>
        </w:rPr>
        <w:t>sixth</w:t>
      </w:r>
      <w:r w:rsidRPr="008E6821">
        <w:rPr>
          <w:lang w:val="en-CA"/>
        </w:rPr>
        <w:t xml:space="preserve"> session of the SCCR.</w:t>
      </w:r>
    </w:p>
    <w:p w14:paraId="125A8510" w14:textId="77777777" w:rsidR="00A07E1C" w:rsidRPr="00291DE7" w:rsidRDefault="00A07E1C" w:rsidP="00A07E1C">
      <w:pPr>
        <w:tabs>
          <w:tab w:val="left" w:pos="540"/>
        </w:tabs>
        <w:rPr>
          <w:lang w:val="en-CA"/>
        </w:rPr>
      </w:pPr>
    </w:p>
    <w:p w14:paraId="35AF8111" w14:textId="77777777" w:rsidR="00A07E1C" w:rsidRPr="009912FA" w:rsidRDefault="00A07E1C" w:rsidP="00A07E1C">
      <w:pPr>
        <w:rPr>
          <w:szCs w:val="22"/>
        </w:rPr>
      </w:pPr>
    </w:p>
    <w:p w14:paraId="28F7433E" w14:textId="77777777" w:rsidR="00A07E1C" w:rsidRPr="006B2B80" w:rsidRDefault="00A07E1C" w:rsidP="00A07E1C">
      <w:pPr>
        <w:rPr>
          <w:b/>
          <w:caps/>
          <w:szCs w:val="22"/>
        </w:rPr>
      </w:pPr>
      <w:r w:rsidRPr="006B2B80">
        <w:rPr>
          <w:b/>
          <w:caps/>
          <w:szCs w:val="22"/>
        </w:rPr>
        <w:t xml:space="preserve">AGENDA ITEM </w:t>
      </w:r>
      <w:r>
        <w:rPr>
          <w:b/>
          <w:caps/>
          <w:szCs w:val="22"/>
        </w:rPr>
        <w:t>7</w:t>
      </w:r>
      <w:r w:rsidRPr="006B2B80">
        <w:rPr>
          <w:b/>
          <w:caps/>
          <w:szCs w:val="22"/>
        </w:rPr>
        <w:t>:  Other matters</w:t>
      </w:r>
    </w:p>
    <w:p w14:paraId="30DB61BD" w14:textId="77777777" w:rsidR="00A07E1C" w:rsidRPr="006B2B80" w:rsidRDefault="00A07E1C" w:rsidP="00A07E1C">
      <w:pPr>
        <w:rPr>
          <w:rFonts w:eastAsiaTheme="minorHAnsi"/>
          <w:szCs w:val="22"/>
          <w:lang w:eastAsia="en-US"/>
        </w:rPr>
      </w:pPr>
    </w:p>
    <w:p w14:paraId="6B415CAF" w14:textId="3F454A55" w:rsidR="00A07E1C" w:rsidRDefault="00A07E1C" w:rsidP="00395EF0">
      <w:pPr>
        <w:numPr>
          <w:ilvl w:val="0"/>
          <w:numId w:val="15"/>
        </w:numPr>
        <w:tabs>
          <w:tab w:val="left" w:pos="90"/>
          <w:tab w:val="left" w:pos="540"/>
        </w:tabs>
        <w:ind w:left="0" w:firstLine="0"/>
        <w:contextualSpacing/>
        <w:rPr>
          <w:szCs w:val="22"/>
        </w:rPr>
      </w:pPr>
      <w:r w:rsidRPr="009D1613">
        <w:rPr>
          <w:szCs w:val="22"/>
        </w:rPr>
        <w:t xml:space="preserve">The documents from previous sessions related to this agenda item are available on the dedicated web page for SCCR/45 at </w:t>
      </w:r>
      <w:r w:rsidR="005302F4">
        <w:fldChar w:fldCharType="begin"/>
      </w:r>
      <w:r w:rsidR="005302F4">
        <w:instrText>HYPERLINK "https://www.wipo.int/meetings/en/details.jsp?meeting_id=80924"</w:instrText>
      </w:r>
      <w:ins w:id="36" w:author="HÄFLIGER Patience" w:date="2024-05-29T18:39:00Z"/>
      <w:r w:rsidR="005302F4">
        <w:fldChar w:fldCharType="separate"/>
      </w:r>
      <w:r w:rsidRPr="009D1613">
        <w:rPr>
          <w:rStyle w:val="Hyperlink"/>
          <w:szCs w:val="22"/>
        </w:rPr>
        <w:t>https://www.wipo.int/meetings/en/details.jsp?meeting_id=80924</w:t>
      </w:r>
      <w:r w:rsidR="005302F4">
        <w:rPr>
          <w:rStyle w:val="Hyperlink"/>
          <w:szCs w:val="22"/>
        </w:rPr>
        <w:fldChar w:fldCharType="end"/>
      </w:r>
      <w:r>
        <w:rPr>
          <w:szCs w:val="22"/>
        </w:rPr>
        <w:t>.</w:t>
      </w:r>
    </w:p>
    <w:p w14:paraId="458D9B49" w14:textId="77777777" w:rsidR="00A07E1C" w:rsidRDefault="00A07E1C" w:rsidP="00A07E1C">
      <w:pPr>
        <w:tabs>
          <w:tab w:val="left" w:pos="90"/>
          <w:tab w:val="left" w:pos="540"/>
        </w:tabs>
        <w:contextualSpacing/>
        <w:rPr>
          <w:szCs w:val="22"/>
        </w:rPr>
      </w:pPr>
    </w:p>
    <w:p w14:paraId="648B2725" w14:textId="77777777" w:rsidR="00A07E1C" w:rsidRPr="00143BFC" w:rsidRDefault="00A07E1C" w:rsidP="00A07E1C">
      <w:pPr>
        <w:tabs>
          <w:tab w:val="left" w:pos="90"/>
          <w:tab w:val="left" w:pos="540"/>
        </w:tabs>
        <w:contextualSpacing/>
        <w:rPr>
          <w:b/>
          <w:i/>
          <w:szCs w:val="22"/>
        </w:rPr>
      </w:pPr>
      <w:r>
        <w:rPr>
          <w:b/>
          <w:i/>
          <w:szCs w:val="22"/>
        </w:rPr>
        <w:t>Copyright in the Digital Environment</w:t>
      </w:r>
    </w:p>
    <w:p w14:paraId="4969984C" w14:textId="77777777" w:rsidR="00A07E1C" w:rsidRPr="006B2B80" w:rsidRDefault="00A07E1C" w:rsidP="00A07E1C">
      <w:pPr>
        <w:tabs>
          <w:tab w:val="left" w:pos="90"/>
        </w:tabs>
        <w:contextualSpacing/>
        <w:rPr>
          <w:rFonts w:eastAsiaTheme="minorHAnsi"/>
          <w:szCs w:val="22"/>
          <w:lang w:eastAsia="en-US"/>
        </w:rPr>
      </w:pPr>
    </w:p>
    <w:p w14:paraId="73047DFD" w14:textId="4BC9709E" w:rsidR="00A07E1C" w:rsidRPr="00D2728B" w:rsidRDefault="00A07E1C" w:rsidP="00395EF0">
      <w:pPr>
        <w:numPr>
          <w:ilvl w:val="0"/>
          <w:numId w:val="15"/>
        </w:numPr>
        <w:tabs>
          <w:tab w:val="left" w:pos="90"/>
          <w:tab w:val="left" w:pos="540"/>
        </w:tabs>
        <w:ind w:left="0" w:firstLine="0"/>
        <w:contextualSpacing/>
        <w:rPr>
          <w:szCs w:val="22"/>
        </w:rPr>
      </w:pPr>
      <w:r w:rsidRPr="006B2B80">
        <w:rPr>
          <w:szCs w:val="22"/>
        </w:rPr>
        <w:t xml:space="preserve">Regarding the topic of Copyright in the Digital Environment, </w:t>
      </w:r>
      <w:r w:rsidRPr="00E061FC">
        <w:rPr>
          <w:szCs w:val="22"/>
        </w:rPr>
        <w:t>GRULAC presented</w:t>
      </w:r>
      <w:r>
        <w:rPr>
          <w:szCs w:val="22"/>
        </w:rPr>
        <w:t xml:space="preserve"> the </w:t>
      </w:r>
      <w:r w:rsidR="005302F4">
        <w:fldChar w:fldCharType="begin"/>
      </w:r>
      <w:r w:rsidR="005302F4">
        <w:instrText>HYPERLINK "https://www.wipo.int/meetings/en/doc_details.jsp?doc_id=629272"</w:instrText>
      </w:r>
      <w:ins w:id="37" w:author="HÄFLIGER Patience" w:date="2024-05-29T18:39:00Z"/>
      <w:r w:rsidR="005302F4">
        <w:fldChar w:fldCharType="separate"/>
      </w:r>
      <w:r w:rsidRPr="00D87580">
        <w:rPr>
          <w:rStyle w:val="Hyperlink"/>
          <w:i/>
          <w:iCs/>
        </w:rPr>
        <w:t xml:space="preserve">Work Plan on Copyright </w:t>
      </w:r>
      <w:r>
        <w:rPr>
          <w:rStyle w:val="Hyperlink"/>
          <w:i/>
          <w:iCs/>
        </w:rPr>
        <w:t>in the</w:t>
      </w:r>
      <w:r w:rsidRPr="00D87580">
        <w:rPr>
          <w:rStyle w:val="Hyperlink"/>
          <w:i/>
          <w:iCs/>
        </w:rPr>
        <w:t xml:space="preserve"> Digital Environment</w:t>
      </w:r>
      <w:r w:rsidR="005302F4">
        <w:rPr>
          <w:rStyle w:val="Hyperlink"/>
          <w:i/>
          <w:iCs/>
        </w:rPr>
        <w:fldChar w:fldCharType="end"/>
      </w:r>
      <w:r>
        <w:rPr>
          <w:i/>
          <w:iCs/>
        </w:rPr>
        <w:t xml:space="preserve"> </w:t>
      </w:r>
      <w:r>
        <w:t>(</w:t>
      </w:r>
      <w:r w:rsidRPr="00A57E62">
        <w:t>document SCCR/45/4</w:t>
      </w:r>
      <w:r>
        <w:t xml:space="preserve">).  This document follows the previous </w:t>
      </w:r>
      <w:r w:rsidRPr="00167A14">
        <w:rPr>
          <w:i/>
          <w:iCs/>
        </w:rPr>
        <w:t>Proposal for Analysis of Copyright Related to the Digital Environment</w:t>
      </w:r>
      <w:r w:rsidRPr="00A57E62">
        <w:t xml:space="preserve"> (</w:t>
      </w:r>
      <w:r>
        <w:t xml:space="preserve">document </w:t>
      </w:r>
      <w:r w:rsidRPr="00A57E62">
        <w:t>SCCR/43/7)</w:t>
      </w:r>
      <w:r>
        <w:t>, introduced during SCCR/43, and renewed the request for Copyright in the Digital Environment to be a standing item on the agenda of the Committee</w:t>
      </w:r>
      <w:r w:rsidRPr="00E061FC">
        <w:rPr>
          <w:szCs w:val="22"/>
        </w:rPr>
        <w:t xml:space="preserve">.  </w:t>
      </w:r>
      <w:r w:rsidRPr="00CC0FE9">
        <w:rPr>
          <w:szCs w:val="22"/>
        </w:rPr>
        <w:t>Some M</w:t>
      </w:r>
      <w:r w:rsidRPr="002503DF">
        <w:rPr>
          <w:szCs w:val="22"/>
        </w:rPr>
        <w:t>embers welcomed the proposal for Copyright in the Digital Env</w:t>
      </w:r>
      <w:r>
        <w:rPr>
          <w:szCs w:val="22"/>
        </w:rPr>
        <w:t>ironment</w:t>
      </w:r>
      <w:r w:rsidRPr="002503DF">
        <w:rPr>
          <w:szCs w:val="22"/>
        </w:rPr>
        <w:t xml:space="preserve"> to be a standing item on the agenda of the Committee, while some others maintained their reservations.  </w:t>
      </w:r>
    </w:p>
    <w:p w14:paraId="0E623FB6" w14:textId="77777777" w:rsidR="00A07E1C" w:rsidRDefault="00A07E1C" w:rsidP="00A07E1C">
      <w:pPr>
        <w:tabs>
          <w:tab w:val="left" w:pos="90"/>
          <w:tab w:val="left" w:pos="540"/>
        </w:tabs>
        <w:contextualSpacing/>
        <w:rPr>
          <w:szCs w:val="22"/>
        </w:rPr>
      </w:pPr>
    </w:p>
    <w:p w14:paraId="6A32D2B3" w14:textId="77777777" w:rsidR="00A07E1C" w:rsidRPr="00E061FC" w:rsidRDefault="00A07E1C" w:rsidP="00395EF0">
      <w:pPr>
        <w:numPr>
          <w:ilvl w:val="0"/>
          <w:numId w:val="15"/>
        </w:numPr>
        <w:tabs>
          <w:tab w:val="left" w:pos="90"/>
          <w:tab w:val="left" w:pos="540"/>
        </w:tabs>
        <w:ind w:left="0" w:firstLine="0"/>
        <w:contextualSpacing/>
        <w:rPr>
          <w:szCs w:val="22"/>
        </w:rPr>
      </w:pPr>
      <w:r>
        <w:rPr>
          <w:szCs w:val="22"/>
          <w:lang w:val="en-CA"/>
        </w:rPr>
        <w:t xml:space="preserve">On the </w:t>
      </w:r>
      <w:r w:rsidRPr="00143BFC">
        <w:rPr>
          <w:i/>
          <w:szCs w:val="22"/>
          <w:lang w:val="en-CA"/>
        </w:rPr>
        <w:t>Work Plan on Copyright in the Digital Environment</w:t>
      </w:r>
      <w:r>
        <w:rPr>
          <w:szCs w:val="22"/>
          <w:lang w:val="en-CA"/>
        </w:rPr>
        <w:t xml:space="preserve">, some Members supported it, while some Members requested additional time to review the proposal.  The proposal will be discussed further at SCCR/46.  Additionally, some Members asked the Secretariat to update existing studies as necessary on issues concerning copyright in the digital environment in the following sessions of the Committee.  </w:t>
      </w:r>
    </w:p>
    <w:p w14:paraId="3ACA15F6" w14:textId="77777777" w:rsidR="00A07E1C" w:rsidRDefault="00A07E1C" w:rsidP="00A07E1C">
      <w:pPr>
        <w:pStyle w:val="ListParagraph"/>
        <w:rPr>
          <w:szCs w:val="22"/>
        </w:rPr>
      </w:pPr>
    </w:p>
    <w:p w14:paraId="75B95EA6" w14:textId="77777777" w:rsidR="00A07E1C" w:rsidRPr="00451C08" w:rsidRDefault="00A07E1C" w:rsidP="00395EF0">
      <w:pPr>
        <w:numPr>
          <w:ilvl w:val="0"/>
          <w:numId w:val="15"/>
        </w:numPr>
        <w:tabs>
          <w:tab w:val="left" w:pos="90"/>
        </w:tabs>
        <w:ind w:left="0" w:firstLine="0"/>
        <w:contextualSpacing/>
        <w:rPr>
          <w:szCs w:val="22"/>
          <w:lang w:val="en-CA"/>
        </w:rPr>
      </w:pPr>
      <w:r w:rsidRPr="00616C07">
        <w:rPr>
          <w:szCs w:val="22"/>
        </w:rPr>
        <w:t>As requested by Member States at SCCR/44, the Secretariat organized</w:t>
      </w:r>
      <w:r w:rsidRPr="00AC2D71">
        <w:t xml:space="preserve"> </w:t>
      </w:r>
      <w:r w:rsidRPr="00616C07">
        <w:rPr>
          <w:szCs w:val="22"/>
        </w:rPr>
        <w:t xml:space="preserve">an </w:t>
      </w:r>
      <w:r w:rsidRPr="00D2728B">
        <w:rPr>
          <w:i/>
          <w:iCs/>
          <w:szCs w:val="22"/>
        </w:rPr>
        <w:t>Information Session on the Opportunities and Challenges Raised by Generative AI as it Relates to Copyright</w:t>
      </w:r>
      <w:r w:rsidRPr="00D2728B">
        <w:rPr>
          <w:szCs w:val="22"/>
        </w:rPr>
        <w:t xml:space="preserve"> (see documents SCCR/45/5, SCCR/45/8 PROV., and SCCR/45/9 PROV.).  The </w:t>
      </w:r>
      <w:r w:rsidRPr="00143BFC">
        <w:rPr>
          <w:szCs w:val="22"/>
        </w:rPr>
        <w:t>Information Session was welcomed by the Committee</w:t>
      </w:r>
      <w:r>
        <w:rPr>
          <w:szCs w:val="22"/>
        </w:rPr>
        <w:t xml:space="preserve"> and the Secretariat was congratulated on its organization of the session</w:t>
      </w:r>
      <w:r w:rsidRPr="00616C07">
        <w:rPr>
          <w:szCs w:val="22"/>
        </w:rPr>
        <w:t xml:space="preserve">.  Delegations participated in a question-and-answer session with </w:t>
      </w:r>
      <w:r w:rsidRPr="00143BFC">
        <w:rPr>
          <w:szCs w:val="22"/>
        </w:rPr>
        <w:t xml:space="preserve">creators, experts, and professionals during the Information Session, and further discussion was held in plenary.  Some Members suggested the Secretariat organize another Information Session on AI for SCCR/46 in order to continue analyzing rapidly changing developments.  In light of the plenary discussion on copyright in </w:t>
      </w:r>
      <w:r>
        <w:rPr>
          <w:szCs w:val="22"/>
        </w:rPr>
        <w:t xml:space="preserve">the </w:t>
      </w:r>
      <w:r w:rsidRPr="00616C07">
        <w:rPr>
          <w:szCs w:val="22"/>
        </w:rPr>
        <w:t>dig</w:t>
      </w:r>
      <w:r>
        <w:rPr>
          <w:szCs w:val="22"/>
        </w:rPr>
        <w:t>ital</w:t>
      </w:r>
      <w:r w:rsidRPr="00616C07">
        <w:rPr>
          <w:szCs w:val="22"/>
        </w:rPr>
        <w:t xml:space="preserve"> env</w:t>
      </w:r>
      <w:r>
        <w:rPr>
          <w:szCs w:val="22"/>
        </w:rPr>
        <w:t>ironment</w:t>
      </w:r>
      <w:r w:rsidRPr="00616C07">
        <w:rPr>
          <w:szCs w:val="22"/>
        </w:rPr>
        <w:t xml:space="preserve"> and the growing impact of </w:t>
      </w:r>
      <w:r w:rsidRPr="00616C07">
        <w:rPr>
          <w:szCs w:val="22"/>
        </w:rPr>
        <w:lastRenderedPageBreak/>
        <w:t xml:space="preserve">AI on the creative industries, the Committee invites the Secretariat to organize a follow-up </w:t>
      </w:r>
      <w:r w:rsidRPr="00143BFC">
        <w:rPr>
          <w:szCs w:val="22"/>
        </w:rPr>
        <w:t xml:space="preserve">Information Session </w:t>
      </w:r>
      <w:r>
        <w:rPr>
          <w:szCs w:val="22"/>
        </w:rPr>
        <w:t xml:space="preserve">at SCCR/46 </w:t>
      </w:r>
      <w:r w:rsidRPr="00143BFC">
        <w:rPr>
          <w:szCs w:val="22"/>
        </w:rPr>
        <w:t xml:space="preserve">on </w:t>
      </w:r>
      <w:r w:rsidRPr="00AE40E0">
        <w:rPr>
          <w:szCs w:val="22"/>
          <w:lang w:val="en-CA"/>
        </w:rPr>
        <w:t>generative AI as it relates to copyright</w:t>
      </w:r>
      <w:r>
        <w:rPr>
          <w:szCs w:val="22"/>
          <w:lang w:val="en-CA"/>
        </w:rPr>
        <w:t>,</w:t>
      </w:r>
      <w:r w:rsidRPr="00AE40E0">
        <w:rPr>
          <w:szCs w:val="22"/>
          <w:lang w:val="en-CA"/>
        </w:rPr>
        <w:t xml:space="preserve"> as part of the agenda item related to Copyright in the Digital Environment. </w:t>
      </w:r>
      <w:r>
        <w:rPr>
          <w:szCs w:val="22"/>
          <w:lang w:val="en-CA"/>
        </w:rPr>
        <w:t xml:space="preserve"> </w:t>
      </w:r>
      <w:r w:rsidRPr="0083347A">
        <w:rPr>
          <w:szCs w:val="22"/>
        </w:rPr>
        <w:t>The program for the Information Session to be held at SCCR/46 will be developed in consultation with Member States.  A draft of the program will be shared with Member States through Group Coordinators no later than two months before SCCR/46.</w:t>
      </w:r>
    </w:p>
    <w:p w14:paraId="6370EFCD" w14:textId="77777777" w:rsidR="00A07E1C" w:rsidRDefault="00A07E1C" w:rsidP="00A07E1C">
      <w:pPr>
        <w:tabs>
          <w:tab w:val="left" w:pos="90"/>
          <w:tab w:val="left" w:pos="540"/>
        </w:tabs>
        <w:contextualSpacing/>
        <w:rPr>
          <w:szCs w:val="22"/>
        </w:rPr>
      </w:pPr>
    </w:p>
    <w:p w14:paraId="7EAC8215" w14:textId="6A0CA4A8" w:rsidR="00A07E1C" w:rsidRPr="00143BFC" w:rsidRDefault="00A07E1C" w:rsidP="00113B3A">
      <w:pPr>
        <w:tabs>
          <w:tab w:val="left" w:pos="90"/>
          <w:tab w:val="left" w:pos="540"/>
          <w:tab w:val="left" w:pos="4178"/>
        </w:tabs>
        <w:contextualSpacing/>
        <w:rPr>
          <w:b/>
          <w:i/>
          <w:szCs w:val="22"/>
        </w:rPr>
      </w:pPr>
      <w:r>
        <w:rPr>
          <w:b/>
          <w:i/>
          <w:szCs w:val="22"/>
        </w:rPr>
        <w:t>Public Lending Right</w:t>
      </w:r>
      <w:r w:rsidR="00113B3A">
        <w:rPr>
          <w:b/>
          <w:i/>
          <w:szCs w:val="22"/>
        </w:rPr>
        <w:tab/>
      </w:r>
    </w:p>
    <w:p w14:paraId="3B074E13" w14:textId="77777777" w:rsidR="00A07E1C" w:rsidRDefault="00A07E1C" w:rsidP="00A07E1C">
      <w:pPr>
        <w:pStyle w:val="ListParagraph"/>
        <w:rPr>
          <w:szCs w:val="22"/>
        </w:rPr>
      </w:pPr>
    </w:p>
    <w:p w14:paraId="224AFEDA" w14:textId="586FE2BD" w:rsidR="00A07E1C" w:rsidRDefault="00A07E1C" w:rsidP="00395EF0">
      <w:pPr>
        <w:numPr>
          <w:ilvl w:val="0"/>
          <w:numId w:val="15"/>
        </w:numPr>
        <w:tabs>
          <w:tab w:val="left" w:pos="90"/>
          <w:tab w:val="left" w:pos="540"/>
        </w:tabs>
        <w:ind w:left="0" w:firstLine="0"/>
        <w:contextualSpacing/>
        <w:rPr>
          <w:szCs w:val="22"/>
        </w:rPr>
      </w:pPr>
      <w:r>
        <w:rPr>
          <w:szCs w:val="22"/>
        </w:rPr>
        <w:t xml:space="preserve">With respect to the Public Lending Right, study author </w:t>
      </w:r>
      <w:r w:rsidRPr="006D10FF">
        <w:rPr>
          <w:szCs w:val="22"/>
        </w:rPr>
        <w:t>Ms. Sabine Richly present</w:t>
      </w:r>
      <w:r>
        <w:rPr>
          <w:szCs w:val="22"/>
        </w:rPr>
        <w:t>ed</w:t>
      </w:r>
      <w:r w:rsidRPr="006D10FF">
        <w:rPr>
          <w:szCs w:val="22"/>
        </w:rPr>
        <w:t xml:space="preserve"> the </w:t>
      </w:r>
      <w:r w:rsidR="005302F4">
        <w:fldChar w:fldCharType="begin"/>
      </w:r>
      <w:r w:rsidR="005302F4">
        <w:instrText>HYPERLINK "https://www.wipo.i</w:instrText>
      </w:r>
      <w:r w:rsidR="005302F4">
        <w:instrText>nt/meetings/en/doc_details.jsp?doc_id=629405"</w:instrText>
      </w:r>
      <w:ins w:id="38" w:author="HÄFLIGER Patience" w:date="2024-05-29T18:39:00Z"/>
      <w:r w:rsidR="005302F4">
        <w:fldChar w:fldCharType="separate"/>
      </w:r>
      <w:r w:rsidRPr="006D10FF">
        <w:rPr>
          <w:rStyle w:val="Hyperlink"/>
          <w:i/>
          <w:iCs/>
          <w:szCs w:val="22"/>
        </w:rPr>
        <w:t>Scoping Study on Public Lending Right</w:t>
      </w:r>
      <w:r w:rsidR="005302F4">
        <w:rPr>
          <w:rStyle w:val="Hyperlink"/>
          <w:i/>
          <w:iCs/>
          <w:szCs w:val="22"/>
        </w:rPr>
        <w:fldChar w:fldCharType="end"/>
      </w:r>
      <w:r w:rsidRPr="006D10FF">
        <w:rPr>
          <w:szCs w:val="22"/>
        </w:rPr>
        <w:t xml:space="preserve"> (document SCCR/45/7), followed by a </w:t>
      </w:r>
      <w:r>
        <w:rPr>
          <w:szCs w:val="22"/>
        </w:rPr>
        <w:t xml:space="preserve">question-and-answer session.  Delegations commented on the study and provided comments.  Some delegations requested  to see topics added to the study or treated in greater depth.  Delegations are requested to send their written comments on the study to </w:t>
      </w:r>
      <w:r w:rsidR="005302F4">
        <w:fldChar w:fldCharType="begin"/>
      </w:r>
      <w:r w:rsidR="005302F4">
        <w:instrText>HYPERLINK "mailto:copyright.mail@wipo.int"</w:instrText>
      </w:r>
      <w:ins w:id="39" w:author="HÄFLIGER Patience" w:date="2024-05-29T18:39:00Z"/>
      <w:r w:rsidR="005302F4">
        <w:fldChar w:fldCharType="separate"/>
      </w:r>
      <w:r w:rsidRPr="00CA54C2">
        <w:rPr>
          <w:rStyle w:val="Hyperlink"/>
          <w:szCs w:val="22"/>
        </w:rPr>
        <w:t>copyright.mail@wipo.int</w:t>
      </w:r>
      <w:r w:rsidR="005302F4">
        <w:rPr>
          <w:rStyle w:val="Hyperlink"/>
          <w:szCs w:val="22"/>
        </w:rPr>
        <w:fldChar w:fldCharType="end"/>
      </w:r>
      <w:r>
        <w:rPr>
          <w:szCs w:val="22"/>
        </w:rPr>
        <w:t xml:space="preserve"> by October 15, 2024, so that a revised version of the study can be prepared and posted no later than two months before the first day of SCCR/46. </w:t>
      </w:r>
    </w:p>
    <w:p w14:paraId="321FC3C4" w14:textId="77777777" w:rsidR="00A07E1C" w:rsidRDefault="00A07E1C" w:rsidP="00A07E1C">
      <w:pPr>
        <w:tabs>
          <w:tab w:val="left" w:pos="90"/>
          <w:tab w:val="left" w:pos="540"/>
        </w:tabs>
        <w:contextualSpacing/>
        <w:rPr>
          <w:szCs w:val="22"/>
        </w:rPr>
      </w:pPr>
    </w:p>
    <w:p w14:paraId="07A6167D" w14:textId="77777777" w:rsidR="00A07E1C" w:rsidRPr="00143BFC" w:rsidRDefault="00A07E1C" w:rsidP="00A07E1C">
      <w:pPr>
        <w:tabs>
          <w:tab w:val="left" w:pos="90"/>
          <w:tab w:val="left" w:pos="540"/>
        </w:tabs>
        <w:contextualSpacing/>
        <w:rPr>
          <w:b/>
          <w:i/>
          <w:szCs w:val="22"/>
        </w:rPr>
      </w:pPr>
      <w:r>
        <w:rPr>
          <w:b/>
          <w:i/>
          <w:szCs w:val="22"/>
        </w:rPr>
        <w:t>Proposal for Study on the Rights of Audiovisual Authors</w:t>
      </w:r>
    </w:p>
    <w:p w14:paraId="09B97C8D" w14:textId="77777777" w:rsidR="00A07E1C" w:rsidRDefault="00A07E1C" w:rsidP="00A07E1C">
      <w:pPr>
        <w:pStyle w:val="ListParagraph"/>
        <w:rPr>
          <w:szCs w:val="22"/>
        </w:rPr>
      </w:pPr>
    </w:p>
    <w:p w14:paraId="2BEBD71C" w14:textId="77777777" w:rsidR="00A07E1C" w:rsidRDefault="00A07E1C" w:rsidP="00395EF0">
      <w:pPr>
        <w:numPr>
          <w:ilvl w:val="0"/>
          <w:numId w:val="15"/>
        </w:numPr>
        <w:tabs>
          <w:tab w:val="left" w:pos="0"/>
          <w:tab w:val="left" w:pos="90"/>
        </w:tabs>
        <w:ind w:left="0" w:firstLine="0"/>
        <w:contextualSpacing/>
        <w:rPr>
          <w:szCs w:val="22"/>
        </w:rPr>
      </w:pPr>
      <w:r>
        <w:rPr>
          <w:szCs w:val="22"/>
        </w:rPr>
        <w:t>The Committee considered the</w:t>
      </w:r>
      <w:r w:rsidRPr="003E5AD2">
        <w:rPr>
          <w:color w:val="393939"/>
          <w:szCs w:val="22"/>
        </w:rPr>
        <w:t xml:space="preserve"> </w:t>
      </w:r>
      <w:r w:rsidRPr="003E5AD2">
        <w:rPr>
          <w:i/>
          <w:iCs/>
          <w:color w:val="393939"/>
          <w:szCs w:val="22"/>
        </w:rPr>
        <w:t>Proposal for a Study on the Rights of Audiovisual Authors and their Remuneration for the Exploitation of their Works</w:t>
      </w:r>
      <w:r>
        <w:rPr>
          <w:i/>
          <w:iCs/>
          <w:color w:val="393939"/>
          <w:szCs w:val="22"/>
        </w:rPr>
        <w:t xml:space="preserve"> </w:t>
      </w:r>
      <w:r>
        <w:rPr>
          <w:color w:val="393939"/>
          <w:szCs w:val="22"/>
        </w:rPr>
        <w:t>(document SCCR/44/7), which had been introduced at SCCR/44</w:t>
      </w:r>
      <w:r w:rsidRPr="003E5AD2">
        <w:rPr>
          <w:szCs w:val="22"/>
        </w:rPr>
        <w:t xml:space="preserve">.  The proposal was discussed by the Committee.  </w:t>
      </w:r>
      <w:r>
        <w:rPr>
          <w:szCs w:val="22"/>
        </w:rPr>
        <w:t>Some</w:t>
      </w:r>
      <w:r w:rsidRPr="003E5AD2">
        <w:rPr>
          <w:szCs w:val="22"/>
        </w:rPr>
        <w:t xml:space="preserve"> </w:t>
      </w:r>
      <w:r>
        <w:rPr>
          <w:szCs w:val="22"/>
        </w:rPr>
        <w:t xml:space="preserve">Committee </w:t>
      </w:r>
      <w:r w:rsidRPr="003E5AD2">
        <w:rPr>
          <w:szCs w:val="22"/>
        </w:rPr>
        <w:t>members welcomed the proposal</w:t>
      </w:r>
      <w:r>
        <w:rPr>
          <w:szCs w:val="22"/>
        </w:rPr>
        <w:t xml:space="preserve"> and some suggested expanding the topic of the study to include audiovisual performers</w:t>
      </w:r>
      <w:r w:rsidRPr="003E5AD2">
        <w:rPr>
          <w:szCs w:val="22"/>
        </w:rPr>
        <w:t>.</w:t>
      </w:r>
      <w:r>
        <w:rPr>
          <w:szCs w:val="22"/>
        </w:rPr>
        <w:t xml:space="preserve">  </w:t>
      </w:r>
      <w:r w:rsidRPr="00CF3ADF">
        <w:rPr>
          <w:szCs w:val="22"/>
        </w:rPr>
        <w:t>One M</w:t>
      </w:r>
      <w:r>
        <w:rPr>
          <w:szCs w:val="22"/>
        </w:rPr>
        <w:t xml:space="preserve">ember </w:t>
      </w:r>
      <w:r w:rsidRPr="00CF3ADF">
        <w:rPr>
          <w:szCs w:val="22"/>
        </w:rPr>
        <w:t>S</w:t>
      </w:r>
      <w:r>
        <w:rPr>
          <w:szCs w:val="22"/>
        </w:rPr>
        <w:t>tate</w:t>
      </w:r>
      <w:r w:rsidRPr="00CF3ADF">
        <w:rPr>
          <w:szCs w:val="22"/>
        </w:rPr>
        <w:t xml:space="preserve"> expressed its willingness to provide comments to </w:t>
      </w:r>
      <w:r>
        <w:rPr>
          <w:szCs w:val="22"/>
        </w:rPr>
        <w:t xml:space="preserve">the Delegation of </w:t>
      </w:r>
      <w:r w:rsidRPr="00CF3ADF">
        <w:rPr>
          <w:szCs w:val="22"/>
        </w:rPr>
        <w:t>Cote d’Ivoire regarding the proposal.</w:t>
      </w:r>
      <w:r>
        <w:rPr>
          <w:szCs w:val="22"/>
        </w:rPr>
        <w:t xml:space="preserve">  </w:t>
      </w:r>
      <w:r w:rsidRPr="00CF3ADF">
        <w:rPr>
          <w:szCs w:val="22"/>
        </w:rPr>
        <w:t xml:space="preserve">The proposal will be further discussed at the next committee meeting. </w:t>
      </w:r>
    </w:p>
    <w:p w14:paraId="11A81542" w14:textId="77777777" w:rsidR="00A07E1C" w:rsidRDefault="00A07E1C" w:rsidP="00A07E1C">
      <w:pPr>
        <w:tabs>
          <w:tab w:val="left" w:pos="0"/>
          <w:tab w:val="left" w:pos="90"/>
        </w:tabs>
        <w:contextualSpacing/>
        <w:rPr>
          <w:szCs w:val="22"/>
        </w:rPr>
      </w:pPr>
    </w:p>
    <w:p w14:paraId="78442E69" w14:textId="77777777" w:rsidR="00A07E1C" w:rsidRPr="00143BFC" w:rsidRDefault="00A07E1C" w:rsidP="00A07E1C">
      <w:pPr>
        <w:tabs>
          <w:tab w:val="left" w:pos="0"/>
          <w:tab w:val="left" w:pos="90"/>
        </w:tabs>
        <w:contextualSpacing/>
        <w:rPr>
          <w:b/>
          <w:i/>
          <w:szCs w:val="22"/>
        </w:rPr>
      </w:pPr>
      <w:r>
        <w:rPr>
          <w:b/>
          <w:i/>
          <w:szCs w:val="22"/>
        </w:rPr>
        <w:t>Strengthening the Protection of Theatre Directors’ Rights</w:t>
      </w:r>
    </w:p>
    <w:p w14:paraId="6AB55D24" w14:textId="77777777" w:rsidR="00A07E1C" w:rsidRDefault="00A07E1C" w:rsidP="00A07E1C">
      <w:pPr>
        <w:tabs>
          <w:tab w:val="left" w:pos="0"/>
          <w:tab w:val="left" w:pos="90"/>
        </w:tabs>
        <w:contextualSpacing/>
        <w:rPr>
          <w:szCs w:val="22"/>
        </w:rPr>
      </w:pPr>
    </w:p>
    <w:p w14:paraId="4AC3169A" w14:textId="77777777" w:rsidR="00A07E1C" w:rsidRPr="00143BFC" w:rsidRDefault="00A07E1C" w:rsidP="00395EF0">
      <w:pPr>
        <w:numPr>
          <w:ilvl w:val="0"/>
          <w:numId w:val="15"/>
        </w:numPr>
        <w:tabs>
          <w:tab w:val="left" w:pos="0"/>
          <w:tab w:val="left" w:pos="90"/>
        </w:tabs>
        <w:ind w:left="0" w:firstLine="0"/>
        <w:contextualSpacing/>
        <w:rPr>
          <w:b/>
          <w:bCs/>
          <w:szCs w:val="22"/>
        </w:rPr>
      </w:pPr>
      <w:r>
        <w:rPr>
          <w:szCs w:val="22"/>
        </w:rPr>
        <w:t xml:space="preserve">With respect to the topic of </w:t>
      </w:r>
      <w:r w:rsidRPr="00BE3322">
        <w:rPr>
          <w:szCs w:val="22"/>
        </w:rPr>
        <w:t xml:space="preserve">Strengthening the Protection of Theatre Directors’ Rights, </w:t>
      </w:r>
      <w:r>
        <w:rPr>
          <w:szCs w:val="22"/>
        </w:rPr>
        <w:t>a brief update on the status of the ongoing work was given by the Secretariat.  This proposal will be discussed further at SCCR/46.</w:t>
      </w:r>
    </w:p>
    <w:p w14:paraId="3946FAB2" w14:textId="77777777" w:rsidR="00A07E1C" w:rsidRDefault="00A07E1C" w:rsidP="00A07E1C">
      <w:pPr>
        <w:tabs>
          <w:tab w:val="left" w:pos="0"/>
          <w:tab w:val="left" w:pos="90"/>
        </w:tabs>
        <w:contextualSpacing/>
        <w:rPr>
          <w:szCs w:val="22"/>
        </w:rPr>
      </w:pPr>
    </w:p>
    <w:p w14:paraId="730C55F4" w14:textId="77777777" w:rsidR="00A07E1C" w:rsidRPr="00143BFC" w:rsidRDefault="00A07E1C" w:rsidP="00A07E1C">
      <w:pPr>
        <w:tabs>
          <w:tab w:val="left" w:pos="0"/>
          <w:tab w:val="left" w:pos="90"/>
        </w:tabs>
        <w:contextualSpacing/>
        <w:rPr>
          <w:b/>
          <w:bCs/>
          <w:i/>
          <w:szCs w:val="22"/>
        </w:rPr>
      </w:pPr>
      <w:r>
        <w:rPr>
          <w:b/>
          <w:i/>
          <w:szCs w:val="22"/>
        </w:rPr>
        <w:t>Resale Royalty Right</w:t>
      </w:r>
    </w:p>
    <w:p w14:paraId="3B4A62EF" w14:textId="77777777" w:rsidR="00A07E1C" w:rsidRDefault="00A07E1C" w:rsidP="00A07E1C">
      <w:pPr>
        <w:pStyle w:val="ListParagraph"/>
        <w:rPr>
          <w:szCs w:val="22"/>
        </w:rPr>
      </w:pPr>
    </w:p>
    <w:p w14:paraId="2FC236E1" w14:textId="22A90242" w:rsidR="00A07E1C" w:rsidRPr="00D51EBF" w:rsidRDefault="00A07E1C" w:rsidP="00395EF0">
      <w:pPr>
        <w:numPr>
          <w:ilvl w:val="0"/>
          <w:numId w:val="15"/>
        </w:numPr>
        <w:tabs>
          <w:tab w:val="left" w:pos="0"/>
          <w:tab w:val="left" w:pos="90"/>
        </w:tabs>
        <w:ind w:left="0" w:firstLine="0"/>
        <w:contextualSpacing/>
        <w:rPr>
          <w:b/>
          <w:bCs/>
          <w:szCs w:val="22"/>
        </w:rPr>
      </w:pPr>
      <w:r>
        <w:rPr>
          <w:szCs w:val="22"/>
        </w:rPr>
        <w:t xml:space="preserve">Regarding the topic of the Resale Royalty Right, delegations discussed the topic and while some delegations requested that the resale royalty right be added as a standing item of the SCCR agenda, other delegations did not agree.  Delegations were asked to send their comments on </w:t>
      </w:r>
      <w:r w:rsidR="005302F4">
        <w:fldChar w:fldCharType="begin"/>
      </w:r>
      <w:r w:rsidR="005302F4">
        <w:instrText>HYPERLINK "https://www.wipo.int/meetings/en/doc_details.jsp?doc_id=629427"</w:instrText>
      </w:r>
      <w:ins w:id="40" w:author="HÄFLIGER Patience" w:date="2024-05-29T18:39:00Z"/>
      <w:r w:rsidR="005302F4">
        <w:fldChar w:fldCharType="separate"/>
      </w:r>
      <w:r w:rsidRPr="007C50C7">
        <w:rPr>
          <w:rStyle w:val="Hyperlink"/>
          <w:i/>
          <w:iCs/>
          <w:szCs w:val="22"/>
        </w:rPr>
        <w:t xml:space="preserve">Part 2 of the </w:t>
      </w:r>
      <w:r w:rsidRPr="006D10FF">
        <w:rPr>
          <w:rStyle w:val="Hyperlink"/>
          <w:i/>
          <w:iCs/>
          <w:szCs w:val="22"/>
        </w:rPr>
        <w:t>WIPO Toolkit on Artist’s Resale Right</w:t>
      </w:r>
      <w:r w:rsidR="005302F4">
        <w:rPr>
          <w:rStyle w:val="Hyperlink"/>
          <w:i/>
          <w:iCs/>
          <w:szCs w:val="22"/>
        </w:rPr>
        <w:fldChar w:fldCharType="end"/>
      </w:r>
      <w:r w:rsidRPr="006D10FF">
        <w:rPr>
          <w:bCs/>
          <w:i/>
          <w:iCs/>
          <w:szCs w:val="22"/>
        </w:rPr>
        <w:t xml:space="preserve"> </w:t>
      </w:r>
      <w:r w:rsidRPr="006D10FF">
        <w:rPr>
          <w:bCs/>
          <w:szCs w:val="22"/>
        </w:rPr>
        <w:t>(document SCCR/45/INF/2)</w:t>
      </w:r>
      <w:r w:rsidRPr="00A15A3F">
        <w:rPr>
          <w:szCs w:val="22"/>
        </w:rPr>
        <w:t xml:space="preserve">, </w:t>
      </w:r>
      <w:r>
        <w:rPr>
          <w:szCs w:val="22"/>
        </w:rPr>
        <w:t xml:space="preserve">to </w:t>
      </w:r>
      <w:r w:rsidR="005302F4">
        <w:fldChar w:fldCharType="begin"/>
      </w:r>
      <w:r w:rsidR="005302F4">
        <w:instrText>HYPERLINK "mailto:copyright.mail@wipo.int"</w:instrText>
      </w:r>
      <w:ins w:id="41" w:author="HÄFLIGER Patience" w:date="2024-05-29T18:39:00Z"/>
      <w:r w:rsidR="005302F4">
        <w:fldChar w:fldCharType="separate"/>
      </w:r>
      <w:r w:rsidRPr="00DC671E">
        <w:rPr>
          <w:rStyle w:val="Hyperlink"/>
          <w:szCs w:val="22"/>
        </w:rPr>
        <w:t>copyright.mail@wipo.int</w:t>
      </w:r>
      <w:r w:rsidR="005302F4">
        <w:rPr>
          <w:rStyle w:val="Hyperlink"/>
          <w:szCs w:val="22"/>
        </w:rPr>
        <w:fldChar w:fldCharType="end"/>
      </w:r>
      <w:r>
        <w:rPr>
          <w:szCs w:val="22"/>
        </w:rPr>
        <w:t xml:space="preserve"> by October 15, 2024, </w:t>
      </w:r>
      <w:r w:rsidRPr="00A15A3F">
        <w:rPr>
          <w:szCs w:val="22"/>
        </w:rPr>
        <w:t xml:space="preserve">so that a revised version of the </w:t>
      </w:r>
      <w:r>
        <w:rPr>
          <w:szCs w:val="22"/>
        </w:rPr>
        <w:t>toolkit</w:t>
      </w:r>
      <w:r w:rsidRPr="00A15A3F">
        <w:rPr>
          <w:szCs w:val="22"/>
        </w:rPr>
        <w:t xml:space="preserve"> can be prepared</w:t>
      </w:r>
      <w:r>
        <w:rPr>
          <w:szCs w:val="22"/>
        </w:rPr>
        <w:t xml:space="preserve"> taking their views into account, for consideration at the next session of the SCCR.</w:t>
      </w:r>
    </w:p>
    <w:p w14:paraId="48C0173A" w14:textId="77777777" w:rsidR="00A07E1C" w:rsidRPr="00A25668" w:rsidRDefault="00A07E1C" w:rsidP="00A07E1C">
      <w:pPr>
        <w:tabs>
          <w:tab w:val="left" w:pos="90"/>
        </w:tabs>
        <w:contextualSpacing/>
        <w:rPr>
          <w:szCs w:val="22"/>
        </w:rPr>
      </w:pPr>
    </w:p>
    <w:p w14:paraId="0C47DC79" w14:textId="77777777" w:rsidR="00A07E1C" w:rsidRPr="006B2B80" w:rsidRDefault="00A07E1C" w:rsidP="00395EF0">
      <w:pPr>
        <w:numPr>
          <w:ilvl w:val="0"/>
          <w:numId w:val="15"/>
        </w:numPr>
        <w:tabs>
          <w:tab w:val="left" w:pos="90"/>
          <w:tab w:val="left" w:pos="540"/>
        </w:tabs>
        <w:ind w:left="0" w:firstLine="0"/>
        <w:contextualSpacing/>
        <w:rPr>
          <w:rFonts w:eastAsiaTheme="minorHAnsi"/>
          <w:szCs w:val="22"/>
          <w:lang w:eastAsia="en-US"/>
        </w:rPr>
      </w:pPr>
      <w:r w:rsidRPr="006B2B80">
        <w:rPr>
          <w:rFonts w:eastAsiaTheme="minorHAnsi"/>
          <w:szCs w:val="22"/>
          <w:lang w:eastAsia="en-US"/>
        </w:rPr>
        <w:t xml:space="preserve">The topic of Other Matters will be maintained on the agenda of the </w:t>
      </w:r>
      <w:r w:rsidRPr="006B2B80">
        <w:rPr>
          <w:szCs w:val="22"/>
        </w:rPr>
        <w:t>forty-</w:t>
      </w:r>
      <w:r>
        <w:rPr>
          <w:szCs w:val="22"/>
        </w:rPr>
        <w:t>sixth</w:t>
      </w:r>
      <w:r w:rsidRPr="006B2B80">
        <w:rPr>
          <w:szCs w:val="22"/>
        </w:rPr>
        <w:t xml:space="preserve"> </w:t>
      </w:r>
      <w:r w:rsidRPr="006B2B80">
        <w:rPr>
          <w:rFonts w:eastAsiaTheme="minorHAnsi"/>
          <w:szCs w:val="22"/>
          <w:lang w:eastAsia="en-US"/>
        </w:rPr>
        <w:t xml:space="preserve">session of the SCCR. </w:t>
      </w:r>
    </w:p>
    <w:p w14:paraId="3BE1BD9D" w14:textId="77777777" w:rsidR="00A07E1C" w:rsidRPr="009912FA" w:rsidRDefault="00A07E1C" w:rsidP="00A07E1C">
      <w:pPr>
        <w:rPr>
          <w:b/>
          <w:caps/>
          <w:szCs w:val="22"/>
        </w:rPr>
      </w:pPr>
    </w:p>
    <w:p w14:paraId="5E33F797" w14:textId="77777777" w:rsidR="00A07E1C" w:rsidRPr="009912FA" w:rsidRDefault="00A07E1C" w:rsidP="00A07E1C">
      <w:pPr>
        <w:rPr>
          <w:szCs w:val="22"/>
        </w:rPr>
      </w:pPr>
    </w:p>
    <w:p w14:paraId="0AAE479B" w14:textId="77777777" w:rsidR="00A07E1C" w:rsidRPr="009912FA" w:rsidRDefault="00A07E1C" w:rsidP="00A07E1C">
      <w:pPr>
        <w:rPr>
          <w:b/>
          <w:caps/>
          <w:szCs w:val="22"/>
        </w:rPr>
      </w:pPr>
      <w:r w:rsidRPr="009912FA">
        <w:rPr>
          <w:b/>
          <w:caps/>
          <w:szCs w:val="22"/>
        </w:rPr>
        <w:t>SUMMARY BY THE CHAIR</w:t>
      </w:r>
    </w:p>
    <w:p w14:paraId="5AFDC06D" w14:textId="77777777" w:rsidR="00A07E1C" w:rsidRPr="009912FA" w:rsidRDefault="00A07E1C" w:rsidP="00A07E1C">
      <w:pPr>
        <w:rPr>
          <w:szCs w:val="22"/>
        </w:rPr>
      </w:pPr>
    </w:p>
    <w:p w14:paraId="53CBFB80" w14:textId="77777777" w:rsidR="00A07E1C" w:rsidRPr="00143BFC" w:rsidRDefault="00A07E1C" w:rsidP="00395EF0">
      <w:pPr>
        <w:numPr>
          <w:ilvl w:val="0"/>
          <w:numId w:val="15"/>
        </w:numPr>
        <w:tabs>
          <w:tab w:val="left" w:pos="90"/>
          <w:tab w:val="left" w:pos="540"/>
        </w:tabs>
        <w:ind w:left="0" w:firstLine="0"/>
        <w:contextualSpacing/>
        <w:rPr>
          <w:szCs w:val="22"/>
        </w:rPr>
      </w:pPr>
      <w:r w:rsidRPr="00143BFC">
        <w:rPr>
          <w:szCs w:val="22"/>
        </w:rPr>
        <w:t xml:space="preserve">The Committee took note of the contents of this Summary by the Chair.  The Chair clarified that this Summary reflected the Chair’s views on the results of the forty-fifth session of the </w:t>
      </w:r>
      <w:r>
        <w:rPr>
          <w:szCs w:val="22"/>
        </w:rPr>
        <w:t>SCCR and that, in consequence, it was not subject to approval by the Committee.</w:t>
      </w:r>
    </w:p>
    <w:p w14:paraId="537C3889" w14:textId="77777777" w:rsidR="00A07E1C" w:rsidRPr="009912FA" w:rsidRDefault="00A07E1C" w:rsidP="00A07E1C">
      <w:pPr>
        <w:pStyle w:val="Default"/>
        <w:rPr>
          <w:sz w:val="22"/>
          <w:szCs w:val="22"/>
        </w:rPr>
      </w:pPr>
    </w:p>
    <w:p w14:paraId="5F91D435" w14:textId="229817E5" w:rsidR="00EC36EB" w:rsidRDefault="00EC36EB">
      <w:pPr>
        <w:rPr>
          <w:b/>
          <w:caps/>
          <w:szCs w:val="22"/>
        </w:rPr>
      </w:pPr>
      <w:r>
        <w:rPr>
          <w:b/>
          <w:caps/>
          <w:szCs w:val="22"/>
        </w:rPr>
        <w:br w:type="page"/>
      </w:r>
    </w:p>
    <w:p w14:paraId="3FD9649D" w14:textId="77777777" w:rsidR="00A07E1C" w:rsidRDefault="00A07E1C" w:rsidP="00A07E1C">
      <w:pPr>
        <w:rPr>
          <w:b/>
          <w:caps/>
          <w:szCs w:val="22"/>
        </w:rPr>
      </w:pPr>
    </w:p>
    <w:p w14:paraId="7886D96E" w14:textId="77777777" w:rsidR="00A07E1C" w:rsidRDefault="00A07E1C" w:rsidP="00A07E1C">
      <w:pPr>
        <w:rPr>
          <w:b/>
          <w:caps/>
          <w:szCs w:val="22"/>
        </w:rPr>
      </w:pPr>
      <w:r w:rsidRPr="009912FA">
        <w:rPr>
          <w:b/>
          <w:caps/>
          <w:szCs w:val="22"/>
        </w:rPr>
        <w:t xml:space="preserve">AGENDA ITEM </w:t>
      </w:r>
      <w:r>
        <w:rPr>
          <w:b/>
          <w:caps/>
          <w:szCs w:val="22"/>
        </w:rPr>
        <w:t>8</w:t>
      </w:r>
      <w:r w:rsidRPr="009912FA">
        <w:rPr>
          <w:b/>
          <w:caps/>
          <w:szCs w:val="22"/>
        </w:rPr>
        <w:t>:  CLOSING of the session</w:t>
      </w:r>
    </w:p>
    <w:p w14:paraId="68504B8B" w14:textId="77777777" w:rsidR="00A07E1C" w:rsidRDefault="00A07E1C" w:rsidP="00A07E1C">
      <w:pPr>
        <w:rPr>
          <w:b/>
          <w:caps/>
          <w:szCs w:val="22"/>
        </w:rPr>
      </w:pPr>
    </w:p>
    <w:p w14:paraId="6B6EF3A0" w14:textId="77777777" w:rsidR="00A07E1C" w:rsidRDefault="00A07E1C" w:rsidP="00395EF0">
      <w:pPr>
        <w:pStyle w:val="ListParagraph"/>
        <w:numPr>
          <w:ilvl w:val="0"/>
          <w:numId w:val="15"/>
        </w:numPr>
        <w:tabs>
          <w:tab w:val="left" w:pos="540"/>
        </w:tabs>
        <w:ind w:left="0" w:firstLine="0"/>
        <w:rPr>
          <w:szCs w:val="22"/>
        </w:rPr>
      </w:pPr>
      <w:r>
        <w:rPr>
          <w:szCs w:val="22"/>
        </w:rPr>
        <w:t>In relation to future meetings, the Chair notes that one Group expressed a preference in their opening statement that the Committee get back to a pattern of two sessions per calendar year, starting in 2025.</w:t>
      </w:r>
    </w:p>
    <w:p w14:paraId="1A85430E" w14:textId="77777777" w:rsidR="00A07E1C" w:rsidRDefault="00A07E1C" w:rsidP="00A07E1C">
      <w:pPr>
        <w:pStyle w:val="ListParagraph"/>
        <w:tabs>
          <w:tab w:val="left" w:pos="540"/>
        </w:tabs>
        <w:ind w:left="0"/>
        <w:rPr>
          <w:szCs w:val="22"/>
        </w:rPr>
      </w:pPr>
    </w:p>
    <w:p w14:paraId="056A225E" w14:textId="77777777" w:rsidR="00A07E1C" w:rsidRPr="003B5FF6" w:rsidRDefault="00A07E1C" w:rsidP="00395EF0">
      <w:pPr>
        <w:pStyle w:val="ListParagraph"/>
        <w:numPr>
          <w:ilvl w:val="0"/>
          <w:numId w:val="15"/>
        </w:numPr>
        <w:tabs>
          <w:tab w:val="left" w:pos="540"/>
        </w:tabs>
        <w:ind w:left="0" w:firstLine="0"/>
        <w:rPr>
          <w:szCs w:val="22"/>
        </w:rPr>
      </w:pPr>
      <w:r>
        <w:rPr>
          <w:szCs w:val="22"/>
        </w:rPr>
        <w:t xml:space="preserve">For the next session of the Committee, the time for four and one-half days should be divided equally between broadcasting, limitations and exceptions and other matters, including copyright in the digital environment, the resale royalty right, rights of theatre directors, and the public lending right, after the handling of preliminary, administrative agenda items. </w:t>
      </w:r>
    </w:p>
    <w:p w14:paraId="53B51F0D" w14:textId="77777777" w:rsidR="00A07E1C" w:rsidRPr="009912FA" w:rsidRDefault="00A07E1C" w:rsidP="00A07E1C">
      <w:pPr>
        <w:pStyle w:val="Default"/>
        <w:rPr>
          <w:sz w:val="22"/>
          <w:szCs w:val="22"/>
        </w:rPr>
      </w:pPr>
    </w:p>
    <w:p w14:paraId="66752AAF" w14:textId="77777777" w:rsidR="00A07E1C" w:rsidRDefault="00A07E1C" w:rsidP="00A07E1C">
      <w:pPr>
        <w:pStyle w:val="Default"/>
        <w:rPr>
          <w:sz w:val="22"/>
          <w:szCs w:val="22"/>
        </w:rPr>
      </w:pPr>
    </w:p>
    <w:p w14:paraId="37F36A2B" w14:textId="77777777" w:rsidR="00A07E1C" w:rsidRPr="009912FA" w:rsidRDefault="00A07E1C" w:rsidP="00A07E1C">
      <w:pPr>
        <w:pStyle w:val="Default"/>
        <w:rPr>
          <w:sz w:val="22"/>
          <w:szCs w:val="22"/>
        </w:rPr>
      </w:pPr>
    </w:p>
    <w:p w14:paraId="103CD15C" w14:textId="77777777" w:rsidR="00A07E1C" w:rsidRDefault="00A07E1C" w:rsidP="00A07E1C">
      <w:pPr>
        <w:pStyle w:val="Endofdocument"/>
        <w:rPr>
          <w:rFonts w:cs="Arial"/>
          <w:sz w:val="22"/>
          <w:szCs w:val="22"/>
        </w:rPr>
      </w:pPr>
      <w:r w:rsidRPr="009912FA">
        <w:rPr>
          <w:rFonts w:cs="Arial"/>
          <w:sz w:val="22"/>
          <w:szCs w:val="22"/>
        </w:rPr>
        <w:t>[End of document]</w:t>
      </w:r>
    </w:p>
    <w:sectPr w:rsidR="00A07E1C" w:rsidSect="00113B3A">
      <w:headerReference w:type="default" r:id="rId14"/>
      <w:endnotePr>
        <w:numFmt w:val="decimal"/>
      </w:endnotePr>
      <w:pgSz w:w="11907" w:h="16840" w:code="9"/>
      <w:pgMar w:top="567" w:right="1134" w:bottom="1418" w:left="1418" w:header="510" w:footer="1021"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EA09" w14:textId="77777777" w:rsidR="000409F7" w:rsidRDefault="000409F7">
      <w:r>
        <w:separator/>
      </w:r>
    </w:p>
  </w:endnote>
  <w:endnote w:type="continuationSeparator" w:id="0">
    <w:p w14:paraId="6215C9B0" w14:textId="77777777" w:rsidR="000409F7" w:rsidRDefault="000409F7" w:rsidP="003B38C1">
      <w:r>
        <w:separator/>
      </w:r>
    </w:p>
    <w:p w14:paraId="78E73DA6" w14:textId="77777777" w:rsidR="000409F7" w:rsidRPr="003B38C1" w:rsidRDefault="000409F7" w:rsidP="003B38C1">
      <w:pPr>
        <w:spacing w:after="60"/>
        <w:rPr>
          <w:sz w:val="17"/>
        </w:rPr>
      </w:pPr>
      <w:r>
        <w:rPr>
          <w:sz w:val="17"/>
        </w:rPr>
        <w:t>[Endnote continued from previous page]</w:t>
      </w:r>
    </w:p>
  </w:endnote>
  <w:endnote w:type="continuationNotice" w:id="1">
    <w:p w14:paraId="40168DD6" w14:textId="77777777" w:rsidR="000409F7" w:rsidRPr="003B38C1" w:rsidRDefault="000409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oto Sans Display">
    <w:panose1 w:val="020B0502040504020204"/>
    <w:charset w:val="00"/>
    <w:family w:val="swiss"/>
    <w:pitch w:val="variable"/>
    <w:sig w:usb0="E00002FF" w:usb1="4000201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A6FA" w14:textId="54513CE1" w:rsidR="000409F7" w:rsidRDefault="000409F7">
    <w:pPr>
      <w:pStyle w:val="Footer"/>
    </w:pPr>
    <w:r>
      <w:rPr>
        <w:noProof/>
      </w:rPr>
      <mc:AlternateContent>
        <mc:Choice Requires="wps">
          <w:drawing>
            <wp:anchor distT="0" distB="0" distL="0" distR="0" simplePos="0" relativeHeight="251659264" behindDoc="0" locked="0" layoutInCell="1" allowOverlap="1" wp14:anchorId="4B996538" wp14:editId="1E06E1E2">
              <wp:simplePos x="635" y="635"/>
              <wp:positionH relativeFrom="page">
                <wp:align>center</wp:align>
              </wp:positionH>
              <wp:positionV relativeFrom="page">
                <wp:align>bottom</wp:align>
              </wp:positionV>
              <wp:extent cx="443865" cy="443865"/>
              <wp:effectExtent l="0" t="0" r="17145" b="0"/>
              <wp:wrapNone/>
              <wp:docPr id="3" name="Text Box 3"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ABA42D" w14:textId="0DC6102B" w:rsidR="000409F7" w:rsidRPr="000409F7" w:rsidRDefault="000409F7" w:rsidP="000409F7">
                          <w:pPr>
                            <w:rPr>
                              <w:rFonts w:ascii="Calibri" w:eastAsia="Calibri" w:hAnsi="Calibri" w:cs="Calibri"/>
                              <w:noProof/>
                              <w:color w:val="000000"/>
                              <w:sz w:val="20"/>
                            </w:rPr>
                          </w:pPr>
                          <w:r w:rsidRPr="000409F7">
                            <w:rPr>
                              <w:rFonts w:ascii="Calibri" w:eastAsia="Calibri" w:hAnsi="Calibri" w:cs="Calibri"/>
                              <w:noProof/>
                              <w:color w:val="000000"/>
                              <w:sz w:val="2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996538" id="_x0000_t202" coordsize="21600,21600" o:spt="202" path="m,l,21600r21600,l21600,xe">
              <v:stroke joinstyle="miter"/>
              <v:path gradientshapeok="t" o:connecttype="rect"/>
            </v:shapetype>
            <v:shape id="Text Box 3" o:spid="_x0000_s1026" type="#_x0000_t202" alt="WIPO FOR OFFICIAL USE ONLY "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2ABA42D" w14:textId="0DC6102B" w:rsidR="000409F7" w:rsidRPr="000409F7" w:rsidRDefault="000409F7" w:rsidP="000409F7">
                    <w:pPr>
                      <w:rPr>
                        <w:rFonts w:ascii="Calibri" w:eastAsia="Calibri" w:hAnsi="Calibri" w:cs="Calibri"/>
                        <w:noProof/>
                        <w:color w:val="000000"/>
                        <w:sz w:val="20"/>
                      </w:rPr>
                    </w:pPr>
                    <w:r w:rsidRPr="000409F7">
                      <w:rPr>
                        <w:rFonts w:ascii="Calibri" w:eastAsia="Calibri" w:hAnsi="Calibri" w:cs="Calibri"/>
                        <w:noProof/>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67F8" w14:textId="64A5C9CD" w:rsidR="000409F7" w:rsidRDefault="000409F7">
    <w:pPr>
      <w:pStyle w:val="Footer"/>
    </w:pPr>
    <w:r>
      <w:rPr>
        <w:noProof/>
      </w:rPr>
      <mc:AlternateContent>
        <mc:Choice Requires="wps">
          <w:drawing>
            <wp:anchor distT="0" distB="0" distL="0" distR="0" simplePos="0" relativeHeight="251658240" behindDoc="0" locked="0" layoutInCell="1" allowOverlap="1" wp14:anchorId="4D7217DD" wp14:editId="5E3B202B">
              <wp:simplePos x="904875" y="9886950"/>
              <wp:positionH relativeFrom="page">
                <wp:align>center</wp:align>
              </wp:positionH>
              <wp:positionV relativeFrom="page">
                <wp:align>bottom</wp:align>
              </wp:positionV>
              <wp:extent cx="443865" cy="443865"/>
              <wp:effectExtent l="0" t="0" r="17145" b="0"/>
              <wp:wrapNone/>
              <wp:docPr id="1" name="Text Box 1"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950F40" w14:textId="7E603D5A" w:rsidR="000409F7" w:rsidRPr="000409F7" w:rsidRDefault="000409F7" w:rsidP="000409F7">
                          <w:pPr>
                            <w:rPr>
                              <w:rFonts w:ascii="Calibri" w:eastAsia="Calibri" w:hAnsi="Calibri" w:cs="Calibri"/>
                              <w:noProof/>
                              <w:color w:val="000000"/>
                              <w:sz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7217DD" id="_x0000_t202" coordsize="21600,21600" o:spt="202" path="m,l,21600r21600,l21600,xe">
              <v:stroke joinstyle="miter"/>
              <v:path gradientshapeok="t" o:connecttype="rect"/>
            </v:shapetype>
            <v:shape id="Text Box 1" o:spid="_x0000_s1027" type="#_x0000_t202" alt="WIPO FOR OFFICIAL USE ONLY "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B950F40" w14:textId="7E603D5A" w:rsidR="000409F7" w:rsidRPr="000409F7" w:rsidRDefault="000409F7" w:rsidP="000409F7">
                    <w:pPr>
                      <w:rPr>
                        <w:rFonts w:ascii="Calibri" w:eastAsia="Calibri" w:hAnsi="Calibri" w:cs="Calibri"/>
                        <w:noProof/>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339F" w14:textId="77777777" w:rsidR="000409F7" w:rsidRDefault="000409F7">
      <w:r>
        <w:separator/>
      </w:r>
    </w:p>
  </w:footnote>
  <w:footnote w:type="continuationSeparator" w:id="0">
    <w:p w14:paraId="0BB9E6D5" w14:textId="77777777" w:rsidR="000409F7" w:rsidRDefault="000409F7" w:rsidP="008B60B2">
      <w:r>
        <w:separator/>
      </w:r>
    </w:p>
    <w:p w14:paraId="75D92954" w14:textId="77777777" w:rsidR="000409F7" w:rsidRPr="00ED77FB" w:rsidRDefault="000409F7" w:rsidP="008B60B2">
      <w:pPr>
        <w:spacing w:after="60"/>
        <w:rPr>
          <w:sz w:val="17"/>
          <w:szCs w:val="17"/>
        </w:rPr>
      </w:pPr>
      <w:r w:rsidRPr="00ED77FB">
        <w:rPr>
          <w:sz w:val="17"/>
          <w:szCs w:val="17"/>
        </w:rPr>
        <w:t>[Footnote continued from previous page]</w:t>
      </w:r>
    </w:p>
  </w:footnote>
  <w:footnote w:type="continuationNotice" w:id="1">
    <w:p w14:paraId="32EE030A" w14:textId="77777777" w:rsidR="000409F7" w:rsidRPr="00ED77FB" w:rsidRDefault="000409F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6B85" w14:textId="370066A4" w:rsidR="00EC4E49" w:rsidRDefault="000409F7" w:rsidP="00477D6B">
    <w:pPr>
      <w:jc w:val="right"/>
    </w:pPr>
    <w:bookmarkStart w:id="29" w:name="Code2"/>
    <w:bookmarkEnd w:id="29"/>
    <w:r>
      <w:t>WO/GA/57/</w:t>
    </w:r>
    <w:r w:rsidR="000A26EF">
      <w:t>3</w:t>
    </w:r>
  </w:p>
  <w:p w14:paraId="151B9BD8"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5F366EBB" w14:textId="77777777" w:rsidR="00EC4E49" w:rsidRDefault="00EC4E49" w:rsidP="00477D6B">
    <w:pPr>
      <w:jc w:val="right"/>
    </w:pPr>
  </w:p>
  <w:p w14:paraId="4642DDCA" w14:textId="77777777" w:rsidR="00B50B99" w:rsidRDefault="00B50B9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0309" w14:textId="77777777" w:rsidR="0059734B" w:rsidRPr="00E84653" w:rsidRDefault="0059734B" w:rsidP="00E84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47922"/>
      <w:docPartObj>
        <w:docPartGallery w:val="Page Numbers (Top of Page)"/>
        <w:docPartUnique/>
      </w:docPartObj>
    </w:sdtPr>
    <w:sdtEndPr>
      <w:rPr>
        <w:noProof/>
      </w:rPr>
    </w:sdtEndPr>
    <w:sdtContent>
      <w:p w14:paraId="3AECB49E" w14:textId="435B6407" w:rsidR="00E72154" w:rsidRDefault="00E72154">
        <w:pPr>
          <w:pStyle w:val="Header"/>
          <w:jc w:val="right"/>
        </w:pPr>
        <w:r>
          <w:t>SCCR/4</w:t>
        </w:r>
        <w:r w:rsidR="00113B3A">
          <w:t>4</w:t>
        </w:r>
        <w:r>
          <w:t>/Summary</w:t>
        </w:r>
      </w:p>
      <w:p w14:paraId="1E274DEF" w14:textId="61E575FF" w:rsidR="00E72154" w:rsidRDefault="00E72154">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CD4A7BA" w14:textId="77777777" w:rsidR="00E72154" w:rsidRDefault="00E72154"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065302"/>
      <w:docPartObj>
        <w:docPartGallery w:val="Page Numbers (Top of Page)"/>
        <w:docPartUnique/>
      </w:docPartObj>
    </w:sdtPr>
    <w:sdtEndPr>
      <w:rPr>
        <w:noProof/>
      </w:rPr>
    </w:sdtEndPr>
    <w:sdtContent>
      <w:p w14:paraId="45C88D26" w14:textId="6C732CF5" w:rsidR="00113B3A" w:rsidRDefault="00113B3A">
        <w:pPr>
          <w:pStyle w:val="Header"/>
          <w:jc w:val="right"/>
        </w:pPr>
        <w:r>
          <w:t>SCCR/45/Summary</w:t>
        </w:r>
      </w:p>
      <w:p w14:paraId="39DBD79A" w14:textId="77777777" w:rsidR="00113B3A" w:rsidRDefault="00113B3A">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1EAFEE5" w14:textId="77777777" w:rsidR="00113B3A" w:rsidRDefault="00113B3A"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166EB4"/>
    <w:multiLevelType w:val="hybridMultilevel"/>
    <w:tmpl w:val="247897D2"/>
    <w:lvl w:ilvl="0" w:tplc="FFFFFFFF">
      <w:start w:val="1"/>
      <w:numFmt w:val="decimal"/>
      <w:lvlText w:val="%1."/>
      <w:lvlJc w:val="left"/>
      <w:pPr>
        <w:ind w:left="450" w:hanging="360"/>
      </w:pPr>
      <w:rPr>
        <w:b w:val="0"/>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6E213B"/>
    <w:multiLevelType w:val="hybridMultilevel"/>
    <w:tmpl w:val="247897D2"/>
    <w:lvl w:ilvl="0" w:tplc="FEC2FCA4">
      <w:start w:val="1"/>
      <w:numFmt w:val="decimal"/>
      <w:lvlText w:val="%1."/>
      <w:lvlJc w:val="left"/>
      <w:pPr>
        <w:ind w:left="450" w:hanging="360"/>
      </w:pPr>
      <w:rPr>
        <w:b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abstractNum w:abstractNumId="9" w15:restartNumberingAfterBreak="0">
    <w:nsid w:val="76F55A55"/>
    <w:multiLevelType w:val="hybridMultilevel"/>
    <w:tmpl w:val="5EAEC4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431249170">
    <w:abstractNumId w:val="3"/>
  </w:num>
  <w:num w:numId="2" w16cid:durableId="648050909">
    <w:abstractNumId w:val="6"/>
  </w:num>
  <w:num w:numId="3" w16cid:durableId="1931624398">
    <w:abstractNumId w:val="0"/>
  </w:num>
  <w:num w:numId="4" w16cid:durableId="614560832">
    <w:abstractNumId w:val="7"/>
  </w:num>
  <w:num w:numId="5" w16cid:durableId="1109159100">
    <w:abstractNumId w:val="2"/>
  </w:num>
  <w:num w:numId="6" w16cid:durableId="677997887">
    <w:abstractNumId w:val="4"/>
  </w:num>
  <w:num w:numId="7" w16cid:durableId="1418750250">
    <w:abstractNumId w:val="8"/>
  </w:num>
  <w:num w:numId="8" w16cid:durableId="440029741">
    <w:abstractNumId w:val="5"/>
  </w:num>
  <w:num w:numId="9" w16cid:durableId="3264433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3187591">
    <w:abstractNumId w:val="2"/>
  </w:num>
  <w:num w:numId="11" w16cid:durableId="1223057905">
    <w:abstractNumId w:val="2"/>
  </w:num>
  <w:num w:numId="12" w16cid:durableId="2069645320">
    <w:abstractNumId w:val="2"/>
  </w:num>
  <w:num w:numId="13" w16cid:durableId="1387218849">
    <w:abstractNumId w:val="2"/>
  </w:num>
  <w:num w:numId="14" w16cid:durableId="1553612156">
    <w:abstractNumId w:val="9"/>
  </w:num>
  <w:num w:numId="15" w16cid:durableId="127494516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ÄFLIGER Patience">
    <w15:presenceInfo w15:providerId="AD" w15:userId="S::patience.hafliger@wipo.int::e5a90ce1-9dae-41ef-b242-93ed9cf1c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F7"/>
    <w:rsid w:val="000144F9"/>
    <w:rsid w:val="0001647B"/>
    <w:rsid w:val="00020943"/>
    <w:rsid w:val="000359F2"/>
    <w:rsid w:val="000409F7"/>
    <w:rsid w:val="00043CAA"/>
    <w:rsid w:val="000601A2"/>
    <w:rsid w:val="0006057B"/>
    <w:rsid w:val="00060617"/>
    <w:rsid w:val="00072F36"/>
    <w:rsid w:val="00075432"/>
    <w:rsid w:val="00081C0B"/>
    <w:rsid w:val="000968ED"/>
    <w:rsid w:val="000A26EF"/>
    <w:rsid w:val="000B2035"/>
    <w:rsid w:val="000D45A8"/>
    <w:rsid w:val="000F5E56"/>
    <w:rsid w:val="001024FE"/>
    <w:rsid w:val="00113B3A"/>
    <w:rsid w:val="001362EE"/>
    <w:rsid w:val="00142868"/>
    <w:rsid w:val="001832A6"/>
    <w:rsid w:val="001C2770"/>
    <w:rsid w:val="001C6808"/>
    <w:rsid w:val="001F38E8"/>
    <w:rsid w:val="002121FA"/>
    <w:rsid w:val="00256642"/>
    <w:rsid w:val="002634C4"/>
    <w:rsid w:val="002928D3"/>
    <w:rsid w:val="00295A56"/>
    <w:rsid w:val="002A1BB8"/>
    <w:rsid w:val="002A3030"/>
    <w:rsid w:val="002E64BA"/>
    <w:rsid w:val="002F1FE6"/>
    <w:rsid w:val="002F4E68"/>
    <w:rsid w:val="0030499F"/>
    <w:rsid w:val="00312F7F"/>
    <w:rsid w:val="00314DFC"/>
    <w:rsid w:val="00317426"/>
    <w:rsid w:val="003228B7"/>
    <w:rsid w:val="003508A3"/>
    <w:rsid w:val="003673CF"/>
    <w:rsid w:val="0037440D"/>
    <w:rsid w:val="003803DA"/>
    <w:rsid w:val="003834FA"/>
    <w:rsid w:val="003845C1"/>
    <w:rsid w:val="00394CCF"/>
    <w:rsid w:val="00395EF0"/>
    <w:rsid w:val="003A6F89"/>
    <w:rsid w:val="003B38C1"/>
    <w:rsid w:val="003D1B62"/>
    <w:rsid w:val="003D6F29"/>
    <w:rsid w:val="00416249"/>
    <w:rsid w:val="00423E3E"/>
    <w:rsid w:val="00427AF4"/>
    <w:rsid w:val="00436C7F"/>
    <w:rsid w:val="004400E2"/>
    <w:rsid w:val="0045113C"/>
    <w:rsid w:val="00461632"/>
    <w:rsid w:val="004647DA"/>
    <w:rsid w:val="00474062"/>
    <w:rsid w:val="00477D6B"/>
    <w:rsid w:val="004D39C4"/>
    <w:rsid w:val="00511A8F"/>
    <w:rsid w:val="005201BA"/>
    <w:rsid w:val="005302F4"/>
    <w:rsid w:val="0053057A"/>
    <w:rsid w:val="00531F49"/>
    <w:rsid w:val="00533B46"/>
    <w:rsid w:val="00560A29"/>
    <w:rsid w:val="00594D27"/>
    <w:rsid w:val="0059734B"/>
    <w:rsid w:val="00601760"/>
    <w:rsid w:val="00605827"/>
    <w:rsid w:val="00607F4D"/>
    <w:rsid w:val="0061189F"/>
    <w:rsid w:val="0062702A"/>
    <w:rsid w:val="00646050"/>
    <w:rsid w:val="006713CA"/>
    <w:rsid w:val="00676C5C"/>
    <w:rsid w:val="00695558"/>
    <w:rsid w:val="006B5C91"/>
    <w:rsid w:val="006D5E0F"/>
    <w:rsid w:val="00703EF2"/>
    <w:rsid w:val="007058FB"/>
    <w:rsid w:val="0073200C"/>
    <w:rsid w:val="007371EC"/>
    <w:rsid w:val="00745C16"/>
    <w:rsid w:val="00762629"/>
    <w:rsid w:val="007734F9"/>
    <w:rsid w:val="007B6A58"/>
    <w:rsid w:val="007D1613"/>
    <w:rsid w:val="00801759"/>
    <w:rsid w:val="008055A8"/>
    <w:rsid w:val="00817617"/>
    <w:rsid w:val="00833A40"/>
    <w:rsid w:val="00841427"/>
    <w:rsid w:val="00873EE5"/>
    <w:rsid w:val="008B2CC1"/>
    <w:rsid w:val="008B4B5E"/>
    <w:rsid w:val="008B60B2"/>
    <w:rsid w:val="008C45DD"/>
    <w:rsid w:val="008F0E49"/>
    <w:rsid w:val="0090731E"/>
    <w:rsid w:val="00916E78"/>
    <w:rsid w:val="00916EE2"/>
    <w:rsid w:val="00957346"/>
    <w:rsid w:val="00966A22"/>
    <w:rsid w:val="0096722F"/>
    <w:rsid w:val="00980843"/>
    <w:rsid w:val="00994568"/>
    <w:rsid w:val="009975EE"/>
    <w:rsid w:val="009D0DD1"/>
    <w:rsid w:val="009D2E38"/>
    <w:rsid w:val="009D6907"/>
    <w:rsid w:val="009E02BF"/>
    <w:rsid w:val="009E2791"/>
    <w:rsid w:val="009E3F6F"/>
    <w:rsid w:val="009F3BF9"/>
    <w:rsid w:val="009F499F"/>
    <w:rsid w:val="009F5470"/>
    <w:rsid w:val="00A0314F"/>
    <w:rsid w:val="00A07E1C"/>
    <w:rsid w:val="00A14D56"/>
    <w:rsid w:val="00A158DF"/>
    <w:rsid w:val="00A2742A"/>
    <w:rsid w:val="00A36C60"/>
    <w:rsid w:val="00A42DAF"/>
    <w:rsid w:val="00A45BD8"/>
    <w:rsid w:val="00A50C51"/>
    <w:rsid w:val="00A71AF9"/>
    <w:rsid w:val="00A76184"/>
    <w:rsid w:val="00A778BF"/>
    <w:rsid w:val="00A85B8E"/>
    <w:rsid w:val="00A9118D"/>
    <w:rsid w:val="00A9642F"/>
    <w:rsid w:val="00AA2EBC"/>
    <w:rsid w:val="00AB7C55"/>
    <w:rsid w:val="00AC205C"/>
    <w:rsid w:val="00AC7A69"/>
    <w:rsid w:val="00AF5C73"/>
    <w:rsid w:val="00B05A69"/>
    <w:rsid w:val="00B05ABE"/>
    <w:rsid w:val="00B25540"/>
    <w:rsid w:val="00B371A2"/>
    <w:rsid w:val="00B40598"/>
    <w:rsid w:val="00B40D1A"/>
    <w:rsid w:val="00B46993"/>
    <w:rsid w:val="00B50B99"/>
    <w:rsid w:val="00B62CD9"/>
    <w:rsid w:val="00B9734B"/>
    <w:rsid w:val="00BC780D"/>
    <w:rsid w:val="00BD44FF"/>
    <w:rsid w:val="00BD5B3A"/>
    <w:rsid w:val="00C04ACF"/>
    <w:rsid w:val="00C11888"/>
    <w:rsid w:val="00C11BFE"/>
    <w:rsid w:val="00C14AEF"/>
    <w:rsid w:val="00C25533"/>
    <w:rsid w:val="00C32703"/>
    <w:rsid w:val="00C37149"/>
    <w:rsid w:val="00C65273"/>
    <w:rsid w:val="00C94629"/>
    <w:rsid w:val="00C96F76"/>
    <w:rsid w:val="00CB464D"/>
    <w:rsid w:val="00CC27D3"/>
    <w:rsid w:val="00CE65D4"/>
    <w:rsid w:val="00D02322"/>
    <w:rsid w:val="00D45252"/>
    <w:rsid w:val="00D6601C"/>
    <w:rsid w:val="00D71B4D"/>
    <w:rsid w:val="00D93D55"/>
    <w:rsid w:val="00DA7F4D"/>
    <w:rsid w:val="00DB0332"/>
    <w:rsid w:val="00DD2328"/>
    <w:rsid w:val="00DD5877"/>
    <w:rsid w:val="00DE64C1"/>
    <w:rsid w:val="00DF4513"/>
    <w:rsid w:val="00E012B6"/>
    <w:rsid w:val="00E161A2"/>
    <w:rsid w:val="00E17E37"/>
    <w:rsid w:val="00E335FE"/>
    <w:rsid w:val="00E36930"/>
    <w:rsid w:val="00E461E5"/>
    <w:rsid w:val="00E5021F"/>
    <w:rsid w:val="00E5570F"/>
    <w:rsid w:val="00E671A6"/>
    <w:rsid w:val="00E72154"/>
    <w:rsid w:val="00E84653"/>
    <w:rsid w:val="00E84F9B"/>
    <w:rsid w:val="00E8622F"/>
    <w:rsid w:val="00EB3034"/>
    <w:rsid w:val="00EC36EB"/>
    <w:rsid w:val="00EC4E49"/>
    <w:rsid w:val="00ED4809"/>
    <w:rsid w:val="00ED7299"/>
    <w:rsid w:val="00ED77FB"/>
    <w:rsid w:val="00EE49E0"/>
    <w:rsid w:val="00F021A6"/>
    <w:rsid w:val="00F11759"/>
    <w:rsid w:val="00F11D94"/>
    <w:rsid w:val="00F264B6"/>
    <w:rsid w:val="00F301BF"/>
    <w:rsid w:val="00F3074A"/>
    <w:rsid w:val="00F34FD2"/>
    <w:rsid w:val="00F45877"/>
    <w:rsid w:val="00F45B69"/>
    <w:rsid w:val="00F66152"/>
    <w:rsid w:val="00F971A6"/>
    <w:rsid w:val="00FC0B8A"/>
    <w:rsid w:val="00FF34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0F6DC5"/>
  <w15:docId w15:val="{18E7FDFB-D28C-4714-BF5D-6985F5DF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0409F7"/>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0409F7"/>
    <w:rPr>
      <w:rFonts w:ascii="Arial" w:eastAsia="SimSun" w:hAnsi="Arial" w:cs="Arial"/>
      <w:bCs/>
      <w:sz w:val="22"/>
      <w:szCs w:val="26"/>
      <w:u w:val="single"/>
      <w:lang w:val="en-US" w:eastAsia="zh-CN"/>
    </w:rPr>
  </w:style>
  <w:style w:type="paragraph" w:styleId="ListParagraph">
    <w:name w:val="List Paragraph"/>
    <w:basedOn w:val="Normal"/>
    <w:uiPriority w:val="34"/>
    <w:qFormat/>
    <w:rsid w:val="000409F7"/>
    <w:pPr>
      <w:ind w:left="720"/>
      <w:contextualSpacing/>
    </w:pPr>
  </w:style>
  <w:style w:type="character" w:styleId="Hyperlink">
    <w:name w:val="Hyperlink"/>
    <w:basedOn w:val="DefaultParagraphFont"/>
    <w:uiPriority w:val="99"/>
    <w:rsid w:val="006B5C91"/>
    <w:rPr>
      <w:color w:val="0000FF" w:themeColor="hyperlink"/>
      <w:u w:val="single"/>
    </w:rPr>
  </w:style>
  <w:style w:type="paragraph" w:customStyle="1" w:styleId="Default">
    <w:name w:val="Default"/>
    <w:uiPriority w:val="99"/>
    <w:rsid w:val="006B5C91"/>
    <w:pPr>
      <w:autoSpaceDE w:val="0"/>
      <w:autoSpaceDN w:val="0"/>
      <w:adjustRightInd w:val="0"/>
    </w:pPr>
    <w:rPr>
      <w:rFonts w:ascii="Arial" w:eastAsiaTheme="minorHAnsi" w:hAnsi="Arial" w:cs="Arial"/>
      <w:color w:val="000000"/>
      <w:sz w:val="24"/>
      <w:szCs w:val="24"/>
      <w:lang w:val="en-US" w:eastAsia="en-US"/>
    </w:rPr>
  </w:style>
  <w:style w:type="paragraph" w:customStyle="1" w:styleId="Endofdocument">
    <w:name w:val="End of document"/>
    <w:basedOn w:val="Normal"/>
    <w:rsid w:val="006B5C91"/>
    <w:pPr>
      <w:spacing w:after="120" w:line="260" w:lineRule="atLeast"/>
      <w:ind w:left="5534"/>
      <w:contextualSpacing/>
    </w:pPr>
    <w:rPr>
      <w:rFonts w:eastAsia="Times New Roman" w:cs="Times New Roman"/>
      <w:sz w:val="20"/>
      <w:lang w:eastAsia="en-US"/>
    </w:rPr>
  </w:style>
  <w:style w:type="paragraph" w:styleId="Revision">
    <w:name w:val="Revision"/>
    <w:hidden/>
    <w:uiPriority w:val="99"/>
    <w:semiHidden/>
    <w:rsid w:val="00DA7F4D"/>
    <w:rPr>
      <w:rFonts w:ascii="Arial" w:eastAsia="SimSun" w:hAnsi="Arial" w:cs="Arial"/>
      <w:sz w:val="22"/>
      <w:lang w:val="en-US" w:eastAsia="zh-CN"/>
    </w:rPr>
  </w:style>
  <w:style w:type="character" w:styleId="CommentReference">
    <w:name w:val="annotation reference"/>
    <w:basedOn w:val="DefaultParagraphFont"/>
    <w:semiHidden/>
    <w:unhideWhenUsed/>
    <w:rsid w:val="00DA7F4D"/>
    <w:rPr>
      <w:sz w:val="16"/>
      <w:szCs w:val="16"/>
    </w:rPr>
  </w:style>
  <w:style w:type="paragraph" w:styleId="CommentSubject">
    <w:name w:val="annotation subject"/>
    <w:basedOn w:val="CommentText"/>
    <w:next w:val="CommentText"/>
    <w:link w:val="CommentSubjectChar"/>
    <w:semiHidden/>
    <w:unhideWhenUsed/>
    <w:rsid w:val="00DA7F4D"/>
    <w:rPr>
      <w:b/>
      <w:bCs/>
      <w:sz w:val="20"/>
    </w:rPr>
  </w:style>
  <w:style w:type="character" w:customStyle="1" w:styleId="CommentTextChar">
    <w:name w:val="Comment Text Char"/>
    <w:basedOn w:val="DefaultParagraphFont"/>
    <w:link w:val="CommentText"/>
    <w:semiHidden/>
    <w:rsid w:val="00DA7F4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A7F4D"/>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F3074A"/>
    <w:rPr>
      <w:rFonts w:ascii="Arial" w:eastAsia="SimSun" w:hAnsi="Arial" w:cs="Arial"/>
      <w:sz w:val="22"/>
      <w:lang w:val="en-US" w:eastAsia="zh-CN"/>
    </w:rPr>
  </w:style>
  <w:style w:type="character" w:customStyle="1" w:styleId="FooterChar">
    <w:name w:val="Footer Char"/>
    <w:basedOn w:val="DefaultParagraphFont"/>
    <w:link w:val="Footer"/>
    <w:uiPriority w:val="99"/>
    <w:rsid w:val="00E84653"/>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C25533"/>
    <w:rPr>
      <w:color w:val="605E5C"/>
      <w:shd w:val="clear" w:color="auto" w:fill="E1DFDD"/>
    </w:rPr>
  </w:style>
  <w:style w:type="character" w:styleId="FollowedHyperlink">
    <w:name w:val="FollowedHyperlink"/>
    <w:basedOn w:val="DefaultParagraphFont"/>
    <w:semiHidden/>
    <w:unhideWhenUsed/>
    <w:rsid w:val="00C14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7B83-3B4A-4EC1-AAE4-E845CFF0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WO_GA_57 (E).dotm</Template>
  <TotalTime>4</TotalTime>
  <Pages>15</Pages>
  <Words>5028</Words>
  <Characters>30112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WO/GA/57/3</vt:lpstr>
    </vt:vector>
  </TitlesOfParts>
  <Company>WIPO</Company>
  <LinksUpToDate>false</LinksUpToDate>
  <CharactersWithSpaces>35070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WO/GA/57/3</dc:title>
  <dc:creator>WIPO</dc:creator>
  <cp:keywords>FOR OFFICIAL USE ONLY</cp:keywords>
  <cp:lastModifiedBy>HÄFLIGER Patience</cp:lastModifiedBy>
  <cp:revision>3</cp:revision>
  <cp:lastPrinted>2011-02-15T11:56:00Z</cp:lastPrinted>
  <dcterms:created xsi:type="dcterms:W3CDTF">2024-05-29T16:42:00Z</dcterms:created>
  <dcterms:modified xsi:type="dcterms:W3CDTF">2024-05-29T16:43:00Z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ClassificationContentMarkingFooterShapeIds">
    <vt:lpwstr>1,3,5</vt:lpwstr>
  </property>
  <property fmtid="{D5CDD505-2E9C-101B-9397-08002B2CF9AE}" pid="8" name="ClassificationContentMarkingFooterFontProps">
    <vt:lpwstr>#000000,10,Calibri</vt:lpwstr>
  </property>
  <property fmtid="{D5CDD505-2E9C-101B-9397-08002B2CF9AE}" pid="9" name="ClassificationContentMarkingFooterText">
    <vt:lpwstr>WIPO FOR OFFICIAL USE ONLY </vt:lpwstr>
  </property>
  <property fmtid="{D5CDD505-2E9C-101B-9397-08002B2CF9AE}" pid="10" name="MSIP_Label_bfc084f7-b690-4c43-8ee6-d475b6d3461d_Enabled">
    <vt:lpwstr>true</vt:lpwstr>
  </property>
  <property fmtid="{D5CDD505-2E9C-101B-9397-08002B2CF9AE}" pid="11" name="MSIP_Label_bfc084f7-b690-4c43-8ee6-d475b6d3461d_SetDate">
    <vt:lpwstr>2024-04-23T14:35:03Z</vt:lpwstr>
  </property>
  <property fmtid="{D5CDD505-2E9C-101B-9397-08002B2CF9AE}" pid="12" name="MSIP_Label_bfc084f7-b690-4c43-8ee6-d475b6d3461d_Method">
    <vt:lpwstr>Standard</vt:lpwstr>
  </property>
  <property fmtid="{D5CDD505-2E9C-101B-9397-08002B2CF9AE}" pid="13" name="MSIP_Label_bfc084f7-b690-4c43-8ee6-d475b6d3461d_Name">
    <vt:lpwstr>FOR OFFICIAL USE ONLY</vt:lpwstr>
  </property>
  <property fmtid="{D5CDD505-2E9C-101B-9397-08002B2CF9AE}" pid="14" name="MSIP_Label_bfc084f7-b690-4c43-8ee6-d475b6d3461d_SiteId">
    <vt:lpwstr>faa31b06-8ccc-48c9-867f-f7510dd11c02</vt:lpwstr>
  </property>
  <property fmtid="{D5CDD505-2E9C-101B-9397-08002B2CF9AE}" pid="15" name="MSIP_Label_bfc084f7-b690-4c43-8ee6-d475b6d3461d_ActionId">
    <vt:lpwstr>adc66ce4-c4a9-4b0a-8116-14edf0ab2ea4</vt:lpwstr>
  </property>
  <property fmtid="{D5CDD505-2E9C-101B-9397-08002B2CF9AE}" pid="16" name="MSIP_Label_bfc084f7-b690-4c43-8ee6-d475b6d3461d_ContentBits">
    <vt:lpwstr>2</vt:lpwstr>
  </property>
</Properties>
</file>