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2C5495" w:rsidRPr="008B2CC1" w:rsidTr="00BC6F66">
        <w:tc>
          <w:tcPr>
            <w:tcW w:w="4513" w:type="dxa"/>
            <w:tcBorders>
              <w:bottom w:val="single" w:sz="4" w:space="0" w:color="auto"/>
            </w:tcBorders>
            <w:tcMar>
              <w:bottom w:w="170" w:type="dxa"/>
            </w:tcMar>
          </w:tcPr>
          <w:p w:rsidR="002C5495" w:rsidRPr="008B2CC1" w:rsidRDefault="002C5495" w:rsidP="00BC6F66"/>
        </w:tc>
        <w:tc>
          <w:tcPr>
            <w:tcW w:w="4337" w:type="dxa"/>
            <w:tcBorders>
              <w:bottom w:val="single" w:sz="4" w:space="0" w:color="auto"/>
            </w:tcBorders>
            <w:tcMar>
              <w:left w:w="0" w:type="dxa"/>
              <w:right w:w="0" w:type="dxa"/>
            </w:tcMar>
          </w:tcPr>
          <w:p w:rsidR="002C5495" w:rsidRPr="008B2CC1" w:rsidRDefault="002C5495" w:rsidP="00BC6F66">
            <w:r>
              <w:rPr>
                <w:noProof/>
                <w:lang w:eastAsia="en-US"/>
              </w:rPr>
              <w:drawing>
                <wp:inline distT="0" distB="0" distL="0" distR="0" wp14:anchorId="30E916C7" wp14:editId="791BA03D">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2C5495" w:rsidRPr="008B2CC1" w:rsidRDefault="002C5495" w:rsidP="00BC6F66">
            <w:pPr>
              <w:jc w:val="right"/>
            </w:pPr>
            <w:r w:rsidRPr="00605827">
              <w:rPr>
                <w:b/>
                <w:sz w:val="40"/>
                <w:szCs w:val="40"/>
              </w:rPr>
              <w:t>E</w:t>
            </w:r>
          </w:p>
        </w:tc>
      </w:tr>
      <w:tr w:rsidR="002C5495" w:rsidRPr="001832A6" w:rsidTr="00BC6F66">
        <w:trPr>
          <w:trHeight w:hRule="exact" w:val="340"/>
        </w:trPr>
        <w:tc>
          <w:tcPr>
            <w:tcW w:w="9356" w:type="dxa"/>
            <w:gridSpan w:val="3"/>
            <w:tcBorders>
              <w:top w:val="single" w:sz="4" w:space="0" w:color="auto"/>
            </w:tcBorders>
            <w:tcMar>
              <w:top w:w="170" w:type="dxa"/>
              <w:left w:w="0" w:type="dxa"/>
              <w:right w:w="0" w:type="dxa"/>
            </w:tcMar>
            <w:vAlign w:val="bottom"/>
          </w:tcPr>
          <w:p w:rsidR="002C5495" w:rsidRPr="0090731E" w:rsidRDefault="002C5495" w:rsidP="002C5495">
            <w:pPr>
              <w:jc w:val="right"/>
              <w:rPr>
                <w:rFonts w:ascii="Arial Black" w:hAnsi="Arial Black"/>
                <w:caps/>
                <w:sz w:val="15"/>
              </w:rPr>
            </w:pPr>
            <w:r>
              <w:rPr>
                <w:rFonts w:ascii="Arial Black" w:hAnsi="Arial Black"/>
                <w:caps/>
                <w:sz w:val="15"/>
              </w:rPr>
              <w:t>WO/PBC/22/</w:t>
            </w:r>
            <w:bookmarkStart w:id="0" w:name="Code"/>
            <w:bookmarkEnd w:id="0"/>
            <w:r>
              <w:rPr>
                <w:rFonts w:ascii="Arial Black" w:hAnsi="Arial Black"/>
                <w:caps/>
                <w:sz w:val="15"/>
              </w:rPr>
              <w:t xml:space="preserve">22 </w:t>
            </w:r>
            <w:r w:rsidRPr="0090731E">
              <w:rPr>
                <w:rFonts w:ascii="Arial Black" w:hAnsi="Arial Black"/>
                <w:caps/>
                <w:sz w:val="15"/>
              </w:rPr>
              <w:t xml:space="preserve">   </w:t>
            </w:r>
          </w:p>
        </w:tc>
      </w:tr>
      <w:tr w:rsidR="002C5495" w:rsidRPr="001832A6" w:rsidTr="00BC6F66">
        <w:trPr>
          <w:trHeight w:hRule="exact" w:val="170"/>
        </w:trPr>
        <w:tc>
          <w:tcPr>
            <w:tcW w:w="9356" w:type="dxa"/>
            <w:gridSpan w:val="3"/>
            <w:noWrap/>
            <w:tcMar>
              <w:left w:w="0" w:type="dxa"/>
              <w:right w:w="0" w:type="dxa"/>
            </w:tcMar>
            <w:vAlign w:val="bottom"/>
          </w:tcPr>
          <w:p w:rsidR="002C5495" w:rsidRPr="0090731E" w:rsidRDefault="002C5495" w:rsidP="00BC6F66">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bookmarkStart w:id="1" w:name="Original"/>
            <w:bookmarkEnd w:id="1"/>
            <w:r>
              <w:rPr>
                <w:rFonts w:ascii="Arial Black" w:hAnsi="Arial Black"/>
                <w:caps/>
                <w:sz w:val="15"/>
              </w:rPr>
              <w:t>English</w:t>
            </w:r>
          </w:p>
        </w:tc>
      </w:tr>
      <w:tr w:rsidR="002C5495" w:rsidRPr="001832A6" w:rsidTr="00BC6F66">
        <w:trPr>
          <w:trHeight w:hRule="exact" w:val="198"/>
        </w:trPr>
        <w:tc>
          <w:tcPr>
            <w:tcW w:w="9356" w:type="dxa"/>
            <w:gridSpan w:val="3"/>
            <w:tcMar>
              <w:left w:w="0" w:type="dxa"/>
              <w:right w:w="0" w:type="dxa"/>
            </w:tcMar>
            <w:vAlign w:val="bottom"/>
          </w:tcPr>
          <w:p w:rsidR="002C5495" w:rsidRPr="0090731E" w:rsidRDefault="002C5495" w:rsidP="009B2DB3">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 xml:space="preserve"> </w:t>
            </w:r>
            <w:bookmarkStart w:id="2" w:name="Date"/>
            <w:bookmarkEnd w:id="2"/>
            <w:r w:rsidR="000602A4">
              <w:rPr>
                <w:rFonts w:ascii="Arial Black" w:hAnsi="Arial Black"/>
                <w:caps/>
                <w:sz w:val="15"/>
              </w:rPr>
              <w:t xml:space="preserve">JULY </w:t>
            </w:r>
            <w:r w:rsidR="009B2DB3">
              <w:rPr>
                <w:rFonts w:ascii="Arial Black" w:hAnsi="Arial Black"/>
                <w:caps/>
                <w:sz w:val="15"/>
              </w:rPr>
              <w:t>11</w:t>
            </w:r>
            <w:r>
              <w:rPr>
                <w:rFonts w:ascii="Arial Black" w:hAnsi="Arial Black"/>
                <w:caps/>
                <w:sz w:val="15"/>
              </w:rPr>
              <w:t>, 2014</w:t>
            </w:r>
          </w:p>
        </w:tc>
      </w:tr>
    </w:tbl>
    <w:p w:rsidR="002C5495" w:rsidRPr="008B2CC1" w:rsidRDefault="002C5495" w:rsidP="002C5495"/>
    <w:p w:rsidR="002C5495" w:rsidRPr="008B2CC1" w:rsidRDefault="002C5495" w:rsidP="002C5495"/>
    <w:p w:rsidR="002C5495" w:rsidRPr="008B2CC1" w:rsidRDefault="002C5495" w:rsidP="002C5495"/>
    <w:p w:rsidR="002C5495" w:rsidRPr="008B2CC1" w:rsidRDefault="002C5495" w:rsidP="002C5495"/>
    <w:p w:rsidR="002C5495" w:rsidRPr="008B2CC1" w:rsidRDefault="002C5495" w:rsidP="002C5495"/>
    <w:p w:rsidR="002C5495" w:rsidRPr="003845C1" w:rsidRDefault="002C5495" w:rsidP="002C5495">
      <w:pPr>
        <w:rPr>
          <w:b/>
          <w:sz w:val="28"/>
          <w:szCs w:val="28"/>
        </w:rPr>
      </w:pPr>
      <w:r>
        <w:rPr>
          <w:b/>
          <w:sz w:val="28"/>
          <w:szCs w:val="28"/>
        </w:rPr>
        <w:t>Program and Budget Committee</w:t>
      </w:r>
    </w:p>
    <w:p w:rsidR="002C5495" w:rsidRDefault="002C5495" w:rsidP="002C5495"/>
    <w:p w:rsidR="002C5495" w:rsidRDefault="002C5495" w:rsidP="002C5495"/>
    <w:p w:rsidR="002C5495" w:rsidRPr="003845C1" w:rsidRDefault="002C5495" w:rsidP="002C5495">
      <w:pPr>
        <w:rPr>
          <w:b/>
          <w:sz w:val="24"/>
          <w:szCs w:val="24"/>
        </w:rPr>
      </w:pPr>
      <w:r>
        <w:rPr>
          <w:b/>
          <w:sz w:val="24"/>
          <w:szCs w:val="24"/>
        </w:rPr>
        <w:t>Twenty-Second Session</w:t>
      </w:r>
    </w:p>
    <w:p w:rsidR="002C5495" w:rsidRPr="003845C1" w:rsidRDefault="002C5495" w:rsidP="002C5495">
      <w:pPr>
        <w:rPr>
          <w:b/>
          <w:sz w:val="24"/>
          <w:szCs w:val="24"/>
        </w:rPr>
      </w:pPr>
      <w:r w:rsidRPr="00B479F1">
        <w:rPr>
          <w:b/>
          <w:sz w:val="24"/>
          <w:szCs w:val="24"/>
        </w:rPr>
        <w:t xml:space="preserve">Geneva, September </w:t>
      </w:r>
      <w:r>
        <w:rPr>
          <w:b/>
          <w:sz w:val="24"/>
          <w:szCs w:val="24"/>
        </w:rPr>
        <w:t>1</w:t>
      </w:r>
      <w:r w:rsidRPr="00B479F1">
        <w:rPr>
          <w:b/>
          <w:sz w:val="24"/>
          <w:szCs w:val="24"/>
        </w:rPr>
        <w:t xml:space="preserve"> to </w:t>
      </w:r>
      <w:r>
        <w:rPr>
          <w:b/>
          <w:sz w:val="24"/>
          <w:szCs w:val="24"/>
        </w:rPr>
        <w:t>5, 2014</w:t>
      </w:r>
    </w:p>
    <w:p w:rsidR="002C5495" w:rsidRPr="008B2CC1" w:rsidRDefault="002C5495" w:rsidP="002C5495"/>
    <w:p w:rsidR="002C5495" w:rsidRPr="008B2CC1" w:rsidRDefault="002C5495" w:rsidP="002C5495"/>
    <w:p w:rsidR="002C5495" w:rsidRPr="008B2CC1" w:rsidRDefault="002C5495" w:rsidP="002C5495"/>
    <w:p w:rsidR="002C5495" w:rsidRPr="003845C1" w:rsidRDefault="000602A4" w:rsidP="002C5495">
      <w:pPr>
        <w:rPr>
          <w:caps/>
          <w:sz w:val="24"/>
        </w:rPr>
      </w:pPr>
      <w:bookmarkStart w:id="3" w:name="TitleOfDoc"/>
      <w:bookmarkEnd w:id="3"/>
      <w:r>
        <w:rPr>
          <w:caps/>
          <w:sz w:val="24"/>
        </w:rPr>
        <w:t>PROPOSED REVISIONS TO THE WIPO INTERNAL OVERSIGHT CHARTER</w:t>
      </w:r>
    </w:p>
    <w:p w:rsidR="002C5495" w:rsidRPr="008B2CC1" w:rsidRDefault="002C5495" w:rsidP="002C5495"/>
    <w:p w:rsidR="002C5495" w:rsidRPr="008B2CC1" w:rsidRDefault="002C5495" w:rsidP="002C5495">
      <w:pPr>
        <w:rPr>
          <w:i/>
        </w:rPr>
      </w:pPr>
      <w:bookmarkStart w:id="4" w:name="Prepared"/>
      <w:bookmarkEnd w:id="4"/>
      <w:r>
        <w:rPr>
          <w:i/>
        </w:rPr>
        <w:t>Document prepared by the Secretariat</w:t>
      </w:r>
    </w:p>
    <w:p w:rsidR="002C5495" w:rsidRDefault="002C5495" w:rsidP="002C5495"/>
    <w:p w:rsidR="002C5495" w:rsidRDefault="002C5495" w:rsidP="002C5495"/>
    <w:p w:rsidR="002C5495" w:rsidRDefault="002C5495" w:rsidP="002C5495"/>
    <w:p w:rsidR="00BC6F66" w:rsidRDefault="00BC6F66" w:rsidP="00BC6F66">
      <w:pPr>
        <w:pStyle w:val="Default"/>
        <w:rPr>
          <w:sz w:val="22"/>
          <w:szCs w:val="22"/>
        </w:rPr>
      </w:pPr>
      <w:r>
        <w:rPr>
          <w:sz w:val="22"/>
          <w:szCs w:val="22"/>
        </w:rPr>
        <w:fldChar w:fldCharType="begin"/>
      </w:r>
      <w:r>
        <w:rPr>
          <w:sz w:val="22"/>
          <w:szCs w:val="22"/>
        </w:rPr>
        <w:instrText xml:space="preserve"> AUTONUM  </w:instrText>
      </w:r>
      <w:r>
        <w:rPr>
          <w:sz w:val="22"/>
          <w:szCs w:val="22"/>
        </w:rPr>
        <w:fldChar w:fldCharType="end"/>
      </w:r>
      <w:r>
        <w:rPr>
          <w:sz w:val="22"/>
          <w:szCs w:val="22"/>
        </w:rPr>
        <w:tab/>
        <w:t>At its 31</w:t>
      </w:r>
      <w:r w:rsidRPr="00BC6F66">
        <w:rPr>
          <w:sz w:val="22"/>
          <w:szCs w:val="22"/>
          <w:vertAlign w:val="superscript"/>
        </w:rPr>
        <w:t>st</w:t>
      </w:r>
      <w:r>
        <w:rPr>
          <w:sz w:val="22"/>
          <w:szCs w:val="22"/>
        </w:rPr>
        <w:t>, 32</w:t>
      </w:r>
      <w:r w:rsidRPr="00BC6F66">
        <w:rPr>
          <w:sz w:val="22"/>
          <w:szCs w:val="22"/>
          <w:vertAlign w:val="superscript"/>
        </w:rPr>
        <w:t>nd</w:t>
      </w:r>
      <w:r>
        <w:rPr>
          <w:sz w:val="22"/>
          <w:szCs w:val="22"/>
        </w:rPr>
        <w:t xml:space="preserve"> and 33</w:t>
      </w:r>
      <w:r w:rsidRPr="00BC6F66">
        <w:rPr>
          <w:sz w:val="22"/>
          <w:szCs w:val="22"/>
          <w:vertAlign w:val="superscript"/>
        </w:rPr>
        <w:t>rd</w:t>
      </w:r>
      <w:r>
        <w:rPr>
          <w:sz w:val="22"/>
          <w:szCs w:val="22"/>
        </w:rPr>
        <w:t xml:space="preserve"> sessions (November 2013, and March and May 2014 respectively), the WIPO Independent Advisory Oversight Committee (IAOC) </w:t>
      </w:r>
      <w:r w:rsidR="000E4E49">
        <w:rPr>
          <w:sz w:val="22"/>
          <w:szCs w:val="22"/>
        </w:rPr>
        <w:t>reviewed</w:t>
      </w:r>
      <w:r w:rsidR="005705CF">
        <w:rPr>
          <w:sz w:val="22"/>
          <w:szCs w:val="22"/>
        </w:rPr>
        <w:t xml:space="preserve"> </w:t>
      </w:r>
      <w:r>
        <w:rPr>
          <w:sz w:val="22"/>
          <w:szCs w:val="22"/>
        </w:rPr>
        <w:t>the WIPO Internal Oversight Charter in consultation with the Director, Internal Audi</w:t>
      </w:r>
      <w:r w:rsidR="005705CF">
        <w:rPr>
          <w:sz w:val="22"/>
          <w:szCs w:val="22"/>
        </w:rPr>
        <w:t>t and Oversight Division (IAOD).</w:t>
      </w:r>
      <w:r>
        <w:rPr>
          <w:sz w:val="22"/>
          <w:szCs w:val="22"/>
        </w:rPr>
        <w:t xml:space="preserve">   </w:t>
      </w:r>
    </w:p>
    <w:p w:rsidR="00BC6F66" w:rsidRDefault="00BC6F66" w:rsidP="00BC6F66">
      <w:pPr>
        <w:pStyle w:val="Default"/>
        <w:rPr>
          <w:sz w:val="22"/>
          <w:szCs w:val="22"/>
        </w:rPr>
      </w:pPr>
    </w:p>
    <w:p w:rsidR="00BC6F66" w:rsidRPr="00BC6F66" w:rsidRDefault="00BC6F66" w:rsidP="00BC6F66">
      <w:pPr>
        <w:pStyle w:val="Default"/>
        <w:rPr>
          <w:sz w:val="22"/>
          <w:szCs w:val="22"/>
        </w:rPr>
      </w:pPr>
      <w:r>
        <w:rPr>
          <w:sz w:val="22"/>
          <w:szCs w:val="22"/>
        </w:rPr>
        <w:fldChar w:fldCharType="begin"/>
      </w:r>
      <w:r>
        <w:rPr>
          <w:sz w:val="22"/>
          <w:szCs w:val="22"/>
        </w:rPr>
        <w:instrText xml:space="preserve"> AUTONUM  </w:instrText>
      </w:r>
      <w:r>
        <w:rPr>
          <w:sz w:val="22"/>
          <w:szCs w:val="22"/>
        </w:rPr>
        <w:fldChar w:fldCharType="end"/>
      </w:r>
      <w:r>
        <w:rPr>
          <w:sz w:val="22"/>
          <w:szCs w:val="22"/>
        </w:rPr>
        <w:tab/>
      </w:r>
      <w:r w:rsidR="005705CF">
        <w:rPr>
          <w:sz w:val="22"/>
          <w:szCs w:val="22"/>
        </w:rPr>
        <w:t>The</w:t>
      </w:r>
      <w:r>
        <w:rPr>
          <w:sz w:val="22"/>
          <w:szCs w:val="22"/>
        </w:rPr>
        <w:t xml:space="preserve"> </w:t>
      </w:r>
      <w:r w:rsidR="005705CF">
        <w:rPr>
          <w:sz w:val="22"/>
          <w:szCs w:val="22"/>
        </w:rPr>
        <w:t>IAOC completed its review at its 33</w:t>
      </w:r>
      <w:r w:rsidR="005705CF" w:rsidRPr="005705CF">
        <w:rPr>
          <w:sz w:val="22"/>
          <w:szCs w:val="22"/>
          <w:vertAlign w:val="superscript"/>
        </w:rPr>
        <w:t>rd</w:t>
      </w:r>
      <w:r w:rsidR="005705CF">
        <w:rPr>
          <w:sz w:val="22"/>
          <w:szCs w:val="22"/>
        </w:rPr>
        <w:t xml:space="preserve"> session</w:t>
      </w:r>
      <w:r w:rsidR="000E4E49">
        <w:rPr>
          <w:sz w:val="22"/>
          <w:szCs w:val="22"/>
        </w:rPr>
        <w:t xml:space="preserve"> and, after </w:t>
      </w:r>
      <w:r w:rsidR="007D5BEA">
        <w:rPr>
          <w:sz w:val="22"/>
          <w:szCs w:val="22"/>
        </w:rPr>
        <w:t xml:space="preserve">a review by Management, </w:t>
      </w:r>
      <w:r>
        <w:rPr>
          <w:sz w:val="22"/>
          <w:szCs w:val="22"/>
        </w:rPr>
        <w:t xml:space="preserve">recommended that </w:t>
      </w:r>
      <w:r w:rsidR="005705CF">
        <w:rPr>
          <w:sz w:val="22"/>
          <w:szCs w:val="22"/>
        </w:rPr>
        <w:t xml:space="preserve">the </w:t>
      </w:r>
      <w:r w:rsidR="00244A6D">
        <w:rPr>
          <w:sz w:val="22"/>
          <w:szCs w:val="22"/>
        </w:rPr>
        <w:t xml:space="preserve">proposed </w:t>
      </w:r>
      <w:r w:rsidR="005705CF">
        <w:rPr>
          <w:sz w:val="22"/>
          <w:szCs w:val="22"/>
        </w:rPr>
        <w:t>revisions</w:t>
      </w:r>
      <w:r w:rsidRPr="00BC6F66">
        <w:rPr>
          <w:sz w:val="22"/>
          <w:szCs w:val="22"/>
        </w:rPr>
        <w:t xml:space="preserve"> be submitted to Member States for approval at the </w:t>
      </w:r>
      <w:r w:rsidR="00244A6D">
        <w:rPr>
          <w:sz w:val="22"/>
          <w:szCs w:val="22"/>
        </w:rPr>
        <w:t>present</w:t>
      </w:r>
      <w:r w:rsidRPr="00BC6F66">
        <w:rPr>
          <w:sz w:val="22"/>
          <w:szCs w:val="22"/>
        </w:rPr>
        <w:t xml:space="preserve"> Program and Budget Committee</w:t>
      </w:r>
      <w:r w:rsidR="00244A6D">
        <w:rPr>
          <w:sz w:val="22"/>
          <w:szCs w:val="22"/>
        </w:rPr>
        <w:t xml:space="preserve"> session</w:t>
      </w:r>
      <w:r w:rsidRPr="00BC6F66">
        <w:rPr>
          <w:sz w:val="22"/>
          <w:szCs w:val="22"/>
        </w:rPr>
        <w:t xml:space="preserve">.  </w:t>
      </w:r>
    </w:p>
    <w:p w:rsidR="00BC6F66" w:rsidRDefault="00BC6F66" w:rsidP="00BC6F66">
      <w:pPr>
        <w:pStyle w:val="Default"/>
        <w:rPr>
          <w:sz w:val="22"/>
          <w:szCs w:val="22"/>
        </w:rPr>
      </w:pPr>
    </w:p>
    <w:p w:rsidR="00BC6F66" w:rsidRDefault="00BC6F66" w:rsidP="00BC6F66">
      <w:pPr>
        <w:pStyle w:val="Default"/>
        <w:rPr>
          <w:sz w:val="22"/>
          <w:szCs w:val="22"/>
        </w:rPr>
      </w:pPr>
      <w:r>
        <w:rPr>
          <w:sz w:val="22"/>
          <w:szCs w:val="22"/>
        </w:rPr>
        <w:fldChar w:fldCharType="begin"/>
      </w:r>
      <w:r>
        <w:rPr>
          <w:sz w:val="22"/>
          <w:szCs w:val="22"/>
        </w:rPr>
        <w:instrText xml:space="preserve"> AUTONUM  </w:instrText>
      </w:r>
      <w:r>
        <w:rPr>
          <w:sz w:val="22"/>
          <w:szCs w:val="22"/>
        </w:rPr>
        <w:fldChar w:fldCharType="end"/>
      </w:r>
      <w:r>
        <w:rPr>
          <w:sz w:val="22"/>
          <w:szCs w:val="22"/>
        </w:rPr>
        <w:tab/>
      </w:r>
      <w:r w:rsidR="007D5BEA">
        <w:rPr>
          <w:sz w:val="22"/>
          <w:szCs w:val="22"/>
        </w:rPr>
        <w:t>As recorded in the report of the IAOC’s 33</w:t>
      </w:r>
      <w:r w:rsidR="007D5BEA" w:rsidRPr="007D5BEA">
        <w:rPr>
          <w:sz w:val="22"/>
          <w:szCs w:val="22"/>
          <w:vertAlign w:val="superscript"/>
        </w:rPr>
        <w:t>rd</w:t>
      </w:r>
      <w:r w:rsidR="007D5BEA">
        <w:rPr>
          <w:sz w:val="22"/>
          <w:szCs w:val="22"/>
        </w:rPr>
        <w:t xml:space="preserve"> session (document WO/IAOC/33/2), t</w:t>
      </w:r>
      <w:r>
        <w:rPr>
          <w:sz w:val="22"/>
          <w:szCs w:val="22"/>
        </w:rPr>
        <w:t>he principal</w:t>
      </w:r>
      <w:r w:rsidR="000E4E49">
        <w:rPr>
          <w:sz w:val="22"/>
          <w:szCs w:val="22"/>
        </w:rPr>
        <w:t xml:space="preserve"> proposed</w:t>
      </w:r>
      <w:r>
        <w:rPr>
          <w:sz w:val="22"/>
          <w:szCs w:val="22"/>
        </w:rPr>
        <w:t xml:space="preserve"> revisions are:   </w:t>
      </w:r>
      <w:r>
        <w:rPr>
          <w:sz w:val="22"/>
          <w:szCs w:val="22"/>
        </w:rPr>
        <w:br/>
      </w:r>
    </w:p>
    <w:p w:rsidR="00BC6F66" w:rsidRPr="000A7365" w:rsidRDefault="00BC6F66" w:rsidP="00BC6F66">
      <w:pPr>
        <w:pStyle w:val="Default"/>
        <w:numPr>
          <w:ilvl w:val="1"/>
          <w:numId w:val="37"/>
        </w:numPr>
        <w:spacing w:after="250"/>
        <w:ind w:left="993"/>
        <w:rPr>
          <w:sz w:val="22"/>
          <w:szCs w:val="22"/>
        </w:rPr>
      </w:pPr>
      <w:r w:rsidRPr="00AB6D54">
        <w:rPr>
          <w:sz w:val="22"/>
          <w:szCs w:val="22"/>
        </w:rPr>
        <w:t xml:space="preserve">Change name of </w:t>
      </w:r>
      <w:r>
        <w:rPr>
          <w:sz w:val="22"/>
          <w:szCs w:val="22"/>
        </w:rPr>
        <w:t>“</w:t>
      </w:r>
      <w:r w:rsidRPr="00AB6D54">
        <w:rPr>
          <w:sz w:val="22"/>
          <w:szCs w:val="22"/>
        </w:rPr>
        <w:t>Internal Audit and Oversight Division (IAOD)</w:t>
      </w:r>
      <w:r>
        <w:rPr>
          <w:sz w:val="22"/>
          <w:szCs w:val="22"/>
        </w:rPr>
        <w:t>”</w:t>
      </w:r>
      <w:r w:rsidRPr="00AB6D54">
        <w:rPr>
          <w:sz w:val="22"/>
          <w:szCs w:val="22"/>
        </w:rPr>
        <w:t xml:space="preserve"> to </w:t>
      </w:r>
      <w:r>
        <w:rPr>
          <w:sz w:val="22"/>
          <w:szCs w:val="22"/>
        </w:rPr>
        <w:t>“</w:t>
      </w:r>
      <w:r w:rsidRPr="00AB6D54">
        <w:rPr>
          <w:sz w:val="22"/>
          <w:szCs w:val="22"/>
        </w:rPr>
        <w:t>Internal Oversight Division (IOD)</w:t>
      </w:r>
      <w:r>
        <w:rPr>
          <w:sz w:val="22"/>
          <w:szCs w:val="22"/>
        </w:rPr>
        <w:t>”</w:t>
      </w:r>
      <w:r w:rsidRPr="00AB6D54">
        <w:rPr>
          <w:sz w:val="22"/>
          <w:szCs w:val="22"/>
        </w:rPr>
        <w:t xml:space="preserve"> (as internal audit is an integral element of internal oversight</w:t>
      </w:r>
      <w:r>
        <w:rPr>
          <w:sz w:val="22"/>
          <w:szCs w:val="22"/>
        </w:rPr>
        <w:t xml:space="preserve"> and there is no reason to single-out audit among oversight functions</w:t>
      </w:r>
      <w:r w:rsidRPr="00AB6D54">
        <w:rPr>
          <w:sz w:val="22"/>
          <w:szCs w:val="22"/>
        </w:rPr>
        <w:t>)</w:t>
      </w:r>
      <w:r>
        <w:rPr>
          <w:sz w:val="22"/>
          <w:szCs w:val="22"/>
        </w:rPr>
        <w:t>;</w:t>
      </w:r>
    </w:p>
    <w:p w:rsidR="00BC6F66" w:rsidRDefault="00BC6F66" w:rsidP="00BC6F66">
      <w:pPr>
        <w:pStyle w:val="Default"/>
        <w:numPr>
          <w:ilvl w:val="1"/>
          <w:numId w:val="37"/>
        </w:numPr>
        <w:spacing w:after="250"/>
        <w:ind w:left="993"/>
        <w:rPr>
          <w:sz w:val="22"/>
          <w:szCs w:val="22"/>
        </w:rPr>
      </w:pPr>
      <w:r>
        <w:rPr>
          <w:sz w:val="22"/>
          <w:szCs w:val="22"/>
        </w:rPr>
        <w:t xml:space="preserve">Clarify the mandatory nature of the applicable standards for internal audit, evaluation and investigation; </w:t>
      </w:r>
    </w:p>
    <w:p w:rsidR="00BC6F66" w:rsidRDefault="00BC6F66" w:rsidP="00BC6F66">
      <w:pPr>
        <w:pStyle w:val="Default"/>
        <w:numPr>
          <w:ilvl w:val="1"/>
          <w:numId w:val="37"/>
        </w:numPr>
        <w:spacing w:after="250"/>
        <w:ind w:left="993"/>
        <w:rPr>
          <w:sz w:val="22"/>
          <w:szCs w:val="22"/>
        </w:rPr>
      </w:pPr>
      <w:r>
        <w:rPr>
          <w:sz w:val="22"/>
          <w:szCs w:val="22"/>
        </w:rPr>
        <w:t>Strengthen the IAOC’s involvement in the preparation of the IAOD work plan (“review and advice”);</w:t>
      </w:r>
    </w:p>
    <w:p w:rsidR="00BC6F66" w:rsidRDefault="00BC6F66" w:rsidP="00BC6F66">
      <w:pPr>
        <w:pStyle w:val="Default"/>
        <w:numPr>
          <w:ilvl w:val="1"/>
          <w:numId w:val="37"/>
        </w:numPr>
        <w:spacing w:after="250"/>
        <w:ind w:left="993"/>
        <w:rPr>
          <w:sz w:val="22"/>
          <w:szCs w:val="22"/>
        </w:rPr>
      </w:pPr>
      <w:r w:rsidRPr="00C47370">
        <w:rPr>
          <w:sz w:val="22"/>
          <w:szCs w:val="22"/>
        </w:rPr>
        <w:t>Insert a new section on “Conflict of Interest”, which addresses various situations of potential conflicts of interest</w:t>
      </w:r>
      <w:r w:rsidRPr="00563880">
        <w:rPr>
          <w:sz w:val="22"/>
          <w:szCs w:val="22"/>
        </w:rPr>
        <w:t>, in particular with regard to investigations</w:t>
      </w:r>
      <w:r w:rsidRPr="005559E8">
        <w:rPr>
          <w:sz w:val="22"/>
          <w:szCs w:val="22"/>
        </w:rPr>
        <w:t xml:space="preserve">; </w:t>
      </w:r>
    </w:p>
    <w:p w:rsidR="00BC6F66" w:rsidRPr="00563880" w:rsidRDefault="00BC6F66" w:rsidP="00BC6F66">
      <w:pPr>
        <w:pStyle w:val="Default"/>
        <w:numPr>
          <w:ilvl w:val="1"/>
          <w:numId w:val="37"/>
        </w:numPr>
        <w:spacing w:after="250"/>
        <w:ind w:left="993"/>
        <w:rPr>
          <w:sz w:val="22"/>
          <w:szCs w:val="22"/>
        </w:rPr>
      </w:pPr>
      <w:r>
        <w:rPr>
          <w:sz w:val="22"/>
          <w:szCs w:val="22"/>
        </w:rPr>
        <w:t>Extend the possibility for complaints of alleged misconduct to “any other internal or external party”;</w:t>
      </w:r>
    </w:p>
    <w:p w:rsidR="00BC6F66" w:rsidRDefault="00BC6F66" w:rsidP="00BC6F66">
      <w:pPr>
        <w:pStyle w:val="Default"/>
        <w:numPr>
          <w:ilvl w:val="1"/>
          <w:numId w:val="37"/>
        </w:numPr>
        <w:spacing w:after="250"/>
        <w:ind w:left="993"/>
        <w:rPr>
          <w:sz w:val="22"/>
          <w:szCs w:val="22"/>
        </w:rPr>
      </w:pPr>
      <w:r>
        <w:rPr>
          <w:sz w:val="22"/>
          <w:szCs w:val="22"/>
        </w:rPr>
        <w:lastRenderedPageBreak/>
        <w:t xml:space="preserve">Grant public access to IAOD audit and evaluation reports with a provision for exceptionally redacting or withholding reports on specific grounds; </w:t>
      </w:r>
    </w:p>
    <w:p w:rsidR="00BC6F66" w:rsidRDefault="00BC6F66" w:rsidP="00BC6F66">
      <w:pPr>
        <w:pStyle w:val="Default"/>
        <w:numPr>
          <w:ilvl w:val="1"/>
          <w:numId w:val="37"/>
        </w:numPr>
        <w:spacing w:after="250"/>
        <w:ind w:left="993" w:right="-143"/>
        <w:rPr>
          <w:sz w:val="22"/>
          <w:szCs w:val="22"/>
        </w:rPr>
      </w:pPr>
      <w:r>
        <w:rPr>
          <w:sz w:val="22"/>
          <w:szCs w:val="22"/>
        </w:rPr>
        <w:t>Highlight the need for interaction between IAOD and other assurance providers as well as the Ethics Office and the Ombudsperson;</w:t>
      </w:r>
    </w:p>
    <w:p w:rsidR="00BC6F66" w:rsidRDefault="00BC6F66" w:rsidP="00BC6F66">
      <w:pPr>
        <w:pStyle w:val="Default"/>
        <w:numPr>
          <w:ilvl w:val="1"/>
          <w:numId w:val="37"/>
        </w:numPr>
        <w:spacing w:after="250"/>
        <w:ind w:left="993"/>
        <w:rPr>
          <w:sz w:val="22"/>
          <w:szCs w:val="22"/>
        </w:rPr>
      </w:pPr>
      <w:r>
        <w:rPr>
          <w:sz w:val="22"/>
          <w:szCs w:val="22"/>
        </w:rPr>
        <w:t>Clarify the provision for dismissal of the Director, IAOD (“on specific grounds”);  and,</w:t>
      </w:r>
    </w:p>
    <w:p w:rsidR="002C5495" w:rsidRPr="005705CF" w:rsidRDefault="00BC6F66" w:rsidP="005705CF">
      <w:pPr>
        <w:pStyle w:val="Default"/>
        <w:numPr>
          <w:ilvl w:val="1"/>
          <w:numId w:val="37"/>
        </w:numPr>
        <w:spacing w:after="250"/>
        <w:ind w:left="993"/>
        <w:rPr>
          <w:sz w:val="22"/>
        </w:rPr>
      </w:pPr>
      <w:r w:rsidRPr="00602E8B">
        <w:rPr>
          <w:sz w:val="22"/>
          <w:szCs w:val="22"/>
        </w:rPr>
        <w:t>E</w:t>
      </w:r>
      <w:r w:rsidRPr="00602E8B">
        <w:rPr>
          <w:sz w:val="22"/>
        </w:rPr>
        <w:t>xten</w:t>
      </w:r>
      <w:r>
        <w:rPr>
          <w:sz w:val="22"/>
        </w:rPr>
        <w:t>d, for future incumbents,</w:t>
      </w:r>
      <w:r w:rsidRPr="00602E8B">
        <w:rPr>
          <w:sz w:val="22"/>
        </w:rPr>
        <w:t xml:space="preserve"> the </w:t>
      </w:r>
      <w:r w:rsidRPr="00602E8B">
        <w:rPr>
          <w:sz w:val="22"/>
          <w:szCs w:val="22"/>
        </w:rPr>
        <w:t xml:space="preserve">non-renewable </w:t>
      </w:r>
      <w:r w:rsidRPr="00602E8B">
        <w:rPr>
          <w:sz w:val="22"/>
        </w:rPr>
        <w:t xml:space="preserve">term of </w:t>
      </w:r>
      <w:r w:rsidRPr="00602E8B">
        <w:rPr>
          <w:sz w:val="22"/>
          <w:szCs w:val="22"/>
        </w:rPr>
        <w:t xml:space="preserve">office of the </w:t>
      </w:r>
      <w:r w:rsidRPr="00602E8B">
        <w:rPr>
          <w:sz w:val="22"/>
        </w:rPr>
        <w:t>Director, IAOD to six years (</w:t>
      </w:r>
      <w:r w:rsidRPr="00602E8B">
        <w:rPr>
          <w:sz w:val="22"/>
          <w:szCs w:val="22"/>
        </w:rPr>
        <w:t>same term limit as for External Auditor</w:t>
      </w:r>
      <w:r>
        <w:rPr>
          <w:sz w:val="22"/>
          <w:szCs w:val="22"/>
        </w:rPr>
        <w:t xml:space="preserve"> (EA)</w:t>
      </w:r>
      <w:r w:rsidRPr="00602E8B">
        <w:rPr>
          <w:sz w:val="22"/>
        </w:rPr>
        <w:t>)</w:t>
      </w:r>
      <w:r w:rsidRPr="00602E8B">
        <w:rPr>
          <w:sz w:val="22"/>
          <w:szCs w:val="22"/>
        </w:rPr>
        <w:t>.</w:t>
      </w:r>
    </w:p>
    <w:p w:rsidR="005705CF" w:rsidRPr="00485989" w:rsidRDefault="00485989" w:rsidP="00485989">
      <w:pPr>
        <w:autoSpaceDE w:val="0"/>
        <w:autoSpaceDN w:val="0"/>
        <w:adjustRightInd w:val="0"/>
        <w:rPr>
          <w:rFonts w:eastAsia="Times New Roman"/>
          <w:szCs w:val="22"/>
          <w:lang w:eastAsia="en-US"/>
        </w:rPr>
      </w:pPr>
      <w:r w:rsidRPr="00485989">
        <w:rPr>
          <w:szCs w:val="22"/>
        </w:rPr>
        <w:fldChar w:fldCharType="begin"/>
      </w:r>
      <w:r w:rsidRPr="00485989">
        <w:rPr>
          <w:szCs w:val="22"/>
        </w:rPr>
        <w:instrText xml:space="preserve"> AUTONUM  </w:instrText>
      </w:r>
      <w:r w:rsidRPr="00485989">
        <w:rPr>
          <w:szCs w:val="22"/>
        </w:rPr>
        <w:fldChar w:fldCharType="end"/>
      </w:r>
      <w:r w:rsidRPr="00485989">
        <w:rPr>
          <w:szCs w:val="22"/>
        </w:rPr>
        <w:tab/>
      </w:r>
      <w:r w:rsidR="000E4E49">
        <w:rPr>
          <w:szCs w:val="22"/>
        </w:rPr>
        <w:t>A</w:t>
      </w:r>
      <w:r w:rsidR="00244A6D">
        <w:rPr>
          <w:szCs w:val="22"/>
        </w:rPr>
        <w:t xml:space="preserve"> revised</w:t>
      </w:r>
      <w:r w:rsidRPr="00485989">
        <w:rPr>
          <w:szCs w:val="22"/>
        </w:rPr>
        <w:t xml:space="preserve"> WIPO Internal Oversight Charter</w:t>
      </w:r>
      <w:r w:rsidR="000E4E49">
        <w:rPr>
          <w:szCs w:val="22"/>
        </w:rPr>
        <w:t xml:space="preserve"> as proposed by the IAOC</w:t>
      </w:r>
      <w:r w:rsidRPr="00485989">
        <w:rPr>
          <w:szCs w:val="22"/>
        </w:rPr>
        <w:t xml:space="preserve"> is attached to this document as Annex I.  </w:t>
      </w:r>
      <w:r w:rsidR="00244A6D">
        <w:rPr>
          <w:rFonts w:eastAsia="Times New Roman"/>
          <w:szCs w:val="22"/>
          <w:lang w:eastAsia="en-US"/>
        </w:rPr>
        <w:t xml:space="preserve">To facilitate review, </w:t>
      </w:r>
      <w:r w:rsidR="000E4E49">
        <w:rPr>
          <w:rFonts w:eastAsia="Times New Roman"/>
          <w:szCs w:val="22"/>
          <w:lang w:eastAsia="en-US"/>
        </w:rPr>
        <w:t>Annex II contains a table that shows the</w:t>
      </w:r>
      <w:r w:rsidRPr="00485989">
        <w:rPr>
          <w:rFonts w:eastAsia="Times New Roman"/>
          <w:szCs w:val="22"/>
          <w:lang w:eastAsia="en-US"/>
        </w:rPr>
        <w:t xml:space="preserve"> </w:t>
      </w:r>
      <w:r w:rsidR="007D5BEA">
        <w:rPr>
          <w:rFonts w:eastAsia="Times New Roman"/>
          <w:szCs w:val="22"/>
          <w:lang w:eastAsia="en-US"/>
        </w:rPr>
        <w:t>proposed</w:t>
      </w:r>
      <w:r w:rsidRPr="00485989">
        <w:rPr>
          <w:rFonts w:eastAsia="Times New Roman"/>
          <w:szCs w:val="22"/>
          <w:lang w:eastAsia="en-US"/>
        </w:rPr>
        <w:t xml:space="preserve"> </w:t>
      </w:r>
      <w:r>
        <w:rPr>
          <w:rFonts w:eastAsia="Times New Roman"/>
          <w:szCs w:val="22"/>
          <w:lang w:eastAsia="en-US"/>
        </w:rPr>
        <w:t>revisions</w:t>
      </w:r>
      <w:r w:rsidR="000E4E49">
        <w:rPr>
          <w:rFonts w:eastAsia="Times New Roman"/>
          <w:szCs w:val="22"/>
          <w:lang w:eastAsia="en-US"/>
        </w:rPr>
        <w:t xml:space="preserve"> in track changes format and provides </w:t>
      </w:r>
      <w:r w:rsidR="0071319F">
        <w:rPr>
          <w:rFonts w:eastAsia="Times New Roman"/>
          <w:szCs w:val="22"/>
          <w:lang w:eastAsia="en-US"/>
        </w:rPr>
        <w:t>explanatory notes</w:t>
      </w:r>
      <w:r w:rsidR="000E4E49">
        <w:rPr>
          <w:rFonts w:eastAsia="Times New Roman"/>
          <w:szCs w:val="22"/>
          <w:lang w:eastAsia="en-US"/>
        </w:rPr>
        <w:t xml:space="preserve"> </w:t>
      </w:r>
      <w:r w:rsidR="0071319F">
        <w:rPr>
          <w:rFonts w:eastAsia="Times New Roman"/>
          <w:szCs w:val="22"/>
          <w:lang w:eastAsia="en-US"/>
        </w:rPr>
        <w:t>on the</w:t>
      </w:r>
      <w:r w:rsidR="000E4E49">
        <w:rPr>
          <w:rFonts w:eastAsia="Times New Roman"/>
          <w:szCs w:val="22"/>
          <w:lang w:eastAsia="en-US"/>
        </w:rPr>
        <w:t xml:space="preserve"> revisions</w:t>
      </w:r>
      <w:r>
        <w:rPr>
          <w:rFonts w:eastAsia="Times New Roman"/>
          <w:szCs w:val="22"/>
          <w:lang w:eastAsia="en-US"/>
        </w:rPr>
        <w:t>.</w:t>
      </w:r>
    </w:p>
    <w:p w:rsidR="00485989" w:rsidRPr="00485989" w:rsidRDefault="00485989" w:rsidP="00485989">
      <w:pPr>
        <w:autoSpaceDE w:val="0"/>
        <w:autoSpaceDN w:val="0"/>
        <w:adjustRightInd w:val="0"/>
        <w:rPr>
          <w:rFonts w:eastAsia="Times New Roman"/>
          <w:szCs w:val="22"/>
          <w:lang w:eastAsia="en-US"/>
        </w:rPr>
      </w:pPr>
    </w:p>
    <w:p w:rsidR="002C5495" w:rsidRPr="00D61C0A" w:rsidRDefault="00485989" w:rsidP="00485989">
      <w:pPr>
        <w:pStyle w:val="ONUME"/>
        <w:numPr>
          <w:ilvl w:val="0"/>
          <w:numId w:val="0"/>
        </w:numPr>
        <w:rPr>
          <w:szCs w:val="22"/>
          <w:lang w:val="en"/>
        </w:rPr>
      </w:pPr>
      <w:r>
        <w:rPr>
          <w:szCs w:val="22"/>
          <w:lang w:val="en"/>
        </w:rPr>
        <w:fldChar w:fldCharType="begin"/>
      </w:r>
      <w:r>
        <w:rPr>
          <w:szCs w:val="22"/>
          <w:lang w:val="en"/>
        </w:rPr>
        <w:instrText xml:space="preserve"> AUTONUM  </w:instrText>
      </w:r>
      <w:r>
        <w:rPr>
          <w:szCs w:val="22"/>
          <w:lang w:val="en"/>
        </w:rPr>
        <w:fldChar w:fldCharType="end"/>
      </w:r>
      <w:r>
        <w:rPr>
          <w:szCs w:val="22"/>
          <w:lang w:val="en"/>
        </w:rPr>
        <w:tab/>
      </w:r>
      <w:r w:rsidR="002C5495" w:rsidRPr="00D61C0A">
        <w:rPr>
          <w:szCs w:val="22"/>
          <w:lang w:val="en"/>
        </w:rPr>
        <w:t>The following decision paragraph is proposed.</w:t>
      </w:r>
    </w:p>
    <w:p w:rsidR="00244A6D" w:rsidRDefault="001773CC" w:rsidP="00244A6D">
      <w:pPr>
        <w:pStyle w:val="ONUME"/>
        <w:numPr>
          <w:ilvl w:val="0"/>
          <w:numId w:val="0"/>
        </w:numPr>
        <w:tabs>
          <w:tab w:val="left" w:pos="6096"/>
        </w:tabs>
        <w:ind w:left="5533"/>
      </w:pPr>
      <w:r>
        <w:rPr>
          <w:i/>
        </w:rPr>
        <w:t>6</w:t>
      </w:r>
      <w:r w:rsidR="002C5495">
        <w:rPr>
          <w:i/>
        </w:rPr>
        <w:t>.</w:t>
      </w:r>
      <w:r w:rsidR="002C5495">
        <w:rPr>
          <w:i/>
        </w:rPr>
        <w:tab/>
        <w:t xml:space="preserve">The Program and Budget Committee </w:t>
      </w:r>
      <w:r w:rsidR="002C5495" w:rsidRPr="00026CF4">
        <w:rPr>
          <w:i/>
        </w:rPr>
        <w:t xml:space="preserve">recommended </w:t>
      </w:r>
      <w:r w:rsidR="002C5495">
        <w:rPr>
          <w:i/>
        </w:rPr>
        <w:t xml:space="preserve">to the </w:t>
      </w:r>
      <w:r w:rsidR="00DB600C">
        <w:rPr>
          <w:i/>
        </w:rPr>
        <w:t>WIPO General Asse</w:t>
      </w:r>
      <w:bookmarkStart w:id="5" w:name="_GoBack"/>
      <w:bookmarkEnd w:id="5"/>
      <w:r w:rsidR="00DB600C">
        <w:rPr>
          <w:i/>
        </w:rPr>
        <w:t xml:space="preserve">mbly </w:t>
      </w:r>
      <w:r w:rsidR="00244A6D">
        <w:rPr>
          <w:i/>
        </w:rPr>
        <w:t xml:space="preserve">to </w:t>
      </w:r>
      <w:r w:rsidR="00244A6D">
        <w:rPr>
          <w:i/>
          <w:iCs/>
        </w:rPr>
        <w:t>approve</w:t>
      </w:r>
      <w:r w:rsidR="00244A6D" w:rsidRPr="005E734E">
        <w:rPr>
          <w:i/>
          <w:iCs/>
        </w:rPr>
        <w:t xml:space="preserve"> the proposed revisions to the WIPO Internal Oversight Charter contained in </w:t>
      </w:r>
      <w:r w:rsidR="00244A6D">
        <w:rPr>
          <w:i/>
          <w:iCs/>
        </w:rPr>
        <w:t>Annex I of</w:t>
      </w:r>
      <w:r w:rsidR="00B8132F">
        <w:rPr>
          <w:i/>
          <w:iCs/>
        </w:rPr>
        <w:t xml:space="preserve"> </w:t>
      </w:r>
      <w:r w:rsidR="00244A6D" w:rsidRPr="005E734E">
        <w:rPr>
          <w:i/>
          <w:iCs/>
        </w:rPr>
        <w:t>document</w:t>
      </w:r>
      <w:r w:rsidR="00B8132F">
        <w:rPr>
          <w:i/>
          <w:iCs/>
        </w:rPr>
        <w:t xml:space="preserve"> WO/PBC/22/22</w:t>
      </w:r>
      <w:r w:rsidR="00244A6D">
        <w:rPr>
          <w:i/>
          <w:iCs/>
        </w:rPr>
        <w:t>.</w:t>
      </w:r>
    </w:p>
    <w:p w:rsidR="002C5495" w:rsidRDefault="002C5495" w:rsidP="002C5495"/>
    <w:p w:rsidR="002C5495" w:rsidRDefault="002C5495" w:rsidP="005822A6">
      <w:pPr>
        <w:tabs>
          <w:tab w:val="left" w:pos="5580"/>
        </w:tabs>
        <w:ind w:left="5533"/>
      </w:pPr>
      <w:r w:rsidRPr="00906D9D">
        <w:t>[</w:t>
      </w:r>
      <w:r>
        <w:t xml:space="preserve">Annex </w:t>
      </w:r>
      <w:r w:rsidR="000602A4">
        <w:t xml:space="preserve">I </w:t>
      </w:r>
      <w:r>
        <w:t>follows</w:t>
      </w:r>
      <w:r w:rsidRPr="00906D9D">
        <w:t>]</w:t>
      </w:r>
    </w:p>
    <w:p w:rsidR="002C5495" w:rsidRDefault="002C5495">
      <w:pPr>
        <w:rPr>
          <w:szCs w:val="22"/>
        </w:rPr>
      </w:pPr>
    </w:p>
    <w:p w:rsidR="002C5495" w:rsidRDefault="002C5495">
      <w:pPr>
        <w:rPr>
          <w:szCs w:val="22"/>
        </w:rPr>
      </w:pPr>
    </w:p>
    <w:p w:rsidR="002C5495" w:rsidRDefault="002C5495">
      <w:pPr>
        <w:rPr>
          <w:szCs w:val="22"/>
        </w:rPr>
        <w:sectPr w:rsidR="002C5495" w:rsidSect="002C5495">
          <w:headerReference w:type="default" r:id="rId10"/>
          <w:endnotePr>
            <w:numFmt w:val="decimal"/>
          </w:endnotePr>
          <w:pgSz w:w="11907" w:h="16840" w:code="9"/>
          <w:pgMar w:top="567" w:right="1134" w:bottom="1418" w:left="1418" w:header="510" w:footer="1021" w:gutter="0"/>
          <w:pgNumType w:start="1"/>
          <w:cols w:space="720"/>
          <w:titlePg/>
          <w:docGrid w:linePitch="299"/>
        </w:sectPr>
      </w:pPr>
    </w:p>
    <w:p w:rsidR="002C5495" w:rsidRDefault="002C5495" w:rsidP="002C5495">
      <w:pPr>
        <w:pStyle w:val="Footer"/>
        <w:tabs>
          <w:tab w:val="clear" w:pos="4320"/>
          <w:tab w:val="clear" w:pos="8640"/>
          <w:tab w:val="left" w:pos="567"/>
          <w:tab w:val="right" w:pos="9639"/>
        </w:tabs>
        <w:jc w:val="center"/>
        <w:rPr>
          <w:szCs w:val="22"/>
        </w:rPr>
      </w:pPr>
    </w:p>
    <w:p w:rsidR="000602A4" w:rsidRDefault="000602A4" w:rsidP="002C5495">
      <w:pPr>
        <w:pStyle w:val="Footer"/>
        <w:tabs>
          <w:tab w:val="clear" w:pos="4320"/>
          <w:tab w:val="clear" w:pos="8640"/>
          <w:tab w:val="left" w:pos="567"/>
          <w:tab w:val="right" w:pos="9639"/>
        </w:tabs>
        <w:jc w:val="center"/>
        <w:rPr>
          <w:szCs w:val="22"/>
        </w:rPr>
      </w:pPr>
    </w:p>
    <w:p w:rsidR="002C5495" w:rsidRPr="009D79D8" w:rsidRDefault="002C5495" w:rsidP="002C5495">
      <w:pPr>
        <w:pStyle w:val="Footer"/>
        <w:tabs>
          <w:tab w:val="clear" w:pos="4320"/>
          <w:tab w:val="clear" w:pos="8640"/>
          <w:tab w:val="left" w:pos="567"/>
          <w:tab w:val="right" w:pos="9639"/>
        </w:tabs>
        <w:jc w:val="center"/>
        <w:rPr>
          <w:szCs w:val="22"/>
        </w:rPr>
      </w:pPr>
      <w:r>
        <w:rPr>
          <w:szCs w:val="22"/>
        </w:rPr>
        <w:t>PROPOSED REVIS</w:t>
      </w:r>
      <w:r w:rsidR="00485989">
        <w:rPr>
          <w:szCs w:val="22"/>
        </w:rPr>
        <w:t>ED</w:t>
      </w:r>
      <w:r>
        <w:rPr>
          <w:szCs w:val="22"/>
        </w:rPr>
        <w:br/>
        <w:t xml:space="preserve">WIPO </w:t>
      </w:r>
      <w:r w:rsidRPr="009D79D8">
        <w:rPr>
          <w:szCs w:val="22"/>
        </w:rPr>
        <w:t>INTERNAL OVERSIGHT CHARTER</w:t>
      </w:r>
    </w:p>
    <w:p w:rsidR="002C5495" w:rsidRDefault="002C5495" w:rsidP="002C5495">
      <w:pPr>
        <w:pStyle w:val="Footer"/>
        <w:tabs>
          <w:tab w:val="clear" w:pos="4320"/>
          <w:tab w:val="clear" w:pos="8640"/>
          <w:tab w:val="left" w:pos="567"/>
          <w:tab w:val="right" w:pos="9639"/>
        </w:tabs>
        <w:jc w:val="center"/>
        <w:rPr>
          <w:szCs w:val="22"/>
        </w:rPr>
      </w:pPr>
    </w:p>
    <w:p w:rsidR="002C5495" w:rsidRDefault="002C5495" w:rsidP="002C5495">
      <w:pPr>
        <w:pStyle w:val="Footer"/>
        <w:tabs>
          <w:tab w:val="clear" w:pos="4320"/>
          <w:tab w:val="clear" w:pos="8640"/>
          <w:tab w:val="left" w:pos="567"/>
          <w:tab w:val="right" w:pos="9639"/>
        </w:tabs>
        <w:jc w:val="center"/>
        <w:rPr>
          <w:szCs w:val="22"/>
        </w:rPr>
      </w:pPr>
      <w:r w:rsidRPr="000E3681">
        <w:rPr>
          <w:szCs w:val="22"/>
        </w:rPr>
        <w:t>prepared by the WIPO Independent Advisory Oversight Committee</w:t>
      </w:r>
    </w:p>
    <w:p w:rsidR="002C5495" w:rsidRPr="000E3681" w:rsidRDefault="002C5495" w:rsidP="002C5495">
      <w:pPr>
        <w:pStyle w:val="Footer"/>
        <w:tabs>
          <w:tab w:val="clear" w:pos="4320"/>
          <w:tab w:val="clear" w:pos="8640"/>
          <w:tab w:val="left" w:pos="567"/>
          <w:tab w:val="right" w:pos="9639"/>
        </w:tabs>
        <w:jc w:val="center"/>
        <w:rPr>
          <w:szCs w:val="22"/>
        </w:rPr>
      </w:pPr>
    </w:p>
    <w:p w:rsidR="002C5495" w:rsidRPr="009D79D8" w:rsidRDefault="002C5495" w:rsidP="002C5495">
      <w:pPr>
        <w:pStyle w:val="Footer"/>
        <w:tabs>
          <w:tab w:val="clear" w:pos="4320"/>
          <w:tab w:val="clear" w:pos="8640"/>
          <w:tab w:val="left" w:pos="567"/>
          <w:tab w:val="right" w:pos="9639"/>
        </w:tabs>
        <w:jc w:val="center"/>
        <w:rPr>
          <w:szCs w:val="22"/>
        </w:rPr>
      </w:pPr>
      <w:r>
        <w:rPr>
          <w:szCs w:val="22"/>
        </w:rPr>
        <w:t>May 22</w:t>
      </w:r>
      <w:r w:rsidRPr="009D79D8">
        <w:rPr>
          <w:szCs w:val="22"/>
        </w:rPr>
        <w:t>, 2014</w:t>
      </w:r>
    </w:p>
    <w:p w:rsidR="002C5495" w:rsidRDefault="002C5495" w:rsidP="002C5495">
      <w:pPr>
        <w:pStyle w:val="ONUME"/>
        <w:numPr>
          <w:ilvl w:val="0"/>
          <w:numId w:val="0"/>
        </w:numPr>
        <w:spacing w:after="0"/>
        <w:rPr>
          <w:szCs w:val="22"/>
        </w:rPr>
      </w:pPr>
    </w:p>
    <w:p w:rsidR="002C5495" w:rsidRDefault="002C5495" w:rsidP="002C5495">
      <w:pPr>
        <w:pStyle w:val="ONUME"/>
        <w:numPr>
          <w:ilvl w:val="0"/>
          <w:numId w:val="0"/>
        </w:numPr>
        <w:spacing w:after="0"/>
        <w:rPr>
          <w:szCs w:val="22"/>
        </w:rPr>
      </w:pPr>
    </w:p>
    <w:p w:rsidR="002C5495" w:rsidRDefault="002C5495" w:rsidP="002C5495">
      <w:pPr>
        <w:pStyle w:val="Footer"/>
        <w:tabs>
          <w:tab w:val="clear" w:pos="4320"/>
          <w:tab w:val="clear" w:pos="8640"/>
          <w:tab w:val="left" w:pos="567"/>
          <w:tab w:val="right" w:pos="9639"/>
        </w:tabs>
        <w:rPr>
          <w:b/>
          <w:szCs w:val="22"/>
        </w:rPr>
      </w:pPr>
      <w:r>
        <w:rPr>
          <w:b/>
          <w:szCs w:val="22"/>
        </w:rPr>
        <w:t>A.  INTRODUCTION</w:t>
      </w:r>
    </w:p>
    <w:p w:rsidR="002C5495" w:rsidRDefault="002C5495" w:rsidP="002C5495">
      <w:pPr>
        <w:pStyle w:val="Footer"/>
        <w:tabs>
          <w:tab w:val="clear" w:pos="4320"/>
          <w:tab w:val="clear" w:pos="8640"/>
          <w:tab w:val="left" w:pos="567"/>
          <w:tab w:val="right" w:pos="9639"/>
        </w:tabs>
        <w:rPr>
          <w:b/>
          <w:szCs w:val="22"/>
        </w:rPr>
      </w:pPr>
    </w:p>
    <w:p w:rsidR="002C5495" w:rsidRDefault="002C5495" w:rsidP="002C5495">
      <w:pPr>
        <w:tabs>
          <w:tab w:val="left" w:pos="567"/>
          <w:tab w:val="left" w:pos="1027"/>
          <w:tab w:val="right" w:pos="9639"/>
        </w:tabs>
        <w:rPr>
          <w:rFonts w:eastAsiaTheme="minorEastAsia"/>
          <w:szCs w:val="22"/>
          <w:lang w:val="en-GB" w:eastAsia="de-DE"/>
        </w:rPr>
      </w:pPr>
      <w:r>
        <w:rPr>
          <w:rFonts w:eastAsiaTheme="minorEastAsia"/>
          <w:szCs w:val="22"/>
          <w:lang w:val="en-GB" w:eastAsia="de-DE"/>
        </w:rPr>
        <w:t>1.</w:t>
      </w:r>
      <w:r>
        <w:rPr>
          <w:rFonts w:eastAsiaTheme="minorEastAsia"/>
          <w:szCs w:val="22"/>
          <w:lang w:val="en-GB" w:eastAsia="de-DE"/>
        </w:rPr>
        <w:tab/>
        <w:t xml:space="preserve">This Charter constitutes the framework for the Internal Oversight </w:t>
      </w:r>
      <w:r>
        <w:rPr>
          <w:rFonts w:eastAsia="Arial"/>
          <w:szCs w:val="22"/>
          <w:lang w:val="en-GB" w:eastAsia="de-DE"/>
        </w:rPr>
        <w:t xml:space="preserve">Division (IOD) </w:t>
      </w:r>
      <w:r>
        <w:rPr>
          <w:rFonts w:eastAsiaTheme="minorEastAsia"/>
          <w:szCs w:val="22"/>
          <w:lang w:val="en-GB" w:eastAsia="de-DE"/>
        </w:rPr>
        <w:t>of the World</w:t>
      </w:r>
      <w:r>
        <w:rPr>
          <w:rFonts w:eastAsia="Arial"/>
          <w:szCs w:val="22"/>
          <w:lang w:val="en-GB" w:eastAsia="de-DE"/>
        </w:rPr>
        <w:t xml:space="preserve"> </w:t>
      </w:r>
      <w:r>
        <w:rPr>
          <w:rFonts w:eastAsiaTheme="minorEastAsia"/>
          <w:szCs w:val="22"/>
          <w:lang w:val="en-GB" w:eastAsia="de-DE"/>
        </w:rPr>
        <w:t>Intellectual Property Organization (WIPO</w:t>
      </w:r>
      <w:r>
        <w:rPr>
          <w:rFonts w:eastAsia="Arial"/>
          <w:szCs w:val="22"/>
          <w:lang w:val="en-GB" w:eastAsia="de-DE"/>
        </w:rPr>
        <w:t>)</w:t>
      </w:r>
      <w:r>
        <w:rPr>
          <w:rFonts w:eastAsiaTheme="minorEastAsia"/>
          <w:szCs w:val="22"/>
          <w:lang w:val="en-GB" w:eastAsia="de-DE"/>
        </w:rPr>
        <w:t xml:space="preserve"> and establishes its mission:  to examine and evaluate, in an independent manner, WIPO’s control and business systems and processes</w:t>
      </w:r>
      <w:r>
        <w:rPr>
          <w:rFonts w:eastAsia="Arial"/>
          <w:szCs w:val="22"/>
          <w:lang w:val="en-GB" w:eastAsia="de-DE"/>
        </w:rPr>
        <w:t xml:space="preserve"> in order to identify good practices</w:t>
      </w:r>
      <w:r>
        <w:rPr>
          <w:rFonts w:eastAsiaTheme="minorEastAsia"/>
          <w:szCs w:val="22"/>
          <w:lang w:val="en-GB" w:eastAsia="de-DE"/>
        </w:rPr>
        <w:t xml:space="preserve"> and to provide recommendations for improvement</w:t>
      </w:r>
      <w:r>
        <w:rPr>
          <w:rFonts w:eastAsia="Arial"/>
          <w:szCs w:val="22"/>
          <w:lang w:val="en-GB" w:eastAsia="de-DE"/>
        </w:rPr>
        <w:t>.  IOD</w:t>
      </w:r>
      <w:r>
        <w:rPr>
          <w:rFonts w:eastAsiaTheme="minorEastAsia"/>
          <w:szCs w:val="22"/>
          <w:lang w:val="en-GB" w:eastAsia="de-DE"/>
        </w:rPr>
        <w:t xml:space="preserve"> thus </w:t>
      </w:r>
      <w:r>
        <w:rPr>
          <w:rFonts w:eastAsia="Arial"/>
          <w:szCs w:val="22"/>
          <w:lang w:val="en-GB" w:eastAsia="de-DE"/>
        </w:rPr>
        <w:t>provides</w:t>
      </w:r>
      <w:r>
        <w:rPr>
          <w:rFonts w:eastAsiaTheme="minorEastAsia"/>
          <w:szCs w:val="22"/>
          <w:lang w:val="en-GB" w:eastAsia="de-DE"/>
        </w:rPr>
        <w:t xml:space="preserve"> assurance </w:t>
      </w:r>
      <w:r>
        <w:rPr>
          <w:rFonts w:eastAsia="Arial"/>
          <w:szCs w:val="22"/>
          <w:lang w:val="en-GB" w:eastAsia="de-DE"/>
        </w:rPr>
        <w:t>as well as</w:t>
      </w:r>
      <w:r>
        <w:rPr>
          <w:rFonts w:eastAsiaTheme="minorEastAsia"/>
          <w:szCs w:val="22"/>
          <w:lang w:val="en-GB" w:eastAsia="de-DE"/>
        </w:rPr>
        <w:t xml:space="preserve"> assistance to Management in the effective discharge of their responsibilities and the achievement of WIPO’s mission, </w:t>
      </w:r>
      <w:r>
        <w:rPr>
          <w:rFonts w:eastAsia="Arial"/>
          <w:szCs w:val="22"/>
          <w:lang w:val="en-GB" w:eastAsia="de-DE"/>
        </w:rPr>
        <w:t>goals and</w:t>
      </w:r>
      <w:r>
        <w:rPr>
          <w:rFonts w:eastAsiaTheme="minorEastAsia"/>
          <w:szCs w:val="22"/>
          <w:lang w:val="en-GB" w:eastAsia="de-DE"/>
        </w:rPr>
        <w:t xml:space="preserve"> objectives.  The purpose of this Charter is also to help strengthen accountability, value for money, stewardship, internal control and corporate governance in WIPO.</w:t>
      </w:r>
    </w:p>
    <w:p w:rsidR="002C5495" w:rsidRDefault="002C5495" w:rsidP="002C5495">
      <w:pPr>
        <w:tabs>
          <w:tab w:val="left" w:pos="567"/>
          <w:tab w:val="left" w:pos="1027"/>
          <w:tab w:val="right" w:pos="9639"/>
        </w:tabs>
        <w:rPr>
          <w:rFonts w:eastAsia="Arial"/>
          <w:szCs w:val="22"/>
          <w:lang w:val="en-GB" w:eastAsia="de-DE"/>
        </w:rPr>
      </w:pPr>
      <w:r>
        <w:rPr>
          <w:rFonts w:eastAsia="Arial"/>
          <w:szCs w:val="22"/>
          <w:lang w:val="en-GB" w:eastAsia="de-DE"/>
        </w:rPr>
        <w:br/>
        <w:t>2.</w:t>
      </w:r>
      <w:r>
        <w:rPr>
          <w:rFonts w:eastAsia="Arial"/>
          <w:szCs w:val="22"/>
          <w:lang w:val="en-GB" w:eastAsia="de-DE"/>
        </w:rPr>
        <w:tab/>
        <w:t>The internal oversight function in WIPO comprises internal audit, evaluation and investigation.</w:t>
      </w:r>
    </w:p>
    <w:p w:rsidR="002C5495" w:rsidRDefault="002C5495" w:rsidP="002C5495">
      <w:pPr>
        <w:tabs>
          <w:tab w:val="left" w:pos="567"/>
          <w:tab w:val="left" w:pos="1027"/>
          <w:tab w:val="right" w:pos="9639"/>
        </w:tabs>
        <w:rPr>
          <w:szCs w:val="22"/>
        </w:rPr>
      </w:pPr>
    </w:p>
    <w:p w:rsidR="002C5495" w:rsidRDefault="002C5495" w:rsidP="002C5495">
      <w:pPr>
        <w:pStyle w:val="Footer"/>
        <w:tabs>
          <w:tab w:val="left" w:pos="410"/>
          <w:tab w:val="left" w:pos="567"/>
        </w:tabs>
        <w:rPr>
          <w:b/>
          <w:szCs w:val="22"/>
        </w:rPr>
      </w:pPr>
      <w:r>
        <w:rPr>
          <w:b/>
          <w:szCs w:val="22"/>
        </w:rPr>
        <w:t>B.  INTERNAL OVERSIGHT DEFINITIONS AND STANDARDS</w:t>
      </w:r>
    </w:p>
    <w:p w:rsidR="002C5495" w:rsidRDefault="002C5495" w:rsidP="002C5495">
      <w:pPr>
        <w:pStyle w:val="Footer"/>
        <w:tabs>
          <w:tab w:val="left" w:pos="410"/>
          <w:tab w:val="left" w:pos="567"/>
        </w:tabs>
        <w:rPr>
          <w:b/>
          <w:szCs w:val="22"/>
        </w:rPr>
      </w:pPr>
    </w:p>
    <w:p w:rsidR="002C5495" w:rsidRDefault="002C5495" w:rsidP="002C5495">
      <w:pPr>
        <w:tabs>
          <w:tab w:val="left" w:pos="35"/>
          <w:tab w:val="left" w:pos="567"/>
        </w:tabs>
        <w:rPr>
          <w:rFonts w:cstheme="minorBidi"/>
          <w:szCs w:val="22"/>
        </w:rPr>
      </w:pPr>
      <w:r>
        <w:rPr>
          <w:rFonts w:eastAsia="Arial"/>
          <w:szCs w:val="22"/>
        </w:rPr>
        <w:t>3.</w:t>
      </w:r>
      <w:r>
        <w:rPr>
          <w:rFonts w:eastAsia="Arial"/>
          <w:szCs w:val="22"/>
        </w:rPr>
        <w:tab/>
        <w:t>In accordance with the definition adopted by the Institute of Internal Auditors (IIA), internal</w:t>
      </w:r>
      <w:r>
        <w:rPr>
          <w:szCs w:val="22"/>
        </w:rPr>
        <w:t xml:space="preserve"> auditing is an independent, objective assurance and consulting activity designed to add value and improve an organizati</w:t>
      </w:r>
      <w:r>
        <w:rPr>
          <w:rFonts w:cstheme="minorBidi"/>
          <w:szCs w:val="22"/>
        </w:rPr>
        <w:t>on’s operations.  It helps an organization to accomplish its objectives by bringing a systematic, disciplined approach to evaluate and improve the effectiveness of risk management, control, and governance processes.</w:t>
      </w:r>
    </w:p>
    <w:p w:rsidR="002C5495" w:rsidRDefault="002C5495" w:rsidP="002C5495">
      <w:pPr>
        <w:tabs>
          <w:tab w:val="left" w:pos="35"/>
          <w:tab w:val="left" w:pos="567"/>
        </w:tabs>
        <w:rPr>
          <w:rFonts w:cstheme="minorBidi"/>
          <w:szCs w:val="22"/>
        </w:rPr>
      </w:pPr>
    </w:p>
    <w:p w:rsidR="002C5495" w:rsidRDefault="002C5495" w:rsidP="002C5495">
      <w:pPr>
        <w:tabs>
          <w:tab w:val="left" w:pos="567"/>
        </w:tabs>
        <w:rPr>
          <w:rStyle w:val="CommentReference"/>
          <w:szCs w:val="22"/>
        </w:rPr>
      </w:pPr>
      <w:r>
        <w:rPr>
          <w:rFonts w:eastAsia="Arial"/>
          <w:szCs w:val="22"/>
        </w:rPr>
        <w:t>4.</w:t>
      </w:r>
      <w:r>
        <w:rPr>
          <w:rFonts w:eastAsia="Arial"/>
          <w:szCs w:val="22"/>
        </w:rPr>
        <w:tab/>
        <w:t>The internal audit function in WIPO shall be carried out in accordance with the International Standards for the Professional Practice of Internal Auditing and the Code of Ethics promulgated by IIA and adopted by the Representatives of Internal Audit Services of the United Nations Organizations, Multilateral Financial Institutions and Associated Intergovernmental Organizations (RIAS).</w:t>
      </w:r>
      <w:r>
        <w:rPr>
          <w:rStyle w:val="CommentReference"/>
          <w:szCs w:val="22"/>
        </w:rPr>
        <w:t xml:space="preserve"> </w:t>
      </w:r>
    </w:p>
    <w:p w:rsidR="002C5495" w:rsidRDefault="002C5495" w:rsidP="002C5495">
      <w:pPr>
        <w:tabs>
          <w:tab w:val="left" w:pos="567"/>
        </w:tabs>
        <w:rPr>
          <w:rFonts w:eastAsia="Arial"/>
        </w:rPr>
      </w:pPr>
    </w:p>
    <w:p w:rsidR="002C5495" w:rsidRDefault="002C5495" w:rsidP="002C5495">
      <w:pPr>
        <w:tabs>
          <w:tab w:val="left" w:pos="567"/>
        </w:tabs>
        <w:rPr>
          <w:rFonts w:eastAsia="Arial"/>
          <w:szCs w:val="22"/>
        </w:rPr>
      </w:pPr>
      <w:r>
        <w:rPr>
          <w:szCs w:val="22"/>
        </w:rPr>
        <w:t>5.</w:t>
      </w:r>
      <w:r>
        <w:rPr>
          <w:szCs w:val="22"/>
        </w:rPr>
        <w:tab/>
        <w:t>An evaluation is a systematic, objective a</w:t>
      </w:r>
      <w:r>
        <w:rPr>
          <w:rFonts w:cstheme="minorBidi"/>
          <w:szCs w:val="22"/>
        </w:rPr>
        <w:t xml:space="preserve">nd impartial assessment </w:t>
      </w:r>
      <w:r>
        <w:rPr>
          <w:rFonts w:eastAsia="Arial"/>
          <w:szCs w:val="22"/>
        </w:rPr>
        <w:t>of an</w:t>
      </w:r>
      <w:r>
        <w:rPr>
          <w:szCs w:val="22"/>
        </w:rPr>
        <w:t xml:space="preserve"> on</w:t>
      </w:r>
      <w:r>
        <w:rPr>
          <w:rFonts w:eastAsia="Arial"/>
          <w:szCs w:val="22"/>
        </w:rPr>
        <w:t>-going or completed project, program or policy, its design, implementation</w:t>
      </w:r>
      <w:r>
        <w:rPr>
          <w:rFonts w:eastAsiaTheme="minorEastAsia" w:cstheme="minorBidi"/>
          <w:szCs w:val="22"/>
        </w:rPr>
        <w:t xml:space="preserve"> and results</w:t>
      </w:r>
      <w:r>
        <w:rPr>
          <w:rFonts w:eastAsia="Arial"/>
          <w:szCs w:val="22"/>
        </w:rPr>
        <w:t>.  The aim is to determine</w:t>
      </w:r>
      <w:r>
        <w:rPr>
          <w:rFonts w:eastAsiaTheme="minorEastAsia" w:cstheme="minorBidi"/>
          <w:szCs w:val="22"/>
        </w:rPr>
        <w:t xml:space="preserve"> the relevance</w:t>
      </w:r>
      <w:r>
        <w:rPr>
          <w:rFonts w:eastAsia="Arial"/>
          <w:szCs w:val="22"/>
        </w:rPr>
        <w:t xml:space="preserve"> and fulfilment of objectives, its efficiency</w:t>
      </w:r>
      <w:r>
        <w:rPr>
          <w:rFonts w:eastAsiaTheme="minorEastAsia" w:cstheme="minorBidi"/>
          <w:szCs w:val="22"/>
        </w:rPr>
        <w:t xml:space="preserve">, effectiveness, </w:t>
      </w:r>
      <w:r>
        <w:rPr>
          <w:rFonts w:eastAsia="Arial"/>
          <w:szCs w:val="22"/>
        </w:rPr>
        <w:t>impact</w:t>
      </w:r>
      <w:r>
        <w:rPr>
          <w:rFonts w:eastAsiaTheme="minorEastAsia" w:cstheme="minorBidi"/>
          <w:szCs w:val="22"/>
        </w:rPr>
        <w:t xml:space="preserve"> and sustainability</w:t>
      </w:r>
      <w:r>
        <w:rPr>
          <w:rFonts w:eastAsia="Arial"/>
          <w:szCs w:val="22"/>
        </w:rPr>
        <w:t xml:space="preserve">.  An evaluation should contribute to learning and accountability and provide credible, </w:t>
      </w:r>
      <w:r>
        <w:rPr>
          <w:rFonts w:eastAsiaTheme="minorEastAsia" w:cstheme="minorBidi"/>
          <w:szCs w:val="22"/>
        </w:rPr>
        <w:t>evidence-based information</w:t>
      </w:r>
      <w:r>
        <w:rPr>
          <w:rFonts w:eastAsia="Arial"/>
          <w:szCs w:val="22"/>
        </w:rPr>
        <w:t xml:space="preserve">, enabling the incorporation of </w:t>
      </w:r>
      <w:r>
        <w:rPr>
          <w:rFonts w:eastAsiaTheme="minorEastAsia" w:cstheme="minorBidi"/>
          <w:szCs w:val="22"/>
        </w:rPr>
        <w:t>findings</w:t>
      </w:r>
      <w:r>
        <w:rPr>
          <w:rFonts w:eastAsia="Arial"/>
          <w:szCs w:val="22"/>
        </w:rPr>
        <w:t xml:space="preserve"> and</w:t>
      </w:r>
      <w:r>
        <w:rPr>
          <w:rFonts w:eastAsiaTheme="minorEastAsia" w:cstheme="minorBidi"/>
          <w:szCs w:val="22"/>
        </w:rPr>
        <w:t xml:space="preserve"> recommendations </w:t>
      </w:r>
      <w:r>
        <w:rPr>
          <w:rFonts w:eastAsia="Arial"/>
          <w:szCs w:val="22"/>
        </w:rPr>
        <w:t xml:space="preserve">into the </w:t>
      </w:r>
      <w:r>
        <w:rPr>
          <w:rFonts w:eastAsiaTheme="minorEastAsia" w:cstheme="minorBidi"/>
          <w:szCs w:val="22"/>
        </w:rPr>
        <w:t>decision-making processes of WIPO</w:t>
      </w:r>
      <w:r>
        <w:rPr>
          <w:rFonts w:eastAsia="Arial"/>
          <w:szCs w:val="22"/>
        </w:rPr>
        <w:t xml:space="preserve">. </w:t>
      </w:r>
    </w:p>
    <w:p w:rsidR="002C5495" w:rsidRDefault="002C5495" w:rsidP="002C5495">
      <w:pPr>
        <w:tabs>
          <w:tab w:val="left" w:pos="567"/>
        </w:tabs>
        <w:rPr>
          <w:rFonts w:eastAsia="Arial"/>
          <w:szCs w:val="22"/>
        </w:rPr>
      </w:pPr>
    </w:p>
    <w:p w:rsidR="002C5495" w:rsidRDefault="002C5495" w:rsidP="002C5495">
      <w:pPr>
        <w:tabs>
          <w:tab w:val="left" w:pos="567"/>
        </w:tabs>
        <w:rPr>
          <w:rFonts w:eastAsia="Arial"/>
          <w:szCs w:val="22"/>
        </w:rPr>
      </w:pPr>
      <w:r>
        <w:rPr>
          <w:rFonts w:eastAsia="Arial"/>
          <w:szCs w:val="22"/>
        </w:rPr>
        <w:t>6.</w:t>
      </w:r>
      <w:r>
        <w:rPr>
          <w:rFonts w:eastAsia="Arial"/>
          <w:szCs w:val="22"/>
        </w:rPr>
        <w:tab/>
        <w:t>Evaluations in</w:t>
      </w:r>
      <w:r>
        <w:rPr>
          <w:rFonts w:eastAsiaTheme="minorEastAsia" w:cstheme="minorBidi"/>
          <w:szCs w:val="22"/>
        </w:rPr>
        <w:t xml:space="preserve"> WIPO </w:t>
      </w:r>
      <w:r>
        <w:rPr>
          <w:rFonts w:eastAsia="Arial"/>
          <w:szCs w:val="22"/>
        </w:rPr>
        <w:t>shall be carried out in accordance with the standards developed and adopted by the United Nations Evaluation Group (UNEG)</w:t>
      </w:r>
      <w:r w:rsidR="00AA72CE">
        <w:rPr>
          <w:rFonts w:eastAsia="Arial"/>
          <w:szCs w:val="22"/>
        </w:rPr>
        <w:t>.</w:t>
      </w:r>
    </w:p>
    <w:p w:rsidR="002C5495" w:rsidRDefault="002C5495" w:rsidP="002C5495">
      <w:pPr>
        <w:tabs>
          <w:tab w:val="left" w:pos="363"/>
          <w:tab w:val="left" w:pos="567"/>
        </w:tabs>
        <w:rPr>
          <w:rFonts w:eastAsia="Cambria"/>
          <w:bCs/>
          <w:iCs/>
          <w:szCs w:val="22"/>
        </w:rPr>
      </w:pPr>
    </w:p>
    <w:p w:rsidR="002C5495" w:rsidRDefault="002C5495" w:rsidP="002C5495">
      <w:pPr>
        <w:tabs>
          <w:tab w:val="left" w:pos="567"/>
        </w:tabs>
        <w:rPr>
          <w:rFonts w:cstheme="minorBidi"/>
          <w:szCs w:val="22"/>
        </w:rPr>
      </w:pPr>
      <w:r>
        <w:rPr>
          <w:rFonts w:cstheme="minorBidi"/>
          <w:szCs w:val="22"/>
        </w:rPr>
        <w:t>7.</w:t>
      </w:r>
      <w:r>
        <w:rPr>
          <w:rFonts w:cstheme="minorBidi"/>
          <w:szCs w:val="22"/>
        </w:rPr>
        <w:tab/>
        <w:t>An investigation is a formal fact</w:t>
      </w:r>
      <w:r>
        <w:rPr>
          <w:rFonts w:eastAsia="Arial"/>
          <w:szCs w:val="22"/>
        </w:rPr>
        <w:t>-</w:t>
      </w:r>
      <w:r>
        <w:rPr>
          <w:szCs w:val="22"/>
        </w:rPr>
        <w:t xml:space="preserve">finding </w:t>
      </w:r>
      <w:r>
        <w:rPr>
          <w:rFonts w:cstheme="minorBidi"/>
          <w:szCs w:val="22"/>
        </w:rPr>
        <w:t>inquiry to examine allegations of misconduct and</w:t>
      </w:r>
      <w:r>
        <w:rPr>
          <w:rFonts w:eastAsia="Arial"/>
          <w:szCs w:val="22"/>
        </w:rPr>
        <w:t xml:space="preserve"> other</w:t>
      </w:r>
      <w:r>
        <w:rPr>
          <w:szCs w:val="22"/>
        </w:rPr>
        <w:t xml:space="preserve"> wrongdoing</w:t>
      </w:r>
      <w:r>
        <w:rPr>
          <w:rFonts w:cstheme="minorBidi"/>
          <w:szCs w:val="22"/>
        </w:rPr>
        <w:t xml:space="preserve"> in order to determine whether they have occurred and if so, the person or persons responsible.</w:t>
      </w:r>
    </w:p>
    <w:p w:rsidR="002C5495" w:rsidRDefault="002C5495" w:rsidP="002C5495">
      <w:pPr>
        <w:tabs>
          <w:tab w:val="left" w:pos="567"/>
        </w:tabs>
        <w:rPr>
          <w:szCs w:val="22"/>
        </w:rPr>
      </w:pPr>
    </w:p>
    <w:p w:rsidR="002C5495" w:rsidRDefault="002C5495" w:rsidP="002C5495">
      <w:pPr>
        <w:tabs>
          <w:tab w:val="left" w:pos="567"/>
        </w:tabs>
        <w:rPr>
          <w:rFonts w:eastAsia="Arial"/>
          <w:szCs w:val="22"/>
        </w:rPr>
      </w:pPr>
      <w:r>
        <w:rPr>
          <w:rFonts w:eastAsia="Arial"/>
          <w:szCs w:val="22"/>
        </w:rPr>
        <w:t>8.</w:t>
      </w:r>
      <w:r>
        <w:rPr>
          <w:rFonts w:eastAsia="Arial"/>
          <w:szCs w:val="22"/>
        </w:rPr>
        <w:tab/>
        <w:t>Investigations in WIPO shall be carried out in accordance with the Uniform Principles and Guidelines for Investigations adopted by the Conference of International Investigators and with WIPO´s regulations and rules.</w:t>
      </w:r>
    </w:p>
    <w:p w:rsidR="002C5495" w:rsidRDefault="002C5495" w:rsidP="002C5495">
      <w:pPr>
        <w:tabs>
          <w:tab w:val="left" w:pos="392"/>
          <w:tab w:val="left" w:pos="567"/>
        </w:tabs>
        <w:rPr>
          <w:szCs w:val="22"/>
        </w:rPr>
      </w:pPr>
    </w:p>
    <w:p w:rsidR="002C5495" w:rsidRDefault="002C5495" w:rsidP="002C5495">
      <w:pPr>
        <w:keepNext/>
        <w:keepLines/>
        <w:widowControl w:val="0"/>
        <w:tabs>
          <w:tab w:val="left" w:pos="567"/>
        </w:tabs>
        <w:rPr>
          <w:b/>
          <w:szCs w:val="22"/>
        </w:rPr>
      </w:pPr>
      <w:r>
        <w:rPr>
          <w:b/>
          <w:szCs w:val="22"/>
        </w:rPr>
        <w:lastRenderedPageBreak/>
        <w:t>C.  MANDATE</w:t>
      </w:r>
    </w:p>
    <w:p w:rsidR="002C5495" w:rsidRDefault="002C5495" w:rsidP="002C5495">
      <w:pPr>
        <w:keepNext/>
        <w:keepLines/>
        <w:widowControl w:val="0"/>
        <w:tabs>
          <w:tab w:val="left" w:pos="567"/>
        </w:tabs>
        <w:rPr>
          <w:b/>
          <w:szCs w:val="22"/>
        </w:rPr>
      </w:pPr>
    </w:p>
    <w:p w:rsidR="002C5495" w:rsidRDefault="002C5495" w:rsidP="002C5495">
      <w:pPr>
        <w:keepNext/>
        <w:keepLines/>
        <w:tabs>
          <w:tab w:val="left" w:pos="567"/>
        </w:tabs>
        <w:rPr>
          <w:rFonts w:eastAsia="Arial"/>
          <w:szCs w:val="22"/>
        </w:rPr>
      </w:pPr>
      <w:r>
        <w:rPr>
          <w:szCs w:val="22"/>
        </w:rPr>
        <w:t>9.</w:t>
      </w:r>
      <w:r>
        <w:rPr>
          <w:szCs w:val="22"/>
        </w:rPr>
        <w:tab/>
        <w:t xml:space="preserve">The internal oversight function provides the Management of WIPO with </w:t>
      </w:r>
      <w:r>
        <w:rPr>
          <w:rFonts w:eastAsia="Arial"/>
          <w:szCs w:val="22"/>
        </w:rPr>
        <w:t>independent, objective</w:t>
      </w:r>
      <w:r>
        <w:rPr>
          <w:szCs w:val="22"/>
        </w:rPr>
        <w:t xml:space="preserve"> assurance, analyses, appraisals, recommendations, </w:t>
      </w:r>
      <w:r>
        <w:rPr>
          <w:rFonts w:eastAsia="Arial"/>
          <w:szCs w:val="22"/>
        </w:rPr>
        <w:t xml:space="preserve">lessons learned, </w:t>
      </w:r>
      <w:r>
        <w:rPr>
          <w:szCs w:val="22"/>
        </w:rPr>
        <w:t>advice and information, through the undertaking of internal audits, evaluations and investigations.  Its objectives include</w:t>
      </w:r>
      <w:r>
        <w:rPr>
          <w:rFonts w:eastAsia="Arial"/>
          <w:szCs w:val="22"/>
        </w:rPr>
        <w:t>:</w:t>
      </w:r>
    </w:p>
    <w:p w:rsidR="002C5495" w:rsidRDefault="002C5495" w:rsidP="002C5495">
      <w:pPr>
        <w:tabs>
          <w:tab w:val="left" w:pos="424"/>
          <w:tab w:val="left" w:pos="567"/>
        </w:tabs>
        <w:rPr>
          <w:rFonts w:eastAsia="Arial"/>
          <w:szCs w:val="22"/>
        </w:rPr>
      </w:pPr>
    </w:p>
    <w:p w:rsidR="002C5495" w:rsidRDefault="002C5495" w:rsidP="002C5495">
      <w:pPr>
        <w:tabs>
          <w:tab w:val="left" w:pos="1134"/>
        </w:tabs>
        <w:ind w:left="1134" w:hanging="567"/>
        <w:rPr>
          <w:szCs w:val="22"/>
        </w:rPr>
      </w:pPr>
      <w:r>
        <w:rPr>
          <w:rFonts w:eastAsia="Arial"/>
          <w:szCs w:val="22"/>
        </w:rPr>
        <w:t>(a)</w:t>
      </w:r>
      <w:r>
        <w:rPr>
          <w:rFonts w:eastAsia="Arial"/>
          <w:szCs w:val="22"/>
        </w:rPr>
        <w:tab/>
        <w:t>Identifying</w:t>
      </w:r>
      <w:r>
        <w:rPr>
          <w:szCs w:val="22"/>
        </w:rPr>
        <w:t xml:space="preserve"> means for improving WIPO’s </w:t>
      </w:r>
      <w:r>
        <w:rPr>
          <w:rFonts w:eastAsia="Arial"/>
          <w:szCs w:val="22"/>
        </w:rPr>
        <w:t xml:space="preserve">relevance, </w:t>
      </w:r>
      <w:r>
        <w:rPr>
          <w:szCs w:val="22"/>
        </w:rPr>
        <w:t xml:space="preserve">effectiveness, efficiency, </w:t>
      </w:r>
      <w:r>
        <w:rPr>
          <w:rFonts w:eastAsia="Arial"/>
          <w:szCs w:val="22"/>
        </w:rPr>
        <w:t xml:space="preserve">and </w:t>
      </w:r>
      <w:r>
        <w:rPr>
          <w:szCs w:val="22"/>
        </w:rPr>
        <w:t>economy of the internal procedures and use of resources,</w:t>
      </w:r>
    </w:p>
    <w:p w:rsidR="002C5495" w:rsidRDefault="002C5495" w:rsidP="002C5495">
      <w:pPr>
        <w:tabs>
          <w:tab w:val="left" w:pos="1134"/>
        </w:tabs>
        <w:ind w:left="1134" w:hanging="567"/>
        <w:rPr>
          <w:rFonts w:eastAsia="Arial"/>
          <w:szCs w:val="22"/>
        </w:rPr>
      </w:pPr>
    </w:p>
    <w:p w:rsidR="002C5495" w:rsidRDefault="002C5495" w:rsidP="002C5495">
      <w:pPr>
        <w:tabs>
          <w:tab w:val="left" w:pos="1134"/>
        </w:tabs>
        <w:ind w:left="1134" w:hanging="567"/>
        <w:rPr>
          <w:rFonts w:eastAsia="Arial"/>
          <w:szCs w:val="22"/>
        </w:rPr>
      </w:pPr>
      <w:r>
        <w:rPr>
          <w:rFonts w:eastAsia="Arial"/>
          <w:szCs w:val="22"/>
        </w:rPr>
        <w:t>(b)</w:t>
      </w:r>
      <w:r>
        <w:rPr>
          <w:rFonts w:eastAsia="Arial"/>
          <w:szCs w:val="22"/>
        </w:rPr>
        <w:tab/>
        <w:t>Assessing whether cost-effective controls are in place, and</w:t>
      </w:r>
    </w:p>
    <w:p w:rsidR="002C5495" w:rsidRDefault="002C5495" w:rsidP="002C5495">
      <w:pPr>
        <w:tabs>
          <w:tab w:val="left" w:pos="1134"/>
        </w:tabs>
        <w:ind w:left="1134" w:hanging="567"/>
        <w:rPr>
          <w:rFonts w:eastAsia="Arial"/>
          <w:szCs w:val="22"/>
        </w:rPr>
      </w:pPr>
    </w:p>
    <w:p w:rsidR="002C5495" w:rsidRDefault="002C5495" w:rsidP="002C5495">
      <w:pPr>
        <w:tabs>
          <w:tab w:val="left" w:pos="1134"/>
        </w:tabs>
        <w:ind w:left="1134" w:hanging="567"/>
        <w:rPr>
          <w:rFonts w:cstheme="minorBidi"/>
          <w:szCs w:val="22"/>
        </w:rPr>
      </w:pPr>
      <w:r>
        <w:rPr>
          <w:rFonts w:eastAsia="Arial"/>
          <w:szCs w:val="22"/>
        </w:rPr>
        <w:t>(c)</w:t>
      </w:r>
      <w:r>
        <w:rPr>
          <w:rFonts w:eastAsia="Arial"/>
          <w:szCs w:val="22"/>
        </w:rPr>
        <w:tab/>
        <w:t>Assessing</w:t>
      </w:r>
      <w:r>
        <w:rPr>
          <w:szCs w:val="22"/>
        </w:rPr>
        <w:t xml:space="preserve"> compliance with WIPO’s Financial Regulations and Rules, Staff Regulations</w:t>
      </w:r>
      <w:r>
        <w:rPr>
          <w:rFonts w:eastAsia="Arial"/>
          <w:szCs w:val="22"/>
        </w:rPr>
        <w:t xml:space="preserve"> and</w:t>
      </w:r>
      <w:r>
        <w:rPr>
          <w:szCs w:val="22"/>
        </w:rPr>
        <w:t xml:space="preserve"> Rules, relevant General Assembly decisions, the applicable accounting standards</w:t>
      </w:r>
      <w:r>
        <w:rPr>
          <w:rFonts w:eastAsia="Arial"/>
          <w:szCs w:val="22"/>
        </w:rPr>
        <w:t>,</w:t>
      </w:r>
      <w:r>
        <w:rPr>
          <w:szCs w:val="22"/>
        </w:rPr>
        <w:t xml:space="preserve"> the Standards of Conduct for the International Civil Service, as well as </w:t>
      </w:r>
      <w:r>
        <w:rPr>
          <w:rFonts w:eastAsia="Arial"/>
          <w:szCs w:val="22"/>
        </w:rPr>
        <w:t>good</w:t>
      </w:r>
      <w:r>
        <w:rPr>
          <w:szCs w:val="22"/>
        </w:rPr>
        <w:t xml:space="preserve"> practi</w:t>
      </w:r>
      <w:r>
        <w:rPr>
          <w:rFonts w:cstheme="minorBidi"/>
          <w:szCs w:val="22"/>
        </w:rPr>
        <w:t>ce.</w:t>
      </w:r>
    </w:p>
    <w:p w:rsidR="002C5495" w:rsidRDefault="002C5495" w:rsidP="002C5495">
      <w:pPr>
        <w:tabs>
          <w:tab w:val="left" w:pos="567"/>
        </w:tabs>
        <w:rPr>
          <w:szCs w:val="22"/>
        </w:rPr>
      </w:pPr>
    </w:p>
    <w:p w:rsidR="002C5495" w:rsidRDefault="002C5495" w:rsidP="002C5495">
      <w:pPr>
        <w:keepNext/>
        <w:tabs>
          <w:tab w:val="left" w:pos="567"/>
        </w:tabs>
        <w:rPr>
          <w:rFonts w:eastAsia="Arial"/>
          <w:b/>
          <w:szCs w:val="22"/>
        </w:rPr>
      </w:pPr>
      <w:r>
        <w:rPr>
          <w:b/>
          <w:szCs w:val="22"/>
        </w:rPr>
        <w:t xml:space="preserve">D.  AUTHORITY AND </w:t>
      </w:r>
      <w:r>
        <w:rPr>
          <w:rFonts w:eastAsia="Arial"/>
          <w:b/>
          <w:szCs w:val="22"/>
        </w:rPr>
        <w:t xml:space="preserve">RESPONSIBILITY </w:t>
      </w:r>
    </w:p>
    <w:p w:rsidR="002C5495" w:rsidRDefault="002C5495" w:rsidP="002C5495">
      <w:pPr>
        <w:keepNext/>
        <w:tabs>
          <w:tab w:val="left" w:pos="567"/>
        </w:tabs>
        <w:rPr>
          <w:szCs w:val="22"/>
        </w:rPr>
      </w:pPr>
    </w:p>
    <w:p w:rsidR="002C5495" w:rsidRDefault="002C5495" w:rsidP="002C5495">
      <w:pPr>
        <w:tabs>
          <w:tab w:val="left" w:pos="567"/>
        </w:tabs>
        <w:rPr>
          <w:rFonts w:eastAsia="Arial"/>
          <w:szCs w:val="22"/>
        </w:rPr>
      </w:pPr>
      <w:r>
        <w:rPr>
          <w:rFonts w:cstheme="minorBidi"/>
          <w:szCs w:val="22"/>
        </w:rPr>
        <w:t>10.</w:t>
      </w:r>
      <w:r>
        <w:rPr>
          <w:rFonts w:cstheme="minorBidi"/>
          <w:szCs w:val="22"/>
        </w:rPr>
        <w:tab/>
        <w:t xml:space="preserve">The Director, </w:t>
      </w:r>
      <w:r>
        <w:rPr>
          <w:rFonts w:eastAsia="Arial"/>
          <w:szCs w:val="22"/>
        </w:rPr>
        <w:t>IOD reports administratively</w:t>
      </w:r>
      <w:r>
        <w:rPr>
          <w:szCs w:val="22"/>
        </w:rPr>
        <w:t xml:space="preserve"> to the Director General but is not part of operational management.  The Director, </w:t>
      </w:r>
      <w:r>
        <w:rPr>
          <w:rFonts w:eastAsia="Arial"/>
          <w:szCs w:val="22"/>
        </w:rPr>
        <w:t>IOD</w:t>
      </w:r>
      <w:r>
        <w:rPr>
          <w:szCs w:val="22"/>
        </w:rPr>
        <w:t xml:space="preserve"> enjoys functional</w:t>
      </w:r>
      <w:r>
        <w:rPr>
          <w:rFonts w:cstheme="minorBidi"/>
          <w:szCs w:val="22"/>
        </w:rPr>
        <w:t xml:space="preserve"> and operational independence from Management </w:t>
      </w:r>
      <w:r>
        <w:rPr>
          <w:szCs w:val="22"/>
        </w:rPr>
        <w:t>in the conduct of his/her duties.  In the exercise of his/her functions, he/she takes advice from the WIPO Independent Advisory Over</w:t>
      </w:r>
      <w:r>
        <w:rPr>
          <w:rFonts w:cstheme="minorBidi"/>
          <w:szCs w:val="22"/>
        </w:rPr>
        <w:t>sight Committee (</w:t>
      </w:r>
      <w:r>
        <w:rPr>
          <w:rFonts w:eastAsia="Arial"/>
          <w:szCs w:val="22"/>
        </w:rPr>
        <w:t>IAOC).</w:t>
      </w:r>
      <w:r>
        <w:rPr>
          <w:szCs w:val="22"/>
        </w:rPr>
        <w:t xml:space="preserve">  He/she has the authority to initiate, carry out and report on any action, which he/she considers necessary to </w:t>
      </w:r>
      <w:r>
        <w:rPr>
          <w:rFonts w:eastAsia="Arial"/>
          <w:szCs w:val="22"/>
        </w:rPr>
        <w:t xml:space="preserve">fulfil his/her mandate.  </w:t>
      </w:r>
    </w:p>
    <w:p w:rsidR="002C5495" w:rsidRDefault="002C5495" w:rsidP="002C5495">
      <w:pPr>
        <w:tabs>
          <w:tab w:val="left" w:pos="424"/>
          <w:tab w:val="left" w:pos="567"/>
        </w:tabs>
        <w:rPr>
          <w:rFonts w:eastAsiaTheme="minorEastAsia" w:cstheme="minorBidi"/>
          <w:szCs w:val="22"/>
          <w:lang w:val="en-GB" w:eastAsia="de-DE"/>
        </w:rPr>
      </w:pPr>
    </w:p>
    <w:p w:rsidR="002C5495" w:rsidRDefault="002C5495" w:rsidP="002C5495">
      <w:pPr>
        <w:tabs>
          <w:tab w:val="left" w:pos="567"/>
        </w:tabs>
        <w:rPr>
          <w:rFonts w:eastAsia="Arial"/>
          <w:szCs w:val="22"/>
        </w:rPr>
      </w:pPr>
      <w:r>
        <w:rPr>
          <w:rFonts w:cstheme="minorBidi"/>
          <w:szCs w:val="22"/>
        </w:rPr>
        <w:t>11.</w:t>
      </w:r>
      <w:r>
        <w:rPr>
          <w:rFonts w:cstheme="minorBidi"/>
          <w:szCs w:val="22"/>
        </w:rPr>
        <w:tab/>
        <w:t xml:space="preserve">The Director, </w:t>
      </w:r>
      <w:r>
        <w:rPr>
          <w:rFonts w:eastAsia="Arial"/>
          <w:szCs w:val="22"/>
        </w:rPr>
        <w:t>IOD and oversight staff shall be independent of all WIPO programs, operations and activities, to ensure impartiality and credibility of the work undertaken.</w:t>
      </w:r>
    </w:p>
    <w:p w:rsidR="002C5495" w:rsidRDefault="002C5495" w:rsidP="002C5495">
      <w:pPr>
        <w:tabs>
          <w:tab w:val="left" w:pos="392"/>
          <w:tab w:val="left" w:pos="567"/>
        </w:tabs>
        <w:rPr>
          <w:rFonts w:cstheme="minorBidi"/>
          <w:szCs w:val="22"/>
        </w:rPr>
      </w:pPr>
    </w:p>
    <w:p w:rsidR="002C5495" w:rsidRDefault="002C5495" w:rsidP="002C5495">
      <w:pPr>
        <w:tabs>
          <w:tab w:val="left" w:pos="567"/>
        </w:tabs>
        <w:rPr>
          <w:rFonts w:eastAsia="Arial"/>
          <w:szCs w:val="22"/>
        </w:rPr>
      </w:pPr>
      <w:r>
        <w:rPr>
          <w:rFonts w:eastAsia="Arial"/>
          <w:szCs w:val="22"/>
        </w:rPr>
        <w:t>12.</w:t>
      </w:r>
      <w:r>
        <w:rPr>
          <w:rFonts w:eastAsia="Arial"/>
          <w:szCs w:val="22"/>
        </w:rPr>
        <w:tab/>
        <w:t>The Director, IOD</w:t>
      </w:r>
      <w:r>
        <w:rPr>
          <w:szCs w:val="22"/>
        </w:rPr>
        <w:t xml:space="preserve"> </w:t>
      </w:r>
      <w:r>
        <w:rPr>
          <w:rFonts w:cstheme="minorBidi"/>
          <w:szCs w:val="22"/>
        </w:rPr>
        <w:t xml:space="preserve">and oversight staff shall conduct </w:t>
      </w:r>
      <w:r>
        <w:rPr>
          <w:szCs w:val="22"/>
        </w:rPr>
        <w:t>oversight work in a professional, impartial and unbiased manner and in accordance with good practice</w:t>
      </w:r>
      <w:r>
        <w:rPr>
          <w:rFonts w:eastAsia="Arial"/>
          <w:szCs w:val="22"/>
        </w:rPr>
        <w:t>,</w:t>
      </w:r>
      <w:r>
        <w:rPr>
          <w:szCs w:val="22"/>
        </w:rPr>
        <w:t xml:space="preserve"> standards and norms generally accepted and applied by the United Nations system organizations</w:t>
      </w:r>
      <w:r>
        <w:rPr>
          <w:rFonts w:eastAsia="Arial"/>
          <w:szCs w:val="22"/>
        </w:rPr>
        <w:t>, as detailed in Section B above.</w:t>
      </w:r>
    </w:p>
    <w:p w:rsidR="002C5495" w:rsidRDefault="002C5495" w:rsidP="002C5495">
      <w:pPr>
        <w:tabs>
          <w:tab w:val="left" w:pos="424"/>
          <w:tab w:val="left" w:pos="567"/>
        </w:tabs>
        <w:rPr>
          <w:szCs w:val="22"/>
          <w:vertAlign w:val="superscript"/>
        </w:rPr>
      </w:pPr>
    </w:p>
    <w:p w:rsidR="002C5495" w:rsidRDefault="002C5495" w:rsidP="002C5495">
      <w:pPr>
        <w:tabs>
          <w:tab w:val="left" w:pos="567"/>
          <w:tab w:val="num" w:pos="680"/>
          <w:tab w:val="num" w:pos="2519"/>
        </w:tabs>
        <w:rPr>
          <w:rFonts w:cstheme="minorBidi"/>
          <w:szCs w:val="22"/>
        </w:rPr>
      </w:pPr>
      <w:r>
        <w:rPr>
          <w:szCs w:val="22"/>
        </w:rPr>
        <w:t>13.</w:t>
      </w:r>
      <w:r>
        <w:rPr>
          <w:szCs w:val="22"/>
        </w:rPr>
        <w:tab/>
        <w:t xml:space="preserve">For the performance of his/her duties, the Director, </w:t>
      </w:r>
      <w:r>
        <w:rPr>
          <w:rFonts w:eastAsia="Arial"/>
          <w:szCs w:val="22"/>
        </w:rPr>
        <w:t>IOD</w:t>
      </w:r>
      <w:r>
        <w:rPr>
          <w:szCs w:val="22"/>
        </w:rPr>
        <w:t xml:space="preserve"> shall have unrestricted, un</w:t>
      </w:r>
      <w:r>
        <w:rPr>
          <w:rFonts w:cstheme="minorBidi"/>
          <w:szCs w:val="22"/>
        </w:rPr>
        <w:t xml:space="preserve">limited, direct and prompt access to all WIPO records, officials or personnel, holding any WIPO contractual status, and to all the premises of WIPO.  The Director, </w:t>
      </w:r>
      <w:r>
        <w:rPr>
          <w:rFonts w:eastAsia="Arial"/>
          <w:szCs w:val="22"/>
        </w:rPr>
        <w:t>IOD</w:t>
      </w:r>
      <w:r>
        <w:rPr>
          <w:szCs w:val="22"/>
        </w:rPr>
        <w:t xml:space="preserve"> shall have access to the Chairs of the General Assembly, the Coordination Committee, th</w:t>
      </w:r>
      <w:r>
        <w:rPr>
          <w:rFonts w:cstheme="minorBidi"/>
          <w:szCs w:val="22"/>
        </w:rPr>
        <w:t>e Program and Budget Committee and the IAOC.</w:t>
      </w:r>
    </w:p>
    <w:p w:rsidR="002C5495" w:rsidRDefault="002C5495" w:rsidP="002C5495">
      <w:pPr>
        <w:tabs>
          <w:tab w:val="left" w:pos="424"/>
          <w:tab w:val="left" w:pos="567"/>
          <w:tab w:val="num" w:pos="680"/>
          <w:tab w:val="num" w:pos="2519"/>
        </w:tabs>
        <w:rPr>
          <w:rFonts w:eastAsiaTheme="minorEastAsia"/>
          <w:szCs w:val="22"/>
          <w:lang w:val="en-GB" w:eastAsia="de-DE"/>
        </w:rPr>
      </w:pPr>
    </w:p>
    <w:p w:rsidR="002C5495" w:rsidRDefault="002C5495" w:rsidP="002C5495">
      <w:pPr>
        <w:tabs>
          <w:tab w:val="left" w:pos="567"/>
          <w:tab w:val="num" w:pos="680"/>
          <w:tab w:val="num" w:pos="2519"/>
        </w:tabs>
        <w:rPr>
          <w:szCs w:val="22"/>
        </w:rPr>
      </w:pPr>
      <w:r>
        <w:rPr>
          <w:rFonts w:cstheme="minorBidi"/>
          <w:szCs w:val="22"/>
        </w:rPr>
        <w:t>14.</w:t>
      </w:r>
      <w:r>
        <w:rPr>
          <w:rFonts w:cstheme="minorBidi"/>
          <w:szCs w:val="22"/>
        </w:rPr>
        <w:tab/>
        <w:t xml:space="preserve">The Director, </w:t>
      </w:r>
      <w:r>
        <w:rPr>
          <w:rFonts w:eastAsia="Arial"/>
          <w:szCs w:val="22"/>
        </w:rPr>
        <w:t>IOD</w:t>
      </w:r>
      <w:r>
        <w:rPr>
          <w:szCs w:val="22"/>
        </w:rPr>
        <w:t xml:space="preserve"> shall </w:t>
      </w:r>
      <w:r>
        <w:rPr>
          <w:rFonts w:eastAsia="Arial"/>
          <w:szCs w:val="22"/>
        </w:rPr>
        <w:t xml:space="preserve">maintain facilities for the submission of complaints by </w:t>
      </w:r>
      <w:r>
        <w:rPr>
          <w:szCs w:val="22"/>
        </w:rPr>
        <w:t xml:space="preserve">individual staff members </w:t>
      </w:r>
      <w:r>
        <w:rPr>
          <w:rFonts w:eastAsia="Arial"/>
          <w:szCs w:val="22"/>
        </w:rPr>
        <w:t xml:space="preserve">as well as any other internal </w:t>
      </w:r>
      <w:r>
        <w:rPr>
          <w:szCs w:val="22"/>
        </w:rPr>
        <w:t xml:space="preserve">or </w:t>
      </w:r>
      <w:r>
        <w:rPr>
          <w:rFonts w:eastAsia="Arial"/>
          <w:szCs w:val="22"/>
        </w:rPr>
        <w:t>external parties,</w:t>
      </w:r>
      <w:r>
        <w:rPr>
          <w:szCs w:val="22"/>
        </w:rPr>
        <w:t xml:space="preserve"> concerning </w:t>
      </w:r>
      <w:r>
        <w:rPr>
          <w:rFonts w:eastAsia="Arial"/>
          <w:szCs w:val="22"/>
        </w:rPr>
        <w:t xml:space="preserve">alleged misconduct, wrongdoing or irregularities including but not limited to: </w:t>
      </w:r>
      <w:r>
        <w:rPr>
          <w:szCs w:val="22"/>
        </w:rPr>
        <w:t>fraud</w:t>
      </w:r>
      <w:r>
        <w:rPr>
          <w:rFonts w:eastAsia="Arial"/>
          <w:szCs w:val="22"/>
        </w:rPr>
        <w:t xml:space="preserve"> and corruption</w:t>
      </w:r>
      <w:r>
        <w:rPr>
          <w:szCs w:val="22"/>
        </w:rPr>
        <w:t xml:space="preserve">, waste, abuse of </w:t>
      </w:r>
      <w:r>
        <w:rPr>
          <w:rFonts w:eastAsia="Arial"/>
          <w:szCs w:val="22"/>
        </w:rPr>
        <w:t xml:space="preserve">privileges and immunities, abuse of </w:t>
      </w:r>
      <w:r>
        <w:rPr>
          <w:szCs w:val="22"/>
        </w:rPr>
        <w:t xml:space="preserve">authority, and </w:t>
      </w:r>
      <w:r>
        <w:rPr>
          <w:rFonts w:eastAsia="Arial"/>
          <w:szCs w:val="22"/>
        </w:rPr>
        <w:t xml:space="preserve">violation of WIPO </w:t>
      </w:r>
      <w:r>
        <w:rPr>
          <w:szCs w:val="22"/>
        </w:rPr>
        <w:t xml:space="preserve">regulations </w:t>
      </w:r>
      <w:r>
        <w:rPr>
          <w:rFonts w:eastAsia="Arial"/>
          <w:szCs w:val="22"/>
        </w:rPr>
        <w:t xml:space="preserve">and rules. Notwithstanding the foregoing, </w:t>
      </w:r>
      <w:r>
        <w:rPr>
          <w:szCs w:val="22"/>
        </w:rPr>
        <w:t xml:space="preserve">the mandate of the Director, </w:t>
      </w:r>
      <w:r>
        <w:rPr>
          <w:rFonts w:eastAsia="Arial"/>
          <w:szCs w:val="22"/>
        </w:rPr>
        <w:t>IOD normally does not extend to those areas for which separate provision has been made for review, including workplace-related conflicts</w:t>
      </w:r>
      <w:r>
        <w:rPr>
          <w:szCs w:val="22"/>
        </w:rPr>
        <w:t xml:space="preserve"> and </w:t>
      </w:r>
      <w:r>
        <w:rPr>
          <w:rFonts w:eastAsia="Arial"/>
          <w:szCs w:val="22"/>
        </w:rPr>
        <w:t>grievances, personnel grievances arising from administrative decisions affecting a staff member’s terms of appointment, and performance issues and performance-related disagreements.  It rests with the Director, IOD to determine whether such matters may involve wrongdoing and should be handled by IOD or whether they should be referred</w:t>
      </w:r>
      <w:r>
        <w:rPr>
          <w:szCs w:val="22"/>
        </w:rPr>
        <w:t xml:space="preserve"> to </w:t>
      </w:r>
      <w:r>
        <w:rPr>
          <w:rFonts w:eastAsia="Arial"/>
          <w:szCs w:val="22"/>
        </w:rPr>
        <w:t xml:space="preserve">other </w:t>
      </w:r>
      <w:r>
        <w:rPr>
          <w:szCs w:val="22"/>
        </w:rPr>
        <w:t xml:space="preserve">internal </w:t>
      </w:r>
      <w:r>
        <w:rPr>
          <w:rFonts w:eastAsia="Arial"/>
          <w:szCs w:val="22"/>
        </w:rPr>
        <w:t>bodies.</w:t>
      </w:r>
    </w:p>
    <w:p w:rsidR="002C5495" w:rsidRDefault="002C5495" w:rsidP="002C5495">
      <w:pPr>
        <w:tabs>
          <w:tab w:val="left" w:pos="424"/>
          <w:tab w:val="left" w:pos="567"/>
          <w:tab w:val="num" w:pos="680"/>
          <w:tab w:val="num" w:pos="2519"/>
        </w:tabs>
        <w:rPr>
          <w:rFonts w:eastAsiaTheme="minorEastAsia"/>
          <w:szCs w:val="22"/>
          <w:lang w:val="en-GB" w:eastAsia="de-DE"/>
        </w:rPr>
      </w:pPr>
    </w:p>
    <w:p w:rsidR="002C5495" w:rsidRDefault="002C5495" w:rsidP="002C5495">
      <w:pPr>
        <w:tabs>
          <w:tab w:val="left" w:pos="567"/>
          <w:tab w:val="num" w:pos="680"/>
          <w:tab w:val="num" w:pos="2519"/>
        </w:tabs>
        <w:rPr>
          <w:szCs w:val="22"/>
        </w:rPr>
      </w:pPr>
      <w:r>
        <w:rPr>
          <w:rFonts w:cstheme="minorBidi"/>
          <w:szCs w:val="22"/>
        </w:rPr>
        <w:t>15.</w:t>
      </w:r>
      <w:r>
        <w:rPr>
          <w:rFonts w:cstheme="minorBidi"/>
          <w:szCs w:val="22"/>
        </w:rPr>
        <w:tab/>
        <w:t xml:space="preserve">The right of all staff and personnel to communicate confidentially with, and provide information to the Director, </w:t>
      </w:r>
      <w:r>
        <w:rPr>
          <w:rFonts w:eastAsia="Arial"/>
          <w:szCs w:val="22"/>
        </w:rPr>
        <w:t>IOD</w:t>
      </w:r>
      <w:r>
        <w:rPr>
          <w:szCs w:val="22"/>
        </w:rPr>
        <w:t>, without fear of reprisal, shall be guaranteed by the Director</w:t>
      </w:r>
      <w:r>
        <w:rPr>
          <w:rFonts w:eastAsia="Arial"/>
          <w:szCs w:val="22"/>
        </w:rPr>
        <w:t> </w:t>
      </w:r>
      <w:r>
        <w:rPr>
          <w:szCs w:val="22"/>
        </w:rPr>
        <w:t>General.  This</w:t>
      </w:r>
      <w:r>
        <w:rPr>
          <w:rFonts w:cstheme="minorBidi"/>
          <w:szCs w:val="22"/>
        </w:rPr>
        <w:t xml:space="preserve"> is without prejudice to measures </w:t>
      </w:r>
      <w:r>
        <w:rPr>
          <w:rFonts w:eastAsia="Arial"/>
          <w:szCs w:val="22"/>
        </w:rPr>
        <w:t xml:space="preserve">that may be taken </w:t>
      </w:r>
      <w:r>
        <w:rPr>
          <w:szCs w:val="22"/>
        </w:rPr>
        <w:t xml:space="preserve">under WIPO Staff </w:t>
      </w:r>
      <w:r>
        <w:rPr>
          <w:szCs w:val="22"/>
        </w:rPr>
        <w:lastRenderedPageBreak/>
        <w:t>Regulations and Rules</w:t>
      </w:r>
      <w:r>
        <w:rPr>
          <w:rFonts w:eastAsia="Arial"/>
          <w:szCs w:val="22"/>
        </w:rPr>
        <w:t xml:space="preserve"> regarding claims which are intentionally and knowingly false or misleading or made</w:t>
      </w:r>
      <w:r>
        <w:rPr>
          <w:szCs w:val="22"/>
        </w:rPr>
        <w:t xml:space="preserve"> with </w:t>
      </w:r>
      <w:r>
        <w:rPr>
          <w:rFonts w:eastAsia="Arial"/>
          <w:szCs w:val="22"/>
        </w:rPr>
        <w:t>reckless</w:t>
      </w:r>
      <w:r>
        <w:rPr>
          <w:szCs w:val="22"/>
        </w:rPr>
        <w:t xml:space="preserve"> disregard </w:t>
      </w:r>
      <w:r>
        <w:rPr>
          <w:rFonts w:eastAsia="Arial"/>
          <w:szCs w:val="22"/>
        </w:rPr>
        <w:t>for accuracy of the information</w:t>
      </w:r>
      <w:r>
        <w:rPr>
          <w:szCs w:val="22"/>
        </w:rPr>
        <w:t>.</w:t>
      </w:r>
    </w:p>
    <w:p w:rsidR="002C5495" w:rsidRDefault="002C5495" w:rsidP="002C5495">
      <w:pPr>
        <w:tabs>
          <w:tab w:val="left" w:pos="424"/>
          <w:tab w:val="left" w:pos="567"/>
          <w:tab w:val="num" w:pos="680"/>
          <w:tab w:val="num" w:pos="2519"/>
        </w:tabs>
        <w:rPr>
          <w:rFonts w:cstheme="minorBidi"/>
          <w:szCs w:val="22"/>
        </w:rPr>
      </w:pPr>
    </w:p>
    <w:p w:rsidR="002C5495" w:rsidRDefault="002C5495" w:rsidP="002C5495">
      <w:pPr>
        <w:tabs>
          <w:tab w:val="left" w:pos="567"/>
          <w:tab w:val="num" w:pos="680"/>
          <w:tab w:val="num" w:pos="2519"/>
        </w:tabs>
        <w:rPr>
          <w:szCs w:val="22"/>
        </w:rPr>
      </w:pPr>
      <w:r>
        <w:rPr>
          <w:rFonts w:cstheme="minorBidi"/>
          <w:szCs w:val="22"/>
        </w:rPr>
        <w:t>16.</w:t>
      </w:r>
      <w:r>
        <w:rPr>
          <w:rFonts w:cstheme="minorBidi"/>
          <w:szCs w:val="22"/>
        </w:rPr>
        <w:tab/>
        <w:t xml:space="preserve">The Director, </w:t>
      </w:r>
      <w:r>
        <w:rPr>
          <w:rFonts w:eastAsia="Arial"/>
          <w:szCs w:val="22"/>
        </w:rPr>
        <w:t>IOD</w:t>
      </w:r>
      <w:r>
        <w:rPr>
          <w:szCs w:val="22"/>
        </w:rPr>
        <w:t xml:space="preserve"> </w:t>
      </w:r>
      <w:r>
        <w:rPr>
          <w:rFonts w:cstheme="minorBidi"/>
          <w:szCs w:val="22"/>
        </w:rPr>
        <w:t xml:space="preserve">shall respect </w:t>
      </w:r>
      <w:r>
        <w:rPr>
          <w:szCs w:val="22"/>
        </w:rPr>
        <w:t>the confidential nature of</w:t>
      </w:r>
      <w:r>
        <w:rPr>
          <w:rFonts w:eastAsia="Arial"/>
          <w:szCs w:val="22"/>
        </w:rPr>
        <w:t>, and protect from unauthorized disclosure,</w:t>
      </w:r>
      <w:r>
        <w:rPr>
          <w:szCs w:val="22"/>
        </w:rPr>
        <w:t xml:space="preserve"> any information gathered or received </w:t>
      </w:r>
      <w:r>
        <w:rPr>
          <w:rFonts w:eastAsia="Arial"/>
          <w:szCs w:val="22"/>
        </w:rPr>
        <w:t xml:space="preserve"> in the course of</w:t>
      </w:r>
      <w:r>
        <w:rPr>
          <w:szCs w:val="22"/>
        </w:rPr>
        <w:t xml:space="preserve"> an internal audit, evaluation, </w:t>
      </w:r>
      <w:r>
        <w:rPr>
          <w:rFonts w:eastAsia="Arial"/>
          <w:szCs w:val="22"/>
        </w:rPr>
        <w:t xml:space="preserve">or </w:t>
      </w:r>
      <w:r>
        <w:rPr>
          <w:szCs w:val="22"/>
        </w:rPr>
        <w:t>investigation, and shall use such information only in so far as it is necessary for the performance of his/her duties.</w:t>
      </w:r>
    </w:p>
    <w:p w:rsidR="002C5495" w:rsidRDefault="002C5495" w:rsidP="002C5495">
      <w:pPr>
        <w:tabs>
          <w:tab w:val="left" w:pos="424"/>
          <w:tab w:val="left" w:pos="567"/>
          <w:tab w:val="num" w:pos="680"/>
          <w:tab w:val="num" w:pos="2519"/>
        </w:tabs>
        <w:rPr>
          <w:rFonts w:cstheme="minorBidi"/>
          <w:szCs w:val="22"/>
        </w:rPr>
      </w:pPr>
    </w:p>
    <w:p w:rsidR="002C5495" w:rsidRDefault="002C5495" w:rsidP="002C5495">
      <w:pPr>
        <w:tabs>
          <w:tab w:val="left" w:pos="567"/>
          <w:tab w:val="num" w:pos="680"/>
          <w:tab w:val="num" w:pos="2519"/>
        </w:tabs>
        <w:rPr>
          <w:rFonts w:eastAsia="Arial"/>
          <w:szCs w:val="22"/>
        </w:rPr>
      </w:pPr>
      <w:r>
        <w:rPr>
          <w:rFonts w:eastAsia="Arial"/>
          <w:szCs w:val="22"/>
        </w:rPr>
        <w:t>17.</w:t>
      </w:r>
      <w:r>
        <w:rPr>
          <w:rFonts w:eastAsia="Arial"/>
          <w:szCs w:val="22"/>
        </w:rPr>
        <w:tab/>
        <w:t>The Director, IOD shall liaise regularly with all other internal and external providers of assurance services to ensure the proper coordination of activities (External Auditor, Risk Officer, Compliance Officer).  The Director, IOD shall also periodically liaise with the Chief Ethics Officer and with the Ombudsperson.</w:t>
      </w:r>
    </w:p>
    <w:p w:rsidR="002C5495" w:rsidRDefault="002C5495" w:rsidP="002C5495">
      <w:pPr>
        <w:tabs>
          <w:tab w:val="left" w:pos="567"/>
          <w:tab w:val="num" w:pos="680"/>
          <w:tab w:val="num" w:pos="2519"/>
        </w:tabs>
        <w:rPr>
          <w:rFonts w:cstheme="minorBidi"/>
          <w:szCs w:val="22"/>
        </w:rPr>
      </w:pPr>
    </w:p>
    <w:p w:rsidR="002C5495" w:rsidRDefault="002C5495" w:rsidP="002C5495">
      <w:pPr>
        <w:tabs>
          <w:tab w:val="left" w:pos="567"/>
          <w:tab w:val="num" w:pos="680"/>
          <w:tab w:val="num" w:pos="2519"/>
        </w:tabs>
        <w:rPr>
          <w:rFonts w:eastAsia="Arial"/>
          <w:b/>
          <w:szCs w:val="22"/>
        </w:rPr>
      </w:pPr>
      <w:r>
        <w:rPr>
          <w:rFonts w:eastAsia="Arial"/>
          <w:b/>
          <w:szCs w:val="22"/>
        </w:rPr>
        <w:t>E.  CONFLICT OF INTEREST</w:t>
      </w:r>
    </w:p>
    <w:p w:rsidR="002C5495" w:rsidRDefault="002C5495" w:rsidP="002C5495">
      <w:pPr>
        <w:tabs>
          <w:tab w:val="left" w:pos="567"/>
          <w:tab w:val="num" w:pos="680"/>
          <w:tab w:val="num" w:pos="2519"/>
        </w:tabs>
        <w:rPr>
          <w:rFonts w:eastAsia="Arial"/>
          <w:szCs w:val="22"/>
        </w:rPr>
      </w:pPr>
    </w:p>
    <w:p w:rsidR="002C5495" w:rsidRDefault="002C5495" w:rsidP="002C5495">
      <w:pPr>
        <w:tabs>
          <w:tab w:val="left" w:pos="567"/>
          <w:tab w:val="num" w:pos="680"/>
          <w:tab w:val="num" w:pos="2519"/>
        </w:tabs>
        <w:rPr>
          <w:rFonts w:eastAsia="Arial"/>
          <w:szCs w:val="22"/>
        </w:rPr>
      </w:pPr>
      <w:r>
        <w:rPr>
          <w:rFonts w:eastAsia="Arial"/>
          <w:szCs w:val="22"/>
        </w:rPr>
        <w:t>18.</w:t>
      </w:r>
      <w:r>
        <w:rPr>
          <w:rFonts w:eastAsia="Arial"/>
          <w:szCs w:val="22"/>
        </w:rPr>
        <w:tab/>
        <w:t>In the performance of their oversight work, the Director, IOD and oversight staff shall avoid perceived or actual conflicts of interest.  The Director, IOD shall report any significant impairment to independence and objectivity, including conflicts of interest, for due consideration of the IAOC.</w:t>
      </w:r>
    </w:p>
    <w:p w:rsidR="002C5495" w:rsidRDefault="002C5495" w:rsidP="002C5495">
      <w:pPr>
        <w:tabs>
          <w:tab w:val="left" w:pos="567"/>
          <w:tab w:val="num" w:pos="680"/>
          <w:tab w:val="num" w:pos="2519"/>
        </w:tabs>
        <w:rPr>
          <w:rFonts w:eastAsia="Arial"/>
          <w:b/>
          <w:szCs w:val="22"/>
        </w:rPr>
      </w:pPr>
    </w:p>
    <w:p w:rsidR="002C5495" w:rsidRDefault="002C5495" w:rsidP="002C5495">
      <w:pPr>
        <w:tabs>
          <w:tab w:val="left" w:pos="567"/>
          <w:tab w:val="num" w:pos="680"/>
          <w:tab w:val="num" w:pos="2519"/>
        </w:tabs>
        <w:rPr>
          <w:rFonts w:eastAsia="Arial"/>
          <w:szCs w:val="22"/>
        </w:rPr>
      </w:pPr>
      <w:r>
        <w:rPr>
          <w:rFonts w:eastAsia="Arial"/>
          <w:szCs w:val="22"/>
        </w:rPr>
        <w:t>19.</w:t>
      </w:r>
      <w:r>
        <w:rPr>
          <w:rFonts w:eastAsia="Arial"/>
          <w:szCs w:val="22"/>
        </w:rPr>
        <w:tab/>
        <w:t>Notwithstanding the foregoing, where allegations of misconduct concern the staff of IOD, the Director, IOD shall inform and seek the advice of the IAOC on how to proceed.</w:t>
      </w:r>
    </w:p>
    <w:p w:rsidR="002C5495" w:rsidRDefault="002C5495" w:rsidP="002C5495">
      <w:pPr>
        <w:tabs>
          <w:tab w:val="left" w:pos="567"/>
          <w:tab w:val="num" w:pos="680"/>
          <w:tab w:val="num" w:pos="2519"/>
        </w:tabs>
        <w:rPr>
          <w:rFonts w:eastAsia="Arial"/>
          <w:b/>
          <w:szCs w:val="22"/>
        </w:rPr>
      </w:pPr>
    </w:p>
    <w:p w:rsidR="002C5495" w:rsidRDefault="002C5495" w:rsidP="002C5495">
      <w:pPr>
        <w:tabs>
          <w:tab w:val="left" w:pos="567"/>
          <w:tab w:val="num" w:pos="680"/>
          <w:tab w:val="num" w:pos="2519"/>
        </w:tabs>
        <w:rPr>
          <w:rFonts w:eastAsia="Arial"/>
          <w:szCs w:val="22"/>
        </w:rPr>
      </w:pPr>
      <w:r>
        <w:rPr>
          <w:rFonts w:eastAsia="Arial"/>
          <w:szCs w:val="22"/>
        </w:rPr>
        <w:t>20.</w:t>
      </w:r>
      <w:r>
        <w:rPr>
          <w:rFonts w:eastAsia="Arial"/>
          <w:szCs w:val="22"/>
        </w:rPr>
        <w:tab/>
        <w:t>Allegations of misconduct against the Director, IOD shall be reported to the Director General, who shall inform the Chairs of the Coordination Committee and IAOC and may, in consultation with them, decide to refer the matter to an alternative external investigative authority.</w:t>
      </w:r>
    </w:p>
    <w:p w:rsidR="002C5495" w:rsidRDefault="002C5495" w:rsidP="002C5495">
      <w:pPr>
        <w:tabs>
          <w:tab w:val="left" w:pos="567"/>
          <w:tab w:val="num" w:pos="680"/>
          <w:tab w:val="num" w:pos="2519"/>
        </w:tabs>
        <w:rPr>
          <w:rFonts w:eastAsia="Arial"/>
          <w:b/>
          <w:szCs w:val="22"/>
        </w:rPr>
      </w:pPr>
    </w:p>
    <w:p w:rsidR="002C5495" w:rsidRDefault="002C5495" w:rsidP="002C5495">
      <w:pPr>
        <w:tabs>
          <w:tab w:val="left" w:pos="567"/>
        </w:tabs>
        <w:rPr>
          <w:rFonts w:eastAsia="Arial"/>
          <w:szCs w:val="22"/>
          <w:lang w:val="en-GB" w:eastAsia="de-DE"/>
        </w:rPr>
      </w:pPr>
      <w:r>
        <w:rPr>
          <w:rFonts w:eastAsia="Arial"/>
          <w:szCs w:val="22"/>
          <w:lang w:val="en-GB" w:eastAsia="de-DE"/>
        </w:rPr>
        <w:t>21.</w:t>
      </w:r>
      <w:r>
        <w:rPr>
          <w:rFonts w:eastAsia="Arial"/>
          <w:szCs w:val="22"/>
          <w:lang w:val="en-GB" w:eastAsia="de-DE"/>
        </w:rPr>
        <w:tab/>
        <w:t>Allegations of misconduct against the Director General shall be reported by the Director, IOD to the Chair of the General Assembly with a copy to the Chairs of the Coordination Committee and the IAOC.  The Director, IOD shall seek the advice of the IAOC on how to proceed further.   Final investigation reports concerning the Director General, regardless of who conducts the investigation, shall be submitted to the Chair of the General Assembly, for any action deemed appropriate, and copied to the Chairs of the Coordination Committee and the IAOC, to the Director, IOD and to the External Auditor.</w:t>
      </w:r>
    </w:p>
    <w:p w:rsidR="002C5495" w:rsidRDefault="002C5495" w:rsidP="002C5495">
      <w:pPr>
        <w:tabs>
          <w:tab w:val="left" w:pos="567"/>
        </w:tabs>
        <w:rPr>
          <w:rFonts w:eastAsia="Arial"/>
          <w:szCs w:val="22"/>
          <w:lang w:val="en-GB" w:eastAsia="de-DE"/>
        </w:rPr>
      </w:pPr>
    </w:p>
    <w:p w:rsidR="002C5495" w:rsidRDefault="002C5495" w:rsidP="002C5495">
      <w:pPr>
        <w:keepNext/>
        <w:keepLines/>
        <w:tabs>
          <w:tab w:val="left" w:pos="567"/>
        </w:tabs>
        <w:rPr>
          <w:b/>
          <w:szCs w:val="22"/>
        </w:rPr>
      </w:pPr>
      <w:r>
        <w:rPr>
          <w:b/>
          <w:szCs w:val="22"/>
        </w:rPr>
        <w:t>F.  DUTIES AND MODALITIES OF WORK</w:t>
      </w:r>
    </w:p>
    <w:p w:rsidR="002C5495" w:rsidRDefault="002C5495" w:rsidP="002C5495">
      <w:pPr>
        <w:keepNext/>
        <w:keepLines/>
        <w:tabs>
          <w:tab w:val="left" w:pos="567"/>
        </w:tabs>
        <w:rPr>
          <w:b/>
          <w:szCs w:val="22"/>
        </w:rPr>
      </w:pPr>
    </w:p>
    <w:p w:rsidR="002C5495" w:rsidRDefault="002C5495" w:rsidP="002C5495">
      <w:pPr>
        <w:keepNext/>
        <w:keepLines/>
        <w:tabs>
          <w:tab w:val="left" w:pos="567"/>
        </w:tabs>
        <w:rPr>
          <w:rFonts w:eastAsiaTheme="minorEastAsia" w:cstheme="minorBidi"/>
          <w:szCs w:val="22"/>
          <w:lang w:val="en-GB" w:eastAsia="de-DE"/>
        </w:rPr>
      </w:pPr>
      <w:r>
        <w:rPr>
          <w:rFonts w:eastAsiaTheme="minorEastAsia" w:cstheme="minorBidi"/>
          <w:szCs w:val="22"/>
          <w:lang w:val="en-GB" w:eastAsia="de-DE"/>
        </w:rPr>
        <w:t>22.</w:t>
      </w:r>
      <w:r>
        <w:rPr>
          <w:rFonts w:eastAsiaTheme="minorEastAsia" w:cstheme="minorBidi"/>
          <w:szCs w:val="22"/>
          <w:lang w:val="en-GB" w:eastAsia="de-DE"/>
        </w:rPr>
        <w:tab/>
        <w:t xml:space="preserve">The </w:t>
      </w:r>
      <w:r>
        <w:rPr>
          <w:rFonts w:eastAsia="Arial"/>
          <w:szCs w:val="22"/>
          <w:lang w:val="en-GB" w:eastAsia="de-DE"/>
        </w:rPr>
        <w:t>internal oversight function</w:t>
      </w:r>
      <w:r>
        <w:rPr>
          <w:rFonts w:eastAsiaTheme="minorEastAsia" w:cstheme="minorBidi"/>
          <w:szCs w:val="22"/>
          <w:lang w:val="en-GB" w:eastAsia="de-DE"/>
        </w:rPr>
        <w:t xml:space="preserve"> contributes to the efficient management of the Organization and the accountability of the Director General to the Member States.</w:t>
      </w:r>
    </w:p>
    <w:p w:rsidR="002C5495" w:rsidRDefault="002C5495" w:rsidP="002C5495">
      <w:pPr>
        <w:keepNext/>
        <w:keepLines/>
        <w:tabs>
          <w:tab w:val="left" w:pos="424"/>
          <w:tab w:val="left" w:pos="567"/>
        </w:tabs>
        <w:rPr>
          <w:rFonts w:eastAsiaTheme="minorEastAsia" w:cstheme="minorBidi"/>
          <w:szCs w:val="22"/>
          <w:lang w:val="en-GB" w:eastAsia="de-DE"/>
        </w:rPr>
      </w:pPr>
    </w:p>
    <w:p w:rsidR="002C5495" w:rsidRDefault="002C5495" w:rsidP="002C5495">
      <w:pPr>
        <w:tabs>
          <w:tab w:val="left" w:pos="567"/>
        </w:tabs>
        <w:rPr>
          <w:szCs w:val="22"/>
        </w:rPr>
      </w:pPr>
      <w:r>
        <w:rPr>
          <w:rFonts w:cstheme="minorBidi"/>
          <w:szCs w:val="22"/>
        </w:rPr>
        <w:t>23.</w:t>
      </w:r>
      <w:r>
        <w:rPr>
          <w:rFonts w:cstheme="minorBidi"/>
          <w:szCs w:val="22"/>
        </w:rPr>
        <w:tab/>
        <w:t xml:space="preserve">To carry out his/her mandate, the </w:t>
      </w:r>
      <w:r>
        <w:rPr>
          <w:szCs w:val="22"/>
        </w:rPr>
        <w:t xml:space="preserve">Director, </w:t>
      </w:r>
      <w:r>
        <w:rPr>
          <w:rFonts w:eastAsia="Arial"/>
          <w:szCs w:val="22"/>
        </w:rPr>
        <w:t>IOD</w:t>
      </w:r>
      <w:r>
        <w:rPr>
          <w:szCs w:val="22"/>
        </w:rPr>
        <w:t xml:space="preserve"> shall </w:t>
      </w:r>
      <w:r>
        <w:rPr>
          <w:rFonts w:eastAsia="Arial"/>
          <w:szCs w:val="22"/>
        </w:rPr>
        <w:t>conduct</w:t>
      </w:r>
      <w:r>
        <w:rPr>
          <w:szCs w:val="22"/>
        </w:rPr>
        <w:t xml:space="preserve"> audits, evaluations, and investigations.</w:t>
      </w:r>
    </w:p>
    <w:p w:rsidR="002C5495" w:rsidRDefault="002C5495" w:rsidP="002C5495">
      <w:pPr>
        <w:tabs>
          <w:tab w:val="left" w:pos="424"/>
          <w:tab w:val="left" w:pos="567"/>
        </w:tabs>
        <w:rPr>
          <w:rFonts w:eastAsia="Arial"/>
          <w:szCs w:val="22"/>
          <w:lang w:val="en-GB" w:eastAsia="de-DE"/>
        </w:rPr>
      </w:pPr>
    </w:p>
    <w:p w:rsidR="002C5495" w:rsidRDefault="002C5495" w:rsidP="002C5495">
      <w:pPr>
        <w:keepNext/>
        <w:keepLines/>
        <w:tabs>
          <w:tab w:val="left" w:pos="567"/>
        </w:tabs>
        <w:rPr>
          <w:szCs w:val="22"/>
        </w:rPr>
      </w:pPr>
      <w:r>
        <w:rPr>
          <w:rFonts w:cstheme="minorBidi"/>
          <w:szCs w:val="22"/>
        </w:rPr>
        <w:t>24.</w:t>
      </w:r>
      <w:r>
        <w:rPr>
          <w:rFonts w:cstheme="minorBidi"/>
          <w:szCs w:val="22"/>
        </w:rPr>
        <w:tab/>
        <w:t xml:space="preserve">To effectively implement WIPO’s internal </w:t>
      </w:r>
      <w:r>
        <w:rPr>
          <w:szCs w:val="22"/>
        </w:rPr>
        <w:t>ove</w:t>
      </w:r>
      <w:r>
        <w:rPr>
          <w:rFonts w:cstheme="minorBidi"/>
          <w:szCs w:val="22"/>
        </w:rPr>
        <w:t xml:space="preserve">rsight functions, the Director, </w:t>
      </w:r>
      <w:r>
        <w:rPr>
          <w:rFonts w:eastAsia="Arial"/>
          <w:szCs w:val="22"/>
        </w:rPr>
        <w:t>IOD</w:t>
      </w:r>
      <w:r>
        <w:rPr>
          <w:szCs w:val="22"/>
        </w:rPr>
        <w:t xml:space="preserve"> shall:</w:t>
      </w:r>
    </w:p>
    <w:p w:rsidR="002C5495" w:rsidRDefault="002C5495" w:rsidP="002C5495">
      <w:pPr>
        <w:keepNext/>
        <w:keepLines/>
        <w:tabs>
          <w:tab w:val="left" w:pos="424"/>
          <w:tab w:val="left" w:pos="567"/>
        </w:tabs>
        <w:rPr>
          <w:rFonts w:eastAsia="Arial"/>
          <w:szCs w:val="22"/>
          <w:lang w:eastAsia="de-DE"/>
        </w:rPr>
      </w:pPr>
    </w:p>
    <w:p w:rsidR="002C5495" w:rsidRDefault="002C5495" w:rsidP="002C5495">
      <w:pPr>
        <w:keepNext/>
        <w:keepLines/>
        <w:tabs>
          <w:tab w:val="left" w:pos="1134"/>
        </w:tabs>
        <w:ind w:left="1134" w:hanging="567"/>
        <w:rPr>
          <w:rFonts w:eastAsia="Arial"/>
          <w:szCs w:val="22"/>
        </w:rPr>
      </w:pPr>
      <w:r>
        <w:rPr>
          <w:rFonts w:cstheme="minorBidi"/>
          <w:szCs w:val="22"/>
        </w:rPr>
        <w:t>(a)</w:t>
      </w:r>
      <w:r>
        <w:rPr>
          <w:rFonts w:cstheme="minorBidi"/>
          <w:szCs w:val="22"/>
        </w:rPr>
        <w:tab/>
        <w:t>Establish long</w:t>
      </w:r>
      <w:r>
        <w:rPr>
          <w:szCs w:val="22"/>
        </w:rPr>
        <w:t xml:space="preserve"> and short</w:t>
      </w:r>
      <w:r>
        <w:rPr>
          <w:rFonts w:eastAsia="Arial"/>
          <w:szCs w:val="22"/>
        </w:rPr>
        <w:t xml:space="preserve"> </w:t>
      </w:r>
      <w:r>
        <w:rPr>
          <w:szCs w:val="22"/>
        </w:rPr>
        <w:t xml:space="preserve">term </w:t>
      </w:r>
      <w:r>
        <w:rPr>
          <w:rFonts w:eastAsia="Arial"/>
          <w:szCs w:val="22"/>
        </w:rPr>
        <w:t>internal oversight work</w:t>
      </w:r>
      <w:r>
        <w:rPr>
          <w:szCs w:val="22"/>
        </w:rPr>
        <w:t xml:space="preserve"> </w:t>
      </w:r>
      <w:r>
        <w:rPr>
          <w:rFonts w:cstheme="minorBidi"/>
          <w:szCs w:val="22"/>
        </w:rPr>
        <w:t>plans in coordination with the External Auditor</w:t>
      </w:r>
      <w:r>
        <w:rPr>
          <w:rFonts w:eastAsia="Arial"/>
          <w:szCs w:val="22"/>
        </w:rPr>
        <w:t xml:space="preserve">.  The annual work plan shall be </w:t>
      </w:r>
      <w:r>
        <w:rPr>
          <w:szCs w:val="22"/>
        </w:rPr>
        <w:t>based</w:t>
      </w:r>
      <w:r>
        <w:rPr>
          <w:rFonts w:eastAsia="Arial"/>
          <w:szCs w:val="22"/>
        </w:rPr>
        <w:t>, where relevant, on a risk assessment</w:t>
      </w:r>
      <w:r>
        <w:rPr>
          <w:szCs w:val="22"/>
        </w:rPr>
        <w:t xml:space="preserve"> to </w:t>
      </w:r>
      <w:r>
        <w:rPr>
          <w:rFonts w:eastAsia="Arial"/>
          <w:szCs w:val="22"/>
        </w:rPr>
        <w:t>be carried out at least annually, on which basis work would be prioritized.  In preparing the annual work plan, the Director, IOD shall take into account</w:t>
      </w:r>
      <w:r>
        <w:rPr>
          <w:szCs w:val="22"/>
        </w:rPr>
        <w:t xml:space="preserve"> any </w:t>
      </w:r>
      <w:r>
        <w:rPr>
          <w:rFonts w:eastAsia="Arial"/>
          <w:szCs w:val="22"/>
        </w:rPr>
        <w:t>suggestions received from Management,</w:t>
      </w:r>
      <w:r>
        <w:rPr>
          <w:szCs w:val="22"/>
        </w:rPr>
        <w:t xml:space="preserve"> the IAOC</w:t>
      </w:r>
      <w:r>
        <w:rPr>
          <w:rFonts w:eastAsia="Arial"/>
          <w:szCs w:val="22"/>
        </w:rPr>
        <w:t xml:space="preserve"> or from Member States. Prior to finalizing the internal oversight plan, the Director, IOD shall submit the draft plan to the IAOC for its review and advice.</w:t>
      </w:r>
    </w:p>
    <w:p w:rsidR="002C5495" w:rsidRDefault="002C5495" w:rsidP="002C5495">
      <w:pPr>
        <w:tabs>
          <w:tab w:val="left" w:pos="1134"/>
        </w:tabs>
        <w:ind w:left="1134" w:hanging="567"/>
        <w:rPr>
          <w:rFonts w:cstheme="minorBidi"/>
          <w:szCs w:val="22"/>
        </w:rPr>
      </w:pPr>
    </w:p>
    <w:p w:rsidR="002C5495" w:rsidRDefault="002C5495" w:rsidP="002C5495">
      <w:pPr>
        <w:tabs>
          <w:tab w:val="left" w:pos="1134"/>
        </w:tabs>
        <w:ind w:left="1134" w:hanging="567"/>
        <w:rPr>
          <w:rFonts w:cstheme="minorBidi"/>
          <w:szCs w:val="22"/>
        </w:rPr>
      </w:pPr>
      <w:r>
        <w:rPr>
          <w:rFonts w:cstheme="minorBidi"/>
          <w:szCs w:val="22"/>
        </w:rPr>
        <w:lastRenderedPageBreak/>
        <w:t>(b)</w:t>
      </w:r>
      <w:r>
        <w:rPr>
          <w:rFonts w:cstheme="minorBidi"/>
          <w:szCs w:val="22"/>
        </w:rPr>
        <w:tab/>
        <w:t xml:space="preserve">In consultation with Member States, establish </w:t>
      </w:r>
      <w:r>
        <w:rPr>
          <w:szCs w:val="22"/>
        </w:rPr>
        <w:t>policies for all oversight functions</w:t>
      </w:r>
      <w:r>
        <w:rPr>
          <w:rFonts w:eastAsia="Arial"/>
          <w:szCs w:val="22"/>
        </w:rPr>
        <w:t>,</w:t>
      </w:r>
      <w:r>
        <w:rPr>
          <w:szCs w:val="22"/>
        </w:rPr>
        <w:t xml:space="preserve"> i.e., internal audit, evaluation, </w:t>
      </w:r>
      <w:r>
        <w:rPr>
          <w:rFonts w:eastAsia="Arial"/>
          <w:szCs w:val="22"/>
        </w:rPr>
        <w:t xml:space="preserve">and </w:t>
      </w:r>
      <w:r>
        <w:rPr>
          <w:szCs w:val="22"/>
        </w:rPr>
        <w:t>investigation</w:t>
      </w:r>
      <w:r>
        <w:rPr>
          <w:rFonts w:eastAsia="Arial"/>
          <w:szCs w:val="22"/>
        </w:rPr>
        <w:t>.</w:t>
      </w:r>
      <w:r>
        <w:rPr>
          <w:szCs w:val="22"/>
        </w:rPr>
        <w:t xml:space="preserve">  The policies </w:t>
      </w:r>
      <w:r>
        <w:rPr>
          <w:rFonts w:eastAsia="Arial"/>
          <w:szCs w:val="22"/>
        </w:rPr>
        <w:t>shall</w:t>
      </w:r>
      <w:r>
        <w:rPr>
          <w:szCs w:val="22"/>
        </w:rPr>
        <w:t xml:space="preserve"> provide rules and procedures on </w:t>
      </w:r>
      <w:r>
        <w:rPr>
          <w:rFonts w:cstheme="minorBidi"/>
          <w:szCs w:val="22"/>
        </w:rPr>
        <w:t>the access to reports while ensuring rights to due process and the preservation of confidentiality.</w:t>
      </w:r>
    </w:p>
    <w:p w:rsidR="002C5495" w:rsidRDefault="002C5495" w:rsidP="002C5495">
      <w:pPr>
        <w:tabs>
          <w:tab w:val="left" w:pos="1134"/>
        </w:tabs>
        <w:ind w:left="1134" w:hanging="567"/>
        <w:rPr>
          <w:rFonts w:cstheme="minorBidi"/>
          <w:szCs w:val="22"/>
        </w:rPr>
      </w:pPr>
    </w:p>
    <w:p w:rsidR="002C5495" w:rsidRDefault="002C5495" w:rsidP="002C5495">
      <w:pPr>
        <w:tabs>
          <w:tab w:val="left" w:pos="1134"/>
        </w:tabs>
        <w:ind w:left="1134" w:hanging="567"/>
        <w:rPr>
          <w:rFonts w:eastAsia="Arial"/>
          <w:szCs w:val="22"/>
          <w:lang w:val="en-GB" w:eastAsia="de-DE"/>
        </w:rPr>
      </w:pPr>
      <w:r>
        <w:rPr>
          <w:rFonts w:eastAsiaTheme="minorEastAsia" w:cstheme="minorBidi"/>
          <w:szCs w:val="22"/>
          <w:lang w:val="en-GB" w:eastAsia="de-DE"/>
        </w:rPr>
        <w:t>(c)</w:t>
      </w:r>
      <w:r>
        <w:rPr>
          <w:rFonts w:eastAsiaTheme="minorEastAsia" w:cstheme="minorBidi"/>
          <w:szCs w:val="22"/>
          <w:lang w:val="en-GB" w:eastAsia="de-DE"/>
        </w:rPr>
        <w:tab/>
        <w:t xml:space="preserve">Prepare, for review by the IAOC, and </w:t>
      </w:r>
      <w:r>
        <w:rPr>
          <w:rFonts w:eastAsia="Arial"/>
          <w:szCs w:val="22"/>
          <w:lang w:val="en-GB" w:eastAsia="de-DE"/>
        </w:rPr>
        <w:t>issue</w:t>
      </w:r>
      <w:r>
        <w:rPr>
          <w:rFonts w:eastAsiaTheme="minorEastAsia" w:cstheme="minorBidi"/>
          <w:szCs w:val="22"/>
          <w:lang w:val="en-GB" w:eastAsia="de-DE"/>
        </w:rPr>
        <w:t xml:space="preserve"> an internal audit manual</w:t>
      </w:r>
      <w:r>
        <w:rPr>
          <w:rFonts w:eastAsia="Arial"/>
          <w:szCs w:val="22"/>
          <w:lang w:val="en-GB" w:eastAsia="de-DE"/>
        </w:rPr>
        <w:t>,</w:t>
      </w:r>
      <w:r>
        <w:rPr>
          <w:rFonts w:eastAsiaTheme="minorEastAsia" w:cstheme="minorBidi"/>
          <w:szCs w:val="22"/>
          <w:lang w:val="en-GB" w:eastAsia="de-DE"/>
        </w:rPr>
        <w:t xml:space="preserve"> an evaluation manual</w:t>
      </w:r>
      <w:r>
        <w:rPr>
          <w:rFonts w:eastAsia="Arial"/>
          <w:szCs w:val="22"/>
          <w:lang w:val="en-GB" w:eastAsia="de-DE"/>
        </w:rPr>
        <w:t>,</w:t>
      </w:r>
      <w:r>
        <w:rPr>
          <w:rFonts w:eastAsiaTheme="minorEastAsia" w:cstheme="minorBidi"/>
          <w:szCs w:val="22"/>
          <w:lang w:val="en-GB" w:eastAsia="de-DE"/>
        </w:rPr>
        <w:t xml:space="preserve"> and an investigation manual.  </w:t>
      </w:r>
      <w:r>
        <w:rPr>
          <w:rFonts w:eastAsia="Arial"/>
          <w:szCs w:val="22"/>
          <w:lang w:val="en-GB" w:eastAsia="de-DE"/>
        </w:rPr>
        <w:t>Such manuals</w:t>
      </w:r>
      <w:r>
        <w:rPr>
          <w:rFonts w:eastAsiaTheme="minorEastAsia" w:cstheme="minorBidi"/>
          <w:szCs w:val="22"/>
          <w:lang w:val="en-GB" w:eastAsia="de-DE"/>
        </w:rPr>
        <w:t xml:space="preserve"> shall include the terms of reference of the individual oversight functions and a compilation of </w:t>
      </w:r>
      <w:r>
        <w:rPr>
          <w:rFonts w:eastAsia="Arial"/>
          <w:szCs w:val="22"/>
          <w:lang w:val="en-GB" w:eastAsia="de-DE"/>
        </w:rPr>
        <w:t>applicable</w:t>
      </w:r>
      <w:r>
        <w:rPr>
          <w:rFonts w:eastAsiaTheme="minorEastAsia" w:cstheme="minorBidi"/>
          <w:szCs w:val="22"/>
          <w:lang w:val="en-GB" w:eastAsia="de-DE"/>
        </w:rPr>
        <w:t xml:space="preserve"> procedures. </w:t>
      </w:r>
      <w:r w:rsidR="000E4E49">
        <w:rPr>
          <w:rFonts w:eastAsiaTheme="minorEastAsia" w:cstheme="minorBidi"/>
          <w:szCs w:val="22"/>
          <w:lang w:val="en-GB" w:eastAsia="de-DE"/>
        </w:rPr>
        <w:t xml:space="preserve"> </w:t>
      </w:r>
      <w:r>
        <w:rPr>
          <w:rFonts w:eastAsia="Arial"/>
          <w:szCs w:val="22"/>
          <w:lang w:val="en-GB" w:eastAsia="de-DE"/>
        </w:rPr>
        <w:t>They shall be reviewed every three years or earlier.</w:t>
      </w:r>
    </w:p>
    <w:p w:rsidR="002C5495" w:rsidRDefault="002C5495" w:rsidP="002C5495">
      <w:pPr>
        <w:tabs>
          <w:tab w:val="left" w:pos="1134"/>
        </w:tabs>
        <w:ind w:left="1134" w:hanging="567"/>
        <w:rPr>
          <w:rFonts w:eastAsiaTheme="minorEastAsia" w:cstheme="minorBidi"/>
          <w:szCs w:val="22"/>
          <w:lang w:eastAsia="de-DE"/>
        </w:rPr>
      </w:pPr>
    </w:p>
    <w:p w:rsidR="002C5495" w:rsidRDefault="002C5495" w:rsidP="002C5495">
      <w:pPr>
        <w:tabs>
          <w:tab w:val="left" w:pos="1134"/>
        </w:tabs>
        <w:ind w:left="1134" w:hanging="567"/>
        <w:rPr>
          <w:rFonts w:cstheme="minorBidi"/>
          <w:szCs w:val="22"/>
        </w:rPr>
      </w:pPr>
      <w:r>
        <w:rPr>
          <w:rFonts w:cstheme="minorBidi"/>
          <w:szCs w:val="22"/>
        </w:rPr>
        <w:t>(d)</w:t>
      </w:r>
      <w:r>
        <w:rPr>
          <w:rFonts w:cstheme="minorBidi"/>
          <w:szCs w:val="22"/>
        </w:rPr>
        <w:tab/>
        <w:t>Establish and maintain follow-up systems to determine whether effective action has been taken</w:t>
      </w:r>
      <w:r>
        <w:rPr>
          <w:rFonts w:eastAsia="Arial"/>
          <w:szCs w:val="22"/>
        </w:rPr>
        <w:t xml:space="preserve"> in response to</w:t>
      </w:r>
      <w:r>
        <w:rPr>
          <w:szCs w:val="22"/>
        </w:rPr>
        <w:t xml:space="preserve"> oversight recommendations, within a reasonable time</w:t>
      </w:r>
      <w:r>
        <w:rPr>
          <w:rFonts w:eastAsia="Arial"/>
          <w:szCs w:val="22"/>
        </w:rPr>
        <w:t>. The Director, IOD shall</w:t>
      </w:r>
      <w:r>
        <w:rPr>
          <w:szCs w:val="22"/>
        </w:rPr>
        <w:t xml:space="preserve"> periodically report in writing to Member States, the IAOC and the Directo</w:t>
      </w:r>
      <w:r>
        <w:rPr>
          <w:rFonts w:cstheme="minorBidi"/>
          <w:szCs w:val="22"/>
        </w:rPr>
        <w:t xml:space="preserve">r General </w:t>
      </w:r>
      <w:r>
        <w:rPr>
          <w:szCs w:val="22"/>
        </w:rPr>
        <w:t>on situations where adequate, timely corrective action has not been implemented.</w:t>
      </w:r>
      <w:r>
        <w:rPr>
          <w:szCs w:val="22"/>
        </w:rPr>
        <w:br/>
      </w:r>
    </w:p>
    <w:p w:rsidR="002C5495" w:rsidRDefault="002C5495" w:rsidP="002C5495">
      <w:pPr>
        <w:tabs>
          <w:tab w:val="left" w:pos="1134"/>
        </w:tabs>
        <w:ind w:left="1134" w:hanging="567"/>
        <w:rPr>
          <w:rFonts w:cstheme="minorBidi"/>
          <w:szCs w:val="22"/>
        </w:rPr>
      </w:pPr>
      <w:r>
        <w:rPr>
          <w:rFonts w:cstheme="minorBidi"/>
          <w:szCs w:val="22"/>
        </w:rPr>
        <w:t>(e)</w:t>
      </w:r>
      <w:r>
        <w:rPr>
          <w:rFonts w:cstheme="minorBidi"/>
          <w:szCs w:val="22"/>
        </w:rPr>
        <w:tab/>
        <w:t>Liaise and coordinate with the External Auditor and monitor the follow-up of their recommendations.</w:t>
      </w:r>
    </w:p>
    <w:p w:rsidR="002C5495" w:rsidRDefault="002C5495" w:rsidP="002C5495">
      <w:pPr>
        <w:tabs>
          <w:tab w:val="left" w:pos="1134"/>
        </w:tabs>
        <w:ind w:left="1134" w:hanging="567"/>
        <w:rPr>
          <w:rFonts w:cstheme="minorBidi"/>
          <w:szCs w:val="22"/>
        </w:rPr>
      </w:pPr>
    </w:p>
    <w:p w:rsidR="002C5495" w:rsidRDefault="002C5495" w:rsidP="002C5495">
      <w:pPr>
        <w:tabs>
          <w:tab w:val="left" w:pos="1134"/>
        </w:tabs>
        <w:ind w:left="1134" w:hanging="567"/>
        <w:rPr>
          <w:rFonts w:cstheme="minorBidi"/>
          <w:szCs w:val="22"/>
        </w:rPr>
      </w:pPr>
      <w:r>
        <w:rPr>
          <w:rFonts w:cstheme="minorBidi"/>
          <w:szCs w:val="22"/>
        </w:rPr>
        <w:t>(f)</w:t>
      </w:r>
      <w:r>
        <w:rPr>
          <w:rFonts w:cstheme="minorBidi"/>
          <w:szCs w:val="22"/>
        </w:rPr>
        <w:tab/>
        <w:t>Develop an</w:t>
      </w:r>
      <w:r w:rsidR="000E4E49">
        <w:rPr>
          <w:rFonts w:cstheme="minorBidi"/>
          <w:szCs w:val="22"/>
        </w:rPr>
        <w:t>d maintain a quality assurance/</w:t>
      </w:r>
      <w:r>
        <w:rPr>
          <w:rFonts w:cstheme="minorBidi"/>
          <w:szCs w:val="22"/>
        </w:rPr>
        <w:t xml:space="preserve">improvement program covering all aspects of </w:t>
      </w:r>
      <w:r>
        <w:rPr>
          <w:rFonts w:eastAsia="Arial"/>
          <w:szCs w:val="22"/>
        </w:rPr>
        <w:t>internal audit, evaluation and investigation</w:t>
      </w:r>
      <w:r>
        <w:rPr>
          <w:szCs w:val="22"/>
        </w:rPr>
        <w:t>, including periodic internal and external reviews and ongoing self</w:t>
      </w:r>
      <w:r>
        <w:rPr>
          <w:rFonts w:eastAsia="Arial"/>
          <w:szCs w:val="22"/>
        </w:rPr>
        <w:t>-</w:t>
      </w:r>
      <w:r>
        <w:rPr>
          <w:szCs w:val="22"/>
        </w:rPr>
        <w:t xml:space="preserve">assessments in accordance with the </w:t>
      </w:r>
      <w:r>
        <w:rPr>
          <w:rFonts w:eastAsia="Arial"/>
          <w:szCs w:val="22"/>
        </w:rPr>
        <w:t>applicable standards.</w:t>
      </w:r>
      <w:r>
        <w:rPr>
          <w:rFonts w:eastAsia="Arial"/>
          <w:szCs w:val="22"/>
        </w:rPr>
        <w:br/>
      </w:r>
    </w:p>
    <w:p w:rsidR="002C5495" w:rsidRDefault="002C5495" w:rsidP="002C5495">
      <w:pPr>
        <w:tabs>
          <w:tab w:val="left" w:pos="1134"/>
        </w:tabs>
        <w:ind w:left="1134" w:hanging="567"/>
        <w:rPr>
          <w:rFonts w:eastAsiaTheme="minorEastAsia" w:cstheme="minorBidi"/>
          <w:szCs w:val="22"/>
          <w:lang w:val="en-GB" w:eastAsia="de-DE"/>
        </w:rPr>
      </w:pPr>
      <w:r>
        <w:rPr>
          <w:rFonts w:eastAsiaTheme="minorEastAsia" w:cstheme="minorBidi"/>
          <w:szCs w:val="22"/>
          <w:lang w:val="en-GB" w:eastAsia="de-DE"/>
        </w:rPr>
        <w:t>(g)</w:t>
      </w:r>
      <w:r>
        <w:rPr>
          <w:rFonts w:eastAsiaTheme="minorEastAsia" w:cstheme="minorBidi"/>
          <w:szCs w:val="22"/>
          <w:lang w:val="en-GB" w:eastAsia="de-DE"/>
        </w:rPr>
        <w:tab/>
        <w:t xml:space="preserve">Liaise and cooperate with the </w:t>
      </w:r>
      <w:r>
        <w:rPr>
          <w:rFonts w:eastAsia="Arial"/>
          <w:szCs w:val="22"/>
          <w:lang w:val="en-GB" w:eastAsia="de-DE"/>
        </w:rPr>
        <w:t>internal oversight or similar</w:t>
      </w:r>
      <w:r>
        <w:rPr>
          <w:rFonts w:eastAsiaTheme="minorEastAsia" w:cstheme="minorBidi"/>
          <w:szCs w:val="22"/>
          <w:lang w:val="en-GB" w:eastAsia="de-DE"/>
        </w:rPr>
        <w:t xml:space="preserve"> services of other </w:t>
      </w:r>
      <w:r>
        <w:rPr>
          <w:rFonts w:eastAsia="Arial"/>
          <w:szCs w:val="22"/>
          <w:lang w:val="en-GB" w:eastAsia="de-DE"/>
        </w:rPr>
        <w:t>organizations</w:t>
      </w:r>
      <w:r>
        <w:rPr>
          <w:rFonts w:eastAsiaTheme="minorEastAsia" w:cstheme="minorBidi"/>
          <w:szCs w:val="22"/>
          <w:lang w:val="en-GB" w:eastAsia="de-DE"/>
        </w:rPr>
        <w:t xml:space="preserve"> of the United Nations system and of Multilateral Financial Institutions, and represent WIPO in relevant inter</w:t>
      </w:r>
      <w:r>
        <w:rPr>
          <w:rFonts w:eastAsia="Arial"/>
          <w:szCs w:val="22"/>
          <w:lang w:val="en-GB" w:eastAsia="de-DE"/>
        </w:rPr>
        <w:t>-</w:t>
      </w:r>
      <w:r>
        <w:rPr>
          <w:rFonts w:eastAsiaTheme="minorEastAsia" w:cstheme="minorBidi"/>
          <w:szCs w:val="22"/>
          <w:lang w:val="en-GB" w:eastAsia="de-DE"/>
        </w:rPr>
        <w:t>agency meetings.</w:t>
      </w:r>
    </w:p>
    <w:p w:rsidR="002C5495" w:rsidRDefault="002C5495" w:rsidP="002C5495">
      <w:pPr>
        <w:tabs>
          <w:tab w:val="left" w:pos="567"/>
        </w:tabs>
        <w:ind w:left="1134" w:hanging="567"/>
        <w:rPr>
          <w:rFonts w:cstheme="minorBidi"/>
          <w:szCs w:val="22"/>
        </w:rPr>
      </w:pPr>
    </w:p>
    <w:p w:rsidR="002C5495" w:rsidRDefault="002C5495" w:rsidP="002C5495">
      <w:pPr>
        <w:keepNext/>
        <w:keepLines/>
        <w:tabs>
          <w:tab w:val="left" w:pos="567"/>
        </w:tabs>
        <w:rPr>
          <w:szCs w:val="22"/>
        </w:rPr>
      </w:pPr>
      <w:r>
        <w:rPr>
          <w:rFonts w:cstheme="minorBidi"/>
          <w:szCs w:val="22"/>
        </w:rPr>
        <w:t>25.</w:t>
      </w:r>
      <w:r>
        <w:rPr>
          <w:rFonts w:cstheme="minorBidi"/>
          <w:szCs w:val="22"/>
        </w:rPr>
        <w:tab/>
        <w:t xml:space="preserve">In particular, the Director, </w:t>
      </w:r>
      <w:r>
        <w:rPr>
          <w:rFonts w:eastAsia="Arial"/>
          <w:szCs w:val="22"/>
        </w:rPr>
        <w:t>IOD</w:t>
      </w:r>
      <w:r>
        <w:rPr>
          <w:szCs w:val="22"/>
        </w:rPr>
        <w:t xml:space="preserve"> shall assist WIPO by </w:t>
      </w:r>
      <w:r>
        <w:rPr>
          <w:rFonts w:eastAsia="Arial"/>
          <w:szCs w:val="22"/>
        </w:rPr>
        <w:t>assessing</w:t>
      </w:r>
      <w:r>
        <w:rPr>
          <w:szCs w:val="22"/>
        </w:rPr>
        <w:t>:</w:t>
      </w:r>
    </w:p>
    <w:p w:rsidR="002C5495" w:rsidRDefault="002C5495" w:rsidP="002C5495">
      <w:pPr>
        <w:keepNext/>
        <w:keepLines/>
        <w:tabs>
          <w:tab w:val="left" w:pos="424"/>
          <w:tab w:val="left" w:pos="567"/>
        </w:tabs>
        <w:rPr>
          <w:rFonts w:cstheme="minorBidi"/>
          <w:szCs w:val="22"/>
        </w:rPr>
      </w:pPr>
    </w:p>
    <w:p w:rsidR="002C5495" w:rsidRDefault="002C5495" w:rsidP="002C5495">
      <w:pPr>
        <w:keepNext/>
        <w:keepLines/>
        <w:tabs>
          <w:tab w:val="left" w:pos="567"/>
        </w:tabs>
        <w:ind w:left="1134" w:hanging="567"/>
        <w:rPr>
          <w:szCs w:val="22"/>
        </w:rPr>
      </w:pPr>
      <w:r>
        <w:rPr>
          <w:rFonts w:eastAsia="Arial"/>
          <w:szCs w:val="22"/>
        </w:rPr>
        <w:t>(a)</w:t>
      </w:r>
      <w:r>
        <w:rPr>
          <w:rFonts w:eastAsia="Arial"/>
          <w:szCs w:val="22"/>
        </w:rPr>
        <w:tab/>
        <w:t>The</w:t>
      </w:r>
      <w:r>
        <w:rPr>
          <w:szCs w:val="22"/>
        </w:rPr>
        <w:t xml:space="preserve"> reliability, effectiveness and integrity of WIPO’s internal control mechanisms.</w:t>
      </w:r>
    </w:p>
    <w:p w:rsidR="002C5495" w:rsidRDefault="002C5495" w:rsidP="002C5495">
      <w:pPr>
        <w:keepNext/>
        <w:keepLines/>
        <w:tabs>
          <w:tab w:val="left" w:pos="567"/>
        </w:tabs>
        <w:ind w:left="1134" w:hanging="567"/>
        <w:rPr>
          <w:rFonts w:cstheme="minorBidi"/>
          <w:szCs w:val="22"/>
        </w:rPr>
      </w:pPr>
    </w:p>
    <w:p w:rsidR="002C5495" w:rsidRDefault="002C5495" w:rsidP="002C5495">
      <w:pPr>
        <w:keepNext/>
        <w:keepLines/>
        <w:tabs>
          <w:tab w:val="left" w:pos="567"/>
        </w:tabs>
        <w:ind w:left="1134" w:hanging="567"/>
        <w:rPr>
          <w:rFonts w:cstheme="minorBidi"/>
          <w:szCs w:val="22"/>
        </w:rPr>
      </w:pPr>
      <w:r>
        <w:rPr>
          <w:rFonts w:eastAsia="Arial"/>
          <w:szCs w:val="22"/>
        </w:rPr>
        <w:t>(b)</w:t>
      </w:r>
      <w:r>
        <w:rPr>
          <w:rFonts w:eastAsia="Arial"/>
          <w:szCs w:val="22"/>
        </w:rPr>
        <w:tab/>
        <w:t>The</w:t>
      </w:r>
      <w:r>
        <w:rPr>
          <w:szCs w:val="22"/>
        </w:rPr>
        <w:t xml:space="preserve"> adequacy of organizational structures, systems and processes to ensure that the results are consistent with the object</w:t>
      </w:r>
      <w:r>
        <w:rPr>
          <w:rFonts w:cstheme="minorBidi"/>
          <w:szCs w:val="22"/>
        </w:rPr>
        <w:t>ives established.</w:t>
      </w:r>
    </w:p>
    <w:p w:rsidR="002C5495" w:rsidRDefault="002C5495" w:rsidP="002C5495">
      <w:pPr>
        <w:tabs>
          <w:tab w:val="left" w:pos="567"/>
        </w:tabs>
        <w:ind w:left="1134" w:hanging="567"/>
        <w:rPr>
          <w:rFonts w:cstheme="minorBidi"/>
          <w:szCs w:val="22"/>
        </w:rPr>
      </w:pPr>
    </w:p>
    <w:p w:rsidR="002C5495" w:rsidRDefault="002C5495" w:rsidP="002C5495">
      <w:pPr>
        <w:tabs>
          <w:tab w:val="left" w:pos="567"/>
        </w:tabs>
        <w:ind w:left="1134" w:hanging="567"/>
        <w:rPr>
          <w:szCs w:val="22"/>
        </w:rPr>
      </w:pPr>
      <w:r>
        <w:rPr>
          <w:rFonts w:eastAsia="Arial"/>
          <w:szCs w:val="22"/>
        </w:rPr>
        <w:t>(c)</w:t>
      </w:r>
      <w:r>
        <w:rPr>
          <w:rFonts w:eastAsia="Arial"/>
          <w:szCs w:val="22"/>
        </w:rPr>
        <w:tab/>
        <w:t>The</w:t>
      </w:r>
      <w:r>
        <w:rPr>
          <w:szCs w:val="22"/>
        </w:rPr>
        <w:t xml:space="preserve"> effectiveness of WIPO in meeting its objectives and achieving results and, as required, </w:t>
      </w:r>
      <w:r>
        <w:rPr>
          <w:rFonts w:eastAsia="Arial"/>
          <w:szCs w:val="22"/>
        </w:rPr>
        <w:t>recommending</w:t>
      </w:r>
      <w:r>
        <w:rPr>
          <w:szCs w:val="22"/>
        </w:rPr>
        <w:t xml:space="preserve"> better ways of achieving such results, taking into account good practices and lessons learned.</w:t>
      </w:r>
    </w:p>
    <w:p w:rsidR="002C5495" w:rsidRDefault="002C5495" w:rsidP="002C5495">
      <w:pPr>
        <w:tabs>
          <w:tab w:val="left" w:pos="567"/>
        </w:tabs>
        <w:ind w:left="1134" w:hanging="567"/>
        <w:rPr>
          <w:rFonts w:cstheme="minorBidi"/>
          <w:szCs w:val="22"/>
        </w:rPr>
      </w:pPr>
    </w:p>
    <w:p w:rsidR="002C5495" w:rsidRDefault="002C5495" w:rsidP="002C5495">
      <w:pPr>
        <w:tabs>
          <w:tab w:val="left" w:pos="567"/>
        </w:tabs>
        <w:ind w:left="1134" w:hanging="567"/>
        <w:rPr>
          <w:rFonts w:eastAsia="Arial"/>
          <w:szCs w:val="22"/>
        </w:rPr>
      </w:pPr>
      <w:r>
        <w:rPr>
          <w:rFonts w:eastAsia="Arial"/>
          <w:szCs w:val="22"/>
        </w:rPr>
        <w:t>(d)</w:t>
      </w:r>
      <w:r>
        <w:rPr>
          <w:rFonts w:eastAsia="Arial"/>
          <w:szCs w:val="22"/>
        </w:rPr>
        <w:tab/>
        <w:t>Systems</w:t>
      </w:r>
      <w:r>
        <w:rPr>
          <w:szCs w:val="22"/>
        </w:rPr>
        <w:t xml:space="preserve"> aimed at ensuring compliance with WIPO’s regulations</w:t>
      </w:r>
      <w:r>
        <w:rPr>
          <w:rFonts w:eastAsia="Arial"/>
          <w:szCs w:val="22"/>
        </w:rPr>
        <w:t xml:space="preserve">, rules, </w:t>
      </w:r>
      <w:r>
        <w:rPr>
          <w:szCs w:val="22"/>
        </w:rPr>
        <w:t>policies</w:t>
      </w:r>
      <w:r>
        <w:rPr>
          <w:rFonts w:eastAsia="Arial"/>
          <w:szCs w:val="22"/>
        </w:rPr>
        <w:t xml:space="preserve"> and procedures.</w:t>
      </w:r>
    </w:p>
    <w:p w:rsidR="002C5495" w:rsidRDefault="002C5495" w:rsidP="002C5495">
      <w:pPr>
        <w:tabs>
          <w:tab w:val="left" w:pos="567"/>
        </w:tabs>
        <w:ind w:left="1134" w:hanging="567"/>
        <w:rPr>
          <w:rFonts w:cstheme="minorBidi"/>
          <w:szCs w:val="22"/>
        </w:rPr>
      </w:pPr>
    </w:p>
    <w:p w:rsidR="002C5495" w:rsidRDefault="002C5495" w:rsidP="002C5495">
      <w:pPr>
        <w:tabs>
          <w:tab w:val="left" w:pos="567"/>
        </w:tabs>
        <w:ind w:left="1134" w:hanging="567"/>
        <w:rPr>
          <w:rFonts w:cstheme="minorBidi"/>
          <w:szCs w:val="22"/>
        </w:rPr>
      </w:pPr>
      <w:r>
        <w:rPr>
          <w:rFonts w:eastAsia="Arial"/>
          <w:szCs w:val="22"/>
        </w:rPr>
        <w:t>(e)</w:t>
      </w:r>
      <w:r>
        <w:rPr>
          <w:rFonts w:eastAsia="Arial"/>
          <w:szCs w:val="22"/>
        </w:rPr>
        <w:tab/>
        <w:t>The</w:t>
      </w:r>
      <w:r>
        <w:rPr>
          <w:szCs w:val="22"/>
        </w:rPr>
        <w:t xml:space="preserve"> effective, efficient and economical use, and the safeguarding of human, financial and material resources</w:t>
      </w:r>
      <w:r>
        <w:rPr>
          <w:rFonts w:cstheme="minorBidi"/>
          <w:szCs w:val="22"/>
        </w:rPr>
        <w:t xml:space="preserve"> of WIPO.</w:t>
      </w:r>
    </w:p>
    <w:p w:rsidR="002C5495" w:rsidRDefault="002C5495" w:rsidP="002C5495">
      <w:pPr>
        <w:tabs>
          <w:tab w:val="left" w:pos="567"/>
        </w:tabs>
        <w:ind w:left="1134" w:hanging="567"/>
        <w:rPr>
          <w:rFonts w:cstheme="minorBidi"/>
          <w:szCs w:val="22"/>
        </w:rPr>
      </w:pPr>
    </w:p>
    <w:p w:rsidR="002C5495" w:rsidRDefault="002C5495" w:rsidP="002C5495">
      <w:pPr>
        <w:tabs>
          <w:tab w:val="left" w:pos="567"/>
        </w:tabs>
        <w:ind w:left="1134" w:hanging="567"/>
        <w:rPr>
          <w:szCs w:val="22"/>
        </w:rPr>
      </w:pPr>
      <w:r>
        <w:rPr>
          <w:rFonts w:eastAsia="Arial"/>
          <w:szCs w:val="22"/>
        </w:rPr>
        <w:t>(f)</w:t>
      </w:r>
      <w:r>
        <w:rPr>
          <w:rFonts w:eastAsia="Arial"/>
          <w:szCs w:val="22"/>
        </w:rPr>
        <w:tab/>
        <w:t>Significant</w:t>
      </w:r>
      <w:r>
        <w:rPr>
          <w:szCs w:val="22"/>
        </w:rPr>
        <w:t xml:space="preserve"> exposure of WIPO to risk and </w:t>
      </w:r>
      <w:r>
        <w:rPr>
          <w:rFonts w:eastAsia="Arial"/>
          <w:szCs w:val="22"/>
        </w:rPr>
        <w:t>contributing</w:t>
      </w:r>
      <w:r>
        <w:rPr>
          <w:szCs w:val="22"/>
        </w:rPr>
        <w:t xml:space="preserve"> to the improvement of risk management.</w:t>
      </w:r>
    </w:p>
    <w:p w:rsidR="002C5495" w:rsidRDefault="002C5495" w:rsidP="002C5495">
      <w:pPr>
        <w:tabs>
          <w:tab w:val="left" w:pos="567"/>
        </w:tabs>
        <w:ind w:left="1134" w:hanging="567"/>
        <w:rPr>
          <w:szCs w:val="22"/>
        </w:rPr>
      </w:pPr>
    </w:p>
    <w:p w:rsidR="002C5495" w:rsidRDefault="002C5495" w:rsidP="002C5495">
      <w:pPr>
        <w:tabs>
          <w:tab w:val="left" w:pos="567"/>
        </w:tabs>
        <w:rPr>
          <w:rFonts w:eastAsia="Arial"/>
          <w:szCs w:val="22"/>
          <w:lang w:val="en-GB" w:eastAsia="de-DE"/>
        </w:rPr>
      </w:pPr>
      <w:r>
        <w:rPr>
          <w:rFonts w:eastAsia="Arial"/>
          <w:szCs w:val="22"/>
          <w:lang w:val="en-GB" w:eastAsia="de-DE"/>
        </w:rPr>
        <w:t>26.</w:t>
      </w:r>
      <w:r>
        <w:rPr>
          <w:rFonts w:eastAsia="Arial"/>
          <w:szCs w:val="22"/>
          <w:lang w:val="en-GB" w:eastAsia="de-DE"/>
        </w:rPr>
        <w:tab/>
        <w:t xml:space="preserve">The </w:t>
      </w:r>
      <w:r>
        <w:rPr>
          <w:rFonts w:eastAsiaTheme="minorEastAsia" w:cstheme="minorBidi"/>
          <w:szCs w:val="22"/>
          <w:lang w:val="en-GB" w:eastAsia="de-DE"/>
        </w:rPr>
        <w:t xml:space="preserve">Director, </w:t>
      </w:r>
      <w:r>
        <w:rPr>
          <w:rFonts w:eastAsia="Arial"/>
          <w:szCs w:val="22"/>
          <w:lang w:val="en-GB" w:eastAsia="de-DE"/>
        </w:rPr>
        <w:t>IOD shall also assist WIPO by undertaking</w:t>
      </w:r>
      <w:r>
        <w:rPr>
          <w:rFonts w:eastAsiaTheme="minorEastAsia" w:cstheme="minorBidi"/>
          <w:szCs w:val="22"/>
          <w:lang w:val="en-GB" w:eastAsia="de-DE"/>
        </w:rPr>
        <w:t xml:space="preserve"> investigations</w:t>
      </w:r>
      <w:r>
        <w:rPr>
          <w:rFonts w:eastAsia="Arial"/>
          <w:szCs w:val="22"/>
          <w:lang w:val="en-GB" w:eastAsia="de-DE"/>
        </w:rPr>
        <w:t xml:space="preserve"> into allegations of misconduct and other wrongdoing.</w:t>
      </w:r>
    </w:p>
    <w:p w:rsidR="002C5495" w:rsidRDefault="002C5495" w:rsidP="002C5495">
      <w:pPr>
        <w:tabs>
          <w:tab w:val="left" w:pos="567"/>
        </w:tabs>
        <w:rPr>
          <w:rFonts w:eastAsiaTheme="minorEastAsia"/>
          <w:szCs w:val="22"/>
          <w:lang w:val="en-GB" w:eastAsia="de-DE"/>
        </w:rPr>
      </w:pPr>
    </w:p>
    <w:p w:rsidR="002C5495" w:rsidRDefault="002C5495" w:rsidP="002C5495">
      <w:pPr>
        <w:keepNext/>
        <w:keepLines/>
        <w:tabs>
          <w:tab w:val="left" w:pos="567"/>
        </w:tabs>
        <w:rPr>
          <w:b/>
          <w:szCs w:val="22"/>
        </w:rPr>
      </w:pPr>
      <w:r>
        <w:rPr>
          <w:b/>
          <w:szCs w:val="22"/>
        </w:rPr>
        <w:lastRenderedPageBreak/>
        <w:t>G.  REPORTING</w:t>
      </w:r>
    </w:p>
    <w:p w:rsidR="002C5495" w:rsidRDefault="002C5495" w:rsidP="002C5495">
      <w:pPr>
        <w:keepNext/>
        <w:keepLines/>
        <w:tabs>
          <w:tab w:val="left" w:pos="567"/>
        </w:tabs>
        <w:rPr>
          <w:szCs w:val="22"/>
        </w:rPr>
      </w:pPr>
    </w:p>
    <w:p w:rsidR="002C5495" w:rsidRDefault="002C5495" w:rsidP="002C5495">
      <w:pPr>
        <w:keepNext/>
        <w:keepLines/>
        <w:tabs>
          <w:tab w:val="left" w:pos="567"/>
          <w:tab w:val="left" w:pos="675"/>
        </w:tabs>
        <w:rPr>
          <w:rFonts w:eastAsia="Arial"/>
          <w:szCs w:val="22"/>
        </w:rPr>
      </w:pPr>
      <w:r>
        <w:rPr>
          <w:szCs w:val="22"/>
        </w:rPr>
        <w:t>27.</w:t>
      </w:r>
      <w:r>
        <w:rPr>
          <w:szCs w:val="22"/>
        </w:rPr>
        <w:tab/>
        <w:t xml:space="preserve">At the </w:t>
      </w:r>
      <w:r>
        <w:rPr>
          <w:rFonts w:eastAsia="Arial"/>
          <w:szCs w:val="22"/>
        </w:rPr>
        <w:t>completion</w:t>
      </w:r>
      <w:r>
        <w:rPr>
          <w:szCs w:val="22"/>
        </w:rPr>
        <w:t xml:space="preserve"> of each audit, evaluation or investigation,</w:t>
      </w:r>
      <w:r>
        <w:rPr>
          <w:rFonts w:eastAsia="Arial"/>
          <w:szCs w:val="22"/>
        </w:rPr>
        <w:t xml:space="preserve"> the Director, IOD shall issue</w:t>
      </w:r>
      <w:r>
        <w:rPr>
          <w:szCs w:val="22"/>
        </w:rPr>
        <w:t xml:space="preserve"> a</w:t>
      </w:r>
      <w:r>
        <w:rPr>
          <w:rFonts w:cstheme="minorBidi"/>
          <w:szCs w:val="22"/>
        </w:rPr>
        <w:t xml:space="preserve"> report</w:t>
      </w:r>
      <w:r>
        <w:rPr>
          <w:szCs w:val="22"/>
        </w:rPr>
        <w:t xml:space="preserve">, which shall present the objectives, scope, methodology, findings, </w:t>
      </w:r>
      <w:r>
        <w:rPr>
          <w:rFonts w:cstheme="minorBidi"/>
          <w:szCs w:val="22"/>
        </w:rPr>
        <w:t xml:space="preserve">conclusions, </w:t>
      </w:r>
      <w:r>
        <w:rPr>
          <w:rFonts w:eastAsia="Arial"/>
          <w:szCs w:val="22"/>
        </w:rPr>
        <w:t>remedial action or</w:t>
      </w:r>
      <w:r>
        <w:rPr>
          <w:szCs w:val="22"/>
        </w:rPr>
        <w:t xml:space="preserve"> recommendations of the specific activity concerned</w:t>
      </w:r>
      <w:r>
        <w:rPr>
          <w:rFonts w:cstheme="minorBidi"/>
          <w:szCs w:val="22"/>
        </w:rPr>
        <w:t xml:space="preserve"> and include, if applicable, recommendations for improvements and lessons </w:t>
      </w:r>
      <w:r>
        <w:rPr>
          <w:rFonts w:eastAsia="Arial"/>
          <w:szCs w:val="22"/>
        </w:rPr>
        <w:t xml:space="preserve">learned from the activity.  The Director, IOD shall ensure completeness, timeliness, fairness, objectivity and accuracy in the reporting of internal audits, evaluations and investigations. </w:t>
      </w:r>
    </w:p>
    <w:p w:rsidR="002C5495" w:rsidRDefault="002C5495" w:rsidP="002C5495">
      <w:pPr>
        <w:tabs>
          <w:tab w:val="left" w:pos="567"/>
          <w:tab w:val="left" w:pos="675"/>
        </w:tabs>
        <w:rPr>
          <w:rFonts w:eastAsia="Arial"/>
          <w:szCs w:val="22"/>
          <w:lang w:val="en-GB" w:eastAsia="de-DE"/>
        </w:rPr>
      </w:pPr>
    </w:p>
    <w:p w:rsidR="002C5495" w:rsidRDefault="002C5495" w:rsidP="002C5495">
      <w:pPr>
        <w:tabs>
          <w:tab w:val="left" w:pos="567"/>
          <w:tab w:val="left" w:pos="675"/>
        </w:tabs>
        <w:rPr>
          <w:rFonts w:cstheme="minorBidi"/>
          <w:szCs w:val="22"/>
        </w:rPr>
      </w:pPr>
      <w:r>
        <w:rPr>
          <w:rFonts w:cstheme="minorBidi"/>
          <w:szCs w:val="22"/>
        </w:rPr>
        <w:t>28.</w:t>
      </w:r>
      <w:r>
        <w:rPr>
          <w:rFonts w:cstheme="minorBidi"/>
          <w:szCs w:val="22"/>
        </w:rPr>
        <w:tab/>
        <w:t>Draft internal audit</w:t>
      </w:r>
      <w:r>
        <w:rPr>
          <w:rFonts w:eastAsia="Arial"/>
          <w:szCs w:val="22"/>
        </w:rPr>
        <w:t xml:space="preserve"> and</w:t>
      </w:r>
      <w:r>
        <w:rPr>
          <w:szCs w:val="22"/>
        </w:rPr>
        <w:t xml:space="preserve"> evaluation reports shall be presen</w:t>
      </w:r>
      <w:r>
        <w:rPr>
          <w:rFonts w:cstheme="minorBidi"/>
          <w:szCs w:val="22"/>
        </w:rPr>
        <w:t>ted to the program manager and other relevant officials directly responsible for the program or activity that has been the object of the internal audit</w:t>
      </w:r>
      <w:r>
        <w:rPr>
          <w:szCs w:val="22"/>
        </w:rPr>
        <w:t xml:space="preserve"> or evaluation, who shall be given the opportunity to respond within the term provided therei</w:t>
      </w:r>
      <w:r>
        <w:rPr>
          <w:rFonts w:cstheme="minorBidi"/>
          <w:szCs w:val="22"/>
        </w:rPr>
        <w:t>n.</w:t>
      </w:r>
    </w:p>
    <w:p w:rsidR="002C5495" w:rsidRDefault="002C5495" w:rsidP="002C5495">
      <w:pPr>
        <w:tabs>
          <w:tab w:val="left" w:pos="567"/>
          <w:tab w:val="left" w:pos="675"/>
        </w:tabs>
        <w:rPr>
          <w:szCs w:val="22"/>
        </w:rPr>
      </w:pPr>
    </w:p>
    <w:p w:rsidR="002C5495" w:rsidRDefault="002C5495" w:rsidP="002C5495">
      <w:pPr>
        <w:tabs>
          <w:tab w:val="left" w:pos="567"/>
          <w:tab w:val="left" w:pos="675"/>
        </w:tabs>
        <w:rPr>
          <w:szCs w:val="22"/>
        </w:rPr>
      </w:pPr>
      <w:r>
        <w:rPr>
          <w:rFonts w:cstheme="minorBidi"/>
          <w:szCs w:val="22"/>
        </w:rPr>
        <w:t>29.</w:t>
      </w:r>
      <w:r>
        <w:rPr>
          <w:rFonts w:cstheme="minorBidi"/>
          <w:szCs w:val="22"/>
        </w:rPr>
        <w:tab/>
        <w:t>Final internal audit</w:t>
      </w:r>
      <w:r>
        <w:rPr>
          <w:rFonts w:eastAsia="Arial"/>
          <w:szCs w:val="22"/>
        </w:rPr>
        <w:t xml:space="preserve"> and</w:t>
      </w:r>
      <w:r>
        <w:rPr>
          <w:szCs w:val="22"/>
        </w:rPr>
        <w:t xml:space="preserve"> evaluation reports shall </w:t>
      </w:r>
      <w:r>
        <w:rPr>
          <w:rFonts w:eastAsia="Arial"/>
          <w:szCs w:val="22"/>
        </w:rPr>
        <w:t>reflect</w:t>
      </w:r>
      <w:r>
        <w:rPr>
          <w:szCs w:val="22"/>
        </w:rPr>
        <w:t xml:space="preserve"> any relevant comments from the managers concerned and, if applicable, </w:t>
      </w:r>
      <w:r>
        <w:rPr>
          <w:rFonts w:eastAsia="Arial"/>
          <w:szCs w:val="22"/>
        </w:rPr>
        <w:t xml:space="preserve">the related </w:t>
      </w:r>
      <w:r>
        <w:rPr>
          <w:szCs w:val="22"/>
        </w:rPr>
        <w:t>management action plans</w:t>
      </w:r>
      <w:r>
        <w:rPr>
          <w:rFonts w:eastAsia="Arial"/>
          <w:szCs w:val="22"/>
        </w:rPr>
        <w:t xml:space="preserve"> and timetables</w:t>
      </w:r>
      <w:r>
        <w:rPr>
          <w:szCs w:val="22"/>
        </w:rPr>
        <w:t xml:space="preserve">.  Should the Director, </w:t>
      </w:r>
      <w:r>
        <w:rPr>
          <w:rFonts w:eastAsia="Arial"/>
          <w:szCs w:val="22"/>
        </w:rPr>
        <w:t>IOD</w:t>
      </w:r>
      <w:r>
        <w:rPr>
          <w:szCs w:val="22"/>
        </w:rPr>
        <w:t xml:space="preserve"> and the program manager be unable to agree on the </w:t>
      </w:r>
      <w:r>
        <w:rPr>
          <w:rFonts w:eastAsia="Arial"/>
          <w:szCs w:val="22"/>
        </w:rPr>
        <w:t>findings of a</w:t>
      </w:r>
      <w:r>
        <w:rPr>
          <w:szCs w:val="22"/>
        </w:rPr>
        <w:t xml:space="preserve"> draft audit and evaluation </w:t>
      </w:r>
      <w:r>
        <w:rPr>
          <w:rFonts w:eastAsia="Arial"/>
          <w:szCs w:val="22"/>
        </w:rPr>
        <w:t>report</w:t>
      </w:r>
      <w:r>
        <w:rPr>
          <w:szCs w:val="22"/>
        </w:rPr>
        <w:t xml:space="preserve">, the final </w:t>
      </w:r>
      <w:r>
        <w:rPr>
          <w:rFonts w:eastAsia="Arial"/>
          <w:szCs w:val="22"/>
        </w:rPr>
        <w:t>report</w:t>
      </w:r>
      <w:r>
        <w:rPr>
          <w:szCs w:val="22"/>
        </w:rPr>
        <w:t xml:space="preserve"> shall </w:t>
      </w:r>
      <w:r>
        <w:rPr>
          <w:rFonts w:eastAsia="Arial"/>
          <w:szCs w:val="22"/>
        </w:rPr>
        <w:t>contain</w:t>
      </w:r>
      <w:r>
        <w:rPr>
          <w:szCs w:val="22"/>
        </w:rPr>
        <w:t xml:space="preserve"> the opinion of </w:t>
      </w:r>
      <w:r>
        <w:rPr>
          <w:rFonts w:eastAsia="Arial"/>
          <w:szCs w:val="22"/>
        </w:rPr>
        <w:t xml:space="preserve">both </w:t>
      </w:r>
      <w:r>
        <w:rPr>
          <w:szCs w:val="22"/>
        </w:rPr>
        <w:t xml:space="preserve">the Director, </w:t>
      </w:r>
      <w:r>
        <w:rPr>
          <w:rFonts w:eastAsia="Arial"/>
          <w:szCs w:val="22"/>
        </w:rPr>
        <w:t>IOD and of the</w:t>
      </w:r>
      <w:r w:rsidR="000E4E49">
        <w:rPr>
          <w:szCs w:val="22"/>
        </w:rPr>
        <w:t xml:space="preserve"> managers</w:t>
      </w:r>
      <w:r>
        <w:rPr>
          <w:szCs w:val="22"/>
        </w:rPr>
        <w:t xml:space="preserve"> concerned.</w:t>
      </w:r>
    </w:p>
    <w:p w:rsidR="002C5495" w:rsidRDefault="002C5495" w:rsidP="002C5495">
      <w:pPr>
        <w:tabs>
          <w:tab w:val="left" w:pos="567"/>
          <w:tab w:val="left" w:pos="675"/>
        </w:tabs>
        <w:rPr>
          <w:szCs w:val="22"/>
        </w:rPr>
      </w:pPr>
    </w:p>
    <w:p w:rsidR="002C5495" w:rsidRDefault="002C5495" w:rsidP="002C5495">
      <w:pPr>
        <w:tabs>
          <w:tab w:val="left" w:pos="567"/>
          <w:tab w:val="left" w:pos="675"/>
        </w:tabs>
        <w:rPr>
          <w:rFonts w:eastAsia="Arial"/>
          <w:szCs w:val="22"/>
        </w:rPr>
      </w:pPr>
      <w:r>
        <w:rPr>
          <w:rFonts w:cstheme="minorBidi"/>
          <w:szCs w:val="22"/>
        </w:rPr>
        <w:t>30.</w:t>
      </w:r>
      <w:r>
        <w:rPr>
          <w:rFonts w:cstheme="minorBidi"/>
          <w:szCs w:val="22"/>
        </w:rPr>
        <w:tab/>
        <w:t xml:space="preserve">The Director, </w:t>
      </w:r>
      <w:r>
        <w:rPr>
          <w:rFonts w:eastAsia="Arial"/>
          <w:szCs w:val="22"/>
        </w:rPr>
        <w:t>IOD</w:t>
      </w:r>
      <w:r>
        <w:rPr>
          <w:szCs w:val="22"/>
        </w:rPr>
        <w:t xml:space="preserve"> shall submit final internal audit and </w:t>
      </w:r>
      <w:r>
        <w:rPr>
          <w:rFonts w:eastAsia="Arial"/>
          <w:szCs w:val="22"/>
        </w:rPr>
        <w:t>evaluation</w:t>
      </w:r>
      <w:r>
        <w:rPr>
          <w:szCs w:val="22"/>
        </w:rPr>
        <w:t xml:space="preserve"> reports to the Director</w:t>
      </w:r>
      <w:r w:rsidR="000E4E49">
        <w:rPr>
          <w:rFonts w:eastAsia="Arial"/>
          <w:szCs w:val="22"/>
        </w:rPr>
        <w:t> </w:t>
      </w:r>
      <w:r>
        <w:rPr>
          <w:szCs w:val="22"/>
        </w:rPr>
        <w:t>General</w:t>
      </w:r>
      <w:r>
        <w:rPr>
          <w:rFonts w:eastAsia="Arial"/>
          <w:szCs w:val="22"/>
        </w:rPr>
        <w:t xml:space="preserve"> with a copy </w:t>
      </w:r>
      <w:r>
        <w:rPr>
          <w:szCs w:val="22"/>
        </w:rPr>
        <w:t>to the IAOC</w:t>
      </w:r>
      <w:r>
        <w:rPr>
          <w:rFonts w:eastAsia="Arial"/>
          <w:szCs w:val="22"/>
        </w:rPr>
        <w:t xml:space="preserve"> and the</w:t>
      </w:r>
      <w:r>
        <w:rPr>
          <w:szCs w:val="22"/>
        </w:rPr>
        <w:t xml:space="preserve"> External Auditor.  </w:t>
      </w:r>
      <w:r>
        <w:rPr>
          <w:rFonts w:eastAsia="Arial"/>
          <w:szCs w:val="22"/>
        </w:rPr>
        <w:t>Upon request, the External</w:t>
      </w:r>
      <w:r w:rsidR="000E4E49">
        <w:rPr>
          <w:rFonts w:eastAsia="Arial"/>
          <w:szCs w:val="22"/>
        </w:rPr>
        <w:t> </w:t>
      </w:r>
      <w:r>
        <w:rPr>
          <w:rFonts w:eastAsia="Arial"/>
          <w:szCs w:val="22"/>
        </w:rPr>
        <w:t>Auditor shall be provided</w:t>
      </w:r>
      <w:r>
        <w:rPr>
          <w:szCs w:val="22"/>
        </w:rPr>
        <w:t xml:space="preserve"> with any supporting documentation </w:t>
      </w:r>
      <w:r>
        <w:rPr>
          <w:rFonts w:eastAsia="Arial"/>
          <w:szCs w:val="22"/>
        </w:rPr>
        <w:t>of internal</w:t>
      </w:r>
      <w:r>
        <w:rPr>
          <w:szCs w:val="22"/>
        </w:rPr>
        <w:t xml:space="preserve"> audit and evaluation reports</w:t>
      </w:r>
      <w:r>
        <w:rPr>
          <w:rFonts w:eastAsia="Arial"/>
          <w:szCs w:val="22"/>
        </w:rPr>
        <w:t xml:space="preserve">.  </w:t>
      </w:r>
    </w:p>
    <w:p w:rsidR="002C5495" w:rsidRDefault="002C5495" w:rsidP="002C5495">
      <w:pPr>
        <w:tabs>
          <w:tab w:val="left" w:pos="567"/>
          <w:tab w:val="left" w:pos="675"/>
        </w:tabs>
        <w:rPr>
          <w:szCs w:val="22"/>
        </w:rPr>
      </w:pPr>
    </w:p>
    <w:p w:rsidR="002C5495" w:rsidRDefault="002C5495" w:rsidP="002C5495">
      <w:pPr>
        <w:tabs>
          <w:tab w:val="left" w:pos="567"/>
          <w:tab w:val="num" w:pos="2519"/>
        </w:tabs>
        <w:rPr>
          <w:rFonts w:eastAsiaTheme="minorEastAsia"/>
          <w:szCs w:val="22"/>
          <w:lang w:val="en-GB" w:eastAsia="de-DE"/>
        </w:rPr>
      </w:pPr>
      <w:r>
        <w:rPr>
          <w:rFonts w:eastAsiaTheme="minorEastAsia" w:cstheme="minorBidi"/>
          <w:szCs w:val="22"/>
          <w:lang w:val="en-GB" w:eastAsia="de-DE"/>
        </w:rPr>
        <w:t>31.</w:t>
      </w:r>
      <w:r>
        <w:rPr>
          <w:rFonts w:eastAsiaTheme="minorEastAsia" w:cstheme="minorBidi"/>
          <w:szCs w:val="22"/>
          <w:lang w:val="en-GB" w:eastAsia="de-DE"/>
        </w:rPr>
        <w:tab/>
        <w:t xml:space="preserve">The </w:t>
      </w:r>
      <w:r>
        <w:rPr>
          <w:rFonts w:eastAsia="Arial"/>
          <w:szCs w:val="22"/>
          <w:lang w:val="en-GB" w:eastAsia="de-DE"/>
        </w:rPr>
        <w:t>Director, IOD</w:t>
      </w:r>
      <w:r>
        <w:rPr>
          <w:rFonts w:eastAsiaTheme="minorEastAsia" w:cstheme="minorBidi"/>
          <w:szCs w:val="22"/>
          <w:lang w:val="en-GB" w:eastAsia="de-DE"/>
        </w:rPr>
        <w:t xml:space="preserve"> shall </w:t>
      </w:r>
      <w:r>
        <w:rPr>
          <w:rFonts w:eastAsia="Arial"/>
          <w:szCs w:val="22"/>
          <w:lang w:val="en-GB" w:eastAsia="de-DE"/>
        </w:rPr>
        <w:t>publish internal audit and evaluation</w:t>
      </w:r>
      <w:r>
        <w:rPr>
          <w:rFonts w:eastAsiaTheme="minorEastAsia" w:cstheme="minorBidi"/>
          <w:szCs w:val="22"/>
          <w:lang w:val="en-GB" w:eastAsia="de-DE"/>
        </w:rPr>
        <w:t xml:space="preserve"> reports</w:t>
      </w:r>
      <w:r>
        <w:rPr>
          <w:rFonts w:eastAsia="Arial"/>
          <w:szCs w:val="22"/>
          <w:lang w:val="en-GB" w:eastAsia="de-DE"/>
        </w:rPr>
        <w:t xml:space="preserve"> on the </w:t>
      </w:r>
      <w:r>
        <w:rPr>
          <w:rFonts w:eastAsiaTheme="minorEastAsia" w:cstheme="minorBidi"/>
          <w:szCs w:val="22"/>
          <w:lang w:val="en-GB" w:eastAsia="de-DE"/>
        </w:rPr>
        <w:t xml:space="preserve">WIPO </w:t>
      </w:r>
      <w:r>
        <w:rPr>
          <w:rFonts w:eastAsia="Arial"/>
          <w:szCs w:val="22"/>
          <w:lang w:val="en-GB" w:eastAsia="de-DE"/>
        </w:rPr>
        <w:t>website within 30 days</w:t>
      </w:r>
      <w:r>
        <w:rPr>
          <w:rFonts w:eastAsiaTheme="minorEastAsia" w:cstheme="minorBidi"/>
          <w:szCs w:val="22"/>
          <w:lang w:val="en-GB" w:eastAsia="de-DE"/>
        </w:rPr>
        <w:t xml:space="preserve"> of </w:t>
      </w:r>
      <w:r>
        <w:rPr>
          <w:rFonts w:eastAsia="Arial"/>
          <w:szCs w:val="22"/>
          <w:lang w:val="en-GB" w:eastAsia="de-DE"/>
        </w:rPr>
        <w:t xml:space="preserve">their issuance. </w:t>
      </w:r>
      <w:r w:rsidR="000E4E49">
        <w:rPr>
          <w:rFonts w:eastAsia="Arial"/>
          <w:szCs w:val="22"/>
          <w:lang w:val="en-GB" w:eastAsia="de-DE"/>
        </w:rPr>
        <w:t xml:space="preserve"> </w:t>
      </w:r>
      <w:r>
        <w:rPr>
          <w:rFonts w:eastAsia="Arial"/>
          <w:szCs w:val="22"/>
          <w:lang w:val="en-GB" w:eastAsia="de-DE"/>
        </w:rPr>
        <w:t>In exceptional cases, if required to protect security, safety</w:t>
      </w:r>
      <w:r>
        <w:rPr>
          <w:rFonts w:eastAsiaTheme="minorEastAsia" w:cstheme="minorBidi"/>
          <w:szCs w:val="22"/>
          <w:lang w:val="en-GB" w:eastAsia="de-DE"/>
        </w:rPr>
        <w:t xml:space="preserve"> or </w:t>
      </w:r>
      <w:r>
        <w:rPr>
          <w:rFonts w:eastAsia="Arial"/>
          <w:szCs w:val="22"/>
          <w:lang w:val="en-GB" w:eastAsia="de-DE"/>
        </w:rPr>
        <w:t>privacy, t</w:t>
      </w:r>
      <w:r>
        <w:rPr>
          <w:szCs w:val="22"/>
        </w:rPr>
        <w:t xml:space="preserve">he Director, </w:t>
      </w:r>
      <w:r>
        <w:rPr>
          <w:rFonts w:eastAsia="Arial"/>
          <w:szCs w:val="22"/>
        </w:rPr>
        <w:t>IOD may, at his/her discretion, redact</w:t>
      </w:r>
      <w:r>
        <w:rPr>
          <w:szCs w:val="22"/>
        </w:rPr>
        <w:t xml:space="preserve"> or </w:t>
      </w:r>
      <w:r>
        <w:rPr>
          <w:rFonts w:eastAsia="Arial"/>
          <w:szCs w:val="22"/>
        </w:rPr>
        <w:t>withhold a report in its entirety</w:t>
      </w:r>
      <w:r>
        <w:rPr>
          <w:szCs w:val="22"/>
        </w:rPr>
        <w:t>.</w:t>
      </w:r>
      <w:r>
        <w:rPr>
          <w:szCs w:val="22"/>
        </w:rPr>
        <w:br/>
      </w:r>
    </w:p>
    <w:p w:rsidR="002C5495" w:rsidRDefault="002C5495" w:rsidP="002C5495">
      <w:pPr>
        <w:tabs>
          <w:tab w:val="left" w:pos="567"/>
          <w:tab w:val="num" w:pos="2519"/>
        </w:tabs>
        <w:rPr>
          <w:rFonts w:eastAsia="Arial"/>
          <w:szCs w:val="22"/>
        </w:rPr>
      </w:pPr>
      <w:r>
        <w:rPr>
          <w:rFonts w:cstheme="minorBidi"/>
          <w:szCs w:val="22"/>
        </w:rPr>
        <w:t>32.</w:t>
      </w:r>
      <w:r>
        <w:rPr>
          <w:rFonts w:cstheme="minorBidi"/>
          <w:szCs w:val="22"/>
        </w:rPr>
        <w:tab/>
        <w:t xml:space="preserve">The Director, </w:t>
      </w:r>
      <w:r>
        <w:rPr>
          <w:rFonts w:eastAsia="Arial"/>
          <w:szCs w:val="22"/>
        </w:rPr>
        <w:t>IOD</w:t>
      </w:r>
      <w:r>
        <w:rPr>
          <w:szCs w:val="22"/>
        </w:rPr>
        <w:t xml:space="preserve"> shall submit final investigation reports to the Director General.  </w:t>
      </w:r>
      <w:r>
        <w:rPr>
          <w:rFonts w:cstheme="minorBidi"/>
          <w:szCs w:val="22"/>
        </w:rPr>
        <w:t xml:space="preserve">For final investigation reports involving WIPO personnel at the Deputy Director General and Assistant Director General levels, the Director, </w:t>
      </w:r>
      <w:r>
        <w:rPr>
          <w:rFonts w:eastAsia="Arial"/>
          <w:szCs w:val="22"/>
        </w:rPr>
        <w:t>IOD shall provide</w:t>
      </w:r>
      <w:r>
        <w:rPr>
          <w:szCs w:val="22"/>
        </w:rPr>
        <w:t xml:space="preserve"> a copy </w:t>
      </w:r>
      <w:r>
        <w:rPr>
          <w:rFonts w:eastAsia="Arial"/>
          <w:szCs w:val="22"/>
        </w:rPr>
        <w:t xml:space="preserve">of the report </w:t>
      </w:r>
      <w:r>
        <w:rPr>
          <w:szCs w:val="22"/>
        </w:rPr>
        <w:t xml:space="preserve">to the Chair of the General </w:t>
      </w:r>
      <w:r>
        <w:rPr>
          <w:rFonts w:eastAsia="Arial"/>
          <w:szCs w:val="22"/>
        </w:rPr>
        <w:t>Assembly</w:t>
      </w:r>
      <w:r>
        <w:rPr>
          <w:szCs w:val="22"/>
        </w:rPr>
        <w:t xml:space="preserve">, to the Chair of the IAOC and to the External </w:t>
      </w:r>
      <w:r>
        <w:rPr>
          <w:rFonts w:eastAsia="Arial"/>
          <w:szCs w:val="22"/>
        </w:rPr>
        <w:t>Auditor</w:t>
      </w:r>
      <w:r w:rsidR="000E4E49">
        <w:rPr>
          <w:rFonts w:eastAsia="Arial"/>
          <w:szCs w:val="22"/>
        </w:rPr>
        <w:t>.</w:t>
      </w:r>
    </w:p>
    <w:p w:rsidR="002C5495" w:rsidRDefault="002C5495" w:rsidP="002C5495">
      <w:pPr>
        <w:tabs>
          <w:tab w:val="left" w:pos="567"/>
          <w:tab w:val="num" w:pos="2519"/>
        </w:tabs>
        <w:rPr>
          <w:rFonts w:eastAsiaTheme="minorEastAsia" w:cstheme="minorBidi"/>
          <w:szCs w:val="22"/>
          <w:lang w:val="en-GB" w:eastAsia="de-DE"/>
        </w:rPr>
      </w:pPr>
    </w:p>
    <w:p w:rsidR="002C5495" w:rsidRDefault="002C5495" w:rsidP="002C5495">
      <w:pPr>
        <w:tabs>
          <w:tab w:val="left" w:pos="567"/>
          <w:tab w:val="num" w:pos="2519"/>
        </w:tabs>
        <w:rPr>
          <w:rFonts w:eastAsia="Arial"/>
          <w:szCs w:val="22"/>
        </w:rPr>
      </w:pPr>
      <w:r>
        <w:rPr>
          <w:rFonts w:eastAsia="Arial"/>
          <w:szCs w:val="22"/>
        </w:rPr>
        <w:t>33.</w:t>
      </w:r>
      <w:r>
        <w:rPr>
          <w:rFonts w:eastAsia="Arial"/>
          <w:szCs w:val="22"/>
        </w:rPr>
        <w:tab/>
        <w:t>All final investigation reports, including findings, conclusions, recommendations, and exhibits attached to the report, are confidential, unless disclosure is required for disciplinary proceedings or for referral to law enforcement authorities.  Notwithstanding the foregoing, the External Auditor and the IAOC shall have access to final investigation reports.</w:t>
      </w:r>
    </w:p>
    <w:p w:rsidR="002C5495" w:rsidRDefault="002C5495" w:rsidP="002C5495">
      <w:pPr>
        <w:tabs>
          <w:tab w:val="left" w:pos="567"/>
          <w:tab w:val="num" w:pos="2519"/>
        </w:tabs>
        <w:rPr>
          <w:rFonts w:cstheme="minorBidi"/>
          <w:szCs w:val="22"/>
        </w:rPr>
      </w:pPr>
    </w:p>
    <w:p w:rsidR="002C5495" w:rsidRDefault="002C5495" w:rsidP="002C5495">
      <w:pPr>
        <w:tabs>
          <w:tab w:val="left" w:pos="567"/>
          <w:tab w:val="num" w:pos="2519"/>
        </w:tabs>
        <w:rPr>
          <w:rFonts w:eastAsia="Arial"/>
          <w:szCs w:val="22"/>
        </w:rPr>
      </w:pPr>
      <w:r>
        <w:rPr>
          <w:rFonts w:eastAsia="Arial"/>
          <w:szCs w:val="22"/>
        </w:rPr>
        <w:t>34.</w:t>
      </w:r>
      <w:r>
        <w:rPr>
          <w:rFonts w:eastAsia="Arial"/>
          <w:szCs w:val="22"/>
        </w:rPr>
        <w:tab/>
        <w:t>All other investigation materials, including draft reports, preliminary reports, and material not attached to the final investigation report, are strictly confidential and disclosure may only be authorized by the Director, IOD.  Notwithstanding the foregoing, the External Auditor and the IAOC shall have access to all investigation materials, in accordance with their terms of reference.</w:t>
      </w:r>
    </w:p>
    <w:p w:rsidR="002C5495" w:rsidRDefault="002C5495" w:rsidP="002C5495">
      <w:pPr>
        <w:tabs>
          <w:tab w:val="left" w:pos="567"/>
          <w:tab w:val="num" w:pos="2519"/>
        </w:tabs>
        <w:rPr>
          <w:rFonts w:eastAsia="Arial"/>
          <w:szCs w:val="22"/>
          <w:lang w:val="en-GB"/>
        </w:rPr>
      </w:pPr>
    </w:p>
    <w:p w:rsidR="002C5495" w:rsidRDefault="002C5495" w:rsidP="002C5495">
      <w:pPr>
        <w:tabs>
          <w:tab w:val="left" w:pos="567"/>
          <w:tab w:val="num" w:pos="2519"/>
        </w:tabs>
        <w:rPr>
          <w:rFonts w:eastAsia="Arial"/>
          <w:szCs w:val="22"/>
        </w:rPr>
      </w:pPr>
      <w:r>
        <w:rPr>
          <w:rFonts w:eastAsia="Arial"/>
          <w:szCs w:val="22"/>
        </w:rPr>
        <w:t>35.</w:t>
      </w:r>
      <w:r>
        <w:rPr>
          <w:rFonts w:eastAsia="Arial"/>
          <w:szCs w:val="22"/>
        </w:rPr>
        <w:tab/>
        <w:t>For oversight matters of a minor or routine nature, which do not require formal reporting, the Director, IOD may issue communications to any concerned WIPO manager.</w:t>
      </w:r>
    </w:p>
    <w:p w:rsidR="002C5495" w:rsidRDefault="002C5495" w:rsidP="002C5495">
      <w:pPr>
        <w:tabs>
          <w:tab w:val="left" w:pos="567"/>
          <w:tab w:val="num" w:pos="2519"/>
        </w:tabs>
        <w:rPr>
          <w:rFonts w:eastAsia="Arial"/>
          <w:szCs w:val="22"/>
        </w:rPr>
      </w:pPr>
    </w:p>
    <w:p w:rsidR="002C5495" w:rsidRDefault="002C5495" w:rsidP="002C5495">
      <w:pPr>
        <w:tabs>
          <w:tab w:val="left" w:pos="567"/>
          <w:tab w:val="num" w:pos="2519"/>
        </w:tabs>
        <w:rPr>
          <w:rFonts w:cstheme="minorBidi"/>
          <w:szCs w:val="22"/>
        </w:rPr>
      </w:pPr>
      <w:r>
        <w:rPr>
          <w:szCs w:val="22"/>
        </w:rPr>
        <w:t>36.</w:t>
      </w:r>
      <w:r>
        <w:rPr>
          <w:szCs w:val="22"/>
        </w:rPr>
        <w:tab/>
        <w:t xml:space="preserve">The Director General is responsible for ensuring that all recommendations made by the Director, </w:t>
      </w:r>
      <w:r>
        <w:rPr>
          <w:rFonts w:eastAsia="Arial"/>
          <w:szCs w:val="22"/>
        </w:rPr>
        <w:t>IOD</w:t>
      </w:r>
      <w:r>
        <w:rPr>
          <w:szCs w:val="22"/>
        </w:rPr>
        <w:t xml:space="preserve"> are responded to promptly, indicating actions taken by Management</w:t>
      </w:r>
      <w:r>
        <w:rPr>
          <w:rFonts w:cstheme="minorBidi"/>
          <w:szCs w:val="22"/>
        </w:rPr>
        <w:t xml:space="preserve"> </w:t>
      </w:r>
      <w:r>
        <w:rPr>
          <w:szCs w:val="22"/>
        </w:rPr>
        <w:t>regarding specific report findings and recommendations</w:t>
      </w:r>
      <w:r>
        <w:rPr>
          <w:rFonts w:cstheme="minorBidi"/>
          <w:szCs w:val="22"/>
        </w:rPr>
        <w:t>.</w:t>
      </w:r>
    </w:p>
    <w:p w:rsidR="002C5495" w:rsidRDefault="002C5495" w:rsidP="002C5495">
      <w:pPr>
        <w:tabs>
          <w:tab w:val="left" w:pos="567"/>
          <w:tab w:val="num" w:pos="2519"/>
        </w:tabs>
        <w:rPr>
          <w:rFonts w:eastAsia="Arial"/>
          <w:szCs w:val="22"/>
        </w:rPr>
      </w:pPr>
    </w:p>
    <w:p w:rsidR="002C5495" w:rsidRDefault="002C5495" w:rsidP="002C5495">
      <w:pPr>
        <w:tabs>
          <w:tab w:val="left" w:pos="567"/>
          <w:tab w:val="num" w:pos="2519"/>
        </w:tabs>
        <w:rPr>
          <w:szCs w:val="22"/>
        </w:rPr>
      </w:pPr>
      <w:r>
        <w:rPr>
          <w:rFonts w:cstheme="minorBidi"/>
          <w:szCs w:val="22"/>
        </w:rPr>
        <w:t>37.</w:t>
      </w:r>
      <w:r>
        <w:rPr>
          <w:rFonts w:cstheme="minorBidi"/>
          <w:szCs w:val="22"/>
        </w:rPr>
        <w:tab/>
        <w:t xml:space="preserve">The Director, </w:t>
      </w:r>
      <w:r>
        <w:rPr>
          <w:rFonts w:eastAsia="Arial"/>
          <w:szCs w:val="22"/>
        </w:rPr>
        <w:t>IOD</w:t>
      </w:r>
      <w:r>
        <w:rPr>
          <w:szCs w:val="22"/>
        </w:rPr>
        <w:t xml:space="preserve"> shall submit, on an annual basis, a report to the Director General, with a copy to the IAOC, regarding the implementation of recommendations made by the External Auditor.</w:t>
      </w:r>
    </w:p>
    <w:p w:rsidR="002C5495" w:rsidRDefault="002C5495" w:rsidP="002C5495">
      <w:pPr>
        <w:tabs>
          <w:tab w:val="left" w:pos="567"/>
          <w:tab w:val="num" w:pos="2519"/>
        </w:tabs>
        <w:rPr>
          <w:rFonts w:eastAsia="Arial"/>
          <w:szCs w:val="22"/>
        </w:rPr>
      </w:pPr>
    </w:p>
    <w:p w:rsidR="002C5495" w:rsidRDefault="002C5495" w:rsidP="002C5495">
      <w:pPr>
        <w:tabs>
          <w:tab w:val="left" w:pos="567"/>
          <w:tab w:val="num" w:pos="2519"/>
        </w:tabs>
        <w:rPr>
          <w:rFonts w:eastAsia="Arial"/>
          <w:szCs w:val="22"/>
          <w:lang w:val="en-GB" w:eastAsia="de-DE"/>
        </w:rPr>
      </w:pPr>
      <w:r>
        <w:rPr>
          <w:rFonts w:eastAsiaTheme="minorEastAsia" w:cstheme="minorBidi"/>
          <w:szCs w:val="22"/>
          <w:lang w:val="en-GB" w:eastAsia="de-DE"/>
        </w:rPr>
        <w:t>38.</w:t>
      </w:r>
      <w:r>
        <w:rPr>
          <w:rFonts w:eastAsiaTheme="minorEastAsia" w:cstheme="minorBidi"/>
          <w:szCs w:val="22"/>
          <w:lang w:val="en-GB" w:eastAsia="de-DE"/>
        </w:rPr>
        <w:tab/>
        <w:t xml:space="preserve">The Director, </w:t>
      </w:r>
      <w:r>
        <w:rPr>
          <w:rFonts w:eastAsia="Arial"/>
          <w:szCs w:val="22"/>
          <w:lang w:val="en-GB" w:eastAsia="de-DE"/>
        </w:rPr>
        <w:t>IOD</w:t>
      </w:r>
      <w:r>
        <w:rPr>
          <w:rFonts w:eastAsiaTheme="minorEastAsia" w:cstheme="minorBidi"/>
          <w:szCs w:val="22"/>
          <w:lang w:val="en-GB" w:eastAsia="de-DE"/>
        </w:rPr>
        <w:t xml:space="preserve"> shall </w:t>
      </w:r>
      <w:r>
        <w:rPr>
          <w:rFonts w:eastAsia="Arial"/>
          <w:szCs w:val="22"/>
          <w:lang w:val="en-GB" w:eastAsia="de-DE"/>
        </w:rPr>
        <w:t>submit</w:t>
      </w:r>
      <w:r>
        <w:rPr>
          <w:rFonts w:eastAsiaTheme="minorEastAsia" w:cstheme="minorBidi"/>
          <w:szCs w:val="22"/>
          <w:lang w:val="en-GB" w:eastAsia="de-DE"/>
        </w:rPr>
        <w:t xml:space="preserve">, on an annual basis, a summary report to the </w:t>
      </w:r>
      <w:r>
        <w:rPr>
          <w:rFonts w:eastAsia="Arial"/>
          <w:szCs w:val="22"/>
          <w:lang w:val="en-GB" w:eastAsia="de-DE"/>
        </w:rPr>
        <w:t>WIPO General Assembly, through</w:t>
      </w:r>
      <w:r>
        <w:rPr>
          <w:rFonts w:eastAsiaTheme="minorEastAsia" w:cstheme="minorBidi"/>
          <w:szCs w:val="22"/>
          <w:lang w:val="en-GB" w:eastAsia="de-DE"/>
        </w:rPr>
        <w:t xml:space="preserve"> the </w:t>
      </w:r>
      <w:r>
        <w:rPr>
          <w:rFonts w:eastAsia="Arial"/>
          <w:szCs w:val="22"/>
          <w:lang w:val="en-GB" w:eastAsia="de-DE"/>
        </w:rPr>
        <w:t xml:space="preserve">Program and Budget Committee (Annual Report). The </w:t>
      </w:r>
      <w:r>
        <w:rPr>
          <w:rFonts w:eastAsiaTheme="minorEastAsia" w:cstheme="minorBidi"/>
          <w:szCs w:val="22"/>
          <w:lang w:val="en-GB" w:eastAsia="de-DE"/>
        </w:rPr>
        <w:t xml:space="preserve">Director General and </w:t>
      </w:r>
      <w:r>
        <w:rPr>
          <w:rFonts w:eastAsia="Arial"/>
          <w:szCs w:val="22"/>
          <w:lang w:val="en-GB" w:eastAsia="de-DE"/>
        </w:rPr>
        <w:t>the IAOC shall be provided with a draft</w:t>
      </w:r>
      <w:r>
        <w:rPr>
          <w:rFonts w:eastAsiaTheme="minorEastAsia" w:cstheme="minorBidi"/>
          <w:szCs w:val="22"/>
          <w:lang w:val="en-GB" w:eastAsia="de-DE"/>
        </w:rPr>
        <w:t xml:space="preserve"> version of </w:t>
      </w:r>
      <w:r>
        <w:rPr>
          <w:rFonts w:eastAsia="Arial"/>
          <w:szCs w:val="22"/>
          <w:lang w:val="en-GB" w:eastAsia="de-DE"/>
        </w:rPr>
        <w:t xml:space="preserve">the Annual Report for their comments, if any. </w:t>
      </w:r>
      <w:r w:rsidR="00AA72CE">
        <w:rPr>
          <w:rFonts w:eastAsia="Arial"/>
          <w:szCs w:val="22"/>
          <w:lang w:val="en-GB" w:eastAsia="de-DE"/>
        </w:rPr>
        <w:t xml:space="preserve"> </w:t>
      </w:r>
      <w:r>
        <w:rPr>
          <w:rFonts w:eastAsia="Arial"/>
          <w:szCs w:val="22"/>
          <w:lang w:val="en-GB" w:eastAsia="de-DE"/>
        </w:rPr>
        <w:t>The Annual Report shall give an overview on the</w:t>
      </w:r>
      <w:r>
        <w:rPr>
          <w:rFonts w:eastAsiaTheme="minorEastAsia" w:cstheme="minorBidi"/>
          <w:szCs w:val="22"/>
          <w:lang w:val="en-GB" w:eastAsia="de-DE"/>
        </w:rPr>
        <w:t xml:space="preserve"> internal oversight activities</w:t>
      </w:r>
      <w:r>
        <w:rPr>
          <w:rFonts w:eastAsia="Arial"/>
          <w:szCs w:val="22"/>
          <w:lang w:val="en-GB" w:eastAsia="de-DE"/>
        </w:rPr>
        <w:t xml:space="preserve"> conducted during the reporting period</w:t>
      </w:r>
      <w:r>
        <w:rPr>
          <w:rFonts w:eastAsiaTheme="minorEastAsia" w:cstheme="minorBidi"/>
          <w:szCs w:val="22"/>
          <w:lang w:val="en-GB" w:eastAsia="de-DE"/>
        </w:rPr>
        <w:t>, including the scope</w:t>
      </w:r>
      <w:r>
        <w:rPr>
          <w:rFonts w:eastAsia="Arial"/>
          <w:szCs w:val="22"/>
          <w:lang w:val="en-GB" w:eastAsia="de-DE"/>
        </w:rPr>
        <w:t xml:space="preserve"> and objectives</w:t>
      </w:r>
      <w:r>
        <w:rPr>
          <w:rFonts w:eastAsiaTheme="minorEastAsia" w:cstheme="minorBidi"/>
          <w:szCs w:val="22"/>
          <w:lang w:val="en-GB" w:eastAsia="de-DE"/>
        </w:rPr>
        <w:t xml:space="preserve"> of such activities, the schedule of work undertaken and progress on the implementation of </w:t>
      </w:r>
      <w:r>
        <w:rPr>
          <w:rFonts w:eastAsia="Arial"/>
          <w:szCs w:val="22"/>
          <w:lang w:val="en-GB" w:eastAsia="de-DE"/>
        </w:rPr>
        <w:t>internal oversight</w:t>
      </w:r>
      <w:r>
        <w:rPr>
          <w:rFonts w:eastAsiaTheme="minorEastAsia" w:cstheme="minorBidi"/>
          <w:szCs w:val="22"/>
          <w:lang w:val="en-GB" w:eastAsia="de-DE"/>
        </w:rPr>
        <w:t xml:space="preserve"> recommendations</w:t>
      </w:r>
      <w:r>
        <w:rPr>
          <w:rFonts w:eastAsia="Arial"/>
          <w:szCs w:val="22"/>
          <w:lang w:val="en-GB" w:eastAsia="de-DE"/>
        </w:rPr>
        <w:t xml:space="preserve">.  The Director </w:t>
      </w:r>
      <w:r>
        <w:rPr>
          <w:rFonts w:eastAsiaTheme="minorEastAsia" w:cstheme="minorBidi"/>
          <w:szCs w:val="22"/>
          <w:lang w:val="en-GB" w:eastAsia="de-DE"/>
        </w:rPr>
        <w:t xml:space="preserve">General may </w:t>
      </w:r>
      <w:r>
        <w:rPr>
          <w:rFonts w:eastAsia="Arial"/>
          <w:szCs w:val="22"/>
          <w:lang w:val="en-GB" w:eastAsia="de-DE"/>
        </w:rPr>
        <w:t>submit comments on the final Annual Report</w:t>
      </w:r>
      <w:r>
        <w:rPr>
          <w:rFonts w:eastAsiaTheme="minorEastAsia" w:cstheme="minorBidi"/>
          <w:szCs w:val="22"/>
          <w:lang w:val="en-GB" w:eastAsia="de-DE"/>
        </w:rPr>
        <w:t xml:space="preserve"> in a separate report</w:t>
      </w:r>
      <w:r>
        <w:rPr>
          <w:rFonts w:eastAsia="Arial"/>
          <w:szCs w:val="22"/>
          <w:lang w:val="en-GB" w:eastAsia="de-DE"/>
        </w:rPr>
        <w:t xml:space="preserve"> as deemed appropriate.</w:t>
      </w:r>
    </w:p>
    <w:p w:rsidR="002C5495" w:rsidRDefault="002C5495" w:rsidP="002C5495">
      <w:pPr>
        <w:tabs>
          <w:tab w:val="left" w:pos="567"/>
          <w:tab w:val="num" w:pos="2519"/>
        </w:tabs>
        <w:rPr>
          <w:rFonts w:eastAsia="Arial"/>
          <w:szCs w:val="22"/>
        </w:rPr>
      </w:pPr>
    </w:p>
    <w:p w:rsidR="002C5495" w:rsidRDefault="002C5495" w:rsidP="002C5495">
      <w:pPr>
        <w:tabs>
          <w:tab w:val="left" w:pos="567"/>
          <w:tab w:val="num" w:pos="2519"/>
        </w:tabs>
        <w:rPr>
          <w:rFonts w:cstheme="minorBidi"/>
          <w:szCs w:val="22"/>
        </w:rPr>
      </w:pPr>
      <w:r>
        <w:rPr>
          <w:rFonts w:eastAsia="Arial"/>
          <w:szCs w:val="22"/>
        </w:rPr>
        <w:t>39.</w:t>
      </w:r>
      <w:r>
        <w:rPr>
          <w:rFonts w:eastAsia="Arial"/>
          <w:szCs w:val="22"/>
        </w:rPr>
        <w:tab/>
        <w:t>The Annual Report</w:t>
      </w:r>
      <w:r>
        <w:rPr>
          <w:rFonts w:cstheme="minorBidi"/>
          <w:szCs w:val="22"/>
        </w:rPr>
        <w:t xml:space="preserve"> shall include the following</w:t>
      </w:r>
      <w:r w:rsidRPr="001830AE">
        <w:rPr>
          <w:rFonts w:eastAsia="Arial"/>
          <w:i/>
          <w:szCs w:val="22"/>
        </w:rPr>
        <w:t>, inter alia</w:t>
      </w:r>
      <w:r>
        <w:rPr>
          <w:rFonts w:cstheme="minorBidi"/>
          <w:szCs w:val="22"/>
        </w:rPr>
        <w:t>:</w:t>
      </w:r>
    </w:p>
    <w:p w:rsidR="002C5495" w:rsidRDefault="002C5495" w:rsidP="002C5495">
      <w:pPr>
        <w:tabs>
          <w:tab w:val="left" w:pos="567"/>
          <w:tab w:val="num" w:pos="2519"/>
        </w:tabs>
        <w:rPr>
          <w:rFonts w:eastAsia="Arial"/>
          <w:szCs w:val="22"/>
        </w:rPr>
      </w:pPr>
    </w:p>
    <w:p w:rsidR="002C5495" w:rsidRDefault="002C5495" w:rsidP="002C5495">
      <w:pPr>
        <w:tabs>
          <w:tab w:val="left" w:pos="567"/>
          <w:tab w:val="num" w:pos="2519"/>
        </w:tabs>
        <w:ind w:left="1134" w:hanging="567"/>
        <w:rPr>
          <w:szCs w:val="22"/>
        </w:rPr>
      </w:pPr>
      <w:r>
        <w:rPr>
          <w:rFonts w:cstheme="minorBidi"/>
          <w:szCs w:val="22"/>
        </w:rPr>
        <w:t>(a)</w:t>
      </w:r>
      <w:r>
        <w:rPr>
          <w:rFonts w:cstheme="minorBidi"/>
          <w:szCs w:val="22"/>
        </w:rPr>
        <w:tab/>
        <w:t xml:space="preserve">A description of significant </w:t>
      </w:r>
      <w:r>
        <w:rPr>
          <w:rFonts w:eastAsia="Arial"/>
          <w:szCs w:val="22"/>
        </w:rPr>
        <w:t>issues</w:t>
      </w:r>
      <w:r>
        <w:rPr>
          <w:szCs w:val="22"/>
        </w:rPr>
        <w:t xml:space="preserve"> and deficiencies relating to WIPO’s activities in general, or a program or operation in particular, disclosed during the period.</w:t>
      </w:r>
    </w:p>
    <w:p w:rsidR="002C5495" w:rsidRDefault="002C5495" w:rsidP="002C5495">
      <w:pPr>
        <w:tabs>
          <w:tab w:val="left" w:pos="567"/>
          <w:tab w:val="num" w:pos="2519"/>
        </w:tabs>
        <w:ind w:left="1134" w:hanging="567"/>
        <w:rPr>
          <w:rFonts w:cstheme="minorBidi"/>
          <w:szCs w:val="22"/>
        </w:rPr>
      </w:pPr>
    </w:p>
    <w:p w:rsidR="002C5495" w:rsidRDefault="002C5495" w:rsidP="002C5495">
      <w:pPr>
        <w:tabs>
          <w:tab w:val="left" w:pos="567"/>
          <w:tab w:val="num" w:pos="2519"/>
        </w:tabs>
        <w:ind w:left="1134" w:hanging="567"/>
        <w:rPr>
          <w:rFonts w:cstheme="minorBidi"/>
          <w:szCs w:val="22"/>
        </w:rPr>
      </w:pPr>
      <w:r>
        <w:rPr>
          <w:rFonts w:cstheme="minorBidi"/>
          <w:szCs w:val="22"/>
        </w:rPr>
        <w:t>(b)</w:t>
      </w:r>
      <w:r>
        <w:rPr>
          <w:rFonts w:cstheme="minorBidi"/>
          <w:szCs w:val="22"/>
        </w:rPr>
        <w:tab/>
        <w:t xml:space="preserve">A description of all </w:t>
      </w:r>
      <w:r>
        <w:rPr>
          <w:rFonts w:eastAsia="Arial"/>
          <w:szCs w:val="22"/>
        </w:rPr>
        <w:t>high priority internal oversight</w:t>
      </w:r>
      <w:r>
        <w:rPr>
          <w:szCs w:val="22"/>
        </w:rPr>
        <w:t xml:space="preserve"> recommendations made by the Director, </w:t>
      </w:r>
      <w:r>
        <w:rPr>
          <w:rFonts w:eastAsia="Arial"/>
          <w:szCs w:val="22"/>
        </w:rPr>
        <w:t>IOD</w:t>
      </w:r>
      <w:r>
        <w:rPr>
          <w:szCs w:val="22"/>
        </w:rPr>
        <w:t xml:space="preserve"> during the reporti</w:t>
      </w:r>
      <w:r>
        <w:rPr>
          <w:rFonts w:cstheme="minorBidi"/>
          <w:szCs w:val="22"/>
        </w:rPr>
        <w:t>ng period.</w:t>
      </w:r>
    </w:p>
    <w:p w:rsidR="002C5495" w:rsidRDefault="002C5495" w:rsidP="002C5495">
      <w:pPr>
        <w:tabs>
          <w:tab w:val="left" w:pos="567"/>
          <w:tab w:val="num" w:pos="2519"/>
        </w:tabs>
        <w:ind w:left="1134" w:hanging="567"/>
        <w:rPr>
          <w:rFonts w:eastAsia="Arial"/>
          <w:szCs w:val="22"/>
        </w:rPr>
      </w:pPr>
    </w:p>
    <w:p w:rsidR="002C5495" w:rsidRDefault="002C5495" w:rsidP="002C5495">
      <w:pPr>
        <w:tabs>
          <w:tab w:val="left" w:pos="567"/>
          <w:tab w:val="num" w:pos="2519"/>
        </w:tabs>
        <w:ind w:left="1134" w:hanging="567"/>
        <w:rPr>
          <w:szCs w:val="22"/>
        </w:rPr>
      </w:pPr>
      <w:r>
        <w:rPr>
          <w:rFonts w:cstheme="minorBidi"/>
          <w:szCs w:val="22"/>
        </w:rPr>
        <w:t>(c)</w:t>
      </w:r>
      <w:r>
        <w:rPr>
          <w:rFonts w:cstheme="minorBidi"/>
          <w:szCs w:val="22"/>
        </w:rPr>
        <w:tab/>
        <w:t xml:space="preserve">A description of all recommendations which were not </w:t>
      </w:r>
      <w:r>
        <w:rPr>
          <w:rFonts w:eastAsia="Arial"/>
          <w:szCs w:val="22"/>
        </w:rPr>
        <w:t>accepted</w:t>
      </w:r>
      <w:r>
        <w:rPr>
          <w:szCs w:val="22"/>
        </w:rPr>
        <w:t xml:space="preserve"> by the Director</w:t>
      </w:r>
      <w:r>
        <w:rPr>
          <w:rFonts w:eastAsia="Arial"/>
          <w:szCs w:val="22"/>
        </w:rPr>
        <w:t xml:space="preserve"> </w:t>
      </w:r>
      <w:r>
        <w:rPr>
          <w:szCs w:val="22"/>
        </w:rPr>
        <w:t>General, together with his/her reasons for not doing so.</w:t>
      </w:r>
    </w:p>
    <w:p w:rsidR="002C5495" w:rsidRDefault="002C5495" w:rsidP="002C5495">
      <w:pPr>
        <w:tabs>
          <w:tab w:val="left" w:pos="567"/>
          <w:tab w:val="num" w:pos="2519"/>
        </w:tabs>
        <w:ind w:left="1134" w:hanging="567"/>
        <w:rPr>
          <w:rFonts w:eastAsia="Arial"/>
          <w:szCs w:val="22"/>
        </w:rPr>
      </w:pPr>
    </w:p>
    <w:p w:rsidR="002C5495" w:rsidRDefault="002C5495" w:rsidP="002C5495">
      <w:pPr>
        <w:tabs>
          <w:tab w:val="left" w:pos="567"/>
          <w:tab w:val="num" w:pos="2519"/>
        </w:tabs>
        <w:ind w:left="1134" w:hanging="567"/>
        <w:rPr>
          <w:szCs w:val="22"/>
        </w:rPr>
      </w:pPr>
      <w:r>
        <w:rPr>
          <w:rFonts w:cstheme="minorBidi"/>
          <w:szCs w:val="22"/>
        </w:rPr>
        <w:t>(d)</w:t>
      </w:r>
      <w:r>
        <w:rPr>
          <w:rFonts w:cstheme="minorBidi"/>
          <w:szCs w:val="22"/>
        </w:rPr>
        <w:tab/>
        <w:t xml:space="preserve">An identification of </w:t>
      </w:r>
      <w:r>
        <w:rPr>
          <w:rFonts w:eastAsia="Arial"/>
          <w:szCs w:val="22"/>
        </w:rPr>
        <w:t xml:space="preserve">high priority recommendations </w:t>
      </w:r>
      <w:r>
        <w:rPr>
          <w:szCs w:val="22"/>
        </w:rPr>
        <w:t>in previous reports on which corrective action has not been completed.</w:t>
      </w:r>
    </w:p>
    <w:p w:rsidR="002C5495" w:rsidRDefault="002C5495" w:rsidP="002C5495">
      <w:pPr>
        <w:tabs>
          <w:tab w:val="left" w:pos="567"/>
          <w:tab w:val="num" w:pos="2519"/>
        </w:tabs>
        <w:ind w:left="1134" w:hanging="567"/>
        <w:rPr>
          <w:rFonts w:eastAsia="Arial"/>
          <w:szCs w:val="22"/>
        </w:rPr>
      </w:pPr>
    </w:p>
    <w:p w:rsidR="002C5495" w:rsidRDefault="002C5495" w:rsidP="002C5495">
      <w:pPr>
        <w:tabs>
          <w:tab w:val="left" w:pos="567"/>
          <w:tab w:val="num" w:pos="2519"/>
        </w:tabs>
        <w:ind w:left="1134" w:hanging="567"/>
        <w:rPr>
          <w:rFonts w:eastAsia="Arial"/>
          <w:szCs w:val="22"/>
        </w:rPr>
      </w:pPr>
      <w:r>
        <w:rPr>
          <w:szCs w:val="22"/>
        </w:rPr>
        <w:t>(e)</w:t>
      </w:r>
      <w:r>
        <w:rPr>
          <w:szCs w:val="22"/>
        </w:rPr>
        <w:tab/>
        <w:t>Information concerning any significant manag</w:t>
      </w:r>
      <w:r>
        <w:rPr>
          <w:rFonts w:cstheme="minorBidi"/>
          <w:szCs w:val="22"/>
        </w:rPr>
        <w:t xml:space="preserve">ement decision </w:t>
      </w:r>
      <w:r>
        <w:rPr>
          <w:szCs w:val="22"/>
        </w:rPr>
        <w:t xml:space="preserve">which </w:t>
      </w:r>
      <w:r>
        <w:rPr>
          <w:rFonts w:eastAsia="Arial"/>
          <w:szCs w:val="22"/>
        </w:rPr>
        <w:t xml:space="preserve">in the view of </w:t>
      </w:r>
      <w:r>
        <w:rPr>
          <w:szCs w:val="22"/>
        </w:rPr>
        <w:t xml:space="preserve">the Director, </w:t>
      </w:r>
      <w:r>
        <w:rPr>
          <w:rFonts w:eastAsia="Arial"/>
          <w:szCs w:val="22"/>
        </w:rPr>
        <w:t>IOD constitutes a serious risk for the Organization.</w:t>
      </w:r>
    </w:p>
    <w:p w:rsidR="002C5495" w:rsidRDefault="002C5495" w:rsidP="002C5495">
      <w:pPr>
        <w:tabs>
          <w:tab w:val="left" w:pos="567"/>
          <w:tab w:val="num" w:pos="2519"/>
        </w:tabs>
        <w:ind w:left="1134" w:hanging="567"/>
        <w:rPr>
          <w:szCs w:val="22"/>
        </w:rPr>
      </w:pPr>
    </w:p>
    <w:p w:rsidR="002C5495" w:rsidRDefault="002C5495" w:rsidP="002C5495">
      <w:pPr>
        <w:tabs>
          <w:tab w:val="left" w:pos="567"/>
          <w:tab w:val="num" w:pos="2519"/>
        </w:tabs>
        <w:ind w:left="1134" w:hanging="567"/>
        <w:rPr>
          <w:rFonts w:eastAsia="Arial"/>
          <w:szCs w:val="22"/>
        </w:rPr>
      </w:pPr>
      <w:r>
        <w:rPr>
          <w:rFonts w:cstheme="minorBidi"/>
          <w:szCs w:val="22"/>
        </w:rPr>
        <w:t>(f)</w:t>
      </w:r>
      <w:r>
        <w:rPr>
          <w:rFonts w:cstheme="minorBidi"/>
          <w:szCs w:val="22"/>
        </w:rPr>
        <w:tab/>
        <w:t xml:space="preserve">A summary of any instance where </w:t>
      </w:r>
      <w:r>
        <w:rPr>
          <w:rFonts w:eastAsia="Arial"/>
          <w:szCs w:val="22"/>
        </w:rPr>
        <w:t>IOD´s access to records, personnel and premises</w:t>
      </w:r>
      <w:r>
        <w:rPr>
          <w:szCs w:val="22"/>
        </w:rPr>
        <w:t xml:space="preserve"> was </w:t>
      </w:r>
      <w:r>
        <w:rPr>
          <w:rFonts w:eastAsia="Arial"/>
          <w:szCs w:val="22"/>
        </w:rPr>
        <w:t>restricted.</w:t>
      </w:r>
    </w:p>
    <w:p w:rsidR="002C5495" w:rsidRDefault="002C5495" w:rsidP="002C5495">
      <w:pPr>
        <w:tabs>
          <w:tab w:val="left" w:pos="567"/>
          <w:tab w:val="num" w:pos="2519"/>
        </w:tabs>
        <w:ind w:left="1134" w:hanging="567"/>
        <w:rPr>
          <w:szCs w:val="22"/>
        </w:rPr>
      </w:pPr>
    </w:p>
    <w:p w:rsidR="002C5495" w:rsidRDefault="002C5495" w:rsidP="002C5495">
      <w:pPr>
        <w:tabs>
          <w:tab w:val="left" w:pos="567"/>
          <w:tab w:val="num" w:pos="2519"/>
        </w:tabs>
        <w:ind w:left="1134" w:hanging="567"/>
        <w:rPr>
          <w:szCs w:val="22"/>
        </w:rPr>
      </w:pPr>
      <w:r>
        <w:rPr>
          <w:rFonts w:eastAsia="Arial"/>
          <w:szCs w:val="22"/>
        </w:rPr>
        <w:t>(g)</w:t>
      </w:r>
      <w:r>
        <w:rPr>
          <w:rFonts w:eastAsia="Arial"/>
          <w:szCs w:val="22"/>
        </w:rPr>
        <w:tab/>
        <w:t>A summary</w:t>
      </w:r>
      <w:r>
        <w:rPr>
          <w:szCs w:val="22"/>
        </w:rPr>
        <w:t xml:space="preserve"> of the report submitted by the Director, </w:t>
      </w:r>
      <w:r>
        <w:rPr>
          <w:rFonts w:eastAsia="Arial"/>
          <w:szCs w:val="22"/>
        </w:rPr>
        <w:t>IOD</w:t>
      </w:r>
      <w:r>
        <w:rPr>
          <w:szCs w:val="22"/>
        </w:rPr>
        <w:t xml:space="preserve"> to the Director Gener</w:t>
      </w:r>
      <w:r>
        <w:rPr>
          <w:rFonts w:cstheme="minorBidi"/>
          <w:szCs w:val="22"/>
        </w:rPr>
        <w:t xml:space="preserve">al regarding the </w:t>
      </w:r>
      <w:r>
        <w:rPr>
          <w:rFonts w:eastAsia="Arial"/>
          <w:szCs w:val="22"/>
        </w:rPr>
        <w:t xml:space="preserve">status of </w:t>
      </w:r>
      <w:r>
        <w:rPr>
          <w:szCs w:val="22"/>
        </w:rPr>
        <w:t xml:space="preserve">implementation of </w:t>
      </w:r>
      <w:r>
        <w:rPr>
          <w:rFonts w:eastAsia="Arial"/>
          <w:szCs w:val="22"/>
        </w:rPr>
        <w:t xml:space="preserve">external audit </w:t>
      </w:r>
      <w:r>
        <w:rPr>
          <w:szCs w:val="22"/>
        </w:rPr>
        <w:t>recommendations.</w:t>
      </w:r>
    </w:p>
    <w:p w:rsidR="002C5495" w:rsidRDefault="002C5495" w:rsidP="002C5495">
      <w:pPr>
        <w:tabs>
          <w:tab w:val="left" w:pos="567"/>
          <w:tab w:val="num" w:pos="2519"/>
        </w:tabs>
        <w:ind w:left="1134" w:hanging="567"/>
        <w:rPr>
          <w:szCs w:val="22"/>
        </w:rPr>
      </w:pPr>
    </w:p>
    <w:p w:rsidR="002C5495" w:rsidRDefault="002C5495" w:rsidP="002C5495">
      <w:pPr>
        <w:tabs>
          <w:tab w:val="left" w:pos="567"/>
          <w:tab w:val="num" w:pos="2519"/>
        </w:tabs>
        <w:ind w:left="1134" w:hanging="567"/>
        <w:rPr>
          <w:rFonts w:eastAsia="Arial"/>
          <w:szCs w:val="22"/>
        </w:rPr>
      </w:pPr>
      <w:r>
        <w:rPr>
          <w:rFonts w:cstheme="minorBidi"/>
          <w:szCs w:val="22"/>
        </w:rPr>
        <w:t>(h)</w:t>
      </w:r>
      <w:r>
        <w:rPr>
          <w:rFonts w:cstheme="minorBidi"/>
          <w:szCs w:val="22"/>
        </w:rPr>
        <w:tab/>
        <w:t xml:space="preserve">In addition, the Director, </w:t>
      </w:r>
      <w:r>
        <w:rPr>
          <w:rFonts w:eastAsia="Arial"/>
          <w:szCs w:val="22"/>
        </w:rPr>
        <w:t>IOD shall confirm, in the Annual Report, the operational independence of the internal oversight function and</w:t>
      </w:r>
      <w:r>
        <w:rPr>
          <w:szCs w:val="22"/>
        </w:rPr>
        <w:t xml:space="preserve"> shall comment on the scope of his/her activities and the adequacy of resources for the </w:t>
      </w:r>
      <w:r>
        <w:rPr>
          <w:rFonts w:eastAsia="Arial"/>
          <w:szCs w:val="22"/>
        </w:rPr>
        <w:t>purposes intended.</w:t>
      </w:r>
    </w:p>
    <w:p w:rsidR="002C5495" w:rsidRDefault="002C5495" w:rsidP="002C5495">
      <w:pPr>
        <w:tabs>
          <w:tab w:val="left" w:pos="567"/>
          <w:tab w:val="num" w:pos="2519"/>
        </w:tabs>
        <w:ind w:left="1134" w:hanging="567"/>
        <w:rPr>
          <w:szCs w:val="22"/>
        </w:rPr>
      </w:pPr>
    </w:p>
    <w:p w:rsidR="002C5495" w:rsidRDefault="002C5495" w:rsidP="002C5495">
      <w:pPr>
        <w:keepNext/>
        <w:keepLines/>
        <w:tabs>
          <w:tab w:val="left" w:pos="0"/>
          <w:tab w:val="left" w:pos="567"/>
          <w:tab w:val="num" w:pos="2519"/>
        </w:tabs>
        <w:rPr>
          <w:b/>
          <w:szCs w:val="22"/>
        </w:rPr>
      </w:pPr>
      <w:r>
        <w:rPr>
          <w:b/>
          <w:szCs w:val="22"/>
        </w:rPr>
        <w:t>H.  RESOURCES</w:t>
      </w:r>
    </w:p>
    <w:p w:rsidR="002C5495" w:rsidRDefault="002C5495" w:rsidP="002C5495">
      <w:pPr>
        <w:keepNext/>
        <w:keepLines/>
        <w:tabs>
          <w:tab w:val="left" w:pos="0"/>
          <w:tab w:val="left" w:pos="567"/>
          <w:tab w:val="num" w:pos="2519"/>
        </w:tabs>
        <w:rPr>
          <w:rFonts w:cstheme="minorBidi"/>
          <w:szCs w:val="22"/>
        </w:rPr>
      </w:pPr>
    </w:p>
    <w:p w:rsidR="002C5495" w:rsidRDefault="002C5495" w:rsidP="002C5495">
      <w:pPr>
        <w:keepNext/>
        <w:keepLines/>
        <w:tabs>
          <w:tab w:val="left" w:pos="35"/>
          <w:tab w:val="left" w:pos="567"/>
          <w:tab w:val="num" w:pos="2519"/>
        </w:tabs>
        <w:rPr>
          <w:szCs w:val="22"/>
        </w:rPr>
      </w:pPr>
      <w:r>
        <w:rPr>
          <w:szCs w:val="22"/>
        </w:rPr>
        <w:t>40.</w:t>
      </w:r>
      <w:r>
        <w:rPr>
          <w:szCs w:val="22"/>
        </w:rPr>
        <w:tab/>
        <w:t>In presenting Program and Budget proposals to the Member States, the Director</w:t>
      </w:r>
      <w:r>
        <w:rPr>
          <w:rFonts w:eastAsia="Arial"/>
          <w:szCs w:val="22"/>
        </w:rPr>
        <w:t xml:space="preserve"> </w:t>
      </w:r>
      <w:r>
        <w:rPr>
          <w:szCs w:val="22"/>
        </w:rPr>
        <w:t>General shall take into account t</w:t>
      </w:r>
      <w:r>
        <w:rPr>
          <w:rFonts w:cstheme="minorBidi"/>
          <w:szCs w:val="22"/>
        </w:rPr>
        <w:t xml:space="preserve">he need to ensure the operational independence </w:t>
      </w:r>
      <w:r>
        <w:rPr>
          <w:rFonts w:eastAsia="Arial"/>
          <w:szCs w:val="22"/>
        </w:rPr>
        <w:t>of the internal oversight function and shall provide</w:t>
      </w:r>
      <w:r>
        <w:rPr>
          <w:szCs w:val="22"/>
        </w:rPr>
        <w:t xml:space="preserve"> the necessary resources to </w:t>
      </w:r>
      <w:r>
        <w:rPr>
          <w:rFonts w:eastAsia="Arial"/>
          <w:szCs w:val="22"/>
        </w:rPr>
        <w:t>enable</w:t>
      </w:r>
      <w:r>
        <w:rPr>
          <w:szCs w:val="22"/>
        </w:rPr>
        <w:t xml:space="preserve"> the Director, </w:t>
      </w:r>
      <w:r>
        <w:rPr>
          <w:rFonts w:eastAsia="Arial"/>
          <w:szCs w:val="22"/>
        </w:rPr>
        <w:t>IOD</w:t>
      </w:r>
      <w:r>
        <w:rPr>
          <w:szCs w:val="22"/>
        </w:rPr>
        <w:t xml:space="preserve"> to achieve the objectives of his/her mandate.  The allocation of </w:t>
      </w:r>
      <w:r>
        <w:rPr>
          <w:rFonts w:eastAsia="Arial"/>
          <w:szCs w:val="22"/>
        </w:rPr>
        <w:t xml:space="preserve">financial and human </w:t>
      </w:r>
      <w:r>
        <w:rPr>
          <w:szCs w:val="22"/>
        </w:rPr>
        <w:t xml:space="preserve">resources </w:t>
      </w:r>
      <w:r>
        <w:rPr>
          <w:rFonts w:eastAsia="Arial"/>
          <w:szCs w:val="22"/>
        </w:rPr>
        <w:t>including in-sourcing, outsourcing or co-sourcing of services</w:t>
      </w:r>
      <w:r>
        <w:rPr>
          <w:szCs w:val="22"/>
        </w:rPr>
        <w:t xml:space="preserve"> shall be clearly identified in the Program and Budget proposal, which will take into account the advice of the IAOC.</w:t>
      </w:r>
    </w:p>
    <w:p w:rsidR="002C5495" w:rsidRDefault="002C5495" w:rsidP="002C5495">
      <w:pPr>
        <w:tabs>
          <w:tab w:val="left" w:pos="35"/>
          <w:tab w:val="left" w:pos="567"/>
          <w:tab w:val="num" w:pos="2519"/>
        </w:tabs>
        <w:rPr>
          <w:rFonts w:cstheme="minorBidi"/>
          <w:szCs w:val="22"/>
        </w:rPr>
      </w:pPr>
    </w:p>
    <w:p w:rsidR="002C5495" w:rsidRDefault="002C5495" w:rsidP="002C5495">
      <w:pPr>
        <w:keepNext/>
        <w:keepLines/>
        <w:tabs>
          <w:tab w:val="left" w:pos="35"/>
          <w:tab w:val="left" w:pos="567"/>
          <w:tab w:val="num" w:pos="2519"/>
        </w:tabs>
        <w:rPr>
          <w:szCs w:val="22"/>
        </w:rPr>
      </w:pPr>
      <w:r>
        <w:rPr>
          <w:rFonts w:cstheme="minorBidi"/>
          <w:szCs w:val="22"/>
        </w:rPr>
        <w:t>41.</w:t>
      </w:r>
      <w:r>
        <w:rPr>
          <w:rFonts w:cstheme="minorBidi"/>
          <w:szCs w:val="22"/>
        </w:rPr>
        <w:tab/>
        <w:t>The Director</w:t>
      </w:r>
      <w:r>
        <w:rPr>
          <w:rFonts w:eastAsia="Arial"/>
          <w:szCs w:val="22"/>
        </w:rPr>
        <w:t>, IOD shall</w:t>
      </w:r>
      <w:r>
        <w:rPr>
          <w:szCs w:val="22"/>
        </w:rPr>
        <w:t xml:space="preserve"> ensure that IOD</w:t>
      </w:r>
      <w:r>
        <w:rPr>
          <w:rFonts w:eastAsia="Arial"/>
          <w:szCs w:val="22"/>
        </w:rPr>
        <w:t xml:space="preserve"> comprises </w:t>
      </w:r>
      <w:r>
        <w:rPr>
          <w:szCs w:val="22"/>
        </w:rPr>
        <w:t xml:space="preserve">staff, appointed in accordance with WIPO Staff Regulations and Rules, </w:t>
      </w:r>
      <w:r>
        <w:rPr>
          <w:rFonts w:eastAsia="Arial"/>
          <w:szCs w:val="22"/>
        </w:rPr>
        <w:t>which collectively possess the</w:t>
      </w:r>
      <w:r>
        <w:rPr>
          <w:szCs w:val="22"/>
        </w:rPr>
        <w:t xml:space="preserve"> knowledge, </w:t>
      </w:r>
      <w:r>
        <w:rPr>
          <w:rFonts w:eastAsia="Arial"/>
          <w:szCs w:val="22"/>
        </w:rPr>
        <w:t>skills and other competencies needed to perform the internal oversight functions. He/she shall</w:t>
      </w:r>
      <w:r>
        <w:rPr>
          <w:szCs w:val="22"/>
        </w:rPr>
        <w:t xml:space="preserve"> promote continuing professional development to meet the requirements of this Charter.</w:t>
      </w:r>
    </w:p>
    <w:p w:rsidR="002C5495" w:rsidRDefault="002C5495" w:rsidP="002C5495">
      <w:pPr>
        <w:tabs>
          <w:tab w:val="left" w:pos="35"/>
          <w:tab w:val="left" w:pos="567"/>
          <w:tab w:val="num" w:pos="2519"/>
        </w:tabs>
        <w:rPr>
          <w:rFonts w:cstheme="minorBidi"/>
          <w:szCs w:val="22"/>
        </w:rPr>
      </w:pPr>
    </w:p>
    <w:p w:rsidR="002C5495" w:rsidRDefault="002C5495" w:rsidP="002C5495">
      <w:pPr>
        <w:keepNext/>
        <w:keepLines/>
        <w:tabs>
          <w:tab w:val="left" w:pos="35"/>
          <w:tab w:val="left" w:pos="567"/>
          <w:tab w:val="num" w:pos="2519"/>
        </w:tabs>
        <w:rPr>
          <w:rFonts w:eastAsia="Arial"/>
          <w:b/>
          <w:szCs w:val="22"/>
        </w:rPr>
      </w:pPr>
      <w:r>
        <w:rPr>
          <w:b/>
          <w:szCs w:val="22"/>
        </w:rPr>
        <w:lastRenderedPageBreak/>
        <w:t>I.  APPOINTMENT</w:t>
      </w:r>
      <w:r>
        <w:rPr>
          <w:rFonts w:eastAsia="Arial"/>
          <w:b/>
          <w:szCs w:val="22"/>
        </w:rPr>
        <w:t>, PERFORMANCE APPRAISAL</w:t>
      </w:r>
      <w:r>
        <w:rPr>
          <w:b/>
          <w:szCs w:val="22"/>
        </w:rPr>
        <w:t xml:space="preserve"> AND DISMISSAL OF THE DIRECTOR, </w:t>
      </w:r>
      <w:r>
        <w:rPr>
          <w:rFonts w:eastAsia="Arial"/>
          <w:b/>
          <w:szCs w:val="22"/>
        </w:rPr>
        <w:t>IOD</w:t>
      </w:r>
    </w:p>
    <w:p w:rsidR="002C5495" w:rsidRDefault="002C5495" w:rsidP="002C5495">
      <w:pPr>
        <w:keepNext/>
        <w:keepLines/>
        <w:tabs>
          <w:tab w:val="left" w:pos="35"/>
          <w:tab w:val="left" w:pos="567"/>
          <w:tab w:val="num" w:pos="2519"/>
        </w:tabs>
        <w:rPr>
          <w:rFonts w:cstheme="minorBidi"/>
          <w:szCs w:val="22"/>
        </w:rPr>
      </w:pPr>
    </w:p>
    <w:p w:rsidR="002C5495" w:rsidRDefault="002C5495" w:rsidP="002C5495">
      <w:pPr>
        <w:keepNext/>
        <w:keepLines/>
        <w:tabs>
          <w:tab w:val="left" w:pos="35"/>
          <w:tab w:val="left" w:pos="567"/>
          <w:tab w:val="num" w:pos="2519"/>
        </w:tabs>
        <w:rPr>
          <w:szCs w:val="22"/>
        </w:rPr>
      </w:pPr>
      <w:r>
        <w:rPr>
          <w:rFonts w:cstheme="minorBidi"/>
          <w:szCs w:val="22"/>
        </w:rPr>
        <w:t>42.</w:t>
      </w:r>
      <w:r>
        <w:rPr>
          <w:rFonts w:cstheme="minorBidi"/>
          <w:szCs w:val="22"/>
        </w:rPr>
        <w:tab/>
        <w:t xml:space="preserve">The Director, </w:t>
      </w:r>
      <w:r>
        <w:rPr>
          <w:rFonts w:eastAsia="Arial"/>
          <w:szCs w:val="22"/>
        </w:rPr>
        <w:t>IOD shall</w:t>
      </w:r>
      <w:r>
        <w:rPr>
          <w:szCs w:val="22"/>
        </w:rPr>
        <w:t xml:space="preserve"> be a person with high qualificat</w:t>
      </w:r>
      <w:r>
        <w:rPr>
          <w:rFonts w:cstheme="minorBidi"/>
          <w:szCs w:val="22"/>
        </w:rPr>
        <w:t xml:space="preserve">ions and competence in </w:t>
      </w:r>
      <w:r>
        <w:rPr>
          <w:szCs w:val="22"/>
        </w:rPr>
        <w:t xml:space="preserve">oversight functions.  The recruitment of </w:t>
      </w:r>
      <w:r>
        <w:rPr>
          <w:rFonts w:eastAsia="Arial"/>
          <w:szCs w:val="22"/>
        </w:rPr>
        <w:t>the</w:t>
      </w:r>
      <w:r>
        <w:rPr>
          <w:szCs w:val="22"/>
        </w:rPr>
        <w:t xml:space="preserve"> Director, </w:t>
      </w:r>
      <w:r>
        <w:rPr>
          <w:rFonts w:eastAsia="Arial"/>
          <w:szCs w:val="22"/>
        </w:rPr>
        <w:t>IOD</w:t>
      </w:r>
      <w:r>
        <w:rPr>
          <w:szCs w:val="22"/>
        </w:rPr>
        <w:t xml:space="preserve"> shall be based on an open, transparent international selection process to be provided by the Director General in consultation with the</w:t>
      </w:r>
      <w:r w:rsidR="00AA72CE">
        <w:rPr>
          <w:szCs w:val="22"/>
        </w:rPr>
        <w:t> </w:t>
      </w:r>
      <w:r>
        <w:rPr>
          <w:szCs w:val="22"/>
        </w:rPr>
        <w:t>IAOC.</w:t>
      </w:r>
    </w:p>
    <w:p w:rsidR="002C5495" w:rsidRDefault="002C5495" w:rsidP="002C5495">
      <w:pPr>
        <w:tabs>
          <w:tab w:val="left" w:pos="35"/>
          <w:tab w:val="left" w:pos="567"/>
          <w:tab w:val="num" w:pos="2519"/>
        </w:tabs>
        <w:rPr>
          <w:b/>
          <w:szCs w:val="22"/>
        </w:rPr>
      </w:pPr>
    </w:p>
    <w:p w:rsidR="002C5495" w:rsidRDefault="002C5495" w:rsidP="002C5495">
      <w:pPr>
        <w:tabs>
          <w:tab w:val="left" w:pos="35"/>
          <w:tab w:val="left" w:pos="567"/>
          <w:tab w:val="num" w:pos="2519"/>
        </w:tabs>
        <w:rPr>
          <w:rFonts w:eastAsia="Arial"/>
          <w:szCs w:val="22"/>
        </w:rPr>
      </w:pPr>
      <w:r>
        <w:rPr>
          <w:rFonts w:cstheme="minorBidi"/>
          <w:szCs w:val="22"/>
        </w:rPr>
        <w:t>43.</w:t>
      </w:r>
      <w:r>
        <w:rPr>
          <w:rFonts w:cstheme="minorBidi"/>
          <w:szCs w:val="22"/>
        </w:rPr>
        <w:tab/>
        <w:t xml:space="preserve">The </w:t>
      </w:r>
      <w:r>
        <w:rPr>
          <w:szCs w:val="22"/>
        </w:rPr>
        <w:t xml:space="preserve">Director, </w:t>
      </w:r>
      <w:r>
        <w:rPr>
          <w:rFonts w:eastAsia="Arial"/>
          <w:szCs w:val="22"/>
        </w:rPr>
        <w:t>IOD</w:t>
      </w:r>
      <w:r>
        <w:rPr>
          <w:szCs w:val="22"/>
        </w:rPr>
        <w:t xml:space="preserve"> shall be appointed by the Director General after consultation with the IAOC and endorsement by the Coordination Committee.  </w:t>
      </w:r>
      <w:r>
        <w:rPr>
          <w:rFonts w:eastAsia="Arial"/>
          <w:szCs w:val="22"/>
        </w:rPr>
        <w:t>The Director, IOD shall</w:t>
      </w:r>
      <w:r>
        <w:rPr>
          <w:szCs w:val="22"/>
        </w:rPr>
        <w:t xml:space="preserve"> have a non</w:t>
      </w:r>
      <w:r>
        <w:rPr>
          <w:rFonts w:eastAsia="Arial"/>
          <w:szCs w:val="22"/>
        </w:rPr>
        <w:t>-</w:t>
      </w:r>
      <w:r>
        <w:rPr>
          <w:szCs w:val="22"/>
        </w:rPr>
        <w:t xml:space="preserve">renewable fixed term of office of </w:t>
      </w:r>
      <w:r>
        <w:rPr>
          <w:rFonts w:eastAsia="Arial"/>
          <w:szCs w:val="22"/>
        </w:rPr>
        <w:t>six</w:t>
      </w:r>
      <w:r>
        <w:rPr>
          <w:szCs w:val="22"/>
        </w:rPr>
        <w:t xml:space="preserve"> years. On completion of the f</w:t>
      </w:r>
      <w:r>
        <w:rPr>
          <w:rFonts w:cstheme="minorBidi"/>
          <w:szCs w:val="22"/>
        </w:rPr>
        <w:t xml:space="preserve">ixed term of office he/she </w:t>
      </w:r>
      <w:r>
        <w:rPr>
          <w:rFonts w:eastAsia="Arial"/>
          <w:szCs w:val="22"/>
        </w:rPr>
        <w:t>shall</w:t>
      </w:r>
      <w:r>
        <w:rPr>
          <w:szCs w:val="22"/>
        </w:rPr>
        <w:t xml:space="preserve"> not be eligible for any further employment in WIPO</w:t>
      </w:r>
      <w:r>
        <w:rPr>
          <w:rFonts w:eastAsia="Arial"/>
          <w:szCs w:val="22"/>
        </w:rPr>
        <w:t xml:space="preserve">.  </w:t>
      </w:r>
    </w:p>
    <w:p w:rsidR="002C5495" w:rsidRDefault="002C5495" w:rsidP="002C5495">
      <w:pPr>
        <w:tabs>
          <w:tab w:val="left" w:pos="35"/>
          <w:tab w:val="left" w:pos="567"/>
          <w:tab w:val="num" w:pos="2519"/>
        </w:tabs>
        <w:rPr>
          <w:rFonts w:eastAsia="Arial"/>
          <w:szCs w:val="22"/>
        </w:rPr>
      </w:pPr>
    </w:p>
    <w:p w:rsidR="002C5495" w:rsidRDefault="002C5495" w:rsidP="002C5495">
      <w:pPr>
        <w:tabs>
          <w:tab w:val="left" w:pos="35"/>
          <w:tab w:val="left" w:pos="567"/>
          <w:tab w:val="num" w:pos="2519"/>
        </w:tabs>
        <w:rPr>
          <w:rFonts w:eastAsia="Arial"/>
          <w:szCs w:val="22"/>
        </w:rPr>
      </w:pPr>
      <w:r>
        <w:rPr>
          <w:rFonts w:eastAsia="Arial"/>
          <w:szCs w:val="22"/>
        </w:rPr>
        <w:t>44.</w:t>
      </w:r>
      <w:r>
        <w:rPr>
          <w:rFonts w:eastAsia="Arial"/>
          <w:szCs w:val="22"/>
        </w:rPr>
        <w:tab/>
        <w:t>The Director, IOD may only be dismissed on specific grounds and after consultation with the IAOC and endorsement by the Coordination Committee.</w:t>
      </w:r>
    </w:p>
    <w:p w:rsidR="002C5495" w:rsidRDefault="002C5495" w:rsidP="002C5495">
      <w:pPr>
        <w:tabs>
          <w:tab w:val="left" w:pos="35"/>
          <w:tab w:val="left" w:pos="567"/>
          <w:tab w:val="num" w:pos="2519"/>
        </w:tabs>
        <w:rPr>
          <w:rFonts w:eastAsia="Arial"/>
          <w:szCs w:val="22"/>
        </w:rPr>
      </w:pPr>
    </w:p>
    <w:p w:rsidR="002C5495" w:rsidRDefault="002C5495" w:rsidP="002C5495">
      <w:pPr>
        <w:tabs>
          <w:tab w:val="left" w:pos="35"/>
          <w:tab w:val="left" w:pos="567"/>
          <w:tab w:val="num" w:pos="2519"/>
        </w:tabs>
        <w:rPr>
          <w:rFonts w:eastAsia="Arial"/>
          <w:szCs w:val="22"/>
        </w:rPr>
      </w:pPr>
      <w:r>
        <w:rPr>
          <w:szCs w:val="22"/>
        </w:rPr>
        <w:t>45.</w:t>
      </w:r>
      <w:r>
        <w:rPr>
          <w:szCs w:val="22"/>
        </w:rPr>
        <w:tab/>
        <w:t xml:space="preserve">The </w:t>
      </w:r>
      <w:r>
        <w:rPr>
          <w:rFonts w:eastAsia="Arial"/>
          <w:szCs w:val="22"/>
        </w:rPr>
        <w:t xml:space="preserve">performance appraisal of the </w:t>
      </w:r>
      <w:r>
        <w:rPr>
          <w:szCs w:val="22"/>
        </w:rPr>
        <w:t xml:space="preserve">Director, </w:t>
      </w:r>
      <w:r>
        <w:rPr>
          <w:rFonts w:eastAsia="Arial"/>
          <w:szCs w:val="22"/>
        </w:rPr>
        <w:t>IOD shall be made by the Director General after receiving input from and in consultation with the IAOC.</w:t>
      </w:r>
    </w:p>
    <w:p w:rsidR="002C5495" w:rsidRDefault="002C5495" w:rsidP="002C5495">
      <w:pPr>
        <w:tabs>
          <w:tab w:val="left" w:pos="35"/>
          <w:tab w:val="left" w:pos="567"/>
          <w:tab w:val="num" w:pos="2519"/>
        </w:tabs>
        <w:rPr>
          <w:b/>
          <w:szCs w:val="22"/>
        </w:rPr>
      </w:pPr>
    </w:p>
    <w:p w:rsidR="002C5495" w:rsidRDefault="002C5495" w:rsidP="002C5495">
      <w:pPr>
        <w:tabs>
          <w:tab w:val="left" w:pos="35"/>
          <w:tab w:val="left" w:pos="567"/>
          <w:tab w:val="num" w:pos="2519"/>
        </w:tabs>
        <w:rPr>
          <w:b/>
          <w:szCs w:val="22"/>
        </w:rPr>
      </w:pPr>
      <w:r>
        <w:rPr>
          <w:b/>
          <w:szCs w:val="22"/>
        </w:rPr>
        <w:t>J.  REVISION CLAUSE</w:t>
      </w:r>
    </w:p>
    <w:p w:rsidR="002C5495" w:rsidRDefault="002C5495" w:rsidP="002C5495">
      <w:pPr>
        <w:tabs>
          <w:tab w:val="left" w:pos="35"/>
          <w:tab w:val="left" w:pos="567"/>
          <w:tab w:val="num" w:pos="2519"/>
        </w:tabs>
        <w:rPr>
          <w:rFonts w:eastAsia="Arial"/>
          <w:szCs w:val="22"/>
        </w:rPr>
      </w:pPr>
    </w:p>
    <w:p w:rsidR="002C5495" w:rsidRDefault="002C5495" w:rsidP="002C5495">
      <w:pPr>
        <w:tabs>
          <w:tab w:val="left" w:pos="35"/>
          <w:tab w:val="left" w:pos="567"/>
          <w:tab w:val="num" w:pos="2519"/>
        </w:tabs>
        <w:rPr>
          <w:b/>
          <w:szCs w:val="22"/>
        </w:rPr>
      </w:pPr>
      <w:r>
        <w:rPr>
          <w:rFonts w:cstheme="minorBidi"/>
          <w:szCs w:val="22"/>
        </w:rPr>
        <w:t>46.</w:t>
      </w:r>
      <w:r>
        <w:rPr>
          <w:rFonts w:cstheme="minorBidi"/>
          <w:szCs w:val="22"/>
        </w:rPr>
        <w:tab/>
        <w:t xml:space="preserve">This Charter shall be </w:t>
      </w:r>
      <w:r>
        <w:rPr>
          <w:rFonts w:eastAsia="Arial"/>
          <w:szCs w:val="22"/>
        </w:rPr>
        <w:t>reviewed by the Director, IOD and the IAOC,</w:t>
      </w:r>
      <w:r>
        <w:rPr>
          <w:szCs w:val="22"/>
        </w:rPr>
        <w:t xml:space="preserve"> every three years or earlier, if necessary.  </w:t>
      </w:r>
      <w:r>
        <w:rPr>
          <w:rFonts w:eastAsia="Arial"/>
          <w:szCs w:val="22"/>
        </w:rPr>
        <w:t>Any proposed amendments</w:t>
      </w:r>
      <w:r>
        <w:rPr>
          <w:szCs w:val="22"/>
        </w:rPr>
        <w:t xml:space="preserve"> to the Charter shall </w:t>
      </w:r>
      <w:r>
        <w:rPr>
          <w:rFonts w:eastAsia="Arial"/>
          <w:szCs w:val="22"/>
        </w:rPr>
        <w:t>be reviewed by the IAOC and the Director General and shall be submitted to the Program and Budget Committee</w:t>
      </w:r>
      <w:r>
        <w:rPr>
          <w:szCs w:val="22"/>
        </w:rPr>
        <w:t xml:space="preserve"> for </w:t>
      </w:r>
      <w:r>
        <w:rPr>
          <w:rFonts w:eastAsia="Arial"/>
          <w:szCs w:val="22"/>
        </w:rPr>
        <w:t>approval.</w:t>
      </w:r>
    </w:p>
    <w:p w:rsidR="002C5495" w:rsidRDefault="002C5495" w:rsidP="002C5495">
      <w:pPr>
        <w:tabs>
          <w:tab w:val="left" w:pos="567"/>
        </w:tabs>
        <w:rPr>
          <w:szCs w:val="22"/>
        </w:rPr>
      </w:pPr>
    </w:p>
    <w:p w:rsidR="002C5495" w:rsidRDefault="002C5495" w:rsidP="002C5495">
      <w:pPr>
        <w:pStyle w:val="ONUME"/>
        <w:numPr>
          <w:ilvl w:val="0"/>
          <w:numId w:val="0"/>
        </w:numPr>
        <w:spacing w:after="0"/>
        <w:rPr>
          <w:szCs w:val="22"/>
        </w:rPr>
      </w:pPr>
    </w:p>
    <w:p w:rsidR="002C5495" w:rsidRDefault="002C5495" w:rsidP="002C5495">
      <w:pPr>
        <w:pStyle w:val="Endofdocument-Annex"/>
        <w:spacing w:before="120"/>
        <w:jc w:val="center"/>
        <w:rPr>
          <w:szCs w:val="22"/>
        </w:rPr>
      </w:pPr>
      <w:r w:rsidRPr="00774091">
        <w:rPr>
          <w:szCs w:val="22"/>
        </w:rPr>
        <w:t>[</w:t>
      </w:r>
      <w:r>
        <w:rPr>
          <w:szCs w:val="22"/>
        </w:rPr>
        <w:t>Annex II follows</w:t>
      </w:r>
      <w:r w:rsidRPr="00774091">
        <w:rPr>
          <w:szCs w:val="22"/>
        </w:rPr>
        <w:t>]</w:t>
      </w:r>
    </w:p>
    <w:p w:rsidR="002C5495" w:rsidRDefault="002C5495"/>
    <w:p w:rsidR="002C5495" w:rsidRDefault="002C5495"/>
    <w:p w:rsidR="002C5495" w:rsidRDefault="002C5495">
      <w:pPr>
        <w:sectPr w:rsidR="002C5495" w:rsidSect="002C5495">
          <w:headerReference w:type="even" r:id="rId11"/>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pPr>
    </w:p>
    <w:p w:rsidR="002C5495" w:rsidRDefault="002C5495"/>
    <w:tbl>
      <w:tblPr>
        <w:tblW w:w="14991" w:type="dxa"/>
        <w:tblInd w:w="-1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86"/>
        <w:gridCol w:w="3300"/>
        <w:gridCol w:w="3827"/>
        <w:gridCol w:w="3827"/>
        <w:gridCol w:w="3651"/>
      </w:tblGrid>
      <w:tr w:rsidR="00FD48F7" w:rsidRPr="009176B2" w:rsidTr="001830AE">
        <w:trPr>
          <w:tblHeader/>
        </w:trPr>
        <w:tc>
          <w:tcPr>
            <w:tcW w:w="386" w:type="dxa"/>
            <w:shd w:val="clear" w:color="auto" w:fill="DAEEF3" w:themeFill="accent5" w:themeFillTint="33"/>
          </w:tcPr>
          <w:p w:rsidR="00FD48F7" w:rsidRPr="009176B2" w:rsidRDefault="00FD48F7" w:rsidP="005577CE">
            <w:pPr>
              <w:tabs>
                <w:tab w:val="left" w:pos="550"/>
                <w:tab w:val="right" w:pos="9990"/>
              </w:tabs>
              <w:spacing w:before="120" w:after="120"/>
              <w:ind w:left="-148" w:firstLine="40"/>
              <w:jc w:val="center"/>
              <w:rPr>
                <w:color w:val="000000" w:themeColor="text1"/>
                <w:sz w:val="18"/>
                <w:szCs w:val="18"/>
              </w:rPr>
            </w:pPr>
          </w:p>
        </w:tc>
        <w:tc>
          <w:tcPr>
            <w:tcW w:w="3300" w:type="dxa"/>
            <w:shd w:val="clear" w:color="auto" w:fill="DAEEF3" w:themeFill="accent5" w:themeFillTint="33"/>
          </w:tcPr>
          <w:p w:rsidR="00FD48F7" w:rsidRPr="009176B2" w:rsidRDefault="00FD48F7" w:rsidP="00B37290">
            <w:pPr>
              <w:tabs>
                <w:tab w:val="left" w:pos="550"/>
                <w:tab w:val="right" w:pos="9990"/>
              </w:tabs>
              <w:spacing w:before="120" w:after="120"/>
              <w:rPr>
                <w:i/>
                <w:sz w:val="18"/>
                <w:szCs w:val="18"/>
              </w:rPr>
            </w:pPr>
            <w:r w:rsidRPr="009176B2">
              <w:rPr>
                <w:i/>
                <w:sz w:val="18"/>
                <w:szCs w:val="18"/>
              </w:rPr>
              <w:t>Current Internal Oversight Charter (2012)</w:t>
            </w:r>
          </w:p>
        </w:tc>
        <w:tc>
          <w:tcPr>
            <w:tcW w:w="3827" w:type="dxa"/>
            <w:shd w:val="clear" w:color="auto" w:fill="DAEEF3" w:themeFill="accent5" w:themeFillTint="33"/>
          </w:tcPr>
          <w:p w:rsidR="00FD48F7" w:rsidRPr="009176B2" w:rsidRDefault="00FD48F7" w:rsidP="001830AE">
            <w:pPr>
              <w:tabs>
                <w:tab w:val="left" w:pos="392"/>
                <w:tab w:val="right" w:pos="9990"/>
              </w:tabs>
              <w:spacing w:before="120" w:after="120"/>
              <w:rPr>
                <w:i/>
                <w:sz w:val="18"/>
                <w:szCs w:val="18"/>
              </w:rPr>
            </w:pPr>
            <w:r w:rsidRPr="009176B2">
              <w:rPr>
                <w:i/>
                <w:sz w:val="18"/>
                <w:szCs w:val="18"/>
              </w:rPr>
              <w:t>Proposed Revisions</w:t>
            </w:r>
          </w:p>
        </w:tc>
        <w:tc>
          <w:tcPr>
            <w:tcW w:w="3827" w:type="dxa"/>
            <w:shd w:val="clear" w:color="auto" w:fill="DAEEF3" w:themeFill="accent5" w:themeFillTint="33"/>
          </w:tcPr>
          <w:p w:rsidR="00FD48F7" w:rsidRPr="009176B2" w:rsidRDefault="00FD48F7" w:rsidP="001830AE">
            <w:pPr>
              <w:tabs>
                <w:tab w:val="left" w:pos="425"/>
                <w:tab w:val="right" w:pos="9990"/>
              </w:tabs>
              <w:spacing w:before="120" w:after="120"/>
              <w:rPr>
                <w:i/>
                <w:sz w:val="18"/>
                <w:szCs w:val="18"/>
              </w:rPr>
            </w:pPr>
            <w:r w:rsidRPr="009176B2">
              <w:rPr>
                <w:i/>
                <w:sz w:val="18"/>
                <w:szCs w:val="18"/>
              </w:rPr>
              <w:t>Proposed Revised Internal Oversight Charter</w:t>
            </w:r>
          </w:p>
        </w:tc>
        <w:tc>
          <w:tcPr>
            <w:tcW w:w="3651" w:type="dxa"/>
            <w:shd w:val="clear" w:color="auto" w:fill="DAEEF3" w:themeFill="accent5" w:themeFillTint="33"/>
          </w:tcPr>
          <w:p w:rsidR="00FD48F7" w:rsidRPr="001830AE" w:rsidRDefault="00FD48F7" w:rsidP="0033388E">
            <w:pPr>
              <w:tabs>
                <w:tab w:val="left" w:pos="550"/>
                <w:tab w:val="right" w:pos="9990"/>
              </w:tabs>
              <w:spacing w:before="120" w:after="120"/>
              <w:ind w:left="175" w:right="228"/>
              <w:rPr>
                <w:rFonts w:ascii="Times New Roman" w:hAnsi="Times New Roman" w:cs="Times New Roman"/>
                <w:i/>
                <w:sz w:val="18"/>
                <w:szCs w:val="18"/>
              </w:rPr>
            </w:pPr>
            <w:r w:rsidRPr="001830AE">
              <w:rPr>
                <w:rFonts w:ascii="Times New Roman" w:hAnsi="Times New Roman" w:cs="Times New Roman"/>
                <w:i/>
                <w:sz w:val="18"/>
                <w:szCs w:val="18"/>
              </w:rPr>
              <w:t>Comments/Reasons for change</w:t>
            </w:r>
          </w:p>
        </w:tc>
      </w:tr>
      <w:tr w:rsidR="00FD48F7" w:rsidRPr="009176B2" w:rsidTr="001830AE">
        <w:tc>
          <w:tcPr>
            <w:tcW w:w="386" w:type="dxa"/>
            <w:shd w:val="clear" w:color="auto" w:fill="DAEEF3" w:themeFill="accent5" w:themeFillTint="33"/>
          </w:tcPr>
          <w:p w:rsidR="00FD48F7" w:rsidRPr="009176B2" w:rsidRDefault="00FD48F7" w:rsidP="005577CE">
            <w:pPr>
              <w:pStyle w:val="Footer"/>
              <w:tabs>
                <w:tab w:val="clear" w:pos="4320"/>
                <w:tab w:val="clear" w:pos="8640"/>
                <w:tab w:val="left" w:pos="1701"/>
                <w:tab w:val="right" w:pos="9639"/>
              </w:tabs>
              <w:spacing w:before="120" w:after="120"/>
              <w:ind w:left="-148" w:firstLine="40"/>
              <w:jc w:val="center"/>
              <w:rPr>
                <w:color w:val="000000" w:themeColor="text1"/>
                <w:sz w:val="18"/>
                <w:szCs w:val="18"/>
              </w:rPr>
            </w:pPr>
            <w:r w:rsidRPr="009176B2">
              <w:rPr>
                <w:color w:val="000000" w:themeColor="text1"/>
                <w:sz w:val="18"/>
                <w:szCs w:val="18"/>
              </w:rPr>
              <w:t>1</w:t>
            </w:r>
          </w:p>
        </w:tc>
        <w:tc>
          <w:tcPr>
            <w:tcW w:w="3300" w:type="dxa"/>
            <w:shd w:val="clear" w:color="auto" w:fill="auto"/>
          </w:tcPr>
          <w:p w:rsidR="00FD48F7" w:rsidRPr="001830AE" w:rsidRDefault="00FD48F7" w:rsidP="0033388E">
            <w:pPr>
              <w:pStyle w:val="Footer"/>
              <w:tabs>
                <w:tab w:val="clear" w:pos="4320"/>
                <w:tab w:val="clear" w:pos="8640"/>
                <w:tab w:val="left" w:pos="1701"/>
                <w:tab w:val="right" w:pos="9639"/>
              </w:tabs>
              <w:spacing w:before="120" w:after="120"/>
              <w:ind w:left="34"/>
              <w:rPr>
                <w:b/>
                <w:sz w:val="18"/>
                <w:szCs w:val="18"/>
              </w:rPr>
            </w:pPr>
            <w:r w:rsidRPr="009176B2">
              <w:rPr>
                <w:b/>
                <w:sz w:val="18"/>
                <w:szCs w:val="18"/>
              </w:rPr>
              <w:t xml:space="preserve">A.  </w:t>
            </w:r>
            <w:r w:rsidRPr="001830AE">
              <w:rPr>
                <w:b/>
                <w:sz w:val="18"/>
                <w:szCs w:val="18"/>
              </w:rPr>
              <w:t>INTRODUCTION</w:t>
            </w:r>
          </w:p>
        </w:tc>
        <w:tc>
          <w:tcPr>
            <w:tcW w:w="3827" w:type="dxa"/>
          </w:tcPr>
          <w:p w:rsidR="00FD48F7" w:rsidRPr="001830AE" w:rsidRDefault="00FD48F7" w:rsidP="001830AE">
            <w:pPr>
              <w:pStyle w:val="Footer"/>
              <w:tabs>
                <w:tab w:val="clear" w:pos="4320"/>
                <w:tab w:val="clear" w:pos="8640"/>
                <w:tab w:val="left" w:pos="392"/>
                <w:tab w:val="left" w:pos="460"/>
                <w:tab w:val="right" w:pos="9639"/>
              </w:tabs>
              <w:spacing w:before="120" w:after="120"/>
              <w:rPr>
                <w:b/>
                <w:sz w:val="18"/>
                <w:szCs w:val="18"/>
              </w:rPr>
            </w:pPr>
            <w:r w:rsidRPr="009176B2">
              <w:rPr>
                <w:b/>
                <w:sz w:val="18"/>
                <w:szCs w:val="18"/>
              </w:rPr>
              <w:t xml:space="preserve">A.  </w:t>
            </w:r>
            <w:r w:rsidRPr="001830AE">
              <w:rPr>
                <w:b/>
                <w:sz w:val="18"/>
                <w:szCs w:val="18"/>
              </w:rPr>
              <w:t>INTRODUCTION</w:t>
            </w:r>
          </w:p>
        </w:tc>
        <w:tc>
          <w:tcPr>
            <w:tcW w:w="3827" w:type="dxa"/>
          </w:tcPr>
          <w:p w:rsidR="00FD48F7" w:rsidRPr="001830AE" w:rsidRDefault="00FD48F7" w:rsidP="001830AE">
            <w:pPr>
              <w:pStyle w:val="Footer"/>
              <w:tabs>
                <w:tab w:val="clear" w:pos="4320"/>
                <w:tab w:val="clear" w:pos="8640"/>
                <w:tab w:val="left" w:pos="425"/>
                <w:tab w:val="right" w:pos="9639"/>
              </w:tabs>
              <w:spacing w:before="120" w:after="120"/>
              <w:rPr>
                <w:b/>
                <w:sz w:val="18"/>
                <w:szCs w:val="18"/>
              </w:rPr>
            </w:pPr>
            <w:r w:rsidRPr="009176B2">
              <w:rPr>
                <w:b/>
                <w:sz w:val="18"/>
                <w:szCs w:val="18"/>
              </w:rPr>
              <w:t xml:space="preserve">A.  </w:t>
            </w:r>
            <w:r w:rsidRPr="001830AE">
              <w:rPr>
                <w:b/>
                <w:sz w:val="18"/>
                <w:szCs w:val="18"/>
              </w:rPr>
              <w:t>INTRODUCTION</w:t>
            </w:r>
          </w:p>
        </w:tc>
        <w:tc>
          <w:tcPr>
            <w:tcW w:w="3651" w:type="dxa"/>
          </w:tcPr>
          <w:p w:rsidR="00FD48F7" w:rsidRPr="004D5735" w:rsidRDefault="00FD48F7" w:rsidP="0033388E">
            <w:pPr>
              <w:pStyle w:val="Footer"/>
              <w:tabs>
                <w:tab w:val="clear" w:pos="4320"/>
                <w:tab w:val="clear" w:pos="8640"/>
                <w:tab w:val="left" w:pos="1701"/>
                <w:tab w:val="right" w:pos="9639"/>
              </w:tabs>
              <w:spacing w:before="120" w:after="120"/>
              <w:ind w:left="175" w:right="228"/>
              <w:rPr>
                <w:rFonts w:ascii="Times New Roman" w:hAnsi="Times New Roman" w:cs="Times New Roman"/>
                <w:b/>
                <w:i/>
                <w:sz w:val="18"/>
                <w:szCs w:val="18"/>
              </w:rPr>
            </w:pPr>
          </w:p>
        </w:tc>
      </w:tr>
      <w:tr w:rsidR="00FD48F7" w:rsidRPr="009176B2" w:rsidTr="001830AE">
        <w:tc>
          <w:tcPr>
            <w:tcW w:w="386" w:type="dxa"/>
            <w:shd w:val="clear" w:color="auto" w:fill="DAEEF3" w:themeFill="accent5" w:themeFillTint="33"/>
          </w:tcPr>
          <w:p w:rsidR="00FD48F7" w:rsidRPr="009176B2" w:rsidRDefault="00FD48F7" w:rsidP="005577CE">
            <w:pPr>
              <w:spacing w:before="120" w:after="120"/>
              <w:ind w:left="-148" w:firstLine="40"/>
              <w:jc w:val="center"/>
              <w:rPr>
                <w:color w:val="000000" w:themeColor="text1"/>
                <w:sz w:val="18"/>
                <w:szCs w:val="18"/>
              </w:rPr>
            </w:pPr>
            <w:r w:rsidRPr="009176B2">
              <w:rPr>
                <w:color w:val="000000" w:themeColor="text1"/>
                <w:sz w:val="18"/>
                <w:szCs w:val="18"/>
              </w:rPr>
              <w:t>2</w:t>
            </w:r>
          </w:p>
        </w:tc>
        <w:tc>
          <w:tcPr>
            <w:tcW w:w="3300" w:type="dxa"/>
            <w:shd w:val="clear" w:color="auto" w:fill="auto"/>
          </w:tcPr>
          <w:p w:rsidR="00FD48F7" w:rsidRPr="009176B2" w:rsidRDefault="00FD48F7" w:rsidP="0033388E">
            <w:pPr>
              <w:tabs>
                <w:tab w:val="left" w:pos="459"/>
              </w:tabs>
              <w:spacing w:before="120" w:after="120"/>
              <w:rPr>
                <w:sz w:val="18"/>
                <w:szCs w:val="18"/>
                <w:vertAlign w:val="superscript"/>
              </w:rPr>
            </w:pPr>
            <w:r w:rsidRPr="009176B2">
              <w:rPr>
                <w:sz w:val="18"/>
                <w:szCs w:val="18"/>
              </w:rPr>
              <w:t>1.</w:t>
            </w:r>
            <w:r w:rsidRPr="009176B2">
              <w:rPr>
                <w:sz w:val="18"/>
                <w:szCs w:val="18"/>
              </w:rPr>
              <w:tab/>
            </w:r>
            <w:r w:rsidRPr="001830AE">
              <w:rPr>
                <w:sz w:val="18"/>
                <w:szCs w:val="18"/>
              </w:rPr>
              <w:t>This Charter constitutes the framework for the Internal Audit and other Oversight  functions</w:t>
            </w:r>
            <w:r w:rsidRPr="001830AE">
              <w:rPr>
                <w:rStyle w:val="FootnoteReference"/>
                <w:sz w:val="18"/>
                <w:szCs w:val="18"/>
              </w:rPr>
              <w:t xml:space="preserve"> </w:t>
            </w:r>
            <w:r w:rsidRPr="009176B2">
              <w:rPr>
                <w:sz w:val="18"/>
                <w:szCs w:val="18"/>
                <w:vertAlign w:val="superscript"/>
              </w:rPr>
              <w:t>1</w:t>
            </w:r>
            <w:r w:rsidRPr="001830AE">
              <w:rPr>
                <w:sz w:val="18"/>
                <w:szCs w:val="18"/>
              </w:rPr>
              <w:t xml:space="preserve"> of the World Intellectual Property Organization (hereinafter referred to as “WIPO”) and establishes its mission:  to examine and evaluate, in an independent manner, WIPO’s control and business systems and processes, and to provide recommendations for improvement, thus providing assurance and assistance to management and staff in the effective discharge of their responsibilities and the achievement of WIPO’s mission, vision, objectives, outcomes and goals.  The purpose of this Charter is also to help strengthen accountability, value for money, stewardship, internal control and corporate governance in WIPO.</w:t>
            </w:r>
          </w:p>
          <w:p w:rsidR="00FD48F7" w:rsidRPr="001830AE" w:rsidRDefault="00FD48F7" w:rsidP="0033388E">
            <w:pPr>
              <w:spacing w:before="120" w:after="120"/>
              <w:rPr>
                <w:sz w:val="18"/>
                <w:szCs w:val="18"/>
              </w:rPr>
            </w:pPr>
          </w:p>
        </w:tc>
        <w:tc>
          <w:tcPr>
            <w:tcW w:w="3827" w:type="dxa"/>
          </w:tcPr>
          <w:p w:rsidR="00FD48F7" w:rsidRPr="009176B2" w:rsidRDefault="009217F8" w:rsidP="00D5183E">
            <w:pPr>
              <w:tabs>
                <w:tab w:val="left" w:pos="392"/>
                <w:tab w:val="right" w:pos="9639"/>
              </w:tabs>
              <w:spacing w:before="120" w:after="120" w:line="259" w:lineRule="auto"/>
              <w:rPr>
                <w:sz w:val="18"/>
                <w:szCs w:val="18"/>
                <w:lang w:val="en-GB"/>
              </w:rPr>
            </w:pPr>
            <w:r w:rsidRPr="009176B2">
              <w:rPr>
                <w:sz w:val="18"/>
                <w:szCs w:val="18"/>
                <w:lang w:val="en-GB"/>
              </w:rPr>
              <w:t xml:space="preserve">1. </w:t>
            </w:r>
            <w:r w:rsidRPr="009176B2">
              <w:rPr>
                <w:sz w:val="18"/>
                <w:szCs w:val="18"/>
                <w:lang w:val="en-GB"/>
              </w:rPr>
              <w:tab/>
            </w:r>
            <w:r w:rsidRPr="001830AE">
              <w:rPr>
                <w:sz w:val="18"/>
                <w:szCs w:val="18"/>
                <w:lang w:val="en-GB"/>
              </w:rPr>
              <w:t xml:space="preserve">This Charter constitutes the framework for the Internal </w:t>
            </w:r>
            <w:del w:id="6" w:author="Author">
              <w:r w:rsidRPr="009176B2">
                <w:rPr>
                  <w:sz w:val="18"/>
                  <w:szCs w:val="18"/>
                </w:rPr>
                <w:delText xml:space="preserve">Audit and other </w:delText>
              </w:r>
            </w:del>
            <w:r w:rsidRPr="001830AE">
              <w:rPr>
                <w:sz w:val="18"/>
                <w:szCs w:val="18"/>
                <w:lang w:val="en-GB"/>
              </w:rPr>
              <w:t xml:space="preserve">Oversight </w:t>
            </w:r>
            <w:del w:id="7" w:author="Author">
              <w:r w:rsidRPr="009176B2">
                <w:rPr>
                  <w:sz w:val="18"/>
                  <w:szCs w:val="18"/>
                </w:rPr>
                <w:delText xml:space="preserve"> functions</w:delText>
              </w:r>
              <w:r w:rsidRPr="009176B2">
                <w:rPr>
                  <w:rStyle w:val="FootnoteReference"/>
                  <w:sz w:val="18"/>
                  <w:szCs w:val="18"/>
                </w:rPr>
                <w:delText xml:space="preserve"> </w:delText>
              </w:r>
            </w:del>
            <w:del w:id="8" w:author="Lander" w:date="2014-06-30T17:13:00Z">
              <w:r w:rsidR="00D20B1F" w:rsidRPr="009176B2" w:rsidDel="00D20B1F">
                <w:rPr>
                  <w:sz w:val="18"/>
                  <w:szCs w:val="18"/>
                  <w:vertAlign w:val="superscript"/>
                </w:rPr>
                <w:delText>1</w:delText>
              </w:r>
            </w:del>
            <w:r w:rsidR="00D20B1F" w:rsidRPr="009176B2">
              <w:rPr>
                <w:sz w:val="18"/>
                <w:szCs w:val="18"/>
              </w:rPr>
              <w:t xml:space="preserve"> </w:t>
            </w:r>
            <w:ins w:id="9" w:author="Author">
              <w:r w:rsidRPr="009176B2">
                <w:rPr>
                  <w:rFonts w:eastAsia="Arial"/>
                  <w:sz w:val="18"/>
                  <w:szCs w:val="18"/>
                  <w:lang w:val="en-GB" w:eastAsia="de-DE"/>
                </w:rPr>
                <w:t>Division (IOD)</w:t>
              </w:r>
            </w:ins>
            <w:r w:rsidRPr="001830AE">
              <w:rPr>
                <w:sz w:val="18"/>
                <w:szCs w:val="18"/>
                <w:lang w:val="en-GB"/>
              </w:rPr>
              <w:t xml:space="preserve"> of the World</w:t>
            </w:r>
            <w:del w:id="10" w:author="Author">
              <w:r w:rsidRPr="009176B2">
                <w:rPr>
                  <w:sz w:val="18"/>
                  <w:szCs w:val="18"/>
                </w:rPr>
                <w:delText> </w:delText>
              </w:r>
            </w:del>
            <w:ins w:id="11" w:author="Author">
              <w:r w:rsidRPr="009176B2">
                <w:rPr>
                  <w:rFonts w:eastAsia="Arial"/>
                  <w:sz w:val="18"/>
                  <w:szCs w:val="18"/>
                  <w:lang w:val="en-GB" w:eastAsia="de-DE"/>
                </w:rPr>
                <w:t xml:space="preserve"> </w:t>
              </w:r>
            </w:ins>
            <w:r w:rsidRPr="001830AE">
              <w:rPr>
                <w:sz w:val="18"/>
                <w:szCs w:val="18"/>
                <w:lang w:val="en-GB"/>
              </w:rPr>
              <w:t>Intellectual Property Organization (</w:t>
            </w:r>
            <w:del w:id="12" w:author="Author">
              <w:r w:rsidRPr="009176B2">
                <w:rPr>
                  <w:sz w:val="18"/>
                  <w:szCs w:val="18"/>
                </w:rPr>
                <w:delText>hereinafter referred to as “WIPO”)</w:delText>
              </w:r>
            </w:del>
            <w:ins w:id="13" w:author="Author">
              <w:r w:rsidRPr="009176B2">
                <w:rPr>
                  <w:rFonts w:eastAsiaTheme="minorEastAsia"/>
                  <w:sz w:val="18"/>
                  <w:szCs w:val="18"/>
                  <w:lang w:val="en-GB" w:eastAsia="de-DE"/>
                </w:rPr>
                <w:t>WIPO</w:t>
              </w:r>
              <w:r w:rsidRPr="009176B2">
                <w:rPr>
                  <w:rFonts w:eastAsia="Arial"/>
                  <w:sz w:val="18"/>
                  <w:szCs w:val="18"/>
                  <w:lang w:val="en-GB" w:eastAsia="de-DE"/>
                </w:rPr>
                <w:t>)</w:t>
              </w:r>
            </w:ins>
            <w:r w:rsidRPr="001830AE">
              <w:rPr>
                <w:sz w:val="18"/>
                <w:szCs w:val="18"/>
                <w:lang w:val="en-GB"/>
              </w:rPr>
              <w:t xml:space="preserve"> and establishes its mission:  to examine and evaluate, in an independent manner, WIPO’s control and business systems and processes</w:t>
            </w:r>
            <w:del w:id="14" w:author="Author">
              <w:r w:rsidRPr="009176B2">
                <w:rPr>
                  <w:sz w:val="18"/>
                  <w:szCs w:val="18"/>
                </w:rPr>
                <w:delText>,</w:delText>
              </w:r>
            </w:del>
            <w:ins w:id="15" w:author="Author">
              <w:r w:rsidRPr="009176B2">
                <w:rPr>
                  <w:rFonts w:eastAsia="Arial"/>
                  <w:sz w:val="18"/>
                  <w:szCs w:val="18"/>
                  <w:lang w:val="en-GB" w:eastAsia="de-DE"/>
                </w:rPr>
                <w:t xml:space="preserve"> in order to identify good practices</w:t>
              </w:r>
            </w:ins>
            <w:r w:rsidRPr="001830AE">
              <w:rPr>
                <w:sz w:val="18"/>
                <w:szCs w:val="18"/>
                <w:lang w:val="en-GB"/>
              </w:rPr>
              <w:t xml:space="preserve"> and to provide recommendations for improvement</w:t>
            </w:r>
            <w:del w:id="16" w:author="Author">
              <w:r w:rsidRPr="009176B2">
                <w:rPr>
                  <w:sz w:val="18"/>
                  <w:szCs w:val="18"/>
                </w:rPr>
                <w:delText>,</w:delText>
              </w:r>
            </w:del>
            <w:ins w:id="17" w:author="Author">
              <w:r w:rsidRPr="009176B2">
                <w:rPr>
                  <w:rFonts w:eastAsia="Arial"/>
                  <w:sz w:val="18"/>
                  <w:szCs w:val="18"/>
                  <w:lang w:val="en-GB" w:eastAsia="de-DE"/>
                </w:rPr>
                <w:t>.  IOD</w:t>
              </w:r>
            </w:ins>
            <w:r w:rsidRPr="001830AE">
              <w:rPr>
                <w:sz w:val="18"/>
                <w:szCs w:val="18"/>
                <w:lang w:val="en-GB"/>
              </w:rPr>
              <w:t xml:space="preserve"> thus </w:t>
            </w:r>
            <w:del w:id="18" w:author="Author">
              <w:r w:rsidRPr="009176B2">
                <w:rPr>
                  <w:sz w:val="18"/>
                  <w:szCs w:val="18"/>
                </w:rPr>
                <w:delText>providing</w:delText>
              </w:r>
            </w:del>
            <w:ins w:id="19" w:author="Author">
              <w:r w:rsidRPr="009176B2">
                <w:rPr>
                  <w:rFonts w:eastAsia="Arial"/>
                  <w:sz w:val="18"/>
                  <w:szCs w:val="18"/>
                  <w:lang w:val="en-GB" w:eastAsia="de-DE"/>
                </w:rPr>
                <w:t>provides</w:t>
              </w:r>
            </w:ins>
            <w:r w:rsidRPr="001830AE">
              <w:rPr>
                <w:sz w:val="18"/>
                <w:szCs w:val="18"/>
                <w:lang w:val="en-GB"/>
              </w:rPr>
              <w:t xml:space="preserve"> assurance </w:t>
            </w:r>
            <w:del w:id="20" w:author="Author">
              <w:r w:rsidRPr="009176B2">
                <w:rPr>
                  <w:sz w:val="18"/>
                  <w:szCs w:val="18"/>
                </w:rPr>
                <w:delText>and</w:delText>
              </w:r>
            </w:del>
            <w:ins w:id="21" w:author="Author">
              <w:r w:rsidRPr="009176B2">
                <w:rPr>
                  <w:rFonts w:eastAsia="Arial"/>
                  <w:sz w:val="18"/>
                  <w:szCs w:val="18"/>
                  <w:lang w:val="en-GB" w:eastAsia="de-DE"/>
                </w:rPr>
                <w:t>as well as</w:t>
              </w:r>
            </w:ins>
            <w:r w:rsidRPr="001830AE">
              <w:rPr>
                <w:sz w:val="18"/>
                <w:szCs w:val="18"/>
                <w:lang w:val="en-GB"/>
              </w:rPr>
              <w:t xml:space="preserve"> assistance to </w:t>
            </w:r>
            <w:del w:id="22" w:author="Author">
              <w:r w:rsidRPr="009176B2">
                <w:rPr>
                  <w:sz w:val="18"/>
                  <w:szCs w:val="18"/>
                </w:rPr>
                <w:delText>management and staff</w:delText>
              </w:r>
            </w:del>
            <w:ins w:id="23" w:author="Author">
              <w:r w:rsidRPr="009176B2">
                <w:rPr>
                  <w:rFonts w:eastAsiaTheme="minorEastAsia"/>
                  <w:sz w:val="18"/>
                  <w:szCs w:val="18"/>
                  <w:lang w:val="en-GB" w:eastAsia="de-DE"/>
                </w:rPr>
                <w:t>Management</w:t>
              </w:r>
            </w:ins>
            <w:r w:rsidRPr="001830AE">
              <w:rPr>
                <w:sz w:val="18"/>
                <w:szCs w:val="18"/>
                <w:lang w:val="en-GB"/>
              </w:rPr>
              <w:t xml:space="preserve"> in the effective discharge of their responsibilities and the achievement of WIPO’s mission, </w:t>
            </w:r>
            <w:del w:id="24" w:author="Author">
              <w:r w:rsidRPr="009176B2">
                <w:rPr>
                  <w:sz w:val="18"/>
                  <w:szCs w:val="18"/>
                </w:rPr>
                <w:delText>vision,</w:delText>
              </w:r>
            </w:del>
            <w:ins w:id="25" w:author="Author">
              <w:r w:rsidRPr="009176B2">
                <w:rPr>
                  <w:rFonts w:eastAsia="Arial"/>
                  <w:sz w:val="18"/>
                  <w:szCs w:val="18"/>
                  <w:lang w:val="en-GB" w:eastAsia="de-DE"/>
                </w:rPr>
                <w:t>goals and</w:t>
              </w:r>
            </w:ins>
            <w:r w:rsidRPr="001830AE">
              <w:rPr>
                <w:sz w:val="18"/>
                <w:szCs w:val="18"/>
                <w:lang w:val="en-GB"/>
              </w:rPr>
              <w:t xml:space="preserve"> objectives</w:t>
            </w:r>
            <w:del w:id="26" w:author="Author">
              <w:r w:rsidRPr="009176B2">
                <w:rPr>
                  <w:sz w:val="18"/>
                  <w:szCs w:val="18"/>
                </w:rPr>
                <w:delText>, outcomes and goals</w:delText>
              </w:r>
            </w:del>
            <w:r w:rsidRPr="001830AE">
              <w:rPr>
                <w:sz w:val="18"/>
                <w:szCs w:val="18"/>
                <w:lang w:val="en-GB"/>
              </w:rPr>
              <w:t>.  The purpose of this Charter is also to help strengthen accountability, value for money, stewardship, internal control and corporate governance in WIPO</w:t>
            </w:r>
            <w:r w:rsidR="002A7F64" w:rsidRPr="009176B2">
              <w:rPr>
                <w:sz w:val="18"/>
                <w:szCs w:val="18"/>
                <w:lang w:val="en-GB"/>
              </w:rPr>
              <w:t>.</w:t>
            </w:r>
          </w:p>
        </w:tc>
        <w:tc>
          <w:tcPr>
            <w:tcW w:w="3827" w:type="dxa"/>
          </w:tcPr>
          <w:p w:rsidR="00FD48F7" w:rsidRPr="009176B2" w:rsidRDefault="00D940DE" w:rsidP="001830AE">
            <w:pPr>
              <w:tabs>
                <w:tab w:val="left" w:pos="425"/>
                <w:tab w:val="left" w:pos="1027"/>
                <w:tab w:val="right" w:pos="9639"/>
              </w:tabs>
              <w:spacing w:before="120" w:after="120" w:line="259" w:lineRule="auto"/>
              <w:rPr>
                <w:sz w:val="18"/>
                <w:szCs w:val="18"/>
              </w:rPr>
            </w:pPr>
            <w:r w:rsidRPr="009176B2">
              <w:rPr>
                <w:rFonts w:eastAsiaTheme="minorEastAsia"/>
                <w:sz w:val="18"/>
                <w:szCs w:val="18"/>
                <w:lang w:val="en-GB" w:eastAsia="de-DE"/>
              </w:rPr>
              <w:t>1.</w:t>
            </w:r>
            <w:r w:rsidRPr="009176B2">
              <w:rPr>
                <w:rFonts w:eastAsiaTheme="minorEastAsia"/>
                <w:sz w:val="18"/>
                <w:szCs w:val="18"/>
                <w:lang w:val="en-GB" w:eastAsia="de-DE"/>
              </w:rPr>
              <w:tab/>
              <w:t xml:space="preserve">This Charter constitutes the framework for the Internal Oversight </w:t>
            </w:r>
            <w:r w:rsidRPr="009176B2">
              <w:rPr>
                <w:rFonts w:eastAsia="Arial"/>
                <w:sz w:val="18"/>
                <w:szCs w:val="18"/>
                <w:lang w:val="en-GB" w:eastAsia="de-DE"/>
              </w:rPr>
              <w:t xml:space="preserve">Division (IOD) </w:t>
            </w:r>
            <w:r w:rsidRPr="009176B2">
              <w:rPr>
                <w:rFonts w:eastAsiaTheme="minorEastAsia"/>
                <w:sz w:val="18"/>
                <w:szCs w:val="18"/>
                <w:lang w:val="en-GB" w:eastAsia="de-DE"/>
              </w:rPr>
              <w:t>of the World</w:t>
            </w:r>
            <w:r w:rsidRPr="009176B2">
              <w:rPr>
                <w:rFonts w:eastAsia="Arial"/>
                <w:sz w:val="18"/>
                <w:szCs w:val="18"/>
                <w:lang w:val="en-GB" w:eastAsia="de-DE"/>
              </w:rPr>
              <w:t xml:space="preserve"> </w:t>
            </w:r>
            <w:r w:rsidRPr="009176B2">
              <w:rPr>
                <w:rFonts w:eastAsiaTheme="minorEastAsia"/>
                <w:sz w:val="18"/>
                <w:szCs w:val="18"/>
                <w:lang w:val="en-GB" w:eastAsia="de-DE"/>
              </w:rPr>
              <w:t>Intellectual Property Organization (WIPO</w:t>
            </w:r>
            <w:r w:rsidRPr="009176B2">
              <w:rPr>
                <w:rFonts w:eastAsia="Arial"/>
                <w:sz w:val="18"/>
                <w:szCs w:val="18"/>
                <w:lang w:val="en-GB" w:eastAsia="de-DE"/>
              </w:rPr>
              <w:t>)</w:t>
            </w:r>
            <w:r w:rsidRPr="009176B2">
              <w:rPr>
                <w:rFonts w:eastAsiaTheme="minorEastAsia"/>
                <w:sz w:val="18"/>
                <w:szCs w:val="18"/>
                <w:lang w:val="en-GB" w:eastAsia="de-DE"/>
              </w:rPr>
              <w:t xml:space="preserve"> and establishes its mission:  to examine and evaluate, in an independent manner, WIPO’s control and business systems and processes</w:t>
            </w:r>
            <w:r w:rsidRPr="009176B2">
              <w:rPr>
                <w:rFonts w:eastAsia="Arial"/>
                <w:sz w:val="18"/>
                <w:szCs w:val="18"/>
                <w:lang w:val="en-GB" w:eastAsia="de-DE"/>
              </w:rPr>
              <w:t xml:space="preserve"> in order to identify good practices</w:t>
            </w:r>
            <w:r w:rsidRPr="009176B2">
              <w:rPr>
                <w:rFonts w:eastAsiaTheme="minorEastAsia"/>
                <w:sz w:val="18"/>
                <w:szCs w:val="18"/>
                <w:lang w:val="en-GB" w:eastAsia="de-DE"/>
              </w:rPr>
              <w:t xml:space="preserve"> and to provide recommendations for improvement</w:t>
            </w:r>
            <w:r w:rsidRPr="009176B2">
              <w:rPr>
                <w:rFonts w:eastAsia="Arial"/>
                <w:sz w:val="18"/>
                <w:szCs w:val="18"/>
                <w:lang w:val="en-GB" w:eastAsia="de-DE"/>
              </w:rPr>
              <w:t>.  IOD</w:t>
            </w:r>
            <w:r w:rsidRPr="009176B2">
              <w:rPr>
                <w:rFonts w:eastAsiaTheme="minorEastAsia"/>
                <w:sz w:val="18"/>
                <w:szCs w:val="18"/>
                <w:lang w:val="en-GB" w:eastAsia="de-DE"/>
              </w:rPr>
              <w:t xml:space="preserve"> thus </w:t>
            </w:r>
            <w:r w:rsidRPr="009176B2">
              <w:rPr>
                <w:rFonts w:eastAsia="Arial"/>
                <w:sz w:val="18"/>
                <w:szCs w:val="18"/>
                <w:lang w:val="en-GB" w:eastAsia="de-DE"/>
              </w:rPr>
              <w:t>provides</w:t>
            </w:r>
            <w:r w:rsidRPr="009176B2">
              <w:rPr>
                <w:rFonts w:eastAsiaTheme="minorEastAsia"/>
                <w:sz w:val="18"/>
                <w:szCs w:val="18"/>
                <w:lang w:val="en-GB" w:eastAsia="de-DE"/>
              </w:rPr>
              <w:t xml:space="preserve"> assurance </w:t>
            </w:r>
            <w:r w:rsidRPr="009176B2">
              <w:rPr>
                <w:rFonts w:eastAsia="Arial"/>
                <w:sz w:val="18"/>
                <w:szCs w:val="18"/>
                <w:lang w:val="en-GB" w:eastAsia="de-DE"/>
              </w:rPr>
              <w:t>as well as</w:t>
            </w:r>
            <w:r w:rsidRPr="009176B2">
              <w:rPr>
                <w:rFonts w:eastAsiaTheme="minorEastAsia"/>
                <w:sz w:val="18"/>
                <w:szCs w:val="18"/>
                <w:lang w:val="en-GB" w:eastAsia="de-DE"/>
              </w:rPr>
              <w:t xml:space="preserve"> assistance to Management in the effective discharge of their responsibilities and the achievement of WIPO’s mission, </w:t>
            </w:r>
            <w:r w:rsidRPr="009176B2">
              <w:rPr>
                <w:rFonts w:eastAsia="Arial"/>
                <w:sz w:val="18"/>
                <w:szCs w:val="18"/>
                <w:lang w:val="en-GB" w:eastAsia="de-DE"/>
              </w:rPr>
              <w:t>goals and</w:t>
            </w:r>
            <w:r w:rsidRPr="009176B2">
              <w:rPr>
                <w:rFonts w:eastAsiaTheme="minorEastAsia"/>
                <w:sz w:val="18"/>
                <w:szCs w:val="18"/>
                <w:lang w:val="en-GB" w:eastAsia="de-DE"/>
              </w:rPr>
              <w:t xml:space="preserve"> objectives.  The purpose of this Charter is also to help strengthen accountability, value for money, stewardship, internal control and corporate governance in WIPO</w:t>
            </w:r>
            <w:r w:rsidR="00904619" w:rsidRPr="009176B2">
              <w:rPr>
                <w:rFonts w:eastAsiaTheme="minorEastAsia"/>
                <w:sz w:val="18"/>
                <w:szCs w:val="18"/>
                <w:lang w:val="en-GB" w:eastAsia="de-DE"/>
              </w:rPr>
              <w:t>.</w:t>
            </w:r>
          </w:p>
        </w:tc>
        <w:tc>
          <w:tcPr>
            <w:tcW w:w="3651" w:type="dxa"/>
          </w:tcPr>
          <w:p w:rsidR="00FD48F7" w:rsidRPr="001830AE" w:rsidRDefault="00FD48F7" w:rsidP="0033388E">
            <w:pPr>
              <w:tabs>
                <w:tab w:val="left" w:pos="459"/>
                <w:tab w:val="right" w:pos="9639"/>
              </w:tabs>
              <w:spacing w:before="120" w:after="120"/>
              <w:ind w:left="175" w:right="228"/>
              <w:rPr>
                <w:rFonts w:ascii="Times New Roman" w:hAnsi="Times New Roman" w:cs="Times New Roman"/>
                <w:i/>
                <w:sz w:val="18"/>
                <w:szCs w:val="18"/>
              </w:rPr>
            </w:pPr>
            <w:r w:rsidRPr="001830AE">
              <w:rPr>
                <w:rFonts w:ascii="Times New Roman" w:hAnsi="Times New Roman" w:cs="Times New Roman"/>
                <w:i/>
                <w:sz w:val="18"/>
                <w:szCs w:val="18"/>
              </w:rPr>
              <w:t>No reason to single out audit, without mentioning the other internal oversight functions.</w:t>
            </w:r>
          </w:p>
          <w:p w:rsidR="00FD48F7" w:rsidRPr="001830AE" w:rsidRDefault="00FD48F7" w:rsidP="0033388E">
            <w:pPr>
              <w:tabs>
                <w:tab w:val="left" w:pos="459"/>
                <w:tab w:val="right" w:pos="9639"/>
              </w:tabs>
              <w:spacing w:before="120" w:after="120"/>
              <w:ind w:left="175" w:right="228"/>
              <w:rPr>
                <w:rFonts w:ascii="Times New Roman" w:hAnsi="Times New Roman" w:cs="Times New Roman"/>
                <w:i/>
                <w:sz w:val="18"/>
                <w:szCs w:val="18"/>
              </w:rPr>
            </w:pPr>
            <w:r w:rsidRPr="001830AE">
              <w:rPr>
                <w:rFonts w:ascii="Times New Roman" w:hAnsi="Times New Roman" w:cs="Times New Roman"/>
                <w:i/>
                <w:sz w:val="18"/>
                <w:szCs w:val="18"/>
              </w:rPr>
              <w:t>It is suggested to add “good practices” to make it clear that the role of internal oversight is not only to identify what goes wrong (and thus make “negative” recommendations for improvement), but also what is working well (and thus to issue “positive” recommendations on good practices that may have been identified)</w:t>
            </w:r>
            <w:r w:rsidR="00AA72CE" w:rsidRPr="009176B2">
              <w:rPr>
                <w:rFonts w:ascii="Times New Roman" w:hAnsi="Times New Roman" w:cs="Times New Roman"/>
                <w:i/>
                <w:sz w:val="18"/>
                <w:szCs w:val="18"/>
              </w:rPr>
              <w:t>.</w:t>
            </w:r>
          </w:p>
          <w:p w:rsidR="00FD48F7" w:rsidRPr="001830AE" w:rsidRDefault="00FD48F7" w:rsidP="0033388E">
            <w:pPr>
              <w:tabs>
                <w:tab w:val="left" w:pos="335"/>
                <w:tab w:val="right" w:pos="9639"/>
              </w:tabs>
              <w:spacing w:before="120" w:after="120"/>
              <w:ind w:left="175" w:right="228"/>
              <w:rPr>
                <w:rFonts w:ascii="Times New Roman" w:hAnsi="Times New Roman" w:cs="Times New Roman"/>
                <w:i/>
                <w:sz w:val="18"/>
                <w:szCs w:val="18"/>
              </w:rPr>
            </w:pPr>
            <w:r w:rsidRPr="001830AE">
              <w:rPr>
                <w:rFonts w:ascii="Times New Roman" w:hAnsi="Times New Roman" w:cs="Times New Roman"/>
                <w:i/>
                <w:sz w:val="18"/>
                <w:szCs w:val="18"/>
              </w:rPr>
              <w:t>It is suggested to take sta</w:t>
            </w:r>
            <w:r w:rsidR="00AA72CE" w:rsidRPr="009176B2">
              <w:rPr>
                <w:rFonts w:ascii="Times New Roman" w:hAnsi="Times New Roman" w:cs="Times New Roman"/>
                <w:i/>
                <w:sz w:val="18"/>
                <w:szCs w:val="18"/>
              </w:rPr>
              <w:t>ff out as M</w:t>
            </w:r>
            <w:r w:rsidRPr="001830AE">
              <w:rPr>
                <w:rFonts w:ascii="Times New Roman" w:hAnsi="Times New Roman" w:cs="Times New Roman"/>
                <w:i/>
                <w:sz w:val="18"/>
                <w:szCs w:val="18"/>
              </w:rPr>
              <w:t xml:space="preserve">anagement is composed of staff as well. </w:t>
            </w:r>
            <w:r w:rsidR="00AA72CE" w:rsidRPr="009176B2">
              <w:rPr>
                <w:rFonts w:ascii="Times New Roman" w:hAnsi="Times New Roman" w:cs="Times New Roman"/>
                <w:i/>
                <w:sz w:val="18"/>
                <w:szCs w:val="18"/>
              </w:rPr>
              <w:t xml:space="preserve"> </w:t>
            </w:r>
            <w:r w:rsidRPr="001830AE">
              <w:rPr>
                <w:rFonts w:ascii="Times New Roman" w:hAnsi="Times New Roman" w:cs="Times New Roman"/>
                <w:i/>
                <w:sz w:val="18"/>
                <w:szCs w:val="18"/>
              </w:rPr>
              <w:t xml:space="preserve">It is also consistent with the mandate as revised below. </w:t>
            </w:r>
          </w:p>
          <w:p w:rsidR="00FD48F7" w:rsidRPr="001830AE" w:rsidRDefault="00FD48F7" w:rsidP="0033388E">
            <w:pPr>
              <w:tabs>
                <w:tab w:val="left" w:pos="335"/>
                <w:tab w:val="right" w:pos="9639"/>
              </w:tabs>
              <w:spacing w:before="120" w:after="120"/>
              <w:ind w:left="175" w:right="228"/>
              <w:rPr>
                <w:rFonts w:ascii="Times New Roman" w:hAnsi="Times New Roman" w:cs="Times New Roman"/>
                <w:i/>
                <w:sz w:val="18"/>
                <w:szCs w:val="18"/>
              </w:rPr>
            </w:pPr>
            <w:r w:rsidRPr="001830AE">
              <w:rPr>
                <w:rFonts w:ascii="Times New Roman" w:hAnsi="Times New Roman" w:cs="Times New Roman"/>
                <w:i/>
                <w:sz w:val="18"/>
                <w:szCs w:val="18"/>
              </w:rPr>
              <w:t xml:space="preserve">Mission, goals and objectives are in the right order and they cover everything. </w:t>
            </w:r>
            <w:r w:rsidR="00AA72CE" w:rsidRPr="009176B2">
              <w:rPr>
                <w:rFonts w:ascii="Times New Roman" w:hAnsi="Times New Roman" w:cs="Times New Roman"/>
                <w:i/>
                <w:sz w:val="18"/>
                <w:szCs w:val="18"/>
              </w:rPr>
              <w:t xml:space="preserve"> </w:t>
            </w:r>
            <w:r w:rsidRPr="001830AE">
              <w:rPr>
                <w:rFonts w:ascii="Times New Roman" w:hAnsi="Times New Roman" w:cs="Times New Roman"/>
                <w:i/>
                <w:sz w:val="18"/>
                <w:szCs w:val="18"/>
              </w:rPr>
              <w:t>No need for outcomes a</w:t>
            </w:r>
            <w:r w:rsidR="00AA72CE" w:rsidRPr="009176B2">
              <w:rPr>
                <w:rFonts w:ascii="Times New Roman" w:hAnsi="Times New Roman" w:cs="Times New Roman"/>
                <w:i/>
                <w:sz w:val="18"/>
                <w:szCs w:val="18"/>
              </w:rPr>
              <w:t>nd not clear how IAOD can help M</w:t>
            </w:r>
            <w:r w:rsidRPr="001830AE">
              <w:rPr>
                <w:rFonts w:ascii="Times New Roman" w:hAnsi="Times New Roman" w:cs="Times New Roman"/>
                <w:i/>
                <w:sz w:val="18"/>
                <w:szCs w:val="18"/>
              </w:rPr>
              <w:t>anagement to achieve its vision.  One has vision and then defines a mission statement and a strategy to realize this vision.</w:t>
            </w:r>
          </w:p>
        </w:tc>
      </w:tr>
      <w:tr w:rsidR="00FD48F7" w:rsidRPr="009176B2" w:rsidTr="001830AE">
        <w:tc>
          <w:tcPr>
            <w:tcW w:w="386" w:type="dxa"/>
            <w:shd w:val="clear" w:color="auto" w:fill="DAEEF3" w:themeFill="accent5" w:themeFillTint="33"/>
          </w:tcPr>
          <w:p w:rsidR="00FD48F7" w:rsidRPr="009176B2" w:rsidRDefault="00FD48F7" w:rsidP="005577CE">
            <w:pPr>
              <w:keepNext/>
              <w:keepLines/>
              <w:spacing w:before="120" w:after="120"/>
              <w:ind w:left="-148" w:firstLine="40"/>
              <w:jc w:val="center"/>
              <w:rPr>
                <w:color w:val="000000" w:themeColor="text1"/>
                <w:sz w:val="18"/>
                <w:szCs w:val="18"/>
              </w:rPr>
            </w:pPr>
            <w:r w:rsidRPr="009176B2">
              <w:rPr>
                <w:color w:val="000000" w:themeColor="text1"/>
                <w:sz w:val="18"/>
                <w:szCs w:val="18"/>
              </w:rPr>
              <w:lastRenderedPageBreak/>
              <w:t>3</w:t>
            </w:r>
          </w:p>
        </w:tc>
        <w:tc>
          <w:tcPr>
            <w:tcW w:w="3300" w:type="dxa"/>
            <w:shd w:val="clear" w:color="auto" w:fill="auto"/>
          </w:tcPr>
          <w:p w:rsidR="00FD48F7" w:rsidRPr="009176B2" w:rsidRDefault="00FD48F7" w:rsidP="0071319F">
            <w:pPr>
              <w:keepNext/>
              <w:keepLines/>
              <w:spacing w:before="120" w:after="120"/>
              <w:rPr>
                <w:sz w:val="18"/>
                <w:szCs w:val="18"/>
                <w:vertAlign w:val="superscript"/>
              </w:rPr>
            </w:pPr>
            <w:r w:rsidRPr="009176B2">
              <w:rPr>
                <w:sz w:val="18"/>
                <w:szCs w:val="18"/>
                <w:vertAlign w:val="superscript"/>
              </w:rPr>
              <w:t xml:space="preserve">1 </w:t>
            </w:r>
            <w:r w:rsidRPr="009176B2">
              <w:rPr>
                <w:sz w:val="18"/>
                <w:szCs w:val="18"/>
              </w:rPr>
              <w:t xml:space="preserve">The oversight functions of </w:t>
            </w:r>
            <w:r w:rsidRPr="009176B2">
              <w:rPr>
                <w:snapToGrid w:val="0"/>
                <w:sz w:val="18"/>
                <w:szCs w:val="18"/>
              </w:rPr>
              <w:t xml:space="preserve">Internal Audit, Inspection, Evaluation and Investigation.  </w:t>
            </w:r>
            <w:r w:rsidRPr="009176B2">
              <w:rPr>
                <w:sz w:val="18"/>
                <w:szCs w:val="18"/>
              </w:rPr>
              <w:t>Evaluation is also the subject of a specific policy framework outside this Charter.</w:t>
            </w:r>
          </w:p>
          <w:p w:rsidR="00FD48F7" w:rsidRPr="001830AE" w:rsidRDefault="00FD48F7" w:rsidP="0071319F">
            <w:pPr>
              <w:pStyle w:val="Footer"/>
              <w:keepNext/>
              <w:keepLines/>
              <w:tabs>
                <w:tab w:val="clear" w:pos="4320"/>
                <w:tab w:val="clear" w:pos="8640"/>
              </w:tabs>
              <w:spacing w:before="120" w:after="120"/>
              <w:ind w:left="175"/>
              <w:rPr>
                <w:b/>
                <w:sz w:val="18"/>
                <w:szCs w:val="18"/>
              </w:rPr>
            </w:pPr>
          </w:p>
        </w:tc>
        <w:tc>
          <w:tcPr>
            <w:tcW w:w="3827" w:type="dxa"/>
          </w:tcPr>
          <w:p w:rsidR="002A7F64" w:rsidRPr="009176B2" w:rsidRDefault="00FD48F7" w:rsidP="001830AE">
            <w:pPr>
              <w:keepNext/>
              <w:keepLines/>
              <w:tabs>
                <w:tab w:val="left" w:pos="392"/>
                <w:tab w:val="right" w:pos="9639"/>
              </w:tabs>
              <w:spacing w:before="120" w:after="120"/>
              <w:rPr>
                <w:rFonts w:eastAsia="Arial"/>
                <w:sz w:val="18"/>
                <w:szCs w:val="18"/>
                <w:lang w:val="en-GB" w:eastAsia="de-DE"/>
              </w:rPr>
            </w:pPr>
            <w:del w:id="27" w:author="IAOC" w:date="2014-05-05T15:08:00Z">
              <w:r w:rsidRPr="009176B2" w:rsidDel="001B26A4">
                <w:rPr>
                  <w:rStyle w:val="FootnoteReference"/>
                  <w:sz w:val="18"/>
                  <w:szCs w:val="18"/>
                </w:rPr>
                <w:delText>1</w:delText>
              </w:r>
            </w:del>
            <w:del w:id="28" w:author="IAOC" w:date="2014-05-05T14:57:00Z">
              <w:r w:rsidRPr="009176B2">
                <w:rPr>
                  <w:sz w:val="18"/>
                  <w:szCs w:val="18"/>
                </w:rPr>
                <w:delText xml:space="preserve"> The oversight functions of </w:delText>
              </w:r>
              <w:r w:rsidRPr="009176B2">
                <w:rPr>
                  <w:snapToGrid w:val="0"/>
                  <w:sz w:val="18"/>
                  <w:szCs w:val="18"/>
                </w:rPr>
                <w:delText xml:space="preserve">Internal Audit, Inspection, Evaluation and Investigation.  </w:delText>
              </w:r>
              <w:r w:rsidRPr="009176B2">
                <w:rPr>
                  <w:sz w:val="18"/>
                  <w:szCs w:val="18"/>
                </w:rPr>
                <w:delText>Evaluation is also the subject of a specific policy framework outside this Charter.</w:delText>
              </w:r>
            </w:del>
            <w:r w:rsidRPr="009176B2">
              <w:rPr>
                <w:rFonts w:eastAsia="Arial"/>
                <w:sz w:val="18"/>
                <w:szCs w:val="18"/>
                <w:lang w:val="en-GB" w:eastAsia="de-DE"/>
              </w:rPr>
              <w:t xml:space="preserve"> </w:t>
            </w:r>
          </w:p>
          <w:p w:rsidR="00FD48F7" w:rsidRPr="001830AE" w:rsidRDefault="00FD48F7" w:rsidP="001830AE">
            <w:pPr>
              <w:keepNext/>
              <w:keepLines/>
              <w:tabs>
                <w:tab w:val="left" w:pos="392"/>
                <w:tab w:val="right" w:pos="9639"/>
              </w:tabs>
              <w:spacing w:before="120" w:after="120"/>
              <w:rPr>
                <w:rFonts w:eastAsia="Arial"/>
                <w:sz w:val="18"/>
                <w:szCs w:val="18"/>
                <w:lang w:val="en-GB" w:eastAsia="de-DE"/>
              </w:rPr>
            </w:pPr>
            <w:r w:rsidRPr="009176B2">
              <w:rPr>
                <w:rFonts w:eastAsia="Arial"/>
                <w:sz w:val="18"/>
                <w:szCs w:val="18"/>
                <w:lang w:val="en-GB" w:eastAsia="de-DE"/>
              </w:rPr>
              <w:br/>
            </w:r>
            <w:ins w:id="29" w:author="IAOC" w:date="2014-05-05T15:06:00Z">
              <w:r w:rsidRPr="009176B2">
                <w:rPr>
                  <w:rFonts w:eastAsia="Arial"/>
                  <w:sz w:val="18"/>
                  <w:szCs w:val="18"/>
                  <w:lang w:val="en-GB" w:eastAsia="de-DE"/>
                </w:rPr>
                <w:t xml:space="preserve">2. </w:t>
              </w:r>
            </w:ins>
            <w:ins w:id="30" w:author="Lander" w:date="2014-07-03T11:23:00Z">
              <w:r w:rsidR="00830EFD" w:rsidRPr="009176B2">
                <w:rPr>
                  <w:rFonts w:eastAsia="Arial"/>
                  <w:sz w:val="18"/>
                  <w:szCs w:val="18"/>
                  <w:lang w:val="en-GB" w:eastAsia="de-DE"/>
                </w:rPr>
                <w:tab/>
              </w:r>
            </w:ins>
            <w:ins w:id="31" w:author="IAOC" w:date="2014-05-05T14:57:00Z">
              <w:r w:rsidRPr="009176B2">
                <w:rPr>
                  <w:rFonts w:eastAsia="Arial"/>
                  <w:sz w:val="18"/>
                  <w:szCs w:val="18"/>
                  <w:lang w:val="en-GB" w:eastAsia="de-DE"/>
                </w:rPr>
                <w:t xml:space="preserve">The </w:t>
              </w:r>
            </w:ins>
            <w:ins w:id="32" w:author="Naray" w:date="2014-07-17T15:35:00Z">
              <w:r w:rsidR="00F115CE">
                <w:rPr>
                  <w:rFonts w:eastAsia="Arial"/>
                  <w:sz w:val="18"/>
                  <w:szCs w:val="18"/>
                  <w:lang w:val="en-GB" w:eastAsia="de-DE"/>
                </w:rPr>
                <w:t>internal oversight function</w:t>
              </w:r>
            </w:ins>
            <w:ins w:id="33" w:author="IAOC" w:date="2014-05-05T14:57:00Z">
              <w:r w:rsidRPr="009176B2">
                <w:rPr>
                  <w:rFonts w:eastAsia="Arial"/>
                  <w:sz w:val="18"/>
                  <w:szCs w:val="18"/>
                  <w:lang w:val="en-GB" w:eastAsia="de-DE"/>
                </w:rPr>
                <w:t xml:space="preserve"> in WIPO comprises internal audit, evaluation and investigation.</w:t>
              </w:r>
            </w:ins>
          </w:p>
        </w:tc>
        <w:tc>
          <w:tcPr>
            <w:tcW w:w="3827" w:type="dxa"/>
          </w:tcPr>
          <w:p w:rsidR="00D940DE" w:rsidRPr="009176B2" w:rsidRDefault="00D940DE" w:rsidP="001830AE">
            <w:pPr>
              <w:keepNext/>
              <w:keepLines/>
              <w:tabs>
                <w:tab w:val="left" w:pos="425"/>
                <w:tab w:val="right" w:pos="9639"/>
              </w:tabs>
              <w:spacing w:before="120" w:after="120"/>
              <w:rPr>
                <w:rFonts w:eastAsia="Arial"/>
                <w:sz w:val="18"/>
                <w:szCs w:val="18"/>
                <w:lang w:val="en-GB" w:eastAsia="de-DE"/>
              </w:rPr>
            </w:pPr>
          </w:p>
          <w:p w:rsidR="00D940DE" w:rsidRPr="009176B2" w:rsidRDefault="00D940DE" w:rsidP="0071319F">
            <w:pPr>
              <w:keepNext/>
              <w:keepLines/>
              <w:tabs>
                <w:tab w:val="left" w:pos="425"/>
                <w:tab w:val="right" w:pos="9639"/>
              </w:tabs>
              <w:spacing w:before="120" w:after="240"/>
              <w:rPr>
                <w:rFonts w:eastAsia="Arial"/>
                <w:sz w:val="18"/>
                <w:szCs w:val="18"/>
                <w:lang w:val="en-GB" w:eastAsia="de-DE"/>
              </w:rPr>
            </w:pPr>
          </w:p>
          <w:p w:rsidR="0071319F" w:rsidRPr="009176B2" w:rsidRDefault="0071319F" w:rsidP="0071319F">
            <w:pPr>
              <w:keepNext/>
              <w:keepLines/>
              <w:tabs>
                <w:tab w:val="left" w:pos="425"/>
                <w:tab w:val="right" w:pos="9639"/>
              </w:tabs>
              <w:spacing w:before="120" w:after="120"/>
              <w:rPr>
                <w:rFonts w:eastAsia="Arial"/>
                <w:sz w:val="18"/>
                <w:szCs w:val="18"/>
                <w:lang w:val="en-GB" w:eastAsia="de-DE"/>
              </w:rPr>
            </w:pPr>
          </w:p>
          <w:p w:rsidR="00FD48F7" w:rsidRPr="001830AE" w:rsidRDefault="00D940DE" w:rsidP="001830AE">
            <w:pPr>
              <w:keepNext/>
              <w:keepLines/>
              <w:tabs>
                <w:tab w:val="left" w:pos="425"/>
                <w:tab w:val="right" w:pos="9639"/>
              </w:tabs>
              <w:spacing w:before="120" w:after="120"/>
              <w:rPr>
                <w:rFonts w:eastAsia="Arial"/>
                <w:sz w:val="18"/>
                <w:szCs w:val="18"/>
                <w:lang w:val="en-GB" w:eastAsia="de-DE"/>
              </w:rPr>
            </w:pPr>
            <w:r w:rsidRPr="009176B2">
              <w:rPr>
                <w:rFonts w:eastAsia="Arial"/>
                <w:sz w:val="18"/>
                <w:szCs w:val="18"/>
                <w:lang w:val="en-GB" w:eastAsia="de-DE"/>
              </w:rPr>
              <w:t>2.</w:t>
            </w:r>
            <w:r w:rsidRPr="009176B2">
              <w:rPr>
                <w:rFonts w:eastAsia="Arial"/>
                <w:sz w:val="18"/>
                <w:szCs w:val="18"/>
                <w:lang w:val="en-GB" w:eastAsia="de-DE"/>
              </w:rPr>
              <w:tab/>
              <w:t>The internal oversight function in WIPO comprises internal audit, evaluation and investigation.</w:t>
            </w:r>
          </w:p>
        </w:tc>
        <w:tc>
          <w:tcPr>
            <w:tcW w:w="3651" w:type="dxa"/>
          </w:tcPr>
          <w:p w:rsidR="00FD48F7" w:rsidRPr="001830AE" w:rsidRDefault="00FD48F7" w:rsidP="0071319F">
            <w:pPr>
              <w:keepNext/>
              <w:keepLines/>
              <w:tabs>
                <w:tab w:val="left" w:pos="335"/>
                <w:tab w:val="right" w:pos="9639"/>
              </w:tabs>
              <w:spacing w:before="120" w:after="120"/>
              <w:ind w:left="175" w:right="228"/>
              <w:rPr>
                <w:rFonts w:ascii="Times New Roman" w:hAnsi="Times New Roman" w:cs="Times New Roman"/>
                <w:i/>
                <w:sz w:val="18"/>
                <w:szCs w:val="18"/>
              </w:rPr>
            </w:pPr>
            <w:r w:rsidRPr="001830AE">
              <w:rPr>
                <w:rFonts w:ascii="Times New Roman" w:hAnsi="Times New Roman" w:cs="Times New Roman"/>
                <w:i/>
                <w:sz w:val="18"/>
                <w:szCs w:val="18"/>
              </w:rPr>
              <w:t xml:space="preserve">Too important to be left in a footnote as in the current version. So footnote 1 was deleted and a new para. 2 </w:t>
            </w:r>
            <w:proofErr w:type="gramStart"/>
            <w:r w:rsidRPr="001830AE">
              <w:rPr>
                <w:rFonts w:ascii="Times New Roman" w:hAnsi="Times New Roman" w:cs="Times New Roman"/>
                <w:i/>
                <w:sz w:val="18"/>
                <w:szCs w:val="18"/>
              </w:rPr>
              <w:t>was</w:t>
            </w:r>
            <w:proofErr w:type="gramEnd"/>
            <w:r w:rsidRPr="001830AE">
              <w:rPr>
                <w:rFonts w:ascii="Times New Roman" w:hAnsi="Times New Roman" w:cs="Times New Roman"/>
                <w:i/>
                <w:sz w:val="18"/>
                <w:szCs w:val="18"/>
              </w:rPr>
              <w:t xml:space="preserve"> added.</w:t>
            </w:r>
          </w:p>
          <w:p w:rsidR="00FD48F7" w:rsidRPr="001830AE" w:rsidRDefault="00FD48F7" w:rsidP="0071319F">
            <w:pPr>
              <w:keepNext/>
              <w:keepLines/>
              <w:tabs>
                <w:tab w:val="left" w:pos="335"/>
                <w:tab w:val="right" w:pos="9639"/>
              </w:tabs>
              <w:spacing w:before="120" w:after="120"/>
              <w:ind w:left="175" w:right="228"/>
              <w:rPr>
                <w:rFonts w:ascii="Times New Roman" w:hAnsi="Times New Roman" w:cs="Times New Roman"/>
                <w:b/>
                <w:i/>
                <w:sz w:val="18"/>
                <w:szCs w:val="18"/>
              </w:rPr>
            </w:pPr>
            <w:r w:rsidRPr="001830AE">
              <w:rPr>
                <w:rFonts w:ascii="Times New Roman" w:hAnsi="Times New Roman" w:cs="Times New Roman"/>
                <w:i/>
                <w:sz w:val="18"/>
                <w:szCs w:val="18"/>
              </w:rPr>
              <w:t>The reference to “inspection” contained in the footnote was removed. There is no real need to have inspection especially defined as complementary to evaluation. The introduction of inspection most probably came from the inspiration taken from the ST/SGB establishing OIOS. The purpose of inspection can very well be covered by the existing functions.</w:t>
            </w:r>
          </w:p>
        </w:tc>
      </w:tr>
      <w:tr w:rsidR="00FD48F7" w:rsidRPr="009176B2" w:rsidTr="001830AE">
        <w:tc>
          <w:tcPr>
            <w:tcW w:w="386" w:type="dxa"/>
            <w:shd w:val="clear" w:color="auto" w:fill="DAEEF3" w:themeFill="accent5" w:themeFillTint="33"/>
          </w:tcPr>
          <w:p w:rsidR="00FD48F7" w:rsidRPr="009176B2" w:rsidRDefault="00FD48F7" w:rsidP="005577CE">
            <w:pPr>
              <w:pStyle w:val="Footer"/>
              <w:tabs>
                <w:tab w:val="clear" w:pos="4320"/>
                <w:tab w:val="clear" w:pos="8640"/>
              </w:tabs>
              <w:spacing w:before="120" w:after="120"/>
              <w:ind w:left="-148" w:firstLine="40"/>
              <w:jc w:val="center"/>
              <w:rPr>
                <w:color w:val="000000" w:themeColor="text1"/>
                <w:sz w:val="18"/>
                <w:szCs w:val="18"/>
              </w:rPr>
            </w:pPr>
            <w:r w:rsidRPr="009176B2">
              <w:rPr>
                <w:color w:val="000000" w:themeColor="text1"/>
                <w:sz w:val="18"/>
                <w:szCs w:val="18"/>
              </w:rPr>
              <w:t>4</w:t>
            </w:r>
          </w:p>
        </w:tc>
        <w:tc>
          <w:tcPr>
            <w:tcW w:w="3300" w:type="dxa"/>
            <w:shd w:val="clear" w:color="auto" w:fill="auto"/>
          </w:tcPr>
          <w:p w:rsidR="00FD48F7" w:rsidRPr="009176B2" w:rsidRDefault="00FD48F7" w:rsidP="0033388E">
            <w:pPr>
              <w:pStyle w:val="Footer"/>
              <w:tabs>
                <w:tab w:val="clear" w:pos="4320"/>
                <w:tab w:val="clear" w:pos="8640"/>
              </w:tabs>
              <w:spacing w:before="120" w:after="120"/>
              <w:rPr>
                <w:b/>
                <w:sz w:val="18"/>
                <w:szCs w:val="18"/>
              </w:rPr>
            </w:pPr>
            <w:r w:rsidRPr="009176B2">
              <w:rPr>
                <w:sz w:val="18"/>
                <w:szCs w:val="18"/>
              </w:rPr>
              <w:br w:type="page"/>
            </w:r>
            <w:r w:rsidRPr="009176B2">
              <w:rPr>
                <w:b/>
                <w:sz w:val="18"/>
                <w:szCs w:val="18"/>
              </w:rPr>
              <w:t>B.</w:t>
            </w:r>
            <w:r w:rsidRPr="009176B2">
              <w:rPr>
                <w:sz w:val="18"/>
                <w:szCs w:val="18"/>
              </w:rPr>
              <w:t xml:space="preserve">  </w:t>
            </w:r>
            <w:r w:rsidRPr="009176B2">
              <w:rPr>
                <w:b/>
                <w:sz w:val="18"/>
                <w:szCs w:val="18"/>
              </w:rPr>
              <w:t>OVERSIGHT DEFINITIONS</w:t>
            </w:r>
          </w:p>
        </w:tc>
        <w:tc>
          <w:tcPr>
            <w:tcW w:w="3827" w:type="dxa"/>
          </w:tcPr>
          <w:p w:rsidR="00FD48F7" w:rsidRPr="009176B2" w:rsidRDefault="00FD48F7">
            <w:pPr>
              <w:pStyle w:val="Footer"/>
              <w:tabs>
                <w:tab w:val="clear" w:pos="4320"/>
                <w:tab w:val="clear" w:pos="8640"/>
                <w:tab w:val="left" w:pos="410"/>
              </w:tabs>
              <w:spacing w:before="120" w:after="120"/>
              <w:rPr>
                <w:b/>
                <w:sz w:val="18"/>
                <w:szCs w:val="18"/>
              </w:rPr>
            </w:pPr>
            <w:r w:rsidRPr="009176B2">
              <w:rPr>
                <w:b/>
                <w:sz w:val="18"/>
                <w:szCs w:val="18"/>
              </w:rPr>
              <w:t xml:space="preserve">B.  </w:t>
            </w:r>
            <w:ins w:id="34" w:author="SCHWOB Lise" w:date="2013-05-14T10:06:00Z">
              <w:r w:rsidRPr="009176B2">
                <w:rPr>
                  <w:b/>
                  <w:sz w:val="18"/>
                  <w:szCs w:val="18"/>
                </w:rPr>
                <w:t xml:space="preserve">INTERNAL </w:t>
              </w:r>
            </w:ins>
            <w:r w:rsidRPr="009176B2">
              <w:rPr>
                <w:b/>
                <w:sz w:val="18"/>
                <w:szCs w:val="18"/>
              </w:rPr>
              <w:t xml:space="preserve">OVERSIGHT DEFINITIONS </w:t>
            </w:r>
            <w:ins w:id="35" w:author="SCHWOB Lise" w:date="2013-05-14T10:06:00Z">
              <w:r w:rsidRPr="009176B2">
                <w:rPr>
                  <w:b/>
                  <w:sz w:val="18"/>
                  <w:szCs w:val="18"/>
                </w:rPr>
                <w:t>AND STANDARDS</w:t>
              </w:r>
            </w:ins>
          </w:p>
        </w:tc>
        <w:tc>
          <w:tcPr>
            <w:tcW w:w="3827" w:type="dxa"/>
          </w:tcPr>
          <w:p w:rsidR="00FD48F7" w:rsidRPr="009176B2" w:rsidRDefault="00D940DE" w:rsidP="001830AE">
            <w:pPr>
              <w:pStyle w:val="Footer"/>
              <w:tabs>
                <w:tab w:val="left" w:pos="410"/>
              </w:tabs>
              <w:spacing w:before="120" w:after="120"/>
              <w:rPr>
                <w:b/>
                <w:sz w:val="18"/>
                <w:szCs w:val="18"/>
              </w:rPr>
            </w:pPr>
            <w:r w:rsidRPr="009176B2">
              <w:rPr>
                <w:b/>
                <w:sz w:val="18"/>
                <w:szCs w:val="18"/>
              </w:rPr>
              <w:t>B.  INTERNAL OVERSIGHT DEFINITIONS AND STANDARDS</w:t>
            </w:r>
          </w:p>
        </w:tc>
        <w:tc>
          <w:tcPr>
            <w:tcW w:w="3651" w:type="dxa"/>
          </w:tcPr>
          <w:p w:rsidR="00FD48F7" w:rsidRPr="004D5735" w:rsidRDefault="00FD48F7" w:rsidP="0033388E">
            <w:pPr>
              <w:tabs>
                <w:tab w:val="left" w:pos="335"/>
                <w:tab w:val="right" w:pos="9639"/>
              </w:tabs>
              <w:spacing w:before="120" w:after="120"/>
              <w:ind w:left="175" w:right="228"/>
              <w:rPr>
                <w:rFonts w:ascii="Times New Roman" w:hAnsi="Times New Roman" w:cs="Times New Roman"/>
                <w:b/>
                <w:i/>
                <w:sz w:val="18"/>
                <w:szCs w:val="18"/>
              </w:rPr>
            </w:pPr>
            <w:r w:rsidRPr="001830AE">
              <w:rPr>
                <w:rFonts w:ascii="Times New Roman" w:hAnsi="Times New Roman" w:cs="Times New Roman"/>
                <w:i/>
                <w:sz w:val="18"/>
                <w:szCs w:val="18"/>
              </w:rPr>
              <w:t xml:space="preserve">Information on standards is currently scattered in footnotes and in section D. </w:t>
            </w:r>
            <w:r w:rsidR="00904619" w:rsidRPr="001830AE">
              <w:rPr>
                <w:rFonts w:ascii="Times New Roman" w:hAnsi="Times New Roman" w:cs="Times New Roman"/>
                <w:i/>
                <w:sz w:val="18"/>
                <w:szCs w:val="18"/>
              </w:rPr>
              <w:t xml:space="preserve"> </w:t>
            </w:r>
            <w:r w:rsidRPr="001830AE">
              <w:rPr>
                <w:rFonts w:ascii="Times New Roman" w:hAnsi="Times New Roman" w:cs="Times New Roman"/>
                <w:i/>
                <w:sz w:val="18"/>
                <w:szCs w:val="18"/>
              </w:rPr>
              <w:t xml:space="preserve">This information is however too important to be contained mostly in footnotes. </w:t>
            </w:r>
            <w:r w:rsidR="00AA72CE" w:rsidRPr="009176B2">
              <w:rPr>
                <w:rFonts w:ascii="Times New Roman" w:hAnsi="Times New Roman" w:cs="Times New Roman"/>
                <w:i/>
                <w:sz w:val="18"/>
                <w:szCs w:val="18"/>
              </w:rPr>
              <w:t xml:space="preserve"> </w:t>
            </w:r>
            <w:r w:rsidRPr="001830AE">
              <w:rPr>
                <w:rFonts w:ascii="Times New Roman" w:hAnsi="Times New Roman" w:cs="Times New Roman"/>
                <w:i/>
                <w:sz w:val="18"/>
                <w:szCs w:val="18"/>
              </w:rPr>
              <w:t>Hence the suggestion to delete the footnotes and the related information contained in Section D and to bring it under Section B.</w:t>
            </w:r>
            <w:r w:rsidR="00896CCD" w:rsidRPr="009176B2">
              <w:rPr>
                <w:rFonts w:ascii="Times New Roman" w:hAnsi="Times New Roman" w:cs="Times New Roman"/>
                <w:i/>
                <w:sz w:val="18"/>
                <w:szCs w:val="18"/>
              </w:rPr>
              <w:t xml:space="preserve">  Also, the revised wording clarifies the mandatory nature of the applicable standards.</w:t>
            </w:r>
          </w:p>
        </w:tc>
      </w:tr>
      <w:tr w:rsidR="00FD48F7" w:rsidRPr="009176B2" w:rsidTr="001830AE">
        <w:tc>
          <w:tcPr>
            <w:tcW w:w="386" w:type="dxa"/>
            <w:shd w:val="clear" w:color="auto" w:fill="DAEEF3" w:themeFill="accent5" w:themeFillTint="33"/>
          </w:tcPr>
          <w:p w:rsidR="00FD48F7" w:rsidRPr="009176B2" w:rsidRDefault="00FD48F7" w:rsidP="00C154B2">
            <w:pPr>
              <w:spacing w:before="120" w:after="60"/>
              <w:ind w:left="-148" w:firstLine="40"/>
              <w:jc w:val="center"/>
              <w:rPr>
                <w:color w:val="000000" w:themeColor="text1"/>
                <w:sz w:val="18"/>
                <w:szCs w:val="18"/>
              </w:rPr>
            </w:pPr>
            <w:r w:rsidRPr="009176B2">
              <w:rPr>
                <w:color w:val="000000" w:themeColor="text1"/>
                <w:sz w:val="18"/>
                <w:szCs w:val="18"/>
              </w:rPr>
              <w:t>5</w:t>
            </w:r>
          </w:p>
        </w:tc>
        <w:tc>
          <w:tcPr>
            <w:tcW w:w="3300" w:type="dxa"/>
            <w:shd w:val="clear" w:color="auto" w:fill="auto"/>
          </w:tcPr>
          <w:p w:rsidR="00FD48F7" w:rsidRPr="009176B2" w:rsidRDefault="00FD48F7" w:rsidP="00C154B2">
            <w:pPr>
              <w:tabs>
                <w:tab w:val="left" w:pos="298"/>
              </w:tabs>
              <w:spacing w:before="120" w:after="60"/>
              <w:ind w:left="601" w:hanging="567"/>
              <w:rPr>
                <w:sz w:val="18"/>
                <w:szCs w:val="18"/>
                <w:vertAlign w:val="superscript"/>
              </w:rPr>
            </w:pPr>
            <w:r w:rsidRPr="009176B2">
              <w:rPr>
                <w:sz w:val="18"/>
                <w:szCs w:val="18"/>
              </w:rPr>
              <w:t xml:space="preserve">2. </w:t>
            </w:r>
            <w:r w:rsidRPr="001830AE">
              <w:rPr>
                <w:sz w:val="18"/>
                <w:szCs w:val="18"/>
              </w:rPr>
              <w:t>(</w:t>
            </w:r>
            <w:proofErr w:type="gramStart"/>
            <w:r w:rsidRPr="001830AE">
              <w:rPr>
                <w:sz w:val="18"/>
                <w:szCs w:val="18"/>
              </w:rPr>
              <w:t>a</w:t>
            </w:r>
            <w:proofErr w:type="gramEnd"/>
            <w:r w:rsidRPr="001830AE">
              <w:rPr>
                <w:sz w:val="18"/>
                <w:szCs w:val="18"/>
              </w:rPr>
              <w:t>)</w:t>
            </w:r>
            <w:r w:rsidRPr="001830AE">
              <w:rPr>
                <w:sz w:val="18"/>
                <w:szCs w:val="18"/>
              </w:rPr>
              <w:tab/>
              <w:t>Internal auditing is an independent, objective assurance and consulting activity designed to add value and improve an organization’s operations.  It helps an organization to accomplish its objectives by bringing a systematic, disciplined approach to evaluate and improve the effectiveness of risk management, control, and governance processes.</w:t>
            </w:r>
            <w:r w:rsidRPr="009176B2">
              <w:rPr>
                <w:sz w:val="18"/>
                <w:szCs w:val="18"/>
                <w:vertAlign w:val="superscript"/>
              </w:rPr>
              <w:t xml:space="preserve"> 2</w:t>
            </w:r>
          </w:p>
          <w:p w:rsidR="00FD48F7" w:rsidRPr="001830AE" w:rsidRDefault="00FD48F7" w:rsidP="00C154B2">
            <w:pPr>
              <w:spacing w:before="120" w:after="60"/>
              <w:rPr>
                <w:sz w:val="18"/>
                <w:szCs w:val="18"/>
              </w:rPr>
            </w:pPr>
            <w:r w:rsidRPr="00BB30B7">
              <w:rPr>
                <w:sz w:val="16"/>
                <w:szCs w:val="16"/>
              </w:rPr>
              <w:t xml:space="preserve">² This is the official definition of Internal Auditing, as established by the Institute of Internal Auditors (IIA).  The Code of Ethics </w:t>
            </w:r>
            <w:r w:rsidRPr="00BB30B7">
              <w:rPr>
                <w:sz w:val="16"/>
                <w:szCs w:val="16"/>
              </w:rPr>
              <w:lastRenderedPageBreak/>
              <w:t>and the Auditing Standards for Internal Auditing applied at WIPO are those of the IIA.  For Evaluation, Investigation and Inspection the standards applied are those developed and used by the UN, e.g. by UNEG, the JIU and the Uniform Guidelines for Investigations</w:t>
            </w:r>
            <w:r w:rsidRPr="009176B2">
              <w:rPr>
                <w:sz w:val="18"/>
                <w:szCs w:val="18"/>
              </w:rPr>
              <w:t>.</w:t>
            </w:r>
          </w:p>
        </w:tc>
        <w:tc>
          <w:tcPr>
            <w:tcW w:w="3827" w:type="dxa"/>
          </w:tcPr>
          <w:p w:rsidR="00FD48F7" w:rsidRPr="009176B2" w:rsidRDefault="00FD48F7" w:rsidP="001830AE">
            <w:pPr>
              <w:tabs>
                <w:tab w:val="left" w:pos="35"/>
                <w:tab w:val="left" w:pos="392"/>
                <w:tab w:val="left" w:pos="817"/>
              </w:tabs>
              <w:spacing w:before="120" w:after="60"/>
              <w:rPr>
                <w:sz w:val="18"/>
                <w:szCs w:val="18"/>
                <w:vertAlign w:val="superscript"/>
              </w:rPr>
            </w:pPr>
            <w:del w:id="36" w:author="Lander" w:date="2014-07-03T15:18:00Z">
              <w:r w:rsidRPr="009176B2" w:rsidDel="00904619">
                <w:rPr>
                  <w:rFonts w:eastAsia="Arial"/>
                  <w:sz w:val="18"/>
                  <w:szCs w:val="18"/>
                </w:rPr>
                <w:lastRenderedPageBreak/>
                <w:delText>2</w:delText>
              </w:r>
              <w:r w:rsidR="00904619" w:rsidRPr="009176B2" w:rsidDel="00904619">
                <w:rPr>
                  <w:rFonts w:eastAsia="Arial"/>
                  <w:sz w:val="18"/>
                  <w:szCs w:val="18"/>
                </w:rPr>
                <w:delText xml:space="preserve"> (a) </w:delText>
              </w:r>
            </w:del>
            <w:ins w:id="37" w:author="IAOC" w:date="2014-05-06T15:43:00Z">
              <w:r w:rsidRPr="009176B2">
                <w:rPr>
                  <w:rFonts w:eastAsia="Arial"/>
                  <w:sz w:val="18"/>
                  <w:szCs w:val="18"/>
                </w:rPr>
                <w:t>3.</w:t>
              </w:r>
              <w:r w:rsidRPr="009176B2">
                <w:rPr>
                  <w:rFonts w:eastAsia="Arial"/>
                  <w:sz w:val="18"/>
                  <w:szCs w:val="18"/>
                </w:rPr>
                <w:tab/>
              </w:r>
            </w:ins>
            <w:ins w:id="38" w:author="IAOC" w:date="2014-05-05T14:57:00Z">
              <w:r w:rsidRPr="009176B2">
                <w:rPr>
                  <w:rFonts w:eastAsia="Arial"/>
                  <w:sz w:val="18"/>
                  <w:szCs w:val="18"/>
                </w:rPr>
                <w:t>In accordance with the definition adopted by the Institute of Internal Auditors (IIA), internal</w:t>
              </w:r>
            </w:ins>
            <w:del w:id="39" w:author="IAOC" w:date="2014-05-05T14:57:00Z">
              <w:r w:rsidRPr="009176B2">
                <w:rPr>
                  <w:sz w:val="18"/>
                  <w:szCs w:val="18"/>
                </w:rPr>
                <w:delText>(a)</w:delText>
              </w:r>
              <w:r w:rsidRPr="009176B2">
                <w:rPr>
                  <w:sz w:val="18"/>
                  <w:szCs w:val="18"/>
                </w:rPr>
                <w:tab/>
                <w:delText>Internal</w:delText>
              </w:r>
            </w:del>
            <w:r w:rsidRPr="009176B2">
              <w:rPr>
                <w:sz w:val="18"/>
                <w:szCs w:val="18"/>
              </w:rPr>
              <w:t xml:space="preserve"> auditing is an independent, objective assurance and consulting activity designed to add value and improve an organizati</w:t>
            </w:r>
            <w:r w:rsidRPr="001830AE">
              <w:rPr>
                <w:sz w:val="18"/>
                <w:szCs w:val="18"/>
              </w:rPr>
              <w:t>on’s operations.  It helps an organization to accomplish its objectives by bringing a systematic, disciplined approach to evaluate and improve the effectiveness of risk management, control, and governance processes.</w:t>
            </w:r>
            <w:del w:id="40" w:author="IAOC" w:date="2014-05-06T10:21:00Z">
              <w:r w:rsidRPr="009176B2" w:rsidDel="005A714E">
                <w:rPr>
                  <w:sz w:val="18"/>
                  <w:szCs w:val="18"/>
                  <w:vertAlign w:val="superscript"/>
                </w:rPr>
                <w:delText>2</w:delText>
              </w:r>
            </w:del>
          </w:p>
          <w:p w:rsidR="00FD48F7" w:rsidRPr="001830AE" w:rsidRDefault="00FD48F7" w:rsidP="001830AE">
            <w:pPr>
              <w:pStyle w:val="FootnoteText"/>
              <w:tabs>
                <w:tab w:val="left" w:pos="284"/>
                <w:tab w:val="left" w:pos="392"/>
              </w:tabs>
              <w:spacing w:before="120" w:after="60"/>
              <w:rPr>
                <w:sz w:val="16"/>
                <w:szCs w:val="16"/>
              </w:rPr>
            </w:pPr>
            <w:del w:id="41" w:author="IAOC" w:date="2014-05-05T14:57:00Z">
              <w:r w:rsidRPr="00BB30B7">
                <w:rPr>
                  <w:rStyle w:val="FootnoteReference"/>
                  <w:sz w:val="16"/>
                  <w:szCs w:val="16"/>
                </w:rPr>
                <w:footnoteRef/>
              </w:r>
              <w:r w:rsidRPr="00BB30B7">
                <w:rPr>
                  <w:sz w:val="16"/>
                  <w:szCs w:val="16"/>
                </w:rPr>
                <w:delText xml:space="preserve"> </w:delText>
              </w:r>
              <w:r w:rsidRPr="00BB30B7">
                <w:rPr>
                  <w:sz w:val="16"/>
                  <w:szCs w:val="16"/>
                </w:rPr>
                <w:tab/>
                <w:delText xml:space="preserve">This is the official definition of Internal Auditing, as established by the Institute of Internal Auditors (IIA).  The Code of Ethics and the Auditing Standards for Internal Auditing applied at WIPO are those of the IIA.  For Evaluation, </w:delText>
              </w:r>
              <w:r w:rsidRPr="00BB30B7">
                <w:rPr>
                  <w:sz w:val="16"/>
                  <w:szCs w:val="16"/>
                </w:rPr>
                <w:lastRenderedPageBreak/>
                <w:delText>Investigation and Inspection the standards applied are those developed and used by the UN, e.g. by UNEG, the JIU and the Uniform Guidelines for Investigations.</w:delText>
              </w:r>
            </w:del>
          </w:p>
        </w:tc>
        <w:tc>
          <w:tcPr>
            <w:tcW w:w="3827" w:type="dxa"/>
          </w:tcPr>
          <w:p w:rsidR="00D940DE" w:rsidRPr="009176B2" w:rsidRDefault="00D940DE" w:rsidP="001830AE">
            <w:pPr>
              <w:tabs>
                <w:tab w:val="left" w:pos="35"/>
                <w:tab w:val="left" w:pos="425"/>
              </w:tabs>
              <w:spacing w:before="120" w:after="60"/>
              <w:rPr>
                <w:sz w:val="18"/>
                <w:szCs w:val="18"/>
              </w:rPr>
            </w:pPr>
            <w:r w:rsidRPr="009176B2">
              <w:rPr>
                <w:rFonts w:eastAsia="Arial"/>
                <w:sz w:val="18"/>
                <w:szCs w:val="18"/>
              </w:rPr>
              <w:lastRenderedPageBreak/>
              <w:t>3.</w:t>
            </w:r>
            <w:r w:rsidRPr="009176B2">
              <w:rPr>
                <w:rFonts w:eastAsia="Arial"/>
                <w:sz w:val="18"/>
                <w:szCs w:val="18"/>
              </w:rPr>
              <w:tab/>
              <w:t>In accordance with the definition adopted by the Institute of Internal Auditors (IIA), internal</w:t>
            </w:r>
            <w:r w:rsidRPr="009176B2">
              <w:rPr>
                <w:sz w:val="18"/>
                <w:szCs w:val="18"/>
              </w:rPr>
              <w:t xml:space="preserve"> auditing is an independent, objective assurance and consulting activity designed to add value and improve an organization’s operations.  It helps an organization to accomplish its objectives by bringing a systematic, disciplined approach to evaluate and improve the effectiveness of risk management, control, and governance processes.</w:t>
            </w:r>
          </w:p>
          <w:p w:rsidR="00FD48F7" w:rsidRPr="00F115CE" w:rsidRDefault="00FD48F7" w:rsidP="001830AE">
            <w:pPr>
              <w:pStyle w:val="FootnoteText"/>
              <w:tabs>
                <w:tab w:val="left" w:pos="284"/>
                <w:tab w:val="left" w:pos="425"/>
              </w:tabs>
              <w:spacing w:before="120" w:after="60"/>
              <w:rPr>
                <w:szCs w:val="18"/>
              </w:rPr>
            </w:pPr>
          </w:p>
        </w:tc>
        <w:tc>
          <w:tcPr>
            <w:tcW w:w="3651" w:type="dxa"/>
          </w:tcPr>
          <w:p w:rsidR="00FD48F7" w:rsidRPr="001830AE" w:rsidRDefault="00FD48F7" w:rsidP="00C154B2">
            <w:pPr>
              <w:tabs>
                <w:tab w:val="left" w:pos="335"/>
                <w:tab w:val="right" w:pos="9639"/>
              </w:tabs>
              <w:spacing w:before="120" w:after="60"/>
              <w:ind w:left="175" w:right="228"/>
              <w:rPr>
                <w:rFonts w:ascii="Times New Roman" w:hAnsi="Times New Roman" w:cs="Times New Roman"/>
                <w:i/>
                <w:sz w:val="18"/>
                <w:szCs w:val="18"/>
              </w:rPr>
            </w:pPr>
            <w:r w:rsidRPr="001830AE">
              <w:rPr>
                <w:rFonts w:ascii="Times New Roman" w:hAnsi="Times New Roman" w:cs="Times New Roman"/>
                <w:i/>
                <w:sz w:val="18"/>
                <w:szCs w:val="18"/>
              </w:rPr>
              <w:t>“In accordance with the definition adopted by the Institute of Internal Auditors (IIA)” comes from footnote 2.</w:t>
            </w:r>
          </w:p>
          <w:p w:rsidR="00FD48F7" w:rsidRPr="001830AE" w:rsidRDefault="00FD48F7" w:rsidP="00C154B2">
            <w:pPr>
              <w:tabs>
                <w:tab w:val="left" w:pos="459"/>
                <w:tab w:val="right" w:pos="9639"/>
              </w:tabs>
              <w:spacing w:before="120" w:after="60"/>
              <w:ind w:left="175" w:right="228"/>
              <w:rPr>
                <w:rFonts w:ascii="Times New Roman" w:hAnsi="Times New Roman" w:cs="Times New Roman"/>
                <w:i/>
                <w:sz w:val="18"/>
                <w:szCs w:val="18"/>
              </w:rPr>
            </w:pPr>
            <w:r w:rsidRPr="001830AE">
              <w:rPr>
                <w:rFonts w:ascii="Times New Roman" w:hAnsi="Times New Roman" w:cs="Times New Roman"/>
                <w:i/>
                <w:sz w:val="18"/>
                <w:szCs w:val="18"/>
              </w:rPr>
              <w:t xml:space="preserve">The problem with footnote 2 is: </w:t>
            </w:r>
            <w:r w:rsidR="00AA72CE" w:rsidRPr="009176B2">
              <w:rPr>
                <w:rFonts w:ascii="Times New Roman" w:hAnsi="Times New Roman" w:cs="Times New Roman"/>
                <w:i/>
                <w:sz w:val="18"/>
                <w:szCs w:val="18"/>
              </w:rPr>
              <w:br/>
            </w:r>
            <w:r w:rsidRPr="001830AE">
              <w:rPr>
                <w:rFonts w:ascii="Times New Roman" w:hAnsi="Times New Roman" w:cs="Times New Roman"/>
                <w:i/>
                <w:sz w:val="18"/>
                <w:szCs w:val="18"/>
              </w:rPr>
              <w:t>(a) It contains important information on standards that ought to be reflected in the body of the IOC, not in a footnote; (b</w:t>
            </w:r>
            <w:proofErr w:type="gramStart"/>
            <w:r w:rsidRPr="001830AE">
              <w:rPr>
                <w:rFonts w:ascii="Times New Roman" w:hAnsi="Times New Roman" w:cs="Times New Roman"/>
                <w:i/>
                <w:sz w:val="18"/>
                <w:szCs w:val="18"/>
              </w:rPr>
              <w:t>)  Footnote</w:t>
            </w:r>
            <w:proofErr w:type="gramEnd"/>
            <w:r w:rsidRPr="001830AE">
              <w:rPr>
                <w:rFonts w:ascii="Times New Roman" w:hAnsi="Times New Roman" w:cs="Times New Roman"/>
                <w:i/>
                <w:sz w:val="18"/>
                <w:szCs w:val="18"/>
              </w:rPr>
              <w:t xml:space="preserve"> 2 is on audit but also contains important information on standards for evaluation and investigation.</w:t>
            </w:r>
          </w:p>
          <w:p w:rsidR="00FD48F7" w:rsidRPr="001830AE" w:rsidRDefault="00FD48F7" w:rsidP="00C154B2">
            <w:pPr>
              <w:tabs>
                <w:tab w:val="left" w:pos="335"/>
                <w:tab w:val="right" w:pos="9639"/>
              </w:tabs>
              <w:spacing w:before="120" w:after="60"/>
              <w:ind w:left="175" w:right="228"/>
              <w:rPr>
                <w:rFonts w:ascii="Times New Roman" w:hAnsi="Times New Roman" w:cs="Times New Roman"/>
                <w:i/>
                <w:sz w:val="18"/>
                <w:szCs w:val="18"/>
              </w:rPr>
            </w:pPr>
            <w:r w:rsidRPr="001830AE">
              <w:rPr>
                <w:rFonts w:ascii="Times New Roman" w:hAnsi="Times New Roman" w:cs="Times New Roman"/>
                <w:i/>
                <w:sz w:val="18"/>
                <w:szCs w:val="18"/>
              </w:rPr>
              <w:t>Footnote 2 is therefore deleted and its content incorporated in the body of the text.</w:t>
            </w:r>
          </w:p>
        </w:tc>
      </w:tr>
      <w:tr w:rsidR="00FD48F7" w:rsidRPr="009176B2" w:rsidTr="001830AE">
        <w:tc>
          <w:tcPr>
            <w:tcW w:w="386" w:type="dxa"/>
            <w:shd w:val="clear" w:color="auto" w:fill="DAEEF3" w:themeFill="accent5" w:themeFillTint="33"/>
          </w:tcPr>
          <w:p w:rsidR="00FD48F7" w:rsidRPr="009176B2" w:rsidRDefault="00FD48F7" w:rsidP="00C154B2">
            <w:pPr>
              <w:spacing w:before="60" w:after="60"/>
              <w:ind w:left="-148" w:firstLine="40"/>
              <w:jc w:val="center"/>
              <w:rPr>
                <w:color w:val="000000" w:themeColor="text1"/>
                <w:sz w:val="18"/>
                <w:szCs w:val="18"/>
              </w:rPr>
            </w:pPr>
            <w:r w:rsidRPr="009176B2">
              <w:rPr>
                <w:color w:val="000000" w:themeColor="text1"/>
                <w:sz w:val="18"/>
                <w:szCs w:val="18"/>
              </w:rPr>
              <w:lastRenderedPageBreak/>
              <w:t>6</w:t>
            </w:r>
          </w:p>
        </w:tc>
        <w:tc>
          <w:tcPr>
            <w:tcW w:w="3300" w:type="dxa"/>
            <w:shd w:val="clear" w:color="auto" w:fill="auto"/>
          </w:tcPr>
          <w:p w:rsidR="00FD48F7" w:rsidRPr="009176B2" w:rsidRDefault="00FD48F7" w:rsidP="00C154B2">
            <w:pPr>
              <w:spacing w:before="60" w:after="60"/>
              <w:ind w:left="175"/>
              <w:rPr>
                <w:sz w:val="18"/>
                <w:szCs w:val="18"/>
              </w:rPr>
            </w:pPr>
          </w:p>
          <w:p w:rsidR="00FD48F7" w:rsidRPr="001830AE" w:rsidRDefault="00FD48F7" w:rsidP="00C154B2">
            <w:pPr>
              <w:spacing w:before="60" w:after="60"/>
              <w:ind w:left="175"/>
              <w:rPr>
                <w:sz w:val="18"/>
                <w:szCs w:val="18"/>
              </w:rPr>
            </w:pPr>
          </w:p>
        </w:tc>
        <w:tc>
          <w:tcPr>
            <w:tcW w:w="3827" w:type="dxa"/>
          </w:tcPr>
          <w:p w:rsidR="00FD48F7" w:rsidRPr="001830AE" w:rsidRDefault="00914494" w:rsidP="001830AE">
            <w:pPr>
              <w:tabs>
                <w:tab w:val="left" w:pos="392"/>
              </w:tabs>
              <w:spacing w:before="60" w:after="60"/>
              <w:rPr>
                <w:sz w:val="18"/>
                <w:szCs w:val="18"/>
              </w:rPr>
            </w:pPr>
            <w:ins w:id="42" w:author="Author">
              <w:r w:rsidRPr="009176B2">
                <w:rPr>
                  <w:rFonts w:eastAsia="Arial"/>
                  <w:sz w:val="18"/>
                  <w:szCs w:val="18"/>
                </w:rPr>
                <w:t>4.</w:t>
              </w:r>
              <w:r w:rsidRPr="009176B2">
                <w:rPr>
                  <w:rFonts w:eastAsia="Arial"/>
                  <w:sz w:val="18"/>
                  <w:szCs w:val="18"/>
                </w:rPr>
                <w:tab/>
                <w:t>The internal audit function in WIPO shall be carried out in accordance with the International Standards for the Professional Practice of Internal Auditing and the Code of Ethics promulgated by IIA and adopted by the Representatives of Internal Audit Services of the United Nations Organizations, Multilateral Financial Institutions and Associated Intergovernmental Organizations (RIAS).</w:t>
              </w:r>
              <w:r w:rsidRPr="009176B2">
                <w:rPr>
                  <w:rStyle w:val="CommentReference"/>
                  <w:sz w:val="18"/>
                  <w:szCs w:val="18"/>
                </w:rPr>
                <w:t xml:space="preserve"> </w:t>
              </w:r>
            </w:ins>
          </w:p>
        </w:tc>
        <w:tc>
          <w:tcPr>
            <w:tcW w:w="3827" w:type="dxa"/>
          </w:tcPr>
          <w:p w:rsidR="00FD48F7" w:rsidRPr="001830AE" w:rsidRDefault="00D940DE" w:rsidP="001830AE">
            <w:pPr>
              <w:tabs>
                <w:tab w:val="left" w:pos="425"/>
              </w:tabs>
              <w:spacing w:before="60" w:after="60"/>
              <w:rPr>
                <w:sz w:val="18"/>
                <w:szCs w:val="18"/>
              </w:rPr>
            </w:pPr>
            <w:r w:rsidRPr="009176B2">
              <w:rPr>
                <w:rFonts w:eastAsia="Arial"/>
                <w:sz w:val="18"/>
                <w:szCs w:val="18"/>
              </w:rPr>
              <w:t>4.</w:t>
            </w:r>
            <w:r w:rsidRPr="009176B2">
              <w:rPr>
                <w:rFonts w:eastAsia="Arial"/>
                <w:sz w:val="18"/>
                <w:szCs w:val="18"/>
              </w:rPr>
              <w:tab/>
              <w:t>The internal audit function in WIPO shall be carried out in accordance with the International Standards for the Professional Practice of Internal Auditing and the Code of Ethics promulgated by IIA and adopted by the Representatives of Internal Audit Services of the United Nations Organizations, Multilateral Financial Institutions and Associated Intergovernmental Organizations (RIAS).</w:t>
            </w:r>
            <w:r w:rsidRPr="009176B2">
              <w:rPr>
                <w:rStyle w:val="CommentReference"/>
                <w:sz w:val="18"/>
                <w:szCs w:val="18"/>
              </w:rPr>
              <w:t xml:space="preserve"> </w:t>
            </w:r>
          </w:p>
        </w:tc>
        <w:tc>
          <w:tcPr>
            <w:tcW w:w="3651" w:type="dxa"/>
          </w:tcPr>
          <w:p w:rsidR="00FD48F7" w:rsidRPr="001830AE" w:rsidRDefault="00FD48F7" w:rsidP="00C154B2">
            <w:pPr>
              <w:tabs>
                <w:tab w:val="left" w:pos="335"/>
                <w:tab w:val="right" w:pos="9639"/>
              </w:tabs>
              <w:spacing w:before="60" w:after="60"/>
              <w:ind w:left="175" w:right="228"/>
              <w:rPr>
                <w:rFonts w:ascii="Times New Roman" w:hAnsi="Times New Roman" w:cs="Times New Roman"/>
                <w:i/>
                <w:sz w:val="18"/>
                <w:szCs w:val="18"/>
              </w:rPr>
            </w:pPr>
            <w:r w:rsidRPr="001830AE">
              <w:rPr>
                <w:rFonts w:ascii="Times New Roman" w:hAnsi="Times New Roman" w:cs="Times New Roman"/>
                <w:i/>
                <w:sz w:val="18"/>
                <w:szCs w:val="18"/>
              </w:rPr>
              <w:t>Substance comes from footn</w:t>
            </w:r>
            <w:r w:rsidR="002A7F64" w:rsidRPr="001830AE">
              <w:rPr>
                <w:rFonts w:ascii="Times New Roman" w:hAnsi="Times New Roman" w:cs="Times New Roman"/>
                <w:i/>
                <w:sz w:val="18"/>
                <w:szCs w:val="18"/>
              </w:rPr>
              <w:t>ote 2 with editorial amendments</w:t>
            </w:r>
          </w:p>
        </w:tc>
      </w:tr>
      <w:tr w:rsidR="00FD48F7" w:rsidRPr="009176B2" w:rsidTr="001830AE">
        <w:tc>
          <w:tcPr>
            <w:tcW w:w="386" w:type="dxa"/>
            <w:shd w:val="clear" w:color="auto" w:fill="DAEEF3" w:themeFill="accent5" w:themeFillTint="33"/>
          </w:tcPr>
          <w:p w:rsidR="00FD48F7" w:rsidRPr="009176B2" w:rsidRDefault="00FD48F7" w:rsidP="00C154B2">
            <w:pPr>
              <w:pStyle w:val="FootnoteText"/>
              <w:spacing w:before="120" w:after="60"/>
              <w:ind w:left="-148" w:firstLine="40"/>
              <w:jc w:val="center"/>
              <w:rPr>
                <w:color w:val="000000" w:themeColor="text1"/>
                <w:szCs w:val="18"/>
              </w:rPr>
            </w:pPr>
            <w:r w:rsidRPr="009176B2">
              <w:rPr>
                <w:color w:val="000000" w:themeColor="text1"/>
                <w:szCs w:val="18"/>
              </w:rPr>
              <w:t>7</w:t>
            </w:r>
          </w:p>
        </w:tc>
        <w:tc>
          <w:tcPr>
            <w:tcW w:w="3300" w:type="dxa"/>
            <w:shd w:val="clear" w:color="auto" w:fill="auto"/>
          </w:tcPr>
          <w:p w:rsidR="00FD48F7" w:rsidRPr="009176B2" w:rsidRDefault="00FD48F7" w:rsidP="00C154B2">
            <w:pPr>
              <w:pStyle w:val="FootnoteText"/>
              <w:spacing w:before="120" w:after="60"/>
              <w:ind w:left="602" w:right="-28" w:hanging="426"/>
              <w:rPr>
                <w:szCs w:val="18"/>
                <w:vertAlign w:val="superscript"/>
              </w:rPr>
            </w:pPr>
            <w:r w:rsidRPr="009176B2">
              <w:rPr>
                <w:szCs w:val="18"/>
              </w:rPr>
              <w:t>(b)</w:t>
            </w:r>
            <w:r w:rsidRPr="009176B2">
              <w:rPr>
                <w:szCs w:val="18"/>
              </w:rPr>
              <w:tab/>
            </w:r>
            <w:r w:rsidRPr="00F115CE">
              <w:rPr>
                <w:szCs w:val="18"/>
              </w:rPr>
              <w:t xml:space="preserve">Evaluation is a systematic, objective and impartial </w:t>
            </w:r>
            <w:r w:rsidRPr="00127250">
              <w:rPr>
                <w:szCs w:val="18"/>
              </w:rPr>
              <w:t>assessment focused on whether expect</w:t>
            </w:r>
            <w:r w:rsidRPr="00127250">
              <w:rPr>
                <w:rFonts w:eastAsia="Cambria"/>
                <w:bCs/>
                <w:iCs/>
                <w:szCs w:val="18"/>
              </w:rPr>
              <w:t>ed accomplishments and results have been achieved.  It aims at determining the relevance, impact, effectiveness, efficiency and sustainability of WIPO o</w:t>
            </w:r>
            <w:r w:rsidRPr="00127250">
              <w:rPr>
                <w:szCs w:val="18"/>
              </w:rPr>
              <w:t>b</w:t>
            </w:r>
            <w:r w:rsidRPr="00127250">
              <w:rPr>
                <w:rFonts w:eastAsia="Cambria"/>
                <w:bCs/>
                <w:iCs/>
                <w:szCs w:val="18"/>
              </w:rPr>
              <w:t>jectives, programs and activities.</w:t>
            </w:r>
            <w:r w:rsidRPr="009176B2">
              <w:rPr>
                <w:szCs w:val="18"/>
                <w:vertAlign w:val="superscript"/>
              </w:rPr>
              <w:t xml:space="preserve"> </w:t>
            </w:r>
            <w:proofErr w:type="gramStart"/>
            <w:r w:rsidRPr="009176B2">
              <w:rPr>
                <w:szCs w:val="18"/>
                <w:vertAlign w:val="superscript"/>
              </w:rPr>
              <w:t>3</w:t>
            </w:r>
            <w:r w:rsidRPr="00F115CE">
              <w:rPr>
                <w:rFonts w:eastAsia="Cambria"/>
                <w:bCs/>
                <w:iCs/>
                <w:szCs w:val="18"/>
              </w:rPr>
              <w:t xml:space="preserve"> </w:t>
            </w:r>
            <w:r w:rsidRPr="00F115CE">
              <w:rPr>
                <w:szCs w:val="18"/>
              </w:rPr>
              <w:t xml:space="preserve"> </w:t>
            </w:r>
            <w:r w:rsidRPr="00127250">
              <w:rPr>
                <w:rFonts w:eastAsia="Cambria"/>
                <w:bCs/>
                <w:iCs/>
                <w:szCs w:val="18"/>
              </w:rPr>
              <w:t>Evaluation</w:t>
            </w:r>
            <w:proofErr w:type="gramEnd"/>
            <w:r w:rsidRPr="00127250">
              <w:rPr>
                <w:rFonts w:eastAsia="Cambria"/>
                <w:bCs/>
                <w:iCs/>
                <w:szCs w:val="18"/>
              </w:rPr>
              <w:t xml:space="preserve"> provides evidence-based </w:t>
            </w:r>
            <w:r w:rsidRPr="00127250">
              <w:rPr>
                <w:szCs w:val="18"/>
              </w:rPr>
              <w:t>information</w:t>
            </w:r>
            <w:r w:rsidRPr="00127250">
              <w:rPr>
                <w:rFonts w:eastAsia="Cambria"/>
                <w:bCs/>
                <w:iCs/>
                <w:szCs w:val="18"/>
              </w:rPr>
              <w:t xml:space="preserve"> that is credible, reliable and useful, with findings, recommendations and </w:t>
            </w:r>
            <w:r w:rsidRPr="00127250">
              <w:rPr>
                <w:szCs w:val="18"/>
              </w:rPr>
              <w:t>lessons</w:t>
            </w:r>
            <w:r w:rsidRPr="00127250">
              <w:rPr>
                <w:rFonts w:eastAsia="Cambria"/>
                <w:bCs/>
                <w:iCs/>
                <w:szCs w:val="18"/>
              </w:rPr>
              <w:t xml:space="preserve"> learnt, informing the learning and decision-making processes of WIPO and helping to hold WIPO accountable to its Member States</w:t>
            </w:r>
            <w:r w:rsidRPr="009176B2">
              <w:rPr>
                <w:szCs w:val="18"/>
                <w:vertAlign w:val="superscript"/>
              </w:rPr>
              <w:t>4</w:t>
            </w:r>
            <w:r w:rsidRPr="00F115CE">
              <w:rPr>
                <w:rFonts w:eastAsia="Cambria"/>
                <w:bCs/>
                <w:iCs/>
                <w:szCs w:val="18"/>
              </w:rPr>
              <w:t>.</w:t>
            </w:r>
            <w:r w:rsidRPr="009176B2">
              <w:rPr>
                <w:szCs w:val="18"/>
                <w:vertAlign w:val="superscript"/>
              </w:rPr>
              <w:t xml:space="preserve"> </w:t>
            </w:r>
          </w:p>
          <w:p w:rsidR="00FD48F7" w:rsidRPr="00F115CE" w:rsidRDefault="00FD48F7" w:rsidP="00C154B2">
            <w:pPr>
              <w:pStyle w:val="FootnoteText"/>
              <w:spacing w:before="120" w:after="60"/>
              <w:ind w:right="-28"/>
              <w:rPr>
                <w:szCs w:val="18"/>
              </w:rPr>
            </w:pPr>
            <w:r w:rsidRPr="009176B2">
              <w:rPr>
                <w:szCs w:val="18"/>
                <w:vertAlign w:val="superscript"/>
              </w:rPr>
              <w:t>3</w:t>
            </w:r>
            <w:r w:rsidRPr="009176B2">
              <w:rPr>
                <w:szCs w:val="18"/>
              </w:rPr>
              <w:t xml:space="preserve"> </w:t>
            </w:r>
            <w:r w:rsidRPr="00C154B2">
              <w:rPr>
                <w:sz w:val="16"/>
                <w:szCs w:val="16"/>
              </w:rPr>
              <w:t>Evaluation of extra-budgetary activities may be carried out at the request of, and in cooperation with, concerned parties.</w:t>
            </w:r>
          </w:p>
        </w:tc>
        <w:tc>
          <w:tcPr>
            <w:tcW w:w="3827" w:type="dxa"/>
          </w:tcPr>
          <w:p w:rsidR="00FD48F7" w:rsidRPr="009176B2" w:rsidRDefault="00904619" w:rsidP="001830AE">
            <w:pPr>
              <w:tabs>
                <w:tab w:val="left" w:pos="392"/>
                <w:tab w:val="left" w:pos="675"/>
              </w:tabs>
              <w:spacing w:before="120" w:after="60"/>
              <w:rPr>
                <w:rFonts w:eastAsia="Arial"/>
                <w:sz w:val="18"/>
                <w:szCs w:val="18"/>
              </w:rPr>
            </w:pPr>
            <w:del w:id="43" w:author="Lander" w:date="2014-07-03T15:19:00Z">
              <w:r w:rsidRPr="009176B2" w:rsidDel="00904619">
                <w:rPr>
                  <w:sz w:val="18"/>
                  <w:szCs w:val="18"/>
                </w:rPr>
                <w:delText xml:space="preserve">(b)  </w:delText>
              </w:r>
            </w:del>
            <w:ins w:id="44" w:author="Author">
              <w:r w:rsidR="007D5BEA" w:rsidRPr="009176B2">
                <w:rPr>
                  <w:sz w:val="18"/>
                  <w:szCs w:val="18"/>
                </w:rPr>
                <w:t>5.</w:t>
              </w:r>
              <w:r w:rsidR="007D5BEA" w:rsidRPr="009176B2">
                <w:rPr>
                  <w:sz w:val="18"/>
                  <w:szCs w:val="18"/>
                </w:rPr>
                <w:tab/>
                <w:t xml:space="preserve">An evaluation </w:t>
              </w:r>
            </w:ins>
            <w:r w:rsidR="007D5BEA" w:rsidRPr="009176B2">
              <w:rPr>
                <w:sz w:val="18"/>
                <w:szCs w:val="18"/>
              </w:rPr>
              <w:t xml:space="preserve">is a systematic, objective and impartial assessment </w:t>
            </w:r>
            <w:del w:id="45" w:author="Author">
              <w:r w:rsidR="007D5BEA" w:rsidRPr="009176B2">
                <w:rPr>
                  <w:sz w:val="18"/>
                  <w:szCs w:val="18"/>
                </w:rPr>
                <w:delText>focused</w:delText>
              </w:r>
            </w:del>
            <w:ins w:id="46" w:author="Author">
              <w:r w:rsidR="007D5BEA" w:rsidRPr="009176B2">
                <w:rPr>
                  <w:rFonts w:eastAsia="Arial"/>
                  <w:sz w:val="18"/>
                  <w:szCs w:val="18"/>
                </w:rPr>
                <w:t>of an</w:t>
              </w:r>
            </w:ins>
            <w:r w:rsidR="007D5BEA" w:rsidRPr="009176B2">
              <w:rPr>
                <w:sz w:val="18"/>
                <w:szCs w:val="18"/>
              </w:rPr>
              <w:t xml:space="preserve"> on</w:t>
            </w:r>
            <w:del w:id="47" w:author="Author">
              <w:r w:rsidR="007D5BEA" w:rsidRPr="009176B2">
                <w:rPr>
                  <w:sz w:val="18"/>
                  <w:szCs w:val="18"/>
                </w:rPr>
                <w:delText xml:space="preserve"> whether expect</w:delText>
              </w:r>
              <w:r w:rsidR="007D5BEA" w:rsidRPr="009176B2">
                <w:rPr>
                  <w:rFonts w:eastAsia="Cambria"/>
                  <w:bCs/>
                  <w:iCs/>
                  <w:sz w:val="18"/>
                  <w:szCs w:val="18"/>
                </w:rPr>
                <w:delText>ed accomplishments</w:delText>
              </w:r>
            </w:del>
            <w:ins w:id="48" w:author="Author">
              <w:r w:rsidR="007D5BEA" w:rsidRPr="009176B2">
                <w:rPr>
                  <w:rFonts w:eastAsia="Arial"/>
                  <w:sz w:val="18"/>
                  <w:szCs w:val="18"/>
                </w:rPr>
                <w:t>-going or completed project, program or policy, its design, implementation</w:t>
              </w:r>
            </w:ins>
            <w:r w:rsidR="007D5BEA" w:rsidRPr="001830AE">
              <w:rPr>
                <w:sz w:val="18"/>
                <w:szCs w:val="18"/>
              </w:rPr>
              <w:t xml:space="preserve"> and results</w:t>
            </w:r>
            <w:del w:id="49" w:author="Author">
              <w:r w:rsidR="007D5BEA" w:rsidRPr="009176B2">
                <w:rPr>
                  <w:rFonts w:eastAsia="Cambria"/>
                  <w:bCs/>
                  <w:iCs/>
                  <w:sz w:val="18"/>
                  <w:szCs w:val="18"/>
                </w:rPr>
                <w:delText xml:space="preserve"> have been achieved.  It aims at determining</w:delText>
              </w:r>
            </w:del>
            <w:ins w:id="50" w:author="Author">
              <w:r w:rsidR="007D5BEA" w:rsidRPr="009176B2">
                <w:rPr>
                  <w:rFonts w:eastAsia="Arial"/>
                  <w:sz w:val="18"/>
                  <w:szCs w:val="18"/>
                </w:rPr>
                <w:t>.  The aim is to determine</w:t>
              </w:r>
            </w:ins>
            <w:r w:rsidR="007D5BEA" w:rsidRPr="001830AE">
              <w:rPr>
                <w:sz w:val="18"/>
                <w:szCs w:val="18"/>
              </w:rPr>
              <w:t xml:space="preserve"> the relevance</w:t>
            </w:r>
            <w:del w:id="51" w:author="Author">
              <w:r w:rsidR="007D5BEA" w:rsidRPr="009176B2">
                <w:rPr>
                  <w:rFonts w:eastAsia="Cambria"/>
                  <w:bCs/>
                  <w:iCs/>
                  <w:sz w:val="18"/>
                  <w:szCs w:val="18"/>
                </w:rPr>
                <w:delText>, impact</w:delText>
              </w:r>
            </w:del>
            <w:ins w:id="52" w:author="Author">
              <w:r w:rsidR="007D5BEA" w:rsidRPr="009176B2">
                <w:rPr>
                  <w:rFonts w:eastAsia="Arial"/>
                  <w:sz w:val="18"/>
                  <w:szCs w:val="18"/>
                </w:rPr>
                <w:t xml:space="preserve"> and fulfilment of objectives, its efficiency</w:t>
              </w:r>
            </w:ins>
            <w:r w:rsidR="007D5BEA" w:rsidRPr="001830AE">
              <w:rPr>
                <w:sz w:val="18"/>
                <w:szCs w:val="18"/>
              </w:rPr>
              <w:t xml:space="preserve">, effectiveness, </w:t>
            </w:r>
            <w:del w:id="53" w:author="Author">
              <w:r w:rsidR="007D5BEA" w:rsidRPr="009176B2">
                <w:rPr>
                  <w:rFonts w:eastAsia="Cambria"/>
                  <w:bCs/>
                  <w:iCs/>
                  <w:sz w:val="18"/>
                  <w:szCs w:val="18"/>
                </w:rPr>
                <w:delText>efficiency</w:delText>
              </w:r>
            </w:del>
            <w:ins w:id="54" w:author="Author">
              <w:r w:rsidR="007D5BEA" w:rsidRPr="009176B2">
                <w:rPr>
                  <w:rFonts w:eastAsia="Arial"/>
                  <w:sz w:val="18"/>
                  <w:szCs w:val="18"/>
                </w:rPr>
                <w:t>impact</w:t>
              </w:r>
            </w:ins>
            <w:r w:rsidR="007D5BEA" w:rsidRPr="001830AE">
              <w:rPr>
                <w:sz w:val="18"/>
                <w:szCs w:val="18"/>
              </w:rPr>
              <w:t xml:space="preserve"> and sustainability</w:t>
            </w:r>
            <w:del w:id="55" w:author="Author">
              <w:r w:rsidR="007D5BEA" w:rsidRPr="009176B2">
                <w:rPr>
                  <w:rFonts w:eastAsia="Cambria"/>
                  <w:bCs/>
                  <w:iCs/>
                  <w:sz w:val="18"/>
                  <w:szCs w:val="18"/>
                </w:rPr>
                <w:delText xml:space="preserve"> of WIPO o</w:delText>
              </w:r>
              <w:r w:rsidR="007D5BEA" w:rsidRPr="009176B2">
                <w:rPr>
                  <w:sz w:val="18"/>
                  <w:szCs w:val="18"/>
                </w:rPr>
                <w:delText>b</w:delText>
              </w:r>
              <w:r w:rsidR="007D5BEA" w:rsidRPr="009176B2">
                <w:rPr>
                  <w:rFonts w:eastAsia="Cambria"/>
                  <w:bCs/>
                  <w:iCs/>
                  <w:sz w:val="18"/>
                  <w:szCs w:val="18"/>
                </w:rPr>
                <w:delText>jectives, programs and activities.</w:delText>
              </w:r>
            </w:del>
            <w:r w:rsidR="006F3459" w:rsidRPr="009176B2">
              <w:rPr>
                <w:strike/>
                <w:color w:val="FF0000"/>
                <w:sz w:val="18"/>
                <w:szCs w:val="18"/>
                <w:vertAlign w:val="superscript"/>
              </w:rPr>
              <w:t>4</w:t>
            </w:r>
            <w:del w:id="56" w:author="Author">
              <w:r w:rsidR="007D5BEA" w:rsidRPr="009176B2">
                <w:rPr>
                  <w:rFonts w:eastAsia="Cambria"/>
                  <w:bCs/>
                  <w:iCs/>
                  <w:sz w:val="18"/>
                  <w:szCs w:val="18"/>
                </w:rPr>
                <w:delText xml:space="preserve"> </w:delText>
              </w:r>
              <w:r w:rsidR="007D5BEA" w:rsidRPr="009176B2">
                <w:rPr>
                  <w:sz w:val="18"/>
                  <w:szCs w:val="18"/>
                </w:rPr>
                <w:delText xml:space="preserve"> </w:delText>
              </w:r>
              <w:r w:rsidR="007D5BEA" w:rsidRPr="009176B2">
                <w:rPr>
                  <w:rFonts w:eastAsia="Cambria"/>
                  <w:bCs/>
                  <w:iCs/>
                  <w:sz w:val="18"/>
                  <w:szCs w:val="18"/>
                </w:rPr>
                <w:delText xml:space="preserve">Evaluation provides </w:delText>
              </w:r>
            </w:del>
            <w:ins w:id="57" w:author="Author">
              <w:r w:rsidR="007D5BEA" w:rsidRPr="009176B2">
                <w:rPr>
                  <w:rFonts w:eastAsia="Arial"/>
                  <w:sz w:val="18"/>
                  <w:szCs w:val="18"/>
                </w:rPr>
                <w:t xml:space="preserve">.  An evaluation should contribute to learning and accountability and provide credible, </w:t>
              </w:r>
            </w:ins>
            <w:r w:rsidR="007D5BEA" w:rsidRPr="001830AE">
              <w:rPr>
                <w:sz w:val="18"/>
                <w:szCs w:val="18"/>
              </w:rPr>
              <w:t>evidence-based information</w:t>
            </w:r>
            <w:del w:id="58" w:author="Author">
              <w:r w:rsidR="007D5BEA" w:rsidRPr="009176B2">
                <w:rPr>
                  <w:rFonts w:eastAsia="Cambria"/>
                  <w:bCs/>
                  <w:iCs/>
                  <w:sz w:val="18"/>
                  <w:szCs w:val="18"/>
                </w:rPr>
                <w:delText xml:space="preserve"> that is credible, reliable and useful, with </w:delText>
              </w:r>
            </w:del>
            <w:ins w:id="59" w:author="Author">
              <w:r w:rsidR="007D5BEA" w:rsidRPr="009176B2">
                <w:rPr>
                  <w:rFonts w:eastAsia="Arial"/>
                  <w:sz w:val="18"/>
                  <w:szCs w:val="18"/>
                </w:rPr>
                <w:t xml:space="preserve">, enabling the incorporation of </w:t>
              </w:r>
            </w:ins>
            <w:r w:rsidR="007D5BEA" w:rsidRPr="001830AE">
              <w:rPr>
                <w:sz w:val="18"/>
                <w:szCs w:val="18"/>
              </w:rPr>
              <w:t>findings</w:t>
            </w:r>
            <w:del w:id="60" w:author="Author">
              <w:r w:rsidR="007D5BEA" w:rsidRPr="009176B2">
                <w:rPr>
                  <w:rFonts w:eastAsia="Cambria"/>
                  <w:bCs/>
                  <w:iCs/>
                  <w:sz w:val="18"/>
                  <w:szCs w:val="18"/>
                </w:rPr>
                <w:delText>,</w:delText>
              </w:r>
            </w:del>
            <w:ins w:id="61" w:author="Author">
              <w:r w:rsidR="007D5BEA" w:rsidRPr="009176B2">
                <w:rPr>
                  <w:rFonts w:eastAsia="Arial"/>
                  <w:sz w:val="18"/>
                  <w:szCs w:val="18"/>
                </w:rPr>
                <w:t xml:space="preserve"> and</w:t>
              </w:r>
            </w:ins>
            <w:r w:rsidR="007D5BEA" w:rsidRPr="001830AE">
              <w:rPr>
                <w:sz w:val="18"/>
                <w:szCs w:val="18"/>
              </w:rPr>
              <w:t xml:space="preserve"> recommendations </w:t>
            </w:r>
            <w:del w:id="62" w:author="Author">
              <w:r w:rsidR="007D5BEA" w:rsidRPr="009176B2">
                <w:rPr>
                  <w:rFonts w:eastAsia="Cambria"/>
                  <w:bCs/>
                  <w:iCs/>
                  <w:sz w:val="18"/>
                  <w:szCs w:val="18"/>
                </w:rPr>
                <w:delText xml:space="preserve">and </w:delText>
              </w:r>
              <w:r w:rsidR="007D5BEA" w:rsidRPr="009176B2">
                <w:rPr>
                  <w:sz w:val="18"/>
                  <w:szCs w:val="18"/>
                </w:rPr>
                <w:delText>lessons</w:delText>
              </w:r>
              <w:r w:rsidR="007D5BEA" w:rsidRPr="009176B2">
                <w:rPr>
                  <w:rFonts w:eastAsia="Cambria"/>
                  <w:bCs/>
                  <w:iCs/>
                  <w:sz w:val="18"/>
                  <w:szCs w:val="18"/>
                </w:rPr>
                <w:delText xml:space="preserve"> learnt, informing the learning and </w:delText>
              </w:r>
            </w:del>
            <w:ins w:id="63" w:author="Author">
              <w:r w:rsidR="007D5BEA" w:rsidRPr="009176B2">
                <w:rPr>
                  <w:rFonts w:eastAsia="Arial"/>
                  <w:sz w:val="18"/>
                  <w:szCs w:val="18"/>
                </w:rPr>
                <w:t xml:space="preserve">into the </w:t>
              </w:r>
            </w:ins>
            <w:r w:rsidR="007D5BEA" w:rsidRPr="001830AE">
              <w:rPr>
                <w:sz w:val="18"/>
                <w:szCs w:val="18"/>
              </w:rPr>
              <w:t>decision-making processes of WIPO</w:t>
            </w:r>
            <w:del w:id="64" w:author="Author">
              <w:r w:rsidR="007D5BEA" w:rsidRPr="009176B2">
                <w:rPr>
                  <w:rFonts w:eastAsia="Cambria"/>
                  <w:bCs/>
                  <w:iCs/>
                  <w:sz w:val="18"/>
                  <w:szCs w:val="18"/>
                </w:rPr>
                <w:delText xml:space="preserve"> and helping to hold</w:delText>
              </w:r>
            </w:del>
            <w:ins w:id="65" w:author="Author">
              <w:r w:rsidR="007D5BEA" w:rsidRPr="009176B2">
                <w:rPr>
                  <w:rFonts w:eastAsia="Arial"/>
                  <w:sz w:val="18"/>
                  <w:szCs w:val="18"/>
                </w:rPr>
                <w:t xml:space="preserve">. </w:t>
              </w:r>
            </w:ins>
          </w:p>
          <w:p w:rsidR="009176B2" w:rsidRDefault="009176B2" w:rsidP="00C154B2">
            <w:pPr>
              <w:tabs>
                <w:tab w:val="left" w:pos="270"/>
                <w:tab w:val="left" w:pos="392"/>
              </w:tabs>
              <w:spacing w:before="120" w:after="120"/>
              <w:rPr>
                <w:rFonts w:eastAsia="Arial"/>
                <w:sz w:val="18"/>
                <w:szCs w:val="18"/>
              </w:rPr>
            </w:pPr>
          </w:p>
          <w:p w:rsidR="00FD48F7" w:rsidRPr="001830AE" w:rsidRDefault="00FD48F7" w:rsidP="001830AE">
            <w:pPr>
              <w:tabs>
                <w:tab w:val="left" w:pos="270"/>
                <w:tab w:val="left" w:pos="392"/>
              </w:tabs>
              <w:spacing w:before="240" w:after="60"/>
              <w:rPr>
                <w:rFonts w:eastAsia="Cambria"/>
                <w:bCs/>
                <w:iCs/>
                <w:sz w:val="16"/>
                <w:szCs w:val="16"/>
              </w:rPr>
            </w:pPr>
            <w:del w:id="66" w:author="IAOC" w:date="2014-05-05T14:57:00Z">
              <w:r w:rsidRPr="00BB30B7">
                <w:rPr>
                  <w:rStyle w:val="FootnoteReference"/>
                  <w:sz w:val="16"/>
                  <w:szCs w:val="16"/>
                </w:rPr>
                <w:footnoteRef/>
              </w:r>
              <w:r w:rsidRPr="00BB30B7">
                <w:rPr>
                  <w:sz w:val="16"/>
                  <w:szCs w:val="16"/>
                </w:rPr>
                <w:delText xml:space="preserve"> </w:delText>
              </w:r>
              <w:r w:rsidRPr="00BB30B7">
                <w:rPr>
                  <w:sz w:val="16"/>
                  <w:szCs w:val="16"/>
                </w:rPr>
                <w:tab/>
                <w:delText xml:space="preserve">Evaluation of extra-budgetary activities may be </w:delText>
              </w:r>
              <w:r w:rsidRPr="00BB30B7">
                <w:rPr>
                  <w:sz w:val="16"/>
                  <w:szCs w:val="16"/>
                </w:rPr>
                <w:lastRenderedPageBreak/>
                <w:delText>carried out at the request of, and in cooperation with, concerned parties</w:delText>
              </w:r>
            </w:del>
          </w:p>
        </w:tc>
        <w:tc>
          <w:tcPr>
            <w:tcW w:w="3827" w:type="dxa"/>
          </w:tcPr>
          <w:p w:rsidR="00FD48F7" w:rsidRPr="001830AE" w:rsidRDefault="00D940DE" w:rsidP="001830AE">
            <w:pPr>
              <w:tabs>
                <w:tab w:val="left" w:pos="425"/>
              </w:tabs>
              <w:spacing w:before="120" w:after="60"/>
              <w:rPr>
                <w:rFonts w:eastAsia="Arial"/>
                <w:sz w:val="18"/>
                <w:szCs w:val="18"/>
              </w:rPr>
            </w:pPr>
            <w:r w:rsidRPr="009176B2">
              <w:rPr>
                <w:sz w:val="18"/>
                <w:szCs w:val="18"/>
              </w:rPr>
              <w:lastRenderedPageBreak/>
              <w:t>5.</w:t>
            </w:r>
            <w:r w:rsidRPr="009176B2">
              <w:rPr>
                <w:sz w:val="18"/>
                <w:szCs w:val="18"/>
              </w:rPr>
              <w:tab/>
              <w:t xml:space="preserve">An evaluation is a systematic, objective and impartial assessment </w:t>
            </w:r>
            <w:r w:rsidRPr="009176B2">
              <w:rPr>
                <w:rFonts w:eastAsia="Arial"/>
                <w:sz w:val="18"/>
                <w:szCs w:val="18"/>
              </w:rPr>
              <w:t>of an</w:t>
            </w:r>
            <w:r w:rsidRPr="009176B2">
              <w:rPr>
                <w:sz w:val="18"/>
                <w:szCs w:val="18"/>
              </w:rPr>
              <w:t xml:space="preserve"> on</w:t>
            </w:r>
            <w:r w:rsidRPr="009176B2">
              <w:rPr>
                <w:rFonts w:eastAsia="Arial"/>
                <w:sz w:val="18"/>
                <w:szCs w:val="18"/>
              </w:rPr>
              <w:t>-going or completed project, program or policy, its design, implementation</w:t>
            </w:r>
            <w:r w:rsidRPr="009176B2">
              <w:rPr>
                <w:rFonts w:eastAsiaTheme="minorEastAsia"/>
                <w:sz w:val="18"/>
                <w:szCs w:val="18"/>
              </w:rPr>
              <w:t xml:space="preserve"> and results</w:t>
            </w:r>
            <w:r w:rsidRPr="009176B2">
              <w:rPr>
                <w:rFonts w:eastAsia="Arial"/>
                <w:sz w:val="18"/>
                <w:szCs w:val="18"/>
              </w:rPr>
              <w:t>.  The aim is to determine</w:t>
            </w:r>
            <w:r w:rsidRPr="009176B2">
              <w:rPr>
                <w:rFonts w:eastAsiaTheme="minorEastAsia"/>
                <w:sz w:val="18"/>
                <w:szCs w:val="18"/>
              </w:rPr>
              <w:t xml:space="preserve"> the relevance</w:t>
            </w:r>
            <w:r w:rsidRPr="009176B2">
              <w:rPr>
                <w:rFonts w:eastAsia="Arial"/>
                <w:sz w:val="18"/>
                <w:szCs w:val="18"/>
              </w:rPr>
              <w:t xml:space="preserve"> and fulfilment of objectives, its efficiency</w:t>
            </w:r>
            <w:r w:rsidRPr="009176B2">
              <w:rPr>
                <w:rFonts w:eastAsiaTheme="minorEastAsia"/>
                <w:sz w:val="18"/>
                <w:szCs w:val="18"/>
              </w:rPr>
              <w:t xml:space="preserve">, effectiveness, </w:t>
            </w:r>
            <w:r w:rsidRPr="009176B2">
              <w:rPr>
                <w:rFonts w:eastAsia="Arial"/>
                <w:sz w:val="18"/>
                <w:szCs w:val="18"/>
              </w:rPr>
              <w:t>impact</w:t>
            </w:r>
            <w:r w:rsidRPr="009176B2">
              <w:rPr>
                <w:rFonts w:eastAsiaTheme="minorEastAsia"/>
                <w:sz w:val="18"/>
                <w:szCs w:val="18"/>
              </w:rPr>
              <w:t xml:space="preserve"> and sustainability</w:t>
            </w:r>
            <w:r w:rsidRPr="009176B2">
              <w:rPr>
                <w:rFonts w:eastAsia="Arial"/>
                <w:sz w:val="18"/>
                <w:szCs w:val="18"/>
              </w:rPr>
              <w:t xml:space="preserve">.  An evaluation should contribute to learning and accountability and provide credible, </w:t>
            </w:r>
            <w:r w:rsidRPr="009176B2">
              <w:rPr>
                <w:rFonts w:eastAsiaTheme="minorEastAsia"/>
                <w:sz w:val="18"/>
                <w:szCs w:val="18"/>
              </w:rPr>
              <w:t>evidence-based information</w:t>
            </w:r>
            <w:r w:rsidRPr="009176B2">
              <w:rPr>
                <w:rFonts w:eastAsia="Arial"/>
                <w:sz w:val="18"/>
                <w:szCs w:val="18"/>
              </w:rPr>
              <w:t xml:space="preserve">, enabling the incorporation of </w:t>
            </w:r>
            <w:r w:rsidRPr="009176B2">
              <w:rPr>
                <w:rFonts w:eastAsiaTheme="minorEastAsia"/>
                <w:sz w:val="18"/>
                <w:szCs w:val="18"/>
              </w:rPr>
              <w:t>findings</w:t>
            </w:r>
            <w:r w:rsidRPr="009176B2">
              <w:rPr>
                <w:rFonts w:eastAsia="Arial"/>
                <w:sz w:val="18"/>
                <w:szCs w:val="18"/>
              </w:rPr>
              <w:t xml:space="preserve"> and</w:t>
            </w:r>
            <w:r w:rsidRPr="009176B2">
              <w:rPr>
                <w:rFonts w:eastAsiaTheme="minorEastAsia"/>
                <w:sz w:val="18"/>
                <w:szCs w:val="18"/>
              </w:rPr>
              <w:t xml:space="preserve"> recommendations </w:t>
            </w:r>
            <w:r w:rsidRPr="009176B2">
              <w:rPr>
                <w:rFonts w:eastAsia="Arial"/>
                <w:sz w:val="18"/>
                <w:szCs w:val="18"/>
              </w:rPr>
              <w:t xml:space="preserve">into the </w:t>
            </w:r>
            <w:r w:rsidRPr="009176B2">
              <w:rPr>
                <w:rFonts w:eastAsiaTheme="minorEastAsia"/>
                <w:sz w:val="18"/>
                <w:szCs w:val="18"/>
              </w:rPr>
              <w:t>decision-making processes of WIPO</w:t>
            </w:r>
            <w:r w:rsidRPr="009176B2">
              <w:rPr>
                <w:rFonts w:eastAsia="Arial"/>
                <w:sz w:val="18"/>
                <w:szCs w:val="18"/>
              </w:rPr>
              <w:t xml:space="preserve">. </w:t>
            </w:r>
          </w:p>
        </w:tc>
        <w:tc>
          <w:tcPr>
            <w:tcW w:w="3651" w:type="dxa"/>
          </w:tcPr>
          <w:p w:rsidR="00FD48F7" w:rsidRPr="001830AE" w:rsidRDefault="00FD48F7" w:rsidP="00C154B2">
            <w:pPr>
              <w:tabs>
                <w:tab w:val="left" w:pos="335"/>
                <w:tab w:val="right" w:pos="9639"/>
              </w:tabs>
              <w:spacing w:before="120" w:after="60"/>
              <w:ind w:left="33"/>
              <w:rPr>
                <w:rFonts w:ascii="Times New Roman" w:hAnsi="Times New Roman" w:cs="Times New Roman"/>
                <w:i/>
                <w:sz w:val="18"/>
                <w:szCs w:val="18"/>
              </w:rPr>
            </w:pPr>
            <w:r w:rsidRPr="001830AE">
              <w:rPr>
                <w:rFonts w:ascii="Times New Roman" w:hAnsi="Times New Roman" w:cs="Times New Roman"/>
                <w:i/>
                <w:sz w:val="18"/>
                <w:szCs w:val="18"/>
              </w:rPr>
              <w:t xml:space="preserve">Definition adapted from the OECD DAC Glossary of Key Terms in Evaluation and Results Based Management (2002, re-issued 2010), and from UNEG Norms N1, § 1.1 - 1.3 and N2, §2.6  </w:t>
            </w:r>
          </w:p>
          <w:p w:rsidR="00FD48F7" w:rsidRPr="009176B2" w:rsidRDefault="00FD48F7" w:rsidP="00C154B2">
            <w:pPr>
              <w:tabs>
                <w:tab w:val="left" w:pos="335"/>
                <w:tab w:val="right" w:pos="9639"/>
              </w:tabs>
              <w:spacing w:before="120" w:after="60"/>
              <w:ind w:left="33"/>
              <w:rPr>
                <w:rFonts w:ascii="Times New Roman" w:hAnsi="Times New Roman" w:cs="Times New Roman"/>
                <w:i/>
                <w:sz w:val="18"/>
                <w:szCs w:val="18"/>
              </w:rPr>
            </w:pPr>
          </w:p>
          <w:p w:rsidR="00AA72CE" w:rsidRPr="009176B2" w:rsidRDefault="00AA72CE" w:rsidP="00C154B2">
            <w:pPr>
              <w:tabs>
                <w:tab w:val="left" w:pos="335"/>
                <w:tab w:val="right" w:pos="9639"/>
              </w:tabs>
              <w:spacing w:before="120" w:after="60"/>
              <w:ind w:left="33"/>
              <w:rPr>
                <w:rFonts w:ascii="Times New Roman" w:hAnsi="Times New Roman" w:cs="Times New Roman"/>
                <w:i/>
                <w:sz w:val="18"/>
                <w:szCs w:val="18"/>
              </w:rPr>
            </w:pPr>
          </w:p>
          <w:p w:rsidR="00AA72CE" w:rsidRPr="009176B2" w:rsidRDefault="00AA72CE" w:rsidP="00C154B2">
            <w:pPr>
              <w:tabs>
                <w:tab w:val="left" w:pos="335"/>
                <w:tab w:val="right" w:pos="9639"/>
              </w:tabs>
              <w:spacing w:before="120" w:after="60"/>
              <w:ind w:left="33"/>
              <w:rPr>
                <w:rFonts w:ascii="Times New Roman" w:hAnsi="Times New Roman" w:cs="Times New Roman"/>
                <w:i/>
                <w:sz w:val="18"/>
                <w:szCs w:val="18"/>
              </w:rPr>
            </w:pPr>
          </w:p>
          <w:p w:rsidR="00AA72CE" w:rsidRPr="001830AE" w:rsidRDefault="00AA72CE" w:rsidP="00C154B2">
            <w:pPr>
              <w:tabs>
                <w:tab w:val="left" w:pos="335"/>
                <w:tab w:val="right" w:pos="9639"/>
              </w:tabs>
              <w:spacing w:before="120" w:after="60"/>
              <w:ind w:left="33"/>
              <w:rPr>
                <w:rFonts w:ascii="Times New Roman" w:hAnsi="Times New Roman" w:cs="Times New Roman"/>
                <w:i/>
                <w:sz w:val="18"/>
                <w:szCs w:val="18"/>
              </w:rPr>
            </w:pPr>
          </w:p>
          <w:p w:rsidR="00FD48F7" w:rsidRPr="001830AE" w:rsidRDefault="00FD48F7" w:rsidP="00C154B2">
            <w:pPr>
              <w:tabs>
                <w:tab w:val="left" w:pos="335"/>
                <w:tab w:val="right" w:pos="9639"/>
              </w:tabs>
              <w:spacing w:before="120" w:after="60"/>
              <w:ind w:left="33"/>
              <w:rPr>
                <w:rFonts w:ascii="Times New Roman" w:hAnsi="Times New Roman" w:cs="Times New Roman"/>
                <w:i/>
                <w:sz w:val="18"/>
                <w:szCs w:val="18"/>
              </w:rPr>
            </w:pPr>
          </w:p>
          <w:p w:rsidR="00FD48F7" w:rsidRPr="001830AE" w:rsidRDefault="00FD48F7" w:rsidP="00C154B2">
            <w:pPr>
              <w:tabs>
                <w:tab w:val="left" w:pos="335"/>
                <w:tab w:val="right" w:pos="9639"/>
              </w:tabs>
              <w:spacing w:before="120" w:after="60"/>
              <w:rPr>
                <w:rFonts w:ascii="Times New Roman" w:hAnsi="Times New Roman" w:cs="Times New Roman"/>
                <w:i/>
                <w:sz w:val="18"/>
                <w:szCs w:val="18"/>
              </w:rPr>
            </w:pPr>
          </w:p>
          <w:p w:rsidR="002A7F64" w:rsidRPr="001830AE" w:rsidRDefault="002A7F64" w:rsidP="00C154B2">
            <w:pPr>
              <w:tabs>
                <w:tab w:val="left" w:pos="335"/>
                <w:tab w:val="right" w:pos="9639"/>
              </w:tabs>
              <w:spacing w:before="120" w:after="60"/>
              <w:rPr>
                <w:rFonts w:ascii="Times New Roman" w:hAnsi="Times New Roman" w:cs="Times New Roman"/>
                <w:i/>
                <w:sz w:val="18"/>
                <w:szCs w:val="18"/>
              </w:rPr>
            </w:pPr>
          </w:p>
          <w:p w:rsidR="002A7F64" w:rsidRPr="001830AE" w:rsidRDefault="002A7F64" w:rsidP="00C154B2">
            <w:pPr>
              <w:tabs>
                <w:tab w:val="left" w:pos="335"/>
                <w:tab w:val="right" w:pos="9639"/>
              </w:tabs>
              <w:spacing w:before="120" w:after="60"/>
              <w:rPr>
                <w:rFonts w:ascii="Times New Roman" w:hAnsi="Times New Roman" w:cs="Times New Roman"/>
                <w:i/>
                <w:sz w:val="18"/>
                <w:szCs w:val="18"/>
              </w:rPr>
            </w:pPr>
          </w:p>
          <w:p w:rsidR="00C154B2" w:rsidRPr="001830AE" w:rsidRDefault="00C154B2" w:rsidP="00C154B2">
            <w:pPr>
              <w:tabs>
                <w:tab w:val="left" w:pos="335"/>
                <w:tab w:val="right" w:pos="9639"/>
              </w:tabs>
              <w:spacing w:before="120" w:after="60"/>
              <w:rPr>
                <w:rFonts w:ascii="Times New Roman" w:hAnsi="Times New Roman" w:cs="Times New Roman"/>
                <w:i/>
                <w:sz w:val="18"/>
                <w:szCs w:val="18"/>
              </w:rPr>
            </w:pPr>
          </w:p>
          <w:p w:rsidR="00FD48F7" w:rsidRPr="001830AE" w:rsidRDefault="00FD48F7" w:rsidP="00C154B2">
            <w:pPr>
              <w:tabs>
                <w:tab w:val="left" w:pos="335"/>
                <w:tab w:val="right" w:pos="9639"/>
              </w:tabs>
              <w:spacing w:before="300" w:after="60"/>
              <w:ind w:left="34"/>
              <w:rPr>
                <w:rFonts w:ascii="Times New Roman" w:hAnsi="Times New Roman" w:cs="Times New Roman"/>
                <w:i/>
                <w:sz w:val="18"/>
                <w:szCs w:val="18"/>
              </w:rPr>
            </w:pPr>
            <w:r w:rsidRPr="001830AE">
              <w:rPr>
                <w:rFonts w:ascii="Times New Roman" w:hAnsi="Times New Roman" w:cs="Times New Roman"/>
                <w:i/>
                <w:sz w:val="18"/>
                <w:szCs w:val="18"/>
              </w:rPr>
              <w:t>Reference to evaluation of extra-budgetary activities (footnote 3) removed, as it does not add any value</w:t>
            </w:r>
            <w:r w:rsidR="00BE515A" w:rsidRPr="009176B2">
              <w:rPr>
                <w:rFonts w:ascii="Times New Roman" w:hAnsi="Times New Roman" w:cs="Times New Roman"/>
                <w:i/>
                <w:sz w:val="18"/>
                <w:szCs w:val="18"/>
              </w:rPr>
              <w:t>.</w:t>
            </w:r>
            <w:r w:rsidRPr="001830AE">
              <w:rPr>
                <w:rFonts w:ascii="Times New Roman" w:hAnsi="Times New Roman" w:cs="Times New Roman"/>
                <w:i/>
                <w:sz w:val="18"/>
                <w:szCs w:val="18"/>
              </w:rPr>
              <w:t xml:space="preserve"> </w:t>
            </w:r>
          </w:p>
        </w:tc>
      </w:tr>
      <w:tr w:rsidR="00FD48F7" w:rsidRPr="009176B2" w:rsidTr="001830AE">
        <w:tc>
          <w:tcPr>
            <w:tcW w:w="386" w:type="dxa"/>
            <w:shd w:val="clear" w:color="auto" w:fill="DAEEF3" w:themeFill="accent5" w:themeFillTint="33"/>
          </w:tcPr>
          <w:p w:rsidR="00FD48F7" w:rsidRPr="009176B2" w:rsidRDefault="00FD48F7" w:rsidP="005577CE">
            <w:pPr>
              <w:pStyle w:val="FootnoteText"/>
              <w:spacing w:before="120"/>
              <w:ind w:left="-148" w:firstLine="40"/>
              <w:jc w:val="center"/>
              <w:rPr>
                <w:color w:val="000000" w:themeColor="text1"/>
                <w:szCs w:val="18"/>
              </w:rPr>
            </w:pPr>
            <w:r w:rsidRPr="009176B2">
              <w:rPr>
                <w:color w:val="000000" w:themeColor="text1"/>
                <w:szCs w:val="18"/>
              </w:rPr>
              <w:lastRenderedPageBreak/>
              <w:t>8</w:t>
            </w:r>
          </w:p>
        </w:tc>
        <w:tc>
          <w:tcPr>
            <w:tcW w:w="3300" w:type="dxa"/>
            <w:shd w:val="clear" w:color="auto" w:fill="auto"/>
          </w:tcPr>
          <w:p w:rsidR="00FD48F7" w:rsidRPr="009176B2" w:rsidRDefault="00FD48F7" w:rsidP="0033388E">
            <w:pPr>
              <w:pStyle w:val="FootnoteText"/>
              <w:spacing w:before="120"/>
              <w:ind w:right="-28"/>
              <w:rPr>
                <w:szCs w:val="18"/>
              </w:rPr>
            </w:pPr>
          </w:p>
          <w:p w:rsidR="00FD48F7" w:rsidRPr="009176B2" w:rsidRDefault="00FD48F7" w:rsidP="0033388E">
            <w:pPr>
              <w:pStyle w:val="FootnoteText"/>
              <w:spacing w:before="120"/>
              <w:ind w:right="-28"/>
              <w:rPr>
                <w:szCs w:val="18"/>
              </w:rPr>
            </w:pPr>
          </w:p>
          <w:p w:rsidR="002A7F64" w:rsidRDefault="002A7F64" w:rsidP="0033388E">
            <w:pPr>
              <w:tabs>
                <w:tab w:val="left" w:pos="1134"/>
              </w:tabs>
              <w:spacing w:after="120"/>
              <w:rPr>
                <w:sz w:val="18"/>
                <w:szCs w:val="18"/>
                <w:vertAlign w:val="superscript"/>
              </w:rPr>
            </w:pPr>
          </w:p>
          <w:p w:rsidR="00BB30B7" w:rsidRPr="009176B2" w:rsidRDefault="00BB30B7" w:rsidP="0033388E">
            <w:pPr>
              <w:tabs>
                <w:tab w:val="left" w:pos="1134"/>
              </w:tabs>
              <w:spacing w:after="120"/>
              <w:rPr>
                <w:sz w:val="18"/>
                <w:szCs w:val="18"/>
                <w:vertAlign w:val="superscript"/>
              </w:rPr>
            </w:pPr>
          </w:p>
          <w:p w:rsidR="00FD48F7" w:rsidRPr="001830AE" w:rsidRDefault="00FD48F7" w:rsidP="0033388E">
            <w:pPr>
              <w:tabs>
                <w:tab w:val="left" w:pos="1134"/>
              </w:tabs>
              <w:spacing w:after="120"/>
              <w:rPr>
                <w:sz w:val="16"/>
                <w:szCs w:val="16"/>
              </w:rPr>
            </w:pPr>
            <w:r w:rsidRPr="00BB30B7">
              <w:rPr>
                <w:sz w:val="16"/>
                <w:szCs w:val="16"/>
                <w:vertAlign w:val="superscript"/>
              </w:rPr>
              <w:t>4</w:t>
            </w:r>
            <w:r w:rsidRPr="00BB30B7">
              <w:rPr>
                <w:sz w:val="16"/>
                <w:szCs w:val="16"/>
              </w:rPr>
              <w:t xml:space="preserve"> This definition draws on Regulation 7.1 of Article VII of ST/SGB/2000/8 and from the widely accepted Principles for Evaluation of the Development Assistance Committee of the Organization for Economic Cooperation and Development (OECD DAC).</w:t>
            </w:r>
          </w:p>
        </w:tc>
        <w:tc>
          <w:tcPr>
            <w:tcW w:w="3827" w:type="dxa"/>
          </w:tcPr>
          <w:p w:rsidR="00FD48F7" w:rsidRPr="001830AE" w:rsidRDefault="006F3459" w:rsidP="001830AE">
            <w:pPr>
              <w:tabs>
                <w:tab w:val="left" w:pos="392"/>
              </w:tabs>
              <w:spacing w:before="120" w:after="120"/>
              <w:rPr>
                <w:rFonts w:eastAsia="Cambria"/>
                <w:bCs/>
                <w:iCs/>
                <w:sz w:val="18"/>
                <w:szCs w:val="18"/>
              </w:rPr>
            </w:pPr>
            <w:ins w:id="67" w:author="Lander" w:date="2014-07-03T11:25:00Z">
              <w:r w:rsidRPr="001830AE">
                <w:rPr>
                  <w:rFonts w:eastAsia="Arial"/>
                  <w:sz w:val="18"/>
                  <w:szCs w:val="18"/>
                </w:rPr>
                <w:t>6.</w:t>
              </w:r>
              <w:r w:rsidRPr="001830AE">
                <w:rPr>
                  <w:rFonts w:eastAsia="Arial"/>
                  <w:sz w:val="18"/>
                  <w:szCs w:val="18"/>
                </w:rPr>
                <w:tab/>
                <w:t>Evaluations in</w:t>
              </w:r>
              <w:r w:rsidRPr="001830AE">
                <w:rPr>
                  <w:sz w:val="18"/>
                  <w:szCs w:val="18"/>
                </w:rPr>
                <w:t xml:space="preserve"> WIPO </w:t>
              </w:r>
              <w:del w:id="68" w:author="Author">
                <w:r w:rsidRPr="001830AE">
                  <w:rPr>
                    <w:rFonts w:eastAsia="Cambria"/>
                    <w:bCs/>
                    <w:iCs/>
                    <w:sz w:val="18"/>
                    <w:szCs w:val="18"/>
                  </w:rPr>
                  <w:delText>accountable to its Member States</w:delText>
                </w:r>
              </w:del>
            </w:ins>
            <w:r w:rsidR="00D940DE" w:rsidRPr="009176B2">
              <w:rPr>
                <w:strike/>
                <w:color w:val="FF0000"/>
                <w:sz w:val="18"/>
                <w:szCs w:val="18"/>
                <w:vertAlign w:val="superscript"/>
              </w:rPr>
              <w:t>4</w:t>
            </w:r>
            <w:ins w:id="69" w:author="Lander" w:date="2014-07-03T11:25:00Z">
              <w:del w:id="70" w:author="Author">
                <w:r w:rsidRPr="001830AE">
                  <w:rPr>
                    <w:rFonts w:eastAsia="Cambria"/>
                    <w:bCs/>
                    <w:iCs/>
                    <w:sz w:val="18"/>
                    <w:szCs w:val="18"/>
                  </w:rPr>
                  <w:delText>.</w:delText>
                </w:r>
              </w:del>
              <w:r w:rsidRPr="001830AE">
                <w:rPr>
                  <w:rFonts w:eastAsia="Arial"/>
                  <w:sz w:val="18"/>
                  <w:szCs w:val="18"/>
                </w:rPr>
                <w:t>shall be carried out in accordance with the standards developed and adopted by the United Nations Evaluation Group (UNEG)</w:t>
              </w:r>
            </w:ins>
            <w:ins w:id="71" w:author="Lander" w:date="2014-07-03T11:26:00Z">
              <w:r w:rsidRPr="001830AE">
                <w:rPr>
                  <w:rFonts w:eastAsia="Arial"/>
                  <w:sz w:val="18"/>
                  <w:szCs w:val="18"/>
                </w:rPr>
                <w:t>.</w:t>
              </w:r>
            </w:ins>
          </w:p>
          <w:p w:rsidR="00FD48F7" w:rsidRPr="001830AE" w:rsidRDefault="00FD48F7" w:rsidP="001830AE">
            <w:pPr>
              <w:tabs>
                <w:tab w:val="left" w:pos="392"/>
              </w:tabs>
              <w:spacing w:before="120" w:after="120"/>
              <w:rPr>
                <w:sz w:val="16"/>
                <w:szCs w:val="16"/>
                <w:lang w:val="en-GB"/>
              </w:rPr>
            </w:pPr>
            <w:del w:id="72" w:author="IAOC" w:date="2014-05-06T10:26:00Z">
              <w:r w:rsidRPr="00BB30B7" w:rsidDel="005A714E">
                <w:rPr>
                  <w:sz w:val="16"/>
                  <w:szCs w:val="16"/>
                  <w:vertAlign w:val="superscript"/>
                </w:rPr>
                <w:delText>4</w:delText>
              </w:r>
              <w:r w:rsidRPr="00BB30B7" w:rsidDel="005A714E">
                <w:rPr>
                  <w:sz w:val="16"/>
                  <w:szCs w:val="16"/>
                </w:rPr>
                <w:delText xml:space="preserve"> This definition draws on Regulation 7.1 of Article VII of ST/SGB/2000/8 and from the widely accepted Principles for Evaluation of the Development Assistance Committee of the Organization for Economic Cooperation and Development (OECD DAC).</w:delText>
              </w:r>
            </w:del>
          </w:p>
        </w:tc>
        <w:tc>
          <w:tcPr>
            <w:tcW w:w="3827" w:type="dxa"/>
          </w:tcPr>
          <w:p w:rsidR="00FD48F7" w:rsidRPr="001830AE" w:rsidRDefault="00D940DE" w:rsidP="001830AE">
            <w:pPr>
              <w:tabs>
                <w:tab w:val="left" w:pos="425"/>
              </w:tabs>
              <w:spacing w:before="120" w:after="120"/>
              <w:rPr>
                <w:rFonts w:eastAsia="Arial"/>
                <w:sz w:val="18"/>
                <w:szCs w:val="18"/>
              </w:rPr>
            </w:pPr>
            <w:r w:rsidRPr="009176B2">
              <w:rPr>
                <w:rFonts w:eastAsia="Arial"/>
                <w:sz w:val="18"/>
                <w:szCs w:val="18"/>
              </w:rPr>
              <w:t>6.</w:t>
            </w:r>
            <w:r w:rsidRPr="009176B2">
              <w:rPr>
                <w:rFonts w:eastAsia="Arial"/>
                <w:sz w:val="18"/>
                <w:szCs w:val="18"/>
              </w:rPr>
              <w:tab/>
              <w:t>Evaluations in</w:t>
            </w:r>
            <w:r w:rsidRPr="009176B2">
              <w:rPr>
                <w:rFonts w:eastAsiaTheme="minorEastAsia"/>
                <w:sz w:val="18"/>
                <w:szCs w:val="18"/>
              </w:rPr>
              <w:t xml:space="preserve"> WIPO </w:t>
            </w:r>
            <w:r w:rsidRPr="009176B2">
              <w:rPr>
                <w:rFonts w:eastAsia="Arial"/>
                <w:sz w:val="18"/>
                <w:szCs w:val="18"/>
              </w:rPr>
              <w:t>shall be carried out in accordance with the standards developed and adopted by the United Nations Evaluation Group (UNEG).</w:t>
            </w:r>
          </w:p>
        </w:tc>
        <w:tc>
          <w:tcPr>
            <w:tcW w:w="3651" w:type="dxa"/>
          </w:tcPr>
          <w:p w:rsidR="00FD48F7" w:rsidRPr="001830AE" w:rsidRDefault="00FD48F7" w:rsidP="0033388E">
            <w:pPr>
              <w:tabs>
                <w:tab w:val="left" w:pos="459"/>
                <w:tab w:val="right" w:pos="9639"/>
              </w:tabs>
              <w:spacing w:before="120" w:after="120"/>
              <w:ind w:left="33"/>
              <w:rPr>
                <w:rFonts w:ascii="Times New Roman" w:hAnsi="Times New Roman" w:cs="Times New Roman"/>
                <w:i/>
                <w:sz w:val="18"/>
                <w:szCs w:val="18"/>
              </w:rPr>
            </w:pPr>
            <w:r w:rsidRPr="001830AE">
              <w:rPr>
                <w:rFonts w:ascii="Times New Roman" w:hAnsi="Times New Roman" w:cs="Times New Roman"/>
                <w:i/>
                <w:sz w:val="18"/>
                <w:szCs w:val="18"/>
              </w:rPr>
              <w:t>Substance of this new paragrap</w:t>
            </w:r>
            <w:r w:rsidR="002A7F64" w:rsidRPr="001830AE">
              <w:rPr>
                <w:rFonts w:ascii="Times New Roman" w:hAnsi="Times New Roman" w:cs="Times New Roman"/>
                <w:i/>
                <w:sz w:val="18"/>
                <w:szCs w:val="18"/>
              </w:rPr>
              <w:t>h comes from footnotes 1 and 2.</w:t>
            </w:r>
          </w:p>
        </w:tc>
      </w:tr>
      <w:tr w:rsidR="00FD48F7" w:rsidRPr="009176B2" w:rsidTr="001830AE">
        <w:tc>
          <w:tcPr>
            <w:tcW w:w="386" w:type="dxa"/>
            <w:shd w:val="clear" w:color="auto" w:fill="DAEEF3" w:themeFill="accent5" w:themeFillTint="33"/>
          </w:tcPr>
          <w:p w:rsidR="00FD48F7" w:rsidRPr="009176B2" w:rsidRDefault="00FD48F7" w:rsidP="005577CE">
            <w:pPr>
              <w:tabs>
                <w:tab w:val="left" w:pos="1134"/>
              </w:tabs>
              <w:spacing w:before="120" w:after="120"/>
              <w:ind w:left="-148" w:firstLine="40"/>
              <w:jc w:val="center"/>
              <w:rPr>
                <w:color w:val="000000" w:themeColor="text1"/>
                <w:sz w:val="18"/>
                <w:szCs w:val="18"/>
              </w:rPr>
            </w:pPr>
            <w:r w:rsidRPr="009176B2">
              <w:rPr>
                <w:color w:val="000000" w:themeColor="text1"/>
                <w:sz w:val="18"/>
                <w:szCs w:val="18"/>
              </w:rPr>
              <w:t>9</w:t>
            </w:r>
          </w:p>
        </w:tc>
        <w:tc>
          <w:tcPr>
            <w:tcW w:w="3300" w:type="dxa"/>
            <w:shd w:val="clear" w:color="auto" w:fill="auto"/>
          </w:tcPr>
          <w:p w:rsidR="00FD48F7" w:rsidRPr="001830AE" w:rsidRDefault="00FD48F7" w:rsidP="0033388E">
            <w:pPr>
              <w:tabs>
                <w:tab w:val="left" w:pos="1134"/>
              </w:tabs>
              <w:spacing w:before="120" w:after="120"/>
              <w:ind w:left="602" w:hanging="426"/>
              <w:rPr>
                <w:sz w:val="18"/>
                <w:szCs w:val="18"/>
              </w:rPr>
            </w:pPr>
            <w:r w:rsidRPr="009176B2">
              <w:rPr>
                <w:sz w:val="18"/>
                <w:szCs w:val="18"/>
              </w:rPr>
              <w:t>(c)</w:t>
            </w:r>
            <w:r w:rsidRPr="009176B2">
              <w:rPr>
                <w:sz w:val="18"/>
                <w:szCs w:val="18"/>
              </w:rPr>
              <w:tab/>
            </w:r>
            <w:r w:rsidRPr="001830AE">
              <w:rPr>
                <w:sz w:val="18"/>
                <w:szCs w:val="18"/>
              </w:rPr>
              <w:t xml:space="preserve">Investigation is a </w:t>
            </w:r>
            <w:r w:rsidRPr="001830AE">
              <w:rPr>
                <w:iCs/>
                <w:sz w:val="18"/>
                <w:szCs w:val="18"/>
              </w:rPr>
              <w:t xml:space="preserve">formal fact finding </w:t>
            </w:r>
            <w:r w:rsidRPr="001830AE">
              <w:rPr>
                <w:sz w:val="18"/>
                <w:szCs w:val="18"/>
              </w:rPr>
              <w:t xml:space="preserve">inquiry to examine allegations of </w:t>
            </w:r>
            <w:r w:rsidRPr="001830AE">
              <w:rPr>
                <w:iCs/>
                <w:sz w:val="18"/>
                <w:szCs w:val="18"/>
              </w:rPr>
              <w:t>misconduct</w:t>
            </w:r>
            <w:r w:rsidRPr="001830AE">
              <w:rPr>
                <w:sz w:val="18"/>
                <w:szCs w:val="18"/>
              </w:rPr>
              <w:t xml:space="preserve"> and wrongdoing</w:t>
            </w:r>
            <w:r w:rsidRPr="001830AE">
              <w:rPr>
                <w:iCs/>
                <w:sz w:val="18"/>
                <w:szCs w:val="18"/>
              </w:rPr>
              <w:t xml:space="preserve"> </w:t>
            </w:r>
            <w:r w:rsidRPr="001830AE">
              <w:rPr>
                <w:sz w:val="18"/>
                <w:szCs w:val="18"/>
              </w:rPr>
              <w:t>in order to determine whether they have occurred and if so, the person or persons responsible.</w:t>
            </w:r>
          </w:p>
        </w:tc>
        <w:tc>
          <w:tcPr>
            <w:tcW w:w="3827" w:type="dxa"/>
          </w:tcPr>
          <w:p w:rsidR="00FD48F7" w:rsidRPr="001830AE" w:rsidRDefault="00904619" w:rsidP="001830AE">
            <w:pPr>
              <w:tabs>
                <w:tab w:val="left" w:pos="363"/>
                <w:tab w:val="left" w:pos="392"/>
              </w:tabs>
              <w:spacing w:before="120" w:after="120"/>
              <w:rPr>
                <w:rFonts w:eastAsia="Cambria"/>
                <w:bCs/>
                <w:iCs/>
                <w:sz w:val="18"/>
                <w:szCs w:val="18"/>
              </w:rPr>
            </w:pPr>
            <w:del w:id="73" w:author="Lander" w:date="2014-07-03T15:22:00Z">
              <w:r w:rsidRPr="009176B2" w:rsidDel="00904619">
                <w:rPr>
                  <w:sz w:val="18"/>
                  <w:szCs w:val="18"/>
                </w:rPr>
                <w:delText xml:space="preserve">(c)  </w:delText>
              </w:r>
            </w:del>
            <w:ins w:id="74" w:author="Author">
              <w:r w:rsidR="00043A3E" w:rsidRPr="009176B2">
                <w:rPr>
                  <w:sz w:val="18"/>
                  <w:szCs w:val="18"/>
                </w:rPr>
                <w:t>7.</w:t>
              </w:r>
              <w:r w:rsidR="00043A3E" w:rsidRPr="009176B2">
                <w:rPr>
                  <w:sz w:val="18"/>
                  <w:szCs w:val="18"/>
                </w:rPr>
                <w:tab/>
                <w:t>An investigation</w:t>
              </w:r>
            </w:ins>
            <w:r w:rsidR="00043A3E" w:rsidRPr="009176B2">
              <w:rPr>
                <w:sz w:val="18"/>
                <w:szCs w:val="18"/>
              </w:rPr>
              <w:t xml:space="preserve"> is a formal fact</w:t>
            </w:r>
            <w:del w:id="75" w:author="Author">
              <w:r w:rsidR="00043A3E" w:rsidRPr="009176B2">
                <w:rPr>
                  <w:iCs/>
                  <w:sz w:val="18"/>
                  <w:szCs w:val="18"/>
                </w:rPr>
                <w:delText xml:space="preserve"> </w:delText>
              </w:r>
            </w:del>
            <w:ins w:id="76" w:author="Author">
              <w:r w:rsidR="00043A3E" w:rsidRPr="009176B2">
                <w:rPr>
                  <w:rFonts w:eastAsia="Arial"/>
                  <w:sz w:val="18"/>
                  <w:szCs w:val="18"/>
                </w:rPr>
                <w:t>-</w:t>
              </w:r>
            </w:ins>
            <w:r w:rsidR="00043A3E" w:rsidRPr="009176B2">
              <w:rPr>
                <w:sz w:val="18"/>
                <w:szCs w:val="18"/>
              </w:rPr>
              <w:t>finding inquiry to examine allegations of misconduct and</w:t>
            </w:r>
            <w:ins w:id="77" w:author="Author">
              <w:r w:rsidR="00043A3E" w:rsidRPr="009176B2">
                <w:rPr>
                  <w:rFonts w:eastAsia="Arial"/>
                  <w:sz w:val="18"/>
                  <w:szCs w:val="18"/>
                </w:rPr>
                <w:t xml:space="preserve"> other</w:t>
              </w:r>
            </w:ins>
            <w:r w:rsidR="00043A3E" w:rsidRPr="009176B2">
              <w:rPr>
                <w:sz w:val="18"/>
                <w:szCs w:val="18"/>
              </w:rPr>
              <w:t xml:space="preserve"> wrongdoing in order to determine whether they have occurred and if so, the person or persons responsible.</w:t>
            </w:r>
          </w:p>
        </w:tc>
        <w:tc>
          <w:tcPr>
            <w:tcW w:w="3827" w:type="dxa"/>
          </w:tcPr>
          <w:p w:rsidR="00FD48F7" w:rsidRPr="001830AE" w:rsidRDefault="00D940DE" w:rsidP="001830AE">
            <w:pPr>
              <w:tabs>
                <w:tab w:val="left" w:pos="425"/>
              </w:tabs>
              <w:spacing w:before="120" w:after="120"/>
              <w:rPr>
                <w:sz w:val="18"/>
                <w:szCs w:val="18"/>
              </w:rPr>
            </w:pPr>
            <w:r w:rsidRPr="009176B2">
              <w:rPr>
                <w:sz w:val="18"/>
                <w:szCs w:val="18"/>
              </w:rPr>
              <w:t>7.</w:t>
            </w:r>
            <w:r w:rsidRPr="009176B2">
              <w:rPr>
                <w:sz w:val="18"/>
                <w:szCs w:val="18"/>
              </w:rPr>
              <w:tab/>
              <w:t>An investigation is a formal fact</w:t>
            </w:r>
            <w:r w:rsidRPr="009176B2">
              <w:rPr>
                <w:rFonts w:eastAsia="Arial"/>
                <w:sz w:val="18"/>
                <w:szCs w:val="18"/>
              </w:rPr>
              <w:t>-</w:t>
            </w:r>
            <w:r w:rsidRPr="009176B2">
              <w:rPr>
                <w:sz w:val="18"/>
                <w:szCs w:val="18"/>
              </w:rPr>
              <w:t>finding inquiry to examine allegations of misconduct and</w:t>
            </w:r>
            <w:r w:rsidRPr="009176B2">
              <w:rPr>
                <w:rFonts w:eastAsia="Arial"/>
                <w:sz w:val="18"/>
                <w:szCs w:val="18"/>
              </w:rPr>
              <w:t xml:space="preserve"> other</w:t>
            </w:r>
            <w:r w:rsidRPr="009176B2">
              <w:rPr>
                <w:sz w:val="18"/>
                <w:szCs w:val="18"/>
              </w:rPr>
              <w:t xml:space="preserve"> wrongdoing in order to determine whether they have occurred and if so, the person or persons responsible.</w:t>
            </w:r>
          </w:p>
        </w:tc>
        <w:tc>
          <w:tcPr>
            <w:tcW w:w="3651" w:type="dxa"/>
          </w:tcPr>
          <w:p w:rsidR="00FD48F7" w:rsidRPr="001830AE" w:rsidRDefault="00FD48F7" w:rsidP="00AA72CE">
            <w:pPr>
              <w:tabs>
                <w:tab w:val="left" w:pos="335"/>
                <w:tab w:val="right" w:pos="9639"/>
              </w:tabs>
              <w:spacing w:before="120" w:after="120"/>
              <w:rPr>
                <w:rFonts w:ascii="Times New Roman" w:hAnsi="Times New Roman" w:cs="Times New Roman"/>
                <w:i/>
                <w:sz w:val="18"/>
                <w:szCs w:val="18"/>
              </w:rPr>
            </w:pPr>
            <w:r w:rsidRPr="001830AE">
              <w:rPr>
                <w:rFonts w:ascii="Times New Roman" w:hAnsi="Times New Roman" w:cs="Times New Roman"/>
                <w:i/>
                <w:sz w:val="18"/>
                <w:szCs w:val="18"/>
              </w:rPr>
              <w:t xml:space="preserve">Amendment in line with the Whistleblower Policy. </w:t>
            </w:r>
          </w:p>
        </w:tc>
      </w:tr>
      <w:tr w:rsidR="00830EFD" w:rsidRPr="009176B2" w:rsidTr="001830AE">
        <w:trPr>
          <w:trHeight w:val="61"/>
        </w:trPr>
        <w:tc>
          <w:tcPr>
            <w:tcW w:w="386" w:type="dxa"/>
            <w:shd w:val="clear" w:color="auto" w:fill="DAEEF3" w:themeFill="accent5" w:themeFillTint="33"/>
          </w:tcPr>
          <w:p w:rsidR="00830EFD" w:rsidRPr="009176B2" w:rsidRDefault="00830EFD" w:rsidP="005577CE">
            <w:pPr>
              <w:autoSpaceDE w:val="0"/>
              <w:autoSpaceDN w:val="0"/>
              <w:adjustRightInd w:val="0"/>
              <w:spacing w:before="120" w:after="120"/>
              <w:ind w:left="-148" w:firstLine="40"/>
              <w:jc w:val="center"/>
              <w:rPr>
                <w:color w:val="000000" w:themeColor="text1"/>
                <w:sz w:val="18"/>
                <w:szCs w:val="18"/>
              </w:rPr>
            </w:pPr>
            <w:r w:rsidRPr="009176B2">
              <w:rPr>
                <w:color w:val="000000" w:themeColor="text1"/>
                <w:sz w:val="18"/>
                <w:szCs w:val="18"/>
              </w:rPr>
              <w:t>10</w:t>
            </w:r>
          </w:p>
        </w:tc>
        <w:tc>
          <w:tcPr>
            <w:tcW w:w="3300" w:type="dxa"/>
            <w:shd w:val="clear" w:color="auto" w:fill="auto"/>
          </w:tcPr>
          <w:p w:rsidR="00830EFD" w:rsidRPr="001830AE" w:rsidRDefault="00830EFD" w:rsidP="0033388E">
            <w:pPr>
              <w:autoSpaceDE w:val="0"/>
              <w:autoSpaceDN w:val="0"/>
              <w:adjustRightInd w:val="0"/>
              <w:spacing w:before="120" w:after="120"/>
              <w:ind w:left="602" w:hanging="426"/>
              <w:rPr>
                <w:color w:val="000000"/>
                <w:sz w:val="18"/>
                <w:szCs w:val="18"/>
              </w:rPr>
            </w:pPr>
            <w:r w:rsidRPr="009176B2">
              <w:rPr>
                <w:color w:val="000000"/>
                <w:sz w:val="18"/>
                <w:szCs w:val="18"/>
              </w:rPr>
              <w:t>(d)</w:t>
            </w:r>
            <w:r w:rsidRPr="009176B2">
              <w:rPr>
                <w:color w:val="000000"/>
                <w:sz w:val="18"/>
                <w:szCs w:val="18"/>
              </w:rPr>
              <w:tab/>
            </w:r>
            <w:r w:rsidRPr="001830AE">
              <w:rPr>
                <w:color w:val="000000"/>
                <w:sz w:val="18"/>
                <w:szCs w:val="18"/>
              </w:rPr>
              <w:t>An inspection is a review conducted on an ad hoc basis whenever there is a strong indication that a wasteful use of resources or poor management of performance has occurred.  The review provides a diagnosis of the issues concerned and proposes remedial measures.</w:t>
            </w:r>
          </w:p>
        </w:tc>
        <w:tc>
          <w:tcPr>
            <w:tcW w:w="3827" w:type="dxa"/>
          </w:tcPr>
          <w:p w:rsidR="00830EFD" w:rsidRPr="001830AE" w:rsidRDefault="00830EFD" w:rsidP="001830AE">
            <w:pPr>
              <w:tabs>
                <w:tab w:val="left" w:pos="392"/>
              </w:tabs>
              <w:spacing w:before="120" w:after="120"/>
              <w:rPr>
                <w:color w:val="000000"/>
                <w:sz w:val="18"/>
                <w:szCs w:val="18"/>
              </w:rPr>
            </w:pPr>
            <w:del w:id="78" w:author="IAOC" w:date="2014-05-05T14:57:00Z">
              <w:r w:rsidRPr="009176B2">
                <w:rPr>
                  <w:color w:val="000000"/>
                  <w:sz w:val="18"/>
                  <w:szCs w:val="18"/>
                </w:rPr>
                <w:delText>An inspection is a review conducted on an ad hoc basis whenever there is a strong indication that a wasteful use of resources or poor management of performance has occurred.  The review provides a diagnosis of the issues concerned and proposes remedial measures.</w:delText>
              </w:r>
            </w:del>
          </w:p>
        </w:tc>
        <w:tc>
          <w:tcPr>
            <w:tcW w:w="3827" w:type="dxa"/>
          </w:tcPr>
          <w:p w:rsidR="00830EFD" w:rsidRPr="001830AE" w:rsidRDefault="00830EFD" w:rsidP="001830AE">
            <w:pPr>
              <w:tabs>
                <w:tab w:val="left" w:pos="425"/>
              </w:tabs>
              <w:spacing w:before="120" w:after="120"/>
              <w:rPr>
                <w:color w:val="000000"/>
                <w:sz w:val="18"/>
                <w:szCs w:val="18"/>
              </w:rPr>
            </w:pPr>
          </w:p>
        </w:tc>
        <w:tc>
          <w:tcPr>
            <w:tcW w:w="3651" w:type="dxa"/>
          </w:tcPr>
          <w:p w:rsidR="00830EFD" w:rsidRPr="001830AE" w:rsidRDefault="00830EFD" w:rsidP="0033388E">
            <w:pPr>
              <w:tabs>
                <w:tab w:val="left" w:pos="335"/>
                <w:tab w:val="right" w:pos="9639"/>
              </w:tabs>
              <w:spacing w:before="120" w:after="120"/>
              <w:ind w:left="33"/>
              <w:rPr>
                <w:rFonts w:ascii="Times New Roman" w:hAnsi="Times New Roman" w:cs="Times New Roman"/>
                <w:i/>
                <w:sz w:val="18"/>
                <w:szCs w:val="18"/>
              </w:rPr>
            </w:pPr>
            <w:r w:rsidRPr="001830AE">
              <w:rPr>
                <w:rFonts w:ascii="Times New Roman" w:hAnsi="Times New Roman" w:cs="Times New Roman"/>
                <w:i/>
                <w:sz w:val="18"/>
                <w:szCs w:val="18"/>
              </w:rPr>
              <w:t>See above on the reason for taking out inspection</w:t>
            </w:r>
            <w:r w:rsidR="00BE515A" w:rsidRPr="009176B2">
              <w:rPr>
                <w:rFonts w:ascii="Times New Roman" w:hAnsi="Times New Roman" w:cs="Times New Roman"/>
                <w:i/>
                <w:sz w:val="18"/>
                <w:szCs w:val="18"/>
              </w:rPr>
              <w:t>.</w:t>
            </w:r>
          </w:p>
        </w:tc>
      </w:tr>
      <w:tr w:rsidR="00830EFD" w:rsidRPr="009176B2" w:rsidTr="001830AE">
        <w:trPr>
          <w:trHeight w:val="61"/>
        </w:trPr>
        <w:tc>
          <w:tcPr>
            <w:tcW w:w="386" w:type="dxa"/>
            <w:shd w:val="clear" w:color="auto" w:fill="DAEEF3" w:themeFill="accent5" w:themeFillTint="33"/>
          </w:tcPr>
          <w:p w:rsidR="00830EFD" w:rsidRPr="009176B2" w:rsidRDefault="00830EFD" w:rsidP="005577CE">
            <w:pPr>
              <w:autoSpaceDE w:val="0"/>
              <w:autoSpaceDN w:val="0"/>
              <w:adjustRightInd w:val="0"/>
              <w:spacing w:before="120" w:after="120"/>
              <w:ind w:left="-148" w:firstLine="40"/>
              <w:jc w:val="center"/>
              <w:rPr>
                <w:color w:val="000000" w:themeColor="text1"/>
                <w:sz w:val="18"/>
                <w:szCs w:val="18"/>
              </w:rPr>
            </w:pPr>
            <w:r w:rsidRPr="009176B2">
              <w:rPr>
                <w:color w:val="000000" w:themeColor="text1"/>
                <w:sz w:val="18"/>
                <w:szCs w:val="18"/>
              </w:rPr>
              <w:t>11</w:t>
            </w:r>
          </w:p>
        </w:tc>
        <w:tc>
          <w:tcPr>
            <w:tcW w:w="3300" w:type="dxa"/>
            <w:shd w:val="clear" w:color="auto" w:fill="auto"/>
          </w:tcPr>
          <w:p w:rsidR="00830EFD" w:rsidRPr="001830AE" w:rsidRDefault="00830EFD" w:rsidP="0033388E">
            <w:pPr>
              <w:autoSpaceDE w:val="0"/>
              <w:autoSpaceDN w:val="0"/>
              <w:adjustRightInd w:val="0"/>
              <w:spacing w:before="120" w:after="120"/>
              <w:ind w:left="567"/>
              <w:rPr>
                <w:color w:val="000000"/>
                <w:sz w:val="18"/>
                <w:szCs w:val="18"/>
              </w:rPr>
            </w:pPr>
          </w:p>
        </w:tc>
        <w:tc>
          <w:tcPr>
            <w:tcW w:w="3827" w:type="dxa"/>
          </w:tcPr>
          <w:p w:rsidR="00830EFD" w:rsidRPr="001830AE" w:rsidRDefault="00830EFD" w:rsidP="001830AE">
            <w:pPr>
              <w:tabs>
                <w:tab w:val="left" w:pos="392"/>
              </w:tabs>
              <w:spacing w:before="120" w:after="120"/>
              <w:rPr>
                <w:rFonts w:eastAsia="Arial"/>
                <w:sz w:val="18"/>
                <w:szCs w:val="18"/>
              </w:rPr>
            </w:pPr>
            <w:ins w:id="79" w:author="Author">
              <w:r w:rsidRPr="009176B2">
                <w:rPr>
                  <w:rFonts w:eastAsia="Arial"/>
                  <w:sz w:val="18"/>
                  <w:szCs w:val="18"/>
                </w:rPr>
                <w:t>8.</w:t>
              </w:r>
              <w:r w:rsidRPr="009176B2">
                <w:rPr>
                  <w:rFonts w:eastAsia="Arial"/>
                  <w:sz w:val="18"/>
                  <w:szCs w:val="18"/>
                </w:rPr>
                <w:tab/>
                <w:t>Investigations in WIPO shall be carried out in accordance with the Uniform Principles and Guidelines for Investigations adopted by the Conference of International Investigators and with WIPO´s regulations and rules.</w:t>
              </w:r>
            </w:ins>
          </w:p>
        </w:tc>
        <w:tc>
          <w:tcPr>
            <w:tcW w:w="3827" w:type="dxa"/>
          </w:tcPr>
          <w:p w:rsidR="00830EFD" w:rsidRPr="001830AE" w:rsidRDefault="00D940DE" w:rsidP="001830AE">
            <w:pPr>
              <w:tabs>
                <w:tab w:val="left" w:pos="425"/>
              </w:tabs>
              <w:spacing w:before="120" w:after="120"/>
              <w:rPr>
                <w:rFonts w:eastAsia="Arial"/>
                <w:sz w:val="18"/>
                <w:szCs w:val="18"/>
              </w:rPr>
            </w:pPr>
            <w:r w:rsidRPr="009176B2">
              <w:rPr>
                <w:rFonts w:eastAsia="Arial"/>
                <w:sz w:val="18"/>
                <w:szCs w:val="18"/>
              </w:rPr>
              <w:t>8.</w:t>
            </w:r>
            <w:r w:rsidRPr="009176B2">
              <w:rPr>
                <w:rFonts w:eastAsia="Arial"/>
                <w:sz w:val="18"/>
                <w:szCs w:val="18"/>
              </w:rPr>
              <w:tab/>
              <w:t>Investigations in WIPO shall be carried out in accordance with the Uniform Principles and Guidelines for Investigations adopted by the Conference of International Investigators and with WIPO´s regulations and rules.</w:t>
            </w:r>
          </w:p>
        </w:tc>
        <w:tc>
          <w:tcPr>
            <w:tcW w:w="3651" w:type="dxa"/>
          </w:tcPr>
          <w:p w:rsidR="00830EFD" w:rsidRPr="001830AE" w:rsidRDefault="00830EFD" w:rsidP="0033388E">
            <w:pPr>
              <w:autoSpaceDE w:val="0"/>
              <w:autoSpaceDN w:val="0"/>
              <w:adjustRightInd w:val="0"/>
              <w:spacing w:before="120" w:after="120"/>
              <w:ind w:left="33"/>
              <w:rPr>
                <w:rFonts w:ascii="Times New Roman" w:hAnsi="Times New Roman" w:cs="Times New Roman"/>
                <w:i/>
                <w:color w:val="000000"/>
                <w:sz w:val="18"/>
                <w:szCs w:val="18"/>
              </w:rPr>
            </w:pPr>
            <w:r w:rsidRPr="001830AE">
              <w:rPr>
                <w:rFonts w:ascii="Times New Roman" w:hAnsi="Times New Roman" w:cs="Times New Roman"/>
                <w:i/>
                <w:color w:val="000000"/>
                <w:sz w:val="18"/>
                <w:szCs w:val="18"/>
              </w:rPr>
              <w:t>Reference to the Uniform Guidelines comes fro</w:t>
            </w:r>
            <w:r w:rsidR="002A7F64" w:rsidRPr="001830AE">
              <w:rPr>
                <w:rFonts w:ascii="Times New Roman" w:hAnsi="Times New Roman" w:cs="Times New Roman"/>
                <w:i/>
                <w:color w:val="000000"/>
                <w:sz w:val="18"/>
                <w:szCs w:val="18"/>
              </w:rPr>
              <w:t xml:space="preserve">m footnote 2. </w:t>
            </w:r>
          </w:p>
        </w:tc>
      </w:tr>
      <w:tr w:rsidR="00830EFD" w:rsidRPr="009176B2" w:rsidTr="001830AE">
        <w:tc>
          <w:tcPr>
            <w:tcW w:w="386" w:type="dxa"/>
            <w:shd w:val="clear" w:color="auto" w:fill="DAEEF3" w:themeFill="accent5" w:themeFillTint="33"/>
          </w:tcPr>
          <w:p w:rsidR="00830EFD" w:rsidRPr="009176B2" w:rsidRDefault="00830EFD" w:rsidP="00BA748E">
            <w:pPr>
              <w:keepNext/>
              <w:keepLines/>
              <w:widowControl w:val="0"/>
              <w:spacing w:before="120" w:after="120"/>
              <w:ind w:left="-148" w:firstLine="40"/>
              <w:jc w:val="center"/>
              <w:rPr>
                <w:color w:val="000000" w:themeColor="text1"/>
                <w:sz w:val="18"/>
                <w:szCs w:val="18"/>
              </w:rPr>
            </w:pPr>
            <w:r w:rsidRPr="009176B2">
              <w:rPr>
                <w:color w:val="000000" w:themeColor="text1"/>
                <w:sz w:val="18"/>
                <w:szCs w:val="18"/>
              </w:rPr>
              <w:lastRenderedPageBreak/>
              <w:t>12</w:t>
            </w:r>
          </w:p>
        </w:tc>
        <w:tc>
          <w:tcPr>
            <w:tcW w:w="3300" w:type="dxa"/>
            <w:shd w:val="clear" w:color="auto" w:fill="auto"/>
          </w:tcPr>
          <w:p w:rsidR="00830EFD" w:rsidRPr="001830AE" w:rsidRDefault="00830EFD" w:rsidP="00BA748E">
            <w:pPr>
              <w:keepNext/>
              <w:keepLines/>
              <w:widowControl w:val="0"/>
              <w:spacing w:before="120" w:after="120"/>
              <w:rPr>
                <w:b/>
                <w:sz w:val="18"/>
                <w:szCs w:val="18"/>
              </w:rPr>
            </w:pPr>
            <w:r w:rsidRPr="009176B2">
              <w:rPr>
                <w:b/>
                <w:sz w:val="18"/>
                <w:szCs w:val="18"/>
              </w:rPr>
              <w:t xml:space="preserve">C.  </w:t>
            </w:r>
            <w:r w:rsidRPr="001830AE">
              <w:rPr>
                <w:b/>
                <w:sz w:val="18"/>
                <w:szCs w:val="18"/>
              </w:rPr>
              <w:t>MANDATE</w:t>
            </w:r>
          </w:p>
        </w:tc>
        <w:tc>
          <w:tcPr>
            <w:tcW w:w="3827" w:type="dxa"/>
          </w:tcPr>
          <w:p w:rsidR="00830EFD" w:rsidRPr="001830AE" w:rsidRDefault="00830EFD" w:rsidP="00BA748E">
            <w:pPr>
              <w:keepNext/>
              <w:keepLines/>
              <w:widowControl w:val="0"/>
              <w:tabs>
                <w:tab w:val="left" w:pos="392"/>
              </w:tabs>
              <w:spacing w:before="120" w:after="120"/>
              <w:rPr>
                <w:b/>
                <w:sz w:val="18"/>
                <w:szCs w:val="18"/>
              </w:rPr>
            </w:pPr>
            <w:r w:rsidRPr="009176B2">
              <w:rPr>
                <w:b/>
                <w:sz w:val="18"/>
                <w:szCs w:val="18"/>
              </w:rPr>
              <w:t xml:space="preserve">C.  </w:t>
            </w:r>
            <w:r w:rsidRPr="001830AE">
              <w:rPr>
                <w:b/>
                <w:sz w:val="18"/>
                <w:szCs w:val="18"/>
              </w:rPr>
              <w:t>MANDATE</w:t>
            </w:r>
          </w:p>
        </w:tc>
        <w:tc>
          <w:tcPr>
            <w:tcW w:w="3827" w:type="dxa"/>
          </w:tcPr>
          <w:p w:rsidR="00830EFD" w:rsidRPr="001830AE" w:rsidRDefault="00D940DE" w:rsidP="00BA748E">
            <w:pPr>
              <w:keepNext/>
              <w:keepLines/>
              <w:widowControl w:val="0"/>
              <w:tabs>
                <w:tab w:val="left" w:pos="425"/>
              </w:tabs>
              <w:spacing w:before="120" w:after="120"/>
              <w:rPr>
                <w:b/>
                <w:sz w:val="18"/>
                <w:szCs w:val="18"/>
              </w:rPr>
            </w:pPr>
            <w:r w:rsidRPr="009176B2">
              <w:rPr>
                <w:b/>
                <w:sz w:val="18"/>
                <w:szCs w:val="18"/>
              </w:rPr>
              <w:t>C.  MANDATE</w:t>
            </w:r>
          </w:p>
        </w:tc>
        <w:tc>
          <w:tcPr>
            <w:tcW w:w="3651" w:type="dxa"/>
          </w:tcPr>
          <w:p w:rsidR="00830EFD" w:rsidRPr="001830AE" w:rsidRDefault="00830EFD" w:rsidP="00BA748E">
            <w:pPr>
              <w:keepNext/>
              <w:keepLines/>
              <w:widowControl w:val="0"/>
              <w:spacing w:before="120" w:after="120"/>
              <w:ind w:left="567"/>
              <w:rPr>
                <w:rFonts w:ascii="Times New Roman" w:hAnsi="Times New Roman" w:cs="Times New Roman"/>
                <w:b/>
                <w:i/>
                <w:sz w:val="18"/>
                <w:szCs w:val="18"/>
              </w:rPr>
            </w:pPr>
          </w:p>
        </w:tc>
      </w:tr>
      <w:tr w:rsidR="00830EFD" w:rsidRPr="009176B2" w:rsidTr="001830AE">
        <w:tc>
          <w:tcPr>
            <w:tcW w:w="386" w:type="dxa"/>
            <w:shd w:val="clear" w:color="auto" w:fill="DAEEF3" w:themeFill="accent5" w:themeFillTint="33"/>
          </w:tcPr>
          <w:p w:rsidR="00830EFD" w:rsidRPr="009176B2" w:rsidRDefault="00830EFD" w:rsidP="00BA748E">
            <w:pPr>
              <w:keepNext/>
              <w:keepLines/>
              <w:spacing w:before="120" w:after="120"/>
              <w:ind w:left="-148" w:firstLine="40"/>
              <w:jc w:val="center"/>
              <w:rPr>
                <w:color w:val="000000" w:themeColor="text1"/>
                <w:sz w:val="18"/>
                <w:szCs w:val="18"/>
              </w:rPr>
            </w:pPr>
            <w:r w:rsidRPr="009176B2">
              <w:rPr>
                <w:color w:val="000000" w:themeColor="text1"/>
                <w:sz w:val="18"/>
                <w:szCs w:val="18"/>
              </w:rPr>
              <w:t>13</w:t>
            </w:r>
          </w:p>
        </w:tc>
        <w:tc>
          <w:tcPr>
            <w:tcW w:w="3300" w:type="dxa"/>
            <w:shd w:val="clear" w:color="auto" w:fill="auto"/>
          </w:tcPr>
          <w:p w:rsidR="00830EFD" w:rsidRPr="009176B2" w:rsidRDefault="00830EFD" w:rsidP="00BA748E">
            <w:pPr>
              <w:keepNext/>
              <w:keepLines/>
              <w:tabs>
                <w:tab w:val="left" w:pos="459"/>
              </w:tabs>
              <w:spacing w:before="120" w:after="120"/>
              <w:rPr>
                <w:sz w:val="18"/>
                <w:szCs w:val="18"/>
                <w:vertAlign w:val="superscript"/>
              </w:rPr>
            </w:pPr>
            <w:r w:rsidRPr="009176B2">
              <w:rPr>
                <w:sz w:val="18"/>
                <w:szCs w:val="18"/>
              </w:rPr>
              <w:t>3.</w:t>
            </w:r>
            <w:r w:rsidRPr="009176B2">
              <w:rPr>
                <w:sz w:val="18"/>
                <w:szCs w:val="18"/>
              </w:rPr>
              <w:tab/>
            </w:r>
            <w:r w:rsidRPr="001830AE">
              <w:rPr>
                <w:sz w:val="18"/>
                <w:szCs w:val="18"/>
              </w:rPr>
              <w:t>The Internal Audit and Oversight function provides the Management of WIPO with systematic assurance, analyses, appraisals, recommendations, advice and information, through the undertaking of independent internal audits, evaluations, inspections and investigations.  Its objectives include endeavoring to ensure cost-effective control, and identifying means for improving WIPO’s effectiveness, efficiency, economy and rationalization of the internal procedures and use of resources, as well as ensuring compliance with WIPO’s Financial Regulations and Rules, Staff Regulations, Staff Rules, relevant General Assembly decisions, the applicable accounting standards and the Standards of Conduct for the International Civil Service, as well as best practice</w:t>
            </w:r>
            <w:r w:rsidRPr="009176B2">
              <w:rPr>
                <w:sz w:val="18"/>
                <w:szCs w:val="18"/>
              </w:rPr>
              <w:t>.</w:t>
            </w:r>
          </w:p>
          <w:p w:rsidR="00830EFD" w:rsidRPr="009176B2" w:rsidRDefault="00830EFD" w:rsidP="00BA748E">
            <w:pPr>
              <w:keepNext/>
              <w:keepLines/>
              <w:spacing w:before="120" w:after="120"/>
              <w:rPr>
                <w:sz w:val="16"/>
                <w:szCs w:val="16"/>
              </w:rPr>
            </w:pPr>
          </w:p>
          <w:p w:rsidR="00830EFD" w:rsidRPr="009176B2" w:rsidRDefault="00830EFD" w:rsidP="00BA748E">
            <w:pPr>
              <w:keepNext/>
              <w:keepLines/>
              <w:spacing w:before="120" w:after="120"/>
              <w:rPr>
                <w:sz w:val="16"/>
                <w:szCs w:val="16"/>
              </w:rPr>
            </w:pPr>
          </w:p>
          <w:p w:rsidR="00830EFD" w:rsidRPr="001830AE" w:rsidRDefault="00830EFD" w:rsidP="00BA748E">
            <w:pPr>
              <w:keepNext/>
              <w:keepLines/>
              <w:spacing w:before="120" w:after="120"/>
              <w:rPr>
                <w:sz w:val="16"/>
                <w:szCs w:val="16"/>
              </w:rPr>
            </w:pPr>
            <w:r w:rsidRPr="00BB30B7">
              <w:rPr>
                <w:rStyle w:val="FootnoteReference"/>
                <w:sz w:val="16"/>
                <w:szCs w:val="16"/>
              </w:rPr>
              <w:t>5</w:t>
            </w:r>
            <w:r w:rsidRPr="00BB30B7">
              <w:rPr>
                <w:sz w:val="16"/>
                <w:szCs w:val="16"/>
              </w:rPr>
              <w:t xml:space="preserve"> Conversely, the independent External Audit function is performed according to the terms of reference described in the WIPO Financial Regulations and Rules.  WIPO’s External Auditor is appointed by the WIPO General Assembly </w:t>
            </w:r>
            <w:r w:rsidRPr="00BB30B7">
              <w:rPr>
                <w:bCs/>
                <w:sz w:val="16"/>
                <w:szCs w:val="16"/>
              </w:rPr>
              <w:t xml:space="preserve">for a term of office of six years </w:t>
            </w:r>
            <w:proofErr w:type="spellStart"/>
            <w:r w:rsidRPr="00BB30B7">
              <w:rPr>
                <w:bCs/>
                <w:sz w:val="16"/>
                <w:szCs w:val="16"/>
              </w:rPr>
              <w:t>non renewable</w:t>
            </w:r>
            <w:proofErr w:type="spellEnd"/>
            <w:r w:rsidRPr="00BB30B7">
              <w:rPr>
                <w:bCs/>
                <w:sz w:val="16"/>
                <w:szCs w:val="16"/>
              </w:rPr>
              <w:t xml:space="preserve"> consecutively.</w:t>
            </w:r>
          </w:p>
        </w:tc>
        <w:tc>
          <w:tcPr>
            <w:tcW w:w="3827" w:type="dxa"/>
          </w:tcPr>
          <w:p w:rsidR="00830EFD" w:rsidRPr="009176B2" w:rsidRDefault="00904619" w:rsidP="00BA748E">
            <w:pPr>
              <w:keepNext/>
              <w:keepLines/>
              <w:tabs>
                <w:tab w:val="left" w:pos="392"/>
              </w:tabs>
              <w:spacing w:before="120" w:after="120"/>
              <w:rPr>
                <w:ins w:id="80" w:author="Author"/>
                <w:rFonts w:eastAsia="Arial"/>
                <w:sz w:val="18"/>
                <w:szCs w:val="18"/>
              </w:rPr>
            </w:pPr>
            <w:del w:id="81" w:author="Lander" w:date="2014-07-03T15:23:00Z">
              <w:r w:rsidRPr="009176B2" w:rsidDel="00904619">
                <w:rPr>
                  <w:sz w:val="18"/>
                  <w:szCs w:val="18"/>
                </w:rPr>
                <w:delText xml:space="preserve">3.  </w:delText>
              </w:r>
            </w:del>
            <w:ins w:id="82" w:author="Author">
              <w:r w:rsidR="00830EFD" w:rsidRPr="009176B2">
                <w:rPr>
                  <w:sz w:val="18"/>
                  <w:szCs w:val="18"/>
                </w:rPr>
                <w:t>9.</w:t>
              </w:r>
              <w:r w:rsidR="00830EFD" w:rsidRPr="009176B2">
                <w:rPr>
                  <w:sz w:val="18"/>
                  <w:szCs w:val="18"/>
                </w:rPr>
                <w:tab/>
              </w:r>
            </w:ins>
            <w:r w:rsidR="00830EFD" w:rsidRPr="009176B2">
              <w:rPr>
                <w:sz w:val="18"/>
                <w:szCs w:val="18"/>
              </w:rPr>
              <w:t xml:space="preserve">The </w:t>
            </w:r>
            <w:del w:id="83" w:author="Author">
              <w:r w:rsidR="00830EFD" w:rsidRPr="009176B2">
                <w:rPr>
                  <w:sz w:val="18"/>
                  <w:szCs w:val="18"/>
                </w:rPr>
                <w:delText>Internal Audit and Oversight</w:delText>
              </w:r>
            </w:del>
            <w:ins w:id="84" w:author="Author">
              <w:r w:rsidR="00830EFD" w:rsidRPr="009176B2">
                <w:rPr>
                  <w:sz w:val="18"/>
                  <w:szCs w:val="18"/>
                </w:rPr>
                <w:t>internal oversight</w:t>
              </w:r>
            </w:ins>
            <w:r w:rsidR="00830EFD" w:rsidRPr="009176B2">
              <w:rPr>
                <w:sz w:val="18"/>
                <w:szCs w:val="18"/>
              </w:rPr>
              <w:t xml:space="preserve"> function provides the Management of WIPO with </w:t>
            </w:r>
            <w:del w:id="85" w:author="Author">
              <w:r w:rsidR="00830EFD" w:rsidRPr="009176B2">
                <w:rPr>
                  <w:sz w:val="18"/>
                  <w:szCs w:val="18"/>
                </w:rPr>
                <w:delText>systematic</w:delText>
              </w:r>
            </w:del>
            <w:ins w:id="86" w:author="Author">
              <w:r w:rsidR="00830EFD" w:rsidRPr="009176B2">
                <w:rPr>
                  <w:rFonts w:eastAsia="Arial"/>
                  <w:sz w:val="18"/>
                  <w:szCs w:val="18"/>
                </w:rPr>
                <w:t>independent, objective</w:t>
              </w:r>
            </w:ins>
            <w:r w:rsidR="00830EFD" w:rsidRPr="009176B2">
              <w:rPr>
                <w:sz w:val="18"/>
                <w:szCs w:val="18"/>
              </w:rPr>
              <w:t xml:space="preserve"> assurance, analyses, appraisals, recommendations, </w:t>
            </w:r>
            <w:proofErr w:type="gramStart"/>
            <w:ins w:id="87" w:author="Author">
              <w:r w:rsidR="00830EFD" w:rsidRPr="009176B2">
                <w:rPr>
                  <w:rFonts w:eastAsia="Arial"/>
                  <w:sz w:val="18"/>
                  <w:szCs w:val="18"/>
                </w:rPr>
                <w:t>lessons</w:t>
              </w:r>
              <w:proofErr w:type="gramEnd"/>
              <w:r w:rsidR="00830EFD" w:rsidRPr="009176B2">
                <w:rPr>
                  <w:rFonts w:eastAsia="Arial"/>
                  <w:sz w:val="18"/>
                  <w:szCs w:val="18"/>
                </w:rPr>
                <w:t xml:space="preserve"> learned, </w:t>
              </w:r>
            </w:ins>
            <w:r w:rsidR="00830EFD" w:rsidRPr="009176B2">
              <w:rPr>
                <w:sz w:val="18"/>
                <w:szCs w:val="18"/>
              </w:rPr>
              <w:t xml:space="preserve">advice and information, through the undertaking of </w:t>
            </w:r>
            <w:del w:id="88" w:author="Author">
              <w:r w:rsidR="00830EFD" w:rsidRPr="009176B2">
                <w:rPr>
                  <w:sz w:val="18"/>
                  <w:szCs w:val="18"/>
                </w:rPr>
                <w:delText xml:space="preserve">independent </w:delText>
              </w:r>
            </w:del>
            <w:r w:rsidR="00830EFD" w:rsidRPr="009176B2">
              <w:rPr>
                <w:sz w:val="18"/>
                <w:szCs w:val="18"/>
              </w:rPr>
              <w:t>internal audits, evaluations</w:t>
            </w:r>
            <w:del w:id="89" w:author="Author">
              <w:r w:rsidR="00830EFD" w:rsidRPr="009176B2">
                <w:rPr>
                  <w:sz w:val="18"/>
                  <w:szCs w:val="18"/>
                </w:rPr>
                <w:delText>, inspections</w:delText>
              </w:r>
            </w:del>
            <w:r w:rsidR="00830EFD" w:rsidRPr="009176B2">
              <w:rPr>
                <w:sz w:val="18"/>
                <w:szCs w:val="18"/>
              </w:rPr>
              <w:t xml:space="preserve"> and investigations.  Its objectives include</w:t>
            </w:r>
            <w:del w:id="90" w:author="Author">
              <w:r w:rsidR="00830EFD" w:rsidRPr="009176B2">
                <w:rPr>
                  <w:sz w:val="18"/>
                  <w:szCs w:val="18"/>
                </w:rPr>
                <w:delText xml:space="preserve"> endeavoring to ensure cost-effective control, and identifying</w:delText>
              </w:r>
            </w:del>
            <w:ins w:id="91" w:author="Author">
              <w:r w:rsidR="00830EFD" w:rsidRPr="009176B2">
                <w:rPr>
                  <w:rFonts w:eastAsia="Arial"/>
                  <w:sz w:val="18"/>
                  <w:szCs w:val="18"/>
                </w:rPr>
                <w:t>:</w:t>
              </w:r>
            </w:ins>
          </w:p>
          <w:p w:rsidR="00830EFD" w:rsidRPr="009176B2" w:rsidRDefault="00830EFD" w:rsidP="00BA748E">
            <w:pPr>
              <w:keepNext/>
              <w:keepLines/>
              <w:tabs>
                <w:tab w:val="left" w:pos="675"/>
              </w:tabs>
              <w:spacing w:before="120" w:after="120"/>
              <w:ind w:left="534" w:hanging="426"/>
              <w:rPr>
                <w:ins w:id="92" w:author="Author"/>
                <w:sz w:val="18"/>
                <w:szCs w:val="18"/>
              </w:rPr>
            </w:pPr>
            <w:ins w:id="93" w:author="Author">
              <w:r w:rsidRPr="009176B2">
                <w:rPr>
                  <w:rFonts w:eastAsia="Arial"/>
                  <w:sz w:val="18"/>
                  <w:szCs w:val="18"/>
                </w:rPr>
                <w:t>(a)</w:t>
              </w:r>
              <w:r w:rsidRPr="009176B2">
                <w:rPr>
                  <w:rFonts w:eastAsia="Arial"/>
                  <w:sz w:val="18"/>
                  <w:szCs w:val="18"/>
                </w:rPr>
                <w:tab/>
                <w:t>Identifying</w:t>
              </w:r>
            </w:ins>
            <w:r w:rsidRPr="009176B2">
              <w:rPr>
                <w:sz w:val="18"/>
                <w:szCs w:val="18"/>
              </w:rPr>
              <w:t xml:space="preserve"> means for improving WIPO’s </w:t>
            </w:r>
            <w:ins w:id="94" w:author="Author">
              <w:r w:rsidRPr="009176B2">
                <w:rPr>
                  <w:rFonts w:eastAsia="Arial"/>
                  <w:sz w:val="18"/>
                  <w:szCs w:val="18"/>
                </w:rPr>
                <w:t xml:space="preserve">relevance, </w:t>
              </w:r>
            </w:ins>
            <w:r w:rsidRPr="009176B2">
              <w:rPr>
                <w:sz w:val="18"/>
                <w:szCs w:val="18"/>
              </w:rPr>
              <w:t xml:space="preserve">effectiveness, efficiency, </w:t>
            </w:r>
            <w:ins w:id="95" w:author="Author">
              <w:r w:rsidRPr="009176B2">
                <w:rPr>
                  <w:rFonts w:eastAsia="Arial"/>
                  <w:sz w:val="18"/>
                  <w:szCs w:val="18"/>
                </w:rPr>
                <w:t xml:space="preserve">and </w:t>
              </w:r>
            </w:ins>
            <w:r w:rsidRPr="009176B2">
              <w:rPr>
                <w:sz w:val="18"/>
                <w:szCs w:val="18"/>
              </w:rPr>
              <w:t xml:space="preserve">economy </w:t>
            </w:r>
            <w:del w:id="96" w:author="Author">
              <w:r w:rsidRPr="009176B2">
                <w:rPr>
                  <w:sz w:val="18"/>
                  <w:szCs w:val="18"/>
                </w:rPr>
                <w:delText xml:space="preserve">and rationalization </w:delText>
              </w:r>
            </w:del>
            <w:r w:rsidRPr="009176B2">
              <w:rPr>
                <w:sz w:val="18"/>
                <w:szCs w:val="18"/>
              </w:rPr>
              <w:t>of the internal procedures and use of resources,</w:t>
            </w:r>
            <w:del w:id="97" w:author="Author">
              <w:r w:rsidRPr="009176B2">
                <w:rPr>
                  <w:sz w:val="18"/>
                  <w:szCs w:val="18"/>
                </w:rPr>
                <w:delText xml:space="preserve"> as well as ensuring</w:delText>
              </w:r>
            </w:del>
          </w:p>
          <w:p w:rsidR="00830EFD" w:rsidRPr="009176B2" w:rsidRDefault="00830EFD" w:rsidP="00BA748E">
            <w:pPr>
              <w:keepNext/>
              <w:keepLines/>
              <w:tabs>
                <w:tab w:val="left" w:pos="675"/>
              </w:tabs>
              <w:spacing w:before="120" w:after="120"/>
              <w:ind w:left="534" w:hanging="426"/>
              <w:rPr>
                <w:ins w:id="98" w:author="Lander" w:date="2014-07-03T13:59:00Z"/>
                <w:rFonts w:eastAsia="Arial"/>
                <w:sz w:val="18"/>
                <w:szCs w:val="18"/>
              </w:rPr>
            </w:pPr>
            <w:ins w:id="99" w:author="Author">
              <w:r w:rsidRPr="009176B2">
                <w:rPr>
                  <w:rFonts w:eastAsia="Arial"/>
                  <w:sz w:val="18"/>
                  <w:szCs w:val="18"/>
                </w:rPr>
                <w:t>(b)</w:t>
              </w:r>
              <w:r w:rsidRPr="009176B2">
                <w:rPr>
                  <w:rFonts w:eastAsia="Arial"/>
                  <w:sz w:val="18"/>
                  <w:szCs w:val="18"/>
                </w:rPr>
                <w:tab/>
                <w:t>Assessing whether cost-effective controls are in place, and</w:t>
              </w:r>
            </w:ins>
          </w:p>
          <w:p w:rsidR="00830EFD" w:rsidRPr="009176B2" w:rsidRDefault="00490F68" w:rsidP="00BA748E">
            <w:pPr>
              <w:keepNext/>
              <w:keepLines/>
              <w:tabs>
                <w:tab w:val="left" w:pos="675"/>
              </w:tabs>
              <w:spacing w:before="120" w:after="120"/>
              <w:ind w:left="534" w:hanging="426"/>
              <w:rPr>
                <w:ins w:id="100" w:author="Author"/>
                <w:rFonts w:eastAsia="Arial"/>
                <w:sz w:val="18"/>
                <w:szCs w:val="18"/>
              </w:rPr>
            </w:pPr>
            <w:ins w:id="101" w:author="Lander" w:date="2014-07-03T13:59:00Z">
              <w:r w:rsidRPr="009176B2">
                <w:rPr>
                  <w:rFonts w:eastAsia="Arial"/>
                  <w:sz w:val="18"/>
                  <w:szCs w:val="18"/>
                </w:rPr>
                <w:t>(c)</w:t>
              </w:r>
              <w:r w:rsidRPr="009176B2">
                <w:rPr>
                  <w:rFonts w:eastAsia="Arial"/>
                  <w:sz w:val="18"/>
                  <w:szCs w:val="18"/>
                </w:rPr>
                <w:tab/>
                <w:t>Assessing</w:t>
              </w:r>
              <w:r w:rsidRPr="009176B2">
                <w:rPr>
                  <w:sz w:val="18"/>
                  <w:szCs w:val="18"/>
                </w:rPr>
                <w:t xml:space="preserve"> compliance with WIPO’s Financial Regulations and Rules, Staff Regulations</w:t>
              </w:r>
              <w:r w:rsidRPr="009176B2">
                <w:rPr>
                  <w:rFonts w:eastAsia="Arial"/>
                  <w:sz w:val="18"/>
                  <w:szCs w:val="18"/>
                </w:rPr>
                <w:t xml:space="preserve"> and</w:t>
              </w:r>
              <w:r w:rsidRPr="009176B2">
                <w:rPr>
                  <w:sz w:val="18"/>
                  <w:szCs w:val="18"/>
                </w:rPr>
                <w:t xml:space="preserve"> Rules, relevant General Assembly decisions, the applicable accounting standards</w:t>
              </w:r>
              <w:r w:rsidRPr="009176B2">
                <w:rPr>
                  <w:rFonts w:eastAsia="Arial"/>
                  <w:sz w:val="18"/>
                  <w:szCs w:val="18"/>
                </w:rPr>
                <w:t>,</w:t>
              </w:r>
              <w:r w:rsidRPr="009176B2">
                <w:rPr>
                  <w:sz w:val="18"/>
                  <w:szCs w:val="18"/>
                </w:rPr>
                <w:t xml:space="preserve"> the Standards of Conduct for the International Civil Service, as well as </w:t>
              </w:r>
              <w:r w:rsidRPr="009176B2">
                <w:rPr>
                  <w:rFonts w:eastAsia="Arial"/>
                  <w:sz w:val="18"/>
                  <w:szCs w:val="18"/>
                </w:rPr>
                <w:t>good</w:t>
              </w:r>
              <w:r w:rsidRPr="009176B2">
                <w:rPr>
                  <w:sz w:val="18"/>
                  <w:szCs w:val="18"/>
                </w:rPr>
                <w:t xml:space="preserve"> practice.</w:t>
              </w:r>
            </w:ins>
          </w:p>
          <w:p w:rsidR="00830EFD" w:rsidRPr="001830AE" w:rsidRDefault="00830EFD" w:rsidP="00BA748E">
            <w:pPr>
              <w:keepNext/>
              <w:keepLines/>
              <w:tabs>
                <w:tab w:val="left" w:pos="392"/>
              </w:tabs>
              <w:spacing w:before="120" w:after="120"/>
              <w:rPr>
                <w:rFonts w:eastAsia="Arial"/>
                <w:sz w:val="16"/>
                <w:szCs w:val="16"/>
              </w:rPr>
            </w:pPr>
            <w:del w:id="102" w:author="IAOC" w:date="2014-05-06T10:47:00Z">
              <w:r w:rsidRPr="00BB30B7" w:rsidDel="00451CC6">
                <w:rPr>
                  <w:rStyle w:val="FootnoteReference"/>
                  <w:sz w:val="16"/>
                  <w:szCs w:val="16"/>
                </w:rPr>
                <w:delText>5</w:delText>
              </w:r>
              <w:r w:rsidRPr="00BB30B7" w:rsidDel="00451CC6">
                <w:rPr>
                  <w:sz w:val="16"/>
                  <w:szCs w:val="16"/>
                </w:rPr>
                <w:delText xml:space="preserve"> Conversely, the independent External Audit function is performed according to the terms of reference described in the WIPO Financial Regulations and Rules.  WIPO’s External Auditor is appointed by the WIPO General Assembly </w:delText>
              </w:r>
              <w:r w:rsidRPr="00BB30B7" w:rsidDel="00451CC6">
                <w:rPr>
                  <w:bCs/>
                  <w:sz w:val="16"/>
                  <w:szCs w:val="16"/>
                </w:rPr>
                <w:delText>for a term of office of six years non renewable consecutively.</w:delText>
              </w:r>
            </w:del>
            <w:r w:rsidRPr="00BB30B7">
              <w:rPr>
                <w:bCs/>
                <w:strike/>
                <w:color w:val="FF0000"/>
                <w:sz w:val="16"/>
                <w:szCs w:val="16"/>
                <w:vertAlign w:val="superscript"/>
              </w:rPr>
              <w:t>5</w:t>
            </w:r>
          </w:p>
        </w:tc>
        <w:tc>
          <w:tcPr>
            <w:tcW w:w="3827" w:type="dxa"/>
          </w:tcPr>
          <w:p w:rsidR="00D940DE" w:rsidRPr="009176B2" w:rsidRDefault="00D940DE" w:rsidP="00BA748E">
            <w:pPr>
              <w:keepNext/>
              <w:keepLines/>
              <w:tabs>
                <w:tab w:val="left" w:pos="425"/>
              </w:tabs>
              <w:spacing w:before="120" w:after="120"/>
              <w:rPr>
                <w:rFonts w:eastAsia="Arial"/>
                <w:sz w:val="18"/>
                <w:szCs w:val="18"/>
              </w:rPr>
            </w:pPr>
            <w:r w:rsidRPr="009176B2">
              <w:rPr>
                <w:sz w:val="18"/>
                <w:szCs w:val="18"/>
              </w:rPr>
              <w:t>9.</w:t>
            </w:r>
            <w:r w:rsidRPr="009176B2">
              <w:rPr>
                <w:sz w:val="18"/>
                <w:szCs w:val="18"/>
              </w:rPr>
              <w:tab/>
              <w:t xml:space="preserve">The internal oversight function provides the Management of WIPO with </w:t>
            </w:r>
            <w:r w:rsidRPr="009176B2">
              <w:rPr>
                <w:rFonts w:eastAsia="Arial"/>
                <w:sz w:val="18"/>
                <w:szCs w:val="18"/>
              </w:rPr>
              <w:t>independent, objective</w:t>
            </w:r>
            <w:r w:rsidRPr="009176B2">
              <w:rPr>
                <w:sz w:val="18"/>
                <w:szCs w:val="18"/>
              </w:rPr>
              <w:t xml:space="preserve"> assurance, analyses, appraisals, recommendations, </w:t>
            </w:r>
            <w:proofErr w:type="gramStart"/>
            <w:r w:rsidRPr="009176B2">
              <w:rPr>
                <w:rFonts w:eastAsia="Arial"/>
                <w:sz w:val="18"/>
                <w:szCs w:val="18"/>
              </w:rPr>
              <w:t>lessons</w:t>
            </w:r>
            <w:proofErr w:type="gramEnd"/>
            <w:r w:rsidRPr="009176B2">
              <w:rPr>
                <w:rFonts w:eastAsia="Arial"/>
                <w:sz w:val="18"/>
                <w:szCs w:val="18"/>
              </w:rPr>
              <w:t xml:space="preserve"> learned, </w:t>
            </w:r>
            <w:r w:rsidRPr="009176B2">
              <w:rPr>
                <w:sz w:val="18"/>
                <w:szCs w:val="18"/>
              </w:rPr>
              <w:t>advice and information, through the undertaking of internal audits, evaluations and investigations.  Its objectives include</w:t>
            </w:r>
            <w:r w:rsidRPr="009176B2">
              <w:rPr>
                <w:rFonts w:eastAsia="Arial"/>
                <w:sz w:val="18"/>
                <w:szCs w:val="18"/>
              </w:rPr>
              <w:t>:</w:t>
            </w:r>
          </w:p>
          <w:p w:rsidR="00D940DE" w:rsidRPr="009176B2" w:rsidRDefault="00D940DE" w:rsidP="00BA748E">
            <w:pPr>
              <w:keepNext/>
              <w:keepLines/>
              <w:tabs>
                <w:tab w:val="left" w:pos="460"/>
              </w:tabs>
              <w:spacing w:before="120" w:after="120"/>
              <w:ind w:left="460" w:hanging="426"/>
              <w:rPr>
                <w:sz w:val="18"/>
                <w:szCs w:val="18"/>
              </w:rPr>
            </w:pPr>
            <w:r w:rsidRPr="009176B2">
              <w:rPr>
                <w:rFonts w:eastAsia="Arial"/>
                <w:sz w:val="18"/>
                <w:szCs w:val="18"/>
              </w:rPr>
              <w:t>(a)</w:t>
            </w:r>
            <w:r w:rsidRPr="009176B2">
              <w:rPr>
                <w:rFonts w:eastAsia="Arial"/>
                <w:sz w:val="18"/>
                <w:szCs w:val="18"/>
              </w:rPr>
              <w:tab/>
              <w:t>Identifying</w:t>
            </w:r>
            <w:r w:rsidRPr="009176B2">
              <w:rPr>
                <w:sz w:val="18"/>
                <w:szCs w:val="18"/>
              </w:rPr>
              <w:t xml:space="preserve"> means for improving WIPO’s </w:t>
            </w:r>
            <w:r w:rsidRPr="009176B2">
              <w:rPr>
                <w:rFonts w:eastAsia="Arial"/>
                <w:sz w:val="18"/>
                <w:szCs w:val="18"/>
              </w:rPr>
              <w:t xml:space="preserve">relevance, </w:t>
            </w:r>
            <w:r w:rsidRPr="009176B2">
              <w:rPr>
                <w:sz w:val="18"/>
                <w:szCs w:val="18"/>
              </w:rPr>
              <w:t xml:space="preserve">effectiveness, efficiency, </w:t>
            </w:r>
            <w:r w:rsidRPr="009176B2">
              <w:rPr>
                <w:rFonts w:eastAsia="Arial"/>
                <w:sz w:val="18"/>
                <w:szCs w:val="18"/>
              </w:rPr>
              <w:t xml:space="preserve">and </w:t>
            </w:r>
            <w:r w:rsidRPr="009176B2">
              <w:rPr>
                <w:sz w:val="18"/>
                <w:szCs w:val="18"/>
              </w:rPr>
              <w:t>economy of the internal procedures and use of resources,</w:t>
            </w:r>
          </w:p>
          <w:p w:rsidR="00D940DE" w:rsidRPr="009176B2" w:rsidRDefault="00D940DE" w:rsidP="00BA748E">
            <w:pPr>
              <w:keepNext/>
              <w:keepLines/>
              <w:tabs>
                <w:tab w:val="left" w:pos="460"/>
              </w:tabs>
              <w:spacing w:before="120" w:after="120"/>
              <w:ind w:left="460" w:hanging="426"/>
              <w:rPr>
                <w:rFonts w:eastAsia="Arial"/>
                <w:sz w:val="18"/>
                <w:szCs w:val="18"/>
              </w:rPr>
            </w:pPr>
            <w:r w:rsidRPr="009176B2">
              <w:rPr>
                <w:rFonts w:eastAsia="Arial"/>
                <w:sz w:val="18"/>
                <w:szCs w:val="18"/>
              </w:rPr>
              <w:t>(b)</w:t>
            </w:r>
            <w:r w:rsidRPr="009176B2">
              <w:rPr>
                <w:rFonts w:eastAsia="Arial"/>
                <w:sz w:val="18"/>
                <w:szCs w:val="18"/>
              </w:rPr>
              <w:tab/>
              <w:t>Assessing whether cost-effective controls are in place, and</w:t>
            </w:r>
          </w:p>
          <w:p w:rsidR="00D940DE" w:rsidRPr="009176B2" w:rsidRDefault="00D940DE" w:rsidP="00BA748E">
            <w:pPr>
              <w:keepNext/>
              <w:keepLines/>
              <w:tabs>
                <w:tab w:val="left" w:pos="460"/>
              </w:tabs>
              <w:spacing w:before="120" w:after="120"/>
              <w:ind w:left="460" w:hanging="426"/>
              <w:rPr>
                <w:sz w:val="18"/>
                <w:szCs w:val="18"/>
              </w:rPr>
            </w:pPr>
            <w:r w:rsidRPr="009176B2">
              <w:rPr>
                <w:rFonts w:eastAsia="Arial"/>
                <w:sz w:val="18"/>
                <w:szCs w:val="18"/>
              </w:rPr>
              <w:t>(c)</w:t>
            </w:r>
            <w:r w:rsidRPr="009176B2">
              <w:rPr>
                <w:rFonts w:eastAsia="Arial"/>
                <w:sz w:val="18"/>
                <w:szCs w:val="18"/>
              </w:rPr>
              <w:tab/>
              <w:t>Assessing</w:t>
            </w:r>
            <w:r w:rsidRPr="009176B2">
              <w:rPr>
                <w:sz w:val="18"/>
                <w:szCs w:val="18"/>
              </w:rPr>
              <w:t xml:space="preserve"> compliance with WIPO’s Financial Regulations and Rules, Staff Regulations</w:t>
            </w:r>
            <w:r w:rsidRPr="009176B2">
              <w:rPr>
                <w:rFonts w:eastAsia="Arial"/>
                <w:sz w:val="18"/>
                <w:szCs w:val="18"/>
              </w:rPr>
              <w:t xml:space="preserve"> and</w:t>
            </w:r>
            <w:r w:rsidRPr="009176B2">
              <w:rPr>
                <w:sz w:val="18"/>
                <w:szCs w:val="18"/>
              </w:rPr>
              <w:t xml:space="preserve"> Rules, relevant General Assembly decisions, the applicable accounting standards</w:t>
            </w:r>
            <w:r w:rsidRPr="009176B2">
              <w:rPr>
                <w:rFonts w:eastAsia="Arial"/>
                <w:sz w:val="18"/>
                <w:szCs w:val="18"/>
              </w:rPr>
              <w:t>,</w:t>
            </w:r>
            <w:r w:rsidRPr="009176B2">
              <w:rPr>
                <w:sz w:val="18"/>
                <w:szCs w:val="18"/>
              </w:rPr>
              <w:t xml:space="preserve"> the Standards of Conduct for the International Civil Service, as well as </w:t>
            </w:r>
            <w:r w:rsidRPr="009176B2">
              <w:rPr>
                <w:rFonts w:eastAsia="Arial"/>
                <w:sz w:val="18"/>
                <w:szCs w:val="18"/>
              </w:rPr>
              <w:t>good</w:t>
            </w:r>
            <w:r w:rsidRPr="009176B2">
              <w:rPr>
                <w:sz w:val="18"/>
                <w:szCs w:val="18"/>
              </w:rPr>
              <w:t xml:space="preserve"> practice.</w:t>
            </w:r>
          </w:p>
          <w:p w:rsidR="00830EFD" w:rsidRPr="001830AE" w:rsidRDefault="00830EFD" w:rsidP="00BA748E">
            <w:pPr>
              <w:keepNext/>
              <w:keepLines/>
              <w:tabs>
                <w:tab w:val="left" w:pos="425"/>
              </w:tabs>
              <w:spacing w:before="120" w:after="120"/>
              <w:ind w:hanging="426"/>
              <w:rPr>
                <w:sz w:val="18"/>
                <w:szCs w:val="18"/>
              </w:rPr>
            </w:pPr>
          </w:p>
        </w:tc>
        <w:tc>
          <w:tcPr>
            <w:tcW w:w="3651" w:type="dxa"/>
          </w:tcPr>
          <w:p w:rsidR="00830EFD" w:rsidRPr="001830AE" w:rsidRDefault="00830EFD" w:rsidP="00BA748E">
            <w:pPr>
              <w:keepNext/>
              <w:keepLines/>
              <w:widowControl w:val="0"/>
              <w:tabs>
                <w:tab w:val="left" w:pos="335"/>
                <w:tab w:val="right" w:pos="9639"/>
              </w:tabs>
              <w:spacing w:before="120" w:after="120"/>
              <w:ind w:left="33"/>
              <w:rPr>
                <w:rFonts w:ascii="Times New Roman" w:hAnsi="Times New Roman" w:cs="Times New Roman"/>
                <w:i/>
                <w:sz w:val="18"/>
                <w:szCs w:val="18"/>
              </w:rPr>
            </w:pPr>
            <w:r w:rsidRPr="001830AE">
              <w:rPr>
                <w:rFonts w:ascii="Times New Roman" w:hAnsi="Times New Roman" w:cs="Times New Roman"/>
                <w:i/>
                <w:sz w:val="18"/>
                <w:szCs w:val="18"/>
              </w:rPr>
              <w:t>Very long sentence, this is why it is suggested to split it with bullet points.</w:t>
            </w:r>
          </w:p>
          <w:p w:rsidR="00830EFD" w:rsidRPr="001830AE" w:rsidRDefault="00830EFD" w:rsidP="00BA748E">
            <w:pPr>
              <w:keepNext/>
              <w:keepLines/>
              <w:widowControl w:val="0"/>
              <w:tabs>
                <w:tab w:val="left" w:pos="335"/>
                <w:tab w:val="right" w:pos="9639"/>
              </w:tabs>
              <w:spacing w:before="120" w:after="120"/>
              <w:ind w:left="33"/>
              <w:rPr>
                <w:rFonts w:ascii="Times New Roman" w:hAnsi="Times New Roman" w:cs="Times New Roman"/>
                <w:i/>
                <w:sz w:val="18"/>
                <w:szCs w:val="18"/>
              </w:rPr>
            </w:pPr>
            <w:r w:rsidRPr="001830AE">
              <w:rPr>
                <w:rFonts w:ascii="Times New Roman" w:hAnsi="Times New Roman" w:cs="Times New Roman"/>
                <w:i/>
                <w:sz w:val="18"/>
                <w:szCs w:val="18"/>
              </w:rPr>
              <w:t>Oversight activity does not ensure but assess whether compliance is achieved.</w:t>
            </w:r>
          </w:p>
          <w:p w:rsidR="00830EFD" w:rsidRPr="001830AE" w:rsidRDefault="00830EFD" w:rsidP="00BA748E">
            <w:pPr>
              <w:keepNext/>
              <w:keepLines/>
              <w:widowControl w:val="0"/>
              <w:tabs>
                <w:tab w:val="left" w:pos="335"/>
                <w:tab w:val="right" w:pos="9639"/>
              </w:tabs>
              <w:spacing w:before="120" w:after="120"/>
              <w:ind w:left="33"/>
              <w:rPr>
                <w:rFonts w:ascii="Times New Roman" w:hAnsi="Times New Roman" w:cs="Times New Roman"/>
                <w:i/>
                <w:sz w:val="18"/>
                <w:szCs w:val="18"/>
              </w:rPr>
            </w:pPr>
          </w:p>
          <w:p w:rsidR="00830EFD" w:rsidRPr="001830AE" w:rsidRDefault="00830EFD" w:rsidP="00BA748E">
            <w:pPr>
              <w:keepNext/>
              <w:keepLines/>
              <w:widowControl w:val="0"/>
              <w:tabs>
                <w:tab w:val="left" w:pos="335"/>
                <w:tab w:val="right" w:pos="9639"/>
              </w:tabs>
              <w:spacing w:before="120" w:after="120"/>
              <w:ind w:left="33"/>
              <w:rPr>
                <w:rFonts w:ascii="Times New Roman" w:hAnsi="Times New Roman" w:cs="Times New Roman"/>
                <w:i/>
                <w:sz w:val="18"/>
                <w:szCs w:val="18"/>
              </w:rPr>
            </w:pPr>
          </w:p>
          <w:p w:rsidR="00830EFD" w:rsidRPr="001830AE" w:rsidRDefault="00830EFD" w:rsidP="00BA748E">
            <w:pPr>
              <w:keepNext/>
              <w:keepLines/>
              <w:widowControl w:val="0"/>
              <w:tabs>
                <w:tab w:val="left" w:pos="335"/>
                <w:tab w:val="right" w:pos="9639"/>
              </w:tabs>
              <w:spacing w:before="120" w:after="120"/>
              <w:ind w:left="33"/>
              <w:rPr>
                <w:rFonts w:ascii="Times New Roman" w:hAnsi="Times New Roman" w:cs="Times New Roman"/>
                <w:i/>
                <w:sz w:val="18"/>
                <w:szCs w:val="18"/>
              </w:rPr>
            </w:pPr>
          </w:p>
          <w:p w:rsidR="00830EFD" w:rsidRPr="001830AE" w:rsidRDefault="00830EFD" w:rsidP="00BA748E">
            <w:pPr>
              <w:keepNext/>
              <w:keepLines/>
              <w:widowControl w:val="0"/>
              <w:tabs>
                <w:tab w:val="left" w:pos="335"/>
                <w:tab w:val="right" w:pos="9639"/>
              </w:tabs>
              <w:spacing w:before="120" w:after="120"/>
              <w:ind w:left="33"/>
              <w:rPr>
                <w:rFonts w:ascii="Times New Roman" w:hAnsi="Times New Roman" w:cs="Times New Roman"/>
                <w:i/>
                <w:sz w:val="18"/>
                <w:szCs w:val="18"/>
              </w:rPr>
            </w:pPr>
          </w:p>
          <w:p w:rsidR="00830EFD" w:rsidRPr="001830AE" w:rsidRDefault="00830EFD" w:rsidP="00BA748E">
            <w:pPr>
              <w:keepNext/>
              <w:keepLines/>
              <w:widowControl w:val="0"/>
              <w:tabs>
                <w:tab w:val="left" w:pos="335"/>
                <w:tab w:val="right" w:pos="9639"/>
              </w:tabs>
              <w:spacing w:before="120" w:after="120"/>
              <w:ind w:left="33"/>
              <w:rPr>
                <w:rFonts w:ascii="Times New Roman" w:hAnsi="Times New Roman" w:cs="Times New Roman"/>
                <w:i/>
                <w:sz w:val="18"/>
                <w:szCs w:val="18"/>
              </w:rPr>
            </w:pPr>
          </w:p>
          <w:p w:rsidR="00830EFD" w:rsidRPr="001830AE" w:rsidRDefault="00830EFD" w:rsidP="00BA748E">
            <w:pPr>
              <w:keepNext/>
              <w:keepLines/>
              <w:widowControl w:val="0"/>
              <w:tabs>
                <w:tab w:val="left" w:pos="335"/>
                <w:tab w:val="right" w:pos="9639"/>
              </w:tabs>
              <w:spacing w:before="120" w:after="120"/>
              <w:ind w:left="33"/>
              <w:rPr>
                <w:rFonts w:ascii="Times New Roman" w:hAnsi="Times New Roman" w:cs="Times New Roman"/>
                <w:i/>
                <w:sz w:val="18"/>
                <w:szCs w:val="18"/>
              </w:rPr>
            </w:pPr>
          </w:p>
          <w:p w:rsidR="00830EFD" w:rsidRPr="001830AE" w:rsidRDefault="00830EFD" w:rsidP="00BA748E">
            <w:pPr>
              <w:keepNext/>
              <w:keepLines/>
              <w:widowControl w:val="0"/>
              <w:tabs>
                <w:tab w:val="left" w:pos="335"/>
                <w:tab w:val="right" w:pos="9639"/>
              </w:tabs>
              <w:spacing w:before="120" w:after="120"/>
              <w:ind w:left="33"/>
              <w:rPr>
                <w:rFonts w:ascii="Times New Roman" w:hAnsi="Times New Roman" w:cs="Times New Roman"/>
                <w:i/>
                <w:sz w:val="18"/>
                <w:szCs w:val="18"/>
              </w:rPr>
            </w:pPr>
          </w:p>
          <w:p w:rsidR="00830EFD" w:rsidRPr="001830AE" w:rsidRDefault="00830EFD" w:rsidP="00BA748E">
            <w:pPr>
              <w:keepNext/>
              <w:keepLines/>
              <w:widowControl w:val="0"/>
              <w:tabs>
                <w:tab w:val="left" w:pos="335"/>
                <w:tab w:val="right" w:pos="9639"/>
              </w:tabs>
              <w:spacing w:before="120" w:after="120"/>
              <w:ind w:left="33"/>
              <w:rPr>
                <w:rFonts w:ascii="Times New Roman" w:hAnsi="Times New Roman" w:cs="Times New Roman"/>
                <w:i/>
                <w:sz w:val="18"/>
                <w:szCs w:val="18"/>
              </w:rPr>
            </w:pPr>
          </w:p>
          <w:p w:rsidR="00830EFD" w:rsidRPr="001830AE" w:rsidRDefault="00830EFD" w:rsidP="00BA748E">
            <w:pPr>
              <w:keepNext/>
              <w:keepLines/>
              <w:widowControl w:val="0"/>
              <w:tabs>
                <w:tab w:val="left" w:pos="335"/>
                <w:tab w:val="right" w:pos="9639"/>
              </w:tabs>
              <w:spacing w:before="120" w:after="120"/>
              <w:ind w:left="33"/>
              <w:rPr>
                <w:rFonts w:ascii="Times New Roman" w:hAnsi="Times New Roman" w:cs="Times New Roman"/>
                <w:i/>
                <w:sz w:val="18"/>
                <w:szCs w:val="18"/>
              </w:rPr>
            </w:pPr>
          </w:p>
          <w:p w:rsidR="00830EFD" w:rsidRPr="001830AE" w:rsidRDefault="00830EFD" w:rsidP="00BA748E">
            <w:pPr>
              <w:keepNext/>
              <w:keepLines/>
              <w:widowControl w:val="0"/>
              <w:tabs>
                <w:tab w:val="left" w:pos="335"/>
                <w:tab w:val="right" w:pos="9639"/>
              </w:tabs>
              <w:spacing w:before="120" w:after="120"/>
              <w:ind w:left="33"/>
              <w:rPr>
                <w:rFonts w:ascii="Times New Roman" w:hAnsi="Times New Roman" w:cs="Times New Roman"/>
                <w:i/>
                <w:sz w:val="18"/>
                <w:szCs w:val="18"/>
              </w:rPr>
            </w:pPr>
          </w:p>
          <w:p w:rsidR="00830EFD" w:rsidRDefault="00830EFD" w:rsidP="00BA748E">
            <w:pPr>
              <w:keepNext/>
              <w:keepLines/>
              <w:widowControl w:val="0"/>
              <w:tabs>
                <w:tab w:val="left" w:pos="335"/>
                <w:tab w:val="right" w:pos="9639"/>
              </w:tabs>
              <w:spacing w:before="120" w:after="120"/>
              <w:ind w:left="33"/>
              <w:rPr>
                <w:rFonts w:ascii="Times New Roman" w:hAnsi="Times New Roman" w:cs="Times New Roman"/>
                <w:i/>
                <w:sz w:val="18"/>
                <w:szCs w:val="18"/>
              </w:rPr>
            </w:pPr>
          </w:p>
          <w:p w:rsidR="00BB30B7" w:rsidRPr="001830AE" w:rsidRDefault="00BB30B7" w:rsidP="00BA748E">
            <w:pPr>
              <w:keepNext/>
              <w:keepLines/>
              <w:widowControl w:val="0"/>
              <w:tabs>
                <w:tab w:val="left" w:pos="335"/>
                <w:tab w:val="right" w:pos="9639"/>
              </w:tabs>
              <w:spacing w:before="120" w:after="120"/>
              <w:ind w:left="33"/>
              <w:rPr>
                <w:rFonts w:ascii="Times New Roman" w:hAnsi="Times New Roman" w:cs="Times New Roman"/>
                <w:i/>
                <w:sz w:val="18"/>
                <w:szCs w:val="18"/>
              </w:rPr>
            </w:pPr>
          </w:p>
          <w:p w:rsidR="00BB30B7" w:rsidRDefault="00BB30B7" w:rsidP="00BA748E">
            <w:pPr>
              <w:pStyle w:val="CommentText"/>
              <w:keepNext/>
              <w:keepLines/>
              <w:spacing w:before="120" w:after="120"/>
              <w:rPr>
                <w:rFonts w:ascii="Times New Roman" w:hAnsi="Times New Roman" w:cs="Times New Roman"/>
                <w:i/>
                <w:szCs w:val="18"/>
              </w:rPr>
            </w:pPr>
          </w:p>
          <w:p w:rsidR="00830EFD" w:rsidRPr="001830AE" w:rsidRDefault="00830EFD" w:rsidP="00BA748E">
            <w:pPr>
              <w:pStyle w:val="CommentText"/>
              <w:keepNext/>
              <w:keepLines/>
              <w:spacing w:before="120" w:after="120"/>
              <w:rPr>
                <w:rFonts w:ascii="Times New Roman" w:hAnsi="Times New Roman" w:cs="Times New Roman"/>
                <w:i/>
                <w:szCs w:val="18"/>
              </w:rPr>
            </w:pPr>
            <w:r w:rsidRPr="001830AE">
              <w:rPr>
                <w:rFonts w:ascii="Times New Roman" w:hAnsi="Times New Roman" w:cs="Times New Roman"/>
                <w:i/>
                <w:szCs w:val="18"/>
              </w:rPr>
              <w:t xml:space="preserve">The footnote on the External Auditor was moved to the para. </w:t>
            </w:r>
            <w:proofErr w:type="gramStart"/>
            <w:r w:rsidRPr="001830AE">
              <w:rPr>
                <w:rFonts w:ascii="Times New Roman" w:hAnsi="Times New Roman" w:cs="Times New Roman"/>
                <w:i/>
                <w:szCs w:val="18"/>
              </w:rPr>
              <w:t>where</w:t>
            </w:r>
            <w:proofErr w:type="gramEnd"/>
            <w:r w:rsidRPr="001830AE">
              <w:rPr>
                <w:rFonts w:ascii="Times New Roman" w:hAnsi="Times New Roman" w:cs="Times New Roman"/>
                <w:i/>
                <w:szCs w:val="18"/>
              </w:rPr>
              <w:t xml:space="preserve"> a reference </w:t>
            </w:r>
            <w:r w:rsidR="00AA72CE" w:rsidRPr="009176B2">
              <w:rPr>
                <w:rFonts w:ascii="Times New Roman" w:hAnsi="Times New Roman" w:cs="Times New Roman"/>
                <w:i/>
                <w:szCs w:val="18"/>
              </w:rPr>
              <w:t xml:space="preserve">is made to the External Auditor </w:t>
            </w:r>
            <w:r w:rsidRPr="001830AE">
              <w:rPr>
                <w:rFonts w:ascii="Times New Roman" w:hAnsi="Times New Roman" w:cs="Times New Roman"/>
                <w:i/>
                <w:szCs w:val="18"/>
              </w:rPr>
              <w:t>(coordination for the establishment of an oversight plan)</w:t>
            </w:r>
            <w:r w:rsidR="00BE515A" w:rsidRPr="009176B2">
              <w:rPr>
                <w:rFonts w:ascii="Times New Roman" w:hAnsi="Times New Roman" w:cs="Times New Roman"/>
                <w:i/>
                <w:szCs w:val="18"/>
              </w:rPr>
              <w:t>.</w:t>
            </w:r>
          </w:p>
        </w:tc>
      </w:tr>
    </w:tbl>
    <w:p w:rsidR="00BA748E" w:rsidRDefault="00BA748E">
      <w:r>
        <w:br w:type="page"/>
      </w:r>
    </w:p>
    <w:tbl>
      <w:tblPr>
        <w:tblW w:w="14991" w:type="dxa"/>
        <w:tblInd w:w="-1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86"/>
        <w:gridCol w:w="3300"/>
        <w:gridCol w:w="3827"/>
        <w:gridCol w:w="3827"/>
        <w:gridCol w:w="3651"/>
      </w:tblGrid>
      <w:tr w:rsidR="00830EFD" w:rsidRPr="009176B2" w:rsidTr="001830AE">
        <w:tc>
          <w:tcPr>
            <w:tcW w:w="386" w:type="dxa"/>
            <w:shd w:val="clear" w:color="auto" w:fill="DAEEF3" w:themeFill="accent5" w:themeFillTint="33"/>
          </w:tcPr>
          <w:p w:rsidR="00830EFD" w:rsidRPr="009176B2" w:rsidRDefault="00830EFD" w:rsidP="00BA748E">
            <w:pPr>
              <w:keepNext/>
              <w:keepLines/>
              <w:spacing w:before="120" w:after="120"/>
              <w:ind w:left="-148" w:firstLine="40"/>
              <w:jc w:val="center"/>
              <w:rPr>
                <w:color w:val="000000" w:themeColor="text1"/>
                <w:sz w:val="18"/>
                <w:szCs w:val="18"/>
              </w:rPr>
            </w:pPr>
            <w:r w:rsidRPr="009176B2">
              <w:rPr>
                <w:color w:val="000000" w:themeColor="text1"/>
                <w:sz w:val="18"/>
                <w:szCs w:val="18"/>
              </w:rPr>
              <w:lastRenderedPageBreak/>
              <w:t>14</w:t>
            </w:r>
          </w:p>
        </w:tc>
        <w:tc>
          <w:tcPr>
            <w:tcW w:w="3300" w:type="dxa"/>
            <w:shd w:val="clear" w:color="auto" w:fill="auto"/>
          </w:tcPr>
          <w:p w:rsidR="00830EFD" w:rsidRPr="009176B2" w:rsidRDefault="00830EFD" w:rsidP="00BA748E">
            <w:pPr>
              <w:keepNext/>
              <w:keepLines/>
              <w:spacing w:before="120" w:after="120"/>
              <w:rPr>
                <w:sz w:val="18"/>
                <w:szCs w:val="18"/>
              </w:rPr>
            </w:pPr>
            <w:r w:rsidRPr="009176B2">
              <w:rPr>
                <w:b/>
                <w:sz w:val="18"/>
                <w:szCs w:val="18"/>
              </w:rPr>
              <w:t xml:space="preserve">D.  </w:t>
            </w:r>
            <w:r w:rsidRPr="001830AE">
              <w:rPr>
                <w:b/>
                <w:sz w:val="18"/>
                <w:szCs w:val="18"/>
              </w:rPr>
              <w:t>AUTHORITY AND PREROGATIVES</w:t>
            </w:r>
          </w:p>
        </w:tc>
        <w:tc>
          <w:tcPr>
            <w:tcW w:w="3827" w:type="dxa"/>
          </w:tcPr>
          <w:p w:rsidR="00830EFD" w:rsidRPr="009176B2" w:rsidRDefault="00830EFD" w:rsidP="00BA748E">
            <w:pPr>
              <w:keepNext/>
              <w:keepLines/>
              <w:tabs>
                <w:tab w:val="left" w:pos="392"/>
              </w:tabs>
              <w:spacing w:before="120" w:after="120"/>
              <w:rPr>
                <w:sz w:val="18"/>
                <w:szCs w:val="18"/>
              </w:rPr>
            </w:pPr>
            <w:r w:rsidRPr="009176B2">
              <w:rPr>
                <w:b/>
                <w:sz w:val="18"/>
                <w:szCs w:val="18"/>
              </w:rPr>
              <w:t xml:space="preserve">D.  AUTHORITY AND </w:t>
            </w:r>
            <w:ins w:id="103" w:author="IAOC" w:date="2014-05-05T14:57:00Z">
              <w:r w:rsidRPr="009176B2">
                <w:rPr>
                  <w:rFonts w:eastAsia="Arial"/>
                  <w:b/>
                  <w:sz w:val="18"/>
                  <w:szCs w:val="18"/>
                </w:rPr>
                <w:t>RESPONSIBILITY</w:t>
              </w:r>
            </w:ins>
            <w:r w:rsidRPr="009176B2">
              <w:rPr>
                <w:rFonts w:eastAsia="Arial"/>
                <w:b/>
                <w:sz w:val="18"/>
                <w:szCs w:val="18"/>
              </w:rPr>
              <w:t xml:space="preserve"> </w:t>
            </w:r>
            <w:del w:id="104" w:author="IAOC" w:date="2014-05-05T14:57:00Z">
              <w:r w:rsidRPr="009176B2">
                <w:rPr>
                  <w:b/>
                  <w:sz w:val="18"/>
                  <w:szCs w:val="18"/>
                </w:rPr>
                <w:delText>PREROGATIVES</w:delText>
              </w:r>
            </w:del>
          </w:p>
        </w:tc>
        <w:tc>
          <w:tcPr>
            <w:tcW w:w="3827" w:type="dxa"/>
          </w:tcPr>
          <w:p w:rsidR="00830EFD" w:rsidRPr="009176B2" w:rsidRDefault="00D940DE" w:rsidP="00BA748E">
            <w:pPr>
              <w:keepNext/>
              <w:keepLines/>
              <w:tabs>
                <w:tab w:val="left" w:pos="425"/>
              </w:tabs>
              <w:spacing w:before="120" w:after="120"/>
              <w:rPr>
                <w:rFonts w:eastAsia="Arial"/>
                <w:b/>
                <w:sz w:val="18"/>
                <w:szCs w:val="18"/>
              </w:rPr>
            </w:pPr>
            <w:r w:rsidRPr="009176B2">
              <w:rPr>
                <w:b/>
                <w:sz w:val="18"/>
                <w:szCs w:val="18"/>
              </w:rPr>
              <w:t xml:space="preserve">D.  AUTHORITY AND </w:t>
            </w:r>
            <w:r w:rsidRPr="009176B2">
              <w:rPr>
                <w:rFonts w:eastAsia="Arial"/>
                <w:b/>
                <w:sz w:val="18"/>
                <w:szCs w:val="18"/>
              </w:rPr>
              <w:t xml:space="preserve">RESPONSIBILITY </w:t>
            </w:r>
          </w:p>
        </w:tc>
        <w:tc>
          <w:tcPr>
            <w:tcW w:w="3651" w:type="dxa"/>
          </w:tcPr>
          <w:p w:rsidR="00830EFD" w:rsidRPr="001830AE" w:rsidRDefault="00830EFD" w:rsidP="00BA748E">
            <w:pPr>
              <w:keepNext/>
              <w:keepLines/>
              <w:widowControl w:val="0"/>
              <w:tabs>
                <w:tab w:val="left" w:pos="335"/>
                <w:tab w:val="right" w:pos="9639"/>
              </w:tabs>
              <w:spacing w:before="120" w:after="120"/>
              <w:ind w:left="33"/>
              <w:rPr>
                <w:rFonts w:ascii="Times New Roman" w:hAnsi="Times New Roman" w:cs="Times New Roman"/>
                <w:i/>
                <w:sz w:val="18"/>
                <w:szCs w:val="18"/>
              </w:rPr>
            </w:pPr>
          </w:p>
        </w:tc>
      </w:tr>
      <w:tr w:rsidR="00830EFD" w:rsidRPr="009176B2" w:rsidTr="001830AE">
        <w:tc>
          <w:tcPr>
            <w:tcW w:w="386" w:type="dxa"/>
            <w:shd w:val="clear" w:color="auto" w:fill="DAEEF3" w:themeFill="accent5" w:themeFillTint="33"/>
          </w:tcPr>
          <w:p w:rsidR="00830EFD" w:rsidRPr="009176B2" w:rsidRDefault="00830EFD" w:rsidP="00BA748E">
            <w:pPr>
              <w:keepNext/>
              <w:keepLines/>
              <w:spacing w:before="120" w:after="120"/>
              <w:ind w:left="-148" w:firstLine="40"/>
              <w:jc w:val="center"/>
              <w:rPr>
                <w:color w:val="000000" w:themeColor="text1"/>
                <w:sz w:val="18"/>
                <w:szCs w:val="18"/>
              </w:rPr>
            </w:pPr>
            <w:r w:rsidRPr="009176B2">
              <w:rPr>
                <w:color w:val="000000" w:themeColor="text1"/>
                <w:sz w:val="18"/>
                <w:szCs w:val="18"/>
              </w:rPr>
              <w:t>15</w:t>
            </w:r>
          </w:p>
        </w:tc>
        <w:tc>
          <w:tcPr>
            <w:tcW w:w="3300" w:type="dxa"/>
            <w:shd w:val="clear" w:color="auto" w:fill="auto"/>
          </w:tcPr>
          <w:p w:rsidR="00830EFD" w:rsidRPr="009176B2" w:rsidRDefault="00830EFD" w:rsidP="00BA748E">
            <w:pPr>
              <w:keepNext/>
              <w:keepLines/>
              <w:tabs>
                <w:tab w:val="left" w:pos="453"/>
              </w:tabs>
              <w:spacing w:before="120" w:after="120"/>
              <w:rPr>
                <w:b/>
                <w:sz w:val="18"/>
                <w:szCs w:val="18"/>
              </w:rPr>
            </w:pPr>
            <w:r w:rsidRPr="009176B2">
              <w:rPr>
                <w:sz w:val="18"/>
                <w:szCs w:val="18"/>
              </w:rPr>
              <w:t>4.</w:t>
            </w:r>
            <w:r w:rsidRPr="009176B2">
              <w:rPr>
                <w:sz w:val="18"/>
                <w:szCs w:val="18"/>
              </w:rPr>
              <w:tab/>
            </w:r>
            <w:r w:rsidRPr="001830AE">
              <w:rPr>
                <w:sz w:val="18"/>
                <w:szCs w:val="18"/>
              </w:rPr>
              <w:t xml:space="preserve">The Director of the Internal Audit and Oversight Division (hereinafter referred to as “Director, IAOD”) is responsible to the Director General but is not part of operational management.  The Director, IAOD, enjoys functional and operational independence from the Secretariat and Management in the conduct of his/her duties.  He/she reports administratively to the Director General.  In the exercise of his/her functions, he/she takes advice from the WIPO Independent Advisory Oversight Committee (hereinafter referred to as “IAOC”).  He/she has the authority to initiate, carry out and report on any action, which he/she considers necessary to fulfill his/her mandate.  The Director, IAOD shall receive requests for his/her services from the Director General, to be included in the </w:t>
            </w:r>
            <w:proofErr w:type="spellStart"/>
            <w:r w:rsidRPr="001830AE">
              <w:rPr>
                <w:sz w:val="18"/>
                <w:szCs w:val="18"/>
              </w:rPr>
              <w:t>workplans</w:t>
            </w:r>
            <w:proofErr w:type="spellEnd"/>
            <w:r w:rsidRPr="001830AE">
              <w:rPr>
                <w:sz w:val="18"/>
                <w:szCs w:val="18"/>
              </w:rPr>
              <w:t xml:space="preserve">.  The Director shall submit annual </w:t>
            </w:r>
            <w:proofErr w:type="spellStart"/>
            <w:r w:rsidRPr="001830AE">
              <w:rPr>
                <w:sz w:val="18"/>
                <w:szCs w:val="18"/>
              </w:rPr>
              <w:t>workplans</w:t>
            </w:r>
            <w:proofErr w:type="spellEnd"/>
            <w:r w:rsidRPr="001830AE">
              <w:rPr>
                <w:sz w:val="18"/>
                <w:szCs w:val="18"/>
              </w:rPr>
              <w:t xml:space="preserve"> to the IAOC for its information and review.  The </w:t>
            </w:r>
            <w:proofErr w:type="spellStart"/>
            <w:r w:rsidRPr="001830AE">
              <w:rPr>
                <w:sz w:val="18"/>
                <w:szCs w:val="18"/>
              </w:rPr>
              <w:t>workplans</w:t>
            </w:r>
            <w:proofErr w:type="spellEnd"/>
            <w:r w:rsidRPr="001830AE">
              <w:rPr>
                <w:sz w:val="18"/>
                <w:szCs w:val="18"/>
              </w:rPr>
              <w:t xml:space="preserve"> of the Director, IAOD shall be based on a risk assessment, to be carried out at least annually, on which basis work would be prioritized by the Director, IAOD.  In this process, the Director, IAOD</w:t>
            </w:r>
            <w:r w:rsidRPr="001830AE" w:rsidDel="00DF3A79">
              <w:rPr>
                <w:sz w:val="18"/>
                <w:szCs w:val="18"/>
              </w:rPr>
              <w:t xml:space="preserve"> </w:t>
            </w:r>
            <w:r w:rsidRPr="001830AE">
              <w:rPr>
                <w:sz w:val="18"/>
                <w:szCs w:val="18"/>
              </w:rPr>
              <w:t>shall take into account the comments of Member States, the IAOC and of the Director General and Management.</w:t>
            </w:r>
          </w:p>
        </w:tc>
        <w:tc>
          <w:tcPr>
            <w:tcW w:w="3827" w:type="dxa"/>
          </w:tcPr>
          <w:p w:rsidR="00830EFD" w:rsidRPr="009176B2" w:rsidRDefault="00904619" w:rsidP="00BA748E">
            <w:pPr>
              <w:keepNext/>
              <w:keepLines/>
              <w:tabs>
                <w:tab w:val="left" w:pos="424"/>
                <w:tab w:val="left" w:pos="675"/>
              </w:tabs>
              <w:spacing w:before="120" w:after="120" w:line="259" w:lineRule="auto"/>
              <w:rPr>
                <w:rFonts w:eastAsiaTheme="minorEastAsia"/>
                <w:sz w:val="18"/>
                <w:szCs w:val="18"/>
                <w:lang w:val="en-GB" w:eastAsia="de-DE"/>
              </w:rPr>
            </w:pPr>
            <w:del w:id="105" w:author="Lander" w:date="2014-07-03T15:25:00Z">
              <w:r w:rsidRPr="009176B2" w:rsidDel="00904619">
                <w:rPr>
                  <w:sz w:val="18"/>
                  <w:szCs w:val="18"/>
                </w:rPr>
                <w:delText xml:space="preserve">4.  </w:delText>
              </w:r>
            </w:del>
            <w:ins w:id="106" w:author="Author">
              <w:r w:rsidR="00830EFD" w:rsidRPr="009176B2">
                <w:rPr>
                  <w:sz w:val="18"/>
                  <w:szCs w:val="18"/>
                </w:rPr>
                <w:t>10.</w:t>
              </w:r>
              <w:r w:rsidR="00830EFD" w:rsidRPr="009176B2">
                <w:rPr>
                  <w:sz w:val="18"/>
                  <w:szCs w:val="18"/>
                </w:rPr>
                <w:tab/>
              </w:r>
            </w:ins>
            <w:r w:rsidR="00830EFD" w:rsidRPr="009176B2">
              <w:rPr>
                <w:sz w:val="18"/>
                <w:szCs w:val="18"/>
              </w:rPr>
              <w:t>The Director</w:t>
            </w:r>
            <w:del w:id="107" w:author="Author">
              <w:r w:rsidR="00830EFD" w:rsidRPr="009176B2">
                <w:rPr>
                  <w:sz w:val="18"/>
                  <w:szCs w:val="18"/>
                </w:rPr>
                <w:delText xml:space="preserve"> of the Internal Audit and Oversight Division (hereinafter referred to as “Director, IAOD”) is responsible</w:delText>
              </w:r>
            </w:del>
            <w:ins w:id="108" w:author="Author">
              <w:r w:rsidR="00830EFD" w:rsidRPr="009176B2">
                <w:rPr>
                  <w:sz w:val="18"/>
                  <w:szCs w:val="18"/>
                </w:rPr>
                <w:t xml:space="preserve">, </w:t>
              </w:r>
              <w:r w:rsidR="00830EFD" w:rsidRPr="009176B2">
                <w:rPr>
                  <w:rFonts w:eastAsia="Arial"/>
                  <w:sz w:val="18"/>
                  <w:szCs w:val="18"/>
                </w:rPr>
                <w:t>IOD reports administratively</w:t>
              </w:r>
            </w:ins>
            <w:r w:rsidR="00830EFD" w:rsidRPr="009176B2">
              <w:rPr>
                <w:sz w:val="18"/>
                <w:szCs w:val="18"/>
              </w:rPr>
              <w:t xml:space="preserve"> to the Director General but is not part of operational management.  The Director, </w:t>
            </w:r>
            <w:del w:id="109" w:author="Author">
              <w:r w:rsidR="00830EFD" w:rsidRPr="009176B2">
                <w:rPr>
                  <w:sz w:val="18"/>
                  <w:szCs w:val="18"/>
                </w:rPr>
                <w:delText>IAOD,</w:delText>
              </w:r>
            </w:del>
            <w:ins w:id="110" w:author="Author">
              <w:r w:rsidR="00830EFD" w:rsidRPr="009176B2">
                <w:rPr>
                  <w:rFonts w:eastAsia="Arial"/>
                  <w:sz w:val="18"/>
                  <w:szCs w:val="18"/>
                </w:rPr>
                <w:t>IOD</w:t>
              </w:r>
            </w:ins>
            <w:r w:rsidR="00830EFD" w:rsidRPr="009176B2">
              <w:rPr>
                <w:sz w:val="18"/>
                <w:szCs w:val="18"/>
              </w:rPr>
              <w:t xml:space="preserve"> enjoys functional and operational independence from </w:t>
            </w:r>
            <w:del w:id="111" w:author="Author">
              <w:r w:rsidR="00830EFD" w:rsidRPr="009176B2">
                <w:rPr>
                  <w:sz w:val="18"/>
                  <w:szCs w:val="18"/>
                </w:rPr>
                <w:delText xml:space="preserve">the Secretariat and </w:delText>
              </w:r>
            </w:del>
            <w:r w:rsidR="00830EFD" w:rsidRPr="009176B2">
              <w:rPr>
                <w:sz w:val="18"/>
                <w:szCs w:val="18"/>
              </w:rPr>
              <w:t>Management in the conduct of his/her duties.</w:t>
            </w:r>
            <w:del w:id="112" w:author="Author">
              <w:r w:rsidR="00830EFD" w:rsidRPr="009176B2">
                <w:rPr>
                  <w:sz w:val="18"/>
                  <w:szCs w:val="18"/>
                </w:rPr>
                <w:delText xml:space="preserve">  He/she reports administratively to the Director General.</w:delText>
              </w:r>
            </w:del>
            <w:r w:rsidR="00830EFD" w:rsidRPr="009176B2">
              <w:rPr>
                <w:sz w:val="18"/>
                <w:szCs w:val="18"/>
              </w:rPr>
              <w:t xml:space="preserve">  In the exercise of his/her functions, he/she takes advice from the WIPO Independent Advisory Oversight Committee (</w:t>
            </w:r>
            <w:del w:id="113" w:author="Author">
              <w:r w:rsidR="00830EFD" w:rsidRPr="009176B2">
                <w:rPr>
                  <w:sz w:val="18"/>
                  <w:szCs w:val="18"/>
                </w:rPr>
                <w:delText>hereinafter referred to as “IAOC”).</w:delText>
              </w:r>
            </w:del>
            <w:ins w:id="114" w:author="Author">
              <w:r w:rsidR="00830EFD" w:rsidRPr="009176B2">
                <w:rPr>
                  <w:rFonts w:eastAsia="Arial"/>
                  <w:sz w:val="18"/>
                  <w:szCs w:val="18"/>
                </w:rPr>
                <w:t>IAOC).</w:t>
              </w:r>
            </w:ins>
            <w:r w:rsidR="00830EFD" w:rsidRPr="009176B2">
              <w:rPr>
                <w:sz w:val="18"/>
                <w:szCs w:val="18"/>
              </w:rPr>
              <w:t xml:space="preserve">  He/she has the authority to initiate, carry out and report on any action, which he/she considers necessary to fulfill his/her mandate.</w:t>
            </w:r>
            <w:del w:id="115" w:author="Author">
              <w:r w:rsidR="00830EFD" w:rsidRPr="009176B2">
                <w:rPr>
                  <w:sz w:val="18"/>
                  <w:szCs w:val="18"/>
                </w:rPr>
                <w:delText xml:space="preserve">  The Director, IAOD shall receive requests for his/her services from the Director General, to be included in the workplans.  The Director shall submit annual workplans to the IAOC for its information and review.  The workplans of the Director, IAOD shall be based on a risk assessment, to be carried out at least annually, on which basis work would be prioritized by the Director, IAOD.  In this process, the Director, IAOD</w:delText>
              </w:r>
              <w:r w:rsidR="00830EFD" w:rsidRPr="009176B2" w:rsidDel="00DF3A79">
                <w:rPr>
                  <w:sz w:val="18"/>
                  <w:szCs w:val="18"/>
                </w:rPr>
                <w:delText xml:space="preserve"> </w:delText>
              </w:r>
              <w:r w:rsidR="00830EFD" w:rsidRPr="009176B2">
                <w:rPr>
                  <w:sz w:val="18"/>
                  <w:szCs w:val="18"/>
                </w:rPr>
                <w:delText>shall take into account the comments of Member States, the IAOC and of the Director General and Management.</w:delText>
              </w:r>
            </w:del>
          </w:p>
        </w:tc>
        <w:tc>
          <w:tcPr>
            <w:tcW w:w="3827" w:type="dxa"/>
          </w:tcPr>
          <w:p w:rsidR="00830EFD" w:rsidRPr="009176B2" w:rsidRDefault="00D940DE" w:rsidP="00BA748E">
            <w:pPr>
              <w:keepNext/>
              <w:keepLines/>
              <w:tabs>
                <w:tab w:val="left" w:pos="424"/>
              </w:tabs>
              <w:spacing w:before="120" w:after="120" w:line="259" w:lineRule="auto"/>
              <w:rPr>
                <w:rFonts w:eastAsiaTheme="minorEastAsia"/>
                <w:sz w:val="18"/>
                <w:szCs w:val="18"/>
                <w:lang w:val="en-GB" w:eastAsia="de-DE"/>
              </w:rPr>
            </w:pPr>
            <w:r w:rsidRPr="009176B2">
              <w:rPr>
                <w:sz w:val="18"/>
                <w:szCs w:val="18"/>
              </w:rPr>
              <w:t>10.</w:t>
            </w:r>
            <w:r w:rsidRPr="009176B2">
              <w:rPr>
                <w:sz w:val="18"/>
                <w:szCs w:val="18"/>
              </w:rPr>
              <w:tab/>
              <w:t xml:space="preserve">The Director, </w:t>
            </w:r>
            <w:r w:rsidRPr="009176B2">
              <w:rPr>
                <w:rFonts w:eastAsia="Arial"/>
                <w:sz w:val="18"/>
                <w:szCs w:val="18"/>
              </w:rPr>
              <w:t>IOD reports administratively</w:t>
            </w:r>
            <w:r w:rsidRPr="009176B2">
              <w:rPr>
                <w:sz w:val="18"/>
                <w:szCs w:val="18"/>
              </w:rPr>
              <w:t xml:space="preserve"> to the Director General but is not part of operational management.  The Director, </w:t>
            </w:r>
            <w:r w:rsidRPr="009176B2">
              <w:rPr>
                <w:rFonts w:eastAsia="Arial"/>
                <w:sz w:val="18"/>
                <w:szCs w:val="18"/>
              </w:rPr>
              <w:t>IOD</w:t>
            </w:r>
            <w:r w:rsidRPr="009176B2">
              <w:rPr>
                <w:sz w:val="18"/>
                <w:szCs w:val="18"/>
              </w:rPr>
              <w:t xml:space="preserve"> enjoys functional and operational independence from Management in the conduct of his/her duties.  In the exercise of his/her functions, he/she takes advice from the WIPO Independent Advisory Oversight Committee (</w:t>
            </w:r>
            <w:r w:rsidRPr="009176B2">
              <w:rPr>
                <w:rFonts w:eastAsia="Arial"/>
                <w:sz w:val="18"/>
                <w:szCs w:val="18"/>
              </w:rPr>
              <w:t>IAOC).</w:t>
            </w:r>
            <w:r w:rsidRPr="009176B2">
              <w:rPr>
                <w:sz w:val="18"/>
                <w:szCs w:val="18"/>
              </w:rPr>
              <w:t xml:space="preserve">  He/she has the authority to initiate, carry out and report on any action, which he/she considers necessary to </w:t>
            </w:r>
            <w:r w:rsidRPr="009176B2">
              <w:rPr>
                <w:rFonts w:eastAsia="Arial"/>
                <w:sz w:val="18"/>
                <w:szCs w:val="18"/>
              </w:rPr>
              <w:t>fulfil his/her mandate.</w:t>
            </w:r>
          </w:p>
        </w:tc>
        <w:tc>
          <w:tcPr>
            <w:tcW w:w="3651" w:type="dxa"/>
          </w:tcPr>
          <w:p w:rsidR="00830EFD" w:rsidRPr="001830AE" w:rsidRDefault="00830EFD" w:rsidP="00BA748E">
            <w:pPr>
              <w:keepNext/>
              <w:keepLines/>
              <w:widowControl w:val="0"/>
              <w:tabs>
                <w:tab w:val="left" w:pos="335"/>
                <w:tab w:val="right" w:pos="9639"/>
              </w:tabs>
              <w:spacing w:before="120" w:after="120"/>
              <w:ind w:left="33"/>
              <w:rPr>
                <w:rFonts w:ascii="Times New Roman" w:hAnsi="Times New Roman" w:cs="Times New Roman"/>
                <w:i/>
                <w:sz w:val="18"/>
                <w:szCs w:val="18"/>
              </w:rPr>
            </w:pPr>
            <w:r w:rsidRPr="001830AE">
              <w:rPr>
                <w:rFonts w:ascii="Times New Roman" w:hAnsi="Times New Roman" w:cs="Times New Roman"/>
                <w:i/>
                <w:sz w:val="18"/>
                <w:szCs w:val="18"/>
              </w:rPr>
              <w:t>Editorial changes.</w:t>
            </w:r>
          </w:p>
          <w:p w:rsidR="00830EFD" w:rsidRPr="001830AE" w:rsidRDefault="00830EFD" w:rsidP="00BA748E">
            <w:pPr>
              <w:keepNext/>
              <w:keepLines/>
              <w:tabs>
                <w:tab w:val="left" w:pos="335"/>
                <w:tab w:val="right" w:pos="9639"/>
              </w:tabs>
              <w:spacing w:after="240"/>
              <w:ind w:left="34"/>
              <w:rPr>
                <w:rFonts w:ascii="Times New Roman" w:hAnsi="Times New Roman" w:cs="Times New Roman"/>
                <w:i/>
                <w:sz w:val="18"/>
                <w:szCs w:val="18"/>
              </w:rPr>
            </w:pPr>
          </w:p>
          <w:p w:rsidR="00830EFD" w:rsidRPr="001830AE" w:rsidRDefault="00830EFD" w:rsidP="00BA748E">
            <w:pPr>
              <w:keepNext/>
              <w:keepLines/>
              <w:tabs>
                <w:tab w:val="left" w:pos="335"/>
                <w:tab w:val="right" w:pos="9639"/>
              </w:tabs>
              <w:spacing w:after="240"/>
              <w:ind w:left="34"/>
              <w:rPr>
                <w:rFonts w:ascii="Times New Roman" w:hAnsi="Times New Roman" w:cs="Times New Roman"/>
                <w:i/>
                <w:sz w:val="18"/>
                <w:szCs w:val="18"/>
              </w:rPr>
            </w:pPr>
          </w:p>
          <w:p w:rsidR="00830EFD" w:rsidRPr="001830AE" w:rsidRDefault="00830EFD" w:rsidP="00BA748E">
            <w:pPr>
              <w:keepNext/>
              <w:keepLines/>
              <w:tabs>
                <w:tab w:val="left" w:pos="335"/>
                <w:tab w:val="right" w:pos="9639"/>
              </w:tabs>
              <w:spacing w:after="240"/>
              <w:ind w:left="34"/>
              <w:rPr>
                <w:rFonts w:ascii="Times New Roman" w:hAnsi="Times New Roman" w:cs="Times New Roman"/>
                <w:i/>
                <w:sz w:val="18"/>
                <w:szCs w:val="18"/>
              </w:rPr>
            </w:pPr>
          </w:p>
          <w:p w:rsidR="00830EFD" w:rsidRPr="001830AE" w:rsidRDefault="00830EFD" w:rsidP="00BA748E">
            <w:pPr>
              <w:keepNext/>
              <w:keepLines/>
              <w:tabs>
                <w:tab w:val="left" w:pos="335"/>
                <w:tab w:val="right" w:pos="9639"/>
              </w:tabs>
              <w:spacing w:after="240"/>
              <w:ind w:left="34"/>
              <w:rPr>
                <w:rFonts w:ascii="Times New Roman" w:hAnsi="Times New Roman" w:cs="Times New Roman"/>
                <w:i/>
                <w:sz w:val="18"/>
                <w:szCs w:val="18"/>
              </w:rPr>
            </w:pPr>
          </w:p>
          <w:p w:rsidR="00830EFD" w:rsidRPr="001830AE" w:rsidRDefault="00830EFD" w:rsidP="00BA748E">
            <w:pPr>
              <w:keepNext/>
              <w:keepLines/>
              <w:tabs>
                <w:tab w:val="left" w:pos="335"/>
                <w:tab w:val="right" w:pos="9639"/>
              </w:tabs>
              <w:spacing w:after="240"/>
              <w:ind w:left="34"/>
              <w:rPr>
                <w:rFonts w:ascii="Times New Roman" w:hAnsi="Times New Roman" w:cs="Times New Roman"/>
                <w:i/>
                <w:sz w:val="18"/>
                <w:szCs w:val="18"/>
              </w:rPr>
            </w:pPr>
          </w:p>
          <w:p w:rsidR="00830EFD" w:rsidRPr="001830AE" w:rsidRDefault="00830EFD" w:rsidP="00BA748E">
            <w:pPr>
              <w:keepNext/>
              <w:keepLines/>
              <w:tabs>
                <w:tab w:val="left" w:pos="335"/>
                <w:tab w:val="right" w:pos="9639"/>
              </w:tabs>
              <w:spacing w:after="120"/>
              <w:ind w:left="34"/>
              <w:rPr>
                <w:rFonts w:ascii="Times New Roman" w:hAnsi="Times New Roman" w:cs="Times New Roman"/>
                <w:i/>
                <w:sz w:val="18"/>
                <w:szCs w:val="18"/>
              </w:rPr>
            </w:pPr>
          </w:p>
          <w:p w:rsidR="00830EFD" w:rsidRPr="001830AE" w:rsidRDefault="00830EFD" w:rsidP="00BA748E">
            <w:pPr>
              <w:keepNext/>
              <w:keepLines/>
              <w:tabs>
                <w:tab w:val="left" w:pos="335"/>
                <w:tab w:val="right" w:pos="9639"/>
              </w:tabs>
              <w:spacing w:after="120"/>
              <w:rPr>
                <w:rFonts w:ascii="Times New Roman" w:hAnsi="Times New Roman" w:cs="Times New Roman"/>
                <w:i/>
                <w:sz w:val="18"/>
                <w:szCs w:val="18"/>
              </w:rPr>
            </w:pPr>
            <w:r w:rsidRPr="001830AE">
              <w:rPr>
                <w:rFonts w:ascii="Times New Roman" w:hAnsi="Times New Roman" w:cs="Times New Roman"/>
                <w:i/>
                <w:sz w:val="18"/>
                <w:szCs w:val="18"/>
              </w:rPr>
              <w:t xml:space="preserve">Ambiguity: The plain meaning of the sentence “shall receive requests for his/her services from the Director General, to be included in the </w:t>
            </w:r>
            <w:proofErr w:type="spellStart"/>
            <w:r w:rsidRPr="001830AE">
              <w:rPr>
                <w:rFonts w:ascii="Times New Roman" w:hAnsi="Times New Roman" w:cs="Times New Roman"/>
                <w:i/>
                <w:sz w:val="18"/>
                <w:szCs w:val="18"/>
              </w:rPr>
              <w:t>workplans</w:t>
            </w:r>
            <w:proofErr w:type="spellEnd"/>
            <w:r w:rsidRPr="001830AE">
              <w:rPr>
                <w:rFonts w:ascii="Times New Roman" w:hAnsi="Times New Roman" w:cs="Times New Roman"/>
                <w:i/>
                <w:sz w:val="18"/>
                <w:szCs w:val="18"/>
              </w:rPr>
              <w:t>” is that if the DG makes a request for services, the Director IAOD has the obligation to include the request in his work plan. However, this is inconsistent with the Director IAOD’s independence and with the last sentence of the para. : “take into account the comments of … the DG”.  Thus, the whole sentence should be deleted, as its substance is covered by the last sentence of the paragraph.</w:t>
            </w:r>
          </w:p>
          <w:p w:rsidR="00830EFD" w:rsidRPr="001830AE" w:rsidRDefault="00830EFD" w:rsidP="00BA748E">
            <w:pPr>
              <w:keepNext/>
              <w:keepLines/>
              <w:widowControl w:val="0"/>
              <w:tabs>
                <w:tab w:val="left" w:pos="335"/>
                <w:tab w:val="right" w:pos="9639"/>
              </w:tabs>
              <w:spacing w:before="120" w:after="120"/>
              <w:ind w:left="33"/>
              <w:rPr>
                <w:rFonts w:ascii="Times New Roman" w:hAnsi="Times New Roman" w:cs="Times New Roman"/>
                <w:i/>
                <w:sz w:val="18"/>
                <w:szCs w:val="18"/>
              </w:rPr>
            </w:pPr>
            <w:r w:rsidRPr="001830AE">
              <w:rPr>
                <w:rFonts w:ascii="Times New Roman" w:hAnsi="Times New Roman" w:cs="Times New Roman"/>
                <w:i/>
                <w:sz w:val="18"/>
                <w:szCs w:val="18"/>
              </w:rPr>
              <w:t xml:space="preserve">The provisions of the deleted section have been merged with the provisions of new para. 24(a). The merging also allows </w:t>
            </w:r>
            <w:proofErr w:type="gramStart"/>
            <w:r w:rsidRPr="001830AE">
              <w:rPr>
                <w:rFonts w:ascii="Times New Roman" w:hAnsi="Times New Roman" w:cs="Times New Roman"/>
                <w:i/>
                <w:sz w:val="18"/>
                <w:szCs w:val="18"/>
              </w:rPr>
              <w:t>to clarify</w:t>
            </w:r>
            <w:proofErr w:type="gramEnd"/>
            <w:r w:rsidRPr="001830AE">
              <w:rPr>
                <w:rFonts w:ascii="Times New Roman" w:hAnsi="Times New Roman" w:cs="Times New Roman"/>
                <w:i/>
                <w:sz w:val="18"/>
                <w:szCs w:val="18"/>
              </w:rPr>
              <w:t xml:space="preserve"> that there is no difference between the “annual </w:t>
            </w:r>
            <w:proofErr w:type="spellStart"/>
            <w:r w:rsidRPr="001830AE">
              <w:rPr>
                <w:rFonts w:ascii="Times New Roman" w:hAnsi="Times New Roman" w:cs="Times New Roman"/>
                <w:i/>
                <w:sz w:val="18"/>
                <w:szCs w:val="18"/>
              </w:rPr>
              <w:t>workplan</w:t>
            </w:r>
            <w:proofErr w:type="spellEnd"/>
            <w:r w:rsidRPr="001830AE">
              <w:rPr>
                <w:rFonts w:ascii="Times New Roman" w:hAnsi="Times New Roman" w:cs="Times New Roman"/>
                <w:i/>
                <w:sz w:val="18"/>
                <w:szCs w:val="18"/>
              </w:rPr>
              <w:t>” mentioned under current para. 4 and the “Internal Audit and Oversight Plan” mentioned under current para. 13(a). Finally, it is more logical to refer to planning under “Duties and Modalities of Work” than under “Authority and Prerogatives”.</w:t>
            </w:r>
          </w:p>
        </w:tc>
      </w:tr>
    </w:tbl>
    <w:p w:rsidR="00BA748E" w:rsidRDefault="00BA748E">
      <w:r>
        <w:br w:type="page"/>
      </w:r>
    </w:p>
    <w:tbl>
      <w:tblPr>
        <w:tblW w:w="14991" w:type="dxa"/>
        <w:tblInd w:w="-1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86"/>
        <w:gridCol w:w="3300"/>
        <w:gridCol w:w="3827"/>
        <w:gridCol w:w="3827"/>
        <w:gridCol w:w="3651"/>
      </w:tblGrid>
      <w:tr w:rsidR="00830EFD" w:rsidRPr="009176B2" w:rsidTr="001830AE">
        <w:tc>
          <w:tcPr>
            <w:tcW w:w="386" w:type="dxa"/>
            <w:shd w:val="clear" w:color="auto" w:fill="DAEEF3" w:themeFill="accent5" w:themeFillTint="33"/>
          </w:tcPr>
          <w:p w:rsidR="00830EFD" w:rsidRPr="009176B2" w:rsidRDefault="00830EFD" w:rsidP="00BA748E">
            <w:pPr>
              <w:keepNext/>
              <w:keepLines/>
              <w:spacing w:before="60" w:afterLines="60" w:after="144"/>
              <w:ind w:left="-148" w:firstLine="40"/>
              <w:jc w:val="center"/>
              <w:rPr>
                <w:color w:val="000000" w:themeColor="text1"/>
                <w:sz w:val="18"/>
                <w:szCs w:val="18"/>
              </w:rPr>
            </w:pPr>
            <w:r w:rsidRPr="009176B2">
              <w:rPr>
                <w:color w:val="000000" w:themeColor="text1"/>
                <w:sz w:val="18"/>
                <w:szCs w:val="18"/>
              </w:rPr>
              <w:lastRenderedPageBreak/>
              <w:t>16</w:t>
            </w:r>
          </w:p>
        </w:tc>
        <w:tc>
          <w:tcPr>
            <w:tcW w:w="3300" w:type="dxa"/>
            <w:shd w:val="clear" w:color="auto" w:fill="auto"/>
          </w:tcPr>
          <w:p w:rsidR="00830EFD" w:rsidRPr="009176B2" w:rsidRDefault="00830EFD" w:rsidP="00BA748E">
            <w:pPr>
              <w:keepNext/>
              <w:keepLines/>
              <w:spacing w:before="60" w:afterLines="60" w:after="144"/>
              <w:rPr>
                <w:sz w:val="18"/>
                <w:szCs w:val="18"/>
              </w:rPr>
            </w:pPr>
          </w:p>
        </w:tc>
        <w:tc>
          <w:tcPr>
            <w:tcW w:w="3827" w:type="dxa"/>
          </w:tcPr>
          <w:p w:rsidR="00830EFD" w:rsidRPr="009176B2" w:rsidRDefault="00830EFD" w:rsidP="00BA748E">
            <w:pPr>
              <w:keepNext/>
              <w:keepLines/>
              <w:tabs>
                <w:tab w:val="left" w:pos="392"/>
              </w:tabs>
              <w:spacing w:before="60" w:afterLines="60" w:after="144"/>
              <w:rPr>
                <w:rFonts w:eastAsia="Arial"/>
                <w:sz w:val="18"/>
                <w:szCs w:val="18"/>
              </w:rPr>
            </w:pPr>
            <w:ins w:id="116" w:author="Author">
              <w:r w:rsidRPr="009176B2">
                <w:rPr>
                  <w:sz w:val="18"/>
                  <w:szCs w:val="18"/>
                </w:rPr>
                <w:t>11.</w:t>
              </w:r>
              <w:r w:rsidRPr="009176B2">
                <w:rPr>
                  <w:sz w:val="18"/>
                  <w:szCs w:val="18"/>
                </w:rPr>
                <w:tab/>
              </w:r>
            </w:ins>
            <w:r w:rsidRPr="009176B2">
              <w:rPr>
                <w:sz w:val="18"/>
                <w:szCs w:val="18"/>
              </w:rPr>
              <w:t xml:space="preserve">The Director, </w:t>
            </w:r>
            <w:del w:id="117" w:author="Author">
              <w:r w:rsidRPr="009176B2">
                <w:rPr>
                  <w:sz w:val="18"/>
                  <w:szCs w:val="18"/>
                </w:rPr>
                <w:delText>IAOD</w:delText>
              </w:r>
            </w:del>
            <w:ins w:id="118" w:author="Author">
              <w:r w:rsidRPr="009176B2">
                <w:rPr>
                  <w:rFonts w:eastAsia="Arial"/>
                  <w:sz w:val="18"/>
                  <w:szCs w:val="18"/>
                </w:rPr>
                <w:t>IOD and oversight staff shall be independent of all WIPO programs, operations and activities, to ensure impartiality and credibility of the work undertaken.</w:t>
              </w:r>
            </w:ins>
          </w:p>
        </w:tc>
        <w:tc>
          <w:tcPr>
            <w:tcW w:w="3827" w:type="dxa"/>
          </w:tcPr>
          <w:p w:rsidR="00830EFD" w:rsidRPr="009176B2" w:rsidRDefault="00D940DE" w:rsidP="00BA748E">
            <w:pPr>
              <w:keepNext/>
              <w:keepLines/>
              <w:tabs>
                <w:tab w:val="left" w:pos="425"/>
              </w:tabs>
              <w:spacing w:before="60" w:after="40"/>
              <w:rPr>
                <w:rFonts w:eastAsia="Arial"/>
                <w:sz w:val="18"/>
                <w:szCs w:val="18"/>
              </w:rPr>
            </w:pPr>
            <w:r w:rsidRPr="009176B2">
              <w:rPr>
                <w:sz w:val="18"/>
                <w:szCs w:val="18"/>
              </w:rPr>
              <w:t>11.</w:t>
            </w:r>
            <w:r w:rsidRPr="009176B2">
              <w:rPr>
                <w:sz w:val="18"/>
                <w:szCs w:val="18"/>
              </w:rPr>
              <w:tab/>
              <w:t xml:space="preserve">The Director, </w:t>
            </w:r>
            <w:r w:rsidRPr="009176B2">
              <w:rPr>
                <w:rFonts w:eastAsia="Arial"/>
                <w:sz w:val="18"/>
                <w:szCs w:val="18"/>
              </w:rPr>
              <w:t>IOD and oversight staff shall be independent of all WIPO programs, operations and activities, to ensure impartiality and credibility of the work undertaken.</w:t>
            </w:r>
          </w:p>
        </w:tc>
        <w:tc>
          <w:tcPr>
            <w:tcW w:w="3651" w:type="dxa"/>
          </w:tcPr>
          <w:p w:rsidR="00830EFD" w:rsidRPr="001830AE" w:rsidRDefault="00830EFD" w:rsidP="00BA748E">
            <w:pPr>
              <w:keepNext/>
              <w:keepLines/>
              <w:widowControl w:val="0"/>
              <w:tabs>
                <w:tab w:val="left" w:pos="335"/>
                <w:tab w:val="right" w:pos="9639"/>
              </w:tabs>
              <w:spacing w:before="60" w:afterLines="60" w:after="144"/>
              <w:ind w:left="33"/>
              <w:rPr>
                <w:rFonts w:ascii="Times New Roman" w:hAnsi="Times New Roman" w:cs="Times New Roman"/>
                <w:i/>
                <w:sz w:val="18"/>
                <w:szCs w:val="18"/>
              </w:rPr>
            </w:pPr>
            <w:r w:rsidRPr="001830AE">
              <w:rPr>
                <w:rFonts w:ascii="Times New Roman" w:hAnsi="Times New Roman" w:cs="Times New Roman"/>
                <w:i/>
                <w:sz w:val="18"/>
                <w:szCs w:val="18"/>
              </w:rPr>
              <w:t xml:space="preserve">This para. </w:t>
            </w:r>
            <w:proofErr w:type="gramStart"/>
            <w:r w:rsidRPr="001830AE">
              <w:rPr>
                <w:rFonts w:ascii="Times New Roman" w:hAnsi="Times New Roman" w:cs="Times New Roman"/>
                <w:i/>
                <w:sz w:val="18"/>
                <w:szCs w:val="18"/>
              </w:rPr>
              <w:t>is</w:t>
            </w:r>
            <w:proofErr w:type="gramEnd"/>
            <w:r w:rsidRPr="001830AE">
              <w:rPr>
                <w:rFonts w:ascii="Times New Roman" w:hAnsi="Times New Roman" w:cs="Times New Roman"/>
                <w:i/>
                <w:sz w:val="18"/>
                <w:szCs w:val="18"/>
              </w:rPr>
              <w:t xml:space="preserve"> a copy and paste of current para. 6, with minor edits. </w:t>
            </w:r>
            <w:r w:rsidR="00AA72CE" w:rsidRPr="009176B2">
              <w:rPr>
                <w:rFonts w:ascii="Times New Roman" w:hAnsi="Times New Roman" w:cs="Times New Roman"/>
                <w:i/>
                <w:sz w:val="18"/>
                <w:szCs w:val="18"/>
              </w:rPr>
              <w:t xml:space="preserve"> </w:t>
            </w:r>
            <w:r w:rsidRPr="001830AE">
              <w:rPr>
                <w:rFonts w:ascii="Times New Roman" w:hAnsi="Times New Roman" w:cs="Times New Roman"/>
                <w:i/>
                <w:sz w:val="18"/>
                <w:szCs w:val="18"/>
              </w:rPr>
              <w:t>It is proposed to insert it here as this seems to make more sense.</w:t>
            </w:r>
          </w:p>
        </w:tc>
      </w:tr>
      <w:tr w:rsidR="00830EFD" w:rsidRPr="009176B2" w:rsidTr="001830AE">
        <w:tc>
          <w:tcPr>
            <w:tcW w:w="386" w:type="dxa"/>
            <w:shd w:val="clear" w:color="auto" w:fill="DAEEF3" w:themeFill="accent5" w:themeFillTint="33"/>
          </w:tcPr>
          <w:p w:rsidR="00830EFD" w:rsidRPr="009176B2" w:rsidRDefault="00830EFD" w:rsidP="005577CE">
            <w:pPr>
              <w:spacing w:before="120" w:after="120"/>
              <w:ind w:left="-148" w:firstLine="40"/>
              <w:jc w:val="center"/>
              <w:rPr>
                <w:color w:val="000000" w:themeColor="text1"/>
                <w:sz w:val="18"/>
                <w:szCs w:val="18"/>
              </w:rPr>
            </w:pPr>
            <w:r w:rsidRPr="009176B2">
              <w:rPr>
                <w:color w:val="000000" w:themeColor="text1"/>
                <w:sz w:val="18"/>
                <w:szCs w:val="18"/>
              </w:rPr>
              <w:t>17</w:t>
            </w:r>
          </w:p>
        </w:tc>
        <w:tc>
          <w:tcPr>
            <w:tcW w:w="3300" w:type="dxa"/>
            <w:shd w:val="clear" w:color="auto" w:fill="auto"/>
          </w:tcPr>
          <w:p w:rsidR="00B37290" w:rsidRPr="009176B2" w:rsidRDefault="00830EFD" w:rsidP="00BE515A">
            <w:pPr>
              <w:tabs>
                <w:tab w:val="left" w:pos="401"/>
              </w:tabs>
              <w:spacing w:before="120"/>
              <w:rPr>
                <w:sz w:val="18"/>
                <w:szCs w:val="18"/>
              </w:rPr>
            </w:pPr>
            <w:r w:rsidRPr="009176B2">
              <w:rPr>
                <w:sz w:val="18"/>
                <w:szCs w:val="18"/>
              </w:rPr>
              <w:t>5.</w:t>
            </w:r>
            <w:r w:rsidRPr="009176B2">
              <w:rPr>
                <w:sz w:val="18"/>
                <w:szCs w:val="18"/>
              </w:rPr>
              <w:tab/>
            </w:r>
            <w:r w:rsidRPr="001830AE">
              <w:rPr>
                <w:sz w:val="18"/>
                <w:szCs w:val="18"/>
              </w:rPr>
              <w:t>The Director, IAOD</w:t>
            </w:r>
            <w:r w:rsidRPr="001830AE" w:rsidDel="00DF3A79">
              <w:rPr>
                <w:sz w:val="18"/>
                <w:szCs w:val="18"/>
              </w:rPr>
              <w:t xml:space="preserve"> </w:t>
            </w:r>
            <w:r w:rsidRPr="001830AE">
              <w:rPr>
                <w:sz w:val="18"/>
                <w:szCs w:val="18"/>
              </w:rPr>
              <w:t>and oversight staff shall conduct internal audit and oversight work in a professional, impartial and unbiased manner.  Conflicts of interest shall be avoided.  Significant and material conflicts of interest are required to be reported to the IAOC who shall recommend such actions that may be needed to mitigate and reduce the undesirable effects of any conflicts of interest.  The Director, IAOD and oversight staff will perform all internal audit and oversight work with due professional care and in accordance with good practice and advice recommended by the Institute of Internal Auditors, the norms and standards for UN evaluation, the Uniform Guidelines for Investigations and other guidance standards and norms generally accepted and applied by the UN system organizations</w:t>
            </w:r>
            <w:r w:rsidRPr="001830AE">
              <w:rPr>
                <w:sz w:val="18"/>
                <w:szCs w:val="18"/>
                <w:vertAlign w:val="superscript"/>
              </w:rPr>
              <w:t>6</w:t>
            </w:r>
            <w:r w:rsidRPr="009176B2">
              <w:rPr>
                <w:sz w:val="18"/>
                <w:szCs w:val="18"/>
              </w:rPr>
              <w:t>.</w:t>
            </w:r>
            <w:r w:rsidR="00B37290" w:rsidRPr="009176B2">
              <w:rPr>
                <w:sz w:val="18"/>
                <w:szCs w:val="18"/>
              </w:rPr>
              <w:br/>
            </w:r>
          </w:p>
          <w:p w:rsidR="00830EFD" w:rsidRPr="001830AE" w:rsidRDefault="00830EFD" w:rsidP="00BE515A">
            <w:pPr>
              <w:rPr>
                <w:sz w:val="16"/>
                <w:szCs w:val="16"/>
              </w:rPr>
            </w:pPr>
            <w:r w:rsidRPr="001830AE">
              <w:rPr>
                <w:rStyle w:val="FootnoteReference"/>
                <w:sz w:val="16"/>
                <w:szCs w:val="16"/>
              </w:rPr>
              <w:t>6</w:t>
            </w:r>
            <w:r w:rsidRPr="001830AE">
              <w:rPr>
                <w:sz w:val="16"/>
                <w:szCs w:val="16"/>
              </w:rPr>
              <w:t xml:space="preserve"> This includes good practice, codes of ethics, guidelines and standards agreed by the Representatives of the Internal Audit Services (RIAS) of the UN</w:t>
            </w:r>
            <w:proofErr w:type="gramStart"/>
            <w:r w:rsidRPr="001830AE">
              <w:rPr>
                <w:sz w:val="16"/>
                <w:szCs w:val="16"/>
              </w:rPr>
              <w:t>;  the</w:t>
            </w:r>
            <w:proofErr w:type="gramEnd"/>
            <w:r w:rsidRPr="001830AE">
              <w:rPr>
                <w:sz w:val="16"/>
                <w:szCs w:val="16"/>
              </w:rPr>
              <w:t xml:space="preserve"> United Nations Evaluation Group (UNEG);  and the Conference of International Investigators (CII).</w:t>
            </w:r>
          </w:p>
        </w:tc>
        <w:tc>
          <w:tcPr>
            <w:tcW w:w="3827" w:type="dxa"/>
          </w:tcPr>
          <w:p w:rsidR="00830EFD" w:rsidRPr="009176B2" w:rsidRDefault="00904619" w:rsidP="001830AE">
            <w:pPr>
              <w:tabs>
                <w:tab w:val="left" w:pos="424"/>
                <w:tab w:val="left" w:pos="675"/>
              </w:tabs>
              <w:spacing w:before="120" w:after="120" w:line="259" w:lineRule="auto"/>
              <w:rPr>
                <w:sz w:val="18"/>
                <w:szCs w:val="18"/>
              </w:rPr>
            </w:pPr>
            <w:del w:id="119" w:author="Lander" w:date="2014-07-03T15:25:00Z">
              <w:r w:rsidRPr="009176B2" w:rsidDel="00904619">
                <w:rPr>
                  <w:rFonts w:eastAsia="Arial"/>
                  <w:sz w:val="18"/>
                  <w:szCs w:val="18"/>
                </w:rPr>
                <w:delText xml:space="preserve">5.  </w:delText>
              </w:r>
            </w:del>
            <w:ins w:id="120" w:author="Author">
              <w:r w:rsidR="00830EFD" w:rsidRPr="009176B2">
                <w:rPr>
                  <w:rFonts w:eastAsia="Arial"/>
                  <w:sz w:val="18"/>
                  <w:szCs w:val="18"/>
                </w:rPr>
                <w:t>12.</w:t>
              </w:r>
              <w:r w:rsidR="00830EFD" w:rsidRPr="009176B2">
                <w:rPr>
                  <w:rFonts w:eastAsia="Arial"/>
                  <w:sz w:val="18"/>
                  <w:szCs w:val="18"/>
                </w:rPr>
                <w:tab/>
                <w:t>The Director, IOD</w:t>
              </w:r>
            </w:ins>
            <w:r w:rsidR="00830EFD" w:rsidRPr="009176B2">
              <w:rPr>
                <w:sz w:val="18"/>
                <w:szCs w:val="18"/>
              </w:rPr>
              <w:t xml:space="preserve"> and oversight staff shall conduct </w:t>
            </w:r>
            <w:del w:id="121" w:author="Author">
              <w:r w:rsidR="00830EFD" w:rsidRPr="009176B2">
                <w:rPr>
                  <w:sz w:val="18"/>
                  <w:szCs w:val="18"/>
                </w:rPr>
                <w:delText xml:space="preserve">internal audit and </w:delText>
              </w:r>
            </w:del>
            <w:r w:rsidR="00830EFD" w:rsidRPr="009176B2">
              <w:rPr>
                <w:sz w:val="18"/>
                <w:szCs w:val="18"/>
              </w:rPr>
              <w:t>oversight work in a professional, impartial and unbiased manner</w:t>
            </w:r>
            <w:del w:id="122" w:author="Author">
              <w:r w:rsidR="00830EFD" w:rsidRPr="009176B2">
                <w:rPr>
                  <w:sz w:val="18"/>
                  <w:szCs w:val="18"/>
                </w:rPr>
                <w:delText>.  Conflicts of interest shall be avoided.  Significant and material conflicts of interest are required to be reported to the IAOC who shall recommend such actions that may be needed to mitigate and reduce the undesirable effects of any conflicts of interest.  The Director, IAOD and oversight staff will perform all internal audit and oversight work with due professional care</w:delText>
              </w:r>
            </w:del>
            <w:r w:rsidR="00830EFD" w:rsidRPr="009176B2">
              <w:rPr>
                <w:sz w:val="18"/>
                <w:szCs w:val="18"/>
              </w:rPr>
              <w:t xml:space="preserve"> and in accordance with good practice</w:t>
            </w:r>
            <w:del w:id="123" w:author="Author">
              <w:r w:rsidR="00830EFD" w:rsidRPr="009176B2">
                <w:rPr>
                  <w:sz w:val="18"/>
                  <w:szCs w:val="18"/>
                </w:rPr>
                <w:delText xml:space="preserve"> and advice recommended by the Institute of Internal Auditors, the norms and standards for UN evaluation, the Uniform Guidelines for Investigations and other guidance</w:delText>
              </w:r>
            </w:del>
            <w:ins w:id="124" w:author="Author">
              <w:r w:rsidR="00830EFD" w:rsidRPr="009176B2">
                <w:rPr>
                  <w:rFonts w:eastAsia="Arial"/>
                  <w:sz w:val="18"/>
                  <w:szCs w:val="18"/>
                </w:rPr>
                <w:t>,</w:t>
              </w:r>
            </w:ins>
            <w:r w:rsidR="00830EFD" w:rsidRPr="009176B2">
              <w:rPr>
                <w:sz w:val="18"/>
                <w:szCs w:val="18"/>
              </w:rPr>
              <w:t xml:space="preserve"> standards and norms generally accepted and applied by the </w:t>
            </w:r>
            <w:del w:id="125" w:author="Author">
              <w:r w:rsidR="00830EFD" w:rsidRPr="009176B2">
                <w:rPr>
                  <w:sz w:val="18"/>
                  <w:szCs w:val="18"/>
                </w:rPr>
                <w:delText>UN</w:delText>
              </w:r>
            </w:del>
            <w:ins w:id="126" w:author="Author">
              <w:r w:rsidR="00830EFD" w:rsidRPr="009176B2">
                <w:rPr>
                  <w:sz w:val="18"/>
                  <w:szCs w:val="18"/>
                </w:rPr>
                <w:t>United Nations</w:t>
              </w:r>
            </w:ins>
            <w:r w:rsidR="00830EFD" w:rsidRPr="009176B2">
              <w:rPr>
                <w:sz w:val="18"/>
                <w:szCs w:val="18"/>
              </w:rPr>
              <w:t xml:space="preserve"> system organizations</w:t>
            </w:r>
            <w:del w:id="127" w:author="IAOC" w:date="2014-05-06T11:22:00Z">
              <w:r w:rsidR="00830EFD" w:rsidRPr="009176B2" w:rsidDel="00245C5C">
                <w:rPr>
                  <w:sz w:val="18"/>
                  <w:szCs w:val="18"/>
                  <w:vertAlign w:val="superscript"/>
                </w:rPr>
                <w:delText>6</w:delText>
              </w:r>
            </w:del>
            <w:r w:rsidR="00830EFD" w:rsidRPr="009176B2">
              <w:rPr>
                <w:rFonts w:eastAsia="Arial"/>
                <w:sz w:val="18"/>
                <w:szCs w:val="18"/>
              </w:rPr>
              <w:t xml:space="preserve">, </w:t>
            </w:r>
            <w:ins w:id="128" w:author="Author">
              <w:r w:rsidR="00830EFD" w:rsidRPr="009176B2">
                <w:rPr>
                  <w:rFonts w:eastAsia="Arial"/>
                  <w:sz w:val="18"/>
                  <w:szCs w:val="18"/>
                </w:rPr>
                <w:t>as detailed in Section B above</w:t>
              </w:r>
            </w:ins>
            <w:r w:rsidR="00830EFD" w:rsidRPr="001830AE">
              <w:rPr>
                <w:sz w:val="18"/>
                <w:szCs w:val="18"/>
              </w:rPr>
              <w:t>.</w:t>
            </w:r>
          </w:p>
          <w:p w:rsidR="00B37290" w:rsidRPr="009176B2" w:rsidRDefault="00B37290" w:rsidP="0071319F">
            <w:pPr>
              <w:tabs>
                <w:tab w:val="left" w:pos="424"/>
                <w:tab w:val="left" w:pos="675"/>
              </w:tabs>
              <w:spacing w:before="120" w:after="120" w:line="259" w:lineRule="auto"/>
              <w:rPr>
                <w:sz w:val="18"/>
                <w:szCs w:val="18"/>
                <w:vertAlign w:val="superscript"/>
              </w:rPr>
            </w:pPr>
          </w:p>
          <w:p w:rsidR="00830EFD" w:rsidRPr="001830AE" w:rsidRDefault="00830EFD" w:rsidP="001830AE">
            <w:pPr>
              <w:tabs>
                <w:tab w:val="left" w:pos="392"/>
              </w:tabs>
              <w:spacing w:before="120" w:after="120" w:line="259" w:lineRule="auto"/>
              <w:rPr>
                <w:sz w:val="16"/>
                <w:szCs w:val="16"/>
              </w:rPr>
            </w:pPr>
            <w:del w:id="129" w:author="IAOC" w:date="2014-05-06T11:23:00Z">
              <w:r w:rsidRPr="001830AE" w:rsidDel="00245C5C">
                <w:rPr>
                  <w:rStyle w:val="FootnoteReference"/>
                  <w:sz w:val="16"/>
                  <w:szCs w:val="16"/>
                </w:rPr>
                <w:delText>6</w:delText>
              </w:r>
              <w:r w:rsidRPr="001830AE" w:rsidDel="00245C5C">
                <w:rPr>
                  <w:sz w:val="16"/>
                  <w:szCs w:val="16"/>
                </w:rPr>
                <w:delText xml:space="preserve"> This includes good practice, codes of ethics, guidelines and standards agreed by the Representatives of the Internal Audit Services (RIAS) of the UN;  the United Nations Evaluation Group (UNEG);  and the Conference of International Investigators (CII).</w:delText>
              </w:r>
            </w:del>
          </w:p>
        </w:tc>
        <w:tc>
          <w:tcPr>
            <w:tcW w:w="3827" w:type="dxa"/>
          </w:tcPr>
          <w:p w:rsidR="00830EFD" w:rsidRPr="009176B2" w:rsidRDefault="00D940DE" w:rsidP="001830AE">
            <w:pPr>
              <w:tabs>
                <w:tab w:val="left" w:pos="425"/>
              </w:tabs>
              <w:spacing w:before="120" w:after="120"/>
              <w:rPr>
                <w:rFonts w:eastAsia="Arial"/>
                <w:sz w:val="18"/>
                <w:szCs w:val="18"/>
              </w:rPr>
            </w:pPr>
            <w:r w:rsidRPr="009176B2">
              <w:rPr>
                <w:rFonts w:eastAsia="Arial"/>
                <w:sz w:val="18"/>
                <w:szCs w:val="18"/>
              </w:rPr>
              <w:t>12.</w:t>
            </w:r>
            <w:r w:rsidRPr="009176B2">
              <w:rPr>
                <w:rFonts w:eastAsia="Arial"/>
                <w:sz w:val="18"/>
                <w:szCs w:val="18"/>
              </w:rPr>
              <w:tab/>
              <w:t>The Director, IOD</w:t>
            </w:r>
            <w:r w:rsidRPr="009176B2">
              <w:rPr>
                <w:sz w:val="18"/>
                <w:szCs w:val="18"/>
              </w:rPr>
              <w:t xml:space="preserve"> and oversight staff shall conduct oversight work in a professional, impartial and unbiased manner and in accordance with good practice</w:t>
            </w:r>
            <w:r w:rsidRPr="009176B2">
              <w:rPr>
                <w:rFonts w:eastAsia="Arial"/>
                <w:sz w:val="18"/>
                <w:szCs w:val="18"/>
              </w:rPr>
              <w:t>,</w:t>
            </w:r>
            <w:r w:rsidRPr="009176B2">
              <w:rPr>
                <w:sz w:val="18"/>
                <w:szCs w:val="18"/>
              </w:rPr>
              <w:t xml:space="preserve"> standards and norms generally accepted and applied by the United Nations system organizations</w:t>
            </w:r>
            <w:r w:rsidRPr="009176B2">
              <w:rPr>
                <w:rFonts w:eastAsia="Arial"/>
                <w:sz w:val="18"/>
                <w:szCs w:val="18"/>
              </w:rPr>
              <w:t>, as detailed in Section B above.</w:t>
            </w:r>
          </w:p>
        </w:tc>
        <w:tc>
          <w:tcPr>
            <w:tcW w:w="3651" w:type="dxa"/>
          </w:tcPr>
          <w:p w:rsidR="00830EFD" w:rsidRPr="001830AE" w:rsidRDefault="00830EFD" w:rsidP="00BE515A">
            <w:pPr>
              <w:numPr>
                <w:ilvl w:val="0"/>
                <w:numId w:val="20"/>
              </w:numPr>
              <w:tabs>
                <w:tab w:val="left" w:pos="318"/>
                <w:tab w:val="right" w:pos="9639"/>
              </w:tabs>
              <w:spacing w:before="120" w:after="120"/>
              <w:ind w:left="318" w:hanging="283"/>
              <w:rPr>
                <w:rFonts w:ascii="Times New Roman" w:hAnsi="Times New Roman" w:cs="Times New Roman"/>
                <w:i/>
                <w:sz w:val="18"/>
                <w:szCs w:val="18"/>
              </w:rPr>
            </w:pPr>
            <w:r w:rsidRPr="001830AE">
              <w:rPr>
                <w:rFonts w:ascii="Times New Roman" w:hAnsi="Times New Roman" w:cs="Times New Roman"/>
                <w:i/>
                <w:sz w:val="18"/>
                <w:szCs w:val="18"/>
              </w:rPr>
              <w:t>“Advice” cannot be “recommended”</w:t>
            </w:r>
          </w:p>
          <w:p w:rsidR="00830EFD" w:rsidRPr="001830AE" w:rsidRDefault="00830EFD" w:rsidP="00BE515A">
            <w:pPr>
              <w:numPr>
                <w:ilvl w:val="0"/>
                <w:numId w:val="20"/>
              </w:numPr>
              <w:tabs>
                <w:tab w:val="left" w:pos="318"/>
                <w:tab w:val="right" w:pos="9639"/>
              </w:tabs>
              <w:spacing w:before="120" w:after="120"/>
              <w:ind w:left="318" w:hanging="283"/>
              <w:rPr>
                <w:rFonts w:ascii="Times New Roman" w:hAnsi="Times New Roman" w:cs="Times New Roman"/>
                <w:i/>
                <w:sz w:val="18"/>
                <w:szCs w:val="18"/>
              </w:rPr>
            </w:pPr>
            <w:r w:rsidRPr="001830AE">
              <w:rPr>
                <w:rFonts w:ascii="Times New Roman" w:hAnsi="Times New Roman" w:cs="Times New Roman"/>
                <w:i/>
                <w:sz w:val="18"/>
                <w:szCs w:val="18"/>
              </w:rPr>
              <w:t>Sentences on conflicts of Interest were moved down to para. 19 in a new Section E on “Conflict of Interest”</w:t>
            </w:r>
          </w:p>
          <w:p w:rsidR="00830EFD" w:rsidRPr="001830AE" w:rsidRDefault="00830EFD" w:rsidP="00BE515A">
            <w:pPr>
              <w:numPr>
                <w:ilvl w:val="0"/>
                <w:numId w:val="20"/>
              </w:numPr>
              <w:tabs>
                <w:tab w:val="left" w:pos="318"/>
                <w:tab w:val="right" w:pos="9639"/>
              </w:tabs>
              <w:spacing w:before="120" w:after="120"/>
              <w:ind w:left="318" w:hanging="283"/>
              <w:rPr>
                <w:rFonts w:ascii="Times New Roman" w:hAnsi="Times New Roman" w:cs="Times New Roman"/>
                <w:i/>
                <w:sz w:val="18"/>
                <w:szCs w:val="18"/>
              </w:rPr>
            </w:pPr>
            <w:r w:rsidRPr="001830AE">
              <w:rPr>
                <w:rFonts w:ascii="Times New Roman" w:hAnsi="Times New Roman" w:cs="Times New Roman"/>
                <w:i/>
                <w:sz w:val="18"/>
                <w:szCs w:val="18"/>
              </w:rPr>
              <w:t>Sentence on IIA, Uniform Guidelines, etc. was deleted because its substance was incorporated in Section B and became redundant here</w:t>
            </w:r>
            <w:r w:rsidR="00BE515A" w:rsidRPr="009176B2">
              <w:rPr>
                <w:rFonts w:ascii="Times New Roman" w:hAnsi="Times New Roman" w:cs="Times New Roman"/>
                <w:i/>
                <w:sz w:val="18"/>
                <w:szCs w:val="18"/>
              </w:rPr>
              <w:t>.</w:t>
            </w:r>
          </w:p>
          <w:p w:rsidR="00830EFD" w:rsidRPr="001830AE" w:rsidRDefault="00830EFD" w:rsidP="0033388E">
            <w:pPr>
              <w:tabs>
                <w:tab w:val="left" w:pos="335"/>
                <w:tab w:val="right" w:pos="9639"/>
              </w:tabs>
              <w:spacing w:before="120" w:after="120"/>
              <w:rPr>
                <w:rFonts w:ascii="Times New Roman" w:hAnsi="Times New Roman" w:cs="Times New Roman"/>
                <w:i/>
                <w:sz w:val="18"/>
                <w:szCs w:val="18"/>
              </w:rPr>
            </w:pPr>
          </w:p>
          <w:p w:rsidR="00830EFD" w:rsidRPr="001830AE" w:rsidRDefault="00830EFD" w:rsidP="0033388E">
            <w:pPr>
              <w:tabs>
                <w:tab w:val="left" w:pos="335"/>
                <w:tab w:val="right" w:pos="9639"/>
              </w:tabs>
              <w:spacing w:before="120" w:after="120"/>
              <w:rPr>
                <w:rFonts w:ascii="Times New Roman" w:hAnsi="Times New Roman" w:cs="Times New Roman"/>
                <w:i/>
                <w:sz w:val="18"/>
                <w:szCs w:val="18"/>
              </w:rPr>
            </w:pPr>
          </w:p>
          <w:p w:rsidR="00830EFD" w:rsidRPr="001830AE" w:rsidRDefault="00830EFD" w:rsidP="0033388E">
            <w:pPr>
              <w:tabs>
                <w:tab w:val="left" w:pos="335"/>
                <w:tab w:val="right" w:pos="9639"/>
              </w:tabs>
              <w:spacing w:before="120" w:after="120"/>
              <w:rPr>
                <w:rFonts w:ascii="Times New Roman" w:hAnsi="Times New Roman" w:cs="Times New Roman"/>
                <w:i/>
                <w:sz w:val="18"/>
                <w:szCs w:val="18"/>
              </w:rPr>
            </w:pPr>
          </w:p>
          <w:p w:rsidR="00830EFD" w:rsidRPr="001830AE" w:rsidRDefault="00830EFD" w:rsidP="0033388E">
            <w:pPr>
              <w:tabs>
                <w:tab w:val="left" w:pos="335"/>
                <w:tab w:val="right" w:pos="9639"/>
              </w:tabs>
              <w:spacing w:before="120" w:after="120"/>
              <w:rPr>
                <w:rFonts w:ascii="Times New Roman" w:hAnsi="Times New Roman" w:cs="Times New Roman"/>
                <w:i/>
                <w:sz w:val="18"/>
                <w:szCs w:val="18"/>
              </w:rPr>
            </w:pPr>
          </w:p>
          <w:p w:rsidR="00830EFD" w:rsidRPr="001830AE" w:rsidRDefault="00830EFD" w:rsidP="0033388E">
            <w:pPr>
              <w:tabs>
                <w:tab w:val="left" w:pos="335"/>
                <w:tab w:val="right" w:pos="9639"/>
              </w:tabs>
              <w:spacing w:before="120" w:after="120"/>
              <w:rPr>
                <w:rFonts w:ascii="Times New Roman" w:hAnsi="Times New Roman" w:cs="Times New Roman"/>
                <w:i/>
                <w:sz w:val="18"/>
                <w:szCs w:val="18"/>
              </w:rPr>
            </w:pPr>
          </w:p>
          <w:p w:rsidR="00830EFD" w:rsidRPr="001830AE" w:rsidRDefault="00830EFD" w:rsidP="0033388E">
            <w:pPr>
              <w:tabs>
                <w:tab w:val="left" w:pos="335"/>
                <w:tab w:val="right" w:pos="9639"/>
              </w:tabs>
              <w:spacing w:before="120" w:after="120"/>
              <w:rPr>
                <w:rFonts w:ascii="Times New Roman" w:hAnsi="Times New Roman" w:cs="Times New Roman"/>
                <w:i/>
                <w:sz w:val="18"/>
                <w:szCs w:val="18"/>
              </w:rPr>
            </w:pPr>
          </w:p>
          <w:p w:rsidR="00830EFD" w:rsidRPr="001830AE" w:rsidRDefault="00830EFD" w:rsidP="0033388E">
            <w:pPr>
              <w:tabs>
                <w:tab w:val="left" w:pos="335"/>
                <w:tab w:val="right" w:pos="9639"/>
              </w:tabs>
              <w:spacing w:before="120" w:after="120"/>
              <w:rPr>
                <w:rFonts w:ascii="Times New Roman" w:hAnsi="Times New Roman" w:cs="Times New Roman"/>
                <w:i/>
                <w:sz w:val="18"/>
                <w:szCs w:val="18"/>
              </w:rPr>
            </w:pPr>
          </w:p>
          <w:p w:rsidR="00830EFD" w:rsidRPr="001830AE" w:rsidRDefault="00830EFD" w:rsidP="0033388E">
            <w:pPr>
              <w:tabs>
                <w:tab w:val="left" w:pos="335"/>
                <w:tab w:val="right" w:pos="9639"/>
              </w:tabs>
              <w:spacing w:before="120" w:after="120"/>
              <w:rPr>
                <w:rFonts w:ascii="Times New Roman" w:hAnsi="Times New Roman" w:cs="Times New Roman"/>
                <w:i/>
                <w:sz w:val="18"/>
                <w:szCs w:val="18"/>
              </w:rPr>
            </w:pPr>
          </w:p>
          <w:p w:rsidR="00830EFD" w:rsidRPr="001830AE" w:rsidRDefault="00830EFD" w:rsidP="009176B2">
            <w:pPr>
              <w:widowControl w:val="0"/>
              <w:tabs>
                <w:tab w:val="left" w:pos="335"/>
                <w:tab w:val="right" w:pos="9639"/>
              </w:tabs>
              <w:spacing w:after="120"/>
              <w:ind w:left="34"/>
              <w:rPr>
                <w:rFonts w:ascii="Times New Roman" w:hAnsi="Times New Roman" w:cs="Times New Roman"/>
                <w:i/>
                <w:sz w:val="18"/>
                <w:szCs w:val="18"/>
              </w:rPr>
            </w:pPr>
            <w:r w:rsidRPr="001830AE">
              <w:rPr>
                <w:rFonts w:ascii="Times New Roman" w:hAnsi="Times New Roman" w:cs="Times New Roman"/>
                <w:i/>
                <w:sz w:val="18"/>
                <w:szCs w:val="18"/>
              </w:rPr>
              <w:t>Footnote 6 has been deleted because it is redundant with information on standards now incorporated in Section B (to replace footnote</w:t>
            </w:r>
            <w:r w:rsidR="009176B2">
              <w:rPr>
                <w:rFonts w:ascii="Times New Roman" w:hAnsi="Times New Roman" w:cs="Times New Roman"/>
                <w:i/>
                <w:sz w:val="18"/>
                <w:szCs w:val="18"/>
              </w:rPr>
              <w:t> </w:t>
            </w:r>
            <w:r w:rsidRPr="001830AE">
              <w:rPr>
                <w:rFonts w:ascii="Times New Roman" w:hAnsi="Times New Roman" w:cs="Times New Roman"/>
                <w:i/>
                <w:sz w:val="18"/>
                <w:szCs w:val="18"/>
              </w:rPr>
              <w:t>2)</w:t>
            </w:r>
          </w:p>
        </w:tc>
      </w:tr>
      <w:tr w:rsidR="00830EFD" w:rsidRPr="009176B2" w:rsidTr="001830AE">
        <w:tc>
          <w:tcPr>
            <w:tcW w:w="386" w:type="dxa"/>
            <w:shd w:val="clear" w:color="auto" w:fill="DAEEF3" w:themeFill="accent5" w:themeFillTint="33"/>
          </w:tcPr>
          <w:p w:rsidR="00830EFD" w:rsidRPr="009176B2" w:rsidRDefault="00830EFD" w:rsidP="005577CE">
            <w:pPr>
              <w:spacing w:before="120" w:after="120"/>
              <w:ind w:left="-148" w:firstLine="40"/>
              <w:jc w:val="center"/>
              <w:rPr>
                <w:color w:val="000000" w:themeColor="text1"/>
                <w:sz w:val="18"/>
                <w:szCs w:val="18"/>
              </w:rPr>
            </w:pPr>
            <w:r w:rsidRPr="009176B2">
              <w:rPr>
                <w:color w:val="000000" w:themeColor="text1"/>
                <w:sz w:val="18"/>
                <w:szCs w:val="18"/>
              </w:rPr>
              <w:t>18</w:t>
            </w:r>
          </w:p>
        </w:tc>
        <w:tc>
          <w:tcPr>
            <w:tcW w:w="3300" w:type="dxa"/>
            <w:shd w:val="clear" w:color="auto" w:fill="auto"/>
          </w:tcPr>
          <w:p w:rsidR="00830EFD" w:rsidRPr="009176B2" w:rsidRDefault="00830EFD" w:rsidP="00D0489F">
            <w:pPr>
              <w:tabs>
                <w:tab w:val="left" w:pos="453"/>
              </w:tabs>
              <w:spacing w:before="60" w:after="60"/>
              <w:rPr>
                <w:sz w:val="18"/>
                <w:szCs w:val="18"/>
              </w:rPr>
            </w:pPr>
            <w:r w:rsidRPr="009176B2">
              <w:rPr>
                <w:sz w:val="18"/>
                <w:szCs w:val="18"/>
              </w:rPr>
              <w:t>6.</w:t>
            </w:r>
            <w:r w:rsidRPr="009176B2">
              <w:rPr>
                <w:sz w:val="18"/>
                <w:szCs w:val="18"/>
              </w:rPr>
              <w:tab/>
            </w:r>
            <w:r w:rsidRPr="001830AE">
              <w:rPr>
                <w:sz w:val="18"/>
                <w:szCs w:val="18"/>
              </w:rPr>
              <w:t>The Director, IAOD</w:t>
            </w:r>
            <w:r w:rsidRPr="001830AE" w:rsidDel="00F71ADC">
              <w:rPr>
                <w:sz w:val="18"/>
                <w:szCs w:val="18"/>
              </w:rPr>
              <w:t xml:space="preserve"> </w:t>
            </w:r>
            <w:r w:rsidRPr="001830AE">
              <w:rPr>
                <w:sz w:val="18"/>
                <w:szCs w:val="18"/>
              </w:rPr>
              <w:t>and oversight staff shall be independent of all WIPO programs, operations and activities he/she audits, to ensure impartiality and credibility of the work undertaken.</w:t>
            </w:r>
          </w:p>
        </w:tc>
        <w:tc>
          <w:tcPr>
            <w:tcW w:w="3827" w:type="dxa"/>
          </w:tcPr>
          <w:p w:rsidR="00830EFD" w:rsidRPr="009176B2" w:rsidRDefault="00830EFD" w:rsidP="001830AE">
            <w:pPr>
              <w:tabs>
                <w:tab w:val="left" w:pos="392"/>
                <w:tab w:val="left" w:pos="424"/>
                <w:tab w:val="num" w:pos="680"/>
                <w:tab w:val="num" w:pos="2519"/>
              </w:tabs>
              <w:spacing w:before="60" w:after="120" w:line="259" w:lineRule="auto"/>
              <w:rPr>
                <w:rFonts w:eastAsiaTheme="minorEastAsia"/>
                <w:sz w:val="18"/>
                <w:szCs w:val="18"/>
                <w:lang w:val="en-GB" w:eastAsia="de-DE"/>
              </w:rPr>
            </w:pPr>
            <w:del w:id="130" w:author="IAOC" w:date="2014-05-07T11:37:00Z">
              <w:r w:rsidRPr="009176B2" w:rsidDel="001B0B1E">
                <w:rPr>
                  <w:rFonts w:eastAsiaTheme="minorEastAsia"/>
                  <w:sz w:val="18"/>
                  <w:szCs w:val="18"/>
                  <w:lang w:val="en-GB" w:eastAsia="de-DE"/>
                </w:rPr>
                <w:delText>6.</w:delText>
              </w:r>
              <w:r w:rsidRPr="009176B2" w:rsidDel="001B0B1E">
                <w:rPr>
                  <w:rFonts w:eastAsiaTheme="minorEastAsia"/>
                  <w:sz w:val="18"/>
                  <w:szCs w:val="18"/>
                  <w:lang w:val="en-GB" w:eastAsia="de-DE"/>
                </w:rPr>
                <w:tab/>
              </w:r>
            </w:del>
            <w:del w:id="131" w:author="IAOC" w:date="2014-05-05T14:57:00Z">
              <w:r w:rsidRPr="009176B2">
                <w:rPr>
                  <w:rFonts w:eastAsiaTheme="minorEastAsia"/>
                  <w:sz w:val="18"/>
                  <w:szCs w:val="18"/>
                  <w:lang w:val="en-GB" w:eastAsia="de-DE"/>
                </w:rPr>
                <w:delText>The Director, IAOD</w:delText>
              </w:r>
              <w:r w:rsidRPr="009176B2" w:rsidDel="00F71ADC">
                <w:rPr>
                  <w:rFonts w:eastAsiaTheme="minorEastAsia"/>
                  <w:sz w:val="18"/>
                  <w:szCs w:val="18"/>
                  <w:lang w:val="en-GB" w:eastAsia="de-DE"/>
                </w:rPr>
                <w:delText xml:space="preserve"> </w:delText>
              </w:r>
              <w:r w:rsidRPr="009176B2">
                <w:rPr>
                  <w:rFonts w:eastAsiaTheme="minorEastAsia"/>
                  <w:sz w:val="18"/>
                  <w:szCs w:val="18"/>
                  <w:lang w:val="en-GB" w:eastAsia="de-DE"/>
                </w:rPr>
                <w:delText>and oversight staff shall be independent of all WIPO programs, operations and activities he/she audits, to ensure impartiality and credibility of the work undertaken.</w:delText>
              </w:r>
            </w:del>
          </w:p>
        </w:tc>
        <w:tc>
          <w:tcPr>
            <w:tcW w:w="3827" w:type="dxa"/>
          </w:tcPr>
          <w:p w:rsidR="00830EFD" w:rsidRPr="009176B2" w:rsidRDefault="00830EFD" w:rsidP="001830AE">
            <w:pPr>
              <w:tabs>
                <w:tab w:val="left" w:pos="425"/>
                <w:tab w:val="num" w:pos="680"/>
                <w:tab w:val="num" w:pos="2519"/>
              </w:tabs>
              <w:spacing w:before="60" w:after="120"/>
              <w:rPr>
                <w:sz w:val="18"/>
                <w:szCs w:val="18"/>
              </w:rPr>
            </w:pPr>
          </w:p>
        </w:tc>
        <w:tc>
          <w:tcPr>
            <w:tcW w:w="3651" w:type="dxa"/>
          </w:tcPr>
          <w:p w:rsidR="00830EFD" w:rsidRPr="001830AE" w:rsidRDefault="00830EFD" w:rsidP="00D0489F">
            <w:pPr>
              <w:tabs>
                <w:tab w:val="left" w:pos="335"/>
                <w:tab w:val="right" w:pos="9639"/>
              </w:tabs>
              <w:spacing w:before="60" w:after="120"/>
              <w:ind w:left="34"/>
              <w:rPr>
                <w:rFonts w:ascii="Times New Roman" w:hAnsi="Times New Roman" w:cs="Times New Roman"/>
                <w:i/>
                <w:sz w:val="18"/>
                <w:szCs w:val="18"/>
              </w:rPr>
            </w:pPr>
            <w:r w:rsidRPr="001830AE">
              <w:rPr>
                <w:rFonts w:ascii="Times New Roman" w:hAnsi="Times New Roman" w:cs="Times New Roman"/>
                <w:i/>
                <w:sz w:val="18"/>
                <w:szCs w:val="18"/>
              </w:rPr>
              <w:t>This para was moved up. See new para 11</w:t>
            </w:r>
          </w:p>
        </w:tc>
      </w:tr>
      <w:tr w:rsidR="00830EFD" w:rsidRPr="009176B2" w:rsidTr="001830AE">
        <w:tc>
          <w:tcPr>
            <w:tcW w:w="386" w:type="dxa"/>
            <w:shd w:val="clear" w:color="auto" w:fill="DAEEF3" w:themeFill="accent5" w:themeFillTint="33"/>
          </w:tcPr>
          <w:p w:rsidR="00830EFD" w:rsidRPr="009176B2" w:rsidRDefault="00830EFD" w:rsidP="005577CE">
            <w:pPr>
              <w:spacing w:before="120" w:after="120"/>
              <w:ind w:left="-148" w:firstLine="40"/>
              <w:jc w:val="center"/>
              <w:rPr>
                <w:color w:val="000000" w:themeColor="text1"/>
                <w:sz w:val="18"/>
                <w:szCs w:val="18"/>
              </w:rPr>
            </w:pPr>
            <w:r w:rsidRPr="009176B2">
              <w:rPr>
                <w:color w:val="000000" w:themeColor="text1"/>
                <w:sz w:val="18"/>
                <w:szCs w:val="18"/>
              </w:rPr>
              <w:lastRenderedPageBreak/>
              <w:t>19</w:t>
            </w:r>
          </w:p>
        </w:tc>
        <w:tc>
          <w:tcPr>
            <w:tcW w:w="3300" w:type="dxa"/>
            <w:shd w:val="clear" w:color="auto" w:fill="auto"/>
          </w:tcPr>
          <w:p w:rsidR="00830EFD" w:rsidRPr="009176B2" w:rsidRDefault="00830EFD" w:rsidP="0033388E">
            <w:pPr>
              <w:tabs>
                <w:tab w:val="left" w:pos="453"/>
              </w:tabs>
              <w:spacing w:before="120" w:after="120"/>
              <w:rPr>
                <w:sz w:val="18"/>
                <w:szCs w:val="18"/>
              </w:rPr>
            </w:pPr>
            <w:r w:rsidRPr="009176B2">
              <w:rPr>
                <w:sz w:val="18"/>
                <w:szCs w:val="18"/>
              </w:rPr>
              <w:t>7.</w:t>
            </w:r>
            <w:r w:rsidRPr="009176B2">
              <w:rPr>
                <w:sz w:val="18"/>
                <w:szCs w:val="18"/>
              </w:rPr>
              <w:tab/>
            </w:r>
            <w:r w:rsidRPr="001830AE">
              <w:rPr>
                <w:sz w:val="18"/>
                <w:szCs w:val="18"/>
              </w:rPr>
              <w:t>For the performance of his/her duties, the Director, IAOD shall have unrestricted, unlimited, direct and prompt access to all WIPO records, officials or personnel, holding any WIPO contractual status, and to all the premises of WIPO.  The Director, IAOD shall have access to the Chairs of the General Assembly, the Coordination Committee, the Program and Budget Committee and the IAOC.</w:t>
            </w:r>
          </w:p>
        </w:tc>
        <w:tc>
          <w:tcPr>
            <w:tcW w:w="3827" w:type="dxa"/>
          </w:tcPr>
          <w:p w:rsidR="00830EFD" w:rsidRPr="009176B2" w:rsidRDefault="00904619" w:rsidP="00BA748E">
            <w:pPr>
              <w:tabs>
                <w:tab w:val="left" w:pos="459"/>
                <w:tab w:val="num" w:pos="601"/>
              </w:tabs>
              <w:spacing w:before="120" w:after="120"/>
              <w:rPr>
                <w:sz w:val="18"/>
                <w:szCs w:val="18"/>
              </w:rPr>
            </w:pPr>
            <w:del w:id="132" w:author="Lander" w:date="2014-07-03T15:26:00Z">
              <w:r w:rsidRPr="009176B2" w:rsidDel="00904619">
                <w:rPr>
                  <w:sz w:val="18"/>
                  <w:szCs w:val="18"/>
                </w:rPr>
                <w:delText xml:space="preserve">7.  </w:delText>
              </w:r>
            </w:del>
            <w:ins w:id="133" w:author="Author">
              <w:r w:rsidR="00043A3E" w:rsidRPr="009176B2">
                <w:rPr>
                  <w:sz w:val="18"/>
                  <w:szCs w:val="18"/>
                </w:rPr>
                <w:t>13.</w:t>
              </w:r>
              <w:r w:rsidR="00043A3E" w:rsidRPr="009176B2">
                <w:rPr>
                  <w:sz w:val="18"/>
                  <w:szCs w:val="18"/>
                </w:rPr>
                <w:tab/>
              </w:r>
            </w:ins>
            <w:r w:rsidR="00043A3E" w:rsidRPr="009176B2">
              <w:rPr>
                <w:sz w:val="18"/>
                <w:szCs w:val="18"/>
              </w:rPr>
              <w:t xml:space="preserve">For the performance of his/her duties, the Director, </w:t>
            </w:r>
            <w:del w:id="134" w:author="Author">
              <w:r w:rsidR="00043A3E" w:rsidRPr="009176B2">
                <w:rPr>
                  <w:sz w:val="18"/>
                  <w:szCs w:val="18"/>
                </w:rPr>
                <w:delText>IAOD</w:delText>
              </w:r>
            </w:del>
            <w:ins w:id="135" w:author="Author">
              <w:r w:rsidR="00043A3E" w:rsidRPr="009176B2">
                <w:rPr>
                  <w:rFonts w:eastAsia="Arial"/>
                  <w:sz w:val="18"/>
                  <w:szCs w:val="18"/>
                </w:rPr>
                <w:t>IOD</w:t>
              </w:r>
            </w:ins>
            <w:r w:rsidR="00043A3E" w:rsidRPr="009176B2">
              <w:rPr>
                <w:sz w:val="18"/>
                <w:szCs w:val="18"/>
              </w:rPr>
              <w:t xml:space="preserve"> shall have unrestricted, unlimited, direct and prompt access to all WIPO records, officials or personnel, holding any WIPO contractual status, and to all the premises of WIPO.  The Director, </w:t>
            </w:r>
            <w:del w:id="136" w:author="Author">
              <w:r w:rsidR="00043A3E" w:rsidRPr="009176B2">
                <w:rPr>
                  <w:sz w:val="18"/>
                  <w:szCs w:val="18"/>
                </w:rPr>
                <w:delText>IAOD</w:delText>
              </w:r>
            </w:del>
            <w:ins w:id="137" w:author="Author">
              <w:r w:rsidR="00043A3E" w:rsidRPr="009176B2">
                <w:rPr>
                  <w:rFonts w:eastAsia="Arial"/>
                  <w:sz w:val="18"/>
                  <w:szCs w:val="18"/>
                </w:rPr>
                <w:t>IOD</w:t>
              </w:r>
            </w:ins>
            <w:r w:rsidR="00043A3E" w:rsidRPr="009176B2">
              <w:rPr>
                <w:sz w:val="18"/>
                <w:szCs w:val="18"/>
              </w:rPr>
              <w:t xml:space="preserve"> shall have access to the Chairs of the General Assembly, the Coordination Committee, the Program and Budget Committee and the IAOC.</w:t>
            </w:r>
          </w:p>
        </w:tc>
        <w:tc>
          <w:tcPr>
            <w:tcW w:w="3827" w:type="dxa"/>
          </w:tcPr>
          <w:p w:rsidR="00830EFD" w:rsidRPr="009176B2" w:rsidRDefault="00A62166" w:rsidP="001830AE">
            <w:pPr>
              <w:tabs>
                <w:tab w:val="left" w:pos="425"/>
                <w:tab w:val="num" w:pos="680"/>
                <w:tab w:val="num" w:pos="2519"/>
              </w:tabs>
              <w:spacing w:before="120" w:after="120"/>
              <w:rPr>
                <w:sz w:val="18"/>
                <w:szCs w:val="18"/>
              </w:rPr>
            </w:pPr>
            <w:r w:rsidRPr="009176B2">
              <w:rPr>
                <w:sz w:val="18"/>
                <w:szCs w:val="18"/>
              </w:rPr>
              <w:t>13.</w:t>
            </w:r>
            <w:r w:rsidRPr="009176B2">
              <w:rPr>
                <w:sz w:val="18"/>
                <w:szCs w:val="18"/>
              </w:rPr>
              <w:tab/>
              <w:t xml:space="preserve">For the performance of his/her duties, the Director, </w:t>
            </w:r>
            <w:r w:rsidRPr="009176B2">
              <w:rPr>
                <w:rFonts w:eastAsia="Arial"/>
                <w:sz w:val="18"/>
                <w:szCs w:val="18"/>
              </w:rPr>
              <w:t>IOD</w:t>
            </w:r>
            <w:r w:rsidRPr="009176B2">
              <w:rPr>
                <w:sz w:val="18"/>
                <w:szCs w:val="18"/>
              </w:rPr>
              <w:t xml:space="preserve"> shall have unrestricted, unlimited, direct and prompt access to all WIPO records, officials or personnel, holding any WIPO contractual status, and to all the premises of WIPO.  The Director, </w:t>
            </w:r>
            <w:r w:rsidRPr="009176B2">
              <w:rPr>
                <w:rFonts w:eastAsia="Arial"/>
                <w:sz w:val="18"/>
                <w:szCs w:val="18"/>
              </w:rPr>
              <w:t>IOD</w:t>
            </w:r>
            <w:r w:rsidRPr="009176B2">
              <w:rPr>
                <w:sz w:val="18"/>
                <w:szCs w:val="18"/>
              </w:rPr>
              <w:t xml:space="preserve"> shall have access to the Chairs of the General Assembly, the Coordination Committee, the Program and Budget Committee and the IAOC.</w:t>
            </w:r>
          </w:p>
        </w:tc>
        <w:tc>
          <w:tcPr>
            <w:tcW w:w="3651" w:type="dxa"/>
          </w:tcPr>
          <w:p w:rsidR="00830EFD" w:rsidRPr="001830AE" w:rsidRDefault="00830EFD" w:rsidP="0033388E">
            <w:pPr>
              <w:tabs>
                <w:tab w:val="left" w:pos="335"/>
                <w:tab w:val="right" w:pos="9639"/>
              </w:tabs>
              <w:spacing w:before="120" w:after="120"/>
              <w:ind w:left="34"/>
              <w:rPr>
                <w:rFonts w:ascii="Times New Roman" w:hAnsi="Times New Roman" w:cs="Times New Roman"/>
                <w:i/>
                <w:sz w:val="18"/>
                <w:szCs w:val="18"/>
              </w:rPr>
            </w:pPr>
          </w:p>
        </w:tc>
      </w:tr>
      <w:tr w:rsidR="00830EFD" w:rsidRPr="009176B2" w:rsidTr="001830AE">
        <w:tc>
          <w:tcPr>
            <w:tcW w:w="386" w:type="dxa"/>
            <w:shd w:val="clear" w:color="auto" w:fill="DAEEF3" w:themeFill="accent5" w:themeFillTint="33"/>
          </w:tcPr>
          <w:p w:rsidR="00830EFD" w:rsidRPr="009176B2" w:rsidRDefault="00830EFD" w:rsidP="005577CE">
            <w:pPr>
              <w:spacing w:before="120" w:after="120"/>
              <w:ind w:left="-148" w:firstLine="40"/>
              <w:jc w:val="center"/>
              <w:rPr>
                <w:color w:val="000000" w:themeColor="text1"/>
                <w:sz w:val="18"/>
                <w:szCs w:val="18"/>
              </w:rPr>
            </w:pPr>
            <w:r w:rsidRPr="009176B2">
              <w:rPr>
                <w:color w:val="000000" w:themeColor="text1"/>
                <w:sz w:val="18"/>
                <w:szCs w:val="18"/>
              </w:rPr>
              <w:t>20</w:t>
            </w:r>
          </w:p>
        </w:tc>
        <w:tc>
          <w:tcPr>
            <w:tcW w:w="3300" w:type="dxa"/>
            <w:shd w:val="clear" w:color="auto" w:fill="auto"/>
          </w:tcPr>
          <w:p w:rsidR="00830EFD" w:rsidRPr="009176B2" w:rsidRDefault="00830EFD" w:rsidP="0033388E">
            <w:pPr>
              <w:tabs>
                <w:tab w:val="left" w:pos="459"/>
              </w:tabs>
              <w:spacing w:before="120" w:after="120"/>
              <w:rPr>
                <w:sz w:val="18"/>
                <w:szCs w:val="18"/>
              </w:rPr>
            </w:pPr>
            <w:r w:rsidRPr="009176B2">
              <w:rPr>
                <w:sz w:val="18"/>
                <w:szCs w:val="18"/>
              </w:rPr>
              <w:t>8.</w:t>
            </w:r>
            <w:r w:rsidRPr="009176B2">
              <w:rPr>
                <w:sz w:val="18"/>
                <w:szCs w:val="18"/>
              </w:rPr>
              <w:tab/>
            </w:r>
            <w:r w:rsidRPr="001830AE">
              <w:rPr>
                <w:sz w:val="18"/>
                <w:szCs w:val="18"/>
              </w:rPr>
              <w:t xml:space="preserve">The Director, IAOD shall be available to receive directly from individual staff members and personnel complaints or information concerning the possible existence of fraud, waste, abuse of authority, non-compliance with rules and regulations of WIPO in administrative, personnel and other matters or other irregular activities relevant to the mandate of the Director, IAOD.  </w:t>
            </w:r>
            <w:r w:rsidRPr="009176B2">
              <w:rPr>
                <w:sz w:val="18"/>
                <w:szCs w:val="18"/>
              </w:rPr>
              <w:t xml:space="preserve">The Director, IAOD will liaise regularly with all other internal and external providers of assurance services to ensure the proper coordination of activities (External Auditor, Office of the Ombudsman and the Ethics Office) to avoid duplication of activities.  </w:t>
            </w:r>
            <w:r w:rsidRPr="001830AE">
              <w:rPr>
                <w:sz w:val="18"/>
                <w:szCs w:val="18"/>
              </w:rPr>
              <w:t>Relevant internal whistle</w:t>
            </w:r>
            <w:r w:rsidRPr="001830AE">
              <w:rPr>
                <w:sz w:val="18"/>
                <w:szCs w:val="18"/>
              </w:rPr>
              <w:noBreakHyphen/>
              <w:t>blowing policies and procedures shall be developed, established and applied in conjunction with this Charter.</w:t>
            </w:r>
          </w:p>
        </w:tc>
        <w:tc>
          <w:tcPr>
            <w:tcW w:w="3827" w:type="dxa"/>
          </w:tcPr>
          <w:p w:rsidR="00830EFD" w:rsidRPr="009176B2" w:rsidRDefault="00904619" w:rsidP="00E610E3">
            <w:pPr>
              <w:tabs>
                <w:tab w:val="left" w:pos="392"/>
                <w:tab w:val="num" w:pos="680"/>
                <w:tab w:val="num" w:pos="2519"/>
              </w:tabs>
              <w:spacing w:before="120" w:after="60" w:line="259" w:lineRule="auto"/>
              <w:rPr>
                <w:sz w:val="18"/>
                <w:szCs w:val="18"/>
              </w:rPr>
            </w:pPr>
            <w:del w:id="138" w:author="Lander" w:date="2014-07-03T15:26:00Z">
              <w:r w:rsidRPr="009176B2" w:rsidDel="00904619">
                <w:rPr>
                  <w:sz w:val="18"/>
                  <w:szCs w:val="18"/>
                </w:rPr>
                <w:delText xml:space="preserve">8.  </w:delText>
              </w:r>
            </w:del>
            <w:ins w:id="139" w:author="Author">
              <w:r w:rsidR="00043A3E" w:rsidRPr="009176B2">
                <w:rPr>
                  <w:sz w:val="18"/>
                  <w:szCs w:val="18"/>
                </w:rPr>
                <w:t>14.</w:t>
              </w:r>
              <w:r w:rsidR="00043A3E" w:rsidRPr="009176B2">
                <w:rPr>
                  <w:sz w:val="18"/>
                  <w:szCs w:val="18"/>
                </w:rPr>
                <w:tab/>
              </w:r>
            </w:ins>
            <w:r w:rsidR="00043A3E" w:rsidRPr="009176B2">
              <w:rPr>
                <w:sz w:val="18"/>
                <w:szCs w:val="18"/>
              </w:rPr>
              <w:t xml:space="preserve">The Director, </w:t>
            </w:r>
            <w:del w:id="140" w:author="Author">
              <w:r w:rsidR="00043A3E" w:rsidRPr="009176B2">
                <w:rPr>
                  <w:sz w:val="18"/>
                  <w:szCs w:val="18"/>
                </w:rPr>
                <w:delText>IAOD</w:delText>
              </w:r>
            </w:del>
            <w:ins w:id="141" w:author="Author">
              <w:r w:rsidR="00043A3E" w:rsidRPr="009176B2">
                <w:rPr>
                  <w:rFonts w:eastAsia="Arial"/>
                  <w:sz w:val="18"/>
                  <w:szCs w:val="18"/>
                </w:rPr>
                <w:t>IOD</w:t>
              </w:r>
            </w:ins>
            <w:r w:rsidR="00043A3E" w:rsidRPr="009176B2">
              <w:rPr>
                <w:sz w:val="18"/>
                <w:szCs w:val="18"/>
              </w:rPr>
              <w:t xml:space="preserve"> shall </w:t>
            </w:r>
            <w:del w:id="142" w:author="Author">
              <w:r w:rsidR="00043A3E" w:rsidRPr="009176B2">
                <w:rPr>
                  <w:sz w:val="18"/>
                  <w:szCs w:val="18"/>
                </w:rPr>
                <w:delText xml:space="preserve">be available to receive directly from </w:delText>
              </w:r>
            </w:del>
            <w:ins w:id="143" w:author="Author">
              <w:r w:rsidR="00043A3E" w:rsidRPr="009176B2">
                <w:rPr>
                  <w:rFonts w:eastAsia="Arial"/>
                  <w:sz w:val="18"/>
                  <w:szCs w:val="18"/>
                </w:rPr>
                <w:t xml:space="preserve">maintain facilities for the submission of complaints by </w:t>
              </w:r>
            </w:ins>
            <w:r w:rsidR="00043A3E" w:rsidRPr="009176B2">
              <w:rPr>
                <w:sz w:val="18"/>
                <w:szCs w:val="18"/>
              </w:rPr>
              <w:t xml:space="preserve">individual staff members </w:t>
            </w:r>
            <w:del w:id="144" w:author="Author">
              <w:r w:rsidR="00043A3E" w:rsidRPr="009176B2">
                <w:rPr>
                  <w:sz w:val="18"/>
                  <w:szCs w:val="18"/>
                </w:rPr>
                <w:delText xml:space="preserve">and personnel complaints </w:delText>
              </w:r>
            </w:del>
            <w:ins w:id="145" w:author="Author">
              <w:r w:rsidR="00043A3E" w:rsidRPr="009176B2">
                <w:rPr>
                  <w:rFonts w:eastAsia="Arial"/>
                  <w:sz w:val="18"/>
                  <w:szCs w:val="18"/>
                </w:rPr>
                <w:t xml:space="preserve">as well as any other internal </w:t>
              </w:r>
            </w:ins>
            <w:r w:rsidR="00043A3E" w:rsidRPr="009176B2">
              <w:rPr>
                <w:sz w:val="18"/>
                <w:szCs w:val="18"/>
              </w:rPr>
              <w:t xml:space="preserve">or </w:t>
            </w:r>
            <w:del w:id="146" w:author="Author">
              <w:r w:rsidR="00043A3E" w:rsidRPr="009176B2">
                <w:rPr>
                  <w:sz w:val="18"/>
                  <w:szCs w:val="18"/>
                </w:rPr>
                <w:delText>information</w:delText>
              </w:r>
            </w:del>
            <w:ins w:id="147" w:author="Author">
              <w:r w:rsidR="00043A3E" w:rsidRPr="009176B2">
                <w:rPr>
                  <w:rFonts w:eastAsia="Arial"/>
                  <w:sz w:val="18"/>
                  <w:szCs w:val="18"/>
                </w:rPr>
                <w:t>external parties,</w:t>
              </w:r>
            </w:ins>
            <w:r w:rsidR="00043A3E" w:rsidRPr="009176B2">
              <w:rPr>
                <w:sz w:val="18"/>
                <w:szCs w:val="18"/>
              </w:rPr>
              <w:t xml:space="preserve"> concerning </w:t>
            </w:r>
            <w:del w:id="148" w:author="Author">
              <w:r w:rsidR="00043A3E" w:rsidRPr="009176B2">
                <w:rPr>
                  <w:sz w:val="18"/>
                  <w:szCs w:val="18"/>
                </w:rPr>
                <w:delText xml:space="preserve">the possible existence of </w:delText>
              </w:r>
            </w:del>
            <w:ins w:id="149" w:author="Author">
              <w:r w:rsidR="00043A3E" w:rsidRPr="009176B2">
                <w:rPr>
                  <w:rFonts w:eastAsia="Arial"/>
                  <w:sz w:val="18"/>
                  <w:szCs w:val="18"/>
                </w:rPr>
                <w:t xml:space="preserve">alleged misconduct, wrongdoing or irregularities including but not limited to: </w:t>
              </w:r>
            </w:ins>
            <w:r w:rsidR="00043A3E" w:rsidRPr="009176B2">
              <w:rPr>
                <w:sz w:val="18"/>
                <w:szCs w:val="18"/>
              </w:rPr>
              <w:t>fraud</w:t>
            </w:r>
            <w:ins w:id="150" w:author="Author">
              <w:r w:rsidR="00043A3E" w:rsidRPr="009176B2">
                <w:rPr>
                  <w:rFonts w:eastAsia="Arial"/>
                  <w:sz w:val="18"/>
                  <w:szCs w:val="18"/>
                </w:rPr>
                <w:t xml:space="preserve"> and corruption</w:t>
              </w:r>
            </w:ins>
            <w:r w:rsidR="00043A3E" w:rsidRPr="009176B2">
              <w:rPr>
                <w:sz w:val="18"/>
                <w:szCs w:val="18"/>
              </w:rPr>
              <w:t xml:space="preserve">, waste, abuse of </w:t>
            </w:r>
            <w:ins w:id="151" w:author="Author">
              <w:r w:rsidR="00043A3E" w:rsidRPr="009176B2">
                <w:rPr>
                  <w:rFonts w:eastAsia="Arial"/>
                  <w:sz w:val="18"/>
                  <w:szCs w:val="18"/>
                </w:rPr>
                <w:t xml:space="preserve">privileges and immunities, abuse of </w:t>
              </w:r>
            </w:ins>
            <w:r w:rsidR="00043A3E" w:rsidRPr="009176B2">
              <w:rPr>
                <w:sz w:val="18"/>
                <w:szCs w:val="18"/>
              </w:rPr>
              <w:t xml:space="preserve">authority, </w:t>
            </w:r>
            <w:del w:id="152" w:author="Author">
              <w:r w:rsidR="00043A3E" w:rsidRPr="009176B2">
                <w:rPr>
                  <w:sz w:val="18"/>
                  <w:szCs w:val="18"/>
                </w:rPr>
                <w:delText xml:space="preserve">non-compliance with rules </w:delText>
              </w:r>
            </w:del>
            <w:r w:rsidR="00043A3E" w:rsidRPr="009176B2">
              <w:rPr>
                <w:sz w:val="18"/>
                <w:szCs w:val="18"/>
              </w:rPr>
              <w:t xml:space="preserve">and </w:t>
            </w:r>
            <w:ins w:id="153" w:author="Author">
              <w:r w:rsidR="00043A3E" w:rsidRPr="009176B2">
                <w:rPr>
                  <w:rFonts w:eastAsia="Arial"/>
                  <w:sz w:val="18"/>
                  <w:szCs w:val="18"/>
                </w:rPr>
                <w:t xml:space="preserve">violation of WIPO </w:t>
              </w:r>
            </w:ins>
            <w:r w:rsidR="00043A3E" w:rsidRPr="009176B2">
              <w:rPr>
                <w:sz w:val="18"/>
                <w:szCs w:val="18"/>
              </w:rPr>
              <w:t xml:space="preserve">regulations </w:t>
            </w:r>
            <w:del w:id="154" w:author="Author">
              <w:r w:rsidR="00043A3E" w:rsidRPr="009176B2">
                <w:rPr>
                  <w:sz w:val="18"/>
                  <w:szCs w:val="18"/>
                </w:rPr>
                <w:delText xml:space="preserve">of WIPO in </w:delText>
              </w:r>
            </w:del>
            <w:ins w:id="155" w:author="Author">
              <w:r w:rsidR="00043A3E" w:rsidRPr="009176B2">
                <w:rPr>
                  <w:rFonts w:eastAsia="Arial"/>
                  <w:sz w:val="18"/>
                  <w:szCs w:val="18"/>
                </w:rPr>
                <w:t>and rules.</w:t>
              </w:r>
            </w:ins>
            <w:r w:rsidR="00AA72CE" w:rsidRPr="009176B2">
              <w:rPr>
                <w:rFonts w:eastAsia="Arial"/>
                <w:sz w:val="18"/>
                <w:szCs w:val="18"/>
              </w:rPr>
              <w:t xml:space="preserve"> </w:t>
            </w:r>
            <w:ins w:id="156" w:author="Author">
              <w:r w:rsidR="00043A3E" w:rsidRPr="009176B2">
                <w:rPr>
                  <w:rFonts w:eastAsia="Arial"/>
                  <w:sz w:val="18"/>
                  <w:szCs w:val="18"/>
                </w:rPr>
                <w:t xml:space="preserve">Notwithstanding the foregoing, </w:t>
              </w:r>
              <w:r w:rsidR="00043A3E" w:rsidRPr="009176B2">
                <w:rPr>
                  <w:sz w:val="18"/>
                  <w:szCs w:val="18"/>
                </w:rPr>
                <w:t xml:space="preserve">the mandate of the Director, </w:t>
              </w:r>
              <w:r w:rsidR="00043A3E" w:rsidRPr="009176B2">
                <w:rPr>
                  <w:rFonts w:eastAsia="Arial"/>
                  <w:sz w:val="18"/>
                  <w:szCs w:val="18"/>
                </w:rPr>
                <w:t>IOD normally does not extend to those areas for which separate provision has been made for review, including workplace-related conflicts</w:t>
              </w:r>
              <w:r w:rsidR="00043A3E" w:rsidRPr="009176B2">
                <w:rPr>
                  <w:sz w:val="18"/>
                  <w:szCs w:val="18"/>
                </w:rPr>
                <w:t xml:space="preserve"> and </w:t>
              </w:r>
              <w:r w:rsidR="00043A3E" w:rsidRPr="009176B2">
                <w:rPr>
                  <w:rFonts w:eastAsia="Arial"/>
                  <w:sz w:val="18"/>
                  <w:szCs w:val="18"/>
                </w:rPr>
                <w:t xml:space="preserve">grievances, personnel grievances arising from </w:t>
              </w:r>
            </w:ins>
            <w:r w:rsidR="00043A3E" w:rsidRPr="001830AE">
              <w:rPr>
                <w:sz w:val="18"/>
                <w:szCs w:val="18"/>
              </w:rPr>
              <w:t>administrative</w:t>
            </w:r>
            <w:del w:id="157" w:author="Author">
              <w:r w:rsidR="00043A3E" w:rsidRPr="009176B2">
                <w:rPr>
                  <w:sz w:val="18"/>
                  <w:szCs w:val="18"/>
                </w:rPr>
                <w:delText>, personnel and other</w:delText>
              </w:r>
            </w:del>
            <w:ins w:id="158" w:author="Author">
              <w:r w:rsidR="00043A3E" w:rsidRPr="009176B2">
                <w:rPr>
                  <w:rFonts w:eastAsia="Arial"/>
                  <w:sz w:val="18"/>
                  <w:szCs w:val="18"/>
                </w:rPr>
                <w:t xml:space="preserve"> decisions affecting a staff member’s terms of appointment, and performance issues and performance-related disagreements.  It rests with the Director, IOD to determine whether such</w:t>
              </w:r>
            </w:ins>
            <w:r w:rsidR="00043A3E" w:rsidRPr="001830AE">
              <w:rPr>
                <w:sz w:val="18"/>
                <w:szCs w:val="18"/>
              </w:rPr>
              <w:t xml:space="preserve"> matters </w:t>
            </w:r>
            <w:del w:id="159" w:author="Author">
              <w:r w:rsidR="00043A3E" w:rsidRPr="009176B2">
                <w:rPr>
                  <w:sz w:val="18"/>
                  <w:szCs w:val="18"/>
                </w:rPr>
                <w:delText xml:space="preserve">or </w:delText>
              </w:r>
            </w:del>
            <w:ins w:id="160" w:author="Author">
              <w:r w:rsidR="00043A3E" w:rsidRPr="009176B2">
                <w:rPr>
                  <w:rFonts w:eastAsia="Arial"/>
                  <w:sz w:val="18"/>
                  <w:szCs w:val="18"/>
                </w:rPr>
                <w:t>may involve wrongdoing and should be handled by IOD or whether they should be referred</w:t>
              </w:r>
              <w:r w:rsidR="00043A3E" w:rsidRPr="009176B2">
                <w:rPr>
                  <w:sz w:val="18"/>
                  <w:szCs w:val="18"/>
                </w:rPr>
                <w:t xml:space="preserve"> to </w:t>
              </w:r>
            </w:ins>
            <w:r w:rsidR="00043A3E" w:rsidRPr="001830AE">
              <w:rPr>
                <w:sz w:val="18"/>
                <w:szCs w:val="18"/>
              </w:rPr>
              <w:t xml:space="preserve">other </w:t>
            </w:r>
            <w:del w:id="161" w:author="Author">
              <w:r w:rsidR="00043A3E" w:rsidRPr="009176B2">
                <w:rPr>
                  <w:sz w:val="18"/>
                  <w:szCs w:val="18"/>
                </w:rPr>
                <w:delText xml:space="preserve">irregular activities relevant to the mandate of the Director, IAOD.  The Director, IAOD will liaise regularly with all other internal and external providers of assurance services to ensure </w:delText>
              </w:r>
              <w:r w:rsidR="00043A3E" w:rsidRPr="009176B2">
                <w:rPr>
                  <w:sz w:val="18"/>
                  <w:szCs w:val="18"/>
                </w:rPr>
                <w:lastRenderedPageBreak/>
                <w:delText xml:space="preserve">the proper coordination of activities (External Auditor, Office of the Ombudsman and the Ethics Office) to avoid duplication of activities.  Relevant </w:delText>
              </w:r>
            </w:del>
            <w:r w:rsidR="00043A3E" w:rsidRPr="009176B2">
              <w:rPr>
                <w:sz w:val="18"/>
                <w:szCs w:val="18"/>
              </w:rPr>
              <w:t xml:space="preserve">internal </w:t>
            </w:r>
            <w:del w:id="162" w:author="Author">
              <w:r w:rsidR="00043A3E" w:rsidRPr="009176B2">
                <w:rPr>
                  <w:sz w:val="18"/>
                  <w:szCs w:val="18"/>
                </w:rPr>
                <w:delText>whistle</w:delText>
              </w:r>
              <w:r w:rsidR="00043A3E" w:rsidRPr="009176B2">
                <w:rPr>
                  <w:sz w:val="18"/>
                  <w:szCs w:val="18"/>
                </w:rPr>
                <w:noBreakHyphen/>
                <w:delText>blowing policies and procedures shall be developed, established and applied in conjunction with this Charter</w:delText>
              </w:r>
            </w:del>
            <w:ins w:id="163" w:author="Author">
              <w:r w:rsidR="00043A3E" w:rsidRPr="009176B2">
                <w:rPr>
                  <w:rFonts w:eastAsia="Arial"/>
                  <w:sz w:val="18"/>
                  <w:szCs w:val="18"/>
                </w:rPr>
                <w:t>bodies</w:t>
              </w:r>
            </w:ins>
            <w:r w:rsidR="00043A3E" w:rsidRPr="001830AE">
              <w:rPr>
                <w:sz w:val="18"/>
                <w:szCs w:val="18"/>
              </w:rPr>
              <w:t>.</w:t>
            </w:r>
          </w:p>
        </w:tc>
        <w:tc>
          <w:tcPr>
            <w:tcW w:w="3827" w:type="dxa"/>
          </w:tcPr>
          <w:p w:rsidR="00830EFD" w:rsidRPr="009176B2" w:rsidRDefault="00A62166" w:rsidP="001830AE">
            <w:pPr>
              <w:tabs>
                <w:tab w:val="left" w:pos="424"/>
                <w:tab w:val="num" w:pos="680"/>
                <w:tab w:val="num" w:pos="2519"/>
              </w:tabs>
              <w:spacing w:before="120" w:after="120" w:line="259" w:lineRule="auto"/>
              <w:rPr>
                <w:rFonts w:eastAsiaTheme="minorEastAsia"/>
                <w:sz w:val="18"/>
                <w:szCs w:val="18"/>
                <w:lang w:eastAsia="de-DE"/>
              </w:rPr>
            </w:pPr>
            <w:r w:rsidRPr="009176B2">
              <w:rPr>
                <w:sz w:val="18"/>
                <w:szCs w:val="18"/>
              </w:rPr>
              <w:lastRenderedPageBreak/>
              <w:t>14.</w:t>
            </w:r>
            <w:r w:rsidRPr="009176B2">
              <w:rPr>
                <w:sz w:val="18"/>
                <w:szCs w:val="18"/>
              </w:rPr>
              <w:tab/>
              <w:t xml:space="preserve">The Director, </w:t>
            </w:r>
            <w:r w:rsidRPr="009176B2">
              <w:rPr>
                <w:rFonts w:eastAsia="Arial"/>
                <w:sz w:val="18"/>
                <w:szCs w:val="18"/>
              </w:rPr>
              <w:t>IOD</w:t>
            </w:r>
            <w:r w:rsidRPr="009176B2">
              <w:rPr>
                <w:sz w:val="18"/>
                <w:szCs w:val="18"/>
              </w:rPr>
              <w:t xml:space="preserve"> shall </w:t>
            </w:r>
            <w:r w:rsidRPr="009176B2">
              <w:rPr>
                <w:rFonts w:eastAsia="Arial"/>
                <w:sz w:val="18"/>
                <w:szCs w:val="18"/>
              </w:rPr>
              <w:t xml:space="preserve">maintain facilities for the submission of complaints by </w:t>
            </w:r>
            <w:r w:rsidRPr="009176B2">
              <w:rPr>
                <w:sz w:val="18"/>
                <w:szCs w:val="18"/>
              </w:rPr>
              <w:t xml:space="preserve">individual staff members </w:t>
            </w:r>
            <w:r w:rsidRPr="009176B2">
              <w:rPr>
                <w:rFonts w:eastAsia="Arial"/>
                <w:sz w:val="18"/>
                <w:szCs w:val="18"/>
              </w:rPr>
              <w:t xml:space="preserve">as well as any other internal </w:t>
            </w:r>
            <w:r w:rsidRPr="009176B2">
              <w:rPr>
                <w:sz w:val="18"/>
                <w:szCs w:val="18"/>
              </w:rPr>
              <w:t xml:space="preserve">or </w:t>
            </w:r>
            <w:r w:rsidRPr="009176B2">
              <w:rPr>
                <w:rFonts w:eastAsia="Arial"/>
                <w:sz w:val="18"/>
                <w:szCs w:val="18"/>
              </w:rPr>
              <w:t>external parties,</w:t>
            </w:r>
            <w:r w:rsidRPr="009176B2">
              <w:rPr>
                <w:sz w:val="18"/>
                <w:szCs w:val="18"/>
              </w:rPr>
              <w:t xml:space="preserve"> concerning </w:t>
            </w:r>
            <w:r w:rsidRPr="009176B2">
              <w:rPr>
                <w:rFonts w:eastAsia="Arial"/>
                <w:sz w:val="18"/>
                <w:szCs w:val="18"/>
              </w:rPr>
              <w:t xml:space="preserve">alleged misconduct, wrongdoing or irregularities including but not limited to: </w:t>
            </w:r>
            <w:r w:rsidRPr="009176B2">
              <w:rPr>
                <w:sz w:val="18"/>
                <w:szCs w:val="18"/>
              </w:rPr>
              <w:t>fraud</w:t>
            </w:r>
            <w:r w:rsidRPr="009176B2">
              <w:rPr>
                <w:rFonts w:eastAsia="Arial"/>
                <w:sz w:val="18"/>
                <w:szCs w:val="18"/>
              </w:rPr>
              <w:t xml:space="preserve"> and corruption</w:t>
            </w:r>
            <w:r w:rsidRPr="009176B2">
              <w:rPr>
                <w:sz w:val="18"/>
                <w:szCs w:val="18"/>
              </w:rPr>
              <w:t xml:space="preserve">, waste, abuse of </w:t>
            </w:r>
            <w:r w:rsidRPr="009176B2">
              <w:rPr>
                <w:rFonts w:eastAsia="Arial"/>
                <w:sz w:val="18"/>
                <w:szCs w:val="18"/>
              </w:rPr>
              <w:t xml:space="preserve">privileges and immunities, abuse of </w:t>
            </w:r>
            <w:r w:rsidRPr="009176B2">
              <w:rPr>
                <w:sz w:val="18"/>
                <w:szCs w:val="18"/>
              </w:rPr>
              <w:t xml:space="preserve">authority, and </w:t>
            </w:r>
            <w:r w:rsidRPr="009176B2">
              <w:rPr>
                <w:rFonts w:eastAsia="Arial"/>
                <w:sz w:val="18"/>
                <w:szCs w:val="18"/>
              </w:rPr>
              <w:t xml:space="preserve">violation of WIPO </w:t>
            </w:r>
            <w:r w:rsidRPr="009176B2">
              <w:rPr>
                <w:sz w:val="18"/>
                <w:szCs w:val="18"/>
              </w:rPr>
              <w:t xml:space="preserve">regulations </w:t>
            </w:r>
            <w:r w:rsidRPr="009176B2">
              <w:rPr>
                <w:rFonts w:eastAsia="Arial"/>
                <w:sz w:val="18"/>
                <w:szCs w:val="18"/>
              </w:rPr>
              <w:t xml:space="preserve">and rules. Notwithstanding the foregoing, </w:t>
            </w:r>
            <w:r w:rsidRPr="009176B2">
              <w:rPr>
                <w:sz w:val="18"/>
                <w:szCs w:val="18"/>
              </w:rPr>
              <w:t xml:space="preserve">the mandate of the Director, </w:t>
            </w:r>
            <w:r w:rsidRPr="009176B2">
              <w:rPr>
                <w:rFonts w:eastAsia="Arial"/>
                <w:sz w:val="18"/>
                <w:szCs w:val="18"/>
              </w:rPr>
              <w:t>IOD normally does not extend to those areas for which separate provision has been made for review, including workplace-related conflicts</w:t>
            </w:r>
            <w:r w:rsidRPr="009176B2">
              <w:rPr>
                <w:sz w:val="18"/>
                <w:szCs w:val="18"/>
              </w:rPr>
              <w:t xml:space="preserve"> and </w:t>
            </w:r>
            <w:r w:rsidRPr="009176B2">
              <w:rPr>
                <w:rFonts w:eastAsia="Arial"/>
                <w:sz w:val="18"/>
                <w:szCs w:val="18"/>
              </w:rPr>
              <w:t>grievances, personnel grievances arising from administrative decisions affecting a staff member’s terms of appointment, and performance issues and performance-related disagreements.  It rests with the Director, IOD to determine whether such matters may involve wrongdoing and should be handled by IOD or whether they should be referred</w:t>
            </w:r>
            <w:r w:rsidRPr="009176B2">
              <w:rPr>
                <w:sz w:val="18"/>
                <w:szCs w:val="18"/>
              </w:rPr>
              <w:t xml:space="preserve"> to </w:t>
            </w:r>
            <w:r w:rsidRPr="009176B2">
              <w:rPr>
                <w:rFonts w:eastAsia="Arial"/>
                <w:sz w:val="18"/>
                <w:szCs w:val="18"/>
              </w:rPr>
              <w:t xml:space="preserve">other </w:t>
            </w:r>
            <w:r w:rsidRPr="009176B2">
              <w:rPr>
                <w:sz w:val="18"/>
                <w:szCs w:val="18"/>
              </w:rPr>
              <w:t xml:space="preserve">internal </w:t>
            </w:r>
            <w:r w:rsidRPr="009176B2">
              <w:rPr>
                <w:rFonts w:eastAsia="Arial"/>
                <w:sz w:val="18"/>
                <w:szCs w:val="18"/>
              </w:rPr>
              <w:t>bodies.</w:t>
            </w:r>
          </w:p>
        </w:tc>
        <w:tc>
          <w:tcPr>
            <w:tcW w:w="3651" w:type="dxa"/>
          </w:tcPr>
          <w:p w:rsidR="00830EFD" w:rsidRPr="009176B2" w:rsidRDefault="00830EFD" w:rsidP="0033388E">
            <w:pPr>
              <w:tabs>
                <w:tab w:val="left" w:pos="601"/>
                <w:tab w:val="right" w:pos="9639"/>
              </w:tabs>
              <w:spacing w:before="120" w:after="120"/>
              <w:ind w:left="34"/>
              <w:rPr>
                <w:rFonts w:ascii="Times New Roman" w:hAnsi="Times New Roman" w:cs="Times New Roman"/>
                <w:i/>
                <w:sz w:val="18"/>
                <w:szCs w:val="18"/>
              </w:rPr>
            </w:pPr>
            <w:r w:rsidRPr="001830AE">
              <w:rPr>
                <w:rFonts w:ascii="Times New Roman" w:hAnsi="Times New Roman" w:cs="Times New Roman"/>
                <w:i/>
                <w:sz w:val="18"/>
                <w:szCs w:val="18"/>
              </w:rPr>
              <w:t>New provisions: important for reasons previously discussed when preparing the investigation policy.</w:t>
            </w:r>
            <w:r w:rsidR="00896CCD" w:rsidRPr="009176B2">
              <w:rPr>
                <w:rFonts w:ascii="Times New Roman" w:hAnsi="Times New Roman" w:cs="Times New Roman"/>
                <w:i/>
                <w:sz w:val="18"/>
                <w:szCs w:val="18"/>
              </w:rPr>
              <w:t xml:space="preserve">  </w:t>
            </w:r>
          </w:p>
          <w:p w:rsidR="00896CCD" w:rsidRPr="001830AE" w:rsidRDefault="00896CCD" w:rsidP="0033388E">
            <w:pPr>
              <w:tabs>
                <w:tab w:val="left" w:pos="601"/>
                <w:tab w:val="right" w:pos="9639"/>
              </w:tabs>
              <w:spacing w:before="120" w:after="120"/>
              <w:ind w:left="34"/>
              <w:rPr>
                <w:rFonts w:ascii="Times New Roman" w:hAnsi="Times New Roman" w:cs="Times New Roman"/>
                <w:i/>
                <w:sz w:val="18"/>
                <w:szCs w:val="18"/>
              </w:rPr>
            </w:pPr>
            <w:r w:rsidRPr="009176B2">
              <w:rPr>
                <w:rFonts w:ascii="Times New Roman" w:hAnsi="Times New Roman" w:cs="Times New Roman"/>
                <w:i/>
                <w:sz w:val="18"/>
                <w:szCs w:val="18"/>
              </w:rPr>
              <w:t>It is suggested to extend the possibility of filing complaints of alleged misconduct to “any other internal or external party.”</w:t>
            </w:r>
          </w:p>
          <w:p w:rsidR="00830EFD" w:rsidRPr="001830AE" w:rsidRDefault="00830EFD" w:rsidP="0033388E">
            <w:pPr>
              <w:tabs>
                <w:tab w:val="left" w:pos="601"/>
                <w:tab w:val="right" w:pos="9639"/>
              </w:tabs>
              <w:spacing w:after="120"/>
              <w:ind w:left="34"/>
              <w:rPr>
                <w:rFonts w:ascii="Times New Roman" w:hAnsi="Times New Roman" w:cs="Times New Roman"/>
                <w:i/>
                <w:sz w:val="18"/>
                <w:szCs w:val="18"/>
              </w:rPr>
            </w:pPr>
          </w:p>
          <w:p w:rsidR="00830EFD" w:rsidRPr="009176B2" w:rsidRDefault="00830EFD" w:rsidP="00896CCD">
            <w:pPr>
              <w:tabs>
                <w:tab w:val="left" w:pos="601"/>
                <w:tab w:val="right" w:pos="9639"/>
              </w:tabs>
              <w:spacing w:after="120"/>
              <w:rPr>
                <w:rFonts w:ascii="Times New Roman" w:hAnsi="Times New Roman" w:cs="Times New Roman"/>
                <w:i/>
                <w:sz w:val="18"/>
                <w:szCs w:val="18"/>
              </w:rPr>
            </w:pPr>
          </w:p>
          <w:p w:rsidR="00896CCD" w:rsidRPr="001830AE" w:rsidRDefault="00896CCD" w:rsidP="00896CCD">
            <w:pPr>
              <w:tabs>
                <w:tab w:val="left" w:pos="601"/>
                <w:tab w:val="right" w:pos="9639"/>
              </w:tabs>
              <w:spacing w:after="120"/>
              <w:rPr>
                <w:rFonts w:ascii="Times New Roman" w:hAnsi="Times New Roman" w:cs="Times New Roman"/>
                <w:i/>
                <w:sz w:val="18"/>
                <w:szCs w:val="18"/>
              </w:rPr>
            </w:pPr>
          </w:p>
          <w:p w:rsidR="00830EFD" w:rsidRPr="001830AE" w:rsidRDefault="00830EFD" w:rsidP="0033388E">
            <w:pPr>
              <w:tabs>
                <w:tab w:val="left" w:pos="601"/>
                <w:tab w:val="right" w:pos="9639"/>
              </w:tabs>
              <w:spacing w:after="120"/>
              <w:rPr>
                <w:rFonts w:ascii="Times New Roman" w:hAnsi="Times New Roman" w:cs="Times New Roman"/>
                <w:i/>
                <w:sz w:val="18"/>
                <w:szCs w:val="18"/>
              </w:rPr>
            </w:pPr>
            <w:r w:rsidRPr="001830AE">
              <w:rPr>
                <w:rFonts w:ascii="Times New Roman" w:hAnsi="Times New Roman" w:cs="Times New Roman"/>
                <w:i/>
                <w:sz w:val="18"/>
                <w:szCs w:val="18"/>
              </w:rPr>
              <w:t>“The Director, IAOD will liaise regularly with all other internal and external providers of assurance services to ensure the proper coordination of activities (External Auditor, Office of the Ombudsman and the Ethics Office) to avoid duplication of activities” has been moved down to new para. 17, at the end of the Section</w:t>
            </w:r>
          </w:p>
          <w:p w:rsidR="00830EFD" w:rsidRPr="001830AE" w:rsidRDefault="00830EFD" w:rsidP="0033388E">
            <w:pPr>
              <w:tabs>
                <w:tab w:val="left" w:pos="601"/>
                <w:tab w:val="right" w:pos="9639"/>
              </w:tabs>
              <w:spacing w:after="120"/>
              <w:rPr>
                <w:rFonts w:ascii="Times New Roman" w:hAnsi="Times New Roman" w:cs="Times New Roman"/>
                <w:i/>
                <w:sz w:val="18"/>
                <w:szCs w:val="18"/>
              </w:rPr>
            </w:pPr>
            <w:r w:rsidRPr="001830AE">
              <w:rPr>
                <w:rFonts w:ascii="Times New Roman" w:hAnsi="Times New Roman" w:cs="Times New Roman"/>
                <w:i/>
                <w:sz w:val="18"/>
                <w:szCs w:val="18"/>
              </w:rPr>
              <w:t xml:space="preserve">Moved from para. 8 and merged with para. 9 into new para. 15. </w:t>
            </w:r>
          </w:p>
          <w:p w:rsidR="00830EFD" w:rsidRPr="001830AE" w:rsidRDefault="00830EFD" w:rsidP="0033388E">
            <w:pPr>
              <w:tabs>
                <w:tab w:val="left" w:pos="601"/>
                <w:tab w:val="right" w:pos="9639"/>
              </w:tabs>
              <w:spacing w:after="120"/>
              <w:ind w:left="34"/>
              <w:rPr>
                <w:rFonts w:ascii="Times New Roman" w:hAnsi="Times New Roman" w:cs="Times New Roman"/>
                <w:i/>
                <w:sz w:val="18"/>
                <w:szCs w:val="18"/>
                <w:highlight w:val="yellow"/>
              </w:rPr>
            </w:pPr>
          </w:p>
          <w:p w:rsidR="00830EFD" w:rsidRPr="001830AE" w:rsidRDefault="00830EFD" w:rsidP="0033388E">
            <w:pPr>
              <w:tabs>
                <w:tab w:val="left" w:pos="601"/>
                <w:tab w:val="right" w:pos="9639"/>
              </w:tabs>
              <w:spacing w:after="120"/>
              <w:ind w:left="34"/>
              <w:rPr>
                <w:rFonts w:ascii="Times New Roman" w:hAnsi="Times New Roman" w:cs="Times New Roman"/>
                <w:i/>
                <w:sz w:val="18"/>
                <w:szCs w:val="18"/>
              </w:rPr>
            </w:pPr>
            <w:r w:rsidRPr="001830AE">
              <w:rPr>
                <w:rFonts w:ascii="Times New Roman" w:hAnsi="Times New Roman" w:cs="Times New Roman"/>
                <w:i/>
                <w:sz w:val="18"/>
                <w:szCs w:val="18"/>
              </w:rPr>
              <w:t>Amendment made to reflect the fact that new provisions on protection again retaliation have been introduced in Staff Regulation 1.7 by the Member States and that the Whistleblower Policy has been issued</w:t>
            </w:r>
            <w:r w:rsidR="00896CCD" w:rsidRPr="009176B2">
              <w:rPr>
                <w:rFonts w:ascii="Times New Roman" w:hAnsi="Times New Roman" w:cs="Times New Roman"/>
                <w:i/>
                <w:sz w:val="18"/>
                <w:szCs w:val="18"/>
              </w:rPr>
              <w:t>.</w:t>
            </w:r>
          </w:p>
        </w:tc>
      </w:tr>
      <w:tr w:rsidR="00830EFD" w:rsidRPr="009176B2" w:rsidTr="001830AE">
        <w:tc>
          <w:tcPr>
            <w:tcW w:w="386" w:type="dxa"/>
            <w:shd w:val="clear" w:color="auto" w:fill="DAEEF3" w:themeFill="accent5" w:themeFillTint="33"/>
          </w:tcPr>
          <w:p w:rsidR="00830EFD" w:rsidRPr="009176B2" w:rsidRDefault="00830EFD" w:rsidP="00D0489F">
            <w:pPr>
              <w:spacing w:before="60" w:after="60"/>
              <w:ind w:left="-148" w:firstLine="40"/>
              <w:jc w:val="center"/>
              <w:rPr>
                <w:color w:val="000000" w:themeColor="text1"/>
                <w:sz w:val="18"/>
                <w:szCs w:val="18"/>
              </w:rPr>
            </w:pPr>
            <w:r w:rsidRPr="009176B2">
              <w:rPr>
                <w:color w:val="000000" w:themeColor="text1"/>
                <w:sz w:val="18"/>
                <w:szCs w:val="18"/>
              </w:rPr>
              <w:lastRenderedPageBreak/>
              <w:t>21</w:t>
            </w:r>
          </w:p>
        </w:tc>
        <w:tc>
          <w:tcPr>
            <w:tcW w:w="3300" w:type="dxa"/>
            <w:shd w:val="clear" w:color="auto" w:fill="auto"/>
          </w:tcPr>
          <w:p w:rsidR="00830EFD" w:rsidRPr="009176B2" w:rsidRDefault="00830EFD" w:rsidP="00D0489F">
            <w:pPr>
              <w:tabs>
                <w:tab w:val="left" w:pos="418"/>
              </w:tabs>
              <w:spacing w:before="60" w:after="60"/>
              <w:rPr>
                <w:sz w:val="18"/>
                <w:szCs w:val="18"/>
              </w:rPr>
            </w:pPr>
            <w:r w:rsidRPr="009176B2">
              <w:rPr>
                <w:sz w:val="18"/>
                <w:szCs w:val="18"/>
              </w:rPr>
              <w:t>9.</w:t>
            </w:r>
            <w:r w:rsidRPr="009176B2">
              <w:rPr>
                <w:sz w:val="18"/>
                <w:szCs w:val="18"/>
              </w:rPr>
              <w:tab/>
            </w:r>
            <w:r w:rsidRPr="001830AE">
              <w:rPr>
                <w:sz w:val="18"/>
                <w:szCs w:val="18"/>
              </w:rPr>
              <w:t>The right of all staff and personnel to communicate confidentially with, and provide information to the Director, IAOD, without fear of reprisal, shall be guaranteed by the Director General.  This is without prejudice to measures under WIPO Staff Regulations and Staff Rules, where information is transmitted to the Director, IAOD with knowledge of its falsity, or with willful disregard of its truth or falsity</w:t>
            </w:r>
            <w:r w:rsidRPr="009176B2">
              <w:rPr>
                <w:sz w:val="18"/>
                <w:szCs w:val="18"/>
              </w:rPr>
              <w:t>.</w:t>
            </w:r>
          </w:p>
        </w:tc>
        <w:tc>
          <w:tcPr>
            <w:tcW w:w="3827" w:type="dxa"/>
          </w:tcPr>
          <w:p w:rsidR="00830EFD" w:rsidRPr="009176B2" w:rsidRDefault="00830EFD" w:rsidP="00E610E3">
            <w:pPr>
              <w:tabs>
                <w:tab w:val="num" w:pos="459"/>
                <w:tab w:val="num" w:pos="2519"/>
              </w:tabs>
              <w:spacing w:before="60" w:after="60" w:line="259" w:lineRule="auto"/>
              <w:rPr>
                <w:sz w:val="18"/>
                <w:szCs w:val="18"/>
              </w:rPr>
            </w:pPr>
            <w:del w:id="164" w:author="IAOC" w:date="2014-05-07T11:37:00Z">
              <w:r w:rsidRPr="009176B2" w:rsidDel="001B0B1E">
                <w:rPr>
                  <w:sz w:val="18"/>
                  <w:szCs w:val="18"/>
                </w:rPr>
                <w:delText>9</w:delText>
              </w:r>
            </w:del>
            <w:ins w:id="165" w:author="IAOC" w:date="2014-05-07T11:37:00Z">
              <w:r w:rsidRPr="009176B2">
                <w:rPr>
                  <w:sz w:val="18"/>
                  <w:szCs w:val="18"/>
                </w:rPr>
                <w:t>15</w:t>
              </w:r>
            </w:ins>
            <w:r w:rsidRPr="009176B2">
              <w:rPr>
                <w:sz w:val="18"/>
                <w:szCs w:val="18"/>
              </w:rPr>
              <w:t>.</w:t>
            </w:r>
            <w:r w:rsidRPr="009176B2">
              <w:rPr>
                <w:sz w:val="18"/>
                <w:szCs w:val="18"/>
              </w:rPr>
              <w:tab/>
              <w:t xml:space="preserve">The right of all staff and personnel to communicate confidentially with, and provide information to the Director, </w:t>
            </w:r>
            <w:ins w:id="166" w:author="IAOC" w:date="2014-05-05T14:57:00Z">
              <w:r w:rsidRPr="009176B2">
                <w:rPr>
                  <w:rFonts w:eastAsia="Arial"/>
                  <w:sz w:val="18"/>
                  <w:szCs w:val="18"/>
                </w:rPr>
                <w:t>IOD</w:t>
              </w:r>
            </w:ins>
            <w:del w:id="167" w:author="IAOC" w:date="2014-05-05T14:57:00Z">
              <w:r w:rsidRPr="009176B2">
                <w:rPr>
                  <w:sz w:val="18"/>
                  <w:szCs w:val="18"/>
                </w:rPr>
                <w:delText>IAOD</w:delText>
              </w:r>
            </w:del>
            <w:r w:rsidRPr="009176B2">
              <w:rPr>
                <w:sz w:val="18"/>
                <w:szCs w:val="18"/>
              </w:rPr>
              <w:t>, without fear of reprisal, shall be guaranteed by the Director</w:t>
            </w:r>
            <w:ins w:id="168" w:author="IAOC" w:date="2014-05-05T14:57:00Z">
              <w:r w:rsidRPr="009176B2">
                <w:rPr>
                  <w:rFonts w:eastAsia="Arial"/>
                  <w:sz w:val="18"/>
                  <w:szCs w:val="18"/>
                </w:rPr>
                <w:t xml:space="preserve"> </w:t>
              </w:r>
            </w:ins>
            <w:del w:id="169" w:author="IAOC" w:date="2014-05-05T14:57:00Z">
              <w:r w:rsidRPr="009176B2">
                <w:rPr>
                  <w:sz w:val="18"/>
                  <w:szCs w:val="18"/>
                </w:rPr>
                <w:delText> </w:delText>
              </w:r>
            </w:del>
            <w:r w:rsidRPr="009176B2">
              <w:rPr>
                <w:sz w:val="18"/>
                <w:szCs w:val="18"/>
              </w:rPr>
              <w:t>General.  This</w:t>
            </w:r>
            <w:r w:rsidRPr="001830AE">
              <w:rPr>
                <w:sz w:val="18"/>
                <w:szCs w:val="18"/>
              </w:rPr>
              <w:t xml:space="preserve"> is without prejudice to measures </w:t>
            </w:r>
            <w:ins w:id="170" w:author="IAOC" w:date="2014-05-05T14:57:00Z">
              <w:r w:rsidRPr="009176B2">
                <w:rPr>
                  <w:rFonts w:eastAsia="Arial"/>
                  <w:sz w:val="18"/>
                  <w:szCs w:val="18"/>
                </w:rPr>
                <w:t xml:space="preserve">that may be taken </w:t>
              </w:r>
            </w:ins>
            <w:r w:rsidRPr="009176B2">
              <w:rPr>
                <w:sz w:val="18"/>
                <w:szCs w:val="18"/>
              </w:rPr>
              <w:t xml:space="preserve">under WIPO Staff Regulations and </w:t>
            </w:r>
            <w:del w:id="171" w:author="IAOC" w:date="2014-05-05T14:57:00Z">
              <w:r w:rsidRPr="009176B2">
                <w:rPr>
                  <w:sz w:val="18"/>
                  <w:szCs w:val="18"/>
                </w:rPr>
                <w:delText xml:space="preserve">Staff </w:delText>
              </w:r>
            </w:del>
            <w:r w:rsidRPr="009176B2">
              <w:rPr>
                <w:sz w:val="18"/>
                <w:szCs w:val="18"/>
              </w:rPr>
              <w:t>Rules</w:t>
            </w:r>
            <w:ins w:id="172" w:author="IAOC" w:date="2014-05-05T14:57:00Z">
              <w:r w:rsidRPr="009176B2">
                <w:rPr>
                  <w:rFonts w:eastAsia="Arial"/>
                  <w:sz w:val="18"/>
                  <w:szCs w:val="18"/>
                </w:rPr>
                <w:t xml:space="preserve"> regarding claims which are intentionally and knowingly false or misleading or made</w:t>
              </w:r>
            </w:ins>
            <w:del w:id="173" w:author="IAOC" w:date="2014-05-05T14:57:00Z">
              <w:r w:rsidRPr="009176B2">
                <w:rPr>
                  <w:sz w:val="18"/>
                  <w:szCs w:val="18"/>
                </w:rPr>
                <w:delText>, where information is transmitted to the Director, IAOD</w:delText>
              </w:r>
            </w:del>
            <w:r w:rsidRPr="009176B2">
              <w:rPr>
                <w:sz w:val="18"/>
                <w:szCs w:val="18"/>
              </w:rPr>
              <w:t xml:space="preserve"> with </w:t>
            </w:r>
            <w:ins w:id="174" w:author="IAOC" w:date="2014-05-05T14:57:00Z">
              <w:r w:rsidRPr="009176B2">
                <w:rPr>
                  <w:rFonts w:eastAsia="Arial"/>
                  <w:sz w:val="18"/>
                  <w:szCs w:val="18"/>
                </w:rPr>
                <w:t>reckless</w:t>
              </w:r>
            </w:ins>
            <w:del w:id="175" w:author="IAOC" w:date="2014-05-05T14:57:00Z">
              <w:r w:rsidRPr="009176B2">
                <w:rPr>
                  <w:sz w:val="18"/>
                  <w:szCs w:val="18"/>
                </w:rPr>
                <w:delText>knowledge of its falsity, or with willful</w:delText>
              </w:r>
            </w:del>
            <w:r w:rsidRPr="009176B2">
              <w:rPr>
                <w:sz w:val="18"/>
                <w:szCs w:val="18"/>
              </w:rPr>
              <w:t xml:space="preserve"> disregard </w:t>
            </w:r>
            <w:ins w:id="176" w:author="IAOC" w:date="2014-05-05T14:57:00Z">
              <w:r w:rsidRPr="009176B2">
                <w:rPr>
                  <w:rFonts w:eastAsia="Arial"/>
                  <w:sz w:val="18"/>
                  <w:szCs w:val="18"/>
                </w:rPr>
                <w:t>for accuracy of the information</w:t>
              </w:r>
            </w:ins>
            <w:del w:id="177" w:author="IAOC" w:date="2014-05-05T14:57:00Z">
              <w:r w:rsidRPr="009176B2">
                <w:rPr>
                  <w:sz w:val="18"/>
                  <w:szCs w:val="18"/>
                </w:rPr>
                <w:delText>of its truth or falsity</w:delText>
              </w:r>
            </w:del>
            <w:r w:rsidRPr="009176B2">
              <w:rPr>
                <w:sz w:val="18"/>
                <w:szCs w:val="18"/>
              </w:rPr>
              <w:t>.</w:t>
            </w:r>
          </w:p>
        </w:tc>
        <w:tc>
          <w:tcPr>
            <w:tcW w:w="3827" w:type="dxa"/>
          </w:tcPr>
          <w:p w:rsidR="00830EFD" w:rsidRPr="009176B2" w:rsidRDefault="00D940DE" w:rsidP="00E610E3">
            <w:pPr>
              <w:tabs>
                <w:tab w:val="left" w:pos="425"/>
                <w:tab w:val="num" w:pos="680"/>
                <w:tab w:val="num" w:pos="2519"/>
              </w:tabs>
              <w:spacing w:before="60" w:after="60" w:line="259" w:lineRule="auto"/>
              <w:rPr>
                <w:sz w:val="18"/>
                <w:szCs w:val="18"/>
              </w:rPr>
            </w:pPr>
            <w:r w:rsidRPr="009176B2">
              <w:rPr>
                <w:sz w:val="18"/>
                <w:szCs w:val="18"/>
              </w:rPr>
              <w:t>15.</w:t>
            </w:r>
            <w:r w:rsidRPr="009176B2">
              <w:rPr>
                <w:sz w:val="18"/>
                <w:szCs w:val="18"/>
              </w:rPr>
              <w:tab/>
              <w:t xml:space="preserve">The right of all staff and personnel to communicate confidentially with, and provide information to the Director, </w:t>
            </w:r>
            <w:r w:rsidRPr="009176B2">
              <w:rPr>
                <w:rFonts w:eastAsia="Arial"/>
                <w:sz w:val="18"/>
                <w:szCs w:val="18"/>
              </w:rPr>
              <w:t>IOD</w:t>
            </w:r>
            <w:r w:rsidRPr="009176B2">
              <w:rPr>
                <w:sz w:val="18"/>
                <w:szCs w:val="18"/>
              </w:rPr>
              <w:t>, without fear of reprisal, shall be guaranteed by the Director</w:t>
            </w:r>
            <w:r w:rsidRPr="009176B2">
              <w:rPr>
                <w:rFonts w:eastAsia="Arial"/>
                <w:sz w:val="18"/>
                <w:szCs w:val="18"/>
              </w:rPr>
              <w:t> </w:t>
            </w:r>
            <w:r w:rsidRPr="009176B2">
              <w:rPr>
                <w:sz w:val="18"/>
                <w:szCs w:val="18"/>
              </w:rPr>
              <w:t xml:space="preserve">General.  This is without prejudice to measures </w:t>
            </w:r>
            <w:r w:rsidRPr="009176B2">
              <w:rPr>
                <w:rFonts w:eastAsia="Arial"/>
                <w:sz w:val="18"/>
                <w:szCs w:val="18"/>
              </w:rPr>
              <w:t xml:space="preserve">that may be taken </w:t>
            </w:r>
            <w:r w:rsidRPr="009176B2">
              <w:rPr>
                <w:sz w:val="18"/>
                <w:szCs w:val="18"/>
              </w:rPr>
              <w:t>under WIPO Staff Regulations and Rules</w:t>
            </w:r>
            <w:r w:rsidRPr="009176B2">
              <w:rPr>
                <w:rFonts w:eastAsia="Arial"/>
                <w:sz w:val="18"/>
                <w:szCs w:val="18"/>
              </w:rPr>
              <w:t xml:space="preserve"> regarding claims which are intentionally and knowingly false or misleading or made</w:t>
            </w:r>
            <w:r w:rsidRPr="009176B2">
              <w:rPr>
                <w:sz w:val="18"/>
                <w:szCs w:val="18"/>
              </w:rPr>
              <w:t xml:space="preserve"> with </w:t>
            </w:r>
            <w:r w:rsidRPr="009176B2">
              <w:rPr>
                <w:rFonts w:eastAsia="Arial"/>
                <w:sz w:val="18"/>
                <w:szCs w:val="18"/>
              </w:rPr>
              <w:t>reckless</w:t>
            </w:r>
            <w:r w:rsidRPr="009176B2">
              <w:rPr>
                <w:sz w:val="18"/>
                <w:szCs w:val="18"/>
              </w:rPr>
              <w:t xml:space="preserve"> disregard </w:t>
            </w:r>
            <w:r w:rsidRPr="009176B2">
              <w:rPr>
                <w:rFonts w:eastAsia="Arial"/>
                <w:sz w:val="18"/>
                <w:szCs w:val="18"/>
              </w:rPr>
              <w:t>for accuracy of the information</w:t>
            </w:r>
            <w:r w:rsidRPr="009176B2">
              <w:rPr>
                <w:sz w:val="18"/>
                <w:szCs w:val="18"/>
              </w:rPr>
              <w:t>.</w:t>
            </w:r>
          </w:p>
        </w:tc>
        <w:tc>
          <w:tcPr>
            <w:tcW w:w="3651" w:type="dxa"/>
          </w:tcPr>
          <w:p w:rsidR="00830EFD" w:rsidRPr="001830AE" w:rsidRDefault="00830EFD" w:rsidP="00D0489F">
            <w:pPr>
              <w:tabs>
                <w:tab w:val="left" w:pos="601"/>
                <w:tab w:val="right" w:pos="9639"/>
              </w:tabs>
              <w:spacing w:before="60" w:after="60"/>
              <w:ind w:left="34"/>
              <w:rPr>
                <w:rFonts w:ascii="Times New Roman" w:hAnsi="Times New Roman" w:cs="Times New Roman"/>
                <w:i/>
                <w:sz w:val="18"/>
                <w:szCs w:val="18"/>
              </w:rPr>
            </w:pPr>
            <w:r w:rsidRPr="001830AE">
              <w:rPr>
                <w:rFonts w:ascii="Times New Roman" w:hAnsi="Times New Roman" w:cs="Times New Roman"/>
                <w:i/>
                <w:sz w:val="18"/>
                <w:szCs w:val="18"/>
              </w:rPr>
              <w:t>Amendment made to align the IOC with new Staff Regulation 1.7(d) adopted by Member States</w:t>
            </w:r>
          </w:p>
        </w:tc>
      </w:tr>
      <w:tr w:rsidR="00830EFD" w:rsidRPr="009176B2" w:rsidTr="001830AE">
        <w:tc>
          <w:tcPr>
            <w:tcW w:w="386" w:type="dxa"/>
            <w:shd w:val="clear" w:color="auto" w:fill="DAEEF3" w:themeFill="accent5" w:themeFillTint="33"/>
          </w:tcPr>
          <w:p w:rsidR="00830EFD" w:rsidRPr="009176B2" w:rsidRDefault="00830EFD" w:rsidP="00D0489F">
            <w:pPr>
              <w:spacing w:before="60" w:after="60"/>
              <w:ind w:left="-148" w:firstLine="40"/>
              <w:jc w:val="center"/>
              <w:rPr>
                <w:color w:val="000000" w:themeColor="text1"/>
                <w:sz w:val="18"/>
                <w:szCs w:val="18"/>
              </w:rPr>
            </w:pPr>
            <w:r w:rsidRPr="009176B2">
              <w:rPr>
                <w:color w:val="000000" w:themeColor="text1"/>
                <w:sz w:val="18"/>
                <w:szCs w:val="18"/>
              </w:rPr>
              <w:t>22</w:t>
            </w:r>
          </w:p>
        </w:tc>
        <w:tc>
          <w:tcPr>
            <w:tcW w:w="3300" w:type="dxa"/>
            <w:shd w:val="clear" w:color="auto" w:fill="auto"/>
          </w:tcPr>
          <w:p w:rsidR="00830EFD" w:rsidRPr="009176B2" w:rsidRDefault="00830EFD" w:rsidP="00D0489F">
            <w:pPr>
              <w:tabs>
                <w:tab w:val="left" w:pos="436"/>
              </w:tabs>
              <w:spacing w:before="60" w:after="60"/>
              <w:rPr>
                <w:sz w:val="18"/>
                <w:szCs w:val="18"/>
              </w:rPr>
            </w:pPr>
            <w:r w:rsidRPr="009176B2">
              <w:rPr>
                <w:sz w:val="18"/>
                <w:szCs w:val="18"/>
              </w:rPr>
              <w:t>10.</w:t>
            </w:r>
            <w:r w:rsidRPr="009176B2">
              <w:rPr>
                <w:sz w:val="18"/>
                <w:szCs w:val="18"/>
              </w:rPr>
              <w:tab/>
            </w:r>
            <w:r w:rsidRPr="001830AE">
              <w:rPr>
                <w:sz w:val="18"/>
                <w:szCs w:val="18"/>
              </w:rPr>
              <w:t>The Director, IAOD</w:t>
            </w:r>
            <w:r w:rsidRPr="001830AE" w:rsidDel="00D123FF">
              <w:rPr>
                <w:sz w:val="18"/>
                <w:szCs w:val="18"/>
              </w:rPr>
              <w:t xml:space="preserve"> </w:t>
            </w:r>
            <w:r w:rsidRPr="001830AE">
              <w:rPr>
                <w:sz w:val="18"/>
                <w:szCs w:val="18"/>
              </w:rPr>
              <w:t>shall respect and keep the confidential nature of any information gathered or received that is applicable to an internal audit, evaluation, investigation or inspection, and shall use such information only in so far as it is necessary for the performance of these functions.</w:t>
            </w:r>
          </w:p>
        </w:tc>
        <w:tc>
          <w:tcPr>
            <w:tcW w:w="3827" w:type="dxa"/>
          </w:tcPr>
          <w:p w:rsidR="00830EFD" w:rsidRPr="009176B2" w:rsidRDefault="00830EFD" w:rsidP="001830AE">
            <w:pPr>
              <w:tabs>
                <w:tab w:val="left" w:pos="392"/>
                <w:tab w:val="left" w:pos="424"/>
                <w:tab w:val="num" w:pos="680"/>
                <w:tab w:val="num" w:pos="2519"/>
              </w:tabs>
              <w:spacing w:before="60" w:after="60" w:line="259" w:lineRule="auto"/>
              <w:rPr>
                <w:sz w:val="18"/>
                <w:szCs w:val="18"/>
              </w:rPr>
            </w:pPr>
            <w:del w:id="178" w:author="IAOC" w:date="2014-05-07T11:38:00Z">
              <w:r w:rsidRPr="009176B2" w:rsidDel="001B0B1E">
                <w:rPr>
                  <w:sz w:val="18"/>
                  <w:szCs w:val="18"/>
                </w:rPr>
                <w:delText>10</w:delText>
              </w:r>
            </w:del>
            <w:ins w:id="179" w:author="Lander" w:date="2014-07-03T15:30:00Z">
              <w:r w:rsidR="009F661E" w:rsidRPr="009176B2">
                <w:rPr>
                  <w:sz w:val="18"/>
                  <w:szCs w:val="18"/>
                </w:rPr>
                <w:t>.</w:t>
              </w:r>
            </w:ins>
            <w:ins w:id="180" w:author="IAOC" w:date="2014-05-07T11:38:00Z">
              <w:r w:rsidRPr="009176B2">
                <w:rPr>
                  <w:sz w:val="18"/>
                  <w:szCs w:val="18"/>
                </w:rPr>
                <w:t>16</w:t>
              </w:r>
            </w:ins>
            <w:r w:rsidRPr="009176B2">
              <w:rPr>
                <w:sz w:val="18"/>
                <w:szCs w:val="18"/>
              </w:rPr>
              <w:t>.</w:t>
            </w:r>
            <w:r w:rsidRPr="009176B2">
              <w:rPr>
                <w:sz w:val="18"/>
                <w:szCs w:val="18"/>
              </w:rPr>
              <w:tab/>
              <w:t xml:space="preserve">The Director, </w:t>
            </w:r>
            <w:del w:id="181" w:author="Author">
              <w:r w:rsidR="00490F68" w:rsidRPr="009176B2">
                <w:rPr>
                  <w:sz w:val="18"/>
                  <w:szCs w:val="18"/>
                </w:rPr>
                <w:delText>IAOD</w:delText>
              </w:r>
            </w:del>
            <w:ins w:id="182" w:author="Author">
              <w:r w:rsidR="00490F68" w:rsidRPr="009176B2">
                <w:rPr>
                  <w:rFonts w:eastAsia="Arial"/>
                  <w:sz w:val="18"/>
                  <w:szCs w:val="18"/>
                </w:rPr>
                <w:t>IOD</w:t>
              </w:r>
            </w:ins>
            <w:r w:rsidR="00490F68" w:rsidRPr="009176B2">
              <w:rPr>
                <w:sz w:val="18"/>
                <w:szCs w:val="18"/>
              </w:rPr>
              <w:t xml:space="preserve"> shall respect </w:t>
            </w:r>
            <w:del w:id="183" w:author="Author">
              <w:r w:rsidR="00490F68" w:rsidRPr="009176B2">
                <w:rPr>
                  <w:sz w:val="18"/>
                  <w:szCs w:val="18"/>
                </w:rPr>
                <w:delText xml:space="preserve">and keep </w:delText>
              </w:r>
            </w:del>
            <w:r w:rsidR="00490F68" w:rsidRPr="009176B2">
              <w:rPr>
                <w:sz w:val="18"/>
                <w:szCs w:val="18"/>
              </w:rPr>
              <w:t>the confidential nature of</w:t>
            </w:r>
            <w:ins w:id="184" w:author="Author">
              <w:r w:rsidR="00490F68" w:rsidRPr="009176B2">
                <w:rPr>
                  <w:rFonts w:eastAsia="Arial"/>
                  <w:sz w:val="18"/>
                  <w:szCs w:val="18"/>
                </w:rPr>
                <w:t>, and protect from unauthorized disclosure,</w:t>
              </w:r>
            </w:ins>
            <w:r w:rsidR="00490F68" w:rsidRPr="009176B2">
              <w:rPr>
                <w:sz w:val="18"/>
                <w:szCs w:val="18"/>
              </w:rPr>
              <w:t xml:space="preserve"> any information gathered or received </w:t>
            </w:r>
            <w:del w:id="185" w:author="Author">
              <w:r w:rsidR="00490F68" w:rsidRPr="009176B2">
                <w:rPr>
                  <w:sz w:val="18"/>
                  <w:szCs w:val="18"/>
                </w:rPr>
                <w:delText xml:space="preserve">that is applicable to </w:delText>
              </w:r>
            </w:del>
            <w:ins w:id="186" w:author="Author">
              <w:r w:rsidR="00490F68" w:rsidRPr="009176B2">
                <w:rPr>
                  <w:rFonts w:eastAsia="Arial"/>
                  <w:sz w:val="18"/>
                  <w:szCs w:val="18"/>
                </w:rPr>
                <w:t xml:space="preserve"> in the course of</w:t>
              </w:r>
              <w:r w:rsidR="00490F68" w:rsidRPr="009176B2">
                <w:rPr>
                  <w:sz w:val="18"/>
                  <w:szCs w:val="18"/>
                </w:rPr>
                <w:t xml:space="preserve"> </w:t>
              </w:r>
            </w:ins>
            <w:r w:rsidR="00490F68" w:rsidRPr="009176B2">
              <w:rPr>
                <w:sz w:val="18"/>
                <w:szCs w:val="18"/>
              </w:rPr>
              <w:t xml:space="preserve">an internal audit, evaluation, </w:t>
            </w:r>
            <w:ins w:id="187" w:author="Author">
              <w:r w:rsidR="00490F68" w:rsidRPr="009176B2">
                <w:rPr>
                  <w:rFonts w:eastAsia="Arial"/>
                  <w:sz w:val="18"/>
                  <w:szCs w:val="18"/>
                </w:rPr>
                <w:t xml:space="preserve">or </w:t>
              </w:r>
            </w:ins>
            <w:r w:rsidR="00490F68" w:rsidRPr="009176B2">
              <w:rPr>
                <w:sz w:val="18"/>
                <w:szCs w:val="18"/>
              </w:rPr>
              <w:t>investigation</w:t>
            </w:r>
            <w:del w:id="188" w:author="Author">
              <w:r w:rsidR="00490F68" w:rsidRPr="009176B2">
                <w:rPr>
                  <w:sz w:val="18"/>
                  <w:szCs w:val="18"/>
                </w:rPr>
                <w:delText xml:space="preserve"> or inspection</w:delText>
              </w:r>
            </w:del>
            <w:r w:rsidR="00490F68" w:rsidRPr="009176B2">
              <w:rPr>
                <w:sz w:val="18"/>
                <w:szCs w:val="18"/>
              </w:rPr>
              <w:t xml:space="preserve">, and shall use such information only in so far as it is necessary for the performance of </w:t>
            </w:r>
            <w:del w:id="189" w:author="Author">
              <w:r w:rsidR="00490F68" w:rsidRPr="009176B2">
                <w:rPr>
                  <w:sz w:val="18"/>
                  <w:szCs w:val="18"/>
                </w:rPr>
                <w:delText>these functions</w:delText>
              </w:r>
            </w:del>
            <w:ins w:id="190" w:author="Author">
              <w:r w:rsidR="00490F68" w:rsidRPr="009176B2">
                <w:rPr>
                  <w:sz w:val="18"/>
                  <w:szCs w:val="18"/>
                </w:rPr>
                <w:t>his/her duties</w:t>
              </w:r>
            </w:ins>
            <w:r w:rsidRPr="009176B2">
              <w:rPr>
                <w:sz w:val="18"/>
                <w:szCs w:val="18"/>
              </w:rPr>
              <w:t>.</w:t>
            </w:r>
          </w:p>
        </w:tc>
        <w:tc>
          <w:tcPr>
            <w:tcW w:w="3827" w:type="dxa"/>
          </w:tcPr>
          <w:p w:rsidR="00830EFD" w:rsidRPr="009176B2" w:rsidRDefault="00A62166" w:rsidP="001830AE">
            <w:pPr>
              <w:tabs>
                <w:tab w:val="left" w:pos="424"/>
                <w:tab w:val="num" w:pos="680"/>
                <w:tab w:val="num" w:pos="2519"/>
              </w:tabs>
              <w:spacing w:before="60" w:after="60"/>
              <w:rPr>
                <w:sz w:val="18"/>
                <w:szCs w:val="18"/>
              </w:rPr>
            </w:pPr>
            <w:r w:rsidRPr="009176B2">
              <w:rPr>
                <w:sz w:val="18"/>
                <w:szCs w:val="18"/>
              </w:rPr>
              <w:t>16.</w:t>
            </w:r>
            <w:r w:rsidRPr="009176B2">
              <w:rPr>
                <w:sz w:val="18"/>
                <w:szCs w:val="18"/>
              </w:rPr>
              <w:tab/>
              <w:t xml:space="preserve">The Director, </w:t>
            </w:r>
            <w:r w:rsidRPr="009176B2">
              <w:rPr>
                <w:rFonts w:eastAsia="Arial"/>
                <w:sz w:val="18"/>
                <w:szCs w:val="18"/>
              </w:rPr>
              <w:t>IOD</w:t>
            </w:r>
            <w:r w:rsidRPr="009176B2">
              <w:rPr>
                <w:sz w:val="18"/>
                <w:szCs w:val="18"/>
              </w:rPr>
              <w:t xml:space="preserve"> shall respect the confidential nature of</w:t>
            </w:r>
            <w:r w:rsidRPr="009176B2">
              <w:rPr>
                <w:rFonts w:eastAsia="Arial"/>
                <w:sz w:val="18"/>
                <w:szCs w:val="18"/>
              </w:rPr>
              <w:t>, and protect from unauthorized disclosure,</w:t>
            </w:r>
            <w:r w:rsidRPr="009176B2">
              <w:rPr>
                <w:sz w:val="18"/>
                <w:szCs w:val="18"/>
              </w:rPr>
              <w:t xml:space="preserve"> any information gathered or received </w:t>
            </w:r>
            <w:r w:rsidRPr="009176B2">
              <w:rPr>
                <w:rFonts w:eastAsia="Arial"/>
                <w:sz w:val="18"/>
                <w:szCs w:val="18"/>
              </w:rPr>
              <w:t xml:space="preserve"> in the course of</w:t>
            </w:r>
            <w:r w:rsidRPr="009176B2">
              <w:rPr>
                <w:sz w:val="18"/>
                <w:szCs w:val="18"/>
              </w:rPr>
              <w:t xml:space="preserve"> an internal audit, evaluation, </w:t>
            </w:r>
            <w:r w:rsidRPr="009176B2">
              <w:rPr>
                <w:rFonts w:eastAsia="Arial"/>
                <w:sz w:val="18"/>
                <w:szCs w:val="18"/>
              </w:rPr>
              <w:t xml:space="preserve">or </w:t>
            </w:r>
            <w:r w:rsidRPr="009176B2">
              <w:rPr>
                <w:sz w:val="18"/>
                <w:szCs w:val="18"/>
              </w:rPr>
              <w:t>investigation, and shall use such information only in so far as it is necessary for the performance of his/her duties.</w:t>
            </w:r>
          </w:p>
        </w:tc>
        <w:tc>
          <w:tcPr>
            <w:tcW w:w="3651" w:type="dxa"/>
          </w:tcPr>
          <w:p w:rsidR="00830EFD" w:rsidRPr="001830AE" w:rsidRDefault="00830EFD" w:rsidP="00D0489F">
            <w:pPr>
              <w:tabs>
                <w:tab w:val="left" w:pos="601"/>
                <w:tab w:val="right" w:pos="9639"/>
              </w:tabs>
              <w:spacing w:before="60" w:after="60"/>
              <w:ind w:left="34"/>
              <w:rPr>
                <w:rFonts w:ascii="Times New Roman" w:hAnsi="Times New Roman" w:cs="Times New Roman"/>
                <w:i/>
                <w:sz w:val="18"/>
                <w:szCs w:val="18"/>
              </w:rPr>
            </w:pPr>
          </w:p>
        </w:tc>
      </w:tr>
      <w:tr w:rsidR="00830EFD" w:rsidRPr="009176B2" w:rsidTr="001830AE">
        <w:tc>
          <w:tcPr>
            <w:tcW w:w="386" w:type="dxa"/>
            <w:shd w:val="clear" w:color="auto" w:fill="DAEEF3" w:themeFill="accent5" w:themeFillTint="33"/>
          </w:tcPr>
          <w:p w:rsidR="00830EFD" w:rsidRPr="009176B2" w:rsidRDefault="00830EFD" w:rsidP="005577CE">
            <w:pPr>
              <w:spacing w:before="120" w:after="120"/>
              <w:ind w:left="-148" w:firstLine="40"/>
              <w:jc w:val="center"/>
              <w:rPr>
                <w:color w:val="000000" w:themeColor="text1"/>
                <w:sz w:val="18"/>
                <w:szCs w:val="18"/>
              </w:rPr>
            </w:pPr>
            <w:r w:rsidRPr="009176B2">
              <w:rPr>
                <w:color w:val="000000" w:themeColor="text1"/>
                <w:sz w:val="18"/>
                <w:szCs w:val="18"/>
              </w:rPr>
              <w:t>23</w:t>
            </w:r>
          </w:p>
        </w:tc>
        <w:tc>
          <w:tcPr>
            <w:tcW w:w="3300" w:type="dxa"/>
            <w:shd w:val="clear" w:color="auto" w:fill="auto"/>
          </w:tcPr>
          <w:p w:rsidR="00830EFD" w:rsidRPr="009176B2" w:rsidRDefault="00830EFD" w:rsidP="0033388E">
            <w:pPr>
              <w:spacing w:before="120" w:after="120"/>
              <w:rPr>
                <w:sz w:val="18"/>
                <w:szCs w:val="18"/>
              </w:rPr>
            </w:pPr>
          </w:p>
        </w:tc>
        <w:tc>
          <w:tcPr>
            <w:tcW w:w="3827" w:type="dxa"/>
          </w:tcPr>
          <w:p w:rsidR="00830EFD" w:rsidRPr="009176B2" w:rsidRDefault="00830EFD" w:rsidP="001830AE">
            <w:pPr>
              <w:tabs>
                <w:tab w:val="left" w:pos="392"/>
                <w:tab w:val="num" w:pos="680"/>
                <w:tab w:val="num" w:pos="2519"/>
              </w:tabs>
              <w:spacing w:before="120" w:after="120" w:line="259" w:lineRule="auto"/>
              <w:rPr>
                <w:sz w:val="18"/>
                <w:szCs w:val="18"/>
              </w:rPr>
            </w:pPr>
            <w:ins w:id="191" w:author="IAOC" w:date="2014-05-07T11:38:00Z">
              <w:r w:rsidRPr="009176B2">
                <w:rPr>
                  <w:rFonts w:eastAsia="Arial"/>
                  <w:sz w:val="18"/>
                  <w:szCs w:val="18"/>
                </w:rPr>
                <w:t xml:space="preserve">17.  </w:t>
              </w:r>
            </w:ins>
            <w:ins w:id="192" w:author="Author">
              <w:r w:rsidR="00490F68" w:rsidRPr="009176B2">
                <w:rPr>
                  <w:rFonts w:eastAsia="Arial"/>
                  <w:sz w:val="18"/>
                  <w:szCs w:val="18"/>
                </w:rPr>
                <w:t xml:space="preserve">The Director, IOD shall liaise regularly with all other internal and external providers of assurance services to ensure the proper coordination of activities (External Auditor, Risk Officer, </w:t>
              </w:r>
              <w:proofErr w:type="gramStart"/>
              <w:r w:rsidR="00490F68" w:rsidRPr="009176B2">
                <w:rPr>
                  <w:rFonts w:eastAsia="Arial"/>
                  <w:sz w:val="18"/>
                  <w:szCs w:val="18"/>
                </w:rPr>
                <w:t>Compliance</w:t>
              </w:r>
              <w:proofErr w:type="gramEnd"/>
              <w:r w:rsidR="00490F68" w:rsidRPr="009176B2">
                <w:rPr>
                  <w:rFonts w:eastAsia="Arial"/>
                  <w:sz w:val="18"/>
                  <w:szCs w:val="18"/>
                </w:rPr>
                <w:t xml:space="preserve"> Officer).  The Director, IOD shall also periodically liaise with the Chief Ethics Officer and with the Ombudsperson</w:t>
              </w:r>
            </w:ins>
            <w:r w:rsidR="00490F68" w:rsidRPr="009176B2">
              <w:rPr>
                <w:rFonts w:eastAsia="Arial"/>
                <w:sz w:val="18"/>
                <w:szCs w:val="18"/>
              </w:rPr>
              <w:t>.</w:t>
            </w:r>
          </w:p>
        </w:tc>
        <w:tc>
          <w:tcPr>
            <w:tcW w:w="3827" w:type="dxa"/>
          </w:tcPr>
          <w:p w:rsidR="00830EFD" w:rsidRPr="009176B2" w:rsidRDefault="00A62166" w:rsidP="00060DD4">
            <w:pPr>
              <w:tabs>
                <w:tab w:val="left" w:pos="425"/>
                <w:tab w:val="num" w:pos="680"/>
                <w:tab w:val="num" w:pos="2519"/>
              </w:tabs>
              <w:spacing w:before="120" w:after="120" w:line="259" w:lineRule="auto"/>
              <w:rPr>
                <w:rFonts w:eastAsia="Arial"/>
                <w:sz w:val="18"/>
                <w:szCs w:val="18"/>
              </w:rPr>
            </w:pPr>
            <w:r w:rsidRPr="009176B2">
              <w:rPr>
                <w:rFonts w:eastAsia="Arial"/>
                <w:sz w:val="18"/>
                <w:szCs w:val="18"/>
              </w:rPr>
              <w:t>17.</w:t>
            </w:r>
            <w:r w:rsidRPr="009176B2">
              <w:rPr>
                <w:rFonts w:eastAsia="Arial"/>
                <w:sz w:val="18"/>
                <w:szCs w:val="18"/>
              </w:rPr>
              <w:tab/>
              <w:t xml:space="preserve">The Director, IOD shall liaise regularly with all other internal and external providers of assurance services to ensure the proper coordination of activities (External Auditor, Risk Officer, </w:t>
            </w:r>
            <w:proofErr w:type="gramStart"/>
            <w:r w:rsidRPr="009176B2">
              <w:rPr>
                <w:rFonts w:eastAsia="Arial"/>
                <w:sz w:val="18"/>
                <w:szCs w:val="18"/>
              </w:rPr>
              <w:t>Compliance</w:t>
            </w:r>
            <w:proofErr w:type="gramEnd"/>
            <w:r w:rsidRPr="009176B2">
              <w:rPr>
                <w:rFonts w:eastAsia="Arial"/>
                <w:sz w:val="18"/>
                <w:szCs w:val="18"/>
              </w:rPr>
              <w:t xml:space="preserve"> Officer).  The Director, IOD shall also periodically liaise with the Chief Ethics Officer and with the Ombudsperson.</w:t>
            </w:r>
          </w:p>
        </w:tc>
        <w:tc>
          <w:tcPr>
            <w:tcW w:w="3651" w:type="dxa"/>
          </w:tcPr>
          <w:p w:rsidR="00830EFD" w:rsidRPr="001830AE" w:rsidRDefault="00830EFD" w:rsidP="0033388E">
            <w:pPr>
              <w:tabs>
                <w:tab w:val="left" w:pos="1451"/>
                <w:tab w:val="right" w:pos="9639"/>
              </w:tabs>
              <w:spacing w:before="120" w:after="120"/>
              <w:ind w:left="34"/>
              <w:rPr>
                <w:rFonts w:ascii="Times New Roman" w:hAnsi="Times New Roman" w:cs="Times New Roman"/>
                <w:i/>
                <w:sz w:val="18"/>
                <w:szCs w:val="18"/>
              </w:rPr>
            </w:pPr>
            <w:r w:rsidRPr="001830AE">
              <w:rPr>
                <w:rFonts w:ascii="Times New Roman" w:hAnsi="Times New Roman" w:cs="Times New Roman"/>
                <w:i/>
                <w:sz w:val="18"/>
                <w:szCs w:val="18"/>
              </w:rPr>
              <w:t>This sentence was taken from para. 8.</w:t>
            </w:r>
          </w:p>
        </w:tc>
      </w:tr>
      <w:tr w:rsidR="00830EFD" w:rsidRPr="009176B2" w:rsidTr="001830AE">
        <w:tc>
          <w:tcPr>
            <w:tcW w:w="386" w:type="dxa"/>
            <w:shd w:val="clear" w:color="auto" w:fill="DAEEF3" w:themeFill="accent5" w:themeFillTint="33"/>
          </w:tcPr>
          <w:p w:rsidR="00830EFD" w:rsidRPr="009176B2" w:rsidRDefault="00830EFD" w:rsidP="00D0489F">
            <w:pPr>
              <w:keepNext/>
              <w:keepLines/>
              <w:spacing w:before="60" w:after="60"/>
              <w:ind w:left="-148" w:firstLine="40"/>
              <w:jc w:val="center"/>
              <w:rPr>
                <w:color w:val="000000" w:themeColor="text1"/>
                <w:sz w:val="18"/>
                <w:szCs w:val="18"/>
              </w:rPr>
            </w:pPr>
            <w:r w:rsidRPr="009176B2">
              <w:rPr>
                <w:color w:val="000000" w:themeColor="text1"/>
                <w:sz w:val="18"/>
                <w:szCs w:val="18"/>
              </w:rPr>
              <w:lastRenderedPageBreak/>
              <w:t>24</w:t>
            </w:r>
          </w:p>
        </w:tc>
        <w:tc>
          <w:tcPr>
            <w:tcW w:w="3300" w:type="dxa"/>
            <w:shd w:val="clear" w:color="auto" w:fill="auto"/>
          </w:tcPr>
          <w:p w:rsidR="00830EFD" w:rsidRPr="009176B2" w:rsidRDefault="00830EFD" w:rsidP="00D0489F">
            <w:pPr>
              <w:keepNext/>
              <w:keepLines/>
              <w:spacing w:before="60" w:after="60"/>
              <w:rPr>
                <w:sz w:val="18"/>
                <w:szCs w:val="18"/>
              </w:rPr>
            </w:pPr>
          </w:p>
        </w:tc>
        <w:tc>
          <w:tcPr>
            <w:tcW w:w="3827" w:type="dxa"/>
          </w:tcPr>
          <w:p w:rsidR="00830EFD" w:rsidRPr="009176B2" w:rsidRDefault="00830EFD" w:rsidP="001830AE">
            <w:pPr>
              <w:keepNext/>
              <w:keepLines/>
              <w:tabs>
                <w:tab w:val="left" w:pos="392"/>
                <w:tab w:val="num" w:pos="680"/>
                <w:tab w:val="num" w:pos="2519"/>
              </w:tabs>
              <w:spacing w:before="60" w:after="60" w:line="259" w:lineRule="auto"/>
              <w:rPr>
                <w:rFonts w:eastAsia="Arial"/>
                <w:sz w:val="18"/>
                <w:szCs w:val="18"/>
              </w:rPr>
            </w:pPr>
            <w:ins w:id="193" w:author="IAOC" w:date="2014-05-06T11:43:00Z">
              <w:r w:rsidRPr="009176B2">
                <w:rPr>
                  <w:rFonts w:eastAsia="Arial"/>
                  <w:b/>
                  <w:sz w:val="18"/>
                  <w:szCs w:val="18"/>
                </w:rPr>
                <w:t xml:space="preserve">E.  </w:t>
              </w:r>
            </w:ins>
            <w:ins w:id="194" w:author="IAOC" w:date="2014-05-05T14:57:00Z">
              <w:r w:rsidRPr="009176B2">
                <w:rPr>
                  <w:rFonts w:eastAsia="Arial"/>
                  <w:b/>
                  <w:sz w:val="18"/>
                  <w:szCs w:val="18"/>
                </w:rPr>
                <w:t>CONFLICT OF INTEREST</w:t>
              </w:r>
            </w:ins>
          </w:p>
        </w:tc>
        <w:tc>
          <w:tcPr>
            <w:tcW w:w="3827" w:type="dxa"/>
          </w:tcPr>
          <w:p w:rsidR="00830EFD" w:rsidRPr="009176B2" w:rsidRDefault="00A62166" w:rsidP="001830AE">
            <w:pPr>
              <w:keepNext/>
              <w:keepLines/>
              <w:tabs>
                <w:tab w:val="left" w:pos="425"/>
                <w:tab w:val="num" w:pos="680"/>
                <w:tab w:val="num" w:pos="2519"/>
              </w:tabs>
              <w:spacing w:before="60" w:after="60"/>
              <w:rPr>
                <w:rFonts w:eastAsia="Arial"/>
                <w:b/>
                <w:sz w:val="18"/>
                <w:szCs w:val="18"/>
              </w:rPr>
            </w:pPr>
            <w:r w:rsidRPr="009176B2">
              <w:rPr>
                <w:rFonts w:eastAsia="Arial"/>
                <w:b/>
                <w:sz w:val="18"/>
                <w:szCs w:val="18"/>
              </w:rPr>
              <w:t>E.  CONFLICT OF INTEREST</w:t>
            </w:r>
          </w:p>
        </w:tc>
        <w:tc>
          <w:tcPr>
            <w:tcW w:w="3651" w:type="dxa"/>
          </w:tcPr>
          <w:p w:rsidR="00830EFD" w:rsidRPr="001830AE" w:rsidRDefault="00830EFD" w:rsidP="00D0489F">
            <w:pPr>
              <w:keepNext/>
              <w:keepLines/>
              <w:tabs>
                <w:tab w:val="left" w:pos="1451"/>
                <w:tab w:val="right" w:pos="9639"/>
              </w:tabs>
              <w:spacing w:before="60" w:after="60"/>
              <w:ind w:left="34"/>
              <w:rPr>
                <w:rFonts w:ascii="Times New Roman" w:hAnsi="Times New Roman" w:cs="Times New Roman"/>
                <w:i/>
                <w:spacing w:val="-2"/>
                <w:sz w:val="18"/>
                <w:szCs w:val="18"/>
              </w:rPr>
            </w:pPr>
            <w:r w:rsidRPr="001830AE">
              <w:rPr>
                <w:rFonts w:ascii="Times New Roman" w:hAnsi="Times New Roman" w:cs="Times New Roman"/>
                <w:i/>
                <w:spacing w:val="-2"/>
                <w:sz w:val="18"/>
                <w:szCs w:val="18"/>
              </w:rPr>
              <w:t>New Section, which contains mostly new provisions with the exception of the two sentences on conflict of interest taken from para. 5</w:t>
            </w:r>
            <w:r w:rsidR="00BE515A" w:rsidRPr="00D0489F">
              <w:rPr>
                <w:rFonts w:ascii="Times New Roman" w:hAnsi="Times New Roman" w:cs="Times New Roman"/>
                <w:i/>
                <w:spacing w:val="-2"/>
                <w:sz w:val="18"/>
                <w:szCs w:val="18"/>
              </w:rPr>
              <w:t>.</w:t>
            </w:r>
          </w:p>
        </w:tc>
      </w:tr>
      <w:tr w:rsidR="00830EFD" w:rsidRPr="009176B2" w:rsidTr="001830AE">
        <w:tc>
          <w:tcPr>
            <w:tcW w:w="386" w:type="dxa"/>
            <w:shd w:val="clear" w:color="auto" w:fill="DAEEF3" w:themeFill="accent5" w:themeFillTint="33"/>
          </w:tcPr>
          <w:p w:rsidR="00830EFD" w:rsidRPr="009176B2" w:rsidRDefault="00830EFD" w:rsidP="00D0489F">
            <w:pPr>
              <w:spacing w:before="60" w:after="60"/>
              <w:ind w:left="-148" w:firstLine="40"/>
              <w:jc w:val="center"/>
              <w:rPr>
                <w:color w:val="000000" w:themeColor="text1"/>
                <w:sz w:val="18"/>
                <w:szCs w:val="18"/>
              </w:rPr>
            </w:pPr>
            <w:r w:rsidRPr="009176B2">
              <w:rPr>
                <w:color w:val="000000" w:themeColor="text1"/>
                <w:sz w:val="18"/>
                <w:szCs w:val="18"/>
              </w:rPr>
              <w:t>25</w:t>
            </w:r>
          </w:p>
        </w:tc>
        <w:tc>
          <w:tcPr>
            <w:tcW w:w="3300" w:type="dxa"/>
            <w:shd w:val="clear" w:color="auto" w:fill="auto"/>
          </w:tcPr>
          <w:p w:rsidR="00830EFD" w:rsidRPr="009176B2" w:rsidRDefault="00830EFD" w:rsidP="00D0489F">
            <w:pPr>
              <w:spacing w:before="60" w:after="60"/>
              <w:rPr>
                <w:sz w:val="18"/>
                <w:szCs w:val="18"/>
              </w:rPr>
            </w:pPr>
          </w:p>
        </w:tc>
        <w:tc>
          <w:tcPr>
            <w:tcW w:w="3827" w:type="dxa"/>
          </w:tcPr>
          <w:p w:rsidR="00830EFD" w:rsidRPr="009176B2" w:rsidRDefault="00490F68" w:rsidP="001830AE">
            <w:pPr>
              <w:tabs>
                <w:tab w:val="left" w:pos="392"/>
                <w:tab w:val="num" w:pos="680"/>
                <w:tab w:val="num" w:pos="2519"/>
              </w:tabs>
              <w:spacing w:before="60" w:after="60"/>
              <w:rPr>
                <w:rFonts w:eastAsia="Arial"/>
                <w:sz w:val="18"/>
                <w:szCs w:val="18"/>
              </w:rPr>
            </w:pPr>
            <w:ins w:id="195" w:author="Author">
              <w:r w:rsidRPr="009176B2">
                <w:rPr>
                  <w:rFonts w:eastAsia="Arial"/>
                  <w:sz w:val="18"/>
                  <w:szCs w:val="18"/>
                </w:rPr>
                <w:t>18.</w:t>
              </w:r>
              <w:r w:rsidRPr="009176B2">
                <w:rPr>
                  <w:rFonts w:eastAsia="Arial"/>
                  <w:sz w:val="18"/>
                  <w:szCs w:val="18"/>
                </w:rPr>
                <w:tab/>
                <w:t>In the performance of their oversight work, the Director, IOD and oversight staff shall avoid perceived or actual conflicts of interest.  The Director, IOD shall report any significant impairment to independence and objectivity, including conflicts of interest, for due consideration of the IAOC.</w:t>
              </w:r>
            </w:ins>
          </w:p>
        </w:tc>
        <w:tc>
          <w:tcPr>
            <w:tcW w:w="3827" w:type="dxa"/>
          </w:tcPr>
          <w:p w:rsidR="00830EFD" w:rsidRPr="009176B2" w:rsidRDefault="00A62166" w:rsidP="001830AE">
            <w:pPr>
              <w:tabs>
                <w:tab w:val="left" w:pos="425"/>
                <w:tab w:val="num" w:pos="680"/>
                <w:tab w:val="num" w:pos="2519"/>
              </w:tabs>
              <w:spacing w:before="60" w:after="60"/>
              <w:rPr>
                <w:rFonts w:eastAsia="Arial"/>
                <w:sz w:val="18"/>
                <w:szCs w:val="18"/>
              </w:rPr>
            </w:pPr>
            <w:r w:rsidRPr="009176B2">
              <w:rPr>
                <w:rFonts w:eastAsia="Arial"/>
                <w:sz w:val="18"/>
                <w:szCs w:val="18"/>
              </w:rPr>
              <w:t>18.</w:t>
            </w:r>
            <w:r w:rsidRPr="009176B2">
              <w:rPr>
                <w:rFonts w:eastAsia="Arial"/>
                <w:sz w:val="18"/>
                <w:szCs w:val="18"/>
              </w:rPr>
              <w:tab/>
              <w:t>In the performance of their oversight work, the Director, IOD and oversight staff shall avoid perceived or actual conflicts of interest.  The Director, IOD shall report any significant impairment to independence and objectivity, including conflicts of interest, for due consideration of the IAOC.</w:t>
            </w:r>
          </w:p>
        </w:tc>
        <w:tc>
          <w:tcPr>
            <w:tcW w:w="3651" w:type="dxa"/>
          </w:tcPr>
          <w:p w:rsidR="00830EFD" w:rsidRPr="001830AE" w:rsidRDefault="00830EFD" w:rsidP="00D0489F">
            <w:pPr>
              <w:tabs>
                <w:tab w:val="left" w:pos="742"/>
                <w:tab w:val="right" w:pos="9639"/>
              </w:tabs>
              <w:spacing w:before="60" w:after="60"/>
              <w:ind w:left="34"/>
              <w:rPr>
                <w:rFonts w:ascii="Times New Roman" w:hAnsi="Times New Roman" w:cs="Times New Roman"/>
                <w:i/>
                <w:sz w:val="18"/>
                <w:szCs w:val="18"/>
              </w:rPr>
            </w:pPr>
            <w:r w:rsidRPr="001830AE">
              <w:rPr>
                <w:rFonts w:ascii="Times New Roman" w:hAnsi="Times New Roman" w:cs="Times New Roman"/>
                <w:i/>
                <w:sz w:val="18"/>
                <w:szCs w:val="18"/>
              </w:rPr>
              <w:t>This paragraph reproduces, with some slight modifications, the provisions on conflict of interest contained in para. 5.</w:t>
            </w:r>
          </w:p>
        </w:tc>
      </w:tr>
      <w:tr w:rsidR="00830EFD" w:rsidRPr="009176B2" w:rsidTr="001830AE">
        <w:tc>
          <w:tcPr>
            <w:tcW w:w="386" w:type="dxa"/>
            <w:shd w:val="clear" w:color="auto" w:fill="DAEEF3" w:themeFill="accent5" w:themeFillTint="33"/>
          </w:tcPr>
          <w:p w:rsidR="00830EFD" w:rsidRPr="009176B2" w:rsidRDefault="00830EFD" w:rsidP="00D0489F">
            <w:pPr>
              <w:spacing w:before="60" w:after="60"/>
              <w:ind w:left="-148" w:firstLine="40"/>
              <w:jc w:val="center"/>
              <w:rPr>
                <w:color w:val="000000" w:themeColor="text1"/>
                <w:sz w:val="18"/>
                <w:szCs w:val="18"/>
              </w:rPr>
            </w:pPr>
            <w:r w:rsidRPr="009176B2">
              <w:rPr>
                <w:color w:val="000000" w:themeColor="text1"/>
                <w:sz w:val="18"/>
                <w:szCs w:val="18"/>
              </w:rPr>
              <w:t>26</w:t>
            </w:r>
          </w:p>
        </w:tc>
        <w:tc>
          <w:tcPr>
            <w:tcW w:w="3300" w:type="dxa"/>
            <w:shd w:val="clear" w:color="auto" w:fill="auto"/>
          </w:tcPr>
          <w:p w:rsidR="00830EFD" w:rsidRPr="009176B2" w:rsidRDefault="00830EFD" w:rsidP="00D0489F">
            <w:pPr>
              <w:spacing w:before="60" w:after="60"/>
              <w:rPr>
                <w:sz w:val="18"/>
                <w:szCs w:val="18"/>
              </w:rPr>
            </w:pPr>
          </w:p>
        </w:tc>
        <w:tc>
          <w:tcPr>
            <w:tcW w:w="3827" w:type="dxa"/>
          </w:tcPr>
          <w:p w:rsidR="00830EFD" w:rsidRPr="009176B2" w:rsidRDefault="00490F68" w:rsidP="001830AE">
            <w:pPr>
              <w:tabs>
                <w:tab w:val="left" w:pos="392"/>
                <w:tab w:val="num" w:pos="680"/>
                <w:tab w:val="num" w:pos="2519"/>
              </w:tabs>
              <w:spacing w:before="60" w:after="60"/>
              <w:rPr>
                <w:rFonts w:eastAsia="Arial"/>
                <w:sz w:val="18"/>
                <w:szCs w:val="18"/>
              </w:rPr>
            </w:pPr>
            <w:ins w:id="196" w:author="Author">
              <w:r w:rsidRPr="009176B2">
                <w:rPr>
                  <w:rFonts w:eastAsia="Arial"/>
                  <w:sz w:val="18"/>
                  <w:szCs w:val="18"/>
                </w:rPr>
                <w:t>19.</w:t>
              </w:r>
              <w:r w:rsidRPr="009176B2">
                <w:rPr>
                  <w:rFonts w:eastAsia="Arial"/>
                  <w:sz w:val="18"/>
                  <w:szCs w:val="18"/>
                </w:rPr>
                <w:tab/>
                <w:t>Notwithstanding the foregoing, where allegations of misconduct concern the staff of IOD, the Director, IOD shall inform and seek the advice of the IAOC on how to proceed.</w:t>
              </w:r>
            </w:ins>
          </w:p>
        </w:tc>
        <w:tc>
          <w:tcPr>
            <w:tcW w:w="3827" w:type="dxa"/>
          </w:tcPr>
          <w:p w:rsidR="00830EFD" w:rsidRPr="009176B2" w:rsidRDefault="00A62166" w:rsidP="001830AE">
            <w:pPr>
              <w:tabs>
                <w:tab w:val="left" w:pos="425"/>
                <w:tab w:val="num" w:pos="680"/>
                <w:tab w:val="num" w:pos="2519"/>
              </w:tabs>
              <w:spacing w:before="60" w:after="60"/>
              <w:rPr>
                <w:rFonts w:eastAsia="Arial"/>
                <w:sz w:val="18"/>
                <w:szCs w:val="18"/>
              </w:rPr>
            </w:pPr>
            <w:r w:rsidRPr="009176B2">
              <w:rPr>
                <w:rFonts w:eastAsia="Arial"/>
                <w:sz w:val="18"/>
                <w:szCs w:val="18"/>
              </w:rPr>
              <w:t>19.</w:t>
            </w:r>
            <w:r w:rsidRPr="009176B2">
              <w:rPr>
                <w:rFonts w:eastAsia="Arial"/>
                <w:sz w:val="18"/>
                <w:szCs w:val="18"/>
              </w:rPr>
              <w:tab/>
              <w:t>Notwithstanding the foregoing, where allegations of misconduct concern the staff of IOD, the Director, IOD shall inform and seek the advice of the IAOC on how to proceed.</w:t>
            </w:r>
          </w:p>
        </w:tc>
        <w:tc>
          <w:tcPr>
            <w:tcW w:w="3651" w:type="dxa"/>
          </w:tcPr>
          <w:p w:rsidR="00830EFD" w:rsidRPr="001830AE" w:rsidRDefault="00830EFD" w:rsidP="00D0489F">
            <w:pPr>
              <w:tabs>
                <w:tab w:val="left" w:pos="884"/>
                <w:tab w:val="right" w:pos="9639"/>
              </w:tabs>
              <w:spacing w:before="60" w:after="60"/>
              <w:ind w:left="34"/>
              <w:rPr>
                <w:rFonts w:ascii="Times New Roman" w:hAnsi="Times New Roman" w:cs="Times New Roman"/>
                <w:i/>
                <w:sz w:val="18"/>
                <w:szCs w:val="18"/>
              </w:rPr>
            </w:pPr>
            <w:r w:rsidRPr="001830AE">
              <w:rPr>
                <w:rFonts w:ascii="Times New Roman" w:hAnsi="Times New Roman" w:cs="Times New Roman"/>
                <w:i/>
                <w:sz w:val="18"/>
                <w:szCs w:val="18"/>
              </w:rPr>
              <w:t>Proposed new provision to address a gap in the current IOC. In line with draft Investigation Policy.</w:t>
            </w:r>
          </w:p>
        </w:tc>
      </w:tr>
      <w:tr w:rsidR="00830EFD" w:rsidRPr="009176B2" w:rsidTr="001830AE">
        <w:tc>
          <w:tcPr>
            <w:tcW w:w="386" w:type="dxa"/>
            <w:shd w:val="clear" w:color="auto" w:fill="DAEEF3" w:themeFill="accent5" w:themeFillTint="33"/>
          </w:tcPr>
          <w:p w:rsidR="00830EFD" w:rsidRPr="009176B2" w:rsidRDefault="00830EFD" w:rsidP="00D0489F">
            <w:pPr>
              <w:spacing w:before="60" w:after="60"/>
              <w:ind w:left="-148" w:firstLine="40"/>
              <w:jc w:val="center"/>
              <w:rPr>
                <w:color w:val="000000" w:themeColor="text1"/>
                <w:sz w:val="18"/>
                <w:szCs w:val="18"/>
              </w:rPr>
            </w:pPr>
            <w:r w:rsidRPr="009176B2">
              <w:rPr>
                <w:color w:val="000000" w:themeColor="text1"/>
                <w:sz w:val="18"/>
                <w:szCs w:val="18"/>
              </w:rPr>
              <w:t>27</w:t>
            </w:r>
          </w:p>
        </w:tc>
        <w:tc>
          <w:tcPr>
            <w:tcW w:w="3300" w:type="dxa"/>
            <w:shd w:val="clear" w:color="auto" w:fill="auto"/>
          </w:tcPr>
          <w:p w:rsidR="00830EFD" w:rsidRPr="009176B2" w:rsidRDefault="00830EFD" w:rsidP="00D0489F">
            <w:pPr>
              <w:spacing w:before="60" w:after="60"/>
              <w:rPr>
                <w:sz w:val="18"/>
                <w:szCs w:val="18"/>
              </w:rPr>
            </w:pPr>
          </w:p>
        </w:tc>
        <w:tc>
          <w:tcPr>
            <w:tcW w:w="3827" w:type="dxa"/>
          </w:tcPr>
          <w:p w:rsidR="00830EFD" w:rsidRPr="009176B2" w:rsidRDefault="00490F68" w:rsidP="001830AE">
            <w:pPr>
              <w:tabs>
                <w:tab w:val="left" w:pos="392"/>
                <w:tab w:val="num" w:pos="680"/>
                <w:tab w:val="num" w:pos="2519"/>
              </w:tabs>
              <w:spacing w:before="60" w:after="60"/>
              <w:rPr>
                <w:rFonts w:eastAsia="Arial"/>
                <w:sz w:val="18"/>
                <w:szCs w:val="18"/>
              </w:rPr>
            </w:pPr>
            <w:ins w:id="197" w:author="Author">
              <w:r w:rsidRPr="009176B2">
                <w:rPr>
                  <w:rFonts w:eastAsia="Arial"/>
                  <w:sz w:val="18"/>
                  <w:szCs w:val="18"/>
                </w:rPr>
                <w:t>20.</w:t>
              </w:r>
              <w:r w:rsidRPr="009176B2">
                <w:rPr>
                  <w:rFonts w:eastAsia="Arial"/>
                  <w:sz w:val="18"/>
                  <w:szCs w:val="18"/>
                </w:rPr>
                <w:tab/>
                <w:t>Allegations of misconduct against the Director, IOD shall be reported to the Director General, who shall inform the Chairs of the Coordination Committee and IAOC and may, in consultation with them, decide to refer the matter to an alternative external investigative authority.</w:t>
              </w:r>
            </w:ins>
          </w:p>
        </w:tc>
        <w:tc>
          <w:tcPr>
            <w:tcW w:w="3827" w:type="dxa"/>
          </w:tcPr>
          <w:p w:rsidR="00830EFD" w:rsidRPr="009176B2" w:rsidRDefault="00A62166" w:rsidP="001830AE">
            <w:pPr>
              <w:tabs>
                <w:tab w:val="left" w:pos="425"/>
                <w:tab w:val="num" w:pos="680"/>
                <w:tab w:val="num" w:pos="2519"/>
              </w:tabs>
              <w:spacing w:before="60" w:after="60"/>
              <w:rPr>
                <w:rFonts w:eastAsia="Arial"/>
                <w:sz w:val="18"/>
                <w:szCs w:val="18"/>
              </w:rPr>
            </w:pPr>
            <w:r w:rsidRPr="009176B2">
              <w:rPr>
                <w:rFonts w:eastAsia="Arial"/>
                <w:sz w:val="18"/>
                <w:szCs w:val="18"/>
              </w:rPr>
              <w:t>20.</w:t>
            </w:r>
            <w:r w:rsidRPr="009176B2">
              <w:rPr>
                <w:rFonts w:eastAsia="Arial"/>
                <w:sz w:val="18"/>
                <w:szCs w:val="18"/>
              </w:rPr>
              <w:tab/>
              <w:t>Allegations of misconduct against the Director, IOD shall be reported to the Director General, who shall inform the Chairs of the Coordination Committee and IAOC and may, in consultation with them, decide to refer the matter to an alternative external investigative authority.</w:t>
            </w:r>
          </w:p>
        </w:tc>
        <w:tc>
          <w:tcPr>
            <w:tcW w:w="3651" w:type="dxa"/>
          </w:tcPr>
          <w:p w:rsidR="00830EFD" w:rsidRPr="001830AE" w:rsidRDefault="00830EFD" w:rsidP="00D0489F">
            <w:pPr>
              <w:tabs>
                <w:tab w:val="left" w:pos="601"/>
                <w:tab w:val="right" w:pos="9639"/>
              </w:tabs>
              <w:spacing w:before="60" w:after="60"/>
              <w:ind w:left="34"/>
              <w:rPr>
                <w:rFonts w:ascii="Times New Roman" w:hAnsi="Times New Roman" w:cs="Times New Roman"/>
                <w:i/>
                <w:sz w:val="18"/>
                <w:szCs w:val="18"/>
              </w:rPr>
            </w:pPr>
            <w:r w:rsidRPr="001830AE">
              <w:rPr>
                <w:rFonts w:ascii="Times New Roman" w:hAnsi="Times New Roman" w:cs="Times New Roman"/>
                <w:i/>
                <w:sz w:val="18"/>
                <w:szCs w:val="18"/>
              </w:rPr>
              <w:t>Proposed new provision to address a gap in the current IOC. In line with draft Investigation Policy.</w:t>
            </w:r>
          </w:p>
        </w:tc>
      </w:tr>
      <w:tr w:rsidR="00830EFD" w:rsidRPr="009176B2" w:rsidTr="001830AE">
        <w:tc>
          <w:tcPr>
            <w:tcW w:w="386" w:type="dxa"/>
            <w:shd w:val="clear" w:color="auto" w:fill="DAEEF3" w:themeFill="accent5" w:themeFillTint="33"/>
          </w:tcPr>
          <w:p w:rsidR="00830EFD" w:rsidRPr="009176B2" w:rsidRDefault="00830EFD" w:rsidP="00D0489F">
            <w:pPr>
              <w:spacing w:before="60" w:after="60"/>
              <w:ind w:left="-148" w:firstLine="40"/>
              <w:jc w:val="center"/>
              <w:rPr>
                <w:color w:val="000000" w:themeColor="text1"/>
                <w:sz w:val="18"/>
                <w:szCs w:val="18"/>
              </w:rPr>
            </w:pPr>
            <w:r w:rsidRPr="009176B2">
              <w:rPr>
                <w:color w:val="000000" w:themeColor="text1"/>
                <w:sz w:val="18"/>
                <w:szCs w:val="18"/>
              </w:rPr>
              <w:t>28</w:t>
            </w:r>
          </w:p>
        </w:tc>
        <w:tc>
          <w:tcPr>
            <w:tcW w:w="3300" w:type="dxa"/>
            <w:shd w:val="clear" w:color="auto" w:fill="auto"/>
          </w:tcPr>
          <w:p w:rsidR="00830EFD" w:rsidRPr="009176B2" w:rsidRDefault="00830EFD" w:rsidP="00D0489F">
            <w:pPr>
              <w:spacing w:before="60" w:after="60"/>
              <w:rPr>
                <w:sz w:val="18"/>
                <w:szCs w:val="18"/>
              </w:rPr>
            </w:pPr>
          </w:p>
        </w:tc>
        <w:tc>
          <w:tcPr>
            <w:tcW w:w="3827" w:type="dxa"/>
          </w:tcPr>
          <w:p w:rsidR="00830EFD" w:rsidRPr="009176B2" w:rsidRDefault="00490F68" w:rsidP="001830AE">
            <w:pPr>
              <w:tabs>
                <w:tab w:val="left" w:pos="392"/>
              </w:tabs>
              <w:spacing w:before="60" w:after="60"/>
              <w:rPr>
                <w:rFonts w:eastAsia="Arial"/>
                <w:sz w:val="18"/>
                <w:szCs w:val="18"/>
                <w:lang w:val="en-GB" w:eastAsia="de-DE"/>
              </w:rPr>
            </w:pPr>
            <w:ins w:id="198" w:author="Author">
              <w:r w:rsidRPr="009176B2">
                <w:rPr>
                  <w:rFonts w:eastAsia="Arial"/>
                  <w:sz w:val="18"/>
                  <w:szCs w:val="18"/>
                  <w:lang w:val="en-GB" w:eastAsia="de-DE"/>
                </w:rPr>
                <w:t>21.</w:t>
              </w:r>
              <w:r w:rsidRPr="009176B2">
                <w:rPr>
                  <w:rFonts w:eastAsia="Arial"/>
                  <w:sz w:val="18"/>
                  <w:szCs w:val="18"/>
                  <w:lang w:val="en-GB" w:eastAsia="de-DE"/>
                </w:rPr>
                <w:tab/>
                <w:t>Allegations of misconduct against the Director General shall be reported by the Director, IOD to the Chair of the General Assembly with a copy to the Chairs of the Coordination Committee and the IAOC.  The Director, IOD shall seek the advice of the IAOC on how to proceed further.   Final investigation reports concerning the Director General, regardless of who conducts the investigation, shall be submitted to the Chair of the General Assembly, for any action deemed appropriate, and copied to the Chairs of the Coordination Committee and the IAOC, to the Director, IOD and to the External Auditor.</w:t>
              </w:r>
            </w:ins>
          </w:p>
        </w:tc>
        <w:tc>
          <w:tcPr>
            <w:tcW w:w="3827" w:type="dxa"/>
          </w:tcPr>
          <w:p w:rsidR="00830EFD" w:rsidRPr="009176B2" w:rsidRDefault="00A62166" w:rsidP="001830AE">
            <w:pPr>
              <w:tabs>
                <w:tab w:val="left" w:pos="425"/>
              </w:tabs>
              <w:spacing w:before="60" w:after="60"/>
              <w:rPr>
                <w:rFonts w:eastAsia="Arial"/>
                <w:sz w:val="18"/>
                <w:szCs w:val="18"/>
                <w:lang w:val="en-GB" w:eastAsia="de-DE"/>
              </w:rPr>
            </w:pPr>
            <w:r w:rsidRPr="009176B2">
              <w:rPr>
                <w:rFonts w:eastAsia="Arial"/>
                <w:sz w:val="18"/>
                <w:szCs w:val="18"/>
                <w:lang w:val="en-GB" w:eastAsia="de-DE"/>
              </w:rPr>
              <w:t>21.</w:t>
            </w:r>
            <w:r w:rsidRPr="009176B2">
              <w:rPr>
                <w:rFonts w:eastAsia="Arial"/>
                <w:sz w:val="18"/>
                <w:szCs w:val="18"/>
                <w:lang w:val="en-GB" w:eastAsia="de-DE"/>
              </w:rPr>
              <w:tab/>
              <w:t>Allegations of misconduct against the Director General shall be reported by the Director, IOD to the Chair of the General Assembly with a copy to the Chairs of the Coordination Committee and the IAOC.  The Director, IOD shall seek the advice of the IAOC on how to proceed further.  Final investigation reports concerning the Director General, regardless of who conducts the investigation, shall be submitted to the Chair of the General Assembly, for any action deemed appropriate, and copied to the Chairs of the Coordination Committee and the IAOC, to the Director, IOD and to the External Auditor.</w:t>
            </w:r>
          </w:p>
        </w:tc>
        <w:tc>
          <w:tcPr>
            <w:tcW w:w="3651" w:type="dxa"/>
          </w:tcPr>
          <w:p w:rsidR="00830EFD" w:rsidRPr="001830AE" w:rsidRDefault="00830EFD" w:rsidP="00D0489F">
            <w:pPr>
              <w:tabs>
                <w:tab w:val="left" w:pos="742"/>
                <w:tab w:val="right" w:pos="9639"/>
              </w:tabs>
              <w:spacing w:before="60" w:after="60"/>
              <w:ind w:left="34"/>
              <w:rPr>
                <w:rFonts w:ascii="Times New Roman" w:hAnsi="Times New Roman" w:cs="Times New Roman"/>
                <w:i/>
                <w:sz w:val="18"/>
                <w:szCs w:val="18"/>
              </w:rPr>
            </w:pPr>
            <w:r w:rsidRPr="001830AE">
              <w:rPr>
                <w:rFonts w:ascii="Times New Roman" w:hAnsi="Times New Roman" w:cs="Times New Roman"/>
                <w:i/>
                <w:sz w:val="18"/>
                <w:szCs w:val="18"/>
              </w:rPr>
              <w:t>Proposed new provision to address a gap in the current IOC.</w:t>
            </w:r>
            <w:ins w:id="199" w:author="Thierry Rajaobelina" w:date="2013-07-19T14:35:00Z">
              <w:r w:rsidRPr="001830AE">
                <w:rPr>
                  <w:rFonts w:ascii="Times New Roman" w:hAnsi="Times New Roman" w:cs="Times New Roman"/>
                  <w:i/>
                  <w:sz w:val="18"/>
                  <w:szCs w:val="18"/>
                </w:rPr>
                <w:t xml:space="preserve"> </w:t>
              </w:r>
            </w:ins>
          </w:p>
        </w:tc>
      </w:tr>
    </w:tbl>
    <w:p w:rsidR="00BA748E" w:rsidRDefault="00BA748E">
      <w:r>
        <w:br w:type="page"/>
      </w:r>
    </w:p>
    <w:tbl>
      <w:tblPr>
        <w:tblW w:w="14991" w:type="dxa"/>
        <w:tblInd w:w="-1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86"/>
        <w:gridCol w:w="3300"/>
        <w:gridCol w:w="3827"/>
        <w:gridCol w:w="3827"/>
        <w:gridCol w:w="3651"/>
      </w:tblGrid>
      <w:tr w:rsidR="00830EFD" w:rsidRPr="009176B2" w:rsidTr="001830AE">
        <w:tc>
          <w:tcPr>
            <w:tcW w:w="386" w:type="dxa"/>
            <w:shd w:val="clear" w:color="auto" w:fill="DAEEF3" w:themeFill="accent5" w:themeFillTint="33"/>
          </w:tcPr>
          <w:p w:rsidR="00830EFD" w:rsidRPr="009176B2" w:rsidRDefault="00830EFD" w:rsidP="005577CE">
            <w:pPr>
              <w:keepNext/>
              <w:keepLines/>
              <w:spacing w:before="120" w:after="120"/>
              <w:ind w:left="-148" w:firstLine="40"/>
              <w:jc w:val="center"/>
              <w:rPr>
                <w:color w:val="000000" w:themeColor="text1"/>
                <w:sz w:val="18"/>
                <w:szCs w:val="18"/>
              </w:rPr>
            </w:pPr>
            <w:r w:rsidRPr="009176B2">
              <w:rPr>
                <w:color w:val="000000" w:themeColor="text1"/>
                <w:sz w:val="18"/>
                <w:szCs w:val="18"/>
              </w:rPr>
              <w:lastRenderedPageBreak/>
              <w:t>29</w:t>
            </w:r>
          </w:p>
        </w:tc>
        <w:tc>
          <w:tcPr>
            <w:tcW w:w="3300" w:type="dxa"/>
            <w:shd w:val="clear" w:color="auto" w:fill="auto"/>
          </w:tcPr>
          <w:p w:rsidR="00830EFD" w:rsidRPr="009176B2" w:rsidRDefault="00830EFD" w:rsidP="00F13BA7">
            <w:pPr>
              <w:keepNext/>
              <w:keepLines/>
              <w:spacing w:before="120" w:after="120"/>
              <w:rPr>
                <w:sz w:val="18"/>
                <w:szCs w:val="18"/>
              </w:rPr>
            </w:pPr>
            <w:r w:rsidRPr="009176B2">
              <w:rPr>
                <w:b/>
                <w:sz w:val="18"/>
                <w:szCs w:val="18"/>
              </w:rPr>
              <w:t xml:space="preserve">E.  </w:t>
            </w:r>
            <w:r w:rsidRPr="001830AE">
              <w:rPr>
                <w:b/>
                <w:sz w:val="18"/>
                <w:szCs w:val="18"/>
              </w:rPr>
              <w:t>DUTIES AND MODALITIES OF WORK</w:t>
            </w:r>
          </w:p>
        </w:tc>
        <w:tc>
          <w:tcPr>
            <w:tcW w:w="3827" w:type="dxa"/>
          </w:tcPr>
          <w:p w:rsidR="00830EFD" w:rsidRPr="009176B2" w:rsidRDefault="00830EFD" w:rsidP="001830AE">
            <w:pPr>
              <w:keepNext/>
              <w:keepLines/>
              <w:tabs>
                <w:tab w:val="left" w:pos="392"/>
              </w:tabs>
              <w:spacing w:before="120" w:after="120" w:line="259" w:lineRule="auto"/>
              <w:rPr>
                <w:rFonts w:eastAsia="Arial"/>
                <w:sz w:val="18"/>
                <w:szCs w:val="18"/>
                <w:lang w:val="en-GB" w:eastAsia="de-DE"/>
              </w:rPr>
            </w:pPr>
            <w:del w:id="200" w:author="IAOC" w:date="2014-05-06T11:49:00Z">
              <w:r w:rsidRPr="009176B2" w:rsidDel="006D29AB">
                <w:rPr>
                  <w:b/>
                  <w:sz w:val="18"/>
                  <w:szCs w:val="18"/>
                </w:rPr>
                <w:delText>E</w:delText>
              </w:r>
            </w:del>
            <w:ins w:id="201" w:author="IAOC" w:date="2014-05-06T11:49:00Z">
              <w:r w:rsidRPr="009176B2">
                <w:rPr>
                  <w:b/>
                  <w:sz w:val="18"/>
                  <w:szCs w:val="18"/>
                </w:rPr>
                <w:t>F</w:t>
              </w:r>
            </w:ins>
            <w:r w:rsidRPr="009176B2">
              <w:rPr>
                <w:b/>
                <w:sz w:val="18"/>
                <w:szCs w:val="18"/>
              </w:rPr>
              <w:t xml:space="preserve">. </w:t>
            </w:r>
            <w:r w:rsidRPr="001830AE">
              <w:rPr>
                <w:b/>
                <w:sz w:val="18"/>
                <w:szCs w:val="18"/>
              </w:rPr>
              <w:t xml:space="preserve"> DUTIES AND MODALITIES OF WORK</w:t>
            </w:r>
          </w:p>
        </w:tc>
        <w:tc>
          <w:tcPr>
            <w:tcW w:w="3827" w:type="dxa"/>
          </w:tcPr>
          <w:p w:rsidR="00830EFD" w:rsidRPr="009176B2" w:rsidRDefault="00A62166" w:rsidP="001830AE">
            <w:pPr>
              <w:keepNext/>
              <w:keepLines/>
              <w:tabs>
                <w:tab w:val="left" w:pos="425"/>
              </w:tabs>
              <w:spacing w:before="120" w:after="120"/>
              <w:rPr>
                <w:b/>
                <w:sz w:val="18"/>
                <w:szCs w:val="18"/>
                <w:lang w:val="en-GB"/>
              </w:rPr>
            </w:pPr>
            <w:r w:rsidRPr="009176B2">
              <w:rPr>
                <w:b/>
                <w:sz w:val="18"/>
                <w:szCs w:val="18"/>
              </w:rPr>
              <w:t>F.  DUTIES AND MODALITIES OF WORK</w:t>
            </w:r>
          </w:p>
        </w:tc>
        <w:tc>
          <w:tcPr>
            <w:tcW w:w="3651" w:type="dxa"/>
          </w:tcPr>
          <w:p w:rsidR="00830EFD" w:rsidRPr="001830AE" w:rsidRDefault="00830EFD" w:rsidP="00F13BA7">
            <w:pPr>
              <w:keepNext/>
              <w:keepLines/>
              <w:tabs>
                <w:tab w:val="left" w:pos="742"/>
                <w:tab w:val="right" w:pos="9639"/>
              </w:tabs>
              <w:spacing w:before="120" w:after="120"/>
              <w:ind w:left="34"/>
              <w:rPr>
                <w:rFonts w:ascii="Times New Roman" w:hAnsi="Times New Roman" w:cs="Times New Roman"/>
                <w:i/>
                <w:sz w:val="18"/>
                <w:szCs w:val="18"/>
              </w:rPr>
            </w:pPr>
          </w:p>
        </w:tc>
      </w:tr>
      <w:tr w:rsidR="002A7F64" w:rsidRPr="009176B2" w:rsidTr="001830AE">
        <w:tc>
          <w:tcPr>
            <w:tcW w:w="386" w:type="dxa"/>
            <w:shd w:val="clear" w:color="auto" w:fill="DAEEF3" w:themeFill="accent5" w:themeFillTint="33"/>
          </w:tcPr>
          <w:p w:rsidR="002A7F64" w:rsidRPr="009176B2" w:rsidRDefault="002A7F64" w:rsidP="00D0489F">
            <w:pPr>
              <w:spacing w:before="60" w:after="60"/>
              <w:ind w:left="-148" w:firstLine="40"/>
              <w:jc w:val="center"/>
              <w:rPr>
                <w:color w:val="000000" w:themeColor="text1"/>
                <w:sz w:val="18"/>
                <w:szCs w:val="18"/>
              </w:rPr>
            </w:pPr>
            <w:r w:rsidRPr="009176B2">
              <w:rPr>
                <w:color w:val="000000" w:themeColor="text1"/>
                <w:sz w:val="18"/>
                <w:szCs w:val="18"/>
              </w:rPr>
              <w:t>30</w:t>
            </w:r>
          </w:p>
        </w:tc>
        <w:tc>
          <w:tcPr>
            <w:tcW w:w="3300" w:type="dxa"/>
            <w:shd w:val="clear" w:color="auto" w:fill="auto"/>
          </w:tcPr>
          <w:p w:rsidR="002A7F64" w:rsidRPr="009176B2" w:rsidRDefault="002A7F64" w:rsidP="00D0489F">
            <w:pPr>
              <w:tabs>
                <w:tab w:val="left" w:pos="453"/>
              </w:tabs>
              <w:spacing w:before="60" w:after="60"/>
              <w:rPr>
                <w:sz w:val="18"/>
                <w:szCs w:val="18"/>
              </w:rPr>
            </w:pPr>
            <w:r w:rsidRPr="009176B2">
              <w:rPr>
                <w:sz w:val="18"/>
                <w:szCs w:val="18"/>
              </w:rPr>
              <w:t>11.</w:t>
            </w:r>
            <w:r w:rsidRPr="009176B2">
              <w:rPr>
                <w:sz w:val="18"/>
                <w:szCs w:val="18"/>
              </w:rPr>
              <w:tab/>
            </w:r>
            <w:r w:rsidRPr="004D5735">
              <w:rPr>
                <w:sz w:val="18"/>
                <w:szCs w:val="18"/>
              </w:rPr>
              <w:t>The Director, IAOD contributes to the efficient management of the Organization and the accountability of the Director General to the Member States.</w:t>
            </w:r>
          </w:p>
        </w:tc>
        <w:tc>
          <w:tcPr>
            <w:tcW w:w="3827" w:type="dxa"/>
          </w:tcPr>
          <w:p w:rsidR="002A7F64" w:rsidRPr="009176B2" w:rsidRDefault="00904619" w:rsidP="004D5735">
            <w:pPr>
              <w:tabs>
                <w:tab w:val="left" w:pos="567"/>
              </w:tabs>
              <w:spacing w:before="60" w:after="60"/>
              <w:rPr>
                <w:rFonts w:eastAsiaTheme="minorEastAsia"/>
                <w:sz w:val="18"/>
                <w:szCs w:val="18"/>
                <w:lang w:val="en-GB" w:eastAsia="de-DE"/>
              </w:rPr>
            </w:pPr>
            <w:del w:id="202" w:author="Lander" w:date="2014-07-03T15:28:00Z">
              <w:r w:rsidRPr="009176B2" w:rsidDel="009F661E">
                <w:rPr>
                  <w:rFonts w:eastAsiaTheme="minorEastAsia"/>
                  <w:sz w:val="18"/>
                  <w:szCs w:val="18"/>
                  <w:lang w:val="en-GB" w:eastAsia="de-DE"/>
                </w:rPr>
                <w:delText>11.</w:delText>
              </w:r>
            </w:del>
            <w:ins w:id="203" w:author="Lander" w:date="2014-07-03T14:58:00Z">
              <w:r w:rsidR="002A7F64" w:rsidRPr="009176B2">
                <w:rPr>
                  <w:rFonts w:eastAsiaTheme="minorEastAsia"/>
                  <w:sz w:val="18"/>
                  <w:szCs w:val="18"/>
                  <w:lang w:val="en-GB" w:eastAsia="de-DE"/>
                </w:rPr>
                <w:t>22.</w:t>
              </w:r>
              <w:r w:rsidR="002A7F64" w:rsidRPr="009176B2">
                <w:rPr>
                  <w:rFonts w:eastAsiaTheme="minorEastAsia"/>
                  <w:sz w:val="18"/>
                  <w:szCs w:val="18"/>
                  <w:lang w:val="en-GB" w:eastAsia="de-DE"/>
                </w:rPr>
                <w:tab/>
              </w:r>
            </w:ins>
            <w:r w:rsidRPr="009176B2">
              <w:rPr>
                <w:rFonts w:eastAsiaTheme="minorEastAsia"/>
                <w:sz w:val="18"/>
                <w:szCs w:val="18"/>
                <w:lang w:val="en-GB" w:eastAsia="de-DE"/>
              </w:rPr>
              <w:t xml:space="preserve"> </w:t>
            </w:r>
            <w:ins w:id="204" w:author="Author">
              <w:r w:rsidR="002A7F64" w:rsidRPr="009176B2">
                <w:rPr>
                  <w:rFonts w:eastAsiaTheme="minorEastAsia"/>
                  <w:sz w:val="18"/>
                  <w:szCs w:val="18"/>
                  <w:lang w:val="en-GB" w:eastAsia="de-DE"/>
                </w:rPr>
                <w:t xml:space="preserve">The </w:t>
              </w:r>
              <w:r w:rsidR="002A7F64" w:rsidRPr="009176B2">
                <w:rPr>
                  <w:rFonts w:eastAsia="Arial"/>
                  <w:sz w:val="18"/>
                  <w:szCs w:val="18"/>
                  <w:lang w:val="en-GB" w:eastAsia="de-DE"/>
                </w:rPr>
                <w:t>internal oversight function</w:t>
              </w:r>
            </w:ins>
            <w:r w:rsidR="002A7F64" w:rsidRPr="004D5735">
              <w:rPr>
                <w:sz w:val="18"/>
                <w:szCs w:val="18"/>
                <w:lang w:val="en-GB"/>
              </w:rPr>
              <w:t xml:space="preserve"> contributes to the efficient management of the Organization and the accountability of the Director General to the Member States.</w:t>
            </w:r>
          </w:p>
        </w:tc>
        <w:tc>
          <w:tcPr>
            <w:tcW w:w="3827" w:type="dxa"/>
          </w:tcPr>
          <w:p w:rsidR="002A7F64" w:rsidRPr="009176B2" w:rsidRDefault="002A7F64" w:rsidP="004D5735">
            <w:pPr>
              <w:tabs>
                <w:tab w:val="left" w:pos="425"/>
              </w:tabs>
              <w:spacing w:before="60" w:after="60"/>
              <w:rPr>
                <w:rFonts w:eastAsiaTheme="minorEastAsia"/>
                <w:sz w:val="18"/>
                <w:szCs w:val="18"/>
                <w:lang w:val="en-GB" w:eastAsia="de-DE"/>
              </w:rPr>
            </w:pPr>
            <w:r w:rsidRPr="009176B2">
              <w:rPr>
                <w:rFonts w:eastAsiaTheme="minorEastAsia"/>
                <w:sz w:val="18"/>
                <w:szCs w:val="18"/>
                <w:lang w:val="en-GB" w:eastAsia="de-DE"/>
              </w:rPr>
              <w:t>22.</w:t>
            </w:r>
            <w:r w:rsidRPr="009176B2">
              <w:rPr>
                <w:rFonts w:eastAsiaTheme="minorEastAsia"/>
                <w:sz w:val="18"/>
                <w:szCs w:val="18"/>
                <w:lang w:val="en-GB" w:eastAsia="de-DE"/>
              </w:rPr>
              <w:tab/>
              <w:t xml:space="preserve">The </w:t>
            </w:r>
            <w:r w:rsidRPr="009176B2">
              <w:rPr>
                <w:rFonts w:eastAsia="Arial"/>
                <w:sz w:val="18"/>
                <w:szCs w:val="18"/>
                <w:lang w:val="en-GB" w:eastAsia="de-DE"/>
              </w:rPr>
              <w:t>internal oversight function</w:t>
            </w:r>
            <w:r w:rsidRPr="009176B2">
              <w:rPr>
                <w:rFonts w:eastAsiaTheme="minorEastAsia"/>
                <w:sz w:val="18"/>
                <w:szCs w:val="18"/>
                <w:lang w:val="en-GB" w:eastAsia="de-DE"/>
              </w:rPr>
              <w:t xml:space="preserve"> contributes to the efficient management of the Organization and the accountability of the Director General to the Member States.</w:t>
            </w:r>
          </w:p>
        </w:tc>
        <w:tc>
          <w:tcPr>
            <w:tcW w:w="3651" w:type="dxa"/>
          </w:tcPr>
          <w:p w:rsidR="002A7F64" w:rsidRPr="004D5735" w:rsidRDefault="002A7F64" w:rsidP="00D0489F">
            <w:pPr>
              <w:tabs>
                <w:tab w:val="left" w:pos="742"/>
                <w:tab w:val="right" w:pos="9639"/>
              </w:tabs>
              <w:spacing w:before="60" w:after="60"/>
              <w:ind w:left="34"/>
              <w:rPr>
                <w:rFonts w:ascii="Times New Roman" w:hAnsi="Times New Roman" w:cs="Times New Roman"/>
                <w:i/>
                <w:sz w:val="18"/>
                <w:szCs w:val="18"/>
              </w:rPr>
            </w:pPr>
          </w:p>
        </w:tc>
      </w:tr>
      <w:tr w:rsidR="00830EFD" w:rsidRPr="009176B2" w:rsidTr="001830AE">
        <w:tc>
          <w:tcPr>
            <w:tcW w:w="386" w:type="dxa"/>
            <w:shd w:val="clear" w:color="auto" w:fill="DAEEF3" w:themeFill="accent5" w:themeFillTint="33"/>
          </w:tcPr>
          <w:p w:rsidR="00830EFD" w:rsidRPr="009176B2" w:rsidRDefault="00830EFD" w:rsidP="00D0489F">
            <w:pPr>
              <w:spacing w:before="60" w:after="60"/>
              <w:ind w:left="-148" w:firstLine="40"/>
              <w:jc w:val="center"/>
              <w:rPr>
                <w:color w:val="000000" w:themeColor="text1"/>
                <w:sz w:val="18"/>
                <w:szCs w:val="18"/>
              </w:rPr>
            </w:pPr>
            <w:r w:rsidRPr="009176B2">
              <w:rPr>
                <w:color w:val="000000" w:themeColor="text1"/>
                <w:sz w:val="18"/>
                <w:szCs w:val="18"/>
              </w:rPr>
              <w:t>31</w:t>
            </w:r>
          </w:p>
        </w:tc>
        <w:tc>
          <w:tcPr>
            <w:tcW w:w="3300" w:type="dxa"/>
            <w:shd w:val="clear" w:color="auto" w:fill="auto"/>
          </w:tcPr>
          <w:p w:rsidR="00830EFD" w:rsidRPr="009176B2" w:rsidRDefault="00830EFD" w:rsidP="00D0489F">
            <w:pPr>
              <w:tabs>
                <w:tab w:val="left" w:pos="459"/>
              </w:tabs>
              <w:spacing w:before="60" w:after="60"/>
              <w:rPr>
                <w:sz w:val="18"/>
                <w:szCs w:val="18"/>
              </w:rPr>
            </w:pPr>
            <w:r w:rsidRPr="009176B2">
              <w:rPr>
                <w:sz w:val="18"/>
                <w:szCs w:val="18"/>
              </w:rPr>
              <w:t>12.</w:t>
            </w:r>
            <w:r w:rsidRPr="009176B2">
              <w:rPr>
                <w:sz w:val="18"/>
                <w:szCs w:val="18"/>
              </w:rPr>
              <w:tab/>
            </w:r>
            <w:r w:rsidRPr="004D5735">
              <w:rPr>
                <w:sz w:val="18"/>
                <w:szCs w:val="18"/>
              </w:rPr>
              <w:t>To carry out his/her mandate, the activities of the Director, IAOD shall encompass in particular the undertaking of management audits, performance audits, financial audits, compliance audits, value-for-money audits, evaluations, performance reviews, inspections and investigations.</w:t>
            </w:r>
          </w:p>
        </w:tc>
        <w:tc>
          <w:tcPr>
            <w:tcW w:w="3827" w:type="dxa"/>
          </w:tcPr>
          <w:p w:rsidR="00830EFD" w:rsidRPr="009176B2" w:rsidRDefault="00830EFD" w:rsidP="004D5735">
            <w:pPr>
              <w:tabs>
                <w:tab w:val="left" w:pos="392"/>
                <w:tab w:val="left" w:pos="424"/>
              </w:tabs>
              <w:spacing w:before="60" w:after="60" w:line="259" w:lineRule="auto"/>
              <w:rPr>
                <w:rFonts w:eastAsia="Arial"/>
                <w:sz w:val="18"/>
                <w:szCs w:val="18"/>
                <w:lang w:val="en-GB" w:eastAsia="de-DE"/>
              </w:rPr>
            </w:pPr>
            <w:del w:id="205" w:author="IAOC" w:date="2014-05-07T11:38:00Z">
              <w:r w:rsidRPr="009176B2" w:rsidDel="001B0B1E">
                <w:rPr>
                  <w:sz w:val="18"/>
                  <w:szCs w:val="18"/>
                </w:rPr>
                <w:delText>12</w:delText>
              </w:r>
            </w:del>
            <w:r w:rsidR="009F661E" w:rsidRPr="009176B2">
              <w:rPr>
                <w:sz w:val="18"/>
                <w:szCs w:val="18"/>
              </w:rPr>
              <w:t>.</w:t>
            </w:r>
            <w:ins w:id="206" w:author="IAOC" w:date="2014-05-07T11:38:00Z">
              <w:r w:rsidRPr="009176B2">
                <w:rPr>
                  <w:sz w:val="18"/>
                  <w:szCs w:val="18"/>
                </w:rPr>
                <w:t>23</w:t>
              </w:r>
            </w:ins>
            <w:r w:rsidRPr="009176B2">
              <w:rPr>
                <w:sz w:val="18"/>
                <w:szCs w:val="18"/>
              </w:rPr>
              <w:t>.</w:t>
            </w:r>
            <w:r w:rsidRPr="009176B2">
              <w:rPr>
                <w:sz w:val="18"/>
                <w:szCs w:val="18"/>
              </w:rPr>
              <w:tab/>
            </w:r>
            <w:r w:rsidR="00625134" w:rsidRPr="009176B2">
              <w:rPr>
                <w:sz w:val="18"/>
                <w:szCs w:val="18"/>
              </w:rPr>
              <w:t xml:space="preserve">To carry out his/her mandate, the </w:t>
            </w:r>
            <w:del w:id="207" w:author="Author">
              <w:r w:rsidR="00625134" w:rsidRPr="009176B2">
                <w:rPr>
                  <w:sz w:val="18"/>
                  <w:szCs w:val="18"/>
                </w:rPr>
                <w:delText xml:space="preserve">activities of the </w:delText>
              </w:r>
            </w:del>
            <w:r w:rsidR="00625134" w:rsidRPr="009176B2">
              <w:rPr>
                <w:sz w:val="18"/>
                <w:szCs w:val="18"/>
              </w:rPr>
              <w:t xml:space="preserve">Director, </w:t>
            </w:r>
            <w:del w:id="208" w:author="Author">
              <w:r w:rsidR="00625134" w:rsidRPr="009176B2">
                <w:rPr>
                  <w:sz w:val="18"/>
                  <w:szCs w:val="18"/>
                </w:rPr>
                <w:delText>IAOD</w:delText>
              </w:r>
            </w:del>
            <w:ins w:id="209" w:author="Author">
              <w:r w:rsidR="00625134" w:rsidRPr="009176B2">
                <w:rPr>
                  <w:rFonts w:eastAsia="Arial"/>
                  <w:sz w:val="18"/>
                  <w:szCs w:val="18"/>
                </w:rPr>
                <w:t>IOD</w:t>
              </w:r>
            </w:ins>
            <w:r w:rsidR="00625134" w:rsidRPr="009176B2">
              <w:rPr>
                <w:sz w:val="18"/>
                <w:szCs w:val="18"/>
              </w:rPr>
              <w:t xml:space="preserve"> shall </w:t>
            </w:r>
            <w:del w:id="210" w:author="Author">
              <w:r w:rsidR="00625134" w:rsidRPr="009176B2">
                <w:rPr>
                  <w:sz w:val="18"/>
                  <w:szCs w:val="18"/>
                </w:rPr>
                <w:delText>encompass in particular the undertaking of management audits, performance audits, financial audits, compliance audits, value-for-money</w:delText>
              </w:r>
            </w:del>
            <w:ins w:id="211" w:author="Author">
              <w:r w:rsidR="00625134" w:rsidRPr="009176B2">
                <w:rPr>
                  <w:rFonts w:eastAsia="Arial"/>
                  <w:sz w:val="18"/>
                  <w:szCs w:val="18"/>
                </w:rPr>
                <w:t>conduct</w:t>
              </w:r>
            </w:ins>
            <w:r w:rsidR="00625134" w:rsidRPr="009176B2">
              <w:rPr>
                <w:sz w:val="18"/>
                <w:szCs w:val="18"/>
              </w:rPr>
              <w:t xml:space="preserve"> audits, evaluations, </w:t>
            </w:r>
            <w:del w:id="212" w:author="Author">
              <w:r w:rsidR="00625134" w:rsidRPr="009176B2">
                <w:rPr>
                  <w:sz w:val="18"/>
                  <w:szCs w:val="18"/>
                </w:rPr>
                <w:delText xml:space="preserve">performance reviews, inspections </w:delText>
              </w:r>
            </w:del>
            <w:r w:rsidR="00625134" w:rsidRPr="009176B2">
              <w:rPr>
                <w:sz w:val="18"/>
                <w:szCs w:val="18"/>
              </w:rPr>
              <w:t>and investigations.</w:t>
            </w:r>
          </w:p>
        </w:tc>
        <w:tc>
          <w:tcPr>
            <w:tcW w:w="3827" w:type="dxa"/>
          </w:tcPr>
          <w:p w:rsidR="00830EFD" w:rsidRPr="009176B2" w:rsidRDefault="00A62166" w:rsidP="004D5735">
            <w:pPr>
              <w:tabs>
                <w:tab w:val="left" w:pos="425"/>
              </w:tabs>
              <w:spacing w:before="60" w:after="60"/>
              <w:rPr>
                <w:sz w:val="18"/>
                <w:szCs w:val="18"/>
              </w:rPr>
            </w:pPr>
            <w:r w:rsidRPr="009176B2">
              <w:rPr>
                <w:sz w:val="18"/>
                <w:szCs w:val="18"/>
              </w:rPr>
              <w:t>23.</w:t>
            </w:r>
            <w:r w:rsidRPr="009176B2">
              <w:rPr>
                <w:sz w:val="18"/>
                <w:szCs w:val="18"/>
              </w:rPr>
              <w:tab/>
              <w:t xml:space="preserve">To carry out his/her mandate, the Director, </w:t>
            </w:r>
            <w:r w:rsidRPr="009176B2">
              <w:rPr>
                <w:rFonts w:eastAsia="Arial"/>
                <w:sz w:val="18"/>
                <w:szCs w:val="18"/>
              </w:rPr>
              <w:t>IOD</w:t>
            </w:r>
            <w:r w:rsidRPr="009176B2">
              <w:rPr>
                <w:sz w:val="18"/>
                <w:szCs w:val="18"/>
              </w:rPr>
              <w:t xml:space="preserve"> shall </w:t>
            </w:r>
            <w:r w:rsidRPr="009176B2">
              <w:rPr>
                <w:rFonts w:eastAsia="Arial"/>
                <w:sz w:val="18"/>
                <w:szCs w:val="18"/>
              </w:rPr>
              <w:t>conduct</w:t>
            </w:r>
            <w:r w:rsidRPr="009176B2">
              <w:rPr>
                <w:sz w:val="18"/>
                <w:szCs w:val="18"/>
              </w:rPr>
              <w:t xml:space="preserve"> audits, evaluations, and investigations.</w:t>
            </w:r>
          </w:p>
        </w:tc>
        <w:tc>
          <w:tcPr>
            <w:tcW w:w="3651" w:type="dxa"/>
          </w:tcPr>
          <w:p w:rsidR="00830EFD" w:rsidRPr="004D5735" w:rsidRDefault="00830EFD" w:rsidP="00D0489F">
            <w:pPr>
              <w:tabs>
                <w:tab w:val="left" w:pos="601"/>
                <w:tab w:val="right" w:pos="9639"/>
              </w:tabs>
              <w:spacing w:before="60" w:after="60"/>
              <w:ind w:left="34"/>
              <w:rPr>
                <w:rFonts w:ascii="Times New Roman" w:hAnsi="Times New Roman" w:cs="Times New Roman"/>
                <w:i/>
                <w:sz w:val="18"/>
                <w:szCs w:val="18"/>
              </w:rPr>
            </w:pPr>
            <w:r w:rsidRPr="004D5735">
              <w:rPr>
                <w:rFonts w:ascii="Times New Roman" w:hAnsi="Times New Roman" w:cs="Times New Roman"/>
                <w:i/>
                <w:sz w:val="18"/>
                <w:szCs w:val="18"/>
              </w:rPr>
              <w:t>The sentence does not make sense grammatically: if the sentence starts with “to carry out his/her mandate”, the subject of the sentence should be “the Director IOD”, not “the activities.”</w:t>
            </w:r>
            <w:r w:rsidR="004A0111" w:rsidRPr="009176B2">
              <w:rPr>
                <w:rFonts w:ascii="Times New Roman" w:hAnsi="Times New Roman" w:cs="Times New Roman"/>
                <w:i/>
                <w:sz w:val="18"/>
                <w:szCs w:val="18"/>
              </w:rPr>
              <w:t xml:space="preserve"> Hence the proposed amendments.</w:t>
            </w:r>
          </w:p>
        </w:tc>
      </w:tr>
      <w:tr w:rsidR="00830EFD" w:rsidRPr="009176B2" w:rsidTr="001830AE">
        <w:tc>
          <w:tcPr>
            <w:tcW w:w="386" w:type="dxa"/>
            <w:shd w:val="clear" w:color="auto" w:fill="DAEEF3" w:themeFill="accent5" w:themeFillTint="33"/>
          </w:tcPr>
          <w:p w:rsidR="00830EFD" w:rsidRPr="009176B2" w:rsidRDefault="00830EFD" w:rsidP="00D0489F">
            <w:pPr>
              <w:keepNext/>
              <w:keepLines/>
              <w:spacing w:before="60" w:after="60"/>
              <w:ind w:left="-148" w:firstLine="40"/>
              <w:jc w:val="center"/>
              <w:rPr>
                <w:color w:val="000000" w:themeColor="text1"/>
                <w:sz w:val="18"/>
                <w:szCs w:val="18"/>
              </w:rPr>
            </w:pPr>
            <w:r w:rsidRPr="009176B2">
              <w:rPr>
                <w:color w:val="000000" w:themeColor="text1"/>
                <w:sz w:val="18"/>
                <w:szCs w:val="18"/>
              </w:rPr>
              <w:t>32</w:t>
            </w:r>
          </w:p>
        </w:tc>
        <w:tc>
          <w:tcPr>
            <w:tcW w:w="3300" w:type="dxa"/>
            <w:shd w:val="clear" w:color="auto" w:fill="auto"/>
          </w:tcPr>
          <w:p w:rsidR="00830EFD" w:rsidRPr="009176B2" w:rsidRDefault="00830EFD" w:rsidP="00D0489F">
            <w:pPr>
              <w:keepNext/>
              <w:keepLines/>
              <w:tabs>
                <w:tab w:val="left" w:pos="436"/>
              </w:tabs>
              <w:spacing w:before="60" w:after="60"/>
              <w:rPr>
                <w:sz w:val="18"/>
                <w:szCs w:val="18"/>
              </w:rPr>
            </w:pPr>
            <w:r w:rsidRPr="009176B2">
              <w:rPr>
                <w:sz w:val="18"/>
                <w:szCs w:val="18"/>
              </w:rPr>
              <w:t>13.</w:t>
            </w:r>
            <w:r w:rsidRPr="009176B2">
              <w:rPr>
                <w:sz w:val="18"/>
                <w:szCs w:val="18"/>
              </w:rPr>
              <w:tab/>
            </w:r>
            <w:r w:rsidRPr="004D5735">
              <w:rPr>
                <w:sz w:val="18"/>
                <w:szCs w:val="18"/>
              </w:rPr>
              <w:t>To effectively implement WIPO’s Internal Audit and Oversight functions, the Director, IAOD shall:</w:t>
            </w:r>
          </w:p>
        </w:tc>
        <w:tc>
          <w:tcPr>
            <w:tcW w:w="3827" w:type="dxa"/>
          </w:tcPr>
          <w:p w:rsidR="00830EFD" w:rsidRPr="009176B2" w:rsidRDefault="00830EFD" w:rsidP="004D5735">
            <w:pPr>
              <w:keepNext/>
              <w:keepLines/>
              <w:tabs>
                <w:tab w:val="left" w:pos="392"/>
                <w:tab w:val="left" w:pos="424"/>
              </w:tabs>
              <w:spacing w:before="60" w:after="60"/>
              <w:rPr>
                <w:rFonts w:eastAsia="Arial"/>
                <w:sz w:val="18"/>
                <w:szCs w:val="18"/>
                <w:lang w:eastAsia="de-DE"/>
              </w:rPr>
            </w:pPr>
            <w:del w:id="213" w:author="IAOC" w:date="2014-05-07T11:38:00Z">
              <w:r w:rsidRPr="009176B2" w:rsidDel="001B0B1E">
                <w:rPr>
                  <w:sz w:val="18"/>
                  <w:szCs w:val="18"/>
                </w:rPr>
                <w:delText>13</w:delText>
              </w:r>
            </w:del>
            <w:r w:rsidR="009F661E" w:rsidRPr="009176B2">
              <w:rPr>
                <w:sz w:val="18"/>
                <w:szCs w:val="18"/>
              </w:rPr>
              <w:t>.</w:t>
            </w:r>
            <w:ins w:id="214" w:author="IAOC" w:date="2014-05-07T11:38:00Z">
              <w:r w:rsidRPr="009176B2">
                <w:rPr>
                  <w:sz w:val="18"/>
                  <w:szCs w:val="18"/>
                </w:rPr>
                <w:t>24</w:t>
              </w:r>
            </w:ins>
            <w:r w:rsidRPr="009176B2">
              <w:rPr>
                <w:sz w:val="18"/>
                <w:szCs w:val="18"/>
              </w:rPr>
              <w:t>.</w:t>
            </w:r>
            <w:r w:rsidRPr="009176B2">
              <w:rPr>
                <w:sz w:val="18"/>
                <w:szCs w:val="18"/>
              </w:rPr>
              <w:tab/>
            </w:r>
            <w:r w:rsidR="00625134" w:rsidRPr="009176B2">
              <w:rPr>
                <w:sz w:val="18"/>
                <w:szCs w:val="18"/>
              </w:rPr>
              <w:t xml:space="preserve">To effectively implement WIPO’s </w:t>
            </w:r>
            <w:del w:id="215" w:author="Author">
              <w:r w:rsidR="00625134" w:rsidRPr="009176B2">
                <w:rPr>
                  <w:sz w:val="18"/>
                  <w:szCs w:val="18"/>
                </w:rPr>
                <w:delText>Internal Audit and Oversight</w:delText>
              </w:r>
            </w:del>
            <w:ins w:id="216" w:author="Author">
              <w:r w:rsidR="00625134" w:rsidRPr="009176B2">
                <w:rPr>
                  <w:sz w:val="18"/>
                  <w:szCs w:val="18"/>
                </w:rPr>
                <w:t>internal oversight</w:t>
              </w:r>
            </w:ins>
            <w:r w:rsidR="00625134" w:rsidRPr="009176B2">
              <w:rPr>
                <w:sz w:val="18"/>
                <w:szCs w:val="18"/>
              </w:rPr>
              <w:t xml:space="preserve"> functions, the Director, </w:t>
            </w:r>
            <w:del w:id="217" w:author="Author">
              <w:r w:rsidR="00625134" w:rsidRPr="009176B2">
                <w:rPr>
                  <w:sz w:val="18"/>
                  <w:szCs w:val="18"/>
                </w:rPr>
                <w:delText>IAOD</w:delText>
              </w:r>
            </w:del>
            <w:ins w:id="218" w:author="Author">
              <w:r w:rsidR="00625134" w:rsidRPr="009176B2">
                <w:rPr>
                  <w:rFonts w:eastAsia="Arial"/>
                  <w:sz w:val="18"/>
                  <w:szCs w:val="18"/>
                </w:rPr>
                <w:t>IOD</w:t>
              </w:r>
            </w:ins>
            <w:r w:rsidR="00625134" w:rsidRPr="009176B2">
              <w:rPr>
                <w:sz w:val="18"/>
                <w:szCs w:val="18"/>
              </w:rPr>
              <w:t xml:space="preserve"> shall</w:t>
            </w:r>
            <w:r w:rsidRPr="009176B2">
              <w:rPr>
                <w:sz w:val="18"/>
                <w:szCs w:val="18"/>
              </w:rPr>
              <w:t>:</w:t>
            </w:r>
          </w:p>
        </w:tc>
        <w:tc>
          <w:tcPr>
            <w:tcW w:w="3827" w:type="dxa"/>
          </w:tcPr>
          <w:p w:rsidR="00830EFD" w:rsidRPr="009176B2" w:rsidRDefault="00A62166" w:rsidP="004D5735">
            <w:pPr>
              <w:keepNext/>
              <w:keepLines/>
              <w:tabs>
                <w:tab w:val="left" w:pos="425"/>
              </w:tabs>
              <w:spacing w:before="60" w:after="60"/>
              <w:rPr>
                <w:sz w:val="18"/>
                <w:szCs w:val="18"/>
              </w:rPr>
            </w:pPr>
            <w:r w:rsidRPr="009176B2">
              <w:rPr>
                <w:sz w:val="18"/>
                <w:szCs w:val="18"/>
              </w:rPr>
              <w:t>24.</w:t>
            </w:r>
            <w:r w:rsidRPr="009176B2">
              <w:rPr>
                <w:sz w:val="18"/>
                <w:szCs w:val="18"/>
              </w:rPr>
              <w:tab/>
              <w:t xml:space="preserve">To effectively implement WIPO’s internal oversight functions, the Director, </w:t>
            </w:r>
            <w:r w:rsidRPr="009176B2">
              <w:rPr>
                <w:rFonts w:eastAsia="Arial"/>
                <w:sz w:val="18"/>
                <w:szCs w:val="18"/>
              </w:rPr>
              <w:t>IOD</w:t>
            </w:r>
            <w:r w:rsidRPr="009176B2">
              <w:rPr>
                <w:sz w:val="18"/>
                <w:szCs w:val="18"/>
              </w:rPr>
              <w:t xml:space="preserve"> shall:</w:t>
            </w:r>
          </w:p>
        </w:tc>
        <w:tc>
          <w:tcPr>
            <w:tcW w:w="3651" w:type="dxa"/>
          </w:tcPr>
          <w:p w:rsidR="00830EFD" w:rsidRPr="004D5735" w:rsidRDefault="00830EFD" w:rsidP="00D0489F">
            <w:pPr>
              <w:keepNext/>
              <w:keepLines/>
              <w:tabs>
                <w:tab w:val="left" w:pos="742"/>
                <w:tab w:val="right" w:pos="9639"/>
              </w:tabs>
              <w:spacing w:before="60" w:after="60"/>
              <w:ind w:left="34"/>
              <w:rPr>
                <w:rFonts w:ascii="Times New Roman" w:hAnsi="Times New Roman" w:cs="Times New Roman"/>
                <w:i/>
                <w:sz w:val="18"/>
                <w:szCs w:val="18"/>
              </w:rPr>
            </w:pPr>
          </w:p>
        </w:tc>
      </w:tr>
      <w:tr w:rsidR="00830EFD" w:rsidRPr="009176B2" w:rsidTr="001830AE">
        <w:tc>
          <w:tcPr>
            <w:tcW w:w="386" w:type="dxa"/>
            <w:shd w:val="clear" w:color="auto" w:fill="DAEEF3" w:themeFill="accent5" w:themeFillTint="33"/>
          </w:tcPr>
          <w:p w:rsidR="00830EFD" w:rsidRPr="009176B2" w:rsidRDefault="00830EFD" w:rsidP="00D0489F">
            <w:pPr>
              <w:spacing w:before="60" w:after="60"/>
              <w:ind w:left="-148" w:firstLine="40"/>
              <w:jc w:val="center"/>
              <w:rPr>
                <w:color w:val="000000" w:themeColor="text1"/>
                <w:sz w:val="18"/>
                <w:szCs w:val="18"/>
              </w:rPr>
            </w:pPr>
            <w:r w:rsidRPr="009176B2">
              <w:rPr>
                <w:color w:val="000000" w:themeColor="text1"/>
                <w:sz w:val="18"/>
                <w:szCs w:val="18"/>
              </w:rPr>
              <w:t>33</w:t>
            </w:r>
          </w:p>
        </w:tc>
        <w:tc>
          <w:tcPr>
            <w:tcW w:w="3300" w:type="dxa"/>
            <w:shd w:val="clear" w:color="auto" w:fill="auto"/>
          </w:tcPr>
          <w:p w:rsidR="00830EFD" w:rsidRPr="009176B2" w:rsidRDefault="00830EFD" w:rsidP="00D0489F">
            <w:pPr>
              <w:spacing w:before="60" w:after="60"/>
              <w:ind w:left="602" w:hanging="426"/>
              <w:rPr>
                <w:sz w:val="18"/>
                <w:szCs w:val="18"/>
              </w:rPr>
            </w:pPr>
            <w:r w:rsidRPr="009176B2">
              <w:rPr>
                <w:sz w:val="18"/>
                <w:szCs w:val="18"/>
              </w:rPr>
              <w:t>(a)</w:t>
            </w:r>
            <w:r w:rsidRPr="009176B2">
              <w:rPr>
                <w:sz w:val="18"/>
                <w:szCs w:val="18"/>
              </w:rPr>
              <w:tab/>
            </w:r>
            <w:r w:rsidRPr="004D5735">
              <w:rPr>
                <w:sz w:val="18"/>
                <w:szCs w:val="18"/>
              </w:rPr>
              <w:t>Establish long</w:t>
            </w:r>
            <w:r w:rsidRPr="004D5735">
              <w:rPr>
                <w:sz w:val="18"/>
                <w:szCs w:val="18"/>
              </w:rPr>
              <w:noBreakHyphen/>
              <w:t xml:space="preserve"> and short</w:t>
            </w:r>
            <w:r w:rsidRPr="004D5735">
              <w:rPr>
                <w:sz w:val="18"/>
                <w:szCs w:val="18"/>
              </w:rPr>
              <w:noBreakHyphen/>
              <w:t>term flexible Internal Audit and Oversight</w:t>
            </w:r>
            <w:r w:rsidRPr="004D5735" w:rsidDel="00D123FF">
              <w:rPr>
                <w:sz w:val="18"/>
                <w:szCs w:val="18"/>
              </w:rPr>
              <w:t xml:space="preserve"> </w:t>
            </w:r>
            <w:r w:rsidRPr="004D5735">
              <w:rPr>
                <w:sz w:val="18"/>
                <w:szCs w:val="18"/>
              </w:rPr>
              <w:t>plans in coordination with the External Auditor, using risk</w:t>
            </w:r>
            <w:r w:rsidRPr="004D5735">
              <w:rPr>
                <w:sz w:val="18"/>
                <w:szCs w:val="18"/>
              </w:rPr>
              <w:noBreakHyphen/>
              <w:t>based methodology, to include any risks or control issues identified, to be reviewed by the IAOC.</w:t>
            </w:r>
          </w:p>
        </w:tc>
        <w:tc>
          <w:tcPr>
            <w:tcW w:w="3827" w:type="dxa"/>
          </w:tcPr>
          <w:p w:rsidR="00830EFD" w:rsidRPr="009176B2" w:rsidRDefault="00830EFD" w:rsidP="004D5735">
            <w:pPr>
              <w:tabs>
                <w:tab w:val="left" w:pos="534"/>
                <w:tab w:val="left" w:pos="1112"/>
              </w:tabs>
              <w:spacing w:before="60" w:after="60" w:line="259" w:lineRule="auto"/>
              <w:ind w:left="534" w:hanging="426"/>
              <w:rPr>
                <w:sz w:val="18"/>
                <w:szCs w:val="18"/>
              </w:rPr>
            </w:pPr>
            <w:r w:rsidRPr="009176B2">
              <w:rPr>
                <w:sz w:val="18"/>
                <w:szCs w:val="18"/>
              </w:rPr>
              <w:t>(a)</w:t>
            </w:r>
            <w:r w:rsidRPr="009176B2">
              <w:rPr>
                <w:sz w:val="18"/>
                <w:szCs w:val="18"/>
              </w:rPr>
              <w:tab/>
            </w:r>
            <w:r w:rsidR="00625134" w:rsidRPr="009176B2">
              <w:rPr>
                <w:sz w:val="18"/>
                <w:szCs w:val="18"/>
              </w:rPr>
              <w:t>Establish long</w:t>
            </w:r>
            <w:del w:id="219" w:author="Author">
              <w:r w:rsidR="00625134" w:rsidRPr="009176B2">
                <w:rPr>
                  <w:sz w:val="18"/>
                  <w:szCs w:val="18"/>
                </w:rPr>
                <w:noBreakHyphen/>
              </w:r>
            </w:del>
            <w:r w:rsidR="00625134" w:rsidRPr="009176B2">
              <w:rPr>
                <w:sz w:val="18"/>
                <w:szCs w:val="18"/>
              </w:rPr>
              <w:t xml:space="preserve"> and short</w:t>
            </w:r>
            <w:del w:id="220" w:author="Author">
              <w:r w:rsidR="00625134" w:rsidRPr="009176B2">
                <w:rPr>
                  <w:sz w:val="18"/>
                  <w:szCs w:val="18"/>
                </w:rPr>
                <w:noBreakHyphen/>
              </w:r>
            </w:del>
            <w:ins w:id="221" w:author="Author">
              <w:r w:rsidR="00625134" w:rsidRPr="009176B2">
                <w:rPr>
                  <w:rFonts w:eastAsia="Arial"/>
                  <w:sz w:val="18"/>
                  <w:szCs w:val="18"/>
                </w:rPr>
                <w:t xml:space="preserve"> </w:t>
              </w:r>
            </w:ins>
            <w:r w:rsidR="00625134" w:rsidRPr="009176B2">
              <w:rPr>
                <w:sz w:val="18"/>
                <w:szCs w:val="18"/>
              </w:rPr>
              <w:t xml:space="preserve">term </w:t>
            </w:r>
            <w:del w:id="222" w:author="Author">
              <w:r w:rsidR="00625134" w:rsidRPr="009176B2">
                <w:rPr>
                  <w:sz w:val="18"/>
                  <w:szCs w:val="18"/>
                </w:rPr>
                <w:delText>flexible Internal Audit and Oversight</w:delText>
              </w:r>
            </w:del>
            <w:ins w:id="223" w:author="Author">
              <w:r w:rsidR="00625134" w:rsidRPr="009176B2">
                <w:rPr>
                  <w:rFonts w:eastAsia="Arial"/>
                  <w:sz w:val="18"/>
                  <w:szCs w:val="18"/>
                </w:rPr>
                <w:t>internal oversight work</w:t>
              </w:r>
            </w:ins>
            <w:r w:rsidR="00625134" w:rsidRPr="009176B2">
              <w:rPr>
                <w:sz w:val="18"/>
                <w:szCs w:val="18"/>
              </w:rPr>
              <w:t xml:space="preserve"> plans in coordination with the External Auditor</w:t>
            </w:r>
            <w:del w:id="224" w:author="Author">
              <w:r w:rsidR="00625134" w:rsidRPr="009176B2">
                <w:rPr>
                  <w:sz w:val="18"/>
                  <w:szCs w:val="18"/>
                </w:rPr>
                <w:delText>, using</w:delText>
              </w:r>
            </w:del>
            <w:ins w:id="225" w:author="Author">
              <w:r w:rsidR="00625134" w:rsidRPr="009176B2">
                <w:rPr>
                  <w:rFonts w:eastAsia="Arial"/>
                  <w:sz w:val="18"/>
                  <w:szCs w:val="18"/>
                </w:rPr>
                <w:t xml:space="preserve">.  The annual work plan shall be </w:t>
              </w:r>
              <w:r w:rsidR="00625134" w:rsidRPr="009176B2">
                <w:rPr>
                  <w:sz w:val="18"/>
                  <w:szCs w:val="18"/>
                </w:rPr>
                <w:t>based</w:t>
              </w:r>
              <w:r w:rsidR="00625134" w:rsidRPr="009176B2">
                <w:rPr>
                  <w:rFonts w:eastAsia="Arial"/>
                  <w:sz w:val="18"/>
                  <w:szCs w:val="18"/>
                </w:rPr>
                <w:t>, where relevant, on a</w:t>
              </w:r>
            </w:ins>
            <w:r w:rsidR="00625134" w:rsidRPr="004D5735">
              <w:rPr>
                <w:sz w:val="18"/>
                <w:szCs w:val="18"/>
              </w:rPr>
              <w:t xml:space="preserve"> risk</w:t>
            </w:r>
            <w:del w:id="226" w:author="Author">
              <w:r w:rsidR="00625134" w:rsidRPr="009176B2">
                <w:rPr>
                  <w:sz w:val="18"/>
                  <w:szCs w:val="18"/>
                </w:rPr>
                <w:noBreakHyphen/>
                <w:delText>based methodology,</w:delText>
              </w:r>
            </w:del>
            <w:ins w:id="227" w:author="Author">
              <w:r w:rsidR="00625134" w:rsidRPr="009176B2">
                <w:rPr>
                  <w:rFonts w:eastAsia="Arial"/>
                  <w:sz w:val="18"/>
                  <w:szCs w:val="18"/>
                </w:rPr>
                <w:t xml:space="preserve"> assessment</w:t>
              </w:r>
            </w:ins>
            <w:r w:rsidR="00625134" w:rsidRPr="009176B2">
              <w:rPr>
                <w:sz w:val="18"/>
                <w:szCs w:val="18"/>
              </w:rPr>
              <w:t xml:space="preserve"> to </w:t>
            </w:r>
            <w:del w:id="228" w:author="Author">
              <w:r w:rsidR="00625134" w:rsidRPr="009176B2">
                <w:rPr>
                  <w:sz w:val="18"/>
                  <w:szCs w:val="18"/>
                </w:rPr>
                <w:delText>include</w:delText>
              </w:r>
            </w:del>
            <w:ins w:id="229" w:author="Author">
              <w:r w:rsidR="00625134" w:rsidRPr="009176B2">
                <w:rPr>
                  <w:rFonts w:eastAsia="Arial"/>
                  <w:sz w:val="18"/>
                  <w:szCs w:val="18"/>
                </w:rPr>
                <w:t>be carried out at least annually, on which basis work would be prioritized.  In preparing the annual work plan, the Director, IOD shall take into account</w:t>
              </w:r>
            </w:ins>
            <w:r w:rsidR="00625134" w:rsidRPr="009176B2">
              <w:rPr>
                <w:sz w:val="18"/>
                <w:szCs w:val="18"/>
              </w:rPr>
              <w:t xml:space="preserve"> any </w:t>
            </w:r>
            <w:del w:id="230" w:author="Author">
              <w:r w:rsidR="00625134" w:rsidRPr="009176B2">
                <w:rPr>
                  <w:sz w:val="18"/>
                  <w:szCs w:val="18"/>
                </w:rPr>
                <w:delText>risks or control issues identified, to be reviewed by</w:delText>
              </w:r>
            </w:del>
            <w:ins w:id="231" w:author="Author">
              <w:r w:rsidR="00625134" w:rsidRPr="009176B2">
                <w:rPr>
                  <w:rFonts w:eastAsia="Arial"/>
                  <w:sz w:val="18"/>
                  <w:szCs w:val="18"/>
                </w:rPr>
                <w:t>suggestions received from Management,</w:t>
              </w:r>
            </w:ins>
            <w:r w:rsidR="00625134" w:rsidRPr="009176B2">
              <w:rPr>
                <w:sz w:val="18"/>
                <w:szCs w:val="18"/>
              </w:rPr>
              <w:t xml:space="preserve"> the IAOC</w:t>
            </w:r>
            <w:ins w:id="232" w:author="Author">
              <w:r w:rsidR="00625134" w:rsidRPr="009176B2">
                <w:rPr>
                  <w:rFonts w:eastAsia="Arial"/>
                  <w:sz w:val="18"/>
                  <w:szCs w:val="18"/>
                </w:rPr>
                <w:t xml:space="preserve"> or from Member States. Prior to finalizing the internal oversight plan, the Director, IOD shall submit the draft plan to the IAOC for its review and advice</w:t>
              </w:r>
            </w:ins>
            <w:r w:rsidR="00625134" w:rsidRPr="004D5735">
              <w:rPr>
                <w:sz w:val="18"/>
                <w:szCs w:val="18"/>
              </w:rPr>
              <w:t>.</w:t>
            </w:r>
          </w:p>
        </w:tc>
        <w:tc>
          <w:tcPr>
            <w:tcW w:w="3827" w:type="dxa"/>
          </w:tcPr>
          <w:p w:rsidR="00830EFD" w:rsidRPr="009176B2" w:rsidRDefault="00A62166" w:rsidP="00060DD4">
            <w:pPr>
              <w:tabs>
                <w:tab w:val="left" w:pos="425"/>
                <w:tab w:val="left" w:pos="1112"/>
              </w:tabs>
              <w:spacing w:before="60" w:after="60" w:line="259" w:lineRule="auto"/>
              <w:ind w:left="425" w:hanging="425"/>
              <w:rPr>
                <w:rFonts w:eastAsia="Arial"/>
                <w:sz w:val="18"/>
                <w:szCs w:val="18"/>
              </w:rPr>
            </w:pPr>
            <w:r w:rsidRPr="009176B2">
              <w:rPr>
                <w:sz w:val="18"/>
                <w:szCs w:val="18"/>
              </w:rPr>
              <w:t>(a)</w:t>
            </w:r>
            <w:r w:rsidRPr="009176B2">
              <w:rPr>
                <w:sz w:val="18"/>
                <w:szCs w:val="18"/>
              </w:rPr>
              <w:tab/>
              <w:t>Establish long and short</w:t>
            </w:r>
            <w:r w:rsidRPr="009176B2">
              <w:rPr>
                <w:rFonts w:eastAsia="Arial"/>
                <w:sz w:val="18"/>
                <w:szCs w:val="18"/>
              </w:rPr>
              <w:t xml:space="preserve"> </w:t>
            </w:r>
            <w:r w:rsidRPr="009176B2">
              <w:rPr>
                <w:sz w:val="18"/>
                <w:szCs w:val="18"/>
              </w:rPr>
              <w:t xml:space="preserve">term </w:t>
            </w:r>
            <w:r w:rsidRPr="009176B2">
              <w:rPr>
                <w:rFonts w:eastAsia="Arial"/>
                <w:sz w:val="18"/>
                <w:szCs w:val="18"/>
              </w:rPr>
              <w:t>internal oversight work</w:t>
            </w:r>
            <w:r w:rsidRPr="009176B2">
              <w:rPr>
                <w:sz w:val="18"/>
                <w:szCs w:val="18"/>
              </w:rPr>
              <w:t xml:space="preserve"> plans in coordination with the External Auditor</w:t>
            </w:r>
            <w:r w:rsidRPr="009176B2">
              <w:rPr>
                <w:rFonts w:eastAsia="Arial"/>
                <w:sz w:val="18"/>
                <w:szCs w:val="18"/>
              </w:rPr>
              <w:t xml:space="preserve">.  The annual work plan shall be </w:t>
            </w:r>
            <w:r w:rsidRPr="009176B2">
              <w:rPr>
                <w:sz w:val="18"/>
                <w:szCs w:val="18"/>
              </w:rPr>
              <w:t>based</w:t>
            </w:r>
            <w:r w:rsidRPr="009176B2">
              <w:rPr>
                <w:rFonts w:eastAsia="Arial"/>
                <w:sz w:val="18"/>
                <w:szCs w:val="18"/>
              </w:rPr>
              <w:t>, where relevant, on a risk assessment</w:t>
            </w:r>
            <w:r w:rsidRPr="009176B2">
              <w:rPr>
                <w:sz w:val="18"/>
                <w:szCs w:val="18"/>
              </w:rPr>
              <w:t xml:space="preserve"> to </w:t>
            </w:r>
            <w:r w:rsidRPr="009176B2">
              <w:rPr>
                <w:rFonts w:eastAsia="Arial"/>
                <w:sz w:val="18"/>
                <w:szCs w:val="18"/>
              </w:rPr>
              <w:t>be carried out at least annually, on which basis work would be prioritized.  In preparing the annual work plan, the Director, IOD shall take into account</w:t>
            </w:r>
            <w:r w:rsidRPr="009176B2">
              <w:rPr>
                <w:sz w:val="18"/>
                <w:szCs w:val="18"/>
              </w:rPr>
              <w:t xml:space="preserve"> any </w:t>
            </w:r>
            <w:r w:rsidRPr="009176B2">
              <w:rPr>
                <w:rFonts w:eastAsia="Arial"/>
                <w:sz w:val="18"/>
                <w:szCs w:val="18"/>
              </w:rPr>
              <w:t>suggestions received from Management,</w:t>
            </w:r>
            <w:r w:rsidRPr="009176B2">
              <w:rPr>
                <w:sz w:val="18"/>
                <w:szCs w:val="18"/>
              </w:rPr>
              <w:t xml:space="preserve"> the IAOC</w:t>
            </w:r>
            <w:r w:rsidRPr="009176B2">
              <w:rPr>
                <w:rFonts w:eastAsia="Arial"/>
                <w:sz w:val="18"/>
                <w:szCs w:val="18"/>
              </w:rPr>
              <w:t xml:space="preserve"> or from Member States. Prior to finalizing the internal oversight plan, the Director, IOD shall submit the draft plan to the IAOC for its review and advice.</w:t>
            </w:r>
          </w:p>
        </w:tc>
        <w:tc>
          <w:tcPr>
            <w:tcW w:w="3651" w:type="dxa"/>
          </w:tcPr>
          <w:p w:rsidR="00830EFD" w:rsidRPr="004D5735" w:rsidRDefault="00830EFD" w:rsidP="00D0489F">
            <w:pPr>
              <w:tabs>
                <w:tab w:val="left" w:pos="742"/>
                <w:tab w:val="right" w:pos="9639"/>
              </w:tabs>
              <w:spacing w:before="60" w:after="60"/>
              <w:ind w:left="34"/>
              <w:rPr>
                <w:rFonts w:ascii="Times New Roman" w:hAnsi="Times New Roman" w:cs="Times New Roman"/>
                <w:i/>
                <w:sz w:val="18"/>
                <w:szCs w:val="18"/>
              </w:rPr>
            </w:pPr>
            <w:r w:rsidRPr="004D5735">
              <w:rPr>
                <w:rFonts w:ascii="Times New Roman" w:hAnsi="Times New Roman" w:cs="Times New Roman"/>
                <w:i/>
                <w:sz w:val="18"/>
                <w:szCs w:val="18"/>
              </w:rPr>
              <w:t xml:space="preserve">We suggest adding “where relevant” because when it comes to investigations and evaluations, basing the work plan on a risk assessment has less relevance. </w:t>
            </w:r>
            <w:r w:rsidR="004A0111" w:rsidRPr="009176B2">
              <w:rPr>
                <w:rFonts w:ascii="Times New Roman" w:hAnsi="Times New Roman" w:cs="Times New Roman"/>
                <w:i/>
                <w:sz w:val="18"/>
                <w:szCs w:val="18"/>
              </w:rPr>
              <w:t xml:space="preserve"> </w:t>
            </w:r>
            <w:r w:rsidRPr="004D5735">
              <w:rPr>
                <w:rFonts w:ascii="Times New Roman" w:hAnsi="Times New Roman" w:cs="Times New Roman"/>
                <w:i/>
                <w:sz w:val="18"/>
                <w:szCs w:val="18"/>
              </w:rPr>
              <w:t xml:space="preserve">No need to specifically mention the DG. </w:t>
            </w:r>
            <w:r w:rsidR="004A0111" w:rsidRPr="009176B2">
              <w:rPr>
                <w:rFonts w:ascii="Times New Roman" w:hAnsi="Times New Roman" w:cs="Times New Roman"/>
                <w:i/>
                <w:sz w:val="18"/>
                <w:szCs w:val="18"/>
              </w:rPr>
              <w:t xml:space="preserve"> </w:t>
            </w:r>
            <w:r w:rsidRPr="004D5735">
              <w:rPr>
                <w:rFonts w:ascii="Times New Roman" w:hAnsi="Times New Roman" w:cs="Times New Roman"/>
                <w:i/>
                <w:sz w:val="18"/>
                <w:szCs w:val="18"/>
              </w:rPr>
              <w:t xml:space="preserve">He is the CEO and head of management. </w:t>
            </w:r>
          </w:p>
        </w:tc>
      </w:tr>
    </w:tbl>
    <w:p w:rsidR="00BA748E" w:rsidRDefault="00BA748E">
      <w:r>
        <w:br w:type="page"/>
      </w:r>
    </w:p>
    <w:tbl>
      <w:tblPr>
        <w:tblW w:w="14991" w:type="dxa"/>
        <w:tblInd w:w="-1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86"/>
        <w:gridCol w:w="3300"/>
        <w:gridCol w:w="3827"/>
        <w:gridCol w:w="3827"/>
        <w:gridCol w:w="3651"/>
      </w:tblGrid>
      <w:tr w:rsidR="00830EFD" w:rsidRPr="009176B2" w:rsidTr="001830AE">
        <w:tc>
          <w:tcPr>
            <w:tcW w:w="386" w:type="dxa"/>
            <w:shd w:val="clear" w:color="auto" w:fill="DAEEF3" w:themeFill="accent5" w:themeFillTint="33"/>
          </w:tcPr>
          <w:p w:rsidR="00830EFD" w:rsidRPr="009176B2" w:rsidRDefault="00830EFD" w:rsidP="005577CE">
            <w:pPr>
              <w:spacing w:before="120" w:after="120"/>
              <w:ind w:left="-148" w:firstLine="40"/>
              <w:jc w:val="center"/>
              <w:rPr>
                <w:color w:val="000000" w:themeColor="text1"/>
                <w:sz w:val="18"/>
                <w:szCs w:val="18"/>
              </w:rPr>
            </w:pPr>
            <w:r w:rsidRPr="009176B2">
              <w:rPr>
                <w:color w:val="000000" w:themeColor="text1"/>
                <w:sz w:val="18"/>
                <w:szCs w:val="18"/>
              </w:rPr>
              <w:lastRenderedPageBreak/>
              <w:t>34</w:t>
            </w:r>
          </w:p>
        </w:tc>
        <w:tc>
          <w:tcPr>
            <w:tcW w:w="3300" w:type="dxa"/>
            <w:shd w:val="clear" w:color="auto" w:fill="auto"/>
          </w:tcPr>
          <w:p w:rsidR="00830EFD" w:rsidRPr="009176B2" w:rsidRDefault="00830EFD" w:rsidP="0033388E">
            <w:pPr>
              <w:spacing w:before="120" w:after="120"/>
              <w:ind w:left="602" w:hanging="426"/>
              <w:rPr>
                <w:sz w:val="18"/>
                <w:szCs w:val="18"/>
              </w:rPr>
            </w:pPr>
            <w:r w:rsidRPr="009176B2">
              <w:rPr>
                <w:sz w:val="18"/>
                <w:szCs w:val="18"/>
              </w:rPr>
              <w:t>(b)</w:t>
            </w:r>
            <w:r w:rsidRPr="009176B2">
              <w:rPr>
                <w:sz w:val="18"/>
                <w:szCs w:val="18"/>
              </w:rPr>
              <w:tab/>
            </w:r>
            <w:r w:rsidRPr="004D5735">
              <w:rPr>
                <w:sz w:val="18"/>
                <w:szCs w:val="18"/>
              </w:rPr>
              <w:t>In consultation with Member States, establish clear policies and guidelines for all oversight functions i.e., internal audit, evaluation, investigation and inspections.  The policies and guidelines will provide clear rules and procedures on the access to reports while ensuring rights to due process and the preservation of confidentiality.</w:t>
            </w:r>
          </w:p>
        </w:tc>
        <w:tc>
          <w:tcPr>
            <w:tcW w:w="3827" w:type="dxa"/>
          </w:tcPr>
          <w:p w:rsidR="00830EFD" w:rsidRPr="009176B2" w:rsidRDefault="00830EFD" w:rsidP="004D5735">
            <w:pPr>
              <w:tabs>
                <w:tab w:val="left" w:pos="534"/>
              </w:tabs>
              <w:spacing w:before="120" w:after="120" w:line="259" w:lineRule="auto"/>
              <w:ind w:left="534" w:hanging="426"/>
              <w:rPr>
                <w:sz w:val="18"/>
                <w:szCs w:val="18"/>
              </w:rPr>
            </w:pPr>
            <w:r w:rsidRPr="009176B2">
              <w:rPr>
                <w:sz w:val="18"/>
                <w:szCs w:val="18"/>
              </w:rPr>
              <w:t>(b)</w:t>
            </w:r>
            <w:r w:rsidRPr="009176B2">
              <w:rPr>
                <w:sz w:val="18"/>
                <w:szCs w:val="18"/>
              </w:rPr>
              <w:tab/>
            </w:r>
            <w:r w:rsidR="00625134" w:rsidRPr="009176B2">
              <w:rPr>
                <w:sz w:val="18"/>
                <w:szCs w:val="18"/>
              </w:rPr>
              <w:t xml:space="preserve">In consultation with Member States, establish </w:t>
            </w:r>
            <w:del w:id="233" w:author="Author">
              <w:r w:rsidR="00625134" w:rsidRPr="009176B2">
                <w:rPr>
                  <w:sz w:val="18"/>
                  <w:szCs w:val="18"/>
                </w:rPr>
                <w:delText xml:space="preserve">clear </w:delText>
              </w:r>
            </w:del>
            <w:r w:rsidR="00625134" w:rsidRPr="009176B2">
              <w:rPr>
                <w:sz w:val="18"/>
                <w:szCs w:val="18"/>
              </w:rPr>
              <w:t xml:space="preserve">policies </w:t>
            </w:r>
            <w:del w:id="234" w:author="Author">
              <w:r w:rsidR="00625134" w:rsidRPr="009176B2">
                <w:rPr>
                  <w:sz w:val="18"/>
                  <w:szCs w:val="18"/>
                </w:rPr>
                <w:delText xml:space="preserve">and guidelines </w:delText>
              </w:r>
            </w:del>
            <w:r w:rsidR="00625134" w:rsidRPr="009176B2">
              <w:rPr>
                <w:sz w:val="18"/>
                <w:szCs w:val="18"/>
              </w:rPr>
              <w:t>for all oversight functions</w:t>
            </w:r>
            <w:ins w:id="235" w:author="Author">
              <w:r w:rsidR="00625134" w:rsidRPr="009176B2">
                <w:rPr>
                  <w:rFonts w:eastAsia="Arial"/>
                  <w:sz w:val="18"/>
                  <w:szCs w:val="18"/>
                </w:rPr>
                <w:t>,</w:t>
              </w:r>
            </w:ins>
            <w:r w:rsidR="00625134" w:rsidRPr="009176B2">
              <w:rPr>
                <w:sz w:val="18"/>
                <w:szCs w:val="18"/>
              </w:rPr>
              <w:t xml:space="preserve"> i.e., internal audit, evaluation, </w:t>
            </w:r>
            <w:ins w:id="236" w:author="Author">
              <w:r w:rsidR="00625134" w:rsidRPr="009176B2">
                <w:rPr>
                  <w:rFonts w:eastAsia="Arial"/>
                  <w:sz w:val="18"/>
                  <w:szCs w:val="18"/>
                </w:rPr>
                <w:t xml:space="preserve">and </w:t>
              </w:r>
            </w:ins>
            <w:r w:rsidR="00625134" w:rsidRPr="009176B2">
              <w:rPr>
                <w:sz w:val="18"/>
                <w:szCs w:val="18"/>
              </w:rPr>
              <w:t>investigation</w:t>
            </w:r>
            <w:del w:id="237" w:author="Author">
              <w:r w:rsidR="00625134" w:rsidRPr="009176B2">
                <w:rPr>
                  <w:sz w:val="18"/>
                  <w:szCs w:val="18"/>
                </w:rPr>
                <w:delText xml:space="preserve"> and inspections.</w:delText>
              </w:r>
            </w:del>
            <w:ins w:id="238" w:author="Author">
              <w:r w:rsidR="00625134" w:rsidRPr="009176B2">
                <w:rPr>
                  <w:rFonts w:eastAsia="Arial"/>
                  <w:sz w:val="18"/>
                  <w:szCs w:val="18"/>
                </w:rPr>
                <w:t>.</w:t>
              </w:r>
            </w:ins>
            <w:r w:rsidR="00625134" w:rsidRPr="009176B2">
              <w:rPr>
                <w:sz w:val="18"/>
                <w:szCs w:val="18"/>
              </w:rPr>
              <w:t xml:space="preserve">  The policies </w:t>
            </w:r>
            <w:del w:id="239" w:author="Author">
              <w:r w:rsidR="00625134" w:rsidRPr="009176B2">
                <w:rPr>
                  <w:sz w:val="18"/>
                  <w:szCs w:val="18"/>
                </w:rPr>
                <w:delText>and guidelines will</w:delText>
              </w:r>
            </w:del>
            <w:ins w:id="240" w:author="Author">
              <w:r w:rsidR="00625134" w:rsidRPr="009176B2">
                <w:rPr>
                  <w:rFonts w:eastAsia="Arial"/>
                  <w:sz w:val="18"/>
                  <w:szCs w:val="18"/>
                </w:rPr>
                <w:t>shall</w:t>
              </w:r>
            </w:ins>
            <w:r w:rsidR="00625134" w:rsidRPr="009176B2">
              <w:rPr>
                <w:sz w:val="18"/>
                <w:szCs w:val="18"/>
              </w:rPr>
              <w:t xml:space="preserve"> provide</w:t>
            </w:r>
            <w:del w:id="241" w:author="Author">
              <w:r w:rsidR="00625134" w:rsidRPr="009176B2">
                <w:rPr>
                  <w:sz w:val="18"/>
                  <w:szCs w:val="18"/>
                </w:rPr>
                <w:delText xml:space="preserve"> clear</w:delText>
              </w:r>
            </w:del>
            <w:r w:rsidR="00625134" w:rsidRPr="009176B2">
              <w:rPr>
                <w:sz w:val="18"/>
                <w:szCs w:val="18"/>
              </w:rPr>
              <w:t xml:space="preserve"> rules and procedures on the access to reports while ensuring rights to due process and the preservation of confidentiality</w:t>
            </w:r>
            <w:r w:rsidRPr="004D5735">
              <w:rPr>
                <w:sz w:val="18"/>
                <w:szCs w:val="18"/>
              </w:rPr>
              <w:t>.</w:t>
            </w:r>
          </w:p>
        </w:tc>
        <w:tc>
          <w:tcPr>
            <w:tcW w:w="3827" w:type="dxa"/>
          </w:tcPr>
          <w:p w:rsidR="00A62166" w:rsidRPr="009176B2" w:rsidRDefault="00A62166" w:rsidP="00060DD4">
            <w:pPr>
              <w:tabs>
                <w:tab w:val="left" w:pos="425"/>
                <w:tab w:val="left" w:pos="1134"/>
              </w:tabs>
              <w:spacing w:before="120" w:after="120" w:line="259" w:lineRule="auto"/>
              <w:ind w:left="425" w:hanging="425"/>
              <w:rPr>
                <w:sz w:val="18"/>
                <w:szCs w:val="18"/>
              </w:rPr>
            </w:pPr>
            <w:r w:rsidRPr="009176B2">
              <w:rPr>
                <w:sz w:val="18"/>
                <w:szCs w:val="18"/>
              </w:rPr>
              <w:t>(b)</w:t>
            </w:r>
            <w:r w:rsidRPr="009176B2">
              <w:rPr>
                <w:sz w:val="18"/>
                <w:szCs w:val="18"/>
              </w:rPr>
              <w:tab/>
              <w:t>In consultation with Member States, establish policies for all oversight functions</w:t>
            </w:r>
            <w:r w:rsidRPr="009176B2">
              <w:rPr>
                <w:rFonts w:eastAsia="Arial"/>
                <w:sz w:val="18"/>
                <w:szCs w:val="18"/>
              </w:rPr>
              <w:t>,</w:t>
            </w:r>
            <w:r w:rsidRPr="009176B2">
              <w:rPr>
                <w:sz w:val="18"/>
                <w:szCs w:val="18"/>
              </w:rPr>
              <w:t xml:space="preserve"> i.e., internal audit, evaluation, </w:t>
            </w:r>
            <w:r w:rsidRPr="009176B2">
              <w:rPr>
                <w:rFonts w:eastAsia="Arial"/>
                <w:sz w:val="18"/>
                <w:szCs w:val="18"/>
              </w:rPr>
              <w:t xml:space="preserve">and </w:t>
            </w:r>
            <w:r w:rsidRPr="009176B2">
              <w:rPr>
                <w:sz w:val="18"/>
                <w:szCs w:val="18"/>
              </w:rPr>
              <w:t>investigation</w:t>
            </w:r>
            <w:r w:rsidRPr="009176B2">
              <w:rPr>
                <w:rFonts w:eastAsia="Arial"/>
                <w:sz w:val="18"/>
                <w:szCs w:val="18"/>
              </w:rPr>
              <w:t>.</w:t>
            </w:r>
            <w:r w:rsidRPr="009176B2">
              <w:rPr>
                <w:sz w:val="18"/>
                <w:szCs w:val="18"/>
              </w:rPr>
              <w:t xml:space="preserve">  The policies </w:t>
            </w:r>
            <w:r w:rsidRPr="009176B2">
              <w:rPr>
                <w:rFonts w:eastAsia="Arial"/>
                <w:sz w:val="18"/>
                <w:szCs w:val="18"/>
              </w:rPr>
              <w:t>shall</w:t>
            </w:r>
            <w:r w:rsidRPr="009176B2">
              <w:rPr>
                <w:sz w:val="18"/>
                <w:szCs w:val="18"/>
              </w:rPr>
              <w:t xml:space="preserve"> provide rules and procedures on the access to reports while ensuring rights to due process and the preservation of confidentiality.</w:t>
            </w:r>
          </w:p>
          <w:p w:rsidR="00830EFD" w:rsidRPr="009176B2" w:rsidRDefault="00830EFD" w:rsidP="004D5735">
            <w:pPr>
              <w:tabs>
                <w:tab w:val="left" w:pos="425"/>
              </w:tabs>
              <w:spacing w:before="120" w:after="120" w:line="259" w:lineRule="auto"/>
              <w:rPr>
                <w:sz w:val="18"/>
                <w:szCs w:val="18"/>
              </w:rPr>
            </w:pPr>
          </w:p>
        </w:tc>
        <w:tc>
          <w:tcPr>
            <w:tcW w:w="3651" w:type="dxa"/>
          </w:tcPr>
          <w:p w:rsidR="00830EFD" w:rsidRPr="004D5735" w:rsidRDefault="00830EFD" w:rsidP="0033388E">
            <w:pPr>
              <w:tabs>
                <w:tab w:val="left" w:pos="335"/>
                <w:tab w:val="right" w:pos="9639"/>
              </w:tabs>
              <w:spacing w:before="120" w:after="120"/>
              <w:rPr>
                <w:rFonts w:ascii="Times New Roman" w:hAnsi="Times New Roman" w:cs="Times New Roman"/>
                <w:i/>
                <w:sz w:val="18"/>
                <w:szCs w:val="18"/>
              </w:rPr>
            </w:pPr>
            <w:r w:rsidRPr="004D5735">
              <w:rPr>
                <w:rFonts w:ascii="Times New Roman" w:hAnsi="Times New Roman" w:cs="Times New Roman"/>
                <w:i/>
                <w:sz w:val="18"/>
                <w:szCs w:val="18"/>
              </w:rPr>
              <w:t>Reference to “guidelines” removed for two reasons:</w:t>
            </w:r>
          </w:p>
          <w:p w:rsidR="00830EFD" w:rsidRPr="004D5735" w:rsidRDefault="00830EFD" w:rsidP="009176B2">
            <w:pPr>
              <w:tabs>
                <w:tab w:val="left" w:pos="335"/>
                <w:tab w:val="right" w:pos="9639"/>
              </w:tabs>
              <w:spacing w:before="120" w:after="120"/>
              <w:ind w:left="318" w:hanging="283"/>
              <w:rPr>
                <w:rFonts w:ascii="Times New Roman" w:hAnsi="Times New Roman" w:cs="Times New Roman"/>
                <w:i/>
                <w:sz w:val="18"/>
                <w:szCs w:val="18"/>
              </w:rPr>
            </w:pPr>
            <w:r w:rsidRPr="004D5735">
              <w:rPr>
                <w:rFonts w:ascii="Times New Roman" w:hAnsi="Times New Roman" w:cs="Times New Roman"/>
                <w:i/>
                <w:sz w:val="18"/>
                <w:szCs w:val="18"/>
              </w:rPr>
              <w:t xml:space="preserve">- </w:t>
            </w:r>
            <w:r w:rsidR="002140C7">
              <w:rPr>
                <w:rFonts w:ascii="Times New Roman" w:hAnsi="Times New Roman" w:cs="Times New Roman"/>
                <w:i/>
                <w:sz w:val="18"/>
                <w:szCs w:val="18"/>
              </w:rPr>
              <w:tab/>
            </w:r>
            <w:r w:rsidRPr="004D5735">
              <w:rPr>
                <w:rFonts w:ascii="Times New Roman" w:hAnsi="Times New Roman" w:cs="Times New Roman"/>
                <w:i/>
                <w:sz w:val="18"/>
                <w:szCs w:val="18"/>
              </w:rPr>
              <w:t>No need for guidelines in addition to policies and procedures manuals;</w:t>
            </w:r>
          </w:p>
          <w:p w:rsidR="00830EFD" w:rsidRPr="004D5735" w:rsidRDefault="00830EFD" w:rsidP="009176B2">
            <w:pPr>
              <w:tabs>
                <w:tab w:val="left" w:pos="742"/>
                <w:tab w:val="right" w:pos="9639"/>
              </w:tabs>
              <w:spacing w:before="120" w:after="120"/>
              <w:ind w:left="318" w:hanging="283"/>
              <w:rPr>
                <w:rFonts w:ascii="Times New Roman" w:hAnsi="Times New Roman" w:cs="Times New Roman"/>
                <w:i/>
                <w:sz w:val="18"/>
                <w:szCs w:val="18"/>
              </w:rPr>
            </w:pPr>
            <w:r w:rsidRPr="004D5735">
              <w:rPr>
                <w:rFonts w:ascii="Times New Roman" w:hAnsi="Times New Roman" w:cs="Times New Roman"/>
                <w:i/>
                <w:sz w:val="18"/>
                <w:szCs w:val="18"/>
              </w:rPr>
              <w:t xml:space="preserve">- </w:t>
            </w:r>
            <w:r w:rsidR="002140C7">
              <w:rPr>
                <w:rFonts w:ascii="Times New Roman" w:hAnsi="Times New Roman" w:cs="Times New Roman"/>
                <w:i/>
                <w:sz w:val="18"/>
                <w:szCs w:val="18"/>
              </w:rPr>
              <w:tab/>
            </w:r>
            <w:r w:rsidRPr="004D5735">
              <w:rPr>
                <w:rFonts w:ascii="Times New Roman" w:hAnsi="Times New Roman" w:cs="Times New Roman"/>
                <w:i/>
                <w:sz w:val="18"/>
                <w:szCs w:val="18"/>
              </w:rPr>
              <w:t xml:space="preserve">No reason why mere “guidelines” should be established in consultation with Member States. The next para. </w:t>
            </w:r>
            <w:proofErr w:type="gramStart"/>
            <w:r w:rsidRPr="004D5735">
              <w:rPr>
                <w:rFonts w:ascii="Times New Roman" w:hAnsi="Times New Roman" w:cs="Times New Roman"/>
                <w:i/>
                <w:sz w:val="18"/>
                <w:szCs w:val="18"/>
              </w:rPr>
              <w:t>provides</w:t>
            </w:r>
            <w:proofErr w:type="gramEnd"/>
            <w:r w:rsidRPr="004D5735">
              <w:rPr>
                <w:rFonts w:ascii="Times New Roman" w:hAnsi="Times New Roman" w:cs="Times New Roman"/>
                <w:i/>
                <w:sz w:val="18"/>
                <w:szCs w:val="18"/>
              </w:rPr>
              <w:t xml:space="preserve"> that procedures manuals are submitted for review to the IAOC.</w:t>
            </w:r>
          </w:p>
        </w:tc>
      </w:tr>
      <w:tr w:rsidR="00830EFD" w:rsidRPr="009176B2" w:rsidTr="001830AE">
        <w:tc>
          <w:tcPr>
            <w:tcW w:w="386" w:type="dxa"/>
            <w:shd w:val="clear" w:color="auto" w:fill="DAEEF3" w:themeFill="accent5" w:themeFillTint="33"/>
          </w:tcPr>
          <w:p w:rsidR="00830EFD" w:rsidRPr="009176B2" w:rsidRDefault="00830EFD" w:rsidP="00DA750E">
            <w:pPr>
              <w:keepNext/>
              <w:keepLines/>
              <w:spacing w:before="120" w:after="120"/>
              <w:ind w:left="-148" w:firstLine="40"/>
              <w:jc w:val="center"/>
              <w:rPr>
                <w:color w:val="000000" w:themeColor="text1"/>
                <w:sz w:val="18"/>
                <w:szCs w:val="18"/>
              </w:rPr>
            </w:pPr>
            <w:r w:rsidRPr="009176B2">
              <w:rPr>
                <w:color w:val="000000" w:themeColor="text1"/>
                <w:sz w:val="18"/>
                <w:szCs w:val="18"/>
              </w:rPr>
              <w:t>35</w:t>
            </w:r>
          </w:p>
        </w:tc>
        <w:tc>
          <w:tcPr>
            <w:tcW w:w="3300" w:type="dxa"/>
            <w:shd w:val="clear" w:color="auto" w:fill="auto"/>
          </w:tcPr>
          <w:p w:rsidR="00830EFD" w:rsidRPr="009176B2" w:rsidRDefault="00830EFD" w:rsidP="00DA750E">
            <w:pPr>
              <w:keepNext/>
              <w:keepLines/>
              <w:spacing w:before="120" w:after="120"/>
              <w:ind w:left="602" w:hanging="426"/>
              <w:rPr>
                <w:sz w:val="18"/>
                <w:szCs w:val="18"/>
              </w:rPr>
            </w:pPr>
            <w:r w:rsidRPr="009176B2">
              <w:rPr>
                <w:sz w:val="18"/>
                <w:szCs w:val="18"/>
              </w:rPr>
              <w:t>(c)</w:t>
            </w:r>
            <w:r w:rsidRPr="009176B2">
              <w:rPr>
                <w:sz w:val="18"/>
                <w:szCs w:val="18"/>
              </w:rPr>
              <w:tab/>
            </w:r>
            <w:r w:rsidRPr="004D5735">
              <w:rPr>
                <w:sz w:val="18"/>
                <w:szCs w:val="18"/>
              </w:rPr>
              <w:t>Prepare, for review by the IAOC, publish, disseminate and maintain an internal audit manual</w:t>
            </w:r>
            <w:proofErr w:type="gramStart"/>
            <w:r w:rsidRPr="004D5735">
              <w:rPr>
                <w:sz w:val="18"/>
                <w:szCs w:val="18"/>
              </w:rPr>
              <w:t>;  an</w:t>
            </w:r>
            <w:proofErr w:type="gramEnd"/>
            <w:r w:rsidRPr="004D5735">
              <w:rPr>
                <w:sz w:val="18"/>
                <w:szCs w:val="18"/>
              </w:rPr>
              <w:t xml:space="preserve"> evaluation manual and an investigation procedures manual.  This shall include the terms of reference of the individual oversight functions and a compilation of audit, evaluation, inspection and investigation procedures.</w:t>
            </w:r>
          </w:p>
        </w:tc>
        <w:tc>
          <w:tcPr>
            <w:tcW w:w="3827" w:type="dxa"/>
          </w:tcPr>
          <w:p w:rsidR="00830EFD" w:rsidRPr="009176B2" w:rsidRDefault="00830EFD" w:rsidP="004D5735">
            <w:pPr>
              <w:keepNext/>
              <w:keepLines/>
              <w:tabs>
                <w:tab w:val="left" w:pos="534"/>
                <w:tab w:val="left" w:pos="1134"/>
              </w:tabs>
              <w:spacing w:before="120" w:after="60" w:line="259" w:lineRule="auto"/>
              <w:ind w:left="533" w:hanging="425"/>
              <w:rPr>
                <w:rFonts w:eastAsiaTheme="minorEastAsia"/>
                <w:sz w:val="18"/>
                <w:szCs w:val="18"/>
                <w:lang w:eastAsia="de-DE"/>
              </w:rPr>
            </w:pPr>
            <w:r w:rsidRPr="009176B2">
              <w:rPr>
                <w:rFonts w:eastAsiaTheme="minorEastAsia"/>
                <w:sz w:val="18"/>
                <w:szCs w:val="18"/>
                <w:lang w:val="en-GB" w:eastAsia="de-DE"/>
              </w:rPr>
              <w:t>(c)</w:t>
            </w:r>
            <w:r w:rsidRPr="009176B2">
              <w:rPr>
                <w:rFonts w:eastAsiaTheme="minorEastAsia"/>
                <w:sz w:val="18"/>
                <w:szCs w:val="18"/>
                <w:lang w:val="en-GB" w:eastAsia="de-DE"/>
              </w:rPr>
              <w:tab/>
            </w:r>
            <w:r w:rsidR="00625134" w:rsidRPr="004D5735">
              <w:rPr>
                <w:sz w:val="18"/>
                <w:szCs w:val="18"/>
                <w:lang w:val="en-GB"/>
              </w:rPr>
              <w:t xml:space="preserve">Prepare, for review by the IAOC, </w:t>
            </w:r>
            <w:del w:id="242" w:author="Author">
              <w:r w:rsidR="00625134" w:rsidRPr="009176B2">
                <w:rPr>
                  <w:sz w:val="18"/>
                  <w:szCs w:val="18"/>
                </w:rPr>
                <w:delText xml:space="preserve">publish, disseminate </w:delText>
              </w:r>
            </w:del>
            <w:r w:rsidR="00625134" w:rsidRPr="004D5735">
              <w:rPr>
                <w:sz w:val="18"/>
                <w:szCs w:val="18"/>
                <w:lang w:val="en-GB"/>
              </w:rPr>
              <w:t xml:space="preserve">and </w:t>
            </w:r>
            <w:del w:id="243" w:author="Author">
              <w:r w:rsidR="00625134" w:rsidRPr="009176B2">
                <w:rPr>
                  <w:sz w:val="18"/>
                  <w:szCs w:val="18"/>
                </w:rPr>
                <w:delText>maintain</w:delText>
              </w:r>
            </w:del>
            <w:ins w:id="244" w:author="Author">
              <w:r w:rsidR="00625134" w:rsidRPr="009176B2">
                <w:rPr>
                  <w:rFonts w:eastAsia="Arial"/>
                  <w:sz w:val="18"/>
                  <w:szCs w:val="18"/>
                  <w:lang w:val="en-GB" w:eastAsia="de-DE"/>
                </w:rPr>
                <w:t>issue</w:t>
              </w:r>
            </w:ins>
            <w:r w:rsidR="00625134" w:rsidRPr="004D5735">
              <w:rPr>
                <w:sz w:val="18"/>
                <w:szCs w:val="18"/>
                <w:lang w:val="en-GB"/>
              </w:rPr>
              <w:t xml:space="preserve"> an internal audit manual</w:t>
            </w:r>
            <w:del w:id="245" w:author="Author">
              <w:r w:rsidR="00625134" w:rsidRPr="009176B2">
                <w:rPr>
                  <w:sz w:val="18"/>
                  <w:szCs w:val="18"/>
                </w:rPr>
                <w:delText xml:space="preserve">; </w:delText>
              </w:r>
            </w:del>
            <w:ins w:id="246" w:author="Author">
              <w:r w:rsidR="00625134" w:rsidRPr="009176B2">
                <w:rPr>
                  <w:rFonts w:eastAsia="Arial"/>
                  <w:sz w:val="18"/>
                  <w:szCs w:val="18"/>
                  <w:lang w:val="en-GB" w:eastAsia="de-DE"/>
                </w:rPr>
                <w:t>,</w:t>
              </w:r>
            </w:ins>
            <w:r w:rsidR="00625134" w:rsidRPr="004D5735">
              <w:rPr>
                <w:sz w:val="18"/>
                <w:szCs w:val="18"/>
                <w:lang w:val="en-GB"/>
              </w:rPr>
              <w:t xml:space="preserve"> an evaluation manual</w:t>
            </w:r>
            <w:ins w:id="247" w:author="Author">
              <w:r w:rsidR="00625134" w:rsidRPr="009176B2">
                <w:rPr>
                  <w:rFonts w:eastAsia="Arial"/>
                  <w:sz w:val="18"/>
                  <w:szCs w:val="18"/>
                  <w:lang w:val="en-GB" w:eastAsia="de-DE"/>
                </w:rPr>
                <w:t>,</w:t>
              </w:r>
            </w:ins>
            <w:r w:rsidR="00625134" w:rsidRPr="004D5735">
              <w:rPr>
                <w:sz w:val="18"/>
                <w:szCs w:val="18"/>
                <w:lang w:val="en-GB"/>
              </w:rPr>
              <w:t xml:space="preserve"> and an investigation </w:t>
            </w:r>
            <w:del w:id="248" w:author="Author">
              <w:r w:rsidR="00625134" w:rsidRPr="009176B2">
                <w:rPr>
                  <w:sz w:val="18"/>
                  <w:szCs w:val="18"/>
                </w:rPr>
                <w:delText xml:space="preserve">procedures </w:delText>
              </w:r>
            </w:del>
            <w:r w:rsidR="00625134" w:rsidRPr="004D5735">
              <w:rPr>
                <w:sz w:val="18"/>
                <w:szCs w:val="18"/>
                <w:lang w:val="en-GB"/>
              </w:rPr>
              <w:t xml:space="preserve">manual.  </w:t>
            </w:r>
            <w:del w:id="249" w:author="Author">
              <w:r w:rsidR="00625134" w:rsidRPr="009176B2">
                <w:rPr>
                  <w:sz w:val="18"/>
                  <w:szCs w:val="18"/>
                </w:rPr>
                <w:delText>This</w:delText>
              </w:r>
            </w:del>
            <w:ins w:id="250" w:author="Author">
              <w:r w:rsidR="00625134" w:rsidRPr="009176B2">
                <w:rPr>
                  <w:rFonts w:eastAsia="Arial"/>
                  <w:sz w:val="18"/>
                  <w:szCs w:val="18"/>
                  <w:lang w:val="en-GB" w:eastAsia="de-DE"/>
                </w:rPr>
                <w:t>Such manuals</w:t>
              </w:r>
            </w:ins>
            <w:r w:rsidR="00625134" w:rsidRPr="004D5735">
              <w:rPr>
                <w:sz w:val="18"/>
                <w:szCs w:val="18"/>
                <w:lang w:val="en-GB"/>
              </w:rPr>
              <w:t xml:space="preserve"> shall include the terms of reference of the individual oversight functions and a compilation of </w:t>
            </w:r>
            <w:del w:id="251" w:author="Author">
              <w:r w:rsidR="00625134" w:rsidRPr="009176B2">
                <w:rPr>
                  <w:sz w:val="18"/>
                  <w:szCs w:val="18"/>
                </w:rPr>
                <w:delText>audit, evaluation, inspection and investigation</w:delText>
              </w:r>
            </w:del>
            <w:ins w:id="252" w:author="Author">
              <w:r w:rsidR="00625134" w:rsidRPr="009176B2">
                <w:rPr>
                  <w:rFonts w:eastAsia="Arial"/>
                  <w:sz w:val="18"/>
                  <w:szCs w:val="18"/>
                  <w:lang w:val="en-GB" w:eastAsia="de-DE"/>
                </w:rPr>
                <w:t>applicable</w:t>
              </w:r>
            </w:ins>
            <w:r w:rsidR="00625134" w:rsidRPr="004D5735">
              <w:rPr>
                <w:sz w:val="18"/>
                <w:szCs w:val="18"/>
                <w:lang w:val="en-GB"/>
              </w:rPr>
              <w:t xml:space="preserve"> procedures. </w:t>
            </w:r>
            <w:del w:id="253" w:author="Author">
              <w:r w:rsidR="00625134" w:rsidRPr="009176B2">
                <w:rPr>
                  <w:sz w:val="18"/>
                  <w:szCs w:val="18"/>
                </w:rPr>
                <w:delText xml:space="preserve"> </w:delText>
              </w:r>
            </w:del>
            <w:ins w:id="254" w:author="Author">
              <w:r w:rsidR="00625134" w:rsidRPr="009176B2">
                <w:rPr>
                  <w:rFonts w:eastAsia="Arial"/>
                  <w:sz w:val="18"/>
                  <w:szCs w:val="18"/>
                  <w:lang w:val="en-GB" w:eastAsia="de-DE"/>
                </w:rPr>
                <w:t>They shall be reviewed every three years or earlier</w:t>
              </w:r>
            </w:ins>
          </w:p>
        </w:tc>
        <w:tc>
          <w:tcPr>
            <w:tcW w:w="3827" w:type="dxa"/>
          </w:tcPr>
          <w:p w:rsidR="00830EFD" w:rsidRPr="009176B2" w:rsidRDefault="00A62166" w:rsidP="00060DD4">
            <w:pPr>
              <w:keepNext/>
              <w:keepLines/>
              <w:tabs>
                <w:tab w:val="left" w:pos="425"/>
                <w:tab w:val="left" w:pos="1134"/>
              </w:tabs>
              <w:spacing w:before="120" w:after="120" w:line="259" w:lineRule="auto"/>
              <w:ind w:left="425" w:hanging="425"/>
              <w:rPr>
                <w:rFonts w:eastAsia="Arial"/>
                <w:sz w:val="18"/>
                <w:szCs w:val="18"/>
                <w:lang w:val="en-GB" w:eastAsia="de-DE"/>
              </w:rPr>
            </w:pPr>
            <w:r w:rsidRPr="009176B2">
              <w:rPr>
                <w:rFonts w:eastAsiaTheme="minorEastAsia"/>
                <w:sz w:val="18"/>
                <w:szCs w:val="18"/>
                <w:lang w:val="en-GB" w:eastAsia="de-DE"/>
              </w:rPr>
              <w:t>(c)</w:t>
            </w:r>
            <w:r w:rsidRPr="009176B2">
              <w:rPr>
                <w:rFonts w:eastAsiaTheme="minorEastAsia"/>
                <w:sz w:val="18"/>
                <w:szCs w:val="18"/>
                <w:lang w:val="en-GB" w:eastAsia="de-DE"/>
              </w:rPr>
              <w:tab/>
              <w:t xml:space="preserve">Prepare, for review by the IAOC, and </w:t>
            </w:r>
            <w:r w:rsidRPr="009176B2">
              <w:rPr>
                <w:rFonts w:eastAsia="Arial"/>
                <w:sz w:val="18"/>
                <w:szCs w:val="18"/>
                <w:lang w:val="en-GB" w:eastAsia="de-DE"/>
              </w:rPr>
              <w:t>issue</w:t>
            </w:r>
            <w:r w:rsidRPr="009176B2">
              <w:rPr>
                <w:rFonts w:eastAsiaTheme="minorEastAsia"/>
                <w:sz w:val="18"/>
                <w:szCs w:val="18"/>
                <w:lang w:val="en-GB" w:eastAsia="de-DE"/>
              </w:rPr>
              <w:t xml:space="preserve"> an internal audit manual</w:t>
            </w:r>
            <w:r w:rsidRPr="009176B2">
              <w:rPr>
                <w:rFonts w:eastAsia="Arial"/>
                <w:sz w:val="18"/>
                <w:szCs w:val="18"/>
                <w:lang w:val="en-GB" w:eastAsia="de-DE"/>
              </w:rPr>
              <w:t>,</w:t>
            </w:r>
            <w:r w:rsidRPr="009176B2">
              <w:rPr>
                <w:rFonts w:eastAsiaTheme="minorEastAsia"/>
                <w:sz w:val="18"/>
                <w:szCs w:val="18"/>
                <w:lang w:val="en-GB" w:eastAsia="de-DE"/>
              </w:rPr>
              <w:t xml:space="preserve"> an evaluation manual</w:t>
            </w:r>
            <w:r w:rsidRPr="009176B2">
              <w:rPr>
                <w:rFonts w:eastAsia="Arial"/>
                <w:sz w:val="18"/>
                <w:szCs w:val="18"/>
                <w:lang w:val="en-GB" w:eastAsia="de-DE"/>
              </w:rPr>
              <w:t>,</w:t>
            </w:r>
            <w:r w:rsidRPr="009176B2">
              <w:rPr>
                <w:rFonts w:eastAsiaTheme="minorEastAsia"/>
                <w:sz w:val="18"/>
                <w:szCs w:val="18"/>
                <w:lang w:val="en-GB" w:eastAsia="de-DE"/>
              </w:rPr>
              <w:t xml:space="preserve"> and an investigation manual.  </w:t>
            </w:r>
            <w:r w:rsidRPr="009176B2">
              <w:rPr>
                <w:rFonts w:eastAsia="Arial"/>
                <w:sz w:val="18"/>
                <w:szCs w:val="18"/>
                <w:lang w:val="en-GB" w:eastAsia="de-DE"/>
              </w:rPr>
              <w:t>Such manuals</w:t>
            </w:r>
            <w:r w:rsidRPr="009176B2">
              <w:rPr>
                <w:rFonts w:eastAsiaTheme="minorEastAsia"/>
                <w:sz w:val="18"/>
                <w:szCs w:val="18"/>
                <w:lang w:val="en-GB" w:eastAsia="de-DE"/>
              </w:rPr>
              <w:t xml:space="preserve"> shall include the terms of reference of the individual oversight functions and a compilation of </w:t>
            </w:r>
            <w:r w:rsidRPr="009176B2">
              <w:rPr>
                <w:rFonts w:eastAsia="Arial"/>
                <w:sz w:val="18"/>
                <w:szCs w:val="18"/>
                <w:lang w:val="en-GB" w:eastAsia="de-DE"/>
              </w:rPr>
              <w:t>applicable</w:t>
            </w:r>
            <w:r w:rsidRPr="009176B2">
              <w:rPr>
                <w:rFonts w:eastAsiaTheme="minorEastAsia"/>
                <w:sz w:val="18"/>
                <w:szCs w:val="18"/>
                <w:lang w:val="en-GB" w:eastAsia="de-DE"/>
              </w:rPr>
              <w:t xml:space="preserve"> procedures.  </w:t>
            </w:r>
            <w:r w:rsidRPr="009176B2">
              <w:rPr>
                <w:rFonts w:eastAsia="Arial"/>
                <w:sz w:val="18"/>
                <w:szCs w:val="18"/>
                <w:lang w:val="en-GB" w:eastAsia="de-DE"/>
              </w:rPr>
              <w:t>They shall be reviewe</w:t>
            </w:r>
            <w:r w:rsidR="004A0111" w:rsidRPr="009176B2">
              <w:rPr>
                <w:rFonts w:eastAsia="Arial"/>
                <w:sz w:val="18"/>
                <w:szCs w:val="18"/>
                <w:lang w:val="en-GB" w:eastAsia="de-DE"/>
              </w:rPr>
              <w:t>d every three years or earlier.</w:t>
            </w:r>
          </w:p>
        </w:tc>
        <w:tc>
          <w:tcPr>
            <w:tcW w:w="3651" w:type="dxa"/>
          </w:tcPr>
          <w:p w:rsidR="00830EFD" w:rsidRPr="004D5735" w:rsidRDefault="00830EFD" w:rsidP="00DA750E">
            <w:pPr>
              <w:keepNext/>
              <w:keepLines/>
              <w:tabs>
                <w:tab w:val="left" w:pos="335"/>
                <w:tab w:val="right" w:pos="9639"/>
              </w:tabs>
              <w:spacing w:before="120" w:after="120"/>
              <w:rPr>
                <w:rFonts w:ascii="Times New Roman" w:hAnsi="Times New Roman" w:cs="Times New Roman"/>
                <w:i/>
                <w:sz w:val="18"/>
                <w:szCs w:val="18"/>
              </w:rPr>
            </w:pPr>
          </w:p>
        </w:tc>
      </w:tr>
      <w:tr w:rsidR="00830EFD" w:rsidRPr="009176B2" w:rsidTr="001830AE">
        <w:tc>
          <w:tcPr>
            <w:tcW w:w="386" w:type="dxa"/>
            <w:shd w:val="clear" w:color="auto" w:fill="DAEEF3" w:themeFill="accent5" w:themeFillTint="33"/>
          </w:tcPr>
          <w:p w:rsidR="00830EFD" w:rsidRPr="009176B2" w:rsidRDefault="00830EFD" w:rsidP="005577CE">
            <w:pPr>
              <w:spacing w:before="120" w:after="120"/>
              <w:ind w:left="-148" w:firstLine="40"/>
              <w:jc w:val="center"/>
              <w:rPr>
                <w:color w:val="000000" w:themeColor="text1"/>
                <w:sz w:val="18"/>
                <w:szCs w:val="18"/>
              </w:rPr>
            </w:pPr>
            <w:r w:rsidRPr="009176B2">
              <w:rPr>
                <w:color w:val="000000" w:themeColor="text1"/>
                <w:sz w:val="18"/>
                <w:szCs w:val="18"/>
              </w:rPr>
              <w:t>36</w:t>
            </w:r>
          </w:p>
        </w:tc>
        <w:tc>
          <w:tcPr>
            <w:tcW w:w="3300" w:type="dxa"/>
            <w:shd w:val="clear" w:color="auto" w:fill="auto"/>
          </w:tcPr>
          <w:p w:rsidR="00830EFD" w:rsidRPr="009176B2" w:rsidRDefault="00830EFD" w:rsidP="00DA750E">
            <w:pPr>
              <w:spacing w:before="120" w:after="60"/>
              <w:ind w:left="601" w:hanging="425"/>
              <w:rPr>
                <w:sz w:val="18"/>
                <w:szCs w:val="18"/>
              </w:rPr>
            </w:pPr>
            <w:r w:rsidRPr="009176B2">
              <w:rPr>
                <w:sz w:val="18"/>
                <w:szCs w:val="18"/>
              </w:rPr>
              <w:t>(d)</w:t>
            </w:r>
            <w:r w:rsidRPr="009176B2">
              <w:rPr>
                <w:sz w:val="18"/>
                <w:szCs w:val="18"/>
              </w:rPr>
              <w:tab/>
            </w:r>
            <w:r w:rsidRPr="004D5735">
              <w:rPr>
                <w:sz w:val="18"/>
                <w:szCs w:val="18"/>
              </w:rPr>
              <w:t>Establish and maintain follow-up systems to determine whether effective action has been taken, following the Director, IAOD’s oversight recommendations, within a reasonable time, and periodically report in writing to Member States, the IAOC and the Director General</w:t>
            </w:r>
            <w:r w:rsidRPr="004D5735">
              <w:rPr>
                <w:color w:val="0000FF"/>
                <w:sz w:val="18"/>
                <w:szCs w:val="18"/>
              </w:rPr>
              <w:t xml:space="preserve"> </w:t>
            </w:r>
            <w:r w:rsidRPr="004D5735">
              <w:rPr>
                <w:sz w:val="18"/>
                <w:szCs w:val="18"/>
              </w:rPr>
              <w:t>on situations where adequate, timely corrective action has not been implemented.</w:t>
            </w:r>
          </w:p>
        </w:tc>
        <w:tc>
          <w:tcPr>
            <w:tcW w:w="3827" w:type="dxa"/>
          </w:tcPr>
          <w:p w:rsidR="00830EFD" w:rsidRPr="009176B2" w:rsidRDefault="00830EFD" w:rsidP="004D5735">
            <w:pPr>
              <w:tabs>
                <w:tab w:val="left" w:pos="534"/>
              </w:tabs>
              <w:spacing w:before="120" w:after="120" w:line="259" w:lineRule="auto"/>
              <w:ind w:left="534" w:hanging="425"/>
              <w:rPr>
                <w:sz w:val="18"/>
                <w:szCs w:val="18"/>
              </w:rPr>
            </w:pPr>
            <w:r w:rsidRPr="009176B2">
              <w:rPr>
                <w:sz w:val="18"/>
                <w:szCs w:val="18"/>
              </w:rPr>
              <w:t>(d)</w:t>
            </w:r>
            <w:r w:rsidRPr="009176B2">
              <w:rPr>
                <w:sz w:val="18"/>
                <w:szCs w:val="18"/>
              </w:rPr>
              <w:tab/>
            </w:r>
            <w:r w:rsidR="00625134" w:rsidRPr="009176B2">
              <w:rPr>
                <w:sz w:val="18"/>
                <w:szCs w:val="18"/>
              </w:rPr>
              <w:t>Establish and maintain follow-up systems to determine whether effective action has been taken</w:t>
            </w:r>
            <w:del w:id="255" w:author="Author">
              <w:r w:rsidR="00625134" w:rsidRPr="009176B2">
                <w:rPr>
                  <w:sz w:val="18"/>
                  <w:szCs w:val="18"/>
                </w:rPr>
                <w:delText>, following the Director, IAOD’s</w:delText>
              </w:r>
            </w:del>
            <w:ins w:id="256" w:author="Author">
              <w:r w:rsidR="00625134" w:rsidRPr="009176B2">
                <w:rPr>
                  <w:rFonts w:eastAsia="Arial"/>
                  <w:sz w:val="18"/>
                  <w:szCs w:val="18"/>
                </w:rPr>
                <w:t xml:space="preserve"> in response to</w:t>
              </w:r>
            </w:ins>
            <w:r w:rsidR="00625134" w:rsidRPr="009176B2">
              <w:rPr>
                <w:sz w:val="18"/>
                <w:szCs w:val="18"/>
              </w:rPr>
              <w:t xml:space="preserve"> oversight recommendations, within a reasonable time</w:t>
            </w:r>
            <w:del w:id="257" w:author="Author">
              <w:r w:rsidR="00625134" w:rsidRPr="009176B2">
                <w:rPr>
                  <w:sz w:val="18"/>
                  <w:szCs w:val="18"/>
                </w:rPr>
                <w:delText>, and</w:delText>
              </w:r>
            </w:del>
            <w:ins w:id="258" w:author="Author">
              <w:r w:rsidR="00625134" w:rsidRPr="009176B2">
                <w:rPr>
                  <w:rFonts w:eastAsia="Arial"/>
                  <w:sz w:val="18"/>
                  <w:szCs w:val="18"/>
                </w:rPr>
                <w:t>. The Director, IOD shall</w:t>
              </w:r>
            </w:ins>
            <w:r w:rsidR="00625134" w:rsidRPr="009176B2">
              <w:rPr>
                <w:sz w:val="18"/>
                <w:szCs w:val="18"/>
              </w:rPr>
              <w:t xml:space="preserve"> periodically report in writing to Member States, the IAOC and the Director General on situations where adequate, timely corrective action has not been implemented</w:t>
            </w:r>
            <w:r w:rsidRPr="009176B2">
              <w:rPr>
                <w:sz w:val="18"/>
                <w:szCs w:val="18"/>
              </w:rPr>
              <w:t>.</w:t>
            </w:r>
          </w:p>
        </w:tc>
        <w:tc>
          <w:tcPr>
            <w:tcW w:w="3827" w:type="dxa"/>
          </w:tcPr>
          <w:p w:rsidR="00830EFD" w:rsidRPr="009176B2" w:rsidRDefault="00A62166" w:rsidP="00060DD4">
            <w:pPr>
              <w:tabs>
                <w:tab w:val="left" w:pos="425"/>
                <w:tab w:val="left" w:pos="1134"/>
              </w:tabs>
              <w:spacing w:before="120" w:after="120" w:line="259" w:lineRule="auto"/>
              <w:ind w:left="425" w:hanging="425"/>
              <w:rPr>
                <w:sz w:val="18"/>
                <w:szCs w:val="18"/>
              </w:rPr>
            </w:pPr>
            <w:r w:rsidRPr="009176B2">
              <w:rPr>
                <w:sz w:val="18"/>
                <w:szCs w:val="18"/>
              </w:rPr>
              <w:t>(d)</w:t>
            </w:r>
            <w:r w:rsidRPr="009176B2">
              <w:rPr>
                <w:sz w:val="18"/>
                <w:szCs w:val="18"/>
              </w:rPr>
              <w:tab/>
              <w:t>Establish and maintain follow-up systems to determine whether effective action has been taken</w:t>
            </w:r>
            <w:r w:rsidRPr="009176B2">
              <w:rPr>
                <w:rFonts w:eastAsia="Arial"/>
                <w:sz w:val="18"/>
                <w:szCs w:val="18"/>
              </w:rPr>
              <w:t xml:space="preserve"> in response to</w:t>
            </w:r>
            <w:r w:rsidRPr="009176B2">
              <w:rPr>
                <w:sz w:val="18"/>
                <w:szCs w:val="18"/>
              </w:rPr>
              <w:t xml:space="preserve"> oversight recommendations, within a reasonable time</w:t>
            </w:r>
            <w:r w:rsidRPr="009176B2">
              <w:rPr>
                <w:rFonts w:eastAsia="Arial"/>
                <w:sz w:val="18"/>
                <w:szCs w:val="18"/>
              </w:rPr>
              <w:t>. The Director, IOD shall</w:t>
            </w:r>
            <w:r w:rsidRPr="009176B2">
              <w:rPr>
                <w:sz w:val="18"/>
                <w:szCs w:val="18"/>
              </w:rPr>
              <w:t xml:space="preserve"> periodically report in writing to Member States, the IAOC and the Director General on situations where adequate, timely corrective action has not been implemented.</w:t>
            </w:r>
          </w:p>
        </w:tc>
        <w:tc>
          <w:tcPr>
            <w:tcW w:w="3651" w:type="dxa"/>
          </w:tcPr>
          <w:p w:rsidR="00830EFD" w:rsidRPr="004D5735" w:rsidRDefault="00830EFD" w:rsidP="0033388E">
            <w:pPr>
              <w:tabs>
                <w:tab w:val="left" w:pos="335"/>
                <w:tab w:val="right" w:pos="9639"/>
              </w:tabs>
              <w:spacing w:before="120" w:after="120"/>
              <w:rPr>
                <w:rFonts w:ascii="Times New Roman" w:hAnsi="Times New Roman" w:cs="Times New Roman"/>
                <w:i/>
                <w:sz w:val="18"/>
                <w:szCs w:val="18"/>
              </w:rPr>
            </w:pPr>
            <w:r w:rsidRPr="004D5735">
              <w:rPr>
                <w:rFonts w:ascii="Times New Roman" w:hAnsi="Times New Roman" w:cs="Times New Roman"/>
                <w:i/>
                <w:sz w:val="18"/>
                <w:szCs w:val="18"/>
              </w:rPr>
              <w:t>IAOD’s follow-up is not limited to IAOD recommendations</w:t>
            </w:r>
            <w:r w:rsidR="00BE515A" w:rsidRPr="009176B2">
              <w:rPr>
                <w:rFonts w:ascii="Times New Roman" w:hAnsi="Times New Roman" w:cs="Times New Roman"/>
                <w:i/>
                <w:sz w:val="18"/>
                <w:szCs w:val="18"/>
              </w:rPr>
              <w:t>.</w:t>
            </w:r>
          </w:p>
        </w:tc>
      </w:tr>
      <w:tr w:rsidR="00830EFD" w:rsidRPr="009176B2" w:rsidTr="001830AE">
        <w:tc>
          <w:tcPr>
            <w:tcW w:w="386" w:type="dxa"/>
            <w:shd w:val="clear" w:color="auto" w:fill="DAEEF3" w:themeFill="accent5" w:themeFillTint="33"/>
          </w:tcPr>
          <w:p w:rsidR="00830EFD" w:rsidRPr="009176B2" w:rsidRDefault="00830EFD" w:rsidP="00D0489F">
            <w:pPr>
              <w:keepNext/>
              <w:keepLines/>
              <w:spacing w:before="120" w:after="120"/>
              <w:ind w:left="-148" w:firstLine="40"/>
              <w:jc w:val="center"/>
              <w:rPr>
                <w:color w:val="000000" w:themeColor="text1"/>
                <w:sz w:val="18"/>
                <w:szCs w:val="18"/>
              </w:rPr>
            </w:pPr>
            <w:r w:rsidRPr="009176B2">
              <w:rPr>
                <w:color w:val="000000" w:themeColor="text1"/>
                <w:sz w:val="18"/>
                <w:szCs w:val="18"/>
              </w:rPr>
              <w:lastRenderedPageBreak/>
              <w:t>37</w:t>
            </w:r>
          </w:p>
        </w:tc>
        <w:tc>
          <w:tcPr>
            <w:tcW w:w="3300" w:type="dxa"/>
            <w:shd w:val="clear" w:color="auto" w:fill="auto"/>
          </w:tcPr>
          <w:p w:rsidR="00830EFD" w:rsidRPr="009176B2" w:rsidRDefault="00830EFD" w:rsidP="00D0489F">
            <w:pPr>
              <w:keepNext/>
              <w:keepLines/>
              <w:spacing w:before="120" w:after="60"/>
              <w:ind w:left="601" w:hanging="425"/>
              <w:rPr>
                <w:sz w:val="18"/>
                <w:szCs w:val="18"/>
              </w:rPr>
            </w:pPr>
            <w:r w:rsidRPr="009176B2">
              <w:rPr>
                <w:sz w:val="18"/>
                <w:szCs w:val="18"/>
              </w:rPr>
              <w:t>(e)</w:t>
            </w:r>
            <w:r w:rsidRPr="009176B2">
              <w:rPr>
                <w:sz w:val="18"/>
                <w:szCs w:val="18"/>
              </w:rPr>
              <w:tab/>
            </w:r>
            <w:r w:rsidRPr="004D5735">
              <w:rPr>
                <w:sz w:val="18"/>
                <w:szCs w:val="18"/>
              </w:rPr>
              <w:t>Liaise and coordinate with the External Auditor and monitor the follow-up of their recommendations.</w:t>
            </w:r>
          </w:p>
        </w:tc>
        <w:tc>
          <w:tcPr>
            <w:tcW w:w="3827" w:type="dxa"/>
          </w:tcPr>
          <w:p w:rsidR="00830EFD" w:rsidRPr="009176B2" w:rsidRDefault="00830EFD" w:rsidP="004D5735">
            <w:pPr>
              <w:keepNext/>
              <w:keepLines/>
              <w:tabs>
                <w:tab w:val="left" w:pos="534"/>
              </w:tabs>
              <w:spacing w:before="120" w:after="120" w:line="259" w:lineRule="auto"/>
              <w:ind w:left="534" w:hanging="426"/>
              <w:rPr>
                <w:sz w:val="18"/>
                <w:szCs w:val="18"/>
              </w:rPr>
            </w:pPr>
            <w:r w:rsidRPr="009176B2">
              <w:rPr>
                <w:sz w:val="18"/>
                <w:szCs w:val="18"/>
              </w:rPr>
              <w:t>(e)</w:t>
            </w:r>
            <w:r w:rsidRPr="009176B2">
              <w:rPr>
                <w:sz w:val="18"/>
                <w:szCs w:val="18"/>
              </w:rPr>
              <w:tab/>
            </w:r>
            <w:r w:rsidR="00625134" w:rsidRPr="009176B2">
              <w:rPr>
                <w:sz w:val="18"/>
                <w:szCs w:val="18"/>
              </w:rPr>
              <w:t>Liaise and coordinate with the External Auditor and monitor the follow-up of their recommendations</w:t>
            </w:r>
            <w:r w:rsidRPr="009176B2">
              <w:rPr>
                <w:sz w:val="18"/>
                <w:szCs w:val="18"/>
              </w:rPr>
              <w:t>.</w:t>
            </w:r>
          </w:p>
        </w:tc>
        <w:tc>
          <w:tcPr>
            <w:tcW w:w="3827" w:type="dxa"/>
          </w:tcPr>
          <w:p w:rsidR="00830EFD" w:rsidRPr="009176B2" w:rsidRDefault="00A62166" w:rsidP="004D5735">
            <w:pPr>
              <w:keepNext/>
              <w:keepLines/>
              <w:tabs>
                <w:tab w:val="left" w:pos="425"/>
                <w:tab w:val="left" w:pos="1134"/>
              </w:tabs>
              <w:spacing w:before="120" w:after="120"/>
              <w:ind w:left="425" w:hanging="425"/>
              <w:rPr>
                <w:sz w:val="18"/>
                <w:szCs w:val="18"/>
              </w:rPr>
            </w:pPr>
            <w:r w:rsidRPr="009176B2">
              <w:rPr>
                <w:sz w:val="18"/>
                <w:szCs w:val="18"/>
              </w:rPr>
              <w:t>(e)</w:t>
            </w:r>
            <w:r w:rsidRPr="009176B2">
              <w:rPr>
                <w:sz w:val="18"/>
                <w:szCs w:val="18"/>
              </w:rPr>
              <w:tab/>
              <w:t>Liaise and coordinate with the External Auditor and monitor the follow-up of their recommendations.</w:t>
            </w:r>
          </w:p>
        </w:tc>
        <w:tc>
          <w:tcPr>
            <w:tcW w:w="3651" w:type="dxa"/>
          </w:tcPr>
          <w:p w:rsidR="00830EFD" w:rsidRPr="004D5735" w:rsidRDefault="00830EFD" w:rsidP="00D0489F">
            <w:pPr>
              <w:keepNext/>
              <w:keepLines/>
              <w:tabs>
                <w:tab w:val="left" w:pos="335"/>
                <w:tab w:val="right" w:pos="9639"/>
              </w:tabs>
              <w:spacing w:before="120" w:after="120"/>
              <w:rPr>
                <w:rFonts w:ascii="Times New Roman" w:hAnsi="Times New Roman" w:cs="Times New Roman"/>
                <w:i/>
                <w:sz w:val="18"/>
                <w:szCs w:val="18"/>
              </w:rPr>
            </w:pPr>
          </w:p>
        </w:tc>
      </w:tr>
      <w:tr w:rsidR="00830EFD" w:rsidRPr="009176B2" w:rsidTr="001830AE">
        <w:tc>
          <w:tcPr>
            <w:tcW w:w="386" w:type="dxa"/>
            <w:shd w:val="clear" w:color="auto" w:fill="DAEEF3" w:themeFill="accent5" w:themeFillTint="33"/>
          </w:tcPr>
          <w:p w:rsidR="00830EFD" w:rsidRPr="009176B2" w:rsidRDefault="00830EFD" w:rsidP="005577CE">
            <w:pPr>
              <w:spacing w:before="120" w:after="120"/>
              <w:ind w:left="-148" w:firstLine="40"/>
              <w:jc w:val="center"/>
              <w:rPr>
                <w:color w:val="000000" w:themeColor="text1"/>
                <w:sz w:val="18"/>
                <w:szCs w:val="18"/>
              </w:rPr>
            </w:pPr>
            <w:r w:rsidRPr="009176B2">
              <w:rPr>
                <w:color w:val="000000" w:themeColor="text1"/>
                <w:sz w:val="18"/>
                <w:szCs w:val="18"/>
              </w:rPr>
              <w:t>38</w:t>
            </w:r>
          </w:p>
        </w:tc>
        <w:tc>
          <w:tcPr>
            <w:tcW w:w="3300" w:type="dxa"/>
            <w:shd w:val="clear" w:color="auto" w:fill="auto"/>
          </w:tcPr>
          <w:p w:rsidR="00830EFD" w:rsidRPr="009176B2" w:rsidRDefault="00830EFD" w:rsidP="0033388E">
            <w:pPr>
              <w:spacing w:before="120" w:after="120"/>
              <w:ind w:left="602" w:hanging="426"/>
              <w:rPr>
                <w:sz w:val="18"/>
                <w:szCs w:val="18"/>
              </w:rPr>
            </w:pPr>
          </w:p>
        </w:tc>
        <w:tc>
          <w:tcPr>
            <w:tcW w:w="3827" w:type="dxa"/>
          </w:tcPr>
          <w:p w:rsidR="00830EFD" w:rsidRPr="004D5735" w:rsidRDefault="00625134" w:rsidP="004D5735">
            <w:pPr>
              <w:tabs>
                <w:tab w:val="left" w:pos="534"/>
                <w:tab w:val="left" w:pos="1134"/>
              </w:tabs>
              <w:spacing w:before="120" w:after="60" w:line="259" w:lineRule="auto"/>
              <w:ind w:left="533" w:hanging="425"/>
              <w:rPr>
                <w:rFonts w:eastAsiaTheme="minorEastAsia"/>
                <w:sz w:val="18"/>
                <w:szCs w:val="18"/>
                <w:lang w:val="en-GB" w:eastAsia="de-DE"/>
              </w:rPr>
            </w:pPr>
            <w:ins w:id="259" w:author="Lander" w:date="2014-07-03T14:06:00Z">
              <w:r w:rsidRPr="004D5735">
                <w:rPr>
                  <w:sz w:val="18"/>
                  <w:szCs w:val="18"/>
                </w:rPr>
                <w:t>(f)</w:t>
              </w:r>
              <w:r w:rsidRPr="004D5735">
                <w:rPr>
                  <w:sz w:val="18"/>
                  <w:szCs w:val="18"/>
                </w:rPr>
                <w:tab/>
              </w:r>
            </w:ins>
            <w:ins w:id="260" w:author="Author">
              <w:r w:rsidRPr="004D5735">
                <w:rPr>
                  <w:sz w:val="18"/>
                  <w:szCs w:val="18"/>
                </w:rPr>
                <w:t xml:space="preserve">Develop and maintain a quality assurance/ improvement program covering all aspects of </w:t>
              </w:r>
              <w:r w:rsidRPr="004D5735">
                <w:rPr>
                  <w:rFonts w:eastAsia="Arial"/>
                  <w:sz w:val="18"/>
                  <w:szCs w:val="18"/>
                </w:rPr>
                <w:t>internal audit, evaluation and investigation</w:t>
              </w:r>
              <w:r w:rsidRPr="004D5735">
                <w:rPr>
                  <w:sz w:val="18"/>
                  <w:szCs w:val="18"/>
                </w:rPr>
                <w:t>, including periodic internal and external reviews and ongoing self</w:t>
              </w:r>
              <w:r w:rsidRPr="004D5735">
                <w:rPr>
                  <w:rFonts w:eastAsia="Arial"/>
                  <w:sz w:val="18"/>
                  <w:szCs w:val="18"/>
                </w:rPr>
                <w:t>-</w:t>
              </w:r>
              <w:r w:rsidRPr="004D5735">
                <w:rPr>
                  <w:sz w:val="18"/>
                  <w:szCs w:val="18"/>
                </w:rPr>
                <w:t xml:space="preserve">assessments in accordance with the </w:t>
              </w:r>
              <w:r w:rsidRPr="004D5735">
                <w:rPr>
                  <w:rFonts w:eastAsia="Arial"/>
                  <w:sz w:val="18"/>
                  <w:szCs w:val="18"/>
                </w:rPr>
                <w:t>applicable standards</w:t>
              </w:r>
            </w:ins>
            <w:ins w:id="261" w:author="Lander" w:date="2014-07-03T14:06:00Z">
              <w:r w:rsidRPr="009176B2">
                <w:rPr>
                  <w:rFonts w:eastAsia="Arial"/>
                  <w:sz w:val="18"/>
                  <w:szCs w:val="18"/>
                </w:rPr>
                <w:t>.</w:t>
              </w:r>
            </w:ins>
          </w:p>
        </w:tc>
        <w:tc>
          <w:tcPr>
            <w:tcW w:w="3827" w:type="dxa"/>
          </w:tcPr>
          <w:p w:rsidR="00830EFD" w:rsidRPr="009176B2" w:rsidRDefault="00A62166" w:rsidP="004D5735">
            <w:pPr>
              <w:tabs>
                <w:tab w:val="left" w:pos="425"/>
                <w:tab w:val="left" w:pos="1134"/>
              </w:tabs>
              <w:spacing w:before="120" w:after="120"/>
              <w:ind w:left="425" w:hanging="425"/>
              <w:rPr>
                <w:sz w:val="18"/>
                <w:szCs w:val="18"/>
              </w:rPr>
            </w:pPr>
            <w:r w:rsidRPr="009176B2">
              <w:rPr>
                <w:sz w:val="18"/>
                <w:szCs w:val="18"/>
              </w:rPr>
              <w:t>(f)</w:t>
            </w:r>
            <w:r w:rsidRPr="009176B2">
              <w:rPr>
                <w:sz w:val="18"/>
                <w:szCs w:val="18"/>
              </w:rPr>
              <w:tab/>
              <w:t xml:space="preserve">Develop and maintain a quality assurance/ improvement program covering all aspects of </w:t>
            </w:r>
            <w:r w:rsidRPr="009176B2">
              <w:rPr>
                <w:rFonts w:eastAsia="Arial"/>
                <w:sz w:val="18"/>
                <w:szCs w:val="18"/>
              </w:rPr>
              <w:t>internal audit, evaluation and investigation</w:t>
            </w:r>
            <w:r w:rsidRPr="009176B2">
              <w:rPr>
                <w:sz w:val="18"/>
                <w:szCs w:val="18"/>
              </w:rPr>
              <w:t>, including periodic internal and external reviews and ongoing self</w:t>
            </w:r>
            <w:r w:rsidRPr="009176B2">
              <w:rPr>
                <w:rFonts w:eastAsia="Arial"/>
                <w:sz w:val="18"/>
                <w:szCs w:val="18"/>
              </w:rPr>
              <w:t>-</w:t>
            </w:r>
            <w:r w:rsidRPr="009176B2">
              <w:rPr>
                <w:sz w:val="18"/>
                <w:szCs w:val="18"/>
              </w:rPr>
              <w:t xml:space="preserve">assessments in accordance with the </w:t>
            </w:r>
            <w:r w:rsidRPr="009176B2">
              <w:rPr>
                <w:rFonts w:eastAsia="Arial"/>
                <w:sz w:val="18"/>
                <w:szCs w:val="18"/>
              </w:rPr>
              <w:t>applicable standards.</w:t>
            </w:r>
          </w:p>
        </w:tc>
        <w:tc>
          <w:tcPr>
            <w:tcW w:w="3651" w:type="dxa"/>
          </w:tcPr>
          <w:p w:rsidR="00830EFD" w:rsidRPr="009176B2" w:rsidRDefault="00830EFD" w:rsidP="0033388E">
            <w:pPr>
              <w:tabs>
                <w:tab w:val="left" w:pos="335"/>
                <w:tab w:val="right" w:pos="9639"/>
              </w:tabs>
              <w:spacing w:before="120" w:after="120"/>
              <w:rPr>
                <w:rFonts w:ascii="Times New Roman" w:hAnsi="Times New Roman" w:cs="Times New Roman"/>
                <w:i/>
                <w:sz w:val="18"/>
                <w:szCs w:val="18"/>
                <w:lang w:val="en-GB"/>
              </w:rPr>
            </w:pPr>
            <w:r w:rsidRPr="004D5735">
              <w:rPr>
                <w:rFonts w:ascii="Times New Roman" w:hAnsi="Times New Roman" w:cs="Times New Roman"/>
                <w:i/>
                <w:sz w:val="18"/>
                <w:szCs w:val="18"/>
                <w:lang w:val="en-GB"/>
              </w:rPr>
              <w:t>Moved from (g) below</w:t>
            </w:r>
            <w:r w:rsidR="00BE515A" w:rsidRPr="009176B2">
              <w:rPr>
                <w:rFonts w:ascii="Times New Roman" w:hAnsi="Times New Roman" w:cs="Times New Roman"/>
                <w:i/>
                <w:sz w:val="18"/>
                <w:szCs w:val="18"/>
                <w:lang w:val="en-GB"/>
              </w:rPr>
              <w:t>.</w:t>
            </w:r>
          </w:p>
          <w:p w:rsidR="0033388E" w:rsidRPr="004D5735" w:rsidRDefault="0033388E" w:rsidP="0033388E">
            <w:pPr>
              <w:tabs>
                <w:tab w:val="left" w:pos="335"/>
                <w:tab w:val="right" w:pos="9639"/>
              </w:tabs>
              <w:spacing w:before="120" w:after="120"/>
              <w:rPr>
                <w:rFonts w:ascii="Times New Roman" w:hAnsi="Times New Roman" w:cs="Times New Roman"/>
                <w:i/>
                <w:sz w:val="18"/>
                <w:szCs w:val="18"/>
                <w:lang w:val="en-GB"/>
              </w:rPr>
            </w:pPr>
            <w:r w:rsidRPr="004D5735">
              <w:rPr>
                <w:rFonts w:ascii="Times New Roman" w:hAnsi="Times New Roman" w:cs="Times New Roman"/>
                <w:i/>
                <w:sz w:val="18"/>
                <w:szCs w:val="18"/>
              </w:rPr>
              <w:t xml:space="preserve">Quality assurance covers all oversight function.  </w:t>
            </w:r>
          </w:p>
        </w:tc>
      </w:tr>
      <w:tr w:rsidR="00830EFD" w:rsidRPr="009176B2" w:rsidTr="001830AE">
        <w:tc>
          <w:tcPr>
            <w:tcW w:w="386" w:type="dxa"/>
            <w:shd w:val="clear" w:color="auto" w:fill="DAEEF3" w:themeFill="accent5" w:themeFillTint="33"/>
          </w:tcPr>
          <w:p w:rsidR="00830EFD" w:rsidRPr="009176B2" w:rsidRDefault="00830EFD" w:rsidP="005577CE">
            <w:pPr>
              <w:spacing w:before="120" w:after="120"/>
              <w:ind w:left="-148" w:firstLine="40"/>
              <w:jc w:val="center"/>
              <w:rPr>
                <w:color w:val="000000" w:themeColor="text1"/>
                <w:sz w:val="18"/>
                <w:szCs w:val="18"/>
              </w:rPr>
            </w:pPr>
            <w:r w:rsidRPr="009176B2">
              <w:rPr>
                <w:color w:val="000000" w:themeColor="text1"/>
                <w:sz w:val="18"/>
                <w:szCs w:val="18"/>
              </w:rPr>
              <w:t>39</w:t>
            </w:r>
          </w:p>
        </w:tc>
        <w:tc>
          <w:tcPr>
            <w:tcW w:w="3300" w:type="dxa"/>
            <w:shd w:val="clear" w:color="auto" w:fill="auto"/>
          </w:tcPr>
          <w:p w:rsidR="00830EFD" w:rsidRPr="009176B2" w:rsidRDefault="00830EFD" w:rsidP="0033388E">
            <w:pPr>
              <w:spacing w:before="120" w:after="120"/>
              <w:ind w:left="602" w:hanging="426"/>
              <w:rPr>
                <w:sz w:val="18"/>
                <w:szCs w:val="18"/>
              </w:rPr>
            </w:pPr>
            <w:r w:rsidRPr="009176B2">
              <w:rPr>
                <w:sz w:val="18"/>
                <w:szCs w:val="18"/>
              </w:rPr>
              <w:t>(f)</w:t>
            </w:r>
            <w:r w:rsidRPr="009176B2">
              <w:rPr>
                <w:sz w:val="18"/>
                <w:szCs w:val="18"/>
              </w:rPr>
              <w:tab/>
            </w:r>
            <w:r w:rsidRPr="004D5735">
              <w:rPr>
                <w:sz w:val="18"/>
                <w:szCs w:val="18"/>
              </w:rPr>
              <w:t>Liaise and cooperate with the Internal Audit and Oversight services of other Organizations within the United Nations system and of Multilateral Financial Institutions, and represent WIPO in relevant inter</w:t>
            </w:r>
            <w:r w:rsidRPr="004D5735">
              <w:rPr>
                <w:sz w:val="18"/>
                <w:szCs w:val="18"/>
              </w:rPr>
              <w:noBreakHyphen/>
              <w:t>agency meetings.</w:t>
            </w:r>
          </w:p>
        </w:tc>
        <w:tc>
          <w:tcPr>
            <w:tcW w:w="3827" w:type="dxa"/>
          </w:tcPr>
          <w:p w:rsidR="00830EFD" w:rsidRPr="009176B2" w:rsidRDefault="009F661E" w:rsidP="004D5735">
            <w:pPr>
              <w:tabs>
                <w:tab w:val="left" w:pos="534"/>
                <w:tab w:val="left" w:pos="1134"/>
              </w:tabs>
              <w:spacing w:before="120" w:after="120" w:line="259" w:lineRule="auto"/>
              <w:ind w:left="534" w:hanging="426"/>
              <w:rPr>
                <w:rFonts w:eastAsiaTheme="minorEastAsia"/>
                <w:sz w:val="18"/>
                <w:szCs w:val="18"/>
                <w:lang w:eastAsia="de-DE"/>
              </w:rPr>
            </w:pPr>
            <w:del w:id="262" w:author="Lander" w:date="2014-07-03T15:30:00Z">
              <w:r w:rsidRPr="009176B2" w:rsidDel="009F661E">
                <w:rPr>
                  <w:rFonts w:eastAsiaTheme="minorEastAsia"/>
                  <w:sz w:val="18"/>
                  <w:szCs w:val="18"/>
                  <w:lang w:val="en-GB" w:eastAsia="de-DE"/>
                </w:rPr>
                <w:delText>(f)</w:delText>
              </w:r>
            </w:del>
            <w:r w:rsidRPr="009176B2">
              <w:rPr>
                <w:rFonts w:eastAsiaTheme="minorEastAsia"/>
                <w:sz w:val="18"/>
                <w:szCs w:val="18"/>
                <w:lang w:val="en-GB" w:eastAsia="de-DE"/>
              </w:rPr>
              <w:t xml:space="preserve"> </w:t>
            </w:r>
            <w:ins w:id="263" w:author="Lander" w:date="2014-07-03T14:06:00Z">
              <w:r w:rsidR="00625134" w:rsidRPr="009176B2">
                <w:rPr>
                  <w:rFonts w:eastAsiaTheme="minorEastAsia"/>
                  <w:sz w:val="18"/>
                  <w:szCs w:val="18"/>
                  <w:lang w:val="en-GB" w:eastAsia="de-DE"/>
                </w:rPr>
                <w:t>(g)</w:t>
              </w:r>
              <w:r w:rsidR="00625134" w:rsidRPr="004D5735">
                <w:rPr>
                  <w:sz w:val="18"/>
                  <w:szCs w:val="18"/>
                  <w:lang w:val="en-GB"/>
                </w:rPr>
                <w:t xml:space="preserve">Liaise and cooperate with the </w:t>
              </w:r>
              <w:del w:id="264" w:author="Author">
                <w:r w:rsidR="00625134" w:rsidRPr="009176B2">
                  <w:rPr>
                    <w:sz w:val="18"/>
                    <w:szCs w:val="18"/>
                  </w:rPr>
                  <w:delText>Internal Audit and Oversight</w:delText>
                </w:r>
              </w:del>
              <w:r w:rsidR="00625134" w:rsidRPr="009176B2">
                <w:rPr>
                  <w:rFonts w:eastAsia="Arial"/>
                  <w:sz w:val="18"/>
                  <w:szCs w:val="18"/>
                  <w:lang w:val="en-GB" w:eastAsia="de-DE"/>
                </w:rPr>
                <w:t>internal oversight or similar</w:t>
              </w:r>
              <w:r w:rsidR="00625134" w:rsidRPr="004D5735">
                <w:rPr>
                  <w:sz w:val="18"/>
                  <w:szCs w:val="18"/>
                  <w:lang w:val="en-GB"/>
                </w:rPr>
                <w:t xml:space="preserve"> services of other </w:t>
              </w:r>
              <w:del w:id="265" w:author="Author">
                <w:r w:rsidR="00625134" w:rsidRPr="009176B2">
                  <w:rPr>
                    <w:sz w:val="18"/>
                    <w:szCs w:val="18"/>
                  </w:rPr>
                  <w:delText>Organizations within</w:delText>
                </w:r>
              </w:del>
              <w:r w:rsidR="00625134" w:rsidRPr="009176B2">
                <w:rPr>
                  <w:rFonts w:eastAsia="Arial"/>
                  <w:sz w:val="18"/>
                  <w:szCs w:val="18"/>
                  <w:lang w:val="en-GB" w:eastAsia="de-DE"/>
                </w:rPr>
                <w:t>organizations</w:t>
              </w:r>
              <w:r w:rsidR="00625134" w:rsidRPr="009176B2">
                <w:rPr>
                  <w:rFonts w:eastAsiaTheme="minorEastAsia"/>
                  <w:sz w:val="18"/>
                  <w:szCs w:val="18"/>
                  <w:lang w:val="en-GB" w:eastAsia="de-DE"/>
                </w:rPr>
                <w:t xml:space="preserve"> of</w:t>
              </w:r>
              <w:r w:rsidR="00625134" w:rsidRPr="004D5735">
                <w:rPr>
                  <w:sz w:val="18"/>
                  <w:szCs w:val="18"/>
                  <w:lang w:val="en-GB"/>
                </w:rPr>
                <w:t xml:space="preserve"> the United Nations system and of Multilateral Financial Institutions, and represent WIPO in relevant inter</w:t>
              </w:r>
              <w:del w:id="266" w:author="Author">
                <w:r w:rsidR="00625134" w:rsidRPr="009176B2">
                  <w:rPr>
                    <w:sz w:val="18"/>
                    <w:szCs w:val="18"/>
                  </w:rPr>
                  <w:noBreakHyphen/>
                </w:r>
              </w:del>
              <w:r w:rsidR="00625134" w:rsidRPr="009176B2">
                <w:rPr>
                  <w:rFonts w:eastAsia="Arial"/>
                  <w:sz w:val="18"/>
                  <w:szCs w:val="18"/>
                  <w:lang w:val="en-GB" w:eastAsia="de-DE"/>
                </w:rPr>
                <w:t>-</w:t>
              </w:r>
              <w:r w:rsidR="00625134" w:rsidRPr="004D5735">
                <w:rPr>
                  <w:sz w:val="18"/>
                  <w:szCs w:val="18"/>
                  <w:lang w:val="en-GB"/>
                </w:rPr>
                <w:t>agency meetings.</w:t>
              </w:r>
            </w:ins>
          </w:p>
        </w:tc>
        <w:tc>
          <w:tcPr>
            <w:tcW w:w="3827" w:type="dxa"/>
          </w:tcPr>
          <w:p w:rsidR="00830EFD" w:rsidRPr="009176B2" w:rsidRDefault="00A62166" w:rsidP="004D5735">
            <w:pPr>
              <w:tabs>
                <w:tab w:val="left" w:pos="425"/>
                <w:tab w:val="left" w:pos="1134"/>
              </w:tabs>
              <w:spacing w:before="120" w:after="120"/>
              <w:ind w:left="425" w:hanging="425"/>
              <w:rPr>
                <w:rFonts w:eastAsiaTheme="minorEastAsia"/>
                <w:sz w:val="18"/>
                <w:szCs w:val="18"/>
                <w:lang w:val="en-GB" w:eastAsia="de-DE"/>
              </w:rPr>
            </w:pPr>
            <w:r w:rsidRPr="009176B2">
              <w:rPr>
                <w:rFonts w:eastAsiaTheme="minorEastAsia"/>
                <w:sz w:val="18"/>
                <w:szCs w:val="18"/>
                <w:lang w:val="en-GB" w:eastAsia="de-DE"/>
              </w:rPr>
              <w:t>(g)</w:t>
            </w:r>
            <w:r w:rsidRPr="009176B2">
              <w:rPr>
                <w:rFonts w:eastAsiaTheme="minorEastAsia"/>
                <w:sz w:val="18"/>
                <w:szCs w:val="18"/>
                <w:lang w:val="en-GB" w:eastAsia="de-DE"/>
              </w:rPr>
              <w:tab/>
              <w:t xml:space="preserve">Liaise and cooperate with the </w:t>
            </w:r>
            <w:r w:rsidRPr="009176B2">
              <w:rPr>
                <w:rFonts w:eastAsia="Arial"/>
                <w:sz w:val="18"/>
                <w:szCs w:val="18"/>
                <w:lang w:val="en-GB" w:eastAsia="de-DE"/>
              </w:rPr>
              <w:t>internal oversight or similar</w:t>
            </w:r>
            <w:r w:rsidRPr="009176B2">
              <w:rPr>
                <w:rFonts w:eastAsiaTheme="minorEastAsia"/>
                <w:sz w:val="18"/>
                <w:szCs w:val="18"/>
                <w:lang w:val="en-GB" w:eastAsia="de-DE"/>
              </w:rPr>
              <w:t xml:space="preserve"> services of other </w:t>
            </w:r>
            <w:r w:rsidRPr="009176B2">
              <w:rPr>
                <w:rFonts w:eastAsia="Arial"/>
                <w:sz w:val="18"/>
                <w:szCs w:val="18"/>
                <w:lang w:val="en-GB" w:eastAsia="de-DE"/>
              </w:rPr>
              <w:t>organizations</w:t>
            </w:r>
            <w:r w:rsidRPr="009176B2">
              <w:rPr>
                <w:rFonts w:eastAsiaTheme="minorEastAsia"/>
                <w:sz w:val="18"/>
                <w:szCs w:val="18"/>
                <w:lang w:val="en-GB" w:eastAsia="de-DE"/>
              </w:rPr>
              <w:t xml:space="preserve"> of the United Nations system and of Multilateral Financial Institutions, and represent WIPO in relevant inter</w:t>
            </w:r>
            <w:r w:rsidRPr="009176B2">
              <w:rPr>
                <w:rFonts w:eastAsia="Arial"/>
                <w:sz w:val="18"/>
                <w:szCs w:val="18"/>
                <w:lang w:val="en-GB" w:eastAsia="de-DE"/>
              </w:rPr>
              <w:t>-</w:t>
            </w:r>
            <w:r w:rsidRPr="009176B2">
              <w:rPr>
                <w:rFonts w:eastAsiaTheme="minorEastAsia"/>
                <w:sz w:val="18"/>
                <w:szCs w:val="18"/>
                <w:lang w:val="en-GB" w:eastAsia="de-DE"/>
              </w:rPr>
              <w:t>agency meetings.</w:t>
            </w:r>
          </w:p>
        </w:tc>
        <w:tc>
          <w:tcPr>
            <w:tcW w:w="3651" w:type="dxa"/>
          </w:tcPr>
          <w:p w:rsidR="00830EFD" w:rsidRPr="004D5735" w:rsidRDefault="00830EFD" w:rsidP="0033388E">
            <w:pPr>
              <w:tabs>
                <w:tab w:val="left" w:pos="335"/>
                <w:tab w:val="right" w:pos="9639"/>
              </w:tabs>
              <w:spacing w:before="120" w:after="120"/>
              <w:rPr>
                <w:rFonts w:ascii="Times New Roman" w:hAnsi="Times New Roman" w:cs="Times New Roman"/>
                <w:i/>
                <w:sz w:val="18"/>
                <w:szCs w:val="18"/>
              </w:rPr>
            </w:pPr>
          </w:p>
        </w:tc>
      </w:tr>
      <w:tr w:rsidR="00830EFD" w:rsidRPr="009176B2" w:rsidTr="001830AE">
        <w:tc>
          <w:tcPr>
            <w:tcW w:w="386" w:type="dxa"/>
            <w:shd w:val="clear" w:color="auto" w:fill="DAEEF3" w:themeFill="accent5" w:themeFillTint="33"/>
          </w:tcPr>
          <w:p w:rsidR="00830EFD" w:rsidRPr="009176B2" w:rsidRDefault="00830EFD" w:rsidP="005577CE">
            <w:pPr>
              <w:spacing w:before="120" w:after="120"/>
              <w:ind w:left="-148" w:firstLine="40"/>
              <w:jc w:val="center"/>
              <w:rPr>
                <w:color w:val="000000" w:themeColor="text1"/>
                <w:sz w:val="18"/>
                <w:szCs w:val="18"/>
              </w:rPr>
            </w:pPr>
            <w:r w:rsidRPr="009176B2">
              <w:rPr>
                <w:color w:val="000000" w:themeColor="text1"/>
                <w:sz w:val="18"/>
                <w:szCs w:val="18"/>
              </w:rPr>
              <w:t>40</w:t>
            </w:r>
          </w:p>
        </w:tc>
        <w:tc>
          <w:tcPr>
            <w:tcW w:w="3300" w:type="dxa"/>
            <w:shd w:val="clear" w:color="auto" w:fill="auto"/>
          </w:tcPr>
          <w:p w:rsidR="00830EFD" w:rsidRPr="009176B2" w:rsidRDefault="00830EFD" w:rsidP="0033388E">
            <w:pPr>
              <w:spacing w:before="120" w:after="120"/>
              <w:ind w:left="602" w:hanging="426"/>
              <w:rPr>
                <w:sz w:val="18"/>
                <w:szCs w:val="18"/>
              </w:rPr>
            </w:pPr>
            <w:r w:rsidRPr="009176B2">
              <w:rPr>
                <w:sz w:val="18"/>
                <w:szCs w:val="18"/>
              </w:rPr>
              <w:t>(g)</w:t>
            </w:r>
            <w:r w:rsidRPr="009176B2">
              <w:rPr>
                <w:sz w:val="18"/>
                <w:szCs w:val="18"/>
              </w:rPr>
              <w:tab/>
            </w:r>
            <w:r w:rsidRPr="004D5735">
              <w:rPr>
                <w:sz w:val="18"/>
                <w:szCs w:val="18"/>
              </w:rPr>
              <w:t>Develop and maintain a quality assurance/improvement program covering all aspects of Internal Audit, including periodic internal and external review and ongoing self</w:t>
            </w:r>
            <w:r w:rsidRPr="004D5735">
              <w:rPr>
                <w:sz w:val="18"/>
                <w:szCs w:val="18"/>
              </w:rPr>
              <w:noBreakHyphen/>
              <w:t>assessments in accordance with the International Standards for the Professional Practice of Internal Auditing.</w:t>
            </w:r>
          </w:p>
        </w:tc>
        <w:tc>
          <w:tcPr>
            <w:tcW w:w="3827" w:type="dxa"/>
          </w:tcPr>
          <w:p w:rsidR="00830EFD" w:rsidRPr="009176B2" w:rsidRDefault="009F661E" w:rsidP="004D5735">
            <w:pPr>
              <w:tabs>
                <w:tab w:val="left" w:pos="534"/>
              </w:tabs>
              <w:spacing w:before="120" w:after="120" w:line="259" w:lineRule="auto"/>
              <w:ind w:left="534" w:hanging="426"/>
              <w:rPr>
                <w:sz w:val="18"/>
                <w:szCs w:val="18"/>
              </w:rPr>
            </w:pPr>
            <w:del w:id="267" w:author="Lander" w:date="2014-07-03T15:30:00Z">
              <w:r w:rsidRPr="009176B2" w:rsidDel="009F661E">
                <w:rPr>
                  <w:sz w:val="18"/>
                  <w:szCs w:val="18"/>
                </w:rPr>
                <w:delText>(g)</w:delText>
              </w:r>
              <w:r w:rsidRPr="009176B2" w:rsidDel="009F661E">
                <w:rPr>
                  <w:sz w:val="18"/>
                  <w:szCs w:val="18"/>
                </w:rPr>
                <w:tab/>
              </w:r>
            </w:del>
            <w:del w:id="268" w:author="Author">
              <w:r w:rsidR="00625134" w:rsidRPr="009176B2">
                <w:rPr>
                  <w:sz w:val="18"/>
                  <w:szCs w:val="18"/>
                </w:rPr>
                <w:delText>Develop and maintain a quality assurance/improvement program covering all aspects of Internal Audit, including periodic internal and external review and ongoing self</w:delText>
              </w:r>
              <w:r w:rsidR="00625134" w:rsidRPr="009176B2">
                <w:rPr>
                  <w:sz w:val="18"/>
                  <w:szCs w:val="18"/>
                </w:rPr>
                <w:noBreakHyphen/>
                <w:delText>assessments in accordance with the International Standards for the Professional Practice of Internal Auditing.</w:delText>
              </w:r>
              <w:r w:rsidR="00625134" w:rsidRPr="009176B2">
                <w:rPr>
                  <w:sz w:val="18"/>
                  <w:szCs w:val="18"/>
                </w:rPr>
                <w:br/>
              </w:r>
            </w:del>
          </w:p>
        </w:tc>
        <w:tc>
          <w:tcPr>
            <w:tcW w:w="3827" w:type="dxa"/>
          </w:tcPr>
          <w:p w:rsidR="00830EFD" w:rsidRPr="009176B2" w:rsidRDefault="00830EFD" w:rsidP="004D5735">
            <w:pPr>
              <w:tabs>
                <w:tab w:val="left" w:pos="425"/>
              </w:tabs>
              <w:spacing w:before="120" w:after="120" w:line="259" w:lineRule="auto"/>
              <w:ind w:hanging="460"/>
              <w:rPr>
                <w:sz w:val="18"/>
                <w:szCs w:val="18"/>
              </w:rPr>
            </w:pPr>
          </w:p>
        </w:tc>
        <w:tc>
          <w:tcPr>
            <w:tcW w:w="3651" w:type="dxa"/>
          </w:tcPr>
          <w:p w:rsidR="00830EFD" w:rsidRPr="004D5735" w:rsidRDefault="00830EFD" w:rsidP="0033388E">
            <w:pPr>
              <w:tabs>
                <w:tab w:val="left" w:pos="335"/>
                <w:tab w:val="right" w:pos="9639"/>
              </w:tabs>
              <w:spacing w:before="120" w:after="120"/>
              <w:rPr>
                <w:rFonts w:ascii="Times New Roman" w:hAnsi="Times New Roman" w:cs="Times New Roman"/>
                <w:i/>
                <w:sz w:val="18"/>
                <w:szCs w:val="18"/>
              </w:rPr>
            </w:pPr>
            <w:r w:rsidRPr="004D5735">
              <w:rPr>
                <w:rFonts w:ascii="Times New Roman" w:hAnsi="Times New Roman" w:cs="Times New Roman"/>
                <w:i/>
                <w:sz w:val="18"/>
                <w:szCs w:val="18"/>
              </w:rPr>
              <w:t>Moved to (f) above</w:t>
            </w:r>
            <w:r w:rsidR="00BE515A" w:rsidRPr="009176B2">
              <w:rPr>
                <w:rFonts w:ascii="Times New Roman" w:hAnsi="Times New Roman" w:cs="Times New Roman"/>
                <w:i/>
                <w:sz w:val="18"/>
                <w:szCs w:val="18"/>
              </w:rPr>
              <w:t>.</w:t>
            </w:r>
          </w:p>
        </w:tc>
      </w:tr>
      <w:tr w:rsidR="00830EFD" w:rsidRPr="009176B2" w:rsidTr="001830AE">
        <w:tc>
          <w:tcPr>
            <w:tcW w:w="386" w:type="dxa"/>
            <w:shd w:val="clear" w:color="auto" w:fill="DAEEF3" w:themeFill="accent5" w:themeFillTint="33"/>
          </w:tcPr>
          <w:p w:rsidR="00830EFD" w:rsidRPr="009176B2" w:rsidRDefault="00830EFD" w:rsidP="005577CE">
            <w:pPr>
              <w:spacing w:before="120" w:after="120"/>
              <w:ind w:left="-148" w:firstLine="40"/>
              <w:jc w:val="center"/>
              <w:rPr>
                <w:color w:val="000000" w:themeColor="text1"/>
                <w:sz w:val="18"/>
                <w:szCs w:val="18"/>
              </w:rPr>
            </w:pPr>
            <w:r w:rsidRPr="009176B2">
              <w:rPr>
                <w:color w:val="000000" w:themeColor="text1"/>
                <w:sz w:val="18"/>
                <w:szCs w:val="18"/>
              </w:rPr>
              <w:t>41</w:t>
            </w:r>
          </w:p>
        </w:tc>
        <w:tc>
          <w:tcPr>
            <w:tcW w:w="3300" w:type="dxa"/>
            <w:shd w:val="clear" w:color="auto" w:fill="auto"/>
          </w:tcPr>
          <w:p w:rsidR="00830EFD" w:rsidRPr="009176B2" w:rsidRDefault="00830EFD" w:rsidP="0033388E">
            <w:pPr>
              <w:tabs>
                <w:tab w:val="left" w:pos="418"/>
              </w:tabs>
              <w:spacing w:before="120" w:after="120"/>
              <w:ind w:left="34"/>
              <w:rPr>
                <w:sz w:val="18"/>
                <w:szCs w:val="18"/>
              </w:rPr>
            </w:pPr>
            <w:r w:rsidRPr="009176B2">
              <w:rPr>
                <w:sz w:val="18"/>
                <w:szCs w:val="18"/>
              </w:rPr>
              <w:t>14.</w:t>
            </w:r>
            <w:r w:rsidRPr="009176B2">
              <w:rPr>
                <w:sz w:val="18"/>
                <w:szCs w:val="18"/>
              </w:rPr>
              <w:tab/>
            </w:r>
            <w:r w:rsidRPr="004D5735">
              <w:rPr>
                <w:sz w:val="18"/>
                <w:szCs w:val="18"/>
              </w:rPr>
              <w:t>In particular, the Director, IAOD shall assist WIPO by performing the following:</w:t>
            </w:r>
          </w:p>
        </w:tc>
        <w:tc>
          <w:tcPr>
            <w:tcW w:w="3827" w:type="dxa"/>
          </w:tcPr>
          <w:p w:rsidR="00830EFD" w:rsidRPr="009176B2" w:rsidRDefault="00830EFD" w:rsidP="004D5735">
            <w:pPr>
              <w:tabs>
                <w:tab w:val="left" w:pos="392"/>
                <w:tab w:val="left" w:pos="424"/>
              </w:tabs>
              <w:spacing w:before="120" w:after="120" w:line="259" w:lineRule="auto"/>
              <w:rPr>
                <w:sz w:val="18"/>
                <w:szCs w:val="18"/>
              </w:rPr>
            </w:pPr>
            <w:del w:id="269" w:author="IAOC" w:date="2014-05-07T11:38:00Z">
              <w:r w:rsidRPr="009176B2" w:rsidDel="001B0B1E">
                <w:rPr>
                  <w:sz w:val="18"/>
                  <w:szCs w:val="18"/>
                </w:rPr>
                <w:delText>14</w:delText>
              </w:r>
            </w:del>
            <w:ins w:id="270" w:author="IAOC" w:date="2014-05-07T11:38:00Z">
              <w:r w:rsidRPr="009176B2">
                <w:rPr>
                  <w:sz w:val="18"/>
                  <w:szCs w:val="18"/>
                </w:rPr>
                <w:t>25</w:t>
              </w:r>
            </w:ins>
            <w:r w:rsidRPr="009176B2">
              <w:rPr>
                <w:sz w:val="18"/>
                <w:szCs w:val="18"/>
              </w:rPr>
              <w:t>.</w:t>
            </w:r>
            <w:r w:rsidRPr="009176B2">
              <w:rPr>
                <w:sz w:val="18"/>
                <w:szCs w:val="18"/>
              </w:rPr>
              <w:tab/>
            </w:r>
            <w:r w:rsidR="00625134" w:rsidRPr="009176B2">
              <w:rPr>
                <w:sz w:val="18"/>
                <w:szCs w:val="18"/>
              </w:rPr>
              <w:t xml:space="preserve">In particular, the Director, </w:t>
            </w:r>
            <w:del w:id="271" w:author="Author">
              <w:r w:rsidR="00625134" w:rsidRPr="009176B2">
                <w:rPr>
                  <w:sz w:val="18"/>
                  <w:szCs w:val="18"/>
                </w:rPr>
                <w:delText>IAOD</w:delText>
              </w:r>
            </w:del>
            <w:ins w:id="272" w:author="Author">
              <w:r w:rsidR="00625134" w:rsidRPr="009176B2">
                <w:rPr>
                  <w:rFonts w:eastAsia="Arial"/>
                  <w:sz w:val="18"/>
                  <w:szCs w:val="18"/>
                </w:rPr>
                <w:t>IOD</w:t>
              </w:r>
            </w:ins>
            <w:r w:rsidR="00625134" w:rsidRPr="009176B2">
              <w:rPr>
                <w:sz w:val="18"/>
                <w:szCs w:val="18"/>
              </w:rPr>
              <w:t xml:space="preserve"> shall assist WIPO by </w:t>
            </w:r>
            <w:del w:id="273" w:author="Author">
              <w:r w:rsidR="00625134" w:rsidRPr="009176B2">
                <w:rPr>
                  <w:sz w:val="18"/>
                  <w:szCs w:val="18"/>
                </w:rPr>
                <w:delText>performing the following</w:delText>
              </w:r>
            </w:del>
            <w:ins w:id="274" w:author="Author">
              <w:r w:rsidR="00625134" w:rsidRPr="009176B2">
                <w:rPr>
                  <w:rFonts w:eastAsia="Arial"/>
                  <w:sz w:val="18"/>
                  <w:szCs w:val="18"/>
                </w:rPr>
                <w:t>assessing</w:t>
              </w:r>
            </w:ins>
            <w:r w:rsidR="00625134" w:rsidRPr="009176B2">
              <w:rPr>
                <w:sz w:val="18"/>
                <w:szCs w:val="18"/>
              </w:rPr>
              <w:t>:</w:t>
            </w:r>
          </w:p>
        </w:tc>
        <w:tc>
          <w:tcPr>
            <w:tcW w:w="3827" w:type="dxa"/>
          </w:tcPr>
          <w:p w:rsidR="00830EFD" w:rsidRPr="009176B2" w:rsidRDefault="00A62166" w:rsidP="004D5735">
            <w:pPr>
              <w:tabs>
                <w:tab w:val="left" w:pos="425"/>
              </w:tabs>
              <w:spacing w:before="120" w:after="120"/>
              <w:rPr>
                <w:sz w:val="18"/>
                <w:szCs w:val="18"/>
              </w:rPr>
            </w:pPr>
            <w:r w:rsidRPr="009176B2">
              <w:rPr>
                <w:sz w:val="18"/>
                <w:szCs w:val="18"/>
              </w:rPr>
              <w:t>25.</w:t>
            </w:r>
            <w:r w:rsidRPr="009176B2">
              <w:rPr>
                <w:sz w:val="18"/>
                <w:szCs w:val="18"/>
              </w:rPr>
              <w:tab/>
              <w:t xml:space="preserve">In particular, the Director, </w:t>
            </w:r>
            <w:r w:rsidRPr="009176B2">
              <w:rPr>
                <w:rFonts w:eastAsia="Arial"/>
                <w:sz w:val="18"/>
                <w:szCs w:val="18"/>
              </w:rPr>
              <w:t>IOD</w:t>
            </w:r>
            <w:r w:rsidRPr="009176B2">
              <w:rPr>
                <w:sz w:val="18"/>
                <w:szCs w:val="18"/>
              </w:rPr>
              <w:t xml:space="preserve"> shall assist WIPO by </w:t>
            </w:r>
            <w:r w:rsidRPr="009176B2">
              <w:rPr>
                <w:rFonts w:eastAsia="Arial"/>
                <w:sz w:val="18"/>
                <w:szCs w:val="18"/>
              </w:rPr>
              <w:t>assessing</w:t>
            </w:r>
            <w:r w:rsidRPr="009176B2">
              <w:rPr>
                <w:sz w:val="18"/>
                <w:szCs w:val="18"/>
              </w:rPr>
              <w:t>:</w:t>
            </w:r>
          </w:p>
        </w:tc>
        <w:tc>
          <w:tcPr>
            <w:tcW w:w="3651" w:type="dxa"/>
          </w:tcPr>
          <w:p w:rsidR="00830EFD" w:rsidRPr="004D5735" w:rsidRDefault="00830EFD" w:rsidP="0033388E">
            <w:pPr>
              <w:tabs>
                <w:tab w:val="left" w:pos="335"/>
                <w:tab w:val="right" w:pos="9639"/>
              </w:tabs>
              <w:spacing w:before="120" w:after="120"/>
              <w:rPr>
                <w:rFonts w:ascii="Times New Roman" w:hAnsi="Times New Roman" w:cs="Times New Roman"/>
                <w:i/>
                <w:sz w:val="18"/>
                <w:szCs w:val="18"/>
              </w:rPr>
            </w:pPr>
          </w:p>
        </w:tc>
      </w:tr>
      <w:tr w:rsidR="00830EFD" w:rsidRPr="009176B2" w:rsidTr="001830AE">
        <w:tc>
          <w:tcPr>
            <w:tcW w:w="386" w:type="dxa"/>
            <w:shd w:val="clear" w:color="auto" w:fill="DAEEF3" w:themeFill="accent5" w:themeFillTint="33"/>
          </w:tcPr>
          <w:p w:rsidR="00830EFD" w:rsidRPr="009176B2" w:rsidRDefault="00830EFD" w:rsidP="005577CE">
            <w:pPr>
              <w:spacing w:before="120" w:after="120"/>
              <w:ind w:left="-148" w:firstLine="40"/>
              <w:jc w:val="center"/>
              <w:rPr>
                <w:color w:val="000000" w:themeColor="text1"/>
                <w:sz w:val="18"/>
                <w:szCs w:val="18"/>
              </w:rPr>
            </w:pPr>
            <w:r w:rsidRPr="009176B2">
              <w:rPr>
                <w:color w:val="000000" w:themeColor="text1"/>
                <w:sz w:val="18"/>
                <w:szCs w:val="18"/>
              </w:rPr>
              <w:t>42</w:t>
            </w:r>
          </w:p>
        </w:tc>
        <w:tc>
          <w:tcPr>
            <w:tcW w:w="3300" w:type="dxa"/>
            <w:shd w:val="clear" w:color="auto" w:fill="auto"/>
          </w:tcPr>
          <w:p w:rsidR="00830EFD" w:rsidRPr="009176B2" w:rsidRDefault="00830EFD" w:rsidP="0033388E">
            <w:pPr>
              <w:spacing w:before="120" w:after="120"/>
              <w:ind w:left="602" w:hanging="426"/>
              <w:rPr>
                <w:sz w:val="18"/>
                <w:szCs w:val="18"/>
              </w:rPr>
            </w:pPr>
            <w:r w:rsidRPr="009176B2">
              <w:rPr>
                <w:sz w:val="18"/>
                <w:szCs w:val="18"/>
              </w:rPr>
              <w:t>(a)</w:t>
            </w:r>
            <w:r w:rsidRPr="009176B2">
              <w:rPr>
                <w:sz w:val="18"/>
                <w:szCs w:val="18"/>
              </w:rPr>
              <w:tab/>
            </w:r>
            <w:r w:rsidRPr="004D5735">
              <w:rPr>
                <w:sz w:val="18"/>
                <w:szCs w:val="18"/>
              </w:rPr>
              <w:t xml:space="preserve">Review and appraise the reliability, effectiveness and integrity of WIPO’s internal </w:t>
            </w:r>
            <w:r w:rsidRPr="004D5735">
              <w:rPr>
                <w:sz w:val="18"/>
                <w:szCs w:val="18"/>
              </w:rPr>
              <w:lastRenderedPageBreak/>
              <w:t>control mechanisms.</w:t>
            </w:r>
          </w:p>
        </w:tc>
        <w:tc>
          <w:tcPr>
            <w:tcW w:w="3827" w:type="dxa"/>
          </w:tcPr>
          <w:p w:rsidR="00830EFD" w:rsidRPr="009176B2" w:rsidRDefault="00627A61" w:rsidP="004D5735">
            <w:pPr>
              <w:tabs>
                <w:tab w:val="left" w:pos="534"/>
              </w:tabs>
              <w:spacing w:before="120" w:after="120"/>
              <w:ind w:left="534" w:hanging="534"/>
              <w:rPr>
                <w:sz w:val="18"/>
                <w:szCs w:val="18"/>
              </w:rPr>
            </w:pPr>
            <w:r w:rsidRPr="009176B2">
              <w:rPr>
                <w:sz w:val="18"/>
                <w:szCs w:val="18"/>
              </w:rPr>
              <w:lastRenderedPageBreak/>
              <w:t>(a)</w:t>
            </w:r>
            <w:r w:rsidRPr="009176B2">
              <w:rPr>
                <w:sz w:val="18"/>
                <w:szCs w:val="18"/>
              </w:rPr>
              <w:tab/>
            </w:r>
            <w:del w:id="275" w:author="Author">
              <w:r w:rsidR="00625134" w:rsidRPr="009176B2">
                <w:rPr>
                  <w:sz w:val="18"/>
                  <w:szCs w:val="18"/>
                </w:rPr>
                <w:delText>Review and appraise the</w:delText>
              </w:r>
            </w:del>
            <w:r w:rsidRPr="009176B2">
              <w:rPr>
                <w:sz w:val="18"/>
                <w:szCs w:val="18"/>
              </w:rPr>
              <w:t xml:space="preserve"> </w:t>
            </w:r>
            <w:ins w:id="276" w:author="Author">
              <w:r w:rsidR="00625134" w:rsidRPr="009176B2">
                <w:rPr>
                  <w:rFonts w:eastAsia="Arial"/>
                  <w:sz w:val="18"/>
                  <w:szCs w:val="18"/>
                </w:rPr>
                <w:t>The</w:t>
              </w:r>
            </w:ins>
            <w:r w:rsidR="00625134" w:rsidRPr="009176B2">
              <w:rPr>
                <w:sz w:val="18"/>
                <w:szCs w:val="18"/>
              </w:rPr>
              <w:t xml:space="preserve"> reliability, effectiveness and integrity of WIPO’s internal control </w:t>
            </w:r>
            <w:r w:rsidR="00625134" w:rsidRPr="009176B2">
              <w:rPr>
                <w:sz w:val="18"/>
                <w:szCs w:val="18"/>
              </w:rPr>
              <w:lastRenderedPageBreak/>
              <w:t>mechanisms</w:t>
            </w:r>
            <w:r w:rsidR="00A20A68">
              <w:rPr>
                <w:sz w:val="18"/>
                <w:szCs w:val="18"/>
              </w:rPr>
              <w:t>.</w:t>
            </w:r>
          </w:p>
        </w:tc>
        <w:tc>
          <w:tcPr>
            <w:tcW w:w="3827" w:type="dxa"/>
          </w:tcPr>
          <w:p w:rsidR="00A62166" w:rsidRPr="009176B2" w:rsidRDefault="00A62166" w:rsidP="004D5735">
            <w:pPr>
              <w:tabs>
                <w:tab w:val="left" w:pos="425"/>
              </w:tabs>
              <w:spacing w:before="120" w:after="120"/>
              <w:ind w:left="425" w:hanging="425"/>
              <w:rPr>
                <w:sz w:val="18"/>
                <w:szCs w:val="18"/>
              </w:rPr>
            </w:pPr>
            <w:r w:rsidRPr="009176B2">
              <w:rPr>
                <w:rFonts w:eastAsia="Arial"/>
                <w:sz w:val="18"/>
                <w:szCs w:val="18"/>
              </w:rPr>
              <w:lastRenderedPageBreak/>
              <w:t>(a)</w:t>
            </w:r>
            <w:r w:rsidRPr="009176B2">
              <w:rPr>
                <w:rFonts w:eastAsia="Arial"/>
                <w:sz w:val="18"/>
                <w:szCs w:val="18"/>
              </w:rPr>
              <w:tab/>
              <w:t>The</w:t>
            </w:r>
            <w:r w:rsidRPr="009176B2">
              <w:rPr>
                <w:sz w:val="18"/>
                <w:szCs w:val="18"/>
              </w:rPr>
              <w:t xml:space="preserve"> reliability, effectiveness and integrity of WIPO’s internal control mechanisms.</w:t>
            </w:r>
          </w:p>
          <w:p w:rsidR="00830EFD" w:rsidRPr="009176B2" w:rsidRDefault="00830EFD" w:rsidP="004D5735">
            <w:pPr>
              <w:tabs>
                <w:tab w:val="left" w:pos="425"/>
              </w:tabs>
              <w:spacing w:before="120" w:after="120" w:line="259" w:lineRule="auto"/>
              <w:ind w:hanging="425"/>
              <w:rPr>
                <w:sz w:val="18"/>
                <w:szCs w:val="18"/>
              </w:rPr>
            </w:pPr>
          </w:p>
        </w:tc>
        <w:tc>
          <w:tcPr>
            <w:tcW w:w="3651" w:type="dxa"/>
          </w:tcPr>
          <w:p w:rsidR="00830EFD" w:rsidRPr="004D5735" w:rsidRDefault="00830EFD" w:rsidP="0033388E">
            <w:pPr>
              <w:tabs>
                <w:tab w:val="left" w:pos="335"/>
                <w:tab w:val="right" w:pos="9639"/>
              </w:tabs>
              <w:spacing w:before="120" w:after="120"/>
              <w:rPr>
                <w:rFonts w:ascii="Times New Roman" w:hAnsi="Times New Roman" w:cs="Times New Roman"/>
                <w:i/>
                <w:sz w:val="18"/>
                <w:szCs w:val="18"/>
              </w:rPr>
            </w:pPr>
          </w:p>
        </w:tc>
      </w:tr>
      <w:tr w:rsidR="00830EFD" w:rsidRPr="009176B2" w:rsidTr="001830AE">
        <w:tc>
          <w:tcPr>
            <w:tcW w:w="386" w:type="dxa"/>
            <w:shd w:val="clear" w:color="auto" w:fill="DAEEF3" w:themeFill="accent5" w:themeFillTint="33"/>
          </w:tcPr>
          <w:p w:rsidR="00830EFD" w:rsidRPr="009176B2" w:rsidRDefault="00830EFD" w:rsidP="005577CE">
            <w:pPr>
              <w:spacing w:before="120" w:after="120"/>
              <w:ind w:left="-148" w:firstLine="40"/>
              <w:jc w:val="center"/>
              <w:rPr>
                <w:color w:val="000000" w:themeColor="text1"/>
                <w:sz w:val="18"/>
                <w:szCs w:val="18"/>
              </w:rPr>
            </w:pPr>
            <w:r w:rsidRPr="009176B2">
              <w:rPr>
                <w:color w:val="000000" w:themeColor="text1"/>
                <w:sz w:val="18"/>
                <w:szCs w:val="18"/>
              </w:rPr>
              <w:lastRenderedPageBreak/>
              <w:t>43</w:t>
            </w:r>
          </w:p>
        </w:tc>
        <w:tc>
          <w:tcPr>
            <w:tcW w:w="3300" w:type="dxa"/>
            <w:shd w:val="clear" w:color="auto" w:fill="auto"/>
          </w:tcPr>
          <w:p w:rsidR="00830EFD" w:rsidRPr="009176B2" w:rsidRDefault="00830EFD" w:rsidP="0033388E">
            <w:pPr>
              <w:spacing w:before="120" w:after="120"/>
              <w:ind w:left="602" w:hanging="426"/>
              <w:rPr>
                <w:sz w:val="18"/>
                <w:szCs w:val="18"/>
              </w:rPr>
            </w:pPr>
            <w:r w:rsidRPr="009176B2">
              <w:rPr>
                <w:sz w:val="18"/>
                <w:szCs w:val="18"/>
              </w:rPr>
              <w:t>(b)</w:t>
            </w:r>
            <w:r w:rsidRPr="009176B2">
              <w:rPr>
                <w:sz w:val="18"/>
                <w:szCs w:val="18"/>
              </w:rPr>
              <w:tab/>
            </w:r>
            <w:r w:rsidRPr="004D5735">
              <w:rPr>
                <w:sz w:val="18"/>
                <w:szCs w:val="18"/>
              </w:rPr>
              <w:t>Review and evaluate the adequacy of organizational structures, systems and processes to ensure that the results are consistent with the objectives established.</w:t>
            </w:r>
          </w:p>
        </w:tc>
        <w:tc>
          <w:tcPr>
            <w:tcW w:w="3827" w:type="dxa"/>
          </w:tcPr>
          <w:p w:rsidR="00830EFD" w:rsidRPr="009176B2" w:rsidRDefault="00627A61" w:rsidP="004D5735">
            <w:pPr>
              <w:tabs>
                <w:tab w:val="left" w:pos="534"/>
              </w:tabs>
              <w:spacing w:before="120" w:after="120"/>
              <w:ind w:left="534" w:hanging="534"/>
              <w:rPr>
                <w:sz w:val="18"/>
                <w:szCs w:val="18"/>
              </w:rPr>
            </w:pPr>
            <w:r w:rsidRPr="009176B2">
              <w:rPr>
                <w:sz w:val="18"/>
                <w:szCs w:val="18"/>
              </w:rPr>
              <w:t>(b)</w:t>
            </w:r>
            <w:r w:rsidRPr="009176B2">
              <w:rPr>
                <w:sz w:val="18"/>
                <w:szCs w:val="18"/>
              </w:rPr>
              <w:tab/>
            </w:r>
            <w:del w:id="277" w:author="Author">
              <w:r w:rsidR="00625134" w:rsidRPr="009176B2">
                <w:rPr>
                  <w:sz w:val="18"/>
                  <w:szCs w:val="18"/>
                </w:rPr>
                <w:delText>Review and evaluate the</w:delText>
              </w:r>
            </w:del>
            <w:ins w:id="278" w:author="Author">
              <w:r w:rsidR="00625134" w:rsidRPr="009176B2">
                <w:rPr>
                  <w:rFonts w:eastAsia="Arial"/>
                  <w:sz w:val="18"/>
                  <w:szCs w:val="18"/>
                </w:rPr>
                <w:t>The</w:t>
              </w:r>
            </w:ins>
            <w:r w:rsidR="00625134" w:rsidRPr="009176B2">
              <w:rPr>
                <w:sz w:val="18"/>
                <w:szCs w:val="18"/>
              </w:rPr>
              <w:t xml:space="preserve"> adequacy of organizational structures, systems and processes to ensure that the results are consistent with the objectives established</w:t>
            </w:r>
            <w:r w:rsidR="00127250">
              <w:rPr>
                <w:sz w:val="18"/>
                <w:szCs w:val="18"/>
              </w:rPr>
              <w:t>.</w:t>
            </w:r>
          </w:p>
        </w:tc>
        <w:tc>
          <w:tcPr>
            <w:tcW w:w="3827" w:type="dxa"/>
          </w:tcPr>
          <w:p w:rsidR="00A62166" w:rsidRPr="009176B2" w:rsidRDefault="00A62166" w:rsidP="004D5735">
            <w:pPr>
              <w:tabs>
                <w:tab w:val="left" w:pos="425"/>
              </w:tabs>
              <w:spacing w:before="120" w:after="120"/>
              <w:ind w:left="425" w:hanging="425"/>
              <w:rPr>
                <w:sz w:val="18"/>
                <w:szCs w:val="18"/>
              </w:rPr>
            </w:pPr>
            <w:r w:rsidRPr="009176B2">
              <w:rPr>
                <w:rFonts w:eastAsia="Arial"/>
                <w:sz w:val="18"/>
                <w:szCs w:val="18"/>
              </w:rPr>
              <w:t>(b)</w:t>
            </w:r>
            <w:r w:rsidRPr="009176B2">
              <w:rPr>
                <w:rFonts w:eastAsia="Arial"/>
                <w:sz w:val="18"/>
                <w:szCs w:val="18"/>
              </w:rPr>
              <w:tab/>
              <w:t>The</w:t>
            </w:r>
            <w:r w:rsidRPr="009176B2">
              <w:rPr>
                <w:sz w:val="18"/>
                <w:szCs w:val="18"/>
              </w:rPr>
              <w:t xml:space="preserve"> adequacy of organizational structures, systems and processes to ensure that the results are consistent with the objectives established.</w:t>
            </w:r>
          </w:p>
          <w:p w:rsidR="00830EFD" w:rsidRPr="009176B2" w:rsidRDefault="00830EFD" w:rsidP="004D5735">
            <w:pPr>
              <w:tabs>
                <w:tab w:val="left" w:pos="425"/>
              </w:tabs>
              <w:spacing w:before="120" w:after="120" w:line="259" w:lineRule="auto"/>
              <w:ind w:left="425" w:hanging="425"/>
              <w:rPr>
                <w:sz w:val="18"/>
                <w:szCs w:val="18"/>
              </w:rPr>
            </w:pPr>
          </w:p>
        </w:tc>
        <w:tc>
          <w:tcPr>
            <w:tcW w:w="3651" w:type="dxa"/>
          </w:tcPr>
          <w:p w:rsidR="00830EFD" w:rsidRPr="004D5735" w:rsidRDefault="00830EFD" w:rsidP="0033388E">
            <w:pPr>
              <w:tabs>
                <w:tab w:val="left" w:pos="335"/>
                <w:tab w:val="right" w:pos="9639"/>
              </w:tabs>
              <w:spacing w:before="120" w:after="120"/>
              <w:rPr>
                <w:rFonts w:ascii="Times New Roman" w:hAnsi="Times New Roman" w:cs="Times New Roman"/>
                <w:i/>
                <w:sz w:val="18"/>
                <w:szCs w:val="18"/>
              </w:rPr>
            </w:pPr>
          </w:p>
        </w:tc>
      </w:tr>
      <w:tr w:rsidR="00830EFD" w:rsidRPr="009176B2" w:rsidTr="001830AE">
        <w:tc>
          <w:tcPr>
            <w:tcW w:w="386" w:type="dxa"/>
            <w:shd w:val="clear" w:color="auto" w:fill="DAEEF3" w:themeFill="accent5" w:themeFillTint="33"/>
          </w:tcPr>
          <w:p w:rsidR="00830EFD" w:rsidRPr="009176B2" w:rsidRDefault="00830EFD" w:rsidP="005577CE">
            <w:pPr>
              <w:spacing w:before="120" w:after="120"/>
              <w:ind w:left="-148" w:firstLine="40"/>
              <w:jc w:val="center"/>
              <w:rPr>
                <w:color w:val="000000" w:themeColor="text1"/>
                <w:sz w:val="18"/>
                <w:szCs w:val="18"/>
              </w:rPr>
            </w:pPr>
            <w:r w:rsidRPr="009176B2">
              <w:rPr>
                <w:color w:val="000000" w:themeColor="text1"/>
                <w:sz w:val="18"/>
                <w:szCs w:val="18"/>
              </w:rPr>
              <w:t>44</w:t>
            </w:r>
          </w:p>
        </w:tc>
        <w:tc>
          <w:tcPr>
            <w:tcW w:w="3300" w:type="dxa"/>
            <w:shd w:val="clear" w:color="auto" w:fill="auto"/>
          </w:tcPr>
          <w:p w:rsidR="00830EFD" w:rsidRPr="009176B2" w:rsidRDefault="00830EFD" w:rsidP="0033388E">
            <w:pPr>
              <w:spacing w:before="120" w:after="120"/>
              <w:ind w:left="602" w:hanging="426"/>
              <w:rPr>
                <w:sz w:val="18"/>
                <w:szCs w:val="18"/>
              </w:rPr>
            </w:pPr>
            <w:r w:rsidRPr="009176B2">
              <w:rPr>
                <w:sz w:val="18"/>
                <w:szCs w:val="18"/>
              </w:rPr>
              <w:t>(c)</w:t>
            </w:r>
            <w:r w:rsidRPr="009176B2">
              <w:rPr>
                <w:sz w:val="18"/>
                <w:szCs w:val="18"/>
              </w:rPr>
              <w:tab/>
            </w:r>
            <w:r w:rsidRPr="004D5735">
              <w:rPr>
                <w:sz w:val="18"/>
                <w:szCs w:val="18"/>
              </w:rPr>
              <w:t>Assess and evaluate the effectiveness of WIPO in meeting its objectives and achieving results and, as required, recommend and suggest better ways of achieving such results, taking into account good practices and lessons learned.</w:t>
            </w:r>
          </w:p>
        </w:tc>
        <w:tc>
          <w:tcPr>
            <w:tcW w:w="3827" w:type="dxa"/>
          </w:tcPr>
          <w:p w:rsidR="00830EFD" w:rsidRPr="009176B2" w:rsidRDefault="00627A61" w:rsidP="004D5735">
            <w:pPr>
              <w:tabs>
                <w:tab w:val="left" w:pos="534"/>
              </w:tabs>
              <w:spacing w:before="120" w:after="120"/>
              <w:ind w:left="534" w:hanging="567"/>
              <w:rPr>
                <w:sz w:val="18"/>
                <w:szCs w:val="18"/>
              </w:rPr>
            </w:pPr>
            <w:r w:rsidRPr="009176B2">
              <w:rPr>
                <w:sz w:val="18"/>
                <w:szCs w:val="18"/>
              </w:rPr>
              <w:t>(c)</w:t>
            </w:r>
            <w:r w:rsidRPr="009176B2">
              <w:rPr>
                <w:sz w:val="18"/>
                <w:szCs w:val="18"/>
              </w:rPr>
              <w:tab/>
            </w:r>
            <w:del w:id="279" w:author="Author">
              <w:r w:rsidR="00625134" w:rsidRPr="009176B2">
                <w:rPr>
                  <w:sz w:val="18"/>
                  <w:szCs w:val="18"/>
                </w:rPr>
                <w:delText>Assess and evaluate the</w:delText>
              </w:r>
            </w:del>
            <w:ins w:id="280" w:author="Author">
              <w:r w:rsidR="00625134" w:rsidRPr="009176B2">
                <w:rPr>
                  <w:rFonts w:eastAsia="Arial"/>
                  <w:sz w:val="18"/>
                  <w:szCs w:val="18"/>
                </w:rPr>
                <w:t>The</w:t>
              </w:r>
            </w:ins>
            <w:r w:rsidR="00625134" w:rsidRPr="009176B2">
              <w:rPr>
                <w:sz w:val="18"/>
                <w:szCs w:val="18"/>
              </w:rPr>
              <w:t xml:space="preserve"> effectiveness of WIPO in meeting its objectives and achieving results and, as required, </w:t>
            </w:r>
            <w:del w:id="281" w:author="Author">
              <w:r w:rsidR="00625134" w:rsidRPr="009176B2">
                <w:rPr>
                  <w:sz w:val="18"/>
                  <w:szCs w:val="18"/>
                </w:rPr>
                <w:delText>recommend and suggest</w:delText>
              </w:r>
            </w:del>
            <w:ins w:id="282" w:author="Author">
              <w:r w:rsidR="00625134" w:rsidRPr="009176B2">
                <w:rPr>
                  <w:rFonts w:eastAsia="Arial"/>
                  <w:sz w:val="18"/>
                  <w:szCs w:val="18"/>
                </w:rPr>
                <w:t>recommending</w:t>
              </w:r>
            </w:ins>
            <w:r w:rsidR="00625134" w:rsidRPr="009176B2">
              <w:rPr>
                <w:sz w:val="18"/>
                <w:szCs w:val="18"/>
              </w:rPr>
              <w:t xml:space="preserve"> better ways of achieving such results, taking into account good practices and lessons learned</w:t>
            </w:r>
            <w:r w:rsidR="00127250">
              <w:rPr>
                <w:sz w:val="18"/>
                <w:szCs w:val="18"/>
              </w:rPr>
              <w:t>.</w:t>
            </w:r>
          </w:p>
        </w:tc>
        <w:tc>
          <w:tcPr>
            <w:tcW w:w="3827" w:type="dxa"/>
          </w:tcPr>
          <w:p w:rsidR="00830EFD" w:rsidRPr="009176B2" w:rsidRDefault="00A62166" w:rsidP="004D5735">
            <w:pPr>
              <w:tabs>
                <w:tab w:val="left" w:pos="425"/>
              </w:tabs>
              <w:spacing w:before="120" w:after="120"/>
              <w:ind w:left="425" w:hanging="425"/>
              <w:rPr>
                <w:sz w:val="18"/>
                <w:szCs w:val="18"/>
              </w:rPr>
            </w:pPr>
            <w:r w:rsidRPr="009176B2">
              <w:rPr>
                <w:rFonts w:eastAsia="Arial"/>
                <w:sz w:val="18"/>
                <w:szCs w:val="18"/>
              </w:rPr>
              <w:t>(c)</w:t>
            </w:r>
            <w:r w:rsidRPr="009176B2">
              <w:rPr>
                <w:rFonts w:eastAsia="Arial"/>
                <w:sz w:val="18"/>
                <w:szCs w:val="18"/>
              </w:rPr>
              <w:tab/>
              <w:t>The</w:t>
            </w:r>
            <w:r w:rsidRPr="009176B2">
              <w:rPr>
                <w:sz w:val="18"/>
                <w:szCs w:val="18"/>
              </w:rPr>
              <w:t xml:space="preserve"> effectiveness of WIPO in meeting its objectives and achieving results and, as required, </w:t>
            </w:r>
            <w:r w:rsidRPr="009176B2">
              <w:rPr>
                <w:rFonts w:eastAsia="Arial"/>
                <w:sz w:val="18"/>
                <w:szCs w:val="18"/>
              </w:rPr>
              <w:t>recommending</w:t>
            </w:r>
            <w:r w:rsidRPr="009176B2">
              <w:rPr>
                <w:sz w:val="18"/>
                <w:szCs w:val="18"/>
              </w:rPr>
              <w:t xml:space="preserve"> better ways of achieving such results, taking into account good practices and lessons learned.</w:t>
            </w:r>
          </w:p>
        </w:tc>
        <w:tc>
          <w:tcPr>
            <w:tcW w:w="3651" w:type="dxa"/>
          </w:tcPr>
          <w:p w:rsidR="00830EFD" w:rsidRPr="004D5735" w:rsidRDefault="00830EFD" w:rsidP="0033388E">
            <w:pPr>
              <w:tabs>
                <w:tab w:val="left" w:pos="335"/>
                <w:tab w:val="right" w:pos="9639"/>
              </w:tabs>
              <w:spacing w:before="120" w:after="120"/>
              <w:rPr>
                <w:rFonts w:ascii="Times New Roman" w:hAnsi="Times New Roman" w:cs="Times New Roman"/>
                <w:i/>
                <w:sz w:val="18"/>
                <w:szCs w:val="18"/>
              </w:rPr>
            </w:pPr>
          </w:p>
        </w:tc>
      </w:tr>
      <w:tr w:rsidR="00830EFD" w:rsidRPr="009176B2" w:rsidTr="001830AE">
        <w:tc>
          <w:tcPr>
            <w:tcW w:w="386" w:type="dxa"/>
            <w:shd w:val="clear" w:color="auto" w:fill="DAEEF3" w:themeFill="accent5" w:themeFillTint="33"/>
          </w:tcPr>
          <w:p w:rsidR="00830EFD" w:rsidRPr="009176B2" w:rsidRDefault="00830EFD" w:rsidP="005577CE">
            <w:pPr>
              <w:spacing w:before="120" w:after="120"/>
              <w:ind w:left="-148" w:firstLine="40"/>
              <w:jc w:val="center"/>
              <w:rPr>
                <w:color w:val="000000" w:themeColor="text1"/>
                <w:sz w:val="18"/>
                <w:szCs w:val="18"/>
              </w:rPr>
            </w:pPr>
            <w:r w:rsidRPr="009176B2">
              <w:rPr>
                <w:color w:val="000000" w:themeColor="text1"/>
                <w:sz w:val="18"/>
                <w:szCs w:val="18"/>
              </w:rPr>
              <w:t>45</w:t>
            </w:r>
          </w:p>
        </w:tc>
        <w:tc>
          <w:tcPr>
            <w:tcW w:w="3300" w:type="dxa"/>
            <w:shd w:val="clear" w:color="auto" w:fill="auto"/>
          </w:tcPr>
          <w:p w:rsidR="00830EFD" w:rsidRPr="009176B2" w:rsidRDefault="00830EFD" w:rsidP="0033388E">
            <w:pPr>
              <w:spacing w:before="120" w:after="120"/>
              <w:ind w:left="602" w:hanging="426"/>
              <w:rPr>
                <w:sz w:val="18"/>
                <w:szCs w:val="18"/>
              </w:rPr>
            </w:pPr>
            <w:r w:rsidRPr="009176B2">
              <w:rPr>
                <w:sz w:val="18"/>
                <w:szCs w:val="18"/>
              </w:rPr>
              <w:t>(d)</w:t>
            </w:r>
            <w:r w:rsidRPr="009176B2">
              <w:rPr>
                <w:sz w:val="18"/>
                <w:szCs w:val="18"/>
              </w:rPr>
              <w:tab/>
            </w:r>
            <w:r w:rsidRPr="004D5735">
              <w:rPr>
                <w:sz w:val="18"/>
                <w:szCs w:val="18"/>
              </w:rPr>
              <w:t>Review and appraise systems aimed at ensuring compliance by WIPO staff with WIPO’s Rules, Regulations and established internal policies.</w:t>
            </w:r>
          </w:p>
        </w:tc>
        <w:tc>
          <w:tcPr>
            <w:tcW w:w="3827" w:type="dxa"/>
          </w:tcPr>
          <w:p w:rsidR="00830EFD" w:rsidRPr="009176B2" w:rsidRDefault="00627A61" w:rsidP="004D5735">
            <w:pPr>
              <w:tabs>
                <w:tab w:val="left" w:pos="534"/>
              </w:tabs>
              <w:spacing w:before="120" w:after="120" w:line="259" w:lineRule="auto"/>
              <w:ind w:left="534" w:hanging="567"/>
              <w:rPr>
                <w:sz w:val="18"/>
                <w:szCs w:val="18"/>
              </w:rPr>
            </w:pPr>
            <w:r w:rsidRPr="009176B2">
              <w:rPr>
                <w:sz w:val="18"/>
                <w:szCs w:val="18"/>
              </w:rPr>
              <w:t>(d)</w:t>
            </w:r>
            <w:r w:rsidRPr="009176B2">
              <w:rPr>
                <w:sz w:val="18"/>
                <w:szCs w:val="18"/>
              </w:rPr>
              <w:tab/>
            </w:r>
            <w:del w:id="283" w:author="Author">
              <w:r w:rsidR="00625134" w:rsidRPr="009176B2">
                <w:rPr>
                  <w:sz w:val="18"/>
                  <w:szCs w:val="18"/>
                </w:rPr>
                <w:delText>Review and appraise systems</w:delText>
              </w:r>
            </w:del>
            <w:r w:rsidR="00625134" w:rsidRPr="009176B2">
              <w:rPr>
                <w:sz w:val="18"/>
                <w:szCs w:val="18"/>
              </w:rPr>
              <w:t xml:space="preserve"> </w:t>
            </w:r>
            <w:ins w:id="284" w:author="Author">
              <w:r w:rsidR="00625134" w:rsidRPr="009176B2">
                <w:rPr>
                  <w:rFonts w:eastAsia="Arial"/>
                  <w:sz w:val="18"/>
                  <w:szCs w:val="18"/>
                </w:rPr>
                <w:t>Systems</w:t>
              </w:r>
            </w:ins>
            <w:r w:rsidR="00625134" w:rsidRPr="009176B2">
              <w:rPr>
                <w:sz w:val="18"/>
                <w:szCs w:val="18"/>
              </w:rPr>
              <w:t xml:space="preserve"> aimed at ensuring compliance </w:t>
            </w:r>
            <w:del w:id="285" w:author="Author">
              <w:r w:rsidR="00625134" w:rsidRPr="009176B2">
                <w:rPr>
                  <w:sz w:val="18"/>
                  <w:szCs w:val="18"/>
                </w:rPr>
                <w:delText xml:space="preserve">by WIPO staff </w:delText>
              </w:r>
            </w:del>
            <w:r w:rsidR="00625134" w:rsidRPr="009176B2">
              <w:rPr>
                <w:sz w:val="18"/>
                <w:szCs w:val="18"/>
              </w:rPr>
              <w:t xml:space="preserve">with WIPO’s </w:t>
            </w:r>
            <w:del w:id="286" w:author="Author">
              <w:r w:rsidR="00625134" w:rsidRPr="009176B2">
                <w:rPr>
                  <w:sz w:val="18"/>
                  <w:szCs w:val="18"/>
                </w:rPr>
                <w:delText>Rules, Regulations and established internal</w:delText>
              </w:r>
            </w:del>
            <w:ins w:id="287" w:author="Author">
              <w:r w:rsidR="00625134" w:rsidRPr="009176B2">
                <w:rPr>
                  <w:sz w:val="18"/>
                  <w:szCs w:val="18"/>
                </w:rPr>
                <w:t>regulations</w:t>
              </w:r>
              <w:r w:rsidR="00625134" w:rsidRPr="009176B2">
                <w:rPr>
                  <w:rFonts w:eastAsia="Arial"/>
                  <w:sz w:val="18"/>
                  <w:szCs w:val="18"/>
                </w:rPr>
                <w:t>, rules,</w:t>
              </w:r>
            </w:ins>
            <w:r w:rsidR="00625134" w:rsidRPr="004D5735">
              <w:rPr>
                <w:sz w:val="18"/>
                <w:szCs w:val="18"/>
              </w:rPr>
              <w:t xml:space="preserve"> policies</w:t>
            </w:r>
            <w:ins w:id="288" w:author="Author">
              <w:r w:rsidR="00625134" w:rsidRPr="009176B2">
                <w:rPr>
                  <w:rFonts w:eastAsia="Arial"/>
                  <w:sz w:val="18"/>
                  <w:szCs w:val="18"/>
                </w:rPr>
                <w:t xml:space="preserve"> and procedures</w:t>
              </w:r>
            </w:ins>
            <w:r w:rsidR="00625134" w:rsidRPr="009176B2">
              <w:rPr>
                <w:rFonts w:eastAsia="Arial"/>
                <w:sz w:val="18"/>
                <w:szCs w:val="18"/>
              </w:rPr>
              <w:t>.</w:t>
            </w:r>
          </w:p>
        </w:tc>
        <w:tc>
          <w:tcPr>
            <w:tcW w:w="3827" w:type="dxa"/>
          </w:tcPr>
          <w:p w:rsidR="00830EFD" w:rsidRPr="009176B2" w:rsidRDefault="00A62166" w:rsidP="004D5735">
            <w:pPr>
              <w:tabs>
                <w:tab w:val="left" w:pos="425"/>
              </w:tabs>
              <w:spacing w:before="120" w:after="120"/>
              <w:ind w:left="425" w:hanging="425"/>
              <w:rPr>
                <w:rFonts w:eastAsia="Arial"/>
                <w:sz w:val="18"/>
                <w:szCs w:val="18"/>
              </w:rPr>
            </w:pPr>
            <w:r w:rsidRPr="009176B2">
              <w:rPr>
                <w:rFonts w:eastAsia="Arial"/>
                <w:sz w:val="18"/>
                <w:szCs w:val="18"/>
              </w:rPr>
              <w:t>(d)</w:t>
            </w:r>
            <w:r w:rsidRPr="009176B2">
              <w:rPr>
                <w:rFonts w:eastAsia="Arial"/>
                <w:sz w:val="18"/>
                <w:szCs w:val="18"/>
              </w:rPr>
              <w:tab/>
              <w:t>Systems</w:t>
            </w:r>
            <w:r w:rsidRPr="009176B2">
              <w:rPr>
                <w:sz w:val="18"/>
                <w:szCs w:val="18"/>
              </w:rPr>
              <w:t xml:space="preserve"> aimed at ensuring compliance with WIPO’s regulations</w:t>
            </w:r>
            <w:r w:rsidRPr="009176B2">
              <w:rPr>
                <w:rFonts w:eastAsia="Arial"/>
                <w:sz w:val="18"/>
                <w:szCs w:val="18"/>
              </w:rPr>
              <w:t xml:space="preserve">, rules, </w:t>
            </w:r>
            <w:r w:rsidRPr="009176B2">
              <w:rPr>
                <w:sz w:val="18"/>
                <w:szCs w:val="18"/>
              </w:rPr>
              <w:t>policies</w:t>
            </w:r>
            <w:r w:rsidRPr="009176B2">
              <w:rPr>
                <w:rFonts w:eastAsia="Arial"/>
                <w:sz w:val="18"/>
                <w:szCs w:val="18"/>
              </w:rPr>
              <w:t xml:space="preserve"> and procedures.</w:t>
            </w:r>
          </w:p>
        </w:tc>
        <w:tc>
          <w:tcPr>
            <w:tcW w:w="3651" w:type="dxa"/>
          </w:tcPr>
          <w:p w:rsidR="00830EFD" w:rsidRPr="004D5735" w:rsidRDefault="00830EFD" w:rsidP="0033388E">
            <w:pPr>
              <w:tabs>
                <w:tab w:val="left" w:pos="335"/>
                <w:tab w:val="right" w:pos="9639"/>
              </w:tabs>
              <w:spacing w:before="120" w:after="120"/>
              <w:rPr>
                <w:rFonts w:ascii="Times New Roman" w:hAnsi="Times New Roman" w:cs="Times New Roman"/>
                <w:i/>
                <w:sz w:val="18"/>
                <w:szCs w:val="18"/>
              </w:rPr>
            </w:pPr>
          </w:p>
        </w:tc>
      </w:tr>
      <w:tr w:rsidR="00830EFD" w:rsidRPr="009176B2" w:rsidTr="001830AE">
        <w:tc>
          <w:tcPr>
            <w:tcW w:w="386" w:type="dxa"/>
            <w:shd w:val="clear" w:color="auto" w:fill="DAEEF3" w:themeFill="accent5" w:themeFillTint="33"/>
          </w:tcPr>
          <w:p w:rsidR="00830EFD" w:rsidRPr="009176B2" w:rsidRDefault="00830EFD" w:rsidP="005577CE">
            <w:pPr>
              <w:spacing w:before="120" w:after="120"/>
              <w:ind w:left="-148" w:firstLine="40"/>
              <w:jc w:val="center"/>
              <w:rPr>
                <w:color w:val="000000" w:themeColor="text1"/>
                <w:sz w:val="18"/>
                <w:szCs w:val="18"/>
              </w:rPr>
            </w:pPr>
            <w:r w:rsidRPr="009176B2">
              <w:rPr>
                <w:color w:val="000000" w:themeColor="text1"/>
                <w:sz w:val="18"/>
                <w:szCs w:val="18"/>
              </w:rPr>
              <w:t>46</w:t>
            </w:r>
          </w:p>
        </w:tc>
        <w:tc>
          <w:tcPr>
            <w:tcW w:w="3300" w:type="dxa"/>
            <w:shd w:val="clear" w:color="auto" w:fill="auto"/>
          </w:tcPr>
          <w:p w:rsidR="00830EFD" w:rsidRPr="009176B2" w:rsidRDefault="00830EFD" w:rsidP="0033388E">
            <w:pPr>
              <w:spacing w:before="120" w:after="120"/>
              <w:ind w:left="602" w:hanging="426"/>
              <w:rPr>
                <w:sz w:val="18"/>
                <w:szCs w:val="18"/>
              </w:rPr>
            </w:pPr>
            <w:r w:rsidRPr="009176B2">
              <w:rPr>
                <w:sz w:val="18"/>
                <w:szCs w:val="18"/>
              </w:rPr>
              <w:t>(e)</w:t>
            </w:r>
            <w:r w:rsidRPr="009176B2">
              <w:rPr>
                <w:sz w:val="18"/>
                <w:szCs w:val="18"/>
              </w:rPr>
              <w:tab/>
            </w:r>
            <w:r w:rsidRPr="004D5735">
              <w:rPr>
                <w:sz w:val="18"/>
                <w:szCs w:val="18"/>
              </w:rPr>
              <w:t>Review and evaluate the effective, efficient and economical use, and the safeguarding of human, financial and material resources of WIPO.</w:t>
            </w:r>
          </w:p>
        </w:tc>
        <w:tc>
          <w:tcPr>
            <w:tcW w:w="3827" w:type="dxa"/>
          </w:tcPr>
          <w:p w:rsidR="00830EFD" w:rsidRPr="009176B2" w:rsidRDefault="00627A61" w:rsidP="004D5735">
            <w:pPr>
              <w:tabs>
                <w:tab w:val="left" w:pos="534"/>
              </w:tabs>
              <w:spacing w:before="120" w:after="120"/>
              <w:ind w:left="534" w:hanging="534"/>
              <w:rPr>
                <w:sz w:val="18"/>
                <w:szCs w:val="18"/>
              </w:rPr>
            </w:pPr>
            <w:proofErr w:type="gramStart"/>
            <w:r w:rsidRPr="009176B2">
              <w:rPr>
                <w:sz w:val="18"/>
                <w:szCs w:val="18"/>
              </w:rPr>
              <w:t>(e)</w:t>
            </w:r>
            <w:r w:rsidRPr="009176B2">
              <w:rPr>
                <w:sz w:val="18"/>
                <w:szCs w:val="18"/>
              </w:rPr>
              <w:tab/>
            </w:r>
            <w:del w:id="289" w:author="Author">
              <w:r w:rsidR="00625134" w:rsidRPr="009176B2">
                <w:rPr>
                  <w:sz w:val="18"/>
                  <w:szCs w:val="18"/>
                </w:rPr>
                <w:delText>Review and evaluate the</w:delText>
              </w:r>
            </w:del>
            <w:ins w:id="290" w:author="Author">
              <w:r w:rsidR="00625134" w:rsidRPr="009176B2">
                <w:rPr>
                  <w:rFonts w:eastAsia="Arial"/>
                  <w:sz w:val="18"/>
                  <w:szCs w:val="18"/>
                </w:rPr>
                <w:t>The</w:t>
              </w:r>
            </w:ins>
            <w:r w:rsidR="00625134" w:rsidRPr="009176B2">
              <w:rPr>
                <w:sz w:val="18"/>
                <w:szCs w:val="18"/>
              </w:rPr>
              <w:t xml:space="preserve"> effective, efficient and economical use, and the safeguarding of human, financial and material resources of WIPO</w:t>
            </w:r>
            <w:r w:rsidR="00127250">
              <w:rPr>
                <w:sz w:val="18"/>
                <w:szCs w:val="18"/>
              </w:rPr>
              <w:t>.</w:t>
            </w:r>
            <w:proofErr w:type="gramEnd"/>
          </w:p>
        </w:tc>
        <w:tc>
          <w:tcPr>
            <w:tcW w:w="3827" w:type="dxa"/>
          </w:tcPr>
          <w:p w:rsidR="00830EFD" w:rsidRPr="009176B2" w:rsidRDefault="00A62166" w:rsidP="004D5735">
            <w:pPr>
              <w:tabs>
                <w:tab w:val="left" w:pos="425"/>
              </w:tabs>
              <w:spacing w:before="120" w:after="120"/>
              <w:ind w:left="425" w:hanging="425"/>
              <w:rPr>
                <w:sz w:val="18"/>
                <w:szCs w:val="18"/>
              </w:rPr>
            </w:pPr>
            <w:proofErr w:type="gramStart"/>
            <w:r w:rsidRPr="009176B2">
              <w:rPr>
                <w:rFonts w:eastAsia="Arial"/>
                <w:sz w:val="18"/>
                <w:szCs w:val="18"/>
              </w:rPr>
              <w:t>(e)</w:t>
            </w:r>
            <w:r w:rsidRPr="009176B2">
              <w:rPr>
                <w:rFonts w:eastAsia="Arial"/>
                <w:sz w:val="18"/>
                <w:szCs w:val="18"/>
              </w:rPr>
              <w:tab/>
              <w:t>The</w:t>
            </w:r>
            <w:r w:rsidRPr="009176B2">
              <w:rPr>
                <w:sz w:val="18"/>
                <w:szCs w:val="18"/>
              </w:rPr>
              <w:t xml:space="preserve"> effective, efficient and economical use, and the safeguarding of human, financial and material resources of WIPO.</w:t>
            </w:r>
            <w:proofErr w:type="gramEnd"/>
          </w:p>
        </w:tc>
        <w:tc>
          <w:tcPr>
            <w:tcW w:w="3651" w:type="dxa"/>
          </w:tcPr>
          <w:p w:rsidR="00830EFD" w:rsidRPr="004D5735" w:rsidRDefault="00830EFD" w:rsidP="0033388E">
            <w:pPr>
              <w:tabs>
                <w:tab w:val="left" w:pos="335"/>
                <w:tab w:val="right" w:pos="9639"/>
              </w:tabs>
              <w:spacing w:before="120" w:after="120"/>
              <w:rPr>
                <w:rFonts w:ascii="Times New Roman" w:hAnsi="Times New Roman" w:cs="Times New Roman"/>
                <w:i/>
                <w:sz w:val="18"/>
                <w:szCs w:val="18"/>
              </w:rPr>
            </w:pPr>
          </w:p>
        </w:tc>
      </w:tr>
      <w:tr w:rsidR="00830EFD" w:rsidRPr="009176B2" w:rsidTr="001830AE">
        <w:tc>
          <w:tcPr>
            <w:tcW w:w="386" w:type="dxa"/>
            <w:shd w:val="clear" w:color="auto" w:fill="DAEEF3" w:themeFill="accent5" w:themeFillTint="33"/>
          </w:tcPr>
          <w:p w:rsidR="00830EFD" w:rsidRPr="009176B2" w:rsidRDefault="00830EFD" w:rsidP="005577CE">
            <w:pPr>
              <w:spacing w:before="120" w:after="120"/>
              <w:ind w:left="-148" w:firstLine="40"/>
              <w:jc w:val="center"/>
              <w:rPr>
                <w:color w:val="000000" w:themeColor="text1"/>
                <w:sz w:val="18"/>
                <w:szCs w:val="18"/>
              </w:rPr>
            </w:pPr>
            <w:r w:rsidRPr="009176B2">
              <w:rPr>
                <w:color w:val="000000" w:themeColor="text1"/>
                <w:sz w:val="18"/>
                <w:szCs w:val="18"/>
              </w:rPr>
              <w:t>47</w:t>
            </w:r>
          </w:p>
        </w:tc>
        <w:tc>
          <w:tcPr>
            <w:tcW w:w="3300" w:type="dxa"/>
            <w:shd w:val="clear" w:color="auto" w:fill="auto"/>
          </w:tcPr>
          <w:p w:rsidR="00830EFD" w:rsidRPr="009176B2" w:rsidRDefault="00830EFD" w:rsidP="0033388E">
            <w:pPr>
              <w:spacing w:before="120" w:after="120"/>
              <w:ind w:left="602" w:hanging="426"/>
              <w:rPr>
                <w:sz w:val="18"/>
                <w:szCs w:val="18"/>
              </w:rPr>
            </w:pPr>
            <w:r w:rsidRPr="009176B2">
              <w:rPr>
                <w:sz w:val="18"/>
                <w:szCs w:val="18"/>
              </w:rPr>
              <w:t>(f)</w:t>
            </w:r>
            <w:r w:rsidRPr="009176B2">
              <w:rPr>
                <w:sz w:val="18"/>
                <w:szCs w:val="18"/>
              </w:rPr>
              <w:tab/>
            </w:r>
            <w:r w:rsidRPr="004D5735">
              <w:rPr>
                <w:sz w:val="18"/>
                <w:szCs w:val="18"/>
              </w:rPr>
              <w:t>Determine the extent to which assets are accounted for and safeguarded from loss.</w:t>
            </w:r>
          </w:p>
        </w:tc>
        <w:tc>
          <w:tcPr>
            <w:tcW w:w="3827" w:type="dxa"/>
          </w:tcPr>
          <w:p w:rsidR="00830EFD" w:rsidRPr="009176B2" w:rsidRDefault="009F661E" w:rsidP="004D5735">
            <w:pPr>
              <w:tabs>
                <w:tab w:val="left" w:pos="534"/>
              </w:tabs>
              <w:spacing w:before="120" w:after="120"/>
              <w:ind w:left="534" w:hanging="534"/>
              <w:rPr>
                <w:sz w:val="18"/>
                <w:szCs w:val="18"/>
              </w:rPr>
            </w:pPr>
            <w:del w:id="291" w:author="Lander" w:date="2014-07-03T15:31:00Z">
              <w:r w:rsidRPr="009176B2" w:rsidDel="009F661E">
                <w:rPr>
                  <w:sz w:val="18"/>
                  <w:szCs w:val="18"/>
                </w:rPr>
                <w:delText>(f)</w:delText>
              </w:r>
              <w:r w:rsidRPr="009176B2" w:rsidDel="009F661E">
                <w:rPr>
                  <w:sz w:val="18"/>
                  <w:szCs w:val="18"/>
                </w:rPr>
                <w:tab/>
              </w:r>
            </w:del>
            <w:del w:id="292" w:author="Author">
              <w:r w:rsidR="00625134" w:rsidRPr="009176B2">
                <w:rPr>
                  <w:sz w:val="18"/>
                  <w:szCs w:val="18"/>
                </w:rPr>
                <w:delText>Determine the extent to which assets are accounted for and safeguarded from loss.</w:delText>
              </w:r>
            </w:del>
          </w:p>
        </w:tc>
        <w:tc>
          <w:tcPr>
            <w:tcW w:w="3827" w:type="dxa"/>
          </w:tcPr>
          <w:p w:rsidR="00830EFD" w:rsidRPr="009176B2" w:rsidRDefault="00830EFD" w:rsidP="004D5735">
            <w:pPr>
              <w:tabs>
                <w:tab w:val="left" w:pos="425"/>
              </w:tabs>
              <w:spacing w:before="120" w:after="120" w:line="259" w:lineRule="auto"/>
              <w:rPr>
                <w:sz w:val="18"/>
                <w:szCs w:val="18"/>
              </w:rPr>
            </w:pPr>
          </w:p>
        </w:tc>
        <w:tc>
          <w:tcPr>
            <w:tcW w:w="3651" w:type="dxa"/>
          </w:tcPr>
          <w:p w:rsidR="00830EFD" w:rsidRPr="004D5735" w:rsidRDefault="00830EFD" w:rsidP="0033388E">
            <w:pPr>
              <w:tabs>
                <w:tab w:val="left" w:pos="335"/>
                <w:tab w:val="right" w:pos="9639"/>
              </w:tabs>
              <w:spacing w:before="120" w:after="120"/>
              <w:rPr>
                <w:rFonts w:ascii="Times New Roman" w:hAnsi="Times New Roman" w:cs="Times New Roman"/>
                <w:i/>
                <w:sz w:val="18"/>
                <w:szCs w:val="18"/>
              </w:rPr>
            </w:pPr>
          </w:p>
        </w:tc>
      </w:tr>
      <w:tr w:rsidR="00830EFD" w:rsidRPr="009176B2" w:rsidTr="001830AE">
        <w:tc>
          <w:tcPr>
            <w:tcW w:w="386" w:type="dxa"/>
            <w:shd w:val="clear" w:color="auto" w:fill="DAEEF3" w:themeFill="accent5" w:themeFillTint="33"/>
          </w:tcPr>
          <w:p w:rsidR="00830EFD" w:rsidRPr="009176B2" w:rsidRDefault="00830EFD" w:rsidP="00D0489F">
            <w:pPr>
              <w:spacing w:before="60" w:after="60"/>
              <w:ind w:left="-148" w:firstLine="40"/>
              <w:jc w:val="center"/>
              <w:rPr>
                <w:color w:val="000000" w:themeColor="text1"/>
                <w:sz w:val="18"/>
                <w:szCs w:val="18"/>
              </w:rPr>
            </w:pPr>
            <w:r w:rsidRPr="009176B2">
              <w:rPr>
                <w:color w:val="000000" w:themeColor="text1"/>
                <w:sz w:val="18"/>
                <w:szCs w:val="18"/>
              </w:rPr>
              <w:t>48</w:t>
            </w:r>
          </w:p>
        </w:tc>
        <w:tc>
          <w:tcPr>
            <w:tcW w:w="3300" w:type="dxa"/>
            <w:shd w:val="clear" w:color="auto" w:fill="auto"/>
          </w:tcPr>
          <w:p w:rsidR="00830EFD" w:rsidRPr="009176B2" w:rsidRDefault="00830EFD" w:rsidP="00D0489F">
            <w:pPr>
              <w:spacing w:before="60" w:after="60"/>
              <w:ind w:left="602" w:hanging="426"/>
              <w:rPr>
                <w:sz w:val="18"/>
                <w:szCs w:val="18"/>
              </w:rPr>
            </w:pPr>
            <w:r w:rsidRPr="009176B2">
              <w:rPr>
                <w:sz w:val="18"/>
                <w:szCs w:val="18"/>
              </w:rPr>
              <w:t>(g)</w:t>
            </w:r>
            <w:r w:rsidRPr="009176B2">
              <w:rPr>
                <w:sz w:val="18"/>
                <w:szCs w:val="18"/>
              </w:rPr>
              <w:tab/>
            </w:r>
            <w:r w:rsidRPr="004D5735">
              <w:rPr>
                <w:sz w:val="18"/>
                <w:szCs w:val="18"/>
              </w:rPr>
              <w:t>Identify and evaluate significant exposure of WIPO to risk and contribute to the improvement of risk management.</w:t>
            </w:r>
          </w:p>
        </w:tc>
        <w:tc>
          <w:tcPr>
            <w:tcW w:w="3827" w:type="dxa"/>
          </w:tcPr>
          <w:p w:rsidR="00830EFD" w:rsidRPr="009176B2" w:rsidRDefault="00627A61" w:rsidP="004D5735">
            <w:pPr>
              <w:tabs>
                <w:tab w:val="left" w:pos="534"/>
              </w:tabs>
              <w:spacing w:before="60" w:after="60"/>
              <w:ind w:left="534" w:hanging="534"/>
              <w:rPr>
                <w:sz w:val="18"/>
                <w:szCs w:val="18"/>
              </w:rPr>
            </w:pPr>
            <w:r w:rsidRPr="009176B2">
              <w:rPr>
                <w:sz w:val="18"/>
                <w:szCs w:val="18"/>
              </w:rPr>
              <w:t>(g)</w:t>
            </w:r>
            <w:r w:rsidRPr="009176B2">
              <w:rPr>
                <w:sz w:val="18"/>
                <w:szCs w:val="18"/>
              </w:rPr>
              <w:tab/>
            </w:r>
            <w:del w:id="293" w:author="Author">
              <w:r w:rsidR="00625134" w:rsidRPr="009176B2">
                <w:rPr>
                  <w:sz w:val="18"/>
                  <w:szCs w:val="18"/>
                </w:rPr>
                <w:delText>Identify and evaluate significant</w:delText>
              </w:r>
            </w:del>
            <w:r w:rsidRPr="009176B2">
              <w:rPr>
                <w:sz w:val="18"/>
                <w:szCs w:val="18"/>
              </w:rPr>
              <w:t xml:space="preserve"> </w:t>
            </w:r>
            <w:ins w:id="294" w:author="Author">
              <w:r w:rsidR="00625134" w:rsidRPr="009176B2">
                <w:rPr>
                  <w:rFonts w:eastAsia="Arial"/>
                  <w:sz w:val="18"/>
                  <w:szCs w:val="18"/>
                </w:rPr>
                <w:t>Significant</w:t>
              </w:r>
            </w:ins>
            <w:r w:rsidR="00625134" w:rsidRPr="009176B2">
              <w:rPr>
                <w:sz w:val="18"/>
                <w:szCs w:val="18"/>
              </w:rPr>
              <w:t xml:space="preserve"> exposure of WIPO to risk and </w:t>
            </w:r>
            <w:del w:id="295" w:author="Author">
              <w:r w:rsidR="00625134" w:rsidRPr="009176B2">
                <w:rPr>
                  <w:sz w:val="18"/>
                  <w:szCs w:val="18"/>
                </w:rPr>
                <w:delText>contribute</w:delText>
              </w:r>
            </w:del>
            <w:ins w:id="296" w:author="Author">
              <w:r w:rsidR="00625134" w:rsidRPr="009176B2">
                <w:rPr>
                  <w:rFonts w:eastAsia="Arial"/>
                  <w:sz w:val="18"/>
                  <w:szCs w:val="18"/>
                </w:rPr>
                <w:t>contributing</w:t>
              </w:r>
            </w:ins>
            <w:r w:rsidR="00625134" w:rsidRPr="009176B2">
              <w:rPr>
                <w:sz w:val="18"/>
                <w:szCs w:val="18"/>
              </w:rPr>
              <w:t xml:space="preserve"> to the improvement of risk management</w:t>
            </w:r>
            <w:r w:rsidR="00127250">
              <w:rPr>
                <w:sz w:val="18"/>
                <w:szCs w:val="18"/>
              </w:rPr>
              <w:t>.</w:t>
            </w:r>
          </w:p>
        </w:tc>
        <w:tc>
          <w:tcPr>
            <w:tcW w:w="3827" w:type="dxa"/>
          </w:tcPr>
          <w:p w:rsidR="00A62166" w:rsidRPr="009176B2" w:rsidRDefault="00A62166" w:rsidP="004D5735">
            <w:pPr>
              <w:tabs>
                <w:tab w:val="left" w:pos="425"/>
              </w:tabs>
              <w:spacing w:before="60" w:after="60"/>
              <w:ind w:left="425" w:hanging="425"/>
              <w:rPr>
                <w:sz w:val="18"/>
                <w:szCs w:val="18"/>
              </w:rPr>
            </w:pPr>
            <w:r w:rsidRPr="009176B2">
              <w:rPr>
                <w:rFonts w:eastAsia="Arial"/>
                <w:sz w:val="18"/>
                <w:szCs w:val="18"/>
              </w:rPr>
              <w:t>(f)</w:t>
            </w:r>
            <w:r w:rsidRPr="009176B2">
              <w:rPr>
                <w:rFonts w:eastAsia="Arial"/>
                <w:sz w:val="18"/>
                <w:szCs w:val="18"/>
              </w:rPr>
              <w:tab/>
              <w:t>Significant</w:t>
            </w:r>
            <w:r w:rsidRPr="009176B2">
              <w:rPr>
                <w:sz w:val="18"/>
                <w:szCs w:val="18"/>
              </w:rPr>
              <w:t xml:space="preserve"> exposure of WIPO to risk and </w:t>
            </w:r>
            <w:r w:rsidRPr="009176B2">
              <w:rPr>
                <w:rFonts w:eastAsia="Arial"/>
                <w:sz w:val="18"/>
                <w:szCs w:val="18"/>
              </w:rPr>
              <w:t>contributing</w:t>
            </w:r>
            <w:r w:rsidRPr="009176B2">
              <w:rPr>
                <w:sz w:val="18"/>
                <w:szCs w:val="18"/>
              </w:rPr>
              <w:t xml:space="preserve"> to the improvement of risk management.</w:t>
            </w:r>
          </w:p>
          <w:p w:rsidR="00830EFD" w:rsidRPr="009176B2" w:rsidRDefault="00830EFD" w:rsidP="004D5735">
            <w:pPr>
              <w:tabs>
                <w:tab w:val="left" w:pos="425"/>
              </w:tabs>
              <w:spacing w:before="60" w:after="60" w:line="259" w:lineRule="auto"/>
              <w:ind w:left="425" w:hanging="425"/>
              <w:rPr>
                <w:sz w:val="18"/>
                <w:szCs w:val="18"/>
              </w:rPr>
            </w:pPr>
          </w:p>
        </w:tc>
        <w:tc>
          <w:tcPr>
            <w:tcW w:w="3651" w:type="dxa"/>
          </w:tcPr>
          <w:p w:rsidR="00830EFD" w:rsidRPr="004D5735" w:rsidRDefault="00830EFD" w:rsidP="00D0489F">
            <w:pPr>
              <w:tabs>
                <w:tab w:val="left" w:pos="335"/>
                <w:tab w:val="right" w:pos="9639"/>
              </w:tabs>
              <w:spacing w:before="60" w:after="60"/>
              <w:rPr>
                <w:rFonts w:ascii="Times New Roman" w:hAnsi="Times New Roman" w:cs="Times New Roman"/>
                <w:i/>
                <w:sz w:val="18"/>
                <w:szCs w:val="18"/>
              </w:rPr>
            </w:pPr>
          </w:p>
        </w:tc>
      </w:tr>
      <w:tr w:rsidR="00830EFD" w:rsidRPr="009176B2" w:rsidTr="001830AE">
        <w:tc>
          <w:tcPr>
            <w:tcW w:w="386" w:type="dxa"/>
            <w:shd w:val="clear" w:color="auto" w:fill="DAEEF3" w:themeFill="accent5" w:themeFillTint="33"/>
          </w:tcPr>
          <w:p w:rsidR="00830EFD" w:rsidRPr="009176B2" w:rsidRDefault="00830EFD" w:rsidP="00D0489F">
            <w:pPr>
              <w:keepNext/>
              <w:keepLines/>
              <w:spacing w:before="60" w:after="60"/>
              <w:ind w:left="-148" w:firstLine="40"/>
              <w:jc w:val="center"/>
              <w:rPr>
                <w:color w:val="000000" w:themeColor="text1"/>
                <w:sz w:val="18"/>
                <w:szCs w:val="18"/>
              </w:rPr>
            </w:pPr>
            <w:r w:rsidRPr="009176B2">
              <w:rPr>
                <w:color w:val="000000" w:themeColor="text1"/>
                <w:sz w:val="18"/>
                <w:szCs w:val="18"/>
              </w:rPr>
              <w:lastRenderedPageBreak/>
              <w:t>49</w:t>
            </w:r>
          </w:p>
        </w:tc>
        <w:tc>
          <w:tcPr>
            <w:tcW w:w="3300" w:type="dxa"/>
            <w:shd w:val="clear" w:color="auto" w:fill="auto"/>
          </w:tcPr>
          <w:p w:rsidR="00830EFD" w:rsidRPr="009176B2" w:rsidRDefault="00830EFD" w:rsidP="00D0489F">
            <w:pPr>
              <w:keepNext/>
              <w:keepLines/>
              <w:spacing w:before="60" w:after="60"/>
              <w:ind w:left="602" w:hanging="426"/>
              <w:rPr>
                <w:sz w:val="18"/>
                <w:szCs w:val="18"/>
              </w:rPr>
            </w:pPr>
            <w:r w:rsidRPr="009176B2">
              <w:rPr>
                <w:sz w:val="18"/>
                <w:szCs w:val="18"/>
              </w:rPr>
              <w:t>(h)</w:t>
            </w:r>
            <w:r w:rsidRPr="009176B2">
              <w:rPr>
                <w:sz w:val="18"/>
                <w:szCs w:val="18"/>
              </w:rPr>
              <w:tab/>
            </w:r>
            <w:r w:rsidRPr="004D5735">
              <w:rPr>
                <w:sz w:val="18"/>
                <w:szCs w:val="18"/>
              </w:rPr>
              <w:t>Undertake, when required, any investigation pertaining to cases of alleged misconduct, wrongdoing or malfeasance falling within the mandate of the Director, IAOD.</w:t>
            </w:r>
          </w:p>
          <w:p w:rsidR="00830EFD" w:rsidRPr="009176B2" w:rsidRDefault="00830EFD" w:rsidP="00D0489F">
            <w:pPr>
              <w:keepNext/>
              <w:keepLines/>
              <w:spacing w:before="60" w:after="60"/>
              <w:ind w:left="602" w:hanging="426"/>
              <w:rPr>
                <w:sz w:val="18"/>
                <w:szCs w:val="18"/>
              </w:rPr>
            </w:pPr>
            <w:r w:rsidRPr="009176B2">
              <w:rPr>
                <w:sz w:val="18"/>
                <w:szCs w:val="18"/>
              </w:rPr>
              <w:t>(</w:t>
            </w:r>
            <w:proofErr w:type="spellStart"/>
            <w:r w:rsidRPr="009176B2">
              <w:rPr>
                <w:sz w:val="18"/>
                <w:szCs w:val="18"/>
              </w:rPr>
              <w:t>i</w:t>
            </w:r>
            <w:proofErr w:type="spellEnd"/>
            <w:r w:rsidRPr="009176B2">
              <w:rPr>
                <w:sz w:val="18"/>
                <w:szCs w:val="18"/>
              </w:rPr>
              <w:t>)</w:t>
            </w:r>
            <w:r w:rsidRPr="009176B2">
              <w:rPr>
                <w:sz w:val="18"/>
                <w:szCs w:val="18"/>
              </w:rPr>
              <w:tab/>
            </w:r>
            <w:r w:rsidRPr="004D5735">
              <w:rPr>
                <w:sz w:val="18"/>
                <w:szCs w:val="18"/>
              </w:rPr>
              <w:t xml:space="preserve">Undertake </w:t>
            </w:r>
            <w:r w:rsidRPr="004D5735">
              <w:rPr>
                <w:i/>
                <w:sz w:val="18"/>
                <w:szCs w:val="18"/>
              </w:rPr>
              <w:t>ad hoc</w:t>
            </w:r>
            <w:r w:rsidRPr="004D5735">
              <w:rPr>
                <w:sz w:val="18"/>
                <w:szCs w:val="18"/>
              </w:rPr>
              <w:t xml:space="preserve"> inspections to identify vulnerable areas and malfunctions.</w:t>
            </w:r>
          </w:p>
          <w:p w:rsidR="00830EFD" w:rsidRPr="009176B2" w:rsidRDefault="00627A61" w:rsidP="00D0489F">
            <w:pPr>
              <w:keepNext/>
              <w:keepLines/>
              <w:spacing w:before="60" w:after="60"/>
              <w:ind w:left="602" w:hanging="426"/>
              <w:rPr>
                <w:sz w:val="18"/>
                <w:szCs w:val="18"/>
              </w:rPr>
            </w:pPr>
            <w:r w:rsidRPr="009176B2">
              <w:rPr>
                <w:sz w:val="18"/>
                <w:szCs w:val="18"/>
              </w:rPr>
              <w:t xml:space="preserve"> </w:t>
            </w:r>
            <w:r w:rsidR="00830EFD" w:rsidRPr="009176B2">
              <w:rPr>
                <w:sz w:val="18"/>
                <w:szCs w:val="18"/>
              </w:rPr>
              <w:t>(j)</w:t>
            </w:r>
            <w:r w:rsidR="00830EFD" w:rsidRPr="009176B2">
              <w:rPr>
                <w:sz w:val="18"/>
                <w:szCs w:val="18"/>
              </w:rPr>
              <w:tab/>
            </w:r>
            <w:r w:rsidR="00830EFD" w:rsidRPr="004D5735">
              <w:rPr>
                <w:sz w:val="18"/>
                <w:szCs w:val="18"/>
              </w:rPr>
              <w:t>Ensure completeness, timeliness, fairness, objectivity and accuracy in the reporting of internal audits, investigations, evaluations and inspections.</w:t>
            </w:r>
          </w:p>
        </w:tc>
        <w:tc>
          <w:tcPr>
            <w:tcW w:w="3827" w:type="dxa"/>
          </w:tcPr>
          <w:p w:rsidR="00830EFD" w:rsidRPr="009176B2" w:rsidRDefault="00830EFD" w:rsidP="00A20A68">
            <w:pPr>
              <w:keepNext/>
              <w:keepLines/>
              <w:tabs>
                <w:tab w:val="left" w:pos="459"/>
              </w:tabs>
              <w:spacing w:before="60" w:after="60"/>
              <w:rPr>
                <w:sz w:val="18"/>
                <w:szCs w:val="18"/>
              </w:rPr>
            </w:pPr>
            <w:ins w:id="297" w:author="IAOC" w:date="2014-05-07T11:39:00Z">
              <w:r w:rsidRPr="009176B2">
                <w:rPr>
                  <w:rFonts w:eastAsia="Arial"/>
                  <w:sz w:val="18"/>
                  <w:szCs w:val="18"/>
                  <w:lang w:val="en-GB" w:eastAsia="de-DE"/>
                </w:rPr>
                <w:t xml:space="preserve">26. </w:t>
              </w:r>
            </w:ins>
            <w:r w:rsidR="00A20A68">
              <w:rPr>
                <w:rFonts w:eastAsia="Arial"/>
                <w:sz w:val="18"/>
                <w:szCs w:val="18"/>
                <w:lang w:val="en-GB" w:eastAsia="de-DE"/>
              </w:rPr>
              <w:tab/>
            </w:r>
            <w:ins w:id="298" w:author="Author">
              <w:r w:rsidR="00625134" w:rsidRPr="009176B2">
                <w:rPr>
                  <w:rFonts w:eastAsia="Arial"/>
                  <w:sz w:val="18"/>
                  <w:szCs w:val="18"/>
                  <w:lang w:val="en-GB" w:eastAsia="de-DE"/>
                </w:rPr>
                <w:t>The</w:t>
              </w:r>
            </w:ins>
            <w:r w:rsidR="00625134" w:rsidRPr="004D5735">
              <w:rPr>
                <w:sz w:val="18"/>
                <w:szCs w:val="18"/>
                <w:lang w:val="en-GB"/>
              </w:rPr>
              <w:t xml:space="preserve"> Director, </w:t>
            </w:r>
            <w:del w:id="299" w:author="Author">
              <w:r w:rsidR="00625134" w:rsidRPr="009176B2">
                <w:rPr>
                  <w:sz w:val="18"/>
                  <w:szCs w:val="18"/>
                </w:rPr>
                <w:delText>IAOD.</w:delText>
              </w:r>
            </w:del>
            <w:r w:rsidR="00627A61" w:rsidRPr="009176B2">
              <w:rPr>
                <w:rFonts w:eastAsia="Arial"/>
                <w:sz w:val="18"/>
                <w:szCs w:val="18"/>
                <w:lang w:val="en-GB" w:eastAsia="de-DE"/>
              </w:rPr>
              <w:t xml:space="preserve"> </w:t>
            </w:r>
            <w:ins w:id="300" w:author="Author">
              <w:r w:rsidR="00627A61" w:rsidRPr="009176B2">
                <w:rPr>
                  <w:rFonts w:eastAsia="Arial"/>
                  <w:sz w:val="18"/>
                  <w:szCs w:val="18"/>
                  <w:lang w:val="en-GB" w:eastAsia="de-DE"/>
                </w:rPr>
                <w:t>IOD shall also assist WIPO by undertaking</w:t>
              </w:r>
            </w:ins>
            <w:r w:rsidR="00627A61" w:rsidRPr="009176B2">
              <w:rPr>
                <w:rFonts w:eastAsia="Arial"/>
                <w:sz w:val="18"/>
                <w:szCs w:val="18"/>
                <w:lang w:val="en-GB" w:eastAsia="de-DE"/>
              </w:rPr>
              <w:t xml:space="preserve"> </w:t>
            </w:r>
            <w:r w:rsidR="00627A61" w:rsidRPr="004D5735">
              <w:rPr>
                <w:sz w:val="18"/>
                <w:szCs w:val="18"/>
                <w:lang w:val="en-GB"/>
              </w:rPr>
              <w:t>investigations</w:t>
            </w:r>
            <w:r w:rsidR="00627A61" w:rsidRPr="009176B2">
              <w:rPr>
                <w:rFonts w:eastAsia="Arial"/>
                <w:sz w:val="18"/>
                <w:szCs w:val="18"/>
                <w:lang w:val="en-GB" w:eastAsia="de-DE"/>
              </w:rPr>
              <w:t xml:space="preserve"> </w:t>
            </w:r>
            <w:ins w:id="301" w:author="Author">
              <w:r w:rsidR="00627A61" w:rsidRPr="009176B2">
                <w:rPr>
                  <w:rFonts w:eastAsia="Arial"/>
                  <w:sz w:val="18"/>
                  <w:szCs w:val="18"/>
                  <w:lang w:val="en-GB" w:eastAsia="de-DE"/>
                </w:rPr>
                <w:t>into allegations of misconduct and other wrongdoing</w:t>
              </w:r>
            </w:ins>
            <w:ins w:id="302" w:author="Naray" w:date="2014-07-17T15:54:00Z">
              <w:r w:rsidR="00127250">
                <w:rPr>
                  <w:rFonts w:eastAsia="Arial"/>
                  <w:sz w:val="18"/>
                  <w:szCs w:val="18"/>
                  <w:lang w:val="en-GB" w:eastAsia="de-DE"/>
                </w:rPr>
                <w:t>.</w:t>
              </w:r>
            </w:ins>
          </w:p>
          <w:p w:rsidR="00627A61" w:rsidRPr="009176B2" w:rsidRDefault="00627A61" w:rsidP="004D5735">
            <w:pPr>
              <w:keepNext/>
              <w:keepLines/>
              <w:tabs>
                <w:tab w:val="left" w:pos="392"/>
              </w:tabs>
              <w:spacing w:before="60" w:after="60"/>
              <w:ind w:left="392" w:hanging="392"/>
              <w:rPr>
                <w:sz w:val="18"/>
                <w:szCs w:val="18"/>
              </w:rPr>
            </w:pPr>
            <w:del w:id="303" w:author="Naray" w:date="2014-07-17T15:54:00Z">
              <w:r w:rsidRPr="009176B2" w:rsidDel="00127250">
                <w:rPr>
                  <w:sz w:val="18"/>
                  <w:szCs w:val="18"/>
                </w:rPr>
                <w:delText>(i)</w:delText>
              </w:r>
              <w:r w:rsidRPr="009176B2" w:rsidDel="00127250">
                <w:rPr>
                  <w:sz w:val="18"/>
                  <w:szCs w:val="18"/>
                </w:rPr>
                <w:tab/>
              </w:r>
            </w:del>
            <w:del w:id="304" w:author="Author">
              <w:r w:rsidRPr="009176B2">
                <w:rPr>
                  <w:sz w:val="18"/>
                  <w:szCs w:val="18"/>
                </w:rPr>
                <w:delText xml:space="preserve">Undertake </w:delText>
              </w:r>
              <w:r w:rsidRPr="009176B2">
                <w:rPr>
                  <w:i/>
                  <w:sz w:val="18"/>
                  <w:szCs w:val="18"/>
                </w:rPr>
                <w:delText>ad hoc</w:delText>
              </w:r>
              <w:r w:rsidRPr="009176B2">
                <w:rPr>
                  <w:sz w:val="18"/>
                  <w:szCs w:val="18"/>
                </w:rPr>
                <w:delText xml:space="preserve"> inspections to identify vulnerable areas and malfunctions</w:delText>
              </w:r>
            </w:del>
            <w:r w:rsidRPr="009176B2">
              <w:rPr>
                <w:sz w:val="18"/>
                <w:szCs w:val="18"/>
              </w:rPr>
              <w:t xml:space="preserve"> </w:t>
            </w:r>
          </w:p>
          <w:p w:rsidR="00625134" w:rsidRPr="009176B2" w:rsidRDefault="00627A61" w:rsidP="004D5735">
            <w:pPr>
              <w:keepNext/>
              <w:keepLines/>
              <w:tabs>
                <w:tab w:val="left" w:pos="392"/>
              </w:tabs>
              <w:spacing w:before="60" w:after="60"/>
              <w:rPr>
                <w:rFonts w:eastAsiaTheme="minorEastAsia"/>
                <w:sz w:val="18"/>
                <w:szCs w:val="18"/>
                <w:lang w:val="en-GB" w:eastAsia="de-DE"/>
              </w:rPr>
            </w:pPr>
            <w:del w:id="305" w:author="Naray" w:date="2014-07-17T15:54:00Z">
              <w:r w:rsidRPr="009176B2" w:rsidDel="00127250">
                <w:rPr>
                  <w:sz w:val="18"/>
                  <w:szCs w:val="18"/>
                </w:rPr>
                <w:delText>(j)</w:delText>
              </w:r>
              <w:r w:rsidRPr="009176B2" w:rsidDel="00127250">
                <w:rPr>
                  <w:sz w:val="18"/>
                  <w:szCs w:val="18"/>
                </w:rPr>
                <w:tab/>
              </w:r>
            </w:del>
            <w:del w:id="306" w:author="Author">
              <w:r w:rsidR="00625134" w:rsidRPr="009176B2">
                <w:rPr>
                  <w:sz w:val="18"/>
                  <w:szCs w:val="18"/>
                </w:rPr>
                <w:delText>Ensure completeness, timeliness, fairness, objectivity and accuracy in the reporting of internal audits,</w:delText>
              </w:r>
            </w:del>
            <w:del w:id="307" w:author="Naray" w:date="2014-07-17T15:54:00Z">
              <w:r w:rsidR="00625134" w:rsidRPr="004D5735" w:rsidDel="00127250">
                <w:rPr>
                  <w:sz w:val="18"/>
                  <w:szCs w:val="18"/>
                  <w:lang w:val="en-GB"/>
                </w:rPr>
                <w:delText xml:space="preserve"> </w:delText>
              </w:r>
              <w:r w:rsidR="00625134" w:rsidRPr="009176B2" w:rsidDel="00127250">
                <w:rPr>
                  <w:sz w:val="18"/>
                  <w:szCs w:val="18"/>
                </w:rPr>
                <w:delText>, evaluations and inspections</w:delText>
              </w:r>
              <w:r w:rsidRPr="009176B2" w:rsidDel="00127250">
                <w:rPr>
                  <w:sz w:val="18"/>
                  <w:szCs w:val="18"/>
                </w:rPr>
                <w:delText>.</w:delText>
              </w:r>
            </w:del>
            <w:ins w:id="308" w:author="Author">
              <w:r w:rsidR="00625134" w:rsidRPr="009176B2">
                <w:rPr>
                  <w:rFonts w:eastAsia="Arial"/>
                  <w:sz w:val="18"/>
                  <w:szCs w:val="18"/>
                  <w:lang w:val="en-GB" w:eastAsia="de-DE"/>
                </w:rPr>
                <w:t xml:space="preserve"> </w:t>
              </w:r>
            </w:ins>
          </w:p>
        </w:tc>
        <w:tc>
          <w:tcPr>
            <w:tcW w:w="3827" w:type="dxa"/>
          </w:tcPr>
          <w:p w:rsidR="00830EFD" w:rsidRPr="009176B2" w:rsidRDefault="00627A61" w:rsidP="004D5735">
            <w:pPr>
              <w:keepNext/>
              <w:keepLines/>
              <w:tabs>
                <w:tab w:val="left" w:pos="425"/>
              </w:tabs>
              <w:spacing w:before="60" w:after="60"/>
              <w:ind w:left="425" w:hanging="425"/>
              <w:rPr>
                <w:rFonts w:eastAsiaTheme="minorEastAsia"/>
                <w:sz w:val="18"/>
                <w:szCs w:val="18"/>
                <w:lang w:val="en-GB" w:eastAsia="de-DE"/>
              </w:rPr>
            </w:pPr>
            <w:r w:rsidRPr="009176B2">
              <w:rPr>
                <w:rFonts w:eastAsia="Arial"/>
                <w:sz w:val="18"/>
                <w:szCs w:val="18"/>
                <w:lang w:val="en-GB" w:eastAsia="de-DE"/>
              </w:rPr>
              <w:t>26.</w:t>
            </w:r>
            <w:r w:rsidRPr="009176B2">
              <w:rPr>
                <w:rFonts w:eastAsia="Arial"/>
                <w:sz w:val="18"/>
                <w:szCs w:val="18"/>
                <w:lang w:val="en-GB" w:eastAsia="de-DE"/>
              </w:rPr>
              <w:tab/>
            </w:r>
            <w:r w:rsidR="00A62166" w:rsidRPr="009176B2">
              <w:rPr>
                <w:rFonts w:eastAsia="Arial"/>
                <w:sz w:val="18"/>
                <w:szCs w:val="18"/>
                <w:lang w:val="en-GB" w:eastAsia="de-DE"/>
              </w:rPr>
              <w:t xml:space="preserve">The </w:t>
            </w:r>
            <w:r w:rsidR="00A62166" w:rsidRPr="009176B2">
              <w:rPr>
                <w:rFonts w:eastAsiaTheme="minorEastAsia"/>
                <w:sz w:val="18"/>
                <w:szCs w:val="18"/>
                <w:lang w:val="en-GB" w:eastAsia="de-DE"/>
              </w:rPr>
              <w:t xml:space="preserve">Director, </w:t>
            </w:r>
            <w:r w:rsidR="00A62166" w:rsidRPr="009176B2">
              <w:rPr>
                <w:rFonts w:eastAsia="Arial"/>
                <w:sz w:val="18"/>
                <w:szCs w:val="18"/>
                <w:lang w:val="en-GB" w:eastAsia="de-DE"/>
              </w:rPr>
              <w:t>IOD shall also assist WIPO by undertaking</w:t>
            </w:r>
            <w:r w:rsidR="00A62166" w:rsidRPr="009176B2">
              <w:rPr>
                <w:rFonts w:eastAsiaTheme="minorEastAsia"/>
                <w:sz w:val="18"/>
                <w:szCs w:val="18"/>
                <w:lang w:val="en-GB" w:eastAsia="de-DE"/>
              </w:rPr>
              <w:t xml:space="preserve"> investigations</w:t>
            </w:r>
            <w:r w:rsidR="00A62166" w:rsidRPr="009176B2">
              <w:rPr>
                <w:rFonts w:eastAsia="Arial"/>
                <w:sz w:val="18"/>
                <w:szCs w:val="18"/>
                <w:lang w:val="en-GB" w:eastAsia="de-DE"/>
              </w:rPr>
              <w:t xml:space="preserve"> into allegations of misconduct and other wrongdoing</w:t>
            </w:r>
            <w:r w:rsidR="00127250">
              <w:rPr>
                <w:rFonts w:eastAsia="Arial"/>
                <w:sz w:val="18"/>
                <w:szCs w:val="18"/>
                <w:lang w:val="en-GB" w:eastAsia="de-DE"/>
              </w:rPr>
              <w:t>.</w:t>
            </w:r>
          </w:p>
        </w:tc>
        <w:tc>
          <w:tcPr>
            <w:tcW w:w="3651" w:type="dxa"/>
          </w:tcPr>
          <w:p w:rsidR="00830EFD" w:rsidRPr="004D5735" w:rsidRDefault="00830EFD" w:rsidP="00D0489F">
            <w:pPr>
              <w:keepNext/>
              <w:keepLines/>
              <w:tabs>
                <w:tab w:val="left" w:pos="459"/>
                <w:tab w:val="right" w:pos="9639"/>
              </w:tabs>
              <w:spacing w:before="60" w:after="60"/>
              <w:ind w:left="34"/>
              <w:rPr>
                <w:rFonts w:ascii="Times New Roman" w:hAnsi="Times New Roman" w:cs="Times New Roman"/>
                <w:i/>
                <w:sz w:val="18"/>
                <w:szCs w:val="18"/>
              </w:rPr>
            </w:pPr>
            <w:r w:rsidRPr="004D5735">
              <w:rPr>
                <w:rFonts w:ascii="Times New Roman" w:hAnsi="Times New Roman" w:cs="Times New Roman"/>
                <w:i/>
                <w:sz w:val="18"/>
                <w:szCs w:val="18"/>
              </w:rPr>
              <w:t>No need to multiply synonymous terms</w:t>
            </w:r>
            <w:r w:rsidR="00BE515A" w:rsidRPr="009176B2">
              <w:rPr>
                <w:rFonts w:ascii="Times New Roman" w:hAnsi="Times New Roman" w:cs="Times New Roman"/>
                <w:i/>
                <w:sz w:val="18"/>
                <w:szCs w:val="18"/>
              </w:rPr>
              <w:t>.</w:t>
            </w:r>
            <w:r w:rsidRPr="004D5735">
              <w:rPr>
                <w:rFonts w:ascii="Times New Roman" w:hAnsi="Times New Roman" w:cs="Times New Roman"/>
                <w:i/>
                <w:sz w:val="18"/>
                <w:szCs w:val="18"/>
              </w:rPr>
              <w:t xml:space="preserve"> </w:t>
            </w:r>
          </w:p>
          <w:p w:rsidR="00830EFD" w:rsidRPr="004D5735" w:rsidRDefault="00830EFD" w:rsidP="00D0489F">
            <w:pPr>
              <w:keepNext/>
              <w:keepLines/>
              <w:tabs>
                <w:tab w:val="left" w:pos="335"/>
                <w:tab w:val="right" w:pos="9639"/>
              </w:tabs>
              <w:spacing w:before="60" w:after="60"/>
              <w:rPr>
                <w:rFonts w:ascii="Times New Roman" w:hAnsi="Times New Roman" w:cs="Times New Roman"/>
                <w:i/>
                <w:sz w:val="18"/>
                <w:szCs w:val="18"/>
              </w:rPr>
            </w:pPr>
          </w:p>
          <w:p w:rsidR="00830EFD" w:rsidRPr="004D5735" w:rsidRDefault="00830EFD" w:rsidP="00D0489F">
            <w:pPr>
              <w:keepNext/>
              <w:keepLines/>
              <w:tabs>
                <w:tab w:val="left" w:pos="335"/>
                <w:tab w:val="right" w:pos="9639"/>
              </w:tabs>
              <w:spacing w:before="60" w:after="60"/>
              <w:rPr>
                <w:rFonts w:ascii="Times New Roman" w:hAnsi="Times New Roman" w:cs="Times New Roman"/>
                <w:i/>
                <w:sz w:val="18"/>
                <w:szCs w:val="18"/>
              </w:rPr>
            </w:pPr>
          </w:p>
          <w:p w:rsidR="00830EFD" w:rsidRPr="009176B2" w:rsidRDefault="00830EFD" w:rsidP="00D0489F">
            <w:pPr>
              <w:keepNext/>
              <w:keepLines/>
              <w:tabs>
                <w:tab w:val="left" w:pos="335"/>
                <w:tab w:val="right" w:pos="9639"/>
              </w:tabs>
              <w:spacing w:before="60" w:after="60"/>
              <w:rPr>
                <w:rFonts w:ascii="Times New Roman" w:hAnsi="Times New Roman" w:cs="Times New Roman"/>
                <w:i/>
                <w:sz w:val="18"/>
                <w:szCs w:val="18"/>
              </w:rPr>
            </w:pPr>
          </w:p>
          <w:p w:rsidR="002140C7" w:rsidRDefault="002140C7" w:rsidP="00D0489F">
            <w:pPr>
              <w:keepNext/>
              <w:keepLines/>
              <w:tabs>
                <w:tab w:val="left" w:pos="335"/>
                <w:tab w:val="right" w:pos="9639"/>
              </w:tabs>
              <w:spacing w:before="60" w:after="60"/>
              <w:rPr>
                <w:rFonts w:ascii="Times New Roman" w:hAnsi="Times New Roman" w:cs="Times New Roman"/>
                <w:i/>
                <w:sz w:val="18"/>
                <w:szCs w:val="18"/>
              </w:rPr>
            </w:pPr>
          </w:p>
          <w:p w:rsidR="00830EFD" w:rsidRPr="004D5735" w:rsidRDefault="00830EFD" w:rsidP="00D0489F">
            <w:pPr>
              <w:keepNext/>
              <w:keepLines/>
              <w:tabs>
                <w:tab w:val="left" w:pos="335"/>
                <w:tab w:val="right" w:pos="9639"/>
              </w:tabs>
              <w:spacing w:before="60" w:after="60"/>
              <w:rPr>
                <w:rFonts w:ascii="Times New Roman" w:hAnsi="Times New Roman" w:cs="Times New Roman"/>
                <w:i/>
                <w:sz w:val="18"/>
                <w:szCs w:val="18"/>
              </w:rPr>
            </w:pPr>
            <w:r w:rsidRPr="004D5735">
              <w:rPr>
                <w:rFonts w:ascii="Times New Roman" w:hAnsi="Times New Roman" w:cs="Times New Roman"/>
                <w:i/>
                <w:sz w:val="18"/>
                <w:szCs w:val="18"/>
              </w:rPr>
              <w:t>There is no need for inspections</w:t>
            </w:r>
            <w:r w:rsidR="00BE515A" w:rsidRPr="009176B2">
              <w:rPr>
                <w:rFonts w:ascii="Times New Roman" w:hAnsi="Times New Roman" w:cs="Times New Roman"/>
                <w:i/>
                <w:sz w:val="18"/>
                <w:szCs w:val="18"/>
              </w:rPr>
              <w:t>.</w:t>
            </w:r>
            <w:r w:rsidRPr="004D5735">
              <w:rPr>
                <w:rFonts w:ascii="Times New Roman" w:hAnsi="Times New Roman" w:cs="Times New Roman"/>
                <w:i/>
                <w:sz w:val="18"/>
                <w:szCs w:val="18"/>
              </w:rPr>
              <w:t xml:space="preserve"> </w:t>
            </w:r>
          </w:p>
          <w:p w:rsidR="00830EFD" w:rsidRPr="004D5735" w:rsidRDefault="00830EFD" w:rsidP="00D0489F">
            <w:pPr>
              <w:keepNext/>
              <w:keepLines/>
              <w:tabs>
                <w:tab w:val="left" w:pos="335"/>
                <w:tab w:val="right" w:pos="9639"/>
              </w:tabs>
              <w:spacing w:before="60" w:after="60"/>
              <w:rPr>
                <w:rFonts w:ascii="Times New Roman" w:hAnsi="Times New Roman" w:cs="Times New Roman"/>
                <w:i/>
                <w:sz w:val="18"/>
                <w:szCs w:val="18"/>
              </w:rPr>
            </w:pPr>
          </w:p>
          <w:p w:rsidR="00830EFD" w:rsidRPr="004D5735" w:rsidRDefault="00830EFD" w:rsidP="00D0489F">
            <w:pPr>
              <w:keepNext/>
              <w:keepLines/>
              <w:tabs>
                <w:tab w:val="left" w:pos="335"/>
                <w:tab w:val="right" w:pos="9639"/>
              </w:tabs>
              <w:spacing w:before="60" w:after="60"/>
              <w:rPr>
                <w:rFonts w:ascii="Times New Roman" w:hAnsi="Times New Roman" w:cs="Times New Roman"/>
                <w:i/>
                <w:sz w:val="18"/>
                <w:szCs w:val="18"/>
              </w:rPr>
            </w:pPr>
            <w:r w:rsidRPr="004D5735">
              <w:rPr>
                <w:rFonts w:ascii="Times New Roman" w:hAnsi="Times New Roman" w:cs="Times New Roman"/>
                <w:i/>
                <w:sz w:val="18"/>
                <w:szCs w:val="18"/>
              </w:rPr>
              <w:t>The content of para. 14(j) has been added at the end of new para. 27, in the section on “Reporting”, except that the reference to “inspections” has been entirely deleted.</w:t>
            </w:r>
          </w:p>
        </w:tc>
      </w:tr>
      <w:tr w:rsidR="00830EFD" w:rsidRPr="009176B2" w:rsidTr="001830AE">
        <w:tc>
          <w:tcPr>
            <w:tcW w:w="386" w:type="dxa"/>
            <w:shd w:val="clear" w:color="auto" w:fill="DAEEF3" w:themeFill="accent5" w:themeFillTint="33"/>
          </w:tcPr>
          <w:p w:rsidR="00830EFD" w:rsidRPr="009176B2" w:rsidRDefault="00830EFD" w:rsidP="005577CE">
            <w:pPr>
              <w:spacing w:before="120" w:after="120"/>
              <w:ind w:left="-148" w:firstLine="40"/>
              <w:jc w:val="center"/>
              <w:rPr>
                <w:color w:val="000000" w:themeColor="text1"/>
                <w:sz w:val="18"/>
                <w:szCs w:val="18"/>
              </w:rPr>
            </w:pPr>
            <w:r w:rsidRPr="009176B2">
              <w:rPr>
                <w:color w:val="000000" w:themeColor="text1"/>
                <w:sz w:val="18"/>
                <w:szCs w:val="18"/>
              </w:rPr>
              <w:t>50</w:t>
            </w:r>
          </w:p>
        </w:tc>
        <w:tc>
          <w:tcPr>
            <w:tcW w:w="3300" w:type="dxa"/>
            <w:shd w:val="clear" w:color="auto" w:fill="auto"/>
          </w:tcPr>
          <w:p w:rsidR="00830EFD" w:rsidRPr="009176B2" w:rsidRDefault="00830EFD" w:rsidP="0033388E">
            <w:pPr>
              <w:spacing w:before="120" w:after="120"/>
              <w:ind w:left="34"/>
              <w:rPr>
                <w:sz w:val="18"/>
                <w:szCs w:val="18"/>
              </w:rPr>
            </w:pPr>
            <w:r w:rsidRPr="009176B2">
              <w:rPr>
                <w:b/>
                <w:sz w:val="18"/>
                <w:szCs w:val="18"/>
              </w:rPr>
              <w:t xml:space="preserve">F.  </w:t>
            </w:r>
            <w:r w:rsidRPr="004D5735">
              <w:rPr>
                <w:b/>
                <w:sz w:val="18"/>
                <w:szCs w:val="18"/>
              </w:rPr>
              <w:t>REPORTING</w:t>
            </w:r>
          </w:p>
        </w:tc>
        <w:tc>
          <w:tcPr>
            <w:tcW w:w="3827" w:type="dxa"/>
          </w:tcPr>
          <w:p w:rsidR="00830EFD" w:rsidRPr="009176B2" w:rsidRDefault="00830EFD" w:rsidP="004D5735">
            <w:pPr>
              <w:tabs>
                <w:tab w:val="left" w:pos="392"/>
              </w:tabs>
              <w:spacing w:before="120" w:after="120"/>
              <w:rPr>
                <w:sz w:val="18"/>
                <w:szCs w:val="18"/>
              </w:rPr>
            </w:pPr>
            <w:del w:id="309" w:author="IAOC" w:date="2014-05-06T14:34:00Z">
              <w:r w:rsidRPr="009176B2" w:rsidDel="00A42DD4">
                <w:rPr>
                  <w:b/>
                  <w:sz w:val="18"/>
                  <w:szCs w:val="18"/>
                </w:rPr>
                <w:delText>F</w:delText>
              </w:r>
            </w:del>
            <w:ins w:id="310" w:author="IAOC" w:date="2014-05-06T14:34:00Z">
              <w:r w:rsidRPr="009176B2">
                <w:rPr>
                  <w:b/>
                  <w:sz w:val="18"/>
                  <w:szCs w:val="18"/>
                </w:rPr>
                <w:t>G</w:t>
              </w:r>
            </w:ins>
            <w:r w:rsidRPr="009176B2">
              <w:rPr>
                <w:b/>
                <w:sz w:val="18"/>
                <w:szCs w:val="18"/>
              </w:rPr>
              <w:t xml:space="preserve">.  </w:t>
            </w:r>
            <w:r w:rsidRPr="004D5735">
              <w:rPr>
                <w:b/>
                <w:sz w:val="18"/>
                <w:szCs w:val="18"/>
              </w:rPr>
              <w:t>REPORTING</w:t>
            </w:r>
          </w:p>
        </w:tc>
        <w:tc>
          <w:tcPr>
            <w:tcW w:w="3827" w:type="dxa"/>
          </w:tcPr>
          <w:p w:rsidR="00830EFD" w:rsidRPr="009176B2" w:rsidRDefault="00A62166" w:rsidP="004D5735">
            <w:pPr>
              <w:tabs>
                <w:tab w:val="left" w:pos="425"/>
              </w:tabs>
              <w:spacing w:before="120" w:after="120"/>
              <w:rPr>
                <w:b/>
                <w:sz w:val="18"/>
                <w:szCs w:val="18"/>
              </w:rPr>
            </w:pPr>
            <w:r w:rsidRPr="009176B2">
              <w:rPr>
                <w:b/>
                <w:sz w:val="18"/>
                <w:szCs w:val="18"/>
              </w:rPr>
              <w:t>G.  REPORTING</w:t>
            </w:r>
          </w:p>
        </w:tc>
        <w:tc>
          <w:tcPr>
            <w:tcW w:w="3651" w:type="dxa"/>
          </w:tcPr>
          <w:p w:rsidR="00830EFD" w:rsidRPr="004D5735" w:rsidRDefault="00830EFD" w:rsidP="0033388E">
            <w:pPr>
              <w:tabs>
                <w:tab w:val="left" w:pos="459"/>
                <w:tab w:val="right" w:pos="9639"/>
              </w:tabs>
              <w:spacing w:after="240"/>
              <w:ind w:left="34"/>
              <w:rPr>
                <w:rFonts w:ascii="Times New Roman" w:hAnsi="Times New Roman" w:cs="Times New Roman"/>
                <w:i/>
                <w:sz w:val="18"/>
                <w:szCs w:val="18"/>
              </w:rPr>
            </w:pPr>
          </w:p>
        </w:tc>
      </w:tr>
      <w:tr w:rsidR="00830EFD" w:rsidRPr="009176B2" w:rsidTr="001830AE">
        <w:tc>
          <w:tcPr>
            <w:tcW w:w="386" w:type="dxa"/>
            <w:shd w:val="clear" w:color="auto" w:fill="DAEEF3" w:themeFill="accent5" w:themeFillTint="33"/>
          </w:tcPr>
          <w:p w:rsidR="00830EFD" w:rsidRPr="009176B2" w:rsidRDefault="00830EFD" w:rsidP="005577CE">
            <w:pPr>
              <w:spacing w:before="120" w:after="120"/>
              <w:ind w:left="-148" w:firstLine="40"/>
              <w:jc w:val="center"/>
              <w:rPr>
                <w:color w:val="000000" w:themeColor="text1"/>
                <w:sz w:val="18"/>
                <w:szCs w:val="18"/>
              </w:rPr>
            </w:pPr>
            <w:r w:rsidRPr="009176B2">
              <w:rPr>
                <w:color w:val="000000" w:themeColor="text1"/>
                <w:sz w:val="18"/>
                <w:szCs w:val="18"/>
              </w:rPr>
              <w:t>51</w:t>
            </w:r>
          </w:p>
        </w:tc>
        <w:tc>
          <w:tcPr>
            <w:tcW w:w="3300" w:type="dxa"/>
            <w:shd w:val="clear" w:color="auto" w:fill="auto"/>
          </w:tcPr>
          <w:p w:rsidR="00830EFD" w:rsidRPr="009176B2" w:rsidRDefault="00830EFD" w:rsidP="0033388E">
            <w:pPr>
              <w:tabs>
                <w:tab w:val="left" w:pos="470"/>
              </w:tabs>
              <w:spacing w:before="120" w:after="120"/>
              <w:ind w:left="34"/>
              <w:rPr>
                <w:sz w:val="18"/>
                <w:szCs w:val="18"/>
              </w:rPr>
            </w:pPr>
            <w:r w:rsidRPr="009176B2">
              <w:rPr>
                <w:sz w:val="18"/>
                <w:szCs w:val="18"/>
              </w:rPr>
              <w:t>15.</w:t>
            </w:r>
            <w:r w:rsidRPr="009176B2">
              <w:rPr>
                <w:sz w:val="18"/>
                <w:szCs w:val="18"/>
              </w:rPr>
              <w:tab/>
            </w:r>
            <w:r w:rsidRPr="004D5735">
              <w:rPr>
                <w:sz w:val="18"/>
                <w:szCs w:val="18"/>
              </w:rPr>
              <w:t>At the end of each audit, evaluation, inspection or investigation, a</w:t>
            </w:r>
            <w:r w:rsidRPr="004D5735" w:rsidDel="00AE6A26">
              <w:rPr>
                <w:sz w:val="18"/>
                <w:szCs w:val="18"/>
              </w:rPr>
              <w:t xml:space="preserve"> </w:t>
            </w:r>
            <w:r w:rsidRPr="004D5735">
              <w:rPr>
                <w:sz w:val="18"/>
                <w:szCs w:val="18"/>
              </w:rPr>
              <w:t>report shall be issued, which shall present the objectives, scope, methodology, findings, conclusions and recommendations of the specific activity concerned</w:t>
            </w:r>
            <w:r w:rsidRPr="004D5735" w:rsidDel="00AE6A26">
              <w:rPr>
                <w:sz w:val="18"/>
                <w:szCs w:val="18"/>
              </w:rPr>
              <w:t xml:space="preserve"> </w:t>
            </w:r>
            <w:r w:rsidRPr="004D5735">
              <w:rPr>
                <w:sz w:val="18"/>
                <w:szCs w:val="18"/>
              </w:rPr>
              <w:t>and include, if applicable, recommendations for improvements and lessons learnt from the program, person or activity.</w:t>
            </w:r>
          </w:p>
        </w:tc>
        <w:tc>
          <w:tcPr>
            <w:tcW w:w="3827" w:type="dxa"/>
          </w:tcPr>
          <w:p w:rsidR="00830EFD" w:rsidRPr="009176B2" w:rsidRDefault="00830EFD" w:rsidP="004D5735">
            <w:pPr>
              <w:tabs>
                <w:tab w:val="left" w:pos="392"/>
                <w:tab w:val="left" w:pos="675"/>
              </w:tabs>
              <w:spacing w:before="120" w:after="120" w:line="259" w:lineRule="auto"/>
              <w:rPr>
                <w:rFonts w:eastAsia="Arial"/>
                <w:sz w:val="18"/>
                <w:szCs w:val="18"/>
                <w:lang w:val="en-GB" w:eastAsia="de-DE"/>
              </w:rPr>
            </w:pPr>
            <w:del w:id="311" w:author="IAOC" w:date="2014-05-07T11:39:00Z">
              <w:r w:rsidRPr="009176B2" w:rsidDel="001B0B1E">
                <w:rPr>
                  <w:sz w:val="18"/>
                  <w:szCs w:val="18"/>
                </w:rPr>
                <w:delText>15</w:delText>
              </w:r>
            </w:del>
            <w:ins w:id="312" w:author="IAOC" w:date="2014-05-07T11:39:00Z">
              <w:r w:rsidRPr="009176B2">
                <w:rPr>
                  <w:sz w:val="18"/>
                  <w:szCs w:val="18"/>
                </w:rPr>
                <w:t>27</w:t>
              </w:r>
            </w:ins>
            <w:r w:rsidRPr="009176B2">
              <w:rPr>
                <w:sz w:val="18"/>
                <w:szCs w:val="18"/>
              </w:rPr>
              <w:t>.</w:t>
            </w:r>
            <w:r w:rsidRPr="009176B2">
              <w:rPr>
                <w:sz w:val="18"/>
                <w:szCs w:val="18"/>
              </w:rPr>
              <w:tab/>
            </w:r>
            <w:r w:rsidR="00625134" w:rsidRPr="009176B2">
              <w:rPr>
                <w:sz w:val="18"/>
                <w:szCs w:val="18"/>
              </w:rPr>
              <w:t xml:space="preserve">At the </w:t>
            </w:r>
            <w:del w:id="313" w:author="Author">
              <w:r w:rsidR="00625134" w:rsidRPr="009176B2">
                <w:rPr>
                  <w:sz w:val="18"/>
                  <w:szCs w:val="18"/>
                </w:rPr>
                <w:delText>end</w:delText>
              </w:r>
            </w:del>
            <w:ins w:id="314" w:author="Author">
              <w:r w:rsidR="00625134" w:rsidRPr="009176B2">
                <w:rPr>
                  <w:rFonts w:eastAsia="Arial"/>
                  <w:sz w:val="18"/>
                  <w:szCs w:val="18"/>
                </w:rPr>
                <w:t>completion</w:t>
              </w:r>
            </w:ins>
            <w:r w:rsidR="00625134" w:rsidRPr="009176B2">
              <w:rPr>
                <w:sz w:val="18"/>
                <w:szCs w:val="18"/>
              </w:rPr>
              <w:t xml:space="preserve"> of each audit, evaluation</w:t>
            </w:r>
            <w:del w:id="315" w:author="Author">
              <w:r w:rsidR="00625134" w:rsidRPr="009176B2">
                <w:rPr>
                  <w:sz w:val="18"/>
                  <w:szCs w:val="18"/>
                </w:rPr>
                <w:delText>, inspection</w:delText>
              </w:r>
            </w:del>
            <w:r w:rsidR="00625134" w:rsidRPr="009176B2">
              <w:rPr>
                <w:sz w:val="18"/>
                <w:szCs w:val="18"/>
              </w:rPr>
              <w:t xml:space="preserve"> or investigation,</w:t>
            </w:r>
            <w:ins w:id="316" w:author="Author">
              <w:r w:rsidR="00625134" w:rsidRPr="009176B2">
                <w:rPr>
                  <w:rFonts w:eastAsia="Arial"/>
                  <w:sz w:val="18"/>
                  <w:szCs w:val="18"/>
                </w:rPr>
                <w:t xml:space="preserve"> the Director, IOD shall issue</w:t>
              </w:r>
            </w:ins>
            <w:r w:rsidR="00625134" w:rsidRPr="009176B2">
              <w:rPr>
                <w:sz w:val="18"/>
                <w:szCs w:val="18"/>
              </w:rPr>
              <w:t xml:space="preserve"> a report</w:t>
            </w:r>
            <w:del w:id="317" w:author="Author">
              <w:r w:rsidR="00625134" w:rsidRPr="009176B2">
                <w:rPr>
                  <w:sz w:val="18"/>
                  <w:szCs w:val="18"/>
                </w:rPr>
                <w:delText xml:space="preserve"> shall be issued</w:delText>
              </w:r>
            </w:del>
            <w:r w:rsidR="00625134" w:rsidRPr="009176B2">
              <w:rPr>
                <w:sz w:val="18"/>
                <w:szCs w:val="18"/>
              </w:rPr>
              <w:t>, which shall present the objectives, scope, methodology, findings, conclusions</w:t>
            </w:r>
            <w:del w:id="318" w:author="Author">
              <w:r w:rsidR="00625134" w:rsidRPr="009176B2">
                <w:rPr>
                  <w:sz w:val="18"/>
                  <w:szCs w:val="18"/>
                </w:rPr>
                <w:delText xml:space="preserve"> and</w:delText>
              </w:r>
            </w:del>
            <w:ins w:id="319" w:author="Author">
              <w:r w:rsidR="00625134" w:rsidRPr="009176B2">
                <w:rPr>
                  <w:sz w:val="18"/>
                  <w:szCs w:val="18"/>
                </w:rPr>
                <w:t xml:space="preserve">, </w:t>
              </w:r>
              <w:r w:rsidR="00625134" w:rsidRPr="009176B2">
                <w:rPr>
                  <w:rFonts w:eastAsia="Arial"/>
                  <w:sz w:val="18"/>
                  <w:szCs w:val="18"/>
                </w:rPr>
                <w:t>remedial action or</w:t>
              </w:r>
            </w:ins>
            <w:r w:rsidR="00625134" w:rsidRPr="009176B2">
              <w:rPr>
                <w:sz w:val="18"/>
                <w:szCs w:val="18"/>
              </w:rPr>
              <w:t xml:space="preserve"> recommendations of the specific activity concerned and include, if applicable, recommendations for improvements and lessons </w:t>
            </w:r>
            <w:del w:id="320" w:author="Author">
              <w:r w:rsidR="00625134" w:rsidRPr="009176B2">
                <w:rPr>
                  <w:sz w:val="18"/>
                  <w:szCs w:val="18"/>
                </w:rPr>
                <w:delText>learnt from the program, person or activity.</w:delText>
              </w:r>
            </w:del>
            <w:ins w:id="321" w:author="Author">
              <w:r w:rsidR="00625134" w:rsidRPr="009176B2">
                <w:rPr>
                  <w:rFonts w:eastAsia="Arial"/>
                  <w:sz w:val="18"/>
                  <w:szCs w:val="18"/>
                </w:rPr>
                <w:t>learned from the activity.  The Director, IOD shall ensure completeness, timeliness, fairness, objectivity and accuracy in the reporting of internal audits, evaluations and investigations</w:t>
              </w:r>
            </w:ins>
            <w:r w:rsidR="00627A61" w:rsidRPr="009176B2">
              <w:rPr>
                <w:rFonts w:eastAsia="Arial"/>
                <w:sz w:val="18"/>
                <w:szCs w:val="18"/>
              </w:rPr>
              <w:t>.</w:t>
            </w:r>
          </w:p>
        </w:tc>
        <w:tc>
          <w:tcPr>
            <w:tcW w:w="3827" w:type="dxa"/>
          </w:tcPr>
          <w:p w:rsidR="00830EFD" w:rsidRPr="009176B2" w:rsidRDefault="00A62166" w:rsidP="004D5735">
            <w:pPr>
              <w:tabs>
                <w:tab w:val="left" w:pos="425"/>
                <w:tab w:val="left" w:pos="675"/>
              </w:tabs>
              <w:spacing w:before="120" w:after="120" w:line="259" w:lineRule="auto"/>
              <w:rPr>
                <w:rFonts w:eastAsia="Arial"/>
                <w:sz w:val="18"/>
                <w:szCs w:val="18"/>
                <w:lang w:val="en-GB" w:eastAsia="de-DE"/>
              </w:rPr>
            </w:pPr>
            <w:r w:rsidRPr="009176B2">
              <w:rPr>
                <w:sz w:val="18"/>
                <w:szCs w:val="18"/>
              </w:rPr>
              <w:t>27.</w:t>
            </w:r>
            <w:r w:rsidRPr="009176B2">
              <w:rPr>
                <w:sz w:val="18"/>
                <w:szCs w:val="18"/>
              </w:rPr>
              <w:tab/>
              <w:t xml:space="preserve">At the </w:t>
            </w:r>
            <w:r w:rsidRPr="009176B2">
              <w:rPr>
                <w:rFonts w:eastAsia="Arial"/>
                <w:sz w:val="18"/>
                <w:szCs w:val="18"/>
              </w:rPr>
              <w:t>completion</w:t>
            </w:r>
            <w:r w:rsidRPr="009176B2">
              <w:rPr>
                <w:sz w:val="18"/>
                <w:szCs w:val="18"/>
              </w:rPr>
              <w:t xml:space="preserve"> of each audit, evaluation or investigation,</w:t>
            </w:r>
            <w:r w:rsidRPr="009176B2">
              <w:rPr>
                <w:rFonts w:eastAsia="Arial"/>
                <w:sz w:val="18"/>
                <w:szCs w:val="18"/>
              </w:rPr>
              <w:t xml:space="preserve"> the Director, IOD shall issue</w:t>
            </w:r>
            <w:r w:rsidRPr="009176B2">
              <w:rPr>
                <w:sz w:val="18"/>
                <w:szCs w:val="18"/>
              </w:rPr>
              <w:t xml:space="preserve"> a report, which shall present the objectives, scope, methodology, findings, conclusions, </w:t>
            </w:r>
            <w:r w:rsidRPr="009176B2">
              <w:rPr>
                <w:rFonts w:eastAsia="Arial"/>
                <w:sz w:val="18"/>
                <w:szCs w:val="18"/>
              </w:rPr>
              <w:t>remedial action or</w:t>
            </w:r>
            <w:r w:rsidRPr="009176B2">
              <w:rPr>
                <w:sz w:val="18"/>
                <w:szCs w:val="18"/>
              </w:rPr>
              <w:t xml:space="preserve"> recommendations of the specific activity concerned and include, if applicable, recommendations for improvements and lessons </w:t>
            </w:r>
            <w:r w:rsidRPr="009176B2">
              <w:rPr>
                <w:rFonts w:eastAsia="Arial"/>
                <w:sz w:val="18"/>
                <w:szCs w:val="18"/>
              </w:rPr>
              <w:t>learned from the activity.  The Director, IOD shall ensure completeness, timeliness, fairness, objectivity and accuracy in the reporting of internal audits, evaluations and investigations.</w:t>
            </w:r>
          </w:p>
        </w:tc>
        <w:tc>
          <w:tcPr>
            <w:tcW w:w="3651" w:type="dxa"/>
          </w:tcPr>
          <w:p w:rsidR="00830EFD" w:rsidRPr="004D5735" w:rsidRDefault="00830EFD" w:rsidP="0033388E">
            <w:pPr>
              <w:tabs>
                <w:tab w:val="left" w:pos="459"/>
                <w:tab w:val="right" w:pos="9639"/>
              </w:tabs>
              <w:spacing w:before="120" w:after="120"/>
              <w:ind w:left="34"/>
              <w:rPr>
                <w:rFonts w:ascii="Times New Roman" w:hAnsi="Times New Roman" w:cs="Times New Roman"/>
                <w:i/>
                <w:sz w:val="18"/>
                <w:szCs w:val="18"/>
              </w:rPr>
            </w:pPr>
            <w:r w:rsidRPr="004D5735">
              <w:rPr>
                <w:rFonts w:ascii="Times New Roman" w:hAnsi="Times New Roman" w:cs="Times New Roman"/>
                <w:i/>
                <w:sz w:val="18"/>
                <w:szCs w:val="18"/>
              </w:rPr>
              <w:t>The added provision at the end of the paragraph is a copy and paste from current para. 14(j), except that the reference to “inspections” has been deleted.</w:t>
            </w:r>
          </w:p>
        </w:tc>
      </w:tr>
      <w:tr w:rsidR="00830EFD" w:rsidRPr="009176B2" w:rsidTr="001830AE">
        <w:tc>
          <w:tcPr>
            <w:tcW w:w="386" w:type="dxa"/>
            <w:shd w:val="clear" w:color="auto" w:fill="DAEEF3" w:themeFill="accent5" w:themeFillTint="33"/>
          </w:tcPr>
          <w:p w:rsidR="00830EFD" w:rsidRPr="009176B2" w:rsidRDefault="005577CE" w:rsidP="002140C7">
            <w:pPr>
              <w:keepNext/>
              <w:keepLines/>
              <w:spacing w:before="120" w:after="120"/>
              <w:ind w:left="-148" w:firstLine="40"/>
              <w:jc w:val="center"/>
              <w:rPr>
                <w:color w:val="000000" w:themeColor="text1"/>
                <w:sz w:val="18"/>
                <w:szCs w:val="18"/>
              </w:rPr>
            </w:pPr>
            <w:r w:rsidRPr="009176B2">
              <w:rPr>
                <w:color w:val="000000" w:themeColor="text1"/>
                <w:sz w:val="18"/>
                <w:szCs w:val="18"/>
              </w:rPr>
              <w:lastRenderedPageBreak/>
              <w:t>5</w:t>
            </w:r>
            <w:r w:rsidR="00830EFD" w:rsidRPr="009176B2">
              <w:rPr>
                <w:color w:val="000000" w:themeColor="text1"/>
                <w:sz w:val="18"/>
                <w:szCs w:val="18"/>
              </w:rPr>
              <w:t>2</w:t>
            </w:r>
          </w:p>
        </w:tc>
        <w:tc>
          <w:tcPr>
            <w:tcW w:w="3300" w:type="dxa"/>
            <w:shd w:val="clear" w:color="auto" w:fill="auto"/>
          </w:tcPr>
          <w:p w:rsidR="00830EFD" w:rsidRPr="009176B2" w:rsidRDefault="00830EFD" w:rsidP="002140C7">
            <w:pPr>
              <w:keepNext/>
              <w:keepLines/>
              <w:tabs>
                <w:tab w:val="left" w:pos="453"/>
              </w:tabs>
              <w:spacing w:before="120" w:after="120"/>
              <w:ind w:left="34"/>
              <w:rPr>
                <w:sz w:val="18"/>
                <w:szCs w:val="18"/>
              </w:rPr>
            </w:pPr>
            <w:r w:rsidRPr="009176B2">
              <w:rPr>
                <w:sz w:val="18"/>
                <w:szCs w:val="18"/>
              </w:rPr>
              <w:t>16.</w:t>
            </w:r>
            <w:r w:rsidRPr="009176B2">
              <w:rPr>
                <w:sz w:val="18"/>
                <w:szCs w:val="18"/>
              </w:rPr>
              <w:tab/>
            </w:r>
            <w:r w:rsidRPr="004D5735">
              <w:rPr>
                <w:sz w:val="18"/>
                <w:szCs w:val="18"/>
              </w:rPr>
              <w:t>Draft internal audit, evaluation and inspection reports shall be presented to the program manager and other relevant officials directly responsible for the program or activity that has been the object of the internal audit, inspection or evaluation, who shall be given the opportunity to respond within the term provided therein.</w:t>
            </w:r>
          </w:p>
        </w:tc>
        <w:tc>
          <w:tcPr>
            <w:tcW w:w="3827" w:type="dxa"/>
          </w:tcPr>
          <w:p w:rsidR="00830EFD" w:rsidRPr="009176B2" w:rsidRDefault="00830EFD" w:rsidP="004D5735">
            <w:pPr>
              <w:keepNext/>
              <w:keepLines/>
              <w:tabs>
                <w:tab w:val="left" w:pos="392"/>
                <w:tab w:val="left" w:pos="675"/>
              </w:tabs>
              <w:spacing w:before="120" w:after="120" w:line="259" w:lineRule="auto"/>
              <w:rPr>
                <w:sz w:val="18"/>
                <w:szCs w:val="18"/>
              </w:rPr>
            </w:pPr>
            <w:del w:id="322" w:author="IAOC" w:date="2014-05-07T11:40:00Z">
              <w:r w:rsidRPr="009176B2" w:rsidDel="001B0B1E">
                <w:rPr>
                  <w:sz w:val="18"/>
                  <w:szCs w:val="18"/>
                </w:rPr>
                <w:delText>16</w:delText>
              </w:r>
            </w:del>
            <w:ins w:id="323" w:author="IAOC" w:date="2014-05-07T11:40:00Z">
              <w:r w:rsidRPr="009176B2">
                <w:rPr>
                  <w:sz w:val="18"/>
                  <w:szCs w:val="18"/>
                </w:rPr>
                <w:t>28</w:t>
              </w:r>
            </w:ins>
            <w:r w:rsidRPr="009176B2">
              <w:rPr>
                <w:sz w:val="18"/>
                <w:szCs w:val="18"/>
              </w:rPr>
              <w:t>.</w:t>
            </w:r>
            <w:r w:rsidRPr="009176B2">
              <w:rPr>
                <w:sz w:val="18"/>
                <w:szCs w:val="18"/>
              </w:rPr>
              <w:tab/>
            </w:r>
            <w:r w:rsidR="00625134" w:rsidRPr="009176B2">
              <w:rPr>
                <w:sz w:val="18"/>
                <w:szCs w:val="18"/>
              </w:rPr>
              <w:t>Draft internal audit</w:t>
            </w:r>
            <w:del w:id="324" w:author="Author">
              <w:r w:rsidR="00625134" w:rsidRPr="009176B2">
                <w:rPr>
                  <w:sz w:val="18"/>
                  <w:szCs w:val="18"/>
                </w:rPr>
                <w:delText>,</w:delText>
              </w:r>
            </w:del>
            <w:ins w:id="325" w:author="Author">
              <w:r w:rsidR="00625134" w:rsidRPr="009176B2">
                <w:rPr>
                  <w:rFonts w:eastAsia="Arial"/>
                  <w:sz w:val="18"/>
                  <w:szCs w:val="18"/>
                </w:rPr>
                <w:t xml:space="preserve"> and</w:t>
              </w:r>
            </w:ins>
            <w:r w:rsidR="00625134" w:rsidRPr="009176B2">
              <w:rPr>
                <w:sz w:val="18"/>
                <w:szCs w:val="18"/>
              </w:rPr>
              <w:t xml:space="preserve"> evaluation</w:t>
            </w:r>
            <w:del w:id="326" w:author="Author">
              <w:r w:rsidR="00625134" w:rsidRPr="009176B2">
                <w:rPr>
                  <w:sz w:val="18"/>
                  <w:szCs w:val="18"/>
                </w:rPr>
                <w:delText xml:space="preserve"> and inspection</w:delText>
              </w:r>
            </w:del>
            <w:r w:rsidR="00625134" w:rsidRPr="009176B2">
              <w:rPr>
                <w:sz w:val="18"/>
                <w:szCs w:val="18"/>
              </w:rPr>
              <w:t xml:space="preserve"> reports shall be presented to the program manager and other relevant officials directly responsible for the program or activity that has been the object of the internal audit</w:t>
            </w:r>
            <w:del w:id="327" w:author="Author">
              <w:r w:rsidR="00625134" w:rsidRPr="009176B2">
                <w:rPr>
                  <w:sz w:val="18"/>
                  <w:szCs w:val="18"/>
                </w:rPr>
                <w:delText>, inspection</w:delText>
              </w:r>
            </w:del>
            <w:r w:rsidR="00625134" w:rsidRPr="009176B2">
              <w:rPr>
                <w:sz w:val="18"/>
                <w:szCs w:val="18"/>
              </w:rPr>
              <w:t xml:space="preserve"> or evaluation, who shall be given the opportunity to respond within the term provided therein</w:t>
            </w:r>
            <w:r w:rsidRPr="004D5735">
              <w:rPr>
                <w:sz w:val="18"/>
                <w:szCs w:val="18"/>
              </w:rPr>
              <w:t>.</w:t>
            </w:r>
          </w:p>
        </w:tc>
        <w:tc>
          <w:tcPr>
            <w:tcW w:w="3827" w:type="dxa"/>
          </w:tcPr>
          <w:p w:rsidR="00830EFD" w:rsidRPr="009176B2" w:rsidRDefault="00A62166" w:rsidP="004D5735">
            <w:pPr>
              <w:keepNext/>
              <w:keepLines/>
              <w:tabs>
                <w:tab w:val="left" w:pos="425"/>
                <w:tab w:val="left" w:pos="675"/>
              </w:tabs>
              <w:spacing w:before="120" w:after="120" w:line="259" w:lineRule="auto"/>
              <w:rPr>
                <w:sz w:val="18"/>
                <w:szCs w:val="18"/>
              </w:rPr>
            </w:pPr>
            <w:r w:rsidRPr="009176B2">
              <w:rPr>
                <w:sz w:val="18"/>
                <w:szCs w:val="18"/>
              </w:rPr>
              <w:t>28.</w:t>
            </w:r>
            <w:r w:rsidRPr="009176B2">
              <w:rPr>
                <w:sz w:val="18"/>
                <w:szCs w:val="18"/>
              </w:rPr>
              <w:tab/>
              <w:t>Draft internal audit</w:t>
            </w:r>
            <w:r w:rsidRPr="009176B2">
              <w:rPr>
                <w:rFonts w:eastAsia="Arial"/>
                <w:sz w:val="18"/>
                <w:szCs w:val="18"/>
              </w:rPr>
              <w:t xml:space="preserve"> and</w:t>
            </w:r>
            <w:r w:rsidRPr="009176B2">
              <w:rPr>
                <w:sz w:val="18"/>
                <w:szCs w:val="18"/>
              </w:rPr>
              <w:t xml:space="preserve"> evaluation reports shall be presented to the program manager and other relevant officials directly responsible for the program or activity that has been the object of the internal audit or evaluation, who shall be given the opportunity to respond within the term provided therein.</w:t>
            </w:r>
          </w:p>
        </w:tc>
        <w:tc>
          <w:tcPr>
            <w:tcW w:w="3651" w:type="dxa"/>
          </w:tcPr>
          <w:p w:rsidR="00830EFD" w:rsidRPr="004D5735" w:rsidRDefault="00830EFD" w:rsidP="002140C7">
            <w:pPr>
              <w:keepNext/>
              <w:keepLines/>
              <w:tabs>
                <w:tab w:val="left" w:pos="459"/>
                <w:tab w:val="right" w:pos="9639"/>
              </w:tabs>
              <w:spacing w:after="240"/>
              <w:ind w:left="34"/>
              <w:rPr>
                <w:rFonts w:ascii="Times New Roman" w:hAnsi="Times New Roman" w:cs="Times New Roman"/>
                <w:i/>
                <w:sz w:val="18"/>
                <w:szCs w:val="18"/>
              </w:rPr>
            </w:pPr>
          </w:p>
        </w:tc>
      </w:tr>
      <w:tr w:rsidR="00830EFD" w:rsidRPr="009176B2" w:rsidTr="001830AE">
        <w:tc>
          <w:tcPr>
            <w:tcW w:w="386" w:type="dxa"/>
            <w:shd w:val="clear" w:color="auto" w:fill="DAEEF3" w:themeFill="accent5" w:themeFillTint="33"/>
          </w:tcPr>
          <w:p w:rsidR="00830EFD" w:rsidRPr="009176B2" w:rsidRDefault="00830EFD" w:rsidP="005577CE">
            <w:pPr>
              <w:spacing w:before="120" w:after="120"/>
              <w:ind w:left="-148" w:firstLine="40"/>
              <w:jc w:val="center"/>
              <w:rPr>
                <w:color w:val="000000" w:themeColor="text1"/>
                <w:sz w:val="18"/>
                <w:szCs w:val="18"/>
              </w:rPr>
            </w:pPr>
            <w:r w:rsidRPr="009176B2">
              <w:rPr>
                <w:color w:val="000000" w:themeColor="text1"/>
                <w:sz w:val="18"/>
                <w:szCs w:val="18"/>
              </w:rPr>
              <w:t>53</w:t>
            </w:r>
          </w:p>
        </w:tc>
        <w:tc>
          <w:tcPr>
            <w:tcW w:w="3300" w:type="dxa"/>
            <w:shd w:val="clear" w:color="auto" w:fill="auto"/>
          </w:tcPr>
          <w:p w:rsidR="00830EFD" w:rsidRPr="009176B2" w:rsidRDefault="00830EFD" w:rsidP="0033388E">
            <w:pPr>
              <w:tabs>
                <w:tab w:val="left" w:pos="436"/>
              </w:tabs>
              <w:spacing w:before="120" w:after="120"/>
              <w:ind w:left="34"/>
              <w:rPr>
                <w:sz w:val="18"/>
                <w:szCs w:val="18"/>
              </w:rPr>
            </w:pPr>
            <w:r w:rsidRPr="009176B2">
              <w:rPr>
                <w:sz w:val="18"/>
                <w:szCs w:val="18"/>
              </w:rPr>
              <w:t>17.</w:t>
            </w:r>
            <w:r w:rsidRPr="009176B2">
              <w:rPr>
                <w:sz w:val="18"/>
                <w:szCs w:val="18"/>
              </w:rPr>
              <w:tab/>
            </w:r>
            <w:r w:rsidRPr="00381188">
              <w:rPr>
                <w:sz w:val="18"/>
                <w:szCs w:val="18"/>
              </w:rPr>
              <w:t>Final internal audit, evaluation and inspection reports shall include any relevant comments from the managers concerned on the facts established within the audit , evaluation and inspection reports and, if applicable, on the recommended plans of action, as well as on any timetable established for implementation purposes and the management responsible for the implementation of specific action plans.  Should the Director, IAOD and the program manager be unable to agree on the facts evidenced in draft audit, inspection and evaluation reports, the final reports shall reflect the opinion of the Director, IAOD.  The managers concerned shall have the opportunity to comment on the reports and the Director, IAOD, shall have the opportunity to reply to the comments that will be reflected in the final report.</w:t>
            </w:r>
          </w:p>
        </w:tc>
        <w:tc>
          <w:tcPr>
            <w:tcW w:w="3827" w:type="dxa"/>
          </w:tcPr>
          <w:p w:rsidR="00830EFD" w:rsidRPr="009176B2" w:rsidRDefault="00830EFD" w:rsidP="00381188">
            <w:pPr>
              <w:tabs>
                <w:tab w:val="left" w:pos="392"/>
                <w:tab w:val="left" w:pos="675"/>
              </w:tabs>
              <w:spacing w:before="120" w:after="120" w:line="259" w:lineRule="auto"/>
              <w:rPr>
                <w:sz w:val="18"/>
                <w:szCs w:val="18"/>
              </w:rPr>
            </w:pPr>
            <w:del w:id="328" w:author="IAOC" w:date="2014-05-07T11:40:00Z">
              <w:r w:rsidRPr="009176B2" w:rsidDel="001B0B1E">
                <w:rPr>
                  <w:sz w:val="18"/>
                  <w:szCs w:val="18"/>
                </w:rPr>
                <w:delText>17</w:delText>
              </w:r>
            </w:del>
            <w:ins w:id="329" w:author="IAOC" w:date="2014-05-07T11:40:00Z">
              <w:r w:rsidRPr="009176B2">
                <w:rPr>
                  <w:sz w:val="18"/>
                  <w:szCs w:val="18"/>
                </w:rPr>
                <w:t>29</w:t>
              </w:r>
            </w:ins>
            <w:r w:rsidRPr="009176B2">
              <w:rPr>
                <w:sz w:val="18"/>
                <w:szCs w:val="18"/>
              </w:rPr>
              <w:t>.</w:t>
            </w:r>
            <w:r w:rsidRPr="009176B2">
              <w:rPr>
                <w:sz w:val="18"/>
                <w:szCs w:val="18"/>
              </w:rPr>
              <w:tab/>
            </w:r>
            <w:r w:rsidR="00625134" w:rsidRPr="009176B2">
              <w:rPr>
                <w:sz w:val="18"/>
                <w:szCs w:val="18"/>
              </w:rPr>
              <w:t>Final internal audit</w:t>
            </w:r>
            <w:del w:id="330" w:author="Author">
              <w:r w:rsidR="00625134" w:rsidRPr="009176B2">
                <w:rPr>
                  <w:sz w:val="18"/>
                  <w:szCs w:val="18"/>
                </w:rPr>
                <w:delText>,</w:delText>
              </w:r>
            </w:del>
            <w:ins w:id="331" w:author="Author">
              <w:r w:rsidR="00625134" w:rsidRPr="009176B2">
                <w:rPr>
                  <w:rFonts w:eastAsia="Arial"/>
                  <w:sz w:val="18"/>
                  <w:szCs w:val="18"/>
                </w:rPr>
                <w:t xml:space="preserve"> and</w:t>
              </w:r>
            </w:ins>
            <w:r w:rsidR="00625134" w:rsidRPr="009176B2">
              <w:rPr>
                <w:sz w:val="18"/>
                <w:szCs w:val="18"/>
              </w:rPr>
              <w:t xml:space="preserve"> evaluation </w:t>
            </w:r>
            <w:del w:id="332" w:author="Author">
              <w:r w:rsidR="00625134" w:rsidRPr="009176B2">
                <w:rPr>
                  <w:sz w:val="18"/>
                  <w:szCs w:val="18"/>
                </w:rPr>
                <w:delText xml:space="preserve">and inspection </w:delText>
              </w:r>
            </w:del>
            <w:r w:rsidR="00625134" w:rsidRPr="009176B2">
              <w:rPr>
                <w:sz w:val="18"/>
                <w:szCs w:val="18"/>
              </w:rPr>
              <w:t xml:space="preserve">reports shall </w:t>
            </w:r>
            <w:del w:id="333" w:author="Author">
              <w:r w:rsidR="00625134" w:rsidRPr="009176B2">
                <w:rPr>
                  <w:sz w:val="18"/>
                  <w:szCs w:val="18"/>
                </w:rPr>
                <w:delText>include</w:delText>
              </w:r>
            </w:del>
            <w:ins w:id="334" w:author="Author">
              <w:r w:rsidR="00625134" w:rsidRPr="009176B2">
                <w:rPr>
                  <w:rFonts w:eastAsia="Arial"/>
                  <w:sz w:val="18"/>
                  <w:szCs w:val="18"/>
                </w:rPr>
                <w:t>reflect</w:t>
              </w:r>
            </w:ins>
            <w:r w:rsidR="00625134" w:rsidRPr="009176B2">
              <w:rPr>
                <w:sz w:val="18"/>
                <w:szCs w:val="18"/>
              </w:rPr>
              <w:t xml:space="preserve"> any relevant comments from the managers concerned </w:t>
            </w:r>
            <w:del w:id="335" w:author="Author">
              <w:r w:rsidR="00625134" w:rsidRPr="009176B2">
                <w:rPr>
                  <w:sz w:val="18"/>
                  <w:szCs w:val="18"/>
                </w:rPr>
                <w:delText xml:space="preserve">on the facts established within the audit , evaluation and inspection reports </w:delText>
              </w:r>
            </w:del>
            <w:r w:rsidR="00625134" w:rsidRPr="009176B2">
              <w:rPr>
                <w:sz w:val="18"/>
                <w:szCs w:val="18"/>
              </w:rPr>
              <w:t xml:space="preserve">and, if applicable, </w:t>
            </w:r>
            <w:del w:id="336" w:author="Author">
              <w:r w:rsidR="00625134" w:rsidRPr="009176B2">
                <w:rPr>
                  <w:sz w:val="18"/>
                  <w:szCs w:val="18"/>
                </w:rPr>
                <w:delText>on the recommended plans of action, as well as on any timetable established for implementation purposes and the</w:delText>
              </w:r>
            </w:del>
            <w:ins w:id="337" w:author="Author">
              <w:r w:rsidR="00625134" w:rsidRPr="009176B2">
                <w:rPr>
                  <w:rFonts w:eastAsia="Arial"/>
                  <w:sz w:val="18"/>
                  <w:szCs w:val="18"/>
                </w:rPr>
                <w:t>the related</w:t>
              </w:r>
            </w:ins>
            <w:r w:rsidR="00625134" w:rsidRPr="00381188">
              <w:rPr>
                <w:sz w:val="18"/>
                <w:szCs w:val="18"/>
              </w:rPr>
              <w:t xml:space="preserve"> management </w:t>
            </w:r>
            <w:del w:id="338" w:author="Author">
              <w:r w:rsidR="00625134" w:rsidRPr="009176B2">
                <w:rPr>
                  <w:sz w:val="18"/>
                  <w:szCs w:val="18"/>
                </w:rPr>
                <w:delText xml:space="preserve">responsible for the implementation of specific </w:delText>
              </w:r>
            </w:del>
            <w:r w:rsidR="00625134" w:rsidRPr="009176B2">
              <w:rPr>
                <w:sz w:val="18"/>
                <w:szCs w:val="18"/>
              </w:rPr>
              <w:t>action plans</w:t>
            </w:r>
            <w:ins w:id="339" w:author="Author">
              <w:r w:rsidR="00625134" w:rsidRPr="009176B2">
                <w:rPr>
                  <w:rFonts w:eastAsia="Arial"/>
                  <w:sz w:val="18"/>
                  <w:szCs w:val="18"/>
                </w:rPr>
                <w:t xml:space="preserve"> and timetables</w:t>
              </w:r>
            </w:ins>
            <w:r w:rsidR="00625134" w:rsidRPr="009176B2">
              <w:rPr>
                <w:sz w:val="18"/>
                <w:szCs w:val="18"/>
              </w:rPr>
              <w:t xml:space="preserve">.  Should the Director, </w:t>
            </w:r>
            <w:del w:id="340" w:author="Author">
              <w:r w:rsidR="00625134" w:rsidRPr="009176B2">
                <w:rPr>
                  <w:sz w:val="18"/>
                  <w:szCs w:val="18"/>
                </w:rPr>
                <w:delText>IAOD</w:delText>
              </w:r>
            </w:del>
            <w:ins w:id="341" w:author="Author">
              <w:r w:rsidR="00625134" w:rsidRPr="009176B2">
                <w:rPr>
                  <w:rFonts w:eastAsia="Arial"/>
                  <w:sz w:val="18"/>
                  <w:szCs w:val="18"/>
                </w:rPr>
                <w:t>IOD</w:t>
              </w:r>
            </w:ins>
            <w:r w:rsidR="00625134" w:rsidRPr="009176B2">
              <w:rPr>
                <w:sz w:val="18"/>
                <w:szCs w:val="18"/>
              </w:rPr>
              <w:t xml:space="preserve"> and the program manager be unable to agree on the </w:t>
            </w:r>
            <w:del w:id="342" w:author="Author">
              <w:r w:rsidR="00625134" w:rsidRPr="009176B2">
                <w:rPr>
                  <w:sz w:val="18"/>
                  <w:szCs w:val="18"/>
                </w:rPr>
                <w:delText xml:space="preserve">facts evidenced in </w:delText>
              </w:r>
            </w:del>
            <w:ins w:id="343" w:author="Author">
              <w:r w:rsidR="00625134" w:rsidRPr="009176B2">
                <w:rPr>
                  <w:rFonts w:eastAsia="Arial"/>
                  <w:sz w:val="18"/>
                  <w:szCs w:val="18"/>
                </w:rPr>
                <w:t>findings of a</w:t>
              </w:r>
              <w:r w:rsidR="00625134" w:rsidRPr="009176B2">
                <w:rPr>
                  <w:sz w:val="18"/>
                  <w:szCs w:val="18"/>
                </w:rPr>
                <w:t xml:space="preserve"> </w:t>
              </w:r>
            </w:ins>
            <w:r w:rsidR="00625134" w:rsidRPr="009176B2">
              <w:rPr>
                <w:sz w:val="18"/>
                <w:szCs w:val="18"/>
              </w:rPr>
              <w:t>draft audit</w:t>
            </w:r>
            <w:del w:id="344" w:author="Author">
              <w:r w:rsidR="00625134" w:rsidRPr="009176B2">
                <w:rPr>
                  <w:sz w:val="18"/>
                  <w:szCs w:val="18"/>
                </w:rPr>
                <w:delText>, inspection</w:delText>
              </w:r>
            </w:del>
            <w:r w:rsidR="00625134" w:rsidRPr="009176B2">
              <w:rPr>
                <w:sz w:val="18"/>
                <w:szCs w:val="18"/>
              </w:rPr>
              <w:t xml:space="preserve"> and evaluation </w:t>
            </w:r>
            <w:del w:id="345" w:author="Author">
              <w:r w:rsidR="00625134" w:rsidRPr="009176B2">
                <w:rPr>
                  <w:sz w:val="18"/>
                  <w:szCs w:val="18"/>
                </w:rPr>
                <w:delText>reports</w:delText>
              </w:r>
            </w:del>
            <w:ins w:id="346" w:author="Author">
              <w:r w:rsidR="00625134" w:rsidRPr="009176B2">
                <w:rPr>
                  <w:rFonts w:eastAsia="Arial"/>
                  <w:sz w:val="18"/>
                  <w:szCs w:val="18"/>
                </w:rPr>
                <w:t>report</w:t>
              </w:r>
            </w:ins>
            <w:r w:rsidR="00625134" w:rsidRPr="009176B2">
              <w:rPr>
                <w:sz w:val="18"/>
                <w:szCs w:val="18"/>
              </w:rPr>
              <w:t xml:space="preserve">, the final </w:t>
            </w:r>
            <w:del w:id="347" w:author="Author">
              <w:r w:rsidR="00625134" w:rsidRPr="009176B2">
                <w:rPr>
                  <w:sz w:val="18"/>
                  <w:szCs w:val="18"/>
                </w:rPr>
                <w:delText>reports</w:delText>
              </w:r>
            </w:del>
            <w:ins w:id="348" w:author="Author">
              <w:r w:rsidR="00625134" w:rsidRPr="009176B2">
                <w:rPr>
                  <w:rFonts w:eastAsia="Arial"/>
                  <w:sz w:val="18"/>
                  <w:szCs w:val="18"/>
                </w:rPr>
                <w:t>report</w:t>
              </w:r>
            </w:ins>
            <w:r w:rsidR="00625134" w:rsidRPr="009176B2">
              <w:rPr>
                <w:sz w:val="18"/>
                <w:szCs w:val="18"/>
              </w:rPr>
              <w:t xml:space="preserve"> shall </w:t>
            </w:r>
            <w:del w:id="349" w:author="Author">
              <w:r w:rsidR="00625134" w:rsidRPr="009176B2">
                <w:rPr>
                  <w:sz w:val="18"/>
                  <w:szCs w:val="18"/>
                </w:rPr>
                <w:delText>reflect</w:delText>
              </w:r>
            </w:del>
            <w:ins w:id="350" w:author="Author">
              <w:r w:rsidR="00625134" w:rsidRPr="009176B2">
                <w:rPr>
                  <w:rFonts w:eastAsia="Arial"/>
                  <w:sz w:val="18"/>
                  <w:szCs w:val="18"/>
                </w:rPr>
                <w:t>contain</w:t>
              </w:r>
            </w:ins>
            <w:r w:rsidR="00625134" w:rsidRPr="009176B2">
              <w:rPr>
                <w:sz w:val="18"/>
                <w:szCs w:val="18"/>
              </w:rPr>
              <w:t xml:space="preserve"> the opinion of </w:t>
            </w:r>
            <w:ins w:id="351" w:author="Author">
              <w:r w:rsidR="00625134" w:rsidRPr="009176B2">
                <w:rPr>
                  <w:rFonts w:eastAsia="Arial"/>
                  <w:sz w:val="18"/>
                  <w:szCs w:val="18"/>
                </w:rPr>
                <w:t xml:space="preserve">both </w:t>
              </w:r>
            </w:ins>
            <w:r w:rsidR="00625134" w:rsidRPr="009176B2">
              <w:rPr>
                <w:sz w:val="18"/>
                <w:szCs w:val="18"/>
              </w:rPr>
              <w:t xml:space="preserve">the Director, </w:t>
            </w:r>
            <w:del w:id="352" w:author="Author">
              <w:r w:rsidR="00625134" w:rsidRPr="009176B2">
                <w:rPr>
                  <w:sz w:val="18"/>
                  <w:szCs w:val="18"/>
                </w:rPr>
                <w:delText xml:space="preserve">IAOD.  The </w:delText>
              </w:r>
            </w:del>
            <w:ins w:id="353" w:author="Author">
              <w:r w:rsidR="00625134" w:rsidRPr="009176B2">
                <w:rPr>
                  <w:rFonts w:eastAsia="Arial"/>
                  <w:sz w:val="18"/>
                  <w:szCs w:val="18"/>
                </w:rPr>
                <w:t>IOD and of the</w:t>
              </w:r>
              <w:r w:rsidR="00625134" w:rsidRPr="009176B2">
                <w:rPr>
                  <w:sz w:val="18"/>
                  <w:szCs w:val="18"/>
                </w:rPr>
                <w:t xml:space="preserve"> </w:t>
              </w:r>
            </w:ins>
            <w:r w:rsidR="00625134" w:rsidRPr="009176B2">
              <w:rPr>
                <w:sz w:val="18"/>
                <w:szCs w:val="18"/>
              </w:rPr>
              <w:t>managers concerned</w:t>
            </w:r>
            <w:del w:id="354" w:author="Author">
              <w:r w:rsidR="00625134" w:rsidRPr="009176B2">
                <w:rPr>
                  <w:sz w:val="18"/>
                  <w:szCs w:val="18"/>
                </w:rPr>
                <w:delText xml:space="preserve"> shall have the opportunity to comment on the reports and the Director, IAOD, shall have the opportunity to reply to the comments that will be reflected in the final report</w:delText>
              </w:r>
            </w:del>
            <w:proofErr w:type="gramStart"/>
            <w:r w:rsidRPr="009176B2">
              <w:rPr>
                <w:sz w:val="18"/>
                <w:szCs w:val="18"/>
              </w:rPr>
              <w:t>.</w:t>
            </w:r>
            <w:proofErr w:type="gramEnd"/>
          </w:p>
        </w:tc>
        <w:tc>
          <w:tcPr>
            <w:tcW w:w="3827" w:type="dxa"/>
          </w:tcPr>
          <w:p w:rsidR="00830EFD" w:rsidRPr="009176B2" w:rsidRDefault="00A62166" w:rsidP="00A20A68">
            <w:pPr>
              <w:tabs>
                <w:tab w:val="left" w:pos="425"/>
                <w:tab w:val="left" w:pos="675"/>
              </w:tabs>
              <w:spacing w:before="120" w:after="120" w:line="259" w:lineRule="auto"/>
              <w:rPr>
                <w:sz w:val="18"/>
                <w:szCs w:val="18"/>
              </w:rPr>
            </w:pPr>
            <w:r w:rsidRPr="009176B2">
              <w:rPr>
                <w:sz w:val="18"/>
                <w:szCs w:val="18"/>
              </w:rPr>
              <w:t>29.</w:t>
            </w:r>
            <w:r w:rsidRPr="009176B2">
              <w:rPr>
                <w:sz w:val="18"/>
                <w:szCs w:val="18"/>
              </w:rPr>
              <w:tab/>
              <w:t>Final internal audit</w:t>
            </w:r>
            <w:r w:rsidRPr="009176B2">
              <w:rPr>
                <w:rFonts w:eastAsia="Arial"/>
                <w:sz w:val="18"/>
                <w:szCs w:val="18"/>
              </w:rPr>
              <w:t xml:space="preserve"> and</w:t>
            </w:r>
            <w:r w:rsidRPr="009176B2">
              <w:rPr>
                <w:sz w:val="18"/>
                <w:szCs w:val="18"/>
              </w:rPr>
              <w:t xml:space="preserve"> evaluation reports shall </w:t>
            </w:r>
            <w:r w:rsidRPr="009176B2">
              <w:rPr>
                <w:rFonts w:eastAsia="Arial"/>
                <w:sz w:val="18"/>
                <w:szCs w:val="18"/>
              </w:rPr>
              <w:t>reflect</w:t>
            </w:r>
            <w:r w:rsidRPr="009176B2">
              <w:rPr>
                <w:sz w:val="18"/>
                <w:szCs w:val="18"/>
              </w:rPr>
              <w:t xml:space="preserve"> any relevant comments from the managers concerned and, if applicable, </w:t>
            </w:r>
            <w:r w:rsidRPr="009176B2">
              <w:rPr>
                <w:rFonts w:eastAsia="Arial"/>
                <w:sz w:val="18"/>
                <w:szCs w:val="18"/>
              </w:rPr>
              <w:t xml:space="preserve">the related </w:t>
            </w:r>
            <w:r w:rsidRPr="009176B2">
              <w:rPr>
                <w:sz w:val="18"/>
                <w:szCs w:val="18"/>
              </w:rPr>
              <w:t>management action plans</w:t>
            </w:r>
            <w:r w:rsidRPr="009176B2">
              <w:rPr>
                <w:rFonts w:eastAsia="Arial"/>
                <w:sz w:val="18"/>
                <w:szCs w:val="18"/>
              </w:rPr>
              <w:t xml:space="preserve"> and timetables</w:t>
            </w:r>
            <w:r w:rsidRPr="009176B2">
              <w:rPr>
                <w:sz w:val="18"/>
                <w:szCs w:val="18"/>
              </w:rPr>
              <w:t xml:space="preserve">.  Should the Director, </w:t>
            </w:r>
            <w:r w:rsidRPr="009176B2">
              <w:rPr>
                <w:rFonts w:eastAsia="Arial"/>
                <w:sz w:val="18"/>
                <w:szCs w:val="18"/>
              </w:rPr>
              <w:t>IOD</w:t>
            </w:r>
            <w:r w:rsidRPr="009176B2">
              <w:rPr>
                <w:sz w:val="18"/>
                <w:szCs w:val="18"/>
              </w:rPr>
              <w:t xml:space="preserve"> and the program manager be unable to agree on the </w:t>
            </w:r>
            <w:r w:rsidRPr="009176B2">
              <w:rPr>
                <w:rFonts w:eastAsia="Arial"/>
                <w:sz w:val="18"/>
                <w:szCs w:val="18"/>
              </w:rPr>
              <w:t>findings of a</w:t>
            </w:r>
            <w:r w:rsidRPr="009176B2">
              <w:rPr>
                <w:sz w:val="18"/>
                <w:szCs w:val="18"/>
              </w:rPr>
              <w:t xml:space="preserve"> draft audit and evaluation </w:t>
            </w:r>
            <w:r w:rsidRPr="009176B2">
              <w:rPr>
                <w:rFonts w:eastAsia="Arial"/>
                <w:sz w:val="18"/>
                <w:szCs w:val="18"/>
              </w:rPr>
              <w:t>report</w:t>
            </w:r>
            <w:r w:rsidRPr="009176B2">
              <w:rPr>
                <w:sz w:val="18"/>
                <w:szCs w:val="18"/>
              </w:rPr>
              <w:t xml:space="preserve">, the final </w:t>
            </w:r>
            <w:r w:rsidRPr="009176B2">
              <w:rPr>
                <w:rFonts w:eastAsia="Arial"/>
                <w:sz w:val="18"/>
                <w:szCs w:val="18"/>
              </w:rPr>
              <w:t>report</w:t>
            </w:r>
            <w:r w:rsidRPr="009176B2">
              <w:rPr>
                <w:sz w:val="18"/>
                <w:szCs w:val="18"/>
              </w:rPr>
              <w:t xml:space="preserve"> shall </w:t>
            </w:r>
            <w:r w:rsidRPr="009176B2">
              <w:rPr>
                <w:rFonts w:eastAsia="Arial"/>
                <w:sz w:val="18"/>
                <w:szCs w:val="18"/>
              </w:rPr>
              <w:t>contain</w:t>
            </w:r>
            <w:r w:rsidRPr="009176B2">
              <w:rPr>
                <w:sz w:val="18"/>
                <w:szCs w:val="18"/>
              </w:rPr>
              <w:t xml:space="preserve"> the opinion of </w:t>
            </w:r>
            <w:r w:rsidRPr="009176B2">
              <w:rPr>
                <w:rFonts w:eastAsia="Arial"/>
                <w:sz w:val="18"/>
                <w:szCs w:val="18"/>
              </w:rPr>
              <w:t xml:space="preserve">both </w:t>
            </w:r>
            <w:r w:rsidRPr="009176B2">
              <w:rPr>
                <w:sz w:val="18"/>
                <w:szCs w:val="18"/>
              </w:rPr>
              <w:t xml:space="preserve">the Director, </w:t>
            </w:r>
            <w:r w:rsidRPr="009176B2">
              <w:rPr>
                <w:rFonts w:eastAsia="Arial"/>
                <w:sz w:val="18"/>
                <w:szCs w:val="18"/>
              </w:rPr>
              <w:t>IOD and of the</w:t>
            </w:r>
            <w:r w:rsidRPr="009176B2">
              <w:rPr>
                <w:sz w:val="18"/>
                <w:szCs w:val="18"/>
              </w:rPr>
              <w:t xml:space="preserve"> managers </w:t>
            </w:r>
            <w:proofErr w:type="gramStart"/>
            <w:r w:rsidRPr="009176B2">
              <w:rPr>
                <w:sz w:val="18"/>
                <w:szCs w:val="18"/>
              </w:rPr>
              <w:t>concerned.</w:t>
            </w:r>
            <w:proofErr w:type="gramEnd"/>
          </w:p>
        </w:tc>
        <w:tc>
          <w:tcPr>
            <w:tcW w:w="3651" w:type="dxa"/>
          </w:tcPr>
          <w:p w:rsidR="00830EFD" w:rsidRPr="00381188" w:rsidRDefault="00830EFD" w:rsidP="0033388E">
            <w:pPr>
              <w:tabs>
                <w:tab w:val="left" w:pos="459"/>
                <w:tab w:val="right" w:pos="9639"/>
              </w:tabs>
              <w:spacing w:after="240"/>
              <w:ind w:left="34"/>
              <w:rPr>
                <w:rFonts w:ascii="Times New Roman" w:hAnsi="Times New Roman" w:cs="Times New Roman"/>
                <w:i/>
                <w:sz w:val="18"/>
                <w:szCs w:val="18"/>
              </w:rPr>
            </w:pPr>
          </w:p>
        </w:tc>
      </w:tr>
      <w:tr w:rsidR="00830EFD" w:rsidRPr="009176B2" w:rsidTr="001830AE">
        <w:tc>
          <w:tcPr>
            <w:tcW w:w="386" w:type="dxa"/>
            <w:shd w:val="clear" w:color="auto" w:fill="DAEEF3" w:themeFill="accent5" w:themeFillTint="33"/>
          </w:tcPr>
          <w:p w:rsidR="00830EFD" w:rsidRPr="009176B2" w:rsidRDefault="00830EFD" w:rsidP="005577CE">
            <w:pPr>
              <w:keepNext/>
              <w:keepLines/>
              <w:spacing w:before="120" w:after="120"/>
              <w:ind w:left="-148" w:firstLine="40"/>
              <w:jc w:val="center"/>
              <w:rPr>
                <w:color w:val="000000" w:themeColor="text1"/>
                <w:sz w:val="18"/>
                <w:szCs w:val="18"/>
              </w:rPr>
            </w:pPr>
            <w:r w:rsidRPr="009176B2">
              <w:rPr>
                <w:color w:val="000000" w:themeColor="text1"/>
                <w:sz w:val="18"/>
                <w:szCs w:val="18"/>
              </w:rPr>
              <w:lastRenderedPageBreak/>
              <w:t>54</w:t>
            </w:r>
          </w:p>
        </w:tc>
        <w:tc>
          <w:tcPr>
            <w:tcW w:w="3300" w:type="dxa"/>
            <w:shd w:val="clear" w:color="auto" w:fill="auto"/>
          </w:tcPr>
          <w:p w:rsidR="00830EFD" w:rsidRPr="009176B2" w:rsidRDefault="00830EFD" w:rsidP="00B37290">
            <w:pPr>
              <w:keepNext/>
              <w:keepLines/>
              <w:tabs>
                <w:tab w:val="left" w:pos="470"/>
              </w:tabs>
              <w:spacing w:before="120" w:after="120"/>
              <w:ind w:left="34"/>
              <w:rPr>
                <w:sz w:val="18"/>
                <w:szCs w:val="18"/>
              </w:rPr>
            </w:pPr>
            <w:r w:rsidRPr="009176B2">
              <w:rPr>
                <w:sz w:val="18"/>
                <w:szCs w:val="18"/>
              </w:rPr>
              <w:t>18.</w:t>
            </w:r>
            <w:r w:rsidRPr="009176B2">
              <w:rPr>
                <w:sz w:val="18"/>
                <w:szCs w:val="18"/>
              </w:rPr>
              <w:tab/>
            </w:r>
            <w:r w:rsidRPr="00381188">
              <w:rPr>
                <w:sz w:val="18"/>
                <w:szCs w:val="18"/>
              </w:rPr>
              <w:t>The Director, IAOD shall submit final internal audit and oversight reports to the Director General.  Internal audit, evaluation and inspection reports will be copied to the IAOC.  The External Auditor shall also receive a copy of internal audit, evaluation and inspection reports, along with any supporting documentation they may require.  Internal audit and evaluation reports are, upon request, made available to Member States.</w:t>
            </w:r>
            <w:r w:rsidRPr="009176B2">
              <w:rPr>
                <w:sz w:val="18"/>
                <w:szCs w:val="18"/>
              </w:rPr>
              <w:t xml:space="preserve"> </w:t>
            </w:r>
          </w:p>
        </w:tc>
        <w:tc>
          <w:tcPr>
            <w:tcW w:w="3827" w:type="dxa"/>
          </w:tcPr>
          <w:p w:rsidR="00830EFD" w:rsidRPr="009176B2" w:rsidRDefault="00830EFD" w:rsidP="00381188">
            <w:pPr>
              <w:keepNext/>
              <w:keepLines/>
              <w:tabs>
                <w:tab w:val="left" w:pos="392"/>
                <w:tab w:val="left" w:pos="675"/>
              </w:tabs>
              <w:spacing w:before="120" w:after="120" w:line="259" w:lineRule="auto"/>
              <w:rPr>
                <w:sz w:val="18"/>
                <w:szCs w:val="18"/>
              </w:rPr>
            </w:pPr>
            <w:del w:id="355" w:author="IAOC" w:date="2014-05-07T11:40:00Z">
              <w:r w:rsidRPr="009176B2" w:rsidDel="001B0B1E">
                <w:rPr>
                  <w:sz w:val="18"/>
                  <w:szCs w:val="18"/>
                </w:rPr>
                <w:delText>18</w:delText>
              </w:r>
            </w:del>
            <w:ins w:id="356" w:author="IAOC" w:date="2014-05-07T11:40:00Z">
              <w:r w:rsidRPr="009176B2">
                <w:rPr>
                  <w:sz w:val="18"/>
                  <w:szCs w:val="18"/>
                </w:rPr>
                <w:t>30</w:t>
              </w:r>
            </w:ins>
            <w:r w:rsidRPr="009176B2">
              <w:rPr>
                <w:sz w:val="18"/>
                <w:szCs w:val="18"/>
              </w:rPr>
              <w:t>.</w:t>
            </w:r>
            <w:r w:rsidRPr="009176B2">
              <w:rPr>
                <w:sz w:val="18"/>
                <w:szCs w:val="18"/>
              </w:rPr>
              <w:tab/>
            </w:r>
            <w:r w:rsidR="00625134" w:rsidRPr="009176B2">
              <w:rPr>
                <w:sz w:val="18"/>
                <w:szCs w:val="18"/>
              </w:rPr>
              <w:t xml:space="preserve">The Director, </w:t>
            </w:r>
            <w:del w:id="357" w:author="Author">
              <w:r w:rsidR="00625134" w:rsidRPr="009176B2">
                <w:rPr>
                  <w:sz w:val="18"/>
                  <w:szCs w:val="18"/>
                </w:rPr>
                <w:delText>IAOD</w:delText>
              </w:r>
            </w:del>
            <w:ins w:id="358" w:author="Author">
              <w:r w:rsidR="00625134" w:rsidRPr="009176B2">
                <w:rPr>
                  <w:rFonts w:eastAsia="Arial"/>
                  <w:sz w:val="18"/>
                  <w:szCs w:val="18"/>
                </w:rPr>
                <w:t>IOD</w:t>
              </w:r>
            </w:ins>
            <w:r w:rsidR="00625134" w:rsidRPr="009176B2">
              <w:rPr>
                <w:sz w:val="18"/>
                <w:szCs w:val="18"/>
              </w:rPr>
              <w:t xml:space="preserve"> shall submit final internal audit and </w:t>
            </w:r>
            <w:del w:id="359" w:author="Author">
              <w:r w:rsidR="00625134" w:rsidRPr="009176B2">
                <w:rPr>
                  <w:sz w:val="18"/>
                  <w:szCs w:val="18"/>
                </w:rPr>
                <w:delText>oversight</w:delText>
              </w:r>
            </w:del>
            <w:ins w:id="360" w:author="Author">
              <w:r w:rsidR="00625134" w:rsidRPr="009176B2">
                <w:rPr>
                  <w:rFonts w:eastAsia="Arial"/>
                  <w:sz w:val="18"/>
                  <w:szCs w:val="18"/>
                </w:rPr>
                <w:t>evaluation</w:t>
              </w:r>
            </w:ins>
            <w:r w:rsidR="00625134" w:rsidRPr="009176B2">
              <w:rPr>
                <w:sz w:val="18"/>
                <w:szCs w:val="18"/>
              </w:rPr>
              <w:t xml:space="preserve"> reports to the Director</w:t>
            </w:r>
            <w:del w:id="361" w:author="Author">
              <w:r w:rsidR="00625134" w:rsidRPr="009176B2">
                <w:rPr>
                  <w:sz w:val="18"/>
                  <w:szCs w:val="18"/>
                </w:rPr>
                <w:delText> </w:delText>
              </w:r>
            </w:del>
            <w:ins w:id="362" w:author="Author">
              <w:r w:rsidR="00625134" w:rsidRPr="009176B2">
                <w:rPr>
                  <w:rFonts w:eastAsia="Arial"/>
                  <w:sz w:val="18"/>
                  <w:szCs w:val="18"/>
                </w:rPr>
                <w:t xml:space="preserve"> </w:t>
              </w:r>
            </w:ins>
            <w:r w:rsidR="00625134" w:rsidRPr="009176B2">
              <w:rPr>
                <w:sz w:val="18"/>
                <w:szCs w:val="18"/>
              </w:rPr>
              <w:t>General</w:t>
            </w:r>
            <w:del w:id="363" w:author="Author">
              <w:r w:rsidR="00625134" w:rsidRPr="009176B2">
                <w:rPr>
                  <w:sz w:val="18"/>
                  <w:szCs w:val="18"/>
                </w:rPr>
                <w:delText xml:space="preserve">.  Internal audit, evaluation and inspection reports will be copied </w:delText>
              </w:r>
            </w:del>
            <w:ins w:id="364" w:author="Author">
              <w:r w:rsidR="00625134" w:rsidRPr="009176B2">
                <w:rPr>
                  <w:rFonts w:eastAsia="Arial"/>
                  <w:sz w:val="18"/>
                  <w:szCs w:val="18"/>
                </w:rPr>
                <w:t xml:space="preserve"> with a copy </w:t>
              </w:r>
            </w:ins>
            <w:r w:rsidR="00625134" w:rsidRPr="009176B2">
              <w:rPr>
                <w:sz w:val="18"/>
                <w:szCs w:val="18"/>
              </w:rPr>
              <w:t>to the IAOC</w:t>
            </w:r>
            <w:del w:id="365" w:author="Author">
              <w:r w:rsidR="00625134" w:rsidRPr="009176B2">
                <w:rPr>
                  <w:sz w:val="18"/>
                  <w:szCs w:val="18"/>
                </w:rPr>
                <w:delText>.  The</w:delText>
              </w:r>
            </w:del>
            <w:ins w:id="366" w:author="Author">
              <w:r w:rsidR="00625134" w:rsidRPr="009176B2">
                <w:rPr>
                  <w:rFonts w:eastAsia="Arial"/>
                  <w:sz w:val="18"/>
                  <w:szCs w:val="18"/>
                </w:rPr>
                <w:t xml:space="preserve"> and the</w:t>
              </w:r>
            </w:ins>
            <w:r w:rsidR="00625134" w:rsidRPr="009176B2">
              <w:rPr>
                <w:sz w:val="18"/>
                <w:szCs w:val="18"/>
              </w:rPr>
              <w:t xml:space="preserve"> External Auditor</w:t>
            </w:r>
            <w:del w:id="367" w:author="Author">
              <w:r w:rsidR="00625134" w:rsidRPr="009176B2">
                <w:rPr>
                  <w:sz w:val="18"/>
                  <w:szCs w:val="18"/>
                </w:rPr>
                <w:delText xml:space="preserve"> shall also receive a copy of internal audit, evaluation and inspection reports, along</w:delText>
              </w:r>
            </w:del>
            <w:ins w:id="368" w:author="Author">
              <w:r w:rsidR="00625134" w:rsidRPr="009176B2">
                <w:rPr>
                  <w:sz w:val="18"/>
                  <w:szCs w:val="18"/>
                </w:rPr>
                <w:t xml:space="preserve">.  </w:t>
              </w:r>
              <w:r w:rsidR="00625134" w:rsidRPr="009176B2">
                <w:rPr>
                  <w:rFonts w:eastAsia="Arial"/>
                  <w:sz w:val="18"/>
                  <w:szCs w:val="18"/>
                </w:rPr>
                <w:t>Upon request, the External Auditor shall be provided</w:t>
              </w:r>
            </w:ins>
            <w:r w:rsidR="00625134" w:rsidRPr="009176B2">
              <w:rPr>
                <w:sz w:val="18"/>
                <w:szCs w:val="18"/>
              </w:rPr>
              <w:t xml:space="preserve"> with any supporting documentation </w:t>
            </w:r>
            <w:del w:id="369" w:author="Author">
              <w:r w:rsidR="00625134" w:rsidRPr="009176B2">
                <w:rPr>
                  <w:sz w:val="18"/>
                  <w:szCs w:val="18"/>
                </w:rPr>
                <w:delText>they may require.  Internal</w:delText>
              </w:r>
            </w:del>
            <w:ins w:id="370" w:author="Author">
              <w:r w:rsidR="00625134" w:rsidRPr="009176B2">
                <w:rPr>
                  <w:rFonts w:eastAsia="Arial"/>
                  <w:sz w:val="18"/>
                  <w:szCs w:val="18"/>
                </w:rPr>
                <w:t>of internal</w:t>
              </w:r>
            </w:ins>
            <w:r w:rsidR="00625134" w:rsidRPr="009176B2">
              <w:rPr>
                <w:sz w:val="18"/>
                <w:szCs w:val="18"/>
              </w:rPr>
              <w:t xml:space="preserve"> audit and evaluation reports</w:t>
            </w:r>
            <w:del w:id="371" w:author="Author">
              <w:r w:rsidR="00625134" w:rsidRPr="009176B2">
                <w:rPr>
                  <w:sz w:val="18"/>
                  <w:szCs w:val="18"/>
                </w:rPr>
                <w:delText xml:space="preserve"> are, upon request, made available to Member States</w:delText>
              </w:r>
            </w:del>
            <w:del w:id="372" w:author="IAOC" w:date="2014-05-05T14:57:00Z">
              <w:r w:rsidRPr="009176B2">
                <w:rPr>
                  <w:sz w:val="18"/>
                  <w:szCs w:val="18"/>
                </w:rPr>
                <w:delText>.</w:delText>
              </w:r>
            </w:del>
          </w:p>
        </w:tc>
        <w:tc>
          <w:tcPr>
            <w:tcW w:w="3827" w:type="dxa"/>
          </w:tcPr>
          <w:p w:rsidR="00830EFD" w:rsidRPr="009176B2" w:rsidRDefault="00A62166" w:rsidP="00A20A68">
            <w:pPr>
              <w:keepNext/>
              <w:keepLines/>
              <w:tabs>
                <w:tab w:val="left" w:pos="425"/>
                <w:tab w:val="left" w:pos="675"/>
              </w:tabs>
              <w:spacing w:before="120" w:after="120" w:line="259" w:lineRule="auto"/>
              <w:rPr>
                <w:rFonts w:eastAsia="Arial"/>
                <w:sz w:val="18"/>
                <w:szCs w:val="18"/>
              </w:rPr>
            </w:pPr>
            <w:r w:rsidRPr="009176B2">
              <w:rPr>
                <w:sz w:val="18"/>
                <w:szCs w:val="18"/>
              </w:rPr>
              <w:t>30.</w:t>
            </w:r>
            <w:r w:rsidRPr="009176B2">
              <w:rPr>
                <w:sz w:val="18"/>
                <w:szCs w:val="18"/>
              </w:rPr>
              <w:tab/>
              <w:t xml:space="preserve">The Director, </w:t>
            </w:r>
            <w:r w:rsidRPr="009176B2">
              <w:rPr>
                <w:rFonts w:eastAsia="Arial"/>
                <w:sz w:val="18"/>
                <w:szCs w:val="18"/>
              </w:rPr>
              <w:t>IOD</w:t>
            </w:r>
            <w:r w:rsidRPr="009176B2">
              <w:rPr>
                <w:sz w:val="18"/>
                <w:szCs w:val="18"/>
              </w:rPr>
              <w:t xml:space="preserve"> shall submit final internal audit and </w:t>
            </w:r>
            <w:r w:rsidRPr="009176B2">
              <w:rPr>
                <w:rFonts w:eastAsia="Arial"/>
                <w:sz w:val="18"/>
                <w:szCs w:val="18"/>
              </w:rPr>
              <w:t>evaluation</w:t>
            </w:r>
            <w:r w:rsidRPr="009176B2">
              <w:rPr>
                <w:sz w:val="18"/>
                <w:szCs w:val="18"/>
              </w:rPr>
              <w:t xml:space="preserve"> reports to the Director</w:t>
            </w:r>
            <w:r w:rsidRPr="009176B2">
              <w:rPr>
                <w:rFonts w:eastAsia="Arial"/>
                <w:sz w:val="18"/>
                <w:szCs w:val="18"/>
              </w:rPr>
              <w:t xml:space="preserve"> </w:t>
            </w:r>
            <w:r w:rsidRPr="009176B2">
              <w:rPr>
                <w:sz w:val="18"/>
                <w:szCs w:val="18"/>
              </w:rPr>
              <w:t>General</w:t>
            </w:r>
            <w:r w:rsidRPr="009176B2">
              <w:rPr>
                <w:rFonts w:eastAsia="Arial"/>
                <w:sz w:val="18"/>
                <w:szCs w:val="18"/>
              </w:rPr>
              <w:t xml:space="preserve"> with a copy </w:t>
            </w:r>
            <w:r w:rsidRPr="009176B2">
              <w:rPr>
                <w:sz w:val="18"/>
                <w:szCs w:val="18"/>
              </w:rPr>
              <w:t>to the IAOC</w:t>
            </w:r>
            <w:r w:rsidRPr="009176B2">
              <w:rPr>
                <w:rFonts w:eastAsia="Arial"/>
                <w:sz w:val="18"/>
                <w:szCs w:val="18"/>
              </w:rPr>
              <w:t xml:space="preserve"> and the</w:t>
            </w:r>
            <w:r w:rsidRPr="009176B2">
              <w:rPr>
                <w:sz w:val="18"/>
                <w:szCs w:val="18"/>
              </w:rPr>
              <w:t xml:space="preserve"> External Auditor.  </w:t>
            </w:r>
            <w:r w:rsidRPr="009176B2">
              <w:rPr>
                <w:rFonts w:eastAsia="Arial"/>
                <w:sz w:val="18"/>
                <w:szCs w:val="18"/>
              </w:rPr>
              <w:t>Upon request, the External Auditor shall be provided</w:t>
            </w:r>
            <w:r w:rsidRPr="009176B2">
              <w:rPr>
                <w:sz w:val="18"/>
                <w:szCs w:val="18"/>
              </w:rPr>
              <w:t xml:space="preserve"> with any supporting documentation </w:t>
            </w:r>
            <w:r w:rsidRPr="009176B2">
              <w:rPr>
                <w:rFonts w:eastAsia="Arial"/>
                <w:sz w:val="18"/>
                <w:szCs w:val="18"/>
              </w:rPr>
              <w:t>of internal</w:t>
            </w:r>
            <w:r w:rsidRPr="009176B2">
              <w:rPr>
                <w:sz w:val="18"/>
                <w:szCs w:val="18"/>
              </w:rPr>
              <w:t xml:space="preserve"> audit and evaluation reports</w:t>
            </w:r>
            <w:r w:rsidRPr="009176B2">
              <w:rPr>
                <w:rFonts w:eastAsia="Arial"/>
                <w:sz w:val="18"/>
                <w:szCs w:val="18"/>
              </w:rPr>
              <w:t xml:space="preserve">.  </w:t>
            </w:r>
          </w:p>
        </w:tc>
        <w:tc>
          <w:tcPr>
            <w:tcW w:w="3651" w:type="dxa"/>
          </w:tcPr>
          <w:p w:rsidR="00830EFD" w:rsidRPr="00381188" w:rsidRDefault="00830EFD" w:rsidP="00B37290">
            <w:pPr>
              <w:keepNext/>
              <w:keepLines/>
              <w:tabs>
                <w:tab w:val="left" w:pos="567"/>
              </w:tabs>
              <w:spacing w:before="120" w:after="120"/>
              <w:rPr>
                <w:rFonts w:ascii="Times New Roman" w:hAnsi="Times New Roman" w:cs="Times New Roman"/>
                <w:i/>
                <w:sz w:val="18"/>
                <w:szCs w:val="18"/>
              </w:rPr>
            </w:pPr>
          </w:p>
        </w:tc>
      </w:tr>
      <w:tr w:rsidR="00830EFD" w:rsidRPr="009176B2" w:rsidTr="001830AE">
        <w:tc>
          <w:tcPr>
            <w:tcW w:w="386" w:type="dxa"/>
            <w:shd w:val="clear" w:color="auto" w:fill="DAEEF3" w:themeFill="accent5" w:themeFillTint="33"/>
          </w:tcPr>
          <w:p w:rsidR="00830EFD" w:rsidRPr="009176B2" w:rsidRDefault="005577CE" w:rsidP="005577CE">
            <w:pPr>
              <w:spacing w:before="120" w:after="120"/>
              <w:ind w:left="-148" w:firstLine="40"/>
              <w:jc w:val="center"/>
              <w:rPr>
                <w:color w:val="000000" w:themeColor="text1"/>
                <w:sz w:val="18"/>
                <w:szCs w:val="18"/>
              </w:rPr>
            </w:pPr>
            <w:r w:rsidRPr="009176B2">
              <w:rPr>
                <w:color w:val="000000" w:themeColor="text1"/>
                <w:sz w:val="18"/>
                <w:szCs w:val="18"/>
              </w:rPr>
              <w:t>55</w:t>
            </w:r>
          </w:p>
        </w:tc>
        <w:tc>
          <w:tcPr>
            <w:tcW w:w="3300" w:type="dxa"/>
            <w:shd w:val="clear" w:color="auto" w:fill="auto"/>
          </w:tcPr>
          <w:p w:rsidR="00830EFD" w:rsidRPr="009176B2" w:rsidRDefault="00830EFD" w:rsidP="0033388E">
            <w:pPr>
              <w:spacing w:before="120" w:after="120"/>
              <w:ind w:left="34"/>
              <w:rPr>
                <w:sz w:val="18"/>
                <w:szCs w:val="18"/>
              </w:rPr>
            </w:pPr>
            <w:r w:rsidRPr="009176B2">
              <w:rPr>
                <w:sz w:val="18"/>
                <w:szCs w:val="18"/>
              </w:rPr>
              <w:t>19.</w:t>
            </w:r>
            <w:r w:rsidRPr="009176B2">
              <w:rPr>
                <w:sz w:val="18"/>
                <w:szCs w:val="18"/>
              </w:rPr>
              <w:tab/>
            </w:r>
            <w:r w:rsidRPr="00381188">
              <w:rPr>
                <w:sz w:val="18"/>
                <w:szCs w:val="18"/>
              </w:rPr>
              <w:t>The External Auditor and the IAOC shall have access to investigation reports.</w:t>
            </w:r>
            <w:r w:rsidRPr="009176B2">
              <w:rPr>
                <w:sz w:val="18"/>
                <w:szCs w:val="18"/>
              </w:rPr>
              <w:t xml:space="preserve"> </w:t>
            </w:r>
          </w:p>
          <w:p w:rsidR="00830EFD" w:rsidRPr="009176B2" w:rsidRDefault="00830EFD" w:rsidP="0033388E">
            <w:pPr>
              <w:spacing w:before="120" w:after="120"/>
              <w:ind w:left="34"/>
              <w:rPr>
                <w:sz w:val="18"/>
                <w:szCs w:val="18"/>
              </w:rPr>
            </w:pPr>
          </w:p>
          <w:p w:rsidR="00830EFD" w:rsidRPr="009176B2" w:rsidRDefault="00830EFD" w:rsidP="0033388E">
            <w:pPr>
              <w:spacing w:before="120" w:after="120"/>
              <w:ind w:left="34"/>
              <w:rPr>
                <w:sz w:val="18"/>
                <w:szCs w:val="18"/>
              </w:rPr>
            </w:pPr>
            <w:r w:rsidRPr="009176B2">
              <w:rPr>
                <w:sz w:val="18"/>
                <w:szCs w:val="18"/>
              </w:rPr>
              <w:t>20.</w:t>
            </w:r>
            <w:r w:rsidRPr="009176B2">
              <w:rPr>
                <w:sz w:val="18"/>
                <w:szCs w:val="18"/>
              </w:rPr>
              <w:tab/>
            </w:r>
            <w:r w:rsidRPr="00381188">
              <w:rPr>
                <w:sz w:val="18"/>
                <w:szCs w:val="18"/>
              </w:rPr>
              <w:t>The Director, IAOD may also issue communications concerning oversight matters to any concerned WIPO manager for matters of a minor or routine nature, which do not necessitate formal reporting.</w:t>
            </w:r>
            <w:r w:rsidRPr="009176B2">
              <w:rPr>
                <w:sz w:val="18"/>
                <w:szCs w:val="18"/>
              </w:rPr>
              <w:t xml:space="preserve"> </w:t>
            </w:r>
          </w:p>
          <w:p w:rsidR="00830EFD" w:rsidRPr="009176B2" w:rsidRDefault="00830EFD" w:rsidP="0033388E">
            <w:pPr>
              <w:spacing w:before="120" w:after="120"/>
              <w:ind w:left="34"/>
              <w:rPr>
                <w:sz w:val="18"/>
                <w:szCs w:val="18"/>
              </w:rPr>
            </w:pPr>
            <w:r w:rsidRPr="009176B2">
              <w:rPr>
                <w:sz w:val="18"/>
                <w:szCs w:val="18"/>
              </w:rPr>
              <w:t>21.</w:t>
            </w:r>
            <w:r w:rsidRPr="009176B2">
              <w:rPr>
                <w:sz w:val="18"/>
                <w:szCs w:val="18"/>
              </w:rPr>
              <w:tab/>
            </w:r>
            <w:r w:rsidRPr="00381188">
              <w:rPr>
                <w:sz w:val="18"/>
                <w:szCs w:val="18"/>
              </w:rPr>
              <w:t>All investigation reports, drafts, materials, findings, conclusions and recommendations are fully confidential, unless disclosure is authorized by the Director, IAOD or the Director General.</w:t>
            </w:r>
          </w:p>
        </w:tc>
        <w:tc>
          <w:tcPr>
            <w:tcW w:w="3827" w:type="dxa"/>
          </w:tcPr>
          <w:p w:rsidR="00830EFD" w:rsidRPr="00A20A68" w:rsidRDefault="00830EFD" w:rsidP="00A20A68">
            <w:pPr>
              <w:tabs>
                <w:tab w:val="left" w:pos="392"/>
                <w:tab w:val="num" w:pos="2519"/>
              </w:tabs>
              <w:spacing w:before="120" w:after="120"/>
              <w:rPr>
                <w:i/>
                <w:sz w:val="18"/>
                <w:szCs w:val="18"/>
              </w:rPr>
            </w:pPr>
            <w:del w:id="373" w:author="IAOC" w:date="2014-05-06T15:58:00Z">
              <w:r w:rsidRPr="009176B2" w:rsidDel="00573A25">
                <w:rPr>
                  <w:rFonts w:eastAsiaTheme="minorEastAsia"/>
                  <w:sz w:val="18"/>
                  <w:szCs w:val="18"/>
                  <w:lang w:val="en-GB" w:eastAsia="de-DE"/>
                </w:rPr>
                <w:delText>19.</w:delText>
              </w:r>
              <w:r w:rsidRPr="009176B2" w:rsidDel="00573A25">
                <w:rPr>
                  <w:rFonts w:eastAsiaTheme="minorEastAsia"/>
                  <w:sz w:val="18"/>
                  <w:szCs w:val="18"/>
                  <w:lang w:val="en-GB" w:eastAsia="de-DE"/>
                </w:rPr>
                <w:tab/>
              </w:r>
            </w:del>
            <w:ins w:id="374" w:author="IAOC" w:date="2014-05-07T11:40:00Z">
              <w:r w:rsidRPr="009176B2">
                <w:rPr>
                  <w:rFonts w:eastAsiaTheme="minorEastAsia"/>
                  <w:sz w:val="18"/>
                  <w:szCs w:val="18"/>
                  <w:lang w:val="en-GB" w:eastAsia="de-DE"/>
                </w:rPr>
                <w:t xml:space="preserve">31.  </w:t>
              </w:r>
            </w:ins>
            <w:r w:rsidR="00625134" w:rsidRPr="00381188">
              <w:rPr>
                <w:sz w:val="18"/>
                <w:szCs w:val="18"/>
                <w:lang w:val="en-GB"/>
              </w:rPr>
              <w:t xml:space="preserve">The </w:t>
            </w:r>
            <w:del w:id="375" w:author="Author">
              <w:r w:rsidR="00625134" w:rsidRPr="009176B2">
                <w:rPr>
                  <w:sz w:val="18"/>
                  <w:szCs w:val="18"/>
                </w:rPr>
                <w:delText>External Auditor and the IAOC</w:delText>
              </w:r>
            </w:del>
            <w:ins w:id="376" w:author="Author">
              <w:r w:rsidR="00625134" w:rsidRPr="009176B2">
                <w:rPr>
                  <w:rFonts w:eastAsia="Arial"/>
                  <w:sz w:val="18"/>
                  <w:szCs w:val="18"/>
                  <w:lang w:val="en-GB" w:eastAsia="de-DE"/>
                </w:rPr>
                <w:t>Director, IOD</w:t>
              </w:r>
            </w:ins>
            <w:r w:rsidR="00625134" w:rsidRPr="00381188">
              <w:rPr>
                <w:sz w:val="18"/>
                <w:szCs w:val="18"/>
                <w:lang w:val="en-GB"/>
              </w:rPr>
              <w:t xml:space="preserve"> shall </w:t>
            </w:r>
            <w:del w:id="377" w:author="Author">
              <w:r w:rsidR="00625134" w:rsidRPr="009176B2">
                <w:rPr>
                  <w:sz w:val="18"/>
                  <w:szCs w:val="18"/>
                </w:rPr>
                <w:delText>have access to investigation</w:delText>
              </w:r>
            </w:del>
            <w:ins w:id="378" w:author="Author">
              <w:r w:rsidR="00625134" w:rsidRPr="009176B2">
                <w:rPr>
                  <w:rFonts w:eastAsia="Arial"/>
                  <w:sz w:val="18"/>
                  <w:szCs w:val="18"/>
                  <w:lang w:val="en-GB" w:eastAsia="de-DE"/>
                </w:rPr>
                <w:t>publish internal audit and evaluation</w:t>
              </w:r>
            </w:ins>
            <w:r w:rsidR="00625134" w:rsidRPr="00381188">
              <w:rPr>
                <w:sz w:val="18"/>
                <w:szCs w:val="18"/>
                <w:lang w:val="en-GB"/>
              </w:rPr>
              <w:t xml:space="preserve"> reports</w:t>
            </w:r>
            <w:del w:id="379" w:author="Author">
              <w:r w:rsidR="00625134" w:rsidRPr="009176B2">
                <w:rPr>
                  <w:sz w:val="18"/>
                  <w:szCs w:val="18"/>
                </w:rPr>
                <w:delText xml:space="preserve">. The Director, IAOD may also issue communications concerning oversight matters to any concerned </w:delText>
              </w:r>
            </w:del>
            <w:ins w:id="380" w:author="Author">
              <w:r w:rsidR="00625134" w:rsidRPr="009176B2">
                <w:rPr>
                  <w:rFonts w:eastAsia="Arial"/>
                  <w:sz w:val="18"/>
                  <w:szCs w:val="18"/>
                  <w:lang w:val="en-GB" w:eastAsia="de-DE"/>
                </w:rPr>
                <w:t xml:space="preserve"> on the </w:t>
              </w:r>
            </w:ins>
            <w:r w:rsidR="00625134" w:rsidRPr="00381188">
              <w:rPr>
                <w:sz w:val="18"/>
                <w:szCs w:val="18"/>
                <w:lang w:val="en-GB"/>
              </w:rPr>
              <w:t xml:space="preserve">WIPO </w:t>
            </w:r>
            <w:del w:id="381" w:author="Author">
              <w:r w:rsidR="00625134" w:rsidRPr="009176B2">
                <w:rPr>
                  <w:sz w:val="18"/>
                  <w:szCs w:val="18"/>
                </w:rPr>
                <w:delText>manager for matters</w:delText>
              </w:r>
            </w:del>
            <w:ins w:id="382" w:author="Author">
              <w:r w:rsidR="00625134" w:rsidRPr="009176B2">
                <w:rPr>
                  <w:rFonts w:eastAsia="Arial"/>
                  <w:sz w:val="18"/>
                  <w:szCs w:val="18"/>
                  <w:lang w:val="en-GB" w:eastAsia="de-DE"/>
                </w:rPr>
                <w:t>website within 30 days</w:t>
              </w:r>
            </w:ins>
            <w:r w:rsidR="00625134" w:rsidRPr="00381188">
              <w:rPr>
                <w:sz w:val="18"/>
                <w:szCs w:val="18"/>
                <w:lang w:val="en-GB"/>
              </w:rPr>
              <w:t xml:space="preserve"> of </w:t>
            </w:r>
            <w:del w:id="383" w:author="Author">
              <w:r w:rsidR="00625134" w:rsidRPr="009176B2">
                <w:rPr>
                  <w:sz w:val="18"/>
                  <w:szCs w:val="18"/>
                </w:rPr>
                <w:delText>a minor</w:delText>
              </w:r>
            </w:del>
            <w:ins w:id="384" w:author="Author">
              <w:r w:rsidR="00625134" w:rsidRPr="009176B2">
                <w:rPr>
                  <w:rFonts w:eastAsia="Arial"/>
                  <w:sz w:val="18"/>
                  <w:szCs w:val="18"/>
                  <w:lang w:val="en-GB" w:eastAsia="de-DE"/>
                </w:rPr>
                <w:t>their issuance. In exceptional cases, if required to protect security, safety</w:t>
              </w:r>
            </w:ins>
            <w:r w:rsidR="00625134" w:rsidRPr="00381188">
              <w:rPr>
                <w:sz w:val="18"/>
                <w:szCs w:val="18"/>
                <w:lang w:val="en-GB"/>
              </w:rPr>
              <w:t xml:space="preserve"> or </w:t>
            </w:r>
            <w:del w:id="385" w:author="Author">
              <w:r w:rsidR="00625134" w:rsidRPr="009176B2">
                <w:rPr>
                  <w:sz w:val="18"/>
                  <w:szCs w:val="18"/>
                </w:rPr>
                <w:delText>routine nature, which do not necessitate formal reporting.All investigation reports, drafts, materials, findings, conclusions and recommendations are fully confidential, unless disclosure is authorized by</w:delText>
              </w:r>
            </w:del>
            <w:ins w:id="386" w:author="Author">
              <w:r w:rsidR="00625134" w:rsidRPr="009176B2">
                <w:rPr>
                  <w:rFonts w:eastAsia="Arial"/>
                  <w:sz w:val="18"/>
                  <w:szCs w:val="18"/>
                  <w:lang w:val="en-GB" w:eastAsia="de-DE"/>
                </w:rPr>
                <w:t>privacy,</w:t>
              </w:r>
            </w:ins>
            <w:r w:rsidR="00625134" w:rsidRPr="00381188">
              <w:rPr>
                <w:sz w:val="18"/>
                <w:szCs w:val="18"/>
                <w:lang w:val="en-GB"/>
              </w:rPr>
              <w:t xml:space="preserve"> t</w:t>
            </w:r>
            <w:r w:rsidR="00625134" w:rsidRPr="009176B2">
              <w:rPr>
                <w:sz w:val="18"/>
                <w:szCs w:val="18"/>
              </w:rPr>
              <w:t xml:space="preserve">he Director, </w:t>
            </w:r>
            <w:del w:id="387" w:author="Author">
              <w:r w:rsidR="00625134" w:rsidRPr="009176B2">
                <w:rPr>
                  <w:sz w:val="18"/>
                  <w:szCs w:val="18"/>
                </w:rPr>
                <w:delText>IAOD</w:delText>
              </w:r>
            </w:del>
            <w:ins w:id="388" w:author="Author">
              <w:r w:rsidR="00625134" w:rsidRPr="009176B2">
                <w:rPr>
                  <w:rFonts w:eastAsia="Arial"/>
                  <w:sz w:val="18"/>
                  <w:szCs w:val="18"/>
                </w:rPr>
                <w:t>IOD may, at his/her discretion, redact</w:t>
              </w:r>
            </w:ins>
            <w:r w:rsidR="00625134" w:rsidRPr="009176B2">
              <w:rPr>
                <w:sz w:val="18"/>
                <w:szCs w:val="18"/>
              </w:rPr>
              <w:t xml:space="preserve"> or </w:t>
            </w:r>
            <w:del w:id="389" w:author="Author">
              <w:r w:rsidR="00625134" w:rsidRPr="009176B2">
                <w:rPr>
                  <w:sz w:val="18"/>
                  <w:szCs w:val="18"/>
                </w:rPr>
                <w:delText>the Director General.</w:delText>
              </w:r>
            </w:del>
            <w:ins w:id="390" w:author="Author">
              <w:r w:rsidR="00625134" w:rsidRPr="009176B2">
                <w:rPr>
                  <w:rFonts w:eastAsia="Arial"/>
                  <w:sz w:val="18"/>
                  <w:szCs w:val="18"/>
                </w:rPr>
                <w:t>withhold a report in its entirety</w:t>
              </w:r>
              <w:r w:rsidR="00625134" w:rsidRPr="009176B2">
                <w:rPr>
                  <w:sz w:val="18"/>
                  <w:szCs w:val="18"/>
                </w:rPr>
                <w:t>.</w:t>
              </w:r>
            </w:ins>
          </w:p>
        </w:tc>
        <w:tc>
          <w:tcPr>
            <w:tcW w:w="3827" w:type="dxa"/>
          </w:tcPr>
          <w:p w:rsidR="00830EFD" w:rsidRPr="009176B2" w:rsidRDefault="00A62166" w:rsidP="00381188">
            <w:pPr>
              <w:tabs>
                <w:tab w:val="left" w:pos="425"/>
                <w:tab w:val="num" w:pos="2519"/>
              </w:tabs>
              <w:spacing w:before="120" w:after="120"/>
              <w:rPr>
                <w:rFonts w:eastAsiaTheme="minorEastAsia"/>
                <w:sz w:val="18"/>
                <w:szCs w:val="18"/>
                <w:lang w:val="en-GB" w:eastAsia="de-DE"/>
              </w:rPr>
            </w:pPr>
            <w:r w:rsidRPr="009176B2">
              <w:rPr>
                <w:rFonts w:eastAsiaTheme="minorEastAsia"/>
                <w:sz w:val="18"/>
                <w:szCs w:val="18"/>
                <w:lang w:val="en-GB" w:eastAsia="de-DE"/>
              </w:rPr>
              <w:t>31.</w:t>
            </w:r>
            <w:r w:rsidRPr="009176B2">
              <w:rPr>
                <w:rFonts w:eastAsiaTheme="minorEastAsia"/>
                <w:sz w:val="18"/>
                <w:szCs w:val="18"/>
                <w:lang w:val="en-GB" w:eastAsia="de-DE"/>
              </w:rPr>
              <w:tab/>
              <w:t xml:space="preserve">The </w:t>
            </w:r>
            <w:r w:rsidRPr="009176B2">
              <w:rPr>
                <w:rFonts w:eastAsia="Arial"/>
                <w:sz w:val="18"/>
                <w:szCs w:val="18"/>
                <w:lang w:val="en-GB" w:eastAsia="de-DE"/>
              </w:rPr>
              <w:t>Director, IOD</w:t>
            </w:r>
            <w:r w:rsidRPr="009176B2">
              <w:rPr>
                <w:rFonts w:eastAsiaTheme="minorEastAsia"/>
                <w:sz w:val="18"/>
                <w:szCs w:val="18"/>
                <w:lang w:val="en-GB" w:eastAsia="de-DE"/>
              </w:rPr>
              <w:t xml:space="preserve"> shall </w:t>
            </w:r>
            <w:r w:rsidRPr="009176B2">
              <w:rPr>
                <w:rFonts w:eastAsia="Arial"/>
                <w:sz w:val="18"/>
                <w:szCs w:val="18"/>
                <w:lang w:val="en-GB" w:eastAsia="de-DE"/>
              </w:rPr>
              <w:t>publish internal audit and evaluation</w:t>
            </w:r>
            <w:r w:rsidRPr="009176B2">
              <w:rPr>
                <w:rFonts w:eastAsiaTheme="minorEastAsia"/>
                <w:sz w:val="18"/>
                <w:szCs w:val="18"/>
                <w:lang w:val="en-GB" w:eastAsia="de-DE"/>
              </w:rPr>
              <w:t xml:space="preserve"> reports</w:t>
            </w:r>
            <w:r w:rsidRPr="009176B2">
              <w:rPr>
                <w:rFonts w:eastAsia="Arial"/>
                <w:sz w:val="18"/>
                <w:szCs w:val="18"/>
                <w:lang w:val="en-GB" w:eastAsia="de-DE"/>
              </w:rPr>
              <w:t xml:space="preserve"> on the </w:t>
            </w:r>
            <w:r w:rsidRPr="009176B2">
              <w:rPr>
                <w:rFonts w:eastAsiaTheme="minorEastAsia"/>
                <w:sz w:val="18"/>
                <w:szCs w:val="18"/>
                <w:lang w:val="en-GB" w:eastAsia="de-DE"/>
              </w:rPr>
              <w:t xml:space="preserve">WIPO </w:t>
            </w:r>
            <w:r w:rsidRPr="009176B2">
              <w:rPr>
                <w:rFonts w:eastAsia="Arial"/>
                <w:sz w:val="18"/>
                <w:szCs w:val="18"/>
                <w:lang w:val="en-GB" w:eastAsia="de-DE"/>
              </w:rPr>
              <w:t>website within 30 days</w:t>
            </w:r>
            <w:r w:rsidRPr="009176B2">
              <w:rPr>
                <w:rFonts w:eastAsiaTheme="minorEastAsia"/>
                <w:sz w:val="18"/>
                <w:szCs w:val="18"/>
                <w:lang w:val="en-GB" w:eastAsia="de-DE"/>
              </w:rPr>
              <w:t xml:space="preserve"> of </w:t>
            </w:r>
            <w:r w:rsidRPr="009176B2">
              <w:rPr>
                <w:rFonts w:eastAsia="Arial"/>
                <w:sz w:val="18"/>
                <w:szCs w:val="18"/>
                <w:lang w:val="en-GB" w:eastAsia="de-DE"/>
              </w:rPr>
              <w:t>their issuance.  In exceptional cases, if required to protect security, safety</w:t>
            </w:r>
            <w:r w:rsidRPr="009176B2">
              <w:rPr>
                <w:rFonts w:eastAsiaTheme="minorEastAsia"/>
                <w:sz w:val="18"/>
                <w:szCs w:val="18"/>
                <w:lang w:val="en-GB" w:eastAsia="de-DE"/>
              </w:rPr>
              <w:t xml:space="preserve"> or </w:t>
            </w:r>
            <w:r w:rsidRPr="009176B2">
              <w:rPr>
                <w:rFonts w:eastAsia="Arial"/>
                <w:sz w:val="18"/>
                <w:szCs w:val="18"/>
                <w:lang w:val="en-GB" w:eastAsia="de-DE"/>
              </w:rPr>
              <w:t>privacy, t</w:t>
            </w:r>
            <w:r w:rsidRPr="009176B2">
              <w:rPr>
                <w:sz w:val="18"/>
                <w:szCs w:val="18"/>
              </w:rPr>
              <w:t xml:space="preserve">he Director, </w:t>
            </w:r>
            <w:r w:rsidRPr="009176B2">
              <w:rPr>
                <w:rFonts w:eastAsia="Arial"/>
                <w:sz w:val="18"/>
                <w:szCs w:val="18"/>
              </w:rPr>
              <w:t>IOD may, at his/her discretion, redact</w:t>
            </w:r>
            <w:r w:rsidRPr="009176B2">
              <w:rPr>
                <w:sz w:val="18"/>
                <w:szCs w:val="18"/>
              </w:rPr>
              <w:t xml:space="preserve"> or </w:t>
            </w:r>
            <w:r w:rsidRPr="009176B2">
              <w:rPr>
                <w:rFonts w:eastAsia="Arial"/>
                <w:sz w:val="18"/>
                <w:szCs w:val="18"/>
              </w:rPr>
              <w:t>withhold a report in its entirety</w:t>
            </w:r>
            <w:r w:rsidRPr="009176B2">
              <w:rPr>
                <w:sz w:val="18"/>
                <w:szCs w:val="18"/>
              </w:rPr>
              <w:t>.</w:t>
            </w:r>
          </w:p>
        </w:tc>
        <w:tc>
          <w:tcPr>
            <w:tcW w:w="3651" w:type="dxa"/>
          </w:tcPr>
          <w:p w:rsidR="00830EFD" w:rsidRPr="00381188" w:rsidRDefault="00830EFD" w:rsidP="0033388E">
            <w:pPr>
              <w:tabs>
                <w:tab w:val="left" w:pos="567"/>
              </w:tabs>
              <w:spacing w:before="120" w:after="120"/>
              <w:rPr>
                <w:rFonts w:ascii="Times New Roman" w:hAnsi="Times New Roman" w:cs="Times New Roman"/>
                <w:i/>
                <w:sz w:val="18"/>
                <w:szCs w:val="18"/>
              </w:rPr>
            </w:pPr>
            <w:r w:rsidRPr="00381188">
              <w:rPr>
                <w:rFonts w:ascii="Times New Roman" w:hAnsi="Times New Roman" w:cs="Times New Roman"/>
                <w:i/>
                <w:sz w:val="18"/>
                <w:szCs w:val="18"/>
              </w:rPr>
              <w:t xml:space="preserve">WIPO will join other organizations in publishing its reports (see practice at UN Secretariat, UNDP, UNFP, UNICEF, WFP, etc.) </w:t>
            </w:r>
          </w:p>
          <w:p w:rsidR="00830EFD" w:rsidRPr="00381188" w:rsidRDefault="00830EFD" w:rsidP="0033388E">
            <w:pPr>
              <w:tabs>
                <w:tab w:val="left" w:pos="567"/>
              </w:tabs>
              <w:spacing w:before="120" w:after="120"/>
              <w:rPr>
                <w:rFonts w:ascii="Times New Roman" w:hAnsi="Times New Roman" w:cs="Times New Roman"/>
                <w:i/>
                <w:sz w:val="18"/>
                <w:szCs w:val="18"/>
              </w:rPr>
            </w:pPr>
            <w:r w:rsidRPr="00381188">
              <w:rPr>
                <w:rFonts w:ascii="Times New Roman" w:hAnsi="Times New Roman" w:cs="Times New Roman"/>
                <w:i/>
                <w:sz w:val="18"/>
                <w:szCs w:val="18"/>
              </w:rPr>
              <w:t>Para 19 moved down to para. 33 (and merged with current para. 21)</w:t>
            </w:r>
            <w:r w:rsidR="00BE515A" w:rsidRPr="009176B2">
              <w:rPr>
                <w:rFonts w:ascii="Times New Roman" w:hAnsi="Times New Roman" w:cs="Times New Roman"/>
                <w:i/>
                <w:sz w:val="18"/>
                <w:szCs w:val="18"/>
              </w:rPr>
              <w:t>.</w:t>
            </w:r>
            <w:r w:rsidRPr="00381188">
              <w:rPr>
                <w:rFonts w:ascii="Times New Roman" w:hAnsi="Times New Roman" w:cs="Times New Roman"/>
                <w:i/>
                <w:sz w:val="18"/>
                <w:szCs w:val="18"/>
              </w:rPr>
              <w:t xml:space="preserve"> </w:t>
            </w:r>
          </w:p>
          <w:p w:rsidR="00830EFD" w:rsidRPr="00381188" w:rsidRDefault="00830EFD" w:rsidP="004A0111">
            <w:pPr>
              <w:tabs>
                <w:tab w:val="left" w:pos="567"/>
              </w:tabs>
              <w:spacing w:before="120" w:after="120"/>
              <w:rPr>
                <w:rFonts w:ascii="Times New Roman" w:hAnsi="Times New Roman" w:cs="Times New Roman"/>
                <w:i/>
                <w:sz w:val="18"/>
                <w:szCs w:val="18"/>
              </w:rPr>
            </w:pPr>
            <w:r w:rsidRPr="00381188">
              <w:rPr>
                <w:rFonts w:ascii="Times New Roman" w:hAnsi="Times New Roman" w:cs="Times New Roman"/>
                <w:i/>
                <w:sz w:val="18"/>
                <w:szCs w:val="18"/>
              </w:rPr>
              <w:t>Para 20 moved down to para. 3</w:t>
            </w:r>
            <w:r w:rsidR="004A0111" w:rsidRPr="009176B2">
              <w:rPr>
                <w:rFonts w:ascii="Times New Roman" w:hAnsi="Times New Roman" w:cs="Times New Roman"/>
                <w:i/>
                <w:sz w:val="18"/>
                <w:szCs w:val="18"/>
              </w:rPr>
              <w:t>5</w:t>
            </w:r>
            <w:r w:rsidR="00BE515A" w:rsidRPr="009176B2">
              <w:rPr>
                <w:rFonts w:ascii="Times New Roman" w:hAnsi="Times New Roman" w:cs="Times New Roman"/>
                <w:i/>
                <w:sz w:val="18"/>
                <w:szCs w:val="18"/>
              </w:rPr>
              <w:t>.</w:t>
            </w:r>
          </w:p>
        </w:tc>
      </w:tr>
      <w:tr w:rsidR="00830EFD" w:rsidRPr="009176B2" w:rsidTr="001830AE">
        <w:tc>
          <w:tcPr>
            <w:tcW w:w="386" w:type="dxa"/>
            <w:shd w:val="clear" w:color="auto" w:fill="DAEEF3" w:themeFill="accent5" w:themeFillTint="33"/>
          </w:tcPr>
          <w:p w:rsidR="00830EFD" w:rsidRPr="009176B2" w:rsidRDefault="00830EFD" w:rsidP="005577CE">
            <w:pPr>
              <w:spacing w:before="120" w:after="120"/>
              <w:ind w:left="-148" w:firstLine="40"/>
              <w:jc w:val="center"/>
              <w:rPr>
                <w:color w:val="000000" w:themeColor="text1"/>
                <w:sz w:val="18"/>
                <w:szCs w:val="18"/>
              </w:rPr>
            </w:pPr>
            <w:r w:rsidRPr="009176B2">
              <w:rPr>
                <w:color w:val="000000" w:themeColor="text1"/>
                <w:sz w:val="18"/>
                <w:szCs w:val="18"/>
              </w:rPr>
              <w:t>5</w:t>
            </w:r>
            <w:r w:rsidR="005577CE" w:rsidRPr="009176B2">
              <w:rPr>
                <w:color w:val="000000" w:themeColor="text1"/>
                <w:sz w:val="18"/>
                <w:szCs w:val="18"/>
              </w:rPr>
              <w:t>6</w:t>
            </w:r>
          </w:p>
        </w:tc>
        <w:tc>
          <w:tcPr>
            <w:tcW w:w="3300" w:type="dxa"/>
            <w:shd w:val="clear" w:color="auto" w:fill="auto"/>
          </w:tcPr>
          <w:p w:rsidR="00830EFD" w:rsidRPr="009176B2" w:rsidRDefault="00830EFD" w:rsidP="0033388E">
            <w:pPr>
              <w:tabs>
                <w:tab w:val="left" w:pos="436"/>
              </w:tabs>
              <w:spacing w:before="120" w:after="120"/>
              <w:ind w:left="34"/>
              <w:rPr>
                <w:sz w:val="18"/>
                <w:szCs w:val="18"/>
              </w:rPr>
            </w:pPr>
            <w:r w:rsidRPr="009176B2">
              <w:rPr>
                <w:sz w:val="18"/>
                <w:szCs w:val="18"/>
              </w:rPr>
              <w:t>22.</w:t>
            </w:r>
            <w:r w:rsidRPr="009176B2">
              <w:rPr>
                <w:sz w:val="18"/>
                <w:szCs w:val="18"/>
              </w:rPr>
              <w:tab/>
            </w:r>
            <w:r w:rsidRPr="00381188">
              <w:rPr>
                <w:sz w:val="18"/>
                <w:szCs w:val="18"/>
              </w:rPr>
              <w:t xml:space="preserve">The Director, IAOD shall submit final investigation reports to the Director General.  For final investigation reports involving WIPO personnel at the Deputy Director General and Assistant Director General levels, the Director, IAOD may also send a copy to the Chair of the General Assemblies, to the Chair of the IAOC and to the External Auditors.  Should the investigation </w:t>
            </w:r>
            <w:r w:rsidRPr="00381188">
              <w:rPr>
                <w:sz w:val="18"/>
                <w:szCs w:val="18"/>
              </w:rPr>
              <w:lastRenderedPageBreak/>
              <w:t>concern the Director General, the final report shall be submitted by the Director, IAOD, to the Chair of the WIPO Assemblies, for any action deemed appropriate, and copied to the Chairs of the Coordination Committee and the IAOC and to the External Auditors.</w:t>
            </w:r>
          </w:p>
        </w:tc>
        <w:tc>
          <w:tcPr>
            <w:tcW w:w="3827" w:type="dxa"/>
          </w:tcPr>
          <w:p w:rsidR="00830EFD" w:rsidRPr="009176B2" w:rsidRDefault="00627A61" w:rsidP="00381188">
            <w:pPr>
              <w:tabs>
                <w:tab w:val="left" w:pos="392"/>
                <w:tab w:val="num" w:pos="2519"/>
              </w:tabs>
              <w:spacing w:before="120" w:after="120" w:line="259" w:lineRule="auto"/>
              <w:rPr>
                <w:rFonts w:eastAsia="Arial"/>
                <w:sz w:val="18"/>
                <w:szCs w:val="18"/>
              </w:rPr>
            </w:pPr>
            <w:del w:id="391" w:author="Lander" w:date="2014-07-03T17:05:00Z">
              <w:r w:rsidRPr="009176B2" w:rsidDel="00627A61">
                <w:rPr>
                  <w:sz w:val="18"/>
                  <w:szCs w:val="18"/>
                </w:rPr>
                <w:lastRenderedPageBreak/>
                <w:delText>22</w:delText>
              </w:r>
            </w:del>
            <w:ins w:id="392" w:author="IAOC" w:date="2014-05-07T11:41:00Z">
              <w:r w:rsidR="00830EFD" w:rsidRPr="009176B2">
                <w:rPr>
                  <w:sz w:val="18"/>
                  <w:szCs w:val="18"/>
                </w:rPr>
                <w:t xml:space="preserve">32.  </w:t>
              </w:r>
            </w:ins>
            <w:r w:rsidR="00625134" w:rsidRPr="009176B2">
              <w:rPr>
                <w:sz w:val="18"/>
                <w:szCs w:val="18"/>
              </w:rPr>
              <w:t xml:space="preserve">The Director, </w:t>
            </w:r>
            <w:del w:id="393" w:author="Author">
              <w:r w:rsidR="00625134" w:rsidRPr="009176B2">
                <w:rPr>
                  <w:sz w:val="18"/>
                  <w:szCs w:val="18"/>
                </w:rPr>
                <w:delText>IAOD</w:delText>
              </w:r>
            </w:del>
            <w:ins w:id="394" w:author="Author">
              <w:r w:rsidR="00625134" w:rsidRPr="009176B2">
                <w:rPr>
                  <w:rFonts w:eastAsia="Arial"/>
                  <w:sz w:val="18"/>
                  <w:szCs w:val="18"/>
                </w:rPr>
                <w:t>IOD</w:t>
              </w:r>
            </w:ins>
            <w:r w:rsidR="00625134" w:rsidRPr="009176B2">
              <w:rPr>
                <w:sz w:val="18"/>
                <w:szCs w:val="18"/>
              </w:rPr>
              <w:t xml:space="preserve"> shall submit final investigation reports to the Director General.  For final investigation reports involving WIPO personnel at the Deputy Director General and Assistant Director General levels, the Director, </w:t>
            </w:r>
            <w:del w:id="395" w:author="Author">
              <w:r w:rsidR="00625134" w:rsidRPr="009176B2">
                <w:rPr>
                  <w:sz w:val="18"/>
                  <w:szCs w:val="18"/>
                </w:rPr>
                <w:delText>IAOD may also send</w:delText>
              </w:r>
            </w:del>
            <w:ins w:id="396" w:author="Author">
              <w:r w:rsidR="00625134" w:rsidRPr="009176B2">
                <w:rPr>
                  <w:rFonts w:eastAsia="Arial"/>
                  <w:sz w:val="18"/>
                  <w:szCs w:val="18"/>
                </w:rPr>
                <w:t>IOD shall provide</w:t>
              </w:r>
            </w:ins>
            <w:r w:rsidR="00625134" w:rsidRPr="009176B2">
              <w:rPr>
                <w:sz w:val="18"/>
                <w:szCs w:val="18"/>
              </w:rPr>
              <w:t xml:space="preserve"> a copy </w:t>
            </w:r>
            <w:ins w:id="397" w:author="Author">
              <w:r w:rsidR="00625134" w:rsidRPr="009176B2">
                <w:rPr>
                  <w:rFonts w:eastAsia="Arial"/>
                  <w:sz w:val="18"/>
                  <w:szCs w:val="18"/>
                </w:rPr>
                <w:t xml:space="preserve">of the report </w:t>
              </w:r>
            </w:ins>
            <w:r w:rsidR="00625134" w:rsidRPr="009176B2">
              <w:rPr>
                <w:sz w:val="18"/>
                <w:szCs w:val="18"/>
              </w:rPr>
              <w:t xml:space="preserve">to the Chair of the General </w:t>
            </w:r>
            <w:del w:id="398" w:author="Author">
              <w:r w:rsidR="00625134" w:rsidRPr="009176B2">
                <w:rPr>
                  <w:sz w:val="18"/>
                  <w:szCs w:val="18"/>
                </w:rPr>
                <w:delText>Assemblies</w:delText>
              </w:r>
            </w:del>
            <w:ins w:id="399" w:author="Author">
              <w:r w:rsidR="00625134" w:rsidRPr="009176B2">
                <w:rPr>
                  <w:rFonts w:eastAsia="Arial"/>
                  <w:sz w:val="18"/>
                  <w:szCs w:val="18"/>
                </w:rPr>
                <w:t>Assembly</w:t>
              </w:r>
            </w:ins>
            <w:r w:rsidR="00625134" w:rsidRPr="009176B2">
              <w:rPr>
                <w:sz w:val="18"/>
                <w:szCs w:val="18"/>
              </w:rPr>
              <w:t xml:space="preserve">, to the Chair of the IAOC and to the External </w:t>
            </w:r>
            <w:del w:id="400" w:author="Author">
              <w:r w:rsidR="00625134" w:rsidRPr="009176B2">
                <w:rPr>
                  <w:sz w:val="18"/>
                  <w:szCs w:val="18"/>
                </w:rPr>
                <w:delText xml:space="preserve">Auditors.  Should </w:delText>
              </w:r>
              <w:r w:rsidR="00625134" w:rsidRPr="009176B2">
                <w:rPr>
                  <w:sz w:val="18"/>
                  <w:szCs w:val="18"/>
                </w:rPr>
                <w:lastRenderedPageBreak/>
                <w:delText>the investigation concern the Director General, the final report shall be submitted by the Director, IAOD, to the Chair of the WIPO Assemblies, for any action deemed appropriate, and copied to the Chairs of the Coordination Committee and the IAOC and to the External Auditors.</w:delText>
              </w:r>
            </w:del>
            <w:ins w:id="401" w:author="Author">
              <w:r w:rsidR="00625134" w:rsidRPr="009176B2">
                <w:rPr>
                  <w:rFonts w:eastAsia="Arial"/>
                  <w:sz w:val="18"/>
                  <w:szCs w:val="18"/>
                </w:rPr>
                <w:t>Auditor</w:t>
              </w:r>
            </w:ins>
            <w:ins w:id="402" w:author="Naray" w:date="2014-07-17T15:55:00Z">
              <w:r w:rsidR="00127250">
                <w:rPr>
                  <w:rFonts w:eastAsia="Arial"/>
                  <w:sz w:val="18"/>
                  <w:szCs w:val="18"/>
                </w:rPr>
                <w:t>.</w:t>
              </w:r>
            </w:ins>
          </w:p>
        </w:tc>
        <w:tc>
          <w:tcPr>
            <w:tcW w:w="3827" w:type="dxa"/>
          </w:tcPr>
          <w:p w:rsidR="00830EFD" w:rsidRPr="009176B2" w:rsidRDefault="00A62166" w:rsidP="00A20A68">
            <w:pPr>
              <w:tabs>
                <w:tab w:val="left" w:pos="425"/>
                <w:tab w:val="num" w:pos="2519"/>
              </w:tabs>
              <w:spacing w:before="120" w:after="120" w:line="259" w:lineRule="auto"/>
              <w:rPr>
                <w:rFonts w:eastAsia="Arial"/>
                <w:sz w:val="18"/>
                <w:szCs w:val="18"/>
              </w:rPr>
            </w:pPr>
            <w:r w:rsidRPr="009176B2">
              <w:rPr>
                <w:sz w:val="18"/>
                <w:szCs w:val="18"/>
              </w:rPr>
              <w:lastRenderedPageBreak/>
              <w:t>32.</w:t>
            </w:r>
            <w:r w:rsidRPr="009176B2">
              <w:rPr>
                <w:sz w:val="18"/>
                <w:szCs w:val="18"/>
              </w:rPr>
              <w:tab/>
              <w:t xml:space="preserve">The Director, </w:t>
            </w:r>
            <w:r w:rsidRPr="009176B2">
              <w:rPr>
                <w:rFonts w:eastAsia="Arial"/>
                <w:sz w:val="18"/>
                <w:szCs w:val="18"/>
              </w:rPr>
              <w:t>IOD</w:t>
            </w:r>
            <w:r w:rsidRPr="009176B2">
              <w:rPr>
                <w:sz w:val="18"/>
                <w:szCs w:val="18"/>
              </w:rPr>
              <w:t xml:space="preserve"> shall submit final investigation reports to the Director General.  For final investigation reports involving WIPO personnel at the Deputy Director General and Assistant Director General levels, the Director, </w:t>
            </w:r>
            <w:r w:rsidRPr="009176B2">
              <w:rPr>
                <w:rFonts w:eastAsia="Arial"/>
                <w:sz w:val="18"/>
                <w:szCs w:val="18"/>
              </w:rPr>
              <w:t>IOD shall provide</w:t>
            </w:r>
            <w:r w:rsidRPr="009176B2">
              <w:rPr>
                <w:sz w:val="18"/>
                <w:szCs w:val="18"/>
              </w:rPr>
              <w:t xml:space="preserve"> a copy </w:t>
            </w:r>
            <w:r w:rsidRPr="009176B2">
              <w:rPr>
                <w:rFonts w:eastAsia="Arial"/>
                <w:sz w:val="18"/>
                <w:szCs w:val="18"/>
              </w:rPr>
              <w:t xml:space="preserve">of the report </w:t>
            </w:r>
            <w:r w:rsidRPr="009176B2">
              <w:rPr>
                <w:sz w:val="18"/>
                <w:szCs w:val="18"/>
              </w:rPr>
              <w:t xml:space="preserve">to the Chair of the General </w:t>
            </w:r>
            <w:r w:rsidRPr="009176B2">
              <w:rPr>
                <w:rFonts w:eastAsia="Arial"/>
                <w:sz w:val="18"/>
                <w:szCs w:val="18"/>
              </w:rPr>
              <w:t>Assembly</w:t>
            </w:r>
            <w:r w:rsidRPr="009176B2">
              <w:rPr>
                <w:sz w:val="18"/>
                <w:szCs w:val="18"/>
              </w:rPr>
              <w:t xml:space="preserve">, to the Chair of the IAOC and to the External </w:t>
            </w:r>
            <w:r w:rsidRPr="009176B2">
              <w:rPr>
                <w:rFonts w:eastAsia="Arial"/>
                <w:sz w:val="18"/>
                <w:szCs w:val="18"/>
              </w:rPr>
              <w:t>Auditor.</w:t>
            </w:r>
          </w:p>
        </w:tc>
        <w:tc>
          <w:tcPr>
            <w:tcW w:w="3651" w:type="dxa"/>
          </w:tcPr>
          <w:p w:rsidR="0033388E" w:rsidRPr="009176B2" w:rsidRDefault="0033388E" w:rsidP="0033388E">
            <w:pPr>
              <w:tabs>
                <w:tab w:val="left" w:pos="567"/>
              </w:tabs>
              <w:spacing w:before="120" w:after="120"/>
              <w:rPr>
                <w:rFonts w:ascii="Times New Roman" w:hAnsi="Times New Roman" w:cs="Times New Roman"/>
                <w:i/>
                <w:sz w:val="18"/>
                <w:szCs w:val="18"/>
              </w:rPr>
            </w:pPr>
          </w:p>
          <w:p w:rsidR="0033388E" w:rsidRPr="009176B2" w:rsidRDefault="0033388E" w:rsidP="0033388E">
            <w:pPr>
              <w:tabs>
                <w:tab w:val="left" w:pos="567"/>
              </w:tabs>
              <w:spacing w:before="120" w:after="120"/>
              <w:rPr>
                <w:rFonts w:ascii="Times New Roman" w:hAnsi="Times New Roman" w:cs="Times New Roman"/>
                <w:i/>
                <w:sz w:val="18"/>
                <w:szCs w:val="18"/>
              </w:rPr>
            </w:pPr>
          </w:p>
          <w:p w:rsidR="0033388E" w:rsidRPr="009176B2" w:rsidRDefault="0033388E" w:rsidP="0033388E">
            <w:pPr>
              <w:tabs>
                <w:tab w:val="left" w:pos="567"/>
              </w:tabs>
              <w:spacing w:before="120" w:after="120"/>
              <w:rPr>
                <w:rFonts w:ascii="Times New Roman" w:hAnsi="Times New Roman" w:cs="Times New Roman"/>
                <w:i/>
                <w:sz w:val="18"/>
                <w:szCs w:val="18"/>
              </w:rPr>
            </w:pPr>
          </w:p>
          <w:p w:rsidR="0033388E" w:rsidRPr="009176B2" w:rsidRDefault="0033388E" w:rsidP="0033388E">
            <w:pPr>
              <w:tabs>
                <w:tab w:val="left" w:pos="567"/>
              </w:tabs>
              <w:spacing w:before="120" w:after="120"/>
              <w:rPr>
                <w:rFonts w:ascii="Times New Roman" w:hAnsi="Times New Roman" w:cs="Times New Roman"/>
                <w:i/>
                <w:sz w:val="18"/>
                <w:szCs w:val="18"/>
              </w:rPr>
            </w:pPr>
          </w:p>
          <w:p w:rsidR="0033388E" w:rsidRPr="009176B2" w:rsidRDefault="0033388E" w:rsidP="0033388E">
            <w:pPr>
              <w:tabs>
                <w:tab w:val="left" w:pos="567"/>
              </w:tabs>
              <w:spacing w:before="120" w:after="120"/>
              <w:rPr>
                <w:rFonts w:ascii="Times New Roman" w:hAnsi="Times New Roman" w:cs="Times New Roman"/>
                <w:i/>
                <w:sz w:val="18"/>
                <w:szCs w:val="18"/>
              </w:rPr>
            </w:pPr>
          </w:p>
          <w:p w:rsidR="0033388E" w:rsidRPr="009176B2" w:rsidRDefault="0033388E" w:rsidP="0033388E">
            <w:pPr>
              <w:tabs>
                <w:tab w:val="left" w:pos="567"/>
              </w:tabs>
              <w:spacing w:before="120" w:after="120"/>
              <w:rPr>
                <w:rFonts w:ascii="Times New Roman" w:hAnsi="Times New Roman" w:cs="Times New Roman"/>
                <w:i/>
                <w:sz w:val="18"/>
                <w:szCs w:val="18"/>
              </w:rPr>
            </w:pPr>
          </w:p>
          <w:p w:rsidR="00896CCD" w:rsidRPr="009176B2" w:rsidRDefault="00896CCD" w:rsidP="0033388E">
            <w:pPr>
              <w:tabs>
                <w:tab w:val="left" w:pos="567"/>
              </w:tabs>
              <w:spacing w:before="120" w:after="120"/>
              <w:rPr>
                <w:rFonts w:ascii="Times New Roman" w:hAnsi="Times New Roman" w:cs="Times New Roman"/>
                <w:i/>
                <w:sz w:val="18"/>
                <w:szCs w:val="18"/>
              </w:rPr>
            </w:pPr>
          </w:p>
          <w:p w:rsidR="0033388E" w:rsidRPr="009176B2" w:rsidRDefault="00830EFD" w:rsidP="0033388E">
            <w:pPr>
              <w:tabs>
                <w:tab w:val="left" w:pos="567"/>
              </w:tabs>
              <w:spacing w:before="120" w:after="120"/>
              <w:rPr>
                <w:rFonts w:ascii="Times New Roman" w:hAnsi="Times New Roman" w:cs="Times New Roman"/>
                <w:i/>
                <w:sz w:val="18"/>
                <w:szCs w:val="18"/>
              </w:rPr>
            </w:pPr>
            <w:r w:rsidRPr="00381188">
              <w:rPr>
                <w:rFonts w:ascii="Times New Roman" w:hAnsi="Times New Roman" w:cs="Times New Roman"/>
                <w:i/>
                <w:sz w:val="18"/>
                <w:szCs w:val="18"/>
              </w:rPr>
              <w:t>Moved down with amendments to para. 33 (and merged with current para. 19)</w:t>
            </w:r>
            <w:r w:rsidR="00BE515A" w:rsidRPr="009176B2">
              <w:rPr>
                <w:rFonts w:ascii="Times New Roman" w:hAnsi="Times New Roman" w:cs="Times New Roman"/>
                <w:i/>
                <w:sz w:val="18"/>
                <w:szCs w:val="18"/>
              </w:rPr>
              <w:t>.</w:t>
            </w:r>
          </w:p>
          <w:p w:rsidR="00896CCD" w:rsidRPr="00381188" w:rsidRDefault="00896CCD" w:rsidP="0033388E">
            <w:pPr>
              <w:tabs>
                <w:tab w:val="left" w:pos="567"/>
              </w:tabs>
              <w:spacing w:before="120" w:after="120"/>
              <w:rPr>
                <w:rFonts w:ascii="Times New Roman" w:hAnsi="Times New Roman" w:cs="Times New Roman"/>
                <w:i/>
                <w:sz w:val="18"/>
                <w:szCs w:val="18"/>
              </w:rPr>
            </w:pPr>
          </w:p>
        </w:tc>
      </w:tr>
      <w:tr w:rsidR="00830EFD" w:rsidRPr="009176B2" w:rsidTr="001830AE">
        <w:tc>
          <w:tcPr>
            <w:tcW w:w="386" w:type="dxa"/>
            <w:shd w:val="clear" w:color="auto" w:fill="DAEEF3" w:themeFill="accent5" w:themeFillTint="33"/>
          </w:tcPr>
          <w:p w:rsidR="00830EFD" w:rsidRPr="009176B2" w:rsidRDefault="00830EFD" w:rsidP="005577CE">
            <w:pPr>
              <w:spacing w:before="120" w:after="120"/>
              <w:ind w:left="-148" w:firstLine="40"/>
              <w:jc w:val="center"/>
              <w:rPr>
                <w:color w:val="000000" w:themeColor="text1"/>
                <w:sz w:val="18"/>
                <w:szCs w:val="18"/>
              </w:rPr>
            </w:pPr>
            <w:r w:rsidRPr="009176B2">
              <w:rPr>
                <w:color w:val="000000" w:themeColor="text1"/>
                <w:sz w:val="18"/>
                <w:szCs w:val="18"/>
              </w:rPr>
              <w:lastRenderedPageBreak/>
              <w:t>5</w:t>
            </w:r>
            <w:r w:rsidR="005577CE" w:rsidRPr="009176B2">
              <w:rPr>
                <w:color w:val="000000" w:themeColor="text1"/>
                <w:sz w:val="18"/>
                <w:szCs w:val="18"/>
              </w:rPr>
              <w:t>7</w:t>
            </w:r>
          </w:p>
        </w:tc>
        <w:tc>
          <w:tcPr>
            <w:tcW w:w="3300" w:type="dxa"/>
            <w:shd w:val="clear" w:color="auto" w:fill="auto"/>
          </w:tcPr>
          <w:p w:rsidR="00830EFD" w:rsidRPr="009176B2" w:rsidRDefault="00830EFD" w:rsidP="0033388E">
            <w:pPr>
              <w:spacing w:before="120" w:after="120"/>
              <w:ind w:left="34"/>
              <w:rPr>
                <w:sz w:val="18"/>
                <w:szCs w:val="18"/>
              </w:rPr>
            </w:pPr>
          </w:p>
        </w:tc>
        <w:tc>
          <w:tcPr>
            <w:tcW w:w="3827" w:type="dxa"/>
          </w:tcPr>
          <w:p w:rsidR="00830EFD" w:rsidRPr="009176B2" w:rsidRDefault="00830EFD" w:rsidP="00381188">
            <w:pPr>
              <w:tabs>
                <w:tab w:val="left" w:pos="392"/>
                <w:tab w:val="num" w:pos="2519"/>
              </w:tabs>
              <w:spacing w:before="120" w:after="120" w:line="259" w:lineRule="auto"/>
              <w:rPr>
                <w:sz w:val="18"/>
                <w:szCs w:val="18"/>
              </w:rPr>
            </w:pPr>
            <w:ins w:id="403" w:author="IAOC" w:date="2014-05-07T11:41:00Z">
              <w:r w:rsidRPr="009176B2">
                <w:rPr>
                  <w:rFonts w:eastAsia="Arial"/>
                  <w:sz w:val="18"/>
                  <w:szCs w:val="18"/>
                </w:rPr>
                <w:t xml:space="preserve">33.  </w:t>
              </w:r>
            </w:ins>
            <w:ins w:id="404" w:author="Author">
              <w:r w:rsidR="00625134" w:rsidRPr="009176B2">
                <w:rPr>
                  <w:rFonts w:eastAsia="Arial"/>
                  <w:sz w:val="18"/>
                  <w:szCs w:val="18"/>
                </w:rPr>
                <w:t>All final investigation reports, including findings, conclusions, recommendations, and exhibits attached to the report, are confidential, unless disclosure is required for disciplinary proceedings or for referral to law enforcement authorities.  Notwithstanding the foregoing, the External Auditor and the IAOC shall have access to final investigation reports.</w:t>
              </w:r>
            </w:ins>
          </w:p>
        </w:tc>
        <w:tc>
          <w:tcPr>
            <w:tcW w:w="3827" w:type="dxa"/>
          </w:tcPr>
          <w:p w:rsidR="00830EFD" w:rsidRPr="009176B2" w:rsidRDefault="00A62166" w:rsidP="00A20A68">
            <w:pPr>
              <w:tabs>
                <w:tab w:val="left" w:pos="425"/>
                <w:tab w:val="num" w:pos="2519"/>
              </w:tabs>
              <w:spacing w:before="120" w:after="120" w:line="259" w:lineRule="auto"/>
              <w:rPr>
                <w:rFonts w:eastAsia="Arial"/>
                <w:sz w:val="18"/>
                <w:szCs w:val="18"/>
              </w:rPr>
            </w:pPr>
            <w:r w:rsidRPr="009176B2">
              <w:rPr>
                <w:rFonts w:eastAsia="Arial"/>
                <w:sz w:val="18"/>
                <w:szCs w:val="18"/>
              </w:rPr>
              <w:t>33.</w:t>
            </w:r>
            <w:r w:rsidRPr="009176B2">
              <w:rPr>
                <w:rFonts w:eastAsia="Arial"/>
                <w:sz w:val="18"/>
                <w:szCs w:val="18"/>
              </w:rPr>
              <w:tab/>
              <w:t>All final investigation reports, including findings, conclusions, recommendations, and exhibits attached to the report, are confidential, unless disclosure is required for disciplinary proceedings or for referral to law enforcement authorities.  Notwithstanding the foregoing, the External Auditor and the IAOC shall have access to final investigation reports.</w:t>
            </w:r>
          </w:p>
        </w:tc>
        <w:tc>
          <w:tcPr>
            <w:tcW w:w="3651" w:type="dxa"/>
          </w:tcPr>
          <w:p w:rsidR="00830EFD" w:rsidRPr="00381188" w:rsidRDefault="00830EFD" w:rsidP="0033388E">
            <w:pPr>
              <w:tabs>
                <w:tab w:val="left" w:pos="567"/>
              </w:tabs>
              <w:spacing w:before="120" w:after="120"/>
              <w:rPr>
                <w:rFonts w:ascii="Times New Roman" w:hAnsi="Times New Roman" w:cs="Times New Roman"/>
                <w:i/>
                <w:sz w:val="18"/>
                <w:szCs w:val="18"/>
              </w:rPr>
            </w:pPr>
          </w:p>
        </w:tc>
      </w:tr>
      <w:tr w:rsidR="00830EFD" w:rsidRPr="009176B2" w:rsidTr="001830AE">
        <w:tc>
          <w:tcPr>
            <w:tcW w:w="386" w:type="dxa"/>
            <w:shd w:val="clear" w:color="auto" w:fill="DAEEF3" w:themeFill="accent5" w:themeFillTint="33"/>
          </w:tcPr>
          <w:p w:rsidR="00830EFD" w:rsidRPr="009176B2" w:rsidRDefault="00830EFD" w:rsidP="002140C7">
            <w:pPr>
              <w:spacing w:before="120" w:after="120"/>
              <w:ind w:left="-148" w:firstLine="40"/>
              <w:jc w:val="center"/>
              <w:rPr>
                <w:color w:val="000000" w:themeColor="text1"/>
                <w:sz w:val="18"/>
                <w:szCs w:val="18"/>
              </w:rPr>
            </w:pPr>
            <w:r w:rsidRPr="009176B2">
              <w:rPr>
                <w:color w:val="000000" w:themeColor="text1"/>
                <w:sz w:val="18"/>
                <w:szCs w:val="18"/>
              </w:rPr>
              <w:t>5</w:t>
            </w:r>
            <w:r w:rsidR="005577CE" w:rsidRPr="009176B2">
              <w:rPr>
                <w:color w:val="000000" w:themeColor="text1"/>
                <w:sz w:val="18"/>
                <w:szCs w:val="18"/>
              </w:rPr>
              <w:t>8</w:t>
            </w:r>
          </w:p>
        </w:tc>
        <w:tc>
          <w:tcPr>
            <w:tcW w:w="3300" w:type="dxa"/>
            <w:shd w:val="clear" w:color="auto" w:fill="auto"/>
          </w:tcPr>
          <w:p w:rsidR="00830EFD" w:rsidRPr="009176B2" w:rsidRDefault="00830EFD" w:rsidP="002140C7">
            <w:pPr>
              <w:spacing w:before="120" w:after="120"/>
              <w:ind w:left="34"/>
              <w:rPr>
                <w:sz w:val="18"/>
                <w:szCs w:val="18"/>
              </w:rPr>
            </w:pPr>
          </w:p>
        </w:tc>
        <w:tc>
          <w:tcPr>
            <w:tcW w:w="3827" w:type="dxa"/>
          </w:tcPr>
          <w:p w:rsidR="00830EFD" w:rsidRPr="009176B2" w:rsidRDefault="00830EFD" w:rsidP="00381188">
            <w:pPr>
              <w:tabs>
                <w:tab w:val="left" w:pos="392"/>
                <w:tab w:val="num" w:pos="2519"/>
              </w:tabs>
              <w:spacing w:before="120" w:after="120" w:line="259" w:lineRule="auto"/>
              <w:rPr>
                <w:rFonts w:eastAsia="Arial"/>
                <w:sz w:val="18"/>
                <w:szCs w:val="18"/>
                <w:lang w:val="en-GB"/>
              </w:rPr>
            </w:pPr>
            <w:ins w:id="405" w:author="IAOC" w:date="2014-05-07T11:41:00Z">
              <w:r w:rsidRPr="009176B2">
                <w:rPr>
                  <w:rFonts w:eastAsia="Arial"/>
                  <w:sz w:val="18"/>
                  <w:szCs w:val="18"/>
                </w:rPr>
                <w:t xml:space="preserve">34. </w:t>
              </w:r>
            </w:ins>
            <w:ins w:id="406" w:author="IAOC" w:date="2014-05-07T11:42:00Z">
              <w:r w:rsidRPr="009176B2">
                <w:rPr>
                  <w:rFonts w:eastAsia="Arial"/>
                  <w:sz w:val="18"/>
                  <w:szCs w:val="18"/>
                </w:rPr>
                <w:t xml:space="preserve"> </w:t>
              </w:r>
            </w:ins>
            <w:ins w:id="407" w:author="Author">
              <w:r w:rsidR="00625134" w:rsidRPr="009176B2">
                <w:rPr>
                  <w:rFonts w:eastAsia="Arial"/>
                  <w:sz w:val="18"/>
                  <w:szCs w:val="18"/>
                </w:rPr>
                <w:t>All other investigation materials, including draft reports, preliminary reports, and material not attached to the final investigation report, are strictly confidential and disclosure may only be authorized by the Director, IOD.  Notwithstanding the foregoing, the External Auditor and the IAOC shall have access to all investigation materials, in accordance with their terms of reference</w:t>
              </w:r>
            </w:ins>
            <w:ins w:id="408" w:author="IAOC" w:date="2014-05-06T14:52:00Z">
              <w:r w:rsidRPr="009176B2">
                <w:rPr>
                  <w:rFonts w:eastAsia="Arial"/>
                  <w:sz w:val="18"/>
                  <w:szCs w:val="18"/>
                </w:rPr>
                <w:t>.</w:t>
              </w:r>
            </w:ins>
          </w:p>
        </w:tc>
        <w:tc>
          <w:tcPr>
            <w:tcW w:w="3827" w:type="dxa"/>
          </w:tcPr>
          <w:p w:rsidR="00830EFD" w:rsidRPr="009176B2" w:rsidRDefault="00A62166" w:rsidP="00A20A68">
            <w:pPr>
              <w:tabs>
                <w:tab w:val="left" w:pos="425"/>
                <w:tab w:val="num" w:pos="2519"/>
              </w:tabs>
              <w:spacing w:before="120" w:after="120" w:line="259" w:lineRule="auto"/>
              <w:rPr>
                <w:rFonts w:eastAsia="Arial"/>
                <w:sz w:val="18"/>
                <w:szCs w:val="18"/>
              </w:rPr>
            </w:pPr>
            <w:r w:rsidRPr="009176B2">
              <w:rPr>
                <w:rFonts w:eastAsia="Arial"/>
                <w:sz w:val="18"/>
                <w:szCs w:val="18"/>
              </w:rPr>
              <w:t>34.</w:t>
            </w:r>
            <w:r w:rsidRPr="009176B2">
              <w:rPr>
                <w:rFonts w:eastAsia="Arial"/>
                <w:sz w:val="18"/>
                <w:szCs w:val="18"/>
              </w:rPr>
              <w:tab/>
              <w:t>All other investigation materials, including draft reports, preliminary reports, and material not attached to the final investigation report, are strictly confidential and disclosure may only be authorized by the Director, IOD.  Notwithstanding the foregoing, the External Auditor and the IAOC shall have access to all investigation materials, in accordance with their terms of reference.</w:t>
            </w:r>
          </w:p>
        </w:tc>
        <w:tc>
          <w:tcPr>
            <w:tcW w:w="3651" w:type="dxa"/>
          </w:tcPr>
          <w:p w:rsidR="00830EFD" w:rsidRPr="00381188" w:rsidRDefault="00830EFD" w:rsidP="002140C7">
            <w:pPr>
              <w:tabs>
                <w:tab w:val="left" w:pos="335"/>
                <w:tab w:val="right" w:pos="9639"/>
              </w:tabs>
              <w:spacing w:before="120" w:after="120"/>
              <w:ind w:right="140"/>
              <w:rPr>
                <w:rFonts w:ascii="Times New Roman" w:hAnsi="Times New Roman" w:cs="Times New Roman"/>
                <w:i/>
                <w:sz w:val="18"/>
                <w:szCs w:val="18"/>
              </w:rPr>
            </w:pPr>
            <w:r w:rsidRPr="00381188">
              <w:rPr>
                <w:rFonts w:ascii="Times New Roman" w:hAnsi="Times New Roman" w:cs="Times New Roman"/>
                <w:i/>
                <w:sz w:val="18"/>
                <w:szCs w:val="18"/>
              </w:rPr>
              <w:t>New para. 3</w:t>
            </w:r>
            <w:r w:rsidR="0033388E" w:rsidRPr="009176B2">
              <w:rPr>
                <w:rFonts w:ascii="Times New Roman" w:hAnsi="Times New Roman" w:cs="Times New Roman"/>
                <w:i/>
                <w:sz w:val="18"/>
                <w:szCs w:val="18"/>
              </w:rPr>
              <w:t>4</w:t>
            </w:r>
            <w:r w:rsidRPr="00381188">
              <w:rPr>
                <w:rFonts w:ascii="Times New Roman" w:hAnsi="Times New Roman" w:cs="Times New Roman"/>
                <w:i/>
                <w:sz w:val="18"/>
                <w:szCs w:val="18"/>
              </w:rPr>
              <w:t xml:space="preserve"> </w:t>
            </w:r>
            <w:proofErr w:type="gramStart"/>
            <w:r w:rsidRPr="00381188">
              <w:rPr>
                <w:rFonts w:ascii="Times New Roman" w:hAnsi="Times New Roman" w:cs="Times New Roman"/>
                <w:i/>
                <w:sz w:val="18"/>
                <w:szCs w:val="18"/>
              </w:rPr>
              <w:t>merges</w:t>
            </w:r>
            <w:proofErr w:type="gramEnd"/>
            <w:r w:rsidRPr="00381188">
              <w:rPr>
                <w:rFonts w:ascii="Times New Roman" w:hAnsi="Times New Roman" w:cs="Times New Roman"/>
                <w:i/>
                <w:sz w:val="18"/>
                <w:szCs w:val="18"/>
              </w:rPr>
              <w:t xml:space="preserve"> current paras. 19 and 21, with amendments.</w:t>
            </w:r>
          </w:p>
          <w:p w:rsidR="00830EFD" w:rsidRPr="00381188" w:rsidRDefault="00830EFD" w:rsidP="002140C7">
            <w:pPr>
              <w:tabs>
                <w:tab w:val="left" w:pos="335"/>
                <w:tab w:val="right" w:pos="9639"/>
              </w:tabs>
              <w:spacing w:before="120" w:after="120"/>
              <w:ind w:right="140"/>
              <w:rPr>
                <w:rFonts w:ascii="Times New Roman" w:hAnsi="Times New Roman" w:cs="Times New Roman"/>
                <w:i/>
                <w:sz w:val="18"/>
                <w:szCs w:val="18"/>
              </w:rPr>
            </w:pPr>
            <w:r w:rsidRPr="00381188">
              <w:rPr>
                <w:rFonts w:ascii="Times New Roman" w:hAnsi="Times New Roman" w:cs="Times New Roman"/>
                <w:i/>
                <w:sz w:val="18"/>
                <w:szCs w:val="18"/>
              </w:rPr>
              <w:t>The DG may authorize the disclosure of a final investigation report (including annexes) that was submitted to him. But para. 21 as it is currently worded also gives him the authority to disclose “drafts” (to which he should not have access) as well as investigation materials (not necessarily attached to the final investigation report, and to which he should not have access either). Hence the proposed amendments.</w:t>
            </w:r>
          </w:p>
        </w:tc>
      </w:tr>
      <w:tr w:rsidR="00830EFD" w:rsidRPr="009176B2" w:rsidTr="001830AE">
        <w:tc>
          <w:tcPr>
            <w:tcW w:w="386" w:type="dxa"/>
            <w:shd w:val="clear" w:color="auto" w:fill="DAEEF3" w:themeFill="accent5" w:themeFillTint="33"/>
          </w:tcPr>
          <w:p w:rsidR="00830EFD" w:rsidRPr="009176B2" w:rsidRDefault="00830EFD" w:rsidP="002140C7">
            <w:pPr>
              <w:keepNext/>
              <w:keepLines/>
              <w:spacing w:before="120" w:after="120"/>
              <w:ind w:left="-148" w:firstLine="40"/>
              <w:jc w:val="center"/>
              <w:rPr>
                <w:color w:val="000000" w:themeColor="text1"/>
                <w:sz w:val="18"/>
                <w:szCs w:val="18"/>
              </w:rPr>
            </w:pPr>
            <w:r w:rsidRPr="009176B2">
              <w:rPr>
                <w:color w:val="000000" w:themeColor="text1"/>
                <w:sz w:val="18"/>
                <w:szCs w:val="18"/>
              </w:rPr>
              <w:t>5</w:t>
            </w:r>
            <w:r w:rsidR="005577CE" w:rsidRPr="009176B2">
              <w:rPr>
                <w:color w:val="000000" w:themeColor="text1"/>
                <w:sz w:val="18"/>
                <w:szCs w:val="18"/>
              </w:rPr>
              <w:t>9</w:t>
            </w:r>
          </w:p>
        </w:tc>
        <w:tc>
          <w:tcPr>
            <w:tcW w:w="3300" w:type="dxa"/>
            <w:shd w:val="clear" w:color="auto" w:fill="auto"/>
          </w:tcPr>
          <w:p w:rsidR="00830EFD" w:rsidRPr="009176B2" w:rsidRDefault="00830EFD" w:rsidP="002140C7">
            <w:pPr>
              <w:keepNext/>
              <w:keepLines/>
              <w:spacing w:before="120" w:after="120"/>
              <w:ind w:left="34"/>
              <w:rPr>
                <w:sz w:val="18"/>
                <w:szCs w:val="18"/>
              </w:rPr>
            </w:pPr>
          </w:p>
        </w:tc>
        <w:tc>
          <w:tcPr>
            <w:tcW w:w="3827" w:type="dxa"/>
          </w:tcPr>
          <w:p w:rsidR="00830EFD" w:rsidRPr="00381188" w:rsidRDefault="00830EFD" w:rsidP="00381188">
            <w:pPr>
              <w:keepNext/>
              <w:keepLines/>
              <w:tabs>
                <w:tab w:val="left" w:pos="392"/>
                <w:tab w:val="num" w:pos="2519"/>
              </w:tabs>
              <w:spacing w:before="120" w:after="120" w:line="259" w:lineRule="auto"/>
              <w:rPr>
                <w:rFonts w:eastAsia="Arial"/>
                <w:sz w:val="18"/>
                <w:szCs w:val="18"/>
              </w:rPr>
            </w:pPr>
            <w:ins w:id="409" w:author="IAOC" w:date="2014-05-07T11:42:00Z">
              <w:r w:rsidRPr="009176B2">
                <w:rPr>
                  <w:rFonts w:eastAsia="Arial"/>
                  <w:sz w:val="18"/>
                  <w:szCs w:val="18"/>
                </w:rPr>
                <w:t xml:space="preserve">35.  </w:t>
              </w:r>
            </w:ins>
            <w:ins w:id="410" w:author="Author">
              <w:r w:rsidR="00625134" w:rsidRPr="009176B2">
                <w:rPr>
                  <w:rFonts w:eastAsia="Arial"/>
                  <w:sz w:val="18"/>
                  <w:szCs w:val="18"/>
                </w:rPr>
                <w:t>For oversight matters of a minor or routine nature, which do not require formal reporting, the Director, IOD may issue communications to any concerned WIPO manager</w:t>
              </w:r>
            </w:ins>
            <w:ins w:id="411" w:author="IAOC" w:date="2014-05-06T14:52:00Z">
              <w:r w:rsidRPr="00381188">
                <w:rPr>
                  <w:rFonts w:eastAsia="Arial"/>
                  <w:sz w:val="18"/>
                  <w:szCs w:val="18"/>
                </w:rPr>
                <w:t>.</w:t>
              </w:r>
            </w:ins>
          </w:p>
        </w:tc>
        <w:tc>
          <w:tcPr>
            <w:tcW w:w="3827" w:type="dxa"/>
          </w:tcPr>
          <w:p w:rsidR="00830EFD" w:rsidRPr="00381188" w:rsidRDefault="00A62166" w:rsidP="00A20A68">
            <w:pPr>
              <w:keepNext/>
              <w:keepLines/>
              <w:tabs>
                <w:tab w:val="left" w:pos="425"/>
                <w:tab w:val="num" w:pos="2519"/>
              </w:tabs>
              <w:spacing w:before="120" w:after="120" w:line="259" w:lineRule="auto"/>
              <w:rPr>
                <w:rFonts w:eastAsia="Arial"/>
                <w:sz w:val="18"/>
                <w:szCs w:val="18"/>
              </w:rPr>
            </w:pPr>
            <w:r w:rsidRPr="009176B2">
              <w:rPr>
                <w:rFonts w:eastAsia="Arial"/>
                <w:sz w:val="18"/>
                <w:szCs w:val="18"/>
              </w:rPr>
              <w:t>35.</w:t>
            </w:r>
            <w:r w:rsidRPr="009176B2">
              <w:rPr>
                <w:rFonts w:eastAsia="Arial"/>
                <w:sz w:val="18"/>
                <w:szCs w:val="18"/>
              </w:rPr>
              <w:tab/>
              <w:t>For oversight matters of a minor or routine nature, which do not require formal reporting, the Director, IOD may issue communications to any concerned WIPO manager.</w:t>
            </w:r>
          </w:p>
        </w:tc>
        <w:tc>
          <w:tcPr>
            <w:tcW w:w="3651" w:type="dxa"/>
          </w:tcPr>
          <w:p w:rsidR="00830EFD" w:rsidRPr="00381188" w:rsidRDefault="00830EFD" w:rsidP="002140C7">
            <w:pPr>
              <w:keepNext/>
              <w:keepLines/>
              <w:tabs>
                <w:tab w:val="left" w:pos="567"/>
              </w:tabs>
              <w:spacing w:after="240"/>
              <w:rPr>
                <w:rFonts w:ascii="Times New Roman" w:hAnsi="Times New Roman" w:cs="Times New Roman"/>
                <w:i/>
                <w:sz w:val="18"/>
                <w:szCs w:val="18"/>
              </w:rPr>
            </w:pPr>
          </w:p>
        </w:tc>
      </w:tr>
    </w:tbl>
    <w:p w:rsidR="00BA748E" w:rsidRDefault="00BA748E">
      <w:r>
        <w:br w:type="page"/>
      </w:r>
    </w:p>
    <w:tbl>
      <w:tblPr>
        <w:tblW w:w="14991" w:type="dxa"/>
        <w:tblInd w:w="-1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86"/>
        <w:gridCol w:w="3300"/>
        <w:gridCol w:w="3827"/>
        <w:gridCol w:w="3827"/>
        <w:gridCol w:w="3651"/>
      </w:tblGrid>
      <w:tr w:rsidR="00830EFD" w:rsidRPr="009176B2" w:rsidTr="001830AE">
        <w:tc>
          <w:tcPr>
            <w:tcW w:w="386" w:type="dxa"/>
            <w:shd w:val="clear" w:color="auto" w:fill="DAEEF3" w:themeFill="accent5" w:themeFillTint="33"/>
          </w:tcPr>
          <w:p w:rsidR="00830EFD" w:rsidRPr="009176B2" w:rsidRDefault="005577CE" w:rsidP="005577CE">
            <w:pPr>
              <w:spacing w:before="120" w:after="120"/>
              <w:ind w:left="-148" w:firstLine="40"/>
              <w:jc w:val="center"/>
              <w:rPr>
                <w:color w:val="000000" w:themeColor="text1"/>
                <w:sz w:val="18"/>
                <w:szCs w:val="18"/>
              </w:rPr>
            </w:pPr>
            <w:r w:rsidRPr="009176B2">
              <w:rPr>
                <w:color w:val="000000" w:themeColor="text1"/>
                <w:sz w:val="18"/>
                <w:szCs w:val="18"/>
              </w:rPr>
              <w:lastRenderedPageBreak/>
              <w:t>60</w:t>
            </w:r>
          </w:p>
        </w:tc>
        <w:tc>
          <w:tcPr>
            <w:tcW w:w="3300" w:type="dxa"/>
            <w:shd w:val="clear" w:color="auto" w:fill="auto"/>
          </w:tcPr>
          <w:p w:rsidR="00830EFD" w:rsidRPr="009176B2" w:rsidRDefault="00830EFD" w:rsidP="0033388E">
            <w:pPr>
              <w:tabs>
                <w:tab w:val="left" w:pos="453"/>
              </w:tabs>
              <w:spacing w:before="120" w:after="120"/>
              <w:ind w:left="34"/>
              <w:rPr>
                <w:sz w:val="18"/>
                <w:szCs w:val="18"/>
              </w:rPr>
            </w:pPr>
            <w:r w:rsidRPr="009176B2">
              <w:rPr>
                <w:sz w:val="18"/>
                <w:szCs w:val="18"/>
              </w:rPr>
              <w:t>23.</w:t>
            </w:r>
            <w:r w:rsidRPr="009176B2">
              <w:rPr>
                <w:sz w:val="18"/>
                <w:szCs w:val="18"/>
              </w:rPr>
              <w:tab/>
            </w:r>
            <w:r w:rsidRPr="00381188">
              <w:rPr>
                <w:sz w:val="18"/>
                <w:szCs w:val="18"/>
              </w:rPr>
              <w:t>The Director General is responsible for ensuring that all recommendations made by the Director, IAOD are responded to promptly, indicating actions taken by Management</w:t>
            </w:r>
            <w:r w:rsidRPr="00381188">
              <w:rPr>
                <w:color w:val="0000FF"/>
                <w:sz w:val="18"/>
                <w:szCs w:val="18"/>
              </w:rPr>
              <w:t xml:space="preserve"> </w:t>
            </w:r>
            <w:r w:rsidRPr="00381188">
              <w:rPr>
                <w:sz w:val="18"/>
                <w:szCs w:val="18"/>
              </w:rPr>
              <w:t>regarding specific report findings and recommendations.</w:t>
            </w:r>
          </w:p>
        </w:tc>
        <w:tc>
          <w:tcPr>
            <w:tcW w:w="3827" w:type="dxa"/>
          </w:tcPr>
          <w:p w:rsidR="00830EFD" w:rsidRPr="009176B2" w:rsidRDefault="00830EFD" w:rsidP="00381188">
            <w:pPr>
              <w:tabs>
                <w:tab w:val="left" w:pos="392"/>
                <w:tab w:val="num" w:pos="2519"/>
              </w:tabs>
              <w:spacing w:before="120" w:after="120" w:line="259" w:lineRule="auto"/>
              <w:rPr>
                <w:rFonts w:eastAsia="Arial"/>
                <w:sz w:val="18"/>
                <w:szCs w:val="18"/>
              </w:rPr>
            </w:pPr>
            <w:del w:id="412" w:author="IAOC" w:date="2014-05-07T11:42:00Z">
              <w:r w:rsidRPr="009176B2" w:rsidDel="000B1654">
                <w:rPr>
                  <w:sz w:val="18"/>
                  <w:szCs w:val="18"/>
                </w:rPr>
                <w:delText>23</w:delText>
              </w:r>
            </w:del>
            <w:ins w:id="413" w:author="IAOC" w:date="2014-05-07T11:42:00Z">
              <w:r w:rsidRPr="009176B2">
                <w:rPr>
                  <w:sz w:val="18"/>
                  <w:szCs w:val="18"/>
                </w:rPr>
                <w:t>36</w:t>
              </w:r>
            </w:ins>
            <w:r w:rsidRPr="009176B2">
              <w:rPr>
                <w:sz w:val="18"/>
                <w:szCs w:val="18"/>
              </w:rPr>
              <w:t xml:space="preserve">.  </w:t>
            </w:r>
            <w:r w:rsidR="00625134" w:rsidRPr="009176B2">
              <w:rPr>
                <w:sz w:val="18"/>
                <w:szCs w:val="18"/>
              </w:rPr>
              <w:t xml:space="preserve">The Director General is responsible for ensuring that all recommendations made by the Director, </w:t>
            </w:r>
            <w:del w:id="414" w:author="Author">
              <w:r w:rsidR="00625134" w:rsidRPr="009176B2">
                <w:rPr>
                  <w:sz w:val="18"/>
                  <w:szCs w:val="18"/>
                </w:rPr>
                <w:delText>IAOD</w:delText>
              </w:r>
            </w:del>
            <w:ins w:id="415" w:author="Author">
              <w:r w:rsidR="00625134" w:rsidRPr="009176B2">
                <w:rPr>
                  <w:rFonts w:eastAsia="Arial"/>
                  <w:sz w:val="18"/>
                  <w:szCs w:val="18"/>
                </w:rPr>
                <w:t>IOD</w:t>
              </w:r>
            </w:ins>
            <w:r w:rsidR="00625134" w:rsidRPr="009176B2">
              <w:rPr>
                <w:sz w:val="18"/>
                <w:szCs w:val="18"/>
              </w:rPr>
              <w:t xml:space="preserve"> are responded to promptly, indicating actions taken by Management</w:t>
            </w:r>
            <w:r w:rsidR="00625134" w:rsidRPr="00381188">
              <w:rPr>
                <w:sz w:val="18"/>
                <w:szCs w:val="18"/>
              </w:rPr>
              <w:t xml:space="preserve"> </w:t>
            </w:r>
            <w:r w:rsidR="00625134" w:rsidRPr="009176B2">
              <w:rPr>
                <w:sz w:val="18"/>
                <w:szCs w:val="18"/>
              </w:rPr>
              <w:t>regarding specific report findings and recommendations</w:t>
            </w:r>
            <w:r w:rsidRPr="00381188">
              <w:rPr>
                <w:sz w:val="18"/>
                <w:szCs w:val="18"/>
              </w:rPr>
              <w:t>.</w:t>
            </w:r>
          </w:p>
        </w:tc>
        <w:tc>
          <w:tcPr>
            <w:tcW w:w="3827" w:type="dxa"/>
          </w:tcPr>
          <w:p w:rsidR="00830EFD" w:rsidRPr="009176B2" w:rsidRDefault="00A62166" w:rsidP="00A20A68">
            <w:pPr>
              <w:tabs>
                <w:tab w:val="left" w:pos="425"/>
                <w:tab w:val="num" w:pos="2519"/>
              </w:tabs>
              <w:spacing w:before="120" w:after="120" w:line="259" w:lineRule="auto"/>
              <w:rPr>
                <w:sz w:val="18"/>
                <w:szCs w:val="18"/>
              </w:rPr>
            </w:pPr>
            <w:r w:rsidRPr="009176B2">
              <w:rPr>
                <w:sz w:val="18"/>
                <w:szCs w:val="18"/>
              </w:rPr>
              <w:t>36.</w:t>
            </w:r>
            <w:r w:rsidRPr="009176B2">
              <w:rPr>
                <w:sz w:val="18"/>
                <w:szCs w:val="18"/>
              </w:rPr>
              <w:tab/>
              <w:t xml:space="preserve">The Director General is responsible for ensuring that all recommendations made by the Director, </w:t>
            </w:r>
            <w:r w:rsidRPr="009176B2">
              <w:rPr>
                <w:rFonts w:eastAsia="Arial"/>
                <w:sz w:val="18"/>
                <w:szCs w:val="18"/>
              </w:rPr>
              <w:t>IOD</w:t>
            </w:r>
            <w:r w:rsidRPr="009176B2">
              <w:rPr>
                <w:sz w:val="18"/>
                <w:szCs w:val="18"/>
              </w:rPr>
              <w:t xml:space="preserve"> are responded to promptly, indicating actions taken by Management regarding specific report findings and recommendations.</w:t>
            </w:r>
          </w:p>
        </w:tc>
        <w:tc>
          <w:tcPr>
            <w:tcW w:w="3651" w:type="dxa"/>
          </w:tcPr>
          <w:p w:rsidR="00830EFD" w:rsidRPr="00381188" w:rsidRDefault="00830EFD" w:rsidP="0033388E">
            <w:pPr>
              <w:tabs>
                <w:tab w:val="left" w:pos="567"/>
              </w:tabs>
              <w:spacing w:after="240"/>
              <w:rPr>
                <w:rFonts w:ascii="Times New Roman" w:hAnsi="Times New Roman" w:cs="Times New Roman"/>
                <w:i/>
                <w:sz w:val="18"/>
                <w:szCs w:val="18"/>
              </w:rPr>
            </w:pPr>
          </w:p>
        </w:tc>
      </w:tr>
      <w:tr w:rsidR="00830EFD" w:rsidRPr="009176B2" w:rsidTr="001830AE">
        <w:tc>
          <w:tcPr>
            <w:tcW w:w="386" w:type="dxa"/>
            <w:shd w:val="clear" w:color="auto" w:fill="DAEEF3" w:themeFill="accent5" w:themeFillTint="33"/>
          </w:tcPr>
          <w:p w:rsidR="00830EFD" w:rsidRPr="009176B2" w:rsidRDefault="00830EFD" w:rsidP="005577CE">
            <w:pPr>
              <w:spacing w:before="120" w:after="120"/>
              <w:ind w:left="-148" w:firstLine="40"/>
              <w:jc w:val="center"/>
              <w:rPr>
                <w:color w:val="000000" w:themeColor="text1"/>
                <w:sz w:val="18"/>
                <w:szCs w:val="18"/>
              </w:rPr>
            </w:pPr>
            <w:r w:rsidRPr="009176B2">
              <w:rPr>
                <w:color w:val="000000" w:themeColor="text1"/>
                <w:sz w:val="18"/>
                <w:szCs w:val="18"/>
              </w:rPr>
              <w:t>6</w:t>
            </w:r>
            <w:r w:rsidR="005577CE" w:rsidRPr="009176B2">
              <w:rPr>
                <w:color w:val="000000" w:themeColor="text1"/>
                <w:sz w:val="18"/>
                <w:szCs w:val="18"/>
              </w:rPr>
              <w:t>1</w:t>
            </w:r>
          </w:p>
        </w:tc>
        <w:tc>
          <w:tcPr>
            <w:tcW w:w="3300" w:type="dxa"/>
            <w:shd w:val="clear" w:color="auto" w:fill="auto"/>
          </w:tcPr>
          <w:p w:rsidR="00830EFD" w:rsidRPr="009176B2" w:rsidRDefault="00830EFD" w:rsidP="0033388E">
            <w:pPr>
              <w:tabs>
                <w:tab w:val="left" w:pos="453"/>
              </w:tabs>
              <w:spacing w:before="120" w:after="120"/>
              <w:ind w:left="34"/>
              <w:rPr>
                <w:sz w:val="18"/>
                <w:szCs w:val="18"/>
              </w:rPr>
            </w:pPr>
            <w:r w:rsidRPr="009176B2">
              <w:rPr>
                <w:sz w:val="18"/>
                <w:szCs w:val="18"/>
              </w:rPr>
              <w:t>24.</w:t>
            </w:r>
            <w:r w:rsidRPr="009176B2">
              <w:rPr>
                <w:sz w:val="18"/>
                <w:szCs w:val="18"/>
              </w:rPr>
              <w:tab/>
            </w:r>
            <w:r w:rsidRPr="00381188">
              <w:rPr>
                <w:sz w:val="18"/>
                <w:szCs w:val="18"/>
              </w:rPr>
              <w:t>The Director, IAOD shall present, on an annual basis, a report to the Director General, with a copy to the IAOC, regarding the implementation of recommendations made by the External Auditor.</w:t>
            </w:r>
          </w:p>
        </w:tc>
        <w:tc>
          <w:tcPr>
            <w:tcW w:w="3827" w:type="dxa"/>
          </w:tcPr>
          <w:p w:rsidR="00830EFD" w:rsidRPr="009176B2" w:rsidRDefault="00830EFD" w:rsidP="00381188">
            <w:pPr>
              <w:tabs>
                <w:tab w:val="left" w:pos="392"/>
                <w:tab w:val="num" w:pos="2519"/>
              </w:tabs>
              <w:spacing w:before="120" w:after="120" w:line="259" w:lineRule="auto"/>
              <w:rPr>
                <w:rFonts w:eastAsia="Arial"/>
                <w:sz w:val="18"/>
                <w:szCs w:val="18"/>
              </w:rPr>
            </w:pPr>
            <w:del w:id="416" w:author="IAOC" w:date="2014-05-07T11:42:00Z">
              <w:r w:rsidRPr="009176B2" w:rsidDel="000B1654">
                <w:rPr>
                  <w:sz w:val="18"/>
                  <w:szCs w:val="18"/>
                </w:rPr>
                <w:delText>24</w:delText>
              </w:r>
            </w:del>
            <w:ins w:id="417" w:author="IAOC" w:date="2014-05-07T11:42:00Z">
              <w:r w:rsidRPr="009176B2">
                <w:rPr>
                  <w:sz w:val="18"/>
                  <w:szCs w:val="18"/>
                </w:rPr>
                <w:t>37</w:t>
              </w:r>
            </w:ins>
            <w:r w:rsidRPr="009176B2">
              <w:rPr>
                <w:sz w:val="18"/>
                <w:szCs w:val="18"/>
              </w:rPr>
              <w:t xml:space="preserve">.  </w:t>
            </w:r>
            <w:r w:rsidR="00625134" w:rsidRPr="009176B2">
              <w:rPr>
                <w:sz w:val="18"/>
                <w:szCs w:val="18"/>
              </w:rPr>
              <w:t xml:space="preserve">The Director, </w:t>
            </w:r>
            <w:del w:id="418" w:author="Author">
              <w:r w:rsidR="00625134" w:rsidRPr="009176B2">
                <w:rPr>
                  <w:sz w:val="18"/>
                  <w:szCs w:val="18"/>
                </w:rPr>
                <w:delText>IAOD</w:delText>
              </w:r>
            </w:del>
            <w:ins w:id="419" w:author="Author">
              <w:r w:rsidR="00625134" w:rsidRPr="009176B2">
                <w:rPr>
                  <w:rFonts w:eastAsia="Arial"/>
                  <w:sz w:val="18"/>
                  <w:szCs w:val="18"/>
                </w:rPr>
                <w:t>IOD</w:t>
              </w:r>
            </w:ins>
            <w:r w:rsidR="00625134" w:rsidRPr="009176B2">
              <w:rPr>
                <w:sz w:val="18"/>
                <w:szCs w:val="18"/>
              </w:rPr>
              <w:t xml:space="preserve"> shall </w:t>
            </w:r>
            <w:del w:id="420" w:author="Author">
              <w:r w:rsidR="00625134" w:rsidRPr="009176B2">
                <w:rPr>
                  <w:sz w:val="18"/>
                  <w:szCs w:val="18"/>
                </w:rPr>
                <w:delText>present</w:delText>
              </w:r>
            </w:del>
            <w:ins w:id="421" w:author="Author">
              <w:r w:rsidR="00625134" w:rsidRPr="009176B2">
                <w:rPr>
                  <w:sz w:val="18"/>
                  <w:szCs w:val="18"/>
                </w:rPr>
                <w:t>submit</w:t>
              </w:r>
            </w:ins>
            <w:r w:rsidR="00625134" w:rsidRPr="009176B2">
              <w:rPr>
                <w:sz w:val="18"/>
                <w:szCs w:val="18"/>
              </w:rPr>
              <w:t>, on an annual basis, a report to the Director General, with a copy to the IAOC, regarding the implementation of recommendations made by the External Auditor</w:t>
            </w:r>
            <w:r w:rsidRPr="009176B2">
              <w:rPr>
                <w:sz w:val="18"/>
                <w:szCs w:val="18"/>
              </w:rPr>
              <w:t>.</w:t>
            </w:r>
          </w:p>
        </w:tc>
        <w:tc>
          <w:tcPr>
            <w:tcW w:w="3827" w:type="dxa"/>
          </w:tcPr>
          <w:p w:rsidR="00830EFD" w:rsidRPr="009176B2" w:rsidRDefault="00A62166" w:rsidP="00A20A68">
            <w:pPr>
              <w:tabs>
                <w:tab w:val="left" w:pos="425"/>
                <w:tab w:val="num" w:pos="2519"/>
              </w:tabs>
              <w:spacing w:before="120" w:after="120" w:line="259" w:lineRule="auto"/>
              <w:rPr>
                <w:sz w:val="18"/>
                <w:szCs w:val="18"/>
              </w:rPr>
            </w:pPr>
            <w:r w:rsidRPr="009176B2">
              <w:rPr>
                <w:sz w:val="18"/>
                <w:szCs w:val="18"/>
              </w:rPr>
              <w:t>37.</w:t>
            </w:r>
            <w:r w:rsidRPr="009176B2">
              <w:rPr>
                <w:sz w:val="18"/>
                <w:szCs w:val="18"/>
              </w:rPr>
              <w:tab/>
              <w:t xml:space="preserve">The Director, </w:t>
            </w:r>
            <w:r w:rsidRPr="009176B2">
              <w:rPr>
                <w:rFonts w:eastAsia="Arial"/>
                <w:sz w:val="18"/>
                <w:szCs w:val="18"/>
              </w:rPr>
              <w:t>IOD</w:t>
            </w:r>
            <w:r w:rsidRPr="009176B2">
              <w:rPr>
                <w:sz w:val="18"/>
                <w:szCs w:val="18"/>
              </w:rPr>
              <w:t xml:space="preserve"> shall submit, on an annual basis, a report to the Director General, with a copy to the IAOC, regarding the implementation of recommendations made by the External Auditor.</w:t>
            </w:r>
          </w:p>
        </w:tc>
        <w:tc>
          <w:tcPr>
            <w:tcW w:w="3651" w:type="dxa"/>
          </w:tcPr>
          <w:p w:rsidR="00830EFD" w:rsidRPr="00381188" w:rsidRDefault="00830EFD" w:rsidP="0033388E">
            <w:pPr>
              <w:tabs>
                <w:tab w:val="left" w:pos="567"/>
              </w:tabs>
              <w:spacing w:after="240"/>
              <w:rPr>
                <w:rFonts w:ascii="Times New Roman" w:hAnsi="Times New Roman" w:cs="Times New Roman"/>
                <w:i/>
                <w:sz w:val="18"/>
                <w:szCs w:val="18"/>
              </w:rPr>
            </w:pPr>
          </w:p>
        </w:tc>
      </w:tr>
      <w:tr w:rsidR="00830EFD" w:rsidRPr="009176B2" w:rsidTr="001830AE">
        <w:tc>
          <w:tcPr>
            <w:tcW w:w="386" w:type="dxa"/>
            <w:shd w:val="clear" w:color="auto" w:fill="DAEEF3" w:themeFill="accent5" w:themeFillTint="33"/>
          </w:tcPr>
          <w:p w:rsidR="00830EFD" w:rsidRPr="009176B2" w:rsidRDefault="00830EFD" w:rsidP="005577CE">
            <w:pPr>
              <w:spacing w:before="120" w:after="120"/>
              <w:ind w:left="-148" w:firstLine="40"/>
              <w:jc w:val="center"/>
              <w:rPr>
                <w:color w:val="000000" w:themeColor="text1"/>
                <w:sz w:val="18"/>
                <w:szCs w:val="18"/>
              </w:rPr>
            </w:pPr>
            <w:r w:rsidRPr="009176B2">
              <w:rPr>
                <w:color w:val="000000" w:themeColor="text1"/>
                <w:sz w:val="18"/>
                <w:szCs w:val="18"/>
              </w:rPr>
              <w:t>6</w:t>
            </w:r>
            <w:r w:rsidR="005577CE" w:rsidRPr="009176B2">
              <w:rPr>
                <w:color w:val="000000" w:themeColor="text1"/>
                <w:sz w:val="18"/>
                <w:szCs w:val="18"/>
              </w:rPr>
              <w:t>2</w:t>
            </w:r>
          </w:p>
        </w:tc>
        <w:tc>
          <w:tcPr>
            <w:tcW w:w="3300" w:type="dxa"/>
            <w:shd w:val="clear" w:color="auto" w:fill="auto"/>
          </w:tcPr>
          <w:p w:rsidR="00830EFD" w:rsidRPr="009176B2" w:rsidRDefault="00830EFD" w:rsidP="0033388E">
            <w:pPr>
              <w:tabs>
                <w:tab w:val="left" w:pos="470"/>
              </w:tabs>
              <w:spacing w:before="120" w:after="120"/>
              <w:ind w:left="34"/>
              <w:rPr>
                <w:sz w:val="18"/>
                <w:szCs w:val="18"/>
              </w:rPr>
            </w:pPr>
            <w:r w:rsidRPr="009176B2">
              <w:rPr>
                <w:sz w:val="18"/>
                <w:szCs w:val="18"/>
              </w:rPr>
              <w:t>25.</w:t>
            </w:r>
            <w:r w:rsidRPr="009176B2">
              <w:rPr>
                <w:sz w:val="18"/>
                <w:szCs w:val="18"/>
              </w:rPr>
              <w:tab/>
            </w:r>
            <w:r w:rsidRPr="00381188">
              <w:rPr>
                <w:sz w:val="18"/>
                <w:szCs w:val="18"/>
              </w:rPr>
              <w:t xml:space="preserve">The Director, IAOD shall present on a regular basis a status report on annual </w:t>
            </w:r>
            <w:proofErr w:type="spellStart"/>
            <w:r w:rsidRPr="00381188">
              <w:rPr>
                <w:sz w:val="18"/>
                <w:szCs w:val="18"/>
              </w:rPr>
              <w:t>workplans</w:t>
            </w:r>
            <w:proofErr w:type="spellEnd"/>
            <w:r w:rsidRPr="00381188">
              <w:rPr>
                <w:sz w:val="18"/>
                <w:szCs w:val="18"/>
              </w:rPr>
              <w:t xml:space="preserve"> in writing to the Program and Budget Committee.</w:t>
            </w:r>
          </w:p>
          <w:p w:rsidR="00830EFD" w:rsidRPr="009176B2" w:rsidRDefault="00830EFD" w:rsidP="0033388E">
            <w:pPr>
              <w:tabs>
                <w:tab w:val="left" w:pos="459"/>
              </w:tabs>
              <w:spacing w:before="120" w:after="120"/>
              <w:ind w:left="34"/>
              <w:rPr>
                <w:sz w:val="18"/>
                <w:szCs w:val="18"/>
              </w:rPr>
            </w:pPr>
            <w:r w:rsidRPr="009176B2">
              <w:rPr>
                <w:sz w:val="18"/>
                <w:szCs w:val="18"/>
              </w:rPr>
              <w:t>26.</w:t>
            </w:r>
            <w:r w:rsidRPr="009176B2">
              <w:rPr>
                <w:sz w:val="18"/>
                <w:szCs w:val="18"/>
              </w:rPr>
              <w:tab/>
            </w:r>
            <w:r w:rsidRPr="00381188">
              <w:rPr>
                <w:sz w:val="18"/>
                <w:szCs w:val="18"/>
              </w:rPr>
              <w:t>The Director, IAOD shall present, on an annual basis, a summary report to the IAOC with a copy to the Director General and to the External Auditor, of his/her internal audit and oversight activities, including the orientation and scope of such activities, the schedule of work undertaken and progress on the implementation of prioritized recommendations contained in his/her reports.  This summary report shall be presented to the WIPO General Assembly and the IAOC as submitted by the Director, IAOD.  Comments the Director General may deem appropriate may be submitted in a separate report.</w:t>
            </w:r>
          </w:p>
        </w:tc>
        <w:tc>
          <w:tcPr>
            <w:tcW w:w="3827" w:type="dxa"/>
          </w:tcPr>
          <w:p w:rsidR="00625134" w:rsidRPr="009176B2" w:rsidRDefault="00830EFD" w:rsidP="00381188">
            <w:pPr>
              <w:tabs>
                <w:tab w:val="left" w:pos="675"/>
                <w:tab w:val="num" w:pos="2519"/>
              </w:tabs>
              <w:spacing w:before="120" w:after="120"/>
              <w:rPr>
                <w:sz w:val="18"/>
                <w:szCs w:val="18"/>
              </w:rPr>
            </w:pPr>
            <w:del w:id="422" w:author="IAOC" w:date="2014-05-07T11:43:00Z">
              <w:r w:rsidRPr="009176B2" w:rsidDel="000B1654">
                <w:rPr>
                  <w:rFonts w:eastAsiaTheme="minorEastAsia"/>
                  <w:sz w:val="18"/>
                  <w:szCs w:val="18"/>
                  <w:lang w:val="en-GB" w:eastAsia="de-DE"/>
                </w:rPr>
                <w:delText>25</w:delText>
              </w:r>
            </w:del>
            <w:ins w:id="423" w:author="IAOC" w:date="2014-05-07T11:43:00Z">
              <w:r w:rsidRPr="009176B2">
                <w:rPr>
                  <w:rFonts w:eastAsiaTheme="minorEastAsia"/>
                  <w:sz w:val="18"/>
                  <w:szCs w:val="18"/>
                  <w:lang w:val="en-GB" w:eastAsia="de-DE"/>
                </w:rPr>
                <w:t>38</w:t>
              </w:r>
            </w:ins>
            <w:r w:rsidRPr="009176B2">
              <w:rPr>
                <w:rFonts w:eastAsiaTheme="minorEastAsia"/>
                <w:sz w:val="18"/>
                <w:szCs w:val="18"/>
                <w:lang w:val="en-GB" w:eastAsia="de-DE"/>
              </w:rPr>
              <w:t xml:space="preserve">.  </w:t>
            </w:r>
            <w:r w:rsidR="00625134" w:rsidRPr="00381188">
              <w:rPr>
                <w:sz w:val="18"/>
                <w:szCs w:val="18"/>
                <w:lang w:val="en-GB"/>
              </w:rPr>
              <w:t xml:space="preserve">The Director, </w:t>
            </w:r>
            <w:del w:id="424" w:author="Author">
              <w:r w:rsidR="00625134" w:rsidRPr="009176B2">
                <w:rPr>
                  <w:sz w:val="18"/>
                  <w:szCs w:val="18"/>
                </w:rPr>
                <w:delText>IAOD</w:delText>
              </w:r>
            </w:del>
            <w:ins w:id="425" w:author="Author">
              <w:r w:rsidR="00625134" w:rsidRPr="009176B2">
                <w:rPr>
                  <w:rFonts w:eastAsia="Arial"/>
                  <w:sz w:val="18"/>
                  <w:szCs w:val="18"/>
                  <w:lang w:val="en-GB" w:eastAsia="de-DE"/>
                </w:rPr>
                <w:t>IOD</w:t>
              </w:r>
            </w:ins>
            <w:r w:rsidR="00625134" w:rsidRPr="00381188">
              <w:rPr>
                <w:sz w:val="18"/>
                <w:szCs w:val="18"/>
                <w:lang w:val="en-GB"/>
              </w:rPr>
              <w:t xml:space="preserve"> shall </w:t>
            </w:r>
            <w:del w:id="426" w:author="Author">
              <w:r w:rsidR="00625134" w:rsidRPr="009176B2">
                <w:rPr>
                  <w:sz w:val="18"/>
                  <w:szCs w:val="18"/>
                </w:rPr>
                <w:delText>present on a regular basis a status report on annual workplans in writing to the Program and Budget Committee.</w:delText>
              </w:r>
            </w:del>
          </w:p>
          <w:p w:rsidR="00830EFD" w:rsidRPr="009176B2" w:rsidRDefault="00625134" w:rsidP="00381188">
            <w:pPr>
              <w:tabs>
                <w:tab w:val="left" w:pos="392"/>
                <w:tab w:val="num" w:pos="2519"/>
              </w:tabs>
              <w:spacing w:before="120" w:after="120" w:line="259" w:lineRule="auto"/>
              <w:rPr>
                <w:rFonts w:eastAsia="Arial"/>
                <w:sz w:val="18"/>
                <w:szCs w:val="18"/>
              </w:rPr>
            </w:pPr>
            <w:del w:id="427" w:author="Author">
              <w:r w:rsidRPr="009176B2">
                <w:rPr>
                  <w:sz w:val="18"/>
                  <w:szCs w:val="18"/>
                </w:rPr>
                <w:delText>The Director, IAOD shall present</w:delText>
              </w:r>
            </w:del>
            <w:proofErr w:type="gramStart"/>
            <w:ins w:id="428" w:author="Author">
              <w:r w:rsidRPr="009176B2">
                <w:rPr>
                  <w:rFonts w:eastAsia="Arial"/>
                  <w:sz w:val="18"/>
                  <w:szCs w:val="18"/>
                  <w:lang w:val="en-GB" w:eastAsia="de-DE"/>
                </w:rPr>
                <w:t>submit</w:t>
              </w:r>
            </w:ins>
            <w:proofErr w:type="gramEnd"/>
            <w:r w:rsidRPr="00381188">
              <w:rPr>
                <w:sz w:val="18"/>
                <w:szCs w:val="18"/>
                <w:lang w:val="en-GB"/>
              </w:rPr>
              <w:t xml:space="preserve">, on an annual basis, a summary report to the </w:t>
            </w:r>
            <w:ins w:id="429" w:author="Author">
              <w:r w:rsidRPr="009176B2">
                <w:rPr>
                  <w:rFonts w:eastAsia="Arial"/>
                  <w:sz w:val="18"/>
                  <w:szCs w:val="18"/>
                  <w:lang w:val="en-GB" w:eastAsia="de-DE"/>
                </w:rPr>
                <w:t>WIPO General Assembly, through</w:t>
              </w:r>
              <w:r w:rsidRPr="009176B2">
                <w:rPr>
                  <w:rFonts w:eastAsiaTheme="minorEastAsia"/>
                  <w:sz w:val="18"/>
                  <w:szCs w:val="18"/>
                  <w:lang w:val="en-GB" w:eastAsia="de-DE"/>
                </w:rPr>
                <w:t xml:space="preserve"> the </w:t>
              </w:r>
              <w:r w:rsidRPr="009176B2">
                <w:rPr>
                  <w:rFonts w:eastAsia="Arial"/>
                  <w:sz w:val="18"/>
                  <w:szCs w:val="18"/>
                  <w:lang w:val="en-GB" w:eastAsia="de-DE"/>
                </w:rPr>
                <w:t xml:space="preserve">Program and Budget Committee (Annual Report). The </w:t>
              </w:r>
              <w:r w:rsidRPr="009176B2">
                <w:rPr>
                  <w:rFonts w:eastAsiaTheme="minorEastAsia"/>
                  <w:sz w:val="18"/>
                  <w:szCs w:val="18"/>
                  <w:lang w:val="en-GB" w:eastAsia="de-DE"/>
                </w:rPr>
                <w:t xml:space="preserve">Director General and </w:t>
              </w:r>
              <w:r w:rsidRPr="009176B2">
                <w:rPr>
                  <w:rFonts w:eastAsia="Arial"/>
                  <w:sz w:val="18"/>
                  <w:szCs w:val="18"/>
                  <w:lang w:val="en-GB" w:eastAsia="de-DE"/>
                </w:rPr>
                <w:t xml:space="preserve">the </w:t>
              </w:r>
            </w:ins>
            <w:r w:rsidRPr="00381188">
              <w:rPr>
                <w:sz w:val="18"/>
                <w:szCs w:val="18"/>
                <w:lang w:val="en-GB"/>
              </w:rPr>
              <w:t xml:space="preserve">IAOC </w:t>
            </w:r>
            <w:ins w:id="430" w:author="Author">
              <w:r w:rsidRPr="009176B2">
                <w:rPr>
                  <w:rFonts w:eastAsia="Arial"/>
                  <w:sz w:val="18"/>
                  <w:szCs w:val="18"/>
                  <w:lang w:val="en-GB" w:eastAsia="de-DE"/>
                </w:rPr>
                <w:t xml:space="preserve">shall be provided </w:t>
              </w:r>
            </w:ins>
            <w:r w:rsidRPr="00381188">
              <w:rPr>
                <w:sz w:val="18"/>
                <w:szCs w:val="18"/>
                <w:lang w:val="en-GB"/>
              </w:rPr>
              <w:t xml:space="preserve">with a </w:t>
            </w:r>
            <w:del w:id="431" w:author="Author">
              <w:r w:rsidRPr="009176B2">
                <w:rPr>
                  <w:sz w:val="18"/>
                  <w:szCs w:val="18"/>
                </w:rPr>
                <w:delText xml:space="preserve">copy to the Director General and to the External Auditor, of his/her </w:delText>
              </w:r>
            </w:del>
            <w:ins w:id="432" w:author="Author">
              <w:r w:rsidRPr="009176B2">
                <w:rPr>
                  <w:rFonts w:eastAsia="Arial"/>
                  <w:sz w:val="18"/>
                  <w:szCs w:val="18"/>
                  <w:lang w:val="en-GB" w:eastAsia="de-DE"/>
                </w:rPr>
                <w:t>draft</w:t>
              </w:r>
              <w:r w:rsidRPr="009176B2">
                <w:rPr>
                  <w:rFonts w:eastAsiaTheme="minorEastAsia"/>
                  <w:sz w:val="18"/>
                  <w:szCs w:val="18"/>
                  <w:lang w:val="en-GB" w:eastAsia="de-DE"/>
                </w:rPr>
                <w:t xml:space="preserve"> version of </w:t>
              </w:r>
              <w:r w:rsidRPr="009176B2">
                <w:rPr>
                  <w:rFonts w:eastAsia="Arial"/>
                  <w:sz w:val="18"/>
                  <w:szCs w:val="18"/>
                  <w:lang w:val="en-GB" w:eastAsia="de-DE"/>
                </w:rPr>
                <w:t>the Annual Report for their comments, if any. The Annual Report shall give an overview on the</w:t>
              </w:r>
              <w:r w:rsidRPr="009176B2">
                <w:rPr>
                  <w:rFonts w:eastAsiaTheme="minorEastAsia"/>
                  <w:sz w:val="18"/>
                  <w:szCs w:val="18"/>
                  <w:lang w:val="en-GB" w:eastAsia="de-DE"/>
                </w:rPr>
                <w:t xml:space="preserve"> </w:t>
              </w:r>
            </w:ins>
            <w:r w:rsidRPr="00381188">
              <w:rPr>
                <w:sz w:val="18"/>
                <w:szCs w:val="18"/>
                <w:lang w:val="en-GB"/>
              </w:rPr>
              <w:t xml:space="preserve">internal </w:t>
            </w:r>
            <w:del w:id="433" w:author="Author">
              <w:r w:rsidRPr="009176B2">
                <w:rPr>
                  <w:sz w:val="18"/>
                  <w:szCs w:val="18"/>
                </w:rPr>
                <w:delText xml:space="preserve">audit and </w:delText>
              </w:r>
            </w:del>
            <w:r w:rsidRPr="00381188">
              <w:rPr>
                <w:sz w:val="18"/>
                <w:szCs w:val="18"/>
                <w:lang w:val="en-GB"/>
              </w:rPr>
              <w:t>oversight activities</w:t>
            </w:r>
            <w:ins w:id="434" w:author="Author">
              <w:r w:rsidRPr="009176B2">
                <w:rPr>
                  <w:rFonts w:eastAsia="Arial"/>
                  <w:sz w:val="18"/>
                  <w:szCs w:val="18"/>
                  <w:lang w:val="en-GB" w:eastAsia="de-DE"/>
                </w:rPr>
                <w:t xml:space="preserve"> conducted during the reporting period</w:t>
              </w:r>
            </w:ins>
            <w:r w:rsidRPr="00381188">
              <w:rPr>
                <w:sz w:val="18"/>
                <w:szCs w:val="18"/>
                <w:lang w:val="en-GB"/>
              </w:rPr>
              <w:t xml:space="preserve">, including the </w:t>
            </w:r>
            <w:del w:id="435" w:author="Author">
              <w:r w:rsidRPr="009176B2">
                <w:rPr>
                  <w:sz w:val="18"/>
                  <w:szCs w:val="18"/>
                </w:rPr>
                <w:delText xml:space="preserve">orientation and </w:delText>
              </w:r>
            </w:del>
            <w:r w:rsidRPr="00381188">
              <w:rPr>
                <w:sz w:val="18"/>
                <w:szCs w:val="18"/>
                <w:lang w:val="en-GB"/>
              </w:rPr>
              <w:t xml:space="preserve">scope </w:t>
            </w:r>
            <w:ins w:id="436" w:author="Author">
              <w:r w:rsidRPr="009176B2">
                <w:rPr>
                  <w:rFonts w:eastAsia="Arial"/>
                  <w:sz w:val="18"/>
                  <w:szCs w:val="18"/>
                  <w:lang w:val="en-GB" w:eastAsia="de-DE"/>
                </w:rPr>
                <w:t>and objectives</w:t>
              </w:r>
              <w:r w:rsidRPr="009176B2">
                <w:rPr>
                  <w:rFonts w:eastAsiaTheme="minorEastAsia"/>
                  <w:sz w:val="18"/>
                  <w:szCs w:val="18"/>
                  <w:lang w:val="en-GB" w:eastAsia="de-DE"/>
                </w:rPr>
                <w:t xml:space="preserve"> </w:t>
              </w:r>
            </w:ins>
            <w:r w:rsidRPr="00381188">
              <w:rPr>
                <w:sz w:val="18"/>
                <w:szCs w:val="18"/>
                <w:lang w:val="en-GB"/>
              </w:rPr>
              <w:t xml:space="preserve">of such activities, the schedule of work undertaken and progress on the implementation of </w:t>
            </w:r>
            <w:del w:id="437" w:author="Author">
              <w:r w:rsidRPr="009176B2">
                <w:rPr>
                  <w:sz w:val="18"/>
                  <w:szCs w:val="18"/>
                </w:rPr>
                <w:delText xml:space="preserve">prioritized recommendations contained in his/her reports.  This summary report shall be presented to the WIPO General Assembly and the IAOC as submitted by the Director, IAOD.  Comments the Director General </w:delText>
              </w:r>
            </w:del>
            <w:ins w:id="438" w:author="Author">
              <w:r w:rsidRPr="009176B2">
                <w:rPr>
                  <w:rFonts w:eastAsia="Arial"/>
                  <w:sz w:val="18"/>
                  <w:szCs w:val="18"/>
                  <w:lang w:val="en-GB" w:eastAsia="de-DE"/>
                </w:rPr>
                <w:t>internal oversight</w:t>
              </w:r>
              <w:r w:rsidRPr="009176B2">
                <w:rPr>
                  <w:rFonts w:eastAsiaTheme="minorEastAsia"/>
                  <w:sz w:val="18"/>
                  <w:szCs w:val="18"/>
                  <w:lang w:val="en-GB" w:eastAsia="de-DE"/>
                </w:rPr>
                <w:t xml:space="preserve"> recommendations</w:t>
              </w:r>
              <w:r w:rsidRPr="009176B2">
                <w:rPr>
                  <w:rFonts w:eastAsia="Arial"/>
                  <w:sz w:val="18"/>
                  <w:szCs w:val="18"/>
                  <w:lang w:val="en-GB" w:eastAsia="de-DE"/>
                </w:rPr>
                <w:t xml:space="preserve">.  The Director </w:t>
              </w:r>
              <w:r w:rsidRPr="009176B2">
                <w:rPr>
                  <w:rFonts w:eastAsiaTheme="minorEastAsia"/>
                  <w:sz w:val="18"/>
                  <w:szCs w:val="18"/>
                  <w:lang w:val="en-GB" w:eastAsia="de-DE"/>
                </w:rPr>
                <w:t xml:space="preserve">General </w:t>
              </w:r>
            </w:ins>
            <w:r w:rsidRPr="00381188">
              <w:rPr>
                <w:sz w:val="18"/>
                <w:szCs w:val="18"/>
                <w:lang w:val="en-GB"/>
              </w:rPr>
              <w:t xml:space="preserve">may </w:t>
            </w:r>
            <w:del w:id="439" w:author="Author">
              <w:r w:rsidRPr="009176B2">
                <w:rPr>
                  <w:sz w:val="18"/>
                  <w:szCs w:val="18"/>
                </w:rPr>
                <w:delText xml:space="preserve">deem appropriate may </w:delText>
              </w:r>
              <w:r w:rsidRPr="009176B2">
                <w:rPr>
                  <w:sz w:val="18"/>
                  <w:szCs w:val="18"/>
                </w:rPr>
                <w:lastRenderedPageBreak/>
                <w:delText>be submitted</w:delText>
              </w:r>
            </w:del>
            <w:ins w:id="440" w:author="Author">
              <w:r w:rsidRPr="009176B2">
                <w:rPr>
                  <w:rFonts w:eastAsia="Arial"/>
                  <w:sz w:val="18"/>
                  <w:szCs w:val="18"/>
                  <w:lang w:val="en-GB" w:eastAsia="de-DE"/>
                </w:rPr>
                <w:t>submit comments on the final Annual Report</w:t>
              </w:r>
            </w:ins>
            <w:r w:rsidRPr="00381188">
              <w:rPr>
                <w:sz w:val="18"/>
                <w:szCs w:val="18"/>
                <w:lang w:val="en-GB"/>
              </w:rPr>
              <w:t xml:space="preserve"> in a separate report</w:t>
            </w:r>
            <w:ins w:id="441" w:author="Author">
              <w:r w:rsidRPr="009176B2">
                <w:rPr>
                  <w:rFonts w:eastAsia="Arial"/>
                  <w:sz w:val="18"/>
                  <w:szCs w:val="18"/>
                  <w:lang w:val="en-GB" w:eastAsia="de-DE"/>
                </w:rPr>
                <w:t xml:space="preserve"> as deemed appropriate</w:t>
              </w:r>
            </w:ins>
            <w:ins w:id="442" w:author="Lander" w:date="2014-07-03T14:16:00Z">
              <w:r w:rsidRPr="009176B2">
                <w:rPr>
                  <w:rFonts w:eastAsia="Arial"/>
                  <w:sz w:val="18"/>
                  <w:szCs w:val="18"/>
                  <w:lang w:val="en-GB" w:eastAsia="de-DE"/>
                </w:rPr>
                <w:t>.</w:t>
              </w:r>
            </w:ins>
          </w:p>
        </w:tc>
        <w:tc>
          <w:tcPr>
            <w:tcW w:w="3827" w:type="dxa"/>
          </w:tcPr>
          <w:p w:rsidR="00A62166" w:rsidRPr="009176B2" w:rsidRDefault="00A62166" w:rsidP="00A20A68">
            <w:pPr>
              <w:tabs>
                <w:tab w:val="left" w:pos="425"/>
                <w:tab w:val="num" w:pos="2519"/>
              </w:tabs>
              <w:spacing w:before="120" w:after="120" w:line="259" w:lineRule="auto"/>
              <w:rPr>
                <w:rFonts w:eastAsia="Arial"/>
                <w:sz w:val="18"/>
                <w:szCs w:val="18"/>
                <w:lang w:val="en-GB" w:eastAsia="de-DE"/>
              </w:rPr>
            </w:pPr>
            <w:r w:rsidRPr="009176B2">
              <w:rPr>
                <w:rFonts w:eastAsiaTheme="minorEastAsia"/>
                <w:sz w:val="18"/>
                <w:szCs w:val="18"/>
                <w:lang w:val="en-GB" w:eastAsia="de-DE"/>
              </w:rPr>
              <w:lastRenderedPageBreak/>
              <w:t>38.</w:t>
            </w:r>
            <w:r w:rsidRPr="009176B2">
              <w:rPr>
                <w:rFonts w:eastAsiaTheme="minorEastAsia"/>
                <w:sz w:val="18"/>
                <w:szCs w:val="18"/>
                <w:lang w:val="en-GB" w:eastAsia="de-DE"/>
              </w:rPr>
              <w:tab/>
              <w:t xml:space="preserve">The Director, </w:t>
            </w:r>
            <w:r w:rsidRPr="009176B2">
              <w:rPr>
                <w:rFonts w:eastAsia="Arial"/>
                <w:sz w:val="18"/>
                <w:szCs w:val="18"/>
                <w:lang w:val="en-GB" w:eastAsia="de-DE"/>
              </w:rPr>
              <w:t>IOD</w:t>
            </w:r>
            <w:r w:rsidRPr="009176B2">
              <w:rPr>
                <w:rFonts w:eastAsiaTheme="minorEastAsia"/>
                <w:sz w:val="18"/>
                <w:szCs w:val="18"/>
                <w:lang w:val="en-GB" w:eastAsia="de-DE"/>
              </w:rPr>
              <w:t xml:space="preserve"> shall </w:t>
            </w:r>
            <w:r w:rsidRPr="009176B2">
              <w:rPr>
                <w:rFonts w:eastAsia="Arial"/>
                <w:sz w:val="18"/>
                <w:szCs w:val="18"/>
                <w:lang w:val="en-GB" w:eastAsia="de-DE"/>
              </w:rPr>
              <w:t>submit</w:t>
            </w:r>
            <w:r w:rsidRPr="009176B2">
              <w:rPr>
                <w:rFonts w:eastAsiaTheme="minorEastAsia"/>
                <w:sz w:val="18"/>
                <w:szCs w:val="18"/>
                <w:lang w:val="en-GB" w:eastAsia="de-DE"/>
              </w:rPr>
              <w:t xml:space="preserve">, on an annual basis, a summary report to the </w:t>
            </w:r>
            <w:r w:rsidRPr="009176B2">
              <w:rPr>
                <w:rFonts w:eastAsia="Arial"/>
                <w:sz w:val="18"/>
                <w:szCs w:val="18"/>
                <w:lang w:val="en-GB" w:eastAsia="de-DE"/>
              </w:rPr>
              <w:t>WIPO General Assembly, through</w:t>
            </w:r>
            <w:r w:rsidRPr="009176B2">
              <w:rPr>
                <w:rFonts w:eastAsiaTheme="minorEastAsia"/>
                <w:sz w:val="18"/>
                <w:szCs w:val="18"/>
                <w:lang w:val="en-GB" w:eastAsia="de-DE"/>
              </w:rPr>
              <w:t xml:space="preserve"> the </w:t>
            </w:r>
            <w:r w:rsidRPr="009176B2">
              <w:rPr>
                <w:rFonts w:eastAsia="Arial"/>
                <w:sz w:val="18"/>
                <w:szCs w:val="18"/>
                <w:lang w:val="en-GB" w:eastAsia="de-DE"/>
              </w:rPr>
              <w:t xml:space="preserve">Program and Budget Committee (Annual Report). The </w:t>
            </w:r>
            <w:r w:rsidRPr="009176B2">
              <w:rPr>
                <w:rFonts w:eastAsiaTheme="minorEastAsia"/>
                <w:sz w:val="18"/>
                <w:szCs w:val="18"/>
                <w:lang w:val="en-GB" w:eastAsia="de-DE"/>
              </w:rPr>
              <w:t xml:space="preserve">Director General and </w:t>
            </w:r>
            <w:r w:rsidRPr="009176B2">
              <w:rPr>
                <w:rFonts w:eastAsia="Arial"/>
                <w:sz w:val="18"/>
                <w:szCs w:val="18"/>
                <w:lang w:val="en-GB" w:eastAsia="de-DE"/>
              </w:rPr>
              <w:t>the IAOC shall be provided with a draft</w:t>
            </w:r>
            <w:r w:rsidRPr="009176B2">
              <w:rPr>
                <w:rFonts w:eastAsiaTheme="minorEastAsia"/>
                <w:sz w:val="18"/>
                <w:szCs w:val="18"/>
                <w:lang w:val="en-GB" w:eastAsia="de-DE"/>
              </w:rPr>
              <w:t xml:space="preserve"> version of </w:t>
            </w:r>
            <w:r w:rsidRPr="009176B2">
              <w:rPr>
                <w:rFonts w:eastAsia="Arial"/>
                <w:sz w:val="18"/>
                <w:szCs w:val="18"/>
                <w:lang w:val="en-GB" w:eastAsia="de-DE"/>
              </w:rPr>
              <w:t>the Annual Report for their comments, if any.  The Annual Report shall give an overview on the</w:t>
            </w:r>
            <w:r w:rsidRPr="009176B2">
              <w:rPr>
                <w:rFonts w:eastAsiaTheme="minorEastAsia"/>
                <w:sz w:val="18"/>
                <w:szCs w:val="18"/>
                <w:lang w:val="en-GB" w:eastAsia="de-DE"/>
              </w:rPr>
              <w:t xml:space="preserve"> internal oversight activities</w:t>
            </w:r>
            <w:r w:rsidRPr="009176B2">
              <w:rPr>
                <w:rFonts w:eastAsia="Arial"/>
                <w:sz w:val="18"/>
                <w:szCs w:val="18"/>
                <w:lang w:val="en-GB" w:eastAsia="de-DE"/>
              </w:rPr>
              <w:t xml:space="preserve"> conducted during the reporting period</w:t>
            </w:r>
            <w:r w:rsidRPr="009176B2">
              <w:rPr>
                <w:rFonts w:eastAsiaTheme="minorEastAsia"/>
                <w:sz w:val="18"/>
                <w:szCs w:val="18"/>
                <w:lang w:val="en-GB" w:eastAsia="de-DE"/>
              </w:rPr>
              <w:t>, including the scope</w:t>
            </w:r>
            <w:r w:rsidRPr="009176B2">
              <w:rPr>
                <w:rFonts w:eastAsia="Arial"/>
                <w:sz w:val="18"/>
                <w:szCs w:val="18"/>
                <w:lang w:val="en-GB" w:eastAsia="de-DE"/>
              </w:rPr>
              <w:t xml:space="preserve"> and objectives</w:t>
            </w:r>
            <w:r w:rsidRPr="009176B2">
              <w:rPr>
                <w:rFonts w:eastAsiaTheme="minorEastAsia"/>
                <w:sz w:val="18"/>
                <w:szCs w:val="18"/>
                <w:lang w:val="en-GB" w:eastAsia="de-DE"/>
              </w:rPr>
              <w:t xml:space="preserve"> of such activities, the schedule of work undertaken and progress on the implementation of </w:t>
            </w:r>
            <w:r w:rsidRPr="009176B2">
              <w:rPr>
                <w:rFonts w:eastAsia="Arial"/>
                <w:sz w:val="18"/>
                <w:szCs w:val="18"/>
                <w:lang w:val="en-GB" w:eastAsia="de-DE"/>
              </w:rPr>
              <w:t>internal oversight</w:t>
            </w:r>
            <w:r w:rsidRPr="009176B2">
              <w:rPr>
                <w:rFonts w:eastAsiaTheme="minorEastAsia"/>
                <w:sz w:val="18"/>
                <w:szCs w:val="18"/>
                <w:lang w:val="en-GB" w:eastAsia="de-DE"/>
              </w:rPr>
              <w:t xml:space="preserve"> recommendations</w:t>
            </w:r>
            <w:r w:rsidRPr="009176B2">
              <w:rPr>
                <w:rFonts w:eastAsia="Arial"/>
                <w:sz w:val="18"/>
                <w:szCs w:val="18"/>
                <w:lang w:val="en-GB" w:eastAsia="de-DE"/>
              </w:rPr>
              <w:t xml:space="preserve">.  The Director </w:t>
            </w:r>
            <w:r w:rsidRPr="009176B2">
              <w:rPr>
                <w:rFonts w:eastAsiaTheme="minorEastAsia"/>
                <w:sz w:val="18"/>
                <w:szCs w:val="18"/>
                <w:lang w:val="en-GB" w:eastAsia="de-DE"/>
              </w:rPr>
              <w:t xml:space="preserve">General may </w:t>
            </w:r>
            <w:r w:rsidRPr="009176B2">
              <w:rPr>
                <w:rFonts w:eastAsia="Arial"/>
                <w:sz w:val="18"/>
                <w:szCs w:val="18"/>
                <w:lang w:val="en-GB" w:eastAsia="de-DE"/>
              </w:rPr>
              <w:t>submit comments on the final Annual Report</w:t>
            </w:r>
            <w:r w:rsidRPr="009176B2">
              <w:rPr>
                <w:rFonts w:eastAsiaTheme="minorEastAsia"/>
                <w:sz w:val="18"/>
                <w:szCs w:val="18"/>
                <w:lang w:val="en-GB" w:eastAsia="de-DE"/>
              </w:rPr>
              <w:t xml:space="preserve"> in a separate report</w:t>
            </w:r>
            <w:r w:rsidRPr="009176B2">
              <w:rPr>
                <w:rFonts w:eastAsia="Arial"/>
                <w:sz w:val="18"/>
                <w:szCs w:val="18"/>
                <w:lang w:val="en-GB" w:eastAsia="de-DE"/>
              </w:rPr>
              <w:t xml:space="preserve"> as deemed appropriate.</w:t>
            </w:r>
          </w:p>
        </w:tc>
        <w:tc>
          <w:tcPr>
            <w:tcW w:w="3651" w:type="dxa"/>
          </w:tcPr>
          <w:p w:rsidR="004A0111" w:rsidRPr="00381188" w:rsidRDefault="004A0111" w:rsidP="004A0111">
            <w:pPr>
              <w:tabs>
                <w:tab w:val="left" w:pos="567"/>
              </w:tabs>
              <w:spacing w:before="120" w:after="120"/>
              <w:rPr>
                <w:rFonts w:ascii="Times New Roman" w:hAnsi="Times New Roman" w:cs="Times New Roman"/>
                <w:i/>
                <w:sz w:val="18"/>
                <w:szCs w:val="18"/>
              </w:rPr>
            </w:pPr>
            <w:r w:rsidRPr="00381188">
              <w:rPr>
                <w:rFonts w:ascii="Times New Roman" w:hAnsi="Times New Roman" w:cs="Times New Roman"/>
                <w:i/>
                <w:sz w:val="18"/>
                <w:szCs w:val="18"/>
              </w:rPr>
              <w:t>It is suggested to delete paragraph 2</w:t>
            </w:r>
            <w:r w:rsidRPr="009176B2">
              <w:rPr>
                <w:rFonts w:ascii="Times New Roman" w:hAnsi="Times New Roman" w:cs="Times New Roman"/>
                <w:i/>
                <w:sz w:val="18"/>
                <w:szCs w:val="18"/>
              </w:rPr>
              <w:t>5</w:t>
            </w:r>
            <w:r w:rsidRPr="00381188">
              <w:rPr>
                <w:rFonts w:ascii="Times New Roman" w:hAnsi="Times New Roman" w:cs="Times New Roman"/>
                <w:i/>
                <w:sz w:val="18"/>
                <w:szCs w:val="18"/>
              </w:rPr>
              <w:t xml:space="preserve"> and to slightly amend paragraph 2</w:t>
            </w:r>
            <w:r w:rsidRPr="009176B2">
              <w:rPr>
                <w:rFonts w:ascii="Times New Roman" w:hAnsi="Times New Roman" w:cs="Times New Roman"/>
                <w:i/>
                <w:sz w:val="18"/>
                <w:szCs w:val="18"/>
              </w:rPr>
              <w:t>6</w:t>
            </w:r>
            <w:r w:rsidRPr="00381188">
              <w:rPr>
                <w:rFonts w:ascii="Times New Roman" w:hAnsi="Times New Roman" w:cs="Times New Roman"/>
                <w:i/>
                <w:sz w:val="18"/>
                <w:szCs w:val="18"/>
              </w:rPr>
              <w:t>.</w:t>
            </w:r>
          </w:p>
          <w:p w:rsidR="004A0111" w:rsidRPr="00381188" w:rsidRDefault="004A0111" w:rsidP="004A0111">
            <w:pPr>
              <w:tabs>
                <w:tab w:val="left" w:pos="335"/>
                <w:tab w:val="right" w:pos="9639"/>
              </w:tabs>
              <w:spacing w:after="240"/>
              <w:ind w:left="34"/>
              <w:rPr>
                <w:rFonts w:ascii="Times New Roman" w:hAnsi="Times New Roman" w:cs="Times New Roman"/>
                <w:i/>
                <w:sz w:val="18"/>
                <w:szCs w:val="18"/>
              </w:rPr>
            </w:pPr>
            <w:r w:rsidRPr="00381188">
              <w:rPr>
                <w:rFonts w:ascii="Times New Roman" w:hAnsi="Times New Roman" w:cs="Times New Roman"/>
                <w:i/>
                <w:sz w:val="18"/>
                <w:szCs w:val="18"/>
              </w:rPr>
              <w:t xml:space="preserve">Explanation for the amendment: Taken together, the penultimate sentence (“shall be presented to the WIPO General Assembly and the IAOC as submitted by the Director IAOD”) and the first sentence of paragraph 26 (“shall present … a summary report to the IAOC with a copy to the DG…”) do not really make sense: </w:t>
            </w:r>
          </w:p>
          <w:p w:rsidR="004A0111" w:rsidRPr="00381188" w:rsidRDefault="004A0111" w:rsidP="004A0111">
            <w:pPr>
              <w:pStyle w:val="CommentText"/>
              <w:widowControl w:val="0"/>
              <w:numPr>
                <w:ilvl w:val="0"/>
                <w:numId w:val="23"/>
              </w:numPr>
              <w:spacing w:after="200"/>
              <w:ind w:left="601" w:hanging="284"/>
              <w:rPr>
                <w:rFonts w:ascii="Times New Roman" w:hAnsi="Times New Roman" w:cs="Times New Roman"/>
                <w:i/>
                <w:szCs w:val="18"/>
              </w:rPr>
            </w:pPr>
            <w:r w:rsidRPr="00381188">
              <w:rPr>
                <w:rFonts w:ascii="Times New Roman" w:hAnsi="Times New Roman" w:cs="Times New Roman"/>
                <w:i/>
                <w:szCs w:val="18"/>
              </w:rPr>
              <w:t xml:space="preserve">The first sentence of the para states that the annual report is submitted to the IAOC; the penultimate sentence says that it is presented to the IAOC AND the GA: Inconsistency. </w:t>
            </w:r>
          </w:p>
          <w:p w:rsidR="004A0111" w:rsidRPr="00381188" w:rsidRDefault="004A0111" w:rsidP="00D0489F">
            <w:pPr>
              <w:pStyle w:val="CommentText"/>
              <w:widowControl w:val="0"/>
              <w:numPr>
                <w:ilvl w:val="0"/>
                <w:numId w:val="23"/>
              </w:numPr>
              <w:spacing w:after="60"/>
              <w:ind w:left="602" w:hanging="284"/>
              <w:rPr>
                <w:rFonts w:ascii="Times New Roman" w:hAnsi="Times New Roman" w:cs="Times New Roman"/>
                <w:i/>
                <w:szCs w:val="18"/>
              </w:rPr>
            </w:pPr>
            <w:r w:rsidRPr="00381188">
              <w:rPr>
                <w:rFonts w:ascii="Times New Roman" w:hAnsi="Times New Roman" w:cs="Times New Roman"/>
                <w:i/>
                <w:szCs w:val="18"/>
              </w:rPr>
              <w:t>Why does the penultimate sentence say “as submitted by the Director, IOD”? What is the meaning of this? Is it to avoid that changes be made without the agreement of the Director, IAOD? Such a provision would make sense if the report was submitted through the DG, but this is not the case since the first sentence stipulates that it is submitted “to the IAOC with a copy to the Director General</w:t>
            </w:r>
            <w:r w:rsidR="00BE515A" w:rsidRPr="009176B2">
              <w:rPr>
                <w:rFonts w:ascii="Times New Roman" w:hAnsi="Times New Roman" w:cs="Times New Roman"/>
                <w:i/>
                <w:szCs w:val="18"/>
              </w:rPr>
              <w:t xml:space="preserve"> </w:t>
            </w:r>
            <w:r w:rsidRPr="00381188">
              <w:rPr>
                <w:rFonts w:ascii="Times New Roman" w:hAnsi="Times New Roman" w:cs="Times New Roman"/>
                <w:i/>
                <w:szCs w:val="18"/>
              </w:rPr>
              <w:t>…</w:t>
            </w:r>
            <w:proofErr w:type="gramStart"/>
            <w:r w:rsidRPr="00381188">
              <w:rPr>
                <w:rFonts w:ascii="Times New Roman" w:hAnsi="Times New Roman" w:cs="Times New Roman"/>
                <w:i/>
                <w:szCs w:val="18"/>
              </w:rPr>
              <w:t>”.</w:t>
            </w:r>
            <w:proofErr w:type="gramEnd"/>
          </w:p>
          <w:p w:rsidR="00830EFD" w:rsidRPr="00381188" w:rsidRDefault="004A0111" w:rsidP="00D0489F">
            <w:pPr>
              <w:tabs>
                <w:tab w:val="left" w:pos="567"/>
              </w:tabs>
              <w:spacing w:after="120"/>
              <w:rPr>
                <w:rFonts w:ascii="Times New Roman" w:hAnsi="Times New Roman" w:cs="Times New Roman"/>
                <w:i/>
                <w:sz w:val="18"/>
                <w:szCs w:val="18"/>
              </w:rPr>
            </w:pPr>
            <w:r w:rsidRPr="00381188">
              <w:rPr>
                <w:rFonts w:ascii="Times New Roman" w:hAnsi="Times New Roman" w:cs="Times New Roman"/>
                <w:i/>
                <w:sz w:val="18"/>
                <w:szCs w:val="18"/>
              </w:rPr>
              <w:lastRenderedPageBreak/>
              <w:t>Furthermore, paras. 25 and 26 of the IOC give the impression that two different reports are submitted to the PBC and then to the GA. For this reason it is suggested to delete para. 25 and to amend para. 26 (new 38) by adding a reference to the PBC. The wording proposed is similar to what happens for the External Auditor’s annual report.</w:t>
            </w:r>
          </w:p>
        </w:tc>
      </w:tr>
      <w:tr w:rsidR="0033388E" w:rsidRPr="009176B2" w:rsidTr="001830AE">
        <w:tc>
          <w:tcPr>
            <w:tcW w:w="386" w:type="dxa"/>
            <w:shd w:val="clear" w:color="auto" w:fill="DAEEF3" w:themeFill="accent5" w:themeFillTint="33"/>
          </w:tcPr>
          <w:p w:rsidR="0033388E" w:rsidRPr="009176B2" w:rsidRDefault="0033388E" w:rsidP="005577CE">
            <w:pPr>
              <w:spacing w:before="120" w:after="120"/>
              <w:ind w:left="-148" w:firstLine="40"/>
              <w:jc w:val="center"/>
              <w:rPr>
                <w:color w:val="000000" w:themeColor="text1"/>
                <w:sz w:val="18"/>
                <w:szCs w:val="18"/>
              </w:rPr>
            </w:pPr>
            <w:r w:rsidRPr="009176B2">
              <w:rPr>
                <w:color w:val="000000" w:themeColor="text1"/>
                <w:sz w:val="18"/>
                <w:szCs w:val="18"/>
              </w:rPr>
              <w:lastRenderedPageBreak/>
              <w:t>6</w:t>
            </w:r>
            <w:r w:rsidR="005577CE" w:rsidRPr="009176B2">
              <w:rPr>
                <w:color w:val="000000" w:themeColor="text1"/>
                <w:sz w:val="18"/>
                <w:szCs w:val="18"/>
              </w:rPr>
              <w:t>3</w:t>
            </w:r>
          </w:p>
        </w:tc>
        <w:tc>
          <w:tcPr>
            <w:tcW w:w="3300" w:type="dxa"/>
            <w:shd w:val="clear" w:color="auto" w:fill="auto"/>
          </w:tcPr>
          <w:p w:rsidR="0033388E" w:rsidRPr="009176B2" w:rsidRDefault="0033388E" w:rsidP="0033388E">
            <w:pPr>
              <w:tabs>
                <w:tab w:val="left" w:pos="436"/>
              </w:tabs>
              <w:spacing w:before="120" w:after="120"/>
              <w:ind w:left="34"/>
              <w:rPr>
                <w:sz w:val="18"/>
                <w:szCs w:val="18"/>
              </w:rPr>
            </w:pPr>
            <w:r w:rsidRPr="009176B2">
              <w:rPr>
                <w:sz w:val="18"/>
                <w:szCs w:val="18"/>
              </w:rPr>
              <w:t>27.</w:t>
            </w:r>
            <w:r w:rsidRPr="009176B2">
              <w:rPr>
                <w:sz w:val="18"/>
                <w:szCs w:val="18"/>
              </w:rPr>
              <w:tab/>
            </w:r>
            <w:r w:rsidRPr="00381188">
              <w:rPr>
                <w:sz w:val="18"/>
                <w:szCs w:val="18"/>
              </w:rPr>
              <w:t>When applicable, t</w:t>
            </w:r>
            <w:r w:rsidRPr="00381188">
              <w:rPr>
                <w:snapToGrid w:val="0"/>
                <w:sz w:val="18"/>
                <w:szCs w:val="18"/>
              </w:rPr>
              <w:t>he annual report shall include the following:</w:t>
            </w:r>
          </w:p>
        </w:tc>
        <w:tc>
          <w:tcPr>
            <w:tcW w:w="3827" w:type="dxa"/>
          </w:tcPr>
          <w:p w:rsidR="0033388E" w:rsidRPr="009176B2" w:rsidRDefault="0033388E" w:rsidP="00381188">
            <w:pPr>
              <w:tabs>
                <w:tab w:val="left" w:pos="392"/>
                <w:tab w:val="num" w:pos="2519"/>
              </w:tabs>
              <w:spacing w:before="120" w:after="120" w:line="259" w:lineRule="auto"/>
              <w:rPr>
                <w:rFonts w:eastAsia="Arial"/>
                <w:sz w:val="18"/>
                <w:szCs w:val="18"/>
              </w:rPr>
            </w:pPr>
            <w:del w:id="443" w:author="IAOC" w:date="2014-05-07T11:43:00Z">
              <w:r w:rsidRPr="009176B2" w:rsidDel="000B1654">
                <w:rPr>
                  <w:rFonts w:eastAsia="Arial"/>
                  <w:sz w:val="18"/>
                  <w:szCs w:val="18"/>
                </w:rPr>
                <w:delText>27</w:delText>
              </w:r>
            </w:del>
            <w:ins w:id="444" w:author="IAOC" w:date="2014-05-07T11:43:00Z">
              <w:r w:rsidRPr="009176B2">
                <w:rPr>
                  <w:rFonts w:eastAsia="Arial"/>
                  <w:sz w:val="18"/>
                  <w:szCs w:val="18"/>
                </w:rPr>
                <w:t>39</w:t>
              </w:r>
            </w:ins>
            <w:r w:rsidRPr="009176B2">
              <w:rPr>
                <w:rFonts w:eastAsia="Arial"/>
                <w:sz w:val="18"/>
                <w:szCs w:val="18"/>
              </w:rPr>
              <w:t xml:space="preserve">.  </w:t>
            </w:r>
            <w:ins w:id="445" w:author="Author">
              <w:r w:rsidRPr="009176B2">
                <w:rPr>
                  <w:rFonts w:eastAsia="Arial"/>
                  <w:sz w:val="18"/>
                  <w:szCs w:val="18"/>
                </w:rPr>
                <w:t>The Annual Report</w:t>
              </w:r>
            </w:ins>
            <w:r w:rsidRPr="009176B2">
              <w:rPr>
                <w:sz w:val="18"/>
                <w:szCs w:val="18"/>
              </w:rPr>
              <w:t xml:space="preserve"> shall include the following</w:t>
            </w:r>
            <w:ins w:id="446" w:author="Author">
              <w:r w:rsidRPr="009176B2">
                <w:rPr>
                  <w:rFonts w:eastAsia="Arial"/>
                  <w:sz w:val="18"/>
                  <w:szCs w:val="18"/>
                </w:rPr>
                <w:t>, inter alia</w:t>
              </w:r>
            </w:ins>
            <w:r w:rsidRPr="00381188">
              <w:rPr>
                <w:sz w:val="18"/>
                <w:szCs w:val="18"/>
              </w:rPr>
              <w:t>:</w:t>
            </w:r>
          </w:p>
        </w:tc>
        <w:tc>
          <w:tcPr>
            <w:tcW w:w="3827" w:type="dxa"/>
          </w:tcPr>
          <w:p w:rsidR="0033388E" w:rsidRPr="009176B2" w:rsidRDefault="0033388E" w:rsidP="00381188">
            <w:pPr>
              <w:tabs>
                <w:tab w:val="left" w:pos="425"/>
                <w:tab w:val="num" w:pos="2519"/>
              </w:tabs>
              <w:spacing w:before="120" w:after="120"/>
              <w:rPr>
                <w:sz w:val="18"/>
                <w:szCs w:val="18"/>
              </w:rPr>
            </w:pPr>
            <w:r w:rsidRPr="009176B2">
              <w:rPr>
                <w:rFonts w:eastAsia="Arial"/>
                <w:sz w:val="18"/>
                <w:szCs w:val="18"/>
              </w:rPr>
              <w:t>39.</w:t>
            </w:r>
            <w:r w:rsidRPr="009176B2">
              <w:rPr>
                <w:rFonts w:eastAsia="Arial"/>
                <w:sz w:val="18"/>
                <w:szCs w:val="18"/>
              </w:rPr>
              <w:tab/>
              <w:t>The Annual Report</w:t>
            </w:r>
            <w:r w:rsidRPr="009176B2">
              <w:rPr>
                <w:sz w:val="18"/>
                <w:szCs w:val="18"/>
              </w:rPr>
              <w:t xml:space="preserve"> shall include the following</w:t>
            </w:r>
            <w:r w:rsidRPr="009176B2">
              <w:rPr>
                <w:rFonts w:eastAsia="Arial"/>
                <w:sz w:val="18"/>
                <w:szCs w:val="18"/>
              </w:rPr>
              <w:t>, inter alia</w:t>
            </w:r>
            <w:r w:rsidRPr="009176B2">
              <w:rPr>
                <w:sz w:val="18"/>
                <w:szCs w:val="18"/>
              </w:rPr>
              <w:t>:</w:t>
            </w:r>
          </w:p>
        </w:tc>
        <w:tc>
          <w:tcPr>
            <w:tcW w:w="3651" w:type="dxa"/>
          </w:tcPr>
          <w:p w:rsidR="0033388E" w:rsidRPr="00381188" w:rsidRDefault="0033388E" w:rsidP="0033388E">
            <w:pPr>
              <w:tabs>
                <w:tab w:val="left" w:pos="567"/>
              </w:tabs>
              <w:spacing w:before="120" w:after="120"/>
              <w:rPr>
                <w:rFonts w:ascii="Times New Roman" w:hAnsi="Times New Roman" w:cs="Times New Roman"/>
                <w:i/>
                <w:sz w:val="18"/>
                <w:szCs w:val="18"/>
              </w:rPr>
            </w:pPr>
          </w:p>
        </w:tc>
      </w:tr>
      <w:tr w:rsidR="0033388E" w:rsidRPr="009176B2" w:rsidTr="001830AE">
        <w:tc>
          <w:tcPr>
            <w:tcW w:w="386" w:type="dxa"/>
            <w:shd w:val="clear" w:color="auto" w:fill="DAEEF3" w:themeFill="accent5" w:themeFillTint="33"/>
          </w:tcPr>
          <w:p w:rsidR="0033388E" w:rsidRPr="009176B2" w:rsidRDefault="0033388E" w:rsidP="00D0489F">
            <w:pPr>
              <w:spacing w:before="60" w:after="60"/>
              <w:ind w:left="-148" w:firstLine="40"/>
              <w:jc w:val="center"/>
              <w:rPr>
                <w:color w:val="000000" w:themeColor="text1"/>
                <w:sz w:val="18"/>
                <w:szCs w:val="18"/>
              </w:rPr>
            </w:pPr>
            <w:r w:rsidRPr="009176B2">
              <w:rPr>
                <w:color w:val="000000" w:themeColor="text1"/>
                <w:sz w:val="18"/>
                <w:szCs w:val="18"/>
              </w:rPr>
              <w:t>6</w:t>
            </w:r>
            <w:r w:rsidR="005577CE" w:rsidRPr="009176B2">
              <w:rPr>
                <w:color w:val="000000" w:themeColor="text1"/>
                <w:sz w:val="18"/>
                <w:szCs w:val="18"/>
              </w:rPr>
              <w:t>4</w:t>
            </w:r>
          </w:p>
        </w:tc>
        <w:tc>
          <w:tcPr>
            <w:tcW w:w="3300" w:type="dxa"/>
            <w:shd w:val="clear" w:color="auto" w:fill="auto"/>
          </w:tcPr>
          <w:p w:rsidR="0033388E" w:rsidRPr="009176B2" w:rsidRDefault="0033388E" w:rsidP="00D0489F">
            <w:pPr>
              <w:spacing w:before="60" w:after="60"/>
              <w:ind w:left="602" w:hanging="426"/>
              <w:rPr>
                <w:sz w:val="18"/>
                <w:szCs w:val="18"/>
              </w:rPr>
            </w:pPr>
            <w:r w:rsidRPr="009176B2">
              <w:rPr>
                <w:sz w:val="18"/>
                <w:szCs w:val="18"/>
              </w:rPr>
              <w:t>(a)</w:t>
            </w:r>
            <w:r w:rsidRPr="009176B2">
              <w:rPr>
                <w:sz w:val="18"/>
                <w:szCs w:val="18"/>
              </w:rPr>
              <w:tab/>
            </w:r>
            <w:r w:rsidRPr="00381188">
              <w:rPr>
                <w:sz w:val="18"/>
                <w:szCs w:val="18"/>
              </w:rPr>
              <w:t>A description of significant problems, abuses and deficiencies relating to the administration of WIPO in general, or a program or operation in particular, disclosed during the period.</w:t>
            </w:r>
          </w:p>
        </w:tc>
        <w:tc>
          <w:tcPr>
            <w:tcW w:w="3827" w:type="dxa"/>
          </w:tcPr>
          <w:p w:rsidR="0033388E" w:rsidRPr="009176B2" w:rsidRDefault="0033388E" w:rsidP="00381188">
            <w:pPr>
              <w:tabs>
                <w:tab w:val="left" w:pos="392"/>
                <w:tab w:val="left" w:pos="744"/>
                <w:tab w:val="num" w:pos="2519"/>
              </w:tabs>
              <w:spacing w:before="60" w:after="60" w:line="259" w:lineRule="auto"/>
              <w:ind w:left="392" w:hanging="392"/>
              <w:rPr>
                <w:rFonts w:eastAsia="Arial"/>
                <w:sz w:val="18"/>
                <w:szCs w:val="18"/>
                <w:lang w:val="en-GB"/>
              </w:rPr>
            </w:pPr>
            <w:r w:rsidRPr="009176B2">
              <w:rPr>
                <w:sz w:val="18"/>
                <w:szCs w:val="18"/>
              </w:rPr>
              <w:t>(a)</w:t>
            </w:r>
            <w:r w:rsidRPr="009176B2">
              <w:rPr>
                <w:sz w:val="18"/>
                <w:szCs w:val="18"/>
              </w:rPr>
              <w:tab/>
              <w:t xml:space="preserve">A description of significant </w:t>
            </w:r>
            <w:del w:id="447" w:author="Author">
              <w:r w:rsidRPr="009176B2">
                <w:rPr>
                  <w:sz w:val="18"/>
                  <w:szCs w:val="18"/>
                </w:rPr>
                <w:delText>problems, abuses</w:delText>
              </w:r>
            </w:del>
            <w:ins w:id="448" w:author="Author">
              <w:r w:rsidRPr="009176B2">
                <w:rPr>
                  <w:rFonts w:eastAsia="Arial"/>
                  <w:sz w:val="18"/>
                  <w:szCs w:val="18"/>
                </w:rPr>
                <w:t>issues</w:t>
              </w:r>
            </w:ins>
            <w:r w:rsidRPr="009176B2">
              <w:rPr>
                <w:sz w:val="18"/>
                <w:szCs w:val="18"/>
              </w:rPr>
              <w:t xml:space="preserve"> and deficiencies relating to </w:t>
            </w:r>
            <w:del w:id="449" w:author="Author">
              <w:r w:rsidRPr="009176B2">
                <w:rPr>
                  <w:sz w:val="18"/>
                  <w:szCs w:val="18"/>
                </w:rPr>
                <w:delText xml:space="preserve">the administration of WIPO </w:delText>
              </w:r>
            </w:del>
            <w:ins w:id="450" w:author="Author">
              <w:r w:rsidRPr="009176B2">
                <w:rPr>
                  <w:sz w:val="18"/>
                  <w:szCs w:val="18"/>
                </w:rPr>
                <w:t xml:space="preserve">WIPO’s activities </w:t>
              </w:r>
            </w:ins>
            <w:r w:rsidRPr="009176B2">
              <w:rPr>
                <w:sz w:val="18"/>
                <w:szCs w:val="18"/>
              </w:rPr>
              <w:t>in general, or a program or operation in particular, disclosed during the period</w:t>
            </w:r>
            <w:ins w:id="451" w:author="Naray" w:date="2014-07-17T15:59:00Z">
              <w:r w:rsidR="00127250">
                <w:rPr>
                  <w:sz w:val="18"/>
                  <w:szCs w:val="18"/>
                </w:rPr>
                <w:t>.</w:t>
              </w:r>
            </w:ins>
          </w:p>
        </w:tc>
        <w:tc>
          <w:tcPr>
            <w:tcW w:w="3827" w:type="dxa"/>
          </w:tcPr>
          <w:p w:rsidR="0033388E" w:rsidRPr="009176B2" w:rsidRDefault="0033388E" w:rsidP="00381188">
            <w:pPr>
              <w:tabs>
                <w:tab w:val="left" w:pos="425"/>
                <w:tab w:val="num" w:pos="2519"/>
              </w:tabs>
              <w:spacing w:before="60" w:after="60"/>
              <w:ind w:left="425" w:hanging="425"/>
              <w:rPr>
                <w:sz w:val="18"/>
                <w:szCs w:val="18"/>
              </w:rPr>
            </w:pPr>
            <w:r w:rsidRPr="009176B2">
              <w:rPr>
                <w:sz w:val="18"/>
                <w:szCs w:val="18"/>
              </w:rPr>
              <w:t>(a)</w:t>
            </w:r>
            <w:r w:rsidRPr="009176B2">
              <w:rPr>
                <w:sz w:val="18"/>
                <w:szCs w:val="18"/>
              </w:rPr>
              <w:tab/>
              <w:t xml:space="preserve">A description of significant </w:t>
            </w:r>
            <w:r w:rsidRPr="009176B2">
              <w:rPr>
                <w:rFonts w:eastAsia="Arial"/>
                <w:sz w:val="18"/>
                <w:szCs w:val="18"/>
              </w:rPr>
              <w:t>issues</w:t>
            </w:r>
            <w:r w:rsidRPr="009176B2">
              <w:rPr>
                <w:sz w:val="18"/>
                <w:szCs w:val="18"/>
              </w:rPr>
              <w:t xml:space="preserve"> and deficiencies relating to WIPO’s activities in general, or a program or operation in particular, disclosed during the period.</w:t>
            </w:r>
          </w:p>
          <w:p w:rsidR="0033388E" w:rsidRPr="009176B2" w:rsidRDefault="0033388E" w:rsidP="00381188">
            <w:pPr>
              <w:tabs>
                <w:tab w:val="left" w:pos="425"/>
                <w:tab w:val="left" w:pos="744"/>
                <w:tab w:val="num" w:pos="2519"/>
              </w:tabs>
              <w:spacing w:before="60" w:after="60" w:line="259" w:lineRule="auto"/>
              <w:ind w:left="425" w:hanging="425"/>
              <w:rPr>
                <w:rFonts w:eastAsia="Arial"/>
                <w:sz w:val="18"/>
                <w:szCs w:val="18"/>
              </w:rPr>
            </w:pPr>
          </w:p>
        </w:tc>
        <w:tc>
          <w:tcPr>
            <w:tcW w:w="3651" w:type="dxa"/>
          </w:tcPr>
          <w:p w:rsidR="0033388E" w:rsidRPr="00381188" w:rsidRDefault="0033388E" w:rsidP="00D0489F">
            <w:pPr>
              <w:tabs>
                <w:tab w:val="left" w:pos="567"/>
              </w:tabs>
              <w:spacing w:before="60" w:after="60"/>
              <w:rPr>
                <w:rFonts w:ascii="Times New Roman" w:hAnsi="Times New Roman" w:cs="Times New Roman"/>
                <w:i/>
                <w:sz w:val="18"/>
                <w:szCs w:val="18"/>
              </w:rPr>
            </w:pPr>
          </w:p>
        </w:tc>
      </w:tr>
      <w:tr w:rsidR="0033388E" w:rsidRPr="009176B2" w:rsidTr="001830AE">
        <w:tc>
          <w:tcPr>
            <w:tcW w:w="386" w:type="dxa"/>
            <w:shd w:val="clear" w:color="auto" w:fill="DAEEF3" w:themeFill="accent5" w:themeFillTint="33"/>
          </w:tcPr>
          <w:p w:rsidR="0033388E" w:rsidRPr="009176B2" w:rsidRDefault="0033388E" w:rsidP="00D0489F">
            <w:pPr>
              <w:spacing w:before="60" w:after="60"/>
              <w:ind w:left="-148" w:firstLine="40"/>
              <w:jc w:val="center"/>
              <w:rPr>
                <w:color w:val="000000" w:themeColor="text1"/>
                <w:sz w:val="18"/>
                <w:szCs w:val="18"/>
              </w:rPr>
            </w:pPr>
            <w:r w:rsidRPr="009176B2">
              <w:rPr>
                <w:color w:val="000000" w:themeColor="text1"/>
                <w:sz w:val="18"/>
                <w:szCs w:val="18"/>
              </w:rPr>
              <w:t>6</w:t>
            </w:r>
            <w:r w:rsidR="005577CE" w:rsidRPr="009176B2">
              <w:rPr>
                <w:color w:val="000000" w:themeColor="text1"/>
                <w:sz w:val="18"/>
                <w:szCs w:val="18"/>
              </w:rPr>
              <w:t>5</w:t>
            </w:r>
          </w:p>
        </w:tc>
        <w:tc>
          <w:tcPr>
            <w:tcW w:w="3300" w:type="dxa"/>
            <w:shd w:val="clear" w:color="auto" w:fill="auto"/>
          </w:tcPr>
          <w:p w:rsidR="0033388E" w:rsidRPr="009176B2" w:rsidRDefault="0033388E" w:rsidP="00D0489F">
            <w:pPr>
              <w:spacing w:before="60" w:after="60"/>
              <w:ind w:left="602" w:hanging="426"/>
              <w:rPr>
                <w:sz w:val="18"/>
                <w:szCs w:val="18"/>
              </w:rPr>
            </w:pPr>
            <w:r w:rsidRPr="009176B2">
              <w:rPr>
                <w:sz w:val="18"/>
                <w:szCs w:val="18"/>
              </w:rPr>
              <w:t>(b)</w:t>
            </w:r>
            <w:r w:rsidRPr="009176B2">
              <w:rPr>
                <w:sz w:val="18"/>
                <w:szCs w:val="18"/>
              </w:rPr>
              <w:tab/>
            </w:r>
            <w:r w:rsidRPr="00381188">
              <w:rPr>
                <w:sz w:val="18"/>
                <w:szCs w:val="18"/>
              </w:rPr>
              <w:t>A description of all final recommendations for corrective action made by the Director, IAOD during the reporting period relative to the significant problems, abuses or deficiencies identified.</w:t>
            </w:r>
          </w:p>
        </w:tc>
        <w:tc>
          <w:tcPr>
            <w:tcW w:w="3827" w:type="dxa"/>
          </w:tcPr>
          <w:p w:rsidR="0033388E" w:rsidRPr="009176B2" w:rsidRDefault="0033388E" w:rsidP="00381188">
            <w:pPr>
              <w:tabs>
                <w:tab w:val="left" w:pos="392"/>
                <w:tab w:val="left" w:pos="744"/>
                <w:tab w:val="num" w:pos="2519"/>
              </w:tabs>
              <w:spacing w:before="60" w:after="60" w:line="259" w:lineRule="auto"/>
              <w:ind w:left="392" w:hanging="392"/>
              <w:rPr>
                <w:rFonts w:eastAsia="Arial"/>
                <w:sz w:val="18"/>
                <w:szCs w:val="18"/>
              </w:rPr>
            </w:pPr>
            <w:r w:rsidRPr="009176B2">
              <w:rPr>
                <w:sz w:val="18"/>
                <w:szCs w:val="18"/>
              </w:rPr>
              <w:t>(b)</w:t>
            </w:r>
            <w:r w:rsidRPr="009176B2">
              <w:rPr>
                <w:sz w:val="18"/>
                <w:szCs w:val="18"/>
              </w:rPr>
              <w:tab/>
              <w:t xml:space="preserve">A description of all </w:t>
            </w:r>
            <w:del w:id="452" w:author="Author">
              <w:r w:rsidRPr="009176B2">
                <w:rPr>
                  <w:sz w:val="18"/>
                  <w:szCs w:val="18"/>
                </w:rPr>
                <w:delText xml:space="preserve">final </w:delText>
              </w:r>
            </w:del>
            <w:ins w:id="453" w:author="Author">
              <w:r w:rsidRPr="009176B2">
                <w:rPr>
                  <w:rFonts w:eastAsia="Arial"/>
                  <w:sz w:val="18"/>
                  <w:szCs w:val="18"/>
                </w:rPr>
                <w:t>high priority internal oversight</w:t>
              </w:r>
              <w:r w:rsidRPr="009176B2">
                <w:rPr>
                  <w:sz w:val="18"/>
                  <w:szCs w:val="18"/>
                </w:rPr>
                <w:t xml:space="preserve"> </w:t>
              </w:r>
            </w:ins>
            <w:r w:rsidRPr="009176B2">
              <w:rPr>
                <w:sz w:val="18"/>
                <w:szCs w:val="18"/>
              </w:rPr>
              <w:t xml:space="preserve">recommendations </w:t>
            </w:r>
            <w:del w:id="454" w:author="Author">
              <w:r w:rsidRPr="009176B2">
                <w:rPr>
                  <w:sz w:val="18"/>
                  <w:szCs w:val="18"/>
                </w:rPr>
                <w:delText xml:space="preserve">for corrective action </w:delText>
              </w:r>
            </w:del>
            <w:r w:rsidRPr="009176B2">
              <w:rPr>
                <w:sz w:val="18"/>
                <w:szCs w:val="18"/>
              </w:rPr>
              <w:t xml:space="preserve">made by the Director, </w:t>
            </w:r>
            <w:del w:id="455" w:author="Author">
              <w:r w:rsidRPr="009176B2">
                <w:rPr>
                  <w:sz w:val="18"/>
                  <w:szCs w:val="18"/>
                </w:rPr>
                <w:delText>IAOD</w:delText>
              </w:r>
            </w:del>
            <w:ins w:id="456" w:author="Author">
              <w:r w:rsidRPr="009176B2">
                <w:rPr>
                  <w:rFonts w:eastAsia="Arial"/>
                  <w:sz w:val="18"/>
                  <w:szCs w:val="18"/>
                </w:rPr>
                <w:t>IOD</w:t>
              </w:r>
            </w:ins>
            <w:r w:rsidRPr="009176B2">
              <w:rPr>
                <w:sz w:val="18"/>
                <w:szCs w:val="18"/>
              </w:rPr>
              <w:t xml:space="preserve"> during the reporting period</w:t>
            </w:r>
            <w:del w:id="457" w:author="Author">
              <w:r w:rsidRPr="009176B2">
                <w:rPr>
                  <w:sz w:val="18"/>
                  <w:szCs w:val="18"/>
                </w:rPr>
                <w:delText xml:space="preserve"> relative to the significant problems, abuses or deficiencies identified</w:delText>
              </w:r>
            </w:del>
            <w:r w:rsidRPr="009176B2">
              <w:rPr>
                <w:sz w:val="18"/>
                <w:szCs w:val="18"/>
              </w:rPr>
              <w:t>.</w:t>
            </w:r>
          </w:p>
        </w:tc>
        <w:tc>
          <w:tcPr>
            <w:tcW w:w="3827" w:type="dxa"/>
          </w:tcPr>
          <w:p w:rsidR="0033388E" w:rsidRPr="009176B2" w:rsidRDefault="0033388E" w:rsidP="00381188">
            <w:pPr>
              <w:tabs>
                <w:tab w:val="left" w:pos="425"/>
                <w:tab w:val="num" w:pos="2519"/>
              </w:tabs>
              <w:spacing w:before="60" w:after="60"/>
              <w:ind w:left="425" w:hanging="425"/>
              <w:rPr>
                <w:sz w:val="18"/>
                <w:szCs w:val="18"/>
              </w:rPr>
            </w:pPr>
            <w:r w:rsidRPr="009176B2">
              <w:rPr>
                <w:sz w:val="18"/>
                <w:szCs w:val="18"/>
              </w:rPr>
              <w:t>(b)</w:t>
            </w:r>
            <w:r w:rsidRPr="009176B2">
              <w:rPr>
                <w:sz w:val="18"/>
                <w:szCs w:val="18"/>
              </w:rPr>
              <w:tab/>
              <w:t xml:space="preserve">A description of all </w:t>
            </w:r>
            <w:r w:rsidRPr="009176B2">
              <w:rPr>
                <w:rFonts w:eastAsia="Arial"/>
                <w:sz w:val="18"/>
                <w:szCs w:val="18"/>
              </w:rPr>
              <w:t>high priority internal oversight</w:t>
            </w:r>
            <w:r w:rsidRPr="009176B2">
              <w:rPr>
                <w:sz w:val="18"/>
                <w:szCs w:val="18"/>
              </w:rPr>
              <w:t xml:space="preserve"> recommendations made by the Director, </w:t>
            </w:r>
            <w:r w:rsidRPr="009176B2">
              <w:rPr>
                <w:rFonts w:eastAsia="Arial"/>
                <w:sz w:val="18"/>
                <w:szCs w:val="18"/>
              </w:rPr>
              <w:t>IOD</w:t>
            </w:r>
            <w:r w:rsidRPr="009176B2">
              <w:rPr>
                <w:sz w:val="18"/>
                <w:szCs w:val="18"/>
              </w:rPr>
              <w:t xml:space="preserve"> during the reporting period.</w:t>
            </w:r>
          </w:p>
          <w:p w:rsidR="0033388E" w:rsidRPr="009176B2" w:rsidRDefault="0033388E" w:rsidP="00381188">
            <w:pPr>
              <w:tabs>
                <w:tab w:val="left" w:pos="425"/>
                <w:tab w:val="left" w:pos="744"/>
                <w:tab w:val="num" w:pos="2519"/>
              </w:tabs>
              <w:spacing w:before="60" w:after="60" w:line="259" w:lineRule="auto"/>
              <w:ind w:left="425" w:hanging="425"/>
              <w:rPr>
                <w:rFonts w:eastAsia="Arial"/>
                <w:sz w:val="18"/>
                <w:szCs w:val="18"/>
              </w:rPr>
            </w:pPr>
          </w:p>
        </w:tc>
        <w:tc>
          <w:tcPr>
            <w:tcW w:w="3651" w:type="dxa"/>
          </w:tcPr>
          <w:p w:rsidR="0033388E" w:rsidRPr="00381188" w:rsidRDefault="0033388E" w:rsidP="00D0489F">
            <w:pPr>
              <w:tabs>
                <w:tab w:val="left" w:pos="567"/>
              </w:tabs>
              <w:spacing w:before="60" w:after="60"/>
              <w:rPr>
                <w:rFonts w:ascii="Times New Roman" w:hAnsi="Times New Roman" w:cs="Times New Roman"/>
                <w:i/>
                <w:sz w:val="18"/>
                <w:szCs w:val="18"/>
              </w:rPr>
            </w:pPr>
          </w:p>
        </w:tc>
      </w:tr>
      <w:tr w:rsidR="00830EFD" w:rsidRPr="009176B2" w:rsidTr="001830AE">
        <w:tc>
          <w:tcPr>
            <w:tcW w:w="386" w:type="dxa"/>
            <w:shd w:val="clear" w:color="auto" w:fill="DAEEF3" w:themeFill="accent5" w:themeFillTint="33"/>
          </w:tcPr>
          <w:p w:rsidR="00830EFD" w:rsidRPr="009176B2" w:rsidRDefault="00830EFD" w:rsidP="00D0489F">
            <w:pPr>
              <w:spacing w:before="60" w:after="60"/>
              <w:ind w:left="-148" w:firstLine="40"/>
              <w:jc w:val="center"/>
              <w:rPr>
                <w:color w:val="000000" w:themeColor="text1"/>
                <w:sz w:val="18"/>
                <w:szCs w:val="18"/>
              </w:rPr>
            </w:pPr>
            <w:r w:rsidRPr="009176B2">
              <w:rPr>
                <w:color w:val="000000" w:themeColor="text1"/>
                <w:sz w:val="18"/>
                <w:szCs w:val="18"/>
              </w:rPr>
              <w:t>6</w:t>
            </w:r>
            <w:r w:rsidR="005577CE" w:rsidRPr="009176B2">
              <w:rPr>
                <w:color w:val="000000" w:themeColor="text1"/>
                <w:sz w:val="18"/>
                <w:szCs w:val="18"/>
              </w:rPr>
              <w:t>6</w:t>
            </w:r>
          </w:p>
        </w:tc>
        <w:tc>
          <w:tcPr>
            <w:tcW w:w="3300" w:type="dxa"/>
            <w:shd w:val="clear" w:color="auto" w:fill="auto"/>
          </w:tcPr>
          <w:p w:rsidR="00830EFD" w:rsidRPr="009176B2" w:rsidRDefault="00830EFD" w:rsidP="00D0489F">
            <w:pPr>
              <w:spacing w:before="60" w:after="60"/>
              <w:ind w:left="602" w:hanging="426"/>
              <w:rPr>
                <w:sz w:val="18"/>
                <w:szCs w:val="18"/>
              </w:rPr>
            </w:pPr>
            <w:r w:rsidRPr="009176B2">
              <w:rPr>
                <w:sz w:val="18"/>
                <w:szCs w:val="18"/>
              </w:rPr>
              <w:t>(c)</w:t>
            </w:r>
            <w:r w:rsidRPr="009176B2">
              <w:rPr>
                <w:sz w:val="18"/>
                <w:szCs w:val="18"/>
              </w:rPr>
              <w:tab/>
            </w:r>
            <w:r w:rsidRPr="00381188">
              <w:rPr>
                <w:sz w:val="18"/>
                <w:szCs w:val="18"/>
              </w:rPr>
              <w:t>A description of all recommendations which we</w:t>
            </w:r>
            <w:r w:rsidR="00D0489F">
              <w:rPr>
                <w:sz w:val="18"/>
                <w:szCs w:val="18"/>
              </w:rPr>
              <w:t xml:space="preserve">re not approved by the Director </w:t>
            </w:r>
            <w:r w:rsidRPr="00381188">
              <w:rPr>
                <w:sz w:val="18"/>
                <w:szCs w:val="18"/>
              </w:rPr>
              <w:t>General, together with his/her reasons for not doing so.</w:t>
            </w:r>
          </w:p>
        </w:tc>
        <w:tc>
          <w:tcPr>
            <w:tcW w:w="3827" w:type="dxa"/>
          </w:tcPr>
          <w:p w:rsidR="00830EFD" w:rsidRPr="009176B2" w:rsidRDefault="00830EFD" w:rsidP="00381188">
            <w:pPr>
              <w:tabs>
                <w:tab w:val="left" w:pos="392"/>
                <w:tab w:val="left" w:pos="744"/>
                <w:tab w:val="num" w:pos="2519"/>
              </w:tabs>
              <w:spacing w:before="60" w:after="60" w:line="259" w:lineRule="auto"/>
              <w:ind w:left="392" w:hanging="392"/>
              <w:rPr>
                <w:rFonts w:eastAsia="Arial"/>
                <w:sz w:val="18"/>
                <w:szCs w:val="18"/>
              </w:rPr>
            </w:pPr>
            <w:r w:rsidRPr="009176B2">
              <w:rPr>
                <w:sz w:val="18"/>
                <w:szCs w:val="18"/>
              </w:rPr>
              <w:t>(c)</w:t>
            </w:r>
            <w:r w:rsidRPr="009176B2">
              <w:rPr>
                <w:sz w:val="18"/>
                <w:szCs w:val="18"/>
              </w:rPr>
              <w:tab/>
            </w:r>
            <w:r w:rsidR="00625134" w:rsidRPr="009176B2">
              <w:rPr>
                <w:sz w:val="18"/>
                <w:szCs w:val="18"/>
              </w:rPr>
              <w:t xml:space="preserve">A description of all recommendations which were not </w:t>
            </w:r>
            <w:del w:id="458" w:author="Author">
              <w:r w:rsidR="00625134" w:rsidRPr="009176B2">
                <w:rPr>
                  <w:sz w:val="18"/>
                  <w:szCs w:val="18"/>
                </w:rPr>
                <w:delText>approved</w:delText>
              </w:r>
            </w:del>
            <w:ins w:id="459" w:author="Author">
              <w:r w:rsidR="00625134" w:rsidRPr="009176B2">
                <w:rPr>
                  <w:rFonts w:eastAsia="Arial"/>
                  <w:sz w:val="18"/>
                  <w:szCs w:val="18"/>
                </w:rPr>
                <w:t>accepted</w:t>
              </w:r>
            </w:ins>
            <w:r w:rsidR="00625134" w:rsidRPr="009176B2">
              <w:rPr>
                <w:sz w:val="18"/>
                <w:szCs w:val="18"/>
              </w:rPr>
              <w:t xml:space="preserve"> by the Director</w:t>
            </w:r>
            <w:del w:id="460" w:author="Author">
              <w:r w:rsidR="00625134" w:rsidRPr="009176B2">
                <w:rPr>
                  <w:sz w:val="18"/>
                  <w:szCs w:val="18"/>
                </w:rPr>
                <w:delText> </w:delText>
              </w:r>
            </w:del>
            <w:ins w:id="461" w:author="Author">
              <w:r w:rsidR="00625134" w:rsidRPr="009176B2">
                <w:rPr>
                  <w:rFonts w:eastAsia="Arial"/>
                  <w:sz w:val="18"/>
                  <w:szCs w:val="18"/>
                </w:rPr>
                <w:t xml:space="preserve"> </w:t>
              </w:r>
            </w:ins>
            <w:r w:rsidR="00625134" w:rsidRPr="009176B2">
              <w:rPr>
                <w:sz w:val="18"/>
                <w:szCs w:val="18"/>
              </w:rPr>
              <w:t>General, together with his/her reasons for not doing so</w:t>
            </w:r>
            <w:ins w:id="462" w:author="Naray" w:date="2014-07-17T15:59:00Z">
              <w:r w:rsidR="00127250">
                <w:rPr>
                  <w:sz w:val="18"/>
                  <w:szCs w:val="18"/>
                </w:rPr>
                <w:t>.</w:t>
              </w:r>
            </w:ins>
          </w:p>
        </w:tc>
        <w:tc>
          <w:tcPr>
            <w:tcW w:w="3827" w:type="dxa"/>
          </w:tcPr>
          <w:p w:rsidR="00830EFD" w:rsidRPr="009176B2" w:rsidRDefault="00A62166" w:rsidP="00381188">
            <w:pPr>
              <w:tabs>
                <w:tab w:val="left" w:pos="425"/>
                <w:tab w:val="num" w:pos="2519"/>
              </w:tabs>
              <w:spacing w:before="60" w:after="60"/>
              <w:ind w:left="425" w:hanging="425"/>
              <w:rPr>
                <w:sz w:val="18"/>
                <w:szCs w:val="18"/>
              </w:rPr>
            </w:pPr>
            <w:r w:rsidRPr="009176B2">
              <w:rPr>
                <w:sz w:val="18"/>
                <w:szCs w:val="18"/>
              </w:rPr>
              <w:t>(c)</w:t>
            </w:r>
            <w:r w:rsidRPr="009176B2">
              <w:rPr>
                <w:sz w:val="18"/>
                <w:szCs w:val="18"/>
              </w:rPr>
              <w:tab/>
              <w:t xml:space="preserve">A description of all recommendations which were not </w:t>
            </w:r>
            <w:r w:rsidRPr="009176B2">
              <w:rPr>
                <w:rFonts w:eastAsia="Arial"/>
                <w:sz w:val="18"/>
                <w:szCs w:val="18"/>
              </w:rPr>
              <w:t>accepted</w:t>
            </w:r>
            <w:r w:rsidRPr="009176B2">
              <w:rPr>
                <w:sz w:val="18"/>
                <w:szCs w:val="18"/>
              </w:rPr>
              <w:t xml:space="preserve"> by the Director</w:t>
            </w:r>
            <w:r w:rsidRPr="009176B2">
              <w:rPr>
                <w:rFonts w:eastAsia="Arial"/>
                <w:sz w:val="18"/>
                <w:szCs w:val="18"/>
              </w:rPr>
              <w:t xml:space="preserve"> </w:t>
            </w:r>
            <w:r w:rsidRPr="009176B2">
              <w:rPr>
                <w:sz w:val="18"/>
                <w:szCs w:val="18"/>
              </w:rPr>
              <w:t>General, together with his/her reasons for not doing so.</w:t>
            </w:r>
          </w:p>
        </w:tc>
        <w:tc>
          <w:tcPr>
            <w:tcW w:w="3651" w:type="dxa"/>
          </w:tcPr>
          <w:p w:rsidR="00830EFD" w:rsidRPr="00381188" w:rsidRDefault="0033388E" w:rsidP="00D0489F">
            <w:pPr>
              <w:tabs>
                <w:tab w:val="left" w:pos="567"/>
              </w:tabs>
              <w:spacing w:before="60" w:after="60"/>
              <w:rPr>
                <w:rFonts w:ascii="Times New Roman" w:hAnsi="Times New Roman" w:cs="Times New Roman"/>
                <w:i/>
                <w:sz w:val="18"/>
                <w:szCs w:val="18"/>
              </w:rPr>
            </w:pPr>
            <w:r w:rsidRPr="00381188">
              <w:rPr>
                <w:rFonts w:ascii="Times New Roman" w:hAnsi="Times New Roman" w:cs="Times New Roman"/>
                <w:i/>
                <w:sz w:val="18"/>
                <w:szCs w:val="18"/>
              </w:rPr>
              <w:t>DG does not approve recommendations but has the prerogative to accept the risk of not implementing a recommendation.</w:t>
            </w:r>
          </w:p>
        </w:tc>
      </w:tr>
      <w:tr w:rsidR="00830EFD" w:rsidRPr="009176B2" w:rsidTr="001830AE">
        <w:tc>
          <w:tcPr>
            <w:tcW w:w="386" w:type="dxa"/>
            <w:shd w:val="clear" w:color="auto" w:fill="DAEEF3" w:themeFill="accent5" w:themeFillTint="33"/>
          </w:tcPr>
          <w:p w:rsidR="00830EFD" w:rsidRPr="009176B2" w:rsidRDefault="00830EFD" w:rsidP="005577CE">
            <w:pPr>
              <w:spacing w:before="120" w:after="120"/>
              <w:ind w:left="-148" w:firstLine="40"/>
              <w:jc w:val="center"/>
              <w:rPr>
                <w:color w:val="000000" w:themeColor="text1"/>
                <w:sz w:val="18"/>
                <w:szCs w:val="18"/>
              </w:rPr>
            </w:pPr>
            <w:r w:rsidRPr="009176B2">
              <w:rPr>
                <w:color w:val="000000" w:themeColor="text1"/>
                <w:sz w:val="18"/>
                <w:szCs w:val="18"/>
              </w:rPr>
              <w:t>6</w:t>
            </w:r>
            <w:r w:rsidR="005577CE" w:rsidRPr="009176B2">
              <w:rPr>
                <w:color w:val="000000" w:themeColor="text1"/>
                <w:sz w:val="18"/>
                <w:szCs w:val="18"/>
              </w:rPr>
              <w:t>7</w:t>
            </w:r>
          </w:p>
        </w:tc>
        <w:tc>
          <w:tcPr>
            <w:tcW w:w="3300" w:type="dxa"/>
            <w:shd w:val="clear" w:color="auto" w:fill="auto"/>
          </w:tcPr>
          <w:p w:rsidR="00830EFD" w:rsidRPr="009176B2" w:rsidRDefault="00830EFD" w:rsidP="0033388E">
            <w:pPr>
              <w:spacing w:before="120" w:after="120"/>
              <w:ind w:left="602" w:hanging="426"/>
              <w:rPr>
                <w:sz w:val="18"/>
                <w:szCs w:val="18"/>
              </w:rPr>
            </w:pPr>
            <w:r w:rsidRPr="009176B2">
              <w:rPr>
                <w:sz w:val="18"/>
                <w:szCs w:val="18"/>
              </w:rPr>
              <w:t>(d)</w:t>
            </w:r>
            <w:r w:rsidRPr="009176B2">
              <w:rPr>
                <w:sz w:val="18"/>
                <w:szCs w:val="18"/>
              </w:rPr>
              <w:tab/>
            </w:r>
            <w:r w:rsidRPr="00381188">
              <w:rPr>
                <w:sz w:val="18"/>
                <w:szCs w:val="18"/>
              </w:rPr>
              <w:t>An identification of each significant recommendation in previous reports on which corrective action has not been completed.</w:t>
            </w:r>
          </w:p>
        </w:tc>
        <w:tc>
          <w:tcPr>
            <w:tcW w:w="3827" w:type="dxa"/>
          </w:tcPr>
          <w:p w:rsidR="00830EFD" w:rsidRPr="009176B2" w:rsidRDefault="00830EFD" w:rsidP="00381188">
            <w:pPr>
              <w:tabs>
                <w:tab w:val="left" w:pos="392"/>
                <w:tab w:val="left" w:pos="744"/>
                <w:tab w:val="num" w:pos="2519"/>
              </w:tabs>
              <w:spacing w:before="120" w:after="120" w:line="259" w:lineRule="auto"/>
              <w:ind w:left="392" w:hanging="392"/>
              <w:rPr>
                <w:rFonts w:eastAsia="Arial"/>
                <w:sz w:val="18"/>
                <w:szCs w:val="18"/>
              </w:rPr>
            </w:pPr>
            <w:r w:rsidRPr="009176B2">
              <w:rPr>
                <w:sz w:val="18"/>
                <w:szCs w:val="18"/>
              </w:rPr>
              <w:t>(d)</w:t>
            </w:r>
            <w:r w:rsidRPr="009176B2">
              <w:rPr>
                <w:sz w:val="18"/>
                <w:szCs w:val="18"/>
              </w:rPr>
              <w:tab/>
            </w:r>
            <w:r w:rsidR="00625134" w:rsidRPr="009176B2">
              <w:rPr>
                <w:sz w:val="18"/>
                <w:szCs w:val="18"/>
              </w:rPr>
              <w:t xml:space="preserve">An identification of </w:t>
            </w:r>
            <w:del w:id="463" w:author="Author">
              <w:r w:rsidR="00625134" w:rsidRPr="009176B2">
                <w:rPr>
                  <w:sz w:val="18"/>
                  <w:szCs w:val="18"/>
                </w:rPr>
                <w:delText xml:space="preserve">each significant recommendation </w:delText>
              </w:r>
            </w:del>
            <w:ins w:id="464" w:author="Author">
              <w:r w:rsidR="00625134" w:rsidRPr="009176B2">
                <w:rPr>
                  <w:rFonts w:eastAsia="Arial"/>
                  <w:sz w:val="18"/>
                  <w:szCs w:val="18"/>
                </w:rPr>
                <w:t xml:space="preserve">high priority recommendations </w:t>
              </w:r>
            </w:ins>
            <w:r w:rsidR="00625134" w:rsidRPr="009176B2">
              <w:rPr>
                <w:sz w:val="18"/>
                <w:szCs w:val="18"/>
              </w:rPr>
              <w:t>in previous reports on which corrective action has not been completed</w:t>
            </w:r>
            <w:ins w:id="465" w:author="Naray" w:date="2014-07-17T15:59:00Z">
              <w:r w:rsidR="00127250">
                <w:rPr>
                  <w:sz w:val="18"/>
                  <w:szCs w:val="18"/>
                </w:rPr>
                <w:t>.</w:t>
              </w:r>
            </w:ins>
          </w:p>
        </w:tc>
        <w:tc>
          <w:tcPr>
            <w:tcW w:w="3827" w:type="dxa"/>
          </w:tcPr>
          <w:p w:rsidR="00830EFD" w:rsidRPr="009176B2" w:rsidRDefault="00A62166" w:rsidP="00381188">
            <w:pPr>
              <w:tabs>
                <w:tab w:val="left" w:pos="425"/>
                <w:tab w:val="num" w:pos="2519"/>
              </w:tabs>
              <w:spacing w:before="120" w:after="120"/>
              <w:ind w:left="425" w:hanging="425"/>
              <w:rPr>
                <w:sz w:val="18"/>
                <w:szCs w:val="18"/>
              </w:rPr>
            </w:pPr>
            <w:r w:rsidRPr="009176B2">
              <w:rPr>
                <w:sz w:val="18"/>
                <w:szCs w:val="18"/>
              </w:rPr>
              <w:t>(d)</w:t>
            </w:r>
            <w:r w:rsidRPr="009176B2">
              <w:rPr>
                <w:sz w:val="18"/>
                <w:szCs w:val="18"/>
              </w:rPr>
              <w:tab/>
              <w:t xml:space="preserve">An identification of </w:t>
            </w:r>
            <w:r w:rsidRPr="009176B2">
              <w:rPr>
                <w:rFonts w:eastAsia="Arial"/>
                <w:sz w:val="18"/>
                <w:szCs w:val="18"/>
              </w:rPr>
              <w:t xml:space="preserve">high priority recommendations </w:t>
            </w:r>
            <w:r w:rsidRPr="009176B2">
              <w:rPr>
                <w:sz w:val="18"/>
                <w:szCs w:val="18"/>
              </w:rPr>
              <w:t>in previous reports on which corrective action has not been completed.</w:t>
            </w:r>
          </w:p>
        </w:tc>
        <w:tc>
          <w:tcPr>
            <w:tcW w:w="3651" w:type="dxa"/>
          </w:tcPr>
          <w:p w:rsidR="00830EFD" w:rsidRPr="00381188" w:rsidRDefault="00830EFD" w:rsidP="0033388E">
            <w:pPr>
              <w:tabs>
                <w:tab w:val="left" w:pos="567"/>
              </w:tabs>
              <w:spacing w:before="120" w:after="120"/>
              <w:rPr>
                <w:rFonts w:ascii="Times New Roman" w:hAnsi="Times New Roman" w:cs="Times New Roman"/>
                <w:i/>
                <w:sz w:val="18"/>
                <w:szCs w:val="18"/>
              </w:rPr>
            </w:pPr>
          </w:p>
        </w:tc>
      </w:tr>
      <w:tr w:rsidR="00830EFD" w:rsidRPr="009176B2" w:rsidTr="001830AE">
        <w:tc>
          <w:tcPr>
            <w:tcW w:w="386" w:type="dxa"/>
            <w:shd w:val="clear" w:color="auto" w:fill="DAEEF3" w:themeFill="accent5" w:themeFillTint="33"/>
          </w:tcPr>
          <w:p w:rsidR="00830EFD" w:rsidRPr="009176B2" w:rsidRDefault="00830EFD" w:rsidP="005577CE">
            <w:pPr>
              <w:spacing w:before="120" w:after="120"/>
              <w:ind w:left="-148" w:firstLine="40"/>
              <w:jc w:val="center"/>
              <w:rPr>
                <w:color w:val="000000" w:themeColor="text1"/>
                <w:sz w:val="18"/>
                <w:szCs w:val="18"/>
              </w:rPr>
            </w:pPr>
            <w:r w:rsidRPr="009176B2">
              <w:rPr>
                <w:color w:val="000000" w:themeColor="text1"/>
                <w:sz w:val="18"/>
                <w:szCs w:val="18"/>
              </w:rPr>
              <w:t>6</w:t>
            </w:r>
            <w:r w:rsidR="005577CE" w:rsidRPr="009176B2">
              <w:rPr>
                <w:color w:val="000000" w:themeColor="text1"/>
                <w:sz w:val="18"/>
                <w:szCs w:val="18"/>
              </w:rPr>
              <w:t>8</w:t>
            </w:r>
          </w:p>
        </w:tc>
        <w:tc>
          <w:tcPr>
            <w:tcW w:w="3300" w:type="dxa"/>
            <w:shd w:val="clear" w:color="auto" w:fill="auto"/>
          </w:tcPr>
          <w:p w:rsidR="00830EFD" w:rsidRPr="009176B2" w:rsidRDefault="00830EFD" w:rsidP="0033388E">
            <w:pPr>
              <w:spacing w:before="120" w:after="120"/>
              <w:ind w:left="602" w:hanging="426"/>
              <w:rPr>
                <w:sz w:val="18"/>
                <w:szCs w:val="18"/>
              </w:rPr>
            </w:pPr>
            <w:r w:rsidRPr="009176B2">
              <w:rPr>
                <w:sz w:val="18"/>
                <w:szCs w:val="18"/>
              </w:rPr>
              <w:t>(e)</w:t>
            </w:r>
            <w:r w:rsidRPr="009176B2">
              <w:rPr>
                <w:sz w:val="18"/>
                <w:szCs w:val="18"/>
              </w:rPr>
              <w:tab/>
            </w:r>
            <w:r w:rsidRPr="00381188">
              <w:rPr>
                <w:sz w:val="18"/>
                <w:szCs w:val="18"/>
              </w:rPr>
              <w:t>A description and explanation of the reasons for any significant revised management decision made during the reporting period.</w:t>
            </w:r>
          </w:p>
        </w:tc>
        <w:tc>
          <w:tcPr>
            <w:tcW w:w="3827" w:type="dxa"/>
          </w:tcPr>
          <w:p w:rsidR="00830EFD" w:rsidRPr="009176B2" w:rsidRDefault="00830EFD" w:rsidP="00381188">
            <w:pPr>
              <w:tabs>
                <w:tab w:val="left" w:pos="392"/>
                <w:tab w:val="left" w:pos="744"/>
                <w:tab w:val="num" w:pos="2519"/>
              </w:tabs>
              <w:spacing w:before="120" w:after="120" w:line="259" w:lineRule="auto"/>
              <w:ind w:left="392" w:hanging="392"/>
              <w:rPr>
                <w:sz w:val="18"/>
                <w:szCs w:val="18"/>
              </w:rPr>
            </w:pPr>
            <w:del w:id="466" w:author="IAOC" w:date="2014-05-06T15:14:00Z">
              <w:r w:rsidRPr="009176B2" w:rsidDel="00C80469">
                <w:rPr>
                  <w:sz w:val="18"/>
                  <w:szCs w:val="18"/>
                </w:rPr>
                <w:delText>(e)</w:delText>
              </w:r>
              <w:r w:rsidRPr="009176B2" w:rsidDel="00C80469">
                <w:rPr>
                  <w:sz w:val="18"/>
                  <w:szCs w:val="18"/>
                </w:rPr>
                <w:tab/>
              </w:r>
            </w:del>
            <w:del w:id="467" w:author="Author">
              <w:r w:rsidR="00625134" w:rsidRPr="009176B2">
                <w:rPr>
                  <w:sz w:val="18"/>
                  <w:szCs w:val="18"/>
                </w:rPr>
                <w:delText>A description and explanation of the reasons for any significant revised management decision made during the reporting period</w:delText>
              </w:r>
            </w:del>
            <w:del w:id="468" w:author="IAOC" w:date="2014-05-05T14:57:00Z">
              <w:r w:rsidRPr="009176B2">
                <w:rPr>
                  <w:sz w:val="18"/>
                  <w:szCs w:val="18"/>
                </w:rPr>
                <w:delText>.</w:delText>
              </w:r>
            </w:del>
          </w:p>
        </w:tc>
        <w:tc>
          <w:tcPr>
            <w:tcW w:w="3827" w:type="dxa"/>
          </w:tcPr>
          <w:p w:rsidR="00830EFD" w:rsidRPr="009176B2" w:rsidRDefault="00830EFD" w:rsidP="00381188">
            <w:pPr>
              <w:tabs>
                <w:tab w:val="left" w:pos="425"/>
                <w:tab w:val="num" w:pos="2519"/>
              </w:tabs>
              <w:spacing w:before="120" w:after="120"/>
              <w:ind w:hanging="567"/>
              <w:rPr>
                <w:rFonts w:eastAsia="Arial"/>
                <w:sz w:val="18"/>
                <w:szCs w:val="18"/>
              </w:rPr>
            </w:pPr>
          </w:p>
        </w:tc>
        <w:tc>
          <w:tcPr>
            <w:tcW w:w="3651" w:type="dxa"/>
          </w:tcPr>
          <w:p w:rsidR="00830EFD" w:rsidRPr="00381188" w:rsidRDefault="0033388E" w:rsidP="0033388E">
            <w:pPr>
              <w:tabs>
                <w:tab w:val="left" w:pos="567"/>
              </w:tabs>
              <w:spacing w:before="120" w:after="240"/>
              <w:rPr>
                <w:rFonts w:ascii="Times New Roman" w:hAnsi="Times New Roman" w:cs="Times New Roman"/>
                <w:i/>
                <w:sz w:val="18"/>
                <w:szCs w:val="18"/>
              </w:rPr>
            </w:pPr>
            <w:r w:rsidRPr="00381188">
              <w:rPr>
                <w:rFonts w:ascii="Times New Roman" w:hAnsi="Times New Roman" w:cs="Times New Roman"/>
                <w:i/>
                <w:sz w:val="18"/>
                <w:szCs w:val="18"/>
              </w:rPr>
              <w:t>It is suggested to delete this paragraph, the meaning of which is unclear.</w:t>
            </w:r>
          </w:p>
        </w:tc>
      </w:tr>
      <w:tr w:rsidR="00830EFD" w:rsidRPr="009176B2" w:rsidTr="001830AE">
        <w:tc>
          <w:tcPr>
            <w:tcW w:w="386" w:type="dxa"/>
            <w:shd w:val="clear" w:color="auto" w:fill="DAEEF3" w:themeFill="accent5" w:themeFillTint="33"/>
          </w:tcPr>
          <w:p w:rsidR="00830EFD" w:rsidRPr="009176B2" w:rsidRDefault="00830EFD" w:rsidP="005577CE">
            <w:pPr>
              <w:spacing w:before="120" w:after="120"/>
              <w:ind w:left="-148" w:firstLine="40"/>
              <w:jc w:val="center"/>
              <w:rPr>
                <w:color w:val="000000" w:themeColor="text1"/>
                <w:sz w:val="18"/>
                <w:szCs w:val="18"/>
              </w:rPr>
            </w:pPr>
            <w:r w:rsidRPr="009176B2">
              <w:rPr>
                <w:color w:val="000000" w:themeColor="text1"/>
                <w:sz w:val="18"/>
                <w:szCs w:val="18"/>
              </w:rPr>
              <w:lastRenderedPageBreak/>
              <w:t>6</w:t>
            </w:r>
            <w:r w:rsidR="005577CE" w:rsidRPr="009176B2">
              <w:rPr>
                <w:color w:val="000000" w:themeColor="text1"/>
                <w:sz w:val="18"/>
                <w:szCs w:val="18"/>
              </w:rPr>
              <w:t>9</w:t>
            </w:r>
          </w:p>
        </w:tc>
        <w:tc>
          <w:tcPr>
            <w:tcW w:w="3300" w:type="dxa"/>
            <w:shd w:val="clear" w:color="auto" w:fill="auto"/>
          </w:tcPr>
          <w:p w:rsidR="00830EFD" w:rsidRPr="009176B2" w:rsidRDefault="00830EFD" w:rsidP="0033388E">
            <w:pPr>
              <w:spacing w:before="120" w:after="120"/>
              <w:ind w:left="602" w:hanging="426"/>
              <w:rPr>
                <w:sz w:val="18"/>
                <w:szCs w:val="18"/>
              </w:rPr>
            </w:pPr>
            <w:r w:rsidRPr="009176B2">
              <w:rPr>
                <w:sz w:val="18"/>
                <w:szCs w:val="18"/>
              </w:rPr>
              <w:t>(f)</w:t>
            </w:r>
            <w:r w:rsidRPr="009176B2">
              <w:rPr>
                <w:sz w:val="18"/>
                <w:szCs w:val="18"/>
              </w:rPr>
              <w:tab/>
            </w:r>
            <w:r w:rsidRPr="00381188">
              <w:rPr>
                <w:sz w:val="18"/>
                <w:szCs w:val="18"/>
              </w:rPr>
              <w:t>Information concerning any significant management decision with which the Director, IAOD is in disagreement.</w:t>
            </w:r>
          </w:p>
        </w:tc>
        <w:tc>
          <w:tcPr>
            <w:tcW w:w="3827" w:type="dxa"/>
          </w:tcPr>
          <w:p w:rsidR="00830EFD" w:rsidRPr="009176B2" w:rsidDel="00C80469" w:rsidRDefault="00830EFD" w:rsidP="00381188">
            <w:pPr>
              <w:tabs>
                <w:tab w:val="left" w:pos="392"/>
                <w:tab w:val="left" w:pos="744"/>
                <w:tab w:val="num" w:pos="2519"/>
              </w:tabs>
              <w:spacing w:before="120" w:after="120" w:line="259" w:lineRule="auto"/>
              <w:ind w:left="392" w:hanging="392"/>
              <w:rPr>
                <w:sz w:val="18"/>
                <w:szCs w:val="18"/>
              </w:rPr>
            </w:pPr>
            <w:r w:rsidRPr="009176B2">
              <w:rPr>
                <w:sz w:val="18"/>
                <w:szCs w:val="18"/>
              </w:rPr>
              <w:t>(</w:t>
            </w:r>
            <w:del w:id="469" w:author="IAOC" w:date="2014-05-06T15:19:00Z">
              <w:r w:rsidRPr="009176B2" w:rsidDel="00C80469">
                <w:rPr>
                  <w:sz w:val="18"/>
                  <w:szCs w:val="18"/>
                </w:rPr>
                <w:delText>f</w:delText>
              </w:r>
            </w:del>
            <w:ins w:id="470" w:author="IAOC" w:date="2014-05-06T15:19:00Z">
              <w:r w:rsidRPr="009176B2">
                <w:rPr>
                  <w:sz w:val="18"/>
                  <w:szCs w:val="18"/>
                </w:rPr>
                <w:t>e</w:t>
              </w:r>
            </w:ins>
            <w:r w:rsidRPr="009176B2">
              <w:rPr>
                <w:sz w:val="18"/>
                <w:szCs w:val="18"/>
              </w:rPr>
              <w:t>)</w:t>
            </w:r>
            <w:r w:rsidRPr="009176B2">
              <w:rPr>
                <w:sz w:val="18"/>
                <w:szCs w:val="18"/>
              </w:rPr>
              <w:tab/>
            </w:r>
            <w:r w:rsidR="00625134" w:rsidRPr="009176B2">
              <w:rPr>
                <w:sz w:val="18"/>
                <w:szCs w:val="18"/>
              </w:rPr>
              <w:t xml:space="preserve">Information concerning any significant management decision </w:t>
            </w:r>
            <w:del w:id="471" w:author="Author">
              <w:r w:rsidR="00625134" w:rsidRPr="009176B2">
                <w:rPr>
                  <w:sz w:val="18"/>
                  <w:szCs w:val="18"/>
                </w:rPr>
                <w:delText xml:space="preserve">with </w:delText>
              </w:r>
            </w:del>
            <w:r w:rsidR="00625134" w:rsidRPr="009176B2">
              <w:rPr>
                <w:sz w:val="18"/>
                <w:szCs w:val="18"/>
              </w:rPr>
              <w:t xml:space="preserve">which </w:t>
            </w:r>
            <w:ins w:id="472" w:author="Author">
              <w:r w:rsidR="00625134" w:rsidRPr="009176B2">
                <w:rPr>
                  <w:rFonts w:eastAsia="Arial"/>
                  <w:sz w:val="18"/>
                  <w:szCs w:val="18"/>
                </w:rPr>
                <w:t xml:space="preserve">in the view of </w:t>
              </w:r>
            </w:ins>
            <w:r w:rsidR="00625134" w:rsidRPr="009176B2">
              <w:rPr>
                <w:sz w:val="18"/>
                <w:szCs w:val="18"/>
              </w:rPr>
              <w:t xml:space="preserve">the Director, </w:t>
            </w:r>
            <w:del w:id="473" w:author="Author">
              <w:r w:rsidR="00625134" w:rsidRPr="009176B2">
                <w:rPr>
                  <w:sz w:val="18"/>
                  <w:szCs w:val="18"/>
                </w:rPr>
                <w:delText>IAOD is in disagreement</w:delText>
              </w:r>
            </w:del>
            <w:ins w:id="474" w:author="Author">
              <w:r w:rsidR="00625134" w:rsidRPr="009176B2">
                <w:rPr>
                  <w:rFonts w:eastAsia="Arial"/>
                  <w:sz w:val="18"/>
                  <w:szCs w:val="18"/>
                </w:rPr>
                <w:t>IOD constitutes a serious risk for the Organization</w:t>
              </w:r>
            </w:ins>
            <w:ins w:id="475" w:author="Naray" w:date="2014-07-17T15:59:00Z">
              <w:r w:rsidR="00127250">
                <w:rPr>
                  <w:rFonts w:eastAsia="Arial"/>
                  <w:sz w:val="18"/>
                  <w:szCs w:val="18"/>
                </w:rPr>
                <w:t>.</w:t>
              </w:r>
            </w:ins>
          </w:p>
        </w:tc>
        <w:tc>
          <w:tcPr>
            <w:tcW w:w="3827" w:type="dxa"/>
          </w:tcPr>
          <w:p w:rsidR="00830EFD" w:rsidRPr="009176B2" w:rsidDel="00C80469" w:rsidRDefault="00A62166" w:rsidP="00381188">
            <w:pPr>
              <w:tabs>
                <w:tab w:val="left" w:pos="425"/>
                <w:tab w:val="num" w:pos="2519"/>
              </w:tabs>
              <w:spacing w:before="120" w:after="120"/>
              <w:ind w:left="425" w:hanging="425"/>
              <w:rPr>
                <w:rFonts w:eastAsia="Arial"/>
                <w:sz w:val="18"/>
                <w:szCs w:val="18"/>
              </w:rPr>
            </w:pPr>
            <w:r w:rsidRPr="009176B2">
              <w:rPr>
                <w:sz w:val="18"/>
                <w:szCs w:val="18"/>
              </w:rPr>
              <w:t>(e)</w:t>
            </w:r>
            <w:r w:rsidRPr="009176B2">
              <w:rPr>
                <w:sz w:val="18"/>
                <w:szCs w:val="18"/>
              </w:rPr>
              <w:tab/>
              <w:t xml:space="preserve">Information concerning any significant management decision which </w:t>
            </w:r>
            <w:r w:rsidRPr="009176B2">
              <w:rPr>
                <w:rFonts w:eastAsia="Arial"/>
                <w:sz w:val="18"/>
                <w:szCs w:val="18"/>
              </w:rPr>
              <w:t xml:space="preserve">in the view of </w:t>
            </w:r>
            <w:r w:rsidRPr="009176B2">
              <w:rPr>
                <w:sz w:val="18"/>
                <w:szCs w:val="18"/>
              </w:rPr>
              <w:t xml:space="preserve">the Director, </w:t>
            </w:r>
            <w:r w:rsidRPr="009176B2">
              <w:rPr>
                <w:rFonts w:eastAsia="Arial"/>
                <w:sz w:val="18"/>
                <w:szCs w:val="18"/>
              </w:rPr>
              <w:t>IOD constitutes a serious risk for the Organization.</w:t>
            </w:r>
          </w:p>
        </w:tc>
        <w:tc>
          <w:tcPr>
            <w:tcW w:w="3651" w:type="dxa"/>
          </w:tcPr>
          <w:p w:rsidR="00830EFD" w:rsidRPr="00381188" w:rsidRDefault="00830EFD" w:rsidP="0033388E">
            <w:pPr>
              <w:tabs>
                <w:tab w:val="left" w:pos="567"/>
              </w:tabs>
              <w:spacing w:before="120" w:after="240"/>
              <w:rPr>
                <w:rFonts w:ascii="Times New Roman" w:hAnsi="Times New Roman" w:cs="Times New Roman"/>
                <w:i/>
                <w:sz w:val="18"/>
                <w:szCs w:val="18"/>
              </w:rPr>
            </w:pPr>
          </w:p>
        </w:tc>
      </w:tr>
      <w:tr w:rsidR="00830EFD" w:rsidRPr="009176B2" w:rsidTr="001830AE">
        <w:tc>
          <w:tcPr>
            <w:tcW w:w="386" w:type="dxa"/>
            <w:shd w:val="clear" w:color="auto" w:fill="DAEEF3" w:themeFill="accent5" w:themeFillTint="33"/>
          </w:tcPr>
          <w:p w:rsidR="00830EFD" w:rsidRPr="009176B2" w:rsidRDefault="005577CE" w:rsidP="005577CE">
            <w:pPr>
              <w:spacing w:before="120" w:after="120"/>
              <w:ind w:left="-148" w:firstLine="40"/>
              <w:jc w:val="center"/>
              <w:rPr>
                <w:color w:val="000000" w:themeColor="text1"/>
                <w:sz w:val="18"/>
                <w:szCs w:val="18"/>
              </w:rPr>
            </w:pPr>
            <w:r w:rsidRPr="009176B2">
              <w:rPr>
                <w:color w:val="000000" w:themeColor="text1"/>
                <w:sz w:val="18"/>
                <w:szCs w:val="18"/>
              </w:rPr>
              <w:t>70</w:t>
            </w:r>
          </w:p>
        </w:tc>
        <w:tc>
          <w:tcPr>
            <w:tcW w:w="3300" w:type="dxa"/>
            <w:shd w:val="clear" w:color="auto" w:fill="auto"/>
          </w:tcPr>
          <w:p w:rsidR="00830EFD" w:rsidRPr="009176B2" w:rsidRDefault="00830EFD" w:rsidP="0033388E">
            <w:pPr>
              <w:spacing w:before="120" w:after="120"/>
              <w:ind w:left="602" w:hanging="426"/>
              <w:rPr>
                <w:sz w:val="18"/>
                <w:szCs w:val="18"/>
              </w:rPr>
            </w:pPr>
            <w:r w:rsidRPr="009176B2">
              <w:rPr>
                <w:sz w:val="18"/>
                <w:szCs w:val="18"/>
              </w:rPr>
              <w:t>(g)</w:t>
            </w:r>
            <w:r w:rsidRPr="009176B2">
              <w:rPr>
                <w:sz w:val="18"/>
                <w:szCs w:val="18"/>
              </w:rPr>
              <w:tab/>
            </w:r>
            <w:r w:rsidRPr="00381188">
              <w:rPr>
                <w:sz w:val="18"/>
                <w:szCs w:val="18"/>
              </w:rPr>
              <w:t>A summary of any instance where information or assistance requested by the Director, IAOD was refused.</w:t>
            </w:r>
          </w:p>
        </w:tc>
        <w:tc>
          <w:tcPr>
            <w:tcW w:w="3827" w:type="dxa"/>
          </w:tcPr>
          <w:p w:rsidR="00830EFD" w:rsidRPr="009176B2" w:rsidDel="00C80469" w:rsidRDefault="00830EFD" w:rsidP="00381188">
            <w:pPr>
              <w:tabs>
                <w:tab w:val="left" w:pos="675"/>
                <w:tab w:val="left" w:pos="744"/>
                <w:tab w:val="num" w:pos="2519"/>
              </w:tabs>
              <w:spacing w:before="120" w:after="120" w:line="259" w:lineRule="auto"/>
              <w:ind w:left="392" w:hanging="392"/>
              <w:rPr>
                <w:sz w:val="18"/>
                <w:szCs w:val="18"/>
              </w:rPr>
            </w:pPr>
            <w:r w:rsidRPr="009176B2">
              <w:rPr>
                <w:sz w:val="18"/>
                <w:szCs w:val="18"/>
              </w:rPr>
              <w:t>(</w:t>
            </w:r>
            <w:del w:id="476" w:author="IAOC" w:date="2014-05-06T15:19:00Z">
              <w:r w:rsidRPr="009176B2" w:rsidDel="00C80469">
                <w:rPr>
                  <w:sz w:val="18"/>
                  <w:szCs w:val="18"/>
                </w:rPr>
                <w:delText>g</w:delText>
              </w:r>
            </w:del>
            <w:ins w:id="477" w:author="IAOC" w:date="2014-05-06T15:19:00Z">
              <w:r w:rsidRPr="009176B2">
                <w:rPr>
                  <w:sz w:val="18"/>
                  <w:szCs w:val="18"/>
                </w:rPr>
                <w:t>f</w:t>
              </w:r>
            </w:ins>
            <w:r w:rsidRPr="009176B2">
              <w:rPr>
                <w:sz w:val="18"/>
                <w:szCs w:val="18"/>
              </w:rPr>
              <w:t>)</w:t>
            </w:r>
            <w:r w:rsidRPr="009176B2">
              <w:rPr>
                <w:sz w:val="18"/>
                <w:szCs w:val="18"/>
              </w:rPr>
              <w:tab/>
            </w:r>
            <w:r w:rsidR="00625134" w:rsidRPr="009176B2">
              <w:rPr>
                <w:sz w:val="18"/>
                <w:szCs w:val="18"/>
              </w:rPr>
              <w:t xml:space="preserve">A summary of any instance where </w:t>
            </w:r>
            <w:del w:id="478" w:author="Author">
              <w:r w:rsidR="00625134" w:rsidRPr="009176B2">
                <w:rPr>
                  <w:sz w:val="18"/>
                  <w:szCs w:val="18"/>
                </w:rPr>
                <w:delText>information or assistance requested by the Director, IAOD</w:delText>
              </w:r>
            </w:del>
            <w:ins w:id="479" w:author="Author">
              <w:r w:rsidR="00625134" w:rsidRPr="009176B2">
                <w:rPr>
                  <w:rFonts w:eastAsia="Arial"/>
                  <w:sz w:val="18"/>
                  <w:szCs w:val="18"/>
                </w:rPr>
                <w:t>IOD´s access to records, personnel and premises</w:t>
              </w:r>
            </w:ins>
            <w:r w:rsidR="00625134" w:rsidRPr="009176B2">
              <w:rPr>
                <w:sz w:val="18"/>
                <w:szCs w:val="18"/>
              </w:rPr>
              <w:t xml:space="preserve"> was </w:t>
            </w:r>
            <w:del w:id="480" w:author="Author">
              <w:r w:rsidR="00625134" w:rsidRPr="009176B2">
                <w:rPr>
                  <w:sz w:val="18"/>
                  <w:szCs w:val="18"/>
                </w:rPr>
                <w:delText>refused</w:delText>
              </w:r>
            </w:del>
            <w:ins w:id="481" w:author="Author">
              <w:r w:rsidR="00625134" w:rsidRPr="009176B2">
                <w:rPr>
                  <w:rFonts w:eastAsia="Arial"/>
                  <w:sz w:val="18"/>
                  <w:szCs w:val="18"/>
                </w:rPr>
                <w:t>restricted</w:t>
              </w:r>
            </w:ins>
            <w:ins w:id="482" w:author="Naray" w:date="2014-07-17T15:59:00Z">
              <w:r w:rsidR="00127250">
                <w:rPr>
                  <w:rFonts w:eastAsia="Arial"/>
                  <w:sz w:val="18"/>
                  <w:szCs w:val="18"/>
                </w:rPr>
                <w:t>.</w:t>
              </w:r>
            </w:ins>
          </w:p>
        </w:tc>
        <w:tc>
          <w:tcPr>
            <w:tcW w:w="3827" w:type="dxa"/>
          </w:tcPr>
          <w:p w:rsidR="00830EFD" w:rsidRPr="009176B2" w:rsidDel="00C80469" w:rsidRDefault="00A62166" w:rsidP="00381188">
            <w:pPr>
              <w:tabs>
                <w:tab w:val="left" w:pos="425"/>
                <w:tab w:val="num" w:pos="2519"/>
              </w:tabs>
              <w:spacing w:before="120" w:after="120"/>
              <w:ind w:left="425" w:hanging="425"/>
              <w:rPr>
                <w:sz w:val="18"/>
                <w:szCs w:val="18"/>
              </w:rPr>
            </w:pPr>
            <w:r w:rsidRPr="009176B2">
              <w:rPr>
                <w:sz w:val="18"/>
                <w:szCs w:val="18"/>
              </w:rPr>
              <w:t>(f)</w:t>
            </w:r>
            <w:r w:rsidRPr="009176B2">
              <w:rPr>
                <w:sz w:val="18"/>
                <w:szCs w:val="18"/>
              </w:rPr>
              <w:tab/>
              <w:t xml:space="preserve">A summary of any instance where </w:t>
            </w:r>
            <w:r w:rsidRPr="009176B2">
              <w:rPr>
                <w:rFonts w:eastAsia="Arial"/>
                <w:sz w:val="18"/>
                <w:szCs w:val="18"/>
              </w:rPr>
              <w:t>IOD´s access to records, personnel and premises</w:t>
            </w:r>
            <w:r w:rsidRPr="009176B2">
              <w:rPr>
                <w:sz w:val="18"/>
                <w:szCs w:val="18"/>
              </w:rPr>
              <w:t xml:space="preserve"> was </w:t>
            </w:r>
            <w:r w:rsidRPr="009176B2">
              <w:rPr>
                <w:rFonts w:eastAsia="Arial"/>
                <w:sz w:val="18"/>
                <w:szCs w:val="18"/>
              </w:rPr>
              <w:t>restricted.</w:t>
            </w:r>
          </w:p>
        </w:tc>
        <w:tc>
          <w:tcPr>
            <w:tcW w:w="3651" w:type="dxa"/>
          </w:tcPr>
          <w:p w:rsidR="00830EFD" w:rsidRPr="00381188" w:rsidRDefault="00830EFD" w:rsidP="0033388E">
            <w:pPr>
              <w:tabs>
                <w:tab w:val="left" w:pos="567"/>
              </w:tabs>
              <w:spacing w:after="240"/>
              <w:rPr>
                <w:rFonts w:ascii="Times New Roman" w:hAnsi="Times New Roman" w:cs="Times New Roman"/>
                <w:i/>
                <w:sz w:val="18"/>
                <w:szCs w:val="18"/>
              </w:rPr>
            </w:pPr>
          </w:p>
        </w:tc>
      </w:tr>
      <w:tr w:rsidR="00830EFD" w:rsidRPr="009176B2" w:rsidTr="001830AE">
        <w:tc>
          <w:tcPr>
            <w:tcW w:w="386" w:type="dxa"/>
            <w:shd w:val="clear" w:color="auto" w:fill="DAEEF3" w:themeFill="accent5" w:themeFillTint="33"/>
          </w:tcPr>
          <w:p w:rsidR="00830EFD" w:rsidRPr="009176B2" w:rsidRDefault="00830EFD" w:rsidP="005577CE">
            <w:pPr>
              <w:spacing w:before="120" w:after="120"/>
              <w:ind w:left="-148" w:firstLine="40"/>
              <w:jc w:val="center"/>
              <w:rPr>
                <w:color w:val="000000" w:themeColor="text1"/>
                <w:sz w:val="18"/>
                <w:szCs w:val="18"/>
              </w:rPr>
            </w:pPr>
            <w:r w:rsidRPr="009176B2">
              <w:rPr>
                <w:color w:val="000000" w:themeColor="text1"/>
                <w:sz w:val="18"/>
                <w:szCs w:val="18"/>
              </w:rPr>
              <w:t>7</w:t>
            </w:r>
            <w:r w:rsidR="005577CE" w:rsidRPr="009176B2">
              <w:rPr>
                <w:color w:val="000000" w:themeColor="text1"/>
                <w:sz w:val="18"/>
                <w:szCs w:val="18"/>
              </w:rPr>
              <w:t>1</w:t>
            </w:r>
          </w:p>
        </w:tc>
        <w:tc>
          <w:tcPr>
            <w:tcW w:w="3300" w:type="dxa"/>
            <w:shd w:val="clear" w:color="auto" w:fill="auto"/>
          </w:tcPr>
          <w:p w:rsidR="00830EFD" w:rsidRPr="009176B2" w:rsidRDefault="00830EFD" w:rsidP="0033388E">
            <w:pPr>
              <w:spacing w:before="120" w:after="120"/>
              <w:ind w:left="602" w:hanging="426"/>
              <w:rPr>
                <w:sz w:val="18"/>
                <w:szCs w:val="18"/>
              </w:rPr>
            </w:pPr>
            <w:r w:rsidRPr="009176B2">
              <w:rPr>
                <w:sz w:val="18"/>
                <w:szCs w:val="18"/>
              </w:rPr>
              <w:t>(h)</w:t>
            </w:r>
            <w:r w:rsidRPr="009176B2">
              <w:rPr>
                <w:sz w:val="18"/>
                <w:szCs w:val="18"/>
              </w:rPr>
              <w:tab/>
            </w:r>
            <w:r w:rsidRPr="00381188">
              <w:rPr>
                <w:sz w:val="18"/>
                <w:szCs w:val="18"/>
              </w:rPr>
              <w:t>A summarized version of the report submitted by the Director, IAOD to the Director General regarding the implementation of recommendations made by the External Auditor.</w:t>
            </w:r>
          </w:p>
        </w:tc>
        <w:tc>
          <w:tcPr>
            <w:tcW w:w="3827" w:type="dxa"/>
          </w:tcPr>
          <w:p w:rsidR="00830EFD" w:rsidRPr="009176B2" w:rsidDel="00C80469" w:rsidRDefault="00830EFD" w:rsidP="00381188">
            <w:pPr>
              <w:tabs>
                <w:tab w:val="left" w:pos="675"/>
                <w:tab w:val="left" w:pos="744"/>
                <w:tab w:val="num" w:pos="2519"/>
              </w:tabs>
              <w:spacing w:before="120" w:after="120" w:line="259" w:lineRule="auto"/>
              <w:ind w:left="392" w:hanging="392"/>
              <w:rPr>
                <w:sz w:val="18"/>
                <w:szCs w:val="18"/>
              </w:rPr>
            </w:pPr>
            <w:r w:rsidRPr="009176B2">
              <w:rPr>
                <w:rFonts w:eastAsia="Arial"/>
                <w:sz w:val="18"/>
                <w:szCs w:val="18"/>
              </w:rPr>
              <w:t>(</w:t>
            </w:r>
            <w:del w:id="483" w:author="IAOC" w:date="2014-05-06T15:19:00Z">
              <w:r w:rsidRPr="009176B2" w:rsidDel="00C80469">
                <w:rPr>
                  <w:rFonts w:eastAsia="Arial"/>
                  <w:sz w:val="18"/>
                  <w:szCs w:val="18"/>
                </w:rPr>
                <w:delText>h</w:delText>
              </w:r>
            </w:del>
            <w:ins w:id="484" w:author="IAOC" w:date="2014-05-06T15:19:00Z">
              <w:r w:rsidRPr="009176B2">
                <w:rPr>
                  <w:rFonts w:eastAsia="Arial"/>
                  <w:sz w:val="18"/>
                  <w:szCs w:val="18"/>
                </w:rPr>
                <w:t>g</w:t>
              </w:r>
            </w:ins>
            <w:r w:rsidRPr="009176B2">
              <w:rPr>
                <w:rFonts w:eastAsia="Arial"/>
                <w:sz w:val="18"/>
                <w:szCs w:val="18"/>
              </w:rPr>
              <w:t>)</w:t>
            </w:r>
            <w:r w:rsidRPr="009176B2">
              <w:rPr>
                <w:rFonts w:eastAsia="Arial"/>
                <w:sz w:val="18"/>
                <w:szCs w:val="18"/>
              </w:rPr>
              <w:tab/>
            </w:r>
            <w:r w:rsidR="00625134" w:rsidRPr="00381188">
              <w:rPr>
                <w:sz w:val="18"/>
                <w:szCs w:val="18"/>
              </w:rPr>
              <w:t xml:space="preserve">A </w:t>
            </w:r>
            <w:del w:id="485" w:author="Author">
              <w:r w:rsidR="00625134" w:rsidRPr="009176B2">
                <w:rPr>
                  <w:sz w:val="18"/>
                  <w:szCs w:val="18"/>
                </w:rPr>
                <w:delText>summarized version</w:delText>
              </w:r>
            </w:del>
            <w:ins w:id="486" w:author="Author">
              <w:r w:rsidR="00625134" w:rsidRPr="009176B2">
                <w:rPr>
                  <w:rFonts w:eastAsia="Arial"/>
                  <w:sz w:val="18"/>
                  <w:szCs w:val="18"/>
                </w:rPr>
                <w:t>summary</w:t>
              </w:r>
            </w:ins>
            <w:r w:rsidR="00625134" w:rsidRPr="009176B2">
              <w:rPr>
                <w:sz w:val="18"/>
                <w:szCs w:val="18"/>
              </w:rPr>
              <w:t xml:space="preserve"> of the report submitted by the Director, </w:t>
            </w:r>
            <w:del w:id="487" w:author="Author">
              <w:r w:rsidR="00625134" w:rsidRPr="009176B2">
                <w:rPr>
                  <w:sz w:val="18"/>
                  <w:szCs w:val="18"/>
                </w:rPr>
                <w:delText>IAOD</w:delText>
              </w:r>
            </w:del>
            <w:ins w:id="488" w:author="Author">
              <w:r w:rsidR="00625134" w:rsidRPr="009176B2">
                <w:rPr>
                  <w:rFonts w:eastAsia="Arial"/>
                  <w:sz w:val="18"/>
                  <w:szCs w:val="18"/>
                </w:rPr>
                <w:t>IOD</w:t>
              </w:r>
            </w:ins>
            <w:r w:rsidR="00625134" w:rsidRPr="009176B2">
              <w:rPr>
                <w:sz w:val="18"/>
                <w:szCs w:val="18"/>
              </w:rPr>
              <w:t xml:space="preserve"> to the Director General regarding the </w:t>
            </w:r>
            <w:ins w:id="489" w:author="Author">
              <w:r w:rsidR="00625134" w:rsidRPr="009176B2">
                <w:rPr>
                  <w:rFonts w:eastAsia="Arial"/>
                  <w:sz w:val="18"/>
                  <w:szCs w:val="18"/>
                </w:rPr>
                <w:t xml:space="preserve">status of </w:t>
              </w:r>
            </w:ins>
            <w:r w:rsidR="00625134" w:rsidRPr="009176B2">
              <w:rPr>
                <w:sz w:val="18"/>
                <w:szCs w:val="18"/>
              </w:rPr>
              <w:t xml:space="preserve">implementation of </w:t>
            </w:r>
            <w:ins w:id="490" w:author="Author">
              <w:r w:rsidR="00625134" w:rsidRPr="009176B2">
                <w:rPr>
                  <w:rFonts w:eastAsia="Arial"/>
                  <w:sz w:val="18"/>
                  <w:szCs w:val="18"/>
                </w:rPr>
                <w:t xml:space="preserve">external audit </w:t>
              </w:r>
            </w:ins>
            <w:r w:rsidR="00625134" w:rsidRPr="009176B2">
              <w:rPr>
                <w:sz w:val="18"/>
                <w:szCs w:val="18"/>
              </w:rPr>
              <w:t>recommendations</w:t>
            </w:r>
            <w:ins w:id="491" w:author="Naray" w:date="2014-07-17T15:59:00Z">
              <w:r w:rsidR="00127250">
                <w:rPr>
                  <w:sz w:val="18"/>
                  <w:szCs w:val="18"/>
                </w:rPr>
                <w:t>.</w:t>
              </w:r>
            </w:ins>
            <w:del w:id="492" w:author="Author">
              <w:r w:rsidR="00625134" w:rsidRPr="009176B2">
                <w:rPr>
                  <w:sz w:val="18"/>
                  <w:szCs w:val="18"/>
                </w:rPr>
                <w:delText xml:space="preserve"> made by the External Auditor</w:delText>
              </w:r>
            </w:del>
          </w:p>
        </w:tc>
        <w:tc>
          <w:tcPr>
            <w:tcW w:w="3827" w:type="dxa"/>
          </w:tcPr>
          <w:p w:rsidR="00830EFD" w:rsidRPr="009176B2" w:rsidDel="00C80469" w:rsidRDefault="00F13BA7" w:rsidP="00381188">
            <w:pPr>
              <w:tabs>
                <w:tab w:val="left" w:pos="425"/>
                <w:tab w:val="left" w:pos="744"/>
                <w:tab w:val="num" w:pos="2519"/>
              </w:tabs>
              <w:spacing w:before="120" w:after="120" w:line="259" w:lineRule="auto"/>
              <w:ind w:left="425" w:hanging="425"/>
              <w:rPr>
                <w:sz w:val="18"/>
                <w:szCs w:val="18"/>
              </w:rPr>
            </w:pPr>
            <w:r w:rsidRPr="009176B2">
              <w:rPr>
                <w:rFonts w:eastAsia="Arial"/>
                <w:sz w:val="18"/>
                <w:szCs w:val="18"/>
              </w:rPr>
              <w:t>(g)</w:t>
            </w:r>
            <w:r w:rsidRPr="009176B2">
              <w:rPr>
                <w:rFonts w:eastAsia="Arial"/>
                <w:sz w:val="18"/>
                <w:szCs w:val="18"/>
              </w:rPr>
              <w:tab/>
            </w:r>
            <w:r w:rsidR="00A62166" w:rsidRPr="009176B2">
              <w:rPr>
                <w:rFonts w:eastAsia="Arial"/>
                <w:sz w:val="18"/>
                <w:szCs w:val="18"/>
              </w:rPr>
              <w:t>A summary</w:t>
            </w:r>
            <w:r w:rsidR="00A62166" w:rsidRPr="009176B2">
              <w:rPr>
                <w:sz w:val="18"/>
                <w:szCs w:val="18"/>
              </w:rPr>
              <w:t xml:space="preserve"> of the report submitted by the Director, </w:t>
            </w:r>
            <w:r w:rsidR="00A62166" w:rsidRPr="009176B2">
              <w:rPr>
                <w:rFonts w:eastAsia="Arial"/>
                <w:sz w:val="18"/>
                <w:szCs w:val="18"/>
              </w:rPr>
              <w:t>IOD</w:t>
            </w:r>
            <w:r w:rsidR="00A62166" w:rsidRPr="009176B2">
              <w:rPr>
                <w:sz w:val="18"/>
                <w:szCs w:val="18"/>
              </w:rPr>
              <w:t xml:space="preserve"> to the Director General regarding the </w:t>
            </w:r>
            <w:r w:rsidR="00A62166" w:rsidRPr="009176B2">
              <w:rPr>
                <w:rFonts w:eastAsia="Arial"/>
                <w:sz w:val="18"/>
                <w:szCs w:val="18"/>
              </w:rPr>
              <w:t xml:space="preserve">status of </w:t>
            </w:r>
            <w:r w:rsidR="00A62166" w:rsidRPr="009176B2">
              <w:rPr>
                <w:sz w:val="18"/>
                <w:szCs w:val="18"/>
              </w:rPr>
              <w:t xml:space="preserve">implementation of </w:t>
            </w:r>
            <w:r w:rsidR="00A62166" w:rsidRPr="009176B2">
              <w:rPr>
                <w:rFonts w:eastAsia="Arial"/>
                <w:sz w:val="18"/>
                <w:szCs w:val="18"/>
              </w:rPr>
              <w:t xml:space="preserve">external audit </w:t>
            </w:r>
            <w:r w:rsidR="00A62166" w:rsidRPr="009176B2">
              <w:rPr>
                <w:sz w:val="18"/>
                <w:szCs w:val="18"/>
              </w:rPr>
              <w:t>recommendations.</w:t>
            </w:r>
          </w:p>
        </w:tc>
        <w:tc>
          <w:tcPr>
            <w:tcW w:w="3651" w:type="dxa"/>
          </w:tcPr>
          <w:p w:rsidR="00830EFD" w:rsidRPr="00381188" w:rsidRDefault="00830EFD" w:rsidP="0033388E">
            <w:pPr>
              <w:tabs>
                <w:tab w:val="left" w:pos="567"/>
              </w:tabs>
              <w:spacing w:after="240"/>
              <w:rPr>
                <w:rFonts w:ascii="Times New Roman" w:hAnsi="Times New Roman" w:cs="Times New Roman"/>
                <w:i/>
                <w:sz w:val="18"/>
                <w:szCs w:val="18"/>
              </w:rPr>
            </w:pPr>
          </w:p>
        </w:tc>
      </w:tr>
      <w:tr w:rsidR="00830EFD" w:rsidRPr="009176B2" w:rsidTr="001830AE">
        <w:tc>
          <w:tcPr>
            <w:tcW w:w="386" w:type="dxa"/>
            <w:shd w:val="clear" w:color="auto" w:fill="DAEEF3" w:themeFill="accent5" w:themeFillTint="33"/>
          </w:tcPr>
          <w:p w:rsidR="00830EFD" w:rsidRPr="009176B2" w:rsidRDefault="00830EFD" w:rsidP="005577CE">
            <w:pPr>
              <w:spacing w:before="120" w:after="120"/>
              <w:ind w:left="-148" w:firstLine="40"/>
              <w:jc w:val="center"/>
              <w:rPr>
                <w:color w:val="000000" w:themeColor="text1"/>
                <w:sz w:val="18"/>
                <w:szCs w:val="18"/>
              </w:rPr>
            </w:pPr>
            <w:r w:rsidRPr="009176B2">
              <w:rPr>
                <w:color w:val="000000" w:themeColor="text1"/>
                <w:sz w:val="18"/>
                <w:szCs w:val="18"/>
              </w:rPr>
              <w:t>7</w:t>
            </w:r>
            <w:r w:rsidR="005577CE" w:rsidRPr="009176B2">
              <w:rPr>
                <w:color w:val="000000" w:themeColor="text1"/>
                <w:sz w:val="18"/>
                <w:szCs w:val="18"/>
              </w:rPr>
              <w:t>2</w:t>
            </w:r>
          </w:p>
        </w:tc>
        <w:tc>
          <w:tcPr>
            <w:tcW w:w="3300" w:type="dxa"/>
            <w:shd w:val="clear" w:color="auto" w:fill="auto"/>
          </w:tcPr>
          <w:p w:rsidR="00830EFD" w:rsidRPr="009176B2" w:rsidRDefault="00830EFD" w:rsidP="0033388E">
            <w:pPr>
              <w:spacing w:before="120" w:after="120"/>
              <w:ind w:left="602" w:hanging="426"/>
              <w:rPr>
                <w:sz w:val="18"/>
                <w:szCs w:val="18"/>
              </w:rPr>
            </w:pPr>
            <w:r w:rsidRPr="009176B2">
              <w:rPr>
                <w:sz w:val="18"/>
                <w:szCs w:val="18"/>
              </w:rPr>
              <w:t>(</w:t>
            </w:r>
            <w:proofErr w:type="spellStart"/>
            <w:r w:rsidRPr="009176B2">
              <w:rPr>
                <w:sz w:val="18"/>
                <w:szCs w:val="18"/>
              </w:rPr>
              <w:t>i</w:t>
            </w:r>
            <w:proofErr w:type="spellEnd"/>
            <w:r w:rsidRPr="009176B2">
              <w:rPr>
                <w:sz w:val="18"/>
                <w:szCs w:val="18"/>
              </w:rPr>
              <w:t>)</w:t>
            </w:r>
            <w:r w:rsidRPr="009176B2">
              <w:rPr>
                <w:sz w:val="18"/>
                <w:szCs w:val="18"/>
              </w:rPr>
              <w:tab/>
            </w:r>
            <w:r w:rsidRPr="00381188">
              <w:rPr>
                <w:sz w:val="18"/>
                <w:szCs w:val="18"/>
              </w:rPr>
              <w:t>In addition, the Director, IAOD shall comment on the scope of his/her activities and the adequacy of resources for the purpose intended, and should confirm the independence of the internal audit function annually, and report any threat to or interference with the independence of the internal audit activity.</w:t>
            </w:r>
          </w:p>
        </w:tc>
        <w:tc>
          <w:tcPr>
            <w:tcW w:w="3827" w:type="dxa"/>
          </w:tcPr>
          <w:p w:rsidR="00830EFD" w:rsidRPr="009176B2" w:rsidDel="00C80469" w:rsidRDefault="00830EFD" w:rsidP="00381188">
            <w:pPr>
              <w:tabs>
                <w:tab w:val="left" w:pos="675"/>
                <w:tab w:val="left" w:pos="744"/>
                <w:tab w:val="num" w:pos="2519"/>
              </w:tabs>
              <w:spacing w:before="120" w:after="120" w:line="259" w:lineRule="auto"/>
              <w:ind w:left="392" w:hanging="392"/>
              <w:rPr>
                <w:sz w:val="18"/>
                <w:szCs w:val="18"/>
              </w:rPr>
            </w:pPr>
            <w:r w:rsidRPr="009176B2">
              <w:rPr>
                <w:sz w:val="18"/>
                <w:szCs w:val="18"/>
              </w:rPr>
              <w:t>(</w:t>
            </w:r>
            <w:del w:id="493" w:author="IAOC" w:date="2014-05-06T15:19:00Z">
              <w:r w:rsidRPr="009176B2" w:rsidDel="00C80469">
                <w:rPr>
                  <w:sz w:val="18"/>
                  <w:szCs w:val="18"/>
                </w:rPr>
                <w:delText>i</w:delText>
              </w:r>
            </w:del>
            <w:ins w:id="494" w:author="IAOC" w:date="2014-05-06T15:19:00Z">
              <w:r w:rsidRPr="009176B2">
                <w:rPr>
                  <w:sz w:val="18"/>
                  <w:szCs w:val="18"/>
                </w:rPr>
                <w:t>h</w:t>
              </w:r>
            </w:ins>
            <w:r w:rsidRPr="009176B2">
              <w:rPr>
                <w:sz w:val="18"/>
                <w:szCs w:val="18"/>
              </w:rPr>
              <w:t>)</w:t>
            </w:r>
            <w:r w:rsidRPr="009176B2">
              <w:rPr>
                <w:sz w:val="18"/>
                <w:szCs w:val="18"/>
              </w:rPr>
              <w:tab/>
            </w:r>
            <w:r w:rsidR="00625134" w:rsidRPr="009176B2">
              <w:rPr>
                <w:sz w:val="18"/>
                <w:szCs w:val="18"/>
              </w:rPr>
              <w:t xml:space="preserve">In addition, the Director, </w:t>
            </w:r>
            <w:del w:id="495" w:author="Author">
              <w:r w:rsidR="00625134" w:rsidRPr="009176B2">
                <w:rPr>
                  <w:sz w:val="18"/>
                  <w:szCs w:val="18"/>
                </w:rPr>
                <w:delText>IAOD</w:delText>
              </w:r>
            </w:del>
            <w:ins w:id="496" w:author="Author">
              <w:r w:rsidR="00625134" w:rsidRPr="009176B2">
                <w:rPr>
                  <w:rFonts w:eastAsia="Arial"/>
                  <w:sz w:val="18"/>
                  <w:szCs w:val="18"/>
                </w:rPr>
                <w:t>IOD shall confirm, in the Annual Report, the operational independence of the internal oversight function and</w:t>
              </w:r>
            </w:ins>
            <w:r w:rsidR="00625134" w:rsidRPr="009176B2">
              <w:rPr>
                <w:sz w:val="18"/>
                <w:szCs w:val="18"/>
              </w:rPr>
              <w:t xml:space="preserve"> shall comment on the scope of his/her activities and the adequacy of resources for the </w:t>
            </w:r>
            <w:del w:id="497" w:author="Author">
              <w:r w:rsidR="00625134" w:rsidRPr="009176B2">
                <w:rPr>
                  <w:sz w:val="18"/>
                  <w:szCs w:val="18"/>
                </w:rPr>
                <w:delText>purpose</w:delText>
              </w:r>
            </w:del>
            <w:ins w:id="498" w:author="Author">
              <w:r w:rsidR="00625134" w:rsidRPr="009176B2">
                <w:rPr>
                  <w:rFonts w:eastAsia="Arial"/>
                  <w:sz w:val="18"/>
                  <w:szCs w:val="18"/>
                </w:rPr>
                <w:t>purposes</w:t>
              </w:r>
            </w:ins>
            <w:r w:rsidR="00625134" w:rsidRPr="00381188">
              <w:rPr>
                <w:sz w:val="18"/>
                <w:szCs w:val="18"/>
              </w:rPr>
              <w:t xml:space="preserve"> intended</w:t>
            </w:r>
            <w:del w:id="499" w:author="Author">
              <w:r w:rsidR="00625134" w:rsidRPr="009176B2">
                <w:rPr>
                  <w:sz w:val="18"/>
                  <w:szCs w:val="18"/>
                </w:rPr>
                <w:delText>, and should confirm the independence of the internal audit function annually, and report any threat to or interference with the independence of the internal audit activity</w:delText>
              </w:r>
            </w:del>
            <w:r w:rsidR="00625134" w:rsidRPr="009176B2">
              <w:rPr>
                <w:sz w:val="18"/>
                <w:szCs w:val="18"/>
              </w:rPr>
              <w:t>.</w:t>
            </w:r>
          </w:p>
        </w:tc>
        <w:tc>
          <w:tcPr>
            <w:tcW w:w="3827" w:type="dxa"/>
          </w:tcPr>
          <w:p w:rsidR="00A62166" w:rsidRPr="009176B2" w:rsidRDefault="00A62166" w:rsidP="00381188">
            <w:pPr>
              <w:tabs>
                <w:tab w:val="left" w:pos="425"/>
                <w:tab w:val="num" w:pos="2519"/>
              </w:tabs>
              <w:spacing w:before="120" w:after="120"/>
              <w:ind w:left="425" w:hanging="425"/>
              <w:rPr>
                <w:rFonts w:eastAsia="Arial"/>
                <w:sz w:val="18"/>
                <w:szCs w:val="18"/>
              </w:rPr>
            </w:pPr>
            <w:r w:rsidRPr="009176B2">
              <w:rPr>
                <w:sz w:val="18"/>
                <w:szCs w:val="18"/>
              </w:rPr>
              <w:t>(h)</w:t>
            </w:r>
            <w:r w:rsidRPr="009176B2">
              <w:rPr>
                <w:sz w:val="18"/>
                <w:szCs w:val="18"/>
              </w:rPr>
              <w:tab/>
              <w:t xml:space="preserve">In addition, the Director, </w:t>
            </w:r>
            <w:r w:rsidRPr="009176B2">
              <w:rPr>
                <w:rFonts w:eastAsia="Arial"/>
                <w:sz w:val="18"/>
                <w:szCs w:val="18"/>
              </w:rPr>
              <w:t>IOD shall confirm, in the Annual Report, the operational independence of the internal oversight function and</w:t>
            </w:r>
            <w:r w:rsidRPr="009176B2">
              <w:rPr>
                <w:sz w:val="18"/>
                <w:szCs w:val="18"/>
              </w:rPr>
              <w:t xml:space="preserve"> shall comment on the scope of his/her activities and the adequacy of resources for the </w:t>
            </w:r>
            <w:r w:rsidRPr="009176B2">
              <w:rPr>
                <w:rFonts w:eastAsia="Arial"/>
                <w:sz w:val="18"/>
                <w:szCs w:val="18"/>
              </w:rPr>
              <w:t>purposes intended.</w:t>
            </w:r>
          </w:p>
          <w:p w:rsidR="00830EFD" w:rsidRPr="009176B2" w:rsidDel="00C80469" w:rsidRDefault="00830EFD" w:rsidP="00381188">
            <w:pPr>
              <w:tabs>
                <w:tab w:val="left" w:pos="425"/>
                <w:tab w:val="left" w:pos="744"/>
                <w:tab w:val="num" w:pos="2519"/>
              </w:tabs>
              <w:spacing w:before="120" w:after="120" w:line="259" w:lineRule="auto"/>
              <w:ind w:left="425" w:hanging="425"/>
              <w:rPr>
                <w:sz w:val="18"/>
                <w:szCs w:val="18"/>
              </w:rPr>
            </w:pPr>
          </w:p>
        </w:tc>
        <w:tc>
          <w:tcPr>
            <w:tcW w:w="3651" w:type="dxa"/>
          </w:tcPr>
          <w:p w:rsidR="00830EFD" w:rsidRPr="00381188" w:rsidRDefault="00830EFD" w:rsidP="0033388E">
            <w:pPr>
              <w:tabs>
                <w:tab w:val="left" w:pos="567"/>
              </w:tabs>
              <w:spacing w:after="240"/>
              <w:rPr>
                <w:rFonts w:ascii="Times New Roman" w:hAnsi="Times New Roman" w:cs="Times New Roman"/>
                <w:i/>
                <w:sz w:val="18"/>
                <w:szCs w:val="18"/>
              </w:rPr>
            </w:pPr>
          </w:p>
        </w:tc>
      </w:tr>
      <w:tr w:rsidR="00830EFD" w:rsidRPr="009176B2" w:rsidTr="001830AE">
        <w:tc>
          <w:tcPr>
            <w:tcW w:w="386" w:type="dxa"/>
            <w:shd w:val="clear" w:color="auto" w:fill="DAEEF3" w:themeFill="accent5" w:themeFillTint="33"/>
          </w:tcPr>
          <w:p w:rsidR="00830EFD" w:rsidRPr="009176B2" w:rsidRDefault="00830EFD" w:rsidP="005577CE">
            <w:pPr>
              <w:spacing w:before="120" w:after="120"/>
              <w:ind w:left="-148" w:firstLine="40"/>
              <w:jc w:val="center"/>
              <w:rPr>
                <w:color w:val="000000" w:themeColor="text1"/>
                <w:sz w:val="18"/>
                <w:szCs w:val="18"/>
              </w:rPr>
            </w:pPr>
            <w:r w:rsidRPr="009176B2">
              <w:rPr>
                <w:color w:val="000000" w:themeColor="text1"/>
                <w:sz w:val="18"/>
                <w:szCs w:val="18"/>
              </w:rPr>
              <w:t>7</w:t>
            </w:r>
            <w:r w:rsidR="005577CE" w:rsidRPr="009176B2">
              <w:rPr>
                <w:color w:val="000000" w:themeColor="text1"/>
                <w:sz w:val="18"/>
                <w:szCs w:val="18"/>
              </w:rPr>
              <w:t>3</w:t>
            </w:r>
          </w:p>
        </w:tc>
        <w:tc>
          <w:tcPr>
            <w:tcW w:w="3300" w:type="dxa"/>
            <w:shd w:val="clear" w:color="auto" w:fill="auto"/>
          </w:tcPr>
          <w:p w:rsidR="00830EFD" w:rsidRPr="009176B2" w:rsidRDefault="00830EFD" w:rsidP="0033388E">
            <w:pPr>
              <w:spacing w:before="120" w:after="120"/>
              <w:ind w:left="34"/>
              <w:rPr>
                <w:sz w:val="18"/>
                <w:szCs w:val="18"/>
              </w:rPr>
            </w:pPr>
            <w:r w:rsidRPr="009176B2">
              <w:rPr>
                <w:b/>
                <w:sz w:val="18"/>
                <w:szCs w:val="18"/>
              </w:rPr>
              <w:t xml:space="preserve">G.  </w:t>
            </w:r>
            <w:r w:rsidRPr="00381188">
              <w:rPr>
                <w:b/>
                <w:sz w:val="18"/>
                <w:szCs w:val="18"/>
              </w:rPr>
              <w:t>RESOURCES</w:t>
            </w:r>
          </w:p>
        </w:tc>
        <w:tc>
          <w:tcPr>
            <w:tcW w:w="3827" w:type="dxa"/>
          </w:tcPr>
          <w:p w:rsidR="00830EFD" w:rsidRPr="009176B2" w:rsidRDefault="00830EFD" w:rsidP="00381188">
            <w:pPr>
              <w:tabs>
                <w:tab w:val="left" w:pos="0"/>
                <w:tab w:val="left" w:pos="392"/>
                <w:tab w:val="num" w:pos="2519"/>
              </w:tabs>
              <w:spacing w:before="120" w:after="120" w:line="259" w:lineRule="auto"/>
              <w:rPr>
                <w:sz w:val="18"/>
                <w:szCs w:val="18"/>
              </w:rPr>
            </w:pPr>
            <w:del w:id="500" w:author="IAOC" w:date="2014-05-06T15:20:00Z">
              <w:r w:rsidRPr="009176B2" w:rsidDel="00AD1BB2">
                <w:rPr>
                  <w:b/>
                  <w:sz w:val="18"/>
                  <w:szCs w:val="18"/>
                </w:rPr>
                <w:delText>G</w:delText>
              </w:r>
            </w:del>
            <w:ins w:id="501" w:author="IAOC" w:date="2014-05-06T15:20:00Z">
              <w:r w:rsidRPr="009176B2">
                <w:rPr>
                  <w:b/>
                  <w:sz w:val="18"/>
                  <w:szCs w:val="18"/>
                </w:rPr>
                <w:t>H</w:t>
              </w:r>
            </w:ins>
            <w:r w:rsidRPr="009176B2">
              <w:rPr>
                <w:b/>
                <w:sz w:val="18"/>
                <w:szCs w:val="18"/>
              </w:rPr>
              <w:t xml:space="preserve">.  </w:t>
            </w:r>
            <w:r w:rsidRPr="00381188">
              <w:rPr>
                <w:b/>
                <w:sz w:val="18"/>
                <w:szCs w:val="18"/>
              </w:rPr>
              <w:t>RESOURCES</w:t>
            </w:r>
          </w:p>
        </w:tc>
        <w:tc>
          <w:tcPr>
            <w:tcW w:w="3827" w:type="dxa"/>
          </w:tcPr>
          <w:p w:rsidR="00830EFD" w:rsidRPr="009176B2" w:rsidRDefault="00A62166" w:rsidP="00381188">
            <w:pPr>
              <w:tabs>
                <w:tab w:val="left" w:pos="0"/>
                <w:tab w:val="left" w:pos="425"/>
                <w:tab w:val="num" w:pos="2519"/>
              </w:tabs>
              <w:spacing w:before="120" w:after="120"/>
              <w:rPr>
                <w:b/>
                <w:sz w:val="18"/>
                <w:szCs w:val="18"/>
              </w:rPr>
            </w:pPr>
            <w:r w:rsidRPr="009176B2">
              <w:rPr>
                <w:b/>
                <w:sz w:val="18"/>
                <w:szCs w:val="18"/>
              </w:rPr>
              <w:t>H.  RESOURCES</w:t>
            </w:r>
          </w:p>
        </w:tc>
        <w:tc>
          <w:tcPr>
            <w:tcW w:w="3651" w:type="dxa"/>
          </w:tcPr>
          <w:p w:rsidR="00830EFD" w:rsidRPr="00381188" w:rsidRDefault="00830EFD" w:rsidP="0033388E">
            <w:pPr>
              <w:tabs>
                <w:tab w:val="left" w:pos="567"/>
              </w:tabs>
              <w:spacing w:after="240"/>
              <w:rPr>
                <w:rFonts w:ascii="Times New Roman" w:hAnsi="Times New Roman" w:cs="Times New Roman"/>
                <w:i/>
                <w:sz w:val="18"/>
                <w:szCs w:val="18"/>
              </w:rPr>
            </w:pPr>
          </w:p>
        </w:tc>
      </w:tr>
      <w:tr w:rsidR="00830EFD" w:rsidRPr="009176B2" w:rsidTr="001830AE">
        <w:tc>
          <w:tcPr>
            <w:tcW w:w="386" w:type="dxa"/>
            <w:shd w:val="clear" w:color="auto" w:fill="DAEEF3" w:themeFill="accent5" w:themeFillTint="33"/>
          </w:tcPr>
          <w:p w:rsidR="00830EFD" w:rsidRPr="009176B2" w:rsidRDefault="00830EFD" w:rsidP="005577CE">
            <w:pPr>
              <w:spacing w:before="120" w:after="120"/>
              <w:ind w:left="-148" w:firstLine="40"/>
              <w:jc w:val="center"/>
              <w:rPr>
                <w:color w:val="000000" w:themeColor="text1"/>
                <w:sz w:val="18"/>
                <w:szCs w:val="18"/>
              </w:rPr>
            </w:pPr>
            <w:r w:rsidRPr="009176B2">
              <w:rPr>
                <w:color w:val="000000" w:themeColor="text1"/>
                <w:sz w:val="18"/>
                <w:szCs w:val="18"/>
              </w:rPr>
              <w:t>7</w:t>
            </w:r>
            <w:r w:rsidR="005577CE" w:rsidRPr="009176B2">
              <w:rPr>
                <w:color w:val="000000" w:themeColor="text1"/>
                <w:sz w:val="18"/>
                <w:szCs w:val="18"/>
              </w:rPr>
              <w:t>4</w:t>
            </w:r>
          </w:p>
        </w:tc>
        <w:tc>
          <w:tcPr>
            <w:tcW w:w="3300" w:type="dxa"/>
            <w:shd w:val="clear" w:color="auto" w:fill="auto"/>
          </w:tcPr>
          <w:p w:rsidR="00830EFD" w:rsidRPr="009176B2" w:rsidRDefault="00830EFD" w:rsidP="0033388E">
            <w:pPr>
              <w:tabs>
                <w:tab w:val="left" w:pos="401"/>
              </w:tabs>
              <w:spacing w:before="120" w:after="120"/>
              <w:ind w:left="34"/>
              <w:rPr>
                <w:sz w:val="18"/>
                <w:szCs w:val="18"/>
              </w:rPr>
            </w:pPr>
            <w:r w:rsidRPr="009176B2">
              <w:rPr>
                <w:sz w:val="18"/>
                <w:szCs w:val="18"/>
              </w:rPr>
              <w:t>28.</w:t>
            </w:r>
            <w:r w:rsidRPr="009176B2">
              <w:rPr>
                <w:sz w:val="18"/>
                <w:szCs w:val="18"/>
              </w:rPr>
              <w:tab/>
            </w:r>
            <w:r w:rsidRPr="00381188">
              <w:rPr>
                <w:sz w:val="18"/>
                <w:szCs w:val="18"/>
              </w:rPr>
              <w:t xml:space="preserve">In presenting Program and Budget proposals to the Member States, the Director General shall take into account the need to ensure the operational independence and the necessary resource requirements to ensure the effective functioning of the </w:t>
            </w:r>
            <w:r w:rsidRPr="00381188">
              <w:rPr>
                <w:sz w:val="18"/>
                <w:szCs w:val="18"/>
              </w:rPr>
              <w:lastRenderedPageBreak/>
              <w:t>Director, IAOD and his/her capacity to achieve the required objectives of his/her mandate.  The allocation of resources to the Director, IAOD shall be clearly identified in the Program and Budget proposal, which will take into account the advice of the IAOC.</w:t>
            </w:r>
          </w:p>
        </w:tc>
        <w:tc>
          <w:tcPr>
            <w:tcW w:w="3827" w:type="dxa"/>
          </w:tcPr>
          <w:p w:rsidR="00830EFD" w:rsidRPr="009176B2" w:rsidRDefault="00830EFD" w:rsidP="00381188">
            <w:pPr>
              <w:tabs>
                <w:tab w:val="left" w:pos="35"/>
                <w:tab w:val="left" w:pos="392"/>
                <w:tab w:val="num" w:pos="2519"/>
              </w:tabs>
              <w:spacing w:before="120" w:after="120" w:line="259" w:lineRule="auto"/>
              <w:rPr>
                <w:sz w:val="18"/>
                <w:szCs w:val="18"/>
              </w:rPr>
            </w:pPr>
            <w:del w:id="502" w:author="IAOC" w:date="2014-05-07T11:44:00Z">
              <w:r w:rsidRPr="009176B2" w:rsidDel="000B1654">
                <w:rPr>
                  <w:sz w:val="18"/>
                  <w:szCs w:val="18"/>
                </w:rPr>
                <w:lastRenderedPageBreak/>
                <w:delText>28</w:delText>
              </w:r>
            </w:del>
            <w:ins w:id="503" w:author="IAOC" w:date="2014-05-07T11:44:00Z">
              <w:r w:rsidRPr="009176B2">
                <w:rPr>
                  <w:sz w:val="18"/>
                  <w:szCs w:val="18"/>
                </w:rPr>
                <w:t>40</w:t>
              </w:r>
            </w:ins>
            <w:r w:rsidRPr="009176B2">
              <w:rPr>
                <w:sz w:val="18"/>
                <w:szCs w:val="18"/>
              </w:rPr>
              <w:t xml:space="preserve">.  </w:t>
            </w:r>
            <w:r w:rsidR="00D940DE" w:rsidRPr="009176B2">
              <w:rPr>
                <w:sz w:val="18"/>
                <w:szCs w:val="18"/>
              </w:rPr>
              <w:t>In presenting Program and Budget proposals to the Member States, the Director</w:t>
            </w:r>
            <w:del w:id="504" w:author="Author">
              <w:r w:rsidR="00D940DE" w:rsidRPr="009176B2">
                <w:rPr>
                  <w:sz w:val="18"/>
                  <w:szCs w:val="18"/>
                </w:rPr>
                <w:delText> </w:delText>
              </w:r>
            </w:del>
            <w:ins w:id="505" w:author="Author">
              <w:r w:rsidR="00D940DE" w:rsidRPr="009176B2">
                <w:rPr>
                  <w:rFonts w:eastAsia="Arial"/>
                  <w:sz w:val="18"/>
                  <w:szCs w:val="18"/>
                </w:rPr>
                <w:t xml:space="preserve"> </w:t>
              </w:r>
            </w:ins>
            <w:r w:rsidR="00D940DE" w:rsidRPr="009176B2">
              <w:rPr>
                <w:sz w:val="18"/>
                <w:szCs w:val="18"/>
              </w:rPr>
              <w:t xml:space="preserve">General shall take into account the need to ensure the operational independence </w:t>
            </w:r>
            <w:del w:id="506" w:author="Author">
              <w:r w:rsidR="00D940DE" w:rsidRPr="009176B2">
                <w:rPr>
                  <w:sz w:val="18"/>
                  <w:szCs w:val="18"/>
                </w:rPr>
                <w:delText>and</w:delText>
              </w:r>
            </w:del>
            <w:ins w:id="507" w:author="Author">
              <w:r w:rsidR="00D940DE" w:rsidRPr="009176B2">
                <w:rPr>
                  <w:rFonts w:eastAsia="Arial"/>
                  <w:sz w:val="18"/>
                  <w:szCs w:val="18"/>
                </w:rPr>
                <w:t>of the internal oversight function and shall provide</w:t>
              </w:r>
            </w:ins>
            <w:r w:rsidR="00D940DE" w:rsidRPr="009176B2">
              <w:rPr>
                <w:sz w:val="18"/>
                <w:szCs w:val="18"/>
              </w:rPr>
              <w:t xml:space="preserve"> the necessary </w:t>
            </w:r>
            <w:del w:id="508" w:author="Author">
              <w:r w:rsidR="00D940DE" w:rsidRPr="009176B2">
                <w:rPr>
                  <w:sz w:val="18"/>
                  <w:szCs w:val="18"/>
                </w:rPr>
                <w:lastRenderedPageBreak/>
                <w:delText>resource requirements</w:delText>
              </w:r>
            </w:del>
            <w:ins w:id="509" w:author="Author">
              <w:r w:rsidR="00D940DE" w:rsidRPr="009176B2">
                <w:rPr>
                  <w:sz w:val="18"/>
                  <w:szCs w:val="18"/>
                </w:rPr>
                <w:t>resources</w:t>
              </w:r>
            </w:ins>
            <w:r w:rsidR="00D940DE" w:rsidRPr="009176B2">
              <w:rPr>
                <w:sz w:val="18"/>
                <w:szCs w:val="18"/>
              </w:rPr>
              <w:t xml:space="preserve"> to </w:t>
            </w:r>
            <w:del w:id="510" w:author="Author">
              <w:r w:rsidR="00D940DE" w:rsidRPr="009176B2">
                <w:rPr>
                  <w:sz w:val="18"/>
                  <w:szCs w:val="18"/>
                </w:rPr>
                <w:delText>ensure the effective functioning of</w:delText>
              </w:r>
            </w:del>
            <w:ins w:id="511" w:author="Author">
              <w:r w:rsidR="00D940DE" w:rsidRPr="009176B2">
                <w:rPr>
                  <w:rFonts w:eastAsia="Arial"/>
                  <w:sz w:val="18"/>
                  <w:szCs w:val="18"/>
                </w:rPr>
                <w:t>enable</w:t>
              </w:r>
            </w:ins>
            <w:r w:rsidR="00D940DE" w:rsidRPr="009176B2">
              <w:rPr>
                <w:sz w:val="18"/>
                <w:szCs w:val="18"/>
              </w:rPr>
              <w:t xml:space="preserve"> the Director, </w:t>
            </w:r>
            <w:del w:id="512" w:author="Author">
              <w:r w:rsidR="00D940DE" w:rsidRPr="009176B2">
                <w:rPr>
                  <w:sz w:val="18"/>
                  <w:szCs w:val="18"/>
                </w:rPr>
                <w:delText>IAOD and his/her capacity</w:delText>
              </w:r>
            </w:del>
            <w:ins w:id="513" w:author="Author">
              <w:r w:rsidR="00D940DE" w:rsidRPr="009176B2">
                <w:rPr>
                  <w:rFonts w:eastAsia="Arial"/>
                  <w:sz w:val="18"/>
                  <w:szCs w:val="18"/>
                </w:rPr>
                <w:t>IOD</w:t>
              </w:r>
            </w:ins>
            <w:r w:rsidR="00D940DE" w:rsidRPr="009176B2">
              <w:rPr>
                <w:sz w:val="18"/>
                <w:szCs w:val="18"/>
              </w:rPr>
              <w:t xml:space="preserve"> to achieve the </w:t>
            </w:r>
            <w:del w:id="514" w:author="Author">
              <w:r w:rsidR="00D940DE" w:rsidRPr="009176B2">
                <w:rPr>
                  <w:sz w:val="18"/>
                  <w:szCs w:val="18"/>
                </w:rPr>
                <w:delText xml:space="preserve">required </w:delText>
              </w:r>
            </w:del>
            <w:r w:rsidR="00D940DE" w:rsidRPr="009176B2">
              <w:rPr>
                <w:sz w:val="18"/>
                <w:szCs w:val="18"/>
              </w:rPr>
              <w:t xml:space="preserve">objectives of his/her mandate.  The allocation of </w:t>
            </w:r>
            <w:del w:id="515" w:author="Author">
              <w:r w:rsidR="00D940DE" w:rsidRPr="009176B2">
                <w:rPr>
                  <w:sz w:val="18"/>
                  <w:szCs w:val="18"/>
                </w:rPr>
                <w:delText>resources to the Director, IAOD</w:delText>
              </w:r>
            </w:del>
            <w:ins w:id="516" w:author="Author">
              <w:r w:rsidR="00D940DE" w:rsidRPr="009176B2">
                <w:rPr>
                  <w:rFonts w:eastAsia="Arial"/>
                  <w:sz w:val="18"/>
                  <w:szCs w:val="18"/>
                </w:rPr>
                <w:t xml:space="preserve">financial and human </w:t>
              </w:r>
              <w:r w:rsidR="00D940DE" w:rsidRPr="009176B2">
                <w:rPr>
                  <w:sz w:val="18"/>
                  <w:szCs w:val="18"/>
                </w:rPr>
                <w:t xml:space="preserve">resources </w:t>
              </w:r>
              <w:r w:rsidR="00D940DE" w:rsidRPr="009176B2">
                <w:rPr>
                  <w:rFonts w:eastAsia="Arial"/>
                  <w:sz w:val="18"/>
                  <w:szCs w:val="18"/>
                </w:rPr>
                <w:t>including in-sourcing, outsourcing or co-sourcing of services</w:t>
              </w:r>
            </w:ins>
            <w:r w:rsidR="00D940DE" w:rsidRPr="009176B2">
              <w:rPr>
                <w:sz w:val="18"/>
                <w:szCs w:val="18"/>
              </w:rPr>
              <w:t xml:space="preserve"> shall be clearly identified in the Program and Budget proposal, which will take into account the advice of the IAOC.</w:t>
            </w:r>
          </w:p>
        </w:tc>
        <w:tc>
          <w:tcPr>
            <w:tcW w:w="3827" w:type="dxa"/>
          </w:tcPr>
          <w:p w:rsidR="00830EFD" w:rsidRPr="009176B2" w:rsidRDefault="00A62166" w:rsidP="00381188">
            <w:pPr>
              <w:tabs>
                <w:tab w:val="left" w:pos="35"/>
                <w:tab w:val="left" w:pos="425"/>
                <w:tab w:val="num" w:pos="2519"/>
              </w:tabs>
              <w:spacing w:before="120" w:after="120"/>
              <w:rPr>
                <w:sz w:val="18"/>
                <w:szCs w:val="18"/>
              </w:rPr>
            </w:pPr>
            <w:r w:rsidRPr="009176B2">
              <w:rPr>
                <w:sz w:val="18"/>
                <w:szCs w:val="18"/>
              </w:rPr>
              <w:lastRenderedPageBreak/>
              <w:t>40.</w:t>
            </w:r>
            <w:r w:rsidRPr="009176B2">
              <w:rPr>
                <w:sz w:val="18"/>
                <w:szCs w:val="18"/>
              </w:rPr>
              <w:tab/>
              <w:t>In presenting Program and Budget proposals to the Member States, the Director</w:t>
            </w:r>
            <w:r w:rsidRPr="009176B2">
              <w:rPr>
                <w:rFonts w:eastAsia="Arial"/>
                <w:sz w:val="18"/>
                <w:szCs w:val="18"/>
              </w:rPr>
              <w:t xml:space="preserve"> </w:t>
            </w:r>
            <w:r w:rsidRPr="009176B2">
              <w:rPr>
                <w:sz w:val="18"/>
                <w:szCs w:val="18"/>
              </w:rPr>
              <w:t xml:space="preserve">General shall take into account the need to ensure the operational independence </w:t>
            </w:r>
            <w:r w:rsidRPr="009176B2">
              <w:rPr>
                <w:rFonts w:eastAsia="Arial"/>
                <w:sz w:val="18"/>
                <w:szCs w:val="18"/>
              </w:rPr>
              <w:t>of the internal oversight function and shall provide</w:t>
            </w:r>
            <w:r w:rsidRPr="009176B2">
              <w:rPr>
                <w:sz w:val="18"/>
                <w:szCs w:val="18"/>
              </w:rPr>
              <w:t xml:space="preserve"> the necessary resources to </w:t>
            </w:r>
            <w:r w:rsidRPr="009176B2">
              <w:rPr>
                <w:rFonts w:eastAsia="Arial"/>
                <w:sz w:val="18"/>
                <w:szCs w:val="18"/>
              </w:rPr>
              <w:t>enable</w:t>
            </w:r>
            <w:r w:rsidRPr="009176B2">
              <w:rPr>
                <w:sz w:val="18"/>
                <w:szCs w:val="18"/>
              </w:rPr>
              <w:t xml:space="preserve"> the Director, </w:t>
            </w:r>
            <w:r w:rsidRPr="009176B2">
              <w:rPr>
                <w:rFonts w:eastAsia="Arial"/>
                <w:sz w:val="18"/>
                <w:szCs w:val="18"/>
              </w:rPr>
              <w:t>IOD</w:t>
            </w:r>
            <w:r w:rsidRPr="009176B2">
              <w:rPr>
                <w:sz w:val="18"/>
                <w:szCs w:val="18"/>
              </w:rPr>
              <w:t xml:space="preserve"> to achieve the objectives of </w:t>
            </w:r>
            <w:r w:rsidRPr="009176B2">
              <w:rPr>
                <w:sz w:val="18"/>
                <w:szCs w:val="18"/>
              </w:rPr>
              <w:lastRenderedPageBreak/>
              <w:t xml:space="preserve">his/her mandate.  The allocation of </w:t>
            </w:r>
            <w:r w:rsidRPr="009176B2">
              <w:rPr>
                <w:rFonts w:eastAsia="Arial"/>
                <w:sz w:val="18"/>
                <w:szCs w:val="18"/>
              </w:rPr>
              <w:t xml:space="preserve">financial and human </w:t>
            </w:r>
            <w:r w:rsidRPr="009176B2">
              <w:rPr>
                <w:sz w:val="18"/>
                <w:szCs w:val="18"/>
              </w:rPr>
              <w:t xml:space="preserve">resources </w:t>
            </w:r>
            <w:r w:rsidRPr="009176B2">
              <w:rPr>
                <w:rFonts w:eastAsia="Arial"/>
                <w:sz w:val="18"/>
                <w:szCs w:val="18"/>
              </w:rPr>
              <w:t>including in-sourcing, outsourcing or co-sourcing of services</w:t>
            </w:r>
            <w:r w:rsidRPr="009176B2">
              <w:rPr>
                <w:sz w:val="18"/>
                <w:szCs w:val="18"/>
              </w:rPr>
              <w:t xml:space="preserve"> shall be clearly identified in the Program and Budget proposal, which will take into account the advice of the IAOC.</w:t>
            </w:r>
          </w:p>
        </w:tc>
        <w:tc>
          <w:tcPr>
            <w:tcW w:w="3651" w:type="dxa"/>
          </w:tcPr>
          <w:p w:rsidR="00830EFD" w:rsidRPr="00381188" w:rsidRDefault="00830EFD" w:rsidP="0033388E">
            <w:pPr>
              <w:tabs>
                <w:tab w:val="left" w:pos="567"/>
              </w:tabs>
              <w:spacing w:after="240"/>
              <w:rPr>
                <w:rFonts w:ascii="Times New Roman" w:hAnsi="Times New Roman" w:cs="Times New Roman"/>
                <w:i/>
                <w:sz w:val="18"/>
                <w:szCs w:val="18"/>
              </w:rPr>
            </w:pPr>
          </w:p>
        </w:tc>
      </w:tr>
      <w:tr w:rsidR="00830EFD" w:rsidRPr="009176B2" w:rsidTr="001830AE">
        <w:tc>
          <w:tcPr>
            <w:tcW w:w="386" w:type="dxa"/>
            <w:shd w:val="clear" w:color="auto" w:fill="DAEEF3" w:themeFill="accent5" w:themeFillTint="33"/>
          </w:tcPr>
          <w:p w:rsidR="00830EFD" w:rsidRPr="009176B2" w:rsidRDefault="00830EFD" w:rsidP="005577CE">
            <w:pPr>
              <w:spacing w:before="120" w:after="120"/>
              <w:ind w:left="-148" w:firstLine="40"/>
              <w:jc w:val="center"/>
              <w:rPr>
                <w:color w:val="000000" w:themeColor="text1"/>
                <w:sz w:val="18"/>
                <w:szCs w:val="18"/>
              </w:rPr>
            </w:pPr>
            <w:r w:rsidRPr="009176B2">
              <w:rPr>
                <w:color w:val="000000" w:themeColor="text1"/>
                <w:sz w:val="18"/>
                <w:szCs w:val="18"/>
              </w:rPr>
              <w:lastRenderedPageBreak/>
              <w:t>7</w:t>
            </w:r>
            <w:r w:rsidR="005577CE" w:rsidRPr="009176B2">
              <w:rPr>
                <w:color w:val="000000" w:themeColor="text1"/>
                <w:sz w:val="18"/>
                <w:szCs w:val="18"/>
              </w:rPr>
              <w:t>5</w:t>
            </w:r>
          </w:p>
        </w:tc>
        <w:tc>
          <w:tcPr>
            <w:tcW w:w="3300" w:type="dxa"/>
            <w:shd w:val="clear" w:color="auto" w:fill="auto"/>
          </w:tcPr>
          <w:p w:rsidR="00830EFD" w:rsidRPr="009176B2" w:rsidRDefault="00830EFD" w:rsidP="0033388E">
            <w:pPr>
              <w:tabs>
                <w:tab w:val="left" w:pos="436"/>
              </w:tabs>
              <w:spacing w:before="120" w:after="120"/>
              <w:ind w:left="34"/>
              <w:rPr>
                <w:sz w:val="18"/>
                <w:szCs w:val="18"/>
              </w:rPr>
            </w:pPr>
            <w:r w:rsidRPr="009176B2">
              <w:rPr>
                <w:sz w:val="18"/>
                <w:szCs w:val="18"/>
              </w:rPr>
              <w:t>29.</w:t>
            </w:r>
            <w:r w:rsidRPr="009176B2">
              <w:rPr>
                <w:sz w:val="18"/>
                <w:szCs w:val="18"/>
              </w:rPr>
              <w:tab/>
            </w:r>
            <w:r w:rsidRPr="00381188">
              <w:rPr>
                <w:sz w:val="18"/>
                <w:szCs w:val="18"/>
              </w:rPr>
              <w:t xml:space="preserve">The Director General, in consultation with the IAOC and the Director, IAOD, will ensure that the WIPO Internal Audit and Oversight functions comprise sufficient professional staff, appointed in accordance with WIPO Staff Regulations and Staff Rules, with sufficient skills, experience and professional knowledge, and promote continuing professional development to meet the requirements of this Charter.   </w:t>
            </w:r>
          </w:p>
        </w:tc>
        <w:tc>
          <w:tcPr>
            <w:tcW w:w="3827" w:type="dxa"/>
          </w:tcPr>
          <w:p w:rsidR="00830EFD" w:rsidRPr="009176B2" w:rsidRDefault="00830EFD" w:rsidP="00381188">
            <w:pPr>
              <w:tabs>
                <w:tab w:val="left" w:pos="35"/>
                <w:tab w:val="left" w:pos="392"/>
                <w:tab w:val="num" w:pos="2519"/>
              </w:tabs>
              <w:spacing w:before="120" w:after="120" w:line="259" w:lineRule="auto"/>
              <w:ind w:hanging="35"/>
              <w:rPr>
                <w:sz w:val="18"/>
                <w:szCs w:val="18"/>
              </w:rPr>
            </w:pPr>
            <w:del w:id="517" w:author="IAOC" w:date="2014-05-07T11:45:00Z">
              <w:r w:rsidRPr="009176B2" w:rsidDel="000B1654">
                <w:rPr>
                  <w:sz w:val="18"/>
                  <w:szCs w:val="18"/>
                </w:rPr>
                <w:delText>29</w:delText>
              </w:r>
            </w:del>
            <w:ins w:id="518" w:author="IAOC" w:date="2014-05-07T11:45:00Z">
              <w:r w:rsidRPr="009176B2">
                <w:rPr>
                  <w:sz w:val="18"/>
                  <w:szCs w:val="18"/>
                </w:rPr>
                <w:t>41</w:t>
              </w:r>
            </w:ins>
            <w:r w:rsidRPr="009176B2">
              <w:rPr>
                <w:sz w:val="18"/>
                <w:szCs w:val="18"/>
              </w:rPr>
              <w:t xml:space="preserve">.  </w:t>
            </w:r>
            <w:r w:rsidR="00D940DE" w:rsidRPr="009176B2">
              <w:rPr>
                <w:sz w:val="18"/>
                <w:szCs w:val="18"/>
              </w:rPr>
              <w:t>The Director</w:t>
            </w:r>
            <w:del w:id="519" w:author="Author">
              <w:r w:rsidR="00D940DE" w:rsidRPr="009176B2">
                <w:rPr>
                  <w:sz w:val="18"/>
                  <w:szCs w:val="18"/>
                </w:rPr>
                <w:delText xml:space="preserve"> General, in consultation with the IAOC and the Director, IAOD, will</w:delText>
              </w:r>
            </w:del>
            <w:ins w:id="520" w:author="Author">
              <w:r w:rsidR="00D940DE" w:rsidRPr="009176B2">
                <w:rPr>
                  <w:rFonts w:eastAsia="Arial"/>
                  <w:sz w:val="18"/>
                  <w:szCs w:val="18"/>
                </w:rPr>
                <w:t>, IOD shall</w:t>
              </w:r>
            </w:ins>
            <w:r w:rsidR="00D940DE" w:rsidRPr="009176B2">
              <w:rPr>
                <w:sz w:val="18"/>
                <w:szCs w:val="18"/>
              </w:rPr>
              <w:t xml:space="preserve"> ensure that </w:t>
            </w:r>
            <w:del w:id="521" w:author="Author">
              <w:r w:rsidR="00D940DE" w:rsidRPr="009176B2">
                <w:rPr>
                  <w:sz w:val="18"/>
                  <w:szCs w:val="18"/>
                </w:rPr>
                <w:delText>the WIPO Internal Audit and Oversight functions comprise sufficient professional</w:delText>
              </w:r>
            </w:del>
            <w:ins w:id="522" w:author="Author">
              <w:r w:rsidR="00D940DE" w:rsidRPr="009176B2">
                <w:rPr>
                  <w:sz w:val="18"/>
                  <w:szCs w:val="18"/>
                </w:rPr>
                <w:t>IOD</w:t>
              </w:r>
              <w:r w:rsidR="00D940DE" w:rsidRPr="009176B2">
                <w:rPr>
                  <w:rFonts w:eastAsia="Arial"/>
                  <w:sz w:val="18"/>
                  <w:szCs w:val="18"/>
                </w:rPr>
                <w:t xml:space="preserve"> comprises</w:t>
              </w:r>
            </w:ins>
            <w:r w:rsidR="00D940DE" w:rsidRPr="00381188">
              <w:rPr>
                <w:sz w:val="18"/>
                <w:szCs w:val="18"/>
              </w:rPr>
              <w:t xml:space="preserve"> staff, appointed in accordance with WIPO Staff Regulations and </w:t>
            </w:r>
            <w:del w:id="523" w:author="Author">
              <w:r w:rsidR="00D940DE" w:rsidRPr="009176B2">
                <w:rPr>
                  <w:sz w:val="18"/>
                  <w:szCs w:val="18"/>
                </w:rPr>
                <w:delText xml:space="preserve">Staff </w:delText>
              </w:r>
            </w:del>
            <w:r w:rsidR="00D940DE" w:rsidRPr="009176B2">
              <w:rPr>
                <w:sz w:val="18"/>
                <w:szCs w:val="18"/>
              </w:rPr>
              <w:t xml:space="preserve">Rules, </w:t>
            </w:r>
            <w:del w:id="524" w:author="Author">
              <w:r w:rsidR="00D940DE" w:rsidRPr="009176B2">
                <w:rPr>
                  <w:sz w:val="18"/>
                  <w:szCs w:val="18"/>
                </w:rPr>
                <w:delText xml:space="preserve">with sufficient skills, experience and professional </w:delText>
              </w:r>
            </w:del>
            <w:ins w:id="525" w:author="Author">
              <w:r w:rsidR="00D940DE" w:rsidRPr="009176B2">
                <w:rPr>
                  <w:rFonts w:eastAsia="Arial"/>
                  <w:sz w:val="18"/>
                  <w:szCs w:val="18"/>
                </w:rPr>
                <w:t>which collectively possess the</w:t>
              </w:r>
              <w:r w:rsidR="00D940DE" w:rsidRPr="009176B2">
                <w:rPr>
                  <w:sz w:val="18"/>
                  <w:szCs w:val="18"/>
                </w:rPr>
                <w:t xml:space="preserve"> </w:t>
              </w:r>
            </w:ins>
            <w:r w:rsidR="00D940DE" w:rsidRPr="009176B2">
              <w:rPr>
                <w:sz w:val="18"/>
                <w:szCs w:val="18"/>
              </w:rPr>
              <w:t xml:space="preserve">knowledge, </w:t>
            </w:r>
            <w:del w:id="526" w:author="Author">
              <w:r w:rsidR="00D940DE" w:rsidRPr="009176B2">
                <w:rPr>
                  <w:sz w:val="18"/>
                  <w:szCs w:val="18"/>
                </w:rPr>
                <w:delText>and</w:delText>
              </w:r>
            </w:del>
            <w:ins w:id="527" w:author="Author">
              <w:r w:rsidR="00D940DE" w:rsidRPr="009176B2">
                <w:rPr>
                  <w:rFonts w:eastAsia="Arial"/>
                  <w:sz w:val="18"/>
                  <w:szCs w:val="18"/>
                </w:rPr>
                <w:t>skills and other competencies needed to perform the internal oversight functions. He/she shall</w:t>
              </w:r>
            </w:ins>
            <w:r w:rsidR="00D940DE" w:rsidRPr="009176B2">
              <w:rPr>
                <w:sz w:val="18"/>
                <w:szCs w:val="18"/>
              </w:rPr>
              <w:t xml:space="preserve"> promote continuing professional development to meet the requirements of this Charter</w:t>
            </w:r>
            <w:r w:rsidRPr="009176B2">
              <w:rPr>
                <w:sz w:val="18"/>
                <w:szCs w:val="18"/>
              </w:rPr>
              <w:t>.</w:t>
            </w:r>
          </w:p>
        </w:tc>
        <w:tc>
          <w:tcPr>
            <w:tcW w:w="3827" w:type="dxa"/>
          </w:tcPr>
          <w:p w:rsidR="00830EFD" w:rsidRPr="009176B2" w:rsidRDefault="00A62166" w:rsidP="00381188">
            <w:pPr>
              <w:tabs>
                <w:tab w:val="left" w:pos="35"/>
                <w:tab w:val="left" w:pos="425"/>
                <w:tab w:val="num" w:pos="2519"/>
              </w:tabs>
              <w:spacing w:before="120" w:after="120"/>
              <w:rPr>
                <w:sz w:val="18"/>
                <w:szCs w:val="18"/>
              </w:rPr>
            </w:pPr>
            <w:r w:rsidRPr="009176B2">
              <w:rPr>
                <w:sz w:val="18"/>
                <w:szCs w:val="18"/>
              </w:rPr>
              <w:t>41.</w:t>
            </w:r>
            <w:r w:rsidRPr="009176B2">
              <w:rPr>
                <w:sz w:val="18"/>
                <w:szCs w:val="18"/>
              </w:rPr>
              <w:tab/>
              <w:t>The Director</w:t>
            </w:r>
            <w:r w:rsidRPr="009176B2">
              <w:rPr>
                <w:rFonts w:eastAsia="Arial"/>
                <w:sz w:val="18"/>
                <w:szCs w:val="18"/>
              </w:rPr>
              <w:t>, IOD shall</w:t>
            </w:r>
            <w:r w:rsidRPr="009176B2">
              <w:rPr>
                <w:sz w:val="18"/>
                <w:szCs w:val="18"/>
              </w:rPr>
              <w:t xml:space="preserve"> ensure that IOD</w:t>
            </w:r>
            <w:r w:rsidRPr="009176B2">
              <w:rPr>
                <w:rFonts w:eastAsia="Arial"/>
                <w:sz w:val="18"/>
                <w:szCs w:val="18"/>
              </w:rPr>
              <w:t xml:space="preserve"> comprises </w:t>
            </w:r>
            <w:r w:rsidRPr="009176B2">
              <w:rPr>
                <w:sz w:val="18"/>
                <w:szCs w:val="18"/>
              </w:rPr>
              <w:t xml:space="preserve">staff, appointed in accordance with WIPO Staff Regulations and Rules, </w:t>
            </w:r>
            <w:r w:rsidRPr="009176B2">
              <w:rPr>
                <w:rFonts w:eastAsia="Arial"/>
                <w:sz w:val="18"/>
                <w:szCs w:val="18"/>
              </w:rPr>
              <w:t>which collectively possess the</w:t>
            </w:r>
            <w:r w:rsidRPr="009176B2">
              <w:rPr>
                <w:sz w:val="18"/>
                <w:szCs w:val="18"/>
              </w:rPr>
              <w:t xml:space="preserve"> knowledge, </w:t>
            </w:r>
            <w:r w:rsidRPr="009176B2">
              <w:rPr>
                <w:rFonts w:eastAsia="Arial"/>
                <w:sz w:val="18"/>
                <w:szCs w:val="18"/>
              </w:rPr>
              <w:t>skills and other competencies needed to perform the internal oversight functions. He/she shall</w:t>
            </w:r>
            <w:r w:rsidRPr="009176B2">
              <w:rPr>
                <w:sz w:val="18"/>
                <w:szCs w:val="18"/>
              </w:rPr>
              <w:t xml:space="preserve"> promote continuing professional development to meet the requirements of this Charter.</w:t>
            </w:r>
          </w:p>
        </w:tc>
        <w:tc>
          <w:tcPr>
            <w:tcW w:w="3651" w:type="dxa"/>
          </w:tcPr>
          <w:p w:rsidR="00830EFD" w:rsidRPr="00381188" w:rsidRDefault="00830EFD" w:rsidP="0033388E">
            <w:pPr>
              <w:tabs>
                <w:tab w:val="left" w:pos="567"/>
              </w:tabs>
              <w:spacing w:before="120" w:after="240"/>
              <w:rPr>
                <w:rFonts w:ascii="Times New Roman" w:hAnsi="Times New Roman" w:cs="Times New Roman"/>
                <w:i/>
                <w:sz w:val="18"/>
                <w:szCs w:val="18"/>
              </w:rPr>
            </w:pPr>
            <w:r w:rsidRPr="00381188">
              <w:rPr>
                <w:rFonts w:ascii="Times New Roman" w:hAnsi="Times New Roman" w:cs="Times New Roman"/>
                <w:i/>
                <w:sz w:val="18"/>
                <w:szCs w:val="18"/>
              </w:rPr>
              <w:t>Editorial</w:t>
            </w:r>
          </w:p>
        </w:tc>
      </w:tr>
      <w:tr w:rsidR="00830EFD" w:rsidRPr="009176B2" w:rsidTr="001830AE">
        <w:tc>
          <w:tcPr>
            <w:tcW w:w="386" w:type="dxa"/>
            <w:shd w:val="clear" w:color="auto" w:fill="DAEEF3" w:themeFill="accent5" w:themeFillTint="33"/>
          </w:tcPr>
          <w:p w:rsidR="00830EFD" w:rsidRPr="009176B2" w:rsidRDefault="00830EFD" w:rsidP="005577CE">
            <w:pPr>
              <w:spacing w:before="120" w:after="120"/>
              <w:ind w:left="-148" w:firstLine="40"/>
              <w:jc w:val="center"/>
              <w:rPr>
                <w:color w:val="000000" w:themeColor="text1"/>
                <w:sz w:val="18"/>
                <w:szCs w:val="18"/>
              </w:rPr>
            </w:pPr>
            <w:r w:rsidRPr="009176B2">
              <w:rPr>
                <w:color w:val="000000" w:themeColor="text1"/>
                <w:sz w:val="18"/>
                <w:szCs w:val="18"/>
              </w:rPr>
              <w:t>7</w:t>
            </w:r>
            <w:r w:rsidR="005577CE" w:rsidRPr="009176B2">
              <w:rPr>
                <w:color w:val="000000" w:themeColor="text1"/>
                <w:sz w:val="18"/>
                <w:szCs w:val="18"/>
              </w:rPr>
              <w:t>6</w:t>
            </w:r>
          </w:p>
        </w:tc>
        <w:tc>
          <w:tcPr>
            <w:tcW w:w="3300" w:type="dxa"/>
            <w:shd w:val="clear" w:color="auto" w:fill="auto"/>
          </w:tcPr>
          <w:p w:rsidR="00830EFD" w:rsidRPr="009176B2" w:rsidRDefault="00830EFD" w:rsidP="0033388E">
            <w:pPr>
              <w:spacing w:before="120" w:after="120"/>
              <w:ind w:left="34" w:hanging="34"/>
              <w:rPr>
                <w:sz w:val="18"/>
                <w:szCs w:val="18"/>
              </w:rPr>
            </w:pPr>
            <w:r w:rsidRPr="009176B2">
              <w:rPr>
                <w:b/>
                <w:sz w:val="18"/>
                <w:szCs w:val="18"/>
              </w:rPr>
              <w:t xml:space="preserve">H.  </w:t>
            </w:r>
            <w:r w:rsidRPr="00381188">
              <w:rPr>
                <w:b/>
                <w:sz w:val="18"/>
                <w:szCs w:val="18"/>
              </w:rPr>
              <w:t>APPOINTMENT AND DISMISSAL OF THE DIRECTOR, IAOD</w:t>
            </w:r>
          </w:p>
        </w:tc>
        <w:tc>
          <w:tcPr>
            <w:tcW w:w="3827" w:type="dxa"/>
          </w:tcPr>
          <w:p w:rsidR="00830EFD" w:rsidRPr="009176B2" w:rsidRDefault="00830EFD" w:rsidP="00381188">
            <w:pPr>
              <w:tabs>
                <w:tab w:val="left" w:pos="35"/>
                <w:tab w:val="left" w:pos="392"/>
                <w:tab w:val="num" w:pos="2519"/>
              </w:tabs>
              <w:spacing w:before="120" w:after="120" w:line="259" w:lineRule="auto"/>
              <w:ind w:hanging="35"/>
              <w:rPr>
                <w:sz w:val="18"/>
                <w:szCs w:val="18"/>
              </w:rPr>
            </w:pPr>
            <w:del w:id="528" w:author="IAOC" w:date="2014-05-06T15:23:00Z">
              <w:r w:rsidRPr="009176B2" w:rsidDel="00431C9A">
                <w:rPr>
                  <w:b/>
                  <w:sz w:val="18"/>
                  <w:szCs w:val="18"/>
                </w:rPr>
                <w:delText>H</w:delText>
              </w:r>
            </w:del>
            <w:ins w:id="529" w:author="IAOC" w:date="2014-05-06T15:23:00Z">
              <w:r w:rsidRPr="009176B2">
                <w:rPr>
                  <w:b/>
                  <w:sz w:val="18"/>
                  <w:szCs w:val="18"/>
                </w:rPr>
                <w:t>I</w:t>
              </w:r>
            </w:ins>
            <w:r w:rsidRPr="009176B2">
              <w:rPr>
                <w:b/>
                <w:sz w:val="18"/>
                <w:szCs w:val="18"/>
              </w:rPr>
              <w:t>.  APPOINTMENT</w:t>
            </w:r>
            <w:ins w:id="530" w:author="IAOC" w:date="2014-05-05T14:57:00Z">
              <w:r w:rsidRPr="009176B2">
                <w:rPr>
                  <w:rFonts w:eastAsia="Arial"/>
                  <w:b/>
                  <w:sz w:val="18"/>
                  <w:szCs w:val="18"/>
                </w:rPr>
                <w:t>, PERFORMANCE APPRAISAL</w:t>
              </w:r>
            </w:ins>
            <w:r w:rsidRPr="009176B2">
              <w:rPr>
                <w:b/>
                <w:sz w:val="18"/>
                <w:szCs w:val="18"/>
              </w:rPr>
              <w:t xml:space="preserve"> AND DISMISSAL OF THE DIRECTOR, </w:t>
            </w:r>
            <w:ins w:id="531" w:author="IAOC" w:date="2014-05-05T14:57:00Z">
              <w:r w:rsidRPr="009176B2">
                <w:rPr>
                  <w:rFonts w:eastAsia="Arial"/>
                  <w:b/>
                  <w:sz w:val="18"/>
                  <w:szCs w:val="18"/>
                </w:rPr>
                <w:t>IOD</w:t>
              </w:r>
            </w:ins>
            <w:del w:id="532" w:author="IAOC" w:date="2014-05-05T14:57:00Z">
              <w:r w:rsidRPr="009176B2">
                <w:rPr>
                  <w:b/>
                  <w:sz w:val="18"/>
                  <w:szCs w:val="18"/>
                </w:rPr>
                <w:delText>IAOD</w:delText>
              </w:r>
            </w:del>
          </w:p>
        </w:tc>
        <w:tc>
          <w:tcPr>
            <w:tcW w:w="3827" w:type="dxa"/>
          </w:tcPr>
          <w:p w:rsidR="00830EFD" w:rsidRPr="009176B2" w:rsidRDefault="00A62166" w:rsidP="00381188">
            <w:pPr>
              <w:tabs>
                <w:tab w:val="left" w:pos="35"/>
                <w:tab w:val="left" w:pos="425"/>
                <w:tab w:val="num" w:pos="2519"/>
              </w:tabs>
              <w:spacing w:before="120" w:after="120"/>
              <w:rPr>
                <w:rFonts w:eastAsia="Arial"/>
                <w:b/>
                <w:sz w:val="18"/>
                <w:szCs w:val="18"/>
              </w:rPr>
            </w:pPr>
            <w:r w:rsidRPr="009176B2">
              <w:rPr>
                <w:b/>
                <w:sz w:val="18"/>
                <w:szCs w:val="18"/>
              </w:rPr>
              <w:t>I.  APPOINTMENT</w:t>
            </w:r>
            <w:r w:rsidRPr="009176B2">
              <w:rPr>
                <w:rFonts w:eastAsia="Arial"/>
                <w:b/>
                <w:sz w:val="18"/>
                <w:szCs w:val="18"/>
              </w:rPr>
              <w:t>, PERFORMANCE APPRAISAL</w:t>
            </w:r>
            <w:r w:rsidRPr="009176B2">
              <w:rPr>
                <w:b/>
                <w:sz w:val="18"/>
                <w:szCs w:val="18"/>
              </w:rPr>
              <w:t xml:space="preserve"> AND DISMISSAL OF THE DIRECTOR, </w:t>
            </w:r>
            <w:r w:rsidRPr="009176B2">
              <w:rPr>
                <w:rFonts w:eastAsia="Arial"/>
                <w:b/>
                <w:sz w:val="18"/>
                <w:szCs w:val="18"/>
              </w:rPr>
              <w:t>IOD</w:t>
            </w:r>
          </w:p>
        </w:tc>
        <w:tc>
          <w:tcPr>
            <w:tcW w:w="3651" w:type="dxa"/>
          </w:tcPr>
          <w:p w:rsidR="00830EFD" w:rsidRPr="00381188" w:rsidRDefault="00830EFD" w:rsidP="0033388E">
            <w:pPr>
              <w:tabs>
                <w:tab w:val="left" w:pos="567"/>
              </w:tabs>
              <w:spacing w:after="240"/>
              <w:rPr>
                <w:rFonts w:ascii="Times New Roman" w:hAnsi="Times New Roman" w:cs="Times New Roman"/>
                <w:i/>
                <w:sz w:val="18"/>
                <w:szCs w:val="18"/>
              </w:rPr>
            </w:pPr>
          </w:p>
        </w:tc>
      </w:tr>
      <w:tr w:rsidR="00830EFD" w:rsidRPr="009176B2" w:rsidTr="001830AE">
        <w:tc>
          <w:tcPr>
            <w:tcW w:w="386" w:type="dxa"/>
            <w:shd w:val="clear" w:color="auto" w:fill="DAEEF3" w:themeFill="accent5" w:themeFillTint="33"/>
          </w:tcPr>
          <w:p w:rsidR="00830EFD" w:rsidRPr="009176B2" w:rsidRDefault="00830EFD" w:rsidP="005577CE">
            <w:pPr>
              <w:spacing w:before="120" w:after="120"/>
              <w:ind w:left="-148" w:firstLine="40"/>
              <w:jc w:val="center"/>
              <w:rPr>
                <w:color w:val="000000" w:themeColor="text1"/>
                <w:sz w:val="18"/>
                <w:szCs w:val="18"/>
              </w:rPr>
            </w:pPr>
            <w:r w:rsidRPr="009176B2">
              <w:rPr>
                <w:color w:val="000000" w:themeColor="text1"/>
                <w:sz w:val="18"/>
                <w:szCs w:val="18"/>
              </w:rPr>
              <w:t>7</w:t>
            </w:r>
            <w:r w:rsidR="005577CE" w:rsidRPr="009176B2">
              <w:rPr>
                <w:color w:val="000000" w:themeColor="text1"/>
                <w:sz w:val="18"/>
                <w:szCs w:val="18"/>
              </w:rPr>
              <w:t>7</w:t>
            </w:r>
          </w:p>
        </w:tc>
        <w:tc>
          <w:tcPr>
            <w:tcW w:w="3300" w:type="dxa"/>
            <w:shd w:val="clear" w:color="auto" w:fill="auto"/>
          </w:tcPr>
          <w:p w:rsidR="00830EFD" w:rsidRPr="009176B2" w:rsidRDefault="00830EFD" w:rsidP="0033388E">
            <w:pPr>
              <w:tabs>
                <w:tab w:val="left" w:pos="459"/>
              </w:tabs>
              <w:spacing w:before="120" w:after="120"/>
              <w:ind w:left="34"/>
              <w:rPr>
                <w:b/>
                <w:sz w:val="18"/>
                <w:szCs w:val="18"/>
              </w:rPr>
            </w:pPr>
            <w:r w:rsidRPr="009176B2">
              <w:rPr>
                <w:sz w:val="18"/>
                <w:szCs w:val="18"/>
              </w:rPr>
              <w:t>30.</w:t>
            </w:r>
            <w:r w:rsidRPr="009176B2">
              <w:rPr>
                <w:sz w:val="18"/>
                <w:szCs w:val="18"/>
              </w:rPr>
              <w:tab/>
            </w:r>
            <w:r w:rsidRPr="00381188">
              <w:rPr>
                <w:sz w:val="18"/>
                <w:szCs w:val="18"/>
              </w:rPr>
              <w:t>The Director, IAOD should be a person with high qualifications and competence in auditing and oversight functions.  The recruitment of a Director, IAOD shall be based on an open, transparent international selection process to be provided by the Director General in consultation with the IAOC.</w:t>
            </w:r>
          </w:p>
        </w:tc>
        <w:tc>
          <w:tcPr>
            <w:tcW w:w="3827" w:type="dxa"/>
          </w:tcPr>
          <w:p w:rsidR="00830EFD" w:rsidRPr="009176B2" w:rsidDel="00431C9A" w:rsidRDefault="00830EFD" w:rsidP="00381188">
            <w:pPr>
              <w:tabs>
                <w:tab w:val="left" w:pos="35"/>
                <w:tab w:val="left" w:pos="392"/>
                <w:tab w:val="num" w:pos="2519"/>
              </w:tabs>
              <w:spacing w:before="120" w:after="120" w:line="259" w:lineRule="auto"/>
              <w:ind w:hanging="35"/>
              <w:rPr>
                <w:b/>
                <w:sz w:val="18"/>
                <w:szCs w:val="18"/>
              </w:rPr>
            </w:pPr>
            <w:del w:id="533" w:author="IAOC" w:date="2014-05-07T11:45:00Z">
              <w:r w:rsidRPr="009176B2" w:rsidDel="000B1654">
                <w:rPr>
                  <w:sz w:val="18"/>
                  <w:szCs w:val="18"/>
                </w:rPr>
                <w:delText>30</w:delText>
              </w:r>
            </w:del>
            <w:ins w:id="534" w:author="IAOC" w:date="2014-05-07T11:45:00Z">
              <w:r w:rsidRPr="009176B2">
                <w:rPr>
                  <w:sz w:val="18"/>
                  <w:szCs w:val="18"/>
                </w:rPr>
                <w:t>42</w:t>
              </w:r>
            </w:ins>
            <w:r w:rsidRPr="009176B2">
              <w:rPr>
                <w:sz w:val="18"/>
                <w:szCs w:val="18"/>
              </w:rPr>
              <w:t xml:space="preserve">.  </w:t>
            </w:r>
            <w:r w:rsidR="00D940DE" w:rsidRPr="009176B2">
              <w:rPr>
                <w:sz w:val="18"/>
                <w:szCs w:val="18"/>
              </w:rPr>
              <w:t xml:space="preserve">The Director, </w:t>
            </w:r>
            <w:del w:id="535" w:author="Author">
              <w:r w:rsidR="00D940DE" w:rsidRPr="009176B2">
                <w:rPr>
                  <w:sz w:val="18"/>
                  <w:szCs w:val="18"/>
                </w:rPr>
                <w:delText>IAOD should</w:delText>
              </w:r>
            </w:del>
            <w:ins w:id="536" w:author="Author">
              <w:r w:rsidR="00D940DE" w:rsidRPr="009176B2">
                <w:rPr>
                  <w:rFonts w:eastAsia="Arial"/>
                  <w:sz w:val="18"/>
                  <w:szCs w:val="18"/>
                </w:rPr>
                <w:t>IOD shall</w:t>
              </w:r>
            </w:ins>
            <w:r w:rsidR="00D940DE" w:rsidRPr="009176B2">
              <w:rPr>
                <w:sz w:val="18"/>
                <w:szCs w:val="18"/>
              </w:rPr>
              <w:t xml:space="preserve"> be a person with high qualifications and competence in </w:t>
            </w:r>
            <w:del w:id="537" w:author="Author">
              <w:r w:rsidR="00D940DE" w:rsidRPr="009176B2">
                <w:rPr>
                  <w:sz w:val="18"/>
                  <w:szCs w:val="18"/>
                </w:rPr>
                <w:delText xml:space="preserve">auditing and </w:delText>
              </w:r>
            </w:del>
            <w:r w:rsidR="00D940DE" w:rsidRPr="009176B2">
              <w:rPr>
                <w:sz w:val="18"/>
                <w:szCs w:val="18"/>
              </w:rPr>
              <w:t xml:space="preserve">oversight functions.  The recruitment of </w:t>
            </w:r>
            <w:del w:id="538" w:author="Author">
              <w:r w:rsidR="00D940DE" w:rsidRPr="009176B2">
                <w:rPr>
                  <w:sz w:val="18"/>
                  <w:szCs w:val="18"/>
                </w:rPr>
                <w:delText>a</w:delText>
              </w:r>
            </w:del>
            <w:ins w:id="539" w:author="Author">
              <w:r w:rsidR="00D940DE" w:rsidRPr="009176B2">
                <w:rPr>
                  <w:rFonts w:eastAsia="Arial"/>
                  <w:sz w:val="18"/>
                  <w:szCs w:val="18"/>
                </w:rPr>
                <w:t>the</w:t>
              </w:r>
            </w:ins>
            <w:r w:rsidR="00D940DE" w:rsidRPr="009176B2">
              <w:rPr>
                <w:sz w:val="18"/>
                <w:szCs w:val="18"/>
              </w:rPr>
              <w:t xml:space="preserve"> Director, </w:t>
            </w:r>
            <w:del w:id="540" w:author="Author">
              <w:r w:rsidR="00D940DE" w:rsidRPr="009176B2">
                <w:rPr>
                  <w:sz w:val="18"/>
                  <w:szCs w:val="18"/>
                </w:rPr>
                <w:delText>IAOD</w:delText>
              </w:r>
            </w:del>
            <w:ins w:id="541" w:author="Author">
              <w:r w:rsidR="00D940DE" w:rsidRPr="009176B2">
                <w:rPr>
                  <w:rFonts w:eastAsia="Arial"/>
                  <w:sz w:val="18"/>
                  <w:szCs w:val="18"/>
                </w:rPr>
                <w:t>IOD</w:t>
              </w:r>
            </w:ins>
            <w:r w:rsidR="00D940DE" w:rsidRPr="009176B2">
              <w:rPr>
                <w:sz w:val="18"/>
                <w:szCs w:val="18"/>
              </w:rPr>
              <w:t xml:space="preserve"> shall be based on an open, transparent international selection process to be provided by the Director General in consultation with the IAOC.</w:t>
            </w:r>
          </w:p>
        </w:tc>
        <w:tc>
          <w:tcPr>
            <w:tcW w:w="3827" w:type="dxa"/>
          </w:tcPr>
          <w:p w:rsidR="00830EFD" w:rsidRPr="009176B2" w:rsidDel="00431C9A" w:rsidRDefault="00A62166" w:rsidP="00381188">
            <w:pPr>
              <w:tabs>
                <w:tab w:val="left" w:pos="35"/>
                <w:tab w:val="left" w:pos="425"/>
                <w:tab w:val="num" w:pos="2519"/>
              </w:tabs>
              <w:spacing w:before="120" w:after="120"/>
              <w:rPr>
                <w:sz w:val="18"/>
                <w:szCs w:val="18"/>
              </w:rPr>
            </w:pPr>
            <w:r w:rsidRPr="009176B2">
              <w:rPr>
                <w:sz w:val="18"/>
                <w:szCs w:val="18"/>
              </w:rPr>
              <w:t>42.</w:t>
            </w:r>
            <w:r w:rsidRPr="009176B2">
              <w:rPr>
                <w:sz w:val="18"/>
                <w:szCs w:val="18"/>
              </w:rPr>
              <w:tab/>
              <w:t xml:space="preserve">The Director, </w:t>
            </w:r>
            <w:r w:rsidRPr="009176B2">
              <w:rPr>
                <w:rFonts w:eastAsia="Arial"/>
                <w:sz w:val="18"/>
                <w:szCs w:val="18"/>
              </w:rPr>
              <w:t>IOD shall</w:t>
            </w:r>
            <w:r w:rsidRPr="009176B2">
              <w:rPr>
                <w:sz w:val="18"/>
                <w:szCs w:val="18"/>
              </w:rPr>
              <w:t xml:space="preserve"> be a person with high qualifications and competence in oversight functions.  The recruitment of </w:t>
            </w:r>
            <w:r w:rsidRPr="009176B2">
              <w:rPr>
                <w:rFonts w:eastAsia="Arial"/>
                <w:sz w:val="18"/>
                <w:szCs w:val="18"/>
              </w:rPr>
              <w:t>the</w:t>
            </w:r>
            <w:r w:rsidRPr="009176B2">
              <w:rPr>
                <w:sz w:val="18"/>
                <w:szCs w:val="18"/>
              </w:rPr>
              <w:t xml:space="preserve"> Director, </w:t>
            </w:r>
            <w:r w:rsidRPr="009176B2">
              <w:rPr>
                <w:rFonts w:eastAsia="Arial"/>
                <w:sz w:val="18"/>
                <w:szCs w:val="18"/>
              </w:rPr>
              <w:t>IOD</w:t>
            </w:r>
            <w:r w:rsidRPr="009176B2">
              <w:rPr>
                <w:sz w:val="18"/>
                <w:szCs w:val="18"/>
              </w:rPr>
              <w:t xml:space="preserve"> shall be based on an open, transparent international selection process to be provided by the Director General in consultation with the IAOC.</w:t>
            </w:r>
          </w:p>
        </w:tc>
        <w:tc>
          <w:tcPr>
            <w:tcW w:w="3651" w:type="dxa"/>
          </w:tcPr>
          <w:p w:rsidR="00830EFD" w:rsidRPr="00381188" w:rsidRDefault="00C05B33" w:rsidP="0033388E">
            <w:pPr>
              <w:tabs>
                <w:tab w:val="left" w:pos="567"/>
              </w:tabs>
              <w:spacing w:before="120" w:after="240"/>
              <w:rPr>
                <w:rFonts w:ascii="Times New Roman" w:hAnsi="Times New Roman" w:cs="Times New Roman"/>
                <w:i/>
                <w:sz w:val="18"/>
                <w:szCs w:val="18"/>
              </w:rPr>
            </w:pPr>
            <w:r w:rsidRPr="00381188">
              <w:rPr>
                <w:rFonts w:ascii="Times New Roman" w:hAnsi="Times New Roman" w:cs="Times New Roman"/>
                <w:i/>
                <w:sz w:val="18"/>
                <w:szCs w:val="18"/>
              </w:rPr>
              <w:t>“Should” implies that exceptions may be made to this requirement. There is no reason for this.</w:t>
            </w:r>
          </w:p>
        </w:tc>
      </w:tr>
    </w:tbl>
    <w:p w:rsidR="00BA748E" w:rsidRDefault="00BA748E">
      <w:r>
        <w:br w:type="page"/>
      </w:r>
    </w:p>
    <w:tbl>
      <w:tblPr>
        <w:tblW w:w="14991" w:type="dxa"/>
        <w:tblInd w:w="-1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86"/>
        <w:gridCol w:w="3300"/>
        <w:gridCol w:w="3827"/>
        <w:gridCol w:w="3827"/>
        <w:gridCol w:w="3651"/>
      </w:tblGrid>
      <w:tr w:rsidR="00830EFD" w:rsidRPr="009176B2" w:rsidTr="001830AE">
        <w:tc>
          <w:tcPr>
            <w:tcW w:w="386" w:type="dxa"/>
            <w:shd w:val="clear" w:color="auto" w:fill="DAEEF3" w:themeFill="accent5" w:themeFillTint="33"/>
          </w:tcPr>
          <w:p w:rsidR="00830EFD" w:rsidRPr="009176B2" w:rsidRDefault="00830EFD" w:rsidP="002140C7">
            <w:pPr>
              <w:spacing w:before="120" w:afterLines="60" w:after="144"/>
              <w:ind w:left="-148" w:firstLine="40"/>
              <w:jc w:val="center"/>
              <w:rPr>
                <w:color w:val="000000" w:themeColor="text1"/>
                <w:sz w:val="18"/>
                <w:szCs w:val="18"/>
              </w:rPr>
            </w:pPr>
            <w:r w:rsidRPr="009176B2">
              <w:rPr>
                <w:color w:val="000000" w:themeColor="text1"/>
                <w:sz w:val="18"/>
                <w:szCs w:val="18"/>
              </w:rPr>
              <w:lastRenderedPageBreak/>
              <w:t>7</w:t>
            </w:r>
            <w:r w:rsidR="005577CE" w:rsidRPr="009176B2">
              <w:rPr>
                <w:color w:val="000000" w:themeColor="text1"/>
                <w:sz w:val="18"/>
                <w:szCs w:val="18"/>
              </w:rPr>
              <w:t>8</w:t>
            </w:r>
          </w:p>
        </w:tc>
        <w:tc>
          <w:tcPr>
            <w:tcW w:w="3300" w:type="dxa"/>
            <w:shd w:val="clear" w:color="auto" w:fill="auto"/>
          </w:tcPr>
          <w:p w:rsidR="00C05B33" w:rsidRPr="009176B2" w:rsidRDefault="00830EFD" w:rsidP="002140C7">
            <w:pPr>
              <w:tabs>
                <w:tab w:val="left" w:pos="453"/>
              </w:tabs>
              <w:spacing w:before="120" w:afterLines="60" w:after="144"/>
              <w:ind w:left="34"/>
              <w:rPr>
                <w:sz w:val="18"/>
                <w:szCs w:val="18"/>
              </w:rPr>
            </w:pPr>
            <w:r w:rsidRPr="009176B2">
              <w:rPr>
                <w:sz w:val="18"/>
                <w:szCs w:val="18"/>
              </w:rPr>
              <w:t>31.</w:t>
            </w:r>
            <w:r w:rsidRPr="009176B2">
              <w:rPr>
                <w:sz w:val="18"/>
                <w:szCs w:val="18"/>
              </w:rPr>
              <w:tab/>
            </w:r>
            <w:r w:rsidRPr="00381188">
              <w:rPr>
                <w:sz w:val="18"/>
                <w:szCs w:val="18"/>
              </w:rPr>
              <w:t xml:space="preserve">The appointment, replacement or dismissal of the Director, IAOD shall be formally made by the Director General, to be endorsed by the Coordination Committee and the IAOC.  </w:t>
            </w:r>
          </w:p>
          <w:p w:rsidR="00830EFD" w:rsidRPr="009176B2" w:rsidRDefault="00C05B33" w:rsidP="002140C7">
            <w:pPr>
              <w:tabs>
                <w:tab w:val="left" w:pos="453"/>
              </w:tabs>
              <w:spacing w:before="120" w:afterLines="60" w:after="144"/>
              <w:rPr>
                <w:b/>
                <w:sz w:val="18"/>
                <w:szCs w:val="18"/>
              </w:rPr>
            </w:pPr>
            <w:r w:rsidRPr="009176B2">
              <w:rPr>
                <w:sz w:val="18"/>
                <w:szCs w:val="18"/>
              </w:rPr>
              <w:t>32.</w:t>
            </w:r>
            <w:r w:rsidRPr="009176B2">
              <w:rPr>
                <w:sz w:val="18"/>
                <w:szCs w:val="18"/>
              </w:rPr>
              <w:tab/>
            </w:r>
            <w:r w:rsidRPr="00381188">
              <w:rPr>
                <w:sz w:val="18"/>
                <w:szCs w:val="18"/>
              </w:rPr>
              <w:t xml:space="preserve">The Director, IAOD will have a </w:t>
            </w:r>
            <w:proofErr w:type="spellStart"/>
            <w:r w:rsidRPr="00381188">
              <w:rPr>
                <w:sz w:val="18"/>
                <w:szCs w:val="18"/>
              </w:rPr>
              <w:t>non renewable</w:t>
            </w:r>
            <w:proofErr w:type="spellEnd"/>
            <w:r w:rsidRPr="00381188">
              <w:rPr>
                <w:sz w:val="18"/>
                <w:szCs w:val="18"/>
              </w:rPr>
              <w:t xml:space="preserve"> fixed term of office of five years.  On completion of the fixed term of office he/she would not be eligible for any further employment in WIPO.</w:t>
            </w:r>
          </w:p>
        </w:tc>
        <w:tc>
          <w:tcPr>
            <w:tcW w:w="3827" w:type="dxa"/>
          </w:tcPr>
          <w:p w:rsidR="00C05B33" w:rsidRPr="009176B2" w:rsidRDefault="00830EFD" w:rsidP="00381188">
            <w:pPr>
              <w:tabs>
                <w:tab w:val="left" w:pos="35"/>
                <w:tab w:val="left" w:pos="392"/>
                <w:tab w:val="num" w:pos="2519"/>
              </w:tabs>
              <w:spacing w:before="120" w:afterLines="60" w:after="144" w:line="259" w:lineRule="auto"/>
              <w:ind w:hanging="35"/>
              <w:rPr>
                <w:sz w:val="18"/>
                <w:szCs w:val="18"/>
              </w:rPr>
            </w:pPr>
            <w:del w:id="542" w:author="IAOC" w:date="2014-05-07T11:45:00Z">
              <w:r w:rsidRPr="009176B2" w:rsidDel="000B1654">
                <w:rPr>
                  <w:sz w:val="18"/>
                  <w:szCs w:val="18"/>
                </w:rPr>
                <w:delText>31</w:delText>
              </w:r>
            </w:del>
            <w:ins w:id="543" w:author="IAOC" w:date="2014-05-07T11:45:00Z">
              <w:r w:rsidRPr="009176B2">
                <w:rPr>
                  <w:sz w:val="18"/>
                  <w:szCs w:val="18"/>
                </w:rPr>
                <w:t>43</w:t>
              </w:r>
            </w:ins>
            <w:r w:rsidRPr="009176B2">
              <w:rPr>
                <w:sz w:val="18"/>
                <w:szCs w:val="18"/>
              </w:rPr>
              <w:t xml:space="preserve">.  </w:t>
            </w:r>
            <w:r w:rsidR="00D940DE" w:rsidRPr="009176B2">
              <w:rPr>
                <w:sz w:val="18"/>
                <w:szCs w:val="18"/>
              </w:rPr>
              <w:t xml:space="preserve">The </w:t>
            </w:r>
            <w:del w:id="544" w:author="Author">
              <w:r w:rsidR="00D940DE" w:rsidRPr="009176B2">
                <w:rPr>
                  <w:sz w:val="18"/>
                  <w:szCs w:val="18"/>
                </w:rPr>
                <w:delText xml:space="preserve">appointment, replacement or dismissal of the </w:delText>
              </w:r>
            </w:del>
            <w:r w:rsidR="00D940DE" w:rsidRPr="009176B2">
              <w:rPr>
                <w:sz w:val="18"/>
                <w:szCs w:val="18"/>
              </w:rPr>
              <w:t xml:space="preserve">Director, </w:t>
            </w:r>
            <w:del w:id="545" w:author="Author">
              <w:r w:rsidR="00D940DE" w:rsidRPr="009176B2">
                <w:rPr>
                  <w:sz w:val="18"/>
                  <w:szCs w:val="18"/>
                </w:rPr>
                <w:delText>IAOD</w:delText>
              </w:r>
            </w:del>
            <w:ins w:id="546" w:author="Author">
              <w:r w:rsidR="00D940DE" w:rsidRPr="009176B2">
                <w:rPr>
                  <w:rFonts w:eastAsia="Arial"/>
                  <w:sz w:val="18"/>
                  <w:szCs w:val="18"/>
                </w:rPr>
                <w:t>IOD</w:t>
              </w:r>
            </w:ins>
            <w:r w:rsidR="00D940DE" w:rsidRPr="009176B2">
              <w:rPr>
                <w:sz w:val="18"/>
                <w:szCs w:val="18"/>
              </w:rPr>
              <w:t xml:space="preserve"> shall be </w:t>
            </w:r>
            <w:del w:id="547" w:author="Author">
              <w:r w:rsidR="00D940DE" w:rsidRPr="009176B2">
                <w:rPr>
                  <w:sz w:val="18"/>
                  <w:szCs w:val="18"/>
                </w:rPr>
                <w:delText>formally made</w:delText>
              </w:r>
            </w:del>
            <w:ins w:id="548" w:author="Author">
              <w:r w:rsidR="00D940DE" w:rsidRPr="009176B2">
                <w:rPr>
                  <w:sz w:val="18"/>
                  <w:szCs w:val="18"/>
                </w:rPr>
                <w:t>appointed</w:t>
              </w:r>
            </w:ins>
            <w:r w:rsidR="00D940DE" w:rsidRPr="009176B2">
              <w:rPr>
                <w:sz w:val="18"/>
                <w:szCs w:val="18"/>
              </w:rPr>
              <w:t xml:space="preserve"> by the Director</w:t>
            </w:r>
            <w:del w:id="549" w:author="Author">
              <w:r w:rsidR="00D940DE" w:rsidRPr="009176B2">
                <w:rPr>
                  <w:sz w:val="18"/>
                  <w:szCs w:val="18"/>
                </w:rPr>
                <w:delText> </w:delText>
              </w:r>
            </w:del>
            <w:ins w:id="550" w:author="Author">
              <w:r w:rsidR="00D940DE" w:rsidRPr="009176B2">
                <w:rPr>
                  <w:sz w:val="18"/>
                  <w:szCs w:val="18"/>
                </w:rPr>
                <w:t xml:space="preserve"> </w:t>
              </w:r>
            </w:ins>
            <w:r w:rsidR="00D940DE" w:rsidRPr="009176B2">
              <w:rPr>
                <w:sz w:val="18"/>
                <w:szCs w:val="18"/>
              </w:rPr>
              <w:t>General</w:t>
            </w:r>
            <w:del w:id="551" w:author="Author">
              <w:r w:rsidR="00D940DE" w:rsidRPr="009176B2">
                <w:rPr>
                  <w:sz w:val="18"/>
                  <w:szCs w:val="18"/>
                </w:rPr>
                <w:delText>, to be endorsed</w:delText>
              </w:r>
            </w:del>
            <w:ins w:id="552" w:author="Author">
              <w:r w:rsidR="00D940DE" w:rsidRPr="009176B2">
                <w:rPr>
                  <w:sz w:val="18"/>
                  <w:szCs w:val="18"/>
                </w:rPr>
                <w:t xml:space="preserve"> after consultation with the IAOC and endorsement</w:t>
              </w:r>
            </w:ins>
            <w:r w:rsidR="00D940DE" w:rsidRPr="009176B2">
              <w:rPr>
                <w:sz w:val="18"/>
                <w:szCs w:val="18"/>
              </w:rPr>
              <w:t xml:space="preserve"> by the Coordination Committee</w:t>
            </w:r>
            <w:ins w:id="553" w:author="Naray" w:date="2014-07-17T15:59:00Z">
              <w:r w:rsidR="00127250">
                <w:rPr>
                  <w:sz w:val="18"/>
                  <w:szCs w:val="18"/>
                </w:rPr>
                <w:t>.</w:t>
              </w:r>
            </w:ins>
            <w:del w:id="554" w:author="Author">
              <w:r w:rsidR="00D940DE" w:rsidRPr="009176B2">
                <w:rPr>
                  <w:sz w:val="18"/>
                  <w:szCs w:val="18"/>
                </w:rPr>
                <w:delText xml:space="preserve"> and the IAOC.  </w:delText>
              </w:r>
            </w:del>
          </w:p>
          <w:p w:rsidR="00830EFD" w:rsidRPr="009176B2" w:rsidDel="00431C9A" w:rsidRDefault="00C05B33" w:rsidP="00381188">
            <w:pPr>
              <w:tabs>
                <w:tab w:val="left" w:pos="35"/>
                <w:tab w:val="left" w:pos="392"/>
                <w:tab w:val="num" w:pos="2519"/>
              </w:tabs>
              <w:spacing w:before="120" w:after="60"/>
              <w:ind w:hanging="34"/>
              <w:rPr>
                <w:b/>
                <w:sz w:val="18"/>
                <w:szCs w:val="18"/>
              </w:rPr>
            </w:pPr>
            <w:del w:id="555" w:author="Lander" w:date="2014-07-03T14:44:00Z">
              <w:r w:rsidRPr="009176B2" w:rsidDel="00C05B33">
                <w:rPr>
                  <w:sz w:val="18"/>
                  <w:szCs w:val="18"/>
                </w:rPr>
                <w:delText xml:space="preserve">32.  </w:delText>
              </w:r>
            </w:del>
            <w:r w:rsidRPr="00381188">
              <w:rPr>
                <w:sz w:val="18"/>
                <w:szCs w:val="18"/>
              </w:rPr>
              <w:t xml:space="preserve">The Director, </w:t>
            </w:r>
            <w:del w:id="556" w:author="Author">
              <w:r w:rsidRPr="009176B2">
                <w:rPr>
                  <w:sz w:val="18"/>
                  <w:szCs w:val="18"/>
                </w:rPr>
                <w:delText>IAOD will</w:delText>
              </w:r>
            </w:del>
            <w:ins w:id="557" w:author="Author">
              <w:r w:rsidRPr="009176B2">
                <w:rPr>
                  <w:rFonts w:eastAsia="Arial"/>
                  <w:sz w:val="18"/>
                  <w:szCs w:val="18"/>
                </w:rPr>
                <w:t>IOD shall</w:t>
              </w:r>
            </w:ins>
            <w:r w:rsidRPr="009176B2">
              <w:rPr>
                <w:sz w:val="18"/>
                <w:szCs w:val="18"/>
              </w:rPr>
              <w:t xml:space="preserve"> have a non</w:t>
            </w:r>
            <w:del w:id="558" w:author="Author">
              <w:r w:rsidRPr="009176B2">
                <w:rPr>
                  <w:sz w:val="18"/>
                  <w:szCs w:val="18"/>
                </w:rPr>
                <w:delText xml:space="preserve"> </w:delText>
              </w:r>
            </w:del>
            <w:ins w:id="559" w:author="Author">
              <w:r w:rsidRPr="009176B2">
                <w:rPr>
                  <w:rFonts w:eastAsia="Arial"/>
                  <w:sz w:val="18"/>
                  <w:szCs w:val="18"/>
                </w:rPr>
                <w:t>-</w:t>
              </w:r>
            </w:ins>
            <w:r w:rsidRPr="009176B2">
              <w:rPr>
                <w:sz w:val="18"/>
                <w:szCs w:val="18"/>
              </w:rPr>
              <w:t xml:space="preserve">renewable fixed term of office of </w:t>
            </w:r>
            <w:del w:id="560" w:author="Author">
              <w:r w:rsidRPr="009176B2">
                <w:rPr>
                  <w:sz w:val="18"/>
                  <w:szCs w:val="18"/>
                </w:rPr>
                <w:delText>five</w:delText>
              </w:r>
            </w:del>
            <w:ins w:id="561" w:author="Author">
              <w:r w:rsidRPr="009176B2">
                <w:rPr>
                  <w:rFonts w:eastAsia="Arial"/>
                  <w:sz w:val="18"/>
                  <w:szCs w:val="18"/>
                </w:rPr>
                <w:t>six</w:t>
              </w:r>
            </w:ins>
            <w:r w:rsidRPr="009176B2">
              <w:rPr>
                <w:sz w:val="18"/>
                <w:szCs w:val="18"/>
              </w:rPr>
              <w:t xml:space="preserve"> years. </w:t>
            </w:r>
            <w:del w:id="562" w:author="Author">
              <w:r w:rsidRPr="009176B2">
                <w:rPr>
                  <w:sz w:val="18"/>
                  <w:szCs w:val="18"/>
                </w:rPr>
                <w:delText xml:space="preserve"> </w:delText>
              </w:r>
            </w:del>
            <w:r w:rsidRPr="009176B2">
              <w:rPr>
                <w:sz w:val="18"/>
                <w:szCs w:val="18"/>
              </w:rPr>
              <w:t xml:space="preserve">On completion of the fixed term of office he/she </w:t>
            </w:r>
            <w:del w:id="563" w:author="Author">
              <w:r w:rsidRPr="009176B2">
                <w:rPr>
                  <w:sz w:val="18"/>
                  <w:szCs w:val="18"/>
                </w:rPr>
                <w:delText>would</w:delText>
              </w:r>
            </w:del>
            <w:ins w:id="564" w:author="Author">
              <w:r w:rsidRPr="009176B2">
                <w:rPr>
                  <w:rFonts w:eastAsia="Arial"/>
                  <w:sz w:val="18"/>
                  <w:szCs w:val="18"/>
                </w:rPr>
                <w:t>shall</w:t>
              </w:r>
            </w:ins>
            <w:r w:rsidRPr="009176B2">
              <w:rPr>
                <w:sz w:val="18"/>
                <w:szCs w:val="18"/>
              </w:rPr>
              <w:t xml:space="preserve"> not be eligible for any further employment in WIPO</w:t>
            </w:r>
            <w:r w:rsidR="00BE515A" w:rsidRPr="009176B2">
              <w:rPr>
                <w:sz w:val="18"/>
                <w:szCs w:val="18"/>
              </w:rPr>
              <w:t>.</w:t>
            </w:r>
          </w:p>
        </w:tc>
        <w:tc>
          <w:tcPr>
            <w:tcW w:w="3827" w:type="dxa"/>
          </w:tcPr>
          <w:p w:rsidR="00830EFD" w:rsidRPr="009176B2" w:rsidDel="00431C9A" w:rsidRDefault="00A62166" w:rsidP="00381188">
            <w:pPr>
              <w:tabs>
                <w:tab w:val="left" w:pos="35"/>
                <w:tab w:val="left" w:pos="425"/>
                <w:tab w:val="num" w:pos="2519"/>
              </w:tabs>
              <w:spacing w:before="120" w:afterLines="60" w:after="144"/>
              <w:rPr>
                <w:rFonts w:eastAsia="Arial"/>
                <w:sz w:val="18"/>
                <w:szCs w:val="18"/>
              </w:rPr>
            </w:pPr>
            <w:r w:rsidRPr="009176B2">
              <w:rPr>
                <w:sz w:val="18"/>
                <w:szCs w:val="18"/>
              </w:rPr>
              <w:t>43.</w:t>
            </w:r>
            <w:r w:rsidRPr="009176B2">
              <w:rPr>
                <w:sz w:val="18"/>
                <w:szCs w:val="18"/>
              </w:rPr>
              <w:tab/>
              <w:t xml:space="preserve">The Director, </w:t>
            </w:r>
            <w:r w:rsidRPr="009176B2">
              <w:rPr>
                <w:rFonts w:eastAsia="Arial"/>
                <w:sz w:val="18"/>
                <w:szCs w:val="18"/>
              </w:rPr>
              <w:t>IOD</w:t>
            </w:r>
            <w:r w:rsidRPr="009176B2">
              <w:rPr>
                <w:sz w:val="18"/>
                <w:szCs w:val="18"/>
              </w:rPr>
              <w:t xml:space="preserve"> shall be appointed by the Director General after consultation with the IAOC and endorsement by the Coordination Committee.  </w:t>
            </w:r>
            <w:r w:rsidRPr="009176B2">
              <w:rPr>
                <w:rFonts w:eastAsia="Arial"/>
                <w:sz w:val="18"/>
                <w:szCs w:val="18"/>
              </w:rPr>
              <w:t>The Director, IOD shall</w:t>
            </w:r>
            <w:r w:rsidRPr="009176B2">
              <w:rPr>
                <w:sz w:val="18"/>
                <w:szCs w:val="18"/>
              </w:rPr>
              <w:t xml:space="preserve"> have a non</w:t>
            </w:r>
            <w:r w:rsidRPr="009176B2">
              <w:rPr>
                <w:rFonts w:eastAsia="Arial"/>
                <w:sz w:val="18"/>
                <w:szCs w:val="18"/>
              </w:rPr>
              <w:t>-</w:t>
            </w:r>
            <w:r w:rsidRPr="009176B2">
              <w:rPr>
                <w:sz w:val="18"/>
                <w:szCs w:val="18"/>
              </w:rPr>
              <w:t xml:space="preserve">renewable fixed term of office of </w:t>
            </w:r>
            <w:r w:rsidRPr="009176B2">
              <w:rPr>
                <w:rFonts w:eastAsia="Arial"/>
                <w:sz w:val="18"/>
                <w:szCs w:val="18"/>
              </w:rPr>
              <w:t>six</w:t>
            </w:r>
            <w:r w:rsidRPr="009176B2">
              <w:rPr>
                <w:sz w:val="18"/>
                <w:szCs w:val="18"/>
              </w:rPr>
              <w:t xml:space="preserve"> years. On completion of the fixed term of office he/she </w:t>
            </w:r>
            <w:r w:rsidRPr="009176B2">
              <w:rPr>
                <w:rFonts w:eastAsia="Arial"/>
                <w:sz w:val="18"/>
                <w:szCs w:val="18"/>
              </w:rPr>
              <w:t>shall</w:t>
            </w:r>
            <w:r w:rsidRPr="009176B2">
              <w:rPr>
                <w:sz w:val="18"/>
                <w:szCs w:val="18"/>
              </w:rPr>
              <w:t xml:space="preserve"> not be eligible for any further employment in WIPO</w:t>
            </w:r>
            <w:r w:rsidRPr="009176B2">
              <w:rPr>
                <w:rFonts w:eastAsia="Arial"/>
                <w:sz w:val="18"/>
                <w:szCs w:val="18"/>
              </w:rPr>
              <w:t xml:space="preserve">.  </w:t>
            </w:r>
          </w:p>
        </w:tc>
        <w:tc>
          <w:tcPr>
            <w:tcW w:w="3651" w:type="dxa"/>
          </w:tcPr>
          <w:p w:rsidR="00830EFD" w:rsidRPr="009176B2" w:rsidRDefault="00830EFD" w:rsidP="002140C7">
            <w:pPr>
              <w:tabs>
                <w:tab w:val="left" w:pos="567"/>
              </w:tabs>
              <w:spacing w:afterLines="60" w:after="144"/>
              <w:rPr>
                <w:rFonts w:ascii="Times New Roman" w:hAnsi="Times New Roman" w:cs="Times New Roman"/>
                <w:i/>
                <w:sz w:val="18"/>
                <w:szCs w:val="18"/>
              </w:rPr>
            </w:pPr>
          </w:p>
          <w:p w:rsidR="00896CCD" w:rsidRPr="009176B2" w:rsidRDefault="00896CCD" w:rsidP="002140C7">
            <w:pPr>
              <w:tabs>
                <w:tab w:val="left" w:pos="567"/>
              </w:tabs>
              <w:spacing w:afterLines="60" w:after="144"/>
              <w:rPr>
                <w:rFonts w:ascii="Times New Roman" w:hAnsi="Times New Roman" w:cs="Times New Roman"/>
                <w:i/>
                <w:sz w:val="18"/>
                <w:szCs w:val="18"/>
              </w:rPr>
            </w:pPr>
          </w:p>
          <w:p w:rsidR="00896CCD" w:rsidRPr="00381188" w:rsidRDefault="00BE515A" w:rsidP="002140C7">
            <w:pPr>
              <w:tabs>
                <w:tab w:val="left" w:pos="567"/>
              </w:tabs>
              <w:spacing w:afterLines="60" w:after="144"/>
              <w:rPr>
                <w:rFonts w:ascii="Times New Roman" w:hAnsi="Times New Roman" w:cs="Times New Roman"/>
                <w:i/>
                <w:sz w:val="18"/>
                <w:szCs w:val="18"/>
              </w:rPr>
            </w:pPr>
            <w:r w:rsidRPr="009176B2">
              <w:rPr>
                <w:rFonts w:ascii="Times New Roman" w:hAnsi="Times New Roman" w:cs="Times New Roman"/>
                <w:i/>
                <w:sz w:val="18"/>
                <w:szCs w:val="18"/>
              </w:rPr>
              <w:br/>
            </w:r>
            <w:r w:rsidR="00896CCD" w:rsidRPr="009176B2">
              <w:rPr>
                <w:rFonts w:ascii="Times New Roman" w:hAnsi="Times New Roman" w:cs="Times New Roman"/>
                <w:i/>
                <w:sz w:val="18"/>
                <w:szCs w:val="18"/>
              </w:rPr>
              <w:t>It is suggested to align the length of term of the Director, IAOD, to that of the External auditor, i.e., six years.</w:t>
            </w:r>
          </w:p>
        </w:tc>
      </w:tr>
      <w:tr w:rsidR="00C05B33" w:rsidRPr="009176B2" w:rsidTr="001830AE">
        <w:tc>
          <w:tcPr>
            <w:tcW w:w="386" w:type="dxa"/>
            <w:shd w:val="clear" w:color="auto" w:fill="DAEEF3" w:themeFill="accent5" w:themeFillTint="33"/>
          </w:tcPr>
          <w:p w:rsidR="00C05B33" w:rsidRPr="009176B2" w:rsidRDefault="00C05B33" w:rsidP="005577CE">
            <w:pPr>
              <w:keepNext/>
              <w:keepLines/>
              <w:spacing w:before="120" w:after="120"/>
              <w:ind w:left="-148" w:firstLine="40"/>
              <w:jc w:val="center"/>
              <w:rPr>
                <w:color w:val="000000" w:themeColor="text1"/>
                <w:sz w:val="18"/>
                <w:szCs w:val="18"/>
              </w:rPr>
            </w:pPr>
            <w:r w:rsidRPr="009176B2">
              <w:rPr>
                <w:color w:val="000000" w:themeColor="text1"/>
                <w:sz w:val="18"/>
                <w:szCs w:val="18"/>
              </w:rPr>
              <w:t>7</w:t>
            </w:r>
            <w:r w:rsidR="005577CE" w:rsidRPr="009176B2">
              <w:rPr>
                <w:color w:val="000000" w:themeColor="text1"/>
                <w:sz w:val="18"/>
                <w:szCs w:val="18"/>
              </w:rPr>
              <w:t>9</w:t>
            </w:r>
          </w:p>
        </w:tc>
        <w:tc>
          <w:tcPr>
            <w:tcW w:w="3300" w:type="dxa"/>
            <w:shd w:val="clear" w:color="auto" w:fill="auto"/>
          </w:tcPr>
          <w:p w:rsidR="00C05B33" w:rsidRPr="009176B2" w:rsidRDefault="00C05B33" w:rsidP="0033388E">
            <w:pPr>
              <w:keepNext/>
              <w:keepLines/>
              <w:spacing w:before="120" w:after="120"/>
              <w:ind w:left="34"/>
              <w:rPr>
                <w:sz w:val="18"/>
                <w:szCs w:val="18"/>
              </w:rPr>
            </w:pPr>
          </w:p>
        </w:tc>
        <w:tc>
          <w:tcPr>
            <w:tcW w:w="3827" w:type="dxa"/>
          </w:tcPr>
          <w:p w:rsidR="00C05B33" w:rsidRPr="009176B2" w:rsidDel="00431C9A" w:rsidRDefault="00C05B33" w:rsidP="00381188">
            <w:pPr>
              <w:keepNext/>
              <w:keepLines/>
              <w:tabs>
                <w:tab w:val="left" w:pos="35"/>
                <w:tab w:val="left" w:pos="392"/>
                <w:tab w:val="num" w:pos="2519"/>
              </w:tabs>
              <w:spacing w:before="120" w:after="120" w:line="259" w:lineRule="auto"/>
              <w:ind w:hanging="35"/>
              <w:rPr>
                <w:b/>
                <w:sz w:val="18"/>
                <w:szCs w:val="18"/>
                <w:lang w:val="en-GB"/>
              </w:rPr>
            </w:pPr>
            <w:ins w:id="565" w:author="IAOC" w:date="2014-05-07T11:45:00Z">
              <w:r w:rsidRPr="009176B2">
                <w:rPr>
                  <w:sz w:val="18"/>
                  <w:szCs w:val="18"/>
                </w:rPr>
                <w:t xml:space="preserve">44.  </w:t>
              </w:r>
            </w:ins>
            <w:ins w:id="566" w:author="Author">
              <w:r w:rsidRPr="009176B2">
                <w:rPr>
                  <w:rFonts w:eastAsia="Arial"/>
                  <w:sz w:val="18"/>
                  <w:szCs w:val="18"/>
                </w:rPr>
                <w:t>The Director, IOD may only be dismissed on specific grounds and after consultation with the IAOC and endorsement by the Coordination Committee.</w:t>
              </w:r>
            </w:ins>
          </w:p>
        </w:tc>
        <w:tc>
          <w:tcPr>
            <w:tcW w:w="3827" w:type="dxa"/>
          </w:tcPr>
          <w:p w:rsidR="00C05B33" w:rsidRPr="009176B2" w:rsidDel="00431C9A" w:rsidRDefault="00C05B33" w:rsidP="00381188">
            <w:pPr>
              <w:keepNext/>
              <w:keepLines/>
              <w:tabs>
                <w:tab w:val="left" w:pos="35"/>
                <w:tab w:val="left" w:pos="425"/>
                <w:tab w:val="num" w:pos="2519"/>
              </w:tabs>
              <w:spacing w:before="120" w:after="120" w:line="259" w:lineRule="auto"/>
              <w:ind w:hanging="35"/>
              <w:rPr>
                <w:b/>
                <w:sz w:val="18"/>
                <w:szCs w:val="18"/>
                <w:lang w:val="en-GB"/>
              </w:rPr>
            </w:pPr>
            <w:r w:rsidRPr="009176B2">
              <w:rPr>
                <w:rFonts w:eastAsia="Arial"/>
                <w:sz w:val="18"/>
                <w:szCs w:val="18"/>
              </w:rPr>
              <w:t>44.</w:t>
            </w:r>
            <w:r w:rsidRPr="009176B2">
              <w:rPr>
                <w:rFonts w:eastAsia="Arial"/>
                <w:sz w:val="18"/>
                <w:szCs w:val="18"/>
              </w:rPr>
              <w:tab/>
              <w:t>The Director, IOD may only be dismissed on specific grounds and after consultation with the IAOC and endorsement by the Coordination Committee.</w:t>
            </w:r>
          </w:p>
        </w:tc>
        <w:tc>
          <w:tcPr>
            <w:tcW w:w="3651" w:type="dxa"/>
          </w:tcPr>
          <w:p w:rsidR="00C05B33" w:rsidRPr="00381188" w:rsidRDefault="00896CCD" w:rsidP="0033388E">
            <w:pPr>
              <w:keepNext/>
              <w:keepLines/>
              <w:tabs>
                <w:tab w:val="left" w:pos="34"/>
                <w:tab w:val="right" w:pos="9639"/>
              </w:tabs>
              <w:spacing w:before="120" w:after="240"/>
              <w:ind w:left="34"/>
              <w:rPr>
                <w:rFonts w:ascii="Times New Roman" w:hAnsi="Times New Roman" w:cs="Times New Roman"/>
                <w:i/>
                <w:sz w:val="18"/>
                <w:szCs w:val="18"/>
              </w:rPr>
            </w:pPr>
            <w:r w:rsidRPr="009176B2">
              <w:rPr>
                <w:rFonts w:ascii="Times New Roman" w:hAnsi="Times New Roman" w:cs="Times New Roman"/>
                <w:i/>
                <w:sz w:val="18"/>
                <w:szCs w:val="18"/>
              </w:rPr>
              <w:t>It is suggested to clarify that the Director, IAOD may only be dismissed on specific grounds</w:t>
            </w:r>
            <w:r w:rsidR="00C05B33" w:rsidRPr="00381188">
              <w:rPr>
                <w:rFonts w:ascii="Times New Roman" w:hAnsi="Times New Roman" w:cs="Times New Roman"/>
                <w:i/>
                <w:sz w:val="18"/>
                <w:szCs w:val="18"/>
              </w:rPr>
              <w:t>.</w:t>
            </w:r>
          </w:p>
        </w:tc>
      </w:tr>
      <w:tr w:rsidR="00C05B33" w:rsidRPr="009176B2" w:rsidTr="001830AE">
        <w:tc>
          <w:tcPr>
            <w:tcW w:w="386" w:type="dxa"/>
            <w:shd w:val="clear" w:color="auto" w:fill="DAEEF3" w:themeFill="accent5" w:themeFillTint="33"/>
          </w:tcPr>
          <w:p w:rsidR="00C05B33" w:rsidRPr="009176B2" w:rsidRDefault="005577CE" w:rsidP="005577CE">
            <w:pPr>
              <w:spacing w:before="120" w:after="120"/>
              <w:ind w:left="-148" w:firstLine="40"/>
              <w:jc w:val="center"/>
              <w:rPr>
                <w:color w:val="000000" w:themeColor="text1"/>
                <w:sz w:val="18"/>
                <w:szCs w:val="18"/>
              </w:rPr>
            </w:pPr>
            <w:r w:rsidRPr="009176B2">
              <w:rPr>
                <w:color w:val="000000" w:themeColor="text1"/>
                <w:sz w:val="18"/>
                <w:szCs w:val="18"/>
              </w:rPr>
              <w:t>80</w:t>
            </w:r>
          </w:p>
        </w:tc>
        <w:tc>
          <w:tcPr>
            <w:tcW w:w="3300" w:type="dxa"/>
            <w:shd w:val="clear" w:color="auto" w:fill="auto"/>
          </w:tcPr>
          <w:p w:rsidR="00C05B33" w:rsidRPr="009176B2" w:rsidRDefault="00C05B33" w:rsidP="0033388E">
            <w:pPr>
              <w:tabs>
                <w:tab w:val="left" w:pos="453"/>
              </w:tabs>
              <w:spacing w:before="120" w:after="120"/>
              <w:ind w:left="34"/>
              <w:rPr>
                <w:sz w:val="18"/>
                <w:szCs w:val="18"/>
              </w:rPr>
            </w:pPr>
          </w:p>
        </w:tc>
        <w:tc>
          <w:tcPr>
            <w:tcW w:w="3827" w:type="dxa"/>
          </w:tcPr>
          <w:p w:rsidR="00C05B33" w:rsidRPr="009176B2" w:rsidDel="000B1654" w:rsidRDefault="00127250" w:rsidP="00381188">
            <w:pPr>
              <w:tabs>
                <w:tab w:val="left" w:pos="35"/>
                <w:tab w:val="left" w:pos="392"/>
                <w:tab w:val="num" w:pos="2519"/>
              </w:tabs>
              <w:spacing w:before="120" w:after="120"/>
              <w:ind w:hanging="35"/>
              <w:rPr>
                <w:rFonts w:eastAsia="Arial"/>
                <w:sz w:val="18"/>
                <w:szCs w:val="18"/>
              </w:rPr>
            </w:pPr>
            <w:ins w:id="567" w:author="Naray" w:date="2014-07-17T16:00:00Z">
              <w:r>
                <w:rPr>
                  <w:sz w:val="18"/>
                  <w:szCs w:val="18"/>
                </w:rPr>
                <w:t xml:space="preserve">45.  </w:t>
              </w:r>
            </w:ins>
            <w:ins w:id="568" w:author="Author">
              <w:r w:rsidR="00C05B33" w:rsidRPr="009176B2">
                <w:rPr>
                  <w:sz w:val="18"/>
                  <w:szCs w:val="18"/>
                </w:rPr>
                <w:t xml:space="preserve">The </w:t>
              </w:r>
              <w:r w:rsidR="00C05B33" w:rsidRPr="009176B2">
                <w:rPr>
                  <w:rFonts w:eastAsia="Arial"/>
                  <w:sz w:val="18"/>
                  <w:szCs w:val="18"/>
                </w:rPr>
                <w:t xml:space="preserve">performance appraisal of the </w:t>
              </w:r>
              <w:r w:rsidR="00C05B33" w:rsidRPr="009176B2">
                <w:rPr>
                  <w:sz w:val="18"/>
                  <w:szCs w:val="18"/>
                </w:rPr>
                <w:t xml:space="preserve">Director, </w:t>
              </w:r>
              <w:r w:rsidR="00C05B33" w:rsidRPr="009176B2">
                <w:rPr>
                  <w:rFonts w:eastAsia="Arial"/>
                  <w:sz w:val="18"/>
                  <w:szCs w:val="18"/>
                </w:rPr>
                <w:t>IOD shall be made by the Director General after receiving input from and in consultation with the IAOC</w:t>
              </w:r>
            </w:ins>
            <w:ins w:id="569" w:author="Lander" w:date="2014-07-09T10:56:00Z">
              <w:r w:rsidR="00C154B2">
                <w:rPr>
                  <w:rFonts w:eastAsia="Arial"/>
                  <w:sz w:val="18"/>
                  <w:szCs w:val="18"/>
                </w:rPr>
                <w:t>.</w:t>
              </w:r>
            </w:ins>
          </w:p>
        </w:tc>
        <w:tc>
          <w:tcPr>
            <w:tcW w:w="3827" w:type="dxa"/>
          </w:tcPr>
          <w:p w:rsidR="00C05B33" w:rsidRPr="009176B2" w:rsidDel="00431C9A" w:rsidRDefault="00C05B33" w:rsidP="00381188">
            <w:pPr>
              <w:tabs>
                <w:tab w:val="left" w:pos="35"/>
                <w:tab w:val="left" w:pos="425"/>
                <w:tab w:val="num" w:pos="2519"/>
              </w:tabs>
              <w:spacing w:before="120" w:after="120"/>
              <w:rPr>
                <w:rFonts w:eastAsia="Arial"/>
                <w:sz w:val="18"/>
                <w:szCs w:val="18"/>
              </w:rPr>
            </w:pPr>
            <w:r w:rsidRPr="009176B2">
              <w:rPr>
                <w:sz w:val="18"/>
                <w:szCs w:val="18"/>
              </w:rPr>
              <w:t>45.</w:t>
            </w:r>
            <w:r w:rsidRPr="009176B2">
              <w:rPr>
                <w:sz w:val="18"/>
                <w:szCs w:val="18"/>
              </w:rPr>
              <w:tab/>
              <w:t xml:space="preserve">The </w:t>
            </w:r>
            <w:r w:rsidRPr="009176B2">
              <w:rPr>
                <w:rFonts w:eastAsia="Arial"/>
                <w:sz w:val="18"/>
                <w:szCs w:val="18"/>
              </w:rPr>
              <w:t xml:space="preserve">performance appraisal of the </w:t>
            </w:r>
            <w:r w:rsidRPr="009176B2">
              <w:rPr>
                <w:sz w:val="18"/>
                <w:szCs w:val="18"/>
              </w:rPr>
              <w:t xml:space="preserve">Director, </w:t>
            </w:r>
            <w:r w:rsidRPr="009176B2">
              <w:rPr>
                <w:rFonts w:eastAsia="Arial"/>
                <w:sz w:val="18"/>
                <w:szCs w:val="18"/>
              </w:rPr>
              <w:t>IOD shall be made by the Director General after receiving input from and in consultation with the IAOC.</w:t>
            </w:r>
          </w:p>
        </w:tc>
        <w:tc>
          <w:tcPr>
            <w:tcW w:w="3651" w:type="dxa"/>
          </w:tcPr>
          <w:p w:rsidR="00C05B33" w:rsidRPr="00381188" w:rsidRDefault="00C05B33" w:rsidP="0033388E">
            <w:pPr>
              <w:tabs>
                <w:tab w:val="left" w:pos="567"/>
              </w:tabs>
              <w:spacing w:after="240"/>
              <w:rPr>
                <w:rFonts w:ascii="Times New Roman" w:hAnsi="Times New Roman" w:cs="Times New Roman"/>
                <w:i/>
                <w:sz w:val="18"/>
                <w:szCs w:val="18"/>
                <w:highlight w:val="yellow"/>
              </w:rPr>
            </w:pPr>
          </w:p>
        </w:tc>
      </w:tr>
      <w:tr w:rsidR="00C05B33" w:rsidRPr="009176B2" w:rsidTr="001830AE">
        <w:tc>
          <w:tcPr>
            <w:tcW w:w="386" w:type="dxa"/>
            <w:shd w:val="clear" w:color="auto" w:fill="DAEEF3" w:themeFill="accent5" w:themeFillTint="33"/>
          </w:tcPr>
          <w:p w:rsidR="00C05B33" w:rsidRPr="009176B2" w:rsidRDefault="00C05B33" w:rsidP="005577CE">
            <w:pPr>
              <w:spacing w:before="120" w:after="120"/>
              <w:ind w:left="-148" w:firstLine="40"/>
              <w:jc w:val="center"/>
              <w:rPr>
                <w:color w:val="000000" w:themeColor="text1"/>
                <w:sz w:val="18"/>
                <w:szCs w:val="18"/>
              </w:rPr>
            </w:pPr>
            <w:r w:rsidRPr="009176B2">
              <w:rPr>
                <w:color w:val="000000" w:themeColor="text1"/>
                <w:sz w:val="18"/>
                <w:szCs w:val="18"/>
              </w:rPr>
              <w:t>8</w:t>
            </w:r>
            <w:r w:rsidR="005577CE" w:rsidRPr="009176B2">
              <w:rPr>
                <w:color w:val="000000" w:themeColor="text1"/>
                <w:sz w:val="18"/>
                <w:szCs w:val="18"/>
              </w:rPr>
              <w:t>1</w:t>
            </w:r>
          </w:p>
        </w:tc>
        <w:tc>
          <w:tcPr>
            <w:tcW w:w="3300" w:type="dxa"/>
            <w:shd w:val="clear" w:color="auto" w:fill="auto"/>
          </w:tcPr>
          <w:p w:rsidR="00C05B33" w:rsidRPr="009176B2" w:rsidRDefault="00C05B33" w:rsidP="0033388E">
            <w:pPr>
              <w:spacing w:before="120" w:after="120"/>
              <w:ind w:left="34"/>
              <w:rPr>
                <w:sz w:val="18"/>
                <w:szCs w:val="18"/>
              </w:rPr>
            </w:pPr>
            <w:r w:rsidRPr="009176B2">
              <w:rPr>
                <w:b/>
                <w:sz w:val="18"/>
                <w:szCs w:val="18"/>
              </w:rPr>
              <w:t xml:space="preserve">I.  </w:t>
            </w:r>
            <w:r w:rsidRPr="00381188">
              <w:rPr>
                <w:b/>
                <w:sz w:val="18"/>
                <w:szCs w:val="18"/>
              </w:rPr>
              <w:t>REVISION CLAUSE</w:t>
            </w:r>
          </w:p>
        </w:tc>
        <w:tc>
          <w:tcPr>
            <w:tcW w:w="3827" w:type="dxa"/>
          </w:tcPr>
          <w:p w:rsidR="00C05B33" w:rsidRPr="009176B2" w:rsidRDefault="00C05B33" w:rsidP="00381188">
            <w:pPr>
              <w:tabs>
                <w:tab w:val="left" w:pos="35"/>
                <w:tab w:val="left" w:pos="392"/>
                <w:tab w:val="num" w:pos="2519"/>
              </w:tabs>
              <w:spacing w:before="120" w:after="120"/>
              <w:ind w:hanging="35"/>
              <w:rPr>
                <w:rFonts w:eastAsia="Arial"/>
                <w:sz w:val="18"/>
                <w:szCs w:val="18"/>
              </w:rPr>
            </w:pPr>
            <w:del w:id="570" w:author="IAOC" w:date="2014-05-06T15:28:00Z">
              <w:r w:rsidRPr="009176B2" w:rsidDel="00431C9A">
                <w:rPr>
                  <w:b/>
                  <w:sz w:val="18"/>
                  <w:szCs w:val="18"/>
                </w:rPr>
                <w:delText>I</w:delText>
              </w:r>
            </w:del>
            <w:ins w:id="571" w:author="IAOC" w:date="2014-05-06T15:28:00Z">
              <w:r w:rsidRPr="009176B2">
                <w:rPr>
                  <w:b/>
                  <w:sz w:val="18"/>
                  <w:szCs w:val="18"/>
                </w:rPr>
                <w:t>J</w:t>
              </w:r>
            </w:ins>
            <w:r w:rsidRPr="009176B2">
              <w:rPr>
                <w:b/>
                <w:sz w:val="18"/>
                <w:szCs w:val="18"/>
              </w:rPr>
              <w:t xml:space="preserve">.  </w:t>
            </w:r>
            <w:r w:rsidRPr="00381188">
              <w:rPr>
                <w:b/>
                <w:sz w:val="18"/>
                <w:szCs w:val="18"/>
              </w:rPr>
              <w:t>REVISION CLAUSE</w:t>
            </w:r>
          </w:p>
        </w:tc>
        <w:tc>
          <w:tcPr>
            <w:tcW w:w="3827" w:type="dxa"/>
          </w:tcPr>
          <w:p w:rsidR="00C05B33" w:rsidRPr="009176B2" w:rsidRDefault="00C05B33" w:rsidP="00381188">
            <w:pPr>
              <w:tabs>
                <w:tab w:val="left" w:pos="35"/>
                <w:tab w:val="left" w:pos="425"/>
                <w:tab w:val="num" w:pos="2519"/>
              </w:tabs>
              <w:spacing w:before="120" w:after="120"/>
              <w:rPr>
                <w:b/>
                <w:sz w:val="18"/>
                <w:szCs w:val="18"/>
              </w:rPr>
            </w:pPr>
            <w:r w:rsidRPr="009176B2">
              <w:rPr>
                <w:b/>
                <w:sz w:val="18"/>
                <w:szCs w:val="18"/>
              </w:rPr>
              <w:t>J.  REVISION CLAUSE</w:t>
            </w:r>
          </w:p>
        </w:tc>
        <w:tc>
          <w:tcPr>
            <w:tcW w:w="3651" w:type="dxa"/>
          </w:tcPr>
          <w:p w:rsidR="00C05B33" w:rsidRPr="00381188" w:rsidRDefault="00C05B33" w:rsidP="0033388E">
            <w:pPr>
              <w:tabs>
                <w:tab w:val="left" w:pos="567"/>
              </w:tabs>
              <w:spacing w:before="120" w:after="120"/>
              <w:rPr>
                <w:rFonts w:ascii="Times New Roman" w:hAnsi="Times New Roman" w:cs="Times New Roman"/>
                <w:i/>
                <w:sz w:val="18"/>
                <w:szCs w:val="18"/>
                <w:highlight w:val="green"/>
              </w:rPr>
            </w:pPr>
          </w:p>
        </w:tc>
      </w:tr>
      <w:tr w:rsidR="00C05B33" w:rsidRPr="009176B2" w:rsidTr="001830AE">
        <w:tc>
          <w:tcPr>
            <w:tcW w:w="386" w:type="dxa"/>
            <w:shd w:val="clear" w:color="auto" w:fill="DAEEF3" w:themeFill="accent5" w:themeFillTint="33"/>
          </w:tcPr>
          <w:p w:rsidR="00C05B33" w:rsidRPr="009176B2" w:rsidRDefault="00C05B33" w:rsidP="005577CE">
            <w:pPr>
              <w:spacing w:before="120" w:after="120"/>
              <w:ind w:left="-148" w:firstLine="40"/>
              <w:jc w:val="center"/>
              <w:rPr>
                <w:color w:val="000000" w:themeColor="text1"/>
                <w:sz w:val="18"/>
                <w:szCs w:val="18"/>
              </w:rPr>
            </w:pPr>
            <w:r w:rsidRPr="009176B2">
              <w:rPr>
                <w:color w:val="000000" w:themeColor="text1"/>
                <w:sz w:val="18"/>
                <w:szCs w:val="18"/>
              </w:rPr>
              <w:t>8</w:t>
            </w:r>
            <w:r w:rsidR="005577CE" w:rsidRPr="009176B2">
              <w:rPr>
                <w:color w:val="000000" w:themeColor="text1"/>
                <w:sz w:val="18"/>
                <w:szCs w:val="18"/>
              </w:rPr>
              <w:t>2</w:t>
            </w:r>
          </w:p>
        </w:tc>
        <w:tc>
          <w:tcPr>
            <w:tcW w:w="3300" w:type="dxa"/>
            <w:shd w:val="clear" w:color="auto" w:fill="auto"/>
          </w:tcPr>
          <w:p w:rsidR="00C05B33" w:rsidRPr="009176B2" w:rsidRDefault="00C05B33" w:rsidP="0033388E">
            <w:pPr>
              <w:tabs>
                <w:tab w:val="left" w:pos="459"/>
              </w:tabs>
              <w:spacing w:before="120" w:after="120"/>
              <w:ind w:left="34"/>
              <w:rPr>
                <w:b/>
                <w:sz w:val="18"/>
                <w:szCs w:val="18"/>
              </w:rPr>
            </w:pPr>
            <w:r w:rsidRPr="009176B2">
              <w:rPr>
                <w:sz w:val="18"/>
                <w:szCs w:val="18"/>
              </w:rPr>
              <w:t>33.</w:t>
            </w:r>
            <w:r w:rsidRPr="009176B2">
              <w:rPr>
                <w:sz w:val="18"/>
                <w:szCs w:val="18"/>
              </w:rPr>
              <w:tab/>
            </w:r>
            <w:r w:rsidRPr="00381188">
              <w:rPr>
                <w:sz w:val="18"/>
                <w:szCs w:val="18"/>
              </w:rPr>
              <w:t>This Charter shall be subject to review every three years or earlier, if necessary.  Amendments to the Charter shall ensure that it remains an overarching framework for all internal oversight activities.</w:t>
            </w:r>
          </w:p>
        </w:tc>
        <w:tc>
          <w:tcPr>
            <w:tcW w:w="3827" w:type="dxa"/>
          </w:tcPr>
          <w:p w:rsidR="00C05B33" w:rsidRPr="009176B2" w:rsidRDefault="00C05B33" w:rsidP="00381188">
            <w:pPr>
              <w:tabs>
                <w:tab w:val="left" w:pos="35"/>
                <w:tab w:val="left" w:pos="392"/>
                <w:tab w:val="num" w:pos="2519"/>
              </w:tabs>
              <w:spacing w:before="120" w:after="120"/>
              <w:ind w:hanging="35"/>
              <w:rPr>
                <w:b/>
                <w:sz w:val="18"/>
                <w:szCs w:val="18"/>
              </w:rPr>
            </w:pPr>
            <w:del w:id="572" w:author="IAOC" w:date="2014-05-07T11:46:00Z">
              <w:r w:rsidRPr="009176B2" w:rsidDel="000B1654">
                <w:rPr>
                  <w:sz w:val="18"/>
                  <w:szCs w:val="18"/>
                </w:rPr>
                <w:delText>33</w:delText>
              </w:r>
            </w:del>
            <w:ins w:id="573" w:author="IAOC" w:date="2014-05-07T11:46:00Z">
              <w:r w:rsidRPr="009176B2">
                <w:rPr>
                  <w:sz w:val="18"/>
                  <w:szCs w:val="18"/>
                </w:rPr>
                <w:t>4</w:t>
              </w:r>
            </w:ins>
            <w:ins w:id="574" w:author="Naray" w:date="2014-07-17T16:00:00Z">
              <w:r w:rsidR="00127250">
                <w:rPr>
                  <w:sz w:val="18"/>
                  <w:szCs w:val="18"/>
                </w:rPr>
                <w:t>6</w:t>
              </w:r>
            </w:ins>
            <w:r w:rsidRPr="009176B2">
              <w:rPr>
                <w:sz w:val="18"/>
                <w:szCs w:val="18"/>
              </w:rPr>
              <w:t xml:space="preserve">.  This Charter shall be </w:t>
            </w:r>
            <w:del w:id="575" w:author="Author">
              <w:r w:rsidRPr="009176B2">
                <w:rPr>
                  <w:sz w:val="18"/>
                  <w:szCs w:val="18"/>
                </w:rPr>
                <w:delText>subject to review</w:delText>
              </w:r>
            </w:del>
            <w:ins w:id="576" w:author="Author">
              <w:r w:rsidRPr="009176B2">
                <w:rPr>
                  <w:rFonts w:eastAsia="Arial"/>
                  <w:sz w:val="18"/>
                  <w:szCs w:val="18"/>
                </w:rPr>
                <w:t>reviewed by the Director, IOD and the IAOC,</w:t>
              </w:r>
            </w:ins>
            <w:r w:rsidRPr="009176B2">
              <w:rPr>
                <w:sz w:val="18"/>
                <w:szCs w:val="18"/>
              </w:rPr>
              <w:t xml:space="preserve"> every three years or earlier, if necessary.  </w:t>
            </w:r>
            <w:del w:id="577" w:author="Author">
              <w:r w:rsidRPr="009176B2">
                <w:rPr>
                  <w:sz w:val="18"/>
                  <w:szCs w:val="18"/>
                </w:rPr>
                <w:delText>Amendments</w:delText>
              </w:r>
            </w:del>
            <w:ins w:id="578" w:author="Author">
              <w:r w:rsidRPr="009176B2">
                <w:rPr>
                  <w:rFonts w:eastAsia="Arial"/>
                  <w:sz w:val="18"/>
                  <w:szCs w:val="18"/>
                </w:rPr>
                <w:t>Any proposed amendments</w:t>
              </w:r>
            </w:ins>
            <w:r w:rsidRPr="009176B2">
              <w:rPr>
                <w:sz w:val="18"/>
                <w:szCs w:val="18"/>
              </w:rPr>
              <w:t xml:space="preserve"> to the Charter shall </w:t>
            </w:r>
            <w:del w:id="579" w:author="Author">
              <w:r w:rsidRPr="009176B2">
                <w:rPr>
                  <w:sz w:val="18"/>
                  <w:szCs w:val="18"/>
                </w:rPr>
                <w:delText>ensure that it remains an overarching framework</w:delText>
              </w:r>
            </w:del>
            <w:ins w:id="580" w:author="Author">
              <w:r w:rsidRPr="009176B2">
                <w:rPr>
                  <w:rFonts w:eastAsia="Arial"/>
                  <w:sz w:val="18"/>
                  <w:szCs w:val="18"/>
                </w:rPr>
                <w:t>be reviewed by the IAOC and the Director General and shall be submitted to the Program and Budget Committee</w:t>
              </w:r>
            </w:ins>
            <w:r w:rsidRPr="009176B2">
              <w:rPr>
                <w:sz w:val="18"/>
                <w:szCs w:val="18"/>
              </w:rPr>
              <w:t xml:space="preserve"> for </w:t>
            </w:r>
            <w:del w:id="581" w:author="Author">
              <w:r w:rsidRPr="009176B2">
                <w:rPr>
                  <w:sz w:val="18"/>
                  <w:szCs w:val="18"/>
                </w:rPr>
                <w:delText>all internal oversight activities</w:delText>
              </w:r>
            </w:del>
            <w:ins w:id="582" w:author="Author">
              <w:r w:rsidRPr="009176B2">
                <w:rPr>
                  <w:rFonts w:eastAsia="Arial"/>
                  <w:sz w:val="18"/>
                  <w:szCs w:val="18"/>
                </w:rPr>
                <w:t>approval</w:t>
              </w:r>
            </w:ins>
            <w:r w:rsidRPr="009176B2">
              <w:rPr>
                <w:rFonts w:eastAsia="Arial"/>
                <w:sz w:val="18"/>
                <w:szCs w:val="18"/>
              </w:rPr>
              <w:t>.</w:t>
            </w:r>
          </w:p>
        </w:tc>
        <w:tc>
          <w:tcPr>
            <w:tcW w:w="3827" w:type="dxa"/>
          </w:tcPr>
          <w:p w:rsidR="00C05B33" w:rsidRPr="009176B2" w:rsidRDefault="00C05B33" w:rsidP="00381188">
            <w:pPr>
              <w:tabs>
                <w:tab w:val="left" w:pos="35"/>
                <w:tab w:val="left" w:pos="425"/>
                <w:tab w:val="num" w:pos="2519"/>
              </w:tabs>
              <w:spacing w:before="120" w:after="120"/>
              <w:rPr>
                <w:b/>
                <w:sz w:val="18"/>
                <w:szCs w:val="18"/>
              </w:rPr>
            </w:pPr>
            <w:r w:rsidRPr="009176B2">
              <w:rPr>
                <w:sz w:val="18"/>
                <w:szCs w:val="18"/>
              </w:rPr>
              <w:t>46.</w:t>
            </w:r>
            <w:r w:rsidRPr="009176B2">
              <w:rPr>
                <w:sz w:val="18"/>
                <w:szCs w:val="18"/>
              </w:rPr>
              <w:tab/>
              <w:t xml:space="preserve">This Charter shall be </w:t>
            </w:r>
            <w:r w:rsidRPr="009176B2">
              <w:rPr>
                <w:rFonts w:eastAsia="Arial"/>
                <w:sz w:val="18"/>
                <w:szCs w:val="18"/>
              </w:rPr>
              <w:t>reviewed by the Director, IOD and the IAOC,</w:t>
            </w:r>
            <w:r w:rsidRPr="009176B2">
              <w:rPr>
                <w:sz w:val="18"/>
                <w:szCs w:val="18"/>
              </w:rPr>
              <w:t xml:space="preserve"> every three years or earlier, if necessary.  </w:t>
            </w:r>
            <w:r w:rsidRPr="009176B2">
              <w:rPr>
                <w:rFonts w:eastAsia="Arial"/>
                <w:sz w:val="18"/>
                <w:szCs w:val="18"/>
              </w:rPr>
              <w:t>Any proposed amendments</w:t>
            </w:r>
            <w:r w:rsidRPr="009176B2">
              <w:rPr>
                <w:sz w:val="18"/>
                <w:szCs w:val="18"/>
              </w:rPr>
              <w:t xml:space="preserve"> to the Charter shall </w:t>
            </w:r>
            <w:r w:rsidRPr="009176B2">
              <w:rPr>
                <w:rFonts w:eastAsia="Arial"/>
                <w:sz w:val="18"/>
                <w:szCs w:val="18"/>
              </w:rPr>
              <w:t>be reviewed by the IAOC and the Director General and shall be submitted to the Program and Budget Committee</w:t>
            </w:r>
            <w:r w:rsidRPr="009176B2">
              <w:rPr>
                <w:sz w:val="18"/>
                <w:szCs w:val="18"/>
              </w:rPr>
              <w:t xml:space="preserve"> for </w:t>
            </w:r>
            <w:r w:rsidRPr="009176B2">
              <w:rPr>
                <w:rFonts w:eastAsia="Arial"/>
                <w:sz w:val="18"/>
                <w:szCs w:val="18"/>
              </w:rPr>
              <w:t>approval.</w:t>
            </w:r>
          </w:p>
        </w:tc>
        <w:tc>
          <w:tcPr>
            <w:tcW w:w="3651" w:type="dxa"/>
          </w:tcPr>
          <w:p w:rsidR="00C05B33" w:rsidRPr="00381188" w:rsidRDefault="00C05B33" w:rsidP="0033388E">
            <w:pPr>
              <w:tabs>
                <w:tab w:val="left" w:pos="567"/>
              </w:tabs>
              <w:spacing w:before="120" w:after="120"/>
              <w:rPr>
                <w:rFonts w:ascii="Times New Roman" w:hAnsi="Times New Roman" w:cs="Times New Roman"/>
                <w:i/>
                <w:sz w:val="18"/>
                <w:szCs w:val="18"/>
                <w:highlight w:val="green"/>
              </w:rPr>
            </w:pPr>
          </w:p>
        </w:tc>
      </w:tr>
    </w:tbl>
    <w:p w:rsidR="0016702D" w:rsidRDefault="0016702D" w:rsidP="0016702D">
      <w:pPr>
        <w:rPr>
          <w:caps/>
          <w:sz w:val="20"/>
        </w:rPr>
      </w:pPr>
    </w:p>
    <w:p w:rsidR="00573A25" w:rsidRPr="00573A25" w:rsidRDefault="00573A25" w:rsidP="00573A25"/>
    <w:p w:rsidR="00573A25" w:rsidRPr="00381188" w:rsidRDefault="00573A25" w:rsidP="00573A25">
      <w:pPr>
        <w:ind w:left="8505"/>
        <w:jc w:val="center"/>
      </w:pPr>
      <w:r>
        <w:t>[End of Annex</w:t>
      </w:r>
      <w:r w:rsidR="00537661">
        <w:t xml:space="preserve"> II</w:t>
      </w:r>
      <w:r>
        <w:t xml:space="preserve"> and of document]</w:t>
      </w:r>
    </w:p>
    <w:sectPr w:rsidR="00573A25" w:rsidRPr="00381188" w:rsidSect="008350BC">
      <w:headerReference w:type="even" r:id="rId14"/>
      <w:headerReference w:type="default" r:id="rId15"/>
      <w:headerReference w:type="first" r:id="rId16"/>
      <w:endnotePr>
        <w:numFmt w:val="decimal"/>
      </w:endnotePr>
      <w:pgSz w:w="16840" w:h="11907" w:orient="landscape" w:code="9"/>
      <w:pgMar w:top="1125" w:right="822"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0AE" w:rsidRDefault="001830AE">
      <w:r>
        <w:separator/>
      </w:r>
    </w:p>
  </w:endnote>
  <w:endnote w:type="continuationSeparator" w:id="0">
    <w:p w:rsidR="001830AE" w:rsidRDefault="001830AE" w:rsidP="003B38C1">
      <w:r>
        <w:separator/>
      </w:r>
    </w:p>
    <w:p w:rsidR="001830AE" w:rsidRPr="003B38C1" w:rsidRDefault="001830AE" w:rsidP="003B38C1">
      <w:pPr>
        <w:spacing w:after="60"/>
        <w:rPr>
          <w:sz w:val="17"/>
        </w:rPr>
      </w:pPr>
      <w:r>
        <w:rPr>
          <w:sz w:val="17"/>
        </w:rPr>
        <w:t>[Endnote continued from previous page]</w:t>
      </w:r>
    </w:p>
  </w:endnote>
  <w:endnote w:type="continuationNotice" w:id="1">
    <w:p w:rsidR="001830AE" w:rsidRPr="003B38C1" w:rsidRDefault="001830A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0AE" w:rsidRDefault="001830AE">
      <w:r>
        <w:separator/>
      </w:r>
    </w:p>
  </w:footnote>
  <w:footnote w:type="continuationSeparator" w:id="0">
    <w:p w:rsidR="001830AE" w:rsidRDefault="001830AE" w:rsidP="008B60B2">
      <w:r>
        <w:separator/>
      </w:r>
    </w:p>
    <w:p w:rsidR="001830AE" w:rsidRPr="00ED77FB" w:rsidRDefault="001830AE" w:rsidP="008B60B2">
      <w:pPr>
        <w:spacing w:after="60"/>
        <w:rPr>
          <w:sz w:val="17"/>
          <w:szCs w:val="17"/>
        </w:rPr>
      </w:pPr>
      <w:r w:rsidRPr="00ED77FB">
        <w:rPr>
          <w:sz w:val="17"/>
          <w:szCs w:val="17"/>
        </w:rPr>
        <w:t>[Footnote continued from previous page]</w:t>
      </w:r>
    </w:p>
  </w:footnote>
  <w:footnote w:type="continuationNotice" w:id="1">
    <w:p w:rsidR="001830AE" w:rsidRPr="00ED77FB" w:rsidRDefault="001830A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AE" w:rsidRDefault="001830AE" w:rsidP="00244A6D">
    <w:pPr>
      <w:jc w:val="right"/>
      <w:rPr>
        <w:szCs w:val="22"/>
      </w:rPr>
    </w:pPr>
    <w:r>
      <w:rPr>
        <w:szCs w:val="22"/>
      </w:rPr>
      <w:t>WO/PBC/22/22</w:t>
    </w:r>
  </w:p>
  <w:p w:rsidR="001830AE" w:rsidRDefault="001830AE" w:rsidP="00244A6D">
    <w:pPr>
      <w:jc w:val="right"/>
      <w:rPr>
        <w:noProof/>
        <w:szCs w:val="22"/>
      </w:rPr>
    </w:pPr>
    <w:r>
      <w:rPr>
        <w:szCs w:val="22"/>
      </w:rPr>
      <w:t xml:space="preserve">Page </w:t>
    </w:r>
    <w:r w:rsidRPr="00244A6D">
      <w:rPr>
        <w:szCs w:val="22"/>
      </w:rPr>
      <w:fldChar w:fldCharType="begin"/>
    </w:r>
    <w:r w:rsidRPr="00244A6D">
      <w:rPr>
        <w:szCs w:val="22"/>
      </w:rPr>
      <w:instrText xml:space="preserve"> PAGE   \* MERGEFORMAT </w:instrText>
    </w:r>
    <w:r w:rsidRPr="00244A6D">
      <w:rPr>
        <w:szCs w:val="22"/>
      </w:rPr>
      <w:fldChar w:fldCharType="separate"/>
    </w:r>
    <w:r w:rsidR="001773CC">
      <w:rPr>
        <w:noProof/>
        <w:szCs w:val="22"/>
      </w:rPr>
      <w:t>2</w:t>
    </w:r>
    <w:r w:rsidRPr="00244A6D">
      <w:rPr>
        <w:noProof/>
        <w:szCs w:val="22"/>
      </w:rPr>
      <w:fldChar w:fldCharType="end"/>
    </w:r>
  </w:p>
  <w:p w:rsidR="001830AE" w:rsidRDefault="001830AE" w:rsidP="00244A6D">
    <w:pPr>
      <w:jc w:val="right"/>
      <w:rPr>
        <w:noProof/>
        <w:szCs w:val="22"/>
      </w:rPr>
    </w:pPr>
  </w:p>
  <w:p w:rsidR="001830AE" w:rsidRPr="002C5495" w:rsidRDefault="001830AE" w:rsidP="00244A6D">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AE" w:rsidRDefault="001830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AE" w:rsidRPr="002C5495" w:rsidRDefault="001830AE" w:rsidP="008350BC">
    <w:pPr>
      <w:tabs>
        <w:tab w:val="left" w:pos="550"/>
        <w:tab w:val="right" w:pos="9990"/>
      </w:tabs>
      <w:ind w:right="254"/>
      <w:jc w:val="right"/>
      <w:rPr>
        <w:szCs w:val="22"/>
      </w:rPr>
    </w:pPr>
    <w:r w:rsidRPr="002C5495">
      <w:rPr>
        <w:szCs w:val="22"/>
      </w:rPr>
      <w:t>WO/PBC/22/22</w:t>
    </w:r>
  </w:p>
  <w:p w:rsidR="001830AE" w:rsidRPr="002C5495" w:rsidRDefault="001830AE" w:rsidP="008350BC">
    <w:pPr>
      <w:tabs>
        <w:tab w:val="left" w:pos="550"/>
        <w:tab w:val="right" w:pos="9990"/>
      </w:tabs>
      <w:ind w:right="254"/>
      <w:jc w:val="right"/>
      <w:rPr>
        <w:szCs w:val="22"/>
      </w:rPr>
    </w:pPr>
    <w:r>
      <w:rPr>
        <w:szCs w:val="22"/>
      </w:rPr>
      <w:t xml:space="preserve">Annex I, page </w:t>
    </w:r>
    <w:r w:rsidRPr="002C5495">
      <w:rPr>
        <w:szCs w:val="22"/>
      </w:rPr>
      <w:fldChar w:fldCharType="begin"/>
    </w:r>
    <w:r w:rsidRPr="002C5495">
      <w:rPr>
        <w:szCs w:val="22"/>
      </w:rPr>
      <w:instrText xml:space="preserve"> PAGE   \* MERGEFORMAT </w:instrText>
    </w:r>
    <w:r w:rsidRPr="002C5495">
      <w:rPr>
        <w:szCs w:val="22"/>
      </w:rPr>
      <w:fldChar w:fldCharType="separate"/>
    </w:r>
    <w:r w:rsidR="001773CC">
      <w:rPr>
        <w:noProof/>
        <w:szCs w:val="22"/>
      </w:rPr>
      <w:t>2</w:t>
    </w:r>
    <w:r w:rsidRPr="002C5495">
      <w:rPr>
        <w:noProof/>
        <w:szCs w:val="22"/>
      </w:rPr>
      <w:fldChar w:fldCharType="end"/>
    </w:r>
  </w:p>
  <w:p w:rsidR="001830AE" w:rsidRPr="002C5495" w:rsidRDefault="001830AE" w:rsidP="008350B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AE" w:rsidRDefault="001830AE" w:rsidP="008350BC">
    <w:pPr>
      <w:tabs>
        <w:tab w:val="left" w:pos="550"/>
        <w:tab w:val="right" w:pos="9990"/>
      </w:tabs>
      <w:ind w:right="254"/>
      <w:jc w:val="right"/>
      <w:rPr>
        <w:szCs w:val="22"/>
      </w:rPr>
    </w:pPr>
    <w:r>
      <w:rPr>
        <w:szCs w:val="22"/>
      </w:rPr>
      <w:t>WO/PBC/22/22</w:t>
    </w:r>
  </w:p>
  <w:p w:rsidR="001830AE" w:rsidRDefault="001830AE" w:rsidP="008350BC">
    <w:pPr>
      <w:tabs>
        <w:tab w:val="left" w:pos="550"/>
        <w:tab w:val="right" w:pos="9990"/>
      </w:tabs>
      <w:ind w:right="254"/>
      <w:jc w:val="right"/>
      <w:rPr>
        <w:szCs w:val="22"/>
      </w:rPr>
    </w:pPr>
    <w:r>
      <w:rPr>
        <w:szCs w:val="22"/>
      </w:rPr>
      <w:t>ANNEX 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AE" w:rsidRDefault="001830A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AE" w:rsidRPr="002C5495" w:rsidRDefault="001830AE" w:rsidP="00C154B2">
    <w:pPr>
      <w:tabs>
        <w:tab w:val="left" w:pos="550"/>
        <w:tab w:val="right" w:pos="9990"/>
      </w:tabs>
      <w:ind w:right="-1"/>
      <w:jc w:val="right"/>
      <w:rPr>
        <w:szCs w:val="22"/>
      </w:rPr>
    </w:pPr>
    <w:r w:rsidRPr="002C5495">
      <w:rPr>
        <w:szCs w:val="22"/>
      </w:rPr>
      <w:t>WO/PBC/22/22</w:t>
    </w:r>
  </w:p>
  <w:p w:rsidR="001830AE" w:rsidRDefault="001830AE" w:rsidP="00C154B2">
    <w:pPr>
      <w:tabs>
        <w:tab w:val="left" w:pos="550"/>
        <w:tab w:val="right" w:pos="9990"/>
      </w:tabs>
      <w:ind w:right="-1"/>
      <w:jc w:val="right"/>
      <w:rPr>
        <w:noProof/>
        <w:szCs w:val="22"/>
      </w:rPr>
    </w:pPr>
    <w:r>
      <w:rPr>
        <w:szCs w:val="22"/>
      </w:rPr>
      <w:t xml:space="preserve">Annex II, page </w:t>
    </w:r>
    <w:r w:rsidRPr="002C5495">
      <w:rPr>
        <w:szCs w:val="22"/>
      </w:rPr>
      <w:fldChar w:fldCharType="begin"/>
    </w:r>
    <w:r w:rsidRPr="002C5495">
      <w:rPr>
        <w:szCs w:val="22"/>
      </w:rPr>
      <w:instrText xml:space="preserve"> PAGE   \* MERGEFORMAT </w:instrText>
    </w:r>
    <w:r w:rsidRPr="002C5495">
      <w:rPr>
        <w:szCs w:val="22"/>
      </w:rPr>
      <w:fldChar w:fldCharType="separate"/>
    </w:r>
    <w:r w:rsidR="001773CC">
      <w:rPr>
        <w:noProof/>
        <w:szCs w:val="22"/>
      </w:rPr>
      <w:t>23</w:t>
    </w:r>
    <w:r w:rsidRPr="002C5495">
      <w:rPr>
        <w:noProof/>
        <w:szCs w:val="22"/>
      </w:rPr>
      <w:fldChar w:fldCharType="end"/>
    </w:r>
  </w:p>
  <w:p w:rsidR="001830AE" w:rsidRPr="002C5495" w:rsidRDefault="001830AE" w:rsidP="008350BC">
    <w:pPr>
      <w:tabs>
        <w:tab w:val="left" w:pos="550"/>
        <w:tab w:val="right" w:pos="9990"/>
      </w:tabs>
      <w:ind w:right="254"/>
      <w:jc w:val="right"/>
      <w:rPr>
        <w:szCs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AE" w:rsidRDefault="001830AE" w:rsidP="008350BC">
    <w:pPr>
      <w:tabs>
        <w:tab w:val="left" w:pos="550"/>
        <w:tab w:val="right" w:pos="9990"/>
      </w:tabs>
      <w:ind w:right="254"/>
      <w:jc w:val="right"/>
      <w:rPr>
        <w:szCs w:val="22"/>
      </w:rPr>
    </w:pPr>
    <w:r>
      <w:rPr>
        <w:szCs w:val="22"/>
      </w:rPr>
      <w:t>WO/PBC/22/22</w:t>
    </w:r>
  </w:p>
  <w:p w:rsidR="001830AE" w:rsidRDefault="001830AE" w:rsidP="008350BC">
    <w:pPr>
      <w:tabs>
        <w:tab w:val="left" w:pos="550"/>
        <w:tab w:val="right" w:pos="9990"/>
      </w:tabs>
      <w:ind w:right="254"/>
      <w:jc w:val="right"/>
      <w:rPr>
        <w:szCs w:val="22"/>
      </w:rPr>
    </w:pPr>
    <w:r>
      <w:rPr>
        <w:szCs w:val="22"/>
      </w:rPr>
      <w:t>ANNEX II</w:t>
    </w:r>
  </w:p>
  <w:p w:rsidR="001830AE" w:rsidRDefault="001830AE" w:rsidP="00537661">
    <w:pPr>
      <w:tabs>
        <w:tab w:val="left" w:pos="550"/>
        <w:tab w:val="right" w:pos="9990"/>
      </w:tabs>
      <w:ind w:right="254"/>
      <w:jc w:val="center"/>
      <w:rPr>
        <w:szCs w:val="22"/>
      </w:rPr>
    </w:pPr>
  </w:p>
  <w:p w:rsidR="001830AE" w:rsidRDefault="001830AE" w:rsidP="00BE515A">
    <w:pPr>
      <w:tabs>
        <w:tab w:val="left" w:pos="550"/>
        <w:tab w:val="right" w:pos="9990"/>
      </w:tabs>
      <w:ind w:right="254"/>
      <w:jc w:val="center"/>
      <w:rPr>
        <w:szCs w:val="22"/>
      </w:rPr>
    </w:pPr>
    <w:r>
      <w:rPr>
        <w:szCs w:val="22"/>
      </w:rPr>
      <w:t>PROPOSED REVISIONS TO THE WIPO INTERNAL OVERSIGHT CHARTER</w:t>
    </w:r>
  </w:p>
  <w:p w:rsidR="001830AE" w:rsidRDefault="001830AE" w:rsidP="00BE515A">
    <w:pPr>
      <w:tabs>
        <w:tab w:val="left" w:pos="550"/>
        <w:tab w:val="right" w:pos="9990"/>
      </w:tabs>
      <w:ind w:right="254"/>
      <w:jc w:val="center"/>
      <w:rPr>
        <w:szCs w:val="22"/>
      </w:rPr>
    </w:pPr>
    <w:r>
      <w:rPr>
        <w:szCs w:val="22"/>
      </w:rPr>
      <w:t xml:space="preserve">Comparative Table </w:t>
    </w:r>
    <w:r w:rsidRPr="00BE515A">
      <w:rPr>
        <w:szCs w:val="22"/>
      </w:rPr>
      <w:t>prepared by the WIPO Independent Advisory Oversight Committee</w:t>
    </w:r>
  </w:p>
  <w:p w:rsidR="001830AE" w:rsidRPr="00BE515A" w:rsidRDefault="001830AE" w:rsidP="00BE515A">
    <w:pPr>
      <w:tabs>
        <w:tab w:val="left" w:pos="550"/>
        <w:tab w:val="right" w:pos="9990"/>
      </w:tabs>
      <w:ind w:right="254"/>
      <w:jc w:val="center"/>
      <w:rPr>
        <w:szCs w:val="22"/>
      </w:rPr>
    </w:pPr>
    <w:r w:rsidRPr="00BE515A">
      <w:rPr>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E991D6"/>
    <w:multiLevelType w:val="hybridMultilevel"/>
    <w:tmpl w:val="99D1500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8"/>
    <w:multiLevelType w:val="singleLevel"/>
    <w:tmpl w:val="2164524A"/>
    <w:lvl w:ilvl="0">
      <w:start w:val="1"/>
      <w:numFmt w:val="decimal"/>
      <w:lvlText w:val="%1."/>
      <w:lvlJc w:val="left"/>
      <w:pPr>
        <w:tabs>
          <w:tab w:val="num" w:pos="360"/>
        </w:tabs>
        <w:ind w:left="360" w:hanging="360"/>
      </w:pPr>
    </w:lvl>
  </w:abstractNum>
  <w:abstractNum w:abstractNumId="2">
    <w:nsid w:val="03160C67"/>
    <w:multiLevelType w:val="hybridMultilevel"/>
    <w:tmpl w:val="FEA4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7F44A7B"/>
    <w:multiLevelType w:val="hybridMultilevel"/>
    <w:tmpl w:val="EC007F56"/>
    <w:lvl w:ilvl="0" w:tplc="ED48A6F4">
      <w:start w:val="1"/>
      <w:numFmt w:val="decimal"/>
      <w:lvlText w:val="%1."/>
      <w:lvlJc w:val="left"/>
      <w:pPr>
        <w:tabs>
          <w:tab w:val="num" w:pos="680"/>
        </w:tabs>
        <w:ind w:left="1701" w:hanging="680"/>
      </w:pPr>
      <w:rPr>
        <w:rFonts w:ascii="Arial" w:hAnsi="Arial" w:cs="Arial" w:hint="default"/>
        <w:b w:val="0"/>
        <w:i w:val="0"/>
        <w:sz w:val="22"/>
        <w:szCs w:val="22"/>
      </w:rPr>
    </w:lvl>
    <w:lvl w:ilvl="1" w:tplc="5AF25138">
      <w:start w:val="2"/>
      <w:numFmt w:val="upperLetter"/>
      <w:lvlText w:val="%2."/>
      <w:lvlJc w:val="left"/>
      <w:pPr>
        <w:tabs>
          <w:tab w:val="num" w:pos="1712"/>
        </w:tabs>
        <w:ind w:left="1712" w:firstLine="0"/>
      </w:pPr>
      <w:rPr>
        <w:rFonts w:ascii="Arial" w:hAnsi="Arial" w:hint="default"/>
        <w:b/>
        <w:i w:val="0"/>
        <w:sz w:val="24"/>
        <w:szCs w:val="24"/>
      </w:rPr>
    </w:lvl>
    <w:lvl w:ilvl="2" w:tplc="0409001B" w:tentative="1">
      <w:start w:val="1"/>
      <w:numFmt w:val="lowerRoman"/>
      <w:lvlText w:val="%3."/>
      <w:lvlJc w:val="right"/>
      <w:pPr>
        <w:tabs>
          <w:tab w:val="num" w:pos="2792"/>
        </w:tabs>
        <w:ind w:left="2792" w:hanging="180"/>
      </w:pPr>
    </w:lvl>
    <w:lvl w:ilvl="3" w:tplc="0409000F" w:tentative="1">
      <w:start w:val="1"/>
      <w:numFmt w:val="decimal"/>
      <w:lvlText w:val="%4."/>
      <w:lvlJc w:val="left"/>
      <w:pPr>
        <w:tabs>
          <w:tab w:val="num" w:pos="3512"/>
        </w:tabs>
        <w:ind w:left="3512" w:hanging="360"/>
      </w:pPr>
    </w:lvl>
    <w:lvl w:ilvl="4" w:tplc="04090019" w:tentative="1">
      <w:start w:val="1"/>
      <w:numFmt w:val="lowerLetter"/>
      <w:lvlText w:val="%5."/>
      <w:lvlJc w:val="left"/>
      <w:pPr>
        <w:tabs>
          <w:tab w:val="num" w:pos="4232"/>
        </w:tabs>
        <w:ind w:left="4232" w:hanging="360"/>
      </w:pPr>
    </w:lvl>
    <w:lvl w:ilvl="5" w:tplc="0409001B" w:tentative="1">
      <w:start w:val="1"/>
      <w:numFmt w:val="lowerRoman"/>
      <w:lvlText w:val="%6."/>
      <w:lvlJc w:val="right"/>
      <w:pPr>
        <w:tabs>
          <w:tab w:val="num" w:pos="4952"/>
        </w:tabs>
        <w:ind w:left="4952" w:hanging="180"/>
      </w:pPr>
    </w:lvl>
    <w:lvl w:ilvl="6" w:tplc="0409000F" w:tentative="1">
      <w:start w:val="1"/>
      <w:numFmt w:val="decimal"/>
      <w:lvlText w:val="%7."/>
      <w:lvlJc w:val="left"/>
      <w:pPr>
        <w:tabs>
          <w:tab w:val="num" w:pos="5672"/>
        </w:tabs>
        <w:ind w:left="5672" w:hanging="360"/>
      </w:pPr>
    </w:lvl>
    <w:lvl w:ilvl="7" w:tplc="04090019" w:tentative="1">
      <w:start w:val="1"/>
      <w:numFmt w:val="lowerLetter"/>
      <w:lvlText w:val="%8."/>
      <w:lvlJc w:val="left"/>
      <w:pPr>
        <w:tabs>
          <w:tab w:val="num" w:pos="6392"/>
        </w:tabs>
        <w:ind w:left="6392" w:hanging="360"/>
      </w:pPr>
    </w:lvl>
    <w:lvl w:ilvl="8" w:tplc="0409001B" w:tentative="1">
      <w:start w:val="1"/>
      <w:numFmt w:val="lowerRoman"/>
      <w:lvlText w:val="%9."/>
      <w:lvlJc w:val="right"/>
      <w:pPr>
        <w:tabs>
          <w:tab w:val="num" w:pos="7112"/>
        </w:tabs>
        <w:ind w:left="7112" w:hanging="180"/>
      </w:pPr>
    </w:lvl>
  </w:abstractNum>
  <w:abstractNum w:abstractNumId="5">
    <w:nsid w:val="0FB83484"/>
    <w:multiLevelType w:val="hybridMultilevel"/>
    <w:tmpl w:val="E3E68506"/>
    <w:lvl w:ilvl="0" w:tplc="04090015">
      <w:start w:val="1"/>
      <w:numFmt w:val="upp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136246C3"/>
    <w:multiLevelType w:val="hybridMultilevel"/>
    <w:tmpl w:val="E7042BD8"/>
    <w:lvl w:ilvl="0" w:tplc="82D0C758">
      <w:start w:val="16"/>
      <w:numFmt w:val="decimal"/>
      <w:lvlText w:val="%1."/>
      <w:lvlJc w:val="left"/>
      <w:pPr>
        <w:tabs>
          <w:tab w:val="num" w:pos="2519"/>
        </w:tabs>
        <w:ind w:left="3540" w:hanging="680"/>
      </w:pPr>
      <w:rPr>
        <w:rFonts w:ascii="Arial" w:hAnsi="Arial" w:cs="Arial"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106010"/>
    <w:multiLevelType w:val="hybridMultilevel"/>
    <w:tmpl w:val="FFB2FBFC"/>
    <w:lvl w:ilvl="0" w:tplc="B0BA3BCA">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D64876"/>
    <w:multiLevelType w:val="hybridMultilevel"/>
    <w:tmpl w:val="2B2ED2A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77D5000"/>
    <w:multiLevelType w:val="singleLevel"/>
    <w:tmpl w:val="0409000F"/>
    <w:lvl w:ilvl="0">
      <w:start w:val="1"/>
      <w:numFmt w:val="decimal"/>
      <w:lvlText w:val="%1."/>
      <w:lvlJc w:val="left"/>
      <w:pPr>
        <w:tabs>
          <w:tab w:val="num" w:pos="360"/>
        </w:tabs>
        <w:ind w:left="360" w:hanging="360"/>
      </w:pPr>
    </w:lvl>
  </w:abstractNum>
  <w:abstractNum w:abstractNumId="10">
    <w:nsid w:val="1AA436B8"/>
    <w:multiLevelType w:val="hybridMultilevel"/>
    <w:tmpl w:val="C9AC607E"/>
    <w:lvl w:ilvl="0" w:tplc="725A6856">
      <w:start w:val="3"/>
      <w:numFmt w:val="lowerLetter"/>
      <w:lvlText w:val="(%1)"/>
      <w:lvlJc w:val="left"/>
      <w:pPr>
        <w:tabs>
          <w:tab w:val="num" w:pos="680"/>
        </w:tabs>
        <w:ind w:left="2381" w:hanging="680"/>
      </w:pPr>
      <w:rPr>
        <w:rFonts w:ascii="Arial" w:hAnsi="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531D4D"/>
    <w:multiLevelType w:val="hybridMultilevel"/>
    <w:tmpl w:val="9F9E0F88"/>
    <w:lvl w:ilvl="0" w:tplc="ED48A6F4">
      <w:start w:val="1"/>
      <w:numFmt w:val="decimal"/>
      <w:lvlText w:val="%1."/>
      <w:lvlJc w:val="left"/>
      <w:pPr>
        <w:tabs>
          <w:tab w:val="num" w:pos="680"/>
        </w:tabs>
        <w:ind w:left="1701" w:hanging="680"/>
      </w:pPr>
      <w:rPr>
        <w:rFonts w:ascii="Arial" w:hAnsi="Arial" w:cs="Arial" w:hint="default"/>
        <w:b w:val="0"/>
        <w:i w:val="0"/>
        <w:sz w:val="22"/>
        <w:szCs w:val="22"/>
      </w:rPr>
    </w:lvl>
    <w:lvl w:ilvl="1" w:tplc="5AF25138">
      <w:start w:val="2"/>
      <w:numFmt w:val="upperLetter"/>
      <w:lvlText w:val="%2."/>
      <w:lvlJc w:val="left"/>
      <w:pPr>
        <w:tabs>
          <w:tab w:val="num" w:pos="1712"/>
        </w:tabs>
        <w:ind w:left="1712" w:firstLine="0"/>
      </w:pPr>
      <w:rPr>
        <w:rFonts w:ascii="Arial" w:hAnsi="Arial" w:hint="default"/>
        <w:b/>
        <w:i w:val="0"/>
        <w:sz w:val="24"/>
        <w:szCs w:val="24"/>
      </w:rPr>
    </w:lvl>
    <w:lvl w:ilvl="2" w:tplc="0409001B" w:tentative="1">
      <w:start w:val="1"/>
      <w:numFmt w:val="lowerRoman"/>
      <w:lvlText w:val="%3."/>
      <w:lvlJc w:val="right"/>
      <w:pPr>
        <w:tabs>
          <w:tab w:val="num" w:pos="2792"/>
        </w:tabs>
        <w:ind w:left="2792" w:hanging="180"/>
      </w:pPr>
    </w:lvl>
    <w:lvl w:ilvl="3" w:tplc="0409000F" w:tentative="1">
      <w:start w:val="1"/>
      <w:numFmt w:val="decimal"/>
      <w:lvlText w:val="%4."/>
      <w:lvlJc w:val="left"/>
      <w:pPr>
        <w:tabs>
          <w:tab w:val="num" w:pos="3512"/>
        </w:tabs>
        <w:ind w:left="3512" w:hanging="360"/>
      </w:pPr>
    </w:lvl>
    <w:lvl w:ilvl="4" w:tplc="04090019" w:tentative="1">
      <w:start w:val="1"/>
      <w:numFmt w:val="lowerLetter"/>
      <w:lvlText w:val="%5."/>
      <w:lvlJc w:val="left"/>
      <w:pPr>
        <w:tabs>
          <w:tab w:val="num" w:pos="4232"/>
        </w:tabs>
        <w:ind w:left="4232" w:hanging="360"/>
      </w:pPr>
    </w:lvl>
    <w:lvl w:ilvl="5" w:tplc="0409001B" w:tentative="1">
      <w:start w:val="1"/>
      <w:numFmt w:val="lowerRoman"/>
      <w:lvlText w:val="%6."/>
      <w:lvlJc w:val="right"/>
      <w:pPr>
        <w:tabs>
          <w:tab w:val="num" w:pos="4952"/>
        </w:tabs>
        <w:ind w:left="4952" w:hanging="180"/>
      </w:pPr>
    </w:lvl>
    <w:lvl w:ilvl="6" w:tplc="0409000F" w:tentative="1">
      <w:start w:val="1"/>
      <w:numFmt w:val="decimal"/>
      <w:lvlText w:val="%7."/>
      <w:lvlJc w:val="left"/>
      <w:pPr>
        <w:tabs>
          <w:tab w:val="num" w:pos="5672"/>
        </w:tabs>
        <w:ind w:left="5672" w:hanging="360"/>
      </w:pPr>
    </w:lvl>
    <w:lvl w:ilvl="7" w:tplc="04090019" w:tentative="1">
      <w:start w:val="1"/>
      <w:numFmt w:val="lowerLetter"/>
      <w:lvlText w:val="%8."/>
      <w:lvlJc w:val="left"/>
      <w:pPr>
        <w:tabs>
          <w:tab w:val="num" w:pos="6392"/>
        </w:tabs>
        <w:ind w:left="6392" w:hanging="360"/>
      </w:pPr>
    </w:lvl>
    <w:lvl w:ilvl="8" w:tplc="0409001B" w:tentative="1">
      <w:start w:val="1"/>
      <w:numFmt w:val="lowerRoman"/>
      <w:lvlText w:val="%9."/>
      <w:lvlJc w:val="right"/>
      <w:pPr>
        <w:tabs>
          <w:tab w:val="num" w:pos="7112"/>
        </w:tabs>
        <w:ind w:left="7112" w:hanging="180"/>
      </w:pPr>
    </w:lvl>
  </w:abstractNum>
  <w:abstractNum w:abstractNumId="12">
    <w:nsid w:val="1EA9763A"/>
    <w:multiLevelType w:val="hybridMultilevel"/>
    <w:tmpl w:val="A0488112"/>
    <w:lvl w:ilvl="0" w:tplc="04090015">
      <w:start w:val="1"/>
      <w:numFmt w:val="upp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21A31073"/>
    <w:multiLevelType w:val="multilevel"/>
    <w:tmpl w:val="E5FA6B7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756367C"/>
    <w:multiLevelType w:val="singleLevel"/>
    <w:tmpl w:val="CEB80B80"/>
    <w:lvl w:ilvl="0">
      <w:start w:val="1"/>
      <w:numFmt w:val="lowerLetter"/>
      <w:lvlText w:val="(%1)"/>
      <w:legacy w:legacy="1" w:legacySpace="0" w:legacyIndent="567"/>
      <w:lvlJc w:val="left"/>
    </w:lvl>
  </w:abstractNum>
  <w:abstractNum w:abstractNumId="16">
    <w:nsid w:val="2E1D46F3"/>
    <w:multiLevelType w:val="hybridMultilevel"/>
    <w:tmpl w:val="0E08B34E"/>
    <w:lvl w:ilvl="0" w:tplc="0E9232C8">
      <w:start w:val="1"/>
      <w:numFmt w:val="lowerLetter"/>
      <w:lvlText w:val="(%1)"/>
      <w:lvlJc w:val="left"/>
      <w:pPr>
        <w:tabs>
          <w:tab w:val="num" w:pos="680"/>
        </w:tabs>
        <w:ind w:left="2381" w:hanging="680"/>
      </w:pPr>
      <w:rPr>
        <w:rFonts w:ascii="Arial" w:hAnsi="Arial" w:hint="default"/>
        <w:b w:val="0"/>
        <w:i w:val="0"/>
        <w:sz w:val="20"/>
        <w:szCs w:val="20"/>
      </w:rPr>
    </w:lvl>
    <w:lvl w:ilvl="1" w:tplc="2FA64186">
      <w:start w:val="1"/>
      <w:numFmt w:val="lowerLetter"/>
      <w:lvlText w:val="(%2)"/>
      <w:lvlJc w:val="left"/>
      <w:pPr>
        <w:tabs>
          <w:tab w:val="num" w:pos="680"/>
        </w:tabs>
        <w:ind w:left="2381" w:hanging="680"/>
      </w:pPr>
      <w:rPr>
        <w:rFonts w:ascii="Arial" w:hAnsi="Arial" w:hint="default"/>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F8C55F2"/>
    <w:multiLevelType w:val="hybridMultilevel"/>
    <w:tmpl w:val="38F8CCE6"/>
    <w:lvl w:ilvl="0" w:tplc="339AEFE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F965816"/>
    <w:multiLevelType w:val="hybridMultilevel"/>
    <w:tmpl w:val="6994DC2E"/>
    <w:lvl w:ilvl="0" w:tplc="5A34FE84">
      <w:start w:val="1"/>
      <w:numFmt w:val="lowerLetter"/>
      <w:lvlText w:val="(%1)"/>
      <w:lvlJc w:val="left"/>
      <w:pPr>
        <w:tabs>
          <w:tab w:val="num" w:pos="680"/>
        </w:tabs>
        <w:ind w:left="2381" w:hanging="680"/>
      </w:pPr>
      <w:rPr>
        <w:rFonts w:ascii="Arial" w:hAnsi="Arial" w:hint="default"/>
        <w:b w:val="0"/>
        <w:i w:val="0"/>
        <w:sz w:val="20"/>
        <w:szCs w:val="20"/>
      </w:rPr>
    </w:lvl>
    <w:lvl w:ilvl="1" w:tplc="5C08F938">
      <w:start w:val="1"/>
      <w:numFmt w:val="lowerLetter"/>
      <w:lvlText w:val="(%2)"/>
      <w:lvlJc w:val="left"/>
      <w:pPr>
        <w:tabs>
          <w:tab w:val="num" w:pos="680"/>
        </w:tabs>
        <w:ind w:left="2381" w:hanging="680"/>
      </w:pPr>
      <w:rPr>
        <w:rFonts w:ascii="Arial" w:hAnsi="Arial" w:hint="default"/>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FC35C1"/>
    <w:multiLevelType w:val="hybridMultilevel"/>
    <w:tmpl w:val="A2063ADE"/>
    <w:lvl w:ilvl="0" w:tplc="76DAEBFC">
      <w:start w:val="10"/>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416E5AEB"/>
    <w:multiLevelType w:val="multilevel"/>
    <w:tmpl w:val="7CB242A4"/>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C9825CF"/>
    <w:multiLevelType w:val="hybridMultilevel"/>
    <w:tmpl w:val="73B8C362"/>
    <w:lvl w:ilvl="0" w:tplc="0724682A">
      <w:start w:val="5"/>
      <w:numFmt w:val="upperLetter"/>
      <w:lvlText w:val="%1."/>
      <w:lvlJc w:val="left"/>
      <w:pPr>
        <w:tabs>
          <w:tab w:val="num" w:pos="680"/>
        </w:tabs>
        <w:ind w:left="1701" w:hanging="680"/>
      </w:pPr>
      <w:rPr>
        <w:rFonts w:ascii="Arial" w:hAnsi="Arial" w:cs="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F6B5301"/>
    <w:multiLevelType w:val="hybridMultilevel"/>
    <w:tmpl w:val="4E28B4CC"/>
    <w:lvl w:ilvl="0" w:tplc="AF6A1B24">
      <w:start w:val="17"/>
      <w:numFmt w:val="decimal"/>
      <w:lvlText w:val="%1."/>
      <w:lvlJc w:val="left"/>
      <w:pPr>
        <w:tabs>
          <w:tab w:val="num" w:pos="50"/>
        </w:tabs>
        <w:ind w:left="1071" w:hanging="680"/>
      </w:pPr>
      <w:rPr>
        <w:rFonts w:ascii="Arial" w:hAnsi="Arial" w:cs="Arial"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C66533"/>
    <w:multiLevelType w:val="hybridMultilevel"/>
    <w:tmpl w:val="50B247FA"/>
    <w:lvl w:ilvl="0" w:tplc="B9740B2A">
      <w:start w:val="2"/>
      <w:numFmt w:val="decimal"/>
      <w:lvlText w:val="%1."/>
      <w:lvlJc w:val="left"/>
      <w:pPr>
        <w:tabs>
          <w:tab w:val="num" w:pos="680"/>
        </w:tabs>
        <w:ind w:left="1701" w:hanging="680"/>
      </w:pPr>
      <w:rPr>
        <w:rFonts w:ascii="Arial" w:hAnsi="Arial" w:cs="Arial"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2324DA"/>
    <w:multiLevelType w:val="hybridMultilevel"/>
    <w:tmpl w:val="DA1CE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727F00"/>
    <w:multiLevelType w:val="hybridMultilevel"/>
    <w:tmpl w:val="EC84162C"/>
    <w:lvl w:ilvl="0" w:tplc="DF3ED48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nsid w:val="6A8C517D"/>
    <w:multiLevelType w:val="hybridMultilevel"/>
    <w:tmpl w:val="FC10A760"/>
    <w:lvl w:ilvl="0" w:tplc="8E641AF0">
      <w:start w:val="3"/>
      <w:numFmt w:val="decimal"/>
      <w:lvlText w:val="%1."/>
      <w:lvlJc w:val="left"/>
      <w:pPr>
        <w:tabs>
          <w:tab w:val="num" w:pos="1078"/>
        </w:tabs>
        <w:ind w:left="2099" w:hanging="680"/>
      </w:pPr>
      <w:rPr>
        <w:rFonts w:ascii="Arial" w:hAnsi="Arial" w:cs="Arial" w:hint="default"/>
        <w:b w:val="0"/>
        <w:i w:val="0"/>
        <w:sz w:val="22"/>
        <w:szCs w:val="22"/>
      </w:rPr>
    </w:lvl>
    <w:lvl w:ilvl="1" w:tplc="D3168314">
      <w:start w:val="6"/>
      <w:numFmt w:val="upperLetter"/>
      <w:lvlText w:val="%2."/>
      <w:lvlJc w:val="left"/>
      <w:pPr>
        <w:tabs>
          <w:tab w:val="num" w:pos="-761"/>
        </w:tabs>
        <w:ind w:left="260" w:hanging="680"/>
      </w:pPr>
      <w:rPr>
        <w:rFonts w:ascii="Arial" w:hAnsi="Arial" w:hint="default"/>
        <w:b/>
        <w:i w:val="0"/>
        <w:sz w:val="22"/>
        <w:szCs w:val="22"/>
      </w:rPr>
    </w:lvl>
    <w:lvl w:ilvl="2" w:tplc="EA96FAB2">
      <w:start w:val="7"/>
      <w:numFmt w:val="upperLetter"/>
      <w:lvlText w:val="%3."/>
      <w:lvlJc w:val="left"/>
      <w:pPr>
        <w:tabs>
          <w:tab w:val="num" w:pos="-761"/>
        </w:tabs>
        <w:ind w:left="260" w:hanging="680"/>
      </w:pPr>
      <w:rPr>
        <w:rFonts w:ascii="Arial" w:hAnsi="Arial" w:hint="default"/>
        <w:b/>
        <w:i w:val="0"/>
        <w:sz w:val="22"/>
        <w:szCs w:val="22"/>
      </w:rPr>
    </w:lvl>
    <w:lvl w:ilvl="3" w:tplc="727EDD70">
      <w:start w:val="8"/>
      <w:numFmt w:val="upperLetter"/>
      <w:lvlText w:val="%4."/>
      <w:lvlJc w:val="left"/>
      <w:pPr>
        <w:tabs>
          <w:tab w:val="num" w:pos="-761"/>
        </w:tabs>
        <w:ind w:left="260" w:hanging="680"/>
      </w:pPr>
      <w:rPr>
        <w:rFonts w:ascii="Arial" w:hAnsi="Arial" w:hint="default"/>
        <w:b/>
        <w:i w:val="0"/>
        <w:sz w:val="22"/>
        <w:szCs w:val="22"/>
      </w:rPr>
    </w:lvl>
    <w:lvl w:ilvl="4" w:tplc="B2D42100">
      <w:start w:val="1"/>
      <w:numFmt w:val="lowerLetter"/>
      <w:lvlText w:val="(%5)"/>
      <w:lvlJc w:val="left"/>
      <w:pPr>
        <w:tabs>
          <w:tab w:val="num" w:pos="2474"/>
        </w:tabs>
        <w:ind w:left="2474" w:hanging="675"/>
      </w:pPr>
      <w:rPr>
        <w:rFonts w:hint="default"/>
      </w:rPr>
    </w:lvl>
    <w:lvl w:ilvl="5" w:tplc="0409001B" w:tentative="1">
      <w:start w:val="1"/>
      <w:numFmt w:val="lowerRoman"/>
      <w:lvlText w:val="%6."/>
      <w:lvlJc w:val="right"/>
      <w:pPr>
        <w:tabs>
          <w:tab w:val="num" w:pos="2879"/>
        </w:tabs>
        <w:ind w:left="2879" w:hanging="180"/>
      </w:pPr>
    </w:lvl>
    <w:lvl w:ilvl="6" w:tplc="0409000F" w:tentative="1">
      <w:start w:val="1"/>
      <w:numFmt w:val="decimal"/>
      <w:lvlText w:val="%7."/>
      <w:lvlJc w:val="left"/>
      <w:pPr>
        <w:tabs>
          <w:tab w:val="num" w:pos="3599"/>
        </w:tabs>
        <w:ind w:left="3599" w:hanging="360"/>
      </w:pPr>
    </w:lvl>
    <w:lvl w:ilvl="7" w:tplc="04090019" w:tentative="1">
      <w:start w:val="1"/>
      <w:numFmt w:val="lowerLetter"/>
      <w:lvlText w:val="%8."/>
      <w:lvlJc w:val="left"/>
      <w:pPr>
        <w:tabs>
          <w:tab w:val="num" w:pos="4319"/>
        </w:tabs>
        <w:ind w:left="4319" w:hanging="360"/>
      </w:pPr>
    </w:lvl>
    <w:lvl w:ilvl="8" w:tplc="0409001B" w:tentative="1">
      <w:start w:val="1"/>
      <w:numFmt w:val="lowerRoman"/>
      <w:lvlText w:val="%9."/>
      <w:lvlJc w:val="right"/>
      <w:pPr>
        <w:tabs>
          <w:tab w:val="num" w:pos="5039"/>
        </w:tabs>
        <w:ind w:left="5039" w:hanging="180"/>
      </w:pPr>
    </w:lvl>
  </w:abstractNum>
  <w:abstractNum w:abstractNumId="29">
    <w:nsid w:val="6D261064"/>
    <w:multiLevelType w:val="hybridMultilevel"/>
    <w:tmpl w:val="0DA0EFD0"/>
    <w:lvl w:ilvl="0" w:tplc="3C0E630A">
      <w:start w:val="9"/>
      <w:numFmt w:val="upperLetter"/>
      <w:lvlText w:val="%1."/>
      <w:lvlJc w:val="left"/>
      <w:pPr>
        <w:tabs>
          <w:tab w:val="num" w:pos="680"/>
        </w:tabs>
        <w:ind w:left="1701" w:hanging="680"/>
      </w:pPr>
      <w:rPr>
        <w:rFonts w:ascii="Arial" w:hAnsi="Arial" w:hint="default"/>
        <w:b/>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17D2B25"/>
    <w:multiLevelType w:val="hybridMultilevel"/>
    <w:tmpl w:val="AF049752"/>
    <w:lvl w:ilvl="0" w:tplc="04090001">
      <w:start w:val="1"/>
      <w:numFmt w:val="bullet"/>
      <w:lvlText w:val=""/>
      <w:lvlJc w:val="left"/>
      <w:pPr>
        <w:ind w:left="720" w:hanging="360"/>
      </w:pPr>
      <w:rPr>
        <w:rFonts w:ascii="Symbol" w:hAnsi="Symbol" w:hint="default"/>
      </w:rPr>
    </w:lvl>
    <w:lvl w:ilvl="1" w:tplc="2D4AE1C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6958B9"/>
    <w:multiLevelType w:val="hybridMultilevel"/>
    <w:tmpl w:val="D87489FC"/>
    <w:lvl w:ilvl="0" w:tplc="5F0A7E68">
      <w:start w:val="18"/>
      <w:numFmt w:val="decimal"/>
      <w:lvlText w:val="%1."/>
      <w:lvlJc w:val="left"/>
      <w:pPr>
        <w:tabs>
          <w:tab w:val="num" w:pos="680"/>
        </w:tabs>
        <w:ind w:left="1701" w:hanging="680"/>
      </w:pPr>
      <w:rPr>
        <w:rFonts w:ascii="Arial" w:hAnsi="Arial" w:cs="Arial"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1F6499"/>
    <w:multiLevelType w:val="hybridMultilevel"/>
    <w:tmpl w:val="E0F6FB9C"/>
    <w:lvl w:ilvl="0" w:tplc="BA2E16D2">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243841"/>
    <w:multiLevelType w:val="hybridMultilevel"/>
    <w:tmpl w:val="879854F0"/>
    <w:lvl w:ilvl="0" w:tplc="523C2F88">
      <w:start w:val="10"/>
      <w:numFmt w:val="decimal"/>
      <w:lvlText w:val="%1."/>
      <w:lvlJc w:val="left"/>
      <w:pPr>
        <w:tabs>
          <w:tab w:val="num" w:pos="680"/>
        </w:tabs>
        <w:ind w:left="1701" w:hanging="680"/>
      </w:pPr>
      <w:rPr>
        <w:rFonts w:ascii="Arial" w:hAnsi="Arial" w:cs="Arial"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C36CC7"/>
    <w:multiLevelType w:val="hybridMultilevel"/>
    <w:tmpl w:val="AA7CCB06"/>
    <w:lvl w:ilvl="0" w:tplc="0EFE6ABA">
      <w:start w:val="1"/>
      <w:numFmt w:val="lowerLetter"/>
      <w:lvlText w:val="(%1)"/>
      <w:lvlJc w:val="left"/>
      <w:pPr>
        <w:tabs>
          <w:tab w:val="num" w:pos="1701"/>
        </w:tabs>
        <w:ind w:left="3402" w:hanging="680"/>
      </w:pPr>
      <w:rPr>
        <w:rFonts w:ascii="Arial" w:hAnsi="Arial" w:hint="default"/>
        <w:b w:val="0"/>
        <w:i w:val="0"/>
        <w:sz w:val="20"/>
        <w:szCs w:val="20"/>
      </w:rPr>
    </w:lvl>
    <w:lvl w:ilvl="1" w:tplc="79F66E3C">
      <w:start w:val="1"/>
      <w:numFmt w:val="lowerLetter"/>
      <w:lvlText w:val="(%2)"/>
      <w:lvlJc w:val="left"/>
      <w:pPr>
        <w:tabs>
          <w:tab w:val="num" w:pos="1440"/>
        </w:tabs>
        <w:ind w:left="1440" w:hanging="360"/>
      </w:pPr>
      <w:rPr>
        <w:rFonts w:ascii="Arial" w:hAnsi="Arial" w:hint="default"/>
        <w:b w:val="0"/>
        <w:i w:val="0"/>
        <w:sz w:val="20"/>
        <w:szCs w:val="20"/>
      </w:rPr>
    </w:lvl>
    <w:lvl w:ilvl="2" w:tplc="60004E98">
      <w:start w:val="27"/>
      <w:numFmt w:val="decimal"/>
      <w:lvlText w:val="%3."/>
      <w:lvlJc w:val="left"/>
      <w:pPr>
        <w:tabs>
          <w:tab w:val="num" w:pos="680"/>
        </w:tabs>
        <w:ind w:left="1701" w:hanging="680"/>
      </w:pPr>
      <w:rPr>
        <w:rFonts w:ascii="Arial" w:hAnsi="Arial" w:hint="default"/>
        <w:b w:val="0"/>
        <w:i w:val="0"/>
        <w:sz w:val="20"/>
        <w:szCs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D8063F5"/>
    <w:multiLevelType w:val="hybridMultilevel"/>
    <w:tmpl w:val="07280922"/>
    <w:lvl w:ilvl="0" w:tplc="A926BCF8">
      <w:start w:val="1"/>
      <w:numFmt w:val="upperLetter"/>
      <w:lvlText w:val="%1."/>
      <w:lvlJc w:val="left"/>
      <w:pPr>
        <w:tabs>
          <w:tab w:val="num" w:pos="680"/>
        </w:tabs>
        <w:ind w:left="1701" w:hanging="680"/>
      </w:pPr>
      <w:rPr>
        <w:rFonts w:ascii="Arial" w:hAnsi="Arial" w:cs="Arial" w:hint="default"/>
        <w:b/>
        <w:i w:val="0"/>
        <w:sz w:val="22"/>
        <w:szCs w:val="22"/>
      </w:rPr>
    </w:lvl>
    <w:lvl w:ilvl="1" w:tplc="355C7CE0">
      <w:start w:val="2"/>
      <w:numFmt w:val="lowerLetter"/>
      <w:lvlText w:val="(%2)"/>
      <w:lvlJc w:val="left"/>
      <w:pPr>
        <w:tabs>
          <w:tab w:val="num" w:pos="397"/>
        </w:tabs>
        <w:ind w:left="1985" w:hanging="567"/>
      </w:pPr>
      <w:rPr>
        <w:rFonts w:ascii="Arial" w:hAnsi="Arial" w:hint="default"/>
        <w:b w:val="0"/>
        <w:i w:val="0"/>
        <w:sz w:val="20"/>
        <w:szCs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1"/>
  </w:num>
  <w:num w:numId="3">
    <w:abstractNumId w:val="1"/>
  </w:num>
  <w:num w:numId="4">
    <w:abstractNumId w:val="22"/>
  </w:num>
  <w:num w:numId="5">
    <w:abstractNumId w:val="3"/>
  </w:num>
  <w:num w:numId="6">
    <w:abstractNumId w:val="1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5"/>
  </w:num>
  <w:num w:numId="10">
    <w:abstractNumId w:val="28"/>
  </w:num>
  <w:num w:numId="11">
    <w:abstractNumId w:val="11"/>
  </w:num>
  <w:num w:numId="12">
    <w:abstractNumId w:val="35"/>
  </w:num>
  <w:num w:numId="13">
    <w:abstractNumId w:val="18"/>
  </w:num>
  <w:num w:numId="14">
    <w:abstractNumId w:val="16"/>
  </w:num>
  <w:num w:numId="15">
    <w:abstractNumId w:val="34"/>
  </w:num>
  <w:num w:numId="16">
    <w:abstractNumId w:val="23"/>
  </w:num>
  <w:num w:numId="17">
    <w:abstractNumId w:val="29"/>
  </w:num>
  <w:num w:numId="18">
    <w:abstractNumId w:val="8"/>
  </w:num>
  <w:num w:numId="19">
    <w:abstractNumId w:val="4"/>
  </w:num>
  <w:num w:numId="20">
    <w:abstractNumId w:val="32"/>
  </w:num>
  <w:num w:numId="21">
    <w:abstractNumId w:val="5"/>
  </w:num>
  <w:num w:numId="22">
    <w:abstractNumId w:val="12"/>
  </w:num>
  <w:num w:numId="23">
    <w:abstractNumId w:val="7"/>
  </w:num>
  <w:num w:numId="24">
    <w:abstractNumId w:val="10"/>
  </w:num>
  <w:num w:numId="25">
    <w:abstractNumId w:val="19"/>
  </w:num>
  <w:num w:numId="26">
    <w:abstractNumId w:val="31"/>
  </w:num>
  <w:num w:numId="27">
    <w:abstractNumId w:val="26"/>
  </w:num>
  <w:num w:numId="28">
    <w:abstractNumId w:val="24"/>
  </w:num>
  <w:num w:numId="29">
    <w:abstractNumId w:val="25"/>
  </w:num>
  <w:num w:numId="30">
    <w:abstractNumId w:val="33"/>
  </w:num>
  <w:num w:numId="31">
    <w:abstractNumId w:val="6"/>
  </w:num>
  <w:num w:numId="32">
    <w:abstractNumId w:val="2"/>
  </w:num>
  <w:num w:numId="33">
    <w:abstractNumId w:val="14"/>
  </w:num>
  <w:num w:numId="34">
    <w:abstractNumId w:val="20"/>
  </w:num>
  <w:num w:numId="35">
    <w:abstractNumId w:val="27"/>
  </w:num>
  <w:num w:numId="36">
    <w:abstractNumId w:val="17"/>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36E"/>
    <w:rsid w:val="00016EE9"/>
    <w:rsid w:val="00017C22"/>
    <w:rsid w:val="00021C77"/>
    <w:rsid w:val="00025EF2"/>
    <w:rsid w:val="0002706B"/>
    <w:rsid w:val="00027B03"/>
    <w:rsid w:val="00033496"/>
    <w:rsid w:val="00035C61"/>
    <w:rsid w:val="00041CDC"/>
    <w:rsid w:val="00043A3E"/>
    <w:rsid w:val="00043CAA"/>
    <w:rsid w:val="00051FD8"/>
    <w:rsid w:val="00054BAB"/>
    <w:rsid w:val="00055368"/>
    <w:rsid w:val="000602A4"/>
    <w:rsid w:val="00060DD4"/>
    <w:rsid w:val="000718FE"/>
    <w:rsid w:val="00075432"/>
    <w:rsid w:val="0007788A"/>
    <w:rsid w:val="00093177"/>
    <w:rsid w:val="000932D1"/>
    <w:rsid w:val="000968ED"/>
    <w:rsid w:val="000A1F16"/>
    <w:rsid w:val="000B1654"/>
    <w:rsid w:val="000C74B8"/>
    <w:rsid w:val="000D45AB"/>
    <w:rsid w:val="000E05EA"/>
    <w:rsid w:val="000E4E49"/>
    <w:rsid w:val="000F20B7"/>
    <w:rsid w:val="000F5E56"/>
    <w:rsid w:val="0010029C"/>
    <w:rsid w:val="001015F9"/>
    <w:rsid w:val="00106B22"/>
    <w:rsid w:val="001105B3"/>
    <w:rsid w:val="00111833"/>
    <w:rsid w:val="00117C2B"/>
    <w:rsid w:val="00127250"/>
    <w:rsid w:val="00134DC8"/>
    <w:rsid w:val="001362EE"/>
    <w:rsid w:val="001513DD"/>
    <w:rsid w:val="00160E0B"/>
    <w:rsid w:val="0016702D"/>
    <w:rsid w:val="00167D6E"/>
    <w:rsid w:val="00170E50"/>
    <w:rsid w:val="0017288A"/>
    <w:rsid w:val="001773A0"/>
    <w:rsid w:val="001773CC"/>
    <w:rsid w:val="00182B11"/>
    <w:rsid w:val="001830AE"/>
    <w:rsid w:val="001832A6"/>
    <w:rsid w:val="00196641"/>
    <w:rsid w:val="00197B35"/>
    <w:rsid w:val="001A1B38"/>
    <w:rsid w:val="001B080E"/>
    <w:rsid w:val="001B0B1E"/>
    <w:rsid w:val="001B26A4"/>
    <w:rsid w:val="001B3158"/>
    <w:rsid w:val="001C0CEA"/>
    <w:rsid w:val="001C6023"/>
    <w:rsid w:val="001D00B9"/>
    <w:rsid w:val="001E1F0D"/>
    <w:rsid w:val="001E4623"/>
    <w:rsid w:val="001F19F2"/>
    <w:rsid w:val="001F6267"/>
    <w:rsid w:val="002079E2"/>
    <w:rsid w:val="002140C7"/>
    <w:rsid w:val="00223EDA"/>
    <w:rsid w:val="0022779B"/>
    <w:rsid w:val="002371E6"/>
    <w:rsid w:val="00242178"/>
    <w:rsid w:val="00244A6D"/>
    <w:rsid w:val="00245C5C"/>
    <w:rsid w:val="00247408"/>
    <w:rsid w:val="0024760B"/>
    <w:rsid w:val="00256F40"/>
    <w:rsid w:val="002634C4"/>
    <w:rsid w:val="002736F4"/>
    <w:rsid w:val="002850F9"/>
    <w:rsid w:val="002863AA"/>
    <w:rsid w:val="002928D3"/>
    <w:rsid w:val="002A7F64"/>
    <w:rsid w:val="002B131E"/>
    <w:rsid w:val="002B39AB"/>
    <w:rsid w:val="002B650E"/>
    <w:rsid w:val="002C5495"/>
    <w:rsid w:val="002D3178"/>
    <w:rsid w:val="002E1D09"/>
    <w:rsid w:val="002F1FE6"/>
    <w:rsid w:val="002F2CB9"/>
    <w:rsid w:val="002F2F73"/>
    <w:rsid w:val="002F4E68"/>
    <w:rsid w:val="00312F7F"/>
    <w:rsid w:val="00317226"/>
    <w:rsid w:val="00323EBF"/>
    <w:rsid w:val="00324DB8"/>
    <w:rsid w:val="00332614"/>
    <w:rsid w:val="0033388E"/>
    <w:rsid w:val="003344A0"/>
    <w:rsid w:val="00347E86"/>
    <w:rsid w:val="003515C9"/>
    <w:rsid w:val="00351C53"/>
    <w:rsid w:val="00361450"/>
    <w:rsid w:val="00361EDB"/>
    <w:rsid w:val="003673CF"/>
    <w:rsid w:val="003709C0"/>
    <w:rsid w:val="00372162"/>
    <w:rsid w:val="00372F8F"/>
    <w:rsid w:val="00373E35"/>
    <w:rsid w:val="003754F0"/>
    <w:rsid w:val="00381188"/>
    <w:rsid w:val="00381C75"/>
    <w:rsid w:val="003845C1"/>
    <w:rsid w:val="00395FFC"/>
    <w:rsid w:val="003A6F89"/>
    <w:rsid w:val="003A74B7"/>
    <w:rsid w:val="003B3802"/>
    <w:rsid w:val="003B38C1"/>
    <w:rsid w:val="003B3F11"/>
    <w:rsid w:val="003B5CE1"/>
    <w:rsid w:val="003C1FAC"/>
    <w:rsid w:val="003C2D9E"/>
    <w:rsid w:val="003C41F5"/>
    <w:rsid w:val="003C511B"/>
    <w:rsid w:val="003D1B7B"/>
    <w:rsid w:val="003D6FD1"/>
    <w:rsid w:val="003E26FB"/>
    <w:rsid w:val="003E28C3"/>
    <w:rsid w:val="003F5916"/>
    <w:rsid w:val="003F6839"/>
    <w:rsid w:val="00406D16"/>
    <w:rsid w:val="00411C59"/>
    <w:rsid w:val="0041360D"/>
    <w:rsid w:val="00423E3E"/>
    <w:rsid w:val="00427AF4"/>
    <w:rsid w:val="00431C9A"/>
    <w:rsid w:val="004404DC"/>
    <w:rsid w:val="0044390B"/>
    <w:rsid w:val="00451CC6"/>
    <w:rsid w:val="004529B9"/>
    <w:rsid w:val="00454672"/>
    <w:rsid w:val="004647DA"/>
    <w:rsid w:val="00464D14"/>
    <w:rsid w:val="004654B7"/>
    <w:rsid w:val="00465624"/>
    <w:rsid w:val="00474062"/>
    <w:rsid w:val="00475F4D"/>
    <w:rsid w:val="00477D6B"/>
    <w:rsid w:val="0048037E"/>
    <w:rsid w:val="00481C0A"/>
    <w:rsid w:val="00485989"/>
    <w:rsid w:val="00490F68"/>
    <w:rsid w:val="004A0111"/>
    <w:rsid w:val="004A39BD"/>
    <w:rsid w:val="004B2CE3"/>
    <w:rsid w:val="004B4D7F"/>
    <w:rsid w:val="004C32DB"/>
    <w:rsid w:val="004D5735"/>
    <w:rsid w:val="004D74A3"/>
    <w:rsid w:val="004E3E27"/>
    <w:rsid w:val="004E70FF"/>
    <w:rsid w:val="004F026D"/>
    <w:rsid w:val="004F263B"/>
    <w:rsid w:val="004F3DF4"/>
    <w:rsid w:val="004F76E7"/>
    <w:rsid w:val="005019FF"/>
    <w:rsid w:val="005056FB"/>
    <w:rsid w:val="00507C01"/>
    <w:rsid w:val="0051285A"/>
    <w:rsid w:val="00516B3F"/>
    <w:rsid w:val="00521C9A"/>
    <w:rsid w:val="00527142"/>
    <w:rsid w:val="0053057A"/>
    <w:rsid w:val="00537094"/>
    <w:rsid w:val="0053723E"/>
    <w:rsid w:val="00537661"/>
    <w:rsid w:val="00557740"/>
    <w:rsid w:val="005577CE"/>
    <w:rsid w:val="00560A29"/>
    <w:rsid w:val="0056682D"/>
    <w:rsid w:val="005705CF"/>
    <w:rsid w:val="005710E0"/>
    <w:rsid w:val="00573A25"/>
    <w:rsid w:val="00573ED2"/>
    <w:rsid w:val="005822A6"/>
    <w:rsid w:val="00582768"/>
    <w:rsid w:val="00585DF6"/>
    <w:rsid w:val="00585EAB"/>
    <w:rsid w:val="00587FD1"/>
    <w:rsid w:val="0059301E"/>
    <w:rsid w:val="005A5D39"/>
    <w:rsid w:val="005A61E8"/>
    <w:rsid w:val="005A714E"/>
    <w:rsid w:val="005A7A08"/>
    <w:rsid w:val="005C29E0"/>
    <w:rsid w:val="005C6116"/>
    <w:rsid w:val="005C6649"/>
    <w:rsid w:val="005D3AB6"/>
    <w:rsid w:val="005E2A95"/>
    <w:rsid w:val="005F2FA1"/>
    <w:rsid w:val="005F4EFD"/>
    <w:rsid w:val="006019B7"/>
    <w:rsid w:val="006053EB"/>
    <w:rsid w:val="00605827"/>
    <w:rsid w:val="00615F05"/>
    <w:rsid w:val="00625134"/>
    <w:rsid w:val="00627A61"/>
    <w:rsid w:val="00641E57"/>
    <w:rsid w:val="00642DF7"/>
    <w:rsid w:val="00646050"/>
    <w:rsid w:val="0064715F"/>
    <w:rsid w:val="006647CB"/>
    <w:rsid w:val="0066629F"/>
    <w:rsid w:val="006713CA"/>
    <w:rsid w:val="00676C5C"/>
    <w:rsid w:val="00680EA9"/>
    <w:rsid w:val="0069357C"/>
    <w:rsid w:val="006A3BD3"/>
    <w:rsid w:val="006C15AB"/>
    <w:rsid w:val="006C5F16"/>
    <w:rsid w:val="006D29AB"/>
    <w:rsid w:val="006E10F3"/>
    <w:rsid w:val="006E4771"/>
    <w:rsid w:val="006F3459"/>
    <w:rsid w:val="00705468"/>
    <w:rsid w:val="0071319F"/>
    <w:rsid w:val="00713C4C"/>
    <w:rsid w:val="007231E1"/>
    <w:rsid w:val="00727052"/>
    <w:rsid w:val="0073424E"/>
    <w:rsid w:val="007A0ECD"/>
    <w:rsid w:val="007A168B"/>
    <w:rsid w:val="007A4FAB"/>
    <w:rsid w:val="007B79A3"/>
    <w:rsid w:val="007C01FB"/>
    <w:rsid w:val="007D1613"/>
    <w:rsid w:val="007D2A09"/>
    <w:rsid w:val="007D5BEA"/>
    <w:rsid w:val="007E0D05"/>
    <w:rsid w:val="007E1640"/>
    <w:rsid w:val="007E2962"/>
    <w:rsid w:val="007F2F02"/>
    <w:rsid w:val="007F79FC"/>
    <w:rsid w:val="0080056E"/>
    <w:rsid w:val="008120B8"/>
    <w:rsid w:val="00812C96"/>
    <w:rsid w:val="00813AF8"/>
    <w:rsid w:val="00814EE1"/>
    <w:rsid w:val="00816999"/>
    <w:rsid w:val="0081741B"/>
    <w:rsid w:val="00820C3A"/>
    <w:rsid w:val="0082493E"/>
    <w:rsid w:val="00824CDC"/>
    <w:rsid w:val="00827C6B"/>
    <w:rsid w:val="00830EFD"/>
    <w:rsid w:val="008316BC"/>
    <w:rsid w:val="00831BEE"/>
    <w:rsid w:val="008350BC"/>
    <w:rsid w:val="008456A3"/>
    <w:rsid w:val="00862240"/>
    <w:rsid w:val="008622D6"/>
    <w:rsid w:val="00874B13"/>
    <w:rsid w:val="0089063F"/>
    <w:rsid w:val="00892CCE"/>
    <w:rsid w:val="00895A56"/>
    <w:rsid w:val="00896CCD"/>
    <w:rsid w:val="008A151F"/>
    <w:rsid w:val="008B20DF"/>
    <w:rsid w:val="008B2C38"/>
    <w:rsid w:val="008B2CC1"/>
    <w:rsid w:val="008B60B2"/>
    <w:rsid w:val="008D413A"/>
    <w:rsid w:val="008E05CA"/>
    <w:rsid w:val="008F695F"/>
    <w:rsid w:val="00901031"/>
    <w:rsid w:val="00901525"/>
    <w:rsid w:val="00904619"/>
    <w:rsid w:val="0090731E"/>
    <w:rsid w:val="00914494"/>
    <w:rsid w:val="00916EE2"/>
    <w:rsid w:val="009176B2"/>
    <w:rsid w:val="009217F8"/>
    <w:rsid w:val="00934037"/>
    <w:rsid w:val="00954911"/>
    <w:rsid w:val="00962179"/>
    <w:rsid w:val="009669AB"/>
    <w:rsid w:val="00966A22"/>
    <w:rsid w:val="0096722F"/>
    <w:rsid w:val="00980843"/>
    <w:rsid w:val="009A1D48"/>
    <w:rsid w:val="009B10E3"/>
    <w:rsid w:val="009B2DB3"/>
    <w:rsid w:val="009B6BD2"/>
    <w:rsid w:val="009C1C1F"/>
    <w:rsid w:val="009E2791"/>
    <w:rsid w:val="009E3F6F"/>
    <w:rsid w:val="009E467D"/>
    <w:rsid w:val="009F499F"/>
    <w:rsid w:val="009F661E"/>
    <w:rsid w:val="00A1026B"/>
    <w:rsid w:val="00A10598"/>
    <w:rsid w:val="00A20A68"/>
    <w:rsid w:val="00A20E0C"/>
    <w:rsid w:val="00A372AB"/>
    <w:rsid w:val="00A376E0"/>
    <w:rsid w:val="00A40823"/>
    <w:rsid w:val="00A42DAF"/>
    <w:rsid w:val="00A42DD4"/>
    <w:rsid w:val="00A440B4"/>
    <w:rsid w:val="00A452DC"/>
    <w:rsid w:val="00A45BD8"/>
    <w:rsid w:val="00A505FE"/>
    <w:rsid w:val="00A53049"/>
    <w:rsid w:val="00A56BDE"/>
    <w:rsid w:val="00A611BD"/>
    <w:rsid w:val="00A62166"/>
    <w:rsid w:val="00A63071"/>
    <w:rsid w:val="00A730CF"/>
    <w:rsid w:val="00A74584"/>
    <w:rsid w:val="00A769BA"/>
    <w:rsid w:val="00A7771D"/>
    <w:rsid w:val="00A77DC3"/>
    <w:rsid w:val="00A8071E"/>
    <w:rsid w:val="00A869B7"/>
    <w:rsid w:val="00A92A29"/>
    <w:rsid w:val="00A96029"/>
    <w:rsid w:val="00A96666"/>
    <w:rsid w:val="00AA1C29"/>
    <w:rsid w:val="00AA72CE"/>
    <w:rsid w:val="00AB19EA"/>
    <w:rsid w:val="00AC205C"/>
    <w:rsid w:val="00AD1BB2"/>
    <w:rsid w:val="00AD2EE8"/>
    <w:rsid w:val="00AF0A6B"/>
    <w:rsid w:val="00AF2451"/>
    <w:rsid w:val="00AF67A8"/>
    <w:rsid w:val="00AF6F9C"/>
    <w:rsid w:val="00B04E58"/>
    <w:rsid w:val="00B05A69"/>
    <w:rsid w:val="00B20805"/>
    <w:rsid w:val="00B269F9"/>
    <w:rsid w:val="00B37290"/>
    <w:rsid w:val="00B57E80"/>
    <w:rsid w:val="00B62EEA"/>
    <w:rsid w:val="00B6459D"/>
    <w:rsid w:val="00B75D7D"/>
    <w:rsid w:val="00B8132F"/>
    <w:rsid w:val="00B900C5"/>
    <w:rsid w:val="00B91961"/>
    <w:rsid w:val="00B92545"/>
    <w:rsid w:val="00B9734B"/>
    <w:rsid w:val="00B97689"/>
    <w:rsid w:val="00BA748E"/>
    <w:rsid w:val="00BB16F3"/>
    <w:rsid w:val="00BB30B7"/>
    <w:rsid w:val="00BB4D57"/>
    <w:rsid w:val="00BC6F66"/>
    <w:rsid w:val="00BE515A"/>
    <w:rsid w:val="00C05B33"/>
    <w:rsid w:val="00C05FF0"/>
    <w:rsid w:val="00C11BFE"/>
    <w:rsid w:val="00C154B2"/>
    <w:rsid w:val="00C16439"/>
    <w:rsid w:val="00C17CED"/>
    <w:rsid w:val="00C6236E"/>
    <w:rsid w:val="00C64867"/>
    <w:rsid w:val="00C70C2F"/>
    <w:rsid w:val="00C723A4"/>
    <w:rsid w:val="00C80469"/>
    <w:rsid w:val="00CA29BA"/>
    <w:rsid w:val="00CB1A76"/>
    <w:rsid w:val="00CD02E1"/>
    <w:rsid w:val="00CD0DD2"/>
    <w:rsid w:val="00CE209C"/>
    <w:rsid w:val="00CF1205"/>
    <w:rsid w:val="00D006F6"/>
    <w:rsid w:val="00D0489F"/>
    <w:rsid w:val="00D12514"/>
    <w:rsid w:val="00D20B1F"/>
    <w:rsid w:val="00D274BB"/>
    <w:rsid w:val="00D277C2"/>
    <w:rsid w:val="00D334BB"/>
    <w:rsid w:val="00D34C69"/>
    <w:rsid w:val="00D45252"/>
    <w:rsid w:val="00D5183E"/>
    <w:rsid w:val="00D67809"/>
    <w:rsid w:val="00D67CA5"/>
    <w:rsid w:val="00D71B4D"/>
    <w:rsid w:val="00D83C9B"/>
    <w:rsid w:val="00D93AC3"/>
    <w:rsid w:val="00D93D55"/>
    <w:rsid w:val="00D940DE"/>
    <w:rsid w:val="00D96BF3"/>
    <w:rsid w:val="00DA750E"/>
    <w:rsid w:val="00DB045E"/>
    <w:rsid w:val="00DB600C"/>
    <w:rsid w:val="00DB6657"/>
    <w:rsid w:val="00DF1686"/>
    <w:rsid w:val="00E00612"/>
    <w:rsid w:val="00E0192C"/>
    <w:rsid w:val="00E02B0A"/>
    <w:rsid w:val="00E11CF3"/>
    <w:rsid w:val="00E22D40"/>
    <w:rsid w:val="00E335FE"/>
    <w:rsid w:val="00E37177"/>
    <w:rsid w:val="00E50202"/>
    <w:rsid w:val="00E55CE4"/>
    <w:rsid w:val="00E610E3"/>
    <w:rsid w:val="00E725BC"/>
    <w:rsid w:val="00E94622"/>
    <w:rsid w:val="00E94F8B"/>
    <w:rsid w:val="00EA070B"/>
    <w:rsid w:val="00EA0FEA"/>
    <w:rsid w:val="00EA277B"/>
    <w:rsid w:val="00EC4E49"/>
    <w:rsid w:val="00ED11BB"/>
    <w:rsid w:val="00ED77FB"/>
    <w:rsid w:val="00EE3631"/>
    <w:rsid w:val="00EE45FA"/>
    <w:rsid w:val="00F0320E"/>
    <w:rsid w:val="00F0362C"/>
    <w:rsid w:val="00F115CE"/>
    <w:rsid w:val="00F11A81"/>
    <w:rsid w:val="00F13BA7"/>
    <w:rsid w:val="00F41415"/>
    <w:rsid w:val="00F41ACA"/>
    <w:rsid w:val="00F45A63"/>
    <w:rsid w:val="00F52BCE"/>
    <w:rsid w:val="00F535FC"/>
    <w:rsid w:val="00F57257"/>
    <w:rsid w:val="00F57BEF"/>
    <w:rsid w:val="00F607AE"/>
    <w:rsid w:val="00F66152"/>
    <w:rsid w:val="00F753C1"/>
    <w:rsid w:val="00F81E3B"/>
    <w:rsid w:val="00F85B0B"/>
    <w:rsid w:val="00F91CEF"/>
    <w:rsid w:val="00F95E4C"/>
    <w:rsid w:val="00F96E59"/>
    <w:rsid w:val="00FB28BD"/>
    <w:rsid w:val="00FB4CE9"/>
    <w:rsid w:val="00FD1E9B"/>
    <w:rsid w:val="00FD48F7"/>
    <w:rsid w:val="00FE5FA7"/>
    <w:rsid w:val="00FF2F8E"/>
    <w:rsid w:val="00FF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723E"/>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semiHidden/>
    <w:rsid w:val="00A8071E"/>
    <w:rPr>
      <w:rFonts w:ascii="Tahoma" w:hAnsi="Tahoma" w:cs="Tahoma"/>
      <w:sz w:val="16"/>
      <w:szCs w:val="16"/>
    </w:rPr>
  </w:style>
  <w:style w:type="paragraph" w:styleId="FootnoteText">
    <w:name w:val="footnote text"/>
    <w:aliases w:val="Char"/>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ONUMEChar">
    <w:name w:val="ONUM E Char"/>
    <w:link w:val="ONUME"/>
    <w:rsid w:val="00A452DC"/>
    <w:rPr>
      <w:rFonts w:ascii="Arial" w:eastAsia="SimSun" w:hAnsi="Arial" w:cs="Arial"/>
      <w:sz w:val="22"/>
      <w:lang w:val="en-US" w:eastAsia="zh-CN" w:bidi="ar-SA"/>
    </w:rPr>
  </w:style>
  <w:style w:type="character" w:styleId="FootnoteReference">
    <w:name w:val="footnote reference"/>
    <w:rsid w:val="0016702D"/>
    <w:rPr>
      <w:vertAlign w:val="superscript"/>
    </w:rPr>
  </w:style>
  <w:style w:type="character" w:styleId="PageNumber">
    <w:name w:val="page number"/>
    <w:basedOn w:val="DefaultParagraphFont"/>
    <w:rsid w:val="0016702D"/>
  </w:style>
  <w:style w:type="paragraph" w:customStyle="1" w:styleId="EndofDocument">
    <w:name w:val="End of Document"/>
    <w:basedOn w:val="Normal"/>
    <w:rsid w:val="0016702D"/>
    <w:pPr>
      <w:ind w:left="4536"/>
      <w:jc w:val="center"/>
    </w:pPr>
    <w:rPr>
      <w:rFonts w:ascii="Times New Roman" w:eastAsia="Times New Roman" w:hAnsi="Times New Roman" w:cs="Times New Roman"/>
      <w:sz w:val="24"/>
      <w:lang w:eastAsia="en-US"/>
    </w:rPr>
  </w:style>
  <w:style w:type="paragraph" w:customStyle="1" w:styleId="inda">
    <w:name w:val="ind(a)"/>
    <w:basedOn w:val="Normal"/>
    <w:rsid w:val="0016702D"/>
    <w:pPr>
      <w:tabs>
        <w:tab w:val="right" w:pos="567"/>
        <w:tab w:val="left" w:pos="851"/>
      </w:tabs>
    </w:pPr>
    <w:rPr>
      <w:rFonts w:ascii="Times New Roman" w:eastAsia="Times New Roman" w:hAnsi="Times New Roman" w:cs="Times New Roman"/>
      <w:sz w:val="24"/>
      <w:lang w:eastAsia="en-US"/>
    </w:rPr>
  </w:style>
  <w:style w:type="paragraph" w:customStyle="1" w:styleId="indi">
    <w:name w:val="ind(i)"/>
    <w:basedOn w:val="Normal"/>
    <w:rsid w:val="0016702D"/>
    <w:pPr>
      <w:tabs>
        <w:tab w:val="right" w:pos="851"/>
        <w:tab w:val="left" w:pos="1276"/>
      </w:tabs>
      <w:ind w:left="1276" w:hanging="1276"/>
    </w:pPr>
    <w:rPr>
      <w:rFonts w:ascii="Times New Roman" w:eastAsia="Times New Roman" w:hAnsi="Times New Roman" w:cs="Times New Roman"/>
      <w:sz w:val="24"/>
      <w:lang w:eastAsia="en-US"/>
    </w:rPr>
  </w:style>
  <w:style w:type="character" w:customStyle="1" w:styleId="FootnoteTextChar">
    <w:name w:val="Footnote Text Char"/>
    <w:aliases w:val="Char Char"/>
    <w:link w:val="FootnoteText"/>
    <w:semiHidden/>
    <w:rsid w:val="0016702D"/>
    <w:rPr>
      <w:rFonts w:ascii="Arial" w:eastAsia="SimSun" w:hAnsi="Arial" w:cs="Arial"/>
      <w:sz w:val="18"/>
      <w:lang w:val="en-US" w:eastAsia="zh-CN" w:bidi="ar-SA"/>
    </w:rPr>
  </w:style>
  <w:style w:type="character" w:customStyle="1" w:styleId="CommentTextChar">
    <w:name w:val="Comment Text Char"/>
    <w:link w:val="CommentText"/>
    <w:uiPriority w:val="99"/>
    <w:semiHidden/>
    <w:rsid w:val="0016702D"/>
    <w:rPr>
      <w:rFonts w:ascii="Arial" w:eastAsia="SimSun" w:hAnsi="Arial" w:cs="Arial"/>
      <w:sz w:val="18"/>
      <w:lang w:val="en-US" w:eastAsia="zh-CN" w:bidi="ar-SA"/>
    </w:rPr>
  </w:style>
  <w:style w:type="table" w:styleId="TableGrid">
    <w:name w:val="Table Grid"/>
    <w:basedOn w:val="TableNormal"/>
    <w:rsid w:val="00A777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unhideWhenUsed/>
    <w:rsid w:val="00381C75"/>
    <w:rPr>
      <w:sz w:val="16"/>
      <w:szCs w:val="16"/>
    </w:rPr>
  </w:style>
  <w:style w:type="paragraph" w:styleId="CommentSubject">
    <w:name w:val="annotation subject"/>
    <w:basedOn w:val="CommentText"/>
    <w:next w:val="CommentText"/>
    <w:link w:val="CommentSubjectChar"/>
    <w:rsid w:val="007F79FC"/>
    <w:rPr>
      <w:b/>
      <w:bCs/>
      <w:sz w:val="20"/>
    </w:rPr>
  </w:style>
  <w:style w:type="character" w:customStyle="1" w:styleId="CommentSubjectChar">
    <w:name w:val="Comment Subject Char"/>
    <w:link w:val="CommentSubject"/>
    <w:rsid w:val="007F79FC"/>
    <w:rPr>
      <w:rFonts w:ascii="Arial" w:eastAsia="SimSun" w:hAnsi="Arial" w:cs="Arial"/>
      <w:b/>
      <w:bCs/>
      <w:sz w:val="18"/>
      <w:lang w:val="en-US" w:eastAsia="zh-CN" w:bidi="ar-SA"/>
    </w:rPr>
  </w:style>
  <w:style w:type="paragraph" w:styleId="Revision">
    <w:name w:val="Revision"/>
    <w:hidden/>
    <w:uiPriority w:val="99"/>
    <w:semiHidden/>
    <w:rsid w:val="007C01FB"/>
    <w:rPr>
      <w:rFonts w:ascii="Arial" w:eastAsia="SimSun" w:hAnsi="Arial" w:cs="Arial"/>
      <w:sz w:val="22"/>
      <w:lang w:eastAsia="zh-CN"/>
    </w:rPr>
  </w:style>
  <w:style w:type="paragraph" w:styleId="ListParagraph">
    <w:name w:val="List Paragraph"/>
    <w:basedOn w:val="Normal"/>
    <w:uiPriority w:val="34"/>
    <w:qFormat/>
    <w:rsid w:val="008350BC"/>
    <w:pPr>
      <w:ind w:left="720"/>
      <w:contextualSpacing/>
    </w:pPr>
  </w:style>
  <w:style w:type="character" w:customStyle="1" w:styleId="FooterChar">
    <w:name w:val="Footer Char"/>
    <w:basedOn w:val="DefaultParagraphFont"/>
    <w:link w:val="Footer"/>
    <w:uiPriority w:val="99"/>
    <w:rsid w:val="002C5495"/>
    <w:rPr>
      <w:rFonts w:ascii="Arial" w:eastAsia="SimSun" w:hAnsi="Arial" w:cs="Arial"/>
      <w:sz w:val="22"/>
      <w:lang w:eastAsia="zh-CN"/>
    </w:rPr>
  </w:style>
  <w:style w:type="character" w:customStyle="1" w:styleId="Endofdocument-AnnexChar">
    <w:name w:val="[End of document - Annex] Char"/>
    <w:link w:val="Endofdocument-Annex"/>
    <w:locked/>
    <w:rsid w:val="002C5495"/>
    <w:rPr>
      <w:rFonts w:ascii="Arial" w:eastAsia="SimSun" w:hAnsi="Arial" w:cs="Arial"/>
      <w:sz w:val="22"/>
      <w:lang w:eastAsia="zh-CN"/>
    </w:rPr>
  </w:style>
  <w:style w:type="paragraph" w:customStyle="1" w:styleId="Default">
    <w:name w:val="Default"/>
    <w:rsid w:val="00BC6F66"/>
    <w:pPr>
      <w:autoSpaceDE w:val="0"/>
      <w:autoSpaceDN w:val="0"/>
      <w:adjustRightInd w:val="0"/>
    </w:pPr>
    <w:rPr>
      <w:rFonts w:ascii="Arial" w:hAnsi="Arial" w:cs="Arial"/>
      <w:color w:val="000000"/>
      <w:sz w:val="24"/>
      <w:szCs w:val="24"/>
    </w:rPr>
  </w:style>
  <w:style w:type="paragraph" w:customStyle="1" w:styleId="DecisionInvitationPara">
    <w:name w:val="Decision Invitation Para."/>
    <w:basedOn w:val="Normal"/>
    <w:rsid w:val="00244A6D"/>
    <w:pPr>
      <w:ind w:left="5534"/>
    </w:pPr>
    <w:rPr>
      <w:rFonts w:eastAsia="Times New Roman" w:cs="Times New Roman"/>
      <w: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723E"/>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semiHidden/>
    <w:rsid w:val="00A8071E"/>
    <w:rPr>
      <w:rFonts w:ascii="Tahoma" w:hAnsi="Tahoma" w:cs="Tahoma"/>
      <w:sz w:val="16"/>
      <w:szCs w:val="16"/>
    </w:rPr>
  </w:style>
  <w:style w:type="paragraph" w:styleId="FootnoteText">
    <w:name w:val="footnote text"/>
    <w:aliases w:val="Char"/>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ONUMEChar">
    <w:name w:val="ONUM E Char"/>
    <w:link w:val="ONUME"/>
    <w:rsid w:val="00A452DC"/>
    <w:rPr>
      <w:rFonts w:ascii="Arial" w:eastAsia="SimSun" w:hAnsi="Arial" w:cs="Arial"/>
      <w:sz w:val="22"/>
      <w:lang w:val="en-US" w:eastAsia="zh-CN" w:bidi="ar-SA"/>
    </w:rPr>
  </w:style>
  <w:style w:type="character" w:styleId="FootnoteReference">
    <w:name w:val="footnote reference"/>
    <w:rsid w:val="0016702D"/>
    <w:rPr>
      <w:vertAlign w:val="superscript"/>
    </w:rPr>
  </w:style>
  <w:style w:type="character" w:styleId="PageNumber">
    <w:name w:val="page number"/>
    <w:basedOn w:val="DefaultParagraphFont"/>
    <w:rsid w:val="0016702D"/>
  </w:style>
  <w:style w:type="paragraph" w:customStyle="1" w:styleId="EndofDocument">
    <w:name w:val="End of Document"/>
    <w:basedOn w:val="Normal"/>
    <w:rsid w:val="0016702D"/>
    <w:pPr>
      <w:ind w:left="4536"/>
      <w:jc w:val="center"/>
    </w:pPr>
    <w:rPr>
      <w:rFonts w:ascii="Times New Roman" w:eastAsia="Times New Roman" w:hAnsi="Times New Roman" w:cs="Times New Roman"/>
      <w:sz w:val="24"/>
      <w:lang w:eastAsia="en-US"/>
    </w:rPr>
  </w:style>
  <w:style w:type="paragraph" w:customStyle="1" w:styleId="inda">
    <w:name w:val="ind(a)"/>
    <w:basedOn w:val="Normal"/>
    <w:rsid w:val="0016702D"/>
    <w:pPr>
      <w:tabs>
        <w:tab w:val="right" w:pos="567"/>
        <w:tab w:val="left" w:pos="851"/>
      </w:tabs>
    </w:pPr>
    <w:rPr>
      <w:rFonts w:ascii="Times New Roman" w:eastAsia="Times New Roman" w:hAnsi="Times New Roman" w:cs="Times New Roman"/>
      <w:sz w:val="24"/>
      <w:lang w:eastAsia="en-US"/>
    </w:rPr>
  </w:style>
  <w:style w:type="paragraph" w:customStyle="1" w:styleId="indi">
    <w:name w:val="ind(i)"/>
    <w:basedOn w:val="Normal"/>
    <w:rsid w:val="0016702D"/>
    <w:pPr>
      <w:tabs>
        <w:tab w:val="right" w:pos="851"/>
        <w:tab w:val="left" w:pos="1276"/>
      </w:tabs>
      <w:ind w:left="1276" w:hanging="1276"/>
    </w:pPr>
    <w:rPr>
      <w:rFonts w:ascii="Times New Roman" w:eastAsia="Times New Roman" w:hAnsi="Times New Roman" w:cs="Times New Roman"/>
      <w:sz w:val="24"/>
      <w:lang w:eastAsia="en-US"/>
    </w:rPr>
  </w:style>
  <w:style w:type="character" w:customStyle="1" w:styleId="FootnoteTextChar">
    <w:name w:val="Footnote Text Char"/>
    <w:aliases w:val="Char Char"/>
    <w:link w:val="FootnoteText"/>
    <w:semiHidden/>
    <w:rsid w:val="0016702D"/>
    <w:rPr>
      <w:rFonts w:ascii="Arial" w:eastAsia="SimSun" w:hAnsi="Arial" w:cs="Arial"/>
      <w:sz w:val="18"/>
      <w:lang w:val="en-US" w:eastAsia="zh-CN" w:bidi="ar-SA"/>
    </w:rPr>
  </w:style>
  <w:style w:type="character" w:customStyle="1" w:styleId="CommentTextChar">
    <w:name w:val="Comment Text Char"/>
    <w:link w:val="CommentText"/>
    <w:uiPriority w:val="99"/>
    <w:semiHidden/>
    <w:rsid w:val="0016702D"/>
    <w:rPr>
      <w:rFonts w:ascii="Arial" w:eastAsia="SimSun" w:hAnsi="Arial" w:cs="Arial"/>
      <w:sz w:val="18"/>
      <w:lang w:val="en-US" w:eastAsia="zh-CN" w:bidi="ar-SA"/>
    </w:rPr>
  </w:style>
  <w:style w:type="table" w:styleId="TableGrid">
    <w:name w:val="Table Grid"/>
    <w:basedOn w:val="TableNormal"/>
    <w:rsid w:val="00A777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unhideWhenUsed/>
    <w:rsid w:val="00381C75"/>
    <w:rPr>
      <w:sz w:val="16"/>
      <w:szCs w:val="16"/>
    </w:rPr>
  </w:style>
  <w:style w:type="paragraph" w:styleId="CommentSubject">
    <w:name w:val="annotation subject"/>
    <w:basedOn w:val="CommentText"/>
    <w:next w:val="CommentText"/>
    <w:link w:val="CommentSubjectChar"/>
    <w:rsid w:val="007F79FC"/>
    <w:rPr>
      <w:b/>
      <w:bCs/>
      <w:sz w:val="20"/>
    </w:rPr>
  </w:style>
  <w:style w:type="character" w:customStyle="1" w:styleId="CommentSubjectChar">
    <w:name w:val="Comment Subject Char"/>
    <w:link w:val="CommentSubject"/>
    <w:rsid w:val="007F79FC"/>
    <w:rPr>
      <w:rFonts w:ascii="Arial" w:eastAsia="SimSun" w:hAnsi="Arial" w:cs="Arial"/>
      <w:b/>
      <w:bCs/>
      <w:sz w:val="18"/>
      <w:lang w:val="en-US" w:eastAsia="zh-CN" w:bidi="ar-SA"/>
    </w:rPr>
  </w:style>
  <w:style w:type="paragraph" w:styleId="Revision">
    <w:name w:val="Revision"/>
    <w:hidden/>
    <w:uiPriority w:val="99"/>
    <w:semiHidden/>
    <w:rsid w:val="007C01FB"/>
    <w:rPr>
      <w:rFonts w:ascii="Arial" w:eastAsia="SimSun" w:hAnsi="Arial" w:cs="Arial"/>
      <w:sz w:val="22"/>
      <w:lang w:eastAsia="zh-CN"/>
    </w:rPr>
  </w:style>
  <w:style w:type="paragraph" w:styleId="ListParagraph">
    <w:name w:val="List Paragraph"/>
    <w:basedOn w:val="Normal"/>
    <w:uiPriority w:val="34"/>
    <w:qFormat/>
    <w:rsid w:val="008350BC"/>
    <w:pPr>
      <w:ind w:left="720"/>
      <w:contextualSpacing/>
    </w:pPr>
  </w:style>
  <w:style w:type="character" w:customStyle="1" w:styleId="FooterChar">
    <w:name w:val="Footer Char"/>
    <w:basedOn w:val="DefaultParagraphFont"/>
    <w:link w:val="Footer"/>
    <w:uiPriority w:val="99"/>
    <w:rsid w:val="002C5495"/>
    <w:rPr>
      <w:rFonts w:ascii="Arial" w:eastAsia="SimSun" w:hAnsi="Arial" w:cs="Arial"/>
      <w:sz w:val="22"/>
      <w:lang w:eastAsia="zh-CN"/>
    </w:rPr>
  </w:style>
  <w:style w:type="character" w:customStyle="1" w:styleId="Endofdocument-AnnexChar">
    <w:name w:val="[End of document - Annex] Char"/>
    <w:link w:val="Endofdocument-Annex"/>
    <w:locked/>
    <w:rsid w:val="002C5495"/>
    <w:rPr>
      <w:rFonts w:ascii="Arial" w:eastAsia="SimSun" w:hAnsi="Arial" w:cs="Arial"/>
      <w:sz w:val="22"/>
      <w:lang w:eastAsia="zh-CN"/>
    </w:rPr>
  </w:style>
  <w:style w:type="paragraph" w:customStyle="1" w:styleId="Default">
    <w:name w:val="Default"/>
    <w:rsid w:val="00BC6F66"/>
    <w:pPr>
      <w:autoSpaceDE w:val="0"/>
      <w:autoSpaceDN w:val="0"/>
      <w:adjustRightInd w:val="0"/>
    </w:pPr>
    <w:rPr>
      <w:rFonts w:ascii="Arial" w:hAnsi="Arial" w:cs="Arial"/>
      <w:color w:val="000000"/>
      <w:sz w:val="24"/>
      <w:szCs w:val="24"/>
    </w:rPr>
  </w:style>
  <w:style w:type="paragraph" w:customStyle="1" w:styleId="DecisionInvitationPara">
    <w:name w:val="Decision Invitation Para."/>
    <w:basedOn w:val="Normal"/>
    <w:rsid w:val="00244A6D"/>
    <w:pPr>
      <w:ind w:left="5534"/>
    </w:pPr>
    <w:rPr>
      <w:rFonts w:eastAsia="Times New Roman" w:cs="Times New Roman"/>
      <w: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073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DA3E8-F8AE-4A0E-B9D5-1632D2CFB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32</Pages>
  <Words>13743</Words>
  <Characters>87657</Characters>
  <Application>Microsoft Office Word</Application>
  <DocSecurity>0</DocSecurity>
  <Lines>3022</Lines>
  <Paragraphs>662</Paragraphs>
  <ScaleCrop>false</ScaleCrop>
  <HeadingPairs>
    <vt:vector size="2" baseType="variant">
      <vt:variant>
        <vt:lpstr>Title</vt:lpstr>
      </vt:variant>
      <vt:variant>
        <vt:i4>1</vt:i4>
      </vt:variant>
    </vt:vector>
  </HeadingPairs>
  <TitlesOfParts>
    <vt:vector size="1" baseType="lpstr">
      <vt:lpstr>Revised Charter</vt:lpstr>
    </vt:vector>
  </TitlesOfParts>
  <Company>WIPO</Company>
  <LinksUpToDate>false</LinksUpToDate>
  <CharactersWithSpaces>100738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Charter</dc:title>
  <dc:subject>2013 IAOD proposal of Chart revision</dc:subject>
  <dc:creator>IAOD</dc:creator>
  <cp:keywords>IOC</cp:keywords>
  <cp:lastModifiedBy>NETTER Iza</cp:lastModifiedBy>
  <cp:revision>26</cp:revision>
  <cp:lastPrinted>2014-07-09T16:01:00Z</cp:lastPrinted>
  <dcterms:created xsi:type="dcterms:W3CDTF">2014-07-08T16:52:00Z</dcterms:created>
  <dcterms:modified xsi:type="dcterms:W3CDTF">2014-07-22T10:12:00Z</dcterms:modified>
</cp:coreProperties>
</file>