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A1DE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463508BE" wp14:editId="7B9D283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2A3F55">
            <w:pPr>
              <w:jc w:val="right"/>
              <w:rPr>
                <w:rFonts w:ascii="Arial Black" w:hAnsi="Arial Black"/>
                <w:caps/>
                <w:sz w:val="15"/>
              </w:rPr>
            </w:pPr>
            <w:r>
              <w:rPr>
                <w:rFonts w:ascii="Arial Black" w:hAnsi="Arial Black"/>
                <w:caps/>
                <w:sz w:val="15"/>
              </w:rPr>
              <w:t>WO/PBC/22/</w:t>
            </w:r>
            <w:bookmarkStart w:id="0" w:name="Code"/>
            <w:bookmarkEnd w:id="0"/>
            <w:r w:rsidR="00D51407">
              <w:rPr>
                <w:rFonts w:ascii="Arial Black" w:hAnsi="Arial Black"/>
                <w:caps/>
                <w:sz w:val="15"/>
              </w:rPr>
              <w:t>29</w:t>
            </w:r>
            <w:r w:rsidR="00A414F7">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414F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E25C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E25C2">
              <w:rPr>
                <w:rFonts w:ascii="Arial Black" w:hAnsi="Arial Black"/>
                <w:caps/>
                <w:sz w:val="15"/>
              </w:rPr>
              <w:t>SEPTEMBER</w:t>
            </w:r>
            <w:r w:rsidR="007514EC">
              <w:rPr>
                <w:rFonts w:ascii="Arial Black" w:hAnsi="Arial Black"/>
                <w:caps/>
                <w:sz w:val="15"/>
              </w:rPr>
              <w:t xml:space="preserve"> </w:t>
            </w:r>
            <w:r w:rsidR="00AE25C2">
              <w:rPr>
                <w:rFonts w:ascii="Arial Black" w:hAnsi="Arial Black"/>
                <w:caps/>
                <w:sz w:val="15"/>
              </w:rPr>
              <w:t>5</w:t>
            </w:r>
            <w:r w:rsidR="00A414F7">
              <w:rPr>
                <w:rFonts w:ascii="Arial Black" w:hAnsi="Arial Black"/>
                <w:caps/>
                <w:sz w:val="15"/>
              </w:rPr>
              <w:t>, 2014</w:t>
            </w:r>
          </w:p>
        </w:tc>
      </w:tr>
    </w:tbl>
    <w:p w:rsidR="008B2CC1" w:rsidRPr="008B2CC1" w:rsidRDefault="008B2CC1" w:rsidP="008B2CC1"/>
    <w:p w:rsidR="008B2CC1" w:rsidRPr="00E87576" w:rsidRDefault="008B2CC1" w:rsidP="00E87576">
      <w:pPr>
        <w:jc w:val="right"/>
        <w:rPr>
          <w:b/>
          <w:i/>
          <w:sz w:val="28"/>
        </w:rPr>
      </w:pPr>
    </w:p>
    <w:p w:rsidR="0087014D" w:rsidRPr="008B2CC1" w:rsidRDefault="0087014D"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E25C2" w:rsidP="008B2CC1">
      <w:pPr>
        <w:rPr>
          <w:caps/>
          <w:sz w:val="24"/>
        </w:rPr>
      </w:pPr>
      <w:bookmarkStart w:id="3" w:name="TitleOfDoc"/>
      <w:bookmarkEnd w:id="3"/>
      <w:r>
        <w:rPr>
          <w:caps/>
          <w:sz w:val="24"/>
        </w:rPr>
        <w:t>LIST OF DECISIONS</w:t>
      </w:r>
    </w:p>
    <w:p w:rsidR="008B2CC1" w:rsidRPr="008B2CC1" w:rsidRDefault="008B2CC1" w:rsidP="008B2CC1"/>
    <w:p w:rsidR="008B2CC1" w:rsidRPr="008B2CC1" w:rsidRDefault="00AE25C2" w:rsidP="008B2CC1">
      <w:pPr>
        <w:rPr>
          <w:i/>
        </w:rPr>
      </w:pPr>
      <w:bookmarkStart w:id="4" w:name="Prepared"/>
      <w:bookmarkEnd w:id="4"/>
      <w:r>
        <w:rPr>
          <w:i/>
        </w:rPr>
        <w:t xml:space="preserve">Document </w:t>
      </w:r>
      <w:r w:rsidR="00A414F7">
        <w:rPr>
          <w:i/>
        </w:rPr>
        <w:t>prepared by the Secretariat</w:t>
      </w:r>
    </w:p>
    <w:p w:rsidR="00AC205C" w:rsidRDefault="00AC205C"/>
    <w:p w:rsidR="000F5E56" w:rsidRDefault="000F5E56"/>
    <w:p w:rsidR="002928D3" w:rsidRDefault="002928D3"/>
    <w:p w:rsidR="002F02F9" w:rsidRDefault="002F02F9" w:rsidP="0053057A"/>
    <w:p w:rsidR="00D318B4" w:rsidRDefault="00D318B4" w:rsidP="0053057A"/>
    <w:p w:rsidR="00A414F7" w:rsidRDefault="00C54796" w:rsidP="00F63377">
      <w:pPr>
        <w:pStyle w:val="ONUME"/>
        <w:numPr>
          <w:ilvl w:val="0"/>
          <w:numId w:val="5"/>
        </w:numPr>
        <w:spacing w:after="120"/>
      </w:pPr>
      <w:r>
        <w:t>OPENING OF THE SESSION</w:t>
      </w:r>
    </w:p>
    <w:p w:rsidR="002616AC" w:rsidRDefault="002616AC" w:rsidP="002616AC">
      <w:pPr>
        <w:pStyle w:val="ONUME"/>
        <w:spacing w:after="0"/>
      </w:pPr>
    </w:p>
    <w:p w:rsidR="00D318B4" w:rsidRDefault="00D318B4" w:rsidP="002616AC">
      <w:pPr>
        <w:pStyle w:val="ONUME"/>
        <w:spacing w:after="0"/>
      </w:pPr>
    </w:p>
    <w:p w:rsidR="00A414F7" w:rsidRDefault="00C54796" w:rsidP="006C13DF">
      <w:pPr>
        <w:pStyle w:val="ONUME"/>
        <w:numPr>
          <w:ilvl w:val="0"/>
          <w:numId w:val="5"/>
        </w:numPr>
        <w:spacing w:after="120"/>
        <w:ind w:left="2250" w:hanging="2250"/>
      </w:pPr>
      <w:r>
        <w:t>ELECTION OF THE CHAIR AND TWO VICE-CHAIRS OF THE PROGRAM AND BUDGET COMMITTEE</w:t>
      </w:r>
    </w:p>
    <w:p w:rsidR="00DE518C" w:rsidRDefault="00DE518C" w:rsidP="00C54796">
      <w:pPr>
        <w:pStyle w:val="ONUME"/>
        <w:spacing w:after="0"/>
        <w:rPr>
          <w:szCs w:val="22"/>
        </w:rPr>
      </w:pPr>
    </w:p>
    <w:p w:rsidR="005822CC" w:rsidRPr="00DB73CA" w:rsidRDefault="005822CC" w:rsidP="005822CC">
      <w:pPr>
        <w:pStyle w:val="ONUME"/>
        <w:spacing w:after="120"/>
      </w:pPr>
      <w:r>
        <w:rPr>
          <w:szCs w:val="22"/>
        </w:rPr>
        <w:t xml:space="preserve">Ambassador </w:t>
      </w:r>
      <w:r w:rsidRPr="00BD0DC0">
        <w:rPr>
          <w:szCs w:val="22"/>
        </w:rPr>
        <w:t>Gabriel DUQUE</w:t>
      </w:r>
      <w:r>
        <w:rPr>
          <w:szCs w:val="22"/>
        </w:rPr>
        <w:t xml:space="preserve"> </w:t>
      </w:r>
      <w:r w:rsidRPr="00FF6E7F">
        <w:rPr>
          <w:szCs w:val="22"/>
        </w:rPr>
        <w:t>(</w:t>
      </w:r>
      <w:r>
        <w:rPr>
          <w:szCs w:val="22"/>
        </w:rPr>
        <w:t>Colombia)</w:t>
      </w:r>
      <w:r w:rsidRPr="00FF6E7F">
        <w:rPr>
          <w:szCs w:val="22"/>
        </w:rPr>
        <w:t xml:space="preserve"> was elected the Chair</w:t>
      </w:r>
      <w:proofErr w:type="gramStart"/>
      <w:r w:rsidRPr="00FF6E7F">
        <w:rPr>
          <w:szCs w:val="22"/>
        </w:rPr>
        <w:t xml:space="preserve">; </w:t>
      </w:r>
      <w:r w:rsidR="004835DB">
        <w:rPr>
          <w:szCs w:val="22"/>
        </w:rPr>
        <w:t xml:space="preserve"> </w:t>
      </w:r>
      <w:r w:rsidR="008753C8">
        <w:rPr>
          <w:szCs w:val="22"/>
        </w:rPr>
        <w:t>Mr</w:t>
      </w:r>
      <w:proofErr w:type="gramEnd"/>
      <w:r w:rsidR="008753C8">
        <w:rPr>
          <w:szCs w:val="22"/>
        </w:rPr>
        <w:t>.</w:t>
      </w:r>
      <w:r w:rsidR="00451D09">
        <w:rPr>
          <w:szCs w:val="22"/>
        </w:rPr>
        <w:t> </w:t>
      </w:r>
      <w:r w:rsidRPr="0001239D">
        <w:rPr>
          <w:szCs w:val="22"/>
        </w:rPr>
        <w:t>Xavier</w:t>
      </w:r>
      <w:r w:rsidR="00451D09" w:rsidRPr="0001239D">
        <w:rPr>
          <w:szCs w:val="22"/>
        </w:rPr>
        <w:t> </w:t>
      </w:r>
      <w:r w:rsidRPr="0001239D">
        <w:rPr>
          <w:szCs w:val="22"/>
        </w:rPr>
        <w:t>BELLMONT</w:t>
      </w:r>
      <w:r w:rsidR="00451D09" w:rsidRPr="0001239D">
        <w:rPr>
          <w:szCs w:val="22"/>
        </w:rPr>
        <w:t> </w:t>
      </w:r>
      <w:r w:rsidRPr="0001239D">
        <w:rPr>
          <w:szCs w:val="22"/>
        </w:rPr>
        <w:t>ROLDAN</w:t>
      </w:r>
      <w:r w:rsidRPr="00FF6E7F">
        <w:rPr>
          <w:szCs w:val="22"/>
        </w:rPr>
        <w:t xml:space="preserve"> (</w:t>
      </w:r>
      <w:r>
        <w:rPr>
          <w:szCs w:val="22"/>
        </w:rPr>
        <w:t>Spain</w:t>
      </w:r>
      <w:r w:rsidRPr="00FF6E7F">
        <w:rPr>
          <w:szCs w:val="22"/>
        </w:rPr>
        <w:t xml:space="preserve">) and </w:t>
      </w:r>
      <w:r w:rsidR="008753C8">
        <w:rPr>
          <w:szCs w:val="22"/>
        </w:rPr>
        <w:t xml:space="preserve">Mr. </w:t>
      </w:r>
      <w:proofErr w:type="spellStart"/>
      <w:r>
        <w:rPr>
          <w:szCs w:val="22"/>
        </w:rPr>
        <w:t>Wojciech</w:t>
      </w:r>
      <w:proofErr w:type="spellEnd"/>
      <w:r>
        <w:rPr>
          <w:szCs w:val="22"/>
        </w:rPr>
        <w:t xml:space="preserve"> PI</w:t>
      </w:r>
      <w:r w:rsidR="004835DB" w:rsidRPr="004835DB">
        <w:rPr>
          <w:szCs w:val="22"/>
        </w:rPr>
        <w:t>Ą</w:t>
      </w:r>
      <w:r>
        <w:rPr>
          <w:szCs w:val="22"/>
        </w:rPr>
        <w:t>TKOWSKI</w:t>
      </w:r>
      <w:r w:rsidRPr="00FF6E7F">
        <w:rPr>
          <w:szCs w:val="22"/>
        </w:rPr>
        <w:t xml:space="preserve"> (</w:t>
      </w:r>
      <w:r>
        <w:rPr>
          <w:szCs w:val="22"/>
        </w:rPr>
        <w:t>Poland</w:t>
      </w:r>
      <w:r w:rsidRPr="00FF6E7F">
        <w:rPr>
          <w:szCs w:val="22"/>
        </w:rPr>
        <w:t>) were elected Vice–Chairs of the Committee</w:t>
      </w:r>
      <w:r>
        <w:rPr>
          <w:szCs w:val="22"/>
        </w:rPr>
        <w:t>.</w:t>
      </w:r>
    </w:p>
    <w:p w:rsidR="00D340AA" w:rsidRDefault="00D340AA" w:rsidP="00C54796">
      <w:pPr>
        <w:pStyle w:val="ONUME"/>
        <w:spacing w:after="0"/>
      </w:pPr>
    </w:p>
    <w:p w:rsidR="004E68AD" w:rsidRDefault="004E68AD" w:rsidP="004E68AD">
      <w:pPr>
        <w:pStyle w:val="ONUME"/>
        <w:spacing w:after="0"/>
      </w:pPr>
    </w:p>
    <w:p w:rsidR="00A414F7" w:rsidRDefault="00C54796" w:rsidP="00F63377">
      <w:pPr>
        <w:pStyle w:val="ONUME"/>
        <w:numPr>
          <w:ilvl w:val="0"/>
          <w:numId w:val="5"/>
        </w:numPr>
        <w:spacing w:after="120"/>
      </w:pPr>
      <w:r>
        <w:t>ADOPTION OF THE AGENDA</w:t>
      </w:r>
    </w:p>
    <w:p w:rsidR="00C54796" w:rsidRDefault="00C54796" w:rsidP="00F63377">
      <w:pPr>
        <w:pStyle w:val="ONUME"/>
        <w:spacing w:after="0"/>
      </w:pPr>
      <w:proofErr w:type="gramStart"/>
      <w:r>
        <w:t>document</w:t>
      </w:r>
      <w:proofErr w:type="gramEnd"/>
      <w:r>
        <w:t xml:space="preserve"> WO/PBC/22/1</w:t>
      </w:r>
    </w:p>
    <w:p w:rsidR="00C54796" w:rsidRDefault="00C54796" w:rsidP="002616AC">
      <w:pPr>
        <w:pStyle w:val="ONUME"/>
        <w:spacing w:after="0"/>
      </w:pPr>
    </w:p>
    <w:p w:rsidR="00C54796" w:rsidRDefault="00C54796" w:rsidP="002616AC">
      <w:pPr>
        <w:pStyle w:val="ONUME"/>
        <w:spacing w:after="0"/>
      </w:pPr>
      <w:r w:rsidRPr="00F63377">
        <w:rPr>
          <w:i/>
        </w:rPr>
        <w:t>The Program and Budget Committee adopted the agenda</w:t>
      </w:r>
      <w:r>
        <w:t>.</w:t>
      </w:r>
    </w:p>
    <w:p w:rsidR="002616AC" w:rsidRDefault="002616AC" w:rsidP="002616AC">
      <w:pPr>
        <w:pStyle w:val="ONUME"/>
        <w:spacing w:after="0"/>
      </w:pPr>
    </w:p>
    <w:p w:rsidR="00F63377" w:rsidRDefault="00F63377" w:rsidP="002616AC">
      <w:pPr>
        <w:pStyle w:val="ONUME"/>
        <w:spacing w:after="0"/>
      </w:pPr>
    </w:p>
    <w:p w:rsidR="00A414F7" w:rsidRPr="004019EC" w:rsidRDefault="00C54796" w:rsidP="006C13DF">
      <w:pPr>
        <w:pStyle w:val="ONUME"/>
        <w:keepNext/>
        <w:keepLines/>
        <w:numPr>
          <w:ilvl w:val="0"/>
          <w:numId w:val="5"/>
        </w:numPr>
        <w:spacing w:after="120"/>
        <w:ind w:left="2250" w:hanging="2250"/>
      </w:pPr>
      <w:bookmarkStart w:id="5" w:name="OLE_LINK1"/>
      <w:bookmarkStart w:id="6" w:name="OLE_LINK2"/>
      <w:r w:rsidRPr="004019EC">
        <w:lastRenderedPageBreak/>
        <w:t>REPORT BY THE WIPO INDEPENDENT ADVISORY OVERSIGHT COMMITTEE</w:t>
      </w:r>
      <w:bookmarkEnd w:id="5"/>
      <w:bookmarkEnd w:id="6"/>
      <w:r w:rsidRPr="004019EC">
        <w:t xml:space="preserve"> (IAOC)</w:t>
      </w:r>
    </w:p>
    <w:p w:rsidR="00A414F7" w:rsidRDefault="00A414F7" w:rsidP="00D318B4">
      <w:pPr>
        <w:pStyle w:val="ONUME"/>
        <w:keepNext/>
        <w:keepLines/>
        <w:tabs>
          <w:tab w:val="left" w:pos="567"/>
        </w:tabs>
        <w:spacing w:after="0"/>
        <w:ind w:left="567" w:hanging="567"/>
      </w:pPr>
      <w:proofErr w:type="gramStart"/>
      <w:r w:rsidRPr="004019EC">
        <w:t>document</w:t>
      </w:r>
      <w:proofErr w:type="gramEnd"/>
      <w:r w:rsidRPr="004019EC">
        <w:t xml:space="preserve"> WO/P</w:t>
      </w:r>
      <w:r w:rsidR="00B92848" w:rsidRPr="004019EC">
        <w:t>BC/22/2</w:t>
      </w:r>
    </w:p>
    <w:p w:rsidR="008753C8" w:rsidRDefault="008753C8" w:rsidP="00D318B4">
      <w:pPr>
        <w:pStyle w:val="ONUME"/>
        <w:keepNext/>
        <w:keepLines/>
        <w:tabs>
          <w:tab w:val="left" w:pos="1100"/>
        </w:tabs>
        <w:spacing w:after="0"/>
        <w:ind w:left="1100"/>
        <w:rPr>
          <w:i/>
        </w:rPr>
      </w:pPr>
    </w:p>
    <w:p w:rsidR="008753C8" w:rsidRDefault="005C4764" w:rsidP="005C4764">
      <w:pPr>
        <w:pStyle w:val="ONUME"/>
        <w:keepNext/>
        <w:keepLines/>
        <w:tabs>
          <w:tab w:val="left" w:pos="540"/>
        </w:tabs>
        <w:spacing w:after="0"/>
        <w:ind w:left="540" w:hanging="540"/>
        <w:rPr>
          <w:i/>
        </w:rPr>
      </w:pPr>
      <w:r>
        <w:rPr>
          <w:i/>
        </w:rPr>
        <w:t>1.</w:t>
      </w:r>
      <w:r>
        <w:rPr>
          <w:i/>
        </w:rPr>
        <w:tab/>
      </w:r>
      <w:r w:rsidR="008753C8">
        <w:rPr>
          <w:i/>
        </w:rPr>
        <w:t>The Program and Budget Committee (PBC) recommended to the</w:t>
      </w:r>
      <w:r w:rsidR="008753C8" w:rsidRPr="00667500">
        <w:rPr>
          <w:i/>
        </w:rPr>
        <w:t xml:space="preserve"> WIPO General Assembly </w:t>
      </w:r>
      <w:r w:rsidR="008753C8">
        <w:rPr>
          <w:i/>
        </w:rPr>
        <w:t>to:</w:t>
      </w:r>
    </w:p>
    <w:p w:rsidR="008753C8" w:rsidRDefault="008753C8" w:rsidP="008753C8">
      <w:pPr>
        <w:pStyle w:val="ONUME"/>
        <w:tabs>
          <w:tab w:val="left" w:pos="0"/>
          <w:tab w:val="left" w:pos="720"/>
        </w:tabs>
        <w:spacing w:after="0"/>
        <w:rPr>
          <w:i/>
        </w:rPr>
      </w:pPr>
    </w:p>
    <w:p w:rsidR="008753C8" w:rsidRDefault="008753C8" w:rsidP="00617CF9">
      <w:pPr>
        <w:pStyle w:val="ONUME"/>
        <w:numPr>
          <w:ilvl w:val="1"/>
          <w:numId w:val="31"/>
        </w:numPr>
        <w:tabs>
          <w:tab w:val="left" w:pos="0"/>
          <w:tab w:val="left" w:pos="900"/>
          <w:tab w:val="left" w:pos="1440"/>
        </w:tabs>
        <w:spacing w:after="0"/>
        <w:ind w:left="900" w:firstLine="0"/>
        <w:rPr>
          <w:i/>
        </w:rPr>
      </w:pPr>
      <w:r w:rsidRPr="00667500">
        <w:rPr>
          <w:i/>
        </w:rPr>
        <w:t xml:space="preserve">take note of the </w:t>
      </w:r>
      <w:r>
        <w:rPr>
          <w:i/>
        </w:rPr>
        <w:t>Report by the WIPO Independent Advisory Oversight Committee (IAOC) (</w:t>
      </w:r>
      <w:r w:rsidRPr="00667500">
        <w:rPr>
          <w:i/>
        </w:rPr>
        <w:t>document</w:t>
      </w:r>
      <w:r>
        <w:rPr>
          <w:i/>
        </w:rPr>
        <w:t xml:space="preserve"> WO/PBC/22/2);  and </w:t>
      </w:r>
    </w:p>
    <w:p w:rsidR="008753C8" w:rsidRDefault="008753C8" w:rsidP="008753C8">
      <w:pPr>
        <w:pStyle w:val="ONUME"/>
        <w:tabs>
          <w:tab w:val="left" w:pos="0"/>
          <w:tab w:val="left" w:pos="720"/>
        </w:tabs>
        <w:spacing w:after="0"/>
        <w:ind w:left="1440"/>
        <w:rPr>
          <w:i/>
        </w:rPr>
      </w:pPr>
    </w:p>
    <w:p w:rsidR="008753C8" w:rsidRDefault="008753C8" w:rsidP="00617CF9">
      <w:pPr>
        <w:pStyle w:val="ONUME"/>
        <w:numPr>
          <w:ilvl w:val="1"/>
          <w:numId w:val="31"/>
        </w:numPr>
        <w:tabs>
          <w:tab w:val="left" w:pos="0"/>
          <w:tab w:val="left" w:pos="900"/>
          <w:tab w:val="left" w:pos="1440"/>
        </w:tabs>
        <w:spacing w:after="0"/>
        <w:ind w:left="900" w:firstLine="0"/>
        <w:rPr>
          <w:i/>
        </w:rPr>
      </w:pPr>
      <w:proofErr w:type="gramStart"/>
      <w:r>
        <w:rPr>
          <w:i/>
        </w:rPr>
        <w:t>request</w:t>
      </w:r>
      <w:proofErr w:type="gramEnd"/>
      <w:r>
        <w:rPr>
          <w:i/>
        </w:rPr>
        <w:t xml:space="preserve"> the Secretariat to continue to take appropriate action in response to the IAOC recommendations.</w:t>
      </w:r>
    </w:p>
    <w:p w:rsidR="008753C8" w:rsidRDefault="008753C8" w:rsidP="008753C8">
      <w:pPr>
        <w:pStyle w:val="ONUME"/>
        <w:tabs>
          <w:tab w:val="left" w:pos="0"/>
        </w:tabs>
        <w:spacing w:after="0"/>
        <w:rPr>
          <w:i/>
        </w:rPr>
      </w:pPr>
    </w:p>
    <w:p w:rsidR="008753C8" w:rsidRDefault="005C4764" w:rsidP="005C4764">
      <w:pPr>
        <w:pStyle w:val="ONUME"/>
        <w:tabs>
          <w:tab w:val="left" w:pos="540"/>
        </w:tabs>
        <w:spacing w:after="0"/>
        <w:ind w:left="540" w:hanging="540"/>
      </w:pPr>
      <w:r>
        <w:rPr>
          <w:i/>
        </w:rPr>
        <w:t>2.</w:t>
      </w:r>
      <w:r>
        <w:rPr>
          <w:i/>
        </w:rPr>
        <w:tab/>
      </w:r>
      <w:r w:rsidR="008753C8">
        <w:rPr>
          <w:i/>
        </w:rPr>
        <w:t>The PBC also requested the IAOC, in accordance with its mandate, to continue to review and oversee closely the actions taken by the Secretariat and report on the matter to the PBC</w:t>
      </w:r>
      <w:r w:rsidR="008753C8" w:rsidRPr="00667500">
        <w:rPr>
          <w:i/>
        </w:rPr>
        <w:t>.</w:t>
      </w:r>
    </w:p>
    <w:p w:rsidR="00C54796" w:rsidRDefault="00C54796" w:rsidP="00B92848">
      <w:pPr>
        <w:pStyle w:val="ONUME"/>
        <w:tabs>
          <w:tab w:val="left" w:pos="0"/>
        </w:tabs>
        <w:spacing w:after="0"/>
        <w:rPr>
          <w:i/>
        </w:rPr>
      </w:pPr>
    </w:p>
    <w:p w:rsidR="00F63377" w:rsidRPr="00A414F7" w:rsidRDefault="00F63377" w:rsidP="00B92848">
      <w:pPr>
        <w:pStyle w:val="ONUME"/>
        <w:tabs>
          <w:tab w:val="left" w:pos="0"/>
        </w:tabs>
        <w:spacing w:after="0"/>
        <w:rPr>
          <w:i/>
        </w:rPr>
      </w:pPr>
    </w:p>
    <w:p w:rsidR="00A414F7" w:rsidRPr="00CA0799" w:rsidRDefault="00C54796" w:rsidP="00B92848">
      <w:pPr>
        <w:pStyle w:val="ONUME"/>
        <w:keepNext/>
        <w:keepLines/>
        <w:numPr>
          <w:ilvl w:val="0"/>
          <w:numId w:val="5"/>
        </w:numPr>
        <w:spacing w:after="120"/>
      </w:pPr>
      <w:r w:rsidRPr="00CA0799">
        <w:t>REPORT BY THE EXTERNAL AUDITOR</w:t>
      </w:r>
    </w:p>
    <w:p w:rsidR="00A414F7" w:rsidRDefault="00A414F7" w:rsidP="00B92848">
      <w:pPr>
        <w:pStyle w:val="ONUME"/>
        <w:keepNext/>
        <w:keepLines/>
        <w:tabs>
          <w:tab w:val="left" w:pos="550"/>
          <w:tab w:val="left" w:pos="1100"/>
        </w:tabs>
        <w:spacing w:after="0"/>
      </w:pPr>
      <w:proofErr w:type="gramStart"/>
      <w:r>
        <w:t>document</w:t>
      </w:r>
      <w:proofErr w:type="gramEnd"/>
      <w:r>
        <w:t xml:space="preserve"> WO/PBC/22/</w:t>
      </w:r>
      <w:r w:rsidR="00DB73EE">
        <w:t>3</w:t>
      </w:r>
    </w:p>
    <w:p w:rsidR="00C54796" w:rsidRDefault="00C54796" w:rsidP="00B92848">
      <w:pPr>
        <w:pStyle w:val="ONUME"/>
        <w:keepNext/>
        <w:keepLines/>
        <w:tabs>
          <w:tab w:val="left" w:pos="550"/>
          <w:tab w:val="left" w:pos="1100"/>
        </w:tabs>
        <w:spacing w:after="0"/>
      </w:pPr>
    </w:p>
    <w:p w:rsidR="00BC1E67" w:rsidRPr="005C429E" w:rsidRDefault="00C54796" w:rsidP="00B92848">
      <w:pPr>
        <w:pStyle w:val="ONUME"/>
        <w:keepNext/>
        <w:keepLines/>
        <w:widowControl w:val="0"/>
        <w:spacing w:after="0"/>
        <w:rPr>
          <w:i/>
        </w:rPr>
      </w:pPr>
      <w:r w:rsidRPr="004259AB">
        <w:rPr>
          <w:i/>
        </w:rPr>
        <w:t>The Program and Budget Committee</w:t>
      </w:r>
      <w:r w:rsidR="005C429E" w:rsidRPr="004259AB">
        <w:rPr>
          <w:i/>
        </w:rPr>
        <w:t xml:space="preserve"> </w:t>
      </w:r>
      <w:r w:rsidR="00CA0799" w:rsidRPr="004259AB">
        <w:rPr>
          <w:i/>
        </w:rPr>
        <w:t>recommended to the General Assembly and other Assemblies of the Member States of WIPO, to take note of the Report by the External Auditor (document WO/PBC/22/3).</w:t>
      </w:r>
    </w:p>
    <w:p w:rsidR="00C54796" w:rsidRDefault="00C54796" w:rsidP="004E68AD">
      <w:pPr>
        <w:pStyle w:val="ONUME"/>
        <w:widowControl w:val="0"/>
        <w:spacing w:after="0"/>
        <w:rPr>
          <w:i/>
        </w:rPr>
      </w:pPr>
    </w:p>
    <w:p w:rsidR="002652FB" w:rsidRDefault="002652FB" w:rsidP="004E68AD">
      <w:pPr>
        <w:pStyle w:val="ONUME"/>
        <w:widowControl w:val="0"/>
        <w:spacing w:after="0"/>
        <w:rPr>
          <w:i/>
        </w:rPr>
      </w:pPr>
    </w:p>
    <w:p w:rsidR="00A414F7" w:rsidRDefault="00F63377" w:rsidP="006C13DF">
      <w:pPr>
        <w:pStyle w:val="ONUME"/>
        <w:numPr>
          <w:ilvl w:val="0"/>
          <w:numId w:val="5"/>
        </w:numPr>
        <w:spacing w:after="120"/>
        <w:ind w:left="2250" w:hanging="2250"/>
      </w:pPr>
      <w:r>
        <w:t>SUMMARY ANNUAL REPORT</w:t>
      </w:r>
      <w:r w:rsidRPr="000A5BAA">
        <w:t xml:space="preserve"> BY THE </w:t>
      </w:r>
      <w:r>
        <w:t>DIRECTOR OF THE INTERNAL AUDIT AND OVERSIGHT DIVISION (IAOD)</w:t>
      </w:r>
    </w:p>
    <w:p w:rsidR="00A414F7" w:rsidRDefault="00A414F7" w:rsidP="00F63377">
      <w:pPr>
        <w:pStyle w:val="ONUME"/>
        <w:spacing w:after="0"/>
      </w:pPr>
      <w:proofErr w:type="gramStart"/>
      <w:r>
        <w:t>document</w:t>
      </w:r>
      <w:proofErr w:type="gramEnd"/>
      <w:r>
        <w:t xml:space="preserve"> WO/PBC/22/</w:t>
      </w:r>
      <w:r w:rsidR="00DB73EE">
        <w:t>4</w:t>
      </w:r>
    </w:p>
    <w:p w:rsidR="00502786" w:rsidRDefault="00502786" w:rsidP="00502786"/>
    <w:p w:rsidR="00502786" w:rsidRPr="00274782" w:rsidRDefault="005C4764" w:rsidP="005C4764">
      <w:pPr>
        <w:pStyle w:val="ListParagraph"/>
        <w:tabs>
          <w:tab w:val="left" w:pos="540"/>
        </w:tabs>
        <w:ind w:left="540" w:hanging="540"/>
      </w:pPr>
      <w:r>
        <w:rPr>
          <w:i/>
        </w:rPr>
        <w:t>1.</w:t>
      </w:r>
      <w:r>
        <w:rPr>
          <w:i/>
        </w:rPr>
        <w:tab/>
      </w:r>
      <w:r w:rsidR="00502786" w:rsidRPr="00274782">
        <w:rPr>
          <w:i/>
        </w:rPr>
        <w:t>The Program and Budget Committee (PBC) recommended to the WIPO General Assembly to</w:t>
      </w:r>
      <w:r w:rsidR="00502786">
        <w:rPr>
          <w:i/>
        </w:rPr>
        <w:t>:</w:t>
      </w:r>
    </w:p>
    <w:p w:rsidR="00502786" w:rsidRPr="00274782" w:rsidRDefault="00502786" w:rsidP="00502786">
      <w:pPr>
        <w:pStyle w:val="ListParagraph"/>
        <w:ind w:left="540"/>
      </w:pPr>
    </w:p>
    <w:p w:rsidR="00502786" w:rsidRPr="00274782" w:rsidRDefault="00502786" w:rsidP="00617CF9">
      <w:pPr>
        <w:pStyle w:val="ListParagraph"/>
        <w:numPr>
          <w:ilvl w:val="1"/>
          <w:numId w:val="33"/>
        </w:numPr>
        <w:ind w:hanging="540"/>
      </w:pPr>
      <w:r w:rsidRPr="00274782">
        <w:rPr>
          <w:i/>
        </w:rPr>
        <w:t>take note of the content of document WO/PBC/22/4 (Summary Annual Report by the Director of the Internal Audit and Oversight Division (IAOD))</w:t>
      </w:r>
      <w:r>
        <w:rPr>
          <w:i/>
        </w:rPr>
        <w:t xml:space="preserve">; </w:t>
      </w:r>
      <w:r w:rsidRPr="00274782">
        <w:rPr>
          <w:i/>
        </w:rPr>
        <w:t xml:space="preserve"> and </w:t>
      </w:r>
    </w:p>
    <w:p w:rsidR="00502786" w:rsidRPr="00274782" w:rsidRDefault="00502786" w:rsidP="00502786">
      <w:pPr>
        <w:pStyle w:val="ListParagraph"/>
        <w:ind w:left="1440"/>
      </w:pPr>
    </w:p>
    <w:p w:rsidR="00502786" w:rsidRDefault="00502786" w:rsidP="00617CF9">
      <w:pPr>
        <w:pStyle w:val="ListParagraph"/>
        <w:numPr>
          <w:ilvl w:val="1"/>
          <w:numId w:val="33"/>
        </w:numPr>
        <w:ind w:hanging="540"/>
        <w:rPr>
          <w:i/>
        </w:rPr>
      </w:pPr>
      <w:proofErr w:type="gramStart"/>
      <w:r>
        <w:rPr>
          <w:i/>
        </w:rPr>
        <w:t>request</w:t>
      </w:r>
      <w:proofErr w:type="gramEnd"/>
      <w:r>
        <w:rPr>
          <w:i/>
        </w:rPr>
        <w:t xml:space="preserve"> the Secretariat to continue to take appropriate action in response to the IAOD recommendations.</w:t>
      </w:r>
    </w:p>
    <w:p w:rsidR="00502786" w:rsidRPr="00274782" w:rsidRDefault="00502786" w:rsidP="00502786">
      <w:pPr>
        <w:pStyle w:val="ListParagraph"/>
        <w:ind w:left="540"/>
      </w:pPr>
    </w:p>
    <w:p w:rsidR="00502786" w:rsidRDefault="005C4764" w:rsidP="005C4764">
      <w:pPr>
        <w:pStyle w:val="ListParagraph"/>
        <w:tabs>
          <w:tab w:val="left" w:pos="540"/>
        </w:tabs>
        <w:ind w:left="540" w:hanging="540"/>
      </w:pPr>
      <w:r>
        <w:rPr>
          <w:i/>
        </w:rPr>
        <w:t>2.</w:t>
      </w:r>
      <w:r>
        <w:rPr>
          <w:i/>
        </w:rPr>
        <w:tab/>
      </w:r>
      <w:r w:rsidR="00502786">
        <w:rPr>
          <w:i/>
        </w:rPr>
        <w:t>The PBC also requested the Independent Advisory Oversight Committee (IAOC),</w:t>
      </w:r>
      <w:r w:rsidR="00502786" w:rsidRPr="004A5929">
        <w:rPr>
          <w:i/>
        </w:rPr>
        <w:t xml:space="preserve"> </w:t>
      </w:r>
      <w:r w:rsidR="00502786">
        <w:rPr>
          <w:i/>
        </w:rPr>
        <w:t>in accordance with its mandate, to continue to review and oversee closely the implementation of the recommendations and continue reporting on the matter to the PBC.</w:t>
      </w:r>
    </w:p>
    <w:p w:rsidR="002616AC" w:rsidRDefault="002616AC" w:rsidP="00F63377">
      <w:pPr>
        <w:pStyle w:val="ONUME"/>
        <w:spacing w:after="0"/>
      </w:pPr>
    </w:p>
    <w:p w:rsidR="00F63377" w:rsidRDefault="00F63377" w:rsidP="00F63377">
      <w:pPr>
        <w:pStyle w:val="ONUME"/>
        <w:spacing w:after="0"/>
      </w:pPr>
    </w:p>
    <w:p w:rsidR="00CA564E" w:rsidRPr="00667C30" w:rsidRDefault="00F63377" w:rsidP="00F63377">
      <w:pPr>
        <w:pStyle w:val="ONUME"/>
        <w:numPr>
          <w:ilvl w:val="0"/>
          <w:numId w:val="5"/>
        </w:numPr>
        <w:spacing w:after="120"/>
      </w:pPr>
      <w:r w:rsidRPr="00667C30">
        <w:t>PROPOSED REVISIONS TO THE INTERNAL OVERSIGHT CHARTER</w:t>
      </w:r>
    </w:p>
    <w:p w:rsidR="00CA564E" w:rsidRDefault="00CA564E" w:rsidP="00F63377">
      <w:pPr>
        <w:pStyle w:val="ONUME"/>
        <w:tabs>
          <w:tab w:val="left" w:pos="0"/>
        </w:tabs>
        <w:spacing w:after="0"/>
      </w:pPr>
      <w:proofErr w:type="gramStart"/>
      <w:r w:rsidRPr="00667C30">
        <w:t>document</w:t>
      </w:r>
      <w:proofErr w:type="gramEnd"/>
      <w:r w:rsidRPr="00667C30">
        <w:t xml:space="preserve"> WO/PBC/22/</w:t>
      </w:r>
      <w:r w:rsidR="00F60CDA" w:rsidRPr="00667C30">
        <w:t>22</w:t>
      </w:r>
    </w:p>
    <w:p w:rsidR="00CA564E" w:rsidRDefault="00CA564E" w:rsidP="004E68AD">
      <w:pPr>
        <w:pStyle w:val="ONUME"/>
        <w:spacing w:after="0"/>
      </w:pPr>
    </w:p>
    <w:p w:rsidR="008C0600" w:rsidRPr="005D61FF" w:rsidRDefault="008C0600" w:rsidP="008C0600">
      <w:pPr>
        <w:pStyle w:val="ONUME"/>
        <w:tabs>
          <w:tab w:val="left" w:pos="0"/>
        </w:tabs>
        <w:spacing w:after="0"/>
      </w:pPr>
    </w:p>
    <w:p w:rsidR="008C0600" w:rsidRDefault="008C0600" w:rsidP="008C0600">
      <w:pPr>
        <w:pStyle w:val="ONUME"/>
        <w:tabs>
          <w:tab w:val="left" w:pos="720"/>
        </w:tabs>
        <w:rPr>
          <w:i/>
          <w:iCs/>
        </w:rPr>
      </w:pPr>
      <w:r w:rsidRPr="005D61FF">
        <w:rPr>
          <w:i/>
          <w:iCs/>
        </w:rPr>
        <w:t>T</w:t>
      </w:r>
      <w:r>
        <w:rPr>
          <w:i/>
          <w:iCs/>
        </w:rPr>
        <w:t>he Program and Budget Committee:</w:t>
      </w:r>
    </w:p>
    <w:p w:rsidR="008C0600" w:rsidRPr="005D61FF" w:rsidRDefault="008C0600" w:rsidP="008C0600">
      <w:pPr>
        <w:pStyle w:val="ONUME"/>
        <w:numPr>
          <w:ilvl w:val="0"/>
          <w:numId w:val="38"/>
        </w:numPr>
        <w:tabs>
          <w:tab w:val="left" w:pos="720"/>
        </w:tabs>
        <w:ind w:left="1260" w:hanging="540"/>
        <w:rPr>
          <w:i/>
          <w:iCs/>
        </w:rPr>
      </w:pPr>
      <w:r>
        <w:rPr>
          <w:i/>
          <w:iCs/>
        </w:rPr>
        <w:t>Reco</w:t>
      </w:r>
      <w:r w:rsidRPr="005D61FF">
        <w:rPr>
          <w:i/>
          <w:iCs/>
        </w:rPr>
        <w:t xml:space="preserve">mmended to the WIPO General Assembly to: </w:t>
      </w:r>
    </w:p>
    <w:p w:rsidR="008C0600" w:rsidRPr="00B02068" w:rsidRDefault="008C0600" w:rsidP="008C0600">
      <w:pPr>
        <w:pStyle w:val="ONUME"/>
        <w:numPr>
          <w:ilvl w:val="0"/>
          <w:numId w:val="39"/>
        </w:numPr>
        <w:tabs>
          <w:tab w:val="left" w:pos="1260"/>
          <w:tab w:val="left" w:pos="1800"/>
        </w:tabs>
        <w:ind w:left="1350" w:hanging="30"/>
        <w:rPr>
          <w:b/>
          <w:bCs/>
        </w:rPr>
      </w:pPr>
      <w:r w:rsidRPr="005D61FF">
        <w:rPr>
          <w:i/>
          <w:iCs/>
        </w:rPr>
        <w:t xml:space="preserve">approve the proposed revisions to the WIPO Internal Oversight Charter </w:t>
      </w:r>
      <w:r>
        <w:rPr>
          <w:i/>
          <w:iCs/>
        </w:rPr>
        <w:t>as amended during the 22</w:t>
      </w:r>
      <w:r w:rsidRPr="00C45F90">
        <w:rPr>
          <w:i/>
          <w:iCs/>
          <w:vertAlign w:val="superscript"/>
        </w:rPr>
        <w:t>nd</w:t>
      </w:r>
      <w:r>
        <w:rPr>
          <w:i/>
          <w:iCs/>
        </w:rPr>
        <w:t xml:space="preserve"> session of the PBC and attached to this document;</w:t>
      </w:r>
    </w:p>
    <w:p w:rsidR="008C0600" w:rsidRPr="00B02068" w:rsidRDefault="008C0600" w:rsidP="008C0600">
      <w:pPr>
        <w:pStyle w:val="ONUME"/>
        <w:numPr>
          <w:ilvl w:val="0"/>
          <w:numId w:val="39"/>
        </w:numPr>
        <w:tabs>
          <w:tab w:val="left" w:pos="1260"/>
          <w:tab w:val="left" w:pos="1800"/>
        </w:tabs>
        <w:ind w:left="1350" w:hanging="30"/>
        <w:rPr>
          <w:i/>
          <w:iCs/>
        </w:rPr>
      </w:pPr>
      <w:proofErr w:type="gramStart"/>
      <w:r w:rsidRPr="00B02068">
        <w:rPr>
          <w:i/>
          <w:iCs/>
        </w:rPr>
        <w:lastRenderedPageBreak/>
        <w:t>take</w:t>
      </w:r>
      <w:proofErr w:type="gramEnd"/>
      <w:r w:rsidRPr="00B02068">
        <w:rPr>
          <w:i/>
          <w:iCs/>
        </w:rPr>
        <w:t xml:space="preserve"> note that the relevant sections of the Financial Regulations and Rules will be amended accordingly.</w:t>
      </w:r>
    </w:p>
    <w:p w:rsidR="008C0600" w:rsidRDefault="008C0600" w:rsidP="008C0600">
      <w:pPr>
        <w:pStyle w:val="ONUME"/>
        <w:numPr>
          <w:ilvl w:val="0"/>
          <w:numId w:val="38"/>
        </w:numPr>
        <w:tabs>
          <w:tab w:val="left" w:pos="720"/>
          <w:tab w:val="left" w:pos="1260"/>
        </w:tabs>
        <w:ind w:left="720" w:firstLine="0"/>
        <w:rPr>
          <w:i/>
          <w:iCs/>
        </w:rPr>
      </w:pPr>
      <w:r>
        <w:rPr>
          <w:i/>
          <w:iCs/>
        </w:rPr>
        <w:t xml:space="preserve">Noting that there was no consensus for revisions to paragraphs 33 and 34, requested interested Member States to continue consultations;  and </w:t>
      </w:r>
    </w:p>
    <w:p w:rsidR="008C0600" w:rsidRPr="005D61FF" w:rsidRDefault="008C0600" w:rsidP="008C0600">
      <w:pPr>
        <w:pStyle w:val="ONUME"/>
        <w:numPr>
          <w:ilvl w:val="0"/>
          <w:numId w:val="38"/>
        </w:numPr>
        <w:tabs>
          <w:tab w:val="left" w:pos="720"/>
          <w:tab w:val="left" w:pos="1260"/>
        </w:tabs>
        <w:ind w:left="720" w:firstLine="0"/>
        <w:rPr>
          <w:i/>
          <w:iCs/>
        </w:rPr>
      </w:pPr>
      <w:r>
        <w:rPr>
          <w:i/>
          <w:iCs/>
        </w:rPr>
        <w:t>R</w:t>
      </w:r>
      <w:r w:rsidRPr="005D61FF">
        <w:rPr>
          <w:i/>
          <w:iCs/>
        </w:rPr>
        <w:t>equest</w:t>
      </w:r>
      <w:r>
        <w:rPr>
          <w:i/>
          <w:iCs/>
        </w:rPr>
        <w:t>ed</w:t>
      </w:r>
      <w:r w:rsidRPr="005D61FF">
        <w:rPr>
          <w:i/>
          <w:iCs/>
        </w:rPr>
        <w:t xml:space="preserve"> </w:t>
      </w:r>
      <w:r>
        <w:rPr>
          <w:i/>
          <w:iCs/>
        </w:rPr>
        <w:t xml:space="preserve">the </w:t>
      </w:r>
      <w:r w:rsidRPr="005D61FF">
        <w:rPr>
          <w:i/>
        </w:rPr>
        <w:t>Independent Advisory Oversight Committee (IAOC)</w:t>
      </w:r>
      <w:r w:rsidRPr="005D61FF">
        <w:t xml:space="preserve"> </w:t>
      </w:r>
      <w:r w:rsidRPr="005D61FF">
        <w:rPr>
          <w:i/>
          <w:iCs/>
        </w:rPr>
        <w:t xml:space="preserve">to continue to </w:t>
      </w:r>
      <w:r>
        <w:rPr>
          <w:i/>
          <w:iCs/>
        </w:rPr>
        <w:t>provide its expert advice to Member States to aid in their consultations on these paragraphs.</w:t>
      </w:r>
      <w:r w:rsidRPr="005D61FF">
        <w:rPr>
          <w:i/>
          <w:iCs/>
        </w:rPr>
        <w:t xml:space="preserve"> </w:t>
      </w:r>
    </w:p>
    <w:p w:rsidR="00F63377" w:rsidRDefault="00F63377" w:rsidP="004E68AD">
      <w:pPr>
        <w:pStyle w:val="ONUME"/>
        <w:spacing w:after="0"/>
      </w:pPr>
    </w:p>
    <w:p w:rsidR="00F63377" w:rsidRDefault="00F63377" w:rsidP="004E68AD">
      <w:pPr>
        <w:pStyle w:val="ONUME"/>
        <w:spacing w:after="0"/>
      </w:pPr>
    </w:p>
    <w:p w:rsidR="00D318B4" w:rsidRDefault="00D340AA" w:rsidP="006C13DF">
      <w:pPr>
        <w:pStyle w:val="ONUME"/>
        <w:keepNext/>
        <w:keepLines/>
        <w:numPr>
          <w:ilvl w:val="0"/>
          <w:numId w:val="5"/>
        </w:numPr>
        <w:spacing w:after="120"/>
        <w:ind w:left="2250" w:hanging="2250"/>
      </w:pPr>
      <w:r w:rsidRPr="00F60CDA">
        <w:t xml:space="preserve">PROGRESS REPORT ON THE IMPLEMENTATION OF THE JOINT </w:t>
      </w:r>
      <w:r w:rsidR="006C13DF" w:rsidRPr="00F60CDA">
        <w:t>INSPECTION UNIT’S (JIU) RECOMMENDATIONS</w:t>
      </w:r>
    </w:p>
    <w:p w:rsidR="00CA564E" w:rsidRDefault="00CA564E" w:rsidP="00D318B4">
      <w:pPr>
        <w:pStyle w:val="ONUME"/>
        <w:keepNext/>
        <w:keepLines/>
        <w:tabs>
          <w:tab w:val="left" w:pos="0"/>
        </w:tabs>
        <w:spacing w:after="0"/>
      </w:pPr>
      <w:proofErr w:type="gramStart"/>
      <w:r>
        <w:t>document</w:t>
      </w:r>
      <w:proofErr w:type="gramEnd"/>
      <w:r>
        <w:t xml:space="preserve"> WO/PBC/22</w:t>
      </w:r>
      <w:r w:rsidRPr="004C0BE2">
        <w:t>/</w:t>
      </w:r>
      <w:r w:rsidR="00F60CDA">
        <w:t>23</w:t>
      </w:r>
    </w:p>
    <w:p w:rsidR="00CA564E" w:rsidRDefault="00CA564E" w:rsidP="00D318B4">
      <w:pPr>
        <w:pStyle w:val="ONUME"/>
        <w:keepNext/>
        <w:keepLines/>
        <w:spacing w:after="0"/>
        <w:rPr>
          <w:i/>
        </w:rPr>
      </w:pPr>
    </w:p>
    <w:p w:rsidR="00F63377" w:rsidRDefault="00AD5F2A" w:rsidP="00D318B4">
      <w:pPr>
        <w:pStyle w:val="ONUME"/>
        <w:keepNext/>
        <w:keepLines/>
        <w:spacing w:after="0"/>
        <w:rPr>
          <w:i/>
        </w:rPr>
      </w:pPr>
      <w:r w:rsidRPr="00FE0614">
        <w:rPr>
          <w:i/>
        </w:rPr>
        <w:t xml:space="preserve">The Program and Budget Committee </w:t>
      </w:r>
      <w:r w:rsidR="00DE6885">
        <w:rPr>
          <w:i/>
        </w:rPr>
        <w:t xml:space="preserve">(PBC) </w:t>
      </w:r>
      <w:r w:rsidRPr="00FE0614">
        <w:rPr>
          <w:i/>
        </w:rPr>
        <w:t xml:space="preserve">took note of the status of Implementation of the Joint Inspection Unit (JIU) Recommendations addressed to the Legislative Bodies of WIPO and noted that </w:t>
      </w:r>
      <w:r w:rsidR="00964B55">
        <w:rPr>
          <w:i/>
        </w:rPr>
        <w:t>12</w:t>
      </w:r>
      <w:r w:rsidRPr="00FE0614">
        <w:rPr>
          <w:i/>
        </w:rPr>
        <w:t xml:space="preserve"> recommendations have been implemented</w:t>
      </w:r>
      <w:r>
        <w:rPr>
          <w:i/>
        </w:rPr>
        <w:t xml:space="preserve">, two have been accepted and are under implementation, and </w:t>
      </w:r>
      <w:r w:rsidR="00A67698">
        <w:rPr>
          <w:i/>
        </w:rPr>
        <w:t>10</w:t>
      </w:r>
      <w:r>
        <w:rPr>
          <w:i/>
        </w:rPr>
        <w:t xml:space="preserve"> remain under consideration (document WO/PBC/22/23)</w:t>
      </w:r>
      <w:r w:rsidRPr="00FE0614">
        <w:rPr>
          <w:i/>
        </w:rPr>
        <w:t>.</w:t>
      </w:r>
    </w:p>
    <w:p w:rsidR="00F63377" w:rsidRDefault="00F63377" w:rsidP="004E68AD">
      <w:pPr>
        <w:pStyle w:val="ONUME"/>
        <w:spacing w:after="0"/>
        <w:rPr>
          <w:i/>
        </w:rPr>
      </w:pPr>
    </w:p>
    <w:p w:rsidR="005C429E" w:rsidRDefault="005C429E" w:rsidP="004E68AD">
      <w:pPr>
        <w:pStyle w:val="ONUME"/>
        <w:spacing w:after="0"/>
        <w:rPr>
          <w:i/>
        </w:rPr>
      </w:pPr>
    </w:p>
    <w:p w:rsidR="004E68AD" w:rsidRPr="004E68AD" w:rsidRDefault="00D340AA" w:rsidP="006C13DF">
      <w:pPr>
        <w:pStyle w:val="ONUME"/>
        <w:numPr>
          <w:ilvl w:val="0"/>
          <w:numId w:val="5"/>
        </w:numPr>
        <w:spacing w:after="120"/>
        <w:ind w:left="2160" w:hanging="2160"/>
      </w:pPr>
      <w:r w:rsidRPr="00CA564E">
        <w:t>JOINT</w:t>
      </w:r>
      <w:r w:rsidRPr="004E68AD">
        <w:t xml:space="preserve"> INSPECTI</w:t>
      </w:r>
      <w:r>
        <w:t>ON UNIT REPORT “</w:t>
      </w:r>
      <w:r w:rsidRPr="004E68AD">
        <w:t xml:space="preserve">REVIEW OF MANAGEMENT AND ADMINISTRATION </w:t>
      </w:r>
      <w:r>
        <w:t xml:space="preserve">IN THE </w:t>
      </w:r>
      <w:r w:rsidRPr="004E68AD">
        <w:t>W</w:t>
      </w:r>
      <w:r>
        <w:t>ORLD INTELLECTUAL PROPERTY ORGANIZATION (WIPO)”</w:t>
      </w:r>
      <w:r w:rsidRPr="004E68AD">
        <w:t xml:space="preserve"> </w:t>
      </w:r>
      <w:r>
        <w:t xml:space="preserve">(JIU/REP/2014/2):  </w:t>
      </w:r>
      <w:r w:rsidRPr="004E68AD">
        <w:t>SECRETARIAT’S COMMENTS</w:t>
      </w:r>
      <w:r>
        <w:t xml:space="preserve">  </w:t>
      </w:r>
    </w:p>
    <w:p w:rsidR="00CA564E" w:rsidRDefault="000641D8" w:rsidP="000641D8">
      <w:pPr>
        <w:pStyle w:val="ONUME"/>
        <w:tabs>
          <w:tab w:val="left" w:pos="0"/>
          <w:tab w:val="left" w:pos="720"/>
          <w:tab w:val="left" w:pos="1440"/>
        </w:tabs>
        <w:spacing w:after="0"/>
      </w:pPr>
      <w:r>
        <w:rPr>
          <w:b/>
        </w:rPr>
        <w:tab/>
      </w:r>
      <w:r w:rsidRPr="000641D8">
        <w:rPr>
          <w:b/>
        </w:rPr>
        <w:t>9(a)</w:t>
      </w:r>
      <w:r>
        <w:tab/>
      </w:r>
      <w:r w:rsidR="00CA564E">
        <w:t>document WO/PBC/22</w:t>
      </w:r>
      <w:r w:rsidR="00CA564E" w:rsidRPr="004C0BE2">
        <w:t>/</w:t>
      </w:r>
      <w:r w:rsidR="00E43DAC">
        <w:t>20</w:t>
      </w:r>
    </w:p>
    <w:p w:rsidR="0023322C" w:rsidRPr="006E33CE" w:rsidRDefault="0023322C" w:rsidP="0023322C">
      <w:pPr>
        <w:pStyle w:val="ONUME"/>
        <w:spacing w:after="0"/>
      </w:pPr>
    </w:p>
    <w:p w:rsidR="0023322C" w:rsidRPr="002B3EA5" w:rsidRDefault="0023322C" w:rsidP="0023322C">
      <w:pPr>
        <w:pStyle w:val="ListParagraph"/>
        <w:numPr>
          <w:ilvl w:val="0"/>
          <w:numId w:val="36"/>
        </w:numPr>
        <w:ind w:left="0" w:firstLine="0"/>
        <w:rPr>
          <w:i/>
        </w:rPr>
      </w:pPr>
      <w:r w:rsidRPr="002B3EA5">
        <w:rPr>
          <w:i/>
        </w:rPr>
        <w:t xml:space="preserve">The Program and Budget Committee took note of the Secretariat’s Comments on the Joint Inspection Unit’s (JIU) Report “Review of Management and Administration in the World Intellectual Property Organization” (JIU/REP/2014/2) (document WO/PBC/22/20), including: </w:t>
      </w:r>
    </w:p>
    <w:p w:rsidR="0023322C" w:rsidRDefault="0023322C" w:rsidP="0023322C">
      <w:pPr>
        <w:ind w:left="567" w:firstLine="142"/>
        <w:rPr>
          <w:i/>
        </w:rPr>
      </w:pPr>
    </w:p>
    <w:p w:rsidR="0023322C" w:rsidRDefault="0023322C" w:rsidP="0023322C">
      <w:pPr>
        <w:pStyle w:val="ListParagraph"/>
        <w:tabs>
          <w:tab w:val="left" w:pos="1276"/>
        </w:tabs>
        <w:ind w:left="567"/>
        <w:rPr>
          <w:i/>
        </w:rPr>
      </w:pPr>
      <w:r>
        <w:rPr>
          <w:i/>
        </w:rPr>
        <w:t>(</w:t>
      </w:r>
      <w:proofErr w:type="spellStart"/>
      <w:r>
        <w:rPr>
          <w:i/>
        </w:rPr>
        <w:t>i</w:t>
      </w:r>
      <w:proofErr w:type="spellEnd"/>
      <w:r>
        <w:rPr>
          <w:i/>
        </w:rPr>
        <w:t>)</w:t>
      </w:r>
      <w:r>
        <w:rPr>
          <w:i/>
        </w:rPr>
        <w:tab/>
        <w:t xml:space="preserve">the action taken by the Director General to send letters </w:t>
      </w:r>
      <w:r w:rsidRPr="006F08AA">
        <w:rPr>
          <w:i/>
        </w:rPr>
        <w:t>to the Chairs of the WIPO General Assembly and the Coordination Committee, drawing the</w:t>
      </w:r>
      <w:r>
        <w:rPr>
          <w:i/>
        </w:rPr>
        <w:t>ir</w:t>
      </w:r>
      <w:r w:rsidRPr="006F08AA">
        <w:rPr>
          <w:i/>
        </w:rPr>
        <w:t xml:space="preserve"> attention to the</w:t>
      </w:r>
      <w:r>
        <w:rPr>
          <w:i/>
        </w:rPr>
        <w:t xml:space="preserve"> </w:t>
      </w:r>
      <w:r w:rsidRPr="006F08AA">
        <w:rPr>
          <w:i/>
        </w:rPr>
        <w:t>recommendations</w:t>
      </w:r>
      <w:r>
        <w:rPr>
          <w:i/>
        </w:rPr>
        <w:t xml:space="preserve"> addressed to legislative bodies by the JIU;  and</w:t>
      </w:r>
    </w:p>
    <w:p w:rsidR="0023322C" w:rsidRPr="006F08AA" w:rsidRDefault="0023322C" w:rsidP="0023322C">
      <w:pPr>
        <w:tabs>
          <w:tab w:val="num" w:pos="6030"/>
        </w:tabs>
        <w:ind w:left="567" w:firstLine="142"/>
        <w:rPr>
          <w:i/>
        </w:rPr>
      </w:pPr>
    </w:p>
    <w:p w:rsidR="0023322C" w:rsidRDefault="0023322C" w:rsidP="0023322C">
      <w:pPr>
        <w:tabs>
          <w:tab w:val="left" w:pos="1134"/>
        </w:tabs>
        <w:ind w:left="567"/>
        <w:rPr>
          <w:i/>
        </w:rPr>
      </w:pPr>
      <w:r>
        <w:rPr>
          <w:i/>
        </w:rPr>
        <w:t>(ii)</w:t>
      </w:r>
      <w:r>
        <w:rPr>
          <w:i/>
        </w:rPr>
        <w:tab/>
      </w:r>
      <w:proofErr w:type="gramStart"/>
      <w:r w:rsidRPr="00000268">
        <w:rPr>
          <w:i/>
        </w:rPr>
        <w:t>the</w:t>
      </w:r>
      <w:proofErr w:type="gramEnd"/>
      <w:r w:rsidRPr="00000268">
        <w:rPr>
          <w:i/>
        </w:rPr>
        <w:t xml:space="preserve"> progress made on the implementation of the recommendations addressed to the Director General.</w:t>
      </w:r>
    </w:p>
    <w:p w:rsidR="0023322C" w:rsidRPr="002B3EA5" w:rsidRDefault="0023322C" w:rsidP="0023322C">
      <w:pPr>
        <w:pStyle w:val="ONUME"/>
        <w:widowControl w:val="0"/>
        <w:spacing w:after="0"/>
        <w:rPr>
          <w:i/>
        </w:rPr>
      </w:pPr>
    </w:p>
    <w:p w:rsidR="0023322C" w:rsidRPr="00711AB0" w:rsidRDefault="0023322C" w:rsidP="0023322C">
      <w:pPr>
        <w:pStyle w:val="ListParagraph"/>
        <w:numPr>
          <w:ilvl w:val="0"/>
          <w:numId w:val="36"/>
        </w:numPr>
        <w:spacing w:after="200" w:line="276" w:lineRule="auto"/>
        <w:ind w:left="540" w:hanging="540"/>
        <w:rPr>
          <w:i/>
        </w:rPr>
      </w:pPr>
      <w:r w:rsidRPr="00BE373D">
        <w:rPr>
          <w:i/>
        </w:rPr>
        <w:t>The Program and Budget Committee also decided to r</w:t>
      </w:r>
      <w:r w:rsidRPr="007E4E27">
        <w:rPr>
          <w:i/>
        </w:rPr>
        <w:t xml:space="preserve">equest the Secretariat to present a follow-up report for </w:t>
      </w:r>
      <w:r w:rsidRPr="00711AB0">
        <w:rPr>
          <w:i/>
        </w:rPr>
        <w:t>the next PBC on the implementation of JIU Management and Administration Report (MAR) recommendations and any other actions taken in response to the report;  and</w:t>
      </w:r>
    </w:p>
    <w:p w:rsidR="0023322C" w:rsidRPr="002B3EA5" w:rsidRDefault="0023322C" w:rsidP="0023322C">
      <w:pPr>
        <w:pStyle w:val="ListParagraph"/>
        <w:ind w:left="540" w:hanging="540"/>
        <w:rPr>
          <w:i/>
        </w:rPr>
      </w:pPr>
    </w:p>
    <w:p w:rsidR="0023322C" w:rsidRPr="002B3EA5" w:rsidRDefault="0023322C" w:rsidP="0023322C">
      <w:pPr>
        <w:pStyle w:val="ListParagraph"/>
        <w:numPr>
          <w:ilvl w:val="0"/>
          <w:numId w:val="36"/>
        </w:numPr>
        <w:spacing w:after="200" w:line="276" w:lineRule="auto"/>
        <w:ind w:left="540" w:hanging="540"/>
        <w:rPr>
          <w:i/>
        </w:rPr>
      </w:pPr>
      <w:r>
        <w:rPr>
          <w:i/>
        </w:rPr>
        <w:t xml:space="preserve">The PBC recognized the important role of the JIU in undertaking management and administration reviews of UN agencies and welcomed the JIU practice to undertake these at regular intervals. </w:t>
      </w:r>
    </w:p>
    <w:p w:rsidR="00656B8C" w:rsidRDefault="00656B8C" w:rsidP="002616AC">
      <w:pPr>
        <w:pStyle w:val="ONUME"/>
        <w:widowControl w:val="0"/>
        <w:spacing w:after="0"/>
        <w:rPr>
          <w:i/>
        </w:rPr>
      </w:pPr>
    </w:p>
    <w:p w:rsidR="000641D8" w:rsidRPr="00643288" w:rsidRDefault="000641D8" w:rsidP="000641D8">
      <w:pPr>
        <w:pStyle w:val="ONUME"/>
        <w:widowControl w:val="0"/>
        <w:tabs>
          <w:tab w:val="left" w:pos="1440"/>
        </w:tabs>
        <w:spacing w:after="0"/>
        <w:ind w:left="720"/>
        <w:rPr>
          <w:szCs w:val="22"/>
        </w:rPr>
      </w:pPr>
      <w:r w:rsidRPr="000641D8">
        <w:rPr>
          <w:b/>
          <w:szCs w:val="22"/>
        </w:rPr>
        <w:t>9(b)</w:t>
      </w:r>
      <w:r w:rsidRPr="000641D8">
        <w:rPr>
          <w:szCs w:val="22"/>
        </w:rPr>
        <w:tab/>
      </w:r>
      <w:r w:rsidR="00CA0799" w:rsidRPr="00643288">
        <w:rPr>
          <w:szCs w:val="22"/>
        </w:rPr>
        <w:t xml:space="preserve">document WO/PBC/22/26  </w:t>
      </w:r>
    </w:p>
    <w:p w:rsidR="005C429E" w:rsidRPr="00CA0799" w:rsidRDefault="00CA0799" w:rsidP="000641D8">
      <w:pPr>
        <w:pStyle w:val="ONUME"/>
        <w:widowControl w:val="0"/>
        <w:spacing w:after="0"/>
        <w:ind w:left="720"/>
        <w:rPr>
          <w:szCs w:val="22"/>
        </w:rPr>
      </w:pPr>
      <w:r w:rsidRPr="00643288">
        <w:rPr>
          <w:szCs w:val="22"/>
        </w:rPr>
        <w:t xml:space="preserve">Proposal by the Delegations of Belgium, Mexico and Spain:  Increasing Efficiency in WIPO </w:t>
      </w:r>
      <w:r w:rsidRPr="00C825F2">
        <w:rPr>
          <w:szCs w:val="22"/>
        </w:rPr>
        <w:t>Meetings)</w:t>
      </w:r>
    </w:p>
    <w:p w:rsidR="00CA0799" w:rsidRDefault="00CA0799" w:rsidP="002616AC">
      <w:pPr>
        <w:pStyle w:val="ONUME"/>
        <w:widowControl w:val="0"/>
        <w:spacing w:after="0"/>
      </w:pPr>
    </w:p>
    <w:p w:rsidR="0023322C" w:rsidRDefault="0023322C" w:rsidP="002616AC">
      <w:pPr>
        <w:pStyle w:val="ONUME"/>
        <w:widowControl w:val="0"/>
        <w:spacing w:after="0"/>
      </w:pPr>
      <w:r>
        <w:t>This document was discussed under agenda item 20.</w:t>
      </w:r>
    </w:p>
    <w:p w:rsidR="0023322C" w:rsidRDefault="0023322C" w:rsidP="002616AC">
      <w:pPr>
        <w:pStyle w:val="ONUME"/>
        <w:widowControl w:val="0"/>
        <w:spacing w:after="0"/>
      </w:pPr>
    </w:p>
    <w:p w:rsidR="00A15F44" w:rsidRDefault="00A15F44" w:rsidP="002616AC">
      <w:pPr>
        <w:pStyle w:val="ONUME"/>
        <w:widowControl w:val="0"/>
        <w:spacing w:after="0"/>
      </w:pPr>
    </w:p>
    <w:p w:rsidR="00656B8C" w:rsidRPr="00CA564E" w:rsidRDefault="00D340AA" w:rsidP="00F63377">
      <w:pPr>
        <w:pStyle w:val="ONUME"/>
        <w:numPr>
          <w:ilvl w:val="0"/>
          <w:numId w:val="5"/>
        </w:numPr>
        <w:spacing w:after="120"/>
        <w:rPr>
          <w:i/>
        </w:rPr>
      </w:pPr>
      <w:r w:rsidRPr="00D47807">
        <w:t>PROGRAM PERFORMANCE REPORT FOR 201</w:t>
      </w:r>
      <w:r>
        <w:t>2-2013</w:t>
      </w:r>
    </w:p>
    <w:p w:rsidR="004E68AD" w:rsidRDefault="004E68AD" w:rsidP="002616AC">
      <w:pPr>
        <w:pStyle w:val="ONUME"/>
        <w:widowControl w:val="0"/>
        <w:tabs>
          <w:tab w:val="left" w:pos="2640"/>
        </w:tabs>
        <w:spacing w:after="0"/>
        <w:ind w:left="1100" w:hanging="1100"/>
      </w:pPr>
    </w:p>
    <w:p w:rsidR="004E68AD" w:rsidRDefault="004E68AD" w:rsidP="005C429E">
      <w:pPr>
        <w:pStyle w:val="ONUME"/>
        <w:widowControl w:val="0"/>
        <w:tabs>
          <w:tab w:val="left" w:pos="567"/>
          <w:tab w:val="left" w:pos="1418"/>
          <w:tab w:val="left" w:pos="2640"/>
          <w:tab w:val="left" w:pos="7365"/>
        </w:tabs>
        <w:spacing w:after="120"/>
        <w:ind w:left="1701" w:hanging="1701"/>
      </w:pPr>
      <w:r>
        <w:tab/>
      </w:r>
      <w:r w:rsidR="005C429E" w:rsidRPr="005C429E">
        <w:rPr>
          <w:b/>
        </w:rPr>
        <w:t>10</w:t>
      </w:r>
      <w:r w:rsidRPr="005C429E">
        <w:rPr>
          <w:b/>
        </w:rPr>
        <w:t>(a)</w:t>
      </w:r>
      <w:r>
        <w:tab/>
      </w:r>
      <w:r w:rsidR="005C429E">
        <w:t xml:space="preserve">PROGRAM PERFORMANCE REPORT FOR 2012-2013  </w:t>
      </w:r>
    </w:p>
    <w:p w:rsidR="00656B8C" w:rsidRDefault="005C429E" w:rsidP="005C429E">
      <w:pPr>
        <w:pStyle w:val="ONUME"/>
        <w:widowControl w:val="0"/>
        <w:tabs>
          <w:tab w:val="left" w:pos="1418"/>
          <w:tab w:val="left" w:pos="2640"/>
        </w:tabs>
        <w:spacing w:after="0"/>
        <w:ind w:left="567" w:hanging="567"/>
      </w:pPr>
      <w:r>
        <w:tab/>
      </w:r>
      <w:proofErr w:type="gramStart"/>
      <w:r w:rsidR="00656B8C">
        <w:t>document</w:t>
      </w:r>
      <w:proofErr w:type="gramEnd"/>
      <w:r w:rsidR="004E68AD">
        <w:t xml:space="preserve"> </w:t>
      </w:r>
      <w:r w:rsidR="00656B8C">
        <w:t>WO/PBC/22/</w:t>
      </w:r>
      <w:r w:rsidR="00DB73EE">
        <w:t>8</w:t>
      </w:r>
    </w:p>
    <w:p w:rsidR="0085084C" w:rsidRDefault="0085084C" w:rsidP="0085084C">
      <w:pPr>
        <w:pStyle w:val="ONUME"/>
        <w:widowControl w:val="0"/>
        <w:tabs>
          <w:tab w:val="left" w:pos="2640"/>
        </w:tabs>
        <w:spacing w:after="0"/>
      </w:pPr>
    </w:p>
    <w:p w:rsidR="0085084C" w:rsidRDefault="0085084C" w:rsidP="0085084C">
      <w:pPr>
        <w:tabs>
          <w:tab w:val="left" w:pos="567"/>
          <w:tab w:val="left" w:pos="1134"/>
          <w:tab w:val="left" w:pos="5812"/>
        </w:tabs>
        <w:rPr>
          <w:i/>
          <w:szCs w:val="22"/>
        </w:rPr>
      </w:pPr>
      <w:r w:rsidRPr="00D10FBA">
        <w:rPr>
          <w:i/>
          <w:szCs w:val="22"/>
        </w:rPr>
        <w:t>The Program and Budget Committee</w:t>
      </w:r>
      <w:r w:rsidR="00DE6885">
        <w:rPr>
          <w:i/>
          <w:szCs w:val="22"/>
        </w:rPr>
        <w:t xml:space="preserve"> (PBC)</w:t>
      </w:r>
      <w:r>
        <w:rPr>
          <w:i/>
          <w:szCs w:val="22"/>
        </w:rPr>
        <w:t>,</w:t>
      </w:r>
      <w:r w:rsidRPr="00D10FBA">
        <w:rPr>
          <w:i/>
          <w:szCs w:val="22"/>
        </w:rPr>
        <w:t xml:space="preserve"> having reviewed the comprehensive Program Performance Report </w:t>
      </w:r>
      <w:r>
        <w:rPr>
          <w:i/>
          <w:szCs w:val="22"/>
        </w:rPr>
        <w:t xml:space="preserve">(PPR) </w:t>
      </w:r>
      <w:r w:rsidRPr="00D10FBA">
        <w:rPr>
          <w:i/>
          <w:szCs w:val="22"/>
        </w:rPr>
        <w:t>for the biennium 2012/13</w:t>
      </w:r>
      <w:r>
        <w:rPr>
          <w:i/>
          <w:szCs w:val="22"/>
        </w:rPr>
        <w:t xml:space="preserve"> (document WO/PBC/22/8), and recognizing its nature as a self</w:t>
      </w:r>
      <w:r>
        <w:rPr>
          <w:i/>
          <w:szCs w:val="22"/>
        </w:rPr>
        <w:noBreakHyphen/>
        <w:t>assessment of the Secretariat, recommended that the Assemblies of the Member States of WIPO:</w:t>
      </w:r>
    </w:p>
    <w:p w:rsidR="0085084C" w:rsidRDefault="0085084C" w:rsidP="0085084C">
      <w:pPr>
        <w:tabs>
          <w:tab w:val="left" w:pos="567"/>
          <w:tab w:val="left" w:pos="1134"/>
          <w:tab w:val="left" w:pos="5387"/>
          <w:tab w:val="left" w:pos="5954"/>
        </w:tabs>
        <w:ind w:left="567"/>
        <w:rPr>
          <w:i/>
          <w:szCs w:val="22"/>
        </w:rPr>
      </w:pPr>
    </w:p>
    <w:p w:rsidR="0085084C" w:rsidRPr="00D10FBA"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 xml:space="preserve">acknowledge Programs’ contribution to the achievement of the expected results; </w:t>
      </w:r>
    </w:p>
    <w:p w:rsidR="0085084C" w:rsidRPr="00D10FBA" w:rsidRDefault="0085084C" w:rsidP="0085084C">
      <w:pPr>
        <w:pStyle w:val="ListParagraph"/>
        <w:tabs>
          <w:tab w:val="left" w:pos="567"/>
          <w:tab w:val="left" w:pos="1134"/>
          <w:tab w:val="left" w:pos="6379"/>
        </w:tabs>
        <w:ind w:left="567"/>
        <w:rPr>
          <w:i/>
          <w:szCs w:val="22"/>
        </w:rPr>
      </w:pPr>
    </w:p>
    <w:p w:rsidR="0085084C" w:rsidRPr="00D10FBA"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note the enhancements made to the report, in accordance with the requests by Member States;</w:t>
      </w:r>
    </w:p>
    <w:p w:rsidR="0085084C" w:rsidRPr="00D10FBA" w:rsidRDefault="0085084C" w:rsidP="0085084C">
      <w:pPr>
        <w:pStyle w:val="ListParagraph"/>
        <w:tabs>
          <w:tab w:val="left" w:pos="567"/>
          <w:tab w:val="left" w:pos="1134"/>
          <w:tab w:val="left" w:pos="5812"/>
          <w:tab w:val="left" w:pos="6379"/>
        </w:tabs>
        <w:ind w:left="567"/>
        <w:rPr>
          <w:i/>
          <w:szCs w:val="22"/>
        </w:rPr>
      </w:pPr>
    </w:p>
    <w:p w:rsidR="0085084C"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note that all recommendations of the I</w:t>
      </w:r>
      <w:r>
        <w:rPr>
          <w:i/>
          <w:szCs w:val="22"/>
        </w:rPr>
        <w:t>nternal Audit and Oversight Division (I</w:t>
      </w:r>
      <w:r w:rsidRPr="00D10FBA">
        <w:rPr>
          <w:i/>
          <w:szCs w:val="22"/>
        </w:rPr>
        <w:t>AOD</w:t>
      </w:r>
      <w:r>
        <w:rPr>
          <w:i/>
          <w:szCs w:val="22"/>
        </w:rPr>
        <w:t>)</w:t>
      </w:r>
      <w:r w:rsidRPr="00D10FBA">
        <w:rPr>
          <w:i/>
          <w:szCs w:val="22"/>
        </w:rPr>
        <w:t xml:space="preserve"> Validation of the PPR for the biennium 2010/11 had been implemented by the Secretariat;</w:t>
      </w:r>
    </w:p>
    <w:p w:rsidR="0085084C" w:rsidRPr="00D10FBA" w:rsidRDefault="0085084C" w:rsidP="0085084C">
      <w:pPr>
        <w:pStyle w:val="ListParagraph"/>
        <w:tabs>
          <w:tab w:val="left" w:pos="567"/>
          <w:tab w:val="left" w:pos="1134"/>
          <w:tab w:val="left" w:pos="6379"/>
        </w:tabs>
        <w:ind w:left="567"/>
        <w:rPr>
          <w:i/>
          <w:szCs w:val="22"/>
        </w:rPr>
      </w:pPr>
    </w:p>
    <w:p w:rsidR="0085084C" w:rsidRDefault="0085084C" w:rsidP="0085084C">
      <w:pPr>
        <w:pStyle w:val="ListParagraph"/>
        <w:numPr>
          <w:ilvl w:val="0"/>
          <w:numId w:val="20"/>
        </w:numPr>
        <w:tabs>
          <w:tab w:val="left" w:pos="567"/>
          <w:tab w:val="left" w:pos="1134"/>
          <w:tab w:val="left" w:pos="6379"/>
        </w:tabs>
        <w:ind w:left="567" w:firstLine="0"/>
        <w:rPr>
          <w:i/>
          <w:szCs w:val="22"/>
        </w:rPr>
      </w:pPr>
      <w:r>
        <w:rPr>
          <w:i/>
          <w:szCs w:val="22"/>
        </w:rPr>
        <w:t>noting the statements made by Member States on the PPR, request</w:t>
      </w:r>
      <w:r w:rsidRPr="00D10FBA">
        <w:rPr>
          <w:i/>
          <w:szCs w:val="22"/>
        </w:rPr>
        <w:t xml:space="preserve"> the Secretariat</w:t>
      </w:r>
      <w:r>
        <w:rPr>
          <w:i/>
          <w:szCs w:val="22"/>
        </w:rPr>
        <w:t> </w:t>
      </w:r>
      <w:r w:rsidRPr="00D10FBA">
        <w:rPr>
          <w:i/>
          <w:szCs w:val="22"/>
        </w:rPr>
        <w:t>to</w:t>
      </w:r>
      <w:r>
        <w:rPr>
          <w:i/>
          <w:szCs w:val="22"/>
        </w:rPr>
        <w:t>:</w:t>
      </w:r>
    </w:p>
    <w:p w:rsidR="0085084C" w:rsidRDefault="0085084C" w:rsidP="0085084C">
      <w:pPr>
        <w:pStyle w:val="ListParagraph"/>
        <w:tabs>
          <w:tab w:val="left" w:pos="567"/>
          <w:tab w:val="left" w:pos="1134"/>
          <w:tab w:val="left" w:pos="6379"/>
        </w:tabs>
        <w:ind w:left="567"/>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Pr>
          <w:i/>
          <w:szCs w:val="22"/>
        </w:rPr>
        <w:t xml:space="preserve">ensure that lessons learned from implementation in the 2012/13 biennium are duly taken into account for the implementation of the 2014/15 Program and Budget;  </w:t>
      </w:r>
    </w:p>
    <w:p w:rsidR="0085084C" w:rsidRDefault="0085084C" w:rsidP="0085084C">
      <w:pPr>
        <w:pStyle w:val="ListParagraph"/>
        <w:tabs>
          <w:tab w:val="left" w:pos="1701"/>
          <w:tab w:val="left" w:pos="6804"/>
        </w:tabs>
        <w:ind w:left="1134"/>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Pr>
          <w:i/>
          <w:szCs w:val="22"/>
        </w:rPr>
        <w:t>address the five recommendations included in the IAOD Validation Report on the PPR for 2012/13;  and,</w:t>
      </w:r>
    </w:p>
    <w:p w:rsidR="0085084C" w:rsidRPr="00D10FBA" w:rsidRDefault="0085084C" w:rsidP="0085084C">
      <w:pPr>
        <w:pStyle w:val="ListParagraph"/>
        <w:tabs>
          <w:tab w:val="left" w:pos="1134"/>
          <w:tab w:val="left" w:pos="1701"/>
          <w:tab w:val="left" w:pos="6804"/>
        </w:tabs>
        <w:ind w:left="1134"/>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sidRPr="00D10FBA">
        <w:rPr>
          <w:i/>
          <w:szCs w:val="22"/>
        </w:rPr>
        <w:t xml:space="preserve">continue its efforts to enhance its implementation of results based management, in particular its </w:t>
      </w:r>
      <w:r>
        <w:rPr>
          <w:i/>
          <w:szCs w:val="22"/>
        </w:rPr>
        <w:t xml:space="preserve">performance data, results frameworks, </w:t>
      </w:r>
      <w:r w:rsidRPr="00D10FBA">
        <w:rPr>
          <w:i/>
          <w:szCs w:val="22"/>
        </w:rPr>
        <w:t>performance a</w:t>
      </w:r>
      <w:r>
        <w:rPr>
          <w:i/>
          <w:szCs w:val="22"/>
        </w:rPr>
        <w:t xml:space="preserve">ssessment, monitoring tools and related reporting, </w:t>
      </w:r>
      <w:r w:rsidRPr="00AF4E3F">
        <w:rPr>
          <w:i/>
        </w:rPr>
        <w:t>based on the suggestions made by Member States concerning the 2012/13 PPR</w:t>
      </w:r>
      <w:r>
        <w:rPr>
          <w:i/>
        </w:rPr>
        <w:t>,</w:t>
      </w:r>
      <w:r>
        <w:rPr>
          <w:i/>
          <w:szCs w:val="22"/>
        </w:rPr>
        <w:t xml:space="preserve"> and take those duly into account, where relevant, in the next PPR cycle and the 2016/17 Program and Budget.</w:t>
      </w:r>
    </w:p>
    <w:p w:rsidR="00D340AA" w:rsidRDefault="00D340AA" w:rsidP="002616AC">
      <w:pPr>
        <w:pStyle w:val="ONUME"/>
        <w:widowControl w:val="0"/>
        <w:tabs>
          <w:tab w:val="left" w:pos="2640"/>
        </w:tabs>
        <w:spacing w:after="0"/>
        <w:ind w:left="1100" w:hanging="1100"/>
      </w:pPr>
    </w:p>
    <w:p w:rsidR="004E68AD" w:rsidRDefault="004E68AD" w:rsidP="005C429E">
      <w:pPr>
        <w:pStyle w:val="ONUME"/>
        <w:widowControl w:val="0"/>
        <w:tabs>
          <w:tab w:val="left" w:pos="567"/>
        </w:tabs>
        <w:spacing w:after="120"/>
        <w:ind w:left="1418" w:hanging="1418"/>
      </w:pPr>
      <w:r>
        <w:tab/>
      </w:r>
      <w:r w:rsidR="005C429E" w:rsidRPr="005C429E">
        <w:rPr>
          <w:b/>
        </w:rPr>
        <w:t>10</w:t>
      </w:r>
      <w:r w:rsidRPr="005C429E">
        <w:rPr>
          <w:b/>
        </w:rPr>
        <w:t>(b)</w:t>
      </w:r>
      <w:r>
        <w:tab/>
      </w:r>
      <w:r w:rsidR="00D340AA">
        <w:t>INTERNAL AUDIT AND OVERSIGHT DIVISION (IAOD) VALIDATION REPORT ON THE PROGRAM PERFORMANCE REPORT FOR 2012-2013</w:t>
      </w:r>
    </w:p>
    <w:p w:rsidR="004E68AD" w:rsidRDefault="005C429E" w:rsidP="005C429E">
      <w:pPr>
        <w:pStyle w:val="ONUME"/>
        <w:widowControl w:val="0"/>
        <w:tabs>
          <w:tab w:val="left" w:pos="567"/>
          <w:tab w:val="left" w:pos="1701"/>
          <w:tab w:val="left" w:pos="2268"/>
          <w:tab w:val="left" w:pos="2640"/>
        </w:tabs>
        <w:spacing w:after="0"/>
        <w:ind w:left="1100" w:hanging="1100"/>
      </w:pPr>
      <w:r>
        <w:tab/>
      </w:r>
      <w:proofErr w:type="gramStart"/>
      <w:r w:rsidR="004E68AD">
        <w:t>document</w:t>
      </w:r>
      <w:proofErr w:type="gramEnd"/>
      <w:r w:rsidR="004E68AD">
        <w:t xml:space="preserve"> </w:t>
      </w:r>
      <w:r w:rsidR="00656B8C">
        <w:t>WO/PBC/22/</w:t>
      </w:r>
      <w:r w:rsidR="00DB73EE">
        <w:t>9</w:t>
      </w:r>
    </w:p>
    <w:p w:rsidR="00BC1E67" w:rsidRDefault="00BC1E67" w:rsidP="002616AC">
      <w:pPr>
        <w:pStyle w:val="ONUME"/>
        <w:spacing w:after="0"/>
      </w:pPr>
    </w:p>
    <w:p w:rsidR="00D340AA" w:rsidRPr="00867FA7" w:rsidRDefault="00867FA7" w:rsidP="002616AC">
      <w:pPr>
        <w:pStyle w:val="ONUME"/>
        <w:spacing w:after="0"/>
        <w:rPr>
          <w:i/>
        </w:rPr>
      </w:pPr>
      <w:r w:rsidRPr="00867FA7">
        <w:rPr>
          <w:i/>
          <w:szCs w:val="22"/>
        </w:rPr>
        <w:t>The Program and Budget Committee took note of the IAOD Validation Report on the Program Performance Report for 2012/13 (document WO/PBC/22/9).</w:t>
      </w:r>
    </w:p>
    <w:p w:rsidR="00867FA7" w:rsidRDefault="00867FA7" w:rsidP="002616AC">
      <w:pPr>
        <w:pStyle w:val="ONUME"/>
        <w:spacing w:after="0"/>
      </w:pPr>
    </w:p>
    <w:p w:rsidR="00867FA7" w:rsidRDefault="00867FA7" w:rsidP="002616AC">
      <w:pPr>
        <w:pStyle w:val="ONUME"/>
        <w:spacing w:after="0"/>
      </w:pPr>
    </w:p>
    <w:p w:rsidR="00656B8C" w:rsidRPr="001342B6" w:rsidRDefault="00D340AA" w:rsidP="006C13DF">
      <w:pPr>
        <w:pStyle w:val="ONUME"/>
        <w:numPr>
          <w:ilvl w:val="0"/>
          <w:numId w:val="5"/>
        </w:numPr>
        <w:spacing w:after="120"/>
        <w:ind w:left="2250" w:hanging="2250"/>
      </w:pPr>
      <w:r w:rsidRPr="001342B6">
        <w:t>ANNUAL FINANCIAL STATEMENTS 201</w:t>
      </w:r>
      <w:r>
        <w:t>3</w:t>
      </w:r>
      <w:r w:rsidRPr="001342B6">
        <w:t>;  STATUS OF THE PAYMENT OF CONTRIBUTIONS AS AT JUNE</w:t>
      </w:r>
      <w:r>
        <w:t> </w:t>
      </w:r>
      <w:r w:rsidRPr="001342B6">
        <w:t>30,</w:t>
      </w:r>
      <w:r>
        <w:t> </w:t>
      </w:r>
      <w:r w:rsidRPr="001342B6">
        <w:t>201</w:t>
      </w:r>
      <w:r>
        <w:t xml:space="preserve">4  </w:t>
      </w:r>
    </w:p>
    <w:p w:rsidR="00656B8C" w:rsidRDefault="00656B8C" w:rsidP="002616AC">
      <w:pPr>
        <w:pStyle w:val="ONUME"/>
        <w:keepNext/>
        <w:tabs>
          <w:tab w:val="left" w:pos="660"/>
        </w:tabs>
        <w:spacing w:after="0"/>
        <w:ind w:left="1100"/>
      </w:pPr>
    </w:p>
    <w:p w:rsidR="004E68AD" w:rsidRDefault="00F216F6" w:rsidP="00F216F6">
      <w:pPr>
        <w:pStyle w:val="ONUME"/>
        <w:keepNext/>
        <w:tabs>
          <w:tab w:val="left" w:pos="1418"/>
        </w:tabs>
        <w:spacing w:after="120"/>
        <w:ind w:left="567"/>
      </w:pPr>
      <w:r w:rsidRPr="00F216F6">
        <w:rPr>
          <w:b/>
        </w:rPr>
        <w:t>11</w:t>
      </w:r>
      <w:r w:rsidR="004E68AD" w:rsidRPr="00F216F6">
        <w:rPr>
          <w:b/>
        </w:rPr>
        <w:t>(a)</w:t>
      </w:r>
      <w:r w:rsidR="004E68AD">
        <w:tab/>
      </w:r>
      <w:r w:rsidR="00D340AA" w:rsidRPr="001342B6">
        <w:t xml:space="preserve">ANNUAL FINANCIAL </w:t>
      </w:r>
      <w:r w:rsidR="00D340AA">
        <w:t xml:space="preserve">REPORT AND FINANCIAL </w:t>
      </w:r>
      <w:r w:rsidR="00D340AA" w:rsidRPr="001342B6">
        <w:t>STATEMENTS 201</w:t>
      </w:r>
      <w:r w:rsidR="00D340AA">
        <w:t xml:space="preserve">3  </w:t>
      </w:r>
    </w:p>
    <w:p w:rsidR="00656B8C" w:rsidRDefault="00F216F6" w:rsidP="00F216F6">
      <w:pPr>
        <w:pStyle w:val="ONUME"/>
        <w:tabs>
          <w:tab w:val="left" w:pos="567"/>
          <w:tab w:val="left" w:pos="1701"/>
        </w:tabs>
        <w:spacing w:after="0"/>
      </w:pPr>
      <w:r>
        <w:tab/>
      </w:r>
      <w:proofErr w:type="gramStart"/>
      <w:r w:rsidR="004E68AD">
        <w:t>document</w:t>
      </w:r>
      <w:proofErr w:type="gramEnd"/>
      <w:r w:rsidR="004E68AD">
        <w:t xml:space="preserve"> </w:t>
      </w:r>
      <w:r w:rsidR="00656B8C" w:rsidRPr="001342B6">
        <w:t>WO/PBC/2</w:t>
      </w:r>
      <w:r w:rsidR="00656B8C">
        <w:t>2</w:t>
      </w:r>
      <w:r w:rsidR="00656B8C" w:rsidRPr="001342B6">
        <w:t>/</w:t>
      </w:r>
      <w:r w:rsidR="00DB73EE">
        <w:t>5</w:t>
      </w:r>
      <w:r w:rsidR="00656B8C" w:rsidRPr="001342B6">
        <w:t xml:space="preserve"> </w:t>
      </w:r>
    </w:p>
    <w:p w:rsidR="004E68AD" w:rsidRDefault="004E68AD" w:rsidP="002616AC">
      <w:pPr>
        <w:pStyle w:val="ONUME"/>
        <w:tabs>
          <w:tab w:val="left" w:pos="660"/>
        </w:tabs>
        <w:spacing w:after="0"/>
        <w:ind w:left="1100" w:right="-105"/>
      </w:pPr>
    </w:p>
    <w:p w:rsidR="00D340AA" w:rsidRPr="00557A57" w:rsidRDefault="00867FA7" w:rsidP="00867FA7">
      <w:pPr>
        <w:pStyle w:val="ONUME"/>
        <w:tabs>
          <w:tab w:val="left" w:pos="0"/>
        </w:tabs>
        <w:spacing w:after="0"/>
        <w:ind w:right="-105"/>
        <w:rPr>
          <w:i/>
        </w:rPr>
      </w:pPr>
      <w:r w:rsidRPr="004259AB">
        <w:rPr>
          <w:i/>
        </w:rPr>
        <w:t>The Program and Budget Committee recommended to the General Assembly and other Assemblies of the Member States of WIPO, to approve the Annual Financial Report and Financial Statements 2013 (document WO/PBC/22/5).</w:t>
      </w:r>
    </w:p>
    <w:p w:rsidR="00557A57" w:rsidRDefault="00557A57" w:rsidP="002616AC">
      <w:pPr>
        <w:pStyle w:val="ONUME"/>
        <w:tabs>
          <w:tab w:val="left" w:pos="660"/>
        </w:tabs>
        <w:spacing w:after="0"/>
        <w:ind w:left="1100" w:right="-105"/>
      </w:pPr>
    </w:p>
    <w:p w:rsidR="00557A57" w:rsidRDefault="00557A57" w:rsidP="001D0AB4"/>
    <w:p w:rsidR="00656B8C" w:rsidRDefault="00F216F6" w:rsidP="00C21F39">
      <w:pPr>
        <w:pStyle w:val="ONUME"/>
        <w:keepNext/>
        <w:keepLines/>
        <w:tabs>
          <w:tab w:val="left" w:pos="1418"/>
        </w:tabs>
        <w:spacing w:after="120"/>
        <w:ind w:left="567" w:right="-108"/>
      </w:pPr>
      <w:r w:rsidRPr="00F216F6">
        <w:rPr>
          <w:b/>
        </w:rPr>
        <w:t>11(b)</w:t>
      </w:r>
      <w:r>
        <w:tab/>
      </w:r>
      <w:r w:rsidR="00557A57" w:rsidRPr="001342B6">
        <w:t>STATUS OF THE PAYMENT OF CONTR</w:t>
      </w:r>
      <w:r w:rsidR="00557A57">
        <w:t>IBUTIONS AS AT JUNE 30, 2014</w:t>
      </w:r>
      <w:r w:rsidR="00656B8C">
        <w:t xml:space="preserve"> </w:t>
      </w:r>
      <w:r w:rsidR="00557A57">
        <w:t xml:space="preserve"> </w:t>
      </w:r>
    </w:p>
    <w:p w:rsidR="00BC1E67" w:rsidRDefault="00F216F6" w:rsidP="00C21F39">
      <w:pPr>
        <w:pStyle w:val="ONUME"/>
        <w:keepNext/>
        <w:keepLines/>
        <w:tabs>
          <w:tab w:val="left" w:pos="567"/>
          <w:tab w:val="left" w:pos="1134"/>
        </w:tabs>
        <w:spacing w:after="0"/>
        <w:ind w:right="-105"/>
      </w:pPr>
      <w:r>
        <w:tab/>
      </w:r>
      <w:proofErr w:type="gramStart"/>
      <w:r w:rsidR="004E68AD">
        <w:t>document</w:t>
      </w:r>
      <w:proofErr w:type="gramEnd"/>
      <w:r w:rsidR="004E68AD">
        <w:t xml:space="preserve"> </w:t>
      </w:r>
      <w:r w:rsidR="004E68AD" w:rsidRPr="001342B6">
        <w:t>WO/PBC/2</w:t>
      </w:r>
      <w:r w:rsidR="004E68AD">
        <w:t>2</w:t>
      </w:r>
      <w:r w:rsidR="004E68AD" w:rsidRPr="001342B6">
        <w:t>/</w:t>
      </w:r>
      <w:r w:rsidR="00DB73EE">
        <w:t>7</w:t>
      </w:r>
    </w:p>
    <w:p w:rsidR="004E68AD" w:rsidRDefault="004E68AD" w:rsidP="00C21F39">
      <w:pPr>
        <w:pStyle w:val="ONUME"/>
        <w:keepNext/>
        <w:keepLines/>
        <w:tabs>
          <w:tab w:val="left" w:pos="660"/>
        </w:tabs>
        <w:spacing w:after="0"/>
        <w:ind w:right="-105"/>
      </w:pPr>
    </w:p>
    <w:p w:rsidR="00D340AA" w:rsidRPr="00557A57" w:rsidRDefault="00557A57" w:rsidP="00C21F39">
      <w:pPr>
        <w:pStyle w:val="ONUME"/>
        <w:keepNext/>
        <w:keepLines/>
        <w:tabs>
          <w:tab w:val="left" w:pos="0"/>
        </w:tabs>
        <w:spacing w:after="0"/>
        <w:ind w:right="-105"/>
        <w:rPr>
          <w:i/>
        </w:rPr>
      </w:pPr>
      <w:r w:rsidRPr="004259AB">
        <w:rPr>
          <w:i/>
        </w:rPr>
        <w:t>The Program and Budget Committee took note of the Status of the Payment of Contributions as at June 30, 2014 (document WO/PBC/22/7)</w:t>
      </w:r>
      <w:r w:rsidR="00867FA7" w:rsidRPr="004259AB">
        <w:rPr>
          <w:i/>
        </w:rPr>
        <w:t>.</w:t>
      </w:r>
      <w:r w:rsidRPr="00557A57">
        <w:rPr>
          <w:i/>
        </w:rPr>
        <w:t xml:space="preserve">  </w:t>
      </w:r>
    </w:p>
    <w:p w:rsidR="00D340AA" w:rsidRDefault="00D340AA" w:rsidP="00867FA7">
      <w:pPr>
        <w:pStyle w:val="ONUME"/>
        <w:tabs>
          <w:tab w:val="left" w:pos="0"/>
        </w:tabs>
        <w:spacing w:after="0"/>
        <w:ind w:right="-105"/>
      </w:pPr>
    </w:p>
    <w:p w:rsidR="00D340AA" w:rsidRDefault="00D340AA" w:rsidP="00867FA7">
      <w:pPr>
        <w:pStyle w:val="ONUME"/>
        <w:tabs>
          <w:tab w:val="left" w:pos="0"/>
        </w:tabs>
        <w:spacing w:after="0"/>
        <w:ind w:right="-105"/>
      </w:pPr>
    </w:p>
    <w:p w:rsidR="00656B8C" w:rsidRPr="002652FB" w:rsidRDefault="00557A57" w:rsidP="00D318B4">
      <w:pPr>
        <w:pStyle w:val="ONUME"/>
        <w:keepNext/>
        <w:keepLines/>
        <w:numPr>
          <w:ilvl w:val="0"/>
          <w:numId w:val="5"/>
        </w:numPr>
        <w:spacing w:after="120"/>
      </w:pPr>
      <w:r w:rsidRPr="002652FB">
        <w:t>FINANCIAL M</w:t>
      </w:r>
      <w:r w:rsidR="00D3621F">
        <w:t>ANAGEMENT REPORT (FMR) FOR 2012/</w:t>
      </w:r>
      <w:r w:rsidRPr="002652FB">
        <w:t xml:space="preserve">2013  </w:t>
      </w:r>
    </w:p>
    <w:p w:rsidR="00F61317" w:rsidRDefault="00F61317" w:rsidP="00D318B4">
      <w:pPr>
        <w:pStyle w:val="ONUME"/>
        <w:keepNext/>
        <w:keepLines/>
        <w:tabs>
          <w:tab w:val="left" w:pos="0"/>
        </w:tabs>
        <w:spacing w:after="0"/>
      </w:pPr>
    </w:p>
    <w:p w:rsidR="00F61317" w:rsidRDefault="00F61317" w:rsidP="00D318B4">
      <w:pPr>
        <w:pStyle w:val="ONUME"/>
        <w:keepNext/>
        <w:keepLines/>
        <w:tabs>
          <w:tab w:val="left" w:pos="1418"/>
        </w:tabs>
        <w:spacing w:after="120"/>
        <w:ind w:left="567" w:right="-108"/>
      </w:pPr>
      <w:r w:rsidRPr="00F61317">
        <w:rPr>
          <w:b/>
        </w:rPr>
        <w:t>12(a)</w:t>
      </w:r>
      <w:r>
        <w:tab/>
      </w:r>
      <w:r w:rsidRPr="002652FB">
        <w:t>FINANCIAL M</w:t>
      </w:r>
      <w:r>
        <w:t>ANAGEMENT REPORT (FMR) FOR 2012/</w:t>
      </w:r>
      <w:r w:rsidRPr="002652FB">
        <w:t>13</w:t>
      </w:r>
    </w:p>
    <w:p w:rsidR="00656B8C" w:rsidRDefault="00656B8C" w:rsidP="00D318B4">
      <w:pPr>
        <w:pStyle w:val="ONUME"/>
        <w:keepNext/>
        <w:keepLines/>
        <w:tabs>
          <w:tab w:val="left" w:pos="1418"/>
        </w:tabs>
        <w:spacing w:after="120"/>
        <w:ind w:left="567" w:right="-108"/>
      </w:pPr>
      <w:proofErr w:type="gramStart"/>
      <w:r>
        <w:t>document</w:t>
      </w:r>
      <w:proofErr w:type="gramEnd"/>
      <w:r>
        <w:t xml:space="preserve"> WO/PBC/22/</w:t>
      </w:r>
      <w:r w:rsidR="00DB73EE">
        <w:t>6</w:t>
      </w:r>
    </w:p>
    <w:p w:rsidR="00F207C9" w:rsidRDefault="00F207C9" w:rsidP="00D318B4">
      <w:pPr>
        <w:pStyle w:val="ONUME"/>
        <w:keepNext/>
        <w:keepLines/>
        <w:spacing w:after="0"/>
        <w:rPr>
          <w:i/>
        </w:rPr>
      </w:pPr>
    </w:p>
    <w:p w:rsidR="00F216F6" w:rsidRPr="00F207C9" w:rsidRDefault="00F207C9" w:rsidP="00F207C9">
      <w:pPr>
        <w:pStyle w:val="ONUME"/>
        <w:spacing w:after="120"/>
        <w:rPr>
          <w:i/>
        </w:rPr>
      </w:pPr>
      <w:r w:rsidRPr="00C92698">
        <w:rPr>
          <w:i/>
        </w:rPr>
        <w:t>The Program and Budget Committee (PBC)</w:t>
      </w:r>
      <w:r w:rsidR="002652FB" w:rsidRPr="00C92698">
        <w:rPr>
          <w:i/>
        </w:rPr>
        <w:t xml:space="preserve"> recommended to the Assemblies of the Member States of WIPO to approve</w:t>
      </w:r>
      <w:r w:rsidR="002652FB" w:rsidRPr="00C92698">
        <w:rPr>
          <w:i/>
          <w:iCs/>
        </w:rPr>
        <w:t xml:space="preserve"> the Financial Management Report for the 2012/13 Biennium</w:t>
      </w:r>
      <w:r w:rsidRPr="00C92698">
        <w:rPr>
          <w:i/>
        </w:rPr>
        <w:t xml:space="preserve"> (document WO/PBC/22/6).</w:t>
      </w:r>
    </w:p>
    <w:p w:rsidR="00F216F6" w:rsidRDefault="00F216F6" w:rsidP="00D318B4">
      <w:pPr>
        <w:pStyle w:val="ONUME"/>
        <w:widowControl w:val="0"/>
        <w:tabs>
          <w:tab w:val="left" w:pos="1100"/>
        </w:tabs>
        <w:spacing w:after="0"/>
        <w:rPr>
          <w:i/>
        </w:rPr>
      </w:pPr>
    </w:p>
    <w:p w:rsidR="00F61317" w:rsidRDefault="00F61317" w:rsidP="006C13DF">
      <w:pPr>
        <w:pStyle w:val="ONUME"/>
        <w:tabs>
          <w:tab w:val="left" w:pos="1418"/>
        </w:tabs>
        <w:spacing w:after="120"/>
        <w:ind w:left="1440" w:right="-108" w:hanging="873"/>
      </w:pPr>
      <w:r w:rsidRPr="00F61317">
        <w:rPr>
          <w:b/>
        </w:rPr>
        <w:t>12(</w:t>
      </w:r>
      <w:r w:rsidR="002C6C49">
        <w:rPr>
          <w:b/>
        </w:rPr>
        <w:t>b</w:t>
      </w:r>
      <w:r w:rsidRPr="00F61317">
        <w:rPr>
          <w:b/>
        </w:rPr>
        <w:t>)</w:t>
      </w:r>
      <w:r>
        <w:tab/>
        <w:t>REVIEW OF WIPO’S FINANCIAL SITUATION AND ITS POLICIES RELATED TO</w:t>
      </w:r>
      <w:r w:rsidR="00BE014D">
        <w:t> </w:t>
      </w:r>
      <w:r>
        <w:t>RESERVES</w:t>
      </w:r>
    </w:p>
    <w:p w:rsidR="00F61317" w:rsidRPr="00F61317" w:rsidRDefault="00F61317" w:rsidP="004F1B87">
      <w:pPr>
        <w:pStyle w:val="ONUME"/>
        <w:keepNext/>
        <w:keepLines/>
        <w:tabs>
          <w:tab w:val="left" w:pos="1418"/>
        </w:tabs>
        <w:spacing w:after="240"/>
        <w:ind w:left="562" w:right="-115"/>
      </w:pPr>
      <w:proofErr w:type="gramStart"/>
      <w:r w:rsidRPr="00F61317">
        <w:t>document</w:t>
      </w:r>
      <w:proofErr w:type="gramEnd"/>
      <w:r w:rsidRPr="00F61317">
        <w:t xml:space="preserve"> WO/PBC/22/28</w:t>
      </w:r>
    </w:p>
    <w:p w:rsidR="002C6C49" w:rsidRPr="00C92698" w:rsidRDefault="002C6C49" w:rsidP="004F1B87">
      <w:pPr>
        <w:pStyle w:val="ONUME"/>
        <w:keepNext/>
        <w:keepLines/>
        <w:widowControl w:val="0"/>
        <w:tabs>
          <w:tab w:val="left" w:pos="1100"/>
        </w:tabs>
        <w:rPr>
          <w:i/>
        </w:rPr>
      </w:pPr>
      <w:r w:rsidRPr="00C92698">
        <w:rPr>
          <w:i/>
        </w:rPr>
        <w:t>The Program and Budget Committee (PBC), having review</w:t>
      </w:r>
      <w:r w:rsidR="00F84685" w:rsidRPr="00C92698">
        <w:rPr>
          <w:i/>
        </w:rPr>
        <w:t>ed the Financial Position (Net A</w:t>
      </w:r>
      <w:r w:rsidRPr="00C92698">
        <w:rPr>
          <w:i/>
        </w:rPr>
        <w:t xml:space="preserve">ssets) of the Organization and its evolution:  </w:t>
      </w:r>
    </w:p>
    <w:p w:rsidR="002C6C49" w:rsidRPr="00C92698" w:rsidRDefault="002C6C49" w:rsidP="002C6C49">
      <w:pPr>
        <w:pStyle w:val="ONUME"/>
        <w:widowControl w:val="0"/>
        <w:tabs>
          <w:tab w:val="left" w:pos="1440"/>
        </w:tabs>
        <w:ind w:left="720"/>
        <w:rPr>
          <w:i/>
        </w:rPr>
      </w:pPr>
      <w:r w:rsidRPr="00C92698">
        <w:rPr>
          <w:i/>
        </w:rPr>
        <w:t>(</w:t>
      </w:r>
      <w:proofErr w:type="spellStart"/>
      <w:r w:rsidRPr="00C92698">
        <w:rPr>
          <w:i/>
        </w:rPr>
        <w:t>i</w:t>
      </w:r>
      <w:proofErr w:type="spellEnd"/>
      <w:r w:rsidRPr="00C92698">
        <w:rPr>
          <w:i/>
        </w:rPr>
        <w:t>)</w:t>
      </w:r>
      <w:r w:rsidRPr="00C92698">
        <w:rPr>
          <w:i/>
        </w:rPr>
        <w:tab/>
      </w:r>
      <w:proofErr w:type="gramStart"/>
      <w:r w:rsidRPr="00C92698">
        <w:rPr>
          <w:i/>
        </w:rPr>
        <w:t>recognized</w:t>
      </w:r>
      <w:proofErr w:type="gramEnd"/>
      <w:r w:rsidRPr="00C92698">
        <w:rPr>
          <w:i/>
        </w:rPr>
        <w:t xml:space="preserve"> the need to undertake a review of the policies on Reserves and Working Capital Funds;  and</w:t>
      </w:r>
    </w:p>
    <w:p w:rsidR="00D340AA" w:rsidRDefault="002C6C49" w:rsidP="002C6C49">
      <w:pPr>
        <w:pStyle w:val="ONUME"/>
        <w:widowControl w:val="0"/>
        <w:tabs>
          <w:tab w:val="left" w:pos="1440"/>
        </w:tabs>
        <w:spacing w:after="0"/>
        <w:ind w:left="720"/>
        <w:rPr>
          <w:i/>
        </w:rPr>
      </w:pPr>
      <w:r w:rsidRPr="00C92698">
        <w:rPr>
          <w:i/>
        </w:rPr>
        <w:t>(ii)</w:t>
      </w:r>
      <w:r w:rsidRPr="00C92698">
        <w:rPr>
          <w:i/>
        </w:rPr>
        <w:tab/>
        <w:t>requested the Secretariat to submit to the PBC a comprehensive policy proposal that includes target setting for the Net Assets, liquidity considerations and the management, use and reporting of the available surpluses above the target level, taking into consideration the Member States’ comments and guidance and the recommendations of Audit and Oversight bodies in this respect.</w:t>
      </w:r>
    </w:p>
    <w:p w:rsidR="00F61317" w:rsidRDefault="00F61317" w:rsidP="002616AC">
      <w:pPr>
        <w:pStyle w:val="ONUME"/>
        <w:widowControl w:val="0"/>
        <w:tabs>
          <w:tab w:val="left" w:pos="1100"/>
        </w:tabs>
        <w:spacing w:after="0"/>
        <w:rPr>
          <w:i/>
        </w:rPr>
      </w:pPr>
    </w:p>
    <w:p w:rsidR="00384109" w:rsidRPr="004C7123" w:rsidRDefault="00384109" w:rsidP="002616AC">
      <w:pPr>
        <w:pStyle w:val="ONUME"/>
        <w:widowControl w:val="0"/>
        <w:tabs>
          <w:tab w:val="left" w:pos="1100"/>
        </w:tabs>
        <w:spacing w:after="0"/>
        <w:rPr>
          <w:i/>
        </w:rPr>
      </w:pPr>
    </w:p>
    <w:p w:rsidR="00656B8C" w:rsidRPr="002652FB" w:rsidRDefault="00557A57" w:rsidP="00F63377">
      <w:pPr>
        <w:pStyle w:val="ONUME"/>
        <w:numPr>
          <w:ilvl w:val="0"/>
          <w:numId w:val="5"/>
        </w:numPr>
        <w:spacing w:after="120"/>
      </w:pPr>
      <w:r w:rsidRPr="002652FB">
        <w:t xml:space="preserve">ANNUAL REPORT ON HUMAN RESOURCES </w:t>
      </w:r>
      <w:r w:rsidR="00656B8C" w:rsidRPr="002652FB">
        <w:rPr>
          <w:i/>
          <w:iCs/>
        </w:rPr>
        <w:t xml:space="preserve"> </w:t>
      </w:r>
    </w:p>
    <w:p w:rsidR="00656B8C" w:rsidRDefault="00656B8C" w:rsidP="002616AC">
      <w:pPr>
        <w:pStyle w:val="ONUME"/>
        <w:widowControl w:val="0"/>
        <w:tabs>
          <w:tab w:val="left" w:pos="1100"/>
        </w:tabs>
        <w:spacing w:after="0"/>
      </w:pPr>
      <w:proofErr w:type="gramStart"/>
      <w:r>
        <w:t>document</w:t>
      </w:r>
      <w:proofErr w:type="gramEnd"/>
      <w:r>
        <w:t xml:space="preserve"> WO/PBC/22/</w:t>
      </w:r>
      <w:r w:rsidR="00DB73EE">
        <w:t>11</w:t>
      </w:r>
    </w:p>
    <w:p w:rsidR="004E68AD" w:rsidRDefault="004E68AD" w:rsidP="002616AC">
      <w:pPr>
        <w:pStyle w:val="ONUME"/>
        <w:widowControl w:val="0"/>
        <w:tabs>
          <w:tab w:val="left" w:pos="1100"/>
        </w:tabs>
        <w:spacing w:after="0"/>
      </w:pPr>
    </w:p>
    <w:p w:rsidR="00875A67" w:rsidRDefault="00875A67" w:rsidP="00875A67">
      <w:pPr>
        <w:pStyle w:val="ONUME"/>
        <w:rPr>
          <w:i/>
        </w:rPr>
      </w:pPr>
      <w:r>
        <w:rPr>
          <w:i/>
        </w:rPr>
        <w:t>The Progr</w:t>
      </w:r>
      <w:r w:rsidRPr="00F207C9">
        <w:rPr>
          <w:i/>
        </w:rPr>
        <w:t>am and Budget Committee (PBC)</w:t>
      </w:r>
      <w:r>
        <w:rPr>
          <w:i/>
        </w:rPr>
        <w:t>:</w:t>
      </w:r>
    </w:p>
    <w:p w:rsidR="00875A67" w:rsidRPr="002E6DEF" w:rsidRDefault="00875A67" w:rsidP="00875A67">
      <w:pPr>
        <w:pStyle w:val="ONUME"/>
        <w:numPr>
          <w:ilvl w:val="0"/>
          <w:numId w:val="35"/>
        </w:numPr>
        <w:tabs>
          <w:tab w:val="left" w:pos="1260"/>
        </w:tabs>
        <w:ind w:left="720" w:firstLine="0"/>
        <w:rPr>
          <w:i/>
        </w:rPr>
      </w:pPr>
      <w:r w:rsidRPr="003429B1">
        <w:rPr>
          <w:i/>
        </w:rPr>
        <w:t>consider</w:t>
      </w:r>
      <w:r>
        <w:rPr>
          <w:i/>
        </w:rPr>
        <w:t>ed</w:t>
      </w:r>
      <w:r w:rsidRPr="003429B1">
        <w:rPr>
          <w:i/>
        </w:rPr>
        <w:t xml:space="preserve"> the contents of the Annual Report on Human Resources</w:t>
      </w:r>
      <w:r>
        <w:rPr>
          <w:i/>
        </w:rPr>
        <w:t xml:space="preserve"> </w:t>
      </w:r>
      <w:r w:rsidRPr="00D340AA">
        <w:rPr>
          <w:i/>
          <w:iCs/>
        </w:rPr>
        <w:t>(</w:t>
      </w:r>
      <w:r w:rsidRPr="00D340AA">
        <w:rPr>
          <w:i/>
        </w:rPr>
        <w:t xml:space="preserve">document </w:t>
      </w:r>
      <w:r>
        <w:rPr>
          <w:i/>
        </w:rPr>
        <w:t> W</w:t>
      </w:r>
      <w:r w:rsidRPr="00D340AA">
        <w:rPr>
          <w:i/>
        </w:rPr>
        <w:t>O/PBC/22/11</w:t>
      </w:r>
      <w:r>
        <w:rPr>
          <w:i/>
        </w:rPr>
        <w:t>);  and</w:t>
      </w:r>
    </w:p>
    <w:p w:rsidR="00875A67" w:rsidRPr="002E6DEF" w:rsidRDefault="00875A67" w:rsidP="00875A67">
      <w:pPr>
        <w:pStyle w:val="ONUME"/>
        <w:numPr>
          <w:ilvl w:val="0"/>
          <w:numId w:val="35"/>
        </w:numPr>
        <w:tabs>
          <w:tab w:val="left" w:pos="1260"/>
        </w:tabs>
        <w:spacing w:after="120"/>
        <w:ind w:left="720" w:firstLine="0"/>
        <w:rPr>
          <w:i/>
        </w:rPr>
      </w:pPr>
      <w:proofErr w:type="gramStart"/>
      <w:r w:rsidRPr="002E6DEF">
        <w:rPr>
          <w:i/>
        </w:rPr>
        <w:t>recommended</w:t>
      </w:r>
      <w:proofErr w:type="gramEnd"/>
      <w:r w:rsidRPr="002E6DEF">
        <w:rPr>
          <w:i/>
        </w:rPr>
        <w:t xml:space="preserve"> that the General Assembly request that the suggestions formulated by Member States </w:t>
      </w:r>
      <w:r>
        <w:rPr>
          <w:i/>
        </w:rPr>
        <w:t>during the 22</w:t>
      </w:r>
      <w:r w:rsidRPr="003E78D1">
        <w:rPr>
          <w:i/>
          <w:vertAlign w:val="superscript"/>
        </w:rPr>
        <w:t>nd</w:t>
      </w:r>
      <w:r>
        <w:rPr>
          <w:i/>
        </w:rPr>
        <w:t xml:space="preserve"> session of the PBC </w:t>
      </w:r>
      <w:r w:rsidRPr="002E6DEF">
        <w:rPr>
          <w:i/>
        </w:rPr>
        <w:t xml:space="preserve">be included in </w:t>
      </w:r>
      <w:r>
        <w:rPr>
          <w:i/>
        </w:rPr>
        <w:t>future annual reports on human resources.</w:t>
      </w:r>
    </w:p>
    <w:p w:rsidR="00F207C9" w:rsidRDefault="00F207C9" w:rsidP="002616AC">
      <w:pPr>
        <w:pStyle w:val="ONUME"/>
        <w:widowControl w:val="0"/>
        <w:tabs>
          <w:tab w:val="left" w:pos="1100"/>
        </w:tabs>
        <w:spacing w:after="0"/>
      </w:pPr>
    </w:p>
    <w:p w:rsidR="004E68AD" w:rsidRDefault="004E68AD" w:rsidP="002616AC">
      <w:pPr>
        <w:pStyle w:val="ONUME"/>
        <w:widowControl w:val="0"/>
        <w:tabs>
          <w:tab w:val="left" w:pos="1100"/>
        </w:tabs>
        <w:spacing w:after="0"/>
      </w:pPr>
    </w:p>
    <w:p w:rsidR="00FE321E" w:rsidRDefault="00557A57" w:rsidP="00F63377">
      <w:pPr>
        <w:pStyle w:val="ONUME"/>
        <w:numPr>
          <w:ilvl w:val="0"/>
          <w:numId w:val="5"/>
        </w:numPr>
        <w:spacing w:after="120"/>
      </w:pPr>
      <w:r>
        <w:t xml:space="preserve">ACCOUNTABILITY FRAMEWORK </w:t>
      </w:r>
    </w:p>
    <w:p w:rsidR="004C7123" w:rsidRDefault="004C7123" w:rsidP="00F63377">
      <w:pPr>
        <w:pStyle w:val="ONUME"/>
        <w:tabs>
          <w:tab w:val="left" w:pos="0"/>
        </w:tabs>
        <w:spacing w:after="0"/>
      </w:pPr>
      <w:proofErr w:type="gramStart"/>
      <w:r>
        <w:t>document</w:t>
      </w:r>
      <w:proofErr w:type="gramEnd"/>
      <w:r>
        <w:t xml:space="preserve"> WO/PBC/22/</w:t>
      </w:r>
      <w:r w:rsidR="00DB73EE">
        <w:t>12</w:t>
      </w:r>
    </w:p>
    <w:p w:rsidR="00F216F6" w:rsidRDefault="00F216F6" w:rsidP="00F63377">
      <w:pPr>
        <w:pStyle w:val="ONUME"/>
        <w:tabs>
          <w:tab w:val="left" w:pos="0"/>
        </w:tabs>
        <w:spacing w:after="0"/>
      </w:pPr>
    </w:p>
    <w:p w:rsidR="00867FA7" w:rsidRDefault="00867FA7" w:rsidP="00867FA7">
      <w:pPr>
        <w:pStyle w:val="ONUME"/>
        <w:tabs>
          <w:tab w:val="left" w:pos="567"/>
          <w:tab w:val="left" w:pos="6096"/>
        </w:tabs>
        <w:rPr>
          <w:i/>
        </w:rPr>
      </w:pPr>
      <w:r>
        <w:rPr>
          <w:i/>
        </w:rPr>
        <w:t>T</w:t>
      </w:r>
      <w:r w:rsidR="00D12A9B">
        <w:rPr>
          <w:i/>
        </w:rPr>
        <w:t>he Program and Budget Committee</w:t>
      </w:r>
      <w:r w:rsidR="00DE6885">
        <w:rPr>
          <w:i/>
        </w:rPr>
        <w:t xml:space="preserve"> </w:t>
      </w:r>
      <w:r w:rsidRPr="00026CF4">
        <w:rPr>
          <w:i/>
        </w:rPr>
        <w:t xml:space="preserve">recommended </w:t>
      </w:r>
      <w:r>
        <w:rPr>
          <w:i/>
        </w:rPr>
        <w:t xml:space="preserve">to the Assemblies of the Member States of WIPO and of the Unions, each as far as it is concerned, to: </w:t>
      </w:r>
    </w:p>
    <w:p w:rsidR="00867FA7" w:rsidRDefault="00867FA7" w:rsidP="00867FA7">
      <w:pPr>
        <w:pStyle w:val="ONUME"/>
        <w:tabs>
          <w:tab w:val="left" w:pos="1134"/>
          <w:tab w:val="left" w:pos="6096"/>
          <w:tab w:val="left" w:pos="6663"/>
        </w:tabs>
        <w:ind w:left="567"/>
        <w:rPr>
          <w:i/>
        </w:rPr>
      </w:pPr>
      <w:r>
        <w:rPr>
          <w:i/>
        </w:rPr>
        <w:lastRenderedPageBreak/>
        <w:t>(a)</w:t>
      </w:r>
      <w:r>
        <w:rPr>
          <w:i/>
        </w:rPr>
        <w:tab/>
        <w:t xml:space="preserve">endorse the consolidation of the key accountability components in accordance with the three pillars of:  </w:t>
      </w:r>
      <w:r w:rsidRPr="00CB00FC">
        <w:rPr>
          <w:i/>
        </w:rPr>
        <w:t>(</w:t>
      </w:r>
      <w:proofErr w:type="spellStart"/>
      <w:r w:rsidRPr="00CB00FC">
        <w:rPr>
          <w:i/>
        </w:rPr>
        <w:t>i</w:t>
      </w:r>
      <w:proofErr w:type="spellEnd"/>
      <w:r w:rsidRPr="00CB00FC">
        <w:rPr>
          <w:i/>
        </w:rPr>
        <w:t>)</w:t>
      </w:r>
      <w:r>
        <w:rPr>
          <w:i/>
        </w:rPr>
        <w:t> </w:t>
      </w:r>
      <w:r w:rsidRPr="00CB00FC">
        <w:rPr>
          <w:i/>
        </w:rPr>
        <w:t>covenant with Member States</w:t>
      </w:r>
      <w:r>
        <w:rPr>
          <w:i/>
        </w:rPr>
        <w:t>, stakeholders and users of WIPO’s services</w:t>
      </w:r>
      <w:r w:rsidRPr="00CB00FC">
        <w:rPr>
          <w:i/>
        </w:rPr>
        <w:t>;</w:t>
      </w:r>
      <w:r>
        <w:rPr>
          <w:i/>
        </w:rPr>
        <w:t xml:space="preserve"> </w:t>
      </w:r>
      <w:r w:rsidRPr="00CB00FC">
        <w:rPr>
          <w:i/>
        </w:rPr>
        <w:t xml:space="preserve"> (ii)</w:t>
      </w:r>
      <w:r>
        <w:rPr>
          <w:i/>
        </w:rPr>
        <w:t xml:space="preserve"> risk management and</w:t>
      </w:r>
      <w:r w:rsidRPr="00CB00FC">
        <w:rPr>
          <w:i/>
        </w:rPr>
        <w:t xml:space="preserve"> internal controls; </w:t>
      </w:r>
      <w:r>
        <w:rPr>
          <w:i/>
        </w:rPr>
        <w:t xml:space="preserve"> </w:t>
      </w:r>
      <w:r w:rsidRPr="00CB00FC">
        <w:rPr>
          <w:i/>
        </w:rPr>
        <w:t xml:space="preserve">and (iii) complaints and response </w:t>
      </w:r>
      <w:r>
        <w:rPr>
          <w:i/>
        </w:rPr>
        <w:t>m</w:t>
      </w:r>
      <w:r w:rsidRPr="00CB00FC">
        <w:rPr>
          <w:i/>
        </w:rPr>
        <w:t>echanisms</w:t>
      </w:r>
      <w:r>
        <w:rPr>
          <w:i/>
        </w:rPr>
        <w:t xml:space="preserve"> presented in document WO/PBC/22/12, as “WIPO’s Accountability Framework”;  and</w:t>
      </w:r>
    </w:p>
    <w:p w:rsidR="00867FA7" w:rsidRDefault="00867FA7" w:rsidP="00867FA7">
      <w:pPr>
        <w:pStyle w:val="ONUME"/>
        <w:tabs>
          <w:tab w:val="left" w:pos="1134"/>
          <w:tab w:val="left" w:pos="6096"/>
          <w:tab w:val="left" w:pos="6663"/>
        </w:tabs>
        <w:ind w:left="567"/>
      </w:pPr>
      <w:r>
        <w:rPr>
          <w:i/>
        </w:rPr>
        <w:t>(b)</w:t>
      </w:r>
      <w:r>
        <w:rPr>
          <w:i/>
        </w:rPr>
        <w:tab/>
      </w:r>
      <w:proofErr w:type="gramStart"/>
      <w:r>
        <w:rPr>
          <w:i/>
        </w:rPr>
        <w:t>take</w:t>
      </w:r>
      <w:proofErr w:type="gramEnd"/>
      <w:r>
        <w:rPr>
          <w:i/>
        </w:rPr>
        <w:t xml:space="preserve"> note of the implementation of the recommendations of the </w:t>
      </w:r>
      <w:r w:rsidR="00987975">
        <w:rPr>
          <w:i/>
        </w:rPr>
        <w:t>Internal Audit and Oversight Division (</w:t>
      </w:r>
      <w:r>
        <w:rPr>
          <w:i/>
        </w:rPr>
        <w:t>IAOD</w:t>
      </w:r>
      <w:r w:rsidR="00987975">
        <w:rPr>
          <w:i/>
        </w:rPr>
        <w:t>)</w:t>
      </w:r>
      <w:r>
        <w:rPr>
          <w:i/>
        </w:rPr>
        <w:t xml:space="preserve"> and the </w:t>
      </w:r>
      <w:r w:rsidR="00987975">
        <w:rPr>
          <w:i/>
        </w:rPr>
        <w:t>Joint Inspection Unit (</w:t>
      </w:r>
      <w:r>
        <w:rPr>
          <w:i/>
        </w:rPr>
        <w:t>JIU</w:t>
      </w:r>
      <w:r w:rsidR="00987975">
        <w:rPr>
          <w:i/>
        </w:rPr>
        <w:t>)</w:t>
      </w:r>
      <w:r>
        <w:rPr>
          <w:i/>
        </w:rPr>
        <w:t xml:space="preserve"> to define and obtain approval for an accountability framework for WIPO.</w:t>
      </w:r>
    </w:p>
    <w:p w:rsidR="000641D8" w:rsidRDefault="000641D8"/>
    <w:p w:rsidR="00D318B4" w:rsidRDefault="00D318B4"/>
    <w:p w:rsidR="00CA564E" w:rsidRDefault="00557A57" w:rsidP="002C6C49">
      <w:pPr>
        <w:pStyle w:val="ONUME"/>
        <w:keepNext/>
        <w:keepLines/>
        <w:numPr>
          <w:ilvl w:val="0"/>
          <w:numId w:val="5"/>
        </w:numPr>
        <w:spacing w:after="120"/>
      </w:pPr>
      <w:r>
        <w:t xml:space="preserve">RISK APPETITE STATEMENT  </w:t>
      </w:r>
    </w:p>
    <w:p w:rsidR="0071184B" w:rsidRDefault="004B35D7" w:rsidP="002C6C49">
      <w:pPr>
        <w:pStyle w:val="ONUME"/>
        <w:keepNext/>
        <w:keepLines/>
        <w:tabs>
          <w:tab w:val="left" w:pos="0"/>
        </w:tabs>
        <w:spacing w:after="0"/>
      </w:pPr>
      <w:proofErr w:type="gramStart"/>
      <w:r>
        <w:t>document</w:t>
      </w:r>
      <w:proofErr w:type="gramEnd"/>
      <w:r>
        <w:t xml:space="preserve"> WO/PBC/2</w:t>
      </w:r>
      <w:r w:rsidR="0071184B">
        <w:t>2/17</w:t>
      </w:r>
    </w:p>
    <w:p w:rsidR="00F216F6" w:rsidRDefault="00F216F6" w:rsidP="002C6C49">
      <w:pPr>
        <w:pStyle w:val="ONUME"/>
        <w:keepNext/>
        <w:keepLines/>
        <w:tabs>
          <w:tab w:val="left" w:pos="0"/>
        </w:tabs>
        <w:spacing w:after="0"/>
      </w:pPr>
    </w:p>
    <w:p w:rsidR="00F216F6" w:rsidRDefault="00867FA7" w:rsidP="002C6C49">
      <w:pPr>
        <w:pStyle w:val="ONUME"/>
        <w:keepNext/>
        <w:keepLines/>
        <w:tabs>
          <w:tab w:val="left" w:pos="0"/>
        </w:tabs>
        <w:spacing w:after="0"/>
      </w:pPr>
      <w:r>
        <w:rPr>
          <w:i/>
        </w:rPr>
        <w:t>T</w:t>
      </w:r>
      <w:r w:rsidRPr="002718F3">
        <w:rPr>
          <w:i/>
        </w:rPr>
        <w:t>he</w:t>
      </w:r>
      <w:r>
        <w:rPr>
          <w:i/>
        </w:rPr>
        <w:t xml:space="preserve"> Program and B</w:t>
      </w:r>
      <w:r w:rsidRPr="00D93CD3">
        <w:rPr>
          <w:i/>
        </w:rPr>
        <w:t xml:space="preserve">udget Committee </w:t>
      </w:r>
      <w:r>
        <w:rPr>
          <w:i/>
        </w:rPr>
        <w:t>noted the establishment of WIPO’s Risk Appetite Statement, in accordance with audit and oversight recommendations, as set out in document WO/PBC/22/17.</w:t>
      </w:r>
      <w:r w:rsidR="00D340AA">
        <w:rPr>
          <w:i/>
        </w:rPr>
        <w:t xml:space="preserve"> </w:t>
      </w:r>
    </w:p>
    <w:p w:rsidR="0071184B" w:rsidRDefault="0071184B" w:rsidP="00D340AA">
      <w:pPr>
        <w:pStyle w:val="ONUME"/>
        <w:spacing w:after="0"/>
      </w:pPr>
    </w:p>
    <w:p w:rsidR="00D340AA" w:rsidRDefault="00D340AA" w:rsidP="00D340AA">
      <w:pPr>
        <w:pStyle w:val="ONUME"/>
        <w:spacing w:after="0"/>
      </w:pPr>
    </w:p>
    <w:p w:rsidR="00CA564E" w:rsidRDefault="00557A57" w:rsidP="00F63377">
      <w:pPr>
        <w:pStyle w:val="ONUME"/>
        <w:numPr>
          <w:ilvl w:val="0"/>
          <w:numId w:val="5"/>
        </w:numPr>
        <w:spacing w:after="120"/>
      </w:pPr>
      <w:r>
        <w:t xml:space="preserve">PROPOSAL ON CHANGES TO POLICY ON INVESTMENTS  </w:t>
      </w:r>
    </w:p>
    <w:p w:rsidR="00CA564E" w:rsidRDefault="00CA564E" w:rsidP="00F63377">
      <w:pPr>
        <w:pStyle w:val="ONUME"/>
        <w:tabs>
          <w:tab w:val="left" w:pos="0"/>
        </w:tabs>
        <w:spacing w:after="0"/>
      </w:pPr>
      <w:proofErr w:type="gramStart"/>
      <w:r>
        <w:t>document</w:t>
      </w:r>
      <w:proofErr w:type="gramEnd"/>
      <w:r>
        <w:t xml:space="preserve"> WO/PBC/22/</w:t>
      </w:r>
      <w:r w:rsidR="00DB73EE">
        <w:t>19</w:t>
      </w:r>
    </w:p>
    <w:p w:rsidR="00CA564E" w:rsidRDefault="00CA564E" w:rsidP="002616AC">
      <w:pPr>
        <w:pStyle w:val="ONUME"/>
        <w:widowControl w:val="0"/>
        <w:spacing w:after="0"/>
        <w:rPr>
          <w:u w:val="single"/>
        </w:rPr>
      </w:pPr>
    </w:p>
    <w:p w:rsidR="00384109" w:rsidRDefault="00384109" w:rsidP="00384109">
      <w:pPr>
        <w:tabs>
          <w:tab w:val="left" w:pos="6096"/>
        </w:tabs>
        <w:spacing w:after="220" w:line="276" w:lineRule="auto"/>
        <w:rPr>
          <w:i/>
        </w:rPr>
      </w:pPr>
      <w:r w:rsidRPr="009D5612">
        <w:rPr>
          <w:i/>
        </w:rPr>
        <w:t>The Program and Budget Committee</w:t>
      </w:r>
      <w:r>
        <w:rPr>
          <w:i/>
        </w:rPr>
        <w:t>:</w:t>
      </w:r>
    </w:p>
    <w:p w:rsidR="00384109" w:rsidRPr="00405DB2" w:rsidRDefault="00384109" w:rsidP="00384109">
      <w:pPr>
        <w:pStyle w:val="Style2"/>
        <w:tabs>
          <w:tab w:val="left" w:pos="1134"/>
          <w:tab w:val="left" w:pos="6521"/>
        </w:tabs>
        <w:spacing w:after="220"/>
        <w:ind w:left="567" w:firstLine="0"/>
        <w:rPr>
          <w:i/>
        </w:rPr>
      </w:pPr>
      <w:r>
        <w:rPr>
          <w:i/>
        </w:rPr>
        <w:t>r</w:t>
      </w:r>
      <w:r w:rsidRPr="00405DB2">
        <w:rPr>
          <w:i/>
        </w:rPr>
        <w:t>ecognized the need to amend the policy on investments</w:t>
      </w:r>
      <w:r>
        <w:rPr>
          <w:i/>
        </w:rPr>
        <w:t xml:space="preserve">; </w:t>
      </w:r>
      <w:r w:rsidRPr="00405DB2">
        <w:rPr>
          <w:i/>
        </w:rPr>
        <w:t xml:space="preserve"> and</w:t>
      </w:r>
    </w:p>
    <w:p w:rsidR="00384109" w:rsidRDefault="00384109" w:rsidP="00384109">
      <w:pPr>
        <w:pStyle w:val="Style2"/>
        <w:tabs>
          <w:tab w:val="left" w:pos="1134"/>
          <w:tab w:val="left" w:pos="6521"/>
        </w:tabs>
        <w:spacing w:after="220"/>
        <w:ind w:left="567" w:firstLine="0"/>
        <w:rPr>
          <w:i/>
        </w:rPr>
      </w:pPr>
      <w:r>
        <w:rPr>
          <w:i/>
        </w:rPr>
        <w:t>r</w:t>
      </w:r>
      <w:r w:rsidRPr="00405DB2">
        <w:rPr>
          <w:i/>
        </w:rPr>
        <w:t>equested the Secretariat to</w:t>
      </w:r>
      <w:r>
        <w:rPr>
          <w:i/>
        </w:rPr>
        <w:t>:</w:t>
      </w:r>
    </w:p>
    <w:p w:rsidR="00384109" w:rsidRDefault="00384109" w:rsidP="00384109">
      <w:pPr>
        <w:pStyle w:val="Style2"/>
        <w:numPr>
          <w:ilvl w:val="0"/>
          <w:numId w:val="24"/>
        </w:numPr>
        <w:tabs>
          <w:tab w:val="left" w:pos="1701"/>
        </w:tabs>
        <w:spacing w:after="220"/>
        <w:ind w:left="1134" w:firstLine="0"/>
        <w:rPr>
          <w:i/>
        </w:rPr>
      </w:pPr>
      <w:r w:rsidRPr="00405DB2">
        <w:rPr>
          <w:i/>
        </w:rPr>
        <w:t>submit a detailed proposal on a rev</w:t>
      </w:r>
      <w:r>
        <w:rPr>
          <w:i/>
        </w:rPr>
        <w:t xml:space="preserve">ised version of the policy, at its next session, following its review and clearance by the Investment Advisory Committee; </w:t>
      </w:r>
    </w:p>
    <w:p w:rsidR="00384109" w:rsidRDefault="00384109" w:rsidP="00384109">
      <w:pPr>
        <w:pStyle w:val="Style2"/>
        <w:numPr>
          <w:ilvl w:val="0"/>
          <w:numId w:val="24"/>
        </w:numPr>
        <w:tabs>
          <w:tab w:val="left" w:pos="1701"/>
        </w:tabs>
        <w:spacing w:after="220"/>
        <w:ind w:left="1134" w:firstLine="0"/>
        <w:rPr>
          <w:i/>
        </w:rPr>
      </w:pPr>
      <w:r>
        <w:rPr>
          <w:i/>
        </w:rPr>
        <w:t xml:space="preserve">undertake an </w:t>
      </w:r>
      <w:r w:rsidR="00987975" w:rsidRPr="00DD5156">
        <w:rPr>
          <w:i/>
        </w:rPr>
        <w:t xml:space="preserve">Assets and Liability </w:t>
      </w:r>
      <w:r w:rsidR="00987975" w:rsidRPr="00987975">
        <w:rPr>
          <w:i/>
        </w:rPr>
        <w:t>Management</w:t>
      </w:r>
      <w:r w:rsidR="00987975">
        <w:t xml:space="preserve"> </w:t>
      </w:r>
      <w:r w:rsidR="00987975">
        <w:rPr>
          <w:i/>
        </w:rPr>
        <w:t>(</w:t>
      </w:r>
      <w:r>
        <w:rPr>
          <w:i/>
        </w:rPr>
        <w:t>ALM</w:t>
      </w:r>
      <w:r w:rsidR="00987975">
        <w:rPr>
          <w:i/>
        </w:rPr>
        <w:t>)</w:t>
      </w:r>
      <w:r>
        <w:rPr>
          <w:i/>
        </w:rPr>
        <w:t xml:space="preserve"> study and submit a separate investment policy for ASHI financing, following its review and clearance by the Investment Advisory Committee;  and</w:t>
      </w:r>
    </w:p>
    <w:p w:rsidR="00384109" w:rsidRPr="00405DB2" w:rsidRDefault="00384109" w:rsidP="00384109">
      <w:pPr>
        <w:pStyle w:val="Style2"/>
        <w:numPr>
          <w:ilvl w:val="0"/>
          <w:numId w:val="24"/>
        </w:numPr>
        <w:tabs>
          <w:tab w:val="left" w:pos="1701"/>
        </w:tabs>
        <w:spacing w:after="220"/>
        <w:ind w:left="1134" w:firstLine="0"/>
        <w:rPr>
          <w:i/>
        </w:rPr>
      </w:pPr>
      <w:r>
        <w:rPr>
          <w:i/>
        </w:rPr>
        <w:t xml:space="preserve">subject to there being sufficient levels of liquidity available, finance the Conference Hall from monies available for investment rather than by drawing down the loan which has been put in place for this purpose.  </w:t>
      </w:r>
    </w:p>
    <w:p w:rsidR="00F216F6" w:rsidRDefault="00F216F6" w:rsidP="002616AC">
      <w:pPr>
        <w:pStyle w:val="ONUME"/>
        <w:widowControl w:val="0"/>
        <w:spacing w:after="0"/>
        <w:rPr>
          <w:u w:val="single"/>
        </w:rPr>
      </w:pPr>
    </w:p>
    <w:p w:rsidR="00573F2E" w:rsidRDefault="00573F2E" w:rsidP="002616AC">
      <w:pPr>
        <w:pStyle w:val="ONUME"/>
        <w:widowControl w:val="0"/>
        <w:spacing w:after="0"/>
        <w:rPr>
          <w:u w:val="single"/>
        </w:rPr>
      </w:pPr>
    </w:p>
    <w:p w:rsidR="00CA564E" w:rsidRPr="002C6C49" w:rsidRDefault="00557A57" w:rsidP="006C13DF">
      <w:pPr>
        <w:pStyle w:val="ONUME"/>
        <w:numPr>
          <w:ilvl w:val="0"/>
          <w:numId w:val="5"/>
        </w:numPr>
        <w:spacing w:after="120"/>
        <w:ind w:left="2250" w:hanging="2250"/>
      </w:pPr>
      <w:r w:rsidRPr="002C6C49">
        <w:t xml:space="preserve">PROPOSAL TO REFORM AND ENHANCE PROGRAM PERFORMANCE AND FINANCIAL REPORTING  </w:t>
      </w:r>
    </w:p>
    <w:p w:rsidR="00B53018" w:rsidRDefault="00B53018" w:rsidP="00B53018">
      <w:pPr>
        <w:pStyle w:val="ONUME"/>
        <w:tabs>
          <w:tab w:val="left" w:pos="0"/>
        </w:tabs>
        <w:spacing w:after="0"/>
      </w:pPr>
      <w:proofErr w:type="gramStart"/>
      <w:r w:rsidRPr="002C6C49">
        <w:t>document</w:t>
      </w:r>
      <w:proofErr w:type="gramEnd"/>
      <w:r w:rsidRPr="002C6C49">
        <w:t xml:space="preserve"> WO/PBC/22/27</w:t>
      </w:r>
    </w:p>
    <w:p w:rsidR="005A42B4" w:rsidRDefault="005A42B4" w:rsidP="00B53018">
      <w:pPr>
        <w:pStyle w:val="ONUME"/>
        <w:spacing w:after="0"/>
      </w:pPr>
    </w:p>
    <w:p w:rsidR="002C6C49" w:rsidRPr="002C6C49" w:rsidRDefault="002C6C49" w:rsidP="002C6C49">
      <w:pPr>
        <w:pStyle w:val="ONUME"/>
        <w:rPr>
          <w:i/>
        </w:rPr>
      </w:pPr>
      <w:r w:rsidRPr="002C6C49">
        <w:rPr>
          <w:i/>
        </w:rPr>
        <w:t xml:space="preserve">The Program and Budget Committee, having reviewed document WO/PBC/22/27: </w:t>
      </w:r>
    </w:p>
    <w:p w:rsidR="002C6C49" w:rsidRPr="002C6C49" w:rsidRDefault="002C6C49" w:rsidP="002C6C49">
      <w:pPr>
        <w:pStyle w:val="ONUME"/>
        <w:tabs>
          <w:tab w:val="left" w:pos="1440"/>
        </w:tabs>
        <w:ind w:left="720"/>
        <w:rPr>
          <w:i/>
        </w:rPr>
      </w:pPr>
      <w:r w:rsidRPr="002C6C49">
        <w:rPr>
          <w:i/>
        </w:rPr>
        <w:t>(</w:t>
      </w:r>
      <w:proofErr w:type="spellStart"/>
      <w:proofErr w:type="gramStart"/>
      <w:r w:rsidRPr="002C6C49">
        <w:rPr>
          <w:i/>
        </w:rPr>
        <w:t>i</w:t>
      </w:r>
      <w:proofErr w:type="spellEnd"/>
      <w:proofErr w:type="gramEnd"/>
      <w:r w:rsidRPr="002C6C49">
        <w:rPr>
          <w:i/>
        </w:rPr>
        <w:t>)</w:t>
      </w:r>
      <w:r w:rsidRPr="002C6C49">
        <w:rPr>
          <w:i/>
        </w:rPr>
        <w:tab/>
        <w:t xml:space="preserve">recognized the opportunity to improve biennial performance and financial reporting; </w:t>
      </w:r>
    </w:p>
    <w:p w:rsidR="002C6C49" w:rsidRPr="002C6C49" w:rsidRDefault="002C6C49" w:rsidP="002C6C49">
      <w:pPr>
        <w:pStyle w:val="ONUME"/>
        <w:tabs>
          <w:tab w:val="left" w:pos="1440"/>
        </w:tabs>
        <w:ind w:left="720"/>
        <w:rPr>
          <w:i/>
        </w:rPr>
      </w:pPr>
      <w:r w:rsidRPr="002C6C49">
        <w:rPr>
          <w:i/>
        </w:rPr>
        <w:t>(ii)</w:t>
      </w:r>
      <w:r w:rsidRPr="002C6C49">
        <w:rPr>
          <w:i/>
        </w:rPr>
        <w:tab/>
      </w:r>
      <w:proofErr w:type="gramStart"/>
      <w:r w:rsidRPr="002C6C49">
        <w:rPr>
          <w:i/>
        </w:rPr>
        <w:t>welcomed</w:t>
      </w:r>
      <w:proofErr w:type="gramEnd"/>
      <w:r w:rsidRPr="002C6C49">
        <w:rPr>
          <w:i/>
        </w:rPr>
        <w:t xml:space="preserve"> the Secretariat’s proposal to move to a comprehensive and integrated Biennial Performance Report;  and</w:t>
      </w:r>
    </w:p>
    <w:p w:rsidR="00B53018" w:rsidRPr="002C6C49" w:rsidRDefault="002C6C49" w:rsidP="002C6C49">
      <w:pPr>
        <w:pStyle w:val="ONUME"/>
        <w:tabs>
          <w:tab w:val="left" w:pos="1440"/>
        </w:tabs>
        <w:spacing w:after="0"/>
        <w:ind w:left="720"/>
        <w:rPr>
          <w:i/>
        </w:rPr>
      </w:pPr>
      <w:r w:rsidRPr="002C6C49">
        <w:rPr>
          <w:i/>
        </w:rPr>
        <w:lastRenderedPageBreak/>
        <w:t>(iii)</w:t>
      </w:r>
      <w:r w:rsidRPr="002C6C49">
        <w:rPr>
          <w:i/>
        </w:rPr>
        <w:tab/>
      </w:r>
      <w:proofErr w:type="gramStart"/>
      <w:r w:rsidRPr="002C6C49">
        <w:rPr>
          <w:i/>
        </w:rPr>
        <w:t>requested</w:t>
      </w:r>
      <w:proofErr w:type="gramEnd"/>
      <w:r w:rsidRPr="002C6C49">
        <w:rPr>
          <w:i/>
        </w:rPr>
        <w:t xml:space="preserve"> the Secretariat to submit a detailed proposal on the format and content of such a report at its next session, taking into account Member States’ feedback  through a structured survey.</w:t>
      </w:r>
    </w:p>
    <w:p w:rsidR="00B53018" w:rsidRDefault="00B53018" w:rsidP="00B53018">
      <w:pPr>
        <w:pStyle w:val="ONUME"/>
        <w:spacing w:after="0"/>
      </w:pPr>
    </w:p>
    <w:p w:rsidR="00B53018" w:rsidRDefault="00B53018" w:rsidP="00B53018">
      <w:pPr>
        <w:pStyle w:val="ONUME"/>
        <w:spacing w:after="0"/>
      </w:pPr>
    </w:p>
    <w:p w:rsidR="0071184B" w:rsidRPr="00FC2676" w:rsidRDefault="00557A57" w:rsidP="006C13DF">
      <w:pPr>
        <w:pStyle w:val="ONUME"/>
        <w:keepNext/>
        <w:keepLines/>
        <w:numPr>
          <w:ilvl w:val="0"/>
          <w:numId w:val="5"/>
        </w:numPr>
        <w:spacing w:after="120"/>
        <w:ind w:left="2250" w:hanging="2250"/>
      </w:pPr>
      <w:r>
        <w:t>PROPOSED AMENDMENTS TO THE FINANCIAL REGULATIONS AND RULES (FRR)</w:t>
      </w:r>
      <w:r w:rsidR="0071184B" w:rsidRPr="00640FA3">
        <w:rPr>
          <w:i/>
          <w:iCs/>
        </w:rPr>
        <w:t xml:space="preserve"> </w:t>
      </w:r>
    </w:p>
    <w:p w:rsidR="0071184B" w:rsidRDefault="0071184B" w:rsidP="00D318B4">
      <w:pPr>
        <w:pStyle w:val="ONUME"/>
        <w:keepNext/>
        <w:keepLines/>
        <w:tabs>
          <w:tab w:val="left" w:pos="0"/>
        </w:tabs>
        <w:spacing w:after="0"/>
      </w:pPr>
      <w:proofErr w:type="gramStart"/>
      <w:r>
        <w:t>document</w:t>
      </w:r>
      <w:proofErr w:type="gramEnd"/>
      <w:r>
        <w:t xml:space="preserve"> WO/PBC/22/10</w:t>
      </w:r>
    </w:p>
    <w:p w:rsidR="0071184B" w:rsidRDefault="0071184B" w:rsidP="00D318B4">
      <w:pPr>
        <w:keepNext/>
        <w:keepLines/>
        <w:autoSpaceDE w:val="0"/>
        <w:autoSpaceDN w:val="0"/>
        <w:adjustRightInd w:val="0"/>
      </w:pPr>
    </w:p>
    <w:p w:rsidR="00B53018" w:rsidRPr="003566B3" w:rsidRDefault="00B53018" w:rsidP="00D318B4">
      <w:pPr>
        <w:pStyle w:val="ONUME"/>
        <w:keepNext/>
        <w:keepLines/>
        <w:spacing w:after="120"/>
      </w:pPr>
      <w:r w:rsidRPr="003566B3">
        <w:t>(1)</w:t>
      </w:r>
    </w:p>
    <w:p w:rsidR="007570E9" w:rsidRDefault="00B53018" w:rsidP="00D318B4">
      <w:pPr>
        <w:pStyle w:val="ListParagraph"/>
        <w:keepNext/>
        <w:keepLines/>
        <w:tabs>
          <w:tab w:val="left" w:pos="6096"/>
        </w:tabs>
        <w:ind w:left="0"/>
      </w:pPr>
      <w:r w:rsidRPr="00243F4B">
        <w:rPr>
          <w:i/>
        </w:rPr>
        <w:t>The Program and Budget Committee recommended to the WIPO General Assembly to approve Regulations 2.8, 5.10, 5.11, 8.1 and 8.9 as amended in document WO/PBC/22/10</w:t>
      </w:r>
      <w:r w:rsidR="007570E9">
        <w:rPr>
          <w:i/>
        </w:rPr>
        <w:t>,</w:t>
      </w:r>
      <w:r w:rsidR="007570E9" w:rsidRPr="007570E9">
        <w:rPr>
          <w:i/>
        </w:rPr>
        <w:t xml:space="preserve"> </w:t>
      </w:r>
      <w:r w:rsidR="007570E9">
        <w:rPr>
          <w:i/>
        </w:rPr>
        <w:t>with the addition of the following sentence to Regulation 5.10:  “The total amount of such payments shall not exceed 50,000 Swiss francs in any given financial period.”</w:t>
      </w:r>
    </w:p>
    <w:p w:rsidR="00B53018" w:rsidRDefault="00B53018" w:rsidP="00B53018">
      <w:pPr>
        <w:tabs>
          <w:tab w:val="left" w:pos="567"/>
          <w:tab w:val="left" w:pos="5670"/>
        </w:tabs>
      </w:pPr>
    </w:p>
    <w:p w:rsidR="00B53018" w:rsidRPr="003566B3" w:rsidRDefault="00B53018" w:rsidP="00B53018">
      <w:pPr>
        <w:pStyle w:val="ONUME"/>
        <w:spacing w:after="120"/>
      </w:pPr>
      <w:r w:rsidRPr="003566B3">
        <w:t>(2)</w:t>
      </w:r>
    </w:p>
    <w:p w:rsidR="00B53018" w:rsidRPr="00243F4B" w:rsidRDefault="00B53018" w:rsidP="00B53018">
      <w:pPr>
        <w:pStyle w:val="ListParagraph"/>
        <w:tabs>
          <w:tab w:val="left" w:pos="6096"/>
        </w:tabs>
        <w:ind w:left="0"/>
        <w:rPr>
          <w:i/>
        </w:rPr>
      </w:pPr>
      <w:r w:rsidRPr="00243F4B">
        <w:rPr>
          <w:i/>
        </w:rPr>
        <w:t xml:space="preserve">The Program and Budget Committee took note of the amendments to </w:t>
      </w:r>
      <w:r>
        <w:rPr>
          <w:i/>
        </w:rPr>
        <w:t xml:space="preserve">the </w:t>
      </w:r>
      <w:r w:rsidRPr="00243F4B">
        <w:rPr>
          <w:i/>
        </w:rPr>
        <w:t>Financial Rules listed in paragraph 5 of document WO/PBC/22/10.</w:t>
      </w:r>
    </w:p>
    <w:p w:rsidR="00B53018" w:rsidRDefault="00B53018" w:rsidP="00B53018">
      <w:pPr>
        <w:autoSpaceDE w:val="0"/>
        <w:autoSpaceDN w:val="0"/>
        <w:adjustRightInd w:val="0"/>
      </w:pPr>
    </w:p>
    <w:p w:rsidR="002C6C49" w:rsidRDefault="002C6C49" w:rsidP="002C6C49">
      <w:pPr>
        <w:autoSpaceDE w:val="0"/>
        <w:autoSpaceDN w:val="0"/>
        <w:adjustRightInd w:val="0"/>
      </w:pPr>
    </w:p>
    <w:p w:rsidR="002C6C49" w:rsidRPr="002C6C49" w:rsidRDefault="002C6C49" w:rsidP="006C13DF">
      <w:pPr>
        <w:pStyle w:val="ONUME"/>
        <w:numPr>
          <w:ilvl w:val="0"/>
          <w:numId w:val="5"/>
        </w:numPr>
        <w:spacing w:after="120"/>
        <w:ind w:left="2340" w:hanging="2340"/>
      </w:pPr>
      <w:r>
        <w:t xml:space="preserve">PROPOSAL BY AUSTRALIA, FINLAND, HOLY SEE, NEW ZEALAND AND SWITZERLAND:  </w:t>
      </w:r>
      <w:r w:rsidRPr="002C6C49">
        <w:rPr>
          <w:lang w:val="en-GB"/>
        </w:rPr>
        <w:t xml:space="preserve">PARTICIPATION OF REPRESENTATIVES OF ACCREDITED INDIGENOUS AND LOCAL COMMUNITIES IN THE WORK OF THE INTERGOVERNMENTAL COMMITTEE ON INTELLECTUAL PROPERTY AND GENETIC RESOURCES, TRADITIONAL KNOWLEDGE AND FOLKLORE (IGC):  PROPOSAL FOR SUBSIDIARY FUNDING FROM THE REGULAR BUDGET OF WIPO </w:t>
      </w:r>
    </w:p>
    <w:p w:rsidR="002C6C49" w:rsidRDefault="00B56839" w:rsidP="0071184B">
      <w:pPr>
        <w:autoSpaceDE w:val="0"/>
        <w:autoSpaceDN w:val="0"/>
        <w:adjustRightInd w:val="0"/>
      </w:pPr>
      <w:proofErr w:type="gramStart"/>
      <w:r>
        <w:t>document</w:t>
      </w:r>
      <w:proofErr w:type="gramEnd"/>
      <w:r>
        <w:t xml:space="preserve"> WO/PBC/22/2</w:t>
      </w:r>
      <w:r w:rsidR="002C6C49">
        <w:t>4</w:t>
      </w:r>
    </w:p>
    <w:p w:rsidR="00C1373F" w:rsidRPr="004F1B87" w:rsidRDefault="00C1373F" w:rsidP="00C1373F">
      <w:pPr>
        <w:rPr>
          <w:i/>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The Program and Budget Committee (PBC) recognized the importance and value of the participation and contribution of representatives of accredited indigenous and local communities in the work of the Intergovernmental Committee on Intellectual Property and Genetic Resources, Traditional Knowledge and Folklore (IGC).</w:t>
      </w:r>
    </w:p>
    <w:p w:rsidR="00C1373F" w:rsidRPr="004F1B87" w:rsidRDefault="00C1373F" w:rsidP="00C1373F">
      <w:pPr>
        <w:pStyle w:val="Default"/>
        <w:rPr>
          <w:i/>
          <w:sz w:val="22"/>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 xml:space="preserve">Discussions were held on the proposal made by Australia, Finland, Holy See, New Zealand and Switzerland entitled “Participation of representatives of accredited indigenous and local communities in the work of the Intergovernmental </w:t>
      </w:r>
      <w:r w:rsidR="006D5985">
        <w:rPr>
          <w:i/>
          <w:sz w:val="22"/>
          <w:szCs w:val="22"/>
        </w:rPr>
        <w:t>C</w:t>
      </w:r>
      <w:r w:rsidRPr="004F1B87">
        <w:rPr>
          <w:i/>
          <w:sz w:val="22"/>
          <w:szCs w:val="22"/>
        </w:rPr>
        <w:t xml:space="preserve">ommittee on </w:t>
      </w:r>
      <w:r w:rsidR="006D5985">
        <w:rPr>
          <w:i/>
          <w:sz w:val="22"/>
          <w:szCs w:val="22"/>
        </w:rPr>
        <w:t>I</w:t>
      </w:r>
      <w:r w:rsidRPr="004F1B87">
        <w:rPr>
          <w:i/>
          <w:sz w:val="22"/>
          <w:szCs w:val="22"/>
        </w:rPr>
        <w:t xml:space="preserve">ntellectual </w:t>
      </w:r>
      <w:r w:rsidR="006D5985">
        <w:rPr>
          <w:i/>
          <w:sz w:val="22"/>
          <w:szCs w:val="22"/>
        </w:rPr>
        <w:t>P</w:t>
      </w:r>
      <w:r w:rsidRPr="004F1B87">
        <w:rPr>
          <w:i/>
          <w:sz w:val="22"/>
          <w:szCs w:val="22"/>
        </w:rPr>
        <w:t xml:space="preserve">roperty and </w:t>
      </w:r>
      <w:r w:rsidR="006D5985">
        <w:rPr>
          <w:i/>
          <w:sz w:val="22"/>
          <w:szCs w:val="22"/>
        </w:rPr>
        <w:t>G</w:t>
      </w:r>
      <w:r w:rsidRPr="004F1B87">
        <w:rPr>
          <w:i/>
          <w:sz w:val="22"/>
          <w:szCs w:val="22"/>
        </w:rPr>
        <w:t xml:space="preserve">enetic </w:t>
      </w:r>
      <w:r w:rsidR="006D5985">
        <w:rPr>
          <w:i/>
          <w:sz w:val="22"/>
          <w:szCs w:val="22"/>
        </w:rPr>
        <w:t>R</w:t>
      </w:r>
      <w:r w:rsidRPr="004F1B87">
        <w:rPr>
          <w:i/>
          <w:sz w:val="22"/>
          <w:szCs w:val="22"/>
        </w:rPr>
        <w:t xml:space="preserve">esources, </w:t>
      </w:r>
      <w:r w:rsidR="006D5985">
        <w:rPr>
          <w:i/>
          <w:sz w:val="22"/>
          <w:szCs w:val="22"/>
        </w:rPr>
        <w:t>T</w:t>
      </w:r>
      <w:r w:rsidRPr="004F1B87">
        <w:rPr>
          <w:i/>
          <w:sz w:val="22"/>
          <w:szCs w:val="22"/>
        </w:rPr>
        <w:t xml:space="preserve">raditional </w:t>
      </w:r>
      <w:r w:rsidR="006D5985">
        <w:rPr>
          <w:i/>
          <w:sz w:val="22"/>
          <w:szCs w:val="22"/>
        </w:rPr>
        <w:t>K</w:t>
      </w:r>
      <w:r w:rsidRPr="004F1B87">
        <w:rPr>
          <w:i/>
          <w:sz w:val="22"/>
          <w:szCs w:val="22"/>
        </w:rPr>
        <w:t xml:space="preserve">nowledge and </w:t>
      </w:r>
      <w:r w:rsidR="006D5985">
        <w:rPr>
          <w:i/>
          <w:sz w:val="22"/>
          <w:szCs w:val="22"/>
        </w:rPr>
        <w:t>F</w:t>
      </w:r>
      <w:r w:rsidRPr="004F1B87">
        <w:rPr>
          <w:i/>
          <w:sz w:val="22"/>
          <w:szCs w:val="22"/>
        </w:rPr>
        <w:t xml:space="preserve">olklore (IGC): </w:t>
      </w:r>
      <w:r w:rsidR="006B2A4E">
        <w:rPr>
          <w:i/>
          <w:sz w:val="22"/>
          <w:szCs w:val="22"/>
        </w:rPr>
        <w:t xml:space="preserve"> </w:t>
      </w:r>
      <w:r w:rsidRPr="004F1B87">
        <w:rPr>
          <w:i/>
          <w:sz w:val="22"/>
          <w:szCs w:val="22"/>
        </w:rPr>
        <w:t>proposal for subsidiary funding from the regular budget of WIPO” and divergent views were expressed on the proposal.  Some Members expressed interest and views on predictable and sustained funding for the participation of accredited indigenous and local communities in the work of the IGC.</w:t>
      </w:r>
    </w:p>
    <w:p w:rsidR="00C1373F" w:rsidRPr="004F1B87" w:rsidRDefault="00C1373F" w:rsidP="00C1373F">
      <w:pPr>
        <w:pStyle w:val="Default"/>
        <w:rPr>
          <w:i/>
          <w:sz w:val="22"/>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Recognizing the importance and value of the WIPO Voluntary Fund for Accredited Indigenous and Local Communities (“the Voluntary Fund”), the PBC commended the efforts that the Secretariat made so far for finding new sources of contribution to the Voluntary Fund and encouraged the Secretariat to continue these efforts.</w:t>
      </w:r>
    </w:p>
    <w:p w:rsidR="00B56839" w:rsidRPr="004F1B87" w:rsidRDefault="00B56839" w:rsidP="0071184B">
      <w:pPr>
        <w:autoSpaceDE w:val="0"/>
        <w:autoSpaceDN w:val="0"/>
        <w:adjustRightInd w:val="0"/>
        <w:rPr>
          <w:i/>
        </w:rPr>
      </w:pPr>
    </w:p>
    <w:p w:rsidR="002C6C49" w:rsidRDefault="002C6C49" w:rsidP="0071184B">
      <w:pPr>
        <w:autoSpaceDE w:val="0"/>
        <w:autoSpaceDN w:val="0"/>
        <w:adjustRightInd w:val="0"/>
      </w:pPr>
    </w:p>
    <w:p w:rsidR="00A157BA" w:rsidRDefault="00557A57" w:rsidP="00DD5156">
      <w:pPr>
        <w:pStyle w:val="ONUME"/>
        <w:keepNext/>
        <w:keepLines/>
        <w:numPr>
          <w:ilvl w:val="0"/>
          <w:numId w:val="5"/>
        </w:numPr>
        <w:spacing w:after="120"/>
      </w:pPr>
      <w:r>
        <w:lastRenderedPageBreak/>
        <w:t xml:space="preserve">GOVERNANCE AT WIPO  </w:t>
      </w:r>
    </w:p>
    <w:p w:rsidR="00A157BA" w:rsidRDefault="00A81DA5" w:rsidP="00DD5156">
      <w:pPr>
        <w:pStyle w:val="ONUME"/>
        <w:keepNext/>
        <w:keepLines/>
        <w:tabs>
          <w:tab w:val="left" w:pos="0"/>
        </w:tabs>
        <w:spacing w:after="0"/>
      </w:pPr>
      <w:proofErr w:type="gramStart"/>
      <w:r>
        <w:t>background</w:t>
      </w:r>
      <w:proofErr w:type="gramEnd"/>
      <w:r>
        <w:t xml:space="preserve"> documents WO/PBC/18/20</w:t>
      </w:r>
      <w:r w:rsidR="008D0176">
        <w:t>,</w:t>
      </w:r>
      <w:r>
        <w:t xml:space="preserve"> WO/PBC/19/26</w:t>
      </w:r>
      <w:r w:rsidR="008D0176">
        <w:t xml:space="preserve"> and WO/PBC/21/20</w:t>
      </w:r>
    </w:p>
    <w:p w:rsidR="00A81DA5" w:rsidRDefault="00A81DA5" w:rsidP="00DD5156">
      <w:pPr>
        <w:pStyle w:val="ONUME"/>
        <w:keepNext/>
        <w:keepLines/>
        <w:spacing w:after="0"/>
        <w:ind w:left="567" w:hanging="567"/>
      </w:pPr>
    </w:p>
    <w:p w:rsidR="00F216F6" w:rsidRPr="008002D9" w:rsidRDefault="00C21F39" w:rsidP="00DD5156">
      <w:pPr>
        <w:pStyle w:val="ONUME"/>
        <w:keepNext/>
        <w:keepLines/>
        <w:spacing w:after="0"/>
        <w:rPr>
          <w:u w:val="single"/>
          <w:rPrChange w:id="7" w:author="NETTER Iza" w:date="2014-09-09T10:20:00Z">
            <w:rPr>
              <w:highlight w:val="yellow"/>
              <w:u w:val="single"/>
            </w:rPr>
          </w:rPrChange>
        </w:rPr>
      </w:pPr>
      <w:r w:rsidRPr="008002D9">
        <w:rPr>
          <w:u w:val="single"/>
          <w:rPrChange w:id="8" w:author="NETTER Iza" w:date="2014-09-09T10:20:00Z">
            <w:rPr>
              <w:highlight w:val="yellow"/>
              <w:u w:val="single"/>
            </w:rPr>
          </w:rPrChange>
        </w:rPr>
        <w:t>The Chair</w:t>
      </w:r>
      <w:r w:rsidR="00186AD4" w:rsidRPr="008002D9">
        <w:rPr>
          <w:u w:val="single"/>
          <w:rPrChange w:id="9" w:author="NETTER Iza" w:date="2014-09-09T10:20:00Z">
            <w:rPr>
              <w:highlight w:val="yellow"/>
              <w:u w:val="single"/>
            </w:rPr>
          </w:rPrChange>
        </w:rPr>
        <w:t>’s summary:</w:t>
      </w:r>
    </w:p>
    <w:p w:rsidR="00C21F39" w:rsidRPr="008002D9" w:rsidRDefault="00C21F39" w:rsidP="00DD5156">
      <w:pPr>
        <w:pStyle w:val="ONUME"/>
        <w:keepNext/>
        <w:keepLines/>
        <w:spacing w:after="0"/>
        <w:ind w:left="567" w:hanging="567"/>
        <w:rPr>
          <w:rPrChange w:id="10" w:author="NETTER Iza" w:date="2014-09-09T10:20:00Z">
            <w:rPr>
              <w:highlight w:val="yellow"/>
            </w:rPr>
          </w:rPrChange>
        </w:rPr>
      </w:pPr>
    </w:p>
    <w:p w:rsidR="00F216F6" w:rsidRPr="008002D9" w:rsidRDefault="00186AD4" w:rsidP="00DD5156">
      <w:pPr>
        <w:pStyle w:val="ONUME"/>
        <w:keepNext/>
        <w:keepLines/>
        <w:spacing w:after="0"/>
      </w:pPr>
      <w:r w:rsidRPr="008002D9">
        <w:rPr>
          <w:rPrChange w:id="11" w:author="NETTER Iza" w:date="2014-09-09T10:20:00Z">
            <w:rPr>
              <w:highlight w:val="yellow"/>
            </w:rPr>
          </w:rPrChange>
        </w:rPr>
        <w:t>The PBC, recognizing the need to address the topic of governance, in accordance with the mandate given by the</w:t>
      </w:r>
      <w:r w:rsidR="0012592B">
        <w:t xml:space="preserve"> WIPO General Assembly at its 44</w:t>
      </w:r>
      <w:r w:rsidR="0012592B" w:rsidRPr="0012592B">
        <w:rPr>
          <w:vertAlign w:val="superscript"/>
        </w:rPr>
        <w:t>th</w:t>
      </w:r>
      <w:r w:rsidR="0012592B">
        <w:t xml:space="preserve"> session (document WO/GA/44</w:t>
      </w:r>
      <w:r w:rsidRPr="008002D9">
        <w:rPr>
          <w:rPrChange w:id="12" w:author="NETTER Iza" w:date="2014-09-09T10:20:00Z">
            <w:rPr>
              <w:highlight w:val="yellow"/>
            </w:rPr>
          </w:rPrChange>
        </w:rPr>
        <w:t>/6), engaged in constructive discussions on governance related issues, including on the proposal by the Delegations of Belgium, Mexico and Spain (document WO/PBC/22/26</w:t>
      </w:r>
      <w:r w:rsidRPr="008002D9">
        <w:t xml:space="preserve">).  </w:t>
      </w:r>
      <w:r w:rsidR="008002D9">
        <w:t xml:space="preserve">Several delegations stated that ideas and measures contained in previous proposals merited further consideration and favored a more comprehensive approach. </w:t>
      </w:r>
      <w:r w:rsidR="00C825F2">
        <w:t xml:space="preserve"> </w:t>
      </w:r>
      <w:r w:rsidRPr="008002D9">
        <w:t>Some progress was made, including the consideration of short term and long term measures and</w:t>
      </w:r>
      <w:r w:rsidR="000419C9">
        <w:t>,</w:t>
      </w:r>
      <w:r w:rsidRPr="008002D9">
        <w:t xml:space="preserve"> while no </w:t>
      </w:r>
      <w:r w:rsidRPr="008002D9">
        <w:rPr>
          <w:rPrChange w:id="13" w:author="NETTER Iza" w:date="2014-09-09T10:20:00Z">
            <w:rPr>
              <w:highlight w:val="yellow"/>
            </w:rPr>
          </w:rPrChange>
        </w:rPr>
        <w:t xml:space="preserve">decision was reached, future discussions would benefit from building on the progress made during this </w:t>
      </w:r>
      <w:r w:rsidRPr="000419C9">
        <w:t>22</w:t>
      </w:r>
      <w:r w:rsidRPr="000419C9">
        <w:rPr>
          <w:vertAlign w:val="superscript"/>
        </w:rPr>
        <w:t>nd</w:t>
      </w:r>
      <w:r w:rsidR="000419C9">
        <w:t> </w:t>
      </w:r>
      <w:r w:rsidRPr="000419C9">
        <w:t>session</w:t>
      </w:r>
      <w:r w:rsidRPr="008002D9">
        <w:rPr>
          <w:rPrChange w:id="14" w:author="NETTER Iza" w:date="2014-09-09T10:20:00Z">
            <w:rPr>
              <w:highlight w:val="yellow"/>
            </w:rPr>
          </w:rPrChange>
        </w:rPr>
        <w:t xml:space="preserve">. Such discussions could take into </w:t>
      </w:r>
      <w:r w:rsidRPr="008002D9">
        <w:t xml:space="preserve">account </w:t>
      </w:r>
      <w:r w:rsidR="008002D9">
        <w:t xml:space="preserve">the </w:t>
      </w:r>
      <w:r w:rsidRPr="008002D9">
        <w:t xml:space="preserve">texts </w:t>
      </w:r>
      <w:r w:rsidRPr="008002D9">
        <w:rPr>
          <w:rPrChange w:id="15" w:author="NETTER Iza" w:date="2014-09-09T10:20:00Z">
            <w:rPr>
              <w:highlight w:val="yellow"/>
            </w:rPr>
          </w:rPrChange>
        </w:rPr>
        <w:t xml:space="preserve">produced by the </w:t>
      </w:r>
      <w:r w:rsidRPr="00C825F2">
        <w:t>Vice</w:t>
      </w:r>
      <w:r w:rsidR="00C825F2">
        <w:t>-</w:t>
      </w:r>
      <w:r w:rsidRPr="00C825F2">
        <w:t xml:space="preserve">Chair </w:t>
      </w:r>
      <w:r w:rsidRPr="008002D9">
        <w:rPr>
          <w:rPrChange w:id="16" w:author="NETTER Iza" w:date="2014-09-09T10:20:00Z">
            <w:rPr>
              <w:highlight w:val="yellow"/>
            </w:rPr>
          </w:rPrChange>
        </w:rPr>
        <w:t>through informal consultations and ideas and suggestions expressed during the plenary session.</w:t>
      </w:r>
    </w:p>
    <w:p w:rsidR="00186AD4" w:rsidRPr="008002D9" w:rsidRDefault="00186AD4" w:rsidP="00DD5156">
      <w:pPr>
        <w:pStyle w:val="ONUME"/>
        <w:spacing w:after="0"/>
      </w:pPr>
    </w:p>
    <w:p w:rsidR="00186AD4" w:rsidRPr="008002D9" w:rsidRDefault="00186AD4" w:rsidP="00DD5156">
      <w:pPr>
        <w:pStyle w:val="ONUME"/>
        <w:spacing w:after="0"/>
      </w:pPr>
    </w:p>
    <w:p w:rsidR="00A157BA" w:rsidRPr="008002D9" w:rsidRDefault="00557A57" w:rsidP="00D318B4">
      <w:pPr>
        <w:pStyle w:val="ONUME"/>
        <w:keepNext/>
        <w:keepLines/>
        <w:numPr>
          <w:ilvl w:val="0"/>
          <w:numId w:val="5"/>
        </w:numPr>
        <w:spacing w:after="120"/>
      </w:pPr>
      <w:r w:rsidRPr="008002D9">
        <w:t xml:space="preserve">EXTERNAL OFFICES  </w:t>
      </w:r>
    </w:p>
    <w:p w:rsidR="00A157BA" w:rsidRDefault="002C6C49" w:rsidP="00D318B4">
      <w:pPr>
        <w:pStyle w:val="ONUME"/>
        <w:keepNext/>
        <w:keepLines/>
        <w:widowControl w:val="0"/>
        <w:spacing w:after="0"/>
      </w:pPr>
      <w:proofErr w:type="gramStart"/>
      <w:r w:rsidRPr="008002D9">
        <w:t>document</w:t>
      </w:r>
      <w:proofErr w:type="gramEnd"/>
      <w:r w:rsidRPr="002C6C49">
        <w:t xml:space="preserve"> WO/PBC/22/25</w:t>
      </w:r>
      <w:r w:rsidR="000641D8">
        <w:t xml:space="preserve"> and Corr.</w:t>
      </w:r>
    </w:p>
    <w:p w:rsidR="000E043A" w:rsidRDefault="002A3F55" w:rsidP="00D318B4">
      <w:pPr>
        <w:pStyle w:val="ONUME"/>
        <w:keepNext/>
        <w:keepLines/>
        <w:spacing w:after="120"/>
      </w:pPr>
      <w:r>
        <w:t xml:space="preserve"> </w:t>
      </w:r>
    </w:p>
    <w:p w:rsidR="000E043A" w:rsidRPr="004F1B87" w:rsidRDefault="000E043A" w:rsidP="00D318B4">
      <w:pPr>
        <w:pStyle w:val="ONUME"/>
        <w:keepNext/>
        <w:keepLines/>
        <w:spacing w:after="120"/>
        <w:rPr>
          <w:i/>
        </w:rPr>
      </w:pPr>
      <w:r w:rsidRPr="004F1B87">
        <w:rPr>
          <w:i/>
        </w:rPr>
        <w:t>The Program and Budget Committee (PBC) expressed its gratitude and thanked Ambassador </w:t>
      </w:r>
      <w:proofErr w:type="spellStart"/>
      <w:r w:rsidRPr="004F1B87">
        <w:rPr>
          <w:i/>
          <w:szCs w:val="22"/>
          <w:lang w:val="en"/>
        </w:rPr>
        <w:t>Fitschen</w:t>
      </w:r>
      <w:proofErr w:type="spellEnd"/>
      <w:r w:rsidRPr="004F1B87">
        <w:rPr>
          <w:i/>
          <w:szCs w:val="22"/>
          <w:lang w:val="en"/>
        </w:rPr>
        <w:t xml:space="preserve"> of Germany,</w:t>
      </w:r>
      <w:r w:rsidRPr="004F1B87">
        <w:rPr>
          <w:i/>
        </w:rPr>
        <w:t xml:space="preserve"> as well as other ambassadors who previously facilitated consultations on matters concerning WIPO External Offices that concluded in the document contained in WO/PBC/22/25.  Noting that there were no changes in positions of delegations and Groups, the PBC recommended to the WIPO General Assembly to further consider this issue.</w:t>
      </w:r>
    </w:p>
    <w:p w:rsidR="00B53018" w:rsidRDefault="00B53018" w:rsidP="002616AC">
      <w:pPr>
        <w:pStyle w:val="ONUME"/>
        <w:widowControl w:val="0"/>
        <w:spacing w:after="0"/>
      </w:pPr>
    </w:p>
    <w:p w:rsidR="002C6C49" w:rsidRDefault="002C6C49" w:rsidP="002616AC">
      <w:pPr>
        <w:pStyle w:val="ONUME"/>
        <w:widowControl w:val="0"/>
        <w:spacing w:after="0"/>
      </w:pPr>
    </w:p>
    <w:p w:rsidR="00A157BA" w:rsidRPr="000641D8" w:rsidRDefault="00557A57" w:rsidP="006C13DF">
      <w:pPr>
        <w:pStyle w:val="ONUME"/>
        <w:numPr>
          <w:ilvl w:val="0"/>
          <w:numId w:val="5"/>
        </w:numPr>
        <w:spacing w:after="120"/>
        <w:ind w:left="2250" w:hanging="2250"/>
      </w:pPr>
      <w:r w:rsidRPr="000641D8">
        <w:t xml:space="preserve">PROPOSED DEFINITION OF “DEVELOPMENT EXPENDITURE” IN THE CONTEXT OF THE PROGRAM AND BUDGET  </w:t>
      </w:r>
    </w:p>
    <w:p w:rsidR="00A157BA" w:rsidRDefault="000641D8" w:rsidP="00A157BA">
      <w:pPr>
        <w:pStyle w:val="ONUME"/>
        <w:spacing w:after="0"/>
      </w:pPr>
      <w:proofErr w:type="gramStart"/>
      <w:r>
        <w:t>background</w:t>
      </w:r>
      <w:proofErr w:type="gramEnd"/>
      <w:r>
        <w:t xml:space="preserve"> document WO/GA/43/21</w:t>
      </w:r>
    </w:p>
    <w:p w:rsidR="00A157BA" w:rsidRDefault="00A157BA" w:rsidP="00A157BA">
      <w:pPr>
        <w:pStyle w:val="ONUME"/>
        <w:spacing w:after="0"/>
      </w:pPr>
    </w:p>
    <w:p w:rsidR="00186AD4" w:rsidRPr="008002D9" w:rsidRDefault="002B38F2" w:rsidP="00987975">
      <w:pPr>
        <w:pStyle w:val="ONUME"/>
        <w:spacing w:after="0"/>
        <w:rPr>
          <w:rPrChange w:id="17" w:author="NETTER Iza" w:date="2014-09-09T10:20:00Z">
            <w:rPr>
              <w:highlight w:val="yellow"/>
            </w:rPr>
          </w:rPrChange>
        </w:rPr>
      </w:pPr>
      <w:r w:rsidRPr="008002D9">
        <w:rPr>
          <w:u w:val="single"/>
          <w:rPrChange w:id="18" w:author="NETTER Iza" w:date="2014-09-09T10:20:00Z">
            <w:rPr>
              <w:highlight w:val="yellow"/>
              <w:u w:val="single"/>
            </w:rPr>
          </w:rPrChange>
        </w:rPr>
        <w:t>The Chair</w:t>
      </w:r>
      <w:r w:rsidR="00186AD4" w:rsidRPr="008002D9">
        <w:rPr>
          <w:u w:val="single"/>
          <w:rPrChange w:id="19" w:author="NETTER Iza" w:date="2014-09-09T10:20:00Z">
            <w:rPr>
              <w:highlight w:val="yellow"/>
              <w:u w:val="single"/>
            </w:rPr>
          </w:rPrChange>
        </w:rPr>
        <w:t>’s summary</w:t>
      </w:r>
      <w:r w:rsidR="00186AD4" w:rsidRPr="008002D9">
        <w:rPr>
          <w:rPrChange w:id="20" w:author="NETTER Iza" w:date="2014-09-09T10:20:00Z">
            <w:rPr>
              <w:highlight w:val="yellow"/>
            </w:rPr>
          </w:rPrChange>
        </w:rPr>
        <w:t>:</w:t>
      </w:r>
    </w:p>
    <w:p w:rsidR="00186AD4" w:rsidRPr="008002D9" w:rsidRDefault="00186AD4" w:rsidP="00987975">
      <w:pPr>
        <w:pStyle w:val="ONUME"/>
        <w:spacing w:after="0"/>
        <w:rPr>
          <w:rPrChange w:id="21" w:author="NETTER Iza" w:date="2014-09-09T10:20:00Z">
            <w:rPr>
              <w:highlight w:val="yellow"/>
            </w:rPr>
          </w:rPrChange>
        </w:rPr>
      </w:pPr>
    </w:p>
    <w:p w:rsidR="00186AD4" w:rsidRPr="00BA5189" w:rsidRDefault="00186AD4" w:rsidP="00186AD4">
      <w:r w:rsidRPr="008002D9">
        <w:rPr>
          <w:rFonts w:eastAsia="Times New Roman"/>
          <w:rPrChange w:id="22" w:author="NETTER Iza" w:date="2014-09-09T10:20:00Z">
            <w:rPr>
              <w:rFonts w:eastAsia="Times New Roman"/>
              <w:highlight w:val="yellow"/>
            </w:rPr>
          </w:rPrChange>
        </w:rPr>
        <w:t xml:space="preserve">The PBC, in accordance with the </w:t>
      </w:r>
      <w:r w:rsidRPr="000419C9">
        <w:rPr>
          <w:rFonts w:eastAsia="Times New Roman"/>
        </w:rPr>
        <w:t>mandate given by the WIPO General Assembly at its 43</w:t>
      </w:r>
      <w:r w:rsidRPr="000419C9">
        <w:rPr>
          <w:rFonts w:eastAsia="Times New Roman"/>
          <w:vertAlign w:val="superscript"/>
        </w:rPr>
        <w:t>rd </w:t>
      </w:r>
      <w:r w:rsidRPr="000419C9">
        <w:rPr>
          <w:rFonts w:eastAsia="Times New Roman"/>
        </w:rPr>
        <w:t>session (document WO/GA/43/21), engaged in constructive discussions</w:t>
      </w:r>
      <w:r w:rsidR="008002D9">
        <w:rPr>
          <w:rFonts w:eastAsia="Times New Roman"/>
        </w:rPr>
        <w:t xml:space="preserve"> and</w:t>
      </w:r>
      <w:r w:rsidR="000419C9">
        <w:rPr>
          <w:rFonts w:eastAsia="Times New Roman"/>
        </w:rPr>
        <w:t>,</w:t>
      </w:r>
      <w:r w:rsidR="008002D9">
        <w:rPr>
          <w:rFonts w:eastAsia="Times New Roman"/>
        </w:rPr>
        <w:t xml:space="preserve"> while no decision was reached,</w:t>
      </w:r>
      <w:r w:rsidRPr="008002D9">
        <w:rPr>
          <w:rFonts w:eastAsia="Times New Roman"/>
        </w:rPr>
        <w:t xml:space="preserve"> made </w:t>
      </w:r>
      <w:r w:rsidR="000419C9">
        <w:rPr>
          <w:rFonts w:eastAsia="Times New Roman"/>
        </w:rPr>
        <w:t xml:space="preserve">some </w:t>
      </w:r>
      <w:r w:rsidRPr="008002D9">
        <w:rPr>
          <w:rFonts w:eastAsia="Times New Roman"/>
        </w:rPr>
        <w:t>progress on this topic.  The discussions wer</w:t>
      </w:r>
      <w:r w:rsidRPr="000419C9">
        <w:rPr>
          <w:rFonts w:eastAsia="Times New Roman"/>
        </w:rPr>
        <w:t xml:space="preserve">e based on the annexes of document WO/GA/43/21 and the proposal of the Vice-Chair to combine elements of the definitions in those annexes.  Future </w:t>
      </w:r>
      <w:r w:rsidRPr="000419C9">
        <w:t xml:space="preserve">discussions </w:t>
      </w:r>
      <w:r w:rsidRPr="008002D9">
        <w:rPr>
          <w:rPrChange w:id="23" w:author="NETTER Iza" w:date="2014-09-09T10:20:00Z">
            <w:rPr>
              <w:highlight w:val="yellow"/>
            </w:rPr>
          </w:rPrChange>
        </w:rPr>
        <w:t>could take into account the previous proposals, the texts circulated and the ideas and suggestions expressed during the plenary session.</w:t>
      </w:r>
    </w:p>
    <w:p w:rsidR="00C21F39" w:rsidRDefault="00C21F39" w:rsidP="00C21F39">
      <w:pPr>
        <w:pStyle w:val="ONUME"/>
        <w:spacing w:after="0"/>
        <w:ind w:left="567" w:hanging="567"/>
      </w:pPr>
    </w:p>
    <w:p w:rsidR="000641D8" w:rsidRPr="009C6BC4" w:rsidRDefault="000641D8" w:rsidP="002616AC">
      <w:pPr>
        <w:pStyle w:val="ONUME"/>
        <w:widowControl w:val="0"/>
        <w:spacing w:after="0"/>
        <w:rPr>
          <w:u w:val="single"/>
        </w:rPr>
      </w:pPr>
    </w:p>
    <w:p w:rsidR="00656B8C" w:rsidRPr="000641D8" w:rsidRDefault="00557A57" w:rsidP="006C13DF">
      <w:pPr>
        <w:pStyle w:val="ONUME"/>
        <w:numPr>
          <w:ilvl w:val="0"/>
          <w:numId w:val="5"/>
        </w:numPr>
        <w:spacing w:after="120"/>
        <w:ind w:left="2250" w:hanging="2250"/>
      </w:pPr>
      <w:r w:rsidRPr="000641D8">
        <w:t xml:space="preserve">PROGRESS REPORT ON THE PROJECT TO UPGRADE SAFETY AND SECURITY STANDARDS FOR THE EXISTING WIPO BUILDINGS  </w:t>
      </w:r>
    </w:p>
    <w:p w:rsidR="00656B8C" w:rsidRDefault="00656B8C" w:rsidP="00F63377">
      <w:pPr>
        <w:pStyle w:val="ONUME"/>
        <w:tabs>
          <w:tab w:val="left" w:pos="0"/>
        </w:tabs>
        <w:spacing w:after="0"/>
      </w:pPr>
      <w:proofErr w:type="gramStart"/>
      <w:r w:rsidRPr="000641D8">
        <w:t>document</w:t>
      </w:r>
      <w:proofErr w:type="gramEnd"/>
      <w:r w:rsidRPr="000641D8">
        <w:t xml:space="preserve"> WO/PBC/22/</w:t>
      </w:r>
      <w:r w:rsidR="00DB73EE" w:rsidRPr="000641D8">
        <w:t>13</w:t>
      </w:r>
      <w:r w:rsidR="00F216F6">
        <w:t xml:space="preserve"> </w:t>
      </w:r>
    </w:p>
    <w:p w:rsidR="002616AC" w:rsidRDefault="002616AC" w:rsidP="00BC1E67">
      <w:pPr>
        <w:pStyle w:val="ONUME"/>
        <w:spacing w:after="0"/>
      </w:pPr>
    </w:p>
    <w:p w:rsidR="00F216F6" w:rsidRPr="00D340AA" w:rsidRDefault="000641D8" w:rsidP="00BC1E67">
      <w:pPr>
        <w:pStyle w:val="ONUME"/>
        <w:spacing w:after="0"/>
        <w:rPr>
          <w:i/>
        </w:rPr>
      </w:pPr>
      <w:r w:rsidRPr="000641D8">
        <w:rPr>
          <w:i/>
        </w:rPr>
        <w:t>The Program and Budget Committee took note of the Progress Report on the Project to Upgrade the Safety and Security Standards for the Existing WIPO Buildings (document</w:t>
      </w:r>
      <w:r>
        <w:rPr>
          <w:i/>
        </w:rPr>
        <w:t> </w:t>
      </w:r>
      <w:r w:rsidRPr="000641D8">
        <w:rPr>
          <w:i/>
        </w:rPr>
        <w:t>WO/PBC/22/13).</w:t>
      </w:r>
    </w:p>
    <w:p w:rsidR="00F216F6" w:rsidRDefault="00F216F6" w:rsidP="00BC1E67">
      <w:pPr>
        <w:pStyle w:val="ONUME"/>
        <w:spacing w:after="0"/>
      </w:pPr>
    </w:p>
    <w:p w:rsidR="00D340AA" w:rsidRDefault="00D340AA" w:rsidP="00BC1E67">
      <w:pPr>
        <w:pStyle w:val="ONUME"/>
        <w:spacing w:after="0"/>
      </w:pPr>
    </w:p>
    <w:p w:rsidR="00656B8C" w:rsidRPr="000641D8" w:rsidRDefault="00557A57" w:rsidP="00DD5156">
      <w:pPr>
        <w:pStyle w:val="ONUME"/>
        <w:keepNext/>
        <w:keepLines/>
        <w:numPr>
          <w:ilvl w:val="0"/>
          <w:numId w:val="5"/>
        </w:numPr>
        <w:spacing w:after="120"/>
      </w:pPr>
      <w:r w:rsidRPr="000641D8">
        <w:lastRenderedPageBreak/>
        <w:t>PROGRESS REPORT ON THE CONSTRUCTION PROJECTS</w:t>
      </w:r>
      <w:r w:rsidR="00D340AA" w:rsidRPr="000641D8">
        <w:t xml:space="preserve">  </w:t>
      </w:r>
    </w:p>
    <w:p w:rsidR="00656B8C" w:rsidRDefault="00656B8C" w:rsidP="00DD5156">
      <w:pPr>
        <w:pStyle w:val="ONUME"/>
        <w:keepNext/>
        <w:keepLines/>
        <w:tabs>
          <w:tab w:val="left" w:pos="0"/>
        </w:tabs>
        <w:spacing w:after="0"/>
      </w:pPr>
      <w:proofErr w:type="gramStart"/>
      <w:r w:rsidRPr="000641D8">
        <w:t>document</w:t>
      </w:r>
      <w:proofErr w:type="gramEnd"/>
      <w:r w:rsidRPr="000641D8">
        <w:t xml:space="preserve"> WO/PBC/22/</w:t>
      </w:r>
      <w:r w:rsidR="00DB73EE" w:rsidRPr="000641D8">
        <w:t>14</w:t>
      </w:r>
      <w:r w:rsidR="00F216F6">
        <w:t xml:space="preserve"> </w:t>
      </w:r>
    </w:p>
    <w:p w:rsidR="002616AC" w:rsidRDefault="002616AC" w:rsidP="00DD5156">
      <w:pPr>
        <w:pStyle w:val="ONUME"/>
        <w:keepNext/>
        <w:keepLines/>
        <w:spacing w:after="0"/>
      </w:pPr>
    </w:p>
    <w:p w:rsidR="00451D09" w:rsidRPr="007044B8" w:rsidRDefault="00451D09" w:rsidP="00DD5156">
      <w:pPr>
        <w:pStyle w:val="ONUME"/>
        <w:keepNext/>
        <w:keepLines/>
        <w:spacing w:after="240"/>
        <w:rPr>
          <w:i/>
        </w:rPr>
      </w:pPr>
      <w:r w:rsidRPr="007044B8">
        <w:rPr>
          <w:i/>
        </w:rPr>
        <w:t>The Program and Budget Committee recommended to the Assemblies of the Member States of WIPO and of the Unions, each as far as it is concerned:</w:t>
      </w:r>
    </w:p>
    <w:p w:rsidR="00451D09" w:rsidRPr="007044B8" w:rsidRDefault="00451D09" w:rsidP="00451D09">
      <w:pPr>
        <w:pStyle w:val="ONUME"/>
        <w:tabs>
          <w:tab w:val="left" w:pos="1440"/>
        </w:tabs>
        <w:spacing w:after="240"/>
        <w:ind w:left="720"/>
        <w:rPr>
          <w:i/>
        </w:rPr>
      </w:pPr>
      <w:r w:rsidRPr="007044B8">
        <w:rPr>
          <w:i/>
        </w:rPr>
        <w:t>(</w:t>
      </w:r>
      <w:proofErr w:type="spellStart"/>
      <w:r w:rsidRPr="007044B8">
        <w:rPr>
          <w:i/>
        </w:rPr>
        <w:t>i</w:t>
      </w:r>
      <w:proofErr w:type="spellEnd"/>
      <w:r w:rsidRPr="007044B8">
        <w:rPr>
          <w:i/>
        </w:rPr>
        <w:t>)</w:t>
      </w:r>
      <w:r w:rsidRPr="007044B8">
        <w:tab/>
      </w:r>
      <w:r w:rsidRPr="007044B8">
        <w:rPr>
          <w:i/>
        </w:rPr>
        <w:t>to take note of the contents of the Progress Report on the New Construction Project and New Conference Hall Project (document WO/PBC/22/14);</w:t>
      </w:r>
    </w:p>
    <w:p w:rsidR="00451D09" w:rsidRPr="007044B8" w:rsidRDefault="00451D09" w:rsidP="00451D09">
      <w:pPr>
        <w:pStyle w:val="ONUME"/>
        <w:tabs>
          <w:tab w:val="left" w:pos="1440"/>
        </w:tabs>
        <w:spacing w:after="240"/>
        <w:ind w:left="720"/>
        <w:rPr>
          <w:i/>
        </w:rPr>
      </w:pPr>
      <w:r w:rsidRPr="007044B8">
        <w:rPr>
          <w:i/>
        </w:rPr>
        <w:t>(ii)</w:t>
      </w:r>
      <w:r w:rsidRPr="007044B8">
        <w:rPr>
          <w:i/>
        </w:rPr>
        <w:tab/>
        <w:t xml:space="preserve">to approve the proposal to authorize, in favor of the New Construction Project, the appropriation from the reserves of an amount of </w:t>
      </w:r>
      <w:r w:rsidRPr="007044B8">
        <w:rPr>
          <w:i/>
          <w:u w:val="single"/>
        </w:rPr>
        <w:t>up to</w:t>
      </w:r>
      <w:r w:rsidRPr="007044B8">
        <w:rPr>
          <w:i/>
        </w:rPr>
        <w:t xml:space="preserve"> 400,000 Swiss francs (paragraphs 10 to 15);  and</w:t>
      </w:r>
    </w:p>
    <w:p w:rsidR="00451D09" w:rsidRDefault="00451D09" w:rsidP="00451D09">
      <w:pPr>
        <w:pStyle w:val="ONUME"/>
        <w:tabs>
          <w:tab w:val="left" w:pos="1440"/>
        </w:tabs>
        <w:spacing w:after="120"/>
        <w:ind w:left="720"/>
      </w:pPr>
      <w:r w:rsidRPr="007044B8">
        <w:rPr>
          <w:i/>
        </w:rPr>
        <w:t>(iii)</w:t>
      </w:r>
      <w:r w:rsidRPr="007044B8">
        <w:rPr>
          <w:i/>
        </w:rPr>
        <w:tab/>
        <w:t xml:space="preserve">to approve the proposal to authorize, in favor of the New Conference Hall Project, the appropriation from the reserves of an amount of </w:t>
      </w:r>
      <w:r w:rsidRPr="007044B8">
        <w:rPr>
          <w:i/>
          <w:u w:val="single"/>
        </w:rPr>
        <w:t>up to</w:t>
      </w:r>
      <w:r w:rsidRPr="007044B8">
        <w:rPr>
          <w:i/>
        </w:rPr>
        <w:t xml:space="preserve"> 2,500,000 Swiss francs (paragraphs 16 to 21)</w:t>
      </w:r>
      <w:r w:rsidRPr="007044B8">
        <w:t>.</w:t>
      </w:r>
    </w:p>
    <w:p w:rsidR="00F216F6" w:rsidRDefault="00F216F6" w:rsidP="00BC1E67">
      <w:pPr>
        <w:pStyle w:val="ONUME"/>
        <w:spacing w:after="0"/>
      </w:pPr>
    </w:p>
    <w:p w:rsidR="00D340AA" w:rsidRDefault="00D340AA" w:rsidP="00BC1E67">
      <w:pPr>
        <w:pStyle w:val="ONUME"/>
        <w:spacing w:after="0"/>
      </w:pPr>
    </w:p>
    <w:p w:rsidR="00656B8C" w:rsidRDefault="00557A57" w:rsidP="006C13DF">
      <w:pPr>
        <w:pStyle w:val="ONUME"/>
        <w:keepNext/>
        <w:keepLines/>
        <w:numPr>
          <w:ilvl w:val="0"/>
          <w:numId w:val="5"/>
        </w:numPr>
        <w:spacing w:after="120"/>
        <w:ind w:left="2250" w:hanging="2250"/>
      </w:pPr>
      <w:r w:rsidRPr="00B37ACE">
        <w:t>PRO</w:t>
      </w:r>
      <w:r>
        <w:t>GRESS REPORT ON</w:t>
      </w:r>
      <w:r w:rsidRPr="00B37ACE">
        <w:t xml:space="preserve"> THE IMPLEMENTATION OF </w:t>
      </w:r>
      <w:r>
        <w:t xml:space="preserve">AN </w:t>
      </w:r>
      <w:r w:rsidRPr="00B37ACE">
        <w:t>ENTERPRISE RESOURCE PLANNING (ERP) SYSTEM IN WIPO</w:t>
      </w:r>
      <w:r w:rsidR="00D340AA">
        <w:t xml:space="preserve">  </w:t>
      </w:r>
    </w:p>
    <w:p w:rsidR="00656B8C" w:rsidRDefault="00656B8C" w:rsidP="00DD5156">
      <w:pPr>
        <w:pStyle w:val="ONUME"/>
        <w:keepNext/>
        <w:keepLines/>
        <w:widowControl w:val="0"/>
        <w:spacing w:after="0"/>
      </w:pPr>
      <w:proofErr w:type="gramStart"/>
      <w:r>
        <w:t>document</w:t>
      </w:r>
      <w:proofErr w:type="gramEnd"/>
      <w:r>
        <w:t xml:space="preserve"> WO/PBC/22/</w:t>
      </w:r>
      <w:r w:rsidR="00DB73EE">
        <w:t>15</w:t>
      </w:r>
      <w:r w:rsidR="00D340AA">
        <w:t xml:space="preserve"> </w:t>
      </w:r>
    </w:p>
    <w:p w:rsidR="00F216F6" w:rsidRDefault="00F216F6" w:rsidP="00DD5156">
      <w:pPr>
        <w:pStyle w:val="ONUME"/>
        <w:keepNext/>
        <w:keepLines/>
        <w:widowControl w:val="0"/>
        <w:spacing w:after="0"/>
      </w:pPr>
    </w:p>
    <w:p w:rsidR="00F216F6" w:rsidRPr="00D340AA" w:rsidRDefault="00D340AA" w:rsidP="006D5985">
      <w:pPr>
        <w:pStyle w:val="ONUME"/>
        <w:keepNext/>
        <w:keepLines/>
        <w:widowControl w:val="0"/>
        <w:spacing w:after="0"/>
        <w:rPr>
          <w:i/>
        </w:rPr>
      </w:pPr>
      <w:r>
        <w:rPr>
          <w:i/>
        </w:rPr>
        <w:t>The Progr</w:t>
      </w:r>
      <w:r w:rsidRPr="00F207C9">
        <w:rPr>
          <w:i/>
        </w:rPr>
        <w:t xml:space="preserve">am and Budget </w:t>
      </w:r>
      <w:r w:rsidRPr="00D340AA">
        <w:rPr>
          <w:i/>
        </w:rPr>
        <w:t>Committee took note of the</w:t>
      </w:r>
      <w:r>
        <w:rPr>
          <w:i/>
        </w:rPr>
        <w:t xml:space="preserve"> </w:t>
      </w:r>
      <w:r w:rsidRPr="00D340AA">
        <w:rPr>
          <w:i/>
        </w:rPr>
        <w:t>Progress Report on the Implementation of an Enterprise Resource Planning (ERP) System in WIPO (document</w:t>
      </w:r>
      <w:r w:rsidR="000641D8">
        <w:rPr>
          <w:i/>
        </w:rPr>
        <w:t> </w:t>
      </w:r>
      <w:r w:rsidRPr="00D340AA">
        <w:rPr>
          <w:i/>
        </w:rPr>
        <w:t>WO/PBC/22/15).</w:t>
      </w:r>
    </w:p>
    <w:p w:rsidR="002616AC" w:rsidRDefault="002616AC" w:rsidP="00BC1E67">
      <w:pPr>
        <w:pStyle w:val="ONUME"/>
        <w:widowControl w:val="0"/>
        <w:spacing w:after="0"/>
      </w:pPr>
    </w:p>
    <w:p w:rsidR="00D340AA" w:rsidRDefault="00D340AA" w:rsidP="00BC1E67">
      <w:pPr>
        <w:pStyle w:val="ONUME"/>
        <w:widowControl w:val="0"/>
        <w:spacing w:after="0"/>
      </w:pPr>
    </w:p>
    <w:p w:rsidR="00A157BA" w:rsidRPr="005A42B4" w:rsidRDefault="00557A57" w:rsidP="00F63377">
      <w:pPr>
        <w:pStyle w:val="ONUME"/>
        <w:numPr>
          <w:ilvl w:val="0"/>
          <w:numId w:val="5"/>
        </w:numPr>
        <w:spacing w:after="120"/>
        <w:rPr>
          <w:i/>
        </w:rPr>
      </w:pPr>
      <w:r w:rsidRPr="00262E32">
        <w:t>PROGRESS REPORT ON THE INFORMATION AND COMMUNICATION TECHNOLOGY (ICT) CAPITAL INVESTMENT PROJECT</w:t>
      </w:r>
      <w:r w:rsidR="00D340AA">
        <w:t xml:space="preserve"> </w:t>
      </w:r>
    </w:p>
    <w:p w:rsidR="00A157BA" w:rsidRDefault="00A157BA" w:rsidP="00F216F6">
      <w:pPr>
        <w:pStyle w:val="ONUME"/>
        <w:spacing w:after="0"/>
      </w:pPr>
      <w:proofErr w:type="gramStart"/>
      <w:r w:rsidRPr="00D67B2F">
        <w:t>document</w:t>
      </w:r>
      <w:proofErr w:type="gramEnd"/>
      <w:r w:rsidRPr="00D67B2F">
        <w:t xml:space="preserve"> WO/PBC/</w:t>
      </w:r>
      <w:r>
        <w:t>22/</w:t>
      </w:r>
      <w:r w:rsidR="00DB73EE">
        <w:t>18</w:t>
      </w:r>
      <w:r w:rsidR="00D340AA">
        <w:t xml:space="preserve"> </w:t>
      </w:r>
    </w:p>
    <w:p w:rsidR="00F216F6" w:rsidRDefault="00F216F6" w:rsidP="00F216F6">
      <w:pPr>
        <w:pStyle w:val="ONUME"/>
        <w:spacing w:after="0"/>
      </w:pPr>
    </w:p>
    <w:p w:rsidR="00F216F6" w:rsidRPr="00D340AA" w:rsidRDefault="00D340AA" w:rsidP="00D340AA">
      <w:pPr>
        <w:pStyle w:val="ONUME"/>
        <w:spacing w:after="0"/>
        <w:rPr>
          <w:i/>
        </w:rPr>
      </w:pPr>
      <w:r w:rsidRPr="00CD63BD">
        <w:rPr>
          <w:i/>
        </w:rPr>
        <w:t>The Program and Budget Committee took note of the Progress Report on the Information and Communication Technology (ICT) Capital Investment Project (document WO/PBC/22/18).</w:t>
      </w:r>
    </w:p>
    <w:p w:rsidR="00F216F6" w:rsidRDefault="00F216F6" w:rsidP="00F216F6">
      <w:pPr>
        <w:pStyle w:val="ONUME"/>
        <w:spacing w:after="0"/>
      </w:pPr>
    </w:p>
    <w:p w:rsidR="00D340AA" w:rsidRDefault="00D340AA">
      <w:pPr>
        <w:pStyle w:val="ONUME"/>
        <w:spacing w:after="0"/>
      </w:pPr>
    </w:p>
    <w:p w:rsidR="00DB73EE" w:rsidRDefault="00557A57" w:rsidP="006C13DF">
      <w:pPr>
        <w:pStyle w:val="ONUME"/>
        <w:numPr>
          <w:ilvl w:val="0"/>
          <w:numId w:val="5"/>
        </w:numPr>
        <w:spacing w:after="120"/>
        <w:ind w:left="2250" w:hanging="2250"/>
      </w:pPr>
      <w:r>
        <w:t>PROGRESS REPORT ON THE IMPLEMENTATION OF WIPO LANGUAGE POLICY</w:t>
      </w:r>
      <w:r w:rsidR="00D340AA">
        <w:t xml:space="preserve"> </w:t>
      </w:r>
      <w:r>
        <w:t xml:space="preserve"> </w:t>
      </w:r>
    </w:p>
    <w:p w:rsidR="00DB73EE" w:rsidRDefault="00DB73EE" w:rsidP="00DD5156">
      <w:pPr>
        <w:pStyle w:val="ONUME"/>
        <w:spacing w:after="0"/>
      </w:pPr>
      <w:proofErr w:type="gramStart"/>
      <w:r w:rsidRPr="00D67B2F">
        <w:t>document</w:t>
      </w:r>
      <w:proofErr w:type="gramEnd"/>
      <w:r w:rsidRPr="00D67B2F">
        <w:t xml:space="preserve"> WO/PBC/</w:t>
      </w:r>
      <w:r>
        <w:t>22/16</w:t>
      </w:r>
      <w:r w:rsidR="00D340AA">
        <w:t xml:space="preserve">  </w:t>
      </w:r>
    </w:p>
    <w:p w:rsidR="00F216F6" w:rsidRDefault="00F216F6" w:rsidP="00DD5156">
      <w:pPr>
        <w:pStyle w:val="ONUME"/>
        <w:spacing w:after="0"/>
      </w:pPr>
    </w:p>
    <w:p w:rsidR="00B53018" w:rsidRPr="00974791" w:rsidRDefault="00B53018" w:rsidP="00DD5156">
      <w:pPr>
        <w:pStyle w:val="ONUME"/>
        <w:tabs>
          <w:tab w:val="left" w:pos="567"/>
        </w:tabs>
        <w:spacing w:after="0"/>
        <w:rPr>
          <w:i/>
        </w:rPr>
      </w:pPr>
      <w:r w:rsidRPr="00974791">
        <w:rPr>
          <w:i/>
        </w:rPr>
        <w:t>The Program and Budget Committee took note of the Progress Report on the Implementation of WIPO Language Policy (document WO/PBC/22/16), and:</w:t>
      </w:r>
    </w:p>
    <w:p w:rsidR="00B53018" w:rsidRPr="00974791" w:rsidRDefault="00B53018" w:rsidP="00DD5156">
      <w:pPr>
        <w:pStyle w:val="ONUME"/>
        <w:tabs>
          <w:tab w:val="left" w:pos="567"/>
        </w:tabs>
        <w:spacing w:after="0"/>
        <w:rPr>
          <w:i/>
        </w:rPr>
      </w:pPr>
    </w:p>
    <w:p w:rsidR="00B53018" w:rsidRPr="00974791" w:rsidRDefault="00B53018" w:rsidP="00DD5156">
      <w:pPr>
        <w:pStyle w:val="ONUME"/>
        <w:numPr>
          <w:ilvl w:val="8"/>
          <w:numId w:val="27"/>
        </w:numPr>
        <w:tabs>
          <w:tab w:val="left" w:pos="567"/>
          <w:tab w:val="left" w:pos="1134"/>
          <w:tab w:val="left" w:pos="5954"/>
        </w:tabs>
        <w:spacing w:after="0"/>
        <w:ind w:left="567" w:firstLine="0"/>
        <w:rPr>
          <w:i/>
        </w:rPr>
      </w:pPr>
      <w:r w:rsidRPr="00974791">
        <w:rPr>
          <w:i/>
        </w:rPr>
        <w:t>acknowledged: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enhanced rationalization and control measures implemented to limit the increase in the translation workload;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cost efficiencies achieved;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increased share of outsourcing while ensuring quality of translation; and</w:t>
      </w:r>
    </w:p>
    <w:p w:rsidR="00974791" w:rsidRDefault="00974791" w:rsidP="00DD5156">
      <w:pPr>
        <w:pStyle w:val="ONUME"/>
        <w:tabs>
          <w:tab w:val="left" w:pos="5954"/>
        </w:tabs>
        <w:spacing w:after="0"/>
        <w:rPr>
          <w:i/>
        </w:rPr>
      </w:pPr>
    </w:p>
    <w:p w:rsidR="00974791" w:rsidRPr="007F4803" w:rsidRDefault="00974791" w:rsidP="00DD5156">
      <w:pPr>
        <w:pStyle w:val="ONUME"/>
        <w:keepNext/>
        <w:keepLines/>
        <w:numPr>
          <w:ilvl w:val="8"/>
          <w:numId w:val="27"/>
        </w:numPr>
        <w:tabs>
          <w:tab w:val="left" w:pos="567"/>
          <w:tab w:val="left" w:pos="1134"/>
          <w:tab w:val="left" w:pos="5954"/>
        </w:tabs>
        <w:spacing w:after="0"/>
        <w:ind w:left="562" w:firstLine="0"/>
        <w:rPr>
          <w:i/>
        </w:rPr>
      </w:pPr>
      <w:proofErr w:type="gramStart"/>
      <w:r>
        <w:rPr>
          <w:i/>
        </w:rPr>
        <w:lastRenderedPageBreak/>
        <w:t>urged</w:t>
      </w:r>
      <w:proofErr w:type="gramEnd"/>
      <w:r>
        <w:rPr>
          <w:i/>
        </w:rPr>
        <w:t xml:space="preserve"> the Secretariat to continue its efforts in this regard, </w:t>
      </w:r>
      <w:r w:rsidRPr="001D2EB8">
        <w:rPr>
          <w:i/>
        </w:rPr>
        <w:t>while at the same time continu</w:t>
      </w:r>
      <w:r w:rsidRPr="00653457">
        <w:rPr>
          <w:i/>
        </w:rPr>
        <w:t xml:space="preserve">ing </w:t>
      </w:r>
      <w:r w:rsidRPr="001D2EB8">
        <w:rPr>
          <w:i/>
        </w:rPr>
        <w:t>to main</w:t>
      </w:r>
      <w:r w:rsidRPr="00653457">
        <w:rPr>
          <w:i/>
        </w:rPr>
        <w:t xml:space="preserve">tain </w:t>
      </w:r>
      <w:r w:rsidRPr="001D2EB8">
        <w:rPr>
          <w:i/>
        </w:rPr>
        <w:t xml:space="preserve">high quality service and </w:t>
      </w:r>
      <w:r>
        <w:rPr>
          <w:i/>
        </w:rPr>
        <w:t xml:space="preserve">early </w:t>
      </w:r>
      <w:r w:rsidRPr="001D2EB8">
        <w:rPr>
          <w:i/>
        </w:rPr>
        <w:t xml:space="preserve">availability of documents in </w:t>
      </w:r>
      <w:r>
        <w:rPr>
          <w:i/>
        </w:rPr>
        <w:t xml:space="preserve">the six United Nations </w:t>
      </w:r>
      <w:r w:rsidRPr="001D2EB8">
        <w:rPr>
          <w:i/>
        </w:rPr>
        <w:t>languages</w:t>
      </w:r>
      <w:r>
        <w:rPr>
          <w:i/>
        </w:rPr>
        <w:t xml:space="preserve">, and report back </w:t>
      </w:r>
      <w:r w:rsidRPr="00653457">
        <w:rPr>
          <w:i/>
        </w:rPr>
        <w:t>to the PBC thereon in the context of the Program Performance Repo</w:t>
      </w:r>
      <w:r w:rsidRPr="007F4803">
        <w:rPr>
          <w:i/>
        </w:rPr>
        <w:t>rt for 2014.</w:t>
      </w:r>
    </w:p>
    <w:p w:rsidR="00F216F6" w:rsidRDefault="00F216F6" w:rsidP="00F216F6">
      <w:pPr>
        <w:pStyle w:val="ONUME"/>
        <w:spacing w:after="0"/>
      </w:pPr>
    </w:p>
    <w:p w:rsidR="00D340AA" w:rsidRDefault="00D340AA" w:rsidP="00F216F6">
      <w:pPr>
        <w:pStyle w:val="ONUME"/>
        <w:spacing w:after="0"/>
      </w:pPr>
    </w:p>
    <w:p w:rsidR="00656B8C" w:rsidRPr="00D67B2F" w:rsidRDefault="00557A57" w:rsidP="006C13DF">
      <w:pPr>
        <w:pStyle w:val="ONUME"/>
        <w:numPr>
          <w:ilvl w:val="0"/>
          <w:numId w:val="5"/>
        </w:numPr>
        <w:spacing w:after="120"/>
        <w:ind w:left="2250" w:hanging="2250"/>
      </w:pPr>
      <w:r w:rsidRPr="00D67B2F">
        <w:t xml:space="preserve">PROGRESS REPORT </w:t>
      </w:r>
      <w:r>
        <w:t xml:space="preserve">ON PROJECTS UNDER THE CAPITAL MASTER PLAN  </w:t>
      </w:r>
    </w:p>
    <w:p w:rsidR="00656B8C" w:rsidRDefault="00656B8C" w:rsidP="00B92848">
      <w:pPr>
        <w:pStyle w:val="ONUME"/>
        <w:widowControl w:val="0"/>
        <w:tabs>
          <w:tab w:val="left" w:pos="993"/>
        </w:tabs>
        <w:spacing w:after="0"/>
      </w:pPr>
      <w:proofErr w:type="gramStart"/>
      <w:r w:rsidRPr="00D67B2F">
        <w:t>document</w:t>
      </w:r>
      <w:proofErr w:type="gramEnd"/>
      <w:r w:rsidRPr="00D67B2F">
        <w:t xml:space="preserve"> WO/PBC/</w:t>
      </w:r>
      <w:r>
        <w:t>22/</w:t>
      </w:r>
      <w:r w:rsidR="00E43DAC">
        <w:t>21</w:t>
      </w:r>
    </w:p>
    <w:p w:rsidR="00A157BA" w:rsidRDefault="00A157BA" w:rsidP="002616AC">
      <w:pPr>
        <w:pStyle w:val="ONUME"/>
        <w:spacing w:after="0"/>
        <w:rPr>
          <w:u w:val="single"/>
        </w:rPr>
      </w:pPr>
    </w:p>
    <w:p w:rsidR="00B92848" w:rsidRPr="00DC4FC5" w:rsidRDefault="00B92848" w:rsidP="00B92848">
      <w:pPr>
        <w:pStyle w:val="ONUME"/>
        <w:tabs>
          <w:tab w:val="left" w:pos="567"/>
          <w:tab w:val="left" w:pos="6096"/>
        </w:tabs>
        <w:rPr>
          <w:i/>
        </w:rPr>
      </w:pPr>
      <w:r w:rsidRPr="00DC4FC5">
        <w:rPr>
          <w:i/>
        </w:rPr>
        <w:t xml:space="preserve">The Program and Budget Committee took note of: </w:t>
      </w:r>
    </w:p>
    <w:p w:rsidR="00B92848" w:rsidRPr="00DC4FC5" w:rsidRDefault="007F3F61" w:rsidP="007F3F61">
      <w:pPr>
        <w:pStyle w:val="ONUME"/>
        <w:tabs>
          <w:tab w:val="left" w:pos="1080"/>
          <w:tab w:val="left" w:pos="6663"/>
        </w:tabs>
        <w:ind w:left="567"/>
        <w:rPr>
          <w:i/>
        </w:rPr>
      </w:pPr>
      <w:r>
        <w:rPr>
          <w:i/>
        </w:rPr>
        <w:t>(</w:t>
      </w:r>
      <w:proofErr w:type="spellStart"/>
      <w:r>
        <w:rPr>
          <w:i/>
        </w:rPr>
        <w:t>i</w:t>
      </w:r>
      <w:proofErr w:type="spellEnd"/>
      <w:r>
        <w:rPr>
          <w:i/>
        </w:rPr>
        <w:t>)</w:t>
      </w:r>
      <w:r>
        <w:rPr>
          <w:i/>
        </w:rPr>
        <w:tab/>
      </w:r>
      <w:r w:rsidR="00B92848" w:rsidRPr="00DC4FC5">
        <w:rPr>
          <w:i/>
        </w:rPr>
        <w:t xml:space="preserve">the governance structure set up to manage, oversee and report on the implementation of the portfolio of </w:t>
      </w:r>
      <w:r w:rsidR="006D5985">
        <w:rPr>
          <w:i/>
        </w:rPr>
        <w:t>Capital Master Plan (</w:t>
      </w:r>
      <w:r w:rsidR="00B92848" w:rsidRPr="00DC4FC5">
        <w:rPr>
          <w:i/>
        </w:rPr>
        <w:t>CMP</w:t>
      </w:r>
      <w:r w:rsidR="006D5985">
        <w:rPr>
          <w:i/>
        </w:rPr>
        <w:t>)</w:t>
      </w:r>
      <w:r w:rsidR="00B92848" w:rsidRPr="00DC4FC5">
        <w:rPr>
          <w:i/>
        </w:rPr>
        <w:t xml:space="preserve"> projects  (document WO/PBC/22/21);  and</w:t>
      </w:r>
      <w:bookmarkStart w:id="24" w:name="_GoBack"/>
      <w:bookmarkEnd w:id="24"/>
    </w:p>
    <w:p w:rsidR="00B92848" w:rsidRPr="00DC4FC5" w:rsidRDefault="00B92848" w:rsidP="00451D09">
      <w:pPr>
        <w:pStyle w:val="ONUME"/>
        <w:numPr>
          <w:ilvl w:val="8"/>
          <w:numId w:val="29"/>
        </w:numPr>
        <w:tabs>
          <w:tab w:val="clear" w:pos="1418"/>
          <w:tab w:val="left" w:pos="1080"/>
          <w:tab w:val="num" w:pos="5102"/>
          <w:tab w:val="left" w:pos="6663"/>
        </w:tabs>
        <w:ind w:left="540" w:firstLine="180"/>
        <w:rPr>
          <w:i/>
        </w:rPr>
      </w:pPr>
      <w:proofErr w:type="gramStart"/>
      <w:r w:rsidRPr="00DC4FC5">
        <w:rPr>
          <w:i/>
        </w:rPr>
        <w:t>the</w:t>
      </w:r>
      <w:proofErr w:type="gramEnd"/>
      <w:r w:rsidRPr="00DC4FC5">
        <w:rPr>
          <w:i/>
        </w:rPr>
        <w:t xml:space="preserve"> ongoing dialogue with the </w:t>
      </w:r>
      <w:r w:rsidR="006D5985">
        <w:rPr>
          <w:i/>
        </w:rPr>
        <w:t>Independ</w:t>
      </w:r>
      <w:r w:rsidR="007F3F61">
        <w:rPr>
          <w:i/>
        </w:rPr>
        <w:t>ent Advisory</w:t>
      </w:r>
      <w:r w:rsidR="006D5985">
        <w:rPr>
          <w:i/>
        </w:rPr>
        <w:t xml:space="preserve"> </w:t>
      </w:r>
      <w:proofErr w:type="spellStart"/>
      <w:r w:rsidR="006D5985">
        <w:rPr>
          <w:i/>
        </w:rPr>
        <w:t>Overshight</w:t>
      </w:r>
      <w:proofErr w:type="spellEnd"/>
      <w:r w:rsidR="006D5985">
        <w:rPr>
          <w:i/>
        </w:rPr>
        <w:t xml:space="preserve"> Committee (</w:t>
      </w:r>
      <w:r w:rsidRPr="00DC4FC5">
        <w:rPr>
          <w:i/>
        </w:rPr>
        <w:t>IAOC</w:t>
      </w:r>
      <w:r w:rsidR="006D5985">
        <w:rPr>
          <w:i/>
        </w:rPr>
        <w:t>)</w:t>
      </w:r>
      <w:r w:rsidRPr="00DC4FC5">
        <w:rPr>
          <w:i/>
        </w:rPr>
        <w:t xml:space="preserve"> and the planned enhancements to the presentation of the CMP (document WO/PBC/22/21).</w:t>
      </w:r>
    </w:p>
    <w:p w:rsidR="00F216F6" w:rsidRDefault="00F216F6" w:rsidP="002616AC">
      <w:pPr>
        <w:pStyle w:val="ONUME"/>
        <w:spacing w:after="0"/>
        <w:rPr>
          <w:u w:val="single"/>
        </w:rPr>
      </w:pPr>
    </w:p>
    <w:p w:rsidR="00451D09" w:rsidRDefault="00451D09" w:rsidP="002616AC">
      <w:pPr>
        <w:pStyle w:val="ONUME"/>
        <w:spacing w:after="0"/>
        <w:rPr>
          <w:u w:val="single"/>
        </w:rPr>
      </w:pPr>
    </w:p>
    <w:p w:rsidR="008266CA" w:rsidRDefault="00557A57" w:rsidP="00DD5156">
      <w:pPr>
        <w:pStyle w:val="ONUME"/>
        <w:keepNext/>
        <w:keepLines/>
        <w:numPr>
          <w:ilvl w:val="0"/>
          <w:numId w:val="5"/>
        </w:numPr>
        <w:spacing w:after="120"/>
      </w:pPr>
      <w:r>
        <w:t>LIST OF DECISIONS</w:t>
      </w:r>
      <w:r w:rsidR="008266CA">
        <w:t xml:space="preserve"> </w:t>
      </w:r>
    </w:p>
    <w:p w:rsidR="002616AC" w:rsidRDefault="00F50979" w:rsidP="00DD5156">
      <w:pPr>
        <w:pStyle w:val="ONUME"/>
        <w:keepNext/>
        <w:keepLines/>
        <w:spacing w:after="0"/>
      </w:pPr>
      <w:proofErr w:type="gramStart"/>
      <w:r>
        <w:t>d</w:t>
      </w:r>
      <w:r w:rsidR="000641D8">
        <w:t>ocument</w:t>
      </w:r>
      <w:proofErr w:type="gramEnd"/>
      <w:r w:rsidR="000641D8">
        <w:t xml:space="preserve"> WO/PBC/22/29</w:t>
      </w:r>
    </w:p>
    <w:p w:rsidR="000641D8" w:rsidRDefault="000641D8" w:rsidP="00F216F6">
      <w:pPr>
        <w:pStyle w:val="ONUME"/>
        <w:spacing w:after="0"/>
      </w:pPr>
    </w:p>
    <w:p w:rsidR="000641D8" w:rsidRDefault="000641D8" w:rsidP="00F216F6">
      <w:pPr>
        <w:pStyle w:val="ONUME"/>
        <w:spacing w:after="0"/>
      </w:pPr>
    </w:p>
    <w:p w:rsidR="008266CA" w:rsidRDefault="00557A57" w:rsidP="000641D8">
      <w:pPr>
        <w:pStyle w:val="ONUME"/>
        <w:numPr>
          <w:ilvl w:val="0"/>
          <w:numId w:val="5"/>
        </w:numPr>
        <w:spacing w:after="120"/>
      </w:pPr>
      <w:r>
        <w:t xml:space="preserve">CLOSING OF THE SESSION  </w:t>
      </w:r>
    </w:p>
    <w:p w:rsidR="00F216F6" w:rsidRDefault="00F216F6" w:rsidP="00F216F6">
      <w:pPr>
        <w:pStyle w:val="ONUME"/>
        <w:tabs>
          <w:tab w:val="left" w:pos="550"/>
        </w:tabs>
        <w:spacing w:after="120"/>
      </w:pPr>
      <w:r w:rsidRPr="00DD5156">
        <w:t>The session was closed.</w:t>
      </w:r>
    </w:p>
    <w:p w:rsidR="0021513D" w:rsidRDefault="0021513D" w:rsidP="002616AC">
      <w:pPr>
        <w:pStyle w:val="ONUME"/>
        <w:widowControl w:val="0"/>
        <w:tabs>
          <w:tab w:val="left" w:pos="550"/>
          <w:tab w:val="left" w:pos="5529"/>
        </w:tabs>
        <w:spacing w:after="0"/>
        <w:ind w:left="1100"/>
      </w:pPr>
    </w:p>
    <w:p w:rsidR="0021513D" w:rsidRDefault="008266CA" w:rsidP="002616AC">
      <w:pPr>
        <w:pStyle w:val="ONUME"/>
        <w:widowControl w:val="0"/>
        <w:tabs>
          <w:tab w:val="left" w:pos="550"/>
          <w:tab w:val="left" w:pos="5529"/>
        </w:tabs>
        <w:spacing w:after="0"/>
        <w:ind w:left="1100"/>
        <w:rPr>
          <w:ins w:id="25" w:author="NETTER Iza" w:date="2014-09-08T10:02:00Z"/>
        </w:rPr>
        <w:sectPr w:rsidR="0021513D" w:rsidSect="003A1DE1">
          <w:headerReference w:type="default" r:id="rId10"/>
          <w:headerReference w:type="first" r:id="rId11"/>
          <w:footnotePr>
            <w:numFmt w:val="chicago"/>
          </w:footnotePr>
          <w:endnotePr>
            <w:numFmt w:val="decimal"/>
          </w:endnotePr>
          <w:pgSz w:w="11907" w:h="16840" w:code="9"/>
          <w:pgMar w:top="567" w:right="1134" w:bottom="1418" w:left="1418" w:header="510" w:footer="851" w:gutter="0"/>
          <w:pgNumType w:start="1"/>
          <w:cols w:space="720"/>
          <w:titlePg/>
          <w:docGrid w:linePitch="299"/>
        </w:sectPr>
      </w:pPr>
      <w:r>
        <w:tab/>
        <w:t>[</w:t>
      </w:r>
      <w:r w:rsidR="0021513D">
        <w:t>Annex follows</w:t>
      </w:r>
      <w:r>
        <w:t>]</w:t>
      </w:r>
    </w:p>
    <w:p w:rsidR="00167FC5" w:rsidRDefault="00167FC5" w:rsidP="00167FC5">
      <w:pPr>
        <w:tabs>
          <w:tab w:val="left" w:pos="550"/>
          <w:tab w:val="right" w:pos="9990"/>
        </w:tabs>
        <w:ind w:right="9"/>
        <w:jc w:val="center"/>
        <w:rPr>
          <w:szCs w:val="22"/>
        </w:rPr>
      </w:pPr>
      <w:r>
        <w:rPr>
          <w:szCs w:val="22"/>
        </w:rPr>
        <w:lastRenderedPageBreak/>
        <w:t>PROPOSED REVISIONS TO THE WIPO INTERNAL OVERSIGHT CHARTER</w:t>
      </w:r>
    </w:p>
    <w:p w:rsidR="00167FC5" w:rsidRDefault="00167FC5" w:rsidP="00167FC5">
      <w:pPr>
        <w:tabs>
          <w:tab w:val="left" w:pos="550"/>
          <w:tab w:val="right" w:pos="9990"/>
        </w:tabs>
        <w:ind w:right="9"/>
        <w:jc w:val="center"/>
        <w:rPr>
          <w:szCs w:val="22"/>
        </w:rPr>
      </w:pPr>
    </w:p>
    <w:p w:rsidR="00167FC5" w:rsidRPr="0001239D" w:rsidRDefault="00167FC5" w:rsidP="0001239D">
      <w:pPr>
        <w:tabs>
          <w:tab w:val="left" w:pos="550"/>
          <w:tab w:val="right" w:pos="9990"/>
        </w:tabs>
        <w:ind w:right="9"/>
        <w:jc w:val="center"/>
        <w:rPr>
          <w:szCs w:val="22"/>
        </w:rPr>
      </w:pPr>
      <w:r>
        <w:rPr>
          <w:szCs w:val="22"/>
        </w:rPr>
        <w:t>Comparative Table</w:t>
      </w:r>
    </w:p>
    <w:p w:rsidR="0001239D" w:rsidRDefault="0001239D" w:rsidP="006D5985">
      <w:pPr>
        <w:pStyle w:val="Footer"/>
        <w:widowControl w:val="0"/>
        <w:tabs>
          <w:tab w:val="clear" w:pos="4320"/>
          <w:tab w:val="clear" w:pos="8640"/>
          <w:tab w:val="left" w:pos="3549"/>
          <w:tab w:val="right" w:pos="6706"/>
        </w:tabs>
        <w:spacing w:before="120" w:after="120"/>
        <w:ind w:left="392"/>
        <w:rPr>
          <w:szCs w:val="22"/>
        </w:rPr>
      </w:pPr>
    </w:p>
    <w:p w:rsidR="0001239D" w:rsidRPr="009143DA" w:rsidRDefault="009143DA" w:rsidP="00EF2DD4">
      <w:pPr>
        <w:pStyle w:val="Footer"/>
        <w:widowControl w:val="0"/>
        <w:tabs>
          <w:tab w:val="clear" w:pos="4320"/>
          <w:tab w:val="clear" w:pos="8640"/>
          <w:tab w:val="left" w:pos="851"/>
          <w:tab w:val="left" w:pos="4962"/>
          <w:tab w:val="right" w:pos="6706"/>
        </w:tabs>
        <w:spacing w:before="120" w:after="120"/>
        <w:ind w:left="392"/>
        <w:rPr>
          <w:sz w:val="20"/>
        </w:rPr>
      </w:pPr>
      <w:r>
        <w:rPr>
          <w:sz w:val="20"/>
        </w:rPr>
        <w:tab/>
      </w:r>
      <w:r w:rsidR="0001239D" w:rsidRPr="009143DA">
        <w:rPr>
          <w:sz w:val="20"/>
        </w:rPr>
        <w:t>Key to color-coding in Column 2:</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905"/>
      </w:tblGrid>
      <w:tr w:rsidR="0001239D" w:rsidTr="009143DA">
        <w:trPr>
          <w:trHeight w:hRule="exact" w:val="340"/>
        </w:trPr>
        <w:tc>
          <w:tcPr>
            <w:tcW w:w="340" w:type="dxa"/>
            <w:tcBorders>
              <w:right w:val="single" w:sz="4" w:space="0" w:color="808080" w:themeColor="background1" w:themeShade="80"/>
            </w:tcBorders>
          </w:tcPr>
          <w:p w:rsidR="0001239D" w:rsidRDefault="0001239D" w:rsidP="006D5985">
            <w:pPr>
              <w:pStyle w:val="Footer"/>
              <w:widowControl w:val="0"/>
              <w:tabs>
                <w:tab w:val="clear" w:pos="4320"/>
                <w:tab w:val="clear" w:pos="8640"/>
                <w:tab w:val="left" w:pos="3549"/>
                <w:tab w:val="right" w:pos="6706"/>
              </w:tabs>
              <w:spacing w:before="120" w:after="120"/>
              <w:rPr>
                <w:szCs w:val="22"/>
              </w:rPr>
            </w:pPr>
          </w:p>
        </w:tc>
        <w:tc>
          <w:tcPr>
            <w:tcW w:w="4905" w:type="dxa"/>
            <w:tcBorders>
              <w:top w:val="nil"/>
              <w:left w:val="single" w:sz="4" w:space="0" w:color="808080" w:themeColor="background1" w:themeShade="80"/>
              <w:bottom w:val="nil"/>
              <w:right w:val="nil"/>
            </w:tcBorders>
          </w:tcPr>
          <w:p w:rsidR="0001239D" w:rsidRPr="0001239D" w:rsidRDefault="0001239D" w:rsidP="006D5985">
            <w:pPr>
              <w:pStyle w:val="Footer"/>
              <w:widowControl w:val="0"/>
              <w:tabs>
                <w:tab w:val="clear" w:pos="4320"/>
                <w:tab w:val="clear" w:pos="8640"/>
                <w:tab w:val="left" w:pos="3549"/>
                <w:tab w:val="right" w:pos="6706"/>
              </w:tabs>
              <w:spacing w:before="120" w:after="120"/>
              <w:rPr>
                <w:sz w:val="18"/>
                <w:szCs w:val="18"/>
              </w:rPr>
            </w:pPr>
            <w:r w:rsidRPr="0001239D">
              <w:rPr>
                <w:sz w:val="18"/>
                <w:szCs w:val="18"/>
              </w:rPr>
              <w:t>IAOC proposed revisions agreed to by the PBC</w:t>
            </w:r>
          </w:p>
        </w:tc>
      </w:tr>
    </w:tbl>
    <w:p w:rsidR="0001239D" w:rsidRPr="009143DA" w:rsidRDefault="0001239D" w:rsidP="0001239D">
      <w:pPr>
        <w:pStyle w:val="Footer"/>
        <w:widowControl w:val="0"/>
        <w:tabs>
          <w:tab w:val="clear" w:pos="4320"/>
          <w:tab w:val="clear" w:pos="8640"/>
          <w:tab w:val="left" w:pos="1809"/>
        </w:tabs>
        <w:rPr>
          <w:sz w:val="6"/>
          <w:szCs w:val="6"/>
        </w:rPr>
      </w:pPr>
      <w:r w:rsidRPr="009143DA">
        <w:rPr>
          <w:sz w:val="6"/>
          <w:szCs w:val="6"/>
        </w:rPr>
        <w:tab/>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089"/>
      </w:tblGrid>
      <w:tr w:rsidR="0001239D" w:rsidTr="009143DA">
        <w:trPr>
          <w:trHeight w:hRule="exact" w:val="340"/>
        </w:trPr>
        <w:tc>
          <w:tcPr>
            <w:tcW w:w="340" w:type="dxa"/>
            <w:tcBorders>
              <w:right w:val="single" w:sz="4" w:space="0" w:color="808080" w:themeColor="background1" w:themeShade="80"/>
            </w:tcBorders>
            <w:shd w:val="clear" w:color="auto" w:fill="A6A6A6" w:themeFill="background1" w:themeFillShade="A6"/>
          </w:tcPr>
          <w:p w:rsidR="0001239D" w:rsidRDefault="0001239D" w:rsidP="0001239D">
            <w:pPr>
              <w:pStyle w:val="Footer"/>
              <w:widowControl w:val="0"/>
              <w:tabs>
                <w:tab w:val="clear" w:pos="4320"/>
                <w:tab w:val="clear" w:pos="8640"/>
                <w:tab w:val="left" w:pos="3549"/>
                <w:tab w:val="right" w:pos="6706"/>
              </w:tabs>
              <w:spacing w:before="120" w:after="120"/>
              <w:rPr>
                <w:szCs w:val="22"/>
              </w:rPr>
            </w:pPr>
          </w:p>
        </w:tc>
        <w:tc>
          <w:tcPr>
            <w:tcW w:w="4089" w:type="dxa"/>
            <w:tcBorders>
              <w:top w:val="nil"/>
              <w:left w:val="single" w:sz="4" w:space="0" w:color="808080" w:themeColor="background1" w:themeShade="80"/>
              <w:bottom w:val="nil"/>
              <w:right w:val="nil"/>
            </w:tcBorders>
          </w:tcPr>
          <w:p w:rsidR="0001239D" w:rsidRPr="0001239D" w:rsidRDefault="0001239D" w:rsidP="0001239D">
            <w:pPr>
              <w:pStyle w:val="Footer"/>
              <w:widowControl w:val="0"/>
              <w:tabs>
                <w:tab w:val="clear" w:pos="4320"/>
                <w:tab w:val="clear" w:pos="8640"/>
                <w:tab w:val="left" w:pos="3549"/>
                <w:tab w:val="right" w:pos="6706"/>
              </w:tabs>
              <w:spacing w:before="120" w:after="120"/>
              <w:rPr>
                <w:sz w:val="18"/>
                <w:szCs w:val="18"/>
              </w:rPr>
            </w:pPr>
            <w:r w:rsidRPr="0001239D">
              <w:rPr>
                <w:sz w:val="18"/>
                <w:szCs w:val="18"/>
              </w:rPr>
              <w:t>PBC</w:t>
            </w:r>
            <w:r w:rsidR="009143DA">
              <w:rPr>
                <w:sz w:val="18"/>
                <w:szCs w:val="18"/>
              </w:rPr>
              <w:t xml:space="preserve"> amendments to IAOC’s proposed revisions</w:t>
            </w:r>
          </w:p>
        </w:tc>
      </w:tr>
    </w:tbl>
    <w:p w:rsidR="0001239D" w:rsidRPr="009143DA" w:rsidRDefault="0001239D" w:rsidP="0001239D">
      <w:pPr>
        <w:pStyle w:val="Footer"/>
        <w:widowControl w:val="0"/>
        <w:tabs>
          <w:tab w:val="clear" w:pos="4320"/>
          <w:tab w:val="clear" w:pos="8640"/>
          <w:tab w:val="left" w:pos="1809"/>
        </w:tabs>
        <w:rPr>
          <w:sz w:val="6"/>
          <w:szCs w:val="6"/>
        </w:rPr>
      </w:pPr>
    </w:p>
    <w:tbl>
      <w:tblPr>
        <w:tblStyle w:val="TableGrid"/>
        <w:tblW w:w="8505"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8165"/>
      </w:tblGrid>
      <w:tr w:rsidR="0001239D" w:rsidTr="00EF2DD4">
        <w:trPr>
          <w:trHeight w:hRule="exact" w:val="340"/>
        </w:trPr>
        <w:tc>
          <w:tcPr>
            <w:tcW w:w="340" w:type="dxa"/>
            <w:tcBorders>
              <w:bottom w:val="single" w:sz="4" w:space="0" w:color="808080" w:themeColor="background1" w:themeShade="80"/>
            </w:tcBorders>
            <w:shd w:val="clear" w:color="auto" w:fill="FBD4B4" w:themeFill="accent6" w:themeFillTint="66"/>
          </w:tcPr>
          <w:p w:rsidR="0001239D" w:rsidRDefault="0001239D" w:rsidP="0001239D">
            <w:pPr>
              <w:pStyle w:val="Footer"/>
              <w:widowControl w:val="0"/>
              <w:tabs>
                <w:tab w:val="clear" w:pos="4320"/>
                <w:tab w:val="clear" w:pos="8640"/>
                <w:tab w:val="left" w:pos="3549"/>
                <w:tab w:val="right" w:pos="6706"/>
              </w:tabs>
              <w:spacing w:before="120" w:after="120"/>
              <w:rPr>
                <w:szCs w:val="22"/>
              </w:rPr>
            </w:pPr>
          </w:p>
        </w:tc>
        <w:tc>
          <w:tcPr>
            <w:tcW w:w="8165" w:type="dxa"/>
            <w:tcBorders>
              <w:top w:val="nil"/>
              <w:bottom w:val="nil"/>
              <w:right w:val="nil"/>
            </w:tcBorders>
          </w:tcPr>
          <w:p w:rsidR="00EF2DD4" w:rsidRPr="0001239D" w:rsidRDefault="00EF2DD4" w:rsidP="000D6578">
            <w:pPr>
              <w:pStyle w:val="Footer"/>
              <w:widowControl w:val="0"/>
              <w:tabs>
                <w:tab w:val="clear" w:pos="4320"/>
                <w:tab w:val="clear" w:pos="8640"/>
                <w:tab w:val="left" w:pos="3549"/>
                <w:tab w:val="right" w:pos="6706"/>
              </w:tabs>
              <w:spacing w:before="120" w:after="120"/>
              <w:rPr>
                <w:sz w:val="18"/>
                <w:szCs w:val="18"/>
              </w:rPr>
            </w:pPr>
            <w:r>
              <w:rPr>
                <w:sz w:val="18"/>
                <w:szCs w:val="18"/>
              </w:rPr>
              <w:t>Text from current Internal Oversight Charter (paragra</w:t>
            </w:r>
            <w:r w:rsidR="00040D67">
              <w:rPr>
                <w:sz w:val="18"/>
                <w:szCs w:val="18"/>
              </w:rPr>
              <w:t>p</w:t>
            </w:r>
            <w:r>
              <w:rPr>
                <w:sz w:val="18"/>
                <w:szCs w:val="18"/>
              </w:rPr>
              <w:t>hs 19 and 21, respectively)</w:t>
            </w:r>
            <w:r w:rsidR="000D6578">
              <w:rPr>
                <w:sz w:val="18"/>
                <w:szCs w:val="18"/>
              </w:rPr>
              <w:t>,</w:t>
            </w:r>
            <w:r>
              <w:rPr>
                <w:sz w:val="18"/>
                <w:szCs w:val="18"/>
              </w:rPr>
              <w:t xml:space="preserve"> </w:t>
            </w:r>
            <w:r w:rsidR="000D6578">
              <w:rPr>
                <w:sz w:val="18"/>
                <w:szCs w:val="18"/>
              </w:rPr>
              <w:t>which</w:t>
            </w:r>
          </w:p>
        </w:tc>
      </w:tr>
      <w:tr w:rsidR="00EF2DD4" w:rsidTr="00EF2DD4">
        <w:trPr>
          <w:trHeight w:hRule="exact" w:val="340"/>
        </w:trPr>
        <w:tc>
          <w:tcPr>
            <w:tcW w:w="340" w:type="dxa"/>
            <w:tcBorders>
              <w:left w:val="nil"/>
              <w:bottom w:val="nil"/>
              <w:right w:val="nil"/>
            </w:tcBorders>
            <w:shd w:val="clear" w:color="auto" w:fill="auto"/>
          </w:tcPr>
          <w:p w:rsidR="00EF2DD4" w:rsidRDefault="00EF2DD4" w:rsidP="00EF2DD4">
            <w:pPr>
              <w:pStyle w:val="Footer"/>
              <w:widowControl w:val="0"/>
              <w:tabs>
                <w:tab w:val="clear" w:pos="4320"/>
                <w:tab w:val="clear" w:pos="8640"/>
                <w:tab w:val="left" w:pos="3549"/>
                <w:tab w:val="right" w:pos="6706"/>
              </w:tabs>
              <w:rPr>
                <w:szCs w:val="22"/>
              </w:rPr>
            </w:pPr>
          </w:p>
        </w:tc>
        <w:tc>
          <w:tcPr>
            <w:tcW w:w="8165" w:type="dxa"/>
            <w:tcBorders>
              <w:top w:val="nil"/>
              <w:left w:val="nil"/>
              <w:bottom w:val="nil"/>
              <w:right w:val="nil"/>
            </w:tcBorders>
            <w:shd w:val="clear" w:color="auto" w:fill="auto"/>
          </w:tcPr>
          <w:p w:rsidR="00EF2DD4" w:rsidRDefault="000D6578" w:rsidP="000D6578">
            <w:pPr>
              <w:pStyle w:val="Footer"/>
              <w:widowControl w:val="0"/>
              <w:tabs>
                <w:tab w:val="clear" w:pos="4320"/>
                <w:tab w:val="clear" w:pos="8640"/>
                <w:tab w:val="left" w:pos="3549"/>
                <w:tab w:val="right" w:pos="6706"/>
              </w:tabs>
              <w:rPr>
                <w:sz w:val="18"/>
                <w:szCs w:val="18"/>
              </w:rPr>
            </w:pPr>
            <w:r>
              <w:rPr>
                <w:sz w:val="18"/>
                <w:szCs w:val="18"/>
              </w:rPr>
              <w:t>continues to apply</w:t>
            </w:r>
            <w:r w:rsidR="00EF2DD4">
              <w:rPr>
                <w:sz w:val="18"/>
                <w:szCs w:val="18"/>
              </w:rPr>
              <w:t xml:space="preserve"> in absence of consensus on proposed revisions to paragraphs to 33 and 34</w:t>
            </w:r>
          </w:p>
        </w:tc>
      </w:tr>
    </w:tbl>
    <w:p w:rsidR="0001239D" w:rsidRPr="0001239D" w:rsidRDefault="0001239D" w:rsidP="00EF2DD4">
      <w:pPr>
        <w:pStyle w:val="Footer"/>
        <w:widowControl w:val="0"/>
        <w:tabs>
          <w:tab w:val="clear" w:pos="4320"/>
          <w:tab w:val="clear" w:pos="8640"/>
          <w:tab w:val="left" w:pos="3549"/>
          <w:tab w:val="right" w:pos="6706"/>
        </w:tabs>
        <w:rPr>
          <w:szCs w:val="22"/>
        </w:rPr>
      </w:pPr>
    </w:p>
    <w:tbl>
      <w:tblPr>
        <w:tblStyle w:val="TableGrid"/>
        <w:tblW w:w="9355"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7"/>
        <w:gridCol w:w="4678"/>
      </w:tblGrid>
      <w:tr w:rsidR="00167FC5" w:rsidRPr="00071270" w:rsidTr="006D5985">
        <w:trPr>
          <w:cantSplit/>
          <w:tblHeader/>
        </w:trPr>
        <w:tc>
          <w:tcPr>
            <w:tcW w:w="4677" w:type="dxa"/>
            <w:shd w:val="clear" w:color="auto" w:fill="DBE5F1" w:themeFill="accent1" w:themeFillTint="33"/>
          </w:tcPr>
          <w:p w:rsidR="00167FC5" w:rsidRPr="00071270" w:rsidRDefault="00167FC5" w:rsidP="006D5985">
            <w:pPr>
              <w:pStyle w:val="Footer"/>
              <w:widowControl w:val="0"/>
              <w:tabs>
                <w:tab w:val="clear" w:pos="4320"/>
                <w:tab w:val="clear" w:pos="8640"/>
                <w:tab w:val="left" w:pos="567"/>
                <w:tab w:val="right" w:pos="9639"/>
              </w:tabs>
              <w:spacing w:before="120" w:after="120"/>
              <w:rPr>
                <w:b/>
                <w:sz w:val="20"/>
              </w:rPr>
            </w:pPr>
            <w:r w:rsidRPr="00071270">
              <w:rPr>
                <w:i/>
                <w:sz w:val="20"/>
              </w:rPr>
              <w:t>Revised Internal Oversight Charter proposed by the IAOC (</w:t>
            </w:r>
            <w:r w:rsidRPr="00071270">
              <w:rPr>
                <w:b/>
                <w:i/>
                <w:sz w:val="20"/>
              </w:rPr>
              <w:t>May 22, 2014</w:t>
            </w:r>
            <w:r w:rsidRPr="00071270">
              <w:rPr>
                <w:i/>
                <w:sz w:val="20"/>
              </w:rPr>
              <w:t>)</w:t>
            </w:r>
          </w:p>
        </w:tc>
        <w:tc>
          <w:tcPr>
            <w:tcW w:w="4678" w:type="dxa"/>
            <w:shd w:val="clear" w:color="auto" w:fill="DBE5F1" w:themeFill="accent1" w:themeFillTint="33"/>
          </w:tcPr>
          <w:p w:rsidR="00167FC5" w:rsidRPr="00071270" w:rsidRDefault="00167FC5" w:rsidP="006D5985">
            <w:pPr>
              <w:pStyle w:val="Footer"/>
              <w:widowControl w:val="0"/>
              <w:tabs>
                <w:tab w:val="clear" w:pos="4320"/>
                <w:tab w:val="clear" w:pos="8640"/>
                <w:tab w:val="left" w:pos="567"/>
                <w:tab w:val="right" w:pos="9639"/>
              </w:tabs>
              <w:spacing w:before="120" w:after="120"/>
              <w:rPr>
                <w:b/>
                <w:sz w:val="20"/>
              </w:rPr>
            </w:pPr>
            <w:r w:rsidRPr="00071270">
              <w:rPr>
                <w:i/>
                <w:sz w:val="20"/>
              </w:rPr>
              <w:t xml:space="preserve">Revised Internal Oversight Charter proposed by the IAOC, as amended by the PBC </w:t>
            </w:r>
            <w:r>
              <w:rPr>
                <w:i/>
                <w:sz w:val="20"/>
              </w:rPr>
              <w:br/>
            </w:r>
            <w:r w:rsidRPr="00071270">
              <w:rPr>
                <w:i/>
                <w:sz w:val="20"/>
              </w:rPr>
              <w:t>(</w:t>
            </w:r>
            <w:r w:rsidRPr="00071270">
              <w:rPr>
                <w:b/>
                <w:i/>
                <w:sz w:val="20"/>
              </w:rPr>
              <w:t>September 5, 2014</w:t>
            </w:r>
            <w:r w:rsidRPr="00071270">
              <w:rPr>
                <w:i/>
                <w:sz w:val="20"/>
              </w:rPr>
              <w:t>)</w:t>
            </w:r>
          </w:p>
        </w:tc>
      </w:tr>
      <w:tr w:rsidR="00167FC5" w:rsidRPr="00AF2800" w:rsidTr="006D5985">
        <w:trPr>
          <w:cantSplit/>
        </w:trPr>
        <w:tc>
          <w:tcPr>
            <w:tcW w:w="4677" w:type="dxa"/>
          </w:tcPr>
          <w:p w:rsidR="00167FC5" w:rsidRPr="00AF2800" w:rsidRDefault="00167FC5" w:rsidP="006D5985">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INTRODUCTION</w:t>
            </w:r>
          </w:p>
          <w:p w:rsidR="00167FC5" w:rsidRPr="00AF2800" w:rsidRDefault="00167FC5" w:rsidP="006D5985">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t xml:space="preserve">This Charter constitutes the framework for the Internal Oversight </w:t>
            </w:r>
            <w:r w:rsidRPr="00AF2800">
              <w:rPr>
                <w:rFonts w:eastAsia="Arial"/>
                <w:sz w:val="18"/>
                <w:szCs w:val="18"/>
                <w:lang w:val="en-GB" w:eastAsia="de-DE"/>
              </w:rPr>
              <w:t xml:space="preserve">Division (IOD) </w:t>
            </w:r>
            <w:r w:rsidRPr="00AF2800">
              <w:rPr>
                <w:rFonts w:eastAsiaTheme="minorEastAsia"/>
                <w:sz w:val="18"/>
                <w:szCs w:val="18"/>
                <w:lang w:val="en-GB" w:eastAsia="de-DE"/>
              </w:rPr>
              <w:t>of the World</w:t>
            </w:r>
            <w:r w:rsidRPr="00AF2800">
              <w:rPr>
                <w:rFonts w:eastAsia="Arial"/>
                <w:sz w:val="18"/>
                <w:szCs w:val="18"/>
                <w:lang w:val="en-GB" w:eastAsia="de-DE"/>
              </w:rPr>
              <w:t xml:space="preserve"> </w:t>
            </w:r>
            <w:r w:rsidRPr="00AF2800">
              <w:rPr>
                <w:rFonts w:eastAsiaTheme="minorEastAsia"/>
                <w:sz w:val="18"/>
                <w:szCs w:val="18"/>
                <w:lang w:val="en-GB" w:eastAsia="de-DE"/>
              </w:rPr>
              <w:t>Intellectual Property Organization (WIPO</w:t>
            </w:r>
            <w:r w:rsidRPr="00AF2800">
              <w:rPr>
                <w:rFonts w:eastAsia="Arial"/>
                <w:sz w:val="18"/>
                <w:szCs w:val="18"/>
                <w:lang w:val="en-GB" w:eastAsia="de-DE"/>
              </w:rPr>
              <w:t>)</w:t>
            </w:r>
            <w:r w:rsidRPr="00AF2800">
              <w:rPr>
                <w:rFonts w:eastAsiaTheme="minorEastAsia"/>
                <w:sz w:val="18"/>
                <w:szCs w:val="18"/>
                <w:lang w:val="en-GB" w:eastAsia="de-DE"/>
              </w:rPr>
              <w:t xml:space="preserve"> and establishes its mission:  to examine and evaluate, in an independent manner, WIPO’s control and business systems and processes</w:t>
            </w:r>
            <w:r w:rsidRPr="00AF2800">
              <w:rPr>
                <w:rFonts w:eastAsia="Arial"/>
                <w:sz w:val="18"/>
                <w:szCs w:val="18"/>
                <w:lang w:val="en-GB" w:eastAsia="de-DE"/>
              </w:rPr>
              <w:t xml:space="preserve"> in order to identify good practices</w:t>
            </w:r>
            <w:r w:rsidRPr="00AF2800">
              <w:rPr>
                <w:rFonts w:eastAsiaTheme="minorEastAsia"/>
                <w:sz w:val="18"/>
                <w:szCs w:val="18"/>
                <w:lang w:val="en-GB" w:eastAsia="de-DE"/>
              </w:rPr>
              <w:t xml:space="preserve"> and to provide recommendations for improvement</w:t>
            </w:r>
            <w:r w:rsidRPr="00AF2800">
              <w:rPr>
                <w:rFonts w:eastAsia="Arial"/>
                <w:sz w:val="18"/>
                <w:szCs w:val="18"/>
                <w:lang w:val="en-GB" w:eastAsia="de-DE"/>
              </w:rPr>
              <w:t>.  IOD</w:t>
            </w:r>
            <w:r w:rsidRPr="00AF2800">
              <w:rPr>
                <w:rFonts w:eastAsiaTheme="minorEastAsia"/>
                <w:sz w:val="18"/>
                <w:szCs w:val="18"/>
                <w:lang w:val="en-GB" w:eastAsia="de-DE"/>
              </w:rPr>
              <w:t xml:space="preserve"> thus </w:t>
            </w:r>
            <w:r w:rsidRPr="00AF2800">
              <w:rPr>
                <w:rFonts w:eastAsia="Arial"/>
                <w:sz w:val="18"/>
                <w:szCs w:val="18"/>
                <w:lang w:val="en-GB" w:eastAsia="de-DE"/>
              </w:rPr>
              <w:t>provides</w:t>
            </w:r>
            <w:r w:rsidRPr="00AF2800">
              <w:rPr>
                <w:rFonts w:eastAsiaTheme="minorEastAsia"/>
                <w:sz w:val="18"/>
                <w:szCs w:val="18"/>
                <w:lang w:val="en-GB" w:eastAsia="de-DE"/>
              </w:rPr>
              <w:t xml:space="preserve"> assurance </w:t>
            </w:r>
            <w:r w:rsidRPr="00AF2800">
              <w:rPr>
                <w:rFonts w:eastAsia="Arial"/>
                <w:sz w:val="18"/>
                <w:szCs w:val="18"/>
                <w:lang w:val="en-GB" w:eastAsia="de-DE"/>
              </w:rPr>
              <w:t>as well as</w:t>
            </w:r>
            <w:r w:rsidRPr="00AF2800">
              <w:rPr>
                <w:rFonts w:eastAsiaTheme="minorEastAsia"/>
                <w:sz w:val="18"/>
                <w:szCs w:val="18"/>
                <w:lang w:val="en-GB" w:eastAsia="de-DE"/>
              </w:rPr>
              <w:t xml:space="preserve"> assistance to Management in the effective discharge of their responsibilities and the achievement of WIPO’s mission, </w:t>
            </w:r>
            <w:r w:rsidRPr="00AF2800">
              <w:rPr>
                <w:rFonts w:eastAsia="Arial"/>
                <w:sz w:val="18"/>
                <w:szCs w:val="18"/>
                <w:lang w:val="en-GB" w:eastAsia="de-DE"/>
              </w:rPr>
              <w:t>goals and</w:t>
            </w:r>
            <w:r w:rsidRPr="00AF2800">
              <w:rPr>
                <w:rFonts w:eastAsiaTheme="minorEastAsia"/>
                <w:sz w:val="18"/>
                <w:szCs w:val="18"/>
                <w:lang w:val="en-GB" w:eastAsia="de-DE"/>
              </w:rPr>
              <w:t xml:space="preserve"> objectives.  The purpose of this Charter is also to help strengthen accountability, value for money, stewardship, internal control and corporate governance in WIPO.</w:t>
            </w:r>
          </w:p>
        </w:tc>
        <w:tc>
          <w:tcPr>
            <w:tcW w:w="4678" w:type="dxa"/>
          </w:tcPr>
          <w:p w:rsidR="00167FC5" w:rsidRPr="00AF2800" w:rsidRDefault="00167FC5" w:rsidP="006D5985">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INTRODUCTION</w:t>
            </w:r>
          </w:p>
          <w:p w:rsidR="00167FC5" w:rsidRPr="00AF2800" w:rsidRDefault="00167FC5" w:rsidP="006D5985">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t xml:space="preserve">This Charter constitutes the framework for the Internal Oversight </w:t>
            </w:r>
            <w:r w:rsidRPr="00AF2800">
              <w:rPr>
                <w:rFonts w:eastAsia="Arial"/>
                <w:sz w:val="18"/>
                <w:szCs w:val="18"/>
                <w:lang w:val="en-GB" w:eastAsia="de-DE"/>
              </w:rPr>
              <w:t xml:space="preserve">Division (IOD) </w:t>
            </w:r>
            <w:r w:rsidRPr="00AF2800">
              <w:rPr>
                <w:rFonts w:eastAsiaTheme="minorEastAsia"/>
                <w:sz w:val="18"/>
                <w:szCs w:val="18"/>
                <w:lang w:val="en-GB" w:eastAsia="de-DE"/>
              </w:rPr>
              <w:t>of the World</w:t>
            </w:r>
            <w:r w:rsidRPr="00AF2800">
              <w:rPr>
                <w:rFonts w:eastAsia="Arial"/>
                <w:sz w:val="18"/>
                <w:szCs w:val="18"/>
                <w:lang w:val="en-GB" w:eastAsia="de-DE"/>
              </w:rPr>
              <w:t xml:space="preserve"> </w:t>
            </w:r>
            <w:r w:rsidRPr="00AF2800">
              <w:rPr>
                <w:rFonts w:eastAsiaTheme="minorEastAsia"/>
                <w:sz w:val="18"/>
                <w:szCs w:val="18"/>
                <w:lang w:val="en-GB" w:eastAsia="de-DE"/>
              </w:rPr>
              <w:t>Intellectual Property Organization (WIPO</w:t>
            </w:r>
            <w:r w:rsidRPr="00AF2800">
              <w:rPr>
                <w:rFonts w:eastAsia="Arial"/>
                <w:sz w:val="18"/>
                <w:szCs w:val="18"/>
                <w:lang w:val="en-GB" w:eastAsia="de-DE"/>
              </w:rPr>
              <w:t>)</w:t>
            </w:r>
            <w:r w:rsidRPr="00AF2800">
              <w:rPr>
                <w:rFonts w:eastAsiaTheme="minorEastAsia"/>
                <w:sz w:val="18"/>
                <w:szCs w:val="18"/>
                <w:lang w:val="en-GB" w:eastAsia="de-DE"/>
              </w:rPr>
              <w:t xml:space="preserve"> and establishes its mission:  to examine and evaluate, in an independent manner, WIPO’s control and business systems and processes</w:t>
            </w:r>
            <w:r w:rsidRPr="00AF2800">
              <w:rPr>
                <w:rFonts w:eastAsia="Arial"/>
                <w:sz w:val="18"/>
                <w:szCs w:val="18"/>
                <w:lang w:val="en-GB" w:eastAsia="de-DE"/>
              </w:rPr>
              <w:t xml:space="preserve"> in order to identify good practices</w:t>
            </w:r>
            <w:r w:rsidRPr="00AF2800">
              <w:rPr>
                <w:rFonts w:eastAsiaTheme="minorEastAsia"/>
                <w:sz w:val="18"/>
                <w:szCs w:val="18"/>
                <w:lang w:val="en-GB" w:eastAsia="de-DE"/>
              </w:rPr>
              <w:t xml:space="preserve"> and to provide recommendations for improvement</w:t>
            </w:r>
            <w:r w:rsidRPr="00AF2800">
              <w:rPr>
                <w:rFonts w:eastAsia="Arial"/>
                <w:sz w:val="18"/>
                <w:szCs w:val="18"/>
                <w:lang w:val="en-GB" w:eastAsia="de-DE"/>
              </w:rPr>
              <w:t>.  IOD</w:t>
            </w:r>
            <w:r w:rsidRPr="00AF2800">
              <w:rPr>
                <w:rFonts w:eastAsiaTheme="minorEastAsia"/>
                <w:sz w:val="18"/>
                <w:szCs w:val="18"/>
                <w:lang w:val="en-GB" w:eastAsia="de-DE"/>
              </w:rPr>
              <w:t xml:space="preserve"> thus </w:t>
            </w:r>
            <w:r w:rsidRPr="00AF2800">
              <w:rPr>
                <w:rFonts w:eastAsia="Arial"/>
                <w:sz w:val="18"/>
                <w:szCs w:val="18"/>
                <w:lang w:val="en-GB" w:eastAsia="de-DE"/>
              </w:rPr>
              <w:t>provides</w:t>
            </w:r>
            <w:r w:rsidRPr="00AF2800">
              <w:rPr>
                <w:rFonts w:eastAsiaTheme="minorEastAsia"/>
                <w:sz w:val="18"/>
                <w:szCs w:val="18"/>
                <w:lang w:val="en-GB" w:eastAsia="de-DE"/>
              </w:rPr>
              <w:t xml:space="preserve"> assurance </w:t>
            </w:r>
            <w:r w:rsidRPr="00AF2800">
              <w:rPr>
                <w:rFonts w:eastAsia="Arial"/>
                <w:sz w:val="18"/>
                <w:szCs w:val="18"/>
                <w:lang w:val="en-GB" w:eastAsia="de-DE"/>
              </w:rPr>
              <w:t>as well as</w:t>
            </w:r>
            <w:r w:rsidRPr="00AF2800">
              <w:rPr>
                <w:rFonts w:eastAsiaTheme="minorEastAsia"/>
                <w:sz w:val="18"/>
                <w:szCs w:val="18"/>
                <w:lang w:val="en-GB" w:eastAsia="de-DE"/>
              </w:rPr>
              <w:t xml:space="preserve"> assistance to Management in the effective discharge of their responsibilities and the achievement of WIPO’s mission, </w:t>
            </w:r>
            <w:r w:rsidRPr="00AF2800">
              <w:rPr>
                <w:rFonts w:eastAsia="Arial"/>
                <w:sz w:val="18"/>
                <w:szCs w:val="18"/>
                <w:lang w:val="en-GB" w:eastAsia="de-DE"/>
              </w:rPr>
              <w:t>goals and</w:t>
            </w:r>
            <w:r w:rsidRPr="00AF2800">
              <w:rPr>
                <w:rFonts w:eastAsiaTheme="minorEastAsia"/>
                <w:sz w:val="18"/>
                <w:szCs w:val="18"/>
                <w:lang w:val="en-GB" w:eastAsia="de-DE"/>
              </w:rPr>
              <w:t xml:space="preserve"> objectives.  The purpose of this Charter is also to help strengthen accountability, value for money, stewardship, internal control and corporate governance in WIPO.</w:t>
            </w:r>
          </w:p>
        </w:tc>
      </w:tr>
      <w:tr w:rsidR="00167FC5" w:rsidRPr="00AF2800" w:rsidTr="006D5985">
        <w:trPr>
          <w:cantSplit/>
        </w:trPr>
        <w:tc>
          <w:tcPr>
            <w:tcW w:w="4677" w:type="dxa"/>
          </w:tcPr>
          <w:p w:rsidR="00167FC5" w:rsidRPr="00AF2800" w:rsidRDefault="00167FC5" w:rsidP="006D5985">
            <w:pPr>
              <w:widowControl w:val="0"/>
              <w:tabs>
                <w:tab w:val="left" w:pos="567"/>
                <w:tab w:val="left" w:pos="1027"/>
                <w:tab w:val="right" w:pos="9639"/>
              </w:tabs>
              <w:spacing w:before="120" w:after="120"/>
              <w:rPr>
                <w:rFonts w:eastAsia="Arial"/>
                <w:sz w:val="18"/>
                <w:szCs w:val="18"/>
                <w:lang w:val="en-GB" w:eastAsia="de-DE"/>
              </w:rPr>
            </w:pPr>
            <w:r w:rsidRPr="00AF2800">
              <w:rPr>
                <w:rFonts w:eastAsia="Arial"/>
                <w:sz w:val="18"/>
                <w:szCs w:val="18"/>
                <w:lang w:val="en-GB" w:eastAsia="de-DE"/>
              </w:rPr>
              <w:t>2.</w:t>
            </w:r>
            <w:r w:rsidRPr="00AF2800">
              <w:rPr>
                <w:rFonts w:eastAsia="Arial"/>
                <w:sz w:val="18"/>
                <w:szCs w:val="18"/>
                <w:lang w:val="en-GB" w:eastAsia="de-DE"/>
              </w:rPr>
              <w:tab/>
              <w:t>The internal oversight function in WIPO comprises internal audit, evaluation and investigation.</w:t>
            </w:r>
          </w:p>
        </w:tc>
        <w:tc>
          <w:tcPr>
            <w:tcW w:w="4678" w:type="dxa"/>
          </w:tcPr>
          <w:p w:rsidR="00167FC5" w:rsidRPr="00AF2800" w:rsidRDefault="00167FC5" w:rsidP="006D5985">
            <w:pPr>
              <w:widowControl w:val="0"/>
              <w:tabs>
                <w:tab w:val="left" w:pos="567"/>
                <w:tab w:val="left" w:pos="1027"/>
                <w:tab w:val="right" w:pos="9639"/>
              </w:tabs>
              <w:spacing w:before="120" w:after="120"/>
              <w:rPr>
                <w:rFonts w:eastAsia="Arial"/>
                <w:sz w:val="18"/>
                <w:szCs w:val="18"/>
                <w:lang w:val="en-GB" w:eastAsia="de-DE"/>
              </w:rPr>
            </w:pPr>
            <w:r w:rsidRPr="00AF2800">
              <w:rPr>
                <w:rFonts w:eastAsia="Arial"/>
                <w:sz w:val="18"/>
                <w:szCs w:val="18"/>
                <w:lang w:val="en-GB" w:eastAsia="de-DE"/>
              </w:rPr>
              <w:t>2.</w:t>
            </w:r>
            <w:r w:rsidRPr="00AF2800">
              <w:rPr>
                <w:rFonts w:eastAsia="Arial"/>
                <w:sz w:val="18"/>
                <w:szCs w:val="18"/>
                <w:lang w:val="en-GB" w:eastAsia="de-DE"/>
              </w:rPr>
              <w:tab/>
              <w:t>The internal oversight function in WIPO comprises internal audit, evaluation and investigation.</w:t>
            </w:r>
          </w:p>
        </w:tc>
      </w:tr>
      <w:tr w:rsidR="00167FC5" w:rsidRPr="00AF2800" w:rsidTr="006D5985">
        <w:trPr>
          <w:cantSplit/>
        </w:trPr>
        <w:tc>
          <w:tcPr>
            <w:tcW w:w="4677" w:type="dxa"/>
          </w:tcPr>
          <w:p w:rsidR="00167FC5" w:rsidRPr="00AF2800" w:rsidRDefault="00167FC5" w:rsidP="006D5985">
            <w:pPr>
              <w:pStyle w:val="Footer"/>
              <w:widowControl w:val="0"/>
              <w:tabs>
                <w:tab w:val="left" w:pos="410"/>
                <w:tab w:val="left" w:pos="567"/>
              </w:tabs>
              <w:spacing w:before="120" w:after="120"/>
              <w:rPr>
                <w:b/>
                <w:sz w:val="18"/>
                <w:szCs w:val="18"/>
              </w:rPr>
            </w:pPr>
            <w:r w:rsidRPr="00AF2800">
              <w:rPr>
                <w:b/>
                <w:sz w:val="18"/>
                <w:szCs w:val="18"/>
              </w:rPr>
              <w:t>B.  INTERNAL OVERSIGHT DEFINITIONS AND STANDARDS</w:t>
            </w:r>
          </w:p>
          <w:p w:rsidR="00167FC5" w:rsidRPr="00AF2800" w:rsidRDefault="00167FC5" w:rsidP="006D5985">
            <w:pPr>
              <w:widowControl w:val="0"/>
              <w:tabs>
                <w:tab w:val="left" w:pos="35"/>
                <w:tab w:val="left" w:pos="567"/>
              </w:tabs>
              <w:spacing w:before="120" w:after="120"/>
              <w:rPr>
                <w:sz w:val="18"/>
                <w:szCs w:val="18"/>
              </w:rPr>
            </w:pPr>
            <w:r w:rsidRPr="00AF2800">
              <w:rPr>
                <w:rFonts w:eastAsia="Arial"/>
                <w:sz w:val="18"/>
                <w:szCs w:val="18"/>
              </w:rPr>
              <w:t>3.</w:t>
            </w:r>
            <w:r w:rsidRPr="00AF2800">
              <w:rPr>
                <w:rFonts w:eastAsia="Arial"/>
                <w:sz w:val="18"/>
                <w:szCs w:val="18"/>
              </w:rPr>
              <w:tab/>
              <w:t>In accordance with the definition adopted by the Institute of Internal Auditors (IIA), internal</w:t>
            </w:r>
            <w:r w:rsidRPr="00AF2800">
              <w:rPr>
                <w:sz w:val="18"/>
                <w:szCs w:val="18"/>
              </w:rPr>
              <w:t xml:space="preserve">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tc>
        <w:tc>
          <w:tcPr>
            <w:tcW w:w="4678" w:type="dxa"/>
          </w:tcPr>
          <w:p w:rsidR="00167FC5" w:rsidRPr="00AF2800" w:rsidRDefault="00167FC5" w:rsidP="006D5985">
            <w:pPr>
              <w:pStyle w:val="Footer"/>
              <w:widowControl w:val="0"/>
              <w:tabs>
                <w:tab w:val="left" w:pos="410"/>
                <w:tab w:val="left" w:pos="567"/>
              </w:tabs>
              <w:spacing w:before="120" w:after="120"/>
              <w:rPr>
                <w:b/>
                <w:sz w:val="18"/>
                <w:szCs w:val="18"/>
              </w:rPr>
            </w:pPr>
            <w:r w:rsidRPr="00AF2800">
              <w:rPr>
                <w:b/>
                <w:sz w:val="18"/>
                <w:szCs w:val="18"/>
              </w:rPr>
              <w:t>B.  INTERNAL OVERSIGHT DEFINITIONS AND STANDARDS</w:t>
            </w:r>
          </w:p>
          <w:p w:rsidR="00167FC5" w:rsidRPr="00AF2800" w:rsidRDefault="00167FC5" w:rsidP="006D5985">
            <w:pPr>
              <w:widowControl w:val="0"/>
              <w:tabs>
                <w:tab w:val="left" w:pos="35"/>
                <w:tab w:val="left" w:pos="567"/>
              </w:tabs>
              <w:spacing w:before="120" w:after="120"/>
              <w:rPr>
                <w:sz w:val="18"/>
                <w:szCs w:val="18"/>
              </w:rPr>
            </w:pPr>
            <w:r w:rsidRPr="00AF2800">
              <w:rPr>
                <w:rFonts w:eastAsia="Arial"/>
                <w:sz w:val="18"/>
                <w:szCs w:val="18"/>
              </w:rPr>
              <w:t>3.</w:t>
            </w:r>
            <w:r w:rsidRPr="00AF2800">
              <w:rPr>
                <w:rFonts w:eastAsia="Arial"/>
                <w:sz w:val="18"/>
                <w:szCs w:val="18"/>
              </w:rPr>
              <w:tab/>
              <w:t>In accordance with the definition adopted by the Institute of Internal Auditors (IIA), internal</w:t>
            </w:r>
            <w:r w:rsidRPr="00AF2800">
              <w:rPr>
                <w:sz w:val="18"/>
                <w:szCs w:val="18"/>
              </w:rPr>
              <w:t xml:space="preserve">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sz w:val="18"/>
                <w:szCs w:val="18"/>
              </w:rPr>
            </w:pPr>
            <w:r w:rsidRPr="00AF2800">
              <w:rPr>
                <w:rFonts w:eastAsia="Arial"/>
                <w:sz w:val="18"/>
                <w:szCs w:val="18"/>
              </w:rPr>
              <w:t>4.</w:t>
            </w:r>
            <w:r w:rsidRPr="00AF2800">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AF2800">
              <w:rPr>
                <w:rStyle w:val="CommentReference"/>
                <w:sz w:val="18"/>
                <w:szCs w:val="18"/>
              </w:rPr>
              <w:t xml:space="preserve"> </w:t>
            </w:r>
          </w:p>
        </w:tc>
        <w:tc>
          <w:tcPr>
            <w:tcW w:w="4678" w:type="dxa"/>
          </w:tcPr>
          <w:p w:rsidR="00167FC5" w:rsidRPr="00AF2800" w:rsidRDefault="00167FC5" w:rsidP="006D5985">
            <w:pPr>
              <w:widowControl w:val="0"/>
              <w:tabs>
                <w:tab w:val="left" w:pos="567"/>
              </w:tabs>
              <w:spacing w:before="120" w:after="120"/>
              <w:rPr>
                <w:sz w:val="18"/>
                <w:szCs w:val="18"/>
              </w:rPr>
            </w:pPr>
            <w:r w:rsidRPr="00AF2800">
              <w:rPr>
                <w:rFonts w:eastAsia="Arial"/>
                <w:sz w:val="18"/>
                <w:szCs w:val="18"/>
              </w:rPr>
              <w:t>4.</w:t>
            </w:r>
            <w:r w:rsidRPr="00AF2800">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AF2800">
              <w:rPr>
                <w:rStyle w:val="CommentReference"/>
                <w:sz w:val="18"/>
                <w:szCs w:val="18"/>
              </w:rPr>
              <w:t xml:space="preserve"> </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sz w:val="18"/>
                <w:szCs w:val="18"/>
              </w:rPr>
              <w:lastRenderedPageBreak/>
              <w:t>5.</w:t>
            </w:r>
            <w:r w:rsidRPr="00AF2800">
              <w:rPr>
                <w:sz w:val="18"/>
                <w:szCs w:val="18"/>
              </w:rPr>
              <w:tab/>
              <w:t xml:space="preserve">An evaluation is a systematic, objective and impartial assessment </w:t>
            </w:r>
            <w:r w:rsidRPr="00AF2800">
              <w:rPr>
                <w:rFonts w:eastAsia="Arial"/>
                <w:sz w:val="18"/>
                <w:szCs w:val="18"/>
              </w:rPr>
              <w:t>of an</w:t>
            </w:r>
            <w:r w:rsidRPr="00AF2800">
              <w:rPr>
                <w:sz w:val="18"/>
                <w:szCs w:val="18"/>
              </w:rPr>
              <w:t xml:space="preserve"> on</w:t>
            </w:r>
            <w:r w:rsidRPr="00AF2800">
              <w:rPr>
                <w:rFonts w:eastAsia="Arial"/>
                <w:sz w:val="18"/>
                <w:szCs w:val="18"/>
              </w:rPr>
              <w:t>-going or completed project, program or policy, its design, implementation</w:t>
            </w:r>
            <w:r w:rsidRPr="00AF2800">
              <w:rPr>
                <w:rFonts w:eastAsiaTheme="minorEastAsia"/>
                <w:sz w:val="18"/>
                <w:szCs w:val="18"/>
              </w:rPr>
              <w:t xml:space="preserve"> and results</w:t>
            </w:r>
            <w:r w:rsidRPr="00AF2800">
              <w:rPr>
                <w:rFonts w:eastAsia="Arial"/>
                <w:sz w:val="18"/>
                <w:szCs w:val="18"/>
              </w:rPr>
              <w:t>.  The aim is to determine</w:t>
            </w:r>
            <w:r w:rsidRPr="00AF2800">
              <w:rPr>
                <w:rFonts w:eastAsiaTheme="minorEastAsia"/>
                <w:sz w:val="18"/>
                <w:szCs w:val="18"/>
              </w:rPr>
              <w:t xml:space="preserve"> the relevance</w:t>
            </w:r>
            <w:r w:rsidRPr="00AF2800">
              <w:rPr>
                <w:rFonts w:eastAsia="Arial"/>
                <w:sz w:val="18"/>
                <w:szCs w:val="18"/>
              </w:rPr>
              <w:t xml:space="preserve"> and fulfilment of objectives, its efficiency</w:t>
            </w:r>
            <w:r w:rsidRPr="00AF2800">
              <w:rPr>
                <w:rFonts w:eastAsiaTheme="minorEastAsia"/>
                <w:sz w:val="18"/>
                <w:szCs w:val="18"/>
              </w:rPr>
              <w:t xml:space="preserve">, effectiveness, </w:t>
            </w:r>
            <w:r w:rsidRPr="00AF2800">
              <w:rPr>
                <w:rFonts w:eastAsia="Arial"/>
                <w:sz w:val="18"/>
                <w:szCs w:val="18"/>
              </w:rPr>
              <w:t>impact</w:t>
            </w:r>
            <w:r w:rsidRPr="00AF2800">
              <w:rPr>
                <w:rFonts w:eastAsiaTheme="minorEastAsia"/>
                <w:sz w:val="18"/>
                <w:szCs w:val="18"/>
              </w:rPr>
              <w:t xml:space="preserve"> and sustainability</w:t>
            </w:r>
            <w:r w:rsidRPr="00AF2800">
              <w:rPr>
                <w:rFonts w:eastAsia="Arial"/>
                <w:sz w:val="18"/>
                <w:szCs w:val="18"/>
              </w:rPr>
              <w:t xml:space="preserve">.  An evaluation should contribute to learning and accountability and provide credible, </w:t>
            </w:r>
            <w:r w:rsidRPr="00AF2800">
              <w:rPr>
                <w:rFonts w:eastAsiaTheme="minorEastAsia"/>
                <w:sz w:val="18"/>
                <w:szCs w:val="18"/>
              </w:rPr>
              <w:t>evidence-based information</w:t>
            </w:r>
            <w:r w:rsidRPr="00AF2800">
              <w:rPr>
                <w:rFonts w:eastAsia="Arial"/>
                <w:sz w:val="18"/>
                <w:szCs w:val="18"/>
              </w:rPr>
              <w:t xml:space="preserve">, enabling the incorporation of </w:t>
            </w:r>
            <w:r w:rsidRPr="00AF2800">
              <w:rPr>
                <w:rFonts w:eastAsiaTheme="minorEastAsia"/>
                <w:sz w:val="18"/>
                <w:szCs w:val="18"/>
              </w:rPr>
              <w:t>findings</w:t>
            </w:r>
            <w:r w:rsidRPr="00AF2800">
              <w:rPr>
                <w:rFonts w:eastAsia="Arial"/>
                <w:sz w:val="18"/>
                <w:szCs w:val="18"/>
              </w:rPr>
              <w:t xml:space="preserve"> and</w:t>
            </w:r>
            <w:r w:rsidRPr="00AF2800">
              <w:rPr>
                <w:rFonts w:eastAsiaTheme="minorEastAsia"/>
                <w:sz w:val="18"/>
                <w:szCs w:val="18"/>
              </w:rPr>
              <w:t xml:space="preserve"> recommendations </w:t>
            </w:r>
            <w:r w:rsidRPr="00AF2800">
              <w:rPr>
                <w:rFonts w:eastAsia="Arial"/>
                <w:sz w:val="18"/>
                <w:szCs w:val="18"/>
              </w:rPr>
              <w:t xml:space="preserve">into the </w:t>
            </w:r>
            <w:r w:rsidRPr="00AF2800">
              <w:rPr>
                <w:rFonts w:eastAsiaTheme="minorEastAsia"/>
                <w:sz w:val="18"/>
                <w:szCs w:val="18"/>
              </w:rPr>
              <w:t>decision-making processes of WIPO</w:t>
            </w:r>
            <w:r w:rsidRPr="00AF2800">
              <w:rPr>
                <w:rFonts w:eastAsia="Arial"/>
                <w:sz w:val="18"/>
                <w:szCs w:val="18"/>
              </w:rPr>
              <w:t xml:space="preserve">. </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5.</w:t>
            </w:r>
            <w:r w:rsidRPr="00AF2800">
              <w:rPr>
                <w:sz w:val="18"/>
                <w:szCs w:val="18"/>
              </w:rPr>
              <w:tab/>
              <w:t xml:space="preserve">An evaluation is a systematic, objective and impartial assessment </w:t>
            </w:r>
            <w:r w:rsidRPr="00AF2800">
              <w:rPr>
                <w:rFonts w:eastAsia="Arial"/>
                <w:sz w:val="18"/>
                <w:szCs w:val="18"/>
              </w:rPr>
              <w:t>of an</w:t>
            </w:r>
            <w:r w:rsidRPr="00AF2800">
              <w:rPr>
                <w:sz w:val="18"/>
                <w:szCs w:val="18"/>
              </w:rPr>
              <w:t xml:space="preserve"> on</w:t>
            </w:r>
            <w:r w:rsidRPr="00AF2800">
              <w:rPr>
                <w:rFonts w:eastAsia="Arial"/>
                <w:sz w:val="18"/>
                <w:szCs w:val="18"/>
              </w:rPr>
              <w:t>-going or completed project, program or policy, its design, implementation</w:t>
            </w:r>
            <w:r w:rsidRPr="00AF2800">
              <w:rPr>
                <w:rFonts w:eastAsiaTheme="minorEastAsia"/>
                <w:sz w:val="18"/>
                <w:szCs w:val="18"/>
              </w:rPr>
              <w:t xml:space="preserve"> and results</w:t>
            </w:r>
            <w:r w:rsidRPr="00AF2800">
              <w:rPr>
                <w:rFonts w:eastAsia="Arial"/>
                <w:sz w:val="18"/>
                <w:szCs w:val="18"/>
              </w:rPr>
              <w:t>.  The aim is to determine</w:t>
            </w:r>
            <w:r w:rsidRPr="00AF2800">
              <w:rPr>
                <w:rFonts w:eastAsiaTheme="minorEastAsia"/>
                <w:sz w:val="18"/>
                <w:szCs w:val="18"/>
              </w:rPr>
              <w:t xml:space="preserve"> the relevance</w:t>
            </w:r>
            <w:r w:rsidRPr="00AF2800">
              <w:rPr>
                <w:rFonts w:eastAsia="Arial"/>
                <w:sz w:val="18"/>
                <w:szCs w:val="18"/>
              </w:rPr>
              <w:t xml:space="preserve"> and fulfilment of objectives, its efficiency</w:t>
            </w:r>
            <w:r w:rsidRPr="00AF2800">
              <w:rPr>
                <w:rFonts w:eastAsiaTheme="minorEastAsia"/>
                <w:sz w:val="18"/>
                <w:szCs w:val="18"/>
              </w:rPr>
              <w:t xml:space="preserve">, effectiveness, </w:t>
            </w:r>
            <w:r w:rsidRPr="00AF2800">
              <w:rPr>
                <w:rFonts w:eastAsia="Arial"/>
                <w:sz w:val="18"/>
                <w:szCs w:val="18"/>
              </w:rPr>
              <w:t>impact</w:t>
            </w:r>
            <w:r w:rsidRPr="00AF2800">
              <w:rPr>
                <w:rFonts w:eastAsiaTheme="minorEastAsia"/>
                <w:sz w:val="18"/>
                <w:szCs w:val="18"/>
              </w:rPr>
              <w:t xml:space="preserve"> and sustainability</w:t>
            </w:r>
            <w:r w:rsidRPr="00AF2800">
              <w:rPr>
                <w:rFonts w:eastAsia="Arial"/>
                <w:sz w:val="18"/>
                <w:szCs w:val="18"/>
              </w:rPr>
              <w:t xml:space="preserve">.  An evaluation should contribute to learning and accountability and provide credible, </w:t>
            </w:r>
            <w:r w:rsidRPr="00AF2800">
              <w:rPr>
                <w:rFonts w:eastAsiaTheme="minorEastAsia"/>
                <w:sz w:val="18"/>
                <w:szCs w:val="18"/>
              </w:rPr>
              <w:t>evidence-based information</w:t>
            </w:r>
            <w:r w:rsidRPr="00AF2800">
              <w:rPr>
                <w:rFonts w:eastAsia="Arial"/>
                <w:sz w:val="18"/>
                <w:szCs w:val="18"/>
              </w:rPr>
              <w:t xml:space="preserve">, enabling the incorporation of </w:t>
            </w:r>
            <w:r w:rsidRPr="00AF2800">
              <w:rPr>
                <w:rFonts w:eastAsiaTheme="minorEastAsia"/>
                <w:sz w:val="18"/>
                <w:szCs w:val="18"/>
              </w:rPr>
              <w:t>findings</w:t>
            </w:r>
            <w:r w:rsidRPr="00AF2800">
              <w:rPr>
                <w:rFonts w:eastAsia="Arial"/>
                <w:sz w:val="18"/>
                <w:szCs w:val="18"/>
              </w:rPr>
              <w:t xml:space="preserve"> and</w:t>
            </w:r>
            <w:r w:rsidRPr="00AF2800">
              <w:rPr>
                <w:rFonts w:eastAsiaTheme="minorEastAsia"/>
                <w:sz w:val="18"/>
                <w:szCs w:val="18"/>
              </w:rPr>
              <w:t xml:space="preserve"> recommendations </w:t>
            </w:r>
            <w:r w:rsidRPr="00AF2800">
              <w:rPr>
                <w:rFonts w:eastAsia="Arial"/>
                <w:sz w:val="18"/>
                <w:szCs w:val="18"/>
              </w:rPr>
              <w:t xml:space="preserve">into the </w:t>
            </w:r>
            <w:r w:rsidRPr="00AF2800">
              <w:rPr>
                <w:rFonts w:eastAsiaTheme="minorEastAsia"/>
                <w:sz w:val="18"/>
                <w:szCs w:val="18"/>
              </w:rPr>
              <w:t>decision-making processes of WIPO</w:t>
            </w:r>
            <w:r w:rsidRPr="00AF2800">
              <w:rPr>
                <w:rFonts w:eastAsia="Arial"/>
                <w:sz w:val="18"/>
                <w:szCs w:val="18"/>
              </w:rPr>
              <w:t xml:space="preserve">. </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6.</w:t>
            </w:r>
            <w:r w:rsidRPr="00AF2800">
              <w:rPr>
                <w:rFonts w:eastAsia="Arial"/>
                <w:sz w:val="18"/>
                <w:szCs w:val="18"/>
              </w:rPr>
              <w:tab/>
              <w:t>Evaluations in</w:t>
            </w:r>
            <w:r w:rsidRPr="00AF2800">
              <w:rPr>
                <w:rFonts w:eastAsiaTheme="minorEastAsia"/>
                <w:sz w:val="18"/>
                <w:szCs w:val="18"/>
              </w:rPr>
              <w:t xml:space="preserve"> WIPO </w:t>
            </w:r>
            <w:r w:rsidRPr="00AF2800">
              <w:rPr>
                <w:rFonts w:eastAsia="Arial"/>
                <w:sz w:val="18"/>
                <w:szCs w:val="18"/>
              </w:rPr>
              <w:t>shall be carried out in accordance with the standards developed and adopted by the United Nations Evaluation Group (UNEG).</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6.</w:t>
            </w:r>
            <w:r w:rsidRPr="00AF2800">
              <w:rPr>
                <w:rFonts w:eastAsia="Arial"/>
                <w:sz w:val="18"/>
                <w:szCs w:val="18"/>
              </w:rPr>
              <w:tab/>
              <w:t>Evaluations in</w:t>
            </w:r>
            <w:r w:rsidRPr="00AF2800">
              <w:rPr>
                <w:rFonts w:eastAsiaTheme="minorEastAsia"/>
                <w:sz w:val="18"/>
                <w:szCs w:val="18"/>
              </w:rPr>
              <w:t xml:space="preserve"> WIPO </w:t>
            </w:r>
            <w:r w:rsidRPr="00AF2800">
              <w:rPr>
                <w:rFonts w:eastAsia="Arial"/>
                <w:sz w:val="18"/>
                <w:szCs w:val="18"/>
              </w:rPr>
              <w:t>shall be carried out in accordance with the standards developed and adopted by the United Nations Evaluation Group (UNEG).</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cstheme="minorBidi"/>
                <w:sz w:val="18"/>
                <w:szCs w:val="18"/>
              </w:rPr>
            </w:pPr>
            <w:r w:rsidRPr="00AF2800">
              <w:rPr>
                <w:rFonts w:cstheme="minorBidi"/>
                <w:sz w:val="18"/>
                <w:szCs w:val="18"/>
              </w:rPr>
              <w:t>7.</w:t>
            </w:r>
            <w:r w:rsidRPr="00AF2800">
              <w:rPr>
                <w:rFonts w:cstheme="minorBidi"/>
                <w:sz w:val="18"/>
                <w:szCs w:val="18"/>
              </w:rPr>
              <w:tab/>
              <w:t>An investigation is a formal fact</w:t>
            </w:r>
            <w:r w:rsidRPr="00AF2800">
              <w:rPr>
                <w:rFonts w:eastAsia="Arial"/>
                <w:sz w:val="18"/>
                <w:szCs w:val="18"/>
              </w:rPr>
              <w:t>-</w:t>
            </w:r>
            <w:r w:rsidRPr="00AF2800">
              <w:rPr>
                <w:sz w:val="18"/>
                <w:szCs w:val="18"/>
              </w:rPr>
              <w:t xml:space="preserve">finding </w:t>
            </w:r>
            <w:r w:rsidRPr="00AF2800">
              <w:rPr>
                <w:rFonts w:cstheme="minorBidi"/>
                <w:sz w:val="18"/>
                <w:szCs w:val="18"/>
              </w:rPr>
              <w:t>inquiry to examine allegations of misconduct and</w:t>
            </w:r>
            <w:r w:rsidRPr="00AF2800">
              <w:rPr>
                <w:rFonts w:eastAsia="Arial"/>
                <w:sz w:val="18"/>
                <w:szCs w:val="18"/>
              </w:rPr>
              <w:t xml:space="preserve"> other</w:t>
            </w:r>
            <w:r w:rsidRPr="00AF2800">
              <w:rPr>
                <w:sz w:val="18"/>
                <w:szCs w:val="18"/>
              </w:rPr>
              <w:t xml:space="preserve"> wrongdoing</w:t>
            </w:r>
            <w:r w:rsidRPr="00AF2800">
              <w:rPr>
                <w:rFonts w:cstheme="minorBidi"/>
                <w:sz w:val="18"/>
                <w:szCs w:val="18"/>
              </w:rPr>
              <w:t xml:space="preserve"> in order to determine whether they have occurred and if so, the person or persons responsible.</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26" w:author="Lander" w:date="2014-09-05T11:23:00Z">
                  <w:rPr/>
                </w:rPrChange>
              </w:rPr>
              <w:t>7</w:t>
            </w:r>
            <w:r w:rsidRPr="00AF2800">
              <w:rPr>
                <w:rFonts w:eastAsia="Times New Roman"/>
                <w:sz w:val="18"/>
                <w:szCs w:val="18"/>
                <w:lang w:eastAsia="en-US"/>
              </w:rPr>
              <w:t xml:space="preserve">. </w:t>
            </w:r>
            <w:r>
              <w:rPr>
                <w:rFonts w:eastAsia="Times New Roman"/>
                <w:sz w:val="18"/>
                <w:szCs w:val="18"/>
                <w:lang w:eastAsia="en-US"/>
              </w:rPr>
              <w:tab/>
            </w:r>
            <w:r w:rsidRPr="00AF2800">
              <w:rPr>
                <w:rFonts w:eastAsia="Times New Roman"/>
                <w:sz w:val="18"/>
                <w:szCs w:val="18"/>
                <w:lang w:eastAsia="en-US"/>
              </w:rPr>
              <w:t>An investigation is a formal fact-finding inquiry to examine allegations of</w:t>
            </w:r>
            <w:ins w:id="27" w:author="Lander" w:date="2014-09-05T11:23:00Z">
              <w:r w:rsidRPr="00AF2800">
                <w:rPr>
                  <w:rFonts w:eastAsia="Times New Roman"/>
                  <w:sz w:val="18"/>
                  <w:szCs w:val="18"/>
                  <w:lang w:eastAsia="en-US"/>
                </w:rPr>
                <w:t xml:space="preserve"> or information concerning</w:t>
              </w:r>
            </w:ins>
            <w:r w:rsidRPr="00AF2800">
              <w:rPr>
                <w:rFonts w:eastAsia="Times New Roman"/>
                <w:sz w:val="18"/>
                <w:szCs w:val="18"/>
                <w:lang w:eastAsia="en-US"/>
              </w:rPr>
              <w:t xml:space="preserve"> misconduct and other wrongdoing in order to determine whether they have occurred and if so, the person or persons responsible.</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8.</w:t>
            </w:r>
            <w:r w:rsidRPr="00AF2800">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8.</w:t>
            </w:r>
            <w:r w:rsidRPr="00AF2800">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t>C.  MANDATE</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9.</w:t>
            </w:r>
            <w:r w:rsidRPr="00AF2800">
              <w:rPr>
                <w:sz w:val="18"/>
                <w:szCs w:val="18"/>
              </w:rPr>
              <w:tab/>
              <w:t xml:space="preserve">The internal oversight function provides the Management of WIPO with </w:t>
            </w:r>
            <w:r w:rsidRPr="00AF2800">
              <w:rPr>
                <w:rFonts w:eastAsia="Arial"/>
                <w:sz w:val="18"/>
                <w:szCs w:val="18"/>
              </w:rPr>
              <w:t>independent, objective</w:t>
            </w:r>
            <w:r w:rsidRPr="00AF2800">
              <w:rPr>
                <w:sz w:val="18"/>
                <w:szCs w:val="18"/>
              </w:rPr>
              <w:t xml:space="preserve"> assurance, analyses, appraisals, recommendations, </w:t>
            </w:r>
            <w:proofErr w:type="gramStart"/>
            <w:r w:rsidRPr="00AF2800">
              <w:rPr>
                <w:rFonts w:eastAsia="Arial"/>
                <w:sz w:val="18"/>
                <w:szCs w:val="18"/>
              </w:rPr>
              <w:t>lessons</w:t>
            </w:r>
            <w:proofErr w:type="gramEnd"/>
            <w:r w:rsidRPr="00AF2800">
              <w:rPr>
                <w:rFonts w:eastAsia="Arial"/>
                <w:sz w:val="18"/>
                <w:szCs w:val="18"/>
              </w:rPr>
              <w:t xml:space="preserve"> learned, </w:t>
            </w:r>
            <w:r w:rsidRPr="00AF2800">
              <w:rPr>
                <w:sz w:val="18"/>
                <w:szCs w:val="18"/>
              </w:rPr>
              <w:t>advice and information, through the undertaking of internal audits, evaluations and investigations.  Its objectives include</w:t>
            </w:r>
            <w:r w:rsidRPr="00AF2800">
              <w:rPr>
                <w:rFonts w:eastAsia="Arial"/>
                <w:sz w:val="18"/>
                <w:szCs w:val="18"/>
              </w:rPr>
              <w:t>:</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C.  MANDATE</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9.</w:t>
            </w:r>
            <w:r w:rsidRPr="00AF2800">
              <w:rPr>
                <w:sz w:val="18"/>
                <w:szCs w:val="18"/>
              </w:rPr>
              <w:tab/>
              <w:t xml:space="preserve">The internal oversight function provides the Management of WIPO with </w:t>
            </w:r>
            <w:r w:rsidRPr="00AF2800">
              <w:rPr>
                <w:rFonts w:eastAsia="Arial"/>
                <w:sz w:val="18"/>
                <w:szCs w:val="18"/>
              </w:rPr>
              <w:t>independent, objective</w:t>
            </w:r>
            <w:r w:rsidRPr="00AF2800">
              <w:rPr>
                <w:sz w:val="18"/>
                <w:szCs w:val="18"/>
              </w:rPr>
              <w:t xml:space="preserve"> assurance, analyses, appraisals, recommendations, </w:t>
            </w:r>
            <w:proofErr w:type="gramStart"/>
            <w:r w:rsidRPr="00AF2800">
              <w:rPr>
                <w:rFonts w:eastAsia="Arial"/>
                <w:sz w:val="18"/>
                <w:szCs w:val="18"/>
              </w:rPr>
              <w:t>lessons</w:t>
            </w:r>
            <w:proofErr w:type="gramEnd"/>
            <w:r w:rsidRPr="00AF2800">
              <w:rPr>
                <w:rFonts w:eastAsia="Arial"/>
                <w:sz w:val="18"/>
                <w:szCs w:val="18"/>
              </w:rPr>
              <w:t xml:space="preserve"> learned, </w:t>
            </w:r>
            <w:r w:rsidRPr="00AF2800">
              <w:rPr>
                <w:sz w:val="18"/>
                <w:szCs w:val="18"/>
              </w:rPr>
              <w:t>advice and information, through the undertaking of internal audits, evaluations and investigations.  Its objectives include</w:t>
            </w:r>
            <w:r w:rsidRPr="00AF2800">
              <w:rPr>
                <w:rFonts w:eastAsia="Arial"/>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rFonts w:eastAsia="Arial"/>
                <w:sz w:val="18"/>
                <w:szCs w:val="18"/>
              </w:rPr>
              <w:t>(a)</w:t>
            </w:r>
            <w:r w:rsidRPr="00AF2800">
              <w:rPr>
                <w:rFonts w:eastAsia="Arial"/>
                <w:sz w:val="18"/>
                <w:szCs w:val="18"/>
              </w:rPr>
              <w:tab/>
              <w:t>Identifying</w:t>
            </w:r>
            <w:r w:rsidRPr="00AF2800">
              <w:rPr>
                <w:sz w:val="18"/>
                <w:szCs w:val="18"/>
              </w:rPr>
              <w:t xml:space="preserve"> means for improving WIPO’s </w:t>
            </w:r>
            <w:r w:rsidRPr="00AF2800">
              <w:rPr>
                <w:rFonts w:eastAsia="Arial"/>
                <w:sz w:val="18"/>
                <w:szCs w:val="18"/>
              </w:rPr>
              <w:t xml:space="preserve">relevance, </w:t>
            </w:r>
            <w:r w:rsidRPr="00AF2800">
              <w:rPr>
                <w:sz w:val="18"/>
                <w:szCs w:val="18"/>
              </w:rPr>
              <w:t xml:space="preserve">effectiveness, efficiency, </w:t>
            </w:r>
            <w:r w:rsidRPr="00AF2800">
              <w:rPr>
                <w:rFonts w:eastAsia="Arial"/>
                <w:sz w:val="18"/>
                <w:szCs w:val="18"/>
              </w:rPr>
              <w:t xml:space="preserve">and </w:t>
            </w:r>
            <w:r w:rsidRPr="00AF2800">
              <w:rPr>
                <w:sz w:val="18"/>
                <w:szCs w:val="18"/>
              </w:rPr>
              <w:t>economy of the internal procedures and use of resources,</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rFonts w:eastAsia="Arial"/>
                <w:sz w:val="18"/>
                <w:szCs w:val="18"/>
              </w:rPr>
              <w:t>(a)</w:t>
            </w:r>
            <w:r w:rsidRPr="00AF2800">
              <w:rPr>
                <w:rFonts w:eastAsia="Arial"/>
                <w:sz w:val="18"/>
                <w:szCs w:val="18"/>
              </w:rPr>
              <w:tab/>
              <w:t>Identifying</w:t>
            </w:r>
            <w:r w:rsidRPr="00AF2800">
              <w:rPr>
                <w:sz w:val="18"/>
                <w:szCs w:val="18"/>
              </w:rPr>
              <w:t xml:space="preserve"> means for improving WIPO’s </w:t>
            </w:r>
            <w:r w:rsidRPr="00AF2800">
              <w:rPr>
                <w:rFonts w:eastAsia="Arial"/>
                <w:sz w:val="18"/>
                <w:szCs w:val="18"/>
              </w:rPr>
              <w:t xml:space="preserve">relevance, </w:t>
            </w:r>
            <w:r w:rsidRPr="00AF2800">
              <w:rPr>
                <w:sz w:val="18"/>
                <w:szCs w:val="18"/>
              </w:rPr>
              <w:t xml:space="preserve">effectiveness, efficiency, </w:t>
            </w:r>
            <w:r w:rsidRPr="00AF2800">
              <w:rPr>
                <w:rFonts w:eastAsia="Arial"/>
                <w:sz w:val="18"/>
                <w:szCs w:val="18"/>
              </w:rPr>
              <w:t xml:space="preserve">and </w:t>
            </w:r>
            <w:r w:rsidRPr="00AF2800">
              <w:rPr>
                <w:sz w:val="18"/>
                <w:szCs w:val="18"/>
              </w:rPr>
              <w:t>economy of the internal procedures and use of resources,</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(b)</w:t>
            </w:r>
            <w:r w:rsidRPr="00AF2800">
              <w:rPr>
                <w:rFonts w:eastAsia="Arial"/>
                <w:sz w:val="18"/>
                <w:szCs w:val="18"/>
              </w:rPr>
              <w:tab/>
              <w:t>Assessing whether cost-effective controls are in place, and</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(b)</w:t>
            </w:r>
            <w:r w:rsidRPr="00AF2800">
              <w:rPr>
                <w:rFonts w:eastAsia="Arial"/>
                <w:sz w:val="18"/>
                <w:szCs w:val="18"/>
              </w:rPr>
              <w:tab/>
              <w:t>Assessing whether cost-effective controls are in place, and</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(c)</w:t>
            </w:r>
            <w:r w:rsidRPr="00AF2800">
              <w:rPr>
                <w:rFonts w:eastAsia="Arial"/>
                <w:sz w:val="18"/>
                <w:szCs w:val="18"/>
              </w:rPr>
              <w:tab/>
              <w:t>Assessing</w:t>
            </w:r>
            <w:r w:rsidRPr="00AF2800">
              <w:rPr>
                <w:sz w:val="18"/>
                <w:szCs w:val="18"/>
              </w:rPr>
              <w:t xml:space="preserve"> compliance with WIPO’s Financial Regulations and Rules, Staff Regulations</w:t>
            </w:r>
            <w:r w:rsidRPr="00AF2800">
              <w:rPr>
                <w:rFonts w:eastAsia="Arial"/>
                <w:sz w:val="18"/>
                <w:szCs w:val="18"/>
              </w:rPr>
              <w:t xml:space="preserve"> and</w:t>
            </w:r>
            <w:r w:rsidRPr="00AF2800">
              <w:rPr>
                <w:sz w:val="18"/>
                <w:szCs w:val="18"/>
              </w:rPr>
              <w:t xml:space="preserve"> Rules, relevant General Assembly decisions, the applicable accounting standards</w:t>
            </w:r>
            <w:r w:rsidRPr="00AF2800">
              <w:rPr>
                <w:rFonts w:eastAsia="Arial"/>
                <w:sz w:val="18"/>
                <w:szCs w:val="18"/>
              </w:rPr>
              <w:t>,</w:t>
            </w:r>
            <w:r w:rsidRPr="00AF2800">
              <w:rPr>
                <w:sz w:val="18"/>
                <w:szCs w:val="18"/>
              </w:rPr>
              <w:t xml:space="preserve"> the Standards of Conduct for the International Civil Service, as well as </w:t>
            </w:r>
            <w:r w:rsidRPr="00AF2800">
              <w:rPr>
                <w:rFonts w:eastAsia="Arial"/>
                <w:sz w:val="18"/>
                <w:szCs w:val="18"/>
              </w:rPr>
              <w:t>good</w:t>
            </w:r>
            <w:r w:rsidRPr="00AF2800">
              <w:rPr>
                <w:sz w:val="18"/>
                <w:szCs w:val="18"/>
              </w:rPr>
              <w:t xml:space="preserve"> practice.</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(c)</w:t>
            </w:r>
            <w:r w:rsidRPr="00AF2800">
              <w:rPr>
                <w:rFonts w:eastAsia="Arial"/>
                <w:sz w:val="18"/>
                <w:szCs w:val="18"/>
              </w:rPr>
              <w:tab/>
              <w:t>Assessing</w:t>
            </w:r>
            <w:r w:rsidRPr="00AF2800">
              <w:rPr>
                <w:sz w:val="18"/>
                <w:szCs w:val="18"/>
              </w:rPr>
              <w:t xml:space="preserve"> compliance with WIPO’s Financial Regulations and Rules, Staff Regulations</w:t>
            </w:r>
            <w:r w:rsidRPr="00AF2800">
              <w:rPr>
                <w:rFonts w:eastAsia="Arial"/>
                <w:sz w:val="18"/>
                <w:szCs w:val="18"/>
              </w:rPr>
              <w:t xml:space="preserve"> and</w:t>
            </w:r>
            <w:r w:rsidRPr="00AF2800">
              <w:rPr>
                <w:sz w:val="18"/>
                <w:szCs w:val="18"/>
              </w:rPr>
              <w:t xml:space="preserve"> Rules, relevant General Assembly decisions, the applicable accounting standards</w:t>
            </w:r>
            <w:r w:rsidRPr="00AF2800">
              <w:rPr>
                <w:rFonts w:eastAsia="Arial"/>
                <w:sz w:val="18"/>
                <w:szCs w:val="18"/>
              </w:rPr>
              <w:t>,</w:t>
            </w:r>
            <w:r w:rsidRPr="00AF2800">
              <w:rPr>
                <w:sz w:val="18"/>
                <w:szCs w:val="18"/>
              </w:rPr>
              <w:t xml:space="preserve"> the Standards of Conduct for the International Civil Service, as well as </w:t>
            </w:r>
            <w:r w:rsidRPr="00AF2800">
              <w:rPr>
                <w:rFonts w:eastAsia="Arial"/>
                <w:sz w:val="18"/>
                <w:szCs w:val="18"/>
              </w:rPr>
              <w:t>good</w:t>
            </w:r>
            <w:r w:rsidRPr="00AF2800">
              <w:rPr>
                <w:sz w:val="18"/>
                <w:szCs w:val="18"/>
              </w:rPr>
              <w:t xml:space="preserve"> practice.</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b/>
                <w:sz w:val="18"/>
                <w:szCs w:val="18"/>
              </w:rPr>
            </w:pPr>
            <w:r w:rsidRPr="00AF2800">
              <w:rPr>
                <w:b/>
                <w:sz w:val="18"/>
                <w:szCs w:val="18"/>
              </w:rPr>
              <w:lastRenderedPageBreak/>
              <w:t xml:space="preserve">D.  AUTHORITY AND </w:t>
            </w:r>
            <w:r w:rsidRPr="00AF2800">
              <w:rPr>
                <w:rFonts w:eastAsia="Arial"/>
                <w:b/>
                <w:sz w:val="18"/>
                <w:szCs w:val="18"/>
              </w:rPr>
              <w:t xml:space="preserve">RESPONSIBILITY </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10.</w:t>
            </w:r>
            <w:r w:rsidRPr="00AF2800">
              <w:rPr>
                <w:sz w:val="18"/>
                <w:szCs w:val="18"/>
              </w:rPr>
              <w:tab/>
              <w:t xml:space="preserve">The Director, </w:t>
            </w:r>
            <w:r w:rsidRPr="00AF2800">
              <w:rPr>
                <w:rFonts w:eastAsia="Arial"/>
                <w:sz w:val="18"/>
                <w:szCs w:val="18"/>
              </w:rPr>
              <w:t>IOD reports administratively</w:t>
            </w:r>
            <w:r w:rsidRPr="00AF2800">
              <w:rPr>
                <w:sz w:val="18"/>
                <w:szCs w:val="18"/>
              </w:rPr>
              <w:t xml:space="preserve"> to the Director General but is not part of operational management.  The Director, </w:t>
            </w:r>
            <w:r w:rsidRPr="00AF2800">
              <w:rPr>
                <w:rFonts w:eastAsia="Arial"/>
                <w:sz w:val="18"/>
                <w:szCs w:val="18"/>
              </w:rPr>
              <w:t>IOD</w:t>
            </w:r>
            <w:r w:rsidRPr="00AF2800">
              <w:rPr>
                <w:sz w:val="18"/>
                <w:szCs w:val="18"/>
              </w:rPr>
              <w:t xml:space="preserve"> enjoys functional and operational independence from Management in the conduct of his/her duties.  In the exercise of his/her functions, he/she takes advice from the WIPO Independent Advisory Oversight Committee (</w:t>
            </w:r>
            <w:r w:rsidRPr="00AF2800">
              <w:rPr>
                <w:rFonts w:eastAsia="Arial"/>
                <w:sz w:val="18"/>
                <w:szCs w:val="18"/>
              </w:rPr>
              <w:t>IAOC).</w:t>
            </w:r>
            <w:r w:rsidRPr="00AF2800">
              <w:rPr>
                <w:sz w:val="18"/>
                <w:szCs w:val="18"/>
              </w:rPr>
              <w:t xml:space="preserve">  He/she has the authority to initiate, carry out and report on any action, which he/she considers necessary to </w:t>
            </w:r>
            <w:r w:rsidRPr="00AF2800">
              <w:rPr>
                <w:rFonts w:eastAsia="Arial"/>
                <w:sz w:val="18"/>
                <w:szCs w:val="18"/>
              </w:rPr>
              <w:t xml:space="preserve">fulfil his/her mandate.  </w:t>
            </w:r>
          </w:p>
        </w:tc>
        <w:tc>
          <w:tcPr>
            <w:tcW w:w="4678" w:type="dxa"/>
          </w:tcPr>
          <w:p w:rsidR="00167FC5" w:rsidRPr="00AF2800" w:rsidRDefault="00167FC5" w:rsidP="006D5985">
            <w:pPr>
              <w:widowControl w:val="0"/>
              <w:tabs>
                <w:tab w:val="left" w:pos="567"/>
              </w:tabs>
              <w:spacing w:before="120" w:after="120"/>
              <w:rPr>
                <w:rFonts w:eastAsia="Arial"/>
                <w:b/>
                <w:sz w:val="18"/>
                <w:szCs w:val="18"/>
              </w:rPr>
            </w:pPr>
            <w:r w:rsidRPr="00AF2800">
              <w:rPr>
                <w:b/>
                <w:sz w:val="18"/>
                <w:szCs w:val="18"/>
              </w:rPr>
              <w:t xml:space="preserve">D.  AUTHORITY AND </w:t>
            </w:r>
            <w:r w:rsidRPr="00AF2800">
              <w:rPr>
                <w:rFonts w:eastAsia="Arial"/>
                <w:b/>
                <w:sz w:val="18"/>
                <w:szCs w:val="18"/>
              </w:rPr>
              <w:t xml:space="preserve">RESPONSIBILITY </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10.</w:t>
            </w:r>
            <w:r w:rsidRPr="00AF2800">
              <w:rPr>
                <w:sz w:val="18"/>
                <w:szCs w:val="18"/>
              </w:rPr>
              <w:tab/>
              <w:t xml:space="preserve">The Director, </w:t>
            </w:r>
            <w:r w:rsidRPr="00AF2800">
              <w:rPr>
                <w:rFonts w:eastAsia="Arial"/>
                <w:sz w:val="18"/>
                <w:szCs w:val="18"/>
              </w:rPr>
              <w:t>IOD reports administratively</w:t>
            </w:r>
            <w:r w:rsidRPr="00AF2800">
              <w:rPr>
                <w:sz w:val="18"/>
                <w:szCs w:val="18"/>
              </w:rPr>
              <w:t xml:space="preserve"> to the Director General but is not part of operational management.  The Director, </w:t>
            </w:r>
            <w:r w:rsidRPr="00AF2800">
              <w:rPr>
                <w:rFonts w:eastAsia="Arial"/>
                <w:sz w:val="18"/>
                <w:szCs w:val="18"/>
              </w:rPr>
              <w:t>IOD</w:t>
            </w:r>
            <w:r w:rsidRPr="00AF2800">
              <w:rPr>
                <w:sz w:val="18"/>
                <w:szCs w:val="18"/>
              </w:rPr>
              <w:t xml:space="preserve"> enjoys functional and operational independence from Management in the conduct of his/her duties.  In the exercise of his/her functions, he/she takes advice from the WIPO Independent Advisory Oversight Committee (</w:t>
            </w:r>
            <w:r w:rsidRPr="00AF2800">
              <w:rPr>
                <w:rFonts w:eastAsia="Arial"/>
                <w:sz w:val="18"/>
                <w:szCs w:val="18"/>
              </w:rPr>
              <w:t>IAOC).</w:t>
            </w:r>
            <w:r w:rsidRPr="00AF2800">
              <w:rPr>
                <w:sz w:val="18"/>
                <w:szCs w:val="18"/>
              </w:rPr>
              <w:t xml:space="preserve">  He/she has the authority to initiate, carry out and report on any action, which he/she considers necessary to </w:t>
            </w:r>
            <w:r w:rsidRPr="00AF2800">
              <w:rPr>
                <w:rFonts w:eastAsia="Arial"/>
                <w:sz w:val="18"/>
                <w:szCs w:val="18"/>
              </w:rPr>
              <w:t xml:space="preserve">fulfil his/her mandate.  </w:t>
            </w:r>
          </w:p>
        </w:tc>
      </w:tr>
      <w:tr w:rsidR="00167FC5" w:rsidRPr="00AF2800" w:rsidTr="006D5985">
        <w:trPr>
          <w:cantSplit/>
        </w:trPr>
        <w:tc>
          <w:tcPr>
            <w:tcW w:w="4677" w:type="dxa"/>
          </w:tcPr>
          <w:p w:rsidR="00167FC5" w:rsidRPr="00AF2800" w:rsidRDefault="00167FC5" w:rsidP="006D5985">
            <w:pPr>
              <w:tabs>
                <w:tab w:val="left" w:pos="567"/>
              </w:tabs>
              <w:spacing w:before="120" w:after="120"/>
              <w:rPr>
                <w:rFonts w:eastAsia="Arial"/>
                <w:sz w:val="18"/>
                <w:szCs w:val="18"/>
              </w:rPr>
            </w:pPr>
            <w:r w:rsidRPr="00AF2800">
              <w:rPr>
                <w:rFonts w:cstheme="minorBidi"/>
                <w:sz w:val="18"/>
                <w:szCs w:val="18"/>
              </w:rPr>
              <w:t>11.</w:t>
            </w:r>
            <w:r w:rsidRPr="00AF2800">
              <w:rPr>
                <w:rFonts w:cstheme="minorBidi"/>
                <w:sz w:val="18"/>
                <w:szCs w:val="18"/>
              </w:rPr>
              <w:tab/>
              <w:t xml:space="preserve">The Director, </w:t>
            </w:r>
            <w:r w:rsidRPr="00AF2800">
              <w:rPr>
                <w:rFonts w:eastAsia="Arial"/>
                <w:sz w:val="18"/>
                <w:szCs w:val="18"/>
              </w:rPr>
              <w:t>IOD and oversight staff shall be independent of all WIPO programs, operations and activities, to ensure impartiality and credibility of the work undertaken.</w:t>
            </w:r>
          </w:p>
        </w:tc>
        <w:tc>
          <w:tcPr>
            <w:tcW w:w="4678" w:type="dxa"/>
            <w:shd w:val="clear" w:color="auto" w:fill="FFFFFF" w:themeFill="background1"/>
          </w:tcPr>
          <w:p w:rsidR="00167FC5" w:rsidRPr="00412BC0" w:rsidRDefault="00167FC5" w:rsidP="006D5985">
            <w:pPr>
              <w:tabs>
                <w:tab w:val="left" w:pos="567"/>
              </w:tabs>
              <w:spacing w:before="120" w:after="120"/>
              <w:rPr>
                <w:rFonts w:eastAsia="Arial"/>
                <w:sz w:val="18"/>
                <w:szCs w:val="18"/>
              </w:rPr>
            </w:pPr>
            <w:r w:rsidRPr="00A418D5">
              <w:rPr>
                <w:sz w:val="18"/>
                <w:szCs w:val="18"/>
                <w:rPrChange w:id="28" w:author="Lander" w:date="2014-09-05T11:23:00Z">
                  <w:rPr/>
                </w:rPrChange>
              </w:rPr>
              <w:t>11.</w:t>
            </w:r>
            <w:r w:rsidRPr="00AF2800">
              <w:rPr>
                <w:rFonts w:cstheme="minorBidi"/>
                <w:sz w:val="18"/>
                <w:szCs w:val="18"/>
              </w:rPr>
              <w:tab/>
              <w:t xml:space="preserve">The Director, </w:t>
            </w:r>
            <w:r w:rsidRPr="00AF2800">
              <w:rPr>
                <w:rFonts w:eastAsia="Arial"/>
                <w:sz w:val="18"/>
                <w:szCs w:val="18"/>
              </w:rPr>
              <w:t>IOD and oversight staff shall be independent of all WIPO programs, operations and activities, to ensure impartiality and credibility of the work undertaken.</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12.</w:t>
            </w:r>
            <w:r w:rsidRPr="00AF2800">
              <w:rPr>
                <w:rFonts w:eastAsia="Arial"/>
                <w:sz w:val="18"/>
                <w:szCs w:val="18"/>
              </w:rPr>
              <w:tab/>
              <w:t>The Director, IOD</w:t>
            </w:r>
            <w:r w:rsidRPr="00AF2800">
              <w:rPr>
                <w:sz w:val="18"/>
                <w:szCs w:val="18"/>
              </w:rPr>
              <w:t xml:space="preserve"> and oversight staff shall conduct oversight work in a professional, impartial and unbiased manner and in accordance with good practice</w:t>
            </w:r>
            <w:r w:rsidRPr="00AF2800">
              <w:rPr>
                <w:rFonts w:eastAsia="Arial"/>
                <w:sz w:val="18"/>
                <w:szCs w:val="18"/>
              </w:rPr>
              <w:t>,</w:t>
            </w:r>
            <w:r w:rsidRPr="00AF2800">
              <w:rPr>
                <w:sz w:val="18"/>
                <w:szCs w:val="18"/>
              </w:rPr>
              <w:t xml:space="preserve"> standards and norms generally accepted and applied by the United Nations system organizations</w:t>
            </w:r>
            <w:r w:rsidRPr="00AF2800">
              <w:rPr>
                <w:rFonts w:eastAsia="Arial"/>
                <w:sz w:val="18"/>
                <w:szCs w:val="18"/>
              </w:rPr>
              <w:t>, as detailed in Section B above.</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12.</w:t>
            </w:r>
            <w:r w:rsidRPr="00AF2800">
              <w:rPr>
                <w:rFonts w:eastAsia="Arial"/>
                <w:sz w:val="18"/>
                <w:szCs w:val="18"/>
              </w:rPr>
              <w:tab/>
              <w:t>The Director, IOD</w:t>
            </w:r>
            <w:r w:rsidRPr="00AF2800">
              <w:rPr>
                <w:sz w:val="18"/>
                <w:szCs w:val="18"/>
              </w:rPr>
              <w:t xml:space="preserve"> and oversight staff shall conduct oversight work in a professional, impartial and unbiased manner and in accordance with good practice</w:t>
            </w:r>
            <w:r w:rsidRPr="00AF2800">
              <w:rPr>
                <w:rFonts w:eastAsia="Arial"/>
                <w:sz w:val="18"/>
                <w:szCs w:val="18"/>
              </w:rPr>
              <w:t>,</w:t>
            </w:r>
            <w:r w:rsidRPr="00AF2800">
              <w:rPr>
                <w:sz w:val="18"/>
                <w:szCs w:val="18"/>
              </w:rPr>
              <w:t xml:space="preserve"> standards and norms generally accepted and applied by the United Nations system organizations</w:t>
            </w:r>
            <w:r w:rsidRPr="00AF2800">
              <w:rPr>
                <w:rFonts w:eastAsia="Arial"/>
                <w:sz w:val="18"/>
                <w:szCs w:val="18"/>
              </w:rPr>
              <w:t>, as detailed in Section B above.</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13.</w:t>
            </w:r>
            <w:r w:rsidRPr="00AF2800">
              <w:rPr>
                <w:sz w:val="18"/>
                <w:szCs w:val="18"/>
              </w:rPr>
              <w:tab/>
              <w:t xml:space="preserve">For the performance of his/her duties, the Director, </w:t>
            </w:r>
            <w:r w:rsidRPr="00AF2800">
              <w:rPr>
                <w:rFonts w:eastAsia="Arial"/>
                <w:sz w:val="18"/>
                <w:szCs w:val="18"/>
              </w:rPr>
              <w:t>IOD</w:t>
            </w:r>
            <w:r w:rsidRPr="00AF2800">
              <w:rPr>
                <w:sz w:val="18"/>
                <w:szCs w:val="18"/>
              </w:rPr>
              <w:t xml:space="preserve"> shall have unrestricted, unlimited, direct and prompt access to all WIPO records, officials or personnel, holding any WIPO contractual status, and to all the premises of WIPO.  The Director, </w:t>
            </w:r>
            <w:r w:rsidRPr="00AF2800">
              <w:rPr>
                <w:rFonts w:eastAsia="Arial"/>
                <w:sz w:val="18"/>
                <w:szCs w:val="18"/>
              </w:rPr>
              <w:t>IOD</w:t>
            </w:r>
            <w:r w:rsidRPr="00AF2800">
              <w:rPr>
                <w:sz w:val="18"/>
                <w:szCs w:val="18"/>
              </w:rPr>
              <w:t xml:space="preserve"> shall have access to the Chairs of the General Assembly, the Coordination Committee, the Program and Budget Committee and the IAOC.</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13.</w:t>
            </w:r>
            <w:r w:rsidRPr="00AF2800">
              <w:rPr>
                <w:sz w:val="18"/>
                <w:szCs w:val="18"/>
              </w:rPr>
              <w:tab/>
              <w:t xml:space="preserve">For the performance of his/her duties, the Director, </w:t>
            </w:r>
            <w:r w:rsidRPr="00AF2800">
              <w:rPr>
                <w:rFonts w:eastAsia="Arial"/>
                <w:sz w:val="18"/>
                <w:szCs w:val="18"/>
              </w:rPr>
              <w:t>IOD</w:t>
            </w:r>
            <w:r w:rsidRPr="00AF2800">
              <w:rPr>
                <w:sz w:val="18"/>
                <w:szCs w:val="18"/>
              </w:rPr>
              <w:t xml:space="preserve"> shall have unrestricted, unlimited, direct and prompt access to all WIPO records, officials or personnel, holding any WIPO contractual status, and to all the premises of WIPO.  The Director, </w:t>
            </w:r>
            <w:r w:rsidRPr="00AF2800">
              <w:rPr>
                <w:rFonts w:eastAsia="Arial"/>
                <w:sz w:val="18"/>
                <w:szCs w:val="18"/>
              </w:rPr>
              <w:t>IOD</w:t>
            </w:r>
            <w:r w:rsidRPr="00AF2800">
              <w:rPr>
                <w:sz w:val="18"/>
                <w:szCs w:val="18"/>
              </w:rPr>
              <w:t xml:space="preserve"> shall have access to the Chairs of the General Assembly, the Coordination Committee, the Program and Budget Committee and the IAOC.</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14.</w:t>
            </w:r>
            <w:r w:rsidRPr="00AF2800">
              <w:rPr>
                <w:sz w:val="18"/>
                <w:szCs w:val="18"/>
              </w:rPr>
              <w:tab/>
              <w:t xml:space="preserve">The Director, </w:t>
            </w:r>
            <w:r w:rsidRPr="00AF2800">
              <w:rPr>
                <w:rFonts w:eastAsia="Arial"/>
                <w:sz w:val="18"/>
                <w:szCs w:val="18"/>
              </w:rPr>
              <w:t>IOD</w:t>
            </w:r>
            <w:r w:rsidRPr="00AF2800">
              <w:rPr>
                <w:sz w:val="18"/>
                <w:szCs w:val="18"/>
              </w:rPr>
              <w:t xml:space="preserve"> shall </w:t>
            </w:r>
            <w:r w:rsidRPr="00AF2800">
              <w:rPr>
                <w:rFonts w:eastAsia="Arial"/>
                <w:sz w:val="18"/>
                <w:szCs w:val="18"/>
              </w:rPr>
              <w:t xml:space="preserve">maintain facilities for the submission of complaints by </w:t>
            </w:r>
            <w:r w:rsidRPr="00AF2800">
              <w:rPr>
                <w:sz w:val="18"/>
                <w:szCs w:val="18"/>
              </w:rPr>
              <w:t xml:space="preserve">individual staff members </w:t>
            </w:r>
            <w:r w:rsidRPr="00AF2800">
              <w:rPr>
                <w:rFonts w:eastAsia="Arial"/>
                <w:sz w:val="18"/>
                <w:szCs w:val="18"/>
              </w:rPr>
              <w:t xml:space="preserve">as well as any other internal </w:t>
            </w:r>
            <w:r w:rsidRPr="00AF2800">
              <w:rPr>
                <w:sz w:val="18"/>
                <w:szCs w:val="18"/>
              </w:rPr>
              <w:t xml:space="preserve">or </w:t>
            </w:r>
            <w:r w:rsidRPr="00AF2800">
              <w:rPr>
                <w:rFonts w:eastAsia="Arial"/>
                <w:sz w:val="18"/>
                <w:szCs w:val="18"/>
              </w:rPr>
              <w:t>external parties,</w:t>
            </w:r>
            <w:r w:rsidRPr="00AF2800">
              <w:rPr>
                <w:sz w:val="18"/>
                <w:szCs w:val="18"/>
              </w:rPr>
              <w:t xml:space="preserve"> concerning </w:t>
            </w:r>
            <w:r w:rsidRPr="00AF2800">
              <w:rPr>
                <w:rFonts w:eastAsia="Arial"/>
                <w:sz w:val="18"/>
                <w:szCs w:val="18"/>
              </w:rPr>
              <w:t xml:space="preserve">alleged misconduct, wrongdoing or irregularities including but not limited to: </w:t>
            </w:r>
            <w:r w:rsidRPr="00AF2800">
              <w:rPr>
                <w:sz w:val="18"/>
                <w:szCs w:val="18"/>
              </w:rPr>
              <w:t>fraud</w:t>
            </w:r>
            <w:r w:rsidRPr="00AF2800">
              <w:rPr>
                <w:rFonts w:eastAsia="Arial"/>
                <w:sz w:val="18"/>
                <w:szCs w:val="18"/>
              </w:rPr>
              <w:t xml:space="preserve"> and corruption</w:t>
            </w:r>
            <w:r w:rsidRPr="00AF2800">
              <w:rPr>
                <w:sz w:val="18"/>
                <w:szCs w:val="18"/>
              </w:rPr>
              <w:t xml:space="preserve">, waste, abuse of </w:t>
            </w:r>
            <w:r w:rsidRPr="00AF2800">
              <w:rPr>
                <w:rFonts w:eastAsia="Arial"/>
                <w:sz w:val="18"/>
                <w:szCs w:val="18"/>
              </w:rPr>
              <w:t xml:space="preserve">privileges and immunities, abuse of </w:t>
            </w:r>
            <w:r w:rsidRPr="00AF2800">
              <w:rPr>
                <w:sz w:val="18"/>
                <w:szCs w:val="18"/>
              </w:rPr>
              <w:t xml:space="preserve">authority, and </w:t>
            </w:r>
            <w:r w:rsidRPr="00AF2800">
              <w:rPr>
                <w:rFonts w:eastAsia="Arial"/>
                <w:sz w:val="18"/>
                <w:szCs w:val="18"/>
              </w:rPr>
              <w:t xml:space="preserve">violation of WIPO </w:t>
            </w:r>
            <w:r w:rsidRPr="00AF2800">
              <w:rPr>
                <w:sz w:val="18"/>
                <w:szCs w:val="18"/>
              </w:rPr>
              <w:t xml:space="preserve">regulations </w:t>
            </w:r>
            <w:r w:rsidRPr="00AF2800">
              <w:rPr>
                <w:rFonts w:eastAsia="Arial"/>
                <w:sz w:val="18"/>
                <w:szCs w:val="18"/>
              </w:rPr>
              <w:t xml:space="preserve">and rules. Notwithstanding the foregoing, </w:t>
            </w:r>
            <w:r w:rsidRPr="00AF2800">
              <w:rPr>
                <w:sz w:val="18"/>
                <w:szCs w:val="18"/>
              </w:rPr>
              <w:t xml:space="preserve">the mandate of the Director, </w:t>
            </w:r>
            <w:r w:rsidRPr="00AF2800">
              <w:rPr>
                <w:rFonts w:eastAsia="Arial"/>
                <w:sz w:val="18"/>
                <w:szCs w:val="18"/>
              </w:rPr>
              <w:t>IOD normally does not extend to those areas for which separate provision has been made for review, including workplace-related conflicts</w:t>
            </w:r>
            <w:r w:rsidRPr="00AF2800">
              <w:rPr>
                <w:sz w:val="18"/>
                <w:szCs w:val="18"/>
              </w:rPr>
              <w:t xml:space="preserve"> and </w:t>
            </w:r>
            <w:r w:rsidRPr="00AF2800">
              <w:rPr>
                <w:rFonts w:eastAsia="Arial"/>
                <w:sz w:val="18"/>
                <w:szCs w:val="18"/>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sidRPr="00AF2800">
              <w:rPr>
                <w:sz w:val="18"/>
                <w:szCs w:val="18"/>
              </w:rPr>
              <w:t xml:space="preserve"> to </w:t>
            </w:r>
            <w:r w:rsidRPr="00AF2800">
              <w:rPr>
                <w:rFonts w:eastAsia="Arial"/>
                <w:sz w:val="18"/>
                <w:szCs w:val="18"/>
              </w:rPr>
              <w:t xml:space="preserve">other </w:t>
            </w:r>
            <w:r w:rsidRPr="00AF2800">
              <w:rPr>
                <w:sz w:val="18"/>
                <w:szCs w:val="18"/>
              </w:rPr>
              <w:t xml:space="preserve">internal </w:t>
            </w:r>
            <w:r w:rsidRPr="00AF2800">
              <w:rPr>
                <w:rFonts w:eastAsia="Arial"/>
                <w:sz w:val="18"/>
                <w:szCs w:val="18"/>
              </w:rPr>
              <w:t>bodies.</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14.</w:t>
            </w:r>
            <w:r w:rsidRPr="00AF2800">
              <w:rPr>
                <w:sz w:val="18"/>
                <w:szCs w:val="18"/>
              </w:rPr>
              <w:tab/>
              <w:t xml:space="preserve">The Director, </w:t>
            </w:r>
            <w:r w:rsidRPr="00AF2800">
              <w:rPr>
                <w:rFonts w:eastAsia="Arial"/>
                <w:sz w:val="18"/>
                <w:szCs w:val="18"/>
              </w:rPr>
              <w:t>IOD</w:t>
            </w:r>
            <w:r w:rsidRPr="00AF2800">
              <w:rPr>
                <w:sz w:val="18"/>
                <w:szCs w:val="18"/>
              </w:rPr>
              <w:t xml:space="preserve"> shall </w:t>
            </w:r>
            <w:r w:rsidRPr="00AF2800">
              <w:rPr>
                <w:rFonts w:eastAsia="Arial"/>
                <w:sz w:val="18"/>
                <w:szCs w:val="18"/>
              </w:rPr>
              <w:t xml:space="preserve">maintain facilities for the submission of complaints by </w:t>
            </w:r>
            <w:r w:rsidRPr="00AF2800">
              <w:rPr>
                <w:sz w:val="18"/>
                <w:szCs w:val="18"/>
              </w:rPr>
              <w:t xml:space="preserve">individual staff members </w:t>
            </w:r>
            <w:r w:rsidRPr="00AF2800">
              <w:rPr>
                <w:rFonts w:eastAsia="Arial"/>
                <w:sz w:val="18"/>
                <w:szCs w:val="18"/>
              </w:rPr>
              <w:t xml:space="preserve">as well as any other internal </w:t>
            </w:r>
            <w:r w:rsidRPr="00AF2800">
              <w:rPr>
                <w:sz w:val="18"/>
                <w:szCs w:val="18"/>
              </w:rPr>
              <w:t xml:space="preserve">or </w:t>
            </w:r>
            <w:r w:rsidRPr="00AF2800">
              <w:rPr>
                <w:rFonts w:eastAsia="Arial"/>
                <w:sz w:val="18"/>
                <w:szCs w:val="18"/>
              </w:rPr>
              <w:t>external parties,</w:t>
            </w:r>
            <w:r w:rsidRPr="00AF2800">
              <w:rPr>
                <w:sz w:val="18"/>
                <w:szCs w:val="18"/>
              </w:rPr>
              <w:t xml:space="preserve"> concerning </w:t>
            </w:r>
            <w:r w:rsidRPr="00AF2800">
              <w:rPr>
                <w:rFonts w:eastAsia="Arial"/>
                <w:sz w:val="18"/>
                <w:szCs w:val="18"/>
              </w:rPr>
              <w:t xml:space="preserve">alleged misconduct, wrongdoing or irregularities including but not limited to: </w:t>
            </w:r>
            <w:r w:rsidRPr="00AF2800">
              <w:rPr>
                <w:sz w:val="18"/>
                <w:szCs w:val="18"/>
              </w:rPr>
              <w:t>fraud</w:t>
            </w:r>
            <w:r w:rsidRPr="00AF2800">
              <w:rPr>
                <w:rFonts w:eastAsia="Arial"/>
                <w:sz w:val="18"/>
                <w:szCs w:val="18"/>
              </w:rPr>
              <w:t xml:space="preserve"> and corruption</w:t>
            </w:r>
            <w:r w:rsidRPr="00AF2800">
              <w:rPr>
                <w:sz w:val="18"/>
                <w:szCs w:val="18"/>
              </w:rPr>
              <w:t xml:space="preserve">, waste, abuse of </w:t>
            </w:r>
            <w:r w:rsidRPr="00AF2800">
              <w:rPr>
                <w:rFonts w:eastAsia="Arial"/>
                <w:sz w:val="18"/>
                <w:szCs w:val="18"/>
              </w:rPr>
              <w:t xml:space="preserve">privileges and immunities, abuse of </w:t>
            </w:r>
            <w:r w:rsidRPr="00AF2800">
              <w:rPr>
                <w:sz w:val="18"/>
                <w:szCs w:val="18"/>
              </w:rPr>
              <w:t xml:space="preserve">authority, and </w:t>
            </w:r>
            <w:r w:rsidRPr="00AF2800">
              <w:rPr>
                <w:rFonts w:eastAsia="Arial"/>
                <w:sz w:val="18"/>
                <w:szCs w:val="18"/>
              </w:rPr>
              <w:t xml:space="preserve">violation of WIPO </w:t>
            </w:r>
            <w:r w:rsidRPr="00AF2800">
              <w:rPr>
                <w:sz w:val="18"/>
                <w:szCs w:val="18"/>
              </w:rPr>
              <w:t xml:space="preserve">regulations </w:t>
            </w:r>
            <w:r w:rsidRPr="00AF2800">
              <w:rPr>
                <w:rFonts w:eastAsia="Arial"/>
                <w:sz w:val="18"/>
                <w:szCs w:val="18"/>
              </w:rPr>
              <w:t xml:space="preserve">and rules. Notwithstanding the foregoing, </w:t>
            </w:r>
            <w:r w:rsidRPr="00AF2800">
              <w:rPr>
                <w:sz w:val="18"/>
                <w:szCs w:val="18"/>
              </w:rPr>
              <w:t xml:space="preserve">the mandate of the Director, </w:t>
            </w:r>
            <w:r w:rsidRPr="00AF2800">
              <w:rPr>
                <w:rFonts w:eastAsia="Arial"/>
                <w:sz w:val="18"/>
                <w:szCs w:val="18"/>
              </w:rPr>
              <w:t>IOD normally does not extend to those areas for which separate provision has been made for review, including workplace-related conflicts</w:t>
            </w:r>
            <w:r w:rsidRPr="00AF2800">
              <w:rPr>
                <w:sz w:val="18"/>
                <w:szCs w:val="18"/>
              </w:rPr>
              <w:t xml:space="preserve"> and </w:t>
            </w:r>
            <w:r w:rsidRPr="00AF2800">
              <w:rPr>
                <w:rFonts w:eastAsia="Arial"/>
                <w:sz w:val="18"/>
                <w:szCs w:val="18"/>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sidRPr="00AF2800">
              <w:rPr>
                <w:sz w:val="18"/>
                <w:szCs w:val="18"/>
              </w:rPr>
              <w:t xml:space="preserve"> to </w:t>
            </w:r>
            <w:r w:rsidRPr="00AF2800">
              <w:rPr>
                <w:rFonts w:eastAsia="Arial"/>
                <w:sz w:val="18"/>
                <w:szCs w:val="18"/>
              </w:rPr>
              <w:t xml:space="preserve">other </w:t>
            </w:r>
            <w:r w:rsidRPr="00AF2800">
              <w:rPr>
                <w:sz w:val="18"/>
                <w:szCs w:val="18"/>
              </w:rPr>
              <w:t xml:space="preserve">internal </w:t>
            </w:r>
            <w:r w:rsidRPr="00AF2800">
              <w:rPr>
                <w:rFonts w:eastAsia="Arial"/>
                <w:sz w:val="18"/>
                <w:szCs w:val="18"/>
              </w:rPr>
              <w:t>bodies.</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lastRenderedPageBreak/>
              <w:t>15.</w:t>
            </w:r>
            <w:r w:rsidRPr="00AF2800">
              <w:rPr>
                <w:sz w:val="18"/>
                <w:szCs w:val="18"/>
              </w:rPr>
              <w:tab/>
              <w:t xml:space="preserve">The right of all staff and personnel to communicate confidentially with, and provide information to the Director, </w:t>
            </w:r>
            <w:r w:rsidRPr="00AF2800">
              <w:rPr>
                <w:rFonts w:eastAsia="Arial"/>
                <w:sz w:val="18"/>
                <w:szCs w:val="18"/>
              </w:rPr>
              <w:t>IOD</w:t>
            </w:r>
            <w:r w:rsidRPr="00AF2800">
              <w:rPr>
                <w:sz w:val="18"/>
                <w:szCs w:val="18"/>
              </w:rPr>
              <w:t>, without fear of reprisal, shall be guaranteed by the Director</w:t>
            </w:r>
            <w:r w:rsidRPr="00AF2800">
              <w:rPr>
                <w:rFonts w:eastAsia="Arial"/>
                <w:sz w:val="18"/>
                <w:szCs w:val="18"/>
              </w:rPr>
              <w:t> </w:t>
            </w:r>
            <w:r w:rsidRPr="00AF2800">
              <w:rPr>
                <w:sz w:val="18"/>
                <w:szCs w:val="18"/>
              </w:rPr>
              <w:t xml:space="preserve">General.  This is without prejudice to measures </w:t>
            </w:r>
            <w:r w:rsidRPr="00AF2800">
              <w:rPr>
                <w:rFonts w:eastAsia="Arial"/>
                <w:sz w:val="18"/>
                <w:szCs w:val="18"/>
              </w:rPr>
              <w:t xml:space="preserve">that may be taken </w:t>
            </w:r>
            <w:r w:rsidRPr="00AF2800">
              <w:rPr>
                <w:sz w:val="18"/>
                <w:szCs w:val="18"/>
              </w:rPr>
              <w:t>under WIPO Staff Regulations and Rules</w:t>
            </w:r>
            <w:r w:rsidRPr="00AF2800">
              <w:rPr>
                <w:rFonts w:eastAsia="Arial"/>
                <w:sz w:val="18"/>
                <w:szCs w:val="18"/>
              </w:rPr>
              <w:t xml:space="preserve"> regarding claims which are intentionally and knowingly false or misleading or made</w:t>
            </w:r>
            <w:r w:rsidRPr="00AF2800">
              <w:rPr>
                <w:sz w:val="18"/>
                <w:szCs w:val="18"/>
              </w:rPr>
              <w:t xml:space="preserve"> with </w:t>
            </w:r>
            <w:r w:rsidRPr="00AF2800">
              <w:rPr>
                <w:rFonts w:eastAsia="Arial"/>
                <w:sz w:val="18"/>
                <w:szCs w:val="18"/>
              </w:rPr>
              <w:t>reckless</w:t>
            </w:r>
            <w:r w:rsidRPr="00AF2800">
              <w:rPr>
                <w:sz w:val="18"/>
                <w:szCs w:val="18"/>
              </w:rPr>
              <w:t xml:space="preserve"> disregard </w:t>
            </w:r>
            <w:r w:rsidRPr="00AF2800">
              <w:rPr>
                <w:rFonts w:eastAsia="Arial"/>
                <w:sz w:val="18"/>
                <w:szCs w:val="18"/>
              </w:rPr>
              <w:t>for accuracy of the information</w:t>
            </w:r>
            <w:r w:rsidRPr="00AF2800">
              <w:rPr>
                <w:sz w:val="18"/>
                <w:szCs w:val="18"/>
              </w:rPr>
              <w:t>.</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15.</w:t>
            </w:r>
            <w:r w:rsidRPr="00AF2800">
              <w:rPr>
                <w:sz w:val="18"/>
                <w:szCs w:val="18"/>
              </w:rPr>
              <w:tab/>
              <w:t xml:space="preserve">The right of all staff and personnel to communicate confidentially with, and provide information to the Director, </w:t>
            </w:r>
            <w:r w:rsidRPr="00AF2800">
              <w:rPr>
                <w:rFonts w:eastAsia="Arial"/>
                <w:sz w:val="18"/>
                <w:szCs w:val="18"/>
              </w:rPr>
              <w:t>IOD</w:t>
            </w:r>
            <w:r w:rsidRPr="00AF2800">
              <w:rPr>
                <w:sz w:val="18"/>
                <w:szCs w:val="18"/>
              </w:rPr>
              <w:t>, without fear of reprisal, shall be guaranteed by the Director</w:t>
            </w:r>
            <w:r w:rsidRPr="00AF2800">
              <w:rPr>
                <w:rFonts w:eastAsia="Arial"/>
                <w:sz w:val="18"/>
                <w:szCs w:val="18"/>
              </w:rPr>
              <w:t> </w:t>
            </w:r>
            <w:r w:rsidRPr="00AF2800">
              <w:rPr>
                <w:sz w:val="18"/>
                <w:szCs w:val="18"/>
              </w:rPr>
              <w:t xml:space="preserve">General.  This is without prejudice to measures </w:t>
            </w:r>
            <w:r w:rsidRPr="00AF2800">
              <w:rPr>
                <w:rFonts w:eastAsia="Arial"/>
                <w:sz w:val="18"/>
                <w:szCs w:val="18"/>
              </w:rPr>
              <w:t xml:space="preserve">that may be taken </w:t>
            </w:r>
            <w:r w:rsidRPr="00AF2800">
              <w:rPr>
                <w:sz w:val="18"/>
                <w:szCs w:val="18"/>
              </w:rPr>
              <w:t>under WIPO Staff Regulations and Rules</w:t>
            </w:r>
            <w:r w:rsidRPr="00AF2800">
              <w:rPr>
                <w:rFonts w:eastAsia="Arial"/>
                <w:sz w:val="18"/>
                <w:szCs w:val="18"/>
              </w:rPr>
              <w:t xml:space="preserve"> regarding claims which are intentionally and knowingly false or misleading or made</w:t>
            </w:r>
            <w:r w:rsidRPr="00AF2800">
              <w:rPr>
                <w:sz w:val="18"/>
                <w:szCs w:val="18"/>
              </w:rPr>
              <w:t xml:space="preserve"> with </w:t>
            </w:r>
            <w:r w:rsidRPr="00AF2800">
              <w:rPr>
                <w:rFonts w:eastAsia="Arial"/>
                <w:sz w:val="18"/>
                <w:szCs w:val="18"/>
              </w:rPr>
              <w:t>reckless</w:t>
            </w:r>
            <w:r w:rsidRPr="00AF2800">
              <w:rPr>
                <w:sz w:val="18"/>
                <w:szCs w:val="18"/>
              </w:rPr>
              <w:t xml:space="preserve"> disregard </w:t>
            </w:r>
            <w:r w:rsidRPr="00AF2800">
              <w:rPr>
                <w:rFonts w:eastAsia="Arial"/>
                <w:sz w:val="18"/>
                <w:szCs w:val="18"/>
              </w:rPr>
              <w:t>for accuracy of the information</w:t>
            </w:r>
            <w:r w:rsidRPr="00AF2800">
              <w:rPr>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16.</w:t>
            </w:r>
            <w:r w:rsidRPr="00AF2800">
              <w:rPr>
                <w:sz w:val="18"/>
                <w:szCs w:val="18"/>
              </w:rPr>
              <w:tab/>
              <w:t xml:space="preserve">The Director, </w:t>
            </w:r>
            <w:r w:rsidRPr="00AF2800">
              <w:rPr>
                <w:rFonts w:eastAsia="Arial"/>
                <w:sz w:val="18"/>
                <w:szCs w:val="18"/>
              </w:rPr>
              <w:t>IOD</w:t>
            </w:r>
            <w:r w:rsidRPr="00AF2800">
              <w:rPr>
                <w:sz w:val="18"/>
                <w:szCs w:val="18"/>
              </w:rPr>
              <w:t xml:space="preserve"> shall respect the confidential nature of</w:t>
            </w:r>
            <w:r w:rsidRPr="00AF2800">
              <w:rPr>
                <w:rFonts w:eastAsia="Arial"/>
                <w:sz w:val="18"/>
                <w:szCs w:val="18"/>
              </w:rPr>
              <w:t>, and protect from unauthorized disclosure,</w:t>
            </w:r>
            <w:r w:rsidRPr="00AF2800">
              <w:rPr>
                <w:sz w:val="18"/>
                <w:szCs w:val="18"/>
              </w:rPr>
              <w:t xml:space="preserve"> any information gathered or received </w:t>
            </w:r>
            <w:r w:rsidRPr="00AF2800">
              <w:rPr>
                <w:rFonts w:eastAsia="Arial"/>
                <w:sz w:val="18"/>
                <w:szCs w:val="18"/>
              </w:rPr>
              <w:t xml:space="preserve"> in the course of</w:t>
            </w:r>
            <w:r w:rsidRPr="00AF2800">
              <w:rPr>
                <w:sz w:val="18"/>
                <w:szCs w:val="18"/>
              </w:rPr>
              <w:t xml:space="preserve"> an internal audit, evaluation, </w:t>
            </w:r>
            <w:r w:rsidRPr="00AF2800">
              <w:rPr>
                <w:rFonts w:eastAsia="Arial"/>
                <w:sz w:val="18"/>
                <w:szCs w:val="18"/>
              </w:rPr>
              <w:t xml:space="preserve">or </w:t>
            </w:r>
            <w:r w:rsidRPr="00AF2800">
              <w:rPr>
                <w:sz w:val="18"/>
                <w:szCs w:val="18"/>
              </w:rPr>
              <w:t>investigation, and shall use such information only in so far as it is necessary for the performance of his/her duties.</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16.</w:t>
            </w:r>
            <w:r w:rsidRPr="00AF2800">
              <w:rPr>
                <w:sz w:val="18"/>
                <w:szCs w:val="18"/>
              </w:rPr>
              <w:tab/>
              <w:t xml:space="preserve">The Director, </w:t>
            </w:r>
            <w:r w:rsidRPr="00AF2800">
              <w:rPr>
                <w:rFonts w:eastAsia="Arial"/>
                <w:sz w:val="18"/>
                <w:szCs w:val="18"/>
              </w:rPr>
              <w:t>IOD</w:t>
            </w:r>
            <w:r w:rsidRPr="00AF2800">
              <w:rPr>
                <w:sz w:val="18"/>
                <w:szCs w:val="18"/>
              </w:rPr>
              <w:t xml:space="preserve"> shall respect the confidential nature of</w:t>
            </w:r>
            <w:r w:rsidRPr="00AF2800">
              <w:rPr>
                <w:rFonts w:eastAsia="Arial"/>
                <w:sz w:val="18"/>
                <w:szCs w:val="18"/>
              </w:rPr>
              <w:t>, and protect from unauthorized disclosure,</w:t>
            </w:r>
            <w:r w:rsidRPr="00AF2800">
              <w:rPr>
                <w:sz w:val="18"/>
                <w:szCs w:val="18"/>
              </w:rPr>
              <w:t xml:space="preserve"> any information gathered or received </w:t>
            </w:r>
            <w:r w:rsidRPr="00AF2800">
              <w:rPr>
                <w:rFonts w:eastAsia="Arial"/>
                <w:sz w:val="18"/>
                <w:szCs w:val="18"/>
              </w:rPr>
              <w:t xml:space="preserve"> in the course of</w:t>
            </w:r>
            <w:r w:rsidRPr="00AF2800">
              <w:rPr>
                <w:sz w:val="18"/>
                <w:szCs w:val="18"/>
              </w:rPr>
              <w:t xml:space="preserve"> an internal audit, evaluation, </w:t>
            </w:r>
            <w:r w:rsidRPr="00AF2800">
              <w:rPr>
                <w:rFonts w:eastAsia="Arial"/>
                <w:sz w:val="18"/>
                <w:szCs w:val="18"/>
              </w:rPr>
              <w:t xml:space="preserve">or </w:t>
            </w:r>
            <w:r w:rsidRPr="00AF2800">
              <w:rPr>
                <w:sz w:val="18"/>
                <w:szCs w:val="18"/>
              </w:rPr>
              <w:t>investigation, and shall use such information only in so far as it is necessary for the performance of his/her duties.</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17.</w:t>
            </w:r>
            <w:r w:rsidRPr="00AF2800">
              <w:rPr>
                <w:rFonts w:eastAsia="Arial"/>
                <w:sz w:val="18"/>
                <w:szCs w:val="18"/>
              </w:rPr>
              <w:tab/>
              <w:t xml:space="preserve">The Director, IOD shall liaise regularly with all other internal and external providers of assurance services to ensure the proper coordination of activities (External Auditor, Risk Officer, </w:t>
            </w:r>
            <w:proofErr w:type="gramStart"/>
            <w:r w:rsidRPr="00AF2800">
              <w:rPr>
                <w:rFonts w:eastAsia="Arial"/>
                <w:sz w:val="18"/>
                <w:szCs w:val="18"/>
              </w:rPr>
              <w:t>Compliance</w:t>
            </w:r>
            <w:proofErr w:type="gramEnd"/>
            <w:r w:rsidRPr="00AF2800">
              <w:rPr>
                <w:rFonts w:eastAsia="Arial"/>
                <w:sz w:val="18"/>
                <w:szCs w:val="18"/>
              </w:rPr>
              <w:t xml:space="preserve"> Officer).  The Director, IOD shall also periodically liaise with the Chief Ethics Officer and with the Ombudsperson.</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17.</w:t>
            </w:r>
            <w:r w:rsidRPr="00AF2800">
              <w:rPr>
                <w:rFonts w:eastAsia="Arial"/>
                <w:sz w:val="18"/>
                <w:szCs w:val="18"/>
              </w:rPr>
              <w:tab/>
              <w:t xml:space="preserve">The Director, IOD shall liaise regularly with all other internal and external providers of assurance services to ensure the proper coordination of activities (External Auditor, Risk Officer, </w:t>
            </w:r>
            <w:proofErr w:type="gramStart"/>
            <w:r w:rsidRPr="00AF2800">
              <w:rPr>
                <w:rFonts w:eastAsia="Arial"/>
                <w:sz w:val="18"/>
                <w:szCs w:val="18"/>
              </w:rPr>
              <w:t>Compliance</w:t>
            </w:r>
            <w:proofErr w:type="gramEnd"/>
            <w:r w:rsidRPr="00AF2800">
              <w:rPr>
                <w:rFonts w:eastAsia="Arial"/>
                <w:sz w:val="18"/>
                <w:szCs w:val="18"/>
              </w:rPr>
              <w:t xml:space="preserve"> Officer).  The Director, IOD shall also periodically liaise with the Chief Ethics Officer and with the Ombudsperson.</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b/>
                <w:sz w:val="18"/>
                <w:szCs w:val="18"/>
              </w:rPr>
            </w:pPr>
            <w:r w:rsidRPr="00AF2800">
              <w:rPr>
                <w:rFonts w:eastAsia="Arial"/>
                <w:b/>
                <w:sz w:val="18"/>
                <w:szCs w:val="18"/>
              </w:rPr>
              <w:t>E.  CONFLICT OF INTEREST</w:t>
            </w:r>
          </w:p>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18.</w:t>
            </w:r>
            <w:r w:rsidRPr="00AF2800">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b/>
                <w:sz w:val="18"/>
                <w:szCs w:val="18"/>
              </w:rPr>
            </w:pPr>
            <w:r w:rsidRPr="00AF2800">
              <w:rPr>
                <w:rFonts w:eastAsia="Arial"/>
                <w:b/>
                <w:sz w:val="18"/>
                <w:szCs w:val="18"/>
              </w:rPr>
              <w:t>E.  CONFLICT OF INTEREST</w:t>
            </w:r>
          </w:p>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18.</w:t>
            </w:r>
            <w:r w:rsidRPr="00AF2800">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19.</w:t>
            </w:r>
            <w:r w:rsidRPr="00AF2800">
              <w:rPr>
                <w:rFonts w:eastAsia="Arial"/>
                <w:sz w:val="18"/>
                <w:szCs w:val="18"/>
              </w:rPr>
              <w:tab/>
              <w:t>Notwithstanding the foregoing, where allegations of misconduct concern the staff of IOD, the Director, IOD shall inform and seek the advice of the IAOC on how to proceed.</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19.</w:t>
            </w:r>
            <w:r w:rsidRPr="00AF2800">
              <w:rPr>
                <w:rFonts w:eastAsia="Arial"/>
                <w:sz w:val="18"/>
                <w:szCs w:val="18"/>
              </w:rPr>
              <w:tab/>
              <w:t>Notwithstanding the foregoing, where allegations of misconduct concern the staff of IOD, the Director, IOD shall inform and seek the advice of the IAOC on how to proceed.</w:t>
            </w:r>
          </w:p>
        </w:tc>
      </w:tr>
      <w:tr w:rsidR="00167FC5" w:rsidRPr="00AF2800" w:rsidTr="0001239D">
        <w:trPr>
          <w:cantSplit/>
        </w:trPr>
        <w:tc>
          <w:tcPr>
            <w:tcW w:w="4677" w:type="dxa"/>
          </w:tcPr>
          <w:p w:rsidR="00167FC5" w:rsidRPr="00AF2800" w:rsidRDefault="00167FC5" w:rsidP="006D5985">
            <w:pPr>
              <w:tabs>
                <w:tab w:val="left" w:pos="567"/>
                <w:tab w:val="num" w:pos="680"/>
                <w:tab w:val="num" w:pos="2519"/>
              </w:tabs>
              <w:spacing w:before="120" w:after="120"/>
              <w:rPr>
                <w:rFonts w:eastAsia="Arial"/>
                <w:sz w:val="18"/>
                <w:szCs w:val="18"/>
              </w:rPr>
            </w:pPr>
            <w:r w:rsidRPr="00AF2800">
              <w:rPr>
                <w:rFonts w:eastAsia="Arial"/>
                <w:sz w:val="18"/>
                <w:szCs w:val="18"/>
              </w:rPr>
              <w:t>20.</w:t>
            </w:r>
            <w:r w:rsidRPr="00AF2800">
              <w:rPr>
                <w:rFonts w:eastAsia="Arial"/>
                <w:sz w:val="18"/>
                <w:szCs w:val="18"/>
              </w:rPr>
              <w:tab/>
              <w:t>Allegations of misconduct against the Director, IOD shall be reported to the Director General, who shall inform the Chairs of the Coordination Committee and IAOC and may, in consultation with them, decide to refer the matter to an alternative external investigative authority.</w:t>
            </w:r>
          </w:p>
        </w:tc>
        <w:tc>
          <w:tcPr>
            <w:tcW w:w="4678" w:type="dxa"/>
            <w:shd w:val="clear" w:color="auto" w:fill="D9D9D9" w:themeFill="background1" w:themeFillShade="D9"/>
          </w:tcPr>
          <w:p w:rsidR="00167FC5" w:rsidRPr="00AF2800" w:rsidRDefault="00167FC5" w:rsidP="006D5985">
            <w:pPr>
              <w:tabs>
                <w:tab w:val="left" w:pos="567"/>
                <w:tab w:val="num" w:pos="680"/>
                <w:tab w:val="num" w:pos="2519"/>
              </w:tabs>
              <w:spacing w:before="120" w:after="120"/>
              <w:rPr>
                <w:color w:val="000000"/>
                <w:sz w:val="18"/>
                <w:szCs w:val="18"/>
              </w:rPr>
            </w:pPr>
            <w:r w:rsidRPr="00AF2800">
              <w:rPr>
                <w:color w:val="000000"/>
                <w:sz w:val="18"/>
                <w:szCs w:val="18"/>
                <w:rPrChange w:id="29" w:author="Lander" w:date="2014-09-05T11:23:00Z">
                  <w:rPr/>
                </w:rPrChange>
              </w:rPr>
              <w:t>20.</w:t>
            </w:r>
            <w:del w:id="30" w:author="Lander" w:date="2014-09-05T11:23:00Z">
              <w:r w:rsidRPr="00AF2800">
                <w:rPr>
                  <w:rFonts w:eastAsia="Arial"/>
                  <w:sz w:val="18"/>
                  <w:szCs w:val="18"/>
                </w:rPr>
                <w:tab/>
              </w:r>
            </w:del>
            <w:ins w:id="31" w:author="Lander" w:date="2014-09-05T11:23:00Z">
              <w:r w:rsidRPr="00AF2800">
                <w:rPr>
                  <w:rFonts w:eastAsia="Times New Roman"/>
                  <w:color w:val="000000"/>
                  <w:sz w:val="18"/>
                  <w:szCs w:val="18"/>
                  <w:lang w:eastAsia="en-US"/>
                </w:rPr>
                <w:t xml:space="preserve"> </w:t>
              </w:r>
            </w:ins>
            <w:r w:rsidRPr="00AF2800">
              <w:rPr>
                <w:color w:val="000000"/>
                <w:sz w:val="18"/>
                <w:szCs w:val="18"/>
                <w:rPrChange w:id="32" w:author="Lander" w:date="2014-09-05T11:23:00Z">
                  <w:rPr/>
                </w:rPrChange>
              </w:rPr>
              <w:t>Allegations of misconduct against the Director, IOD shall be reported to the Director General, who shall inform the Chairs of the Coordination Committee and IAOC and may, in consultation with them, decide to refer the matter to an</w:t>
            </w:r>
            <w:r w:rsidRPr="00AF2800">
              <w:rPr>
                <w:rFonts w:eastAsia="Times New Roman"/>
                <w:sz w:val="18"/>
                <w:szCs w:val="18"/>
                <w:lang w:eastAsia="en-US"/>
              </w:rPr>
              <w:t xml:space="preserve"> </w:t>
            </w:r>
            <w:del w:id="33" w:author="Lander" w:date="2014-09-05T11:23:00Z">
              <w:r w:rsidRPr="00AF2800">
                <w:rPr>
                  <w:rFonts w:eastAsia="Arial"/>
                  <w:sz w:val="18"/>
                  <w:szCs w:val="18"/>
                </w:rPr>
                <w:delText>alternative</w:delText>
              </w:r>
            </w:del>
            <w:ins w:id="34" w:author="Lander" w:date="2014-09-05T11:23:00Z">
              <w:r w:rsidRPr="00AF2800">
                <w:rPr>
                  <w:rFonts w:eastAsia="Times New Roman"/>
                  <w:sz w:val="18"/>
                  <w:szCs w:val="18"/>
                  <w:lang w:eastAsia="en-US"/>
                </w:rPr>
                <w:t>independent</w:t>
              </w:r>
            </w:ins>
            <w:r w:rsidRPr="00AF2800">
              <w:rPr>
                <w:sz w:val="18"/>
                <w:szCs w:val="18"/>
                <w:u w:val="single"/>
                <w:rPrChange w:id="35" w:author="Lander" w:date="2014-09-05T11:23:00Z">
                  <w:rPr/>
                </w:rPrChange>
              </w:rPr>
              <w:t xml:space="preserve"> </w:t>
            </w:r>
            <w:r w:rsidRPr="00AF2800">
              <w:rPr>
                <w:color w:val="000000"/>
                <w:sz w:val="18"/>
                <w:szCs w:val="18"/>
                <w:rPrChange w:id="36" w:author="Lander" w:date="2014-09-05T11:23:00Z">
                  <w:rPr/>
                </w:rPrChange>
              </w:rPr>
              <w:t>external investigative authority.</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t>Allegations of misconduct against the Director General shall be reported by the Director, IOD to the Chair of the General Assembly with a copy to the Chairs of the Coordination Committee and the IAOC.  The Director, IOD shall seek the advice of the IAOC on how to proceed further.   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t xml:space="preserve">Allegations of misconduct against the Director General shall be reported by the Director, IOD to the Chair of the General Assembly with a copy to the Chairs of the Coordination Committee and the IAOC.  The Director, IOD shall seek the advice of the IAOC on how to proceed further.   </w:t>
            </w:r>
            <w:del w:id="37" w:author="Lander" w:date="2014-09-05T11:47:00Z">
              <w:r w:rsidRPr="00AF2800" w:rsidDel="00A02BB7">
                <w:rPr>
                  <w:rFonts w:eastAsia="Arial"/>
                  <w:sz w:val="18"/>
                  <w:szCs w:val="18"/>
                  <w:lang w:val="en-GB" w:eastAsia="de-DE"/>
                </w:rPr>
                <w:delText>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delText>
              </w:r>
            </w:del>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lastRenderedPageBreak/>
              <w:t>F.  DUTIES AND MODALITIES OF WORK</w:t>
            </w:r>
          </w:p>
          <w:p w:rsidR="00167FC5" w:rsidRPr="00AF2800" w:rsidRDefault="00167FC5" w:rsidP="006D5985">
            <w:pPr>
              <w:widowControl w:val="0"/>
              <w:tabs>
                <w:tab w:val="left" w:pos="567"/>
              </w:tabs>
              <w:spacing w:before="120" w:after="120"/>
              <w:rPr>
                <w:rFonts w:eastAsiaTheme="minorEastAsia"/>
                <w:sz w:val="18"/>
                <w:szCs w:val="18"/>
                <w:lang w:val="en-GB" w:eastAsia="de-DE"/>
              </w:rPr>
            </w:pPr>
            <w:r w:rsidRPr="00AF2800">
              <w:rPr>
                <w:rFonts w:eastAsiaTheme="minorEastAsia"/>
                <w:sz w:val="18"/>
                <w:szCs w:val="18"/>
                <w:lang w:val="en-GB" w:eastAsia="de-DE"/>
              </w:rPr>
              <w:t>22.</w:t>
            </w:r>
            <w:r w:rsidRPr="00AF2800">
              <w:rPr>
                <w:rFonts w:eastAsiaTheme="minorEastAsia"/>
                <w:sz w:val="18"/>
                <w:szCs w:val="18"/>
                <w:lang w:val="en-GB" w:eastAsia="de-DE"/>
              </w:rPr>
              <w:tab/>
              <w:t xml:space="preserve">The </w:t>
            </w:r>
            <w:r w:rsidRPr="00AF2800">
              <w:rPr>
                <w:rFonts w:eastAsia="Arial"/>
                <w:sz w:val="18"/>
                <w:szCs w:val="18"/>
                <w:lang w:val="en-GB" w:eastAsia="de-DE"/>
              </w:rPr>
              <w:t>internal oversight function</w:t>
            </w:r>
            <w:r w:rsidRPr="00AF2800">
              <w:rPr>
                <w:rFonts w:eastAsiaTheme="minorEastAsia"/>
                <w:sz w:val="18"/>
                <w:szCs w:val="18"/>
                <w:lang w:val="en-GB" w:eastAsia="de-DE"/>
              </w:rPr>
              <w:t xml:space="preserve"> contributes to the efficient management of the Organization and the accountability of the Director General to the Member States.</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F.  DUTIES AND MODALITIES OF WORK</w:t>
            </w:r>
          </w:p>
          <w:p w:rsidR="00167FC5" w:rsidRPr="00AF2800" w:rsidRDefault="00167FC5" w:rsidP="006D5985">
            <w:pPr>
              <w:widowControl w:val="0"/>
              <w:tabs>
                <w:tab w:val="left" w:pos="567"/>
              </w:tabs>
              <w:spacing w:before="120" w:after="120"/>
              <w:rPr>
                <w:rFonts w:eastAsiaTheme="minorEastAsia"/>
                <w:sz w:val="18"/>
                <w:szCs w:val="18"/>
                <w:lang w:val="en-GB" w:eastAsia="de-DE"/>
              </w:rPr>
            </w:pPr>
            <w:r w:rsidRPr="00AF2800">
              <w:rPr>
                <w:rFonts w:eastAsiaTheme="minorEastAsia"/>
                <w:sz w:val="18"/>
                <w:szCs w:val="18"/>
                <w:lang w:val="en-GB" w:eastAsia="de-DE"/>
              </w:rPr>
              <w:t>22.</w:t>
            </w:r>
            <w:r w:rsidRPr="00AF2800">
              <w:rPr>
                <w:rFonts w:eastAsiaTheme="minorEastAsia"/>
                <w:sz w:val="18"/>
                <w:szCs w:val="18"/>
                <w:lang w:val="en-GB" w:eastAsia="de-DE"/>
              </w:rPr>
              <w:tab/>
              <w:t xml:space="preserve">The </w:t>
            </w:r>
            <w:r w:rsidRPr="00AF2800">
              <w:rPr>
                <w:rFonts w:eastAsia="Arial"/>
                <w:sz w:val="18"/>
                <w:szCs w:val="18"/>
                <w:lang w:val="en-GB" w:eastAsia="de-DE"/>
              </w:rPr>
              <w:t>internal oversight function</w:t>
            </w:r>
            <w:r w:rsidRPr="00AF2800">
              <w:rPr>
                <w:rFonts w:eastAsiaTheme="minorEastAsia"/>
                <w:sz w:val="18"/>
                <w:szCs w:val="18"/>
                <w:lang w:val="en-GB" w:eastAsia="de-DE"/>
              </w:rPr>
              <w:t xml:space="preserve"> contributes to the efficient management of the Organization and the accountability of the Director General to the Member States.</w:t>
            </w:r>
          </w:p>
        </w:tc>
      </w:tr>
      <w:tr w:rsidR="00167FC5" w:rsidRPr="00AF2800" w:rsidTr="0001239D">
        <w:trPr>
          <w:cantSplit/>
        </w:trPr>
        <w:tc>
          <w:tcPr>
            <w:tcW w:w="4677" w:type="dxa"/>
          </w:tcPr>
          <w:p w:rsidR="00167FC5" w:rsidRPr="00AF2800" w:rsidRDefault="00167FC5" w:rsidP="006D5985">
            <w:pPr>
              <w:tabs>
                <w:tab w:val="left" w:pos="567"/>
              </w:tabs>
              <w:spacing w:before="120" w:after="120"/>
              <w:rPr>
                <w:sz w:val="18"/>
                <w:szCs w:val="18"/>
              </w:rPr>
            </w:pPr>
            <w:r w:rsidRPr="00AF2800">
              <w:rPr>
                <w:rFonts w:cstheme="minorBidi"/>
                <w:sz w:val="18"/>
                <w:szCs w:val="18"/>
              </w:rPr>
              <w:t>23.</w:t>
            </w:r>
            <w:r w:rsidRPr="00AF2800">
              <w:rPr>
                <w:rFonts w:cstheme="minorBidi"/>
                <w:sz w:val="18"/>
                <w:szCs w:val="18"/>
              </w:rPr>
              <w:tab/>
              <w:t xml:space="preserve">To carry out his/her mandate, the </w:t>
            </w:r>
            <w:r w:rsidRPr="00AF2800">
              <w:rPr>
                <w:sz w:val="18"/>
                <w:szCs w:val="18"/>
              </w:rPr>
              <w:t xml:space="preserve">Director, </w:t>
            </w:r>
            <w:r w:rsidRPr="00AF2800">
              <w:rPr>
                <w:rFonts w:eastAsia="Arial"/>
                <w:sz w:val="18"/>
                <w:szCs w:val="18"/>
              </w:rPr>
              <w:t>IOD</w:t>
            </w:r>
            <w:r w:rsidRPr="00AF2800">
              <w:rPr>
                <w:sz w:val="18"/>
                <w:szCs w:val="18"/>
              </w:rPr>
              <w:t xml:space="preserve"> shall </w:t>
            </w:r>
            <w:r w:rsidRPr="00AF2800">
              <w:rPr>
                <w:rFonts w:eastAsia="Arial"/>
                <w:sz w:val="18"/>
                <w:szCs w:val="18"/>
              </w:rPr>
              <w:t>conduct</w:t>
            </w:r>
            <w:r w:rsidRPr="00AF2800">
              <w:rPr>
                <w:sz w:val="18"/>
                <w:szCs w:val="18"/>
              </w:rPr>
              <w:t xml:space="preserve"> audits, evaluations, and investigations.</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38" w:author="Lander" w:date="2014-09-05T11:23:00Z">
                  <w:rPr/>
                </w:rPrChange>
              </w:rPr>
              <w:t>23.</w:t>
            </w:r>
            <w:r w:rsidRPr="00AF2800">
              <w:rPr>
                <w:rFonts w:eastAsia="Times New Roman"/>
                <w:color w:val="000000"/>
                <w:sz w:val="18"/>
                <w:szCs w:val="18"/>
                <w:lang w:eastAsia="en-US"/>
              </w:rPr>
              <w:t xml:space="preserve"> </w:t>
            </w:r>
            <w:r w:rsidRPr="00AF2800">
              <w:rPr>
                <w:color w:val="000000"/>
                <w:sz w:val="18"/>
                <w:szCs w:val="18"/>
                <w:rPrChange w:id="39" w:author="Lander" w:date="2014-09-05T11:23:00Z">
                  <w:rPr/>
                </w:rPrChange>
              </w:rPr>
              <w:tab/>
              <w:t>To carry out his/her mandate, the Director, IOD shall conduct audits, evaluations, and investigations.</w:t>
            </w:r>
            <w:r w:rsidRPr="00AF2800">
              <w:rPr>
                <w:rFonts w:eastAsia="Times New Roman"/>
                <w:color w:val="000000"/>
                <w:sz w:val="18"/>
                <w:szCs w:val="18"/>
                <w:lang w:eastAsia="en-US"/>
              </w:rPr>
              <w:t xml:space="preserve">  </w:t>
            </w:r>
            <w:ins w:id="40" w:author="Lander" w:date="2014-09-05T11:48:00Z">
              <w:r w:rsidRPr="00AF2800">
                <w:rPr>
                  <w:rFonts w:eastAsia="Times New Roman"/>
                  <w:sz w:val="18"/>
                  <w:szCs w:val="18"/>
                  <w:lang w:eastAsia="en-US"/>
                </w:rPr>
                <w:t>The types of audits should include, but not be limited to, performance audits, financial audits, and compliance audits.</w:t>
              </w:r>
            </w:ins>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sz w:val="18"/>
                <w:szCs w:val="18"/>
              </w:rPr>
            </w:pPr>
            <w:r w:rsidRPr="00AF2800">
              <w:rPr>
                <w:sz w:val="18"/>
                <w:szCs w:val="18"/>
              </w:rPr>
              <w:t>24.</w:t>
            </w:r>
            <w:r w:rsidRPr="00AF2800">
              <w:rPr>
                <w:sz w:val="18"/>
                <w:szCs w:val="18"/>
              </w:rPr>
              <w:tab/>
              <w:t xml:space="preserve">To effectively implement WIPO’s internal oversight functions, the Director, </w:t>
            </w:r>
            <w:r w:rsidRPr="00AF2800">
              <w:rPr>
                <w:rFonts w:eastAsia="Arial"/>
                <w:sz w:val="18"/>
                <w:szCs w:val="18"/>
              </w:rPr>
              <w:t>IOD</w:t>
            </w:r>
            <w:r w:rsidRPr="00AF2800">
              <w:rPr>
                <w:sz w:val="18"/>
                <w:szCs w:val="18"/>
              </w:rPr>
              <w:t xml:space="preserve"> shall:</w:t>
            </w:r>
          </w:p>
        </w:tc>
        <w:tc>
          <w:tcPr>
            <w:tcW w:w="4678" w:type="dxa"/>
          </w:tcPr>
          <w:p w:rsidR="00167FC5" w:rsidRPr="00AF2800" w:rsidRDefault="00167FC5" w:rsidP="006D5985">
            <w:pPr>
              <w:widowControl w:val="0"/>
              <w:tabs>
                <w:tab w:val="left" w:pos="567"/>
              </w:tabs>
              <w:spacing w:before="120" w:after="120"/>
              <w:rPr>
                <w:sz w:val="18"/>
                <w:szCs w:val="18"/>
              </w:rPr>
            </w:pPr>
            <w:r w:rsidRPr="00AF2800">
              <w:rPr>
                <w:sz w:val="18"/>
                <w:szCs w:val="18"/>
              </w:rPr>
              <w:t>24.</w:t>
            </w:r>
            <w:r w:rsidRPr="00AF2800">
              <w:rPr>
                <w:sz w:val="18"/>
                <w:szCs w:val="18"/>
              </w:rPr>
              <w:tab/>
              <w:t xml:space="preserve">To effectively implement WIPO’s internal oversight functions, the Director, </w:t>
            </w:r>
            <w:r w:rsidRPr="00AF2800">
              <w:rPr>
                <w:rFonts w:eastAsia="Arial"/>
                <w:sz w:val="18"/>
                <w:szCs w:val="18"/>
              </w:rPr>
              <w:t>IOD</w:t>
            </w:r>
            <w:r w:rsidRPr="00AF2800">
              <w:rPr>
                <w:sz w:val="18"/>
                <w:szCs w:val="18"/>
              </w:rPr>
              <w:t xml:space="preserve"> shall:</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sz w:val="18"/>
                <w:szCs w:val="18"/>
              </w:rPr>
              <w:t>(a)</w:t>
            </w:r>
            <w:r w:rsidRPr="00AF2800">
              <w:rPr>
                <w:sz w:val="18"/>
                <w:szCs w:val="18"/>
              </w:rPr>
              <w:tab/>
              <w:t>Establish long and short</w:t>
            </w:r>
            <w:r w:rsidRPr="00AF2800">
              <w:rPr>
                <w:rFonts w:eastAsia="Arial"/>
                <w:sz w:val="18"/>
                <w:szCs w:val="18"/>
              </w:rPr>
              <w:t xml:space="preserve"> </w:t>
            </w:r>
            <w:r w:rsidRPr="00AF2800">
              <w:rPr>
                <w:sz w:val="18"/>
                <w:szCs w:val="18"/>
              </w:rPr>
              <w:t xml:space="preserve">term </w:t>
            </w:r>
            <w:r w:rsidRPr="00AF2800">
              <w:rPr>
                <w:rFonts w:eastAsia="Arial"/>
                <w:sz w:val="18"/>
                <w:szCs w:val="18"/>
              </w:rPr>
              <w:t>internal oversight work</w:t>
            </w:r>
            <w:r w:rsidRPr="00AF2800">
              <w:rPr>
                <w:sz w:val="18"/>
                <w:szCs w:val="18"/>
              </w:rPr>
              <w:t xml:space="preserve"> plans in coordination with the External Auditor</w:t>
            </w:r>
            <w:r w:rsidRPr="00AF2800">
              <w:rPr>
                <w:rFonts w:eastAsia="Arial"/>
                <w:sz w:val="18"/>
                <w:szCs w:val="18"/>
              </w:rPr>
              <w:t xml:space="preserve">.  The annual work plan shall be </w:t>
            </w:r>
            <w:r w:rsidRPr="00AF2800">
              <w:rPr>
                <w:sz w:val="18"/>
                <w:szCs w:val="18"/>
              </w:rPr>
              <w:t>based</w:t>
            </w:r>
            <w:r w:rsidRPr="00AF2800">
              <w:rPr>
                <w:rFonts w:eastAsia="Arial"/>
                <w:sz w:val="18"/>
                <w:szCs w:val="18"/>
              </w:rPr>
              <w:t>, where relevant, on a risk assessment</w:t>
            </w:r>
            <w:r w:rsidRPr="00AF2800">
              <w:rPr>
                <w:sz w:val="18"/>
                <w:szCs w:val="18"/>
              </w:rPr>
              <w:t xml:space="preserve"> to </w:t>
            </w:r>
            <w:r w:rsidRPr="00AF2800">
              <w:rPr>
                <w:rFonts w:eastAsia="Arial"/>
                <w:sz w:val="18"/>
                <w:szCs w:val="18"/>
              </w:rPr>
              <w:t>be carried out at least annually, on which basis work would be prioritized.  In preparing the annual work plan, the Director, IOD shall take into account</w:t>
            </w:r>
            <w:r w:rsidRPr="00AF2800">
              <w:rPr>
                <w:sz w:val="18"/>
                <w:szCs w:val="18"/>
              </w:rPr>
              <w:t xml:space="preserve"> any </w:t>
            </w:r>
            <w:r w:rsidRPr="00AF2800">
              <w:rPr>
                <w:rFonts w:eastAsia="Arial"/>
                <w:sz w:val="18"/>
                <w:szCs w:val="18"/>
              </w:rPr>
              <w:t>suggestions received from Management,</w:t>
            </w:r>
            <w:r w:rsidRPr="00AF2800">
              <w:rPr>
                <w:sz w:val="18"/>
                <w:szCs w:val="18"/>
              </w:rPr>
              <w:t xml:space="preserve"> the IAOC</w:t>
            </w:r>
            <w:r w:rsidRPr="00AF2800">
              <w:rPr>
                <w:rFonts w:eastAsia="Arial"/>
                <w:sz w:val="18"/>
                <w:szCs w:val="18"/>
              </w:rPr>
              <w:t xml:space="preserve"> or from Member States. Prior to finalizing the internal oversight plan, the Director, IOD shall submit the draft plan to the IAOC for its review and advice.</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sz w:val="18"/>
                <w:szCs w:val="18"/>
              </w:rPr>
              <w:t>(a)</w:t>
            </w:r>
            <w:r w:rsidRPr="00AF2800">
              <w:rPr>
                <w:sz w:val="18"/>
                <w:szCs w:val="18"/>
              </w:rPr>
              <w:tab/>
              <w:t>Establish long and short</w:t>
            </w:r>
            <w:r w:rsidRPr="00AF2800">
              <w:rPr>
                <w:rFonts w:eastAsia="Arial"/>
                <w:sz w:val="18"/>
                <w:szCs w:val="18"/>
              </w:rPr>
              <w:t xml:space="preserve"> </w:t>
            </w:r>
            <w:r w:rsidRPr="00AF2800">
              <w:rPr>
                <w:sz w:val="18"/>
                <w:szCs w:val="18"/>
              </w:rPr>
              <w:t xml:space="preserve">term </w:t>
            </w:r>
            <w:r w:rsidRPr="00AF2800">
              <w:rPr>
                <w:rFonts w:eastAsia="Arial"/>
                <w:sz w:val="18"/>
                <w:szCs w:val="18"/>
              </w:rPr>
              <w:t>internal oversight work</w:t>
            </w:r>
            <w:r w:rsidRPr="00AF2800">
              <w:rPr>
                <w:sz w:val="18"/>
                <w:szCs w:val="18"/>
              </w:rPr>
              <w:t xml:space="preserve"> plans in coordination with the External Auditor</w:t>
            </w:r>
            <w:r w:rsidRPr="00AF2800">
              <w:rPr>
                <w:rFonts w:eastAsia="Arial"/>
                <w:sz w:val="18"/>
                <w:szCs w:val="18"/>
              </w:rPr>
              <w:t xml:space="preserve">.  The annual work plan shall be </w:t>
            </w:r>
            <w:r w:rsidRPr="00AF2800">
              <w:rPr>
                <w:sz w:val="18"/>
                <w:szCs w:val="18"/>
              </w:rPr>
              <w:t>based</w:t>
            </w:r>
            <w:r w:rsidRPr="00AF2800">
              <w:rPr>
                <w:rFonts w:eastAsia="Arial"/>
                <w:sz w:val="18"/>
                <w:szCs w:val="18"/>
              </w:rPr>
              <w:t>, where relevant, on a risk assessment</w:t>
            </w:r>
            <w:r w:rsidRPr="00AF2800">
              <w:rPr>
                <w:sz w:val="18"/>
                <w:szCs w:val="18"/>
              </w:rPr>
              <w:t xml:space="preserve"> to </w:t>
            </w:r>
            <w:r w:rsidRPr="00AF2800">
              <w:rPr>
                <w:rFonts w:eastAsia="Arial"/>
                <w:sz w:val="18"/>
                <w:szCs w:val="18"/>
              </w:rPr>
              <w:t>be carried out at least annually, on which basis work would be prioritized.  In preparing the annual work plan, the Director, IOD shall take into account</w:t>
            </w:r>
            <w:r w:rsidRPr="00AF2800">
              <w:rPr>
                <w:sz w:val="18"/>
                <w:szCs w:val="18"/>
              </w:rPr>
              <w:t xml:space="preserve"> any </w:t>
            </w:r>
            <w:r w:rsidRPr="00AF2800">
              <w:rPr>
                <w:rFonts w:eastAsia="Arial"/>
                <w:sz w:val="18"/>
                <w:szCs w:val="18"/>
              </w:rPr>
              <w:t>suggestions received from Management,</w:t>
            </w:r>
            <w:r w:rsidRPr="00AF2800">
              <w:rPr>
                <w:sz w:val="18"/>
                <w:szCs w:val="18"/>
              </w:rPr>
              <w:t xml:space="preserve"> the IAOC</w:t>
            </w:r>
            <w:r w:rsidRPr="00AF2800">
              <w:rPr>
                <w:rFonts w:eastAsia="Arial"/>
                <w:sz w:val="18"/>
                <w:szCs w:val="18"/>
              </w:rPr>
              <w:t xml:space="preserve"> or from Member States. Prior to finalizing the internal oversight plan, the Director, IOD shall submit the draft plan to the IAOC for its review and advice.</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(b)</w:t>
            </w:r>
            <w:r w:rsidRPr="00AF2800">
              <w:rPr>
                <w:sz w:val="18"/>
                <w:szCs w:val="18"/>
              </w:rPr>
              <w:tab/>
              <w:t>In consultation with Member States, establish policies for all oversight functions</w:t>
            </w:r>
            <w:r w:rsidRPr="00AF2800">
              <w:rPr>
                <w:rFonts w:eastAsia="Arial"/>
                <w:sz w:val="18"/>
                <w:szCs w:val="18"/>
              </w:rPr>
              <w:t>,</w:t>
            </w:r>
            <w:r w:rsidRPr="00AF2800">
              <w:rPr>
                <w:sz w:val="18"/>
                <w:szCs w:val="18"/>
              </w:rPr>
              <w:t xml:space="preserve"> i.e., internal audit, evaluation, </w:t>
            </w:r>
            <w:r w:rsidRPr="00AF2800">
              <w:rPr>
                <w:rFonts w:eastAsia="Arial"/>
                <w:sz w:val="18"/>
                <w:szCs w:val="18"/>
              </w:rPr>
              <w:t xml:space="preserve">and </w:t>
            </w:r>
            <w:r w:rsidRPr="00AF2800">
              <w:rPr>
                <w:sz w:val="18"/>
                <w:szCs w:val="18"/>
              </w:rPr>
              <w:t>investigation</w:t>
            </w:r>
            <w:r w:rsidRPr="00AF2800">
              <w:rPr>
                <w:rFonts w:eastAsia="Arial"/>
                <w:sz w:val="18"/>
                <w:szCs w:val="18"/>
              </w:rPr>
              <w:t>.</w:t>
            </w:r>
            <w:r w:rsidRPr="00AF2800">
              <w:rPr>
                <w:sz w:val="18"/>
                <w:szCs w:val="18"/>
              </w:rPr>
              <w:t xml:space="preserve">  The policies </w:t>
            </w:r>
            <w:r w:rsidRPr="00AF2800">
              <w:rPr>
                <w:rFonts w:eastAsia="Arial"/>
                <w:sz w:val="18"/>
                <w:szCs w:val="18"/>
              </w:rPr>
              <w:t>shall</w:t>
            </w:r>
            <w:r w:rsidRPr="00AF2800">
              <w:rPr>
                <w:sz w:val="18"/>
                <w:szCs w:val="18"/>
              </w:rPr>
              <w:t xml:space="preserve"> provide rules and procedures on the access to reports while ensuring rights to due process and the preservation of confidentiality.</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(b)</w:t>
            </w:r>
            <w:r w:rsidRPr="00AF2800">
              <w:rPr>
                <w:sz w:val="18"/>
                <w:szCs w:val="18"/>
              </w:rPr>
              <w:tab/>
              <w:t>In consultation with Member States, establish policies for all oversight functions</w:t>
            </w:r>
            <w:r w:rsidRPr="00AF2800">
              <w:rPr>
                <w:rFonts w:eastAsia="Arial"/>
                <w:sz w:val="18"/>
                <w:szCs w:val="18"/>
              </w:rPr>
              <w:t>,</w:t>
            </w:r>
            <w:r w:rsidRPr="00AF2800">
              <w:rPr>
                <w:sz w:val="18"/>
                <w:szCs w:val="18"/>
              </w:rPr>
              <w:t xml:space="preserve"> i.e., internal audit, evaluation, </w:t>
            </w:r>
            <w:r w:rsidRPr="00AF2800">
              <w:rPr>
                <w:rFonts w:eastAsia="Arial"/>
                <w:sz w:val="18"/>
                <w:szCs w:val="18"/>
              </w:rPr>
              <w:t xml:space="preserve">and </w:t>
            </w:r>
            <w:r w:rsidRPr="00AF2800">
              <w:rPr>
                <w:sz w:val="18"/>
                <w:szCs w:val="18"/>
              </w:rPr>
              <w:t>investigation</w:t>
            </w:r>
            <w:r w:rsidRPr="00AF2800">
              <w:rPr>
                <w:rFonts w:eastAsia="Arial"/>
                <w:sz w:val="18"/>
                <w:szCs w:val="18"/>
              </w:rPr>
              <w:t>.</w:t>
            </w:r>
            <w:r w:rsidRPr="00AF2800">
              <w:rPr>
                <w:sz w:val="18"/>
                <w:szCs w:val="18"/>
              </w:rPr>
              <w:t xml:space="preserve">  The policies </w:t>
            </w:r>
            <w:r w:rsidRPr="00AF2800">
              <w:rPr>
                <w:rFonts w:eastAsia="Arial"/>
                <w:sz w:val="18"/>
                <w:szCs w:val="18"/>
              </w:rPr>
              <w:t>shall</w:t>
            </w:r>
            <w:r w:rsidRPr="00AF2800">
              <w:rPr>
                <w:sz w:val="18"/>
                <w:szCs w:val="18"/>
              </w:rPr>
              <w:t xml:space="preserve"> provide rules and procedures on the access to reports while ensuring rights to due process and the preservation of confidentiality.</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lang w:val="en-GB" w:eastAsia="de-DE"/>
              </w:rPr>
            </w:pPr>
            <w:r w:rsidRPr="00AF2800">
              <w:rPr>
                <w:rFonts w:eastAsiaTheme="minorEastAsia"/>
                <w:sz w:val="18"/>
                <w:szCs w:val="18"/>
                <w:lang w:val="en-GB" w:eastAsia="de-DE"/>
              </w:rPr>
              <w:t>(c)</w:t>
            </w:r>
            <w:r w:rsidRPr="00AF2800">
              <w:rPr>
                <w:rFonts w:eastAsiaTheme="minorEastAsia"/>
                <w:sz w:val="18"/>
                <w:szCs w:val="18"/>
                <w:lang w:val="en-GB" w:eastAsia="de-DE"/>
              </w:rPr>
              <w:tab/>
              <w:t xml:space="preserve">Prepare, for review by the IAOC, and </w:t>
            </w:r>
            <w:r w:rsidRPr="00AF2800">
              <w:rPr>
                <w:rFonts w:eastAsia="Arial"/>
                <w:sz w:val="18"/>
                <w:szCs w:val="18"/>
                <w:lang w:val="en-GB" w:eastAsia="de-DE"/>
              </w:rPr>
              <w:t>issue</w:t>
            </w:r>
            <w:r w:rsidRPr="00AF2800">
              <w:rPr>
                <w:rFonts w:eastAsiaTheme="minorEastAsia"/>
                <w:sz w:val="18"/>
                <w:szCs w:val="18"/>
                <w:lang w:val="en-GB" w:eastAsia="de-DE"/>
              </w:rPr>
              <w:t xml:space="preserve"> an internal audit manual</w:t>
            </w:r>
            <w:r w:rsidRPr="00AF2800">
              <w:rPr>
                <w:rFonts w:eastAsia="Arial"/>
                <w:sz w:val="18"/>
                <w:szCs w:val="18"/>
                <w:lang w:val="en-GB" w:eastAsia="de-DE"/>
              </w:rPr>
              <w:t>,</w:t>
            </w:r>
            <w:r w:rsidRPr="00AF2800">
              <w:rPr>
                <w:rFonts w:eastAsiaTheme="minorEastAsia"/>
                <w:sz w:val="18"/>
                <w:szCs w:val="18"/>
                <w:lang w:val="en-GB" w:eastAsia="de-DE"/>
              </w:rPr>
              <w:t xml:space="preserve"> an evaluation manual</w:t>
            </w:r>
            <w:r w:rsidRPr="00AF2800">
              <w:rPr>
                <w:rFonts w:eastAsia="Arial"/>
                <w:sz w:val="18"/>
                <w:szCs w:val="18"/>
                <w:lang w:val="en-GB" w:eastAsia="de-DE"/>
              </w:rPr>
              <w:t>,</w:t>
            </w:r>
            <w:r w:rsidRPr="00AF2800">
              <w:rPr>
                <w:rFonts w:eastAsiaTheme="minorEastAsia"/>
                <w:sz w:val="18"/>
                <w:szCs w:val="18"/>
                <w:lang w:val="en-GB" w:eastAsia="de-DE"/>
              </w:rPr>
              <w:t xml:space="preserve"> and an investigation manual.  </w:t>
            </w:r>
            <w:r w:rsidRPr="00AF2800">
              <w:rPr>
                <w:rFonts w:eastAsia="Arial"/>
                <w:sz w:val="18"/>
                <w:szCs w:val="18"/>
                <w:lang w:val="en-GB" w:eastAsia="de-DE"/>
              </w:rPr>
              <w:t>Such manuals</w:t>
            </w:r>
            <w:r w:rsidRPr="00AF2800">
              <w:rPr>
                <w:rFonts w:eastAsiaTheme="minorEastAsia"/>
                <w:sz w:val="18"/>
                <w:szCs w:val="18"/>
                <w:lang w:val="en-GB" w:eastAsia="de-DE"/>
              </w:rPr>
              <w:t xml:space="preserve"> shall include the terms of reference of the individual oversight functions and a compilation of </w:t>
            </w:r>
            <w:r w:rsidRPr="00AF2800">
              <w:rPr>
                <w:rFonts w:eastAsia="Arial"/>
                <w:sz w:val="18"/>
                <w:szCs w:val="18"/>
                <w:lang w:val="en-GB" w:eastAsia="de-DE"/>
              </w:rPr>
              <w:t>applicable</w:t>
            </w:r>
            <w:r w:rsidRPr="00AF2800">
              <w:rPr>
                <w:rFonts w:eastAsiaTheme="minorEastAsia"/>
                <w:sz w:val="18"/>
                <w:szCs w:val="18"/>
                <w:lang w:val="en-GB" w:eastAsia="de-DE"/>
              </w:rPr>
              <w:t xml:space="preserve"> procedures.  </w:t>
            </w:r>
            <w:r w:rsidRPr="00AF2800">
              <w:rPr>
                <w:rFonts w:eastAsia="Arial"/>
                <w:sz w:val="18"/>
                <w:szCs w:val="18"/>
                <w:lang w:val="en-GB" w:eastAsia="de-DE"/>
              </w:rPr>
              <w:t>They shall be reviewed every three years or earlier.</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lang w:val="en-GB" w:eastAsia="de-DE"/>
              </w:rPr>
            </w:pPr>
            <w:r w:rsidRPr="00AF2800">
              <w:rPr>
                <w:rFonts w:eastAsiaTheme="minorEastAsia"/>
                <w:sz w:val="18"/>
                <w:szCs w:val="18"/>
                <w:lang w:val="en-GB" w:eastAsia="de-DE"/>
              </w:rPr>
              <w:t>(c)</w:t>
            </w:r>
            <w:r w:rsidRPr="00AF2800">
              <w:rPr>
                <w:rFonts w:eastAsiaTheme="minorEastAsia"/>
                <w:sz w:val="18"/>
                <w:szCs w:val="18"/>
                <w:lang w:val="en-GB" w:eastAsia="de-DE"/>
              </w:rPr>
              <w:tab/>
              <w:t xml:space="preserve">Prepare, for review by the IAOC, and </w:t>
            </w:r>
            <w:r w:rsidRPr="00AF2800">
              <w:rPr>
                <w:rFonts w:eastAsia="Arial"/>
                <w:sz w:val="18"/>
                <w:szCs w:val="18"/>
                <w:lang w:val="en-GB" w:eastAsia="de-DE"/>
              </w:rPr>
              <w:t>issue</w:t>
            </w:r>
            <w:r w:rsidRPr="00AF2800">
              <w:rPr>
                <w:rFonts w:eastAsiaTheme="minorEastAsia"/>
                <w:sz w:val="18"/>
                <w:szCs w:val="18"/>
                <w:lang w:val="en-GB" w:eastAsia="de-DE"/>
              </w:rPr>
              <w:t xml:space="preserve"> an internal audit manual</w:t>
            </w:r>
            <w:r w:rsidRPr="00AF2800">
              <w:rPr>
                <w:rFonts w:eastAsia="Arial"/>
                <w:sz w:val="18"/>
                <w:szCs w:val="18"/>
                <w:lang w:val="en-GB" w:eastAsia="de-DE"/>
              </w:rPr>
              <w:t>,</w:t>
            </w:r>
            <w:r w:rsidRPr="00AF2800">
              <w:rPr>
                <w:rFonts w:eastAsiaTheme="minorEastAsia"/>
                <w:sz w:val="18"/>
                <w:szCs w:val="18"/>
                <w:lang w:val="en-GB" w:eastAsia="de-DE"/>
              </w:rPr>
              <w:t xml:space="preserve"> an evaluation manual</w:t>
            </w:r>
            <w:r w:rsidRPr="00AF2800">
              <w:rPr>
                <w:rFonts w:eastAsia="Arial"/>
                <w:sz w:val="18"/>
                <w:szCs w:val="18"/>
                <w:lang w:val="en-GB" w:eastAsia="de-DE"/>
              </w:rPr>
              <w:t>,</w:t>
            </w:r>
            <w:r w:rsidRPr="00AF2800">
              <w:rPr>
                <w:rFonts w:eastAsiaTheme="minorEastAsia"/>
                <w:sz w:val="18"/>
                <w:szCs w:val="18"/>
                <w:lang w:val="en-GB" w:eastAsia="de-DE"/>
              </w:rPr>
              <w:t xml:space="preserve"> and an investigation manual.  </w:t>
            </w:r>
            <w:r w:rsidRPr="00AF2800">
              <w:rPr>
                <w:rFonts w:eastAsia="Arial"/>
                <w:sz w:val="18"/>
                <w:szCs w:val="18"/>
                <w:lang w:val="en-GB" w:eastAsia="de-DE"/>
              </w:rPr>
              <w:t>Such manuals</w:t>
            </w:r>
            <w:r w:rsidRPr="00AF2800">
              <w:rPr>
                <w:rFonts w:eastAsiaTheme="minorEastAsia"/>
                <w:sz w:val="18"/>
                <w:szCs w:val="18"/>
                <w:lang w:val="en-GB" w:eastAsia="de-DE"/>
              </w:rPr>
              <w:t xml:space="preserve"> shall include the terms of reference of the individual oversight functions and a compilation of </w:t>
            </w:r>
            <w:r w:rsidRPr="00AF2800">
              <w:rPr>
                <w:rFonts w:eastAsia="Arial"/>
                <w:sz w:val="18"/>
                <w:szCs w:val="18"/>
                <w:lang w:val="en-GB" w:eastAsia="de-DE"/>
              </w:rPr>
              <w:t>applicable</w:t>
            </w:r>
            <w:r w:rsidRPr="00AF2800">
              <w:rPr>
                <w:rFonts w:eastAsiaTheme="minorEastAsia"/>
                <w:sz w:val="18"/>
                <w:szCs w:val="18"/>
                <w:lang w:val="en-GB" w:eastAsia="de-DE"/>
              </w:rPr>
              <w:t xml:space="preserve"> procedures.  </w:t>
            </w:r>
            <w:r w:rsidRPr="00AF2800">
              <w:rPr>
                <w:rFonts w:eastAsia="Arial"/>
                <w:sz w:val="18"/>
                <w:szCs w:val="18"/>
                <w:lang w:val="en-GB" w:eastAsia="de-DE"/>
              </w:rPr>
              <w:t>They shall be reviewed every three years or earlier.</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(d)</w:t>
            </w:r>
            <w:r w:rsidRPr="00AF2800">
              <w:rPr>
                <w:sz w:val="18"/>
                <w:szCs w:val="18"/>
              </w:rPr>
              <w:tab/>
              <w:t>Establish and maintain follow-up systems to determine whether effective action has been taken</w:t>
            </w:r>
            <w:r w:rsidRPr="00AF2800">
              <w:rPr>
                <w:rFonts w:eastAsia="Arial"/>
                <w:sz w:val="18"/>
                <w:szCs w:val="18"/>
              </w:rPr>
              <w:t xml:space="preserve"> in response to</w:t>
            </w:r>
            <w:r w:rsidRPr="00AF2800">
              <w:rPr>
                <w:sz w:val="18"/>
                <w:szCs w:val="18"/>
              </w:rPr>
              <w:t xml:space="preserve"> oversight recommendations, within a reasonable time</w:t>
            </w:r>
            <w:r w:rsidRPr="00AF2800">
              <w:rPr>
                <w:rFonts w:eastAsia="Arial"/>
                <w:sz w:val="18"/>
                <w:szCs w:val="18"/>
              </w:rPr>
              <w:t>. The Director, IOD shall</w:t>
            </w:r>
            <w:r w:rsidRPr="00AF2800">
              <w:rPr>
                <w:sz w:val="18"/>
                <w:szCs w:val="18"/>
              </w:rPr>
              <w:t xml:space="preserve"> periodically report in writing to Member States, the IAOC and the Director General on situations where adequate, timely corrective action has not been implemented.</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(d)</w:t>
            </w:r>
            <w:r w:rsidRPr="00AF2800">
              <w:rPr>
                <w:sz w:val="18"/>
                <w:szCs w:val="18"/>
              </w:rPr>
              <w:tab/>
              <w:t>Establish and maintain follow-up systems to determine whether effective action has been taken</w:t>
            </w:r>
            <w:r w:rsidRPr="00AF2800">
              <w:rPr>
                <w:rFonts w:eastAsia="Arial"/>
                <w:sz w:val="18"/>
                <w:szCs w:val="18"/>
              </w:rPr>
              <w:t xml:space="preserve"> in response to</w:t>
            </w:r>
            <w:r w:rsidRPr="00AF2800">
              <w:rPr>
                <w:sz w:val="18"/>
                <w:szCs w:val="18"/>
              </w:rPr>
              <w:t xml:space="preserve"> oversight recommendations, within a reasonable time</w:t>
            </w:r>
            <w:r w:rsidRPr="00AF2800">
              <w:rPr>
                <w:rFonts w:eastAsia="Arial"/>
                <w:sz w:val="18"/>
                <w:szCs w:val="18"/>
              </w:rPr>
              <w:t>. The Director, IOD shall</w:t>
            </w:r>
            <w:r w:rsidRPr="00AF2800">
              <w:rPr>
                <w:sz w:val="18"/>
                <w:szCs w:val="18"/>
              </w:rPr>
              <w:t xml:space="preserve"> periodically report in writing to Member States, the IAOC and the Director General on situations where adequate, timely corrective action has not been implemented.</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lastRenderedPageBreak/>
              <w:t>(e)</w:t>
            </w:r>
            <w:r w:rsidRPr="00AF2800">
              <w:rPr>
                <w:sz w:val="18"/>
                <w:szCs w:val="18"/>
              </w:rPr>
              <w:tab/>
              <w:t>Liaise and coordinate with the External Auditor and monitor the follow-up of their recommendations.</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(e)</w:t>
            </w:r>
            <w:r w:rsidRPr="00AF2800">
              <w:rPr>
                <w:sz w:val="18"/>
                <w:szCs w:val="18"/>
              </w:rPr>
              <w:tab/>
              <w:t>Liaise and coordinate with the External Auditor and monitor the follow-up of their recommendations.</w:t>
            </w:r>
          </w:p>
        </w:tc>
      </w:tr>
      <w:tr w:rsidR="00167FC5" w:rsidRPr="00AF2800" w:rsidTr="0001239D">
        <w:trPr>
          <w:cantSplit/>
        </w:trPr>
        <w:tc>
          <w:tcPr>
            <w:tcW w:w="4677" w:type="dxa"/>
          </w:tcPr>
          <w:p w:rsidR="00167FC5" w:rsidRPr="00AF2800" w:rsidRDefault="00167FC5" w:rsidP="006D5985">
            <w:pPr>
              <w:tabs>
                <w:tab w:val="left" w:pos="1134"/>
              </w:tabs>
              <w:spacing w:before="120" w:after="120"/>
              <w:ind w:left="1134" w:hanging="567"/>
              <w:rPr>
                <w:rFonts w:cstheme="minorBidi"/>
                <w:sz w:val="18"/>
                <w:szCs w:val="18"/>
              </w:rPr>
            </w:pPr>
            <w:r w:rsidRPr="00AF2800">
              <w:rPr>
                <w:rFonts w:cstheme="minorBidi"/>
                <w:sz w:val="18"/>
                <w:szCs w:val="18"/>
              </w:rPr>
              <w:t>(f)</w:t>
            </w:r>
            <w:r w:rsidRPr="00AF2800">
              <w:rPr>
                <w:rFonts w:cstheme="minorBidi"/>
                <w:sz w:val="18"/>
                <w:szCs w:val="18"/>
              </w:rPr>
              <w:tab/>
              <w:t xml:space="preserve">Develop and maintain a quality assurance/improvement program covering all aspects of </w:t>
            </w:r>
            <w:r w:rsidRPr="00AF2800">
              <w:rPr>
                <w:rFonts w:eastAsia="Arial"/>
                <w:sz w:val="18"/>
                <w:szCs w:val="18"/>
              </w:rPr>
              <w:t>internal audit, evaluation and investigation</w:t>
            </w:r>
            <w:r w:rsidRPr="00AF2800">
              <w:rPr>
                <w:sz w:val="18"/>
                <w:szCs w:val="18"/>
              </w:rPr>
              <w:t>, including periodic internal and external reviews and ongoing self</w:t>
            </w:r>
            <w:r w:rsidRPr="00AF2800">
              <w:rPr>
                <w:rFonts w:eastAsia="Arial"/>
                <w:sz w:val="18"/>
                <w:szCs w:val="18"/>
              </w:rPr>
              <w:t>-</w:t>
            </w:r>
            <w:r w:rsidRPr="00AF2800">
              <w:rPr>
                <w:sz w:val="18"/>
                <w:szCs w:val="18"/>
              </w:rPr>
              <w:t xml:space="preserve">assessments in accordance with the </w:t>
            </w:r>
            <w:r w:rsidRPr="00AF2800">
              <w:rPr>
                <w:rFonts w:eastAsia="Arial"/>
                <w:sz w:val="18"/>
                <w:szCs w:val="18"/>
              </w:rPr>
              <w:t>applicable standards.</w:t>
            </w:r>
          </w:p>
        </w:tc>
        <w:tc>
          <w:tcPr>
            <w:tcW w:w="4678" w:type="dxa"/>
            <w:shd w:val="clear" w:color="auto" w:fill="D9D9D9" w:themeFill="background1" w:themeFillShade="D9"/>
          </w:tcPr>
          <w:p w:rsidR="00167FC5" w:rsidRPr="00AF2800" w:rsidRDefault="00167FC5" w:rsidP="006D5985">
            <w:pPr>
              <w:tabs>
                <w:tab w:val="left" w:pos="1134"/>
              </w:tabs>
              <w:spacing w:before="120" w:after="120"/>
              <w:ind w:left="1134" w:hanging="567"/>
              <w:rPr>
                <w:rFonts w:cstheme="minorBidi"/>
                <w:sz w:val="18"/>
                <w:szCs w:val="18"/>
              </w:rPr>
            </w:pPr>
            <w:r w:rsidRPr="00AF2800">
              <w:rPr>
                <w:rFonts w:cstheme="minorBidi"/>
                <w:sz w:val="18"/>
                <w:szCs w:val="18"/>
              </w:rPr>
              <w:t>(f)</w:t>
            </w:r>
            <w:r w:rsidRPr="00AF2800">
              <w:rPr>
                <w:rFonts w:cstheme="minorBidi"/>
                <w:sz w:val="18"/>
                <w:szCs w:val="18"/>
              </w:rPr>
              <w:tab/>
            </w:r>
            <w:r w:rsidRPr="0001239D">
              <w:rPr>
                <w:rFonts w:cstheme="minorBidi"/>
                <w:sz w:val="18"/>
                <w:szCs w:val="18"/>
                <w:shd w:val="clear" w:color="auto" w:fill="D9D9D9" w:themeFill="background1" w:themeFillShade="D9"/>
              </w:rPr>
              <w:t xml:space="preserve">Develop and maintain a quality assurance/improvement program covering all aspects of </w:t>
            </w:r>
            <w:r w:rsidRPr="0001239D">
              <w:rPr>
                <w:rFonts w:eastAsia="Arial"/>
                <w:sz w:val="18"/>
                <w:szCs w:val="18"/>
                <w:shd w:val="clear" w:color="auto" w:fill="D9D9D9" w:themeFill="background1" w:themeFillShade="D9"/>
              </w:rPr>
              <w:t>internal audit, evaluation and investigation</w:t>
            </w:r>
            <w:r w:rsidRPr="0001239D">
              <w:rPr>
                <w:sz w:val="18"/>
                <w:szCs w:val="18"/>
                <w:shd w:val="clear" w:color="auto" w:fill="D9D9D9" w:themeFill="background1" w:themeFillShade="D9"/>
              </w:rPr>
              <w:t>, including periodic internal and external reviews and ongoing self</w:t>
            </w:r>
            <w:r w:rsidRPr="0001239D">
              <w:rPr>
                <w:rFonts w:eastAsia="Arial"/>
                <w:sz w:val="18"/>
                <w:szCs w:val="18"/>
                <w:shd w:val="clear" w:color="auto" w:fill="D9D9D9" w:themeFill="background1" w:themeFillShade="D9"/>
              </w:rPr>
              <w:t>-</w:t>
            </w:r>
            <w:r w:rsidRPr="0001239D">
              <w:rPr>
                <w:sz w:val="18"/>
                <w:szCs w:val="18"/>
                <w:shd w:val="clear" w:color="auto" w:fill="D9D9D9" w:themeFill="background1" w:themeFillShade="D9"/>
              </w:rPr>
              <w:t xml:space="preserve">assessments in accordance with the </w:t>
            </w:r>
            <w:r w:rsidRPr="0001239D">
              <w:rPr>
                <w:rFonts w:eastAsia="Arial"/>
                <w:sz w:val="18"/>
                <w:szCs w:val="18"/>
                <w:shd w:val="clear" w:color="auto" w:fill="D9D9D9" w:themeFill="background1" w:themeFillShade="D9"/>
              </w:rPr>
              <w:t xml:space="preserve">applicable standards.  </w:t>
            </w:r>
            <w:ins w:id="41" w:author="Lander" w:date="2014-09-05T11:49:00Z">
              <w:r w:rsidRPr="0001239D">
                <w:rPr>
                  <w:rFonts w:eastAsia="Times New Roman"/>
                  <w:sz w:val="18"/>
                  <w:szCs w:val="18"/>
                  <w:shd w:val="clear" w:color="auto" w:fill="D9D9D9" w:themeFill="background1" w:themeFillShade="D9"/>
                  <w:lang w:eastAsia="en-US"/>
                </w:rPr>
                <w:t>Independent external assessments shall be conducted at least once every five years.</w:t>
              </w:r>
            </w:ins>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Theme="minorEastAsia"/>
                <w:sz w:val="18"/>
                <w:szCs w:val="18"/>
                <w:lang w:val="en-GB" w:eastAsia="de-DE"/>
              </w:rPr>
            </w:pPr>
            <w:r w:rsidRPr="00AF2800">
              <w:rPr>
                <w:rFonts w:eastAsiaTheme="minorEastAsia"/>
                <w:sz w:val="18"/>
                <w:szCs w:val="18"/>
                <w:lang w:val="en-GB" w:eastAsia="de-DE"/>
              </w:rPr>
              <w:t xml:space="preserve"> (g)</w:t>
            </w:r>
            <w:r w:rsidRPr="00AF2800">
              <w:rPr>
                <w:rFonts w:eastAsiaTheme="minorEastAsia"/>
                <w:sz w:val="18"/>
                <w:szCs w:val="18"/>
                <w:lang w:val="en-GB" w:eastAsia="de-DE"/>
              </w:rPr>
              <w:tab/>
              <w:t xml:space="preserve">Liaise and cooperate with the </w:t>
            </w:r>
            <w:r w:rsidRPr="00AF2800">
              <w:rPr>
                <w:rFonts w:eastAsia="Arial"/>
                <w:sz w:val="18"/>
                <w:szCs w:val="18"/>
                <w:lang w:val="en-GB" w:eastAsia="de-DE"/>
              </w:rPr>
              <w:t>internal oversight or similar</w:t>
            </w:r>
            <w:r w:rsidRPr="00AF2800">
              <w:rPr>
                <w:rFonts w:eastAsiaTheme="minorEastAsia"/>
                <w:sz w:val="18"/>
                <w:szCs w:val="18"/>
                <w:lang w:val="en-GB" w:eastAsia="de-DE"/>
              </w:rPr>
              <w:t xml:space="preserve"> services of other </w:t>
            </w:r>
            <w:r w:rsidRPr="00AF2800">
              <w:rPr>
                <w:rFonts w:eastAsia="Arial"/>
                <w:sz w:val="18"/>
                <w:szCs w:val="18"/>
                <w:lang w:val="en-GB" w:eastAsia="de-DE"/>
              </w:rPr>
              <w:t>organizations</w:t>
            </w:r>
            <w:r w:rsidRPr="00AF2800">
              <w:rPr>
                <w:rFonts w:eastAsiaTheme="minorEastAsia"/>
                <w:sz w:val="18"/>
                <w:szCs w:val="18"/>
                <w:lang w:val="en-GB" w:eastAsia="de-DE"/>
              </w:rPr>
              <w:t xml:space="preserve"> of the United Nations system and of Multilateral Financial Institutions, and represent WIPO in relevant inter</w:t>
            </w:r>
            <w:r w:rsidRPr="00AF2800">
              <w:rPr>
                <w:rFonts w:eastAsia="Arial"/>
                <w:sz w:val="18"/>
                <w:szCs w:val="18"/>
                <w:lang w:val="en-GB" w:eastAsia="de-DE"/>
              </w:rPr>
              <w:t>-</w:t>
            </w:r>
            <w:r w:rsidRPr="00AF2800">
              <w:rPr>
                <w:rFonts w:eastAsiaTheme="minorEastAsia"/>
                <w:sz w:val="18"/>
                <w:szCs w:val="18"/>
                <w:lang w:val="en-GB" w:eastAsia="de-DE"/>
              </w:rPr>
              <w:t>agency meetings.</w:t>
            </w:r>
          </w:p>
        </w:tc>
        <w:tc>
          <w:tcPr>
            <w:tcW w:w="4678" w:type="dxa"/>
          </w:tcPr>
          <w:p w:rsidR="00167FC5" w:rsidRPr="00AF2800" w:rsidRDefault="00167FC5" w:rsidP="006D5985">
            <w:pPr>
              <w:widowControl w:val="0"/>
              <w:tabs>
                <w:tab w:val="left" w:pos="1134"/>
              </w:tabs>
              <w:spacing w:before="120" w:after="120"/>
              <w:ind w:left="1134" w:hanging="567"/>
              <w:rPr>
                <w:rFonts w:eastAsiaTheme="minorEastAsia"/>
                <w:sz w:val="18"/>
                <w:szCs w:val="18"/>
                <w:lang w:val="en-GB" w:eastAsia="de-DE"/>
              </w:rPr>
            </w:pPr>
            <w:r w:rsidRPr="00AF2800">
              <w:rPr>
                <w:rFonts w:eastAsiaTheme="minorEastAsia"/>
                <w:sz w:val="18"/>
                <w:szCs w:val="18"/>
                <w:lang w:val="en-GB" w:eastAsia="de-DE"/>
              </w:rPr>
              <w:t xml:space="preserve"> (g)</w:t>
            </w:r>
            <w:r w:rsidRPr="00AF2800">
              <w:rPr>
                <w:rFonts w:eastAsiaTheme="minorEastAsia"/>
                <w:sz w:val="18"/>
                <w:szCs w:val="18"/>
                <w:lang w:val="en-GB" w:eastAsia="de-DE"/>
              </w:rPr>
              <w:tab/>
              <w:t xml:space="preserve">Liaise and cooperate with the </w:t>
            </w:r>
            <w:r w:rsidRPr="00AF2800">
              <w:rPr>
                <w:rFonts w:eastAsia="Arial"/>
                <w:sz w:val="18"/>
                <w:szCs w:val="18"/>
                <w:lang w:val="en-GB" w:eastAsia="de-DE"/>
              </w:rPr>
              <w:t>internal oversight or similar</w:t>
            </w:r>
            <w:r w:rsidRPr="00AF2800">
              <w:rPr>
                <w:rFonts w:eastAsiaTheme="minorEastAsia"/>
                <w:sz w:val="18"/>
                <w:szCs w:val="18"/>
                <w:lang w:val="en-GB" w:eastAsia="de-DE"/>
              </w:rPr>
              <w:t xml:space="preserve"> services of other </w:t>
            </w:r>
            <w:r w:rsidRPr="00AF2800">
              <w:rPr>
                <w:rFonts w:eastAsia="Arial"/>
                <w:sz w:val="18"/>
                <w:szCs w:val="18"/>
                <w:lang w:val="en-GB" w:eastAsia="de-DE"/>
              </w:rPr>
              <w:t>organizations</w:t>
            </w:r>
            <w:r w:rsidRPr="00AF2800">
              <w:rPr>
                <w:rFonts w:eastAsiaTheme="minorEastAsia"/>
                <w:sz w:val="18"/>
                <w:szCs w:val="18"/>
                <w:lang w:val="en-GB" w:eastAsia="de-DE"/>
              </w:rPr>
              <w:t xml:space="preserve"> of the United Nations system and of Multilateral Financial Institutions, and represent WIPO in relevant inter</w:t>
            </w:r>
            <w:r w:rsidRPr="00AF2800">
              <w:rPr>
                <w:rFonts w:eastAsia="Arial"/>
                <w:sz w:val="18"/>
                <w:szCs w:val="18"/>
                <w:lang w:val="en-GB" w:eastAsia="de-DE"/>
              </w:rPr>
              <w:t>-</w:t>
            </w:r>
            <w:r w:rsidRPr="00AF2800">
              <w:rPr>
                <w:rFonts w:eastAsiaTheme="minorEastAsia"/>
                <w:sz w:val="18"/>
                <w:szCs w:val="18"/>
                <w:lang w:val="en-GB" w:eastAsia="de-DE"/>
              </w:rPr>
              <w:t>agency meetings.</w:t>
            </w:r>
          </w:p>
        </w:tc>
      </w:tr>
      <w:tr w:rsidR="00167FC5" w:rsidRPr="00AF2800" w:rsidTr="0001239D">
        <w:trPr>
          <w:cantSplit/>
        </w:trPr>
        <w:tc>
          <w:tcPr>
            <w:tcW w:w="4677" w:type="dxa"/>
          </w:tcPr>
          <w:p w:rsidR="00167FC5" w:rsidRPr="00AF2800" w:rsidRDefault="00167FC5" w:rsidP="006D5985">
            <w:pPr>
              <w:tabs>
                <w:tab w:val="left" w:pos="567"/>
              </w:tabs>
              <w:spacing w:before="120" w:after="120"/>
              <w:rPr>
                <w:sz w:val="18"/>
                <w:szCs w:val="18"/>
              </w:rPr>
            </w:pPr>
            <w:r w:rsidRPr="00AF2800">
              <w:rPr>
                <w:rFonts w:cstheme="minorBidi"/>
                <w:sz w:val="18"/>
                <w:szCs w:val="18"/>
              </w:rPr>
              <w:t>25.</w:t>
            </w:r>
            <w:r w:rsidRPr="00AF2800">
              <w:rPr>
                <w:rFonts w:cstheme="minorBidi"/>
                <w:sz w:val="18"/>
                <w:szCs w:val="18"/>
              </w:rPr>
              <w:tab/>
              <w:t xml:space="preserve">In particular, the Director, </w:t>
            </w:r>
            <w:r w:rsidRPr="00AF2800">
              <w:rPr>
                <w:rFonts w:eastAsia="Arial"/>
                <w:sz w:val="18"/>
                <w:szCs w:val="18"/>
              </w:rPr>
              <w:t>IOD</w:t>
            </w:r>
            <w:r w:rsidRPr="00AF2800">
              <w:rPr>
                <w:sz w:val="18"/>
                <w:szCs w:val="18"/>
              </w:rPr>
              <w:t xml:space="preserve"> shall assist WIPO by </w:t>
            </w:r>
            <w:r w:rsidRPr="00AF2800">
              <w:rPr>
                <w:rFonts w:eastAsia="Arial"/>
                <w:sz w:val="18"/>
                <w:szCs w:val="18"/>
              </w:rPr>
              <w:t>assessing</w:t>
            </w:r>
            <w:r w:rsidRPr="00AF2800">
              <w:rPr>
                <w:sz w:val="18"/>
                <w:szCs w:val="18"/>
              </w:rPr>
              <w:t>:</w:t>
            </w:r>
          </w:p>
        </w:tc>
        <w:tc>
          <w:tcPr>
            <w:tcW w:w="4678" w:type="dxa"/>
            <w:shd w:val="clear" w:color="auto" w:fill="D9D9D9" w:themeFill="background1" w:themeFillShade="D9"/>
          </w:tcPr>
          <w:p w:rsidR="00167FC5" w:rsidRPr="00AF2800" w:rsidRDefault="00167FC5" w:rsidP="006D5985">
            <w:pPr>
              <w:tabs>
                <w:tab w:val="left" w:pos="567"/>
              </w:tabs>
              <w:spacing w:before="120" w:after="120"/>
              <w:rPr>
                <w:sz w:val="18"/>
                <w:szCs w:val="18"/>
              </w:rPr>
            </w:pPr>
            <w:r w:rsidRPr="00AF2800">
              <w:rPr>
                <w:rFonts w:cstheme="minorBidi"/>
                <w:sz w:val="18"/>
                <w:szCs w:val="18"/>
              </w:rPr>
              <w:t>25.</w:t>
            </w:r>
            <w:r w:rsidRPr="00AF2800">
              <w:rPr>
                <w:rFonts w:cstheme="minorBidi"/>
                <w:sz w:val="18"/>
                <w:szCs w:val="18"/>
              </w:rPr>
              <w:tab/>
              <w:t xml:space="preserve">In particular, the Director, </w:t>
            </w:r>
            <w:r w:rsidRPr="00AF2800">
              <w:rPr>
                <w:rFonts w:eastAsia="Arial"/>
                <w:sz w:val="18"/>
                <w:szCs w:val="18"/>
              </w:rPr>
              <w:t>IOD</w:t>
            </w:r>
            <w:r w:rsidRPr="00AF2800">
              <w:rPr>
                <w:sz w:val="18"/>
                <w:szCs w:val="18"/>
              </w:rPr>
              <w:t xml:space="preserve"> shall </w:t>
            </w:r>
            <w:ins w:id="42" w:author="Lander" w:date="2014-09-05T11:49:00Z">
              <w:del w:id="43" w:author="Lander" w:date="2014-09-05T11:23:00Z">
                <w:r w:rsidRPr="00AF2800">
                  <w:rPr>
                    <w:sz w:val="18"/>
                    <w:szCs w:val="18"/>
                  </w:rPr>
                  <w:delText xml:space="preserve">assist WIPO by </w:delText>
                </w:r>
                <w:r w:rsidRPr="00AF2800">
                  <w:rPr>
                    <w:rFonts w:eastAsia="Arial"/>
                    <w:sz w:val="18"/>
                    <w:szCs w:val="18"/>
                  </w:rPr>
                  <w:delText>assessing</w:delText>
                </w:r>
              </w:del>
              <w:r w:rsidRPr="00AF2800">
                <w:rPr>
                  <w:rFonts w:eastAsia="Times New Roman"/>
                  <w:sz w:val="18"/>
                  <w:szCs w:val="18"/>
                  <w:lang w:eastAsia="en-US"/>
                </w:rPr>
                <w:t>assess</w:t>
              </w:r>
            </w:ins>
            <w:r w:rsidRPr="00AF2800">
              <w:rPr>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(a)</w:t>
            </w:r>
            <w:r w:rsidRPr="00AF2800">
              <w:rPr>
                <w:rFonts w:eastAsia="Arial"/>
                <w:sz w:val="18"/>
                <w:szCs w:val="18"/>
              </w:rPr>
              <w:tab/>
              <w:t>The</w:t>
            </w:r>
            <w:r w:rsidRPr="00AF2800">
              <w:rPr>
                <w:sz w:val="18"/>
                <w:szCs w:val="18"/>
              </w:rPr>
              <w:t xml:space="preserve"> reliability, effectiveness and integrity of WIPO’s internal control mechanisms.</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(a)</w:t>
            </w:r>
            <w:r w:rsidRPr="00AF2800">
              <w:rPr>
                <w:rFonts w:eastAsia="Arial"/>
                <w:sz w:val="18"/>
                <w:szCs w:val="18"/>
              </w:rPr>
              <w:tab/>
              <w:t>The</w:t>
            </w:r>
            <w:r w:rsidRPr="00AF2800">
              <w:rPr>
                <w:sz w:val="18"/>
                <w:szCs w:val="18"/>
              </w:rPr>
              <w:t xml:space="preserve"> reliability, effectiveness and integrity of WIPO’s internal control mechanisms.</w:t>
            </w:r>
          </w:p>
        </w:tc>
      </w:tr>
      <w:tr w:rsidR="00167FC5" w:rsidRPr="00AF2800" w:rsidTr="0001239D">
        <w:trPr>
          <w:cantSplit/>
        </w:trPr>
        <w:tc>
          <w:tcPr>
            <w:tcW w:w="4677" w:type="dxa"/>
          </w:tcPr>
          <w:p w:rsidR="00167FC5" w:rsidRPr="00AF2800" w:rsidRDefault="00167FC5" w:rsidP="006D5985">
            <w:pPr>
              <w:keepNext/>
              <w:keepLines/>
              <w:tabs>
                <w:tab w:val="left" w:pos="567"/>
              </w:tabs>
              <w:spacing w:before="120" w:after="120"/>
              <w:ind w:left="1134" w:hanging="567"/>
              <w:rPr>
                <w:rFonts w:cstheme="minorBidi"/>
                <w:sz w:val="18"/>
                <w:szCs w:val="18"/>
              </w:rPr>
            </w:pPr>
            <w:r w:rsidRPr="00AF2800">
              <w:rPr>
                <w:rFonts w:eastAsia="Arial"/>
                <w:sz w:val="18"/>
                <w:szCs w:val="18"/>
              </w:rPr>
              <w:t>(b)</w:t>
            </w:r>
            <w:r w:rsidRPr="00AF2800">
              <w:rPr>
                <w:rFonts w:eastAsia="Arial"/>
                <w:sz w:val="18"/>
                <w:szCs w:val="18"/>
              </w:rPr>
              <w:tab/>
              <w:t>The</w:t>
            </w:r>
            <w:r w:rsidRPr="00AF2800">
              <w:rPr>
                <w:sz w:val="18"/>
                <w:szCs w:val="18"/>
              </w:rPr>
              <w:t xml:space="preserve"> adequacy of organizational structures, systems and processes to ensure that the results are consistent with the object</w:t>
            </w:r>
            <w:r w:rsidRPr="00AF2800">
              <w:rPr>
                <w:rFonts w:cstheme="minorBidi"/>
                <w:sz w:val="18"/>
                <w:szCs w:val="18"/>
              </w:rPr>
              <w:t>ives established.</w:t>
            </w:r>
          </w:p>
        </w:tc>
        <w:tc>
          <w:tcPr>
            <w:tcW w:w="4678" w:type="dxa"/>
            <w:shd w:val="clear" w:color="auto" w:fill="D9D9D9" w:themeFill="background1" w:themeFillShade="D9"/>
          </w:tcPr>
          <w:p w:rsidR="00167FC5" w:rsidRPr="00AF2800" w:rsidRDefault="00167FC5" w:rsidP="006D5985">
            <w:pPr>
              <w:keepNext/>
              <w:keepLines/>
              <w:tabs>
                <w:tab w:val="left" w:pos="567"/>
              </w:tabs>
              <w:spacing w:before="120" w:after="120"/>
              <w:ind w:left="1134" w:hanging="567"/>
              <w:rPr>
                <w:rFonts w:cstheme="minorBidi"/>
                <w:sz w:val="18"/>
                <w:szCs w:val="18"/>
              </w:rPr>
            </w:pPr>
            <w:r w:rsidRPr="00AF2800">
              <w:rPr>
                <w:rFonts w:eastAsia="Arial"/>
                <w:sz w:val="18"/>
                <w:szCs w:val="18"/>
              </w:rPr>
              <w:t>(b)</w:t>
            </w:r>
            <w:r w:rsidRPr="00AF2800">
              <w:rPr>
                <w:rFonts w:eastAsia="Arial"/>
                <w:sz w:val="18"/>
                <w:szCs w:val="18"/>
              </w:rPr>
              <w:tab/>
              <w:t>The</w:t>
            </w:r>
            <w:r w:rsidRPr="00AF2800">
              <w:rPr>
                <w:sz w:val="18"/>
                <w:szCs w:val="18"/>
              </w:rPr>
              <w:t xml:space="preserve"> adequacy of organizational structures, systems and processes to ensure that the results </w:t>
            </w:r>
            <w:ins w:id="44" w:author="Lander" w:date="2014-09-05T11:23:00Z">
              <w:r w:rsidRPr="00AF2800">
                <w:rPr>
                  <w:rFonts w:eastAsia="Times New Roman"/>
                  <w:sz w:val="18"/>
                  <w:szCs w:val="18"/>
                  <w:lang w:eastAsia="en-US"/>
                </w:rPr>
                <w:t>WIPO produces</w:t>
              </w:r>
            </w:ins>
            <w:r w:rsidRPr="00AF2800">
              <w:rPr>
                <w:rFonts w:eastAsia="Times New Roman"/>
                <w:sz w:val="18"/>
                <w:szCs w:val="18"/>
                <w:lang w:eastAsia="en-US"/>
              </w:rPr>
              <w:t xml:space="preserve"> </w:t>
            </w:r>
            <w:r w:rsidRPr="00AF2800">
              <w:rPr>
                <w:sz w:val="18"/>
                <w:szCs w:val="18"/>
              </w:rPr>
              <w:t>are consistent with the object</w:t>
            </w:r>
            <w:r w:rsidRPr="00AF2800">
              <w:rPr>
                <w:rFonts w:cstheme="minorBidi"/>
                <w:sz w:val="18"/>
                <w:szCs w:val="18"/>
              </w:rPr>
              <w:t>ives established.</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(c)</w:t>
            </w:r>
            <w:r w:rsidRPr="00AF2800">
              <w:rPr>
                <w:rFonts w:eastAsia="Arial"/>
                <w:sz w:val="18"/>
                <w:szCs w:val="18"/>
              </w:rPr>
              <w:tab/>
              <w:t>The</w:t>
            </w:r>
            <w:r w:rsidRPr="00AF2800">
              <w:rPr>
                <w:sz w:val="18"/>
                <w:szCs w:val="18"/>
              </w:rPr>
              <w:t xml:space="preserve"> effectiveness of WIPO in meeting its objectives and achieving results and, as required, </w:t>
            </w:r>
            <w:r w:rsidRPr="00AF2800">
              <w:rPr>
                <w:rFonts w:eastAsia="Arial"/>
                <w:sz w:val="18"/>
                <w:szCs w:val="18"/>
              </w:rPr>
              <w:t>recommending</w:t>
            </w:r>
            <w:r w:rsidRPr="00AF2800">
              <w:rPr>
                <w:sz w:val="18"/>
                <w:szCs w:val="18"/>
              </w:rPr>
              <w:t xml:space="preserve"> better ways of achieving such results, taking into account good practices and lessons learned.</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(c)</w:t>
            </w:r>
            <w:r w:rsidRPr="00AF2800">
              <w:rPr>
                <w:rFonts w:eastAsia="Arial"/>
                <w:sz w:val="18"/>
                <w:szCs w:val="18"/>
              </w:rPr>
              <w:tab/>
              <w:t>The</w:t>
            </w:r>
            <w:r w:rsidRPr="00AF2800">
              <w:rPr>
                <w:sz w:val="18"/>
                <w:szCs w:val="18"/>
              </w:rPr>
              <w:t xml:space="preserve"> effectiveness of WIPO in meeting its objectives and achieving results and, as required, </w:t>
            </w:r>
            <w:r w:rsidRPr="00AF2800">
              <w:rPr>
                <w:rFonts w:eastAsia="Arial"/>
                <w:sz w:val="18"/>
                <w:szCs w:val="18"/>
              </w:rPr>
              <w:t>recommending</w:t>
            </w:r>
            <w:r w:rsidRPr="00AF2800">
              <w:rPr>
                <w:sz w:val="18"/>
                <w:szCs w:val="18"/>
              </w:rPr>
              <w:t xml:space="preserve"> better ways of achieving such results, taking into account good practices and lessons learned.</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rFonts w:eastAsia="Arial"/>
                <w:sz w:val="18"/>
                <w:szCs w:val="18"/>
              </w:rPr>
            </w:pPr>
            <w:r w:rsidRPr="00AF2800">
              <w:rPr>
                <w:rFonts w:eastAsia="Arial"/>
                <w:sz w:val="18"/>
                <w:szCs w:val="18"/>
              </w:rPr>
              <w:t>(d)</w:t>
            </w:r>
            <w:r w:rsidRPr="00AF2800">
              <w:rPr>
                <w:rFonts w:eastAsia="Arial"/>
                <w:sz w:val="18"/>
                <w:szCs w:val="18"/>
              </w:rPr>
              <w:tab/>
              <w:t>Systems</w:t>
            </w:r>
            <w:r w:rsidRPr="00AF2800">
              <w:rPr>
                <w:sz w:val="18"/>
                <w:szCs w:val="18"/>
              </w:rPr>
              <w:t xml:space="preserve"> aimed at ensuring compliance with WIPO’s regulations</w:t>
            </w:r>
            <w:r w:rsidRPr="00AF2800">
              <w:rPr>
                <w:rFonts w:eastAsia="Arial"/>
                <w:sz w:val="18"/>
                <w:szCs w:val="18"/>
              </w:rPr>
              <w:t xml:space="preserve">, rules, </w:t>
            </w:r>
            <w:r w:rsidRPr="00AF2800">
              <w:rPr>
                <w:sz w:val="18"/>
                <w:szCs w:val="18"/>
              </w:rPr>
              <w:t>policies</w:t>
            </w:r>
            <w:r w:rsidRPr="00AF2800">
              <w:rPr>
                <w:rFonts w:eastAsia="Arial"/>
                <w:sz w:val="18"/>
                <w:szCs w:val="18"/>
              </w:rPr>
              <w:t xml:space="preserve"> and procedures.</w:t>
            </w:r>
          </w:p>
        </w:tc>
        <w:tc>
          <w:tcPr>
            <w:tcW w:w="4678" w:type="dxa"/>
          </w:tcPr>
          <w:p w:rsidR="00167FC5" w:rsidRPr="00AF2800" w:rsidRDefault="00167FC5" w:rsidP="006D5985">
            <w:pPr>
              <w:widowControl w:val="0"/>
              <w:tabs>
                <w:tab w:val="left" w:pos="567"/>
              </w:tabs>
              <w:spacing w:before="120" w:after="120"/>
              <w:ind w:left="1134" w:hanging="567"/>
              <w:rPr>
                <w:rFonts w:eastAsia="Arial"/>
                <w:sz w:val="18"/>
                <w:szCs w:val="18"/>
              </w:rPr>
            </w:pPr>
            <w:r w:rsidRPr="00AF2800">
              <w:rPr>
                <w:rFonts w:eastAsia="Arial"/>
                <w:sz w:val="18"/>
                <w:szCs w:val="18"/>
              </w:rPr>
              <w:t>(d)</w:t>
            </w:r>
            <w:r w:rsidRPr="00AF2800">
              <w:rPr>
                <w:rFonts w:eastAsia="Arial"/>
                <w:sz w:val="18"/>
                <w:szCs w:val="18"/>
              </w:rPr>
              <w:tab/>
              <w:t>Systems</w:t>
            </w:r>
            <w:r w:rsidRPr="00AF2800">
              <w:rPr>
                <w:sz w:val="18"/>
                <w:szCs w:val="18"/>
              </w:rPr>
              <w:t xml:space="preserve"> aimed at ensuring compliance with WIPO’s regulations</w:t>
            </w:r>
            <w:r w:rsidRPr="00AF2800">
              <w:rPr>
                <w:rFonts w:eastAsia="Arial"/>
                <w:sz w:val="18"/>
                <w:szCs w:val="18"/>
              </w:rPr>
              <w:t xml:space="preserve">, rules, </w:t>
            </w:r>
            <w:r w:rsidRPr="00AF2800">
              <w:rPr>
                <w:sz w:val="18"/>
                <w:szCs w:val="18"/>
              </w:rPr>
              <w:t>policies</w:t>
            </w:r>
            <w:r w:rsidRPr="00AF2800">
              <w:rPr>
                <w:rFonts w:eastAsia="Arial"/>
                <w:sz w:val="18"/>
                <w:szCs w:val="18"/>
              </w:rPr>
              <w:t xml:space="preserve"> and procedures.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proofErr w:type="gramStart"/>
            <w:r w:rsidRPr="00AF2800">
              <w:rPr>
                <w:rFonts w:eastAsia="Arial"/>
                <w:sz w:val="18"/>
                <w:szCs w:val="18"/>
              </w:rPr>
              <w:t>(e)</w:t>
            </w:r>
            <w:r w:rsidRPr="00AF2800">
              <w:rPr>
                <w:rFonts w:eastAsia="Arial"/>
                <w:sz w:val="18"/>
                <w:szCs w:val="18"/>
              </w:rPr>
              <w:tab/>
              <w:t>The</w:t>
            </w:r>
            <w:r w:rsidRPr="00AF2800">
              <w:rPr>
                <w:sz w:val="18"/>
                <w:szCs w:val="18"/>
              </w:rPr>
              <w:t xml:space="preserve"> effective, efficient and economical use, and the safeguarding of human, financial and material resources of WIPO.</w:t>
            </w:r>
            <w:proofErr w:type="gramEnd"/>
          </w:p>
        </w:tc>
        <w:tc>
          <w:tcPr>
            <w:tcW w:w="4678" w:type="dxa"/>
          </w:tcPr>
          <w:p w:rsidR="00167FC5" w:rsidRPr="00AF2800" w:rsidRDefault="00167FC5" w:rsidP="006D5985">
            <w:pPr>
              <w:widowControl w:val="0"/>
              <w:tabs>
                <w:tab w:val="left" w:pos="567"/>
              </w:tabs>
              <w:spacing w:before="120" w:after="120"/>
              <w:ind w:left="1134" w:hanging="567"/>
              <w:rPr>
                <w:sz w:val="18"/>
                <w:szCs w:val="18"/>
              </w:rPr>
            </w:pPr>
            <w:proofErr w:type="gramStart"/>
            <w:r w:rsidRPr="00AF2800">
              <w:rPr>
                <w:rFonts w:eastAsia="Arial"/>
                <w:sz w:val="18"/>
                <w:szCs w:val="18"/>
              </w:rPr>
              <w:t>(e)</w:t>
            </w:r>
            <w:r w:rsidRPr="00AF2800">
              <w:rPr>
                <w:rFonts w:eastAsia="Arial"/>
                <w:sz w:val="18"/>
                <w:szCs w:val="18"/>
              </w:rPr>
              <w:tab/>
              <w:t>The</w:t>
            </w:r>
            <w:r w:rsidRPr="00AF2800">
              <w:rPr>
                <w:sz w:val="18"/>
                <w:szCs w:val="18"/>
              </w:rPr>
              <w:t xml:space="preserve"> effective, efficient and economical use, and the safeguarding of human, financial and material resources of WIPO.</w:t>
            </w:r>
            <w:proofErr w:type="gramEnd"/>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 xml:space="preserve"> (f)</w:t>
            </w:r>
            <w:r w:rsidRPr="00AF2800">
              <w:rPr>
                <w:rFonts w:eastAsia="Arial"/>
                <w:sz w:val="18"/>
                <w:szCs w:val="18"/>
              </w:rPr>
              <w:tab/>
              <w:t>Significant</w:t>
            </w:r>
            <w:r w:rsidRPr="00AF2800">
              <w:rPr>
                <w:sz w:val="18"/>
                <w:szCs w:val="18"/>
              </w:rPr>
              <w:t xml:space="preserve"> exposure of WIPO to risk and </w:t>
            </w:r>
            <w:r w:rsidRPr="00AF2800">
              <w:rPr>
                <w:rFonts w:eastAsia="Arial"/>
                <w:sz w:val="18"/>
                <w:szCs w:val="18"/>
              </w:rPr>
              <w:t>contributing</w:t>
            </w:r>
            <w:r w:rsidRPr="00AF2800">
              <w:rPr>
                <w:sz w:val="18"/>
                <w:szCs w:val="18"/>
              </w:rPr>
              <w:t xml:space="preserve"> to the improvement of risk management.</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 xml:space="preserve"> (f)</w:t>
            </w:r>
            <w:r w:rsidRPr="00AF2800">
              <w:rPr>
                <w:rFonts w:eastAsia="Arial"/>
                <w:sz w:val="18"/>
                <w:szCs w:val="18"/>
              </w:rPr>
              <w:tab/>
              <w:t>Significant</w:t>
            </w:r>
            <w:r w:rsidRPr="00AF2800">
              <w:rPr>
                <w:sz w:val="18"/>
                <w:szCs w:val="18"/>
              </w:rPr>
              <w:t xml:space="preserve"> exposure of WIPO to risk and </w:t>
            </w:r>
            <w:r w:rsidRPr="00AF2800">
              <w:rPr>
                <w:rFonts w:eastAsia="Arial"/>
                <w:sz w:val="18"/>
                <w:szCs w:val="18"/>
              </w:rPr>
              <w:t>contributing</w:t>
            </w:r>
            <w:r w:rsidRPr="00AF2800">
              <w:rPr>
                <w:sz w:val="18"/>
                <w:szCs w:val="18"/>
              </w:rPr>
              <w:t xml:space="preserve"> to the improvement of risk management.</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26.</w:t>
            </w:r>
            <w:r w:rsidRPr="00AF2800">
              <w:rPr>
                <w:rFonts w:eastAsia="Arial"/>
                <w:sz w:val="18"/>
                <w:szCs w:val="18"/>
                <w:lang w:val="en-GB" w:eastAsia="de-DE"/>
              </w:rPr>
              <w:tab/>
              <w:t xml:space="preserve">The </w:t>
            </w:r>
            <w:r w:rsidRPr="00AF2800">
              <w:rPr>
                <w:rFonts w:eastAsiaTheme="minorEastAsia" w:cstheme="minorBidi"/>
                <w:sz w:val="18"/>
                <w:szCs w:val="18"/>
                <w:lang w:val="en-GB" w:eastAsia="de-DE"/>
              </w:rPr>
              <w:t xml:space="preserve">Director, </w:t>
            </w:r>
            <w:r w:rsidRPr="00AF2800">
              <w:rPr>
                <w:rFonts w:eastAsia="Arial"/>
                <w:sz w:val="18"/>
                <w:szCs w:val="18"/>
                <w:lang w:val="en-GB" w:eastAsia="de-DE"/>
              </w:rPr>
              <w:t>IOD shall also assist WIPO by undertaking</w:t>
            </w:r>
            <w:r w:rsidRPr="00AF2800">
              <w:rPr>
                <w:rFonts w:eastAsiaTheme="minorEastAsia" w:cstheme="minorBidi"/>
                <w:sz w:val="18"/>
                <w:szCs w:val="18"/>
                <w:lang w:val="en-GB" w:eastAsia="de-DE"/>
              </w:rPr>
              <w:t xml:space="preserve"> investigations</w:t>
            </w:r>
            <w:r w:rsidRPr="00AF2800">
              <w:rPr>
                <w:rFonts w:eastAsia="Arial"/>
                <w:sz w:val="18"/>
                <w:szCs w:val="18"/>
                <w:lang w:val="en-GB" w:eastAsia="de-DE"/>
              </w:rPr>
              <w:t xml:space="preserve"> into allegations of misconduct and other wrongdoing.</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45" w:author="Lander" w:date="2014-09-05T11:23:00Z">
                  <w:rPr>
                    <w:lang w:val="en-GB"/>
                  </w:rPr>
                </w:rPrChange>
              </w:rPr>
              <w:t>26.</w:t>
            </w:r>
            <w:ins w:id="46" w:author="Lander" w:date="2014-09-05T11:23:00Z">
              <w:r w:rsidRPr="00AF2800">
                <w:rPr>
                  <w:rFonts w:eastAsia="Times New Roman"/>
                  <w:color w:val="000000"/>
                  <w:sz w:val="18"/>
                  <w:szCs w:val="18"/>
                  <w:lang w:eastAsia="en-US"/>
                </w:rPr>
                <w:t xml:space="preserve"> </w:t>
              </w:r>
            </w:ins>
            <w:r w:rsidRPr="00AF2800">
              <w:rPr>
                <w:color w:val="000000"/>
                <w:sz w:val="18"/>
                <w:szCs w:val="18"/>
                <w:rPrChange w:id="47" w:author="Lander" w:date="2014-09-05T11:23:00Z">
                  <w:rPr>
                    <w:lang w:val="en-GB"/>
                  </w:rPr>
                </w:rPrChange>
              </w:rPr>
              <w:tab/>
              <w:t xml:space="preserve">The Director, IOD shall also </w:t>
            </w:r>
            <w:del w:id="48" w:author="Lander" w:date="2014-09-05T11:23:00Z">
              <w:r w:rsidRPr="00AF2800">
                <w:rPr>
                  <w:rFonts w:eastAsia="Arial"/>
                  <w:sz w:val="18"/>
                  <w:szCs w:val="18"/>
                  <w:lang w:val="en-GB" w:eastAsia="de-DE"/>
                </w:rPr>
                <w:delText>assist WIPO by undertaking</w:delText>
              </w:r>
            </w:del>
            <w:ins w:id="49" w:author="Lander" w:date="2014-09-05T11:23:00Z">
              <w:r w:rsidRPr="00AF2800">
                <w:rPr>
                  <w:rFonts w:eastAsia="Times New Roman"/>
                  <w:color w:val="000000"/>
                  <w:sz w:val="18"/>
                  <w:szCs w:val="18"/>
                  <w:lang w:eastAsia="en-US"/>
                </w:rPr>
                <w:t>undertak</w:t>
              </w:r>
              <w:r w:rsidRPr="00AF2800">
                <w:rPr>
                  <w:rFonts w:eastAsia="Times New Roman"/>
                  <w:color w:val="002060"/>
                  <w:sz w:val="18"/>
                  <w:szCs w:val="18"/>
                  <w:lang w:eastAsia="en-US"/>
                </w:rPr>
                <w:t>e</w:t>
              </w:r>
            </w:ins>
            <w:r w:rsidRPr="00AF2800">
              <w:rPr>
                <w:color w:val="7030A0"/>
                <w:sz w:val="18"/>
                <w:szCs w:val="18"/>
                <w:rPrChange w:id="50" w:author="Lander" w:date="2014-09-05T11:23:00Z">
                  <w:rPr>
                    <w:lang w:val="en-GB"/>
                  </w:rPr>
                </w:rPrChange>
              </w:rPr>
              <w:t xml:space="preserve"> </w:t>
            </w:r>
            <w:r w:rsidRPr="00AF2800">
              <w:rPr>
                <w:color w:val="000000"/>
                <w:sz w:val="18"/>
                <w:szCs w:val="18"/>
                <w:rPrChange w:id="51" w:author="Lander" w:date="2014-09-05T11:23:00Z">
                  <w:rPr>
                    <w:lang w:val="en-GB"/>
                  </w:rPr>
                </w:rPrChange>
              </w:rPr>
              <w:t>investigations into allegations of misconduct and other wrongdoing.</w:t>
            </w:r>
            <w:ins w:id="52" w:author="Lander" w:date="2014-09-05T11:23:00Z">
              <w:r w:rsidRPr="00AF2800">
                <w:rPr>
                  <w:rFonts w:eastAsia="Times New Roman"/>
                  <w:color w:val="000000"/>
                  <w:sz w:val="18"/>
                  <w:szCs w:val="18"/>
                  <w:lang w:eastAsia="en-US"/>
                </w:rPr>
                <w:t xml:space="preserve">  </w:t>
              </w:r>
              <w:r w:rsidRPr="00AF2800">
                <w:rPr>
                  <w:rFonts w:eastAsia="Times New Roman"/>
                  <w:sz w:val="18"/>
                  <w:szCs w:val="18"/>
                  <w:lang w:eastAsia="en-US"/>
                </w:rPr>
                <w:t>The Director, IOD may decide to proactively initiate investigations based on risks identified.</w:t>
              </w:r>
            </w:ins>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lastRenderedPageBreak/>
              <w:t>G.  REPORTING</w:t>
            </w:r>
          </w:p>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27.</w:t>
            </w:r>
            <w:r w:rsidRPr="00AF2800">
              <w:rPr>
                <w:sz w:val="18"/>
                <w:szCs w:val="18"/>
              </w:rPr>
              <w:tab/>
              <w:t xml:space="preserve">At the </w:t>
            </w:r>
            <w:r w:rsidRPr="00AF2800">
              <w:rPr>
                <w:rFonts w:eastAsia="Arial"/>
                <w:sz w:val="18"/>
                <w:szCs w:val="18"/>
              </w:rPr>
              <w:t>completion</w:t>
            </w:r>
            <w:r w:rsidRPr="00AF2800">
              <w:rPr>
                <w:sz w:val="18"/>
                <w:szCs w:val="18"/>
              </w:rPr>
              <w:t xml:space="preserve"> of each audit, evaluation or investigation,</w:t>
            </w:r>
            <w:r w:rsidRPr="00AF2800">
              <w:rPr>
                <w:rFonts w:eastAsia="Arial"/>
                <w:sz w:val="18"/>
                <w:szCs w:val="18"/>
              </w:rPr>
              <w:t xml:space="preserve"> the Director, IOD shall issue</w:t>
            </w:r>
            <w:r w:rsidRPr="00AF2800">
              <w:rPr>
                <w:sz w:val="18"/>
                <w:szCs w:val="18"/>
              </w:rPr>
              <w:t xml:space="preserve"> a report, which shall present the objectives, scope, methodology, findings, conclusions, </w:t>
            </w:r>
            <w:r w:rsidRPr="00AF2800">
              <w:rPr>
                <w:rFonts w:eastAsia="Arial"/>
                <w:sz w:val="18"/>
                <w:szCs w:val="18"/>
              </w:rPr>
              <w:t>remedial action or</w:t>
            </w:r>
            <w:r w:rsidRPr="00AF2800">
              <w:rPr>
                <w:sz w:val="18"/>
                <w:szCs w:val="18"/>
              </w:rPr>
              <w:t xml:space="preserve"> recommendations of the specific activity concerned and include, if applicable, recommendations for improvements and lessons </w:t>
            </w:r>
            <w:r w:rsidRPr="00AF2800">
              <w:rPr>
                <w:rFonts w:eastAsia="Arial"/>
                <w:sz w:val="18"/>
                <w:szCs w:val="18"/>
              </w:rPr>
              <w:t xml:space="preserve">learned from the activity.  The Director, IOD shall ensure completeness, timeliness, fairness, objectivity and accuracy in the reporting of internal audits, evaluations and investigations. </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G.  REPORTING</w:t>
            </w:r>
          </w:p>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27.</w:t>
            </w:r>
            <w:r w:rsidRPr="00AF2800">
              <w:rPr>
                <w:sz w:val="18"/>
                <w:szCs w:val="18"/>
              </w:rPr>
              <w:tab/>
              <w:t xml:space="preserve">At the </w:t>
            </w:r>
            <w:r w:rsidRPr="00AF2800">
              <w:rPr>
                <w:rFonts w:eastAsia="Arial"/>
                <w:sz w:val="18"/>
                <w:szCs w:val="18"/>
              </w:rPr>
              <w:t>completion</w:t>
            </w:r>
            <w:r w:rsidRPr="00AF2800">
              <w:rPr>
                <w:sz w:val="18"/>
                <w:szCs w:val="18"/>
              </w:rPr>
              <w:t xml:space="preserve"> of each audit, evaluation or investigation,</w:t>
            </w:r>
            <w:r w:rsidRPr="00AF2800">
              <w:rPr>
                <w:rFonts w:eastAsia="Arial"/>
                <w:sz w:val="18"/>
                <w:szCs w:val="18"/>
              </w:rPr>
              <w:t xml:space="preserve"> the Director, IOD shall issue</w:t>
            </w:r>
            <w:r w:rsidRPr="00AF2800">
              <w:rPr>
                <w:sz w:val="18"/>
                <w:szCs w:val="18"/>
              </w:rPr>
              <w:t xml:space="preserve"> a report, which shall present the objectives, scope, methodology, findings, conclusions, </w:t>
            </w:r>
            <w:r w:rsidRPr="00AF2800">
              <w:rPr>
                <w:rFonts w:eastAsia="Arial"/>
                <w:sz w:val="18"/>
                <w:szCs w:val="18"/>
              </w:rPr>
              <w:t>remedial action or</w:t>
            </w:r>
            <w:r w:rsidRPr="00AF2800">
              <w:rPr>
                <w:sz w:val="18"/>
                <w:szCs w:val="18"/>
              </w:rPr>
              <w:t xml:space="preserve"> recommendations of the specific activity concerned and include, if applicable, recommendations for improvements and lessons </w:t>
            </w:r>
            <w:r w:rsidRPr="00AF2800">
              <w:rPr>
                <w:rFonts w:eastAsia="Arial"/>
                <w:sz w:val="18"/>
                <w:szCs w:val="18"/>
              </w:rPr>
              <w:t xml:space="preserve">learned from the activity.  The Director, IOD shall ensure completeness, timeliness, fairness, objectivity and accuracy in the reporting of internal audits, evaluations and investigations. </w:t>
            </w:r>
          </w:p>
        </w:tc>
      </w:tr>
      <w:tr w:rsidR="00167FC5" w:rsidRPr="00AF2800" w:rsidTr="0001239D">
        <w:trPr>
          <w:cantSplit/>
        </w:trPr>
        <w:tc>
          <w:tcPr>
            <w:tcW w:w="4677" w:type="dxa"/>
          </w:tcPr>
          <w:p w:rsidR="00167FC5" w:rsidRPr="00AF2800" w:rsidRDefault="00167FC5" w:rsidP="006D5985">
            <w:pPr>
              <w:tabs>
                <w:tab w:val="left" w:pos="567"/>
                <w:tab w:val="left" w:pos="675"/>
              </w:tabs>
              <w:spacing w:before="120" w:after="120"/>
              <w:rPr>
                <w:rFonts w:cstheme="minorBidi"/>
                <w:sz w:val="18"/>
                <w:szCs w:val="18"/>
              </w:rPr>
            </w:pPr>
            <w:r w:rsidRPr="00AF2800">
              <w:rPr>
                <w:rFonts w:cstheme="minorBidi"/>
                <w:sz w:val="18"/>
                <w:szCs w:val="18"/>
              </w:rPr>
              <w:t>28.</w:t>
            </w:r>
            <w:r w:rsidRPr="00AF2800">
              <w:rPr>
                <w:rFonts w:cstheme="minorBidi"/>
                <w:sz w:val="18"/>
                <w:szCs w:val="18"/>
              </w:rPr>
              <w:tab/>
              <w:t>Draft internal audit</w:t>
            </w:r>
            <w:r w:rsidRPr="00AF2800">
              <w:rPr>
                <w:rFonts w:eastAsia="Arial"/>
                <w:sz w:val="18"/>
                <w:szCs w:val="18"/>
              </w:rPr>
              <w:t xml:space="preserve"> and</w:t>
            </w:r>
            <w:r w:rsidRPr="00AF2800">
              <w:rPr>
                <w:sz w:val="18"/>
                <w:szCs w:val="18"/>
              </w:rPr>
              <w:t xml:space="preserve"> evaluation reports shall be presen</w:t>
            </w:r>
            <w:r w:rsidRPr="00AF2800">
              <w:rPr>
                <w:rFonts w:cstheme="minorBidi"/>
                <w:sz w:val="18"/>
                <w:szCs w:val="18"/>
              </w:rPr>
              <w:t>ted to the program manager and other relevant officials directly responsible for the program or activity that has been the object of the internal audit</w:t>
            </w:r>
            <w:r w:rsidRPr="00AF2800">
              <w:rPr>
                <w:sz w:val="18"/>
                <w:szCs w:val="18"/>
              </w:rPr>
              <w:t xml:space="preserve"> or evaluation, who shall be given the opportunity to respond within the term provided therei</w:t>
            </w:r>
            <w:r w:rsidRPr="00AF2800">
              <w:rPr>
                <w:rFonts w:cstheme="minorBidi"/>
                <w:sz w:val="18"/>
                <w:szCs w:val="18"/>
              </w:rPr>
              <w:t>n.</w:t>
            </w:r>
          </w:p>
        </w:tc>
        <w:tc>
          <w:tcPr>
            <w:tcW w:w="4678" w:type="dxa"/>
            <w:shd w:val="clear" w:color="auto" w:fill="D9D9D9" w:themeFill="background1" w:themeFillShade="D9"/>
          </w:tcPr>
          <w:p w:rsidR="00167FC5" w:rsidRPr="00AF2800" w:rsidRDefault="00167FC5" w:rsidP="006D5985">
            <w:pPr>
              <w:tabs>
                <w:tab w:val="left" w:pos="567"/>
                <w:tab w:val="left" w:pos="675"/>
              </w:tabs>
              <w:spacing w:before="120" w:after="120"/>
              <w:rPr>
                <w:rFonts w:eastAsia="Times New Roman"/>
                <w:sz w:val="18"/>
                <w:szCs w:val="18"/>
                <w:lang w:eastAsia="en-US"/>
              </w:rPr>
            </w:pPr>
            <w:r w:rsidRPr="00AF2800">
              <w:rPr>
                <w:color w:val="000000"/>
                <w:sz w:val="18"/>
                <w:szCs w:val="18"/>
                <w:rPrChange w:id="53" w:author="Lander" w:date="2014-09-05T11:23:00Z">
                  <w:rPr/>
                </w:rPrChange>
              </w:rPr>
              <w:t>28.</w:t>
            </w:r>
            <w:r w:rsidRPr="00AF2800">
              <w:rPr>
                <w:color w:val="000000"/>
                <w:sz w:val="18"/>
                <w:szCs w:val="18"/>
                <w:rPrChange w:id="54" w:author="Lander" w:date="2014-09-05T11:23:00Z">
                  <w:rPr/>
                </w:rPrChange>
              </w:rPr>
              <w:tab/>
              <w:t xml:space="preserve">Draft internal audit and evaluation reports shall be presented to the program manager and other relevant officials directly responsible for the program or activity that has been the object of the internal audit or evaluation, who shall be given the opportunity to respond within </w:t>
            </w:r>
            <w:del w:id="55" w:author="Lander" w:date="2014-09-05T11:23:00Z">
              <w:r w:rsidRPr="00AF2800">
                <w:rPr>
                  <w:sz w:val="18"/>
                  <w:szCs w:val="18"/>
                </w:rPr>
                <w:delText>the term provided therei</w:delText>
              </w:r>
              <w:r w:rsidRPr="00AF2800">
                <w:rPr>
                  <w:rFonts w:cstheme="minorBidi"/>
                  <w:sz w:val="18"/>
                  <w:szCs w:val="18"/>
                </w:rPr>
                <w:delText>n</w:delText>
              </w:r>
            </w:del>
            <w:ins w:id="56" w:author="Lander" w:date="2014-09-05T11:23:00Z">
              <w:r w:rsidRPr="00AF2800">
                <w:rPr>
                  <w:rFonts w:eastAsia="Times New Roman"/>
                  <w:sz w:val="18"/>
                  <w:szCs w:val="18"/>
                  <w:lang w:eastAsia="en-US"/>
                </w:rPr>
                <w:t>a reasonable time to be specified in the draft report</w:t>
              </w:r>
            </w:ins>
            <w:r w:rsidRPr="00AF2800">
              <w:rPr>
                <w:rFonts w:eastAsia="Times New Roman"/>
                <w:sz w:val="18"/>
                <w:szCs w:val="18"/>
                <w:lang w:eastAsia="en-US"/>
              </w:rPr>
              <w:t>.</w:t>
            </w:r>
          </w:p>
        </w:tc>
      </w:tr>
      <w:tr w:rsidR="00167FC5" w:rsidRPr="00AF2800" w:rsidTr="006D5985">
        <w:trPr>
          <w:cantSplit/>
        </w:trPr>
        <w:tc>
          <w:tcPr>
            <w:tcW w:w="4677" w:type="dxa"/>
          </w:tcPr>
          <w:p w:rsidR="00167FC5" w:rsidRPr="00AF2800" w:rsidRDefault="00167FC5" w:rsidP="006D5985">
            <w:pPr>
              <w:widowControl w:val="0"/>
              <w:tabs>
                <w:tab w:val="left" w:pos="567"/>
                <w:tab w:val="left" w:pos="675"/>
              </w:tabs>
              <w:spacing w:before="120" w:after="120"/>
              <w:rPr>
                <w:sz w:val="18"/>
                <w:szCs w:val="18"/>
              </w:rPr>
            </w:pPr>
            <w:r w:rsidRPr="00AF2800">
              <w:rPr>
                <w:sz w:val="18"/>
                <w:szCs w:val="18"/>
              </w:rPr>
              <w:t>29.</w:t>
            </w:r>
            <w:r w:rsidRPr="00AF2800">
              <w:rPr>
                <w:sz w:val="18"/>
                <w:szCs w:val="18"/>
              </w:rPr>
              <w:tab/>
              <w:t>Final internal audit</w:t>
            </w:r>
            <w:r w:rsidRPr="00AF2800">
              <w:rPr>
                <w:rFonts w:eastAsia="Arial"/>
                <w:sz w:val="18"/>
                <w:szCs w:val="18"/>
              </w:rPr>
              <w:t xml:space="preserve"> and</w:t>
            </w:r>
            <w:r w:rsidRPr="00AF2800">
              <w:rPr>
                <w:sz w:val="18"/>
                <w:szCs w:val="18"/>
              </w:rPr>
              <w:t xml:space="preserve"> evaluation reports shall </w:t>
            </w:r>
            <w:r w:rsidRPr="00AF2800">
              <w:rPr>
                <w:rFonts w:eastAsia="Arial"/>
                <w:sz w:val="18"/>
                <w:szCs w:val="18"/>
              </w:rPr>
              <w:t>reflect</w:t>
            </w:r>
            <w:r w:rsidRPr="00AF2800">
              <w:rPr>
                <w:sz w:val="18"/>
                <w:szCs w:val="18"/>
              </w:rPr>
              <w:t xml:space="preserve"> any relevant comments from the managers concerned and, if applicable, </w:t>
            </w:r>
            <w:r w:rsidRPr="00AF2800">
              <w:rPr>
                <w:rFonts w:eastAsia="Arial"/>
                <w:sz w:val="18"/>
                <w:szCs w:val="18"/>
              </w:rPr>
              <w:t xml:space="preserve">the related </w:t>
            </w:r>
            <w:r w:rsidRPr="00AF2800">
              <w:rPr>
                <w:sz w:val="18"/>
                <w:szCs w:val="18"/>
              </w:rPr>
              <w:t>management action plans</w:t>
            </w:r>
            <w:r w:rsidRPr="00AF2800">
              <w:rPr>
                <w:rFonts w:eastAsia="Arial"/>
                <w:sz w:val="18"/>
                <w:szCs w:val="18"/>
              </w:rPr>
              <w:t xml:space="preserve"> and timetables</w:t>
            </w:r>
            <w:r w:rsidRPr="00AF2800">
              <w:rPr>
                <w:sz w:val="18"/>
                <w:szCs w:val="18"/>
              </w:rPr>
              <w:t xml:space="preserve">.  Should the Director, </w:t>
            </w:r>
            <w:r w:rsidRPr="00AF2800">
              <w:rPr>
                <w:rFonts w:eastAsia="Arial"/>
                <w:sz w:val="18"/>
                <w:szCs w:val="18"/>
              </w:rPr>
              <w:t>IOD</w:t>
            </w:r>
            <w:r w:rsidRPr="00AF2800">
              <w:rPr>
                <w:sz w:val="18"/>
                <w:szCs w:val="18"/>
              </w:rPr>
              <w:t xml:space="preserve"> and the program manager be unable to agree on the </w:t>
            </w:r>
            <w:r w:rsidRPr="00AF2800">
              <w:rPr>
                <w:rFonts w:eastAsia="Arial"/>
                <w:sz w:val="18"/>
                <w:szCs w:val="18"/>
              </w:rPr>
              <w:t>findings of a</w:t>
            </w:r>
            <w:r w:rsidRPr="00AF2800">
              <w:rPr>
                <w:sz w:val="18"/>
                <w:szCs w:val="18"/>
              </w:rPr>
              <w:t xml:space="preserve"> draft audit and evaluation </w:t>
            </w:r>
            <w:r w:rsidRPr="00AF2800">
              <w:rPr>
                <w:rFonts w:eastAsia="Arial"/>
                <w:sz w:val="18"/>
                <w:szCs w:val="18"/>
              </w:rPr>
              <w:t>report</w:t>
            </w:r>
            <w:r w:rsidRPr="00AF2800">
              <w:rPr>
                <w:sz w:val="18"/>
                <w:szCs w:val="18"/>
              </w:rPr>
              <w:t xml:space="preserve">, the final </w:t>
            </w:r>
            <w:r w:rsidRPr="00AF2800">
              <w:rPr>
                <w:rFonts w:eastAsia="Arial"/>
                <w:sz w:val="18"/>
                <w:szCs w:val="18"/>
              </w:rPr>
              <w:t>report</w:t>
            </w:r>
            <w:r w:rsidRPr="00AF2800">
              <w:rPr>
                <w:sz w:val="18"/>
                <w:szCs w:val="18"/>
              </w:rPr>
              <w:t xml:space="preserve"> shall </w:t>
            </w:r>
            <w:r w:rsidRPr="00AF2800">
              <w:rPr>
                <w:rFonts w:eastAsia="Arial"/>
                <w:sz w:val="18"/>
                <w:szCs w:val="18"/>
              </w:rPr>
              <w:t>contain</w:t>
            </w:r>
            <w:r w:rsidRPr="00AF2800">
              <w:rPr>
                <w:sz w:val="18"/>
                <w:szCs w:val="18"/>
              </w:rPr>
              <w:t xml:space="preserve"> the opinion of </w:t>
            </w:r>
            <w:r w:rsidRPr="00AF2800">
              <w:rPr>
                <w:rFonts w:eastAsia="Arial"/>
                <w:sz w:val="18"/>
                <w:szCs w:val="18"/>
              </w:rPr>
              <w:t xml:space="preserve">both </w:t>
            </w:r>
            <w:r w:rsidRPr="00AF2800">
              <w:rPr>
                <w:sz w:val="18"/>
                <w:szCs w:val="18"/>
              </w:rPr>
              <w:t xml:space="preserve">the Director, </w:t>
            </w:r>
            <w:r w:rsidRPr="00AF2800">
              <w:rPr>
                <w:rFonts w:eastAsia="Arial"/>
                <w:sz w:val="18"/>
                <w:szCs w:val="18"/>
              </w:rPr>
              <w:t>IOD and of the</w:t>
            </w:r>
            <w:r w:rsidRPr="00AF2800">
              <w:rPr>
                <w:sz w:val="18"/>
                <w:szCs w:val="18"/>
              </w:rPr>
              <w:t xml:space="preserve"> managers </w:t>
            </w:r>
            <w:proofErr w:type="gramStart"/>
            <w:r w:rsidRPr="00AF2800">
              <w:rPr>
                <w:sz w:val="18"/>
                <w:szCs w:val="18"/>
              </w:rPr>
              <w:t>concerned.</w:t>
            </w:r>
            <w:proofErr w:type="gramEnd"/>
          </w:p>
        </w:tc>
        <w:tc>
          <w:tcPr>
            <w:tcW w:w="4678" w:type="dxa"/>
          </w:tcPr>
          <w:p w:rsidR="00167FC5" w:rsidRPr="00AF2800" w:rsidRDefault="00167FC5" w:rsidP="006D5985">
            <w:pPr>
              <w:widowControl w:val="0"/>
              <w:tabs>
                <w:tab w:val="left" w:pos="567"/>
                <w:tab w:val="left" w:pos="675"/>
              </w:tabs>
              <w:spacing w:before="120" w:after="120"/>
              <w:rPr>
                <w:sz w:val="18"/>
                <w:szCs w:val="18"/>
              </w:rPr>
            </w:pPr>
            <w:r w:rsidRPr="00AF2800">
              <w:rPr>
                <w:sz w:val="18"/>
                <w:szCs w:val="18"/>
              </w:rPr>
              <w:t>29.</w:t>
            </w:r>
            <w:r w:rsidRPr="00AF2800">
              <w:rPr>
                <w:sz w:val="18"/>
                <w:szCs w:val="18"/>
              </w:rPr>
              <w:tab/>
              <w:t>Final internal audit</w:t>
            </w:r>
            <w:r w:rsidRPr="00AF2800">
              <w:rPr>
                <w:rFonts w:eastAsia="Arial"/>
                <w:sz w:val="18"/>
                <w:szCs w:val="18"/>
              </w:rPr>
              <w:t xml:space="preserve"> and</w:t>
            </w:r>
            <w:r w:rsidRPr="00AF2800">
              <w:rPr>
                <w:sz w:val="18"/>
                <w:szCs w:val="18"/>
              </w:rPr>
              <w:t xml:space="preserve"> evaluation reports shall </w:t>
            </w:r>
            <w:r w:rsidRPr="00AF2800">
              <w:rPr>
                <w:rFonts w:eastAsia="Arial"/>
                <w:sz w:val="18"/>
                <w:szCs w:val="18"/>
              </w:rPr>
              <w:t>reflect</w:t>
            </w:r>
            <w:r w:rsidRPr="00AF2800">
              <w:rPr>
                <w:sz w:val="18"/>
                <w:szCs w:val="18"/>
              </w:rPr>
              <w:t xml:space="preserve"> any relevant comments from the managers concerned and, if applicable, </w:t>
            </w:r>
            <w:r w:rsidRPr="00AF2800">
              <w:rPr>
                <w:rFonts w:eastAsia="Arial"/>
                <w:sz w:val="18"/>
                <w:szCs w:val="18"/>
              </w:rPr>
              <w:t xml:space="preserve">the related </w:t>
            </w:r>
            <w:r w:rsidRPr="00AF2800">
              <w:rPr>
                <w:sz w:val="18"/>
                <w:szCs w:val="18"/>
              </w:rPr>
              <w:t>management action plans</w:t>
            </w:r>
            <w:r w:rsidRPr="00AF2800">
              <w:rPr>
                <w:rFonts w:eastAsia="Arial"/>
                <w:sz w:val="18"/>
                <w:szCs w:val="18"/>
              </w:rPr>
              <w:t xml:space="preserve"> and timetables</w:t>
            </w:r>
            <w:r w:rsidRPr="00AF2800">
              <w:rPr>
                <w:sz w:val="18"/>
                <w:szCs w:val="18"/>
              </w:rPr>
              <w:t xml:space="preserve">.  Should the Director, </w:t>
            </w:r>
            <w:r w:rsidRPr="00AF2800">
              <w:rPr>
                <w:rFonts w:eastAsia="Arial"/>
                <w:sz w:val="18"/>
                <w:szCs w:val="18"/>
              </w:rPr>
              <w:t>IOD</w:t>
            </w:r>
            <w:r w:rsidRPr="00AF2800">
              <w:rPr>
                <w:sz w:val="18"/>
                <w:szCs w:val="18"/>
              </w:rPr>
              <w:t xml:space="preserve"> and the program manager be unable to agree on the </w:t>
            </w:r>
            <w:r w:rsidRPr="00AF2800">
              <w:rPr>
                <w:rFonts w:eastAsia="Arial"/>
                <w:sz w:val="18"/>
                <w:szCs w:val="18"/>
              </w:rPr>
              <w:t>findings of a</w:t>
            </w:r>
            <w:r w:rsidRPr="00AF2800">
              <w:rPr>
                <w:sz w:val="18"/>
                <w:szCs w:val="18"/>
              </w:rPr>
              <w:t xml:space="preserve"> draft audit and evaluation </w:t>
            </w:r>
            <w:r w:rsidRPr="00AF2800">
              <w:rPr>
                <w:rFonts w:eastAsia="Arial"/>
                <w:sz w:val="18"/>
                <w:szCs w:val="18"/>
              </w:rPr>
              <w:t>report</w:t>
            </w:r>
            <w:r w:rsidRPr="00AF2800">
              <w:rPr>
                <w:sz w:val="18"/>
                <w:szCs w:val="18"/>
              </w:rPr>
              <w:t xml:space="preserve">, the final </w:t>
            </w:r>
            <w:r w:rsidRPr="00AF2800">
              <w:rPr>
                <w:rFonts w:eastAsia="Arial"/>
                <w:sz w:val="18"/>
                <w:szCs w:val="18"/>
              </w:rPr>
              <w:t>report</w:t>
            </w:r>
            <w:r w:rsidRPr="00AF2800">
              <w:rPr>
                <w:sz w:val="18"/>
                <w:szCs w:val="18"/>
              </w:rPr>
              <w:t xml:space="preserve"> shall </w:t>
            </w:r>
            <w:r w:rsidRPr="00AF2800">
              <w:rPr>
                <w:rFonts w:eastAsia="Arial"/>
                <w:sz w:val="18"/>
                <w:szCs w:val="18"/>
              </w:rPr>
              <w:t>contain</w:t>
            </w:r>
            <w:r w:rsidRPr="00AF2800">
              <w:rPr>
                <w:sz w:val="18"/>
                <w:szCs w:val="18"/>
              </w:rPr>
              <w:t xml:space="preserve"> the opinion of </w:t>
            </w:r>
            <w:r w:rsidRPr="00AF2800">
              <w:rPr>
                <w:rFonts w:eastAsia="Arial"/>
                <w:sz w:val="18"/>
                <w:szCs w:val="18"/>
              </w:rPr>
              <w:t xml:space="preserve">both </w:t>
            </w:r>
            <w:r w:rsidRPr="00AF2800">
              <w:rPr>
                <w:sz w:val="18"/>
                <w:szCs w:val="18"/>
              </w:rPr>
              <w:t xml:space="preserve">the Director, </w:t>
            </w:r>
            <w:r w:rsidRPr="00AF2800">
              <w:rPr>
                <w:rFonts w:eastAsia="Arial"/>
                <w:sz w:val="18"/>
                <w:szCs w:val="18"/>
              </w:rPr>
              <w:t>IOD and of the</w:t>
            </w:r>
            <w:r w:rsidRPr="00AF2800">
              <w:rPr>
                <w:sz w:val="18"/>
                <w:szCs w:val="18"/>
              </w:rPr>
              <w:t xml:space="preserve"> managers </w:t>
            </w:r>
            <w:proofErr w:type="gramStart"/>
            <w:r w:rsidRPr="00AF2800">
              <w:rPr>
                <w:sz w:val="18"/>
                <w:szCs w:val="18"/>
              </w:rPr>
              <w:t>concerned.</w:t>
            </w:r>
            <w:proofErr w:type="gramEnd"/>
          </w:p>
        </w:tc>
      </w:tr>
      <w:tr w:rsidR="00167FC5" w:rsidRPr="00AF2800" w:rsidTr="006D5985">
        <w:trPr>
          <w:cantSplit/>
        </w:trPr>
        <w:tc>
          <w:tcPr>
            <w:tcW w:w="4677" w:type="dxa"/>
          </w:tcPr>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30.</w:t>
            </w:r>
            <w:r w:rsidRPr="00AF2800">
              <w:rPr>
                <w:sz w:val="18"/>
                <w:szCs w:val="18"/>
              </w:rPr>
              <w:tab/>
              <w:t xml:space="preserve">The Director, </w:t>
            </w:r>
            <w:r w:rsidRPr="00AF2800">
              <w:rPr>
                <w:rFonts w:eastAsia="Arial"/>
                <w:sz w:val="18"/>
                <w:szCs w:val="18"/>
              </w:rPr>
              <w:t>IOD</w:t>
            </w:r>
            <w:r w:rsidRPr="00AF2800">
              <w:rPr>
                <w:sz w:val="18"/>
                <w:szCs w:val="18"/>
              </w:rPr>
              <w:t xml:space="preserve"> shall submit final internal audit and </w:t>
            </w:r>
            <w:r w:rsidRPr="00AF2800">
              <w:rPr>
                <w:rFonts w:eastAsia="Arial"/>
                <w:sz w:val="18"/>
                <w:szCs w:val="18"/>
              </w:rPr>
              <w:t>evaluation</w:t>
            </w:r>
            <w:r w:rsidRPr="00AF2800">
              <w:rPr>
                <w:sz w:val="18"/>
                <w:szCs w:val="18"/>
              </w:rPr>
              <w:t xml:space="preserve"> reports to the Director</w:t>
            </w:r>
            <w:r w:rsidRPr="00AF2800">
              <w:rPr>
                <w:rFonts w:eastAsia="Arial"/>
                <w:sz w:val="18"/>
                <w:szCs w:val="18"/>
              </w:rPr>
              <w:t> </w:t>
            </w:r>
            <w:r w:rsidRPr="00AF2800">
              <w:rPr>
                <w:sz w:val="18"/>
                <w:szCs w:val="18"/>
              </w:rPr>
              <w:t>General</w:t>
            </w:r>
            <w:r w:rsidRPr="00AF2800">
              <w:rPr>
                <w:rFonts w:eastAsia="Arial"/>
                <w:sz w:val="18"/>
                <w:szCs w:val="18"/>
              </w:rPr>
              <w:t xml:space="preserve"> with a copy </w:t>
            </w:r>
            <w:r w:rsidRPr="00AF2800">
              <w:rPr>
                <w:sz w:val="18"/>
                <w:szCs w:val="18"/>
              </w:rPr>
              <w:t>to the IAOC</w:t>
            </w:r>
            <w:r w:rsidRPr="00AF2800">
              <w:rPr>
                <w:rFonts w:eastAsia="Arial"/>
                <w:sz w:val="18"/>
                <w:szCs w:val="18"/>
              </w:rPr>
              <w:t xml:space="preserve"> and the</w:t>
            </w:r>
            <w:r w:rsidRPr="00AF2800">
              <w:rPr>
                <w:sz w:val="18"/>
                <w:szCs w:val="18"/>
              </w:rPr>
              <w:t xml:space="preserve"> External Auditor.  </w:t>
            </w:r>
            <w:r w:rsidRPr="00AF2800">
              <w:rPr>
                <w:rFonts w:eastAsia="Arial"/>
                <w:sz w:val="18"/>
                <w:szCs w:val="18"/>
              </w:rPr>
              <w:t>Upon request, the External Auditor shall be provided</w:t>
            </w:r>
            <w:r w:rsidRPr="00AF2800">
              <w:rPr>
                <w:sz w:val="18"/>
                <w:szCs w:val="18"/>
              </w:rPr>
              <w:t xml:space="preserve"> with any supporting documentation </w:t>
            </w:r>
            <w:r w:rsidRPr="00AF2800">
              <w:rPr>
                <w:rFonts w:eastAsia="Arial"/>
                <w:sz w:val="18"/>
                <w:szCs w:val="18"/>
              </w:rPr>
              <w:t>of internal</w:t>
            </w:r>
            <w:r w:rsidRPr="00AF2800">
              <w:rPr>
                <w:sz w:val="18"/>
                <w:szCs w:val="18"/>
              </w:rPr>
              <w:t xml:space="preserve"> audit and evaluation reports</w:t>
            </w:r>
            <w:r w:rsidRPr="00AF2800">
              <w:rPr>
                <w:rFonts w:eastAsia="Arial"/>
                <w:sz w:val="18"/>
                <w:szCs w:val="18"/>
              </w:rPr>
              <w:t xml:space="preserve">.  </w:t>
            </w:r>
          </w:p>
        </w:tc>
        <w:tc>
          <w:tcPr>
            <w:tcW w:w="4678" w:type="dxa"/>
          </w:tcPr>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30.</w:t>
            </w:r>
            <w:r w:rsidRPr="00AF2800">
              <w:rPr>
                <w:sz w:val="18"/>
                <w:szCs w:val="18"/>
              </w:rPr>
              <w:tab/>
              <w:t xml:space="preserve">The Director, </w:t>
            </w:r>
            <w:r w:rsidRPr="00AF2800">
              <w:rPr>
                <w:rFonts w:eastAsia="Arial"/>
                <w:sz w:val="18"/>
                <w:szCs w:val="18"/>
              </w:rPr>
              <w:t>IOD</w:t>
            </w:r>
            <w:r w:rsidRPr="00AF2800">
              <w:rPr>
                <w:sz w:val="18"/>
                <w:szCs w:val="18"/>
              </w:rPr>
              <w:t xml:space="preserve"> shall submit final internal audit and </w:t>
            </w:r>
            <w:r w:rsidRPr="00AF2800">
              <w:rPr>
                <w:rFonts w:eastAsia="Arial"/>
                <w:sz w:val="18"/>
                <w:szCs w:val="18"/>
              </w:rPr>
              <w:t>evaluation</w:t>
            </w:r>
            <w:r w:rsidRPr="00AF2800">
              <w:rPr>
                <w:sz w:val="18"/>
                <w:szCs w:val="18"/>
              </w:rPr>
              <w:t xml:space="preserve"> reports to the Director</w:t>
            </w:r>
            <w:r w:rsidRPr="00AF2800">
              <w:rPr>
                <w:rFonts w:eastAsia="Arial"/>
                <w:sz w:val="18"/>
                <w:szCs w:val="18"/>
              </w:rPr>
              <w:t> </w:t>
            </w:r>
            <w:r w:rsidRPr="00AF2800">
              <w:rPr>
                <w:sz w:val="18"/>
                <w:szCs w:val="18"/>
              </w:rPr>
              <w:t>General</w:t>
            </w:r>
            <w:r w:rsidRPr="00AF2800">
              <w:rPr>
                <w:rFonts w:eastAsia="Arial"/>
                <w:sz w:val="18"/>
                <w:szCs w:val="18"/>
              </w:rPr>
              <w:t xml:space="preserve"> with a copy </w:t>
            </w:r>
            <w:r w:rsidRPr="00AF2800">
              <w:rPr>
                <w:sz w:val="18"/>
                <w:szCs w:val="18"/>
              </w:rPr>
              <w:t>to the IAOC</w:t>
            </w:r>
            <w:r w:rsidRPr="00AF2800">
              <w:rPr>
                <w:rFonts w:eastAsia="Arial"/>
                <w:sz w:val="18"/>
                <w:szCs w:val="18"/>
              </w:rPr>
              <w:t xml:space="preserve"> and the</w:t>
            </w:r>
            <w:r w:rsidRPr="00AF2800">
              <w:rPr>
                <w:sz w:val="18"/>
                <w:szCs w:val="18"/>
              </w:rPr>
              <w:t xml:space="preserve"> External Auditor.  </w:t>
            </w:r>
            <w:r w:rsidRPr="00AF2800">
              <w:rPr>
                <w:rFonts w:eastAsia="Arial"/>
                <w:sz w:val="18"/>
                <w:szCs w:val="18"/>
              </w:rPr>
              <w:t>Upon request, the External Auditor shall be provided</w:t>
            </w:r>
            <w:r w:rsidRPr="00AF2800">
              <w:rPr>
                <w:sz w:val="18"/>
                <w:szCs w:val="18"/>
              </w:rPr>
              <w:t xml:space="preserve"> with any supporting documentation </w:t>
            </w:r>
            <w:r w:rsidRPr="00AF2800">
              <w:rPr>
                <w:rFonts w:eastAsia="Arial"/>
                <w:sz w:val="18"/>
                <w:szCs w:val="18"/>
              </w:rPr>
              <w:t>of internal</w:t>
            </w:r>
            <w:r w:rsidRPr="00AF2800">
              <w:rPr>
                <w:sz w:val="18"/>
                <w:szCs w:val="18"/>
              </w:rPr>
              <w:t xml:space="preserve"> audit and evaluation reports</w:t>
            </w:r>
            <w:r w:rsidRPr="00AF2800">
              <w:rPr>
                <w:rFonts w:eastAsia="Arial"/>
                <w:sz w:val="18"/>
                <w:szCs w:val="18"/>
              </w:rPr>
              <w:t xml:space="preserve">.  </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rPr>
                <w:rFonts w:eastAsiaTheme="minorEastAsia"/>
                <w:sz w:val="18"/>
                <w:szCs w:val="18"/>
                <w:lang w:val="en-GB"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t xml:space="preserve">The </w:t>
            </w:r>
            <w:r w:rsidRPr="00AF2800">
              <w:rPr>
                <w:rFonts w:eastAsia="Arial"/>
                <w:sz w:val="18"/>
                <w:szCs w:val="18"/>
                <w:lang w:val="en-GB" w:eastAsia="de-DE"/>
              </w:rPr>
              <w:t>Director, IOD</w:t>
            </w:r>
            <w:r w:rsidRPr="00AF2800">
              <w:rPr>
                <w:rFonts w:eastAsiaTheme="minorEastAsia" w:cstheme="minorBidi"/>
                <w:sz w:val="18"/>
                <w:szCs w:val="18"/>
                <w:lang w:val="en-GB" w:eastAsia="de-DE"/>
              </w:rPr>
              <w:t xml:space="preserve"> shall </w:t>
            </w:r>
            <w:r w:rsidRPr="00AF2800">
              <w:rPr>
                <w:rFonts w:eastAsia="Arial"/>
                <w:sz w:val="18"/>
                <w:szCs w:val="18"/>
                <w:lang w:val="en-GB" w:eastAsia="de-DE"/>
              </w:rPr>
              <w:t>publish internal audit and evaluation</w:t>
            </w:r>
            <w:r w:rsidRPr="00AF2800">
              <w:rPr>
                <w:rFonts w:eastAsiaTheme="minorEastAsia" w:cstheme="minorBidi"/>
                <w:sz w:val="18"/>
                <w:szCs w:val="18"/>
                <w:lang w:val="en-GB" w:eastAsia="de-DE"/>
              </w:rPr>
              <w:t xml:space="preserve"> reports</w:t>
            </w:r>
            <w:r w:rsidRPr="00AF2800">
              <w:rPr>
                <w:rFonts w:eastAsia="Arial"/>
                <w:sz w:val="18"/>
                <w:szCs w:val="18"/>
                <w:lang w:val="en-GB" w:eastAsia="de-DE"/>
              </w:rPr>
              <w:t xml:space="preserve"> on the </w:t>
            </w:r>
            <w:r w:rsidRPr="00AF2800">
              <w:rPr>
                <w:rFonts w:eastAsiaTheme="minorEastAsia" w:cstheme="minorBidi"/>
                <w:sz w:val="18"/>
                <w:szCs w:val="18"/>
                <w:lang w:val="en-GB" w:eastAsia="de-DE"/>
              </w:rPr>
              <w:t xml:space="preserve">WIPO </w:t>
            </w:r>
            <w:r w:rsidRPr="00AF2800">
              <w:rPr>
                <w:rFonts w:eastAsia="Arial"/>
                <w:sz w:val="18"/>
                <w:szCs w:val="18"/>
                <w:lang w:val="en-GB" w:eastAsia="de-DE"/>
              </w:rPr>
              <w:t>website within 30 days</w:t>
            </w:r>
            <w:r w:rsidRPr="00AF2800">
              <w:rPr>
                <w:rFonts w:eastAsiaTheme="minorEastAsia" w:cstheme="minorBidi"/>
                <w:sz w:val="18"/>
                <w:szCs w:val="18"/>
                <w:lang w:val="en-GB" w:eastAsia="de-DE"/>
              </w:rPr>
              <w:t xml:space="preserve"> of </w:t>
            </w:r>
            <w:r w:rsidRPr="00AF2800">
              <w:rPr>
                <w:rFonts w:eastAsia="Arial"/>
                <w:sz w:val="18"/>
                <w:szCs w:val="18"/>
                <w:lang w:val="en-GB" w:eastAsia="de-DE"/>
              </w:rPr>
              <w:t>their issuance.  In exceptional cases, if required to protect security, safety</w:t>
            </w:r>
            <w:r w:rsidRPr="00AF2800">
              <w:rPr>
                <w:rFonts w:eastAsiaTheme="minorEastAsia" w:cstheme="minorBidi"/>
                <w:sz w:val="18"/>
                <w:szCs w:val="18"/>
                <w:lang w:val="en-GB" w:eastAsia="de-DE"/>
              </w:rPr>
              <w:t xml:space="preserve"> or </w:t>
            </w:r>
            <w:r w:rsidRPr="00AF2800">
              <w:rPr>
                <w:rFonts w:eastAsia="Arial"/>
                <w:sz w:val="18"/>
                <w:szCs w:val="18"/>
                <w:lang w:val="en-GB" w:eastAsia="de-DE"/>
              </w:rPr>
              <w:t>privacy, t</w:t>
            </w:r>
            <w:r w:rsidRPr="00AF2800">
              <w:rPr>
                <w:sz w:val="18"/>
                <w:szCs w:val="18"/>
              </w:rPr>
              <w:t xml:space="preserve">he Director, </w:t>
            </w:r>
            <w:r w:rsidRPr="00AF2800">
              <w:rPr>
                <w:rFonts w:eastAsia="Arial"/>
                <w:sz w:val="18"/>
                <w:szCs w:val="18"/>
              </w:rPr>
              <w:t>IOD may, at his/her discretion, redact</w:t>
            </w:r>
            <w:r w:rsidRPr="00AF2800">
              <w:rPr>
                <w:sz w:val="18"/>
                <w:szCs w:val="18"/>
              </w:rPr>
              <w:t xml:space="preserve"> or </w:t>
            </w:r>
            <w:r w:rsidRPr="00AF2800">
              <w:rPr>
                <w:rFonts w:eastAsia="Arial"/>
                <w:sz w:val="18"/>
                <w:szCs w:val="18"/>
              </w:rPr>
              <w:t>withhold a report in its entirety</w:t>
            </w:r>
            <w:r w:rsidRPr="00AF2800">
              <w:rPr>
                <w:sz w:val="18"/>
                <w:szCs w:val="18"/>
              </w:rPr>
              <w:t>.</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rPr>
                <w:rFonts w:eastAsiaTheme="minorEastAsia"/>
                <w:sz w:val="18"/>
                <w:szCs w:val="18"/>
                <w:lang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t xml:space="preserve">The </w:t>
            </w:r>
            <w:r w:rsidRPr="00AF2800">
              <w:rPr>
                <w:rFonts w:eastAsia="Arial"/>
                <w:sz w:val="18"/>
                <w:szCs w:val="18"/>
                <w:lang w:val="en-GB" w:eastAsia="de-DE"/>
              </w:rPr>
              <w:t>Director, IOD</w:t>
            </w:r>
            <w:r w:rsidRPr="00AF2800">
              <w:rPr>
                <w:rFonts w:eastAsiaTheme="minorEastAsia" w:cstheme="minorBidi"/>
                <w:sz w:val="18"/>
                <w:szCs w:val="18"/>
                <w:lang w:val="en-GB" w:eastAsia="de-DE"/>
              </w:rPr>
              <w:t xml:space="preserve"> shall </w:t>
            </w:r>
            <w:r w:rsidRPr="00AF2800">
              <w:rPr>
                <w:rFonts w:eastAsia="Arial"/>
                <w:sz w:val="18"/>
                <w:szCs w:val="18"/>
                <w:lang w:val="en-GB" w:eastAsia="de-DE"/>
              </w:rPr>
              <w:t>publish internal audit and evaluation</w:t>
            </w:r>
            <w:r w:rsidRPr="00AF2800">
              <w:rPr>
                <w:rFonts w:eastAsiaTheme="minorEastAsia" w:cstheme="minorBidi"/>
                <w:sz w:val="18"/>
                <w:szCs w:val="18"/>
                <w:lang w:val="en-GB" w:eastAsia="de-DE"/>
              </w:rPr>
              <w:t xml:space="preserve"> reports</w:t>
            </w:r>
            <w:ins w:id="57" w:author="Lander" w:date="2014-09-05T12:31:00Z">
              <w:r w:rsidRPr="00EA6FC6">
                <w:rPr>
                  <w:rFonts w:eastAsiaTheme="minorEastAsia" w:cstheme="minorBidi"/>
                  <w:sz w:val="18"/>
                  <w:szCs w:val="18"/>
                  <w:lang w:val="en-GB" w:eastAsia="de-DE"/>
                </w:rPr>
                <w:t>, as well as Management Implication Reports resulting from investigations,</w:t>
              </w:r>
            </w:ins>
            <w:r w:rsidRPr="00AF2800">
              <w:rPr>
                <w:rFonts w:eastAsia="Arial"/>
                <w:sz w:val="18"/>
                <w:szCs w:val="18"/>
                <w:lang w:val="en-GB" w:eastAsia="de-DE"/>
              </w:rPr>
              <w:t xml:space="preserve"> on the </w:t>
            </w:r>
            <w:r w:rsidRPr="00AF2800">
              <w:rPr>
                <w:rFonts w:eastAsiaTheme="minorEastAsia" w:cstheme="minorBidi"/>
                <w:sz w:val="18"/>
                <w:szCs w:val="18"/>
                <w:lang w:val="en-GB" w:eastAsia="de-DE"/>
              </w:rPr>
              <w:t xml:space="preserve">WIPO </w:t>
            </w:r>
            <w:r w:rsidRPr="00AF2800">
              <w:rPr>
                <w:rFonts w:eastAsia="Arial"/>
                <w:sz w:val="18"/>
                <w:szCs w:val="18"/>
                <w:lang w:val="en-GB" w:eastAsia="de-DE"/>
              </w:rPr>
              <w:t>website within 30 days</w:t>
            </w:r>
            <w:r w:rsidRPr="00AF2800">
              <w:rPr>
                <w:rFonts w:eastAsiaTheme="minorEastAsia" w:cstheme="minorBidi"/>
                <w:sz w:val="18"/>
                <w:szCs w:val="18"/>
                <w:lang w:val="en-GB" w:eastAsia="de-DE"/>
              </w:rPr>
              <w:t xml:space="preserve"> of </w:t>
            </w:r>
            <w:r w:rsidRPr="00AF2800">
              <w:rPr>
                <w:rFonts w:eastAsia="Arial"/>
                <w:sz w:val="18"/>
                <w:szCs w:val="18"/>
                <w:lang w:val="en-GB" w:eastAsia="de-DE"/>
              </w:rPr>
              <w:t xml:space="preserve">their issuance.  </w:t>
            </w:r>
            <w:del w:id="58" w:author="Lander" w:date="2014-09-05T11:23:00Z">
              <w:r w:rsidRPr="00AF2800">
                <w:rPr>
                  <w:rFonts w:eastAsia="Arial"/>
                  <w:sz w:val="18"/>
                  <w:szCs w:val="18"/>
                  <w:lang w:val="en-GB" w:eastAsia="de-DE"/>
                </w:rPr>
                <w:delText>In exceptional cases, if</w:delText>
              </w:r>
            </w:del>
            <w:ins w:id="59" w:author="Lander" w:date="2014-09-05T11:23:00Z">
              <w:r w:rsidRPr="00AF2800">
                <w:rPr>
                  <w:rFonts w:eastAsia="Arial"/>
                  <w:sz w:val="18"/>
                  <w:szCs w:val="18"/>
                  <w:lang w:val="en-GB" w:eastAsia="de-DE"/>
                </w:rPr>
                <w:t>If</w:t>
              </w:r>
            </w:ins>
            <w:r w:rsidRPr="00AF2800">
              <w:rPr>
                <w:rFonts w:eastAsia="Arial"/>
                <w:sz w:val="18"/>
                <w:szCs w:val="18"/>
                <w:lang w:val="en-GB" w:eastAsia="de-DE"/>
              </w:rPr>
              <w:t xml:space="preserve"> required to protect security, safety</w:t>
            </w:r>
            <w:r w:rsidRPr="00AF2800">
              <w:rPr>
                <w:rFonts w:eastAsiaTheme="minorEastAsia" w:cstheme="minorBidi"/>
                <w:sz w:val="18"/>
                <w:szCs w:val="18"/>
                <w:lang w:val="en-GB" w:eastAsia="de-DE"/>
              </w:rPr>
              <w:t xml:space="preserve"> or </w:t>
            </w:r>
            <w:r w:rsidRPr="00AF2800">
              <w:rPr>
                <w:rFonts w:eastAsia="Arial"/>
                <w:sz w:val="18"/>
                <w:szCs w:val="18"/>
                <w:lang w:val="en-GB" w:eastAsia="de-DE"/>
              </w:rPr>
              <w:t>privacy, t</w:t>
            </w:r>
            <w:r w:rsidRPr="00AF2800">
              <w:rPr>
                <w:sz w:val="18"/>
                <w:szCs w:val="18"/>
              </w:rPr>
              <w:t xml:space="preserve">he Director, </w:t>
            </w:r>
            <w:r w:rsidRPr="00AF2800">
              <w:rPr>
                <w:rFonts w:eastAsia="Arial"/>
                <w:sz w:val="18"/>
                <w:szCs w:val="18"/>
              </w:rPr>
              <w:t xml:space="preserve">IOD may, at his/her discretion, </w:t>
            </w:r>
            <w:del w:id="60" w:author="Lander" w:date="2014-09-05T18:22:00Z">
              <w:r w:rsidRPr="00AF2800" w:rsidDel="000F108E">
                <w:rPr>
                  <w:rFonts w:eastAsia="Arial"/>
                  <w:sz w:val="18"/>
                  <w:szCs w:val="18"/>
                </w:rPr>
                <w:delText>redact</w:delText>
              </w:r>
              <w:r w:rsidRPr="00AF2800" w:rsidDel="000F108E">
                <w:rPr>
                  <w:sz w:val="18"/>
                  <w:szCs w:val="18"/>
                </w:rPr>
                <w:delText xml:space="preserve"> or </w:delText>
              </w:r>
            </w:del>
            <w:r w:rsidRPr="00AF2800">
              <w:rPr>
                <w:rFonts w:eastAsia="Arial"/>
                <w:sz w:val="18"/>
                <w:szCs w:val="18"/>
              </w:rPr>
              <w:t xml:space="preserve">withhold a report in its </w:t>
            </w:r>
            <w:r w:rsidRPr="00E16909">
              <w:rPr>
                <w:rFonts w:eastAsia="Arial"/>
                <w:sz w:val="18"/>
                <w:szCs w:val="18"/>
              </w:rPr>
              <w:t>entirety</w:t>
            </w:r>
            <w:ins w:id="61" w:author="Lander" w:date="2014-09-05T18:22:00Z">
              <w:r w:rsidRPr="00E16909">
                <w:rPr>
                  <w:rFonts w:eastAsia="Arial"/>
                  <w:sz w:val="18"/>
                  <w:szCs w:val="18"/>
                </w:rPr>
                <w:t xml:space="preserve"> or redact parts of it</w:t>
              </w:r>
            </w:ins>
            <w:r w:rsidRPr="00E16909">
              <w:rPr>
                <w:sz w:val="18"/>
                <w:szCs w:val="18"/>
              </w:rPr>
              <w:t>.</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rPr>
                <w:rFonts w:eastAsia="Arial"/>
                <w:sz w:val="18"/>
                <w:szCs w:val="18"/>
              </w:rPr>
            </w:pPr>
            <w:r w:rsidRPr="00AF2800">
              <w:rPr>
                <w:rFonts w:cstheme="minorBidi"/>
                <w:sz w:val="18"/>
                <w:szCs w:val="18"/>
              </w:rPr>
              <w:t>32.</w:t>
            </w:r>
            <w:r w:rsidRPr="00AF2800">
              <w:rPr>
                <w:rFonts w:cstheme="minorBidi"/>
                <w:sz w:val="18"/>
                <w:szCs w:val="18"/>
              </w:rPr>
              <w:tab/>
              <w:t xml:space="preserve">The Director, </w:t>
            </w:r>
            <w:r w:rsidRPr="00AF2800">
              <w:rPr>
                <w:rFonts w:eastAsia="Arial"/>
                <w:sz w:val="18"/>
                <w:szCs w:val="18"/>
              </w:rPr>
              <w:t>IOD</w:t>
            </w:r>
            <w:r w:rsidRPr="00AF2800">
              <w:rPr>
                <w:sz w:val="18"/>
                <w:szCs w:val="18"/>
              </w:rPr>
              <w:t xml:space="preserve"> shall submit final investigation reports to the Director General.  </w:t>
            </w:r>
            <w:r w:rsidRPr="00AF2800">
              <w:rPr>
                <w:rFonts w:cstheme="minorBidi"/>
                <w:sz w:val="18"/>
                <w:szCs w:val="18"/>
              </w:rPr>
              <w:t xml:space="preserve">For final investigation reports involving WIPO personnel at the Deputy Director General and Assistant Director General levels, the Director, </w:t>
            </w:r>
            <w:r w:rsidRPr="00AF2800">
              <w:rPr>
                <w:rFonts w:eastAsia="Arial"/>
                <w:sz w:val="18"/>
                <w:szCs w:val="18"/>
              </w:rPr>
              <w:t>IOD shall provide</w:t>
            </w:r>
            <w:r w:rsidRPr="00AF2800">
              <w:rPr>
                <w:sz w:val="18"/>
                <w:szCs w:val="18"/>
              </w:rPr>
              <w:t xml:space="preserve"> a copy </w:t>
            </w:r>
            <w:r w:rsidRPr="00AF2800">
              <w:rPr>
                <w:rFonts w:eastAsia="Arial"/>
                <w:sz w:val="18"/>
                <w:szCs w:val="18"/>
              </w:rPr>
              <w:t xml:space="preserve">of the report </w:t>
            </w:r>
            <w:r w:rsidRPr="00AF2800">
              <w:rPr>
                <w:sz w:val="18"/>
                <w:szCs w:val="18"/>
              </w:rPr>
              <w:t xml:space="preserve">to the Chair of the General </w:t>
            </w:r>
            <w:r w:rsidRPr="00AF2800">
              <w:rPr>
                <w:rFonts w:eastAsia="Arial"/>
                <w:sz w:val="18"/>
                <w:szCs w:val="18"/>
              </w:rPr>
              <w:t>Assembly</w:t>
            </w:r>
            <w:r w:rsidRPr="00AF2800">
              <w:rPr>
                <w:sz w:val="18"/>
                <w:szCs w:val="18"/>
              </w:rPr>
              <w:t xml:space="preserve">, to the Chair of the IAOC and to the External </w:t>
            </w:r>
            <w:r w:rsidRPr="00AF2800">
              <w:rPr>
                <w:rFonts w:eastAsia="Arial"/>
                <w:sz w:val="18"/>
                <w:szCs w:val="18"/>
              </w:rPr>
              <w:t>Auditor.</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rPr>
                <w:rFonts w:eastAsia="Arial"/>
                <w:sz w:val="18"/>
                <w:szCs w:val="18"/>
              </w:rPr>
            </w:pPr>
            <w:r w:rsidRPr="00AF2800">
              <w:rPr>
                <w:rFonts w:eastAsia="Times New Roman"/>
                <w:sz w:val="18"/>
                <w:szCs w:val="18"/>
                <w:lang w:eastAsia="en-US"/>
              </w:rPr>
              <w:t>32.</w:t>
            </w:r>
            <w:ins w:id="62" w:author="Lander" w:date="2014-09-05T11:23:00Z">
              <w:r w:rsidRPr="00AF2800">
                <w:rPr>
                  <w:rFonts w:eastAsia="Times New Roman"/>
                  <w:sz w:val="18"/>
                  <w:szCs w:val="18"/>
                  <w:lang w:eastAsia="en-US"/>
                </w:rPr>
                <w:t xml:space="preserve"> </w:t>
              </w:r>
            </w:ins>
            <w:r w:rsidRPr="00AF2800">
              <w:rPr>
                <w:rFonts w:eastAsia="Times New Roman"/>
                <w:sz w:val="18"/>
                <w:szCs w:val="18"/>
                <w:lang w:eastAsia="en-US"/>
              </w:rPr>
              <w:tab/>
              <w:t>The Director, IOD shall submit final investigation reports to the Director General.</w:t>
            </w:r>
            <w:del w:id="63" w:author="Lander" w:date="2014-09-05T11:23:00Z">
              <w:r w:rsidRPr="00AF2800">
                <w:rPr>
                  <w:sz w:val="18"/>
                  <w:szCs w:val="18"/>
                </w:rPr>
                <w:delText xml:space="preserve"> </w:delText>
              </w:r>
            </w:del>
            <w:r w:rsidRPr="00AF2800">
              <w:rPr>
                <w:rFonts w:eastAsia="Times New Roman"/>
                <w:sz w:val="18"/>
                <w:szCs w:val="18"/>
                <w:lang w:eastAsia="en-US"/>
              </w:rPr>
              <w:t xml:space="preserve"> For final investigation reports involving WIPO personnel at the Deputy Director General and Assistant Director General levels, the Director, IOD shall provide a copy of the report to the </w:t>
            </w:r>
            <w:del w:id="64" w:author="Lander" w:date="2014-09-05T11:23:00Z">
              <w:r w:rsidRPr="00AF2800">
                <w:rPr>
                  <w:sz w:val="18"/>
                  <w:szCs w:val="18"/>
                </w:rPr>
                <w:delText>Chair</w:delText>
              </w:r>
            </w:del>
            <w:ins w:id="65" w:author="Lander" w:date="2014-09-05T11:23:00Z">
              <w:r w:rsidRPr="00AF2800">
                <w:rPr>
                  <w:rFonts w:eastAsia="Times New Roman"/>
                  <w:sz w:val="18"/>
                  <w:szCs w:val="18"/>
                  <w:lang w:eastAsia="en-US"/>
                </w:rPr>
                <w:t>Chairs</w:t>
              </w:r>
            </w:ins>
            <w:r w:rsidRPr="00AF2800">
              <w:rPr>
                <w:rFonts w:eastAsia="Times New Roman"/>
                <w:sz w:val="18"/>
                <w:szCs w:val="18"/>
                <w:lang w:eastAsia="en-US"/>
              </w:rPr>
              <w:t xml:space="preserve"> of the General Assembly</w:t>
            </w:r>
            <w:del w:id="66" w:author="Lander" w:date="2014-09-05T11:23:00Z">
              <w:r w:rsidRPr="00AF2800">
                <w:rPr>
                  <w:sz w:val="18"/>
                  <w:szCs w:val="18"/>
                </w:rPr>
                <w:delText>,</w:delText>
              </w:r>
            </w:del>
            <w:ins w:id="67" w:author="Lander" w:date="2014-09-05T11:23:00Z">
              <w:r w:rsidRPr="00AF2800">
                <w:rPr>
                  <w:rFonts w:eastAsia="Times New Roman"/>
                  <w:sz w:val="18"/>
                  <w:szCs w:val="18"/>
                  <w:lang w:eastAsia="en-US"/>
                </w:rPr>
                <w:t xml:space="preserve"> and the Coordination Committee, with copies</w:t>
              </w:r>
            </w:ins>
            <w:r w:rsidRPr="00AF2800">
              <w:rPr>
                <w:rFonts w:eastAsia="Times New Roman"/>
                <w:sz w:val="18"/>
                <w:szCs w:val="18"/>
                <w:lang w:eastAsia="en-US"/>
              </w:rPr>
              <w:t xml:space="preserve"> to the Chair of the IAOC and to the External Auditor.</w:t>
            </w:r>
            <w:ins w:id="68" w:author="Lander" w:date="2014-09-05T11:23:00Z">
              <w:r w:rsidRPr="00AF2800">
                <w:rPr>
                  <w:rFonts w:eastAsia="Times New Roman"/>
                  <w:sz w:val="18"/>
                  <w:szCs w:val="18"/>
                  <w:lang w:eastAsia="en-US"/>
                </w:rPr>
                <w:t xml:space="preserve">  Final investigation reports concerning the Director General shall be submitted to the Chairs of the General Assembly and Coordination Committee for any action deemed appropriate, and copied to the IAOC, and to the External Auditor.  </w:t>
              </w:r>
            </w:ins>
          </w:p>
        </w:tc>
      </w:tr>
      <w:tr w:rsidR="00167FC5" w:rsidRPr="00AF2800" w:rsidTr="005F3084">
        <w:trPr>
          <w:cantSplit/>
        </w:trPr>
        <w:tc>
          <w:tcPr>
            <w:tcW w:w="4677" w:type="dxa"/>
          </w:tcPr>
          <w:p w:rsidR="00167FC5" w:rsidRPr="00AF2800" w:rsidRDefault="00167FC5" w:rsidP="006D5985">
            <w:pPr>
              <w:tabs>
                <w:tab w:val="left" w:pos="567"/>
                <w:tab w:val="num" w:pos="2519"/>
              </w:tabs>
              <w:spacing w:before="120" w:after="120"/>
              <w:rPr>
                <w:rFonts w:eastAsia="Arial"/>
                <w:sz w:val="18"/>
                <w:szCs w:val="18"/>
              </w:rPr>
            </w:pPr>
            <w:r w:rsidRPr="00AF2800">
              <w:rPr>
                <w:rFonts w:eastAsia="Arial"/>
                <w:sz w:val="18"/>
                <w:szCs w:val="18"/>
              </w:rPr>
              <w:lastRenderedPageBreak/>
              <w:t>33.</w:t>
            </w:r>
            <w:r w:rsidRPr="00AF2800">
              <w:rPr>
                <w:rFonts w:eastAsia="Arial"/>
                <w:sz w:val="18"/>
                <w:szCs w:val="18"/>
              </w:rPr>
              <w:tab/>
              <w: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t>
            </w:r>
          </w:p>
        </w:tc>
        <w:tc>
          <w:tcPr>
            <w:tcW w:w="4678" w:type="dxa"/>
            <w:shd w:val="clear" w:color="auto" w:fill="FDE9D9" w:themeFill="accent6" w:themeFillTint="33"/>
          </w:tcPr>
          <w:p w:rsidR="00167FC5" w:rsidRPr="009176B2" w:rsidRDefault="00167FC5" w:rsidP="006D5985">
            <w:pPr>
              <w:spacing w:before="120" w:after="120"/>
              <w:ind w:left="34"/>
              <w:rPr>
                <w:ins w:id="69" w:author="Lander" w:date="2014-09-05T16:57:00Z"/>
                <w:sz w:val="18"/>
                <w:szCs w:val="18"/>
              </w:rPr>
            </w:pPr>
            <w:ins w:id="70" w:author="Lander" w:date="2014-09-05T16:57:00Z">
              <w:r>
                <w:rPr>
                  <w:sz w:val="18"/>
                  <w:szCs w:val="18"/>
                </w:rPr>
                <w:t>33</w:t>
              </w:r>
              <w:r w:rsidRPr="009176B2">
                <w:rPr>
                  <w:sz w:val="18"/>
                  <w:szCs w:val="18"/>
                </w:rPr>
                <w:t>.</w:t>
              </w:r>
              <w:r w:rsidRPr="009176B2">
                <w:rPr>
                  <w:sz w:val="18"/>
                  <w:szCs w:val="18"/>
                </w:rPr>
                <w:tab/>
              </w:r>
              <w:r w:rsidRPr="00381188">
                <w:rPr>
                  <w:sz w:val="18"/>
                  <w:szCs w:val="18"/>
                </w:rPr>
                <w:t>The External Auditor and the IAOC shall have access to investigation reports.</w:t>
              </w:r>
              <w:r w:rsidRPr="009176B2">
                <w:rPr>
                  <w:sz w:val="18"/>
                  <w:szCs w:val="18"/>
                </w:rPr>
                <w:t xml:space="preserve"> </w:t>
              </w:r>
            </w:ins>
            <w:r w:rsidR="009605E3">
              <w:rPr>
                <w:sz w:val="18"/>
                <w:szCs w:val="18"/>
              </w:rPr>
              <w:t xml:space="preserve"> </w:t>
            </w:r>
          </w:p>
          <w:p w:rsidR="00167FC5" w:rsidRPr="00AF2800" w:rsidRDefault="00167FC5" w:rsidP="006D5985">
            <w:pPr>
              <w:tabs>
                <w:tab w:val="left" w:pos="567"/>
                <w:tab w:val="num" w:pos="2519"/>
              </w:tabs>
              <w:spacing w:before="120" w:after="120"/>
              <w:rPr>
                <w:rFonts w:eastAsia="Arial"/>
                <w:sz w:val="18"/>
                <w:szCs w:val="18"/>
              </w:rPr>
            </w:pPr>
            <w:del w:id="71" w:author="Lander" w:date="2014-09-05T16:57:00Z">
              <w:r w:rsidRPr="00AF2800" w:rsidDel="00A418D5">
                <w:rPr>
                  <w:rFonts w:eastAsia="Arial"/>
                  <w:sz w:val="18"/>
                  <w:szCs w:val="18"/>
                </w:rPr>
                <w:delText>33.</w:delText>
              </w:r>
              <w:r w:rsidRPr="00AF2800" w:rsidDel="00A418D5">
                <w:rPr>
                  <w:rFonts w:eastAsia="Arial"/>
                  <w:sz w:val="18"/>
                  <w:szCs w:val="18"/>
                </w:rPr>
                <w:tab/>
                <w:delTex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delText>
              </w:r>
            </w:del>
          </w:p>
        </w:tc>
      </w:tr>
      <w:tr w:rsidR="00167FC5" w:rsidRPr="00AF2800" w:rsidTr="005F3084">
        <w:trPr>
          <w:cantSplit/>
        </w:trPr>
        <w:tc>
          <w:tcPr>
            <w:tcW w:w="4677" w:type="dxa"/>
          </w:tcPr>
          <w:p w:rsidR="00167FC5" w:rsidRPr="00AF2800" w:rsidRDefault="00167FC5" w:rsidP="006D5985">
            <w:pPr>
              <w:widowControl w:val="0"/>
              <w:tabs>
                <w:tab w:val="left" w:pos="567"/>
                <w:tab w:val="num" w:pos="2519"/>
              </w:tabs>
              <w:spacing w:before="120" w:after="120"/>
              <w:rPr>
                <w:rFonts w:eastAsia="Arial"/>
                <w:sz w:val="18"/>
                <w:szCs w:val="18"/>
              </w:rPr>
            </w:pPr>
            <w:r w:rsidRPr="00AF2800">
              <w:rPr>
                <w:rFonts w:eastAsia="Arial"/>
                <w:sz w:val="18"/>
                <w:szCs w:val="18"/>
              </w:rPr>
              <w:t>34.</w:t>
            </w:r>
            <w:r w:rsidRPr="00AF2800">
              <w:rPr>
                <w:rFonts w:eastAsia="Arial"/>
                <w:sz w:val="18"/>
                <w:szCs w:val="18"/>
              </w:rPr>
              <w:tab/>
              <w: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t>
            </w:r>
          </w:p>
        </w:tc>
        <w:tc>
          <w:tcPr>
            <w:tcW w:w="4678" w:type="dxa"/>
            <w:shd w:val="clear" w:color="auto" w:fill="FDE9D9" w:themeFill="accent6" w:themeFillTint="33"/>
          </w:tcPr>
          <w:p w:rsidR="00167FC5" w:rsidRPr="00AF2800" w:rsidRDefault="00167FC5" w:rsidP="004E5A63">
            <w:pPr>
              <w:widowControl w:val="0"/>
              <w:tabs>
                <w:tab w:val="left" w:pos="567"/>
                <w:tab w:val="num" w:pos="2519"/>
              </w:tabs>
              <w:spacing w:before="120" w:after="120"/>
              <w:rPr>
                <w:rFonts w:eastAsia="Arial"/>
                <w:sz w:val="18"/>
                <w:szCs w:val="18"/>
              </w:rPr>
            </w:pPr>
            <w:ins w:id="72" w:author="Lander" w:date="2014-09-05T16:58:00Z">
              <w:r>
                <w:rPr>
                  <w:sz w:val="18"/>
                  <w:szCs w:val="18"/>
                </w:rPr>
                <w:t>34</w:t>
              </w:r>
              <w:r w:rsidRPr="009176B2">
                <w:rPr>
                  <w:sz w:val="18"/>
                  <w:szCs w:val="18"/>
                </w:rPr>
                <w:t>.</w:t>
              </w:r>
              <w:r w:rsidRPr="009176B2">
                <w:rPr>
                  <w:sz w:val="18"/>
                  <w:szCs w:val="18"/>
                </w:rPr>
                <w:tab/>
              </w:r>
              <w:r w:rsidRPr="00381188">
                <w:rPr>
                  <w:sz w:val="18"/>
                  <w:szCs w:val="18"/>
                </w:rPr>
                <w:t>All investigation reports, drafts, materials, findings, conclusions and recommendations are fully confidential, unless disclosure is authorized by the Director, I</w:t>
              </w:r>
              <w:r w:rsidRPr="00167FC5">
                <w:rPr>
                  <w:sz w:val="18"/>
                  <w:szCs w:val="18"/>
                </w:rPr>
                <w:t>A</w:t>
              </w:r>
              <w:r w:rsidRPr="00381188">
                <w:rPr>
                  <w:sz w:val="18"/>
                  <w:szCs w:val="18"/>
                </w:rPr>
                <w:t>OD or the Director General.</w:t>
              </w:r>
            </w:ins>
            <w:r w:rsidR="009605E3">
              <w:rPr>
                <w:sz w:val="18"/>
                <w:szCs w:val="18"/>
              </w:rPr>
              <w:t xml:space="preserve"> </w:t>
            </w:r>
            <w:del w:id="73" w:author="Lander" w:date="2014-09-05T16:58:00Z">
              <w:r w:rsidRPr="00AF2800" w:rsidDel="00A418D5">
                <w:rPr>
                  <w:rFonts w:eastAsia="Arial"/>
                  <w:sz w:val="18"/>
                  <w:szCs w:val="18"/>
                </w:rPr>
                <w:delText>34.</w:delText>
              </w:r>
              <w:r w:rsidRPr="00AF2800" w:rsidDel="00A418D5">
                <w:rPr>
                  <w:rFonts w:eastAsia="Arial"/>
                  <w:sz w:val="18"/>
                  <w:szCs w:val="18"/>
                </w:rPr>
                <w:tab/>
                <w:delTex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delText>
              </w:r>
            </w:del>
          </w:p>
        </w:tc>
      </w:tr>
      <w:tr w:rsidR="00167FC5" w:rsidRPr="00A418D5" w:rsidTr="006D5985">
        <w:trPr>
          <w:cantSplit/>
        </w:trPr>
        <w:tc>
          <w:tcPr>
            <w:tcW w:w="4677"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t>For oversight matters of a minor or routine nature, which do not require formal reporting, the Director, IOD may issue communications to any concerned WIPO manager.</w:t>
            </w:r>
          </w:p>
        </w:tc>
        <w:tc>
          <w:tcPr>
            <w:tcW w:w="4678"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t>For oversight matters of a minor or routine nature, which do not require formal reporting, the Director, IOD may issue communications to any concerned WIPO manager.</w:t>
            </w:r>
          </w:p>
        </w:tc>
      </w:tr>
      <w:tr w:rsidR="00167FC5" w:rsidRPr="00A418D5" w:rsidTr="0001239D">
        <w:trPr>
          <w:cantSplit/>
        </w:trPr>
        <w:tc>
          <w:tcPr>
            <w:tcW w:w="4677"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Times New Roman"/>
                <w:sz w:val="18"/>
                <w:szCs w:val="18"/>
                <w:lang w:eastAsia="en-US"/>
              </w:rPr>
              <w:t xml:space="preserve">36. </w:t>
            </w:r>
            <w:r w:rsidRPr="00A418D5">
              <w:rPr>
                <w:rFonts w:eastAsia="Times New Roman"/>
                <w:sz w:val="18"/>
                <w:szCs w:val="18"/>
                <w:lang w:eastAsia="en-US"/>
              </w:rPr>
              <w:tab/>
              <w:t>The Director General is responsible for ensuring that all recommendations made by the Director, IOD are responded to promptly, indicating actions taken by Management regarding specific report findings and recommendations.</w:t>
            </w:r>
          </w:p>
        </w:tc>
        <w:tc>
          <w:tcPr>
            <w:tcW w:w="4678" w:type="dxa"/>
            <w:shd w:val="clear" w:color="auto" w:fill="D9D9D9" w:themeFill="background1" w:themeFillShade="D9"/>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Times New Roman"/>
                <w:sz w:val="18"/>
                <w:szCs w:val="18"/>
                <w:lang w:eastAsia="en-US"/>
              </w:rPr>
              <w:t xml:space="preserve">36. </w:t>
            </w:r>
            <w:r w:rsidRPr="00A418D5">
              <w:rPr>
                <w:rFonts w:eastAsia="Times New Roman"/>
                <w:sz w:val="18"/>
                <w:szCs w:val="18"/>
                <w:lang w:eastAsia="en-US"/>
              </w:rPr>
              <w:tab/>
              <w:t xml:space="preserve">The Director General is responsible for ensuring that all recommendations made by the Director, IOD are responded to promptly, indicating actions taken by Management regarding specific report findings and recommendations.  </w:t>
            </w:r>
            <w:ins w:id="74" w:author="Lander" w:date="2014-09-05T15:11:00Z">
              <w:r w:rsidRPr="00A418D5">
                <w:rPr>
                  <w:sz w:val="18"/>
                  <w:szCs w:val="18"/>
                </w:rPr>
                <w:t xml:space="preserve">In cases where investigation report findings and/or recommendations </w:t>
              </w:r>
              <w:r w:rsidRPr="00A418D5">
                <w:rPr>
                  <w:bCs/>
                  <w:sz w:val="18"/>
                  <w:szCs w:val="18"/>
                  <w:u w:val="single"/>
                </w:rPr>
                <w:t>apply to the</w:t>
              </w:r>
              <w:r w:rsidRPr="00A418D5">
                <w:rPr>
                  <w:sz w:val="18"/>
                  <w:szCs w:val="18"/>
                </w:rPr>
                <w:t xml:space="preserve"> Director General, the IAOC shall, at the earliest opportunity, report to Member States </w:t>
              </w:r>
              <w:r w:rsidRPr="00A418D5">
                <w:rPr>
                  <w:bCs/>
                  <w:sz w:val="18"/>
                  <w:szCs w:val="18"/>
                  <w:u w:val="single"/>
                </w:rPr>
                <w:t>that such findings and/or recommendations have been made</w:t>
              </w:r>
            </w:ins>
          </w:p>
        </w:tc>
      </w:tr>
      <w:tr w:rsidR="00167FC5" w:rsidRPr="00AF2800" w:rsidTr="006D5985">
        <w:trPr>
          <w:cantSplit/>
        </w:trPr>
        <w:tc>
          <w:tcPr>
            <w:tcW w:w="4677" w:type="dxa"/>
          </w:tcPr>
          <w:p w:rsidR="00167FC5" w:rsidRPr="00AF2800" w:rsidRDefault="00167FC5" w:rsidP="006D5985">
            <w:pPr>
              <w:widowControl w:val="0"/>
              <w:tabs>
                <w:tab w:val="left" w:pos="567"/>
                <w:tab w:val="num" w:pos="2519"/>
              </w:tabs>
              <w:spacing w:before="120" w:after="120"/>
              <w:rPr>
                <w:sz w:val="18"/>
                <w:szCs w:val="18"/>
              </w:rPr>
            </w:pPr>
            <w:r w:rsidRPr="00AF2800">
              <w:rPr>
                <w:sz w:val="18"/>
                <w:szCs w:val="18"/>
              </w:rPr>
              <w:t>37.</w:t>
            </w:r>
            <w:r w:rsidRPr="00AF2800">
              <w:rPr>
                <w:sz w:val="18"/>
                <w:szCs w:val="18"/>
              </w:rPr>
              <w:tab/>
              <w:t xml:space="preserve">The Director, </w:t>
            </w:r>
            <w:r w:rsidRPr="00AF2800">
              <w:rPr>
                <w:rFonts w:eastAsia="Arial"/>
                <w:sz w:val="18"/>
                <w:szCs w:val="18"/>
              </w:rPr>
              <w:t>IOD</w:t>
            </w:r>
            <w:r w:rsidRPr="00AF2800">
              <w:rPr>
                <w:sz w:val="18"/>
                <w:szCs w:val="18"/>
              </w:rPr>
              <w:t xml:space="preserve"> shall submit, on an annual basis, a report to the Director General, with a copy to the IAOC, regarding the implementation of recommendations made by the External Auditor.</w:t>
            </w:r>
          </w:p>
        </w:tc>
        <w:tc>
          <w:tcPr>
            <w:tcW w:w="4678" w:type="dxa"/>
          </w:tcPr>
          <w:p w:rsidR="00167FC5" w:rsidRPr="00AF2800" w:rsidRDefault="00167FC5" w:rsidP="006D5985">
            <w:pPr>
              <w:widowControl w:val="0"/>
              <w:tabs>
                <w:tab w:val="left" w:pos="567"/>
                <w:tab w:val="num" w:pos="2519"/>
              </w:tabs>
              <w:spacing w:before="120" w:after="120"/>
              <w:rPr>
                <w:sz w:val="18"/>
                <w:szCs w:val="18"/>
              </w:rPr>
            </w:pPr>
            <w:r w:rsidRPr="00AF2800">
              <w:rPr>
                <w:sz w:val="18"/>
                <w:szCs w:val="18"/>
              </w:rPr>
              <w:t>37.</w:t>
            </w:r>
            <w:r w:rsidRPr="00AF2800">
              <w:rPr>
                <w:sz w:val="18"/>
                <w:szCs w:val="18"/>
              </w:rPr>
              <w:tab/>
              <w:t xml:space="preserve">The Director, </w:t>
            </w:r>
            <w:r w:rsidRPr="00AF2800">
              <w:rPr>
                <w:rFonts w:eastAsia="Arial"/>
                <w:sz w:val="18"/>
                <w:szCs w:val="18"/>
              </w:rPr>
              <w:t>IOD</w:t>
            </w:r>
            <w:r w:rsidRPr="00AF2800">
              <w:rPr>
                <w:sz w:val="18"/>
                <w:szCs w:val="18"/>
              </w:rPr>
              <w:t xml:space="preserve"> shall submit, on an annual basis, a report to the Director General, with a copy to the IAOC, regarding the implementation of recommendations made by the External Auditor.</w:t>
            </w:r>
          </w:p>
        </w:tc>
      </w:tr>
      <w:tr w:rsidR="00167FC5" w:rsidRPr="00AF2800" w:rsidTr="006D5985">
        <w:trPr>
          <w:cantSplit/>
        </w:trPr>
        <w:tc>
          <w:tcPr>
            <w:tcW w:w="4677" w:type="dxa"/>
            <w:shd w:val="clear" w:color="auto" w:fill="auto"/>
          </w:tcPr>
          <w:p w:rsidR="00167FC5" w:rsidRPr="00AF2800" w:rsidRDefault="00167FC5" w:rsidP="006D5985">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38. 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tc>
        <w:tc>
          <w:tcPr>
            <w:tcW w:w="4678" w:type="dxa"/>
          </w:tcPr>
          <w:p w:rsidR="00167FC5" w:rsidRPr="00AF2800" w:rsidRDefault="00167FC5" w:rsidP="006D5985">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38. 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tc>
      </w:tr>
      <w:tr w:rsidR="00167FC5" w:rsidRPr="00AF2800" w:rsidTr="006D5985">
        <w:trPr>
          <w:cantSplit/>
        </w:trPr>
        <w:tc>
          <w:tcPr>
            <w:tcW w:w="4677" w:type="dxa"/>
          </w:tcPr>
          <w:p w:rsidR="00167FC5" w:rsidRPr="00AF2800" w:rsidRDefault="00167FC5" w:rsidP="006D5985">
            <w:pPr>
              <w:widowControl w:val="0"/>
              <w:tabs>
                <w:tab w:val="left" w:pos="567"/>
                <w:tab w:val="num" w:pos="2519"/>
              </w:tabs>
              <w:spacing w:before="120" w:after="120"/>
              <w:rPr>
                <w:sz w:val="18"/>
                <w:szCs w:val="18"/>
              </w:rPr>
            </w:pPr>
            <w:r w:rsidRPr="00AF2800">
              <w:rPr>
                <w:rFonts w:eastAsia="Arial"/>
                <w:sz w:val="18"/>
                <w:szCs w:val="18"/>
              </w:rPr>
              <w:lastRenderedPageBreak/>
              <w:t>39.</w:t>
            </w:r>
            <w:r w:rsidRPr="00AF2800">
              <w:rPr>
                <w:rFonts w:eastAsia="Arial"/>
                <w:sz w:val="18"/>
                <w:szCs w:val="18"/>
              </w:rPr>
              <w:tab/>
              <w:t>The Annual Report</w:t>
            </w:r>
            <w:r w:rsidRPr="00AF2800">
              <w:rPr>
                <w:sz w:val="18"/>
                <w:szCs w:val="18"/>
              </w:rPr>
              <w:t xml:space="preserve"> shall include the following</w:t>
            </w:r>
            <w:r w:rsidRPr="00AF2800">
              <w:rPr>
                <w:rFonts w:eastAsia="Arial"/>
                <w:i/>
                <w:sz w:val="18"/>
                <w:szCs w:val="18"/>
              </w:rPr>
              <w:t>, inter alia</w:t>
            </w:r>
            <w:r w:rsidRPr="00AF2800">
              <w:rPr>
                <w:sz w:val="18"/>
                <w:szCs w:val="18"/>
              </w:rPr>
              <w:t>:</w:t>
            </w:r>
          </w:p>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(a)</w:t>
            </w:r>
            <w:r w:rsidRPr="00AF2800">
              <w:rPr>
                <w:sz w:val="18"/>
                <w:szCs w:val="18"/>
              </w:rPr>
              <w:tab/>
              <w:t xml:space="preserve">A description of significant </w:t>
            </w:r>
            <w:r w:rsidRPr="00AF2800">
              <w:rPr>
                <w:rFonts w:eastAsia="Arial"/>
                <w:sz w:val="18"/>
                <w:szCs w:val="18"/>
              </w:rPr>
              <w:t>issues</w:t>
            </w:r>
            <w:r w:rsidRPr="00AF2800">
              <w:rPr>
                <w:sz w:val="18"/>
                <w:szCs w:val="18"/>
              </w:rPr>
              <w:t xml:space="preserve"> and deficiencies relating to WIPO’s activities in general, or a program or operation in particular, disclosed during the period.</w:t>
            </w:r>
          </w:p>
        </w:tc>
        <w:tc>
          <w:tcPr>
            <w:tcW w:w="4678" w:type="dxa"/>
          </w:tcPr>
          <w:p w:rsidR="00167FC5" w:rsidRPr="00AF2800" w:rsidRDefault="00167FC5" w:rsidP="006D5985">
            <w:pPr>
              <w:widowControl w:val="0"/>
              <w:tabs>
                <w:tab w:val="left" w:pos="567"/>
                <w:tab w:val="num" w:pos="2519"/>
              </w:tabs>
              <w:spacing w:before="120" w:after="120"/>
              <w:rPr>
                <w:sz w:val="18"/>
                <w:szCs w:val="18"/>
              </w:rPr>
            </w:pPr>
            <w:r w:rsidRPr="00AF2800">
              <w:rPr>
                <w:rFonts w:eastAsia="Arial"/>
                <w:sz w:val="18"/>
                <w:szCs w:val="18"/>
              </w:rPr>
              <w:t>39.</w:t>
            </w:r>
            <w:r w:rsidRPr="00AF2800">
              <w:rPr>
                <w:rFonts w:eastAsia="Arial"/>
                <w:sz w:val="18"/>
                <w:szCs w:val="18"/>
              </w:rPr>
              <w:tab/>
              <w:t>The Annual Report</w:t>
            </w:r>
            <w:r w:rsidRPr="00AF2800">
              <w:rPr>
                <w:sz w:val="18"/>
                <w:szCs w:val="18"/>
              </w:rPr>
              <w:t xml:space="preserve"> shall include the following</w:t>
            </w:r>
            <w:r w:rsidRPr="00AF2800">
              <w:rPr>
                <w:rFonts w:eastAsia="Arial"/>
                <w:i/>
                <w:sz w:val="18"/>
                <w:szCs w:val="18"/>
              </w:rPr>
              <w:t>, inter alia</w:t>
            </w:r>
            <w:r w:rsidRPr="00AF2800">
              <w:rPr>
                <w:sz w:val="18"/>
                <w:szCs w:val="18"/>
              </w:rPr>
              <w:t>:</w:t>
            </w:r>
          </w:p>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(a)</w:t>
            </w:r>
            <w:r w:rsidRPr="00AF2800">
              <w:rPr>
                <w:sz w:val="18"/>
                <w:szCs w:val="18"/>
              </w:rPr>
              <w:tab/>
              <w:t xml:space="preserve">A description of significant </w:t>
            </w:r>
            <w:r w:rsidRPr="00AF2800">
              <w:rPr>
                <w:rFonts w:eastAsia="Arial"/>
                <w:sz w:val="18"/>
                <w:szCs w:val="18"/>
              </w:rPr>
              <w:t>issues</w:t>
            </w:r>
            <w:r w:rsidRPr="00AF2800">
              <w:rPr>
                <w:sz w:val="18"/>
                <w:szCs w:val="18"/>
              </w:rPr>
              <w:t xml:space="preserve"> and deficiencies relating to WIPO’s activities in general, or a program or operation in particular, disclosed during the period.</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cstheme="minorBidi"/>
                <w:sz w:val="18"/>
                <w:szCs w:val="18"/>
              </w:rPr>
            </w:pP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Times New Roman"/>
                <w:sz w:val="18"/>
                <w:szCs w:val="18"/>
                <w:lang w:eastAsia="en-US"/>
              </w:rPr>
            </w:pPr>
            <w:ins w:id="75" w:author="Lander" w:date="2014-09-05T11:23:00Z">
              <w:r w:rsidRPr="00AF2800">
                <w:rPr>
                  <w:rFonts w:eastAsia="Times New Roman"/>
                  <w:sz w:val="18"/>
                  <w:szCs w:val="18"/>
                  <w:lang w:eastAsia="en-US"/>
                </w:rPr>
                <w:t xml:space="preserve">(b) </w:t>
              </w:r>
              <w:r w:rsidRPr="00AF2800">
                <w:rPr>
                  <w:rFonts w:eastAsia="Times New Roman"/>
                  <w:sz w:val="18"/>
                  <w:szCs w:val="18"/>
                  <w:lang w:eastAsia="en-US"/>
                </w:rPr>
                <w:tab/>
                <w:t>A description, including the financial impacts, if any,</w:t>
              </w:r>
              <w:r w:rsidRPr="00AF2800">
                <w:rPr>
                  <w:rFonts w:eastAsia="Times New Roman"/>
                  <w:b/>
                  <w:sz w:val="18"/>
                  <w:szCs w:val="18"/>
                  <w:lang w:eastAsia="en-US"/>
                </w:rPr>
                <w:t xml:space="preserve"> </w:t>
              </w:r>
              <w:r w:rsidRPr="00AF2800">
                <w:rPr>
                  <w:rFonts w:eastAsia="Times New Roman"/>
                  <w:sz w:val="18"/>
                  <w:szCs w:val="18"/>
                  <w:lang w:eastAsia="en-US"/>
                </w:rPr>
                <w:t>of those investigative cases found to be substantiated and their disposition, such as disciplinary measures, referral to national law enforcement authorities, and other sanctions taken.</w:t>
              </w:r>
            </w:ins>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cstheme="minorBidi"/>
                <w:sz w:val="18"/>
                <w:szCs w:val="18"/>
              </w:rPr>
            </w:pPr>
            <w:r w:rsidRPr="00AF2800">
              <w:rPr>
                <w:rFonts w:cstheme="minorBidi"/>
                <w:sz w:val="18"/>
                <w:szCs w:val="18"/>
              </w:rPr>
              <w:t>(b)</w:t>
            </w:r>
            <w:r w:rsidRPr="00AF2800">
              <w:rPr>
                <w:rFonts w:cstheme="minorBidi"/>
                <w:sz w:val="18"/>
                <w:szCs w:val="18"/>
              </w:rPr>
              <w:tab/>
              <w:t xml:space="preserve">A description of all </w:t>
            </w:r>
            <w:r w:rsidRPr="00AF2800">
              <w:rPr>
                <w:rFonts w:eastAsia="Arial"/>
                <w:sz w:val="18"/>
                <w:szCs w:val="18"/>
              </w:rPr>
              <w:t>high priority internal oversight</w:t>
            </w:r>
            <w:r w:rsidRPr="00AF2800">
              <w:rPr>
                <w:sz w:val="18"/>
                <w:szCs w:val="18"/>
              </w:rPr>
              <w:t xml:space="preserve"> recommendations made by the Director, </w:t>
            </w:r>
            <w:r w:rsidRPr="00AF2800">
              <w:rPr>
                <w:rFonts w:eastAsia="Arial"/>
                <w:sz w:val="18"/>
                <w:szCs w:val="18"/>
              </w:rPr>
              <w:t>IOD</w:t>
            </w:r>
            <w:r w:rsidRPr="00AF2800">
              <w:rPr>
                <w:sz w:val="18"/>
                <w:szCs w:val="18"/>
              </w:rPr>
              <w:t xml:space="preserve"> during the reporti</w:t>
            </w:r>
            <w:r w:rsidRPr="00AF2800">
              <w:rPr>
                <w:rFonts w:cstheme="minorBidi"/>
                <w:sz w:val="18"/>
                <w:szCs w:val="18"/>
              </w:rPr>
              <w:t>ng period.</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rFonts w:cstheme="minorBidi"/>
                <w:sz w:val="18"/>
                <w:szCs w:val="18"/>
              </w:rPr>
            </w:pPr>
            <w:r w:rsidRPr="00AF2800">
              <w:rPr>
                <w:rFonts w:cstheme="minorBidi"/>
                <w:sz w:val="18"/>
                <w:szCs w:val="18"/>
              </w:rPr>
              <w:t>(</w:t>
            </w:r>
            <w:del w:id="76" w:author="Lander" w:date="2014-09-05T11:52:00Z">
              <w:r w:rsidRPr="00AF2800" w:rsidDel="00A02BB7">
                <w:rPr>
                  <w:rFonts w:cstheme="minorBidi"/>
                  <w:sz w:val="18"/>
                  <w:szCs w:val="18"/>
                </w:rPr>
                <w:delText>b</w:delText>
              </w:r>
            </w:del>
            <w:ins w:id="77" w:author="Lander" w:date="2014-09-05T11:52:00Z">
              <w:r w:rsidRPr="00AF2800">
                <w:rPr>
                  <w:rFonts w:cstheme="minorBidi"/>
                  <w:sz w:val="18"/>
                  <w:szCs w:val="18"/>
                </w:rPr>
                <w:t>c</w:t>
              </w:r>
            </w:ins>
            <w:r w:rsidRPr="00AF2800">
              <w:rPr>
                <w:rFonts w:cstheme="minorBidi"/>
                <w:sz w:val="18"/>
                <w:szCs w:val="18"/>
              </w:rPr>
              <w:t>)</w:t>
            </w:r>
            <w:r w:rsidRPr="00AF2800">
              <w:rPr>
                <w:rFonts w:cstheme="minorBidi"/>
                <w:sz w:val="18"/>
                <w:szCs w:val="18"/>
              </w:rPr>
              <w:tab/>
              <w:t xml:space="preserve">A description of all </w:t>
            </w:r>
            <w:r w:rsidRPr="00AF2800">
              <w:rPr>
                <w:rFonts w:eastAsia="Arial"/>
                <w:sz w:val="18"/>
                <w:szCs w:val="18"/>
              </w:rPr>
              <w:t>high priority internal oversight</w:t>
            </w:r>
            <w:r w:rsidRPr="00AF2800">
              <w:rPr>
                <w:sz w:val="18"/>
                <w:szCs w:val="18"/>
              </w:rPr>
              <w:t xml:space="preserve"> recommendations made by the Director, </w:t>
            </w:r>
            <w:r w:rsidRPr="00AF2800">
              <w:rPr>
                <w:rFonts w:eastAsia="Arial"/>
                <w:sz w:val="18"/>
                <w:szCs w:val="18"/>
              </w:rPr>
              <w:t>IOD</w:t>
            </w:r>
            <w:r w:rsidRPr="00AF2800">
              <w:rPr>
                <w:sz w:val="18"/>
                <w:szCs w:val="18"/>
              </w:rPr>
              <w:t xml:space="preserve"> during the reporti</w:t>
            </w:r>
            <w:r w:rsidRPr="00AF2800">
              <w:rPr>
                <w:rFonts w:cstheme="minorBidi"/>
                <w:sz w:val="18"/>
                <w:szCs w:val="18"/>
              </w:rPr>
              <w:t>ng period.</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sz w:val="18"/>
                <w:szCs w:val="18"/>
              </w:rPr>
            </w:pPr>
            <w:r w:rsidRPr="00AF2800">
              <w:rPr>
                <w:rFonts w:cstheme="minorBidi"/>
                <w:sz w:val="18"/>
                <w:szCs w:val="18"/>
              </w:rPr>
              <w:t>(c)</w:t>
            </w:r>
            <w:r w:rsidRPr="00AF2800">
              <w:rPr>
                <w:rFonts w:cstheme="minorBidi"/>
                <w:sz w:val="18"/>
                <w:szCs w:val="18"/>
              </w:rPr>
              <w:tab/>
              <w:t xml:space="preserve">A description of all recommendations which were not </w:t>
            </w:r>
            <w:r w:rsidRPr="00AF2800">
              <w:rPr>
                <w:rFonts w:eastAsia="Arial"/>
                <w:sz w:val="18"/>
                <w:szCs w:val="18"/>
              </w:rPr>
              <w:t>accepted</w:t>
            </w:r>
            <w:r w:rsidRPr="00AF2800">
              <w:rPr>
                <w:sz w:val="18"/>
                <w:szCs w:val="18"/>
              </w:rPr>
              <w:t xml:space="preserve"> by the Director</w:t>
            </w:r>
            <w:r w:rsidRPr="00AF2800">
              <w:rPr>
                <w:rFonts w:eastAsia="Arial"/>
                <w:sz w:val="18"/>
                <w:szCs w:val="18"/>
              </w:rPr>
              <w:t xml:space="preserve"> </w:t>
            </w:r>
            <w:r w:rsidRPr="00AF2800">
              <w:rPr>
                <w:sz w:val="18"/>
                <w:szCs w:val="18"/>
              </w:rPr>
              <w:t>General, together with his/her reasons for not doing so.</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sz w:val="18"/>
                <w:szCs w:val="18"/>
              </w:rPr>
            </w:pPr>
            <w:r w:rsidRPr="00AF2800">
              <w:rPr>
                <w:rFonts w:cstheme="minorBidi"/>
                <w:sz w:val="18"/>
                <w:szCs w:val="18"/>
              </w:rPr>
              <w:t>(</w:t>
            </w:r>
            <w:del w:id="78" w:author="Lander" w:date="2014-09-05T11:52:00Z">
              <w:r w:rsidRPr="00AF2800" w:rsidDel="00A02BB7">
                <w:rPr>
                  <w:rFonts w:cstheme="minorBidi"/>
                  <w:sz w:val="18"/>
                  <w:szCs w:val="18"/>
                </w:rPr>
                <w:delText>c</w:delText>
              </w:r>
            </w:del>
            <w:ins w:id="79" w:author="Lander" w:date="2014-09-05T11:52:00Z">
              <w:r w:rsidRPr="00AF2800">
                <w:rPr>
                  <w:rFonts w:cstheme="minorBidi"/>
                  <w:sz w:val="18"/>
                  <w:szCs w:val="18"/>
                </w:rPr>
                <w:t>d</w:t>
              </w:r>
            </w:ins>
            <w:r w:rsidRPr="00AF2800">
              <w:rPr>
                <w:rFonts w:cstheme="minorBidi"/>
                <w:sz w:val="18"/>
                <w:szCs w:val="18"/>
              </w:rPr>
              <w:t>)</w:t>
            </w:r>
            <w:r w:rsidRPr="00AF2800">
              <w:rPr>
                <w:rFonts w:cstheme="minorBidi"/>
                <w:sz w:val="18"/>
                <w:szCs w:val="18"/>
              </w:rPr>
              <w:tab/>
            </w:r>
            <w:r w:rsidRPr="00AF2800">
              <w:rPr>
                <w:color w:val="000000"/>
                <w:sz w:val="18"/>
                <w:szCs w:val="18"/>
                <w:rPrChange w:id="80" w:author="Lander" w:date="2014-09-05T11:23:00Z">
                  <w:rPr/>
                </w:rPrChange>
              </w:rPr>
              <w:t xml:space="preserve">A description of all recommendations which were not accepted by the </w:t>
            </w:r>
            <w:r w:rsidRPr="00AF2800">
              <w:rPr>
                <w:rFonts w:eastAsia="Times New Roman"/>
                <w:sz w:val="18"/>
                <w:szCs w:val="18"/>
                <w:lang w:eastAsia="en-US"/>
              </w:rPr>
              <w:t xml:space="preserve">Director General, together with his/her </w:t>
            </w:r>
            <w:del w:id="81" w:author="Lander" w:date="2014-09-05T11:23:00Z">
              <w:r w:rsidRPr="00AF2800">
                <w:rPr>
                  <w:sz w:val="18"/>
                  <w:szCs w:val="18"/>
                </w:rPr>
                <w:delText>reasons</w:delText>
              </w:r>
            </w:del>
            <w:ins w:id="82" w:author="Lander" w:date="2014-09-05T11:23:00Z">
              <w:r w:rsidRPr="00AF2800">
                <w:rPr>
                  <w:rFonts w:eastAsia="Times New Roman"/>
                  <w:sz w:val="18"/>
                  <w:szCs w:val="18"/>
                  <w:lang w:eastAsia="en-US"/>
                </w:rPr>
                <w:t>explanations</w:t>
              </w:r>
            </w:ins>
            <w:r w:rsidRPr="00AF2800">
              <w:rPr>
                <w:rFonts w:eastAsia="Times New Roman"/>
                <w:sz w:val="18"/>
                <w:szCs w:val="18"/>
                <w:lang w:eastAsia="en-US"/>
              </w:rPr>
              <w:t xml:space="preserve"> for not doing so</w:t>
            </w:r>
            <w:r w:rsidRPr="00AF2800">
              <w:rPr>
                <w:color w:val="000000"/>
                <w:sz w:val="18"/>
                <w:szCs w:val="18"/>
                <w:rPrChange w:id="83" w:author="Lander" w:date="2014-09-05T11:23:00Z">
                  <w:rPr/>
                </w:rPrChange>
              </w:rPr>
              <w:t>.</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(d)</w:t>
            </w:r>
            <w:r w:rsidRPr="00AF2800">
              <w:rPr>
                <w:sz w:val="18"/>
                <w:szCs w:val="18"/>
              </w:rPr>
              <w:tab/>
              <w:t xml:space="preserve">An identification of </w:t>
            </w:r>
            <w:r w:rsidRPr="00AF2800">
              <w:rPr>
                <w:rFonts w:eastAsia="Arial"/>
                <w:sz w:val="18"/>
                <w:szCs w:val="18"/>
              </w:rPr>
              <w:t xml:space="preserve">high priority recommendations </w:t>
            </w:r>
            <w:r w:rsidRPr="00AF2800">
              <w:rPr>
                <w:sz w:val="18"/>
                <w:szCs w:val="18"/>
              </w:rPr>
              <w:t>in previous reports on which corrective action has not been completed.</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w:t>
            </w:r>
            <w:del w:id="84" w:author="Lander" w:date="2014-09-05T11:52:00Z">
              <w:r w:rsidRPr="00AF2800" w:rsidDel="00A02BB7">
                <w:rPr>
                  <w:sz w:val="18"/>
                  <w:szCs w:val="18"/>
                </w:rPr>
                <w:delText>d</w:delText>
              </w:r>
            </w:del>
            <w:ins w:id="85" w:author="Lander" w:date="2014-09-05T11:52:00Z">
              <w:r w:rsidRPr="00AF2800">
                <w:rPr>
                  <w:sz w:val="18"/>
                  <w:szCs w:val="18"/>
                </w:rPr>
                <w:t>e</w:t>
              </w:r>
            </w:ins>
            <w:r w:rsidRPr="00AF2800">
              <w:rPr>
                <w:sz w:val="18"/>
                <w:szCs w:val="18"/>
              </w:rPr>
              <w:t>)</w:t>
            </w:r>
            <w:r w:rsidRPr="00AF2800">
              <w:rPr>
                <w:sz w:val="18"/>
                <w:szCs w:val="18"/>
              </w:rPr>
              <w:tab/>
              <w:t xml:space="preserve">An identification of </w:t>
            </w:r>
            <w:r w:rsidRPr="00AF2800">
              <w:rPr>
                <w:rFonts w:eastAsia="Arial"/>
                <w:sz w:val="18"/>
                <w:szCs w:val="18"/>
              </w:rPr>
              <w:t xml:space="preserve">high priority recommendations </w:t>
            </w:r>
            <w:r w:rsidRPr="00AF2800">
              <w:rPr>
                <w:sz w:val="18"/>
                <w:szCs w:val="18"/>
              </w:rPr>
              <w:t>in previous reports on which corrective action has not been completed.</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(e)</w:t>
            </w:r>
            <w:r w:rsidRPr="00AF2800">
              <w:rPr>
                <w:sz w:val="18"/>
                <w:szCs w:val="18"/>
              </w:rPr>
              <w:tab/>
              <w:t xml:space="preserve">Information concerning any significant management decision which </w:t>
            </w:r>
            <w:r w:rsidRPr="00AF2800">
              <w:rPr>
                <w:rFonts w:eastAsia="Arial"/>
                <w:sz w:val="18"/>
                <w:szCs w:val="18"/>
              </w:rPr>
              <w:t xml:space="preserve">in the view of </w:t>
            </w:r>
            <w:r w:rsidRPr="00AF2800">
              <w:rPr>
                <w:sz w:val="18"/>
                <w:szCs w:val="18"/>
              </w:rPr>
              <w:t xml:space="preserve">the Director, </w:t>
            </w:r>
            <w:r w:rsidRPr="00AF2800">
              <w:rPr>
                <w:rFonts w:eastAsia="Arial"/>
                <w:sz w:val="18"/>
                <w:szCs w:val="18"/>
              </w:rPr>
              <w:t>IOD constitutes a serious risk for the Organization.</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w:t>
            </w:r>
            <w:del w:id="86" w:author="Lander" w:date="2014-09-05T11:52:00Z">
              <w:r w:rsidRPr="00AF2800" w:rsidDel="00A02BB7">
                <w:rPr>
                  <w:sz w:val="18"/>
                  <w:szCs w:val="18"/>
                </w:rPr>
                <w:delText>e</w:delText>
              </w:r>
            </w:del>
            <w:ins w:id="87" w:author="Lander" w:date="2014-09-05T11:52:00Z">
              <w:r w:rsidRPr="00AF2800">
                <w:rPr>
                  <w:sz w:val="18"/>
                  <w:szCs w:val="18"/>
                </w:rPr>
                <w:t>f</w:t>
              </w:r>
            </w:ins>
            <w:r w:rsidRPr="00AF2800">
              <w:rPr>
                <w:sz w:val="18"/>
                <w:szCs w:val="18"/>
              </w:rPr>
              <w:t>)</w:t>
            </w:r>
            <w:r w:rsidRPr="00AF2800">
              <w:rPr>
                <w:sz w:val="18"/>
                <w:szCs w:val="18"/>
              </w:rPr>
              <w:tab/>
              <w:t xml:space="preserve">Information concerning any significant management decision which </w:t>
            </w:r>
            <w:r w:rsidRPr="00AF2800">
              <w:rPr>
                <w:rFonts w:eastAsia="Arial"/>
                <w:sz w:val="18"/>
                <w:szCs w:val="18"/>
              </w:rPr>
              <w:t xml:space="preserve">in the view of </w:t>
            </w:r>
            <w:r w:rsidRPr="00AF2800">
              <w:rPr>
                <w:sz w:val="18"/>
                <w:szCs w:val="18"/>
              </w:rPr>
              <w:t xml:space="preserve">the Director, </w:t>
            </w:r>
            <w:r w:rsidRPr="00AF2800">
              <w:rPr>
                <w:rFonts w:eastAsia="Arial"/>
                <w:sz w:val="18"/>
                <w:szCs w:val="18"/>
              </w:rPr>
              <w:t>IOD constitutes a serious risk for the Organization.</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(f)</w:t>
            </w:r>
            <w:r w:rsidRPr="00AF2800">
              <w:rPr>
                <w:sz w:val="18"/>
                <w:szCs w:val="18"/>
              </w:rPr>
              <w:tab/>
              <w:t xml:space="preserve">A summary of any instance where </w:t>
            </w:r>
            <w:r w:rsidRPr="00AF2800">
              <w:rPr>
                <w:rFonts w:eastAsia="Arial"/>
                <w:sz w:val="18"/>
                <w:szCs w:val="18"/>
              </w:rPr>
              <w:t>IOD´s access to records, personnel and premises</w:t>
            </w:r>
            <w:r w:rsidRPr="00AF2800">
              <w:rPr>
                <w:sz w:val="18"/>
                <w:szCs w:val="18"/>
              </w:rPr>
              <w:t xml:space="preserve"> was </w:t>
            </w:r>
            <w:r w:rsidRPr="00AF2800">
              <w:rPr>
                <w:rFonts w:eastAsia="Arial"/>
                <w:sz w:val="18"/>
                <w:szCs w:val="18"/>
              </w:rPr>
              <w:t>restricted.</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w:t>
            </w:r>
            <w:del w:id="88" w:author="Lander" w:date="2014-09-05T11:52:00Z">
              <w:r w:rsidRPr="00AF2800" w:rsidDel="00A02BB7">
                <w:rPr>
                  <w:sz w:val="18"/>
                  <w:szCs w:val="18"/>
                </w:rPr>
                <w:delText>f</w:delText>
              </w:r>
            </w:del>
            <w:ins w:id="89" w:author="Lander" w:date="2014-09-05T11:52:00Z">
              <w:r w:rsidRPr="00AF2800">
                <w:rPr>
                  <w:sz w:val="18"/>
                  <w:szCs w:val="18"/>
                </w:rPr>
                <w:t>g</w:t>
              </w:r>
            </w:ins>
            <w:r w:rsidRPr="00AF2800">
              <w:rPr>
                <w:sz w:val="18"/>
                <w:szCs w:val="18"/>
              </w:rPr>
              <w:t>)</w:t>
            </w:r>
            <w:r w:rsidRPr="00AF2800">
              <w:rPr>
                <w:sz w:val="18"/>
                <w:szCs w:val="18"/>
              </w:rPr>
              <w:tab/>
              <w:t xml:space="preserve">A summary of any instance where </w:t>
            </w:r>
            <w:r w:rsidRPr="00AF2800">
              <w:rPr>
                <w:rFonts w:eastAsia="Arial"/>
                <w:sz w:val="18"/>
                <w:szCs w:val="18"/>
              </w:rPr>
              <w:t>IOD´s access to records, personnel and premises</w:t>
            </w:r>
            <w:r w:rsidRPr="00AF2800">
              <w:rPr>
                <w:sz w:val="18"/>
                <w:szCs w:val="18"/>
              </w:rPr>
              <w:t xml:space="preserve"> was </w:t>
            </w:r>
            <w:r w:rsidRPr="00AF2800">
              <w:rPr>
                <w:rFonts w:eastAsia="Arial"/>
                <w:sz w:val="18"/>
                <w:szCs w:val="18"/>
              </w:rPr>
              <w:t>restricted.</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rFonts w:eastAsia="Arial"/>
                <w:sz w:val="18"/>
                <w:szCs w:val="18"/>
              </w:rPr>
              <w:t>(g)</w:t>
            </w:r>
            <w:r w:rsidRPr="00AF2800">
              <w:rPr>
                <w:rFonts w:eastAsia="Arial"/>
                <w:sz w:val="18"/>
                <w:szCs w:val="18"/>
              </w:rPr>
              <w:tab/>
              <w:t>A summary</w:t>
            </w:r>
            <w:r w:rsidRPr="00AF2800">
              <w:rPr>
                <w:sz w:val="18"/>
                <w:szCs w:val="18"/>
              </w:rPr>
              <w:t xml:space="preserve"> of the report submitted by the Director, </w:t>
            </w:r>
            <w:r w:rsidRPr="00AF2800">
              <w:rPr>
                <w:rFonts w:eastAsia="Arial"/>
                <w:sz w:val="18"/>
                <w:szCs w:val="18"/>
              </w:rPr>
              <w:t>IOD</w:t>
            </w:r>
            <w:r w:rsidRPr="00AF2800">
              <w:rPr>
                <w:sz w:val="18"/>
                <w:szCs w:val="18"/>
              </w:rPr>
              <w:t xml:space="preserve"> to the Director General regarding the </w:t>
            </w:r>
            <w:r w:rsidRPr="00AF2800">
              <w:rPr>
                <w:rFonts w:eastAsia="Arial"/>
                <w:sz w:val="18"/>
                <w:szCs w:val="18"/>
              </w:rPr>
              <w:t xml:space="preserve">status of </w:t>
            </w:r>
            <w:r w:rsidRPr="00AF2800">
              <w:rPr>
                <w:sz w:val="18"/>
                <w:szCs w:val="18"/>
              </w:rPr>
              <w:t xml:space="preserve">implementation of </w:t>
            </w:r>
            <w:r w:rsidRPr="00AF2800">
              <w:rPr>
                <w:rFonts w:eastAsia="Arial"/>
                <w:sz w:val="18"/>
                <w:szCs w:val="18"/>
              </w:rPr>
              <w:t xml:space="preserve">external audit </w:t>
            </w:r>
            <w:r w:rsidRPr="00AF2800">
              <w:rPr>
                <w:sz w:val="18"/>
                <w:szCs w:val="18"/>
              </w:rPr>
              <w:t>recommendations.</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rFonts w:eastAsia="Arial"/>
                <w:sz w:val="18"/>
                <w:szCs w:val="18"/>
              </w:rPr>
              <w:t>(</w:t>
            </w:r>
            <w:del w:id="90" w:author="Lander" w:date="2014-09-05T11:52:00Z">
              <w:r w:rsidRPr="00AF2800" w:rsidDel="00A02BB7">
                <w:rPr>
                  <w:rFonts w:eastAsia="Arial"/>
                  <w:sz w:val="18"/>
                  <w:szCs w:val="18"/>
                </w:rPr>
                <w:delText>g</w:delText>
              </w:r>
            </w:del>
            <w:ins w:id="91" w:author="Lander" w:date="2014-09-05T11:52:00Z">
              <w:r w:rsidRPr="00AF2800">
                <w:rPr>
                  <w:rFonts w:eastAsia="Arial"/>
                  <w:sz w:val="18"/>
                  <w:szCs w:val="18"/>
                </w:rPr>
                <w:t>h</w:t>
              </w:r>
            </w:ins>
            <w:r w:rsidRPr="00AF2800">
              <w:rPr>
                <w:rFonts w:eastAsia="Arial"/>
                <w:sz w:val="18"/>
                <w:szCs w:val="18"/>
              </w:rPr>
              <w:t>)</w:t>
            </w:r>
            <w:r w:rsidRPr="00AF2800">
              <w:rPr>
                <w:rFonts w:eastAsia="Arial"/>
                <w:sz w:val="18"/>
                <w:szCs w:val="18"/>
              </w:rPr>
              <w:tab/>
              <w:t>A summary</w:t>
            </w:r>
            <w:r w:rsidRPr="00AF2800">
              <w:rPr>
                <w:sz w:val="18"/>
                <w:szCs w:val="18"/>
              </w:rPr>
              <w:t xml:space="preserve"> of the report submitted by the Director, </w:t>
            </w:r>
            <w:r w:rsidRPr="00AF2800">
              <w:rPr>
                <w:rFonts w:eastAsia="Arial"/>
                <w:sz w:val="18"/>
                <w:szCs w:val="18"/>
              </w:rPr>
              <w:t>IOD</w:t>
            </w:r>
            <w:r w:rsidRPr="00AF2800">
              <w:rPr>
                <w:sz w:val="18"/>
                <w:szCs w:val="18"/>
              </w:rPr>
              <w:t xml:space="preserve"> to the Director General regarding the </w:t>
            </w:r>
            <w:r w:rsidRPr="00AF2800">
              <w:rPr>
                <w:rFonts w:eastAsia="Arial"/>
                <w:sz w:val="18"/>
                <w:szCs w:val="18"/>
              </w:rPr>
              <w:t xml:space="preserve">status of </w:t>
            </w:r>
            <w:r w:rsidRPr="00AF2800">
              <w:rPr>
                <w:sz w:val="18"/>
                <w:szCs w:val="18"/>
              </w:rPr>
              <w:t xml:space="preserve">implementation of </w:t>
            </w:r>
            <w:r w:rsidRPr="00AF2800">
              <w:rPr>
                <w:rFonts w:eastAsia="Arial"/>
                <w:sz w:val="18"/>
                <w:szCs w:val="18"/>
              </w:rPr>
              <w:t xml:space="preserve">external audit </w:t>
            </w:r>
            <w:r w:rsidRPr="00AF2800">
              <w:rPr>
                <w:sz w:val="18"/>
                <w:szCs w:val="18"/>
              </w:rPr>
              <w:t>recommendations.</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eastAsia="Arial"/>
                <w:sz w:val="18"/>
                <w:szCs w:val="18"/>
              </w:rPr>
            </w:pPr>
            <w:r w:rsidRPr="00AF2800">
              <w:rPr>
                <w:rFonts w:cstheme="minorBidi"/>
                <w:sz w:val="18"/>
                <w:szCs w:val="18"/>
              </w:rPr>
              <w:t>(h)</w:t>
            </w:r>
            <w:r w:rsidRPr="00AF2800">
              <w:rPr>
                <w:rFonts w:cstheme="minorBidi"/>
                <w:sz w:val="18"/>
                <w:szCs w:val="18"/>
              </w:rPr>
              <w:tab/>
              <w:t xml:space="preserve">In addition, the Director, </w:t>
            </w:r>
            <w:r w:rsidRPr="00AF2800">
              <w:rPr>
                <w:rFonts w:eastAsia="Arial"/>
                <w:sz w:val="18"/>
                <w:szCs w:val="18"/>
              </w:rPr>
              <w:t>IOD shall confirm, in the Annual Report, the operational independence of the internal oversight function and</w:t>
            </w:r>
            <w:r w:rsidRPr="00AF2800">
              <w:rPr>
                <w:sz w:val="18"/>
                <w:szCs w:val="18"/>
              </w:rPr>
              <w:t xml:space="preserve"> shall comment on the scope of his/her activities and the adequacy of resources for the </w:t>
            </w:r>
            <w:r w:rsidRPr="00AF2800">
              <w:rPr>
                <w:rFonts w:eastAsia="Arial"/>
                <w:sz w:val="18"/>
                <w:szCs w:val="18"/>
              </w:rPr>
              <w:t>purposes intended.</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color w:val="000000"/>
                <w:sz w:val="18"/>
                <w:szCs w:val="18"/>
              </w:rPr>
            </w:pPr>
            <w:del w:id="92" w:author="Lander" w:date="2014-09-05T11:23:00Z">
              <w:r w:rsidRPr="00AF2800">
                <w:rPr>
                  <w:rFonts w:cstheme="minorBidi"/>
                  <w:sz w:val="18"/>
                  <w:szCs w:val="18"/>
                </w:rPr>
                <w:delText>(h)</w:delText>
              </w:r>
              <w:r w:rsidRPr="00AF2800">
                <w:rPr>
                  <w:rFonts w:cstheme="minorBidi"/>
                  <w:sz w:val="18"/>
                  <w:szCs w:val="18"/>
                </w:rPr>
                <w:tab/>
                <w:delText xml:space="preserve">In addition, the Director, </w:delText>
              </w:r>
              <w:r w:rsidRPr="00AF2800">
                <w:rPr>
                  <w:rFonts w:eastAsia="Arial"/>
                  <w:sz w:val="18"/>
                  <w:szCs w:val="18"/>
                </w:rPr>
                <w:delText>IOD shall confirm, in the Annual Report,</w:delText>
              </w:r>
            </w:del>
            <w:ins w:id="93" w:author="Lander" w:date="2014-09-05T11:23:00Z">
              <w:r w:rsidRPr="00AF2800">
                <w:rPr>
                  <w:rFonts w:cstheme="minorBidi"/>
                  <w:sz w:val="18"/>
                  <w:szCs w:val="18"/>
                </w:rPr>
                <w:t>(</w:t>
              </w:r>
              <w:proofErr w:type="spellStart"/>
              <w:r w:rsidRPr="00AF2800">
                <w:rPr>
                  <w:rFonts w:cstheme="minorBidi"/>
                  <w:sz w:val="18"/>
                  <w:szCs w:val="18"/>
                </w:rPr>
                <w:t>i</w:t>
              </w:r>
              <w:proofErr w:type="spellEnd"/>
              <w:r w:rsidRPr="00AF2800">
                <w:rPr>
                  <w:rFonts w:cstheme="minorBidi"/>
                  <w:sz w:val="18"/>
                  <w:szCs w:val="18"/>
                </w:rPr>
                <w:t>)</w:t>
              </w:r>
            </w:ins>
            <w:r w:rsidRPr="00AF2800">
              <w:rPr>
                <w:rFonts w:cstheme="minorBidi"/>
                <w:sz w:val="18"/>
                <w:szCs w:val="18"/>
              </w:rPr>
              <w:t>  </w:t>
            </w:r>
            <w:ins w:id="94" w:author="Lander" w:date="2014-09-05T11:23:00Z">
              <w:r w:rsidRPr="00AF2800">
                <w:rPr>
                  <w:rFonts w:eastAsia="Times New Roman"/>
                  <w:sz w:val="18"/>
                  <w:szCs w:val="18"/>
                  <w:lang w:eastAsia="en-US"/>
                </w:rPr>
                <w:t>Confirmation of</w:t>
              </w:r>
            </w:ins>
            <w:r w:rsidRPr="00AF2800">
              <w:rPr>
                <w:rFonts w:eastAsia="Times New Roman"/>
                <w:sz w:val="18"/>
                <w:szCs w:val="18"/>
                <w:lang w:eastAsia="en-US"/>
              </w:rPr>
              <w:t xml:space="preserve"> </w:t>
            </w:r>
            <w:r w:rsidRPr="00AF2800">
              <w:rPr>
                <w:color w:val="000000"/>
                <w:sz w:val="18"/>
                <w:szCs w:val="18"/>
                <w:rPrChange w:id="95" w:author="Lander" w:date="2014-09-05T11:23:00Z">
                  <w:rPr/>
                </w:rPrChange>
              </w:rPr>
              <w:t>the operational independence of the internal oversight function and shall comment on the scope of his/her activities and the adequacy of resources for the purposes intended.</w:t>
            </w:r>
          </w:p>
        </w:tc>
      </w:tr>
      <w:tr w:rsidR="00167FC5" w:rsidRPr="00AF2800" w:rsidTr="006D5985">
        <w:trPr>
          <w:cantSplit/>
        </w:trPr>
        <w:tc>
          <w:tcPr>
            <w:tcW w:w="4677" w:type="dxa"/>
          </w:tcPr>
          <w:p w:rsidR="00167FC5" w:rsidRPr="00AF2800" w:rsidRDefault="00167FC5" w:rsidP="006D5985">
            <w:pPr>
              <w:widowControl w:val="0"/>
              <w:tabs>
                <w:tab w:val="left" w:pos="0"/>
                <w:tab w:val="left" w:pos="567"/>
                <w:tab w:val="num" w:pos="2519"/>
              </w:tabs>
              <w:spacing w:before="120" w:after="120"/>
              <w:rPr>
                <w:b/>
                <w:sz w:val="18"/>
                <w:szCs w:val="18"/>
              </w:rPr>
            </w:pPr>
            <w:r w:rsidRPr="00AF2800">
              <w:rPr>
                <w:b/>
                <w:sz w:val="18"/>
                <w:szCs w:val="18"/>
              </w:rPr>
              <w:lastRenderedPageBreak/>
              <w:t>H.  RESOURCES</w:t>
            </w:r>
          </w:p>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t>In presenting Program and Budget proposals to the Member States, the Director</w:t>
            </w:r>
            <w:r w:rsidRPr="00AF2800">
              <w:rPr>
                <w:rFonts w:eastAsia="Arial"/>
                <w:sz w:val="18"/>
                <w:szCs w:val="18"/>
              </w:rPr>
              <w:t xml:space="preserve"> </w:t>
            </w:r>
            <w:r w:rsidRPr="00AF2800">
              <w:rPr>
                <w:sz w:val="18"/>
                <w:szCs w:val="18"/>
              </w:rPr>
              <w:t xml:space="preserve">General shall take into account the need to ensure the operational independence </w:t>
            </w:r>
            <w:r w:rsidRPr="00AF2800">
              <w:rPr>
                <w:rFonts w:eastAsia="Arial"/>
                <w:sz w:val="18"/>
                <w:szCs w:val="18"/>
              </w:rPr>
              <w:t>of the internal oversight function and shall provide</w:t>
            </w:r>
            <w:r w:rsidRPr="00AF2800">
              <w:rPr>
                <w:sz w:val="18"/>
                <w:szCs w:val="18"/>
              </w:rPr>
              <w:t xml:space="preserve"> the necessary resources to </w:t>
            </w:r>
            <w:r w:rsidRPr="00AF2800">
              <w:rPr>
                <w:rFonts w:eastAsia="Arial"/>
                <w:sz w:val="18"/>
                <w:szCs w:val="18"/>
              </w:rPr>
              <w:t>enable</w:t>
            </w:r>
            <w:r w:rsidRPr="00AF2800">
              <w:rPr>
                <w:sz w:val="18"/>
                <w:szCs w:val="18"/>
              </w:rPr>
              <w:t xml:space="preserve"> the Director, </w:t>
            </w:r>
            <w:r w:rsidRPr="00AF2800">
              <w:rPr>
                <w:rFonts w:eastAsia="Arial"/>
                <w:sz w:val="18"/>
                <w:szCs w:val="18"/>
              </w:rPr>
              <w:t>IOD</w:t>
            </w:r>
            <w:r w:rsidRPr="00AF2800">
              <w:rPr>
                <w:sz w:val="18"/>
                <w:szCs w:val="18"/>
              </w:rPr>
              <w:t xml:space="preserve"> to achieve the objectives of his/her mandate.  The allocation of </w:t>
            </w:r>
            <w:r w:rsidRPr="00AF2800">
              <w:rPr>
                <w:rFonts w:eastAsia="Arial"/>
                <w:sz w:val="18"/>
                <w:szCs w:val="18"/>
              </w:rPr>
              <w:t xml:space="preserve">financial and human </w:t>
            </w:r>
            <w:r w:rsidRPr="00AF2800">
              <w:rPr>
                <w:sz w:val="18"/>
                <w:szCs w:val="18"/>
              </w:rPr>
              <w:t xml:space="preserve">resources </w:t>
            </w:r>
            <w:r w:rsidRPr="00AF2800">
              <w:rPr>
                <w:rFonts w:eastAsia="Arial"/>
                <w:sz w:val="18"/>
                <w:szCs w:val="18"/>
              </w:rPr>
              <w:t>including in-sourcing, outsourcing or co-sourcing of services</w:t>
            </w:r>
            <w:r w:rsidRPr="00AF2800">
              <w:rPr>
                <w:sz w:val="18"/>
                <w:szCs w:val="18"/>
              </w:rPr>
              <w:t xml:space="preserve"> shall be clearly identified in the Program and Budget proposal, which will take into account the advice of the IAOC.</w:t>
            </w:r>
          </w:p>
        </w:tc>
        <w:tc>
          <w:tcPr>
            <w:tcW w:w="4678" w:type="dxa"/>
          </w:tcPr>
          <w:p w:rsidR="00167FC5" w:rsidRPr="00AF2800" w:rsidRDefault="00167FC5" w:rsidP="006D5985">
            <w:pPr>
              <w:widowControl w:val="0"/>
              <w:tabs>
                <w:tab w:val="left" w:pos="0"/>
                <w:tab w:val="left" w:pos="567"/>
                <w:tab w:val="num" w:pos="2519"/>
              </w:tabs>
              <w:spacing w:before="120" w:after="120"/>
              <w:rPr>
                <w:b/>
                <w:sz w:val="18"/>
                <w:szCs w:val="18"/>
              </w:rPr>
            </w:pPr>
            <w:r w:rsidRPr="00AF2800">
              <w:rPr>
                <w:b/>
                <w:sz w:val="18"/>
                <w:szCs w:val="18"/>
              </w:rPr>
              <w:t>H.  RESOURCES</w:t>
            </w:r>
          </w:p>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t>In presenting Program and Budget proposals to the Member States, the Director</w:t>
            </w:r>
            <w:r w:rsidRPr="00AF2800">
              <w:rPr>
                <w:rFonts w:eastAsia="Arial"/>
                <w:sz w:val="18"/>
                <w:szCs w:val="18"/>
              </w:rPr>
              <w:t xml:space="preserve"> </w:t>
            </w:r>
            <w:r w:rsidRPr="00AF2800">
              <w:rPr>
                <w:sz w:val="18"/>
                <w:szCs w:val="18"/>
              </w:rPr>
              <w:t xml:space="preserve">General shall take into account the need to ensure the operational independence </w:t>
            </w:r>
            <w:r w:rsidRPr="00AF2800">
              <w:rPr>
                <w:rFonts w:eastAsia="Arial"/>
                <w:sz w:val="18"/>
                <w:szCs w:val="18"/>
              </w:rPr>
              <w:t>of the internal oversight function and shall provide</w:t>
            </w:r>
            <w:r w:rsidRPr="00AF2800">
              <w:rPr>
                <w:sz w:val="18"/>
                <w:szCs w:val="18"/>
              </w:rPr>
              <w:t xml:space="preserve"> the necessary resources to </w:t>
            </w:r>
            <w:r w:rsidRPr="00AF2800">
              <w:rPr>
                <w:rFonts w:eastAsia="Arial"/>
                <w:sz w:val="18"/>
                <w:szCs w:val="18"/>
              </w:rPr>
              <w:t>enable</w:t>
            </w:r>
            <w:r w:rsidRPr="00AF2800">
              <w:rPr>
                <w:sz w:val="18"/>
                <w:szCs w:val="18"/>
              </w:rPr>
              <w:t xml:space="preserve"> the Director, </w:t>
            </w:r>
            <w:r w:rsidRPr="00AF2800">
              <w:rPr>
                <w:rFonts w:eastAsia="Arial"/>
                <w:sz w:val="18"/>
                <w:szCs w:val="18"/>
              </w:rPr>
              <w:t>IOD</w:t>
            </w:r>
            <w:r w:rsidRPr="00AF2800">
              <w:rPr>
                <w:sz w:val="18"/>
                <w:szCs w:val="18"/>
              </w:rPr>
              <w:t xml:space="preserve"> to achieve the objectives of his/her mandate.  The allocation of </w:t>
            </w:r>
            <w:r w:rsidRPr="00AF2800">
              <w:rPr>
                <w:rFonts w:eastAsia="Arial"/>
                <w:sz w:val="18"/>
                <w:szCs w:val="18"/>
              </w:rPr>
              <w:t xml:space="preserve">financial and human </w:t>
            </w:r>
            <w:r w:rsidRPr="00AF2800">
              <w:rPr>
                <w:sz w:val="18"/>
                <w:szCs w:val="18"/>
              </w:rPr>
              <w:t xml:space="preserve">resources </w:t>
            </w:r>
            <w:r w:rsidRPr="00AF2800">
              <w:rPr>
                <w:rFonts w:eastAsia="Arial"/>
                <w:sz w:val="18"/>
                <w:szCs w:val="18"/>
              </w:rPr>
              <w:t>including in-sourcing, outsourcing or co-sourcing of services</w:t>
            </w:r>
            <w:r w:rsidRPr="00AF2800">
              <w:rPr>
                <w:sz w:val="18"/>
                <w:szCs w:val="18"/>
              </w:rPr>
              <w:t xml:space="preserve"> shall be clearly identified in the Program and Budget proposal, which will take into account the advice of the IAOC.</w:t>
            </w:r>
          </w:p>
        </w:tc>
      </w:tr>
      <w:tr w:rsidR="00167FC5" w:rsidRPr="00AF2800" w:rsidTr="006D5985">
        <w:trPr>
          <w:cantSplit/>
        </w:trPr>
        <w:tc>
          <w:tcPr>
            <w:tcW w:w="4677" w:type="dxa"/>
          </w:tcPr>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t>The Director</w:t>
            </w:r>
            <w:r w:rsidRPr="00AF2800">
              <w:rPr>
                <w:rFonts w:eastAsia="Arial"/>
                <w:sz w:val="18"/>
                <w:szCs w:val="18"/>
              </w:rPr>
              <w:t>, IOD shall</w:t>
            </w:r>
            <w:r w:rsidRPr="00AF2800">
              <w:rPr>
                <w:sz w:val="18"/>
                <w:szCs w:val="18"/>
              </w:rPr>
              <w:t xml:space="preserve"> ensure that IOD</w:t>
            </w:r>
            <w:r w:rsidRPr="00AF2800">
              <w:rPr>
                <w:rFonts w:eastAsia="Arial"/>
                <w:sz w:val="18"/>
                <w:szCs w:val="18"/>
              </w:rPr>
              <w:t xml:space="preserve"> comprises </w:t>
            </w:r>
            <w:r w:rsidRPr="00AF2800">
              <w:rPr>
                <w:sz w:val="18"/>
                <w:szCs w:val="18"/>
              </w:rPr>
              <w:t xml:space="preserve">staff, appointed in accordance with WIPO Staff Regulations and Rules, </w:t>
            </w:r>
            <w:r w:rsidRPr="00AF2800">
              <w:rPr>
                <w:rFonts w:eastAsia="Arial"/>
                <w:sz w:val="18"/>
                <w:szCs w:val="18"/>
              </w:rPr>
              <w:t>which collectively possess the</w:t>
            </w:r>
            <w:r w:rsidRPr="00AF2800">
              <w:rPr>
                <w:sz w:val="18"/>
                <w:szCs w:val="18"/>
              </w:rPr>
              <w:t xml:space="preserve"> knowledge, </w:t>
            </w:r>
            <w:r w:rsidRPr="00AF2800">
              <w:rPr>
                <w:rFonts w:eastAsia="Arial"/>
                <w:sz w:val="18"/>
                <w:szCs w:val="18"/>
              </w:rPr>
              <w:t>skills and other competencies needed to perform the internal oversight functions. He/she shall</w:t>
            </w:r>
            <w:r w:rsidRPr="00AF2800">
              <w:rPr>
                <w:sz w:val="18"/>
                <w:szCs w:val="18"/>
              </w:rPr>
              <w:t xml:space="preserve"> promote continuing professional development to meet the requirements of this Charter.</w:t>
            </w:r>
          </w:p>
        </w:tc>
        <w:tc>
          <w:tcPr>
            <w:tcW w:w="4678" w:type="dxa"/>
          </w:tcPr>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t>The Director</w:t>
            </w:r>
            <w:r w:rsidRPr="00AF2800">
              <w:rPr>
                <w:rFonts w:eastAsia="Arial"/>
                <w:sz w:val="18"/>
                <w:szCs w:val="18"/>
              </w:rPr>
              <w:t>, IOD shall</w:t>
            </w:r>
            <w:r w:rsidRPr="00AF2800">
              <w:rPr>
                <w:sz w:val="18"/>
                <w:szCs w:val="18"/>
              </w:rPr>
              <w:t xml:space="preserve"> ensure that IOD</w:t>
            </w:r>
            <w:r w:rsidRPr="00AF2800">
              <w:rPr>
                <w:rFonts w:eastAsia="Arial"/>
                <w:sz w:val="18"/>
                <w:szCs w:val="18"/>
              </w:rPr>
              <w:t xml:space="preserve"> comprises </w:t>
            </w:r>
            <w:r w:rsidRPr="00AF2800">
              <w:rPr>
                <w:sz w:val="18"/>
                <w:szCs w:val="18"/>
              </w:rPr>
              <w:t xml:space="preserve">staff, appointed in accordance with WIPO Staff Regulations and Rules, </w:t>
            </w:r>
            <w:r w:rsidRPr="00AF2800">
              <w:rPr>
                <w:rFonts w:eastAsia="Arial"/>
                <w:sz w:val="18"/>
                <w:szCs w:val="18"/>
              </w:rPr>
              <w:t>which collectively possess the</w:t>
            </w:r>
            <w:r w:rsidRPr="00AF2800">
              <w:rPr>
                <w:sz w:val="18"/>
                <w:szCs w:val="18"/>
              </w:rPr>
              <w:t xml:space="preserve"> knowledge, </w:t>
            </w:r>
            <w:r w:rsidRPr="00AF2800">
              <w:rPr>
                <w:rFonts w:eastAsia="Arial"/>
                <w:sz w:val="18"/>
                <w:szCs w:val="18"/>
              </w:rPr>
              <w:t>skills and other competencies needed to perform the internal oversight functions. He/she shall</w:t>
            </w:r>
            <w:r w:rsidRPr="00AF2800">
              <w:rPr>
                <w:sz w:val="18"/>
                <w:szCs w:val="18"/>
              </w:rPr>
              <w:t xml:space="preserve"> promote continuing professional development to meet the requirements of this Charter.</w:t>
            </w:r>
          </w:p>
        </w:tc>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sz w:val="18"/>
                <w:szCs w:val="18"/>
              </w:rPr>
            </w:pPr>
            <w:r w:rsidRPr="00AF2800">
              <w:rPr>
                <w:rFonts w:cstheme="minorBidi"/>
                <w:sz w:val="18"/>
                <w:szCs w:val="18"/>
              </w:rPr>
              <w:t>42.</w:t>
            </w:r>
            <w:r w:rsidRPr="00AF2800">
              <w:rPr>
                <w:rFonts w:cstheme="minorBidi"/>
                <w:sz w:val="18"/>
                <w:szCs w:val="18"/>
              </w:rPr>
              <w:tab/>
              <w:t xml:space="preserve">The Director, </w:t>
            </w:r>
            <w:r w:rsidRPr="00AF2800">
              <w:rPr>
                <w:rFonts w:eastAsia="Arial"/>
                <w:sz w:val="18"/>
                <w:szCs w:val="18"/>
              </w:rPr>
              <w:t>IOD shall</w:t>
            </w:r>
            <w:r w:rsidRPr="00AF2800">
              <w:rPr>
                <w:sz w:val="18"/>
                <w:szCs w:val="18"/>
              </w:rPr>
              <w:t xml:space="preserve"> be a person with high qualificat</w:t>
            </w:r>
            <w:r w:rsidRPr="00AF2800">
              <w:rPr>
                <w:rFonts w:cstheme="minorBidi"/>
                <w:sz w:val="18"/>
                <w:szCs w:val="18"/>
              </w:rPr>
              <w:t xml:space="preserve">ions and competence in </w:t>
            </w:r>
            <w:r w:rsidRPr="00AF2800">
              <w:rPr>
                <w:sz w:val="18"/>
                <w:szCs w:val="18"/>
              </w:rPr>
              <w:t xml:space="preserve">oversight functions.  The recruitment of </w:t>
            </w:r>
            <w:r w:rsidRPr="00AF2800">
              <w:rPr>
                <w:rFonts w:eastAsia="Arial"/>
                <w:sz w:val="18"/>
                <w:szCs w:val="18"/>
              </w:rPr>
              <w:t>the</w:t>
            </w:r>
            <w:r w:rsidRPr="00AF2800">
              <w:rPr>
                <w:sz w:val="18"/>
                <w:szCs w:val="18"/>
              </w:rPr>
              <w:t xml:space="preserve"> Director, </w:t>
            </w:r>
            <w:r w:rsidRPr="00AF2800">
              <w:rPr>
                <w:rFonts w:eastAsia="Arial"/>
                <w:sz w:val="18"/>
                <w:szCs w:val="18"/>
              </w:rPr>
              <w:t>IOD</w:t>
            </w:r>
            <w:r w:rsidRPr="00AF2800">
              <w:rPr>
                <w:sz w:val="18"/>
                <w:szCs w:val="18"/>
              </w:rPr>
              <w:t xml:space="preserve"> shall be based on an open, transparent international selection process to be provided by the Director General in consultation with the IAOC.</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color w:val="000000"/>
                <w:sz w:val="18"/>
                <w:szCs w:val="18"/>
              </w:rPr>
            </w:pPr>
            <w:r w:rsidRPr="00AF2800">
              <w:rPr>
                <w:color w:val="000000"/>
                <w:sz w:val="18"/>
                <w:szCs w:val="18"/>
                <w:rPrChange w:id="96" w:author="Lander" w:date="2014-09-05T11:23:00Z">
                  <w:rPr/>
                </w:rPrChange>
              </w:rPr>
              <w:t>42.</w:t>
            </w:r>
            <w:r w:rsidRPr="00AF2800">
              <w:rPr>
                <w:color w:val="000000"/>
                <w:sz w:val="18"/>
                <w:szCs w:val="18"/>
                <w:rPrChange w:id="97" w:author="Lander" w:date="2014-09-05T11:23:00Z">
                  <w:rPr/>
                </w:rPrChange>
              </w:rPr>
              <w:tab/>
              <w:t xml:space="preserve">The Director, IOD shall be a person with high qualifications and competence in oversight functions. </w:t>
            </w:r>
            <w:del w:id="98" w:author="Lander" w:date="2014-09-05T11:23:00Z">
              <w:r w:rsidRPr="00AF2800">
                <w:rPr>
                  <w:sz w:val="18"/>
                  <w:szCs w:val="18"/>
                </w:rPr>
                <w:delText xml:space="preserve"> </w:delText>
              </w:r>
            </w:del>
            <w:r w:rsidRPr="00AF2800">
              <w:rPr>
                <w:color w:val="000000"/>
                <w:sz w:val="18"/>
                <w:szCs w:val="18"/>
                <w:rPrChange w:id="99" w:author="Lander" w:date="2014-09-05T11:23:00Z">
                  <w:rPr/>
                </w:rPrChange>
              </w:rPr>
              <w:t xml:space="preserve">The recruitment of the Director, IOD shall be based on an open, transparent international selection process to be </w:t>
            </w:r>
            <w:del w:id="100" w:author="Lander" w:date="2014-09-05T11:23:00Z">
              <w:r w:rsidRPr="00AF2800">
                <w:rPr>
                  <w:sz w:val="18"/>
                  <w:szCs w:val="18"/>
                </w:rPr>
                <w:delText>provided</w:delText>
              </w:r>
            </w:del>
            <w:ins w:id="101" w:author="Lander" w:date="2014-09-05T11:23:00Z">
              <w:r w:rsidRPr="00AF2800">
                <w:rPr>
                  <w:rFonts w:eastAsia="Times New Roman"/>
                  <w:sz w:val="18"/>
                  <w:szCs w:val="18"/>
                  <w:lang w:eastAsia="en-US"/>
                </w:rPr>
                <w:t>conducted</w:t>
              </w:r>
            </w:ins>
            <w:r w:rsidRPr="00AF2800">
              <w:rPr>
                <w:color w:val="32C628"/>
                <w:sz w:val="18"/>
                <w:szCs w:val="18"/>
                <w:rPrChange w:id="102" w:author="Lander" w:date="2014-09-05T11:23:00Z">
                  <w:rPr/>
                </w:rPrChange>
              </w:rPr>
              <w:t xml:space="preserve"> </w:t>
            </w:r>
            <w:r w:rsidRPr="00AF2800">
              <w:rPr>
                <w:color w:val="000000"/>
                <w:sz w:val="18"/>
                <w:szCs w:val="18"/>
                <w:rPrChange w:id="103" w:author="Lander" w:date="2014-09-05T11:23:00Z">
                  <w:rPr/>
                </w:rPrChange>
              </w:rPr>
              <w:t>by the Director General in consultation with the</w:t>
            </w:r>
            <w:del w:id="104" w:author="Lander" w:date="2014-09-05T11:23:00Z">
              <w:r w:rsidRPr="00AF2800">
                <w:rPr>
                  <w:sz w:val="18"/>
                  <w:szCs w:val="18"/>
                </w:rPr>
                <w:delText> </w:delText>
              </w:r>
            </w:del>
            <w:ins w:id="105" w:author="Lander" w:date="2014-09-05T11:23:00Z">
              <w:r w:rsidRPr="00AF2800">
                <w:rPr>
                  <w:rFonts w:eastAsia="Times New Roman"/>
                  <w:color w:val="000000"/>
                  <w:sz w:val="18"/>
                  <w:szCs w:val="18"/>
                  <w:lang w:eastAsia="en-US"/>
                </w:rPr>
                <w:t xml:space="preserve"> </w:t>
              </w:r>
            </w:ins>
            <w:r w:rsidRPr="00AF2800">
              <w:rPr>
                <w:color w:val="000000"/>
                <w:sz w:val="18"/>
                <w:szCs w:val="18"/>
                <w:rPrChange w:id="106" w:author="Lander" w:date="2014-09-05T11:23:00Z">
                  <w:rPr/>
                </w:rPrChange>
              </w:rPr>
              <w:t>IAOC.</w:t>
            </w:r>
          </w:p>
        </w:tc>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t xml:space="preserve">The </w:t>
            </w:r>
            <w:r w:rsidRPr="00AF2800">
              <w:rPr>
                <w:sz w:val="18"/>
                <w:szCs w:val="18"/>
              </w:rPr>
              <w:t xml:space="preserve">Director, </w:t>
            </w:r>
            <w:r w:rsidRPr="00AF2800">
              <w:rPr>
                <w:rFonts w:eastAsia="Arial"/>
                <w:sz w:val="18"/>
                <w:szCs w:val="18"/>
              </w:rPr>
              <w:t>IOD</w:t>
            </w:r>
            <w:r w:rsidRPr="00AF2800">
              <w:rPr>
                <w:sz w:val="18"/>
                <w:szCs w:val="18"/>
              </w:rPr>
              <w:t xml:space="preserve"> shall be appointed by the Director General after consultation with the IAOC and endorsement by the Coordination Committee.  </w:t>
            </w:r>
            <w:r w:rsidRPr="00AF2800">
              <w:rPr>
                <w:rFonts w:eastAsia="Arial"/>
                <w:sz w:val="18"/>
                <w:szCs w:val="18"/>
              </w:rPr>
              <w:t>The Director, IOD shall</w:t>
            </w:r>
            <w:r w:rsidRPr="00AF2800">
              <w:rPr>
                <w:sz w:val="18"/>
                <w:szCs w:val="18"/>
              </w:rPr>
              <w:t xml:space="preserve"> have a non</w:t>
            </w:r>
            <w:r w:rsidRPr="00AF2800">
              <w:rPr>
                <w:rFonts w:eastAsia="Arial"/>
                <w:sz w:val="18"/>
                <w:szCs w:val="18"/>
              </w:rPr>
              <w:t>-</w:t>
            </w:r>
            <w:r w:rsidRPr="00AF2800">
              <w:rPr>
                <w:sz w:val="18"/>
                <w:szCs w:val="18"/>
              </w:rPr>
              <w:t xml:space="preserve">renewable fixed term of office of </w:t>
            </w:r>
            <w:r w:rsidRPr="00AF2800">
              <w:rPr>
                <w:rFonts w:eastAsia="Arial"/>
                <w:sz w:val="18"/>
                <w:szCs w:val="18"/>
              </w:rPr>
              <w:t>six</w:t>
            </w:r>
            <w:r w:rsidRPr="00AF2800">
              <w:rPr>
                <w:sz w:val="18"/>
                <w:szCs w:val="18"/>
              </w:rPr>
              <w:t xml:space="preserve"> years. On completion of the f</w:t>
            </w:r>
            <w:r w:rsidRPr="00AF2800">
              <w:rPr>
                <w:rFonts w:cstheme="minorBidi"/>
                <w:sz w:val="18"/>
                <w:szCs w:val="18"/>
              </w:rPr>
              <w:t xml:space="preserve">ixed term of office he/she </w:t>
            </w:r>
            <w:r w:rsidRPr="00AF2800">
              <w:rPr>
                <w:rFonts w:eastAsia="Arial"/>
                <w:sz w:val="18"/>
                <w:szCs w:val="18"/>
              </w:rPr>
              <w:t>shall</w:t>
            </w:r>
            <w:r w:rsidRPr="00AF2800">
              <w:rPr>
                <w:sz w:val="18"/>
                <w:szCs w:val="18"/>
              </w:rPr>
              <w:t xml:space="preserve"> not be eligible for any further employment in WIPO</w:t>
            </w:r>
            <w:r w:rsidRPr="00AF2800">
              <w:rPr>
                <w:rFonts w:eastAsia="Arial"/>
                <w:sz w:val="18"/>
                <w:szCs w:val="18"/>
              </w:rPr>
              <w:t xml:space="preserve">. </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t xml:space="preserve">The </w:t>
            </w:r>
            <w:r w:rsidRPr="00AF2800">
              <w:rPr>
                <w:sz w:val="18"/>
                <w:szCs w:val="18"/>
              </w:rPr>
              <w:t xml:space="preserve">Director, </w:t>
            </w:r>
            <w:r w:rsidRPr="00AF2800">
              <w:rPr>
                <w:rFonts w:eastAsia="Arial"/>
                <w:sz w:val="18"/>
                <w:szCs w:val="18"/>
              </w:rPr>
              <w:t>IOD</w:t>
            </w:r>
            <w:r w:rsidRPr="00AF2800">
              <w:rPr>
                <w:sz w:val="18"/>
                <w:szCs w:val="18"/>
              </w:rPr>
              <w:t xml:space="preserve"> shall be appointed by the Director General after </w:t>
            </w:r>
            <w:del w:id="107" w:author="Lander" w:date="2014-09-05T11:23:00Z">
              <w:r w:rsidRPr="00AF2800">
                <w:rPr>
                  <w:sz w:val="18"/>
                  <w:szCs w:val="18"/>
                </w:rPr>
                <w:delText xml:space="preserve">consultation with the IAOC and </w:delText>
              </w:r>
            </w:del>
            <w:r w:rsidRPr="00AF2800">
              <w:rPr>
                <w:sz w:val="18"/>
                <w:szCs w:val="18"/>
              </w:rPr>
              <w:t>endorsement by</w:t>
            </w:r>
            <w:ins w:id="108" w:author="Lander" w:date="2014-09-05T11:23:00Z">
              <w:r w:rsidRPr="00AF2800">
                <w:rPr>
                  <w:sz w:val="18"/>
                  <w:szCs w:val="18"/>
                </w:rPr>
                <w:t xml:space="preserve"> the IAOC and</w:t>
              </w:r>
            </w:ins>
            <w:r w:rsidRPr="00AF2800">
              <w:rPr>
                <w:sz w:val="18"/>
                <w:szCs w:val="18"/>
              </w:rPr>
              <w:t xml:space="preserve"> the Coordination Committee.  </w:t>
            </w:r>
            <w:r w:rsidRPr="00AF2800">
              <w:rPr>
                <w:rFonts w:eastAsia="Arial"/>
                <w:sz w:val="18"/>
                <w:szCs w:val="18"/>
              </w:rPr>
              <w:t>The Director, IOD shall</w:t>
            </w:r>
            <w:r w:rsidRPr="00AF2800">
              <w:rPr>
                <w:sz w:val="18"/>
                <w:szCs w:val="18"/>
              </w:rPr>
              <w:t xml:space="preserve"> have a non</w:t>
            </w:r>
            <w:r w:rsidRPr="00AF2800">
              <w:rPr>
                <w:rFonts w:eastAsia="Arial"/>
                <w:sz w:val="18"/>
                <w:szCs w:val="18"/>
              </w:rPr>
              <w:t>-</w:t>
            </w:r>
            <w:r w:rsidRPr="00AF2800">
              <w:rPr>
                <w:sz w:val="18"/>
                <w:szCs w:val="18"/>
              </w:rPr>
              <w:t xml:space="preserve">renewable fixed term of office of </w:t>
            </w:r>
            <w:r w:rsidRPr="00AF2800">
              <w:rPr>
                <w:rFonts w:eastAsia="Arial"/>
                <w:sz w:val="18"/>
                <w:szCs w:val="18"/>
              </w:rPr>
              <w:t>six</w:t>
            </w:r>
            <w:r w:rsidRPr="00AF2800">
              <w:rPr>
                <w:sz w:val="18"/>
                <w:szCs w:val="18"/>
              </w:rPr>
              <w:t xml:space="preserve"> years. </w:t>
            </w:r>
            <w:ins w:id="109" w:author="Lander" w:date="2014-09-05T11:23:00Z">
              <w:r w:rsidRPr="00AF2800">
                <w:rPr>
                  <w:sz w:val="18"/>
                  <w:szCs w:val="18"/>
                </w:rPr>
                <w:t xml:space="preserve"> </w:t>
              </w:r>
            </w:ins>
            <w:r w:rsidRPr="00AF2800">
              <w:rPr>
                <w:sz w:val="18"/>
                <w:szCs w:val="18"/>
              </w:rPr>
              <w:t>On completion of the f</w:t>
            </w:r>
            <w:r w:rsidRPr="00AF2800">
              <w:rPr>
                <w:rFonts w:cstheme="minorBidi"/>
                <w:sz w:val="18"/>
                <w:szCs w:val="18"/>
              </w:rPr>
              <w:t xml:space="preserve">ixed term of office he/she </w:t>
            </w:r>
            <w:r w:rsidRPr="00AF2800">
              <w:rPr>
                <w:rFonts w:eastAsia="Arial"/>
                <w:sz w:val="18"/>
                <w:szCs w:val="18"/>
              </w:rPr>
              <w:t>shall</w:t>
            </w:r>
            <w:r w:rsidRPr="00AF2800">
              <w:rPr>
                <w:sz w:val="18"/>
                <w:szCs w:val="18"/>
              </w:rPr>
              <w:t xml:space="preserve"> not be eligible for any further employment in WIPO</w:t>
            </w:r>
            <w:r w:rsidRPr="00AF2800">
              <w:rPr>
                <w:rFonts w:eastAsia="Arial"/>
                <w:sz w:val="18"/>
                <w:szCs w:val="18"/>
              </w:rPr>
              <w:t xml:space="preserve">.  </w:t>
            </w:r>
            <w:ins w:id="110" w:author="Lander" w:date="2014-09-05T11:23:00Z">
              <w:r w:rsidRPr="00AF2800">
                <w:rPr>
                  <w:rFonts w:eastAsia="Arial"/>
                  <w:sz w:val="18"/>
                  <w:szCs w:val="18"/>
                </w:rPr>
                <w:t>Steps should be taken, where possible, to ensure that the start of the terms of the Director, IOD should not be the same as that of a new External Auditor.</w:t>
              </w:r>
            </w:ins>
          </w:p>
        </w:tc>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eastAsia="Arial"/>
                <w:sz w:val="18"/>
                <w:szCs w:val="18"/>
              </w:rPr>
              <w:t>44.</w:t>
            </w:r>
            <w:r w:rsidRPr="00AF2800">
              <w:rPr>
                <w:rFonts w:eastAsia="Arial"/>
                <w:sz w:val="18"/>
                <w:szCs w:val="18"/>
              </w:rPr>
              <w:tab/>
              <w:t>The Director, IOD may only be dismissed on specific grounds and after consultation with the IAOC and endorsement by the Coordination Committee.</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rFonts w:eastAsia="Times New Roman"/>
                <w:sz w:val="18"/>
                <w:szCs w:val="18"/>
                <w:lang w:eastAsia="en-US"/>
              </w:rPr>
            </w:pPr>
            <w:r w:rsidRPr="00AF2800">
              <w:rPr>
                <w:rFonts w:eastAsia="Times New Roman"/>
                <w:sz w:val="18"/>
                <w:szCs w:val="18"/>
                <w:lang w:eastAsia="en-US"/>
              </w:rPr>
              <w:t>44.</w:t>
            </w:r>
            <w:ins w:id="111" w:author="Lander" w:date="2014-09-05T11:23:00Z">
              <w:r w:rsidRPr="00AF2800">
                <w:rPr>
                  <w:rFonts w:eastAsia="Times New Roman"/>
                  <w:sz w:val="18"/>
                  <w:szCs w:val="18"/>
                  <w:lang w:eastAsia="en-US"/>
                </w:rPr>
                <w:t xml:space="preserve"> </w:t>
              </w:r>
            </w:ins>
            <w:r w:rsidRPr="00AF2800">
              <w:rPr>
                <w:rFonts w:eastAsia="Times New Roman"/>
                <w:sz w:val="18"/>
                <w:szCs w:val="18"/>
                <w:lang w:eastAsia="en-US"/>
              </w:rPr>
              <w:tab/>
              <w:t>The Director</w:t>
            </w:r>
            <w:ins w:id="112" w:author="Lander" w:date="2014-09-05T11:23:00Z">
              <w:r w:rsidRPr="00AF2800">
                <w:rPr>
                  <w:rFonts w:eastAsia="Times New Roman"/>
                  <w:sz w:val="18"/>
                  <w:szCs w:val="18"/>
                  <w:lang w:eastAsia="en-US"/>
                </w:rPr>
                <w:t xml:space="preserve"> General may dismiss the Director</w:t>
              </w:r>
            </w:ins>
            <w:r w:rsidRPr="00AF2800">
              <w:rPr>
                <w:rFonts w:eastAsia="Times New Roman"/>
                <w:sz w:val="18"/>
                <w:szCs w:val="18"/>
                <w:lang w:eastAsia="en-US"/>
              </w:rPr>
              <w:t xml:space="preserve">, IOD </w:t>
            </w:r>
            <w:del w:id="113" w:author="Lander" w:date="2014-09-05T11:23:00Z">
              <w:r w:rsidRPr="00AF2800">
                <w:rPr>
                  <w:rFonts w:eastAsia="Arial"/>
                  <w:sz w:val="18"/>
                  <w:szCs w:val="18"/>
                </w:rPr>
                <w:delText xml:space="preserve">may </w:delText>
              </w:r>
            </w:del>
            <w:r w:rsidRPr="00AF2800">
              <w:rPr>
                <w:rFonts w:eastAsia="Times New Roman"/>
                <w:sz w:val="18"/>
                <w:szCs w:val="18"/>
                <w:lang w:eastAsia="en-US"/>
              </w:rPr>
              <w:t xml:space="preserve">only </w:t>
            </w:r>
            <w:del w:id="114" w:author="Lander" w:date="2014-09-05T11:23:00Z">
              <w:r w:rsidRPr="00AF2800">
                <w:rPr>
                  <w:rFonts w:eastAsia="Arial"/>
                  <w:sz w:val="18"/>
                  <w:szCs w:val="18"/>
                </w:rPr>
                <w:delText xml:space="preserve">be dismissed </w:delText>
              </w:r>
            </w:del>
            <w:r w:rsidRPr="00AF2800">
              <w:rPr>
                <w:rFonts w:eastAsia="Times New Roman"/>
                <w:sz w:val="18"/>
                <w:szCs w:val="18"/>
                <w:lang w:eastAsia="en-US"/>
              </w:rPr>
              <w:t xml:space="preserve">on specific </w:t>
            </w:r>
            <w:ins w:id="115" w:author="Lander" w:date="2014-09-05T11:23:00Z">
              <w:r w:rsidRPr="00AF2800">
                <w:rPr>
                  <w:rFonts w:eastAsia="Times New Roman"/>
                  <w:sz w:val="18"/>
                  <w:szCs w:val="18"/>
                  <w:lang w:eastAsia="en-US"/>
                </w:rPr>
                <w:t xml:space="preserve">and documented </w:t>
              </w:r>
            </w:ins>
            <w:r w:rsidRPr="00AF2800">
              <w:rPr>
                <w:rFonts w:eastAsia="Times New Roman"/>
                <w:sz w:val="18"/>
                <w:szCs w:val="18"/>
                <w:lang w:eastAsia="en-US"/>
              </w:rPr>
              <w:t xml:space="preserve">grounds and after </w:t>
            </w:r>
            <w:del w:id="116" w:author="Lander" w:date="2014-09-05T11:23:00Z">
              <w:r w:rsidRPr="00AF2800">
                <w:rPr>
                  <w:rFonts w:eastAsia="Arial"/>
                  <w:sz w:val="18"/>
                  <w:szCs w:val="18"/>
                </w:rPr>
                <w:delText xml:space="preserve">consultation with the IAOC and </w:delText>
              </w:r>
            </w:del>
            <w:r w:rsidRPr="00AF2800">
              <w:rPr>
                <w:rFonts w:eastAsia="Times New Roman"/>
                <w:sz w:val="18"/>
                <w:szCs w:val="18"/>
                <w:lang w:eastAsia="en-US"/>
              </w:rPr>
              <w:t>endorsement by</w:t>
            </w:r>
            <w:ins w:id="117" w:author="Lander" w:date="2014-09-05T11:23:00Z">
              <w:r w:rsidRPr="00AF2800">
                <w:rPr>
                  <w:rFonts w:eastAsia="Times New Roman"/>
                  <w:sz w:val="18"/>
                  <w:szCs w:val="18"/>
                  <w:lang w:eastAsia="en-US"/>
                </w:rPr>
                <w:t xml:space="preserve"> the IAOC and</w:t>
              </w:r>
            </w:ins>
            <w:r w:rsidRPr="00AF2800">
              <w:rPr>
                <w:rFonts w:eastAsia="Times New Roman"/>
                <w:sz w:val="18"/>
                <w:szCs w:val="18"/>
                <w:lang w:eastAsia="en-US"/>
              </w:rPr>
              <w:t xml:space="preserve"> the Coordination Committee.</w:t>
            </w:r>
          </w:p>
        </w:tc>
      </w:tr>
      <w:tr w:rsidR="00167FC5" w:rsidRPr="00AF2800" w:rsidTr="006D5985">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t xml:space="preserve">The </w:t>
            </w:r>
            <w:r w:rsidRPr="00AF2800">
              <w:rPr>
                <w:rFonts w:eastAsia="Arial"/>
                <w:sz w:val="18"/>
                <w:szCs w:val="18"/>
              </w:rPr>
              <w:t xml:space="preserve">performance appraisal of the </w:t>
            </w:r>
            <w:r w:rsidRPr="00AF2800">
              <w:rPr>
                <w:sz w:val="18"/>
                <w:szCs w:val="18"/>
              </w:rPr>
              <w:t xml:space="preserve">Director, </w:t>
            </w:r>
            <w:r w:rsidRPr="00AF2800">
              <w:rPr>
                <w:rFonts w:eastAsia="Arial"/>
                <w:sz w:val="18"/>
                <w:szCs w:val="18"/>
              </w:rPr>
              <w:t>IOD shall be made by the Director General after receiving input from and in consultation with the IAOC.</w:t>
            </w:r>
          </w:p>
        </w:tc>
        <w:tc>
          <w:tcPr>
            <w:tcW w:w="4678"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t xml:space="preserve">The </w:t>
            </w:r>
            <w:r w:rsidRPr="00AF2800">
              <w:rPr>
                <w:rFonts w:eastAsia="Arial"/>
                <w:sz w:val="18"/>
                <w:szCs w:val="18"/>
              </w:rPr>
              <w:t xml:space="preserve">performance appraisal of the </w:t>
            </w:r>
            <w:r w:rsidRPr="00AF2800">
              <w:rPr>
                <w:sz w:val="18"/>
                <w:szCs w:val="18"/>
              </w:rPr>
              <w:t xml:space="preserve">Director, </w:t>
            </w:r>
            <w:r w:rsidRPr="00AF2800">
              <w:rPr>
                <w:rFonts w:eastAsia="Arial"/>
                <w:sz w:val="18"/>
                <w:szCs w:val="18"/>
              </w:rPr>
              <w:t>IOD shall be made by the Director General after receiving input from and in consultation with the IAOC.</w:t>
            </w:r>
          </w:p>
        </w:tc>
      </w:tr>
      <w:tr w:rsidR="00167FC5" w:rsidRPr="00AF2800" w:rsidTr="0001239D">
        <w:trPr>
          <w:cantSplit/>
        </w:trPr>
        <w:tc>
          <w:tcPr>
            <w:tcW w:w="4677" w:type="dxa"/>
          </w:tcPr>
          <w:p w:rsidR="00167FC5" w:rsidRPr="00AF2800" w:rsidRDefault="00167FC5" w:rsidP="006D5985">
            <w:pPr>
              <w:keepNext/>
              <w:keepLines/>
              <w:tabs>
                <w:tab w:val="left" w:pos="35"/>
                <w:tab w:val="left" w:pos="567"/>
                <w:tab w:val="num" w:pos="2519"/>
              </w:tabs>
              <w:spacing w:before="120" w:after="120"/>
              <w:rPr>
                <w:b/>
                <w:sz w:val="18"/>
                <w:szCs w:val="18"/>
              </w:rPr>
            </w:pPr>
            <w:r w:rsidRPr="00AF2800">
              <w:rPr>
                <w:b/>
                <w:sz w:val="18"/>
                <w:szCs w:val="18"/>
              </w:rPr>
              <w:t>J.  REVISION CLAUSE</w:t>
            </w:r>
          </w:p>
          <w:p w:rsidR="00167FC5" w:rsidRPr="00AF2800" w:rsidRDefault="00167FC5" w:rsidP="006D5985">
            <w:pPr>
              <w:keepNext/>
              <w:keepLines/>
              <w:tabs>
                <w:tab w:val="left" w:pos="35"/>
                <w:tab w:val="left" w:pos="567"/>
                <w:tab w:val="num" w:pos="2519"/>
              </w:tabs>
              <w:spacing w:before="120" w:after="120"/>
              <w:rPr>
                <w:b/>
                <w:sz w:val="18"/>
                <w:szCs w:val="18"/>
              </w:rPr>
            </w:pPr>
            <w:r w:rsidRPr="00AF2800">
              <w:rPr>
                <w:rFonts w:cstheme="minorBidi"/>
                <w:sz w:val="18"/>
                <w:szCs w:val="18"/>
              </w:rPr>
              <w:t>46.</w:t>
            </w:r>
            <w:r w:rsidRPr="00AF2800">
              <w:rPr>
                <w:rFonts w:cstheme="minorBidi"/>
                <w:sz w:val="18"/>
                <w:szCs w:val="18"/>
              </w:rPr>
              <w:tab/>
              <w:t xml:space="preserve">This Charter shall be </w:t>
            </w:r>
            <w:r w:rsidRPr="00AF2800">
              <w:rPr>
                <w:rFonts w:eastAsia="Arial"/>
                <w:sz w:val="18"/>
                <w:szCs w:val="18"/>
              </w:rPr>
              <w:t>reviewed by the Director, IOD and the IAOC,</w:t>
            </w:r>
            <w:r w:rsidRPr="00AF2800">
              <w:rPr>
                <w:sz w:val="18"/>
                <w:szCs w:val="18"/>
              </w:rPr>
              <w:t xml:space="preserve"> every three years or earlier, if necessary.  </w:t>
            </w:r>
            <w:r w:rsidRPr="00AF2800">
              <w:rPr>
                <w:rFonts w:eastAsia="Arial"/>
                <w:sz w:val="18"/>
                <w:szCs w:val="18"/>
              </w:rPr>
              <w:t>Any proposed amendments</w:t>
            </w:r>
            <w:r w:rsidRPr="00AF2800">
              <w:rPr>
                <w:sz w:val="18"/>
                <w:szCs w:val="18"/>
              </w:rPr>
              <w:t xml:space="preserve"> to the Charter shall </w:t>
            </w:r>
            <w:r w:rsidRPr="00AF2800">
              <w:rPr>
                <w:rFonts w:eastAsia="Arial"/>
                <w:sz w:val="18"/>
                <w:szCs w:val="18"/>
              </w:rPr>
              <w:t>be reviewed by the IAOC and the Director General and shall be submitted to the Program and Budget Committee</w:t>
            </w:r>
            <w:r w:rsidRPr="00AF2800">
              <w:rPr>
                <w:sz w:val="18"/>
                <w:szCs w:val="18"/>
              </w:rPr>
              <w:t xml:space="preserve"> for </w:t>
            </w:r>
            <w:r w:rsidRPr="00AF2800">
              <w:rPr>
                <w:rFonts w:eastAsia="Arial"/>
                <w:sz w:val="18"/>
                <w:szCs w:val="18"/>
              </w:rPr>
              <w:t>approval.</w:t>
            </w:r>
          </w:p>
        </w:tc>
        <w:tc>
          <w:tcPr>
            <w:tcW w:w="4678" w:type="dxa"/>
            <w:shd w:val="clear" w:color="auto" w:fill="D9D9D9" w:themeFill="background1" w:themeFillShade="D9"/>
          </w:tcPr>
          <w:p w:rsidR="00167FC5" w:rsidRPr="00AF2800" w:rsidRDefault="00167FC5" w:rsidP="006D5985">
            <w:pPr>
              <w:keepNext/>
              <w:keepLines/>
              <w:tabs>
                <w:tab w:val="left" w:pos="35"/>
                <w:tab w:val="left" w:pos="567"/>
                <w:tab w:val="num" w:pos="2519"/>
              </w:tabs>
              <w:spacing w:before="120" w:after="120"/>
              <w:rPr>
                <w:b/>
                <w:sz w:val="18"/>
                <w:szCs w:val="18"/>
              </w:rPr>
            </w:pPr>
            <w:r w:rsidRPr="00AF2800">
              <w:rPr>
                <w:b/>
                <w:sz w:val="18"/>
                <w:szCs w:val="18"/>
              </w:rPr>
              <w:t>J.  REVISION CLAUSE</w:t>
            </w:r>
          </w:p>
          <w:p w:rsidR="00167FC5" w:rsidRPr="00AF2800" w:rsidRDefault="00167FC5" w:rsidP="006D5985">
            <w:pPr>
              <w:keepNext/>
              <w:keepLines/>
              <w:tabs>
                <w:tab w:val="left" w:pos="35"/>
                <w:tab w:val="left" w:pos="567"/>
                <w:tab w:val="num" w:pos="2519"/>
              </w:tabs>
              <w:spacing w:before="120" w:after="120"/>
              <w:rPr>
                <w:b/>
                <w:sz w:val="18"/>
                <w:szCs w:val="18"/>
              </w:rPr>
            </w:pPr>
            <w:r w:rsidRPr="00AF2800">
              <w:rPr>
                <w:color w:val="000000"/>
                <w:sz w:val="18"/>
                <w:szCs w:val="18"/>
                <w:rPrChange w:id="118" w:author="Lander" w:date="2014-09-05T11:23:00Z">
                  <w:rPr/>
                </w:rPrChange>
              </w:rPr>
              <w:t>46.</w:t>
            </w:r>
            <w:ins w:id="119" w:author="Lander" w:date="2014-09-05T11:23:00Z">
              <w:r w:rsidRPr="00AF2800">
                <w:rPr>
                  <w:rFonts w:eastAsia="Times New Roman"/>
                  <w:color w:val="000000"/>
                  <w:sz w:val="18"/>
                  <w:szCs w:val="18"/>
                  <w:lang w:eastAsia="en-US"/>
                </w:rPr>
                <w:t xml:space="preserve"> </w:t>
              </w:r>
            </w:ins>
            <w:r w:rsidRPr="00AF2800">
              <w:rPr>
                <w:color w:val="000000"/>
                <w:sz w:val="18"/>
                <w:szCs w:val="18"/>
                <w:rPrChange w:id="120" w:author="Lander" w:date="2014-09-05T11:23:00Z">
                  <w:rPr/>
                </w:rPrChange>
              </w:rPr>
              <w:tab/>
              <w:t xml:space="preserve">This Charter shall be reviewed by the Director, IOD and the IAOC, every three years or earlier, if necessary. </w:t>
            </w:r>
            <w:r>
              <w:rPr>
                <w:sz w:val="18"/>
                <w:szCs w:val="18"/>
              </w:rPr>
              <w:t xml:space="preserve"> </w:t>
            </w:r>
            <w:r w:rsidRPr="00AF2800">
              <w:rPr>
                <w:color w:val="000000"/>
                <w:sz w:val="18"/>
                <w:szCs w:val="18"/>
                <w:rPrChange w:id="121" w:author="Lander" w:date="2014-09-05T11:23:00Z">
                  <w:rPr/>
                </w:rPrChange>
              </w:rPr>
              <w:t>Any proposed amendments</w:t>
            </w:r>
            <w:ins w:id="122" w:author="Lander" w:date="2014-09-05T11:23:00Z">
              <w:r w:rsidRPr="00AF2800">
                <w:rPr>
                  <w:rFonts w:eastAsia="Times New Roman"/>
                  <w:color w:val="000000"/>
                  <w:sz w:val="18"/>
                  <w:szCs w:val="18"/>
                  <w:lang w:eastAsia="en-US"/>
                </w:rPr>
                <w:t xml:space="preserve"> </w:t>
              </w:r>
              <w:r w:rsidRPr="00AF2800">
                <w:rPr>
                  <w:rFonts w:eastAsia="Times New Roman"/>
                  <w:sz w:val="18"/>
                  <w:szCs w:val="18"/>
                  <w:lang w:eastAsia="en-US"/>
                </w:rPr>
                <w:t>by the Secretariat</w:t>
              </w:r>
            </w:ins>
            <w:r w:rsidRPr="00AF2800">
              <w:rPr>
                <w:rFonts w:eastAsia="Times New Roman"/>
                <w:sz w:val="18"/>
                <w:szCs w:val="18"/>
                <w:lang w:eastAsia="en-US"/>
              </w:rPr>
              <w:t xml:space="preserve"> </w:t>
            </w:r>
            <w:r w:rsidRPr="00AF2800">
              <w:rPr>
                <w:color w:val="000000"/>
                <w:sz w:val="18"/>
                <w:szCs w:val="18"/>
                <w:rPrChange w:id="123" w:author="Lander" w:date="2014-09-05T11:23:00Z">
                  <w:rPr/>
                </w:rPrChange>
              </w:rPr>
              <w:t>to the Charter shall be reviewed by the IAOC and the Director General and shall be submitted to the Program and Budget Committee for approval.</w:t>
            </w:r>
          </w:p>
        </w:tc>
      </w:tr>
    </w:tbl>
    <w:p w:rsidR="00167FC5" w:rsidRPr="00573A25" w:rsidRDefault="00167FC5" w:rsidP="006D5985"/>
    <w:p w:rsidR="00167FC5" w:rsidRPr="00381188" w:rsidRDefault="00167FC5" w:rsidP="006D5985">
      <w:pPr>
        <w:ind w:left="5387"/>
        <w:jc w:val="center"/>
      </w:pPr>
      <w:r>
        <w:t>[End of Annex and of document]</w:t>
      </w:r>
    </w:p>
    <w:p w:rsidR="002616AC" w:rsidRDefault="002616AC" w:rsidP="002616AC">
      <w:pPr>
        <w:pStyle w:val="ONUME"/>
        <w:spacing w:after="0"/>
        <w:rPr>
          <w:b/>
        </w:rPr>
      </w:pPr>
    </w:p>
    <w:sectPr w:rsidR="002616AC" w:rsidSect="00167FC5">
      <w:headerReference w:type="default" r:id="rId12"/>
      <w:headerReference w:type="first" r:id="rId13"/>
      <w:footnotePr>
        <w:numFmt w:val="chicago"/>
      </w:footnotePr>
      <w:endnotePr>
        <w:numFmt w:val="decimal"/>
      </w:endnotePr>
      <w:pgSz w:w="11907" w:h="16840" w:code="9"/>
      <w:pgMar w:top="567" w:right="1134" w:bottom="1418" w:left="1418" w:header="51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1B" w:rsidRDefault="0003321B">
      <w:r>
        <w:separator/>
      </w:r>
    </w:p>
  </w:endnote>
  <w:endnote w:type="continuationSeparator" w:id="0">
    <w:p w:rsidR="0003321B" w:rsidRDefault="0003321B" w:rsidP="003B38C1">
      <w:r>
        <w:separator/>
      </w:r>
    </w:p>
    <w:p w:rsidR="0003321B" w:rsidRPr="003B38C1" w:rsidRDefault="0003321B" w:rsidP="003B38C1">
      <w:pPr>
        <w:spacing w:after="60"/>
        <w:rPr>
          <w:sz w:val="17"/>
        </w:rPr>
      </w:pPr>
      <w:r>
        <w:rPr>
          <w:sz w:val="17"/>
        </w:rPr>
        <w:t>[Endnote continued from previous page]</w:t>
      </w:r>
    </w:p>
  </w:endnote>
  <w:endnote w:type="continuationNotice" w:id="1">
    <w:p w:rsidR="0003321B" w:rsidRPr="003B38C1" w:rsidRDefault="000332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1B" w:rsidRDefault="0003321B">
      <w:r>
        <w:separator/>
      </w:r>
    </w:p>
  </w:footnote>
  <w:footnote w:type="continuationSeparator" w:id="0">
    <w:p w:rsidR="0003321B" w:rsidRDefault="0003321B" w:rsidP="008B60B2">
      <w:r>
        <w:separator/>
      </w:r>
    </w:p>
    <w:p w:rsidR="0003321B" w:rsidRPr="00ED77FB" w:rsidRDefault="0003321B" w:rsidP="008B60B2">
      <w:pPr>
        <w:spacing w:after="60"/>
        <w:rPr>
          <w:sz w:val="17"/>
          <w:szCs w:val="17"/>
        </w:rPr>
      </w:pPr>
      <w:r w:rsidRPr="00ED77FB">
        <w:rPr>
          <w:sz w:val="17"/>
          <w:szCs w:val="17"/>
        </w:rPr>
        <w:t>[Footnote continued from previous page]</w:t>
      </w:r>
    </w:p>
  </w:footnote>
  <w:footnote w:type="continuationNotice" w:id="1">
    <w:p w:rsidR="0003321B" w:rsidRPr="00ED77FB" w:rsidRDefault="000332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5918"/>
      <w:docPartObj>
        <w:docPartGallery w:val="Page Numbers (Top of Page)"/>
        <w:docPartUnique/>
      </w:docPartObj>
    </w:sdtPr>
    <w:sdtEndPr>
      <w:rPr>
        <w:noProof/>
      </w:rPr>
    </w:sdtEndPr>
    <w:sdtContent>
      <w:p w:rsidR="0003321B" w:rsidRDefault="0003321B" w:rsidP="00610D90">
        <w:pPr>
          <w:pStyle w:val="Header"/>
          <w:jc w:val="right"/>
        </w:pPr>
        <w:r>
          <w:t xml:space="preserve">WO/PBC/22/29 </w:t>
        </w:r>
      </w:p>
      <w:p w:rsidR="0003321B" w:rsidRDefault="0003321B" w:rsidP="00610D9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F3F61">
          <w:rPr>
            <w:noProof/>
          </w:rPr>
          <w:t>10</w:t>
        </w:r>
        <w:r>
          <w:rPr>
            <w:noProof/>
          </w:rPr>
          <w:fldChar w:fldCharType="end"/>
        </w:r>
      </w:p>
    </w:sdtContent>
  </w:sdt>
  <w:p w:rsidR="0003321B" w:rsidRPr="003A1DE1" w:rsidRDefault="0003321B" w:rsidP="003A1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1B" w:rsidRDefault="00033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1B" w:rsidRDefault="0003321B" w:rsidP="00477D6B">
    <w:pPr>
      <w:jc w:val="right"/>
    </w:pPr>
    <w:r>
      <w:t>WO/PBC/22/29</w:t>
    </w:r>
  </w:p>
  <w:p w:rsidR="0003321B" w:rsidRDefault="0003321B" w:rsidP="00477D6B">
    <w:pPr>
      <w:jc w:val="right"/>
    </w:pPr>
    <w:r>
      <w:t xml:space="preserve">Annex, page </w:t>
    </w:r>
    <w:r>
      <w:fldChar w:fldCharType="begin"/>
    </w:r>
    <w:r>
      <w:instrText xml:space="preserve"> PAGE  \* MERGEFORMAT </w:instrText>
    </w:r>
    <w:r>
      <w:fldChar w:fldCharType="separate"/>
    </w:r>
    <w:r w:rsidR="007F3F61">
      <w:rPr>
        <w:noProof/>
      </w:rPr>
      <w:t>10</w:t>
    </w:r>
    <w:r>
      <w:fldChar w:fldCharType="end"/>
    </w:r>
  </w:p>
  <w:p w:rsidR="0003321B" w:rsidRDefault="0003321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1B" w:rsidRDefault="0003321B">
    <w:pPr>
      <w:pStyle w:val="Header"/>
      <w:jc w:val="right"/>
      <w:pPrChange w:id="124" w:author="NETTER Iza" w:date="2014-09-08T10:02:00Z">
        <w:pPr>
          <w:pStyle w:val="Header"/>
        </w:pPr>
      </w:pPrChange>
    </w:pPr>
    <w:r>
      <w:t>WO/PBC/22/29</w:t>
    </w:r>
  </w:p>
  <w:p w:rsidR="0003321B" w:rsidRDefault="0003321B">
    <w:pPr>
      <w:pStyle w:val="Header"/>
      <w:jc w:val="right"/>
      <w:pPrChange w:id="125" w:author="NETTER Iza" w:date="2014-09-08T10:02:00Z">
        <w:pPr>
          <w:pStyle w:val="Header"/>
        </w:pPr>
      </w:pPrChange>
    </w:pPr>
    <w:r>
      <w:t>ANNEX</w:t>
    </w:r>
  </w:p>
  <w:p w:rsidR="0003321B" w:rsidRDefault="0003321B">
    <w:pPr>
      <w:pStyle w:val="Header"/>
    </w:pPr>
  </w:p>
  <w:p w:rsidR="0003321B" w:rsidRDefault="00033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BFD2896C"/>
    <w:lvl w:ilvl="0" w:tplc="392EE924">
      <w:start w:val="1"/>
      <w:numFmt w:val="lowerRoman"/>
      <w:lvlText w:val="(%1)"/>
      <w:lvlJc w:val="left"/>
      <w:pPr>
        <w:ind w:left="2040" w:hanging="720"/>
      </w:pPr>
      <w:rPr>
        <w:rFonts w:hint="default"/>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3">
    <w:nsid w:val="09C61A64"/>
    <w:multiLevelType w:val="multilevel"/>
    <w:tmpl w:val="53401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32085"/>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5">
    <w:nsid w:val="10617EB3"/>
    <w:multiLevelType w:val="multilevel"/>
    <w:tmpl w:val="D8E6762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7545E"/>
    <w:multiLevelType w:val="hybridMultilevel"/>
    <w:tmpl w:val="769A5A46"/>
    <w:lvl w:ilvl="0" w:tplc="C41C0A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A3357E"/>
    <w:multiLevelType w:val="hybridMultilevel"/>
    <w:tmpl w:val="03089B10"/>
    <w:lvl w:ilvl="0" w:tplc="C4B87B36">
      <w:start w:val="1"/>
      <w:numFmt w:val="decimal"/>
      <w:lvlText w:val="(%1)"/>
      <w:lvlJc w:val="left"/>
      <w:pPr>
        <w:ind w:left="720" w:hanging="360"/>
      </w:pPr>
      <w:rPr>
        <w:rFonts w:hint="default"/>
        <w:i/>
      </w:rPr>
    </w:lvl>
    <w:lvl w:ilvl="1" w:tplc="DF3ED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95413"/>
    <w:multiLevelType w:val="hybridMultilevel"/>
    <w:tmpl w:val="344A7DD2"/>
    <w:lvl w:ilvl="0" w:tplc="6CB604FA">
      <w:start w:val="1"/>
      <w:numFmt w:val="decimal"/>
      <w:lvlText w:val="(%1)"/>
      <w:lvlJc w:val="left"/>
      <w:pPr>
        <w:ind w:left="720" w:hanging="360"/>
      </w:pPr>
      <w:rPr>
        <w:rFonts w:hint="default"/>
        <w:i/>
      </w:rPr>
    </w:lvl>
    <w:lvl w:ilvl="1" w:tplc="6EF2D7E8">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D6292"/>
    <w:multiLevelType w:val="hybridMultilevel"/>
    <w:tmpl w:val="FFA85E9E"/>
    <w:lvl w:ilvl="0" w:tplc="24C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3">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4">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4"/>
  </w:num>
  <w:num w:numId="3">
    <w:abstractNumId w:val="0"/>
  </w:num>
  <w:num w:numId="4">
    <w:abstractNumId w:val="16"/>
  </w:num>
  <w:num w:numId="5">
    <w:abstractNumId w:val="2"/>
  </w:num>
  <w:num w:numId="6">
    <w:abstractNumId w:val="8"/>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3"/>
  </w:num>
  <w:num w:numId="22">
    <w:abstractNumId w:val="21"/>
  </w:num>
  <w:num w:numId="23">
    <w:abstractNumId w:val="11"/>
  </w:num>
  <w:num w:numId="24">
    <w:abstractNumId w:val="13"/>
  </w:num>
  <w:num w:numId="25">
    <w:abstractNumId w:val="20"/>
  </w:num>
  <w:num w:numId="26">
    <w:abstractNumId w:val="24"/>
  </w:num>
  <w:num w:numId="27">
    <w:abstractNumId w:val="22"/>
  </w:num>
  <w:num w:numId="28">
    <w:abstractNumId w:val="12"/>
  </w:num>
  <w:num w:numId="29">
    <w:abstractNumId w:val="4"/>
  </w:num>
  <w:num w:numId="30">
    <w:abstractNumId w:val="25"/>
  </w:num>
  <w:num w:numId="31">
    <w:abstractNumId w:val="15"/>
  </w:num>
  <w:num w:numId="32">
    <w:abstractNumId w:val="3"/>
  </w:num>
  <w:num w:numId="33">
    <w:abstractNumId w:val="17"/>
  </w:num>
  <w:num w:numId="34">
    <w:abstractNumId w:val="5"/>
  </w:num>
  <w:num w:numId="35">
    <w:abstractNumId w:val="9"/>
  </w:num>
  <w:num w:numId="36">
    <w:abstractNumId w:val="18"/>
  </w:num>
  <w:num w:numId="37">
    <w:abstractNumId w:val="10"/>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10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1239D"/>
    <w:rsid w:val="0002413C"/>
    <w:rsid w:val="0003321B"/>
    <w:rsid w:val="00040D67"/>
    <w:rsid w:val="000419C9"/>
    <w:rsid w:val="00043CAA"/>
    <w:rsid w:val="000641D8"/>
    <w:rsid w:val="00066852"/>
    <w:rsid w:val="00067531"/>
    <w:rsid w:val="0007245A"/>
    <w:rsid w:val="00074164"/>
    <w:rsid w:val="00075432"/>
    <w:rsid w:val="000839E7"/>
    <w:rsid w:val="000968ED"/>
    <w:rsid w:val="000C58B1"/>
    <w:rsid w:val="000D6578"/>
    <w:rsid w:val="000E043A"/>
    <w:rsid w:val="000F433C"/>
    <w:rsid w:val="000F5E56"/>
    <w:rsid w:val="0010658C"/>
    <w:rsid w:val="0012592B"/>
    <w:rsid w:val="001362EE"/>
    <w:rsid w:val="001562E1"/>
    <w:rsid w:val="00167FC5"/>
    <w:rsid w:val="001832A6"/>
    <w:rsid w:val="00186AD4"/>
    <w:rsid w:val="001D0AB4"/>
    <w:rsid w:val="001F5E51"/>
    <w:rsid w:val="0021513D"/>
    <w:rsid w:val="002312AB"/>
    <w:rsid w:val="0023322C"/>
    <w:rsid w:val="00234D39"/>
    <w:rsid w:val="00260042"/>
    <w:rsid w:val="002616AC"/>
    <w:rsid w:val="002634C4"/>
    <w:rsid w:val="00264B90"/>
    <w:rsid w:val="002652FB"/>
    <w:rsid w:val="002928D3"/>
    <w:rsid w:val="002A3F55"/>
    <w:rsid w:val="002B2C54"/>
    <w:rsid w:val="002B38F2"/>
    <w:rsid w:val="002C6C49"/>
    <w:rsid w:val="002F02F9"/>
    <w:rsid w:val="002F1FE6"/>
    <w:rsid w:val="002F4E68"/>
    <w:rsid w:val="00312F7F"/>
    <w:rsid w:val="003144AA"/>
    <w:rsid w:val="00323064"/>
    <w:rsid w:val="003566B3"/>
    <w:rsid w:val="00361450"/>
    <w:rsid w:val="003617E7"/>
    <w:rsid w:val="003673CF"/>
    <w:rsid w:val="00384109"/>
    <w:rsid w:val="003845C1"/>
    <w:rsid w:val="003A1DE1"/>
    <w:rsid w:val="003A6F89"/>
    <w:rsid w:val="003B38C1"/>
    <w:rsid w:val="003B3C47"/>
    <w:rsid w:val="003B4FCD"/>
    <w:rsid w:val="004019EC"/>
    <w:rsid w:val="00415A0D"/>
    <w:rsid w:val="00423E3E"/>
    <w:rsid w:val="004259AB"/>
    <w:rsid w:val="00427AF4"/>
    <w:rsid w:val="00451D09"/>
    <w:rsid w:val="004647DA"/>
    <w:rsid w:val="00474062"/>
    <w:rsid w:val="00477D6B"/>
    <w:rsid w:val="004835DB"/>
    <w:rsid w:val="004B35D7"/>
    <w:rsid w:val="004C7123"/>
    <w:rsid w:val="004E5A63"/>
    <w:rsid w:val="004E68AD"/>
    <w:rsid w:val="004F1B87"/>
    <w:rsid w:val="004F20D1"/>
    <w:rsid w:val="005019FF"/>
    <w:rsid w:val="00502786"/>
    <w:rsid w:val="00521216"/>
    <w:rsid w:val="0053057A"/>
    <w:rsid w:val="00553A80"/>
    <w:rsid w:val="00554FF4"/>
    <w:rsid w:val="00557A57"/>
    <w:rsid w:val="00560A29"/>
    <w:rsid w:val="00573F2E"/>
    <w:rsid w:val="005822CC"/>
    <w:rsid w:val="00591109"/>
    <w:rsid w:val="005A42B4"/>
    <w:rsid w:val="005B1B6B"/>
    <w:rsid w:val="005C429E"/>
    <w:rsid w:val="005C4764"/>
    <w:rsid w:val="005C6649"/>
    <w:rsid w:val="005D263C"/>
    <w:rsid w:val="005F3084"/>
    <w:rsid w:val="005F6A9E"/>
    <w:rsid w:val="005F6C1F"/>
    <w:rsid w:val="00605827"/>
    <w:rsid w:val="006071B0"/>
    <w:rsid w:val="00610D90"/>
    <w:rsid w:val="00617CF9"/>
    <w:rsid w:val="00643288"/>
    <w:rsid w:val="00646050"/>
    <w:rsid w:val="00656B8C"/>
    <w:rsid w:val="00667C30"/>
    <w:rsid w:val="006713CA"/>
    <w:rsid w:val="00676C5C"/>
    <w:rsid w:val="006962DC"/>
    <w:rsid w:val="006B0227"/>
    <w:rsid w:val="006B2A4E"/>
    <w:rsid w:val="006C13DF"/>
    <w:rsid w:val="006C2956"/>
    <w:rsid w:val="006C5976"/>
    <w:rsid w:val="006D5985"/>
    <w:rsid w:val="007044B8"/>
    <w:rsid w:val="007050EA"/>
    <w:rsid w:val="0071184B"/>
    <w:rsid w:val="007174C0"/>
    <w:rsid w:val="007514EC"/>
    <w:rsid w:val="007570E9"/>
    <w:rsid w:val="0077653A"/>
    <w:rsid w:val="007D1613"/>
    <w:rsid w:val="007D1B0F"/>
    <w:rsid w:val="007F3F61"/>
    <w:rsid w:val="008002D9"/>
    <w:rsid w:val="008206CE"/>
    <w:rsid w:val="008266CA"/>
    <w:rsid w:val="00846104"/>
    <w:rsid w:val="0085084C"/>
    <w:rsid w:val="00867FA7"/>
    <w:rsid w:val="0087014D"/>
    <w:rsid w:val="008753C8"/>
    <w:rsid w:val="00875A67"/>
    <w:rsid w:val="00882239"/>
    <w:rsid w:val="00886EE4"/>
    <w:rsid w:val="008B2CC1"/>
    <w:rsid w:val="008B60B2"/>
    <w:rsid w:val="008C0600"/>
    <w:rsid w:val="008C4870"/>
    <w:rsid w:val="008D0176"/>
    <w:rsid w:val="008E1ADD"/>
    <w:rsid w:val="008E5233"/>
    <w:rsid w:val="008F6461"/>
    <w:rsid w:val="0090731E"/>
    <w:rsid w:val="0091360F"/>
    <w:rsid w:val="009143DA"/>
    <w:rsid w:val="00916EE2"/>
    <w:rsid w:val="00923D04"/>
    <w:rsid w:val="009336AB"/>
    <w:rsid w:val="009605E3"/>
    <w:rsid w:val="00964B55"/>
    <w:rsid w:val="00966A22"/>
    <w:rsid w:val="0096722F"/>
    <w:rsid w:val="00974791"/>
    <w:rsid w:val="00980460"/>
    <w:rsid w:val="00980843"/>
    <w:rsid w:val="00987975"/>
    <w:rsid w:val="009B479B"/>
    <w:rsid w:val="009C35FD"/>
    <w:rsid w:val="009C4662"/>
    <w:rsid w:val="009D4AB8"/>
    <w:rsid w:val="009E2791"/>
    <w:rsid w:val="009E3F6F"/>
    <w:rsid w:val="009E7403"/>
    <w:rsid w:val="009F47E3"/>
    <w:rsid w:val="009F499F"/>
    <w:rsid w:val="00A157BA"/>
    <w:rsid w:val="00A15F44"/>
    <w:rsid w:val="00A40716"/>
    <w:rsid w:val="00A414F7"/>
    <w:rsid w:val="00A42DAF"/>
    <w:rsid w:val="00A45BD8"/>
    <w:rsid w:val="00A467DB"/>
    <w:rsid w:val="00A67698"/>
    <w:rsid w:val="00A81DA5"/>
    <w:rsid w:val="00A869B7"/>
    <w:rsid w:val="00AA2CA2"/>
    <w:rsid w:val="00AC1D4C"/>
    <w:rsid w:val="00AC205C"/>
    <w:rsid w:val="00AC56EE"/>
    <w:rsid w:val="00AD5F2A"/>
    <w:rsid w:val="00AE25C2"/>
    <w:rsid w:val="00AF0A6B"/>
    <w:rsid w:val="00B01B9E"/>
    <w:rsid w:val="00B05A69"/>
    <w:rsid w:val="00B24C0C"/>
    <w:rsid w:val="00B24C3A"/>
    <w:rsid w:val="00B2634C"/>
    <w:rsid w:val="00B508D8"/>
    <w:rsid w:val="00B53018"/>
    <w:rsid w:val="00B56839"/>
    <w:rsid w:val="00B702DE"/>
    <w:rsid w:val="00B92848"/>
    <w:rsid w:val="00B9734B"/>
    <w:rsid w:val="00BC1E67"/>
    <w:rsid w:val="00BE014D"/>
    <w:rsid w:val="00BF5B01"/>
    <w:rsid w:val="00C11BFE"/>
    <w:rsid w:val="00C1373F"/>
    <w:rsid w:val="00C21F39"/>
    <w:rsid w:val="00C224BE"/>
    <w:rsid w:val="00C25DCD"/>
    <w:rsid w:val="00C26E56"/>
    <w:rsid w:val="00C54796"/>
    <w:rsid w:val="00C71254"/>
    <w:rsid w:val="00C748C1"/>
    <w:rsid w:val="00C825F2"/>
    <w:rsid w:val="00C8702A"/>
    <w:rsid w:val="00C92698"/>
    <w:rsid w:val="00CA0799"/>
    <w:rsid w:val="00CA564E"/>
    <w:rsid w:val="00CB21B7"/>
    <w:rsid w:val="00CC31AC"/>
    <w:rsid w:val="00CC4DE0"/>
    <w:rsid w:val="00CC4F6F"/>
    <w:rsid w:val="00CD63BD"/>
    <w:rsid w:val="00D12A9B"/>
    <w:rsid w:val="00D318B4"/>
    <w:rsid w:val="00D340AA"/>
    <w:rsid w:val="00D3621F"/>
    <w:rsid w:val="00D45252"/>
    <w:rsid w:val="00D51407"/>
    <w:rsid w:val="00D6175C"/>
    <w:rsid w:val="00D71B4D"/>
    <w:rsid w:val="00D765E4"/>
    <w:rsid w:val="00D81070"/>
    <w:rsid w:val="00D860E7"/>
    <w:rsid w:val="00D91B54"/>
    <w:rsid w:val="00D93D55"/>
    <w:rsid w:val="00DB18C9"/>
    <w:rsid w:val="00DB4DDD"/>
    <w:rsid w:val="00DB73EE"/>
    <w:rsid w:val="00DC4FC5"/>
    <w:rsid w:val="00DD5156"/>
    <w:rsid w:val="00DE518C"/>
    <w:rsid w:val="00DE6885"/>
    <w:rsid w:val="00E061E3"/>
    <w:rsid w:val="00E335FE"/>
    <w:rsid w:val="00E43DAC"/>
    <w:rsid w:val="00E47C35"/>
    <w:rsid w:val="00E83687"/>
    <w:rsid w:val="00E87576"/>
    <w:rsid w:val="00E920AA"/>
    <w:rsid w:val="00EC4E49"/>
    <w:rsid w:val="00ED77FB"/>
    <w:rsid w:val="00EE45FA"/>
    <w:rsid w:val="00EF2DD4"/>
    <w:rsid w:val="00EF3450"/>
    <w:rsid w:val="00F17C90"/>
    <w:rsid w:val="00F207C9"/>
    <w:rsid w:val="00F216F6"/>
    <w:rsid w:val="00F506E3"/>
    <w:rsid w:val="00F50979"/>
    <w:rsid w:val="00F60CDA"/>
    <w:rsid w:val="00F61317"/>
    <w:rsid w:val="00F63377"/>
    <w:rsid w:val="00F66152"/>
    <w:rsid w:val="00F7400C"/>
    <w:rsid w:val="00F84685"/>
    <w:rsid w:val="00FA0DEA"/>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79">
      <w:bodyDiv w:val="1"/>
      <w:marLeft w:val="0"/>
      <w:marRight w:val="0"/>
      <w:marTop w:val="0"/>
      <w:marBottom w:val="0"/>
      <w:divBdr>
        <w:top w:val="none" w:sz="0" w:space="0" w:color="auto"/>
        <w:left w:val="none" w:sz="0" w:space="0" w:color="auto"/>
        <w:bottom w:val="none" w:sz="0" w:space="0" w:color="auto"/>
        <w:right w:val="none" w:sz="0" w:space="0" w:color="auto"/>
      </w:divBdr>
      <w:divsChild>
        <w:div w:id="32776629">
          <w:marLeft w:val="0"/>
          <w:marRight w:val="0"/>
          <w:marTop w:val="0"/>
          <w:marBottom w:val="0"/>
          <w:divBdr>
            <w:top w:val="none" w:sz="0" w:space="0" w:color="auto"/>
            <w:left w:val="none" w:sz="0" w:space="0" w:color="auto"/>
            <w:bottom w:val="none" w:sz="0" w:space="0" w:color="auto"/>
            <w:right w:val="none" w:sz="0" w:space="0" w:color="auto"/>
          </w:divBdr>
          <w:divsChild>
            <w:div w:id="1184976702">
              <w:marLeft w:val="0"/>
              <w:marRight w:val="0"/>
              <w:marTop w:val="0"/>
              <w:marBottom w:val="0"/>
              <w:divBdr>
                <w:top w:val="none" w:sz="0" w:space="0" w:color="auto"/>
                <w:left w:val="none" w:sz="0" w:space="0" w:color="auto"/>
                <w:bottom w:val="none" w:sz="0" w:space="0" w:color="auto"/>
                <w:right w:val="none" w:sz="0" w:space="0" w:color="auto"/>
              </w:divBdr>
            </w:div>
            <w:div w:id="1355963582">
              <w:marLeft w:val="0"/>
              <w:marRight w:val="0"/>
              <w:marTop w:val="0"/>
              <w:marBottom w:val="0"/>
              <w:divBdr>
                <w:top w:val="none" w:sz="0" w:space="0" w:color="auto"/>
                <w:left w:val="none" w:sz="0" w:space="0" w:color="auto"/>
                <w:bottom w:val="none" w:sz="0" w:space="0" w:color="auto"/>
                <w:right w:val="none" w:sz="0" w:space="0" w:color="auto"/>
              </w:divBdr>
              <w:divsChild>
                <w:div w:id="1612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670">
          <w:marLeft w:val="0"/>
          <w:marRight w:val="0"/>
          <w:marTop w:val="0"/>
          <w:marBottom w:val="0"/>
          <w:divBdr>
            <w:top w:val="none" w:sz="0" w:space="0" w:color="auto"/>
            <w:left w:val="none" w:sz="0" w:space="0" w:color="auto"/>
            <w:bottom w:val="none" w:sz="0" w:space="0" w:color="auto"/>
            <w:right w:val="none" w:sz="0" w:space="0" w:color="auto"/>
          </w:divBdr>
        </w:div>
        <w:div w:id="1470629749">
          <w:marLeft w:val="0"/>
          <w:marRight w:val="0"/>
          <w:marTop w:val="0"/>
          <w:marBottom w:val="0"/>
          <w:divBdr>
            <w:top w:val="none" w:sz="0" w:space="0" w:color="auto"/>
            <w:left w:val="none" w:sz="0" w:space="0" w:color="auto"/>
            <w:bottom w:val="none" w:sz="0" w:space="0" w:color="auto"/>
            <w:right w:val="none" w:sz="0" w:space="0" w:color="auto"/>
          </w:divBdr>
          <w:divsChild>
            <w:div w:id="252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5BDC-6DB8-4D05-8A3E-205A0168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39</TotalTime>
  <Pages>20</Pages>
  <Words>8653</Words>
  <Characters>50879</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6</cp:revision>
  <cp:lastPrinted>2014-09-17T10:36:00Z</cp:lastPrinted>
  <dcterms:created xsi:type="dcterms:W3CDTF">2014-09-17T10:31:00Z</dcterms:created>
  <dcterms:modified xsi:type="dcterms:W3CDTF">2014-10-13T08:47:00Z</dcterms:modified>
  <cp:contentStatus/>
</cp:coreProperties>
</file>