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6243" w14:textId="77777777" w:rsidR="00643EDB" w:rsidRPr="008B2CC1" w:rsidRDefault="00643EDB" w:rsidP="00643EDB">
      <w:pPr>
        <w:spacing w:after="120"/>
        <w:jc w:val="right"/>
      </w:pPr>
      <w:bookmarkStart w:id="0" w:name="TitleOfDoc"/>
      <w:r>
        <w:rPr>
          <w:noProof/>
          <w:lang w:val="en-US" w:eastAsia="en-US"/>
        </w:rPr>
        <w:drawing>
          <wp:inline distT="0" distB="0" distL="0" distR="0" wp14:anchorId="09F3FA02" wp14:editId="6FCAE11C">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552AECD3" wp14:editId="6ACC4C04">
                <wp:extent cx="5935980" cy="0"/>
                <wp:effectExtent l="0" t="0" r="26670" b="19050"/>
                <wp:docPr id="7" name="Straight Connector 7"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6492FC5" id="Straight Connector 7"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DC08D3D" w14:textId="77777777" w:rsidR="00643EDB" w:rsidRPr="008B14EA" w:rsidRDefault="00643EDB" w:rsidP="00643EDB">
      <w:pPr>
        <w:jc w:val="right"/>
        <w:rPr>
          <w:rFonts w:ascii="Arial Black" w:hAnsi="Arial Black"/>
          <w:caps/>
          <w:sz w:val="15"/>
        </w:rPr>
      </w:pPr>
      <w:r>
        <w:rPr>
          <w:rFonts w:ascii="Arial Black" w:hAnsi="Arial Black"/>
          <w:caps/>
          <w:sz w:val="15"/>
        </w:rPr>
        <w:t>A/65/</w:t>
      </w:r>
      <w:bookmarkStart w:id="1" w:name="Code"/>
      <w:r>
        <w:rPr>
          <w:rFonts w:ascii="Arial Black" w:hAnsi="Arial Black"/>
          <w:caps/>
          <w:sz w:val="15"/>
        </w:rPr>
        <w:t>6</w:t>
      </w:r>
    </w:p>
    <w:bookmarkEnd w:id="1"/>
    <w:p w14:paraId="6EF74263" w14:textId="77777777" w:rsidR="00643EDB" w:rsidRPr="008B14EA" w:rsidRDefault="00643EDB" w:rsidP="00643EDB">
      <w:pPr>
        <w:jc w:val="right"/>
        <w:rPr>
          <w:rFonts w:ascii="Arial Black" w:hAnsi="Arial Black"/>
          <w:caps/>
          <w:sz w:val="15"/>
        </w:rPr>
      </w:pPr>
      <w:r w:rsidRPr="008B14EA">
        <w:rPr>
          <w:rFonts w:ascii="Arial Black" w:hAnsi="Arial Black"/>
          <w:caps/>
          <w:sz w:val="15"/>
        </w:rPr>
        <w:t xml:space="preserve">ORIGINAL: </w:t>
      </w:r>
      <w:bookmarkStart w:id="2" w:name="Original"/>
      <w:r>
        <w:rPr>
          <w:rFonts w:ascii="Arial Black" w:hAnsi="Arial Black"/>
          <w:caps/>
          <w:sz w:val="15"/>
        </w:rPr>
        <w:t>inglés</w:t>
      </w:r>
    </w:p>
    <w:bookmarkEnd w:id="2"/>
    <w:p w14:paraId="1EBAB904" w14:textId="77777777" w:rsidR="00643EDB" w:rsidRPr="008B14EA" w:rsidRDefault="00643EDB" w:rsidP="00643EDB">
      <w:pPr>
        <w:spacing w:after="1200"/>
        <w:jc w:val="right"/>
        <w:rPr>
          <w:rFonts w:ascii="Arial Black" w:hAnsi="Arial Black"/>
          <w:caps/>
          <w:sz w:val="15"/>
        </w:rPr>
      </w:pPr>
      <w:r w:rsidRPr="008B14EA">
        <w:rPr>
          <w:rFonts w:ascii="Arial Black" w:hAnsi="Arial Black"/>
          <w:caps/>
          <w:sz w:val="15"/>
        </w:rPr>
        <w:t xml:space="preserve">FECHA: </w:t>
      </w:r>
      <w:bookmarkStart w:id="3" w:name="Date"/>
      <w:r>
        <w:rPr>
          <w:rFonts w:ascii="Arial Black" w:hAnsi="Arial Black"/>
          <w:caps/>
          <w:sz w:val="15"/>
        </w:rPr>
        <w:t>17 de junio de 2024</w:t>
      </w:r>
    </w:p>
    <w:bookmarkEnd w:id="3"/>
    <w:p w14:paraId="7C589B67" w14:textId="77777777" w:rsidR="00643EDB" w:rsidRPr="003845C1" w:rsidRDefault="00643EDB" w:rsidP="00643EDB">
      <w:pPr>
        <w:spacing w:after="600"/>
        <w:rPr>
          <w:b/>
          <w:sz w:val="28"/>
          <w:szCs w:val="28"/>
        </w:rPr>
      </w:pPr>
      <w:r w:rsidRPr="00A8121F">
        <w:rPr>
          <w:b/>
          <w:sz w:val="28"/>
          <w:szCs w:val="28"/>
        </w:rPr>
        <w:t>Asambleas de los Estados miembros de la OMPI</w:t>
      </w:r>
    </w:p>
    <w:p w14:paraId="6E4EAD29" w14:textId="77777777" w:rsidR="00643EDB" w:rsidRDefault="00643EDB" w:rsidP="00643EDB">
      <w:pPr>
        <w:rPr>
          <w:b/>
          <w:sz w:val="24"/>
          <w:szCs w:val="24"/>
        </w:rPr>
      </w:pPr>
      <w:r w:rsidRPr="00A8121F">
        <w:rPr>
          <w:b/>
          <w:sz w:val="24"/>
          <w:szCs w:val="24"/>
        </w:rPr>
        <w:t xml:space="preserve">Sexagésima </w:t>
      </w:r>
      <w:r>
        <w:rPr>
          <w:b/>
          <w:sz w:val="24"/>
          <w:szCs w:val="24"/>
        </w:rPr>
        <w:t>quinta</w:t>
      </w:r>
      <w:r w:rsidRPr="00A8121F">
        <w:rPr>
          <w:b/>
          <w:sz w:val="24"/>
          <w:szCs w:val="24"/>
        </w:rPr>
        <w:t xml:space="preserve"> serie de reuniones</w:t>
      </w:r>
    </w:p>
    <w:p w14:paraId="5B55E9B7" w14:textId="77777777" w:rsidR="00643EDB" w:rsidRPr="003845C1" w:rsidRDefault="00643EDB" w:rsidP="00643EDB">
      <w:pPr>
        <w:spacing w:after="720"/>
        <w:rPr>
          <w:b/>
          <w:sz w:val="24"/>
          <w:szCs w:val="24"/>
        </w:rPr>
      </w:pPr>
      <w:r w:rsidRPr="00A8121F">
        <w:rPr>
          <w:b/>
          <w:sz w:val="24"/>
          <w:szCs w:val="24"/>
        </w:rPr>
        <w:t xml:space="preserve">Ginebra, </w:t>
      </w:r>
      <w:r>
        <w:rPr>
          <w:b/>
          <w:sz w:val="24"/>
          <w:szCs w:val="24"/>
        </w:rPr>
        <w:t>9</w:t>
      </w:r>
      <w:r w:rsidRPr="00A8121F">
        <w:rPr>
          <w:b/>
          <w:sz w:val="24"/>
          <w:szCs w:val="24"/>
        </w:rPr>
        <w:t xml:space="preserve"> a 1</w:t>
      </w:r>
      <w:r>
        <w:rPr>
          <w:b/>
          <w:sz w:val="24"/>
          <w:szCs w:val="24"/>
        </w:rPr>
        <w:t>7</w:t>
      </w:r>
      <w:r w:rsidRPr="00A8121F">
        <w:rPr>
          <w:b/>
          <w:sz w:val="24"/>
          <w:szCs w:val="24"/>
        </w:rPr>
        <w:t xml:space="preserve"> de julio de 202</w:t>
      </w:r>
      <w:r>
        <w:rPr>
          <w:b/>
          <w:sz w:val="24"/>
          <w:szCs w:val="24"/>
        </w:rPr>
        <w:t>4</w:t>
      </w:r>
    </w:p>
    <w:p w14:paraId="33470A40" w14:textId="6D2FAA69" w:rsidR="008B2CC1" w:rsidRPr="009F3BF9" w:rsidRDefault="0065498D" w:rsidP="00CE65D4">
      <w:pPr>
        <w:spacing w:after="360"/>
        <w:rPr>
          <w:caps/>
          <w:sz w:val="24"/>
        </w:rPr>
      </w:pPr>
      <w:r>
        <w:rPr>
          <w:caps/>
          <w:sz w:val="24"/>
        </w:rPr>
        <w:t>Lista de decisiones adoptadas por el Comité del Programa y Presupuesto</w:t>
      </w:r>
    </w:p>
    <w:p w14:paraId="47610261" w14:textId="77777777" w:rsidR="008B2CC1" w:rsidRPr="004D39C4" w:rsidRDefault="0065498D" w:rsidP="00CE65D4">
      <w:pPr>
        <w:spacing w:after="960"/>
        <w:rPr>
          <w:i/>
        </w:rPr>
      </w:pPr>
      <w:bookmarkStart w:id="4" w:name="Prepared"/>
      <w:bookmarkEnd w:id="0"/>
      <w:r>
        <w:rPr>
          <w:i/>
        </w:rPr>
        <w:t>preparada por la Secretaría</w:t>
      </w:r>
    </w:p>
    <w:bookmarkEnd w:id="4"/>
    <w:p w14:paraId="33859BCB" w14:textId="1CC6E6C2" w:rsidR="0065498D" w:rsidRDefault="0065498D" w:rsidP="00C779FC">
      <w:pPr>
        <w:pStyle w:val="ListParagraph"/>
        <w:numPr>
          <w:ilvl w:val="0"/>
          <w:numId w:val="7"/>
        </w:numPr>
        <w:spacing w:after="240"/>
        <w:ind w:left="0" w:firstLine="0"/>
        <w:contextualSpacing w:val="0"/>
      </w:pPr>
      <w:r>
        <w:t xml:space="preserve">El presente documento contiene la </w:t>
      </w:r>
      <w:r w:rsidR="009B6A5C">
        <w:t>“</w:t>
      </w:r>
      <w:r>
        <w:t>Lista de decisiones adoptadas por el Comité del Programa y Presupuesto</w:t>
      </w:r>
      <w:r w:rsidR="009B6A5C">
        <w:t>”</w:t>
      </w:r>
      <w:r>
        <w:t xml:space="preserve"> en su trigésima séptima sesión (10 a 1</w:t>
      </w:r>
      <w:r w:rsidR="003E1793">
        <w:t>4</w:t>
      </w:r>
      <w:r>
        <w:t xml:space="preserve"> de junio de 2024).</w:t>
      </w:r>
    </w:p>
    <w:p w14:paraId="08E95B01" w14:textId="574EB2F8" w:rsidR="0065498D" w:rsidRPr="007D6EB7" w:rsidRDefault="0065498D" w:rsidP="007D6EB7">
      <w:pPr>
        <w:pStyle w:val="ListParagraph"/>
        <w:numPr>
          <w:ilvl w:val="0"/>
          <w:numId w:val="7"/>
        </w:numPr>
        <w:spacing w:after="220"/>
        <w:ind w:left="5530" w:firstLine="0"/>
        <w:contextualSpacing w:val="0"/>
        <w:rPr>
          <w:i/>
          <w:iCs/>
        </w:rPr>
      </w:pPr>
      <w:r w:rsidRPr="007D6EB7">
        <w:rPr>
          <w:i/>
        </w:rPr>
        <w:t xml:space="preserve">Se invita a las Asambleas de la OMPI, en lo que a cada una concierna, a: </w:t>
      </w:r>
    </w:p>
    <w:p w14:paraId="76768974" w14:textId="004A4696" w:rsidR="0065498D" w:rsidRPr="007D6EB7" w:rsidRDefault="0065498D" w:rsidP="007D6EB7">
      <w:pPr>
        <w:pStyle w:val="ListParagraph"/>
        <w:numPr>
          <w:ilvl w:val="0"/>
          <w:numId w:val="8"/>
        </w:numPr>
        <w:spacing w:after="240"/>
        <w:ind w:left="6300" w:firstLine="0"/>
        <w:contextualSpacing w:val="0"/>
        <w:rPr>
          <w:i/>
          <w:iCs/>
        </w:rPr>
      </w:pPr>
      <w:r w:rsidRPr="007D6EB7">
        <w:rPr>
          <w:i/>
        </w:rPr>
        <w:t xml:space="preserve">tomar nota de la </w:t>
      </w:r>
      <w:r w:rsidR="009B6A5C" w:rsidRPr="007D6EB7">
        <w:rPr>
          <w:i/>
        </w:rPr>
        <w:t>“</w:t>
      </w:r>
      <w:r w:rsidRPr="007D6EB7">
        <w:rPr>
          <w:i/>
        </w:rPr>
        <w:t>Lista de decisiones adoptadas por el Comité del Programa y Presupuesto</w:t>
      </w:r>
      <w:r w:rsidR="009B6A5C" w:rsidRPr="007D6EB7">
        <w:rPr>
          <w:i/>
        </w:rPr>
        <w:t>”</w:t>
      </w:r>
      <w:r w:rsidRPr="007D6EB7">
        <w:rPr>
          <w:i/>
        </w:rPr>
        <w:t xml:space="preserve"> (documento WO/PBC/37/13);</w:t>
      </w:r>
      <w:r w:rsidR="00C779FC" w:rsidRPr="007D6EB7">
        <w:rPr>
          <w:i/>
        </w:rPr>
        <w:t xml:space="preserve"> </w:t>
      </w:r>
      <w:r w:rsidRPr="007D6EB7">
        <w:rPr>
          <w:i/>
        </w:rPr>
        <w:t xml:space="preserve">y </w:t>
      </w:r>
    </w:p>
    <w:p w14:paraId="56747F29" w14:textId="7FC89F12" w:rsidR="0065498D" w:rsidRPr="007D6EB7" w:rsidRDefault="0065498D" w:rsidP="007D6EB7">
      <w:pPr>
        <w:pStyle w:val="ListParagraph"/>
        <w:numPr>
          <w:ilvl w:val="0"/>
          <w:numId w:val="8"/>
        </w:numPr>
        <w:spacing w:after="720"/>
        <w:ind w:left="6307" w:firstLine="0"/>
        <w:contextualSpacing w:val="0"/>
        <w:rPr>
          <w:i/>
          <w:iCs/>
        </w:rPr>
      </w:pPr>
      <w:r w:rsidRPr="007D6EB7">
        <w:rPr>
          <w:i/>
        </w:rPr>
        <w:t>aprobar las recomendaciones del Comité del Programa y Presupuesto contenidas en el mismo documento.</w:t>
      </w:r>
    </w:p>
    <w:p w14:paraId="67657650" w14:textId="110FA07F" w:rsidR="0065498D" w:rsidRPr="007D6EB7" w:rsidRDefault="0065498D" w:rsidP="007D6EB7">
      <w:pPr>
        <w:spacing w:after="220"/>
        <w:ind w:left="5533"/>
        <w:rPr>
          <w:i/>
        </w:rPr>
      </w:pPr>
      <w:r w:rsidRPr="007D6EB7">
        <w:rPr>
          <w:i/>
        </w:rPr>
        <w:t>[Sigue el documento WO/PBC/37/13]</w:t>
      </w:r>
    </w:p>
    <w:p w14:paraId="568EA96E" w14:textId="77777777" w:rsidR="00C779FC" w:rsidRDefault="00C779FC" w:rsidP="00C779FC">
      <w:pPr>
        <w:spacing w:after="220"/>
        <w:rPr>
          <w:i/>
          <w:iCs/>
        </w:rPr>
      </w:pPr>
    </w:p>
    <w:p w14:paraId="78EC3470" w14:textId="77777777" w:rsidR="00C779FC" w:rsidRDefault="00C779FC" w:rsidP="00C779FC">
      <w:pPr>
        <w:spacing w:after="220"/>
        <w:rPr>
          <w:i/>
          <w:iCs/>
        </w:rPr>
        <w:sectPr w:rsidR="00C779FC" w:rsidSect="0065498D">
          <w:headerReference w:type="default" r:id="rId9"/>
          <w:endnotePr>
            <w:numFmt w:val="decimal"/>
          </w:endnotePr>
          <w:pgSz w:w="11907" w:h="16840" w:code="9"/>
          <w:pgMar w:top="567" w:right="1134" w:bottom="1418" w:left="1418" w:header="510" w:footer="1021" w:gutter="0"/>
          <w:cols w:space="720"/>
          <w:titlePg/>
          <w:docGrid w:linePitch="299"/>
        </w:sectPr>
      </w:pPr>
    </w:p>
    <w:p w14:paraId="16D31CC2" w14:textId="77777777" w:rsidR="00703E25" w:rsidRPr="00730403" w:rsidRDefault="00703E25" w:rsidP="00703E25">
      <w:pPr>
        <w:spacing w:after="120"/>
        <w:jc w:val="right"/>
        <w:rPr>
          <w:lang w:val="es-419"/>
        </w:rPr>
      </w:pPr>
      <w:r w:rsidRPr="00730403">
        <w:rPr>
          <w:noProof/>
          <w:lang w:val="es-419" w:eastAsia="en-US"/>
        </w:rPr>
        <w:lastRenderedPageBreak/>
        <w:drawing>
          <wp:inline distT="0" distB="0" distL="0" distR="0" wp14:anchorId="7E020CE6" wp14:editId="2FB5C5F9">
            <wp:extent cx="3014550" cy="1332000"/>
            <wp:effectExtent l="0" t="0" r="0" b="190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730403">
        <w:rPr>
          <w:rFonts w:ascii="Arial Black" w:hAnsi="Arial Black"/>
          <w:caps/>
          <w:noProof/>
          <w:sz w:val="15"/>
          <w:szCs w:val="15"/>
          <w:lang w:val="es-419" w:eastAsia="en-US"/>
        </w:rPr>
        <mc:AlternateContent>
          <mc:Choice Requires="wps">
            <w:drawing>
              <wp:inline distT="0" distB="0" distL="0" distR="0" wp14:anchorId="6B78A304" wp14:editId="0E12CE30">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64E7FF"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C02E930" w14:textId="77777777" w:rsidR="00703E25" w:rsidRPr="00730403" w:rsidRDefault="00703E25" w:rsidP="00703E25">
      <w:pPr>
        <w:jc w:val="right"/>
        <w:rPr>
          <w:rFonts w:ascii="Arial Black" w:hAnsi="Arial Black"/>
          <w:caps/>
          <w:sz w:val="15"/>
          <w:lang w:val="es-419"/>
        </w:rPr>
      </w:pPr>
      <w:r w:rsidRPr="00730403">
        <w:rPr>
          <w:rFonts w:ascii="Arial Black" w:hAnsi="Arial Black"/>
          <w:caps/>
          <w:sz w:val="15"/>
          <w:szCs w:val="15"/>
          <w:lang w:val="es-419"/>
        </w:rPr>
        <w:t>WO/PBC/37/</w:t>
      </w:r>
      <w:r w:rsidRPr="00730403">
        <w:rPr>
          <w:rFonts w:ascii="Arial Black" w:hAnsi="Arial Black"/>
          <w:caps/>
          <w:sz w:val="15"/>
          <w:lang w:val="es-419"/>
        </w:rPr>
        <w:t>13</w:t>
      </w:r>
    </w:p>
    <w:p w14:paraId="56B89E71" w14:textId="77777777" w:rsidR="00703E25" w:rsidRPr="00730403" w:rsidRDefault="00703E25" w:rsidP="00703E25">
      <w:pPr>
        <w:jc w:val="right"/>
        <w:rPr>
          <w:rFonts w:ascii="Arial Black" w:hAnsi="Arial Black"/>
          <w:caps/>
          <w:sz w:val="15"/>
          <w:lang w:val="es-419"/>
        </w:rPr>
      </w:pPr>
      <w:r w:rsidRPr="00730403">
        <w:rPr>
          <w:rFonts w:ascii="Arial Black" w:hAnsi="Arial Black"/>
          <w:caps/>
          <w:sz w:val="15"/>
          <w:lang w:val="es-419"/>
        </w:rPr>
        <w:t>ORIGINAL: INGLÉS</w:t>
      </w:r>
    </w:p>
    <w:p w14:paraId="03A34440" w14:textId="2D573C53" w:rsidR="00703E25" w:rsidRPr="00730403" w:rsidRDefault="00703E25" w:rsidP="00703E25">
      <w:pPr>
        <w:spacing w:after="1200"/>
        <w:jc w:val="right"/>
        <w:rPr>
          <w:rFonts w:ascii="Arial Black" w:hAnsi="Arial Black"/>
          <w:caps/>
          <w:sz w:val="15"/>
          <w:lang w:val="es-419"/>
        </w:rPr>
      </w:pPr>
      <w:r w:rsidRPr="00730403">
        <w:rPr>
          <w:rFonts w:ascii="Arial Black" w:hAnsi="Arial Black"/>
          <w:caps/>
          <w:sz w:val="15"/>
          <w:lang w:val="es-419"/>
        </w:rPr>
        <w:t>FECHA: 1</w:t>
      </w:r>
      <w:r>
        <w:rPr>
          <w:rFonts w:ascii="Arial Black" w:hAnsi="Arial Black"/>
          <w:caps/>
          <w:sz w:val="15"/>
          <w:lang w:val="es-419"/>
        </w:rPr>
        <w:t>3</w:t>
      </w:r>
      <w:r w:rsidRPr="00730403">
        <w:rPr>
          <w:rFonts w:ascii="Arial Black" w:hAnsi="Arial Black"/>
          <w:caps/>
          <w:sz w:val="15"/>
          <w:lang w:val="es-419"/>
        </w:rPr>
        <w:t xml:space="preserve"> DE JUNIO DE 2024</w:t>
      </w:r>
    </w:p>
    <w:p w14:paraId="297DEDA5" w14:textId="77777777" w:rsidR="00703E25" w:rsidRPr="00730403" w:rsidRDefault="00703E25" w:rsidP="00703E25">
      <w:pPr>
        <w:spacing w:after="600"/>
        <w:rPr>
          <w:b/>
          <w:sz w:val="28"/>
          <w:szCs w:val="28"/>
          <w:lang w:val="es-419"/>
        </w:rPr>
      </w:pPr>
      <w:r w:rsidRPr="00730403">
        <w:rPr>
          <w:b/>
          <w:sz w:val="28"/>
          <w:szCs w:val="28"/>
          <w:lang w:val="es-419"/>
        </w:rPr>
        <w:t>Comité del Programa y Presupuesto</w:t>
      </w:r>
    </w:p>
    <w:p w14:paraId="5F1294BA" w14:textId="77777777" w:rsidR="00703E25" w:rsidRPr="00730403" w:rsidRDefault="00703E25" w:rsidP="00703E25">
      <w:pPr>
        <w:rPr>
          <w:b/>
          <w:sz w:val="24"/>
          <w:szCs w:val="24"/>
          <w:lang w:val="es-419"/>
        </w:rPr>
      </w:pPr>
      <w:r w:rsidRPr="00730403">
        <w:rPr>
          <w:b/>
          <w:sz w:val="24"/>
          <w:szCs w:val="24"/>
          <w:lang w:val="es-419"/>
        </w:rPr>
        <w:t>Trigésima séptima sesión</w:t>
      </w:r>
    </w:p>
    <w:p w14:paraId="66E08FD7" w14:textId="77777777" w:rsidR="00703E25" w:rsidRPr="00730403" w:rsidRDefault="00703E25" w:rsidP="00703E25">
      <w:pPr>
        <w:spacing w:after="720"/>
        <w:rPr>
          <w:b/>
          <w:sz w:val="24"/>
          <w:szCs w:val="24"/>
          <w:lang w:val="es-419"/>
        </w:rPr>
      </w:pPr>
      <w:r w:rsidRPr="00730403">
        <w:rPr>
          <w:b/>
          <w:sz w:val="24"/>
          <w:szCs w:val="24"/>
          <w:lang w:val="es-419"/>
        </w:rPr>
        <w:t>Ginebra, 10 a 14 de junio de 2024</w:t>
      </w:r>
    </w:p>
    <w:p w14:paraId="4FFB1700" w14:textId="77777777" w:rsidR="00703E25" w:rsidRPr="00730403" w:rsidRDefault="00703E25" w:rsidP="00703E25">
      <w:pPr>
        <w:spacing w:after="360"/>
        <w:rPr>
          <w:caps/>
          <w:sz w:val="24"/>
          <w:lang w:val="es-419"/>
        </w:rPr>
      </w:pPr>
      <w:r w:rsidRPr="00730403">
        <w:rPr>
          <w:caps/>
          <w:sz w:val="24"/>
          <w:lang w:val="es-419"/>
        </w:rPr>
        <w:t>LISTA DE DECISIONES</w:t>
      </w:r>
    </w:p>
    <w:p w14:paraId="6EAE4A6A" w14:textId="77777777" w:rsidR="00703E25" w:rsidRPr="00730403" w:rsidRDefault="00703E25" w:rsidP="00703E25">
      <w:pPr>
        <w:spacing w:after="960"/>
        <w:rPr>
          <w:i/>
          <w:lang w:val="es-419"/>
        </w:rPr>
      </w:pPr>
      <w:r w:rsidRPr="00730403">
        <w:rPr>
          <w:i/>
          <w:lang w:val="es-419"/>
        </w:rPr>
        <w:t>preparada por la Secretaría</w:t>
      </w:r>
    </w:p>
    <w:p w14:paraId="2F69C888" w14:textId="77777777" w:rsidR="00703E25" w:rsidRPr="00730403" w:rsidRDefault="00703E25" w:rsidP="00703E25">
      <w:pPr>
        <w:pStyle w:val="Heading1"/>
        <w:tabs>
          <w:tab w:val="left" w:pos="3686"/>
        </w:tabs>
        <w:spacing w:before="0" w:after="360"/>
        <w:rPr>
          <w:lang w:val="es-419"/>
        </w:rPr>
      </w:pPr>
      <w:r w:rsidRPr="00730403">
        <w:rPr>
          <w:lang w:val="es-419"/>
        </w:rPr>
        <w:t>PUNTO 1 DEL ORDEN DEL DÍA</w:t>
      </w:r>
      <w:r w:rsidRPr="00730403">
        <w:rPr>
          <w:lang w:val="es-419"/>
        </w:rPr>
        <w:tab/>
      </w:r>
      <w:r w:rsidRPr="00730403">
        <w:rPr>
          <w:b w:val="0"/>
          <w:bCs w:val="0"/>
          <w:lang w:val="es-419"/>
        </w:rPr>
        <w:t>Apertura de la sesión</w:t>
      </w:r>
    </w:p>
    <w:p w14:paraId="083EE559" w14:textId="77777777" w:rsidR="00703E25" w:rsidRPr="00730403" w:rsidRDefault="00703E25" w:rsidP="00703E25">
      <w:pPr>
        <w:pStyle w:val="Heading1"/>
        <w:tabs>
          <w:tab w:val="left" w:pos="3686"/>
        </w:tabs>
        <w:spacing w:before="0" w:after="240"/>
        <w:rPr>
          <w:lang w:val="es-419"/>
        </w:rPr>
      </w:pPr>
      <w:r w:rsidRPr="00730403">
        <w:rPr>
          <w:lang w:val="es-419"/>
        </w:rPr>
        <w:t>PUNTO 2 DEL ORDEN DEL DÍA</w:t>
      </w:r>
      <w:r w:rsidRPr="00730403">
        <w:rPr>
          <w:lang w:val="es-419"/>
        </w:rPr>
        <w:tab/>
      </w:r>
      <w:r w:rsidRPr="00730403">
        <w:rPr>
          <w:b w:val="0"/>
          <w:bCs w:val="0"/>
          <w:lang w:val="es-419"/>
        </w:rPr>
        <w:t>Elección de la vicepresidencia en funciones del Comité del Programa y Presupuesto</w:t>
      </w:r>
    </w:p>
    <w:p w14:paraId="6FF135EF" w14:textId="77777777" w:rsidR="00703E25" w:rsidRPr="00730403" w:rsidRDefault="00703E25" w:rsidP="00703E25">
      <w:pPr>
        <w:pStyle w:val="Heading1"/>
        <w:spacing w:before="0" w:after="360"/>
        <w:rPr>
          <w:rFonts w:eastAsiaTheme="minorHAnsi"/>
          <w:b w:val="0"/>
          <w:bCs w:val="0"/>
          <w:i/>
          <w:iCs/>
          <w:caps w:val="0"/>
          <w:kern w:val="0"/>
          <w:szCs w:val="22"/>
          <w:lang w:val="es-419"/>
        </w:rPr>
      </w:pPr>
      <w:r w:rsidRPr="00730403">
        <w:rPr>
          <w:b w:val="0"/>
          <w:i/>
          <w:caps w:val="0"/>
          <w:lang w:val="es-419"/>
        </w:rPr>
        <w:t>El Comité del Programa y Presupuesto (PBC) eligió, para las sesiones que se celebrarán en 2024 y 2025, al embajador Bilal Ahmad (Pakistán) en calidad de vicepresidente en funciones del Comité.</w:t>
      </w:r>
    </w:p>
    <w:p w14:paraId="13AF1148" w14:textId="77777777" w:rsidR="00703E25" w:rsidRPr="00730403" w:rsidRDefault="00703E25" w:rsidP="00703E25">
      <w:pPr>
        <w:pStyle w:val="Heading1"/>
        <w:tabs>
          <w:tab w:val="left" w:pos="3686"/>
        </w:tabs>
        <w:spacing w:before="0" w:after="240"/>
        <w:rPr>
          <w:lang w:val="es-419"/>
        </w:rPr>
      </w:pPr>
      <w:r w:rsidRPr="00730403">
        <w:rPr>
          <w:lang w:val="es-419"/>
        </w:rPr>
        <w:t>PUNTO 3 DEL ORDEN DEL DÍA</w:t>
      </w:r>
      <w:r w:rsidRPr="00730403">
        <w:rPr>
          <w:lang w:val="es-419"/>
        </w:rPr>
        <w:tab/>
      </w:r>
      <w:r w:rsidRPr="00730403">
        <w:rPr>
          <w:b w:val="0"/>
          <w:lang w:val="es-419"/>
        </w:rPr>
        <w:t>Aprobación del orden del día</w:t>
      </w:r>
    </w:p>
    <w:p w14:paraId="3E36A995" w14:textId="77777777" w:rsidR="00703E25" w:rsidRPr="00730403" w:rsidRDefault="00703E25" w:rsidP="00703E25">
      <w:pPr>
        <w:spacing w:after="240"/>
        <w:rPr>
          <w:lang w:val="es-419"/>
        </w:rPr>
      </w:pPr>
      <w:r w:rsidRPr="00730403">
        <w:rPr>
          <w:lang w:val="es-419"/>
        </w:rPr>
        <w:t>documento WO/PBC/37/1.</w:t>
      </w:r>
    </w:p>
    <w:p w14:paraId="52149C55" w14:textId="77777777" w:rsidR="00703E25" w:rsidRPr="00730403" w:rsidRDefault="00703E25" w:rsidP="00703E25">
      <w:pPr>
        <w:pStyle w:val="xmsonormal"/>
        <w:spacing w:after="360"/>
        <w:rPr>
          <w:rFonts w:ascii="Arial" w:hAnsi="Arial" w:cs="Arial"/>
          <w:lang w:val="es-419"/>
        </w:rPr>
      </w:pPr>
      <w:r w:rsidRPr="00730403">
        <w:rPr>
          <w:rFonts w:ascii="Arial" w:hAnsi="Arial"/>
          <w:i/>
          <w:sz w:val="22"/>
          <w:lang w:val="es-419"/>
        </w:rPr>
        <w:t>El Comité del Programa y Presupuesto (PBC) aprobó el orden del día (documento WO/PBC/37/1).</w:t>
      </w:r>
    </w:p>
    <w:p w14:paraId="7BBE5599" w14:textId="77777777" w:rsidR="00703E25" w:rsidRPr="00730403" w:rsidRDefault="00703E25" w:rsidP="00703E25">
      <w:pPr>
        <w:pStyle w:val="Heading1"/>
        <w:tabs>
          <w:tab w:val="left" w:pos="3686"/>
        </w:tabs>
        <w:spacing w:before="0" w:after="240"/>
        <w:rPr>
          <w:lang w:val="es-419"/>
        </w:rPr>
      </w:pPr>
      <w:r w:rsidRPr="00730403">
        <w:rPr>
          <w:lang w:val="es-419"/>
        </w:rPr>
        <w:t>PUNTO 4 DEL ORDEN DEL DÍA</w:t>
      </w:r>
      <w:r w:rsidRPr="00730403">
        <w:rPr>
          <w:lang w:val="es-419"/>
        </w:rPr>
        <w:tab/>
      </w:r>
      <w:r w:rsidRPr="00730403">
        <w:rPr>
          <w:b w:val="0"/>
          <w:lang w:val="es-419"/>
        </w:rPr>
        <w:t>Informe de la Comisión Consultiva Independiente de Supervisión (CCIS)</w:t>
      </w:r>
    </w:p>
    <w:p w14:paraId="4FE6BDED" w14:textId="77777777" w:rsidR="00703E25" w:rsidRPr="00730403" w:rsidRDefault="00703E25" w:rsidP="00703E25">
      <w:pPr>
        <w:spacing w:after="240"/>
        <w:rPr>
          <w:lang w:val="es-419"/>
        </w:rPr>
      </w:pPr>
      <w:r w:rsidRPr="00730403">
        <w:rPr>
          <w:lang w:val="es-419"/>
        </w:rPr>
        <w:t>documento WO/PBC/37/2.</w:t>
      </w:r>
    </w:p>
    <w:p w14:paraId="621103F0" w14:textId="77777777" w:rsidR="00703E25" w:rsidRPr="00730403" w:rsidRDefault="00703E25" w:rsidP="00703E25">
      <w:pPr>
        <w:spacing w:after="360"/>
        <w:rPr>
          <w:i/>
          <w:lang w:val="es-419"/>
        </w:rPr>
      </w:pPr>
      <w:r w:rsidRPr="00730403">
        <w:rPr>
          <w:i/>
          <w:lang w:val="es-419"/>
        </w:rPr>
        <w:t>El Comité del Programa y Presupuesto (PBC) recomendó a la Asamblea General de la OMPI que tome nota del “Informe de la Comisión Consultiva Independiente de Supervisión (CCIS) de la OMPI” (documento WO/PBC/37/2).</w:t>
      </w:r>
    </w:p>
    <w:p w14:paraId="41D0FC08" w14:textId="77777777" w:rsidR="00703E25" w:rsidRPr="00730403" w:rsidRDefault="00703E25" w:rsidP="00703E25">
      <w:pPr>
        <w:pStyle w:val="Heading1"/>
        <w:tabs>
          <w:tab w:val="left" w:pos="3686"/>
        </w:tabs>
        <w:spacing w:before="0" w:after="240"/>
        <w:rPr>
          <w:lang w:val="es-419"/>
        </w:rPr>
      </w:pPr>
      <w:r w:rsidRPr="00730403">
        <w:rPr>
          <w:lang w:val="es-419"/>
        </w:rPr>
        <w:lastRenderedPageBreak/>
        <w:t>PUNTO 5 DEL ORDEN DEL DÍA</w:t>
      </w:r>
      <w:r w:rsidRPr="00730403">
        <w:rPr>
          <w:lang w:val="es-419"/>
        </w:rPr>
        <w:tab/>
      </w:r>
      <w:r w:rsidRPr="00730403">
        <w:rPr>
          <w:b w:val="0"/>
          <w:bCs w:val="0"/>
          <w:lang w:val="es-419"/>
        </w:rPr>
        <w:t>Informe del auditor externo</w:t>
      </w:r>
    </w:p>
    <w:p w14:paraId="0961A3B0" w14:textId="77777777" w:rsidR="00703E25" w:rsidRPr="00730403" w:rsidRDefault="00703E25" w:rsidP="00703E25">
      <w:pPr>
        <w:spacing w:after="240"/>
        <w:rPr>
          <w:lang w:val="es-419"/>
        </w:rPr>
      </w:pPr>
      <w:r w:rsidRPr="00730403">
        <w:rPr>
          <w:lang w:val="es-419"/>
        </w:rPr>
        <w:t xml:space="preserve">documento WO/PBC/37/3. </w:t>
      </w:r>
    </w:p>
    <w:p w14:paraId="01D1562E" w14:textId="77777777" w:rsidR="00703E25" w:rsidRPr="00730403" w:rsidRDefault="00703E25" w:rsidP="00703E25">
      <w:pPr>
        <w:spacing w:after="360"/>
        <w:rPr>
          <w:lang w:val="es-419"/>
        </w:rPr>
      </w:pPr>
      <w:r w:rsidRPr="00730403">
        <w:rPr>
          <w:i/>
          <w:lang w:val="es-419"/>
        </w:rPr>
        <w:t>El Comité del Programa y Presupuesto (PBC) recomendó a las Asambleas de la OMPI que, en lo que a cada una concierna, tomen nota del “Informe del auditor externo” (documento WO/PBC/37/3).</w:t>
      </w:r>
    </w:p>
    <w:p w14:paraId="56E3E1E0" w14:textId="77777777" w:rsidR="00703E25" w:rsidRPr="00730403" w:rsidRDefault="00703E25" w:rsidP="00703E25">
      <w:pPr>
        <w:pStyle w:val="Heading1"/>
        <w:tabs>
          <w:tab w:val="left" w:pos="3686"/>
        </w:tabs>
        <w:spacing w:before="0" w:after="240"/>
        <w:rPr>
          <w:b w:val="0"/>
          <w:lang w:val="es-419"/>
        </w:rPr>
      </w:pPr>
      <w:r w:rsidRPr="00730403">
        <w:rPr>
          <w:lang w:val="es-419"/>
        </w:rPr>
        <w:t>PUNTO 6 DEL ORDEN DEL DÍA</w:t>
      </w:r>
      <w:r w:rsidRPr="00730403">
        <w:rPr>
          <w:lang w:val="es-419"/>
        </w:rPr>
        <w:tab/>
      </w:r>
      <w:r w:rsidRPr="00730403">
        <w:rPr>
          <w:b w:val="0"/>
          <w:lang w:val="es-419"/>
        </w:rPr>
        <w:t>Informe anual de la directora de la División de Supervisión Interna (DSI)</w:t>
      </w:r>
    </w:p>
    <w:p w14:paraId="7F5D2CEF" w14:textId="77777777" w:rsidR="00703E25" w:rsidRPr="00730403" w:rsidRDefault="00703E25" w:rsidP="00703E25">
      <w:pPr>
        <w:spacing w:after="240"/>
        <w:rPr>
          <w:lang w:val="es-419"/>
        </w:rPr>
      </w:pPr>
      <w:r w:rsidRPr="00730403">
        <w:rPr>
          <w:lang w:val="es-419"/>
        </w:rPr>
        <w:t>documento WO/PBC/37/4.</w:t>
      </w:r>
    </w:p>
    <w:p w14:paraId="3491C682" w14:textId="77777777" w:rsidR="00703E25" w:rsidRPr="00730403" w:rsidRDefault="00703E25" w:rsidP="00703E25">
      <w:pPr>
        <w:pStyle w:val="Heading1"/>
        <w:spacing w:before="0" w:after="360"/>
        <w:rPr>
          <w:b w:val="0"/>
          <w:bCs w:val="0"/>
          <w:i/>
          <w:caps w:val="0"/>
          <w:kern w:val="0"/>
          <w:szCs w:val="20"/>
          <w:lang w:val="es-419"/>
        </w:rPr>
      </w:pPr>
      <w:r w:rsidRPr="00730403">
        <w:rPr>
          <w:b w:val="0"/>
          <w:i/>
          <w:caps w:val="0"/>
          <w:lang w:val="es-419"/>
        </w:rPr>
        <w:t>El Comité del Programa y Presupuesto (PBC) recomendó a la Asamblea General de la OMPI que tome nota del “Informe anual de la directora de la División de Supervisión Interna (DSI)” (documento WO/PBC/37/4).</w:t>
      </w:r>
    </w:p>
    <w:p w14:paraId="57794277" w14:textId="77777777" w:rsidR="00703E25" w:rsidRPr="00730403" w:rsidRDefault="00703E25" w:rsidP="00703E25">
      <w:pPr>
        <w:pStyle w:val="Heading1"/>
        <w:tabs>
          <w:tab w:val="left" w:pos="3686"/>
        </w:tabs>
        <w:spacing w:before="0" w:after="240"/>
        <w:rPr>
          <w:b w:val="0"/>
          <w:bCs w:val="0"/>
          <w:lang w:val="es-419"/>
        </w:rPr>
      </w:pPr>
      <w:r w:rsidRPr="00730403">
        <w:rPr>
          <w:lang w:val="es-419"/>
        </w:rPr>
        <w:t>PUNTO 7 DEL ORDEN DEL DÍA</w:t>
      </w:r>
      <w:r w:rsidRPr="00730403">
        <w:rPr>
          <w:lang w:val="es-419"/>
        </w:rPr>
        <w:tab/>
      </w:r>
      <w:r w:rsidRPr="00730403">
        <w:rPr>
          <w:b w:val="0"/>
          <w:bCs w:val="0"/>
          <w:lang w:val="es-419"/>
        </w:rPr>
        <w:t>Propuestas de revisión de la Carta de Supervisión Interna</w:t>
      </w:r>
    </w:p>
    <w:p w14:paraId="61F7B5E1" w14:textId="77777777" w:rsidR="00703E25" w:rsidRPr="00730403" w:rsidRDefault="00703E25" w:rsidP="00703E25">
      <w:pPr>
        <w:spacing w:after="240"/>
        <w:rPr>
          <w:lang w:val="es-419"/>
        </w:rPr>
      </w:pPr>
      <w:r w:rsidRPr="00730403">
        <w:rPr>
          <w:lang w:val="es-419"/>
        </w:rPr>
        <w:t>documento WO/PBC/37/5.</w:t>
      </w:r>
    </w:p>
    <w:p w14:paraId="77097318" w14:textId="77777777" w:rsidR="00703E25" w:rsidRPr="00730403" w:rsidRDefault="00703E25" w:rsidP="00703E25">
      <w:pPr>
        <w:pStyle w:val="Heading1"/>
        <w:spacing w:before="0" w:after="360"/>
        <w:rPr>
          <w:b w:val="0"/>
          <w:bCs w:val="0"/>
          <w:lang w:val="es-419"/>
        </w:rPr>
      </w:pPr>
      <w:r w:rsidRPr="00730403">
        <w:rPr>
          <w:b w:val="0"/>
          <w:i/>
          <w:caps w:val="0"/>
          <w:lang w:val="es-419"/>
        </w:rPr>
        <w:t>El Comité del Programa y Presupuesto (PBC) recomendó a la Asamblea General de la OMPI que apruebe las modificaciones propuestas a la Carta de Supervisión Interna que figuran en los Anexos I y II del documento WO/PBC/37/5.</w:t>
      </w:r>
    </w:p>
    <w:p w14:paraId="4091514F" w14:textId="77777777" w:rsidR="00703E25" w:rsidRPr="00730403" w:rsidRDefault="00703E25" w:rsidP="00703E25">
      <w:pPr>
        <w:pStyle w:val="Heading1"/>
        <w:tabs>
          <w:tab w:val="left" w:pos="3686"/>
        </w:tabs>
        <w:spacing w:before="0" w:after="240"/>
        <w:rPr>
          <w:b w:val="0"/>
          <w:bCs w:val="0"/>
          <w:lang w:val="es-419"/>
        </w:rPr>
      </w:pPr>
      <w:r w:rsidRPr="00730403">
        <w:rPr>
          <w:lang w:val="es-419"/>
        </w:rPr>
        <w:t>PUNTO 8 DEL ORDEN DEL DÍA</w:t>
      </w:r>
      <w:r w:rsidRPr="00730403">
        <w:rPr>
          <w:lang w:val="es-419"/>
        </w:rPr>
        <w:tab/>
      </w:r>
      <w:r w:rsidRPr="00730403">
        <w:rPr>
          <w:b w:val="0"/>
          <w:bCs w:val="0"/>
          <w:lang w:val="es-419"/>
        </w:rPr>
        <w:t>Informe sobre los progresos realizados en la aplicación de las recomendaciones de la Dependencia Común de Inspección (DCI)</w:t>
      </w:r>
    </w:p>
    <w:p w14:paraId="21E92BA0" w14:textId="77777777" w:rsidR="00703E25" w:rsidRPr="00730403" w:rsidRDefault="00703E25" w:rsidP="00703E25">
      <w:pPr>
        <w:spacing w:after="240"/>
        <w:rPr>
          <w:lang w:val="es-419"/>
        </w:rPr>
      </w:pPr>
      <w:r w:rsidRPr="00730403">
        <w:rPr>
          <w:lang w:val="es-419"/>
        </w:rPr>
        <w:t>documento WO/PBC/37/6 Rev.</w:t>
      </w:r>
    </w:p>
    <w:p w14:paraId="093B707F" w14:textId="77777777" w:rsidR="00703E25" w:rsidRPr="00730403" w:rsidRDefault="00703E25" w:rsidP="00703E25">
      <w:pPr>
        <w:autoSpaceDE w:val="0"/>
        <w:autoSpaceDN w:val="0"/>
        <w:adjustRightInd w:val="0"/>
        <w:spacing w:after="240"/>
        <w:rPr>
          <w:rFonts w:eastAsia="ArialMT"/>
          <w:i/>
          <w:szCs w:val="22"/>
          <w:lang w:val="es-419"/>
        </w:rPr>
      </w:pPr>
      <w:bookmarkStart w:id="6" w:name="_Hlk166677329"/>
      <w:r w:rsidRPr="00730403">
        <w:rPr>
          <w:i/>
          <w:lang w:val="es-419"/>
        </w:rPr>
        <w:t xml:space="preserve">El Comité del Programa y Presupuesto (PBC): </w:t>
      </w:r>
    </w:p>
    <w:p w14:paraId="485763AB" w14:textId="77777777" w:rsidR="00703E25" w:rsidRPr="00730403" w:rsidRDefault="00703E25" w:rsidP="00703E25">
      <w:pPr>
        <w:autoSpaceDE w:val="0"/>
        <w:autoSpaceDN w:val="0"/>
        <w:adjustRightInd w:val="0"/>
        <w:spacing w:after="240"/>
        <w:rPr>
          <w:rFonts w:eastAsia="ArialMT"/>
          <w:i/>
          <w:szCs w:val="22"/>
          <w:lang w:val="es-419"/>
        </w:rPr>
      </w:pPr>
      <w:r w:rsidRPr="00730403">
        <w:rPr>
          <w:i/>
          <w:lang w:val="es-419"/>
        </w:rPr>
        <w:t>i)</w:t>
      </w:r>
      <w:r w:rsidRPr="00730403">
        <w:rPr>
          <w:i/>
          <w:lang w:val="es-419"/>
        </w:rPr>
        <w:tab/>
        <w:t xml:space="preserve">tomó nota del presente informe (documento WO/PBC/37/6 Rev.); </w:t>
      </w:r>
    </w:p>
    <w:p w14:paraId="5B97856A" w14:textId="77777777" w:rsidR="00703E25" w:rsidRPr="00730403" w:rsidRDefault="00703E25" w:rsidP="00703E25">
      <w:pPr>
        <w:autoSpaceDE w:val="0"/>
        <w:autoSpaceDN w:val="0"/>
        <w:adjustRightInd w:val="0"/>
        <w:spacing w:after="240"/>
        <w:rPr>
          <w:rFonts w:eastAsia="ArialMT"/>
          <w:i/>
          <w:szCs w:val="22"/>
          <w:lang w:val="es-419"/>
        </w:rPr>
      </w:pPr>
      <w:r w:rsidRPr="00730403">
        <w:rPr>
          <w:i/>
          <w:lang w:val="es-419"/>
        </w:rPr>
        <w:t>ii)</w:t>
      </w:r>
      <w:r w:rsidRPr="00730403">
        <w:rPr>
          <w:i/>
          <w:lang w:val="es-419"/>
        </w:rPr>
        <w:tab/>
        <w:t>acogió con satisfacción y aprobó la evaluación realizada por la Secretaría sobre la aplicación de las recomendaciones siguientes:</w:t>
      </w:r>
    </w:p>
    <w:p w14:paraId="5EE61BBB" w14:textId="77777777" w:rsidR="00703E25" w:rsidRPr="00730403" w:rsidRDefault="00703E25" w:rsidP="00703E25">
      <w:pPr>
        <w:autoSpaceDE w:val="0"/>
        <w:autoSpaceDN w:val="0"/>
        <w:adjustRightInd w:val="0"/>
        <w:ind w:left="567"/>
        <w:rPr>
          <w:rFonts w:eastAsia="ArialMT"/>
          <w:i/>
          <w:szCs w:val="22"/>
          <w:lang w:val="es-419"/>
        </w:rPr>
      </w:pPr>
      <w:r w:rsidRPr="00730403">
        <w:rPr>
          <w:i/>
          <w:lang w:val="es-419"/>
        </w:rPr>
        <w:t xml:space="preserve">• JIU/REP/2023/8 (recomendaciones 3, 4, 5 y 6); </w:t>
      </w:r>
    </w:p>
    <w:p w14:paraId="3CC2C82C" w14:textId="77777777" w:rsidR="00703E25" w:rsidRPr="00730403" w:rsidRDefault="00703E25" w:rsidP="00703E25">
      <w:pPr>
        <w:autoSpaceDE w:val="0"/>
        <w:autoSpaceDN w:val="0"/>
        <w:adjustRightInd w:val="0"/>
        <w:ind w:left="567"/>
        <w:rPr>
          <w:rFonts w:eastAsia="ArialMT"/>
          <w:i/>
          <w:szCs w:val="22"/>
          <w:lang w:val="es-419"/>
        </w:rPr>
      </w:pPr>
      <w:r w:rsidRPr="00730403">
        <w:rPr>
          <w:i/>
          <w:lang w:val="es-419"/>
        </w:rPr>
        <w:t xml:space="preserve">• JIU/REP/2023/6 (recomendaciones 1, 3, 5 y 6); </w:t>
      </w:r>
    </w:p>
    <w:p w14:paraId="178627C3" w14:textId="77777777" w:rsidR="00703E25" w:rsidRPr="00730403" w:rsidRDefault="00703E25" w:rsidP="00703E25">
      <w:pPr>
        <w:autoSpaceDE w:val="0"/>
        <w:autoSpaceDN w:val="0"/>
        <w:adjustRightInd w:val="0"/>
        <w:ind w:left="567"/>
        <w:rPr>
          <w:rFonts w:eastAsia="ArialMT"/>
          <w:i/>
          <w:szCs w:val="22"/>
          <w:lang w:val="es-419"/>
        </w:rPr>
      </w:pPr>
      <w:r w:rsidRPr="00730403">
        <w:rPr>
          <w:i/>
          <w:lang w:val="es-419"/>
        </w:rPr>
        <w:t xml:space="preserve">• JIU/REP/2023/4 (recomendaciones 1, 4, 5, 8 y 11); </w:t>
      </w:r>
    </w:p>
    <w:p w14:paraId="10B02D46" w14:textId="77777777" w:rsidR="00703E25" w:rsidRPr="00730403" w:rsidRDefault="00703E25" w:rsidP="00703E25">
      <w:pPr>
        <w:autoSpaceDE w:val="0"/>
        <w:autoSpaceDN w:val="0"/>
        <w:adjustRightInd w:val="0"/>
        <w:ind w:left="567"/>
        <w:rPr>
          <w:rFonts w:eastAsia="ArialMT"/>
          <w:i/>
          <w:szCs w:val="22"/>
          <w:lang w:val="es-419"/>
        </w:rPr>
      </w:pPr>
      <w:r w:rsidRPr="00730403">
        <w:rPr>
          <w:i/>
          <w:lang w:val="es-419"/>
        </w:rPr>
        <w:t xml:space="preserve">• JIU/REP/2023/2 (recomendaciones 1, 3, 4, 6 y 7); </w:t>
      </w:r>
    </w:p>
    <w:p w14:paraId="51C58A34" w14:textId="77777777" w:rsidR="00703E25" w:rsidRPr="00730403" w:rsidRDefault="00703E25" w:rsidP="00703E25">
      <w:pPr>
        <w:autoSpaceDE w:val="0"/>
        <w:autoSpaceDN w:val="0"/>
        <w:adjustRightInd w:val="0"/>
        <w:ind w:left="567"/>
        <w:rPr>
          <w:rFonts w:eastAsia="ArialMT"/>
          <w:i/>
          <w:szCs w:val="22"/>
          <w:lang w:val="es-419"/>
        </w:rPr>
      </w:pPr>
      <w:r w:rsidRPr="00730403">
        <w:rPr>
          <w:i/>
          <w:lang w:val="es-419"/>
        </w:rPr>
        <w:t xml:space="preserve">• JIU/REP/2019/8 (recomendación 4); </w:t>
      </w:r>
    </w:p>
    <w:p w14:paraId="2253DA70" w14:textId="77777777" w:rsidR="00703E25" w:rsidRPr="00730403" w:rsidRDefault="00703E25" w:rsidP="00703E25">
      <w:pPr>
        <w:autoSpaceDE w:val="0"/>
        <w:autoSpaceDN w:val="0"/>
        <w:adjustRightInd w:val="0"/>
        <w:spacing w:after="240"/>
        <w:ind w:left="567"/>
        <w:rPr>
          <w:rFonts w:eastAsia="ArialMT"/>
          <w:i/>
          <w:szCs w:val="22"/>
          <w:lang w:val="es-419"/>
        </w:rPr>
      </w:pPr>
      <w:r w:rsidRPr="00730403">
        <w:rPr>
          <w:i/>
          <w:lang w:val="es-419"/>
        </w:rPr>
        <w:t xml:space="preserve">• JIU/REP/2018/4 (recomendación 10) según consta en el presente informe; </w:t>
      </w:r>
    </w:p>
    <w:p w14:paraId="05EFC399" w14:textId="77777777" w:rsidR="00703E25" w:rsidRPr="00730403" w:rsidRDefault="00703E25" w:rsidP="00703E25">
      <w:pPr>
        <w:spacing w:after="360"/>
        <w:rPr>
          <w:i/>
          <w:lang w:val="es-419"/>
        </w:rPr>
      </w:pPr>
      <w:r w:rsidRPr="00730403">
        <w:rPr>
          <w:i/>
          <w:lang w:val="es-419"/>
        </w:rPr>
        <w:t>iii)</w:t>
      </w:r>
      <w:r w:rsidRPr="00730403">
        <w:rPr>
          <w:i/>
          <w:lang w:val="es-419"/>
        </w:rPr>
        <w:tab/>
        <w:t>recomendó que se siga examinando la situación de la aplicación de las recomendaciones del documento JIU/REP/2023/4 (Recomendaciones 2 y 10);</w:t>
      </w:r>
    </w:p>
    <w:p w14:paraId="5A2F6DF1" w14:textId="77777777" w:rsidR="00703E25" w:rsidRPr="00730403" w:rsidRDefault="00703E25" w:rsidP="00703E25">
      <w:pPr>
        <w:spacing w:after="360"/>
        <w:rPr>
          <w:i/>
          <w:lang w:val="es-419"/>
        </w:rPr>
      </w:pPr>
      <w:r w:rsidRPr="00730403">
        <w:rPr>
          <w:i/>
          <w:lang w:val="es-419"/>
        </w:rPr>
        <w:t>iv)</w:t>
      </w:r>
      <w:r w:rsidRPr="00730403">
        <w:rPr>
          <w:i/>
          <w:lang w:val="es-419"/>
        </w:rPr>
        <w:tab/>
        <w:t>recomendó que se cierre el documento JIU/REP/2021/43 (Recomendaciones 1 y 2); y</w:t>
      </w:r>
    </w:p>
    <w:p w14:paraId="68999A94" w14:textId="77777777" w:rsidR="00703E25" w:rsidRPr="00730403" w:rsidRDefault="00703E25" w:rsidP="00703E25">
      <w:pPr>
        <w:spacing w:after="360"/>
        <w:rPr>
          <w:rFonts w:eastAsia="ArialMT"/>
          <w:i/>
          <w:szCs w:val="22"/>
          <w:lang w:val="es-419"/>
        </w:rPr>
      </w:pPr>
      <w:r w:rsidRPr="00730403">
        <w:rPr>
          <w:i/>
          <w:lang w:val="es-419"/>
        </w:rPr>
        <w:lastRenderedPageBreak/>
        <w:t>v)</w:t>
      </w:r>
      <w:r w:rsidRPr="00730403">
        <w:rPr>
          <w:i/>
          <w:lang w:val="es-419"/>
        </w:rPr>
        <w:tab/>
        <w:t>pidió a la Secretaría que proponga evaluaciones de las recomendaciones abiertas formuladas por la Dependencia Común de Inspección (DCI) para que los Estados miembros las examinen.</w:t>
      </w:r>
      <w:bookmarkEnd w:id="6"/>
    </w:p>
    <w:p w14:paraId="67CC0C69" w14:textId="77777777" w:rsidR="00703E25" w:rsidRPr="00730403" w:rsidRDefault="00703E25" w:rsidP="00703E25">
      <w:pPr>
        <w:pStyle w:val="Heading1"/>
        <w:tabs>
          <w:tab w:val="left" w:pos="3686"/>
        </w:tabs>
        <w:spacing w:before="0" w:after="240"/>
        <w:rPr>
          <w:b w:val="0"/>
          <w:bCs w:val="0"/>
          <w:lang w:val="es-419"/>
        </w:rPr>
      </w:pPr>
      <w:r w:rsidRPr="00730403">
        <w:rPr>
          <w:lang w:val="es-419"/>
        </w:rPr>
        <w:t>PUNTO 9 DEL ORDEN DEL DÍA</w:t>
      </w:r>
      <w:r w:rsidRPr="00730403">
        <w:rPr>
          <w:lang w:val="es-419"/>
        </w:rPr>
        <w:tab/>
      </w:r>
      <w:r w:rsidRPr="00730403">
        <w:rPr>
          <w:b w:val="0"/>
          <w:bCs w:val="0"/>
          <w:lang w:val="es-419"/>
        </w:rPr>
        <w:t>Informe sobre el rendimiento de la OMPI en 2022/23</w:t>
      </w:r>
    </w:p>
    <w:p w14:paraId="1A050086" w14:textId="77777777" w:rsidR="00703E25" w:rsidRPr="00730403" w:rsidRDefault="00703E25" w:rsidP="00703E25">
      <w:pPr>
        <w:spacing w:after="240"/>
        <w:rPr>
          <w:lang w:val="es-419"/>
        </w:rPr>
      </w:pPr>
      <w:r w:rsidRPr="00730403">
        <w:rPr>
          <w:lang w:val="es-419"/>
        </w:rPr>
        <w:t>documento WO/PBC/37/7.</w:t>
      </w:r>
    </w:p>
    <w:p w14:paraId="4CF1C921" w14:textId="77777777" w:rsidR="00703E25" w:rsidRPr="00730403" w:rsidRDefault="00703E25" w:rsidP="00703E25">
      <w:pPr>
        <w:spacing w:after="360"/>
        <w:rPr>
          <w:lang w:val="es-419"/>
        </w:rPr>
      </w:pPr>
      <w:r w:rsidRPr="00730403">
        <w:rPr>
          <w:i/>
          <w:lang w:val="es-419"/>
        </w:rPr>
        <w:t>Tras examinar el Informe sobre el rendimiento de la OMPI (WPR) en 2022/23 (documento WO/PBC/37/7), y reconociendo que constituye una autoevaluación por parte de la Secretaría, el Comité del Programa y Presupuesto (PBC) recomendó a las Asambleas de la OMPI que tomen nota, en lo que a cada una concierna, del positivo rendimiento en el plano financiero y del progreso de los Sectores hacia la consecución de los resultados previstos en el bienio 2022/23.</w:t>
      </w:r>
    </w:p>
    <w:p w14:paraId="72BDD685" w14:textId="77777777" w:rsidR="00703E25" w:rsidRPr="00730403" w:rsidRDefault="00703E25" w:rsidP="00703E25">
      <w:pPr>
        <w:pStyle w:val="Heading1"/>
        <w:tabs>
          <w:tab w:val="left" w:pos="3686"/>
        </w:tabs>
        <w:spacing w:before="0" w:after="240"/>
        <w:rPr>
          <w:b w:val="0"/>
          <w:lang w:val="es-419"/>
        </w:rPr>
      </w:pPr>
      <w:r w:rsidRPr="00730403">
        <w:rPr>
          <w:lang w:val="es-419"/>
        </w:rPr>
        <w:t>PUNTO 10 DEL ORDEN DEL DÍA</w:t>
      </w:r>
      <w:r w:rsidRPr="00730403">
        <w:rPr>
          <w:lang w:val="es-419"/>
        </w:rPr>
        <w:tab/>
      </w:r>
      <w:r w:rsidRPr="00730403">
        <w:rPr>
          <w:b w:val="0"/>
          <w:bCs w:val="0"/>
          <w:lang w:val="es-419"/>
        </w:rPr>
        <w:t>Informe de la División de Supervisión Interna (DSI) de validación del Informe sobre el rendimiento de la OMPI en 2022/23</w:t>
      </w:r>
    </w:p>
    <w:p w14:paraId="77DB9CDB" w14:textId="77777777" w:rsidR="00703E25" w:rsidRPr="00730403" w:rsidRDefault="00703E25" w:rsidP="00703E25">
      <w:pPr>
        <w:spacing w:after="240"/>
        <w:rPr>
          <w:lang w:val="es-419"/>
        </w:rPr>
      </w:pPr>
      <w:r w:rsidRPr="00730403">
        <w:rPr>
          <w:lang w:val="es-419"/>
        </w:rPr>
        <w:t>documento WO/PBC/37/8.</w:t>
      </w:r>
    </w:p>
    <w:p w14:paraId="3F1D772B" w14:textId="77777777" w:rsidR="00703E25" w:rsidRPr="00730403" w:rsidRDefault="00703E25" w:rsidP="00703E25">
      <w:pPr>
        <w:pStyle w:val="Heading1"/>
        <w:spacing w:before="0" w:after="360"/>
        <w:rPr>
          <w:b w:val="0"/>
          <w:bCs w:val="0"/>
          <w:lang w:val="es-419"/>
        </w:rPr>
      </w:pPr>
      <w:r w:rsidRPr="00730403">
        <w:rPr>
          <w:b w:val="0"/>
          <w:i/>
          <w:caps w:val="0"/>
          <w:lang w:val="es-419"/>
        </w:rPr>
        <w:t>El Comité del Programa y Presupuesto (PBC) tomó nota del “Informe de la DSI de validación del Informe sobre el rendimiento de la OMPI en 2022/23” (documento WO/PBC/37/8).</w:t>
      </w:r>
    </w:p>
    <w:p w14:paraId="68717EF7" w14:textId="77777777" w:rsidR="00703E25" w:rsidRPr="00730403" w:rsidRDefault="00703E25" w:rsidP="00703E25">
      <w:pPr>
        <w:pStyle w:val="Heading1"/>
        <w:tabs>
          <w:tab w:val="left" w:pos="3686"/>
        </w:tabs>
        <w:spacing w:before="0" w:after="240"/>
        <w:rPr>
          <w:b w:val="0"/>
          <w:bCs w:val="0"/>
          <w:szCs w:val="22"/>
          <w:lang w:val="es-419"/>
        </w:rPr>
      </w:pPr>
      <w:r w:rsidRPr="00730403">
        <w:rPr>
          <w:lang w:val="es-419"/>
        </w:rPr>
        <w:t>PUNTO 11 DEL ORDEN DEL DÍA</w:t>
      </w:r>
      <w:r w:rsidRPr="00730403">
        <w:rPr>
          <w:lang w:val="es-419"/>
        </w:rPr>
        <w:tab/>
      </w:r>
      <w:r w:rsidRPr="00730403">
        <w:rPr>
          <w:b w:val="0"/>
          <w:lang w:val="es-419"/>
        </w:rPr>
        <w:t>Estados financieros anuales de 2023; situación relativa al pago de las contribuciones al 30 de abril de 2024</w:t>
      </w:r>
    </w:p>
    <w:p w14:paraId="6520BB78" w14:textId="77777777" w:rsidR="00703E25" w:rsidRPr="00730403" w:rsidRDefault="00703E25" w:rsidP="00703E25">
      <w:pPr>
        <w:pStyle w:val="ListParagraph"/>
        <w:numPr>
          <w:ilvl w:val="0"/>
          <w:numId w:val="10"/>
        </w:numPr>
        <w:spacing w:after="240"/>
        <w:ind w:left="567" w:firstLine="0"/>
        <w:contextualSpacing w:val="0"/>
        <w:rPr>
          <w:lang w:val="es-419"/>
        </w:rPr>
      </w:pPr>
      <w:r w:rsidRPr="00730403">
        <w:rPr>
          <w:lang w:val="es-419"/>
        </w:rPr>
        <w:t>INFORME FINANCIERO ANUAL Y ESTADOS FINANCIEROS DE 2023</w:t>
      </w:r>
    </w:p>
    <w:p w14:paraId="33C4E075" w14:textId="77777777" w:rsidR="00703E25" w:rsidRPr="00730403" w:rsidRDefault="00703E25" w:rsidP="00703E25">
      <w:pPr>
        <w:pStyle w:val="ListParagraph"/>
        <w:spacing w:after="240"/>
        <w:ind w:firstLine="414"/>
        <w:contextualSpacing w:val="0"/>
        <w:rPr>
          <w:lang w:val="es-419"/>
        </w:rPr>
      </w:pPr>
      <w:r w:rsidRPr="00730403">
        <w:rPr>
          <w:lang w:val="es-419"/>
        </w:rPr>
        <w:t>documento WO/PBC/37/9.</w:t>
      </w:r>
    </w:p>
    <w:p w14:paraId="22E3B7A1" w14:textId="77777777" w:rsidR="00703E25" w:rsidRPr="00730403" w:rsidRDefault="00703E25" w:rsidP="00703E25">
      <w:pPr>
        <w:spacing w:after="240"/>
        <w:ind w:left="1134"/>
        <w:rPr>
          <w:i/>
          <w:lang w:val="es-419"/>
        </w:rPr>
      </w:pPr>
      <w:r w:rsidRPr="00730403">
        <w:rPr>
          <w:i/>
          <w:iCs/>
          <w:lang w:val="es-419"/>
        </w:rPr>
        <w:t>El Comité del Programa y Presupuesto (PBC) recomendó a las Asambleas de la OMPI, en lo que a cada una concierna, que aprueben el “Informe financiero anual y estados financieros de 2023” (documento WO/PBC/37/9).</w:t>
      </w:r>
    </w:p>
    <w:p w14:paraId="15086E23" w14:textId="77777777" w:rsidR="00703E25" w:rsidRPr="00730403" w:rsidRDefault="00703E25" w:rsidP="00703E25">
      <w:pPr>
        <w:pStyle w:val="ListParagraph"/>
        <w:numPr>
          <w:ilvl w:val="0"/>
          <w:numId w:val="10"/>
        </w:numPr>
        <w:spacing w:after="240"/>
        <w:ind w:left="567" w:firstLine="0"/>
        <w:contextualSpacing w:val="0"/>
        <w:rPr>
          <w:lang w:val="es-419"/>
        </w:rPr>
      </w:pPr>
      <w:r w:rsidRPr="00730403">
        <w:rPr>
          <w:lang w:val="es-419"/>
        </w:rPr>
        <w:t>INFORMACIÓN ACTUALIZADA SOBRE INVERSIONES</w:t>
      </w:r>
    </w:p>
    <w:p w14:paraId="7F75F599" w14:textId="77777777" w:rsidR="00703E25" w:rsidRPr="00730403" w:rsidRDefault="00703E25" w:rsidP="00703E25">
      <w:pPr>
        <w:pStyle w:val="ListParagraph"/>
        <w:numPr>
          <w:ilvl w:val="0"/>
          <w:numId w:val="10"/>
        </w:numPr>
        <w:spacing w:after="240"/>
        <w:ind w:left="1134" w:hanging="567"/>
        <w:contextualSpacing w:val="0"/>
        <w:rPr>
          <w:lang w:val="es-419"/>
        </w:rPr>
      </w:pPr>
      <w:r w:rsidRPr="00730403">
        <w:rPr>
          <w:lang w:val="es-419"/>
        </w:rPr>
        <w:t>SITUACIÓN RELATIVA AL PAGO DE LAS CONTRIBUCIONES AL 30 DE ABRIL DE 2024</w:t>
      </w:r>
    </w:p>
    <w:p w14:paraId="6B5BFA52" w14:textId="77777777" w:rsidR="00703E25" w:rsidRPr="00730403" w:rsidRDefault="00703E25" w:rsidP="00703E25">
      <w:pPr>
        <w:pStyle w:val="ListParagraph"/>
        <w:spacing w:after="240"/>
        <w:ind w:left="1152"/>
        <w:contextualSpacing w:val="0"/>
        <w:rPr>
          <w:lang w:val="es-419"/>
        </w:rPr>
      </w:pPr>
      <w:r w:rsidRPr="00730403">
        <w:rPr>
          <w:lang w:val="es-419"/>
        </w:rPr>
        <w:t>documento WO/PBC/37/10.</w:t>
      </w:r>
    </w:p>
    <w:p w14:paraId="429F12DA" w14:textId="77777777" w:rsidR="00703E25" w:rsidRPr="00730403" w:rsidRDefault="00703E25" w:rsidP="00703E25">
      <w:pPr>
        <w:pStyle w:val="ListParagraph"/>
        <w:spacing w:after="360"/>
        <w:ind w:left="1151"/>
        <w:contextualSpacing w:val="0"/>
        <w:rPr>
          <w:i/>
          <w:lang w:val="es-419"/>
        </w:rPr>
      </w:pPr>
      <w:r w:rsidRPr="00730403">
        <w:rPr>
          <w:i/>
          <w:lang w:val="es-419"/>
        </w:rPr>
        <w:t>El Comité del Programa y Presupuesto (PBC) tomó nota de la “Situación relativa al pago de las contribuciones al 30 de abril de 2024” (documento WO/PBC/37/10).</w:t>
      </w:r>
    </w:p>
    <w:p w14:paraId="6BA300CC" w14:textId="77777777" w:rsidR="00703E25" w:rsidRPr="00730403" w:rsidRDefault="00703E25" w:rsidP="00703E25">
      <w:pPr>
        <w:pStyle w:val="Heading1"/>
        <w:tabs>
          <w:tab w:val="left" w:pos="3686"/>
        </w:tabs>
        <w:spacing w:before="0" w:after="240"/>
        <w:rPr>
          <w:b w:val="0"/>
          <w:lang w:val="es-419"/>
        </w:rPr>
      </w:pPr>
      <w:r w:rsidRPr="00730403">
        <w:rPr>
          <w:lang w:val="es-419"/>
        </w:rPr>
        <w:t>PUNTO 12 DEL ORDEN DEL DÍA</w:t>
      </w:r>
      <w:r w:rsidRPr="00730403">
        <w:rPr>
          <w:lang w:val="es-419"/>
        </w:rPr>
        <w:tab/>
      </w:r>
      <w:r w:rsidRPr="00730403">
        <w:rPr>
          <w:b w:val="0"/>
          <w:lang w:val="es-419"/>
        </w:rPr>
        <w:t>Informe anual sobre recursos humanos</w:t>
      </w:r>
    </w:p>
    <w:p w14:paraId="67627683" w14:textId="77777777" w:rsidR="00703E25" w:rsidRPr="00730403" w:rsidRDefault="00703E25" w:rsidP="00703E25">
      <w:pPr>
        <w:spacing w:after="360"/>
        <w:rPr>
          <w:lang w:val="es-419"/>
        </w:rPr>
      </w:pPr>
      <w:r w:rsidRPr="00730403">
        <w:rPr>
          <w:lang w:val="es-419"/>
        </w:rPr>
        <w:t>documento WO/PBC/37/INF/1.</w:t>
      </w:r>
    </w:p>
    <w:p w14:paraId="476968B7" w14:textId="77777777" w:rsidR="00703E25" w:rsidRPr="00730403" w:rsidRDefault="00703E25" w:rsidP="00703E25">
      <w:pPr>
        <w:pStyle w:val="Heading1"/>
        <w:tabs>
          <w:tab w:val="left" w:pos="3686"/>
        </w:tabs>
        <w:spacing w:before="0" w:after="240"/>
        <w:rPr>
          <w:b w:val="0"/>
          <w:lang w:val="es-419"/>
        </w:rPr>
      </w:pPr>
      <w:r w:rsidRPr="00730403">
        <w:rPr>
          <w:lang w:val="es-419"/>
        </w:rPr>
        <w:lastRenderedPageBreak/>
        <w:t>PUNTO 13 DEL ORDEN DEL DÍA</w:t>
      </w:r>
      <w:r w:rsidRPr="00730403">
        <w:rPr>
          <w:lang w:val="es-419"/>
        </w:rPr>
        <w:tab/>
      </w:r>
      <w:r w:rsidRPr="00730403">
        <w:rPr>
          <w:b w:val="0"/>
          <w:bCs w:val="0"/>
          <w:lang w:val="es-419"/>
        </w:rPr>
        <w:t>Proyectos del Plan maestro de mejoras de infraestructura</w:t>
      </w:r>
    </w:p>
    <w:p w14:paraId="31E30840" w14:textId="77777777" w:rsidR="00703E25" w:rsidRPr="00730403" w:rsidRDefault="00703E25" w:rsidP="00703E25">
      <w:pPr>
        <w:spacing w:after="240"/>
        <w:rPr>
          <w:lang w:val="es-419"/>
        </w:rPr>
      </w:pPr>
      <w:r w:rsidRPr="00730403">
        <w:rPr>
          <w:lang w:val="es-419"/>
        </w:rPr>
        <w:t>documento WO/PBC/37/11.</w:t>
      </w:r>
    </w:p>
    <w:p w14:paraId="6DC05BEF" w14:textId="77777777" w:rsidR="00703E25" w:rsidRPr="00730403" w:rsidRDefault="00703E25" w:rsidP="00703E25">
      <w:pPr>
        <w:spacing w:after="360"/>
        <w:rPr>
          <w:i/>
          <w:lang w:val="es-419"/>
        </w:rPr>
      </w:pPr>
      <w:r w:rsidRPr="00730403">
        <w:rPr>
          <w:i/>
          <w:lang w:val="es-419"/>
        </w:rPr>
        <w:t>El Comité del Programa y Presupuesto (PBC) recomendó a las Asambleas de los Estados miembros de la OMPI que, en lo que a cada una concierna, aprueben, la propuesta de PMM (documento WO/PBC/37/11) y la financiación con cargo a las reservas de la OMPI, de los tres proyectos del PMM expuestos en el Anexo del documento, por un importe total de 43,3 millones de francos suizos, y las modificaciones siguientes de la propuesta de proyecto de Fase II de la Plataforma de TI del Sistema de Madrid según se recoge en el Apéndice:</w:t>
      </w:r>
    </w:p>
    <w:p w14:paraId="0793D41E" w14:textId="77777777" w:rsidR="00703E25" w:rsidRPr="00730403" w:rsidRDefault="00703E25" w:rsidP="00703E25">
      <w:pPr>
        <w:pStyle w:val="ListParagraph"/>
        <w:numPr>
          <w:ilvl w:val="0"/>
          <w:numId w:val="11"/>
        </w:numPr>
        <w:spacing w:after="360"/>
        <w:rPr>
          <w:i/>
          <w:lang w:val="es-419"/>
        </w:rPr>
      </w:pPr>
      <w:r w:rsidRPr="00730403">
        <w:rPr>
          <w:i/>
          <w:lang w:val="es-419"/>
        </w:rPr>
        <w:t>modificación del segundo riesgo; y</w:t>
      </w:r>
    </w:p>
    <w:p w14:paraId="4D3D32C7" w14:textId="77777777" w:rsidR="00703E25" w:rsidRPr="00730403" w:rsidRDefault="00703E25" w:rsidP="00703E25">
      <w:pPr>
        <w:pStyle w:val="ListParagraph"/>
        <w:spacing w:after="360"/>
        <w:ind w:left="1290"/>
        <w:rPr>
          <w:i/>
          <w:lang w:val="es-419"/>
        </w:rPr>
      </w:pPr>
    </w:p>
    <w:p w14:paraId="3FD1D8C1" w14:textId="77777777" w:rsidR="00703E25" w:rsidRPr="00730403" w:rsidRDefault="00703E25" w:rsidP="00703E25">
      <w:pPr>
        <w:pStyle w:val="ListParagraph"/>
        <w:numPr>
          <w:ilvl w:val="0"/>
          <w:numId w:val="11"/>
        </w:numPr>
        <w:spacing w:after="360"/>
        <w:rPr>
          <w:i/>
          <w:lang w:val="es-419"/>
        </w:rPr>
      </w:pPr>
      <w:r w:rsidRPr="00730403">
        <w:rPr>
          <w:i/>
          <w:lang w:val="es-419"/>
        </w:rPr>
        <w:t>adición de una segunda estrategia de mitigación de ese riesgo.</w:t>
      </w:r>
    </w:p>
    <w:p w14:paraId="7075437F" w14:textId="77777777" w:rsidR="00703E25" w:rsidRPr="00730403" w:rsidRDefault="00703E25" w:rsidP="00703E25">
      <w:pPr>
        <w:pStyle w:val="Heading1"/>
        <w:tabs>
          <w:tab w:val="left" w:pos="3686"/>
        </w:tabs>
        <w:spacing w:before="0" w:after="240"/>
        <w:rPr>
          <w:b w:val="0"/>
          <w:lang w:val="es-419"/>
        </w:rPr>
      </w:pPr>
      <w:r w:rsidRPr="00730403">
        <w:rPr>
          <w:lang w:val="es-419"/>
        </w:rPr>
        <w:t>PUNTO 14 DEL ORDEN DEL DÍA</w:t>
      </w:r>
      <w:r w:rsidRPr="00730403">
        <w:rPr>
          <w:lang w:val="es-419"/>
        </w:rPr>
        <w:tab/>
      </w:r>
      <w:r w:rsidRPr="00730403">
        <w:rPr>
          <w:b w:val="0"/>
          <w:bCs w:val="0"/>
          <w:lang w:val="es-419"/>
        </w:rPr>
        <w:t>Sostenibilidad en el contexto de las adquisiciones</w:t>
      </w:r>
    </w:p>
    <w:p w14:paraId="5DAB41BE" w14:textId="77777777" w:rsidR="00703E25" w:rsidRPr="00730403" w:rsidRDefault="00703E25" w:rsidP="00703E25">
      <w:pPr>
        <w:spacing w:after="240"/>
        <w:rPr>
          <w:lang w:val="es-419"/>
        </w:rPr>
      </w:pPr>
      <w:r w:rsidRPr="00730403">
        <w:rPr>
          <w:lang w:val="es-419"/>
        </w:rPr>
        <w:t>documento WO/PBC/35/6.</w:t>
      </w:r>
    </w:p>
    <w:p w14:paraId="0E05F15D" w14:textId="77777777" w:rsidR="00703E25" w:rsidRPr="00730403" w:rsidRDefault="00703E25" w:rsidP="00703E25">
      <w:pPr>
        <w:spacing w:after="160" w:line="259" w:lineRule="auto"/>
        <w:rPr>
          <w:rFonts w:eastAsia="Aptos"/>
          <w:i/>
          <w:iCs/>
          <w:szCs w:val="22"/>
          <w:lang w:val="es-419" w:eastAsia="en-US"/>
        </w:rPr>
      </w:pPr>
      <w:r w:rsidRPr="00730403">
        <w:rPr>
          <w:rFonts w:eastAsia="Aptos"/>
          <w:i/>
          <w:iCs/>
          <w:szCs w:val="22"/>
          <w:lang w:val="es-419" w:eastAsia="en-US"/>
        </w:rPr>
        <w:t>El Comité del Programa y Presupuesto:</w:t>
      </w:r>
    </w:p>
    <w:p w14:paraId="15094060" w14:textId="77777777" w:rsidR="00703E25" w:rsidRPr="00730403" w:rsidRDefault="00703E25" w:rsidP="00703E25">
      <w:pPr>
        <w:numPr>
          <w:ilvl w:val="0"/>
          <w:numId w:val="12"/>
        </w:numPr>
        <w:spacing w:after="160" w:line="259" w:lineRule="auto"/>
        <w:contextualSpacing/>
        <w:rPr>
          <w:rFonts w:eastAsia="Aptos"/>
          <w:i/>
          <w:iCs/>
          <w:szCs w:val="22"/>
          <w:lang w:val="es-419" w:eastAsia="en-US"/>
        </w:rPr>
      </w:pPr>
      <w:r w:rsidRPr="00730403">
        <w:rPr>
          <w:rFonts w:eastAsia="Aptos"/>
          <w:i/>
          <w:iCs/>
          <w:szCs w:val="22"/>
          <w:lang w:val="es-419" w:eastAsia="en-US"/>
        </w:rPr>
        <w:t>examinó la sostenibilidad en el contexto de las adquisiciones en su 37.ª sesión y tomó nota de que no se llegó al consenso, en ese momento, sobre la modificación del Reglamento Financiero y la Reglamentación Financiera;</w:t>
      </w:r>
    </w:p>
    <w:p w14:paraId="1EF75035" w14:textId="77777777" w:rsidR="00703E25" w:rsidRPr="00730403" w:rsidRDefault="00703E25" w:rsidP="00703E25">
      <w:pPr>
        <w:spacing w:after="160" w:line="259" w:lineRule="auto"/>
        <w:ind w:left="1080"/>
        <w:contextualSpacing/>
        <w:rPr>
          <w:rFonts w:eastAsia="Aptos"/>
          <w:i/>
          <w:iCs/>
          <w:szCs w:val="22"/>
          <w:lang w:val="es-419" w:eastAsia="en-US"/>
        </w:rPr>
      </w:pPr>
    </w:p>
    <w:p w14:paraId="10CCD6FA" w14:textId="77777777" w:rsidR="00703E25" w:rsidRPr="00730403" w:rsidRDefault="00703E25" w:rsidP="00703E25">
      <w:pPr>
        <w:numPr>
          <w:ilvl w:val="0"/>
          <w:numId w:val="12"/>
        </w:numPr>
        <w:spacing w:after="160" w:line="259" w:lineRule="auto"/>
        <w:contextualSpacing/>
        <w:rPr>
          <w:rFonts w:eastAsia="Aptos"/>
          <w:i/>
          <w:iCs/>
          <w:szCs w:val="22"/>
          <w:lang w:val="es-419" w:eastAsia="en-US"/>
        </w:rPr>
      </w:pPr>
      <w:r w:rsidRPr="00730403">
        <w:rPr>
          <w:rFonts w:eastAsia="Aptos"/>
          <w:i/>
          <w:iCs/>
          <w:szCs w:val="22"/>
          <w:lang w:val="es-419" w:eastAsia="en-US"/>
        </w:rPr>
        <w:t>reconoció que, junto con otros criterios, en las actividades relativas a las adquisiciones se tendrá debidamente en cuenta la sostenibilidad, de conformidad con el artículo 3.8.b)v) del Reglamento Financiero y la Reglamentación Financiera, e hizo hincapié en que la aplicación de esta disposición no se realizará en perjuicio de los países en desarrollo, los países menos adelantados y las economías en transición; y</w:t>
      </w:r>
    </w:p>
    <w:p w14:paraId="1D5FE082" w14:textId="77777777" w:rsidR="00703E25" w:rsidRPr="00730403" w:rsidRDefault="00703E25" w:rsidP="00703E25">
      <w:pPr>
        <w:spacing w:after="160" w:line="259" w:lineRule="auto"/>
        <w:ind w:left="1080"/>
        <w:contextualSpacing/>
        <w:rPr>
          <w:rFonts w:eastAsia="Aptos"/>
          <w:i/>
          <w:iCs/>
          <w:szCs w:val="22"/>
          <w:lang w:val="es-419" w:eastAsia="en-US"/>
        </w:rPr>
      </w:pPr>
    </w:p>
    <w:p w14:paraId="02348ABC" w14:textId="77777777" w:rsidR="00703E25" w:rsidRPr="00730403" w:rsidRDefault="00703E25" w:rsidP="00703E25">
      <w:pPr>
        <w:numPr>
          <w:ilvl w:val="0"/>
          <w:numId w:val="12"/>
        </w:numPr>
        <w:spacing w:after="160" w:line="259" w:lineRule="auto"/>
        <w:contextualSpacing/>
        <w:rPr>
          <w:rFonts w:eastAsia="Aptos"/>
          <w:i/>
          <w:iCs/>
          <w:szCs w:val="22"/>
          <w:lang w:val="es-419" w:eastAsia="en-US"/>
        </w:rPr>
      </w:pPr>
      <w:r w:rsidRPr="00730403">
        <w:rPr>
          <w:rFonts w:eastAsia="Aptos"/>
          <w:i/>
          <w:iCs/>
          <w:szCs w:val="22"/>
          <w:lang w:val="es-419" w:eastAsia="en-US"/>
        </w:rPr>
        <w:t>pidió a la Secretaría que incluya en la presentación de información sobre las adquisiciones del Informe sobre el rendimiento de la OMPI, la aplicación de la sostenibilidad en el contexto de las adquisiciones.</w:t>
      </w:r>
    </w:p>
    <w:p w14:paraId="34BB07EB" w14:textId="77777777" w:rsidR="00703E25" w:rsidRPr="00730403" w:rsidRDefault="00703E25" w:rsidP="00703E25">
      <w:pPr>
        <w:spacing w:after="240"/>
        <w:rPr>
          <w:lang w:val="es-419"/>
        </w:rPr>
      </w:pPr>
    </w:p>
    <w:p w14:paraId="062B9001" w14:textId="77777777" w:rsidR="00703E25" w:rsidRPr="00730403" w:rsidRDefault="00703E25" w:rsidP="00703E25">
      <w:pPr>
        <w:pStyle w:val="Heading1"/>
        <w:tabs>
          <w:tab w:val="left" w:pos="3686"/>
        </w:tabs>
        <w:spacing w:before="0" w:after="240"/>
        <w:rPr>
          <w:b w:val="0"/>
          <w:lang w:val="es-419"/>
        </w:rPr>
      </w:pPr>
      <w:r w:rsidRPr="00730403">
        <w:rPr>
          <w:lang w:val="es-419"/>
        </w:rPr>
        <w:t>PUNTO 15 DEL ORDEN DEL DÍA</w:t>
      </w:r>
      <w:r w:rsidRPr="00730403">
        <w:rPr>
          <w:lang w:val="es-419"/>
        </w:rPr>
        <w:tab/>
      </w:r>
      <w:r w:rsidRPr="00730403">
        <w:rPr>
          <w:b w:val="0"/>
          <w:bCs w:val="0"/>
          <w:lang w:val="es-419"/>
        </w:rPr>
        <w:t>Estudio sobre la creación de una entidad separada para el seguro médico pagadero tras la separación del servicio</w:t>
      </w:r>
    </w:p>
    <w:p w14:paraId="5040215F" w14:textId="77777777" w:rsidR="00703E25" w:rsidRPr="00730403" w:rsidRDefault="00703E25" w:rsidP="00703E25">
      <w:pPr>
        <w:spacing w:after="240"/>
        <w:rPr>
          <w:lang w:val="es-419"/>
        </w:rPr>
      </w:pPr>
      <w:r w:rsidRPr="00730403">
        <w:rPr>
          <w:lang w:val="es-419"/>
        </w:rPr>
        <w:t>documento WO/PBC/37/12.</w:t>
      </w:r>
    </w:p>
    <w:p w14:paraId="474D1D64" w14:textId="77777777" w:rsidR="00703E25" w:rsidRPr="00730403" w:rsidRDefault="00703E25" w:rsidP="00703E25">
      <w:pPr>
        <w:spacing w:after="360"/>
        <w:rPr>
          <w:i/>
          <w:lang w:val="es-419"/>
        </w:rPr>
      </w:pPr>
      <w:r w:rsidRPr="00730403">
        <w:rPr>
          <w:i/>
          <w:lang w:val="es-419"/>
        </w:rPr>
        <w:t>El Comité del Programa y Presupuesto (PBC) recomendó a las Asambleas de la OMPI, en lo que a cada una concierna, que aprueben la propuesta de creación de un plan multiempleador que cumpla los requisitos de la norma IPSAS 39 con responsabilidad sobre los fondos reservados por las Asambleas de la OMPI y el Consejo de la UPOV para la financiación del pasivo por prestaciones pagaderas a los empleados como se indica en el documento WO/PBC/37/12.</w:t>
      </w:r>
    </w:p>
    <w:p w14:paraId="746D6409" w14:textId="77777777" w:rsidR="00703E25" w:rsidRPr="00730403" w:rsidRDefault="00703E25" w:rsidP="00703E25">
      <w:pPr>
        <w:pStyle w:val="Heading1"/>
        <w:tabs>
          <w:tab w:val="left" w:pos="3686"/>
        </w:tabs>
        <w:spacing w:before="0" w:after="240"/>
        <w:rPr>
          <w:b w:val="0"/>
          <w:lang w:val="es-419"/>
        </w:rPr>
      </w:pPr>
      <w:r w:rsidRPr="00730403">
        <w:rPr>
          <w:lang w:val="es-419"/>
        </w:rPr>
        <w:lastRenderedPageBreak/>
        <w:t>PUNTO 16 DEL ORDEN DEL DÍA</w:t>
      </w:r>
      <w:r w:rsidRPr="00730403">
        <w:rPr>
          <w:lang w:val="es-419"/>
        </w:rPr>
        <w:tab/>
      </w:r>
      <w:r w:rsidRPr="00730403">
        <w:rPr>
          <w:b w:val="0"/>
          <w:lang w:val="es-419"/>
        </w:rPr>
        <w:t>PROYECTO DE MANDATO DE LA EVALUACIÓN DE 2021 DE LAS OFICINAS DE LA OMPI EN EL EXTERIOR</w:t>
      </w:r>
    </w:p>
    <w:p w14:paraId="23A39DE4" w14:textId="77777777" w:rsidR="00703E25" w:rsidRPr="00730403" w:rsidRDefault="00703E25" w:rsidP="00703E25">
      <w:pPr>
        <w:spacing w:after="360"/>
        <w:rPr>
          <w:lang w:val="es-419"/>
        </w:rPr>
      </w:pPr>
      <w:r w:rsidRPr="00730403">
        <w:rPr>
          <w:lang w:val="es-419"/>
        </w:rPr>
        <w:t>documentos A/55/INF/11, WO/PBC/31/3 y WO/PBC/35/7 Anexo.</w:t>
      </w:r>
    </w:p>
    <w:p w14:paraId="56ECE79A" w14:textId="298B5E33" w:rsidR="00703E25" w:rsidRPr="00730403" w:rsidRDefault="00703E25" w:rsidP="00703E25">
      <w:pPr>
        <w:rPr>
          <w:i/>
          <w:iCs/>
          <w:lang w:val="es-419"/>
        </w:rPr>
      </w:pPr>
      <w:r w:rsidRPr="00730403">
        <w:rPr>
          <w:i/>
          <w:iCs/>
          <w:lang w:val="es-419"/>
        </w:rPr>
        <w:t xml:space="preserve">El Comité del Programa y Presupuesto (PBC), tras examinar el proyecto de mandato de la evaluación de 2021 de las oficinas de la OMPI en el exterior, solicitó a la Secretaría que actualice el documento </w:t>
      </w:r>
      <w:r w:rsidR="002473A6" w:rsidRPr="00730403">
        <w:rPr>
          <w:i/>
          <w:iCs/>
          <w:lang w:val="es-419"/>
        </w:rPr>
        <w:t xml:space="preserve">WO/PBC/35/7 Anexo I </w:t>
      </w:r>
      <w:r w:rsidRPr="00730403">
        <w:rPr>
          <w:i/>
          <w:iCs/>
          <w:lang w:val="es-419"/>
        </w:rPr>
        <w:t>teniendo en cuenta las opiniones de los Estados miembros expresadas en el documento WO/PBC/35/7 Anexo I y en la 37.ª sesión del PBC,</w:t>
      </w:r>
      <w:r w:rsidR="002473A6">
        <w:rPr>
          <w:i/>
          <w:iCs/>
          <w:lang w:val="es-419"/>
        </w:rPr>
        <w:t xml:space="preserve"> y los principios rectores contenidos en el documento A</w:t>
      </w:r>
      <w:r w:rsidR="002473A6" w:rsidRPr="00730403">
        <w:rPr>
          <w:i/>
          <w:iCs/>
          <w:lang w:val="es-419"/>
        </w:rPr>
        <w:t>/</w:t>
      </w:r>
      <w:r w:rsidR="002473A6">
        <w:rPr>
          <w:i/>
          <w:iCs/>
          <w:lang w:val="es-419"/>
        </w:rPr>
        <w:t>55</w:t>
      </w:r>
      <w:r w:rsidR="002473A6" w:rsidRPr="00730403">
        <w:rPr>
          <w:i/>
          <w:iCs/>
          <w:lang w:val="es-419"/>
        </w:rPr>
        <w:t>/</w:t>
      </w:r>
      <w:r w:rsidR="002473A6">
        <w:rPr>
          <w:i/>
          <w:iCs/>
          <w:lang w:val="es-419"/>
        </w:rPr>
        <w:t>INF</w:t>
      </w:r>
      <w:r w:rsidR="002473A6" w:rsidRPr="00730403">
        <w:rPr>
          <w:i/>
          <w:iCs/>
          <w:lang w:val="es-419"/>
        </w:rPr>
        <w:t>/</w:t>
      </w:r>
      <w:r w:rsidR="002473A6">
        <w:rPr>
          <w:i/>
          <w:iCs/>
          <w:lang w:val="es-419"/>
        </w:rPr>
        <w:t>11,</w:t>
      </w:r>
      <w:r w:rsidRPr="00730403">
        <w:rPr>
          <w:i/>
          <w:iCs/>
          <w:lang w:val="es-419"/>
        </w:rPr>
        <w:t xml:space="preserve"> y que lo </w:t>
      </w:r>
      <w:r w:rsidR="002473A6">
        <w:rPr>
          <w:i/>
          <w:iCs/>
          <w:lang w:val="es-419"/>
        </w:rPr>
        <w:t xml:space="preserve">someta a examen </w:t>
      </w:r>
      <w:r w:rsidRPr="00730403">
        <w:rPr>
          <w:i/>
          <w:iCs/>
          <w:lang w:val="es-419"/>
        </w:rPr>
        <w:t>en la 38.ª sesión del PBC.</w:t>
      </w:r>
    </w:p>
    <w:p w14:paraId="597DEC7D" w14:textId="77777777" w:rsidR="00703E25" w:rsidRPr="00730403" w:rsidRDefault="00703E25" w:rsidP="00703E25">
      <w:pPr>
        <w:rPr>
          <w:i/>
          <w:iCs/>
          <w:lang w:val="es-419"/>
        </w:rPr>
      </w:pPr>
    </w:p>
    <w:p w14:paraId="4EE666AE" w14:textId="77777777" w:rsidR="00703E25" w:rsidRPr="00730403" w:rsidRDefault="00703E25" w:rsidP="00703E25">
      <w:pPr>
        <w:pStyle w:val="Heading1"/>
        <w:tabs>
          <w:tab w:val="left" w:pos="3686"/>
        </w:tabs>
        <w:spacing w:before="0" w:after="240"/>
        <w:rPr>
          <w:b w:val="0"/>
          <w:lang w:val="es-419"/>
        </w:rPr>
      </w:pPr>
      <w:r w:rsidRPr="00730403">
        <w:rPr>
          <w:lang w:val="es-419"/>
        </w:rPr>
        <w:t>PUNTO 17 DEL ORDEN DEL DÍA</w:t>
      </w:r>
      <w:r w:rsidRPr="00730403">
        <w:rPr>
          <w:lang w:val="es-419"/>
        </w:rPr>
        <w:tab/>
      </w:r>
      <w:r w:rsidRPr="00730403">
        <w:rPr>
          <w:b w:val="0"/>
          <w:bCs w:val="0"/>
          <w:lang w:val="es-419"/>
        </w:rPr>
        <w:t>Metodología de asignación de ingresos y gastos por Unión</w:t>
      </w:r>
    </w:p>
    <w:p w14:paraId="77FDF0EE" w14:textId="77777777" w:rsidR="00703E25" w:rsidRPr="00730403" w:rsidRDefault="00703E25" w:rsidP="00703E25">
      <w:pPr>
        <w:spacing w:after="360"/>
        <w:rPr>
          <w:lang w:val="es-419"/>
        </w:rPr>
      </w:pPr>
      <w:r w:rsidRPr="00730403">
        <w:rPr>
          <w:lang w:val="es-419"/>
        </w:rPr>
        <w:t>documentos A/59/10, A/59/11 y A/59/INF/6.</w:t>
      </w:r>
    </w:p>
    <w:p w14:paraId="6410E4DA" w14:textId="77777777" w:rsidR="00703E25" w:rsidRPr="00730403" w:rsidRDefault="00703E25" w:rsidP="00703E25">
      <w:pPr>
        <w:spacing w:after="360"/>
        <w:rPr>
          <w:i/>
          <w:iCs/>
          <w:lang w:val="es-419"/>
        </w:rPr>
      </w:pPr>
      <w:r w:rsidRPr="00730403">
        <w:rPr>
          <w:i/>
          <w:iCs/>
          <w:lang w:val="es-419"/>
        </w:rPr>
        <w:t>El Comité del Programa y Presupuesto (PBC) decidió continuar con el debate sobre la metodología de asignación de ingresos y gastos por Unión en la 38.ª sesión del PBC, entre otras cosas, las propuestas pertinentes presentadas por los Estados miembros en las sesiones anteriores.</w:t>
      </w:r>
    </w:p>
    <w:p w14:paraId="77286BEA" w14:textId="77777777" w:rsidR="00703E25" w:rsidRPr="00730403" w:rsidRDefault="00703E25" w:rsidP="00703E25">
      <w:pPr>
        <w:pStyle w:val="Heading1"/>
        <w:tabs>
          <w:tab w:val="left" w:pos="3686"/>
        </w:tabs>
        <w:spacing w:before="0" w:after="600"/>
        <w:rPr>
          <w:b w:val="0"/>
          <w:lang w:val="es-419"/>
        </w:rPr>
      </w:pPr>
      <w:r w:rsidRPr="00730403">
        <w:rPr>
          <w:lang w:val="es-419"/>
        </w:rPr>
        <w:t>PUNTO 18 DEL ORDEN DEL DÍA</w:t>
      </w:r>
      <w:r w:rsidRPr="00730403">
        <w:rPr>
          <w:lang w:val="es-419"/>
        </w:rPr>
        <w:tab/>
      </w:r>
      <w:r w:rsidRPr="00730403">
        <w:rPr>
          <w:b w:val="0"/>
          <w:lang w:val="es-419"/>
        </w:rPr>
        <w:t>Clausura de la sesión</w:t>
      </w:r>
    </w:p>
    <w:p w14:paraId="64C0DF59" w14:textId="0ADA301D" w:rsidR="00703E25" w:rsidRPr="00730403" w:rsidRDefault="00703E25" w:rsidP="00C779FC">
      <w:pPr>
        <w:pStyle w:val="Endofdocument-Annex"/>
        <w:rPr>
          <w:lang w:val="es-419"/>
        </w:rPr>
      </w:pPr>
      <w:r w:rsidRPr="00730403">
        <w:rPr>
          <w:lang w:val="es-419"/>
        </w:rPr>
        <w:t>[</w:t>
      </w:r>
      <w:r w:rsidR="009301CE">
        <w:rPr>
          <w:lang w:val="es-419"/>
        </w:rPr>
        <w:t>Sigue el Apéndice</w:t>
      </w:r>
      <w:r w:rsidRPr="00730403">
        <w:rPr>
          <w:lang w:val="es-419"/>
        </w:rPr>
        <w:t>]</w:t>
      </w:r>
    </w:p>
    <w:p w14:paraId="56455689" w14:textId="77777777" w:rsidR="00703E25" w:rsidRPr="00730403" w:rsidRDefault="00703E25" w:rsidP="00703E25">
      <w:pPr>
        <w:rPr>
          <w:lang w:val="es-419"/>
        </w:rPr>
      </w:pPr>
    </w:p>
    <w:p w14:paraId="3D15B39D" w14:textId="77777777" w:rsidR="00703E25" w:rsidRPr="00730403" w:rsidRDefault="00703E25" w:rsidP="00703E25">
      <w:pPr>
        <w:rPr>
          <w:lang w:val="es-419"/>
        </w:rPr>
        <w:sectPr w:rsidR="00703E25" w:rsidRPr="00730403" w:rsidSect="00703E25">
          <w:headerReference w:type="default" r:id="rId10"/>
          <w:endnotePr>
            <w:numFmt w:val="decimal"/>
          </w:endnotePr>
          <w:pgSz w:w="11907" w:h="16840" w:code="9"/>
          <w:pgMar w:top="567" w:right="1134" w:bottom="1418" w:left="1418" w:header="510" w:footer="1021" w:gutter="0"/>
          <w:pgNumType w:start="1"/>
          <w:cols w:space="720"/>
          <w:titlePg/>
          <w:docGrid w:linePitch="299"/>
        </w:sectPr>
      </w:pPr>
    </w:p>
    <w:p w14:paraId="049872D1" w14:textId="77777777" w:rsidR="00703E25" w:rsidRPr="00730403" w:rsidRDefault="00703E25" w:rsidP="00703E25">
      <w:pPr>
        <w:autoSpaceDE w:val="0"/>
        <w:autoSpaceDN w:val="0"/>
        <w:adjustRightInd w:val="0"/>
        <w:rPr>
          <w:b/>
          <w:color w:val="1F497D" w:themeColor="text2"/>
          <w:lang w:val="es-419"/>
        </w:rPr>
      </w:pPr>
      <w:r w:rsidRPr="00730403">
        <w:rPr>
          <w:b/>
          <w:color w:val="1F497D" w:themeColor="text2"/>
          <w:lang w:val="es-419"/>
        </w:rPr>
        <w:lastRenderedPageBreak/>
        <w:t>Riesgos</w:t>
      </w:r>
    </w:p>
    <w:p w14:paraId="67797B2A" w14:textId="77777777" w:rsidR="00703E25" w:rsidRPr="00730403" w:rsidRDefault="00703E25" w:rsidP="00703E25">
      <w:pPr>
        <w:autoSpaceDE w:val="0"/>
        <w:autoSpaceDN w:val="0"/>
        <w:adjustRightInd w:val="0"/>
        <w:rPr>
          <w:b/>
          <w:color w:val="1F497D" w:themeColor="text2"/>
          <w:lang w:val="es-419"/>
        </w:rPr>
      </w:pPr>
    </w:p>
    <w:tbl>
      <w:tblPr>
        <w:tblW w:w="8995"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95"/>
        <w:gridCol w:w="3600"/>
      </w:tblGrid>
      <w:tr w:rsidR="00703E25" w:rsidRPr="00730403" w14:paraId="66471072" w14:textId="77777777" w:rsidTr="00C5118C">
        <w:trPr>
          <w:trHeight w:val="324"/>
        </w:trPr>
        <w:tc>
          <w:tcPr>
            <w:tcW w:w="5395" w:type="dxa"/>
            <w:tcBorders>
              <w:top w:val="nil"/>
              <w:bottom w:val="single" w:sz="4" w:space="0" w:color="B2A1C7" w:themeColor="accent4" w:themeTint="99"/>
              <w:right w:val="nil"/>
            </w:tcBorders>
            <w:shd w:val="clear" w:color="auto" w:fill="D6E3BC" w:themeFill="accent3" w:themeFillTint="66"/>
            <w:tcMar>
              <w:top w:w="72" w:type="dxa"/>
              <w:left w:w="144" w:type="dxa"/>
              <w:bottom w:w="72" w:type="dxa"/>
              <w:right w:w="144" w:type="dxa"/>
            </w:tcMar>
            <w:hideMark/>
          </w:tcPr>
          <w:p w14:paraId="3A76DFC9" w14:textId="77777777" w:rsidR="00703E25" w:rsidRPr="00730403" w:rsidRDefault="00703E25" w:rsidP="00C5118C">
            <w:pPr>
              <w:rPr>
                <w:rFonts w:ascii="Arial Narrow" w:hAnsi="Arial Narrow"/>
                <w:b/>
                <w:bCs/>
                <w:sz w:val="16"/>
                <w:szCs w:val="16"/>
                <w:lang w:val="es-419"/>
              </w:rPr>
            </w:pPr>
            <w:r w:rsidRPr="00730403">
              <w:rPr>
                <w:rFonts w:ascii="Arial Narrow" w:hAnsi="Arial Narrow"/>
                <w:b/>
                <w:bCs/>
                <w:sz w:val="16"/>
                <w:szCs w:val="16"/>
                <w:lang w:val="es-419"/>
              </w:rPr>
              <w:t>Riesgos</w:t>
            </w:r>
          </w:p>
        </w:tc>
        <w:tc>
          <w:tcPr>
            <w:tcW w:w="3600" w:type="dxa"/>
            <w:tcBorders>
              <w:top w:val="nil"/>
              <w:left w:val="nil"/>
              <w:bottom w:val="single" w:sz="4" w:space="0" w:color="B2A1C7" w:themeColor="accent4" w:themeTint="99"/>
            </w:tcBorders>
            <w:shd w:val="clear" w:color="auto" w:fill="D6E3BC" w:themeFill="accent3" w:themeFillTint="66"/>
            <w:tcMar>
              <w:top w:w="62" w:type="dxa"/>
              <w:left w:w="99" w:type="dxa"/>
              <w:bottom w:w="62" w:type="dxa"/>
              <w:right w:w="99" w:type="dxa"/>
            </w:tcMar>
            <w:vAlign w:val="center"/>
          </w:tcPr>
          <w:p w14:paraId="7D740093" w14:textId="77777777" w:rsidR="00703E25" w:rsidRPr="00730403" w:rsidRDefault="00703E25" w:rsidP="00C5118C">
            <w:pPr>
              <w:rPr>
                <w:rFonts w:ascii="Arial Narrow" w:hAnsi="Arial Narrow"/>
                <w:b/>
                <w:bCs/>
                <w:sz w:val="16"/>
                <w:szCs w:val="16"/>
                <w:lang w:val="es-419"/>
              </w:rPr>
            </w:pPr>
            <w:r w:rsidRPr="00730403">
              <w:rPr>
                <w:rFonts w:ascii="Arial Narrow" w:hAnsi="Arial Narrow"/>
                <w:b/>
                <w:bCs/>
                <w:sz w:val="16"/>
                <w:szCs w:val="16"/>
                <w:lang w:val="es-419"/>
              </w:rPr>
              <w:t>Estrategias de mitigación</w:t>
            </w:r>
          </w:p>
        </w:tc>
      </w:tr>
      <w:tr w:rsidR="00703E25" w:rsidRPr="00730403" w14:paraId="4FB5DB72" w14:textId="77777777" w:rsidTr="00C5118C">
        <w:trPr>
          <w:trHeight w:val="536"/>
        </w:trPr>
        <w:tc>
          <w:tcPr>
            <w:tcW w:w="5395" w:type="dxa"/>
            <w:tcBorders>
              <w:top w:val="single" w:sz="4" w:space="0" w:color="B2A1C7" w:themeColor="accent4" w:themeTint="99"/>
              <w:bottom w:val="single" w:sz="4" w:space="0" w:color="B2A1C7" w:themeColor="accent4" w:themeTint="99"/>
              <w:right w:val="single" w:sz="4" w:space="0" w:color="B2A1C7" w:themeColor="accent4" w:themeTint="99"/>
            </w:tcBorders>
            <w:shd w:val="clear" w:color="auto" w:fill="auto"/>
            <w:tcMar>
              <w:top w:w="62" w:type="dxa"/>
              <w:left w:w="99" w:type="dxa"/>
              <w:bottom w:w="62" w:type="dxa"/>
              <w:right w:w="99" w:type="dxa"/>
            </w:tcMar>
            <w:vAlign w:val="center"/>
            <w:hideMark/>
          </w:tcPr>
          <w:p w14:paraId="4F4EC7CB" w14:textId="77777777" w:rsidR="00703E25" w:rsidRPr="00730403" w:rsidRDefault="00703E25" w:rsidP="00C5118C">
            <w:pPr>
              <w:rPr>
                <w:rFonts w:ascii="Arial Narrow" w:hAnsi="Arial Narrow"/>
                <w:sz w:val="16"/>
                <w:szCs w:val="16"/>
                <w:lang w:val="es-419"/>
              </w:rPr>
            </w:pPr>
            <w:r w:rsidRPr="00730403">
              <w:rPr>
                <w:rFonts w:ascii="Arial Narrow" w:hAnsi="Arial Narrow"/>
                <w:sz w:val="16"/>
                <w:szCs w:val="16"/>
                <w:lang w:val="es-419"/>
              </w:rPr>
              <w:t>La dificultad para adquirir recursos técnicos de calidad para trabajar en el proyecto podría provocar retrasos en su ejecución</w:t>
            </w:r>
          </w:p>
        </w:tc>
        <w:tc>
          <w:tcPr>
            <w:tcW w:w="3600" w:type="dxa"/>
            <w:tcBorders>
              <w:top w:val="single" w:sz="4" w:space="0" w:color="B2A1C7" w:themeColor="accent4" w:themeTint="99"/>
              <w:left w:val="single" w:sz="4" w:space="0" w:color="B2A1C7" w:themeColor="accent4" w:themeTint="99"/>
              <w:bottom w:val="single" w:sz="4" w:space="0" w:color="B2A1C7" w:themeColor="accent4" w:themeTint="99"/>
            </w:tcBorders>
            <w:shd w:val="clear" w:color="auto" w:fill="auto"/>
            <w:tcMar>
              <w:top w:w="62" w:type="dxa"/>
              <w:left w:w="99" w:type="dxa"/>
              <w:bottom w:w="62" w:type="dxa"/>
              <w:right w:w="99" w:type="dxa"/>
            </w:tcMar>
            <w:vAlign w:val="center"/>
          </w:tcPr>
          <w:p w14:paraId="1C53A38B" w14:textId="77777777" w:rsidR="00703E25" w:rsidRPr="00730403" w:rsidRDefault="00703E25" w:rsidP="00C5118C">
            <w:pPr>
              <w:rPr>
                <w:rFonts w:ascii="Arial Narrow" w:hAnsi="Arial Narrow"/>
                <w:sz w:val="16"/>
                <w:szCs w:val="16"/>
                <w:lang w:val="es-419"/>
              </w:rPr>
            </w:pPr>
            <w:r w:rsidRPr="00730403">
              <w:rPr>
                <w:rFonts w:ascii="Arial Narrow" w:hAnsi="Arial Narrow"/>
                <w:sz w:val="16"/>
                <w:szCs w:val="16"/>
                <w:lang w:val="es-419"/>
              </w:rPr>
              <w:t>Planificación y búsqueda de recursos proactivas para conseguir los recursos técnicos necesarios. Examen de las posibilidades de movilidad interna.</w:t>
            </w:r>
          </w:p>
        </w:tc>
      </w:tr>
      <w:tr w:rsidR="00703E25" w:rsidRPr="00730403" w14:paraId="1EE5EDF9" w14:textId="77777777" w:rsidTr="00C5118C">
        <w:trPr>
          <w:trHeight w:val="765"/>
        </w:trPr>
        <w:tc>
          <w:tcPr>
            <w:tcW w:w="5395" w:type="dxa"/>
            <w:tcBorders>
              <w:top w:val="single" w:sz="4" w:space="0" w:color="B2A1C7" w:themeColor="accent4" w:themeTint="99"/>
              <w:bottom w:val="single" w:sz="4" w:space="0" w:color="B2A1C7" w:themeColor="accent4" w:themeTint="99"/>
              <w:right w:val="single" w:sz="4" w:space="0" w:color="B2A1C7" w:themeColor="accent4" w:themeTint="99"/>
            </w:tcBorders>
            <w:shd w:val="clear" w:color="auto" w:fill="auto"/>
            <w:tcMar>
              <w:top w:w="62" w:type="dxa"/>
              <w:left w:w="99" w:type="dxa"/>
              <w:bottom w:w="62" w:type="dxa"/>
              <w:right w:w="99" w:type="dxa"/>
            </w:tcMar>
            <w:vAlign w:val="center"/>
            <w:hideMark/>
          </w:tcPr>
          <w:p w14:paraId="0EB076FD" w14:textId="77777777" w:rsidR="00703E25" w:rsidRPr="00730403" w:rsidRDefault="00703E25" w:rsidP="00C5118C">
            <w:pPr>
              <w:rPr>
                <w:rFonts w:ascii="Arial Narrow" w:hAnsi="Arial Narrow"/>
                <w:sz w:val="16"/>
                <w:szCs w:val="16"/>
                <w:lang w:val="es-419"/>
              </w:rPr>
            </w:pPr>
            <w:r w:rsidRPr="00730403">
              <w:rPr>
                <w:rFonts w:ascii="Arial Narrow" w:hAnsi="Arial Narrow"/>
                <w:sz w:val="16"/>
                <w:szCs w:val="16"/>
                <w:lang w:val="es-419"/>
              </w:rPr>
              <w:t xml:space="preserve">Las alteraciones en el marco normativo del Sistema de Madrid y otros trabajos necesarios que requieran cambios prioritarios en el actual sistema MIRIS para dar soporte a los requisitos modificados </w:t>
            </w:r>
            <w:del w:id="7" w:author=" " w:date="2024-06-12T14:59:00Z">
              <w:r w:rsidRPr="00730403" w:rsidDel="00903F31">
                <w:rPr>
                  <w:rFonts w:ascii="Arial Narrow" w:hAnsi="Arial Narrow"/>
                  <w:sz w:val="16"/>
                  <w:szCs w:val="16"/>
                  <w:lang w:val="es-419"/>
                </w:rPr>
                <w:delText>(por ejemplo, nuevos idiomas o transacciones)</w:delText>
              </w:r>
            </w:del>
            <w:r w:rsidRPr="00730403">
              <w:rPr>
                <w:rFonts w:ascii="Arial Narrow" w:hAnsi="Arial Narrow"/>
                <w:sz w:val="16"/>
                <w:szCs w:val="16"/>
                <w:lang w:val="es-419"/>
              </w:rPr>
              <w:t xml:space="preserve"> ocasionarán una indisponibilidad o disponibilidad limitada del personal del Sistema de Madrid para trabajar en los aportes concretos del proyecto relacionados con la nueva plataforma del Sistema de Madrid</w:t>
            </w:r>
          </w:p>
        </w:tc>
        <w:tc>
          <w:tcPr>
            <w:tcW w:w="3600" w:type="dxa"/>
            <w:tcBorders>
              <w:top w:val="single" w:sz="4" w:space="0" w:color="B2A1C7" w:themeColor="accent4" w:themeTint="99"/>
              <w:left w:val="single" w:sz="4" w:space="0" w:color="B2A1C7" w:themeColor="accent4" w:themeTint="99"/>
              <w:bottom w:val="single" w:sz="4" w:space="0" w:color="B2A1C7" w:themeColor="accent4" w:themeTint="99"/>
            </w:tcBorders>
            <w:shd w:val="clear" w:color="auto" w:fill="auto"/>
            <w:tcMar>
              <w:top w:w="62" w:type="dxa"/>
              <w:left w:w="99" w:type="dxa"/>
              <w:bottom w:w="62" w:type="dxa"/>
              <w:right w:w="99" w:type="dxa"/>
            </w:tcMar>
            <w:vAlign w:val="center"/>
          </w:tcPr>
          <w:p w14:paraId="22D181D5" w14:textId="77777777" w:rsidR="00703E25" w:rsidRPr="00730403" w:rsidRDefault="00703E25" w:rsidP="00C5118C">
            <w:pPr>
              <w:rPr>
                <w:ins w:id="8" w:author=" " w:date="2024-06-12T15:00:00Z"/>
                <w:rFonts w:ascii="Arial Narrow" w:hAnsi="Arial Narrow"/>
                <w:sz w:val="16"/>
                <w:szCs w:val="16"/>
                <w:lang w:val="es-419"/>
              </w:rPr>
            </w:pPr>
            <w:r w:rsidRPr="00730403">
              <w:rPr>
                <w:rFonts w:ascii="Arial Narrow" w:hAnsi="Arial Narrow"/>
                <w:sz w:val="16"/>
                <w:szCs w:val="16"/>
                <w:lang w:val="es-419"/>
              </w:rPr>
              <w:t>Implementar los cambios en la actual plataforma de TI del Sistema de Madrid utilizando, en la medida de lo posible, un enfoque “listo para funcionar”, para que dichos cambios sean reutilizables en la nueva plataforma de TI del Sistema de Madrid.</w:t>
            </w:r>
          </w:p>
          <w:p w14:paraId="5A6E8B83" w14:textId="77777777" w:rsidR="00703E25" w:rsidRPr="00730403" w:rsidRDefault="00703E25" w:rsidP="00C5118C">
            <w:pPr>
              <w:rPr>
                <w:ins w:id="9" w:author=" " w:date="2024-06-12T14:59:00Z"/>
                <w:rFonts w:ascii="Arial Narrow" w:hAnsi="Arial Narrow"/>
                <w:sz w:val="16"/>
                <w:szCs w:val="16"/>
                <w:lang w:val="es-419"/>
              </w:rPr>
            </w:pPr>
          </w:p>
          <w:p w14:paraId="5DEB1733" w14:textId="77777777" w:rsidR="00703E25" w:rsidRPr="00730403" w:rsidRDefault="00703E25" w:rsidP="00C5118C">
            <w:pPr>
              <w:rPr>
                <w:rFonts w:ascii="Arial Narrow" w:hAnsi="Arial Narrow"/>
                <w:sz w:val="16"/>
                <w:szCs w:val="16"/>
                <w:lang w:val="es-419"/>
              </w:rPr>
            </w:pPr>
            <w:ins w:id="10" w:author=" " w:date="2024-06-12T15:00:00Z">
              <w:r w:rsidRPr="00730403">
                <w:rPr>
                  <w:rFonts w:ascii="Arial Narrow" w:hAnsi="Arial Narrow"/>
                  <w:sz w:val="16"/>
                  <w:szCs w:val="16"/>
                  <w:lang w:val="es-419"/>
                </w:rPr>
                <w:t>Adoptar cualquier otra medida que se considere necesaria para garantizar que la puesta en marcha del nuevo proyecto de la Fase II de la Plataforma de TI de Madrid no repercuta negativamente en la aplicación efectiva de los futuros cambios del Sistema de Madrid.</w:t>
              </w:r>
            </w:ins>
          </w:p>
        </w:tc>
      </w:tr>
      <w:tr w:rsidR="00703E25" w:rsidRPr="00730403" w14:paraId="1DF01233" w14:textId="77777777" w:rsidTr="00C5118C">
        <w:trPr>
          <w:trHeight w:val="684"/>
        </w:trPr>
        <w:tc>
          <w:tcPr>
            <w:tcW w:w="5395" w:type="dxa"/>
            <w:tcBorders>
              <w:top w:val="single" w:sz="4" w:space="0" w:color="B2A1C7" w:themeColor="accent4" w:themeTint="99"/>
              <w:bottom w:val="single" w:sz="4" w:space="0" w:color="B2A1C7" w:themeColor="accent4" w:themeTint="99"/>
              <w:right w:val="single" w:sz="4" w:space="0" w:color="B2A1C7" w:themeColor="accent4" w:themeTint="99"/>
            </w:tcBorders>
            <w:shd w:val="clear" w:color="auto" w:fill="auto"/>
            <w:tcMar>
              <w:top w:w="62" w:type="dxa"/>
              <w:left w:w="99" w:type="dxa"/>
              <w:bottom w:w="62" w:type="dxa"/>
              <w:right w:w="99" w:type="dxa"/>
            </w:tcMar>
            <w:vAlign w:val="center"/>
            <w:hideMark/>
          </w:tcPr>
          <w:p w14:paraId="75E73941" w14:textId="77777777" w:rsidR="00703E25" w:rsidRPr="00730403" w:rsidRDefault="00703E25" w:rsidP="00C5118C">
            <w:pPr>
              <w:rPr>
                <w:rFonts w:ascii="Arial Narrow" w:hAnsi="Arial Narrow"/>
                <w:sz w:val="16"/>
                <w:szCs w:val="16"/>
                <w:lang w:val="es-419"/>
              </w:rPr>
            </w:pPr>
            <w:r w:rsidRPr="00730403">
              <w:rPr>
                <w:rFonts w:ascii="Arial Narrow" w:hAnsi="Arial Narrow"/>
                <w:sz w:val="16"/>
                <w:szCs w:val="16"/>
                <w:lang w:val="es-419"/>
              </w:rPr>
              <w:t>Escasez de los recursos disponibles y adecuadamente cualificados que a largo plazo son necesarios para ejecutar eficazmente el plan de transición a las operaciones, y apoyar y mantener de forma continua los sistemas entregados una vez finalizado el proyecto.</w:t>
            </w:r>
          </w:p>
        </w:tc>
        <w:tc>
          <w:tcPr>
            <w:tcW w:w="3600" w:type="dxa"/>
            <w:tcBorders>
              <w:top w:val="single" w:sz="4" w:space="0" w:color="B2A1C7" w:themeColor="accent4" w:themeTint="99"/>
              <w:left w:val="single" w:sz="4" w:space="0" w:color="B2A1C7" w:themeColor="accent4" w:themeTint="99"/>
              <w:bottom w:val="single" w:sz="4" w:space="0" w:color="B2A1C7" w:themeColor="accent4" w:themeTint="99"/>
            </w:tcBorders>
            <w:shd w:val="clear" w:color="auto" w:fill="auto"/>
            <w:tcMar>
              <w:top w:w="62" w:type="dxa"/>
              <w:left w:w="99" w:type="dxa"/>
              <w:bottom w:w="62" w:type="dxa"/>
              <w:right w:w="99" w:type="dxa"/>
            </w:tcMar>
            <w:vAlign w:val="center"/>
          </w:tcPr>
          <w:p w14:paraId="428C5D9C" w14:textId="77777777" w:rsidR="00703E25" w:rsidRPr="00730403" w:rsidRDefault="00703E25" w:rsidP="00C5118C">
            <w:pPr>
              <w:rPr>
                <w:rFonts w:ascii="Arial Narrow" w:hAnsi="Arial Narrow"/>
                <w:sz w:val="16"/>
                <w:szCs w:val="16"/>
                <w:lang w:val="es-419"/>
              </w:rPr>
            </w:pPr>
            <w:r w:rsidRPr="00730403">
              <w:rPr>
                <w:rFonts w:ascii="Arial Narrow" w:hAnsi="Arial Narrow"/>
                <w:sz w:val="16"/>
                <w:szCs w:val="16"/>
                <w:lang w:val="es-419"/>
              </w:rPr>
              <w:t xml:space="preserve">Reciclaje del personal disponible en Madrid, exploración del potencial de la centralización de las TIC para utilizar los recursos existentes en todos los equipos de TI y planificación proactiva de nuevos recursos. </w:t>
            </w:r>
          </w:p>
        </w:tc>
      </w:tr>
    </w:tbl>
    <w:p w14:paraId="79958A6B" w14:textId="40B6607E" w:rsidR="0065498D" w:rsidRPr="00703E25" w:rsidRDefault="00C779FC" w:rsidP="00C779FC">
      <w:pPr>
        <w:pStyle w:val="Endofdocument-Annex"/>
        <w:spacing w:before="600"/>
        <w:rPr>
          <w:lang w:val="es-419"/>
        </w:rPr>
      </w:pPr>
      <w:r>
        <w:rPr>
          <w:lang w:val="es-419"/>
        </w:rPr>
        <w:t>[Fin del Apéndice y del documento]</w:t>
      </w:r>
    </w:p>
    <w:sectPr w:rsidR="0065498D" w:rsidRPr="00703E25" w:rsidSect="00703E25">
      <w:headerReference w:type="default"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948C" w14:textId="77777777" w:rsidR="00CA6A1B" w:rsidRDefault="00CA6A1B">
      <w:r>
        <w:separator/>
      </w:r>
    </w:p>
  </w:endnote>
  <w:endnote w:type="continuationSeparator" w:id="0">
    <w:p w14:paraId="12B9BC84" w14:textId="77777777" w:rsidR="00CA6A1B" w:rsidRDefault="00CA6A1B" w:rsidP="003B38C1">
      <w:r>
        <w:separator/>
      </w:r>
    </w:p>
    <w:p w14:paraId="7A81D74F" w14:textId="77777777" w:rsidR="00CA6A1B" w:rsidRPr="007F2600" w:rsidRDefault="00CA6A1B" w:rsidP="003B38C1">
      <w:pPr>
        <w:spacing w:after="60"/>
        <w:rPr>
          <w:sz w:val="17"/>
          <w:lang w:val="en-GB"/>
        </w:rPr>
      </w:pPr>
      <w:r w:rsidRPr="007F2600">
        <w:rPr>
          <w:sz w:val="17"/>
          <w:lang w:val="en-GB"/>
        </w:rPr>
        <w:t>[Endnote continued from previous page]</w:t>
      </w:r>
    </w:p>
  </w:endnote>
  <w:endnote w:type="continuationNotice" w:id="1">
    <w:p w14:paraId="19580937" w14:textId="77777777" w:rsidR="00CA6A1B" w:rsidRPr="007F2600" w:rsidRDefault="00CA6A1B" w:rsidP="003B38C1">
      <w:pPr>
        <w:spacing w:before="60"/>
        <w:jc w:val="right"/>
        <w:rPr>
          <w:sz w:val="17"/>
          <w:szCs w:val="17"/>
          <w:lang w:val="en-GB"/>
        </w:rPr>
      </w:pPr>
      <w:r w:rsidRPr="007F2600">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MS Gothic"/>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CFB9" w14:textId="77777777" w:rsidR="006432A0" w:rsidRDefault="00643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4C48" w14:textId="77777777" w:rsidR="006432A0" w:rsidRDefault="00643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FD10" w14:textId="77777777" w:rsidR="00CA6A1B" w:rsidRDefault="00CA6A1B">
      <w:r>
        <w:separator/>
      </w:r>
    </w:p>
  </w:footnote>
  <w:footnote w:type="continuationSeparator" w:id="0">
    <w:p w14:paraId="43DD2235" w14:textId="77777777" w:rsidR="00CA6A1B" w:rsidRDefault="00CA6A1B" w:rsidP="008B60B2">
      <w:r>
        <w:separator/>
      </w:r>
    </w:p>
    <w:p w14:paraId="15762386" w14:textId="77777777" w:rsidR="00CA6A1B" w:rsidRPr="007F2600" w:rsidRDefault="00CA6A1B" w:rsidP="008B60B2">
      <w:pPr>
        <w:spacing w:after="60"/>
        <w:rPr>
          <w:sz w:val="17"/>
          <w:szCs w:val="17"/>
          <w:lang w:val="en-GB"/>
        </w:rPr>
      </w:pPr>
      <w:r w:rsidRPr="007F2600">
        <w:rPr>
          <w:sz w:val="17"/>
          <w:szCs w:val="17"/>
          <w:lang w:val="en-GB"/>
        </w:rPr>
        <w:t>[Footnote continued from previous page]</w:t>
      </w:r>
    </w:p>
  </w:footnote>
  <w:footnote w:type="continuationNotice" w:id="1">
    <w:p w14:paraId="021BB505" w14:textId="77777777" w:rsidR="00CA6A1B" w:rsidRPr="007F2600" w:rsidRDefault="00CA6A1B" w:rsidP="008B60B2">
      <w:pPr>
        <w:spacing w:before="60"/>
        <w:jc w:val="right"/>
        <w:rPr>
          <w:sz w:val="17"/>
          <w:szCs w:val="17"/>
          <w:lang w:val="en-GB"/>
        </w:rPr>
      </w:pPr>
      <w:r w:rsidRPr="007F2600">
        <w:rPr>
          <w:sz w:val="17"/>
          <w:szCs w:val="17"/>
          <w:lang w:val="en-GB"/>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E1A9" w14:textId="77777777" w:rsidR="00EC4E49" w:rsidRDefault="0065498D" w:rsidP="00477D6B">
    <w:pPr>
      <w:jc w:val="right"/>
    </w:pPr>
    <w:bookmarkStart w:id="5" w:name="Code2"/>
    <w:bookmarkEnd w:id="5"/>
    <w:r>
      <w:t>A/65/6</w:t>
    </w:r>
  </w:p>
  <w:p w14:paraId="42EAB064" w14:textId="77777777" w:rsidR="00EC4E49" w:rsidRDefault="00EC4E49" w:rsidP="00477D6B">
    <w:pPr>
      <w:jc w:val="right"/>
    </w:pPr>
    <w:r>
      <w:t xml:space="preserve">page </w:t>
    </w:r>
    <w:r>
      <w:fldChar w:fldCharType="begin"/>
    </w:r>
    <w:r>
      <w:instrText xml:space="preserve"> PAGE  \* MERGEFORMAT </w:instrText>
    </w:r>
    <w:r>
      <w:fldChar w:fldCharType="separate"/>
    </w:r>
    <w:r w:rsidR="00E671A6">
      <w:t>2</w:t>
    </w:r>
    <w:r>
      <w:fldChar w:fldCharType="end"/>
    </w:r>
  </w:p>
  <w:p w14:paraId="407DB54F" w14:textId="77777777" w:rsidR="00EC4E49" w:rsidRDefault="00EC4E49" w:rsidP="00477D6B">
    <w:pPr>
      <w:jc w:val="right"/>
    </w:pPr>
  </w:p>
  <w:p w14:paraId="31A16E64" w14:textId="77777777" w:rsidR="00B50B99" w:rsidRDefault="00B50B9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403E" w14:textId="0042348E" w:rsidR="00703E25" w:rsidRDefault="00703E25" w:rsidP="00477D6B">
    <w:pPr>
      <w:jc w:val="right"/>
    </w:pPr>
    <w:r>
      <w:t>WO/PBC/37/13</w:t>
    </w:r>
  </w:p>
  <w:p w14:paraId="6B398FF7" w14:textId="77777777" w:rsidR="00703E25" w:rsidRDefault="00703E25" w:rsidP="00477D6B">
    <w:pPr>
      <w:jc w:val="right"/>
    </w:pPr>
    <w:r>
      <w:t xml:space="preserve">página </w:t>
    </w:r>
    <w:r>
      <w:fldChar w:fldCharType="begin"/>
    </w:r>
    <w:r>
      <w:instrText xml:space="preserve"> PAGE  \* MERGEFORMAT </w:instrText>
    </w:r>
    <w:r>
      <w:fldChar w:fldCharType="separate"/>
    </w:r>
    <w:r>
      <w:t>2</w:t>
    </w:r>
    <w:r>
      <w:fldChar w:fldCharType="end"/>
    </w:r>
  </w:p>
  <w:p w14:paraId="39F14C59" w14:textId="77777777" w:rsidR="00703E25" w:rsidRDefault="00703E25" w:rsidP="00477D6B">
    <w:pPr>
      <w:jc w:val="right"/>
    </w:pPr>
  </w:p>
  <w:p w14:paraId="790ACC3E" w14:textId="77777777" w:rsidR="00703E25" w:rsidRDefault="00703E2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CA89" w14:textId="77777777" w:rsidR="006432A0" w:rsidRDefault="006432A0" w:rsidP="00477D6B">
    <w:pPr>
      <w:jc w:val="right"/>
    </w:pPr>
    <w:r>
      <w:t>WO/PBC/37/13WO/PBC/35/</w:t>
    </w:r>
  </w:p>
  <w:p w14:paraId="5EF49DEB" w14:textId="77777777" w:rsidR="006432A0" w:rsidRDefault="006432A0" w:rsidP="00477D6B">
    <w:pPr>
      <w:jc w:val="right"/>
    </w:pPr>
    <w:r>
      <w:t xml:space="preserve">página </w:t>
    </w:r>
    <w:r>
      <w:fldChar w:fldCharType="begin"/>
    </w:r>
    <w:r>
      <w:instrText xml:space="preserve"> PAGE  \* MERGEFORMAT </w:instrText>
    </w:r>
    <w:r>
      <w:fldChar w:fldCharType="separate"/>
    </w:r>
    <w:r>
      <w:rPr>
        <w:noProof/>
      </w:rPr>
      <w:t>2</w:t>
    </w:r>
    <w:r>
      <w:fldChar w:fldCharType="end"/>
    </w:r>
  </w:p>
  <w:p w14:paraId="695B38C5" w14:textId="77777777" w:rsidR="006432A0" w:rsidRDefault="006432A0" w:rsidP="00477D6B">
    <w:pPr>
      <w:jc w:val="right"/>
    </w:pPr>
  </w:p>
  <w:p w14:paraId="6B9DCA83" w14:textId="77777777" w:rsidR="006432A0" w:rsidRDefault="006432A0"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D396" w14:textId="77777777" w:rsidR="006432A0" w:rsidRDefault="006432A0" w:rsidP="00484B77">
    <w:pPr>
      <w:pStyle w:val="Header"/>
      <w:jc w:val="right"/>
    </w:pPr>
    <w:r>
      <w:t>WO/PBC/37/13</w:t>
    </w:r>
  </w:p>
  <w:p w14:paraId="02E815B6" w14:textId="77777777" w:rsidR="006432A0" w:rsidRDefault="006432A0" w:rsidP="00484B77">
    <w:pPr>
      <w:pStyle w:val="Header"/>
      <w:jc w:val="right"/>
    </w:pPr>
    <w:r>
      <w:t>Apéndice</w:t>
    </w:r>
  </w:p>
  <w:p w14:paraId="1C959008" w14:textId="77777777" w:rsidR="006432A0" w:rsidRDefault="006432A0" w:rsidP="00484B77">
    <w:pPr>
      <w:pStyle w:val="Header"/>
      <w:jc w:val="right"/>
    </w:pPr>
  </w:p>
  <w:p w14:paraId="30C33D21" w14:textId="77777777" w:rsidR="006432A0" w:rsidRDefault="006432A0" w:rsidP="00484B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64305E"/>
    <w:multiLevelType w:val="hybridMultilevel"/>
    <w:tmpl w:val="B68A8276"/>
    <w:lvl w:ilvl="0" w:tplc="04090017">
      <w:start w:val="1"/>
      <w:numFmt w:val="lowerLetter"/>
      <w:lvlText w:val="%1)"/>
      <w:lvlJc w:val="left"/>
      <w:pPr>
        <w:tabs>
          <w:tab w:val="num" w:pos="576"/>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80A0F"/>
    <w:multiLevelType w:val="hybridMultilevel"/>
    <w:tmpl w:val="F9640A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53FA4"/>
    <w:multiLevelType w:val="hybridMultilevel"/>
    <w:tmpl w:val="71AE9004"/>
    <w:lvl w:ilvl="0" w:tplc="9F16808A">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D50C71"/>
    <w:multiLevelType w:val="hybridMultilevel"/>
    <w:tmpl w:val="F3602DFC"/>
    <w:lvl w:ilvl="0" w:tplc="6CA68320">
      <w:start w:val="1"/>
      <w:numFmt w:val="lowerRoman"/>
      <w:lvlText w:val="%1)"/>
      <w:lvlJc w:val="left"/>
      <w:pPr>
        <w:ind w:left="1290" w:hanging="72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9" w15:restartNumberingAfterBreak="0">
    <w:nsid w:val="4BFF3DE8"/>
    <w:multiLevelType w:val="hybridMultilevel"/>
    <w:tmpl w:val="6E3EC396"/>
    <w:lvl w:ilvl="0" w:tplc="6CA68320">
      <w:start w:val="1"/>
      <w:numFmt w:val="lowerRoman"/>
      <w:lvlText w:val="%1)"/>
      <w:lvlJc w:val="left"/>
      <w:pPr>
        <w:ind w:left="5823" w:hanging="72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C744FB"/>
    <w:multiLevelType w:val="hybridMultilevel"/>
    <w:tmpl w:val="155CE3AC"/>
    <w:lvl w:ilvl="0" w:tplc="04090017">
      <w:start w:val="1"/>
      <w:numFmt w:val="lowerLetter"/>
      <w:lvlText w:val="%1)"/>
      <w:lvlJc w:val="left"/>
      <w:pPr>
        <w:ind w:left="1872" w:hanging="360"/>
      </w:pPr>
    </w:lvl>
    <w:lvl w:ilvl="1" w:tplc="0C000019" w:tentative="1">
      <w:start w:val="1"/>
      <w:numFmt w:val="lowerLetter"/>
      <w:lvlText w:val="%2."/>
      <w:lvlJc w:val="left"/>
      <w:pPr>
        <w:ind w:left="2592" w:hanging="360"/>
      </w:pPr>
    </w:lvl>
    <w:lvl w:ilvl="2" w:tplc="0C00001B" w:tentative="1">
      <w:start w:val="1"/>
      <w:numFmt w:val="lowerRoman"/>
      <w:lvlText w:val="%3."/>
      <w:lvlJc w:val="right"/>
      <w:pPr>
        <w:ind w:left="3312" w:hanging="180"/>
      </w:pPr>
    </w:lvl>
    <w:lvl w:ilvl="3" w:tplc="0C00000F" w:tentative="1">
      <w:start w:val="1"/>
      <w:numFmt w:val="decimal"/>
      <w:lvlText w:val="%4."/>
      <w:lvlJc w:val="left"/>
      <w:pPr>
        <w:ind w:left="4032" w:hanging="360"/>
      </w:pPr>
    </w:lvl>
    <w:lvl w:ilvl="4" w:tplc="0C000019" w:tentative="1">
      <w:start w:val="1"/>
      <w:numFmt w:val="lowerLetter"/>
      <w:lvlText w:val="%5."/>
      <w:lvlJc w:val="left"/>
      <w:pPr>
        <w:ind w:left="4752" w:hanging="360"/>
      </w:pPr>
    </w:lvl>
    <w:lvl w:ilvl="5" w:tplc="0C00001B" w:tentative="1">
      <w:start w:val="1"/>
      <w:numFmt w:val="lowerRoman"/>
      <w:lvlText w:val="%6."/>
      <w:lvlJc w:val="right"/>
      <w:pPr>
        <w:ind w:left="5472" w:hanging="180"/>
      </w:pPr>
    </w:lvl>
    <w:lvl w:ilvl="6" w:tplc="0C00000F" w:tentative="1">
      <w:start w:val="1"/>
      <w:numFmt w:val="decimal"/>
      <w:lvlText w:val="%7."/>
      <w:lvlJc w:val="left"/>
      <w:pPr>
        <w:ind w:left="6192" w:hanging="360"/>
      </w:pPr>
    </w:lvl>
    <w:lvl w:ilvl="7" w:tplc="0C000019" w:tentative="1">
      <w:start w:val="1"/>
      <w:numFmt w:val="lowerLetter"/>
      <w:lvlText w:val="%8."/>
      <w:lvlJc w:val="left"/>
      <w:pPr>
        <w:ind w:left="6912" w:hanging="360"/>
      </w:pPr>
    </w:lvl>
    <w:lvl w:ilvl="8" w:tplc="0C00001B" w:tentative="1">
      <w:start w:val="1"/>
      <w:numFmt w:val="lowerRoman"/>
      <w:lvlText w:val="%9."/>
      <w:lvlJc w:val="right"/>
      <w:pPr>
        <w:ind w:left="7632" w:hanging="180"/>
      </w:pPr>
    </w:lvl>
  </w:abstractNum>
  <w:num w:numId="1" w16cid:durableId="480116900">
    <w:abstractNumId w:val="2"/>
  </w:num>
  <w:num w:numId="2" w16cid:durableId="180895070">
    <w:abstractNumId w:val="7"/>
  </w:num>
  <w:num w:numId="3" w16cid:durableId="1356350649">
    <w:abstractNumId w:val="0"/>
  </w:num>
  <w:num w:numId="4" w16cid:durableId="1151099335">
    <w:abstractNumId w:val="10"/>
  </w:num>
  <w:num w:numId="5" w16cid:durableId="797770133">
    <w:abstractNumId w:val="1"/>
  </w:num>
  <w:num w:numId="6" w16cid:durableId="878471050">
    <w:abstractNumId w:val="3"/>
  </w:num>
  <w:num w:numId="7" w16cid:durableId="1741514768">
    <w:abstractNumId w:val="5"/>
  </w:num>
  <w:num w:numId="8" w16cid:durableId="127165107">
    <w:abstractNumId w:val="9"/>
  </w:num>
  <w:num w:numId="9" w16cid:durableId="236328748">
    <w:abstractNumId w:val="4"/>
  </w:num>
  <w:num w:numId="10" w16cid:durableId="102118097">
    <w:abstractNumId w:val="11"/>
  </w:num>
  <w:num w:numId="11" w16cid:durableId="1219393150">
    <w:abstractNumId w:val="8"/>
  </w:num>
  <w:num w:numId="12" w16cid:durableId="1635226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8D"/>
    <w:rsid w:val="0001647B"/>
    <w:rsid w:val="000236E7"/>
    <w:rsid w:val="00043CAA"/>
    <w:rsid w:val="00075432"/>
    <w:rsid w:val="000968ED"/>
    <w:rsid w:val="000C414D"/>
    <w:rsid w:val="000F5E56"/>
    <w:rsid w:val="001024FE"/>
    <w:rsid w:val="00124096"/>
    <w:rsid w:val="001362EE"/>
    <w:rsid w:val="00142868"/>
    <w:rsid w:val="001832A6"/>
    <w:rsid w:val="00193713"/>
    <w:rsid w:val="001C6808"/>
    <w:rsid w:val="002121FA"/>
    <w:rsid w:val="002473A6"/>
    <w:rsid w:val="002634C4"/>
    <w:rsid w:val="002928D3"/>
    <w:rsid w:val="002F1FE6"/>
    <w:rsid w:val="002F4E68"/>
    <w:rsid w:val="00312F7F"/>
    <w:rsid w:val="003228B7"/>
    <w:rsid w:val="003508A3"/>
    <w:rsid w:val="00351866"/>
    <w:rsid w:val="003673CF"/>
    <w:rsid w:val="00372C6E"/>
    <w:rsid w:val="003845C1"/>
    <w:rsid w:val="003A6F89"/>
    <w:rsid w:val="003B38C1"/>
    <w:rsid w:val="003D352A"/>
    <w:rsid w:val="003E1793"/>
    <w:rsid w:val="00423E3E"/>
    <w:rsid w:val="00427AF4"/>
    <w:rsid w:val="0043187E"/>
    <w:rsid w:val="004400E2"/>
    <w:rsid w:val="00461632"/>
    <w:rsid w:val="004647DA"/>
    <w:rsid w:val="00474062"/>
    <w:rsid w:val="00477D6B"/>
    <w:rsid w:val="004C00CB"/>
    <w:rsid w:val="004D39C4"/>
    <w:rsid w:val="004F155B"/>
    <w:rsid w:val="0053057A"/>
    <w:rsid w:val="00560A29"/>
    <w:rsid w:val="005763A4"/>
    <w:rsid w:val="00594D27"/>
    <w:rsid w:val="005F10BC"/>
    <w:rsid w:val="00601760"/>
    <w:rsid w:val="00605827"/>
    <w:rsid w:val="006432A0"/>
    <w:rsid w:val="00643EDB"/>
    <w:rsid w:val="00646050"/>
    <w:rsid w:val="006465BF"/>
    <w:rsid w:val="0065498D"/>
    <w:rsid w:val="006713CA"/>
    <w:rsid w:val="00676C5C"/>
    <w:rsid w:val="00695558"/>
    <w:rsid w:val="006D5E0F"/>
    <w:rsid w:val="00703E25"/>
    <w:rsid w:val="007058FB"/>
    <w:rsid w:val="007B6A58"/>
    <w:rsid w:val="007D1613"/>
    <w:rsid w:val="007D6EB7"/>
    <w:rsid w:val="007F2600"/>
    <w:rsid w:val="00813C5E"/>
    <w:rsid w:val="008417FC"/>
    <w:rsid w:val="00873EE5"/>
    <w:rsid w:val="008B2CC1"/>
    <w:rsid w:val="008B4B5E"/>
    <w:rsid w:val="008B60B2"/>
    <w:rsid w:val="0090731E"/>
    <w:rsid w:val="00916EE2"/>
    <w:rsid w:val="009301CE"/>
    <w:rsid w:val="009358A4"/>
    <w:rsid w:val="00966A22"/>
    <w:rsid w:val="0096722F"/>
    <w:rsid w:val="00980843"/>
    <w:rsid w:val="009B6A5C"/>
    <w:rsid w:val="009E2791"/>
    <w:rsid w:val="009E3F6F"/>
    <w:rsid w:val="009F3BF9"/>
    <w:rsid w:val="009F499F"/>
    <w:rsid w:val="00A04C4F"/>
    <w:rsid w:val="00A42DAF"/>
    <w:rsid w:val="00A45BD8"/>
    <w:rsid w:val="00A778BF"/>
    <w:rsid w:val="00A85B8E"/>
    <w:rsid w:val="00AB00D5"/>
    <w:rsid w:val="00AC205C"/>
    <w:rsid w:val="00AC2646"/>
    <w:rsid w:val="00AF5C73"/>
    <w:rsid w:val="00B05A69"/>
    <w:rsid w:val="00B40598"/>
    <w:rsid w:val="00B50B99"/>
    <w:rsid w:val="00B62CD9"/>
    <w:rsid w:val="00B9734B"/>
    <w:rsid w:val="00C11BFE"/>
    <w:rsid w:val="00C779FC"/>
    <w:rsid w:val="00C81248"/>
    <w:rsid w:val="00C94629"/>
    <w:rsid w:val="00CA2254"/>
    <w:rsid w:val="00CA6A1B"/>
    <w:rsid w:val="00CE65D4"/>
    <w:rsid w:val="00D169FB"/>
    <w:rsid w:val="00D45252"/>
    <w:rsid w:val="00D71B4D"/>
    <w:rsid w:val="00D93D55"/>
    <w:rsid w:val="00E161A2"/>
    <w:rsid w:val="00E335FE"/>
    <w:rsid w:val="00E5021F"/>
    <w:rsid w:val="00E671A6"/>
    <w:rsid w:val="00EC4E49"/>
    <w:rsid w:val="00ED77FB"/>
    <w:rsid w:val="00F021A6"/>
    <w:rsid w:val="00F11D94"/>
    <w:rsid w:val="00F301AE"/>
    <w:rsid w:val="00F66152"/>
    <w:rsid w:val="00FB4681"/>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54667"/>
  <w15:docId w15:val="{07FD2E23-E0EB-4583-996D-150CFD7A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1"/>
    <w:qFormat/>
    <w:rsid w:val="0065498D"/>
    <w:pPr>
      <w:ind w:left="720"/>
      <w:contextualSpacing/>
    </w:pPr>
  </w:style>
  <w:style w:type="character" w:customStyle="1" w:styleId="Heading1Char">
    <w:name w:val="Heading 1 Char"/>
    <w:basedOn w:val="DefaultParagraphFont"/>
    <w:link w:val="Heading1"/>
    <w:uiPriority w:val="9"/>
    <w:rsid w:val="004C00CB"/>
    <w:rPr>
      <w:rFonts w:ascii="Arial" w:eastAsia="SimSun" w:hAnsi="Arial" w:cs="Arial"/>
      <w:b/>
      <w:bCs/>
      <w:caps/>
      <w:kern w:val="32"/>
      <w:sz w:val="22"/>
      <w:szCs w:val="32"/>
      <w:lang w:val="es-ES" w:eastAsia="zh-CN"/>
    </w:rPr>
  </w:style>
  <w:style w:type="paragraph" w:customStyle="1" w:styleId="xmsonormal">
    <w:name w:val="x_msonormal"/>
    <w:basedOn w:val="Normal"/>
    <w:rsid w:val="004C00CB"/>
    <w:rPr>
      <w:rFonts w:ascii="Times New Roman" w:eastAsiaTheme="minorHAnsi" w:hAnsi="Times New Roman" w:cs="Times New Roman"/>
      <w:sz w:val="24"/>
      <w:szCs w:val="24"/>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1"/>
    <w:qFormat/>
    <w:locked/>
    <w:rsid w:val="004C00CB"/>
    <w:rPr>
      <w:rFonts w:ascii="Arial" w:eastAsia="SimSun" w:hAnsi="Arial" w:cs="Arial"/>
      <w:sz w:val="22"/>
      <w:lang w:val="es-ES" w:eastAsia="zh-CN"/>
    </w:rPr>
  </w:style>
  <w:style w:type="character" w:customStyle="1" w:styleId="FooterChar">
    <w:name w:val="Footer Char"/>
    <w:basedOn w:val="DefaultParagraphFont"/>
    <w:link w:val="Footer"/>
    <w:semiHidden/>
    <w:rsid w:val="00703E25"/>
    <w:rPr>
      <w:rFonts w:ascii="Arial" w:eastAsia="SimSun" w:hAnsi="Arial" w:cs="Arial"/>
      <w:sz w:val="22"/>
      <w:lang w:eastAsia="zh-CN"/>
    </w:rPr>
  </w:style>
  <w:style w:type="character" w:customStyle="1" w:styleId="HeaderChar">
    <w:name w:val="Header Char"/>
    <w:basedOn w:val="DefaultParagraphFont"/>
    <w:link w:val="Header"/>
    <w:semiHidden/>
    <w:rsid w:val="00703E2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931B-C023-4098-A81F-3E93EEB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(E).dotm</Template>
  <TotalTime>3</TotalTime>
  <Pages>7</Pages>
  <Words>1724</Words>
  <Characters>9102</Characters>
  <Application>Microsoft Office Word</Application>
  <DocSecurity>0</DocSecurity>
  <Lines>239</Lines>
  <Paragraphs>137</Paragraphs>
  <ScaleCrop>false</ScaleCrop>
  <HeadingPairs>
    <vt:vector size="2" baseType="variant">
      <vt:variant>
        <vt:lpstr>Title</vt:lpstr>
      </vt:variant>
      <vt:variant>
        <vt:i4>1</vt:i4>
      </vt:variant>
    </vt:vector>
  </HeadingPairs>
  <TitlesOfParts>
    <vt:vector size="1" baseType="lpstr">
      <vt:lpstr>A/65/</vt:lpstr>
    </vt:vector>
  </TitlesOfParts>
  <Company>WIPO</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A/65/6</dc:title>
  <dc:creator>WIPO</dc:creator>
  <cp:keywords>FOR OFFICIAL USE ONLY</cp:keywords>
  <cp:lastModifiedBy>HÄFLIGER Patience</cp:lastModifiedBy>
  <cp:revision>4</cp:revision>
  <cp:lastPrinted>2024-06-14T15:29:00Z</cp:lastPrinted>
  <dcterms:created xsi:type="dcterms:W3CDTF">2024-06-14T07:26:00Z</dcterms:created>
  <dcterms:modified xsi:type="dcterms:W3CDTF">2024-06-14T15:29:00Z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2023-11-21T15:06:30Z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d8c307d0-4241-4b8d-8dea-793dd6e4c801</vt:lpwstr>
  </property>
  <property fmtid="{D5CDD505-2E9C-101B-9397-08002B2CF9AE}" pid="14" name="MSIP_Label_20773ee6-353b-4fb9-a59d-0b94c8c67bea_ContentBits">
    <vt:lpwstr>0</vt:lpwstr>
  </property>
</Properties>
</file>