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D201C" w:rsidRDefault="008B14EA" w:rsidP="008B14EA">
      <w:pPr>
        <w:spacing w:after="120"/>
        <w:jc w:val="right"/>
        <w:rPr>
          <w:lang w:val="es-419"/>
        </w:rPr>
      </w:pPr>
      <w:r w:rsidRPr="006D201C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D201C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528AFF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6D201C" w:rsidRDefault="00FF2D68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D201C">
        <w:rPr>
          <w:rFonts w:ascii="Arial Black" w:hAnsi="Arial Black"/>
          <w:caps/>
          <w:sz w:val="15"/>
          <w:lang w:val="es-419"/>
        </w:rPr>
        <w:t>BP/A/39/</w:t>
      </w:r>
      <w:bookmarkStart w:id="0" w:name="Code"/>
      <w:r w:rsidR="00C01A86" w:rsidRPr="006D201C">
        <w:rPr>
          <w:rFonts w:ascii="Arial Black" w:hAnsi="Arial Black"/>
          <w:caps/>
          <w:sz w:val="15"/>
          <w:lang w:val="es-419"/>
        </w:rPr>
        <w:t>1</w:t>
      </w:r>
    </w:p>
    <w:bookmarkEnd w:id="0"/>
    <w:p w:rsidR="008B2CC1" w:rsidRPr="006D201C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D201C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C01A86" w:rsidRPr="006D201C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6D201C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6D201C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C01A86" w:rsidRPr="006D201C">
        <w:rPr>
          <w:rFonts w:ascii="Arial Black" w:hAnsi="Arial Black"/>
          <w:caps/>
          <w:sz w:val="15"/>
          <w:lang w:val="es-419"/>
        </w:rPr>
        <w:t>13 de mayo de 2022</w:t>
      </w:r>
    </w:p>
    <w:bookmarkEnd w:id="2"/>
    <w:p w:rsidR="008B2CC1" w:rsidRPr="006D201C" w:rsidRDefault="00FF2D68" w:rsidP="008B14EA">
      <w:pPr>
        <w:spacing w:after="600"/>
        <w:rPr>
          <w:b/>
          <w:sz w:val="28"/>
          <w:szCs w:val="28"/>
          <w:lang w:val="es-419"/>
        </w:rPr>
      </w:pPr>
      <w:r w:rsidRPr="006D201C">
        <w:rPr>
          <w:b/>
          <w:sz w:val="28"/>
          <w:szCs w:val="28"/>
          <w:lang w:val="es-419"/>
        </w:rPr>
        <w:t>Unión para el Reconocimiento Internacional del Depósito de Microorganismos a los fines del Procedimiento en materia de Patentes (Unión de Budapest)</w:t>
      </w:r>
    </w:p>
    <w:p w:rsidR="001C4DD3" w:rsidRPr="006D201C" w:rsidRDefault="001C4DD3" w:rsidP="008B14EA">
      <w:pPr>
        <w:spacing w:after="720"/>
        <w:rPr>
          <w:b/>
          <w:sz w:val="28"/>
          <w:szCs w:val="28"/>
          <w:lang w:val="es-419"/>
        </w:rPr>
      </w:pPr>
      <w:r w:rsidRPr="006D201C">
        <w:rPr>
          <w:b/>
          <w:sz w:val="28"/>
          <w:szCs w:val="28"/>
          <w:lang w:val="es-419"/>
        </w:rPr>
        <w:t>Asamblea</w:t>
      </w:r>
    </w:p>
    <w:p w:rsidR="00FF2D68" w:rsidRPr="006D201C" w:rsidRDefault="00FF2D68" w:rsidP="00FF2D68">
      <w:pPr>
        <w:rPr>
          <w:b/>
          <w:sz w:val="24"/>
          <w:szCs w:val="24"/>
          <w:lang w:val="es-419"/>
        </w:rPr>
      </w:pPr>
      <w:r w:rsidRPr="006D201C">
        <w:rPr>
          <w:b/>
          <w:sz w:val="24"/>
          <w:szCs w:val="24"/>
          <w:lang w:val="es-419"/>
        </w:rPr>
        <w:t>Trigésimo noveno período de sesiones (18.º extraordinario)</w:t>
      </w:r>
    </w:p>
    <w:p w:rsidR="008B2CC1" w:rsidRPr="006D201C" w:rsidRDefault="00FF2D68" w:rsidP="008B14EA">
      <w:pPr>
        <w:spacing w:after="720"/>
        <w:rPr>
          <w:b/>
          <w:sz w:val="24"/>
          <w:szCs w:val="24"/>
          <w:lang w:val="es-419"/>
        </w:rPr>
      </w:pPr>
      <w:r w:rsidRPr="006D201C">
        <w:rPr>
          <w:b/>
          <w:sz w:val="24"/>
          <w:szCs w:val="24"/>
          <w:lang w:val="es-419"/>
        </w:rPr>
        <w:t>Ginebra, 1</w:t>
      </w:r>
      <w:r w:rsidR="007A5FEC" w:rsidRPr="006D201C">
        <w:rPr>
          <w:b/>
          <w:sz w:val="24"/>
          <w:szCs w:val="24"/>
          <w:lang w:val="es-419"/>
        </w:rPr>
        <w:t>4</w:t>
      </w:r>
      <w:r w:rsidRPr="006D201C">
        <w:rPr>
          <w:b/>
          <w:sz w:val="24"/>
          <w:szCs w:val="24"/>
          <w:lang w:val="es-419"/>
        </w:rPr>
        <w:t xml:space="preserve"> a 22 de julio de 2022</w:t>
      </w:r>
    </w:p>
    <w:p w:rsidR="008B2CC1" w:rsidRPr="006D201C" w:rsidRDefault="0067034B" w:rsidP="008B14EA">
      <w:pPr>
        <w:spacing w:after="360"/>
        <w:rPr>
          <w:caps/>
          <w:sz w:val="24"/>
          <w:lang w:val="es-419"/>
        </w:rPr>
      </w:pPr>
      <w:bookmarkStart w:id="3" w:name="TitleOfDoc"/>
      <w:r w:rsidRPr="006D201C">
        <w:rPr>
          <w:caps/>
          <w:sz w:val="24"/>
          <w:lang w:val="es-419"/>
        </w:rPr>
        <w:t xml:space="preserve">FORMULARIOS </w:t>
      </w:r>
      <w:r w:rsidR="00BE18EF" w:rsidRPr="006D201C">
        <w:rPr>
          <w:caps/>
          <w:sz w:val="24"/>
          <w:lang w:val="es-419"/>
        </w:rPr>
        <w:t>DEL TRATADO DE BUDAPEST</w:t>
      </w:r>
    </w:p>
    <w:p w:rsidR="008B2CC1" w:rsidRPr="006D201C" w:rsidRDefault="00C01A86" w:rsidP="008B14EA">
      <w:pPr>
        <w:spacing w:after="960"/>
        <w:rPr>
          <w:i/>
          <w:lang w:val="es-419"/>
        </w:rPr>
      </w:pPr>
      <w:bookmarkStart w:id="4" w:name="Prepared"/>
      <w:bookmarkEnd w:id="3"/>
      <w:r w:rsidRPr="006D201C">
        <w:rPr>
          <w:i/>
          <w:lang w:val="es-419"/>
        </w:rPr>
        <w:t>Documento preparado por la Secretaría</w:t>
      </w:r>
    </w:p>
    <w:bookmarkEnd w:id="4"/>
    <w:p w:rsidR="00BE18EF" w:rsidRPr="006D201C" w:rsidRDefault="00AF7161" w:rsidP="00BE18EF">
      <w:pPr>
        <w:pStyle w:val="Heading1"/>
        <w:spacing w:after="220"/>
        <w:rPr>
          <w:lang w:val="es-419"/>
        </w:rPr>
      </w:pPr>
      <w:r w:rsidRPr="006D201C">
        <w:rPr>
          <w:lang w:val="es-419"/>
        </w:rPr>
        <w:t>RESUMEN</w:t>
      </w:r>
    </w:p>
    <w:p w:rsidR="00BE18EF" w:rsidRPr="006D201C" w:rsidRDefault="00974EBB" w:rsidP="005D3A36">
      <w:pPr>
        <w:pStyle w:val="ONUMFS"/>
        <w:rPr>
          <w:lang w:val="es-419"/>
        </w:rPr>
      </w:pPr>
      <w:r w:rsidRPr="006D201C">
        <w:rPr>
          <w:lang w:val="es-419"/>
        </w:rPr>
        <w:t>El presente</w:t>
      </w:r>
      <w:r w:rsidR="00BE18EF" w:rsidRPr="006D201C">
        <w:rPr>
          <w:lang w:val="es-419"/>
        </w:rPr>
        <w:t xml:space="preserve"> </w:t>
      </w:r>
      <w:r w:rsidR="00180869" w:rsidRPr="006D201C">
        <w:rPr>
          <w:lang w:val="es-419"/>
        </w:rPr>
        <w:t>documento</w:t>
      </w:r>
      <w:r w:rsidR="00BE18EF" w:rsidRPr="006D201C">
        <w:rPr>
          <w:lang w:val="es-419"/>
        </w:rPr>
        <w:t xml:space="preserve"> </w:t>
      </w:r>
      <w:r w:rsidRPr="006D201C">
        <w:rPr>
          <w:lang w:val="es-419"/>
        </w:rPr>
        <w:t>contiene una propuesta relativa a incluir espacios para indicar una dirección de correo electrónico</w:t>
      </w:r>
      <w:r w:rsidR="00BE18EF" w:rsidRPr="006D201C">
        <w:rPr>
          <w:lang w:val="es-419"/>
        </w:rPr>
        <w:t xml:space="preserve"> (</w:t>
      </w:r>
      <w:r w:rsidRPr="006D201C">
        <w:rPr>
          <w:lang w:val="es-419"/>
        </w:rPr>
        <w:t>en lo sucesivo,</w:t>
      </w:r>
      <w:r w:rsidR="00BE18EF" w:rsidRPr="006D201C">
        <w:rPr>
          <w:lang w:val="es-419"/>
        </w:rPr>
        <w:t xml:space="preserve"> “</w:t>
      </w:r>
      <w:r w:rsidRPr="006D201C">
        <w:rPr>
          <w:lang w:val="es-419"/>
        </w:rPr>
        <w:t>correo–</w:t>
      </w:r>
      <w:r w:rsidR="00BE18EF" w:rsidRPr="006D201C">
        <w:rPr>
          <w:lang w:val="es-419"/>
        </w:rPr>
        <w:t xml:space="preserve">e”) </w:t>
      </w:r>
      <w:r w:rsidR="00AD5117" w:rsidRPr="006D201C">
        <w:rPr>
          <w:lang w:val="es-419"/>
        </w:rPr>
        <w:t xml:space="preserve">y un número de teléfono en los formularios preparados en el marco del Tratado de </w:t>
      </w:r>
      <w:r w:rsidR="00BE18EF" w:rsidRPr="006D201C">
        <w:rPr>
          <w:lang w:val="es-419"/>
        </w:rPr>
        <w:t xml:space="preserve">Budapest </w:t>
      </w:r>
      <w:r w:rsidR="00AD5117" w:rsidRPr="006D201C">
        <w:rPr>
          <w:bCs/>
          <w:lang w:val="es-419"/>
        </w:rPr>
        <w:t>sobre el Reconocimiento Internacional del Depósito de Microorganismos a los fines del Procedimiento en materia de Patentes</w:t>
      </w:r>
      <w:r w:rsidR="00BE18EF" w:rsidRPr="006D201C">
        <w:rPr>
          <w:bCs/>
          <w:lang w:val="es-419"/>
        </w:rPr>
        <w:t xml:space="preserve"> (</w:t>
      </w:r>
      <w:r w:rsidR="00383FAC" w:rsidRPr="006D201C">
        <w:rPr>
          <w:bCs/>
          <w:lang w:val="es-419"/>
        </w:rPr>
        <w:t xml:space="preserve">Tratado </w:t>
      </w:r>
      <w:r w:rsidR="00AD5117" w:rsidRPr="006D201C">
        <w:rPr>
          <w:bCs/>
          <w:lang w:val="es-419"/>
        </w:rPr>
        <w:t>de </w:t>
      </w:r>
      <w:r w:rsidR="00BE18EF" w:rsidRPr="006D201C">
        <w:rPr>
          <w:bCs/>
          <w:lang w:val="es-419"/>
        </w:rPr>
        <w:t>B</w:t>
      </w:r>
      <w:r w:rsidR="00AD5117" w:rsidRPr="006D201C">
        <w:rPr>
          <w:bCs/>
          <w:lang w:val="es-419"/>
        </w:rPr>
        <w:t>udapest</w:t>
      </w:r>
      <w:r w:rsidR="00BE18EF" w:rsidRPr="006D201C">
        <w:rPr>
          <w:bCs/>
          <w:lang w:val="es-419"/>
        </w:rPr>
        <w:t>).</w:t>
      </w:r>
    </w:p>
    <w:p w:rsidR="00010CFF" w:rsidRPr="006D201C" w:rsidRDefault="00010CFF" w:rsidP="005D3A36">
      <w:pPr>
        <w:pStyle w:val="ONUMFS"/>
        <w:rPr>
          <w:lang w:val="es-419"/>
        </w:rPr>
      </w:pPr>
      <w:r w:rsidRPr="006D201C">
        <w:rPr>
          <w:lang w:val="es-419"/>
        </w:rPr>
        <w:t>En respaldo del plurilingüismo de la OMPI, también se propone que esos formularios se redacten en los seis idiomas de las Naciones Unidas (ONU) y que se modifiquen las Reglas 11.4.a) y b) del Reglamento del Tratado de Budapest para que queden cubiertos por esas disposiciones los seis idiomas de la ONU.</w:t>
      </w:r>
    </w:p>
    <w:p w:rsidR="00010CFF" w:rsidRPr="006D201C" w:rsidRDefault="00010CFF" w:rsidP="00010CFF">
      <w:pPr>
        <w:pStyle w:val="Heading1"/>
        <w:spacing w:after="220"/>
        <w:rPr>
          <w:lang w:val="es-419"/>
        </w:rPr>
      </w:pPr>
      <w:r w:rsidRPr="006D201C">
        <w:rPr>
          <w:lang w:val="es-419"/>
        </w:rPr>
        <w:t>FORMULARIOS DEL TRATADO DE BUDAPEST</w:t>
      </w:r>
    </w:p>
    <w:p w:rsidR="00010CFF" w:rsidRPr="006D201C" w:rsidRDefault="00010CFF" w:rsidP="005D3A36">
      <w:pPr>
        <w:pStyle w:val="ONUMFS"/>
        <w:rPr>
          <w:lang w:val="es-419"/>
        </w:rPr>
      </w:pPr>
      <w:r w:rsidRPr="006D201C">
        <w:rPr>
          <w:bCs/>
          <w:lang w:val="es-419"/>
        </w:rPr>
        <w:t>En el marco del Tratado de Budapest</w:t>
      </w:r>
      <w:r w:rsidRPr="006D201C">
        <w:rPr>
          <w:lang w:val="es-419"/>
        </w:rPr>
        <w:t xml:space="preserve">, hay 14 formularios disponibles, </w:t>
      </w:r>
      <w:r w:rsidR="00383FAC" w:rsidRPr="006D201C">
        <w:rPr>
          <w:lang w:val="es-419"/>
        </w:rPr>
        <w:t>numerados del </w:t>
      </w:r>
      <w:r w:rsidRPr="006D201C">
        <w:rPr>
          <w:bCs/>
          <w:lang w:val="es-419"/>
        </w:rPr>
        <w:t>BP/1 al BP/14</w:t>
      </w:r>
      <w:r w:rsidRPr="006D201C">
        <w:rPr>
          <w:lang w:val="es-419"/>
        </w:rPr>
        <w:t xml:space="preserve"> (véase la </w:t>
      </w:r>
      <w:r w:rsidR="00180869" w:rsidRPr="006D201C">
        <w:rPr>
          <w:lang w:val="es-419"/>
        </w:rPr>
        <w:t>lista</w:t>
      </w:r>
      <w:r w:rsidRPr="006D201C">
        <w:rPr>
          <w:lang w:val="es-419"/>
        </w:rPr>
        <w:t xml:space="preserve"> de los formularios en el </w:t>
      </w:r>
      <w:r w:rsidR="00180869" w:rsidRPr="006D201C">
        <w:rPr>
          <w:lang w:val="es-419"/>
        </w:rPr>
        <w:t>Anexo</w:t>
      </w:r>
      <w:r w:rsidRPr="006D201C">
        <w:rPr>
          <w:lang w:val="es-419"/>
        </w:rPr>
        <w:t xml:space="preserve"> I). Han sido elaborados por la Oficina Internacional de la OMPI a partir del debate mantenido por la Asamblea de la Unión de </w:t>
      </w:r>
      <w:r w:rsidRPr="006D201C">
        <w:rPr>
          <w:lang w:val="es-419"/>
        </w:rPr>
        <w:lastRenderedPageBreak/>
        <w:t>Budapest (en lo sucesivo, "la Asamblea") y el Comité Consultivo Interino para la preparación de la entrada en vigor del Tratado de Budapest.</w:t>
      </w:r>
    </w:p>
    <w:p w:rsidR="00010CFF" w:rsidRPr="006D201C" w:rsidRDefault="00010CFF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En el </w:t>
      </w:r>
      <w:r w:rsidR="00180869" w:rsidRPr="006D201C">
        <w:rPr>
          <w:lang w:val="es-419"/>
        </w:rPr>
        <w:t>Reglamento</w:t>
      </w:r>
      <w:r w:rsidRPr="006D201C">
        <w:rPr>
          <w:lang w:val="es-419"/>
        </w:rPr>
        <w:t xml:space="preserve"> del Tratado de Budapest no está previst</w:t>
      </w:r>
      <w:r w:rsidR="00383FAC" w:rsidRPr="006D201C">
        <w:rPr>
          <w:lang w:val="es-419"/>
        </w:rPr>
        <w:t>o</w:t>
      </w:r>
      <w:r w:rsidRPr="006D201C">
        <w:rPr>
          <w:lang w:val="es-419"/>
        </w:rPr>
        <w:t xml:space="preserve"> </w:t>
      </w:r>
      <w:r w:rsidR="00383FAC" w:rsidRPr="006D201C">
        <w:rPr>
          <w:lang w:val="es-419"/>
        </w:rPr>
        <w:t>e</w:t>
      </w:r>
      <w:r w:rsidRPr="006D201C">
        <w:rPr>
          <w:lang w:val="es-419"/>
        </w:rPr>
        <w:t xml:space="preserve">l </w:t>
      </w:r>
      <w:r w:rsidR="00180869" w:rsidRPr="006D201C">
        <w:rPr>
          <w:lang w:val="es-419"/>
        </w:rPr>
        <w:t>e</w:t>
      </w:r>
      <w:r w:rsidR="00383FAC" w:rsidRPr="006D201C">
        <w:rPr>
          <w:lang w:val="es-419"/>
        </w:rPr>
        <w:t>stablecimiento</w:t>
      </w:r>
      <w:r w:rsidRPr="006D201C">
        <w:rPr>
          <w:lang w:val="es-419"/>
        </w:rPr>
        <w:t xml:space="preserve"> de todos los formularios; el Reglamento prescribe </w:t>
      </w:r>
      <w:r w:rsidR="00383FAC" w:rsidRPr="006D201C">
        <w:rPr>
          <w:lang w:val="es-419"/>
        </w:rPr>
        <w:t xml:space="preserve">el establecimiento de los </w:t>
      </w:r>
      <w:r w:rsidRPr="006D201C">
        <w:rPr>
          <w:lang w:val="es-419"/>
        </w:rPr>
        <w:t xml:space="preserve">formularios BP/4, 5, 6, 9 </w:t>
      </w:r>
      <w:r w:rsidR="00383FAC" w:rsidRPr="006D201C">
        <w:rPr>
          <w:lang w:val="es-419"/>
        </w:rPr>
        <w:t>y </w:t>
      </w:r>
      <w:r w:rsidRPr="006D201C">
        <w:rPr>
          <w:lang w:val="es-419"/>
        </w:rPr>
        <w:t xml:space="preserve">12. En cuanto a los otros formularios, que llevan los números BP/1, 2, 3, 7, 8, 10, 11, 13 y 14, la Asamblea consideró pertinente que se redactaran como modelos, y la Oficina Internacional </w:t>
      </w:r>
      <w:r w:rsidR="00383FAC" w:rsidRPr="006D201C">
        <w:rPr>
          <w:lang w:val="es-419"/>
        </w:rPr>
        <w:t>estableció</w:t>
      </w:r>
      <w:r w:rsidRPr="006D201C">
        <w:rPr>
          <w:lang w:val="es-419"/>
        </w:rPr>
        <w:t xml:space="preserve"> esos formularios en consecuencia.</w:t>
      </w:r>
    </w:p>
    <w:p w:rsidR="00010CFF" w:rsidRPr="006D201C" w:rsidRDefault="00010CFF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Los formularios BP/4, 5, 6 y 9 se denominan “formularios </w:t>
      </w:r>
      <w:r w:rsidR="00180869" w:rsidRPr="006D201C">
        <w:rPr>
          <w:lang w:val="es-419"/>
        </w:rPr>
        <w:t>internacionales</w:t>
      </w:r>
      <w:r w:rsidRPr="006D201C">
        <w:rPr>
          <w:lang w:val="es-419"/>
        </w:rPr>
        <w:t xml:space="preserve">”; se refieren a la recepción de un microorganismo y la declaración de viabilidad, expedida por la autoridad internacional de depósito. Los </w:t>
      </w:r>
      <w:r w:rsidR="00180869" w:rsidRPr="006D201C">
        <w:rPr>
          <w:lang w:val="es-419"/>
        </w:rPr>
        <w:t>formularios internacionales</w:t>
      </w:r>
      <w:r w:rsidRPr="006D201C">
        <w:rPr>
          <w:lang w:val="es-419"/>
        </w:rPr>
        <w:t xml:space="preserve"> mencionados están disponibles en español, francés, inglés y </w:t>
      </w:r>
      <w:r w:rsidR="00180869" w:rsidRPr="006D201C">
        <w:rPr>
          <w:lang w:val="es-419"/>
        </w:rPr>
        <w:t>ruso</w:t>
      </w:r>
      <w:r w:rsidRPr="006D201C">
        <w:rPr>
          <w:lang w:val="es-419"/>
        </w:rPr>
        <w:t xml:space="preserve">, según lo decidido por la Asamblea. Otros </w:t>
      </w:r>
      <w:r w:rsidR="00180869" w:rsidRPr="006D201C">
        <w:rPr>
          <w:lang w:val="es-419"/>
        </w:rPr>
        <w:t>formularios</w:t>
      </w:r>
      <w:r w:rsidRPr="006D201C">
        <w:rPr>
          <w:lang w:val="es-419"/>
        </w:rPr>
        <w:t xml:space="preserve"> están disponibles actualmente en francés e inglés.</w:t>
      </w:r>
    </w:p>
    <w:p w:rsidR="00010CFF" w:rsidRPr="006D201C" w:rsidRDefault="00180869" w:rsidP="00010CFF">
      <w:pPr>
        <w:pStyle w:val="Heading1"/>
        <w:spacing w:after="220"/>
        <w:rPr>
          <w:lang w:val="es-419"/>
        </w:rPr>
      </w:pPr>
      <w:r w:rsidRPr="006D201C">
        <w:rPr>
          <w:lang w:val="es-419"/>
        </w:rPr>
        <w:t>INCLUSIÓN</w:t>
      </w:r>
      <w:r w:rsidR="00010CFF" w:rsidRPr="006D201C">
        <w:rPr>
          <w:lang w:val="es-419"/>
        </w:rPr>
        <w:t xml:space="preserve"> DE UN NÚMERO DE TELÉFONO Y UNA DIRECCIÓN DE CORREO–E EN LOS formularios DEL TRATADO DE budapest</w:t>
      </w:r>
    </w:p>
    <w:p w:rsidR="00010CFF" w:rsidRPr="006D201C" w:rsidRDefault="00010CFF" w:rsidP="005D3A36">
      <w:pPr>
        <w:pStyle w:val="ONUMFS"/>
        <w:rPr>
          <w:lang w:val="es-419"/>
        </w:rPr>
      </w:pPr>
      <w:r w:rsidRPr="006D201C">
        <w:rPr>
          <w:lang w:val="es-419"/>
        </w:rPr>
        <w:t>A los fines de identificar al depositante o a</w:t>
      </w:r>
      <w:r w:rsidR="0036238C" w:rsidRPr="006D201C">
        <w:rPr>
          <w:lang w:val="es-419"/>
        </w:rPr>
        <w:t>l peticionario de</w:t>
      </w:r>
      <w:r w:rsidRPr="006D201C">
        <w:rPr>
          <w:lang w:val="es-419"/>
        </w:rPr>
        <w:t xml:space="preserve"> una muestra de un microorganismo, y de comunicarse con él, todos los formularios BP contienen espac</w:t>
      </w:r>
      <w:r w:rsidR="00180869" w:rsidRPr="006D201C">
        <w:rPr>
          <w:lang w:val="es-419"/>
        </w:rPr>
        <w:t>io</w:t>
      </w:r>
      <w:r w:rsidRPr="006D201C">
        <w:rPr>
          <w:lang w:val="es-419"/>
        </w:rPr>
        <w:t>s para indicar su nombre y dirección. Sin embargo, en ninguno de ellos hay espacio para indicar la dirección de correo–e y el número de teléfono de la parte de que se trate.</w:t>
      </w:r>
    </w:p>
    <w:p w:rsidR="00010CFF" w:rsidRPr="006D201C" w:rsidRDefault="00010CFF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En la </w:t>
      </w:r>
      <w:r w:rsidR="00180869" w:rsidRPr="006D201C">
        <w:rPr>
          <w:lang w:val="es-419"/>
        </w:rPr>
        <w:t>práctica</w:t>
      </w:r>
      <w:r w:rsidRPr="006D201C">
        <w:rPr>
          <w:lang w:val="es-419"/>
        </w:rPr>
        <w:t>, el correo–e y el teléfono son medios de comunicación estándar, ampliamente utilizados</w:t>
      </w:r>
      <w:r w:rsidR="001E13CB" w:rsidRPr="006D201C">
        <w:rPr>
          <w:lang w:val="es-419"/>
        </w:rPr>
        <w:t>,</w:t>
      </w:r>
      <w:r w:rsidRPr="006D201C">
        <w:rPr>
          <w:lang w:val="es-419"/>
        </w:rPr>
        <w:t xml:space="preserve"> hoy en día. Indicar el número de teléfono y la dirección de correo–e también sirve para identificar a la parte de que se trate y comunicarse con ella cuando sea necesario. Brindar la posibilidad de incluir esa </w:t>
      </w:r>
      <w:r w:rsidR="00180869" w:rsidRPr="006D201C">
        <w:rPr>
          <w:lang w:val="es-419"/>
        </w:rPr>
        <w:t>información</w:t>
      </w:r>
      <w:r w:rsidRPr="006D201C">
        <w:rPr>
          <w:lang w:val="es-419"/>
        </w:rPr>
        <w:t xml:space="preserve"> en los formularios BP redundará en beneficio de los usuarios del </w:t>
      </w:r>
      <w:r w:rsidR="00180869" w:rsidRPr="006D201C">
        <w:rPr>
          <w:lang w:val="es-419"/>
        </w:rPr>
        <w:t>Sistema</w:t>
      </w:r>
      <w:r w:rsidRPr="006D201C">
        <w:rPr>
          <w:lang w:val="es-419"/>
        </w:rPr>
        <w:t xml:space="preserve"> de Budapest, asegurando una rápida comunicación entre las autoridades internacionales de depósito, las oficinas de propiedad intelectual (PI) y los depositantes de microorganismos </w:t>
      </w:r>
      <w:r w:rsidR="00180869" w:rsidRPr="006D201C">
        <w:rPr>
          <w:lang w:val="es-419"/>
        </w:rPr>
        <w:t>o</w:t>
      </w:r>
      <w:r w:rsidRPr="006D201C">
        <w:rPr>
          <w:lang w:val="es-419"/>
        </w:rPr>
        <w:t xml:space="preserve"> </w:t>
      </w:r>
      <w:r w:rsidR="0036238C" w:rsidRPr="006D201C">
        <w:rPr>
          <w:lang w:val="es-419"/>
        </w:rPr>
        <w:t>los peticionarios de</w:t>
      </w:r>
      <w:r w:rsidRPr="006D201C">
        <w:rPr>
          <w:lang w:val="es-419"/>
        </w:rPr>
        <w:t xml:space="preserve"> una muestra de un microorganismo depositado. Así pues, se propone incluir en los formularios BP </w:t>
      </w:r>
      <w:r w:rsidR="00180869" w:rsidRPr="006D201C">
        <w:rPr>
          <w:lang w:val="es-419"/>
        </w:rPr>
        <w:t>espacios</w:t>
      </w:r>
      <w:r w:rsidRPr="006D201C">
        <w:rPr>
          <w:lang w:val="es-419"/>
        </w:rPr>
        <w:t xml:space="preserve"> para la dirección de correo–e y el número de teléfono.</w:t>
      </w:r>
    </w:p>
    <w:p w:rsidR="00010CFF" w:rsidRPr="006D201C" w:rsidRDefault="00010CFF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De conformidad con la Regla 11.3.a) del </w:t>
      </w:r>
      <w:r w:rsidR="00180869" w:rsidRPr="006D201C">
        <w:rPr>
          <w:lang w:val="es-419"/>
        </w:rPr>
        <w:t>Reglamento</w:t>
      </w:r>
      <w:r w:rsidRPr="006D201C">
        <w:rPr>
          <w:lang w:val="es-419"/>
        </w:rPr>
        <w:t xml:space="preserve"> del Tratado de Budapest, la Asamblea </w:t>
      </w:r>
      <w:r w:rsidR="00407901" w:rsidRPr="006D201C">
        <w:rPr>
          <w:lang w:val="es-419"/>
        </w:rPr>
        <w:t>fijará</w:t>
      </w:r>
      <w:r w:rsidRPr="006D201C">
        <w:rPr>
          <w:lang w:val="es-419"/>
        </w:rPr>
        <w:t xml:space="preserve"> el contenido del formulario BP/12, que se refiere al suministro de muestras de microorganism</w:t>
      </w:r>
      <w:r w:rsidR="00180869" w:rsidRPr="006D201C">
        <w:rPr>
          <w:lang w:val="es-419"/>
        </w:rPr>
        <w:t>o</w:t>
      </w:r>
      <w:r w:rsidRPr="006D201C">
        <w:rPr>
          <w:lang w:val="es-419"/>
        </w:rPr>
        <w:t xml:space="preserve">s </w:t>
      </w:r>
      <w:r w:rsidR="00180869" w:rsidRPr="006D201C">
        <w:rPr>
          <w:lang w:val="es-419"/>
        </w:rPr>
        <w:t>depositados</w:t>
      </w:r>
      <w:r w:rsidRPr="006D201C">
        <w:rPr>
          <w:lang w:val="es-419"/>
        </w:rPr>
        <w:t xml:space="preserve"> a la parte que tiene derecho a recibirlas. En consecuencia, se invita a la </w:t>
      </w:r>
      <w:r w:rsidR="00180869" w:rsidRPr="006D201C">
        <w:rPr>
          <w:lang w:val="es-419"/>
        </w:rPr>
        <w:t>Asamblea</w:t>
      </w:r>
      <w:r w:rsidRPr="006D201C">
        <w:rPr>
          <w:lang w:val="es-419"/>
        </w:rPr>
        <w:t xml:space="preserve"> a tomar en consideración la </w:t>
      </w:r>
      <w:r w:rsidR="00180869" w:rsidRPr="006D201C">
        <w:rPr>
          <w:lang w:val="es-419"/>
        </w:rPr>
        <w:t>inclusión</w:t>
      </w:r>
      <w:r w:rsidRPr="006D201C">
        <w:rPr>
          <w:lang w:val="es-419"/>
        </w:rPr>
        <w:t xml:space="preserve"> en el contenido del formulario BP/12 de la dirección de correo–e y el número de teléfono de la parte de que se trate.</w:t>
      </w:r>
    </w:p>
    <w:p w:rsidR="00BE18EF" w:rsidRPr="006D201C" w:rsidRDefault="00010CFF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Por su parte, es el director general quien </w:t>
      </w:r>
      <w:r w:rsidR="00F1779E" w:rsidRPr="006D201C">
        <w:rPr>
          <w:lang w:val="es-419"/>
        </w:rPr>
        <w:t>establece</w:t>
      </w:r>
      <w:r w:rsidRPr="006D201C">
        <w:rPr>
          <w:lang w:val="es-419"/>
        </w:rPr>
        <w:t xml:space="preserve"> los demás formularios BP, </w:t>
      </w:r>
      <w:r w:rsidR="00F1779E" w:rsidRPr="006D201C">
        <w:rPr>
          <w:lang w:val="es-419"/>
        </w:rPr>
        <w:t xml:space="preserve">a saber, </w:t>
      </w:r>
      <w:r w:rsidRPr="006D201C">
        <w:rPr>
          <w:lang w:val="es-419"/>
        </w:rPr>
        <w:t xml:space="preserve">los formularios </w:t>
      </w:r>
      <w:r w:rsidR="00180869" w:rsidRPr="006D201C">
        <w:rPr>
          <w:lang w:val="es-419"/>
        </w:rPr>
        <w:t>internacionales</w:t>
      </w:r>
      <w:r w:rsidRPr="006D201C">
        <w:rPr>
          <w:lang w:val="es-419"/>
        </w:rPr>
        <w:t xml:space="preserve">, BP/4, BP/5, BP/6 y BP/9 (véanse la Regla 7.2.a) </w:t>
      </w:r>
      <w:r w:rsidR="00F1779E" w:rsidRPr="006D201C">
        <w:rPr>
          <w:lang w:val="es-419"/>
        </w:rPr>
        <w:t>y la Regla </w:t>
      </w:r>
      <w:r w:rsidRPr="006D201C">
        <w:rPr>
          <w:lang w:val="es-419"/>
        </w:rPr>
        <w:t>10.2.d) del Reglamento del Tratado de Budapest). La Oficina Internacional elabora los formularios BP restantes</w:t>
      </w:r>
      <w:r w:rsidRPr="006D201C">
        <w:rPr>
          <w:rStyle w:val="FootnoteReference"/>
          <w:lang w:val="es-419"/>
        </w:rPr>
        <w:footnoteReference w:id="2"/>
      </w:r>
      <w:r w:rsidRPr="006D201C">
        <w:rPr>
          <w:lang w:val="es-419"/>
        </w:rPr>
        <w:t xml:space="preserve"> como mera </w:t>
      </w:r>
      <w:r w:rsidR="00180869" w:rsidRPr="006D201C">
        <w:rPr>
          <w:lang w:val="es-419"/>
        </w:rPr>
        <w:t>referencia</w:t>
      </w:r>
      <w:r w:rsidRPr="006D201C">
        <w:rPr>
          <w:lang w:val="es-419"/>
        </w:rPr>
        <w:t xml:space="preserve"> </w:t>
      </w:r>
      <w:r w:rsidR="00180869" w:rsidRPr="006D201C">
        <w:rPr>
          <w:lang w:val="es-419"/>
        </w:rPr>
        <w:t>o</w:t>
      </w:r>
      <w:r w:rsidRPr="006D201C">
        <w:rPr>
          <w:lang w:val="es-419"/>
        </w:rPr>
        <w:t xml:space="preserve"> modelo para los usuarios del Sistema de Budapest. En consecuencia, la Oficina Internacional preparará un proyecto de formularios BP revisados que contendrán espacios para la dirección de correo–e y el número de teléfono del depositante </w:t>
      </w:r>
      <w:r w:rsidR="0036238C" w:rsidRPr="006D201C">
        <w:rPr>
          <w:lang w:val="es-419"/>
        </w:rPr>
        <w:t xml:space="preserve">o el peticionario </w:t>
      </w:r>
      <w:r w:rsidRPr="006D201C">
        <w:rPr>
          <w:lang w:val="es-419"/>
        </w:rPr>
        <w:t xml:space="preserve">en virtud del Tratado de Budapest, y los distribuirá entre los Estados miembros, sometiéndolos a consulta antes de la </w:t>
      </w:r>
      <w:r w:rsidR="00180869" w:rsidRPr="006D201C">
        <w:rPr>
          <w:lang w:val="es-419"/>
        </w:rPr>
        <w:t>finalización</w:t>
      </w:r>
      <w:r w:rsidRPr="006D201C">
        <w:rPr>
          <w:lang w:val="es-419"/>
        </w:rPr>
        <w:t xml:space="preserve"> y publicación de los formularios BP revisados.</w:t>
      </w:r>
    </w:p>
    <w:p w:rsidR="00344630" w:rsidRPr="006D201C" w:rsidRDefault="00344630" w:rsidP="00344630">
      <w:pPr>
        <w:pStyle w:val="Heading1"/>
        <w:spacing w:after="220"/>
        <w:rPr>
          <w:lang w:val="es-419"/>
        </w:rPr>
      </w:pPr>
      <w:r w:rsidRPr="006D201C">
        <w:rPr>
          <w:lang w:val="es-419"/>
        </w:rPr>
        <w:t>ELABORACIÓN DE LOS formularios BP En LOS SEIS IDIOMAS DE LA ONU</w:t>
      </w:r>
    </w:p>
    <w:p w:rsidR="00344630" w:rsidRPr="006D201C" w:rsidRDefault="00344630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Conforme a las Reglas 7.2.a) y 10.2.d) del Reglamento del Tratado de Budapest, la Asamblea determinará los idiomas de los formularios BP/4, 5, 6 y 9. Durante su </w:t>
      </w:r>
      <w:r w:rsidR="00407901" w:rsidRPr="006D201C">
        <w:rPr>
          <w:lang w:val="es-419"/>
        </w:rPr>
        <w:t xml:space="preserve">segundo </w:t>
      </w:r>
      <w:r w:rsidRPr="006D201C">
        <w:rPr>
          <w:lang w:val="es-419"/>
        </w:rPr>
        <w:t>período de sesiones,</w:t>
      </w:r>
      <w:r w:rsidR="00F1779E" w:rsidRPr="006D201C">
        <w:rPr>
          <w:lang w:val="es-419"/>
        </w:rPr>
        <w:t xml:space="preserve"> e</w:t>
      </w:r>
      <w:r w:rsidRPr="006D201C">
        <w:rPr>
          <w:lang w:val="es-419"/>
        </w:rPr>
        <w:t xml:space="preserve">n 1981, la </w:t>
      </w:r>
      <w:r w:rsidR="00180869" w:rsidRPr="006D201C">
        <w:rPr>
          <w:lang w:val="es-419"/>
        </w:rPr>
        <w:t>Asamblea</w:t>
      </w:r>
      <w:r w:rsidRPr="006D201C">
        <w:rPr>
          <w:lang w:val="es-419"/>
        </w:rPr>
        <w:t xml:space="preserve"> determin</w:t>
      </w:r>
      <w:r w:rsidR="00F1779E" w:rsidRPr="006D201C">
        <w:rPr>
          <w:lang w:val="es-419"/>
        </w:rPr>
        <w:t>ó</w:t>
      </w:r>
      <w:r w:rsidRPr="006D201C">
        <w:rPr>
          <w:lang w:val="es-419"/>
        </w:rPr>
        <w:t xml:space="preserve"> que los idiomas de esos formularios </w:t>
      </w:r>
      <w:r w:rsidRPr="006D201C">
        <w:rPr>
          <w:lang w:val="es-419"/>
        </w:rPr>
        <w:lastRenderedPageBreak/>
        <w:t>serían español, francés, inglés y ruso.</w:t>
      </w:r>
      <w:r w:rsidRPr="006D201C">
        <w:rPr>
          <w:rStyle w:val="FootnoteReference"/>
          <w:lang w:val="es-419"/>
        </w:rPr>
        <w:footnoteReference w:id="3"/>
      </w:r>
      <w:r w:rsidRPr="006D201C">
        <w:rPr>
          <w:lang w:val="es-419"/>
        </w:rPr>
        <w:t xml:space="preserve"> Habitualmente, la Oficina Internacional elabora los demás formularios en francés e inglés.</w:t>
      </w:r>
    </w:p>
    <w:p w:rsidR="00344630" w:rsidRPr="006D201C" w:rsidRDefault="00344630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Desde la </w:t>
      </w:r>
      <w:r w:rsidR="00180869" w:rsidRPr="006D201C">
        <w:rPr>
          <w:lang w:val="es-419"/>
        </w:rPr>
        <w:t>decisión</w:t>
      </w:r>
      <w:r w:rsidRPr="006D201C">
        <w:rPr>
          <w:lang w:val="es-419"/>
        </w:rPr>
        <w:t xml:space="preserve"> de la </w:t>
      </w:r>
      <w:r w:rsidR="00180869" w:rsidRPr="006D201C">
        <w:rPr>
          <w:lang w:val="es-419"/>
        </w:rPr>
        <w:t>Asamblea</w:t>
      </w:r>
      <w:r w:rsidR="00F1779E" w:rsidRPr="006D201C">
        <w:rPr>
          <w:lang w:val="es-419"/>
        </w:rPr>
        <w:t>,</w:t>
      </w:r>
      <w:r w:rsidRPr="006D201C">
        <w:rPr>
          <w:lang w:val="es-419"/>
        </w:rPr>
        <w:t xml:space="preserve"> en 1981, China y varios otros países, cuyo idioma oficial (o uno de cuyos idiomas oficiales) es el árabe,</w:t>
      </w:r>
      <w:r w:rsidRPr="006D201C">
        <w:rPr>
          <w:rStyle w:val="FootnoteReference"/>
          <w:lang w:val="es-419"/>
        </w:rPr>
        <w:footnoteReference w:id="4"/>
      </w:r>
      <w:r w:rsidRPr="006D201C">
        <w:rPr>
          <w:lang w:val="es-419"/>
        </w:rPr>
        <w:t xml:space="preserve"> pasaron a ser parte en el </w:t>
      </w:r>
      <w:r w:rsidR="001E13CB" w:rsidRPr="006D201C">
        <w:rPr>
          <w:lang w:val="es-419"/>
        </w:rPr>
        <w:t>Tratado de </w:t>
      </w:r>
      <w:r w:rsidRPr="006D201C">
        <w:rPr>
          <w:lang w:val="es-419"/>
        </w:rPr>
        <w:t xml:space="preserve">Budapest. Los idiomas </w:t>
      </w:r>
      <w:r w:rsidR="00180869" w:rsidRPr="006D201C">
        <w:rPr>
          <w:lang w:val="es-419"/>
        </w:rPr>
        <w:t>oficiales</w:t>
      </w:r>
      <w:r w:rsidRPr="006D201C">
        <w:rPr>
          <w:lang w:val="es-419"/>
        </w:rPr>
        <w:t xml:space="preserve"> de muchos de los 85 Estados contratantes</w:t>
      </w:r>
      <w:r w:rsidR="001E13CB" w:rsidRPr="006D201C">
        <w:rPr>
          <w:lang w:val="es-419"/>
        </w:rPr>
        <w:t xml:space="preserve"> del Tratado de </w:t>
      </w:r>
      <w:r w:rsidRPr="006D201C">
        <w:rPr>
          <w:lang w:val="es-419"/>
        </w:rPr>
        <w:t xml:space="preserve">Budapest son </w:t>
      </w:r>
      <w:r w:rsidR="00F1779E" w:rsidRPr="006D201C">
        <w:rPr>
          <w:lang w:val="es-419"/>
        </w:rPr>
        <w:t xml:space="preserve">el </w:t>
      </w:r>
      <w:r w:rsidRPr="006D201C">
        <w:rPr>
          <w:lang w:val="es-419"/>
        </w:rPr>
        <w:t xml:space="preserve">árabe, chino, español o ruso. Con la </w:t>
      </w:r>
      <w:r w:rsidR="00180869" w:rsidRPr="006D201C">
        <w:rPr>
          <w:lang w:val="es-419"/>
        </w:rPr>
        <w:t>extensión</w:t>
      </w:r>
      <w:r w:rsidRPr="006D201C">
        <w:rPr>
          <w:lang w:val="es-419"/>
        </w:rPr>
        <w:t xml:space="preserve"> geográfica del Tratado, ampliar los idiomas en los que están disponibles los formularios BP ofrecería a los usuarios del Sistema de Budapest una mayor opción de idiomas para llevar a cabo los trámites establecidos por el Tratado de Budapest. Por lo tanto, se propone que la </w:t>
      </w:r>
      <w:r w:rsidR="00180869" w:rsidRPr="006D201C">
        <w:rPr>
          <w:lang w:val="es-419"/>
        </w:rPr>
        <w:t>Asamblea</w:t>
      </w:r>
      <w:r w:rsidRPr="006D201C">
        <w:rPr>
          <w:lang w:val="es-419"/>
        </w:rPr>
        <w:t xml:space="preserve"> designe los seis idiomas de</w:t>
      </w:r>
      <w:r w:rsidR="00F1779E" w:rsidRPr="006D201C">
        <w:rPr>
          <w:lang w:val="es-419"/>
        </w:rPr>
        <w:t xml:space="preserve"> la </w:t>
      </w:r>
      <w:r w:rsidRPr="006D201C">
        <w:rPr>
          <w:lang w:val="es-419"/>
        </w:rPr>
        <w:t>ONU, es decir, árabe, chino, francés, español, inglés y ruso, como idiomas de los formularios BP/4, 5, 6 y 9.</w:t>
      </w:r>
    </w:p>
    <w:p w:rsidR="00344630" w:rsidRPr="006D201C" w:rsidRDefault="00344630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Los formularios BP/10, 11, 12 y 13 relativos al suministro de una muestra de microorganismo, se refieren a las Reglas 11.1, 11.2 y 11.3 del Reglamento del </w:t>
      </w:r>
      <w:r w:rsidR="001E13CB" w:rsidRPr="006D201C">
        <w:rPr>
          <w:lang w:val="es-419"/>
        </w:rPr>
        <w:t>Tratado de </w:t>
      </w:r>
      <w:r w:rsidRPr="006D201C">
        <w:rPr>
          <w:lang w:val="es-419"/>
        </w:rPr>
        <w:t xml:space="preserve">Budapest. La Regla 11.4.a) y b) abarca las cuestiones relativas a los idiomas y la traducción de una petición, </w:t>
      </w:r>
      <w:r w:rsidR="00180869" w:rsidRPr="006D201C">
        <w:rPr>
          <w:lang w:val="es-419"/>
        </w:rPr>
        <w:t>declaración</w:t>
      </w:r>
      <w:r w:rsidRPr="006D201C">
        <w:rPr>
          <w:lang w:val="es-419"/>
        </w:rPr>
        <w:t xml:space="preserve">, certificación </w:t>
      </w:r>
      <w:r w:rsidR="00180869" w:rsidRPr="006D201C">
        <w:rPr>
          <w:lang w:val="es-419"/>
        </w:rPr>
        <w:t>o</w:t>
      </w:r>
      <w:r w:rsidRPr="006D201C">
        <w:rPr>
          <w:lang w:val="es-419"/>
        </w:rPr>
        <w:t xml:space="preserve"> comunicación prev</w:t>
      </w:r>
      <w:r w:rsidR="005D3A36" w:rsidRPr="006D201C">
        <w:rPr>
          <w:lang w:val="es-419"/>
        </w:rPr>
        <w:t>ista en las Reglas 11.1, 11.2 y </w:t>
      </w:r>
      <w:r w:rsidRPr="006D201C">
        <w:rPr>
          <w:lang w:val="es-419"/>
        </w:rPr>
        <w:t xml:space="preserve">11.3. Esas Reglas contemplan: i) los idiomas en que se hará esa petición, declaración, certificación o comunicación; y ii) los casos en que la Oficina Internacional proporcionará una traducción de esos varios tipos de comunicación. Concretamente, esas comunicaciones se efectuarán en español, francés, inglés o ruso en determinados casos y en francés o inglés en otros, según la autoridad internacional de depósito que recibe la </w:t>
      </w:r>
      <w:r w:rsidR="00180869" w:rsidRPr="006D201C">
        <w:rPr>
          <w:lang w:val="es-419"/>
        </w:rPr>
        <w:t>comunicación</w:t>
      </w:r>
      <w:r w:rsidRPr="006D201C">
        <w:rPr>
          <w:lang w:val="es-419"/>
        </w:rPr>
        <w:t xml:space="preserve">. En determinadas condiciones, la Oficina Internacional tiene la </w:t>
      </w:r>
      <w:r w:rsidR="00180869" w:rsidRPr="006D201C">
        <w:rPr>
          <w:lang w:val="es-419"/>
        </w:rPr>
        <w:t>obligación</w:t>
      </w:r>
      <w:r w:rsidRPr="006D201C">
        <w:rPr>
          <w:lang w:val="es-419"/>
        </w:rPr>
        <w:t xml:space="preserve"> de elaborar, si se le solicita, una traducción certificada de esas comunicaciones, del/al ruso o el español.</w:t>
      </w:r>
    </w:p>
    <w:p w:rsidR="00344630" w:rsidRPr="006D201C" w:rsidRDefault="00344630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En sintonía con la </w:t>
      </w:r>
      <w:r w:rsidR="00180869" w:rsidRPr="006D201C">
        <w:rPr>
          <w:lang w:val="es-419"/>
        </w:rPr>
        <w:t>expansión</w:t>
      </w:r>
      <w:r w:rsidRPr="006D201C">
        <w:rPr>
          <w:lang w:val="es-419"/>
        </w:rPr>
        <w:t xml:space="preserve"> de los idiomas de los formularios BP y con el compromiso de la OMPI con el plurilingüismo como valor fundamental, a la vez que como un medio para llegar a todo el mundo,</w:t>
      </w:r>
      <w:r w:rsidRPr="006D201C">
        <w:rPr>
          <w:rStyle w:val="FootnoteReference"/>
          <w:lang w:val="es-419"/>
        </w:rPr>
        <w:footnoteReference w:id="5"/>
      </w:r>
      <w:r w:rsidRPr="006D201C">
        <w:rPr>
          <w:lang w:val="es-419"/>
        </w:rPr>
        <w:t xml:space="preserve"> se propone que la </w:t>
      </w:r>
      <w:r w:rsidR="00180869" w:rsidRPr="006D201C">
        <w:rPr>
          <w:lang w:val="es-419"/>
        </w:rPr>
        <w:t>Asamblea</w:t>
      </w:r>
      <w:r w:rsidRPr="006D201C">
        <w:rPr>
          <w:lang w:val="es-419"/>
        </w:rPr>
        <w:t xml:space="preserve"> modifique la Regla 11.4.a y b) para que las comunicaciones en árabe y en chino se incluyan en esas disposiciones, y pueda pedirse a la Oficina Internacional una traducción certificada al y del árabe y el chino de las comunicaciones. En el </w:t>
      </w:r>
      <w:r w:rsidR="00180869" w:rsidRPr="006D201C">
        <w:rPr>
          <w:lang w:val="es-419"/>
        </w:rPr>
        <w:t>Anexo</w:t>
      </w:r>
      <w:r w:rsidRPr="006D201C">
        <w:rPr>
          <w:lang w:val="es-419"/>
        </w:rPr>
        <w:t xml:space="preserve"> II del presente </w:t>
      </w:r>
      <w:r w:rsidR="00180869" w:rsidRPr="006D201C">
        <w:rPr>
          <w:lang w:val="es-419"/>
        </w:rPr>
        <w:t>documento</w:t>
      </w:r>
      <w:r w:rsidRPr="006D201C">
        <w:rPr>
          <w:lang w:val="es-419"/>
        </w:rPr>
        <w:t xml:space="preserve"> se </w:t>
      </w:r>
      <w:r w:rsidR="00180869" w:rsidRPr="006D201C">
        <w:rPr>
          <w:lang w:val="es-419"/>
        </w:rPr>
        <w:t>exponen</w:t>
      </w:r>
      <w:r w:rsidRPr="006D201C">
        <w:rPr>
          <w:lang w:val="es-419"/>
        </w:rPr>
        <w:t xml:space="preserve"> las modificaciones propuestas respecto de la Regla 11.4.a) y b). Se propone que la </w:t>
      </w:r>
      <w:r w:rsidR="00180869" w:rsidRPr="006D201C">
        <w:rPr>
          <w:lang w:val="es-419"/>
        </w:rPr>
        <w:t>Asamblea</w:t>
      </w:r>
      <w:r w:rsidRPr="006D201C">
        <w:rPr>
          <w:lang w:val="es-419"/>
        </w:rPr>
        <w:t xml:space="preserve"> adopte las modificaciones expuestas en el </w:t>
      </w:r>
      <w:r w:rsidR="00180869" w:rsidRPr="006D201C">
        <w:rPr>
          <w:lang w:val="es-419"/>
        </w:rPr>
        <w:t>Anexo</w:t>
      </w:r>
      <w:r w:rsidRPr="006D201C">
        <w:rPr>
          <w:lang w:val="es-419"/>
        </w:rPr>
        <w:t xml:space="preserve"> II, que entrarán en vigor el 1 de enero de 2023, y se aplicarán a la petición, declaración, certificación o comunicación mencionadas en las Reglas</w:t>
      </w:r>
      <w:r w:rsidR="00CC3416" w:rsidRPr="006D201C">
        <w:rPr>
          <w:lang w:val="es-419"/>
        </w:rPr>
        <w:t> </w:t>
      </w:r>
      <w:r w:rsidRPr="006D201C">
        <w:rPr>
          <w:lang w:val="es-419"/>
        </w:rPr>
        <w:t>11.1, 11.2 y 11.3, que se presenten en esa fecha o con posterioridad.</w:t>
      </w:r>
    </w:p>
    <w:p w:rsidR="00344630" w:rsidRPr="006D201C" w:rsidRDefault="00344630" w:rsidP="005D3A36">
      <w:pPr>
        <w:pStyle w:val="ONUMFS"/>
        <w:rPr>
          <w:lang w:val="es-419"/>
        </w:rPr>
      </w:pPr>
      <w:r w:rsidRPr="006D201C">
        <w:rPr>
          <w:lang w:val="es-419"/>
        </w:rPr>
        <w:t>Cabe señalar que, en la práctica, aunque el inglés no sea el idioma oficial (ni uno de ellos)</w:t>
      </w:r>
      <w:r w:rsidR="00CC3416" w:rsidRPr="006D201C">
        <w:rPr>
          <w:lang w:val="es-419"/>
        </w:rPr>
        <w:t xml:space="preserve"> de una autoridad internacional de depósito</w:t>
      </w:r>
      <w:r w:rsidRPr="006D201C">
        <w:rPr>
          <w:lang w:val="es-419"/>
        </w:rPr>
        <w:t xml:space="preserve">, todas ellas aceptan el inglés como idioma de trabajo </w:t>
      </w:r>
      <w:r w:rsidR="00180869" w:rsidRPr="006D201C">
        <w:rPr>
          <w:lang w:val="es-419"/>
        </w:rPr>
        <w:t>o</w:t>
      </w:r>
      <w:r w:rsidRPr="006D201C">
        <w:rPr>
          <w:lang w:val="es-419"/>
        </w:rPr>
        <w:t xml:space="preserve"> de comunicación. La Oficina Internacional </w:t>
      </w:r>
      <w:r w:rsidR="00180869" w:rsidRPr="006D201C">
        <w:rPr>
          <w:lang w:val="es-419"/>
        </w:rPr>
        <w:t>no</w:t>
      </w:r>
      <w:r w:rsidRPr="006D201C">
        <w:rPr>
          <w:lang w:val="es-419"/>
        </w:rPr>
        <w:t xml:space="preserve"> ha hallado constancia de ninguna petición de traducción en virtud de la Regla 11.4.a) </w:t>
      </w:r>
      <w:r w:rsidR="00180869" w:rsidRPr="006D201C">
        <w:rPr>
          <w:lang w:val="es-419"/>
        </w:rPr>
        <w:t>o</w:t>
      </w:r>
      <w:r w:rsidRPr="006D201C">
        <w:rPr>
          <w:lang w:val="es-419"/>
        </w:rPr>
        <w:t xml:space="preserve"> b). Por lo tanto, no se prevé que la modificación de la Regla 11.4.a) y b) produzca un impacto significativo en el volumen de traducción de la Oficina Internacional.</w:t>
      </w:r>
    </w:p>
    <w:p w:rsidR="00344630" w:rsidRPr="006D201C" w:rsidRDefault="00344630" w:rsidP="005D3A36">
      <w:pPr>
        <w:pStyle w:val="ONUMFS"/>
        <w:rPr>
          <w:lang w:val="es-419"/>
        </w:rPr>
      </w:pPr>
      <w:r w:rsidRPr="006D201C">
        <w:rPr>
          <w:lang w:val="es-419"/>
        </w:rPr>
        <w:t xml:space="preserve">Con respecto a otros formularios BP, a menos que la </w:t>
      </w:r>
      <w:r w:rsidR="00180869" w:rsidRPr="006D201C">
        <w:rPr>
          <w:lang w:val="es-419"/>
        </w:rPr>
        <w:t>Asamblea</w:t>
      </w:r>
      <w:r w:rsidRPr="006D201C">
        <w:rPr>
          <w:lang w:val="es-419"/>
        </w:rPr>
        <w:t xml:space="preserve"> decida otra cosa, la Oficina Internacional los </w:t>
      </w:r>
      <w:r w:rsidR="00CC3416" w:rsidRPr="006D201C">
        <w:rPr>
          <w:lang w:val="es-419"/>
        </w:rPr>
        <w:t>establecerá</w:t>
      </w:r>
      <w:r w:rsidRPr="006D201C">
        <w:rPr>
          <w:lang w:val="es-419"/>
        </w:rPr>
        <w:t xml:space="preserve"> también en </w:t>
      </w:r>
      <w:r w:rsidR="00CC3416" w:rsidRPr="006D201C">
        <w:rPr>
          <w:lang w:val="es-419"/>
        </w:rPr>
        <w:t xml:space="preserve">los </w:t>
      </w:r>
      <w:r w:rsidRPr="006D201C">
        <w:rPr>
          <w:lang w:val="es-419"/>
        </w:rPr>
        <w:t xml:space="preserve">seis idiomas de la ONU, de manera </w:t>
      </w:r>
      <w:r w:rsidR="00CC3416" w:rsidRPr="006D201C">
        <w:rPr>
          <w:lang w:val="es-419"/>
        </w:rPr>
        <w:t>que se mantenga uniforme el</w:t>
      </w:r>
      <w:r w:rsidRPr="006D201C">
        <w:rPr>
          <w:lang w:val="es-419"/>
        </w:rPr>
        <w:t xml:space="preserve"> nivel </w:t>
      </w:r>
      <w:r w:rsidR="00CC3416" w:rsidRPr="006D201C">
        <w:rPr>
          <w:lang w:val="es-419"/>
        </w:rPr>
        <w:t xml:space="preserve">de servicio que se presta a los depositarios o </w:t>
      </w:r>
      <w:r w:rsidR="0036238C" w:rsidRPr="006D201C">
        <w:rPr>
          <w:lang w:val="es-419"/>
        </w:rPr>
        <w:t>los peticionarios</w:t>
      </w:r>
      <w:r w:rsidRPr="006D201C">
        <w:rPr>
          <w:lang w:val="es-419"/>
        </w:rPr>
        <w:t>, las autoridades internacionales de depósito y las oficinas de PI.</w:t>
      </w:r>
    </w:p>
    <w:p w:rsidR="00344630" w:rsidRPr="006D201C" w:rsidRDefault="00344630" w:rsidP="005D3A36">
      <w:pPr>
        <w:pStyle w:val="ONUMFS"/>
        <w:ind w:left="5534"/>
        <w:rPr>
          <w:i/>
          <w:lang w:val="es-419"/>
        </w:rPr>
      </w:pPr>
      <w:r w:rsidRPr="006D201C">
        <w:rPr>
          <w:i/>
          <w:lang w:val="es-419"/>
        </w:rPr>
        <w:t>Se invita a la Asamblea de la Unión de Budapest a:</w:t>
      </w:r>
    </w:p>
    <w:p w:rsidR="00344630" w:rsidRPr="006D201C" w:rsidRDefault="00407901" w:rsidP="005D3A36">
      <w:pPr>
        <w:pStyle w:val="ONUMFS"/>
        <w:numPr>
          <w:ilvl w:val="0"/>
          <w:numId w:val="9"/>
        </w:numPr>
        <w:tabs>
          <w:tab w:val="clear" w:pos="567"/>
        </w:tabs>
        <w:ind w:left="6237"/>
        <w:rPr>
          <w:i/>
          <w:lang w:val="es-419"/>
        </w:rPr>
      </w:pPr>
      <w:r w:rsidRPr="006D201C">
        <w:rPr>
          <w:i/>
          <w:lang w:val="es-419"/>
        </w:rPr>
        <w:t>fijar</w:t>
      </w:r>
      <w:r w:rsidR="00344630" w:rsidRPr="006D201C">
        <w:rPr>
          <w:i/>
          <w:lang w:val="es-419"/>
        </w:rPr>
        <w:t xml:space="preserve"> el contenido del formulario BP/12, según se </w:t>
      </w:r>
      <w:r w:rsidR="00344630" w:rsidRPr="006D201C">
        <w:rPr>
          <w:i/>
          <w:lang w:val="es-419"/>
        </w:rPr>
        <w:lastRenderedPageBreak/>
        <w:t>expone en el párrafo </w:t>
      </w:r>
      <w:r w:rsidR="00344630" w:rsidRPr="006D201C" w:rsidDel="00E71949">
        <w:rPr>
          <w:i/>
          <w:lang w:val="es-419"/>
        </w:rPr>
        <w:t>8</w:t>
      </w:r>
      <w:r w:rsidR="00344630" w:rsidRPr="006D201C">
        <w:rPr>
          <w:i/>
          <w:lang w:val="es-419"/>
        </w:rPr>
        <w:t xml:space="preserve"> del </w:t>
      </w:r>
      <w:r w:rsidR="00180869" w:rsidRPr="006D201C">
        <w:rPr>
          <w:i/>
          <w:lang w:val="es-419"/>
        </w:rPr>
        <w:t>documento</w:t>
      </w:r>
      <w:r w:rsidR="00344630" w:rsidRPr="006D201C">
        <w:rPr>
          <w:i/>
          <w:lang w:val="es-419"/>
        </w:rPr>
        <w:t> </w:t>
      </w:r>
      <w:r w:rsidR="00344630" w:rsidRPr="006D201C" w:rsidDel="00E71949">
        <w:rPr>
          <w:i/>
          <w:lang w:val="es-419"/>
        </w:rPr>
        <w:t>BP/A/39/1;</w:t>
      </w:r>
    </w:p>
    <w:p w:rsidR="00344630" w:rsidRPr="006D201C" w:rsidRDefault="00344630" w:rsidP="005D3A36">
      <w:pPr>
        <w:pStyle w:val="ONUMFS"/>
        <w:numPr>
          <w:ilvl w:val="0"/>
          <w:numId w:val="9"/>
        </w:numPr>
        <w:tabs>
          <w:tab w:val="clear" w:pos="567"/>
        </w:tabs>
        <w:ind w:left="6237"/>
        <w:rPr>
          <w:i/>
          <w:iCs/>
          <w:lang w:val="es-419"/>
        </w:rPr>
      </w:pPr>
      <w:r w:rsidRPr="006D201C" w:rsidDel="00E71949">
        <w:rPr>
          <w:i/>
          <w:lang w:val="es-419"/>
        </w:rPr>
        <w:t>t</w:t>
      </w:r>
      <w:r w:rsidRPr="006D201C">
        <w:rPr>
          <w:i/>
          <w:lang w:val="es-419"/>
        </w:rPr>
        <w:t>omar nota del contenido del párrafo </w:t>
      </w:r>
      <w:r w:rsidRPr="006D201C" w:rsidDel="00E71949">
        <w:rPr>
          <w:i/>
          <w:lang w:val="es-419"/>
        </w:rPr>
        <w:t xml:space="preserve">9 </w:t>
      </w:r>
      <w:r w:rsidRPr="006D201C">
        <w:rPr>
          <w:i/>
          <w:lang w:val="es-419"/>
        </w:rPr>
        <w:t xml:space="preserve">del </w:t>
      </w:r>
      <w:r w:rsidR="00180869" w:rsidRPr="006D201C" w:rsidDel="00E71949">
        <w:rPr>
          <w:i/>
          <w:lang w:val="es-419"/>
        </w:rPr>
        <w:t>documento</w:t>
      </w:r>
      <w:r w:rsidRPr="006D201C" w:rsidDel="00E71949">
        <w:rPr>
          <w:i/>
          <w:lang w:val="es-419"/>
        </w:rPr>
        <w:t xml:space="preserve"> BP/A/39/1</w:t>
      </w:r>
      <w:r w:rsidRPr="006D201C">
        <w:rPr>
          <w:i/>
          <w:lang w:val="es-419"/>
        </w:rPr>
        <w:t>;</w:t>
      </w:r>
    </w:p>
    <w:p w:rsidR="00344630" w:rsidRPr="006D201C" w:rsidRDefault="00180869" w:rsidP="005D3A36">
      <w:pPr>
        <w:pStyle w:val="ONUMFS"/>
        <w:numPr>
          <w:ilvl w:val="0"/>
          <w:numId w:val="9"/>
        </w:numPr>
        <w:tabs>
          <w:tab w:val="clear" w:pos="567"/>
        </w:tabs>
        <w:ind w:left="6237"/>
        <w:rPr>
          <w:i/>
          <w:iCs/>
          <w:lang w:val="es-419"/>
        </w:rPr>
      </w:pPr>
      <w:r w:rsidRPr="006D201C">
        <w:rPr>
          <w:i/>
          <w:iCs/>
          <w:lang w:val="es-419"/>
        </w:rPr>
        <w:t>determinar</w:t>
      </w:r>
      <w:r w:rsidR="00344630" w:rsidRPr="006D201C">
        <w:rPr>
          <w:i/>
          <w:iCs/>
          <w:lang w:val="es-419"/>
        </w:rPr>
        <w:t xml:space="preserve"> los </w:t>
      </w:r>
      <w:r w:rsidR="00344630" w:rsidRPr="006D201C">
        <w:rPr>
          <w:i/>
          <w:lang w:val="es-419"/>
        </w:rPr>
        <w:t>idiomas</w:t>
      </w:r>
      <w:r w:rsidR="00344630" w:rsidRPr="006D201C">
        <w:rPr>
          <w:i/>
          <w:iCs/>
          <w:lang w:val="es-419"/>
        </w:rPr>
        <w:t xml:space="preserve"> de los formularios BP/4, BP/5, BP/6 y BP/9, según se expone en el párrafo 11 del </w:t>
      </w:r>
      <w:r w:rsidRPr="006D201C">
        <w:rPr>
          <w:i/>
          <w:iCs/>
          <w:lang w:val="es-419"/>
        </w:rPr>
        <w:t>documento</w:t>
      </w:r>
      <w:r w:rsidR="00344630" w:rsidRPr="006D201C">
        <w:rPr>
          <w:i/>
          <w:iCs/>
          <w:lang w:val="es-419"/>
        </w:rPr>
        <w:t xml:space="preserve"> BP/A/39/1; y</w:t>
      </w:r>
    </w:p>
    <w:p w:rsidR="00344630" w:rsidRPr="006D201C" w:rsidRDefault="00180869" w:rsidP="005D3A36">
      <w:pPr>
        <w:pStyle w:val="ONUMFS"/>
        <w:numPr>
          <w:ilvl w:val="0"/>
          <w:numId w:val="9"/>
        </w:numPr>
        <w:tabs>
          <w:tab w:val="clear" w:pos="567"/>
        </w:tabs>
        <w:ind w:left="6237"/>
        <w:rPr>
          <w:i/>
          <w:iCs/>
          <w:lang w:val="es-419"/>
        </w:rPr>
      </w:pPr>
      <w:r w:rsidRPr="006D201C">
        <w:rPr>
          <w:i/>
          <w:iCs/>
          <w:lang w:val="es-419"/>
        </w:rPr>
        <w:t>adoptar</w:t>
      </w:r>
      <w:r w:rsidR="00344630" w:rsidRPr="006D201C">
        <w:rPr>
          <w:i/>
          <w:iCs/>
          <w:lang w:val="es-419"/>
        </w:rPr>
        <w:t xml:space="preserve"> las modificaciones propuestas respecto del </w:t>
      </w:r>
      <w:r w:rsidR="00344630" w:rsidRPr="006D201C">
        <w:rPr>
          <w:i/>
          <w:lang w:val="es-419"/>
        </w:rPr>
        <w:t>Reglamento</w:t>
      </w:r>
      <w:r w:rsidR="00344630" w:rsidRPr="006D201C">
        <w:rPr>
          <w:i/>
          <w:iCs/>
          <w:lang w:val="es-419"/>
        </w:rPr>
        <w:t xml:space="preserve"> del Tratado de Budapest, según se expone en el </w:t>
      </w:r>
      <w:r w:rsidRPr="006D201C">
        <w:rPr>
          <w:i/>
          <w:iCs/>
          <w:lang w:val="es-419"/>
        </w:rPr>
        <w:t>Anexo</w:t>
      </w:r>
      <w:r w:rsidR="00344630" w:rsidRPr="006D201C">
        <w:rPr>
          <w:i/>
          <w:iCs/>
          <w:lang w:val="es-419"/>
        </w:rPr>
        <w:t> II, previéndose su entrada en vigor el 1 de enero de 2023.</w:t>
      </w:r>
    </w:p>
    <w:p w:rsidR="00BE18EF" w:rsidRPr="006D201C" w:rsidRDefault="00344630" w:rsidP="005D3A36">
      <w:pPr>
        <w:pStyle w:val="Endofdocument-Annex"/>
        <w:spacing w:before="720"/>
        <w:rPr>
          <w:lang w:val="es-419"/>
        </w:rPr>
      </w:pPr>
      <w:r w:rsidRPr="006D201C">
        <w:rPr>
          <w:lang w:val="es-419"/>
        </w:rPr>
        <w:t>[Siguen los Anexos]</w:t>
      </w:r>
    </w:p>
    <w:p w:rsidR="00BE18EF" w:rsidRPr="006D201C" w:rsidRDefault="00BE18EF" w:rsidP="00BE18EF">
      <w:pPr>
        <w:spacing w:after="220"/>
        <w:rPr>
          <w:lang w:val="es-419"/>
        </w:rPr>
      </w:pPr>
    </w:p>
    <w:p w:rsidR="00BE18EF" w:rsidRPr="006D201C" w:rsidRDefault="00BE18EF" w:rsidP="00BE18EF">
      <w:pPr>
        <w:spacing w:after="220"/>
        <w:rPr>
          <w:lang w:val="es-419"/>
        </w:rPr>
        <w:sectPr w:rsidR="00BE18EF" w:rsidRPr="006D201C" w:rsidSect="00ED64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E18EF" w:rsidRPr="006D201C" w:rsidRDefault="00BE18EF" w:rsidP="00BE18EF">
      <w:pPr>
        <w:spacing w:after="220"/>
        <w:rPr>
          <w:lang w:val="es-419"/>
        </w:rPr>
      </w:pPr>
    </w:p>
    <w:p w:rsidR="00BE18EF" w:rsidRPr="006D201C" w:rsidRDefault="00B03DCA" w:rsidP="00BE18EF">
      <w:pPr>
        <w:spacing w:after="220"/>
        <w:jc w:val="center"/>
        <w:rPr>
          <w:bCs/>
          <w:caps/>
          <w:lang w:val="es-419"/>
        </w:rPr>
      </w:pPr>
      <w:r w:rsidRPr="006D201C">
        <w:rPr>
          <w:bCs/>
          <w:caps/>
          <w:lang w:val="es-419"/>
        </w:rPr>
        <w:t>Formularios del Tratado de Budapest y del Reglamento</w:t>
      </w:r>
    </w:p>
    <w:p w:rsidR="00BE18EF" w:rsidRPr="006D201C" w:rsidRDefault="00BE18EF" w:rsidP="00BE18EF">
      <w:pPr>
        <w:spacing w:after="220"/>
        <w:rPr>
          <w:lang w:val="es-419"/>
        </w:rPr>
      </w:pPr>
    </w:p>
    <w:p w:rsidR="00B03DCA" w:rsidRPr="006D201C" w:rsidRDefault="00BE18EF" w:rsidP="00B03DCA">
      <w:pPr>
        <w:spacing w:after="220"/>
        <w:rPr>
          <w:lang w:val="es-419"/>
        </w:rPr>
      </w:pPr>
      <w:r w:rsidRPr="006D201C">
        <w:rPr>
          <w:lang w:val="es-419"/>
        </w:rPr>
        <w:t>1.</w:t>
      </w:r>
      <w:r w:rsidRPr="006D201C">
        <w:rPr>
          <w:lang w:val="es-419"/>
        </w:rPr>
        <w:tab/>
        <w:t xml:space="preserve">BP/1: </w:t>
      </w:r>
      <w:r w:rsidR="00B03DCA" w:rsidRPr="006D201C">
        <w:rPr>
          <w:lang w:val="es-419"/>
        </w:rPr>
        <w:t>Declaración en caso de depósito inicial (Regla 6.1)</w:t>
      </w:r>
    </w:p>
    <w:p w:rsidR="00B03DCA" w:rsidRPr="006D201C" w:rsidRDefault="00B03DCA" w:rsidP="00B03DCA">
      <w:pPr>
        <w:spacing w:after="220"/>
        <w:ind w:left="540" w:hanging="540"/>
        <w:rPr>
          <w:lang w:val="es-419"/>
        </w:rPr>
      </w:pPr>
      <w:r w:rsidRPr="006D201C">
        <w:rPr>
          <w:lang w:val="es-419"/>
        </w:rPr>
        <w:t>2.</w:t>
      </w:r>
      <w:r w:rsidRPr="006D201C">
        <w:rPr>
          <w:lang w:val="es-419"/>
        </w:rPr>
        <w:tab/>
        <w:t>BP/2 Declaración en caso de un nuevo depósito en la misma autoridad internacional de depósito (Regla 6.2)</w:t>
      </w:r>
    </w:p>
    <w:p w:rsidR="00BE18EF" w:rsidRPr="006D201C" w:rsidRDefault="00B03DCA" w:rsidP="00B03DCA">
      <w:pPr>
        <w:spacing w:after="220"/>
        <w:ind w:left="540" w:hanging="540"/>
        <w:rPr>
          <w:lang w:val="es-419"/>
        </w:rPr>
      </w:pPr>
      <w:r w:rsidRPr="006D201C">
        <w:rPr>
          <w:lang w:val="es-419"/>
        </w:rPr>
        <w:t>3.</w:t>
      </w:r>
      <w:r w:rsidRPr="006D201C">
        <w:rPr>
          <w:lang w:val="es-419"/>
        </w:rPr>
        <w:tab/>
        <w:t>BP/3 Declaración en caso de un nuevo depósito en otra autoridad internacional de depósito (Regla 6.2)</w:t>
      </w:r>
    </w:p>
    <w:p w:rsidR="00BE18EF" w:rsidRPr="006D201C" w:rsidRDefault="00BE18EF" w:rsidP="00BE18EF">
      <w:pPr>
        <w:spacing w:after="220"/>
        <w:rPr>
          <w:lang w:val="es-419"/>
        </w:rPr>
      </w:pPr>
      <w:r w:rsidRPr="006D201C">
        <w:rPr>
          <w:lang w:val="es-419"/>
        </w:rPr>
        <w:t>4.</w:t>
      </w:r>
      <w:r w:rsidRPr="006D201C">
        <w:rPr>
          <w:lang w:val="es-419"/>
        </w:rPr>
        <w:tab/>
        <w:t xml:space="preserve">BP/4: </w:t>
      </w:r>
      <w:r w:rsidR="00B03DCA" w:rsidRPr="006D201C">
        <w:rPr>
          <w:lang w:val="es-419"/>
        </w:rPr>
        <w:t>Recepción en caso de un depósito inicial (Regla 7.1)</w:t>
      </w:r>
    </w:p>
    <w:p w:rsidR="00B03DCA" w:rsidRPr="006D201C" w:rsidRDefault="00BE18EF" w:rsidP="00BE18EF">
      <w:pPr>
        <w:spacing w:after="220"/>
        <w:rPr>
          <w:lang w:val="es-419"/>
        </w:rPr>
      </w:pPr>
      <w:r w:rsidRPr="006D201C">
        <w:rPr>
          <w:lang w:val="es-419"/>
        </w:rPr>
        <w:t>5.</w:t>
      </w:r>
      <w:r w:rsidR="00B03DCA" w:rsidRPr="006D201C">
        <w:rPr>
          <w:lang w:val="es-419"/>
        </w:rPr>
        <w:tab/>
        <w:t>BP/5: Recepción en caso de un nuevo depósito (Regla 7.1)</w:t>
      </w:r>
    </w:p>
    <w:p w:rsidR="00BE18EF" w:rsidRPr="006D201C" w:rsidRDefault="00BE18EF" w:rsidP="00BE18EF">
      <w:pPr>
        <w:spacing w:after="220"/>
        <w:rPr>
          <w:lang w:val="es-419"/>
        </w:rPr>
      </w:pPr>
      <w:r w:rsidRPr="006D201C">
        <w:rPr>
          <w:lang w:val="es-419"/>
        </w:rPr>
        <w:t>6.</w:t>
      </w:r>
      <w:r w:rsidRPr="006D201C">
        <w:rPr>
          <w:lang w:val="es-419"/>
        </w:rPr>
        <w:tab/>
        <w:t xml:space="preserve">BP/6: </w:t>
      </w:r>
      <w:r w:rsidR="00B03DCA" w:rsidRPr="006D201C">
        <w:rPr>
          <w:lang w:val="es-419"/>
        </w:rPr>
        <w:t>Recepción en caso de una transferencia</w:t>
      </w:r>
      <w:r w:rsidRPr="006D201C">
        <w:rPr>
          <w:lang w:val="es-419"/>
        </w:rPr>
        <w:t xml:space="preserve"> (Re</w:t>
      </w:r>
      <w:r w:rsidR="00B03DCA" w:rsidRPr="006D201C">
        <w:rPr>
          <w:lang w:val="es-419"/>
        </w:rPr>
        <w:t>gla</w:t>
      </w:r>
      <w:r w:rsidRPr="006D201C">
        <w:rPr>
          <w:lang w:val="es-419"/>
        </w:rPr>
        <w:t xml:space="preserve"> 7.1)</w:t>
      </w:r>
    </w:p>
    <w:p w:rsidR="00B03DCA" w:rsidRPr="006D201C" w:rsidRDefault="00BE18EF" w:rsidP="00B03DCA">
      <w:pPr>
        <w:spacing w:after="220"/>
        <w:ind w:left="540" w:hanging="540"/>
        <w:rPr>
          <w:lang w:val="es-419"/>
        </w:rPr>
      </w:pPr>
      <w:r w:rsidRPr="006D201C">
        <w:rPr>
          <w:lang w:val="es-419"/>
        </w:rPr>
        <w:t>7.</w:t>
      </w:r>
      <w:r w:rsidRPr="006D201C">
        <w:rPr>
          <w:lang w:val="es-419"/>
        </w:rPr>
        <w:tab/>
        <w:t xml:space="preserve">BP/7: </w:t>
      </w:r>
      <w:r w:rsidR="00B03DCA" w:rsidRPr="006D201C">
        <w:rPr>
          <w:lang w:val="es-419"/>
        </w:rPr>
        <w:t>Comunicación de la indicación posterior o de una modificación de la descripción científica o la designación taxonómica propuesta (Regla 8.1)</w:t>
      </w:r>
    </w:p>
    <w:p w:rsidR="00BE18EF" w:rsidRPr="006D201C" w:rsidRDefault="00B03DCA" w:rsidP="00BE18EF">
      <w:pPr>
        <w:spacing w:after="220"/>
        <w:ind w:left="540" w:hanging="540"/>
        <w:rPr>
          <w:lang w:val="es-419"/>
        </w:rPr>
      </w:pPr>
      <w:r w:rsidRPr="006D201C">
        <w:rPr>
          <w:lang w:val="es-419"/>
        </w:rPr>
        <w:t>8.</w:t>
      </w:r>
      <w:r w:rsidRPr="006D201C">
        <w:rPr>
          <w:lang w:val="es-419"/>
        </w:rPr>
        <w:tab/>
        <w:t>BP/8 Certificado relativo a la indicación posterior o a una modificación de la descripción científica o la designación taxonómica propuesta (Regla 8.2)</w:t>
      </w:r>
    </w:p>
    <w:p w:rsidR="00BE18EF" w:rsidRPr="006D201C" w:rsidRDefault="00BE18EF" w:rsidP="00BE18EF">
      <w:pPr>
        <w:spacing w:after="220"/>
        <w:rPr>
          <w:lang w:val="es-419"/>
        </w:rPr>
      </w:pPr>
      <w:r w:rsidRPr="006D201C">
        <w:rPr>
          <w:lang w:val="es-419"/>
        </w:rPr>
        <w:t>9.</w:t>
      </w:r>
      <w:r w:rsidRPr="006D201C">
        <w:rPr>
          <w:lang w:val="es-419"/>
        </w:rPr>
        <w:tab/>
        <w:t xml:space="preserve">BP/9: </w:t>
      </w:r>
      <w:r w:rsidR="00B03DCA" w:rsidRPr="006D201C">
        <w:rPr>
          <w:lang w:val="es-419"/>
        </w:rPr>
        <w:t>Declaración de viabilidad (Regla 10.2)</w:t>
      </w:r>
    </w:p>
    <w:p w:rsidR="00B03DCA" w:rsidRPr="006D201C" w:rsidRDefault="00BE18EF" w:rsidP="00B03DCA">
      <w:pPr>
        <w:spacing w:after="220"/>
        <w:rPr>
          <w:lang w:val="es-419"/>
        </w:rPr>
      </w:pPr>
      <w:r w:rsidRPr="006D201C">
        <w:rPr>
          <w:lang w:val="es-419"/>
        </w:rPr>
        <w:t>10.</w:t>
      </w:r>
      <w:r w:rsidRPr="006D201C">
        <w:rPr>
          <w:lang w:val="es-419"/>
        </w:rPr>
        <w:tab/>
        <w:t xml:space="preserve">BP/10: </w:t>
      </w:r>
      <w:r w:rsidR="00B03DCA" w:rsidRPr="006D201C">
        <w:rPr>
          <w:lang w:val="es-419"/>
        </w:rPr>
        <w:t>Solicitud de entrega de muestras de microorganismos depositados (Regla 11.1)</w:t>
      </w:r>
    </w:p>
    <w:p w:rsidR="00B03DCA" w:rsidRPr="006D201C" w:rsidRDefault="00B03DCA" w:rsidP="00B03DCA">
      <w:pPr>
        <w:spacing w:after="220"/>
        <w:rPr>
          <w:lang w:val="es-419"/>
        </w:rPr>
      </w:pPr>
      <w:r w:rsidRPr="006D201C">
        <w:rPr>
          <w:lang w:val="es-419"/>
        </w:rPr>
        <w:t>11.</w:t>
      </w:r>
      <w:r w:rsidRPr="006D201C">
        <w:rPr>
          <w:lang w:val="es-419"/>
        </w:rPr>
        <w:tab/>
        <w:t>BP/11 Solicitud de entrega de muestras de microorganismos depositados (Regla 11.2.ii))</w:t>
      </w:r>
    </w:p>
    <w:p w:rsidR="00B03DCA" w:rsidRPr="006D201C" w:rsidRDefault="00B03DCA" w:rsidP="00B03DCA">
      <w:pPr>
        <w:spacing w:after="220"/>
        <w:rPr>
          <w:lang w:val="es-419"/>
        </w:rPr>
      </w:pPr>
      <w:r w:rsidRPr="006D201C">
        <w:rPr>
          <w:lang w:val="es-419"/>
        </w:rPr>
        <w:t>12.</w:t>
      </w:r>
      <w:r w:rsidRPr="006D201C">
        <w:rPr>
          <w:lang w:val="es-419"/>
        </w:rPr>
        <w:tab/>
        <w:t>BP/12 Solicitud de entrega de muestras de microorganismos depositados (Regla 11.3.a))</w:t>
      </w:r>
    </w:p>
    <w:p w:rsidR="00B03DCA" w:rsidRPr="006D201C" w:rsidRDefault="00B03DCA" w:rsidP="00B03DCA">
      <w:pPr>
        <w:spacing w:after="220"/>
        <w:rPr>
          <w:lang w:val="es-419"/>
        </w:rPr>
      </w:pPr>
      <w:r w:rsidRPr="006D201C">
        <w:rPr>
          <w:lang w:val="es-419"/>
        </w:rPr>
        <w:t>13.</w:t>
      </w:r>
      <w:r w:rsidRPr="006D201C">
        <w:rPr>
          <w:lang w:val="es-419"/>
        </w:rPr>
        <w:tab/>
        <w:t>BP/13 Solicitud de entrega de muestras de microorganismos depositados (Regla 11.3.b))</w:t>
      </w:r>
    </w:p>
    <w:p w:rsidR="00B03DCA" w:rsidRPr="006D201C" w:rsidRDefault="00B03DCA" w:rsidP="00B03DCA">
      <w:pPr>
        <w:spacing w:after="220"/>
        <w:ind w:left="540" w:hanging="540"/>
        <w:rPr>
          <w:lang w:val="es-419"/>
        </w:rPr>
      </w:pPr>
      <w:r w:rsidRPr="006D201C">
        <w:rPr>
          <w:lang w:val="es-419"/>
        </w:rPr>
        <w:t>14.</w:t>
      </w:r>
      <w:r w:rsidRPr="006D201C">
        <w:rPr>
          <w:lang w:val="es-419"/>
        </w:rPr>
        <w:tab/>
        <w:t>BP/14 Notificación de entrega de muestras de microorganismos depositados (Regla 11.4.g))</w:t>
      </w:r>
    </w:p>
    <w:p w:rsidR="00BE18EF" w:rsidRPr="006D201C" w:rsidRDefault="00BE18EF" w:rsidP="00BE18EF">
      <w:pPr>
        <w:spacing w:after="220"/>
        <w:ind w:left="540" w:hanging="540"/>
        <w:rPr>
          <w:lang w:val="es-419"/>
        </w:rPr>
      </w:pPr>
    </w:p>
    <w:p w:rsidR="00BE18EF" w:rsidRPr="006D201C" w:rsidRDefault="00B03DCA" w:rsidP="006D201C">
      <w:pPr>
        <w:pStyle w:val="Endofdocument-Annex"/>
        <w:rPr>
          <w:szCs w:val="22"/>
          <w:lang w:val="es-419"/>
        </w:rPr>
      </w:pPr>
      <w:r w:rsidRPr="006D201C">
        <w:rPr>
          <w:lang w:val="es-419"/>
        </w:rPr>
        <w:t xml:space="preserve">[Sigue el </w:t>
      </w:r>
      <w:r w:rsidR="00180869" w:rsidRPr="006D201C">
        <w:rPr>
          <w:lang w:val="es-419"/>
        </w:rPr>
        <w:t>Anexo</w:t>
      </w:r>
      <w:r w:rsidRPr="006D201C">
        <w:rPr>
          <w:lang w:val="es-419"/>
        </w:rPr>
        <w:t xml:space="preserve"> II]</w:t>
      </w:r>
    </w:p>
    <w:p w:rsidR="0036238C" w:rsidRPr="006D201C" w:rsidRDefault="0036238C" w:rsidP="0036238C">
      <w:pPr>
        <w:spacing w:after="220"/>
        <w:rPr>
          <w:lang w:val="es-419"/>
        </w:rPr>
        <w:sectPr w:rsidR="0036238C" w:rsidRPr="006D201C" w:rsidSect="00ED64E9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E18EF" w:rsidRPr="006D201C" w:rsidRDefault="00BE18EF" w:rsidP="00BE18EF">
      <w:pPr>
        <w:spacing w:after="220"/>
        <w:rPr>
          <w:lang w:val="es-419"/>
        </w:rPr>
      </w:pPr>
    </w:p>
    <w:p w:rsidR="00BE18EF" w:rsidRPr="006D201C" w:rsidRDefault="00B03DCA" w:rsidP="00BE18EF">
      <w:pPr>
        <w:spacing w:after="220"/>
        <w:jc w:val="center"/>
        <w:rPr>
          <w:szCs w:val="22"/>
          <w:lang w:val="es-419"/>
        </w:rPr>
      </w:pPr>
      <w:r w:rsidRPr="006D201C">
        <w:rPr>
          <w:szCs w:val="22"/>
          <w:lang w:val="es-419"/>
        </w:rPr>
        <w:t>PROPUESTA DE MODIFICACIÓN DEL REGLAMENTO DEL TRATADO DE</w:t>
      </w:r>
      <w:r w:rsidR="00BE18EF" w:rsidRPr="006D201C">
        <w:rPr>
          <w:szCs w:val="22"/>
          <w:lang w:val="es-419"/>
        </w:rPr>
        <w:t xml:space="preserve"> BUDAPEST</w:t>
      </w:r>
      <w:r w:rsidR="00BE18EF" w:rsidRPr="006D201C">
        <w:rPr>
          <w:rStyle w:val="FootnoteReference"/>
          <w:szCs w:val="22"/>
          <w:lang w:val="es-419"/>
        </w:rPr>
        <w:footnoteReference w:id="6"/>
      </w:r>
    </w:p>
    <w:p w:rsidR="00BE18EF" w:rsidRPr="006D201C" w:rsidRDefault="00BE18EF" w:rsidP="00BE18EF">
      <w:pPr>
        <w:spacing w:after="220"/>
        <w:jc w:val="center"/>
        <w:rPr>
          <w:szCs w:val="22"/>
          <w:lang w:val="es-419"/>
        </w:rPr>
      </w:pPr>
    </w:p>
    <w:p w:rsidR="00BE18EF" w:rsidRPr="006D201C" w:rsidRDefault="00BE18EF" w:rsidP="00BE18EF">
      <w:pPr>
        <w:spacing w:after="220"/>
        <w:jc w:val="center"/>
        <w:rPr>
          <w:b/>
          <w:lang w:val="es-419"/>
        </w:rPr>
      </w:pPr>
      <w:r w:rsidRPr="006D201C">
        <w:rPr>
          <w:b/>
          <w:lang w:val="es-419"/>
        </w:rPr>
        <w:t>Re</w:t>
      </w:r>
      <w:r w:rsidR="00B03DCA" w:rsidRPr="006D201C">
        <w:rPr>
          <w:b/>
          <w:lang w:val="es-419"/>
        </w:rPr>
        <w:t>gla</w:t>
      </w:r>
      <w:r w:rsidRPr="006D201C">
        <w:rPr>
          <w:b/>
          <w:lang w:val="es-419"/>
        </w:rPr>
        <w:t xml:space="preserve"> 11</w:t>
      </w:r>
    </w:p>
    <w:p w:rsidR="00BE18EF" w:rsidRPr="006D201C" w:rsidRDefault="00B03DCA" w:rsidP="00BE18EF">
      <w:pPr>
        <w:spacing w:after="220"/>
        <w:jc w:val="center"/>
        <w:rPr>
          <w:b/>
          <w:lang w:val="es-419"/>
        </w:rPr>
      </w:pPr>
      <w:r w:rsidRPr="006D201C">
        <w:rPr>
          <w:b/>
          <w:lang w:val="es-419"/>
        </w:rPr>
        <w:t>Entrega de muestras</w:t>
      </w:r>
    </w:p>
    <w:p w:rsidR="00BE18EF" w:rsidRPr="006D201C" w:rsidRDefault="00A37CC9" w:rsidP="00BE18EF">
      <w:pPr>
        <w:spacing w:after="220"/>
        <w:rPr>
          <w:lang w:val="es-419"/>
        </w:rPr>
      </w:pPr>
      <w:r w:rsidRPr="006D201C">
        <w:rPr>
          <w:lang w:val="es-419"/>
        </w:rPr>
        <w:t>11.4</w:t>
      </w:r>
      <w:r w:rsidR="00BE18EF" w:rsidRPr="006D201C">
        <w:rPr>
          <w:lang w:val="es-419"/>
        </w:rPr>
        <w:tab/>
      </w:r>
      <w:r w:rsidR="00B03DCA" w:rsidRPr="006D201C">
        <w:rPr>
          <w:i/>
          <w:lang w:val="es-419"/>
        </w:rPr>
        <w:t>Reglas comunes</w:t>
      </w:r>
    </w:p>
    <w:p w:rsidR="00B03DCA" w:rsidRPr="006D201C" w:rsidRDefault="00B03DCA" w:rsidP="00B03DCA">
      <w:pPr>
        <w:spacing w:after="220"/>
        <w:rPr>
          <w:lang w:val="es-419"/>
        </w:rPr>
      </w:pPr>
      <w:r w:rsidRPr="006D201C">
        <w:rPr>
          <w:lang w:val="es-419"/>
        </w:rPr>
        <w:tab/>
      </w:r>
      <w:r w:rsidR="00BE18EF" w:rsidRPr="006D201C">
        <w:rPr>
          <w:lang w:val="es-419"/>
        </w:rPr>
        <w:t xml:space="preserve">a) </w:t>
      </w:r>
      <w:r w:rsidRPr="006D201C">
        <w:rPr>
          <w:lang w:val="es-419"/>
        </w:rPr>
        <w:t>Toda petición, declaración, certificación o comunicaci</w:t>
      </w:r>
      <w:r w:rsidR="001E13CB" w:rsidRPr="006D201C">
        <w:rPr>
          <w:lang w:val="es-419"/>
        </w:rPr>
        <w:t>ón prevista en las Reglas 11.1, </w:t>
      </w:r>
      <w:r w:rsidRPr="006D201C">
        <w:rPr>
          <w:lang w:val="es-419"/>
        </w:rPr>
        <w:t>11.2 y 11.3, deberá estar redactada:</w:t>
      </w:r>
    </w:p>
    <w:p w:rsidR="00B03DCA" w:rsidRPr="006D201C" w:rsidRDefault="00B03DCA" w:rsidP="00B03DCA">
      <w:pPr>
        <w:spacing w:after="220"/>
        <w:ind w:firstLine="900"/>
        <w:rPr>
          <w:lang w:val="es-419"/>
        </w:rPr>
      </w:pPr>
      <w:r w:rsidRPr="006D201C">
        <w:rPr>
          <w:lang w:val="es-419"/>
        </w:rPr>
        <w:t xml:space="preserve">i) en </w:t>
      </w:r>
      <w:ins w:id="6" w:author="MIGLIORE Liliana" w:date="2022-05-03T15:23:00Z">
        <w:r w:rsidRPr="006D201C">
          <w:rPr>
            <w:lang w:val="es-419"/>
          </w:rPr>
          <w:t xml:space="preserve">árabe, chino, </w:t>
        </w:r>
      </w:ins>
      <w:r w:rsidRPr="006D201C">
        <w:rPr>
          <w:lang w:val="es-419"/>
        </w:rPr>
        <w:t xml:space="preserve">español, francés, inglés o ruso, si está dirigida a una autoridad internacional de depósito cuyo idioma o idiomas oficiales comprendan el </w:t>
      </w:r>
      <w:ins w:id="7" w:author="MIGLIORE Liliana" w:date="2022-05-03T15:23:00Z">
        <w:r w:rsidRPr="006D201C">
          <w:rPr>
            <w:lang w:val="es-419"/>
          </w:rPr>
          <w:t xml:space="preserve">árabe, chino, </w:t>
        </w:r>
      </w:ins>
      <w:r w:rsidRPr="006D201C">
        <w:rPr>
          <w:lang w:val="es-419"/>
        </w:rPr>
        <w:t xml:space="preserve">español, francés, inglés o ruso, respectivamente; no obstante, cuando deba redactarse en </w:t>
      </w:r>
      <w:ins w:id="8" w:author="MIGLIORE Liliana" w:date="2022-05-03T15:23:00Z">
        <w:r w:rsidRPr="006D201C">
          <w:rPr>
            <w:lang w:val="es-419"/>
          </w:rPr>
          <w:t xml:space="preserve">árabe, chino, </w:t>
        </w:r>
      </w:ins>
      <w:r w:rsidRPr="006D201C">
        <w:rPr>
          <w:lang w:val="es-419"/>
        </w:rPr>
        <w:t xml:space="preserve">español o </w:t>
      </w:r>
      <w:del w:id="9" w:author="MIGLIORE Liliana" w:date="2022-05-03T15:23:00Z">
        <w:r w:rsidRPr="006D201C" w:rsidDel="00B03DCA">
          <w:rPr>
            <w:lang w:val="es-419"/>
          </w:rPr>
          <w:delText xml:space="preserve">en </w:delText>
        </w:r>
      </w:del>
      <w:r w:rsidRPr="006D201C">
        <w:rPr>
          <w:lang w:val="es-419"/>
        </w:rPr>
        <w:t xml:space="preserve">ruso, podrá presentarse en francés o en inglés en lugar de en </w:t>
      </w:r>
      <w:ins w:id="10" w:author="MIGLIORE Liliana" w:date="2022-05-03T15:23:00Z">
        <w:r w:rsidRPr="006D201C">
          <w:rPr>
            <w:lang w:val="es-419"/>
          </w:rPr>
          <w:t xml:space="preserve">árabe, chino, </w:t>
        </w:r>
      </w:ins>
      <w:r w:rsidRPr="006D201C">
        <w:rPr>
          <w:lang w:val="es-419"/>
        </w:rPr>
        <w:t xml:space="preserve">español o </w:t>
      </w:r>
      <w:del w:id="11" w:author="MIGLIORE Liliana" w:date="2022-05-03T15:23:00Z">
        <w:r w:rsidRPr="006D201C" w:rsidDel="00B03DCA">
          <w:rPr>
            <w:lang w:val="es-419"/>
          </w:rPr>
          <w:delText xml:space="preserve">en </w:delText>
        </w:r>
      </w:del>
      <w:r w:rsidRPr="006D201C">
        <w:rPr>
          <w:lang w:val="es-419"/>
        </w:rPr>
        <w:t xml:space="preserve">ruso y, si éste es el caso, la Oficina Internacional establecerá en el plazo más breve posible y gratuitamente, a solicitud de la parte interesada prevista en las mencionadas reglas o de la autoridad internacional de depósito, una traducción certificada en </w:t>
      </w:r>
      <w:ins w:id="12" w:author="MIGLIORE Liliana" w:date="2022-05-03T15:23:00Z">
        <w:r w:rsidRPr="006D201C">
          <w:rPr>
            <w:lang w:val="es-419"/>
          </w:rPr>
          <w:t xml:space="preserve">árabe, chino, </w:t>
        </w:r>
      </w:ins>
      <w:r w:rsidRPr="006D201C">
        <w:rPr>
          <w:lang w:val="es-419"/>
        </w:rPr>
        <w:t xml:space="preserve">español o </w:t>
      </w:r>
      <w:del w:id="13" w:author="MIGLIORE Liliana" w:date="2022-05-03T15:23:00Z">
        <w:r w:rsidRPr="006D201C" w:rsidDel="00B03DCA">
          <w:rPr>
            <w:lang w:val="es-419"/>
          </w:rPr>
          <w:delText xml:space="preserve">en </w:delText>
        </w:r>
      </w:del>
      <w:r w:rsidRPr="006D201C">
        <w:rPr>
          <w:lang w:val="es-419"/>
        </w:rPr>
        <w:t>ruso;</w:t>
      </w:r>
    </w:p>
    <w:p w:rsidR="00B03DCA" w:rsidRPr="006D201C" w:rsidRDefault="00B03DCA" w:rsidP="00B03DCA">
      <w:pPr>
        <w:spacing w:after="220"/>
        <w:ind w:firstLine="900"/>
        <w:rPr>
          <w:lang w:val="es-419"/>
        </w:rPr>
      </w:pPr>
      <w:r w:rsidRPr="006D201C">
        <w:rPr>
          <w:lang w:val="es-419"/>
        </w:rPr>
        <w:t>ii) en todos los demás casos, en francés o en inglés; no obstante</w:t>
      </w:r>
      <w:ins w:id="14" w:author="MIGLIORE Liliana" w:date="2022-05-03T15:24:00Z">
        <w:r w:rsidRPr="006D201C">
          <w:rPr>
            <w:lang w:val="es-419"/>
          </w:rPr>
          <w:t>,</w:t>
        </w:r>
      </w:ins>
      <w:r w:rsidRPr="006D201C">
        <w:rPr>
          <w:lang w:val="es-419"/>
        </w:rPr>
        <w:t xml:space="preserve"> podrá estar redactada en el idioma oficial o en uno de los idiomas oficiales de la autoridad internacional de depósito en lugar de en francés o en inglés.</w:t>
      </w:r>
    </w:p>
    <w:p w:rsidR="00BE18EF" w:rsidRPr="006D201C" w:rsidRDefault="00B03DCA" w:rsidP="00B16436">
      <w:pPr>
        <w:spacing w:after="220"/>
        <w:ind w:firstLine="540"/>
        <w:rPr>
          <w:lang w:val="es-419"/>
        </w:rPr>
      </w:pPr>
      <w:r w:rsidRPr="006D201C">
        <w:rPr>
          <w:lang w:val="es-419"/>
        </w:rPr>
        <w:t xml:space="preserve">b) Sin perjuicio de lo dispuesto en el apartado a) , cuando la petición prevista en la Regla 11.1 sea hecha por una oficina de propiedad industrial cuyo idioma oficial sea el </w:t>
      </w:r>
      <w:ins w:id="15" w:author="MIGLIORE Liliana" w:date="2022-05-03T15:25:00Z">
        <w:r w:rsidR="00B16436" w:rsidRPr="006D201C">
          <w:rPr>
            <w:lang w:val="es-419"/>
          </w:rPr>
          <w:t xml:space="preserve">árabe, chino, </w:t>
        </w:r>
      </w:ins>
      <w:r w:rsidRPr="006D201C">
        <w:rPr>
          <w:lang w:val="es-419"/>
        </w:rPr>
        <w:t xml:space="preserve">español o </w:t>
      </w:r>
      <w:del w:id="16" w:author="MIGLIORE Liliana" w:date="2022-05-03T15:26:00Z">
        <w:r w:rsidRPr="006D201C" w:rsidDel="00B16436">
          <w:rPr>
            <w:lang w:val="es-419"/>
          </w:rPr>
          <w:delText xml:space="preserve">el </w:delText>
        </w:r>
      </w:del>
      <w:r w:rsidRPr="006D201C">
        <w:rPr>
          <w:lang w:val="es-419"/>
        </w:rPr>
        <w:t xml:space="preserve">ruso, dicha petición podrá estar redactada en </w:t>
      </w:r>
      <w:ins w:id="17" w:author="MIGLIORE Liliana" w:date="2022-05-03T15:26:00Z">
        <w:r w:rsidR="00B16436" w:rsidRPr="006D201C">
          <w:rPr>
            <w:lang w:val="es-419"/>
          </w:rPr>
          <w:t xml:space="preserve">árabe, chino, </w:t>
        </w:r>
      </w:ins>
      <w:r w:rsidRPr="006D201C">
        <w:rPr>
          <w:lang w:val="es-419"/>
        </w:rPr>
        <w:t xml:space="preserve">español o </w:t>
      </w:r>
      <w:del w:id="18" w:author="MIGLIORE Liliana" w:date="2022-05-03T15:26:00Z">
        <w:r w:rsidRPr="006D201C" w:rsidDel="00B16436">
          <w:rPr>
            <w:lang w:val="es-419"/>
          </w:rPr>
          <w:delText xml:space="preserve">en </w:delText>
        </w:r>
      </w:del>
      <w:r w:rsidRPr="006D201C">
        <w:rPr>
          <w:lang w:val="es-419"/>
        </w:rPr>
        <w:t>ruso, respectivamente, y la Oficina Internacional, a petición de dicha oficina o de la autoridad internacional de depósito que haya recibido la mencionada petición, establecerá en el plazo más breve posible y con carácter gratuito, una traducción certificada en francés o en inglés.</w:t>
      </w:r>
      <w:r w:rsidR="00BE18EF" w:rsidRPr="006D201C">
        <w:rPr>
          <w:lang w:val="es-419"/>
        </w:rPr>
        <w:t>”</w:t>
      </w:r>
    </w:p>
    <w:p w:rsidR="00BE18EF" w:rsidRPr="006D201C" w:rsidRDefault="00BE18EF" w:rsidP="00BE18EF">
      <w:pPr>
        <w:spacing w:after="220"/>
        <w:rPr>
          <w:i/>
          <w:lang w:val="es-419"/>
        </w:rPr>
      </w:pPr>
      <w:r w:rsidRPr="006D201C">
        <w:rPr>
          <w:lang w:val="es-419"/>
        </w:rPr>
        <w:tab/>
      </w:r>
      <w:r w:rsidR="00B03DCA" w:rsidRPr="006D201C">
        <w:rPr>
          <w:lang w:val="es-419"/>
        </w:rPr>
        <w:t xml:space="preserve">c) a </w:t>
      </w:r>
      <w:r w:rsidRPr="006D201C">
        <w:rPr>
          <w:lang w:val="es-419"/>
        </w:rPr>
        <w:t xml:space="preserve">h) </w:t>
      </w:r>
      <w:r w:rsidRPr="006D201C">
        <w:rPr>
          <w:i/>
          <w:lang w:val="es-419"/>
        </w:rPr>
        <w:t>[</w:t>
      </w:r>
      <w:r w:rsidR="00B03DCA" w:rsidRPr="006D201C">
        <w:rPr>
          <w:i/>
          <w:lang w:val="es-419"/>
        </w:rPr>
        <w:t>Sin modificaciones</w:t>
      </w:r>
      <w:r w:rsidRPr="006D201C">
        <w:rPr>
          <w:i/>
          <w:lang w:val="es-419"/>
        </w:rPr>
        <w:t>]</w:t>
      </w:r>
    </w:p>
    <w:p w:rsidR="00BE18EF" w:rsidRPr="006D201C" w:rsidRDefault="00BE18EF" w:rsidP="00BE18EF">
      <w:pPr>
        <w:spacing w:after="220"/>
        <w:jc w:val="center"/>
        <w:rPr>
          <w:bCs/>
          <w:caps/>
          <w:lang w:val="es-419"/>
        </w:rPr>
      </w:pPr>
    </w:p>
    <w:p w:rsidR="00152CEA" w:rsidRPr="006D201C" w:rsidRDefault="00BE18EF" w:rsidP="00BE18EF">
      <w:pPr>
        <w:spacing w:after="220"/>
        <w:ind w:left="5940"/>
        <w:rPr>
          <w:lang w:val="es-419"/>
        </w:rPr>
      </w:pPr>
      <w:r w:rsidRPr="006D201C">
        <w:rPr>
          <w:lang w:val="es-419"/>
        </w:rPr>
        <w:t>[</w:t>
      </w:r>
      <w:r w:rsidR="00B03DCA" w:rsidRPr="006D201C">
        <w:rPr>
          <w:lang w:val="es-419"/>
        </w:rPr>
        <w:t>Fin del</w:t>
      </w:r>
      <w:r w:rsidRPr="006D201C">
        <w:rPr>
          <w:lang w:val="es-419"/>
        </w:rPr>
        <w:t xml:space="preserve"> </w:t>
      </w:r>
      <w:r w:rsidR="00180869" w:rsidRPr="006D201C">
        <w:rPr>
          <w:lang w:val="es-419"/>
        </w:rPr>
        <w:t>Anexo</w:t>
      </w:r>
      <w:r w:rsidRPr="006D201C">
        <w:rPr>
          <w:lang w:val="es-419"/>
        </w:rPr>
        <w:t xml:space="preserve"> II </w:t>
      </w:r>
      <w:r w:rsidR="00B03DCA" w:rsidRPr="006D201C">
        <w:rPr>
          <w:lang w:val="es-419"/>
        </w:rPr>
        <w:t>y del</w:t>
      </w:r>
      <w:r w:rsidRPr="006D201C">
        <w:rPr>
          <w:lang w:val="es-419"/>
        </w:rPr>
        <w:t xml:space="preserve"> </w:t>
      </w:r>
      <w:r w:rsidR="00180869" w:rsidRPr="006D201C">
        <w:rPr>
          <w:lang w:val="es-419"/>
        </w:rPr>
        <w:t>documento</w:t>
      </w:r>
      <w:r w:rsidRPr="006D201C">
        <w:rPr>
          <w:lang w:val="es-419"/>
        </w:rPr>
        <w:t>]</w:t>
      </w:r>
    </w:p>
    <w:sectPr w:rsidR="00152CEA" w:rsidRPr="006D201C" w:rsidSect="0036238C">
      <w:headerReference w:type="default" r:id="rId16"/>
      <w:headerReference w:type="first" r:id="rId17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E9" w:rsidRDefault="00ED64E9">
      <w:r>
        <w:separator/>
      </w:r>
    </w:p>
  </w:endnote>
  <w:endnote w:type="continuationSeparator" w:id="0">
    <w:p w:rsidR="00ED64E9" w:rsidRPr="009D30E6" w:rsidRDefault="00ED64E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D64E9" w:rsidRPr="007E663E" w:rsidRDefault="00ED64E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D64E9" w:rsidRPr="007E663E" w:rsidRDefault="00ED64E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61" w:rsidRDefault="000C1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61" w:rsidRDefault="000C1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61" w:rsidRDefault="000C1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E9" w:rsidRDefault="00ED64E9">
      <w:r>
        <w:separator/>
      </w:r>
    </w:p>
  </w:footnote>
  <w:footnote w:type="continuationSeparator" w:id="0">
    <w:p w:rsidR="00ED64E9" w:rsidRPr="009D30E6" w:rsidRDefault="00ED64E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D64E9" w:rsidRPr="007E663E" w:rsidRDefault="00ED64E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D64E9" w:rsidRPr="007E663E" w:rsidRDefault="00ED64E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ED64E9" w:rsidRPr="00180869" w:rsidRDefault="00ED64E9" w:rsidP="00010CF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BE18EF">
        <w:rPr>
          <w:lang w:val="en-US"/>
        </w:rPr>
        <w:t xml:space="preserve"> </w:t>
      </w:r>
      <w:r w:rsidRPr="00BE18EF">
        <w:rPr>
          <w:lang w:val="en-US"/>
        </w:rPr>
        <w:tab/>
      </w:r>
      <w:r w:rsidRPr="00180869">
        <w:rPr>
          <w:lang w:val="es-ES_tradnl"/>
        </w:rPr>
        <w:t>BP/1, BP/2, BP/3, BP/7, BP/8, BP/10, BP/11, BP/13 y BP/14.</w:t>
      </w:r>
    </w:p>
  </w:footnote>
  <w:footnote w:id="3">
    <w:p w:rsidR="00ED64E9" w:rsidRPr="00180869" w:rsidRDefault="00ED64E9" w:rsidP="00344630">
      <w:pPr>
        <w:pStyle w:val="FootnoteText"/>
        <w:rPr>
          <w:lang w:val="es-ES_tradnl"/>
        </w:rPr>
      </w:pPr>
      <w:r w:rsidRPr="00180869">
        <w:rPr>
          <w:rStyle w:val="FootnoteReference"/>
          <w:lang w:val="es-ES_tradnl"/>
        </w:rPr>
        <w:footnoteRef/>
      </w:r>
      <w:r w:rsidRPr="00180869">
        <w:rPr>
          <w:lang w:val="es-ES_tradnl"/>
        </w:rPr>
        <w:t xml:space="preserve"> </w:t>
      </w:r>
      <w:r w:rsidRPr="00180869">
        <w:rPr>
          <w:lang w:val="es-ES_tradnl"/>
        </w:rPr>
        <w:tab/>
        <w:t>Documento BP/A/II/11.</w:t>
      </w:r>
    </w:p>
  </w:footnote>
  <w:footnote w:id="4">
    <w:p w:rsidR="00ED64E9" w:rsidRPr="00180869" w:rsidRDefault="00ED64E9" w:rsidP="00344630">
      <w:pPr>
        <w:pStyle w:val="FootnoteText"/>
        <w:rPr>
          <w:lang w:val="es-ES_tradnl"/>
        </w:rPr>
      </w:pPr>
      <w:r w:rsidRPr="00180869">
        <w:rPr>
          <w:rStyle w:val="FootnoteReference"/>
          <w:lang w:val="es-ES_tradnl"/>
        </w:rPr>
        <w:footnoteRef/>
      </w:r>
      <w:r w:rsidRPr="00180869">
        <w:rPr>
          <w:lang w:val="es-ES_tradnl"/>
        </w:rPr>
        <w:t xml:space="preserve"> </w:t>
      </w:r>
      <w:r w:rsidRPr="00180869">
        <w:rPr>
          <w:lang w:val="es-ES_tradnl"/>
        </w:rPr>
        <w:tab/>
      </w:r>
      <w:r w:rsidR="007260E9" w:rsidRPr="00180869">
        <w:rPr>
          <w:lang w:val="es-ES_tradnl"/>
        </w:rPr>
        <w:t>Arabia Saudita,</w:t>
      </w:r>
      <w:r w:rsidR="007260E9">
        <w:rPr>
          <w:lang w:val="es-ES_tradnl"/>
        </w:rPr>
        <w:t xml:space="preserve"> </w:t>
      </w:r>
      <w:r w:rsidRPr="00180869">
        <w:rPr>
          <w:lang w:val="es-ES_tradnl"/>
        </w:rPr>
        <w:t xml:space="preserve">Bahrein, Jordania, Marruecos, Omán, Qatar, Túnez </w:t>
      </w:r>
      <w:r w:rsidR="007260E9">
        <w:rPr>
          <w:lang w:val="es-ES_tradnl"/>
        </w:rPr>
        <w:t>y</w:t>
      </w:r>
      <w:r w:rsidRPr="00180869">
        <w:rPr>
          <w:lang w:val="es-ES_tradnl"/>
        </w:rPr>
        <w:t xml:space="preserve"> Emiratos Árabes Unidos.</w:t>
      </w:r>
    </w:p>
  </w:footnote>
  <w:footnote w:id="5">
    <w:p w:rsidR="00ED64E9" w:rsidRPr="00180869" w:rsidRDefault="00ED64E9" w:rsidP="00344630">
      <w:pPr>
        <w:pStyle w:val="FootnoteText"/>
        <w:rPr>
          <w:lang w:val="es-ES_tradnl"/>
        </w:rPr>
      </w:pPr>
      <w:r w:rsidRPr="00180869">
        <w:rPr>
          <w:rStyle w:val="FootnoteReference"/>
          <w:lang w:val="es-ES_tradnl"/>
        </w:rPr>
        <w:footnoteRef/>
      </w:r>
      <w:r w:rsidRPr="00180869">
        <w:rPr>
          <w:lang w:val="es-ES_tradnl"/>
        </w:rPr>
        <w:t xml:space="preserve"> </w:t>
      </w:r>
      <w:r w:rsidRPr="00180869">
        <w:rPr>
          <w:lang w:val="es-ES_tradnl"/>
        </w:rPr>
        <w:tab/>
      </w:r>
      <w:r w:rsidR="00180869">
        <w:rPr>
          <w:lang w:val="es-ES_tradnl"/>
        </w:rPr>
        <w:t>D</w:t>
      </w:r>
      <w:r w:rsidRPr="00180869">
        <w:rPr>
          <w:lang w:val="es-ES_tradnl"/>
        </w:rPr>
        <w:t>ocumento WO/</w:t>
      </w:r>
      <w:r w:rsidR="00180869">
        <w:t>PBC/32/6</w:t>
      </w:r>
      <w:r w:rsidR="00A52501">
        <w:rPr>
          <w:lang w:val="es-ES_tradnl"/>
        </w:rPr>
        <w:t xml:space="preserve"> párrafo </w:t>
      </w:r>
      <w:r w:rsidRPr="00180869">
        <w:rPr>
          <w:lang w:val="es-ES_tradnl"/>
        </w:rPr>
        <w:t>5</w:t>
      </w:r>
      <w:r w:rsidR="00180869">
        <w:rPr>
          <w:lang w:val="es-ES_tradnl"/>
        </w:rPr>
        <w:t>.</w:t>
      </w:r>
      <w:bookmarkStart w:id="5" w:name="_GoBack"/>
      <w:bookmarkEnd w:id="5"/>
    </w:p>
  </w:footnote>
  <w:footnote w:id="6">
    <w:p w:rsidR="00ED64E9" w:rsidRPr="007260E9" w:rsidRDefault="00ED64E9" w:rsidP="00BE18EF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7260E9">
        <w:rPr>
          <w:lang w:val="es-ES_tradnl"/>
        </w:rPr>
        <w:t xml:space="preserve"> </w:t>
      </w:r>
      <w:r w:rsidRPr="007260E9">
        <w:rPr>
          <w:lang w:val="es-ES_tradnl"/>
        </w:rPr>
        <w:tab/>
      </w:r>
      <w:r w:rsidR="007260E9" w:rsidRPr="007260E9">
        <w:rPr>
          <w:lang w:val="es-ES_tradnl"/>
        </w:rPr>
        <w:t>Las adiciones propuestas se indican señalando en azul</w:t>
      </w:r>
      <w:r w:rsidRPr="007260E9">
        <w:rPr>
          <w:lang w:val="es-ES_tradnl"/>
        </w:rPr>
        <w:t xml:space="preserve"> </w:t>
      </w:r>
      <w:r w:rsidR="007260E9" w:rsidRPr="007260E9">
        <w:rPr>
          <w:lang w:val="es-ES_tradnl"/>
        </w:rPr>
        <w:t>y subrayado el</w:t>
      </w:r>
      <w:r w:rsidRPr="007260E9">
        <w:rPr>
          <w:lang w:val="es-ES_tradnl"/>
        </w:rPr>
        <w:t xml:space="preserve"> text</w:t>
      </w:r>
      <w:r w:rsidR="007260E9">
        <w:rPr>
          <w:lang w:val="es-ES_tradnl"/>
        </w:rPr>
        <w:t>o en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61" w:rsidRDefault="000C1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E9" w:rsidRDefault="00ED64E9" w:rsidP="00ED64E9">
    <w:pPr>
      <w:pStyle w:val="Header"/>
      <w:jc w:val="right"/>
    </w:pPr>
    <w:r>
      <w:t>BP/A/39/1</w:t>
    </w:r>
  </w:p>
  <w:p w:rsidR="00ED64E9" w:rsidRDefault="00CC3416" w:rsidP="00ED64E9">
    <w:pPr>
      <w:pStyle w:val="Header"/>
      <w:jc w:val="right"/>
    </w:pPr>
    <w:r>
      <w:t>página</w:t>
    </w:r>
    <w:r w:rsidR="00ED64E9">
      <w:t xml:space="preserve"> </w:t>
    </w:r>
    <w:r w:rsidR="00ED64E9">
      <w:fldChar w:fldCharType="begin"/>
    </w:r>
    <w:r w:rsidR="00ED64E9">
      <w:instrText xml:space="preserve"> PAGE   \* MERGEFORMAT </w:instrText>
    </w:r>
    <w:r w:rsidR="00ED64E9">
      <w:fldChar w:fldCharType="separate"/>
    </w:r>
    <w:r w:rsidR="00A52501">
      <w:rPr>
        <w:noProof/>
      </w:rPr>
      <w:t>2</w:t>
    </w:r>
    <w:r w:rsidR="00ED64E9">
      <w:rPr>
        <w:noProof/>
      </w:rPr>
      <w:fldChar w:fldCharType="end"/>
    </w:r>
  </w:p>
  <w:p w:rsidR="00ED64E9" w:rsidRDefault="00ED64E9" w:rsidP="00ED64E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61" w:rsidRDefault="000C10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8C" w:rsidRDefault="0036238C" w:rsidP="00ED64E9">
    <w:pPr>
      <w:pStyle w:val="Header"/>
      <w:jc w:val="right"/>
    </w:pPr>
    <w:r>
      <w:t>BP/A/39/1</w:t>
    </w:r>
  </w:p>
  <w:p w:rsidR="0036238C" w:rsidRDefault="0036238C" w:rsidP="00ED64E9">
    <w:pPr>
      <w:pStyle w:val="Header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6238C" w:rsidRDefault="0036238C" w:rsidP="00ED64E9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8C" w:rsidRDefault="0036238C" w:rsidP="0036238C">
    <w:pPr>
      <w:pStyle w:val="Header"/>
      <w:jc w:val="right"/>
    </w:pPr>
    <w:r>
      <w:t>BP/A/39/1</w:t>
    </w:r>
  </w:p>
  <w:p w:rsidR="0036238C" w:rsidRDefault="0036238C" w:rsidP="0036238C">
    <w:pPr>
      <w:pStyle w:val="Header"/>
      <w:jc w:val="right"/>
    </w:pPr>
    <w:r>
      <w:t>ANEXO 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E9" w:rsidRPr="0036238C" w:rsidRDefault="00ED64E9" w:rsidP="00477D6B">
    <w:pPr>
      <w:jc w:val="right"/>
      <w:rPr>
        <w:lang w:val="pt-BR"/>
      </w:rPr>
    </w:pPr>
    <w:bookmarkStart w:id="19" w:name="Code2"/>
    <w:bookmarkEnd w:id="19"/>
    <w:r w:rsidRPr="0036238C">
      <w:rPr>
        <w:lang w:val="pt-BR"/>
      </w:rPr>
      <w:t>BP/A/39/1</w:t>
    </w:r>
  </w:p>
  <w:p w:rsidR="00ED64E9" w:rsidRPr="0036238C" w:rsidRDefault="0036238C" w:rsidP="00477D6B">
    <w:pPr>
      <w:jc w:val="right"/>
      <w:rPr>
        <w:lang w:val="pt-BR"/>
      </w:rPr>
    </w:pPr>
    <w:r w:rsidRPr="0036238C">
      <w:rPr>
        <w:lang w:val="pt-BR"/>
      </w:rPr>
      <w:t xml:space="preserve">Anexo I, </w:t>
    </w:r>
    <w:r w:rsidR="00ED64E9" w:rsidRPr="0036238C">
      <w:rPr>
        <w:lang w:val="pt-BR"/>
      </w:rPr>
      <w:t xml:space="preserve">página </w:t>
    </w:r>
    <w:r w:rsidRPr="0036238C">
      <w:rPr>
        <w:lang w:val="pt-BR"/>
      </w:rPr>
      <w:fldChar w:fldCharType="begin"/>
    </w:r>
    <w:r w:rsidRPr="0036238C">
      <w:rPr>
        <w:lang w:val="pt-BR"/>
      </w:rPr>
      <w:instrText xml:space="preserve"> PAGE   \* MERGEFORMAT </w:instrText>
    </w:r>
    <w:r w:rsidRPr="0036238C">
      <w:rPr>
        <w:lang w:val="pt-BR"/>
      </w:rPr>
      <w:fldChar w:fldCharType="separate"/>
    </w:r>
    <w:r>
      <w:rPr>
        <w:noProof/>
        <w:lang w:val="pt-BR"/>
      </w:rPr>
      <w:t>2</w:t>
    </w:r>
    <w:r w:rsidRPr="0036238C">
      <w:rPr>
        <w:noProof/>
        <w:lang w:val="pt-BR"/>
      </w:rPr>
      <w:fldChar w:fldCharType="end"/>
    </w:r>
  </w:p>
  <w:p w:rsidR="00ED64E9" w:rsidRPr="0036238C" w:rsidRDefault="00ED64E9" w:rsidP="00477D6B">
    <w:pPr>
      <w:jc w:val="right"/>
      <w:rPr>
        <w:lang w:val="pt-B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8C" w:rsidRDefault="0036238C" w:rsidP="0036238C">
    <w:pPr>
      <w:pStyle w:val="Header"/>
      <w:jc w:val="right"/>
    </w:pPr>
    <w:r>
      <w:t>BP/A/39/1</w:t>
    </w:r>
  </w:p>
  <w:p w:rsidR="0036238C" w:rsidRDefault="0036238C" w:rsidP="0036238C">
    <w:pPr>
      <w:pStyle w:val="Header"/>
      <w:jc w:val="right"/>
    </w:pPr>
    <w: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6FF21F2"/>
    <w:multiLevelType w:val="multilevel"/>
    <w:tmpl w:val="EB129316"/>
    <w:lvl w:ilvl="0">
      <w:start w:val="1"/>
      <w:numFmt w:val="lowerRoman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506C3E"/>
    <w:multiLevelType w:val="hybridMultilevel"/>
    <w:tmpl w:val="1D4A1876"/>
    <w:lvl w:ilvl="0" w:tplc="520C109C">
      <w:start w:val="1"/>
      <w:numFmt w:val="lowerRoman"/>
      <w:lvlText w:val="%1)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GLIORE Liliana">
    <w15:presenceInfo w15:providerId="AD" w15:userId="S-1-5-21-3637208745-3825800285-422149103-3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6"/>
    <w:rsid w:val="00010CFF"/>
    <w:rsid w:val="000C1061"/>
    <w:rsid w:val="000E3BB3"/>
    <w:rsid w:val="000F5E56"/>
    <w:rsid w:val="001362EE"/>
    <w:rsid w:val="001444B1"/>
    <w:rsid w:val="00152CEA"/>
    <w:rsid w:val="00180869"/>
    <w:rsid w:val="001832A6"/>
    <w:rsid w:val="001C4DD3"/>
    <w:rsid w:val="001E13CB"/>
    <w:rsid w:val="002634C4"/>
    <w:rsid w:val="002F4E68"/>
    <w:rsid w:val="00307787"/>
    <w:rsid w:val="00344630"/>
    <w:rsid w:val="00354647"/>
    <w:rsid w:val="0036238C"/>
    <w:rsid w:val="00377273"/>
    <w:rsid w:val="00383FAC"/>
    <w:rsid w:val="003845C1"/>
    <w:rsid w:val="00387287"/>
    <w:rsid w:val="003D41D4"/>
    <w:rsid w:val="003D6393"/>
    <w:rsid w:val="00407901"/>
    <w:rsid w:val="00423E3E"/>
    <w:rsid w:val="00427AF4"/>
    <w:rsid w:val="0045231F"/>
    <w:rsid w:val="004647DA"/>
    <w:rsid w:val="00477D6B"/>
    <w:rsid w:val="004A6C37"/>
    <w:rsid w:val="004C29E0"/>
    <w:rsid w:val="004E66E9"/>
    <w:rsid w:val="004F7418"/>
    <w:rsid w:val="0055013B"/>
    <w:rsid w:val="0056224D"/>
    <w:rsid w:val="00571B99"/>
    <w:rsid w:val="005D3A36"/>
    <w:rsid w:val="005D64EC"/>
    <w:rsid w:val="00605827"/>
    <w:rsid w:val="0067034B"/>
    <w:rsid w:val="00675021"/>
    <w:rsid w:val="006A06C6"/>
    <w:rsid w:val="006D201C"/>
    <w:rsid w:val="007260E9"/>
    <w:rsid w:val="00747065"/>
    <w:rsid w:val="007A5FEC"/>
    <w:rsid w:val="007E63AC"/>
    <w:rsid w:val="007E663E"/>
    <w:rsid w:val="00815082"/>
    <w:rsid w:val="00843582"/>
    <w:rsid w:val="008B14EA"/>
    <w:rsid w:val="008B2CC1"/>
    <w:rsid w:val="0090731E"/>
    <w:rsid w:val="00966A22"/>
    <w:rsid w:val="00972F03"/>
    <w:rsid w:val="00974EBB"/>
    <w:rsid w:val="009A0C8B"/>
    <w:rsid w:val="009B6241"/>
    <w:rsid w:val="00A16FC0"/>
    <w:rsid w:val="00A32C9E"/>
    <w:rsid w:val="00A37CC9"/>
    <w:rsid w:val="00A52501"/>
    <w:rsid w:val="00A7453D"/>
    <w:rsid w:val="00AB613D"/>
    <w:rsid w:val="00AD5117"/>
    <w:rsid w:val="00AF7161"/>
    <w:rsid w:val="00B03DCA"/>
    <w:rsid w:val="00B16436"/>
    <w:rsid w:val="00B65A0A"/>
    <w:rsid w:val="00B72D36"/>
    <w:rsid w:val="00BA063E"/>
    <w:rsid w:val="00BC4164"/>
    <w:rsid w:val="00BD2DCC"/>
    <w:rsid w:val="00BE18EF"/>
    <w:rsid w:val="00BE1A8C"/>
    <w:rsid w:val="00BF7E26"/>
    <w:rsid w:val="00C01A86"/>
    <w:rsid w:val="00C06472"/>
    <w:rsid w:val="00C90559"/>
    <w:rsid w:val="00CC3416"/>
    <w:rsid w:val="00D36B79"/>
    <w:rsid w:val="00D40CF0"/>
    <w:rsid w:val="00D56C7C"/>
    <w:rsid w:val="00D71B4D"/>
    <w:rsid w:val="00D90289"/>
    <w:rsid w:val="00D93D55"/>
    <w:rsid w:val="00E45C84"/>
    <w:rsid w:val="00E504E5"/>
    <w:rsid w:val="00E73ABF"/>
    <w:rsid w:val="00E80122"/>
    <w:rsid w:val="00EB7A3E"/>
    <w:rsid w:val="00EC401A"/>
    <w:rsid w:val="00ED64E9"/>
    <w:rsid w:val="00EF530A"/>
    <w:rsid w:val="00EF6622"/>
    <w:rsid w:val="00F1779E"/>
    <w:rsid w:val="00F55408"/>
    <w:rsid w:val="00F66152"/>
    <w:rsid w:val="00F80845"/>
    <w:rsid w:val="00F84474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EBA0B0"/>
  <w15:docId w15:val="{1791520B-2796-47D3-A2EF-1ED5D50E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8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BE18EF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FooterChar">
    <w:name w:val="Footer Char"/>
    <w:basedOn w:val="DefaultParagraphFont"/>
    <w:link w:val="Footer"/>
    <w:semiHidden/>
    <w:rsid w:val="00BE18EF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18EF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E18EF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basedOn w:val="DefaultParagraphFont"/>
    <w:semiHidden/>
    <w:rsid w:val="00BE18E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03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P%20A%203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 A 39 (S)</Template>
  <TotalTime>6</TotalTime>
  <Pages>6</Pages>
  <Words>2001</Words>
  <Characters>10306</Characters>
  <Application>Microsoft Office Word</Application>
  <DocSecurity>0</DocSecurity>
  <Lines>190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BP/A/39/1</vt:lpstr>
    </vt:vector>
  </TitlesOfParts>
  <Company>WIPO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BP/A/39/1</dc:title>
  <dc:creator>WIPO</dc:creator>
  <cp:keywords>PUBLIC</cp:keywords>
  <cp:lastModifiedBy>HÄFLIGER Patience</cp:lastModifiedBy>
  <cp:revision>6</cp:revision>
  <dcterms:created xsi:type="dcterms:W3CDTF">2022-05-04T07:48:00Z</dcterms:created>
  <dcterms:modified xsi:type="dcterms:W3CDTF">2022-05-10T15:55:00Z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4ba20700-904f-4f46-ac6f-cab171b5de48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