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54479" w:rsidTr="00A7453D">
        <w:tc>
          <w:tcPr>
            <w:tcW w:w="4513" w:type="dxa"/>
            <w:tcBorders>
              <w:bottom w:val="single" w:sz="4" w:space="0" w:color="auto"/>
            </w:tcBorders>
            <w:tcMar>
              <w:bottom w:w="170" w:type="dxa"/>
            </w:tcMar>
          </w:tcPr>
          <w:p w:rsidR="00E504E5" w:rsidRPr="00D54479" w:rsidRDefault="00E504E5" w:rsidP="00AB613D"/>
        </w:tc>
        <w:tc>
          <w:tcPr>
            <w:tcW w:w="4337" w:type="dxa"/>
            <w:tcBorders>
              <w:bottom w:val="single" w:sz="4" w:space="0" w:color="auto"/>
            </w:tcBorders>
            <w:tcMar>
              <w:left w:w="0" w:type="dxa"/>
              <w:right w:w="0" w:type="dxa"/>
            </w:tcMar>
          </w:tcPr>
          <w:p w:rsidR="00E504E5" w:rsidRPr="00D54479" w:rsidRDefault="0025317E" w:rsidP="00AB613D">
            <w:r w:rsidRPr="00D54479">
              <w:rPr>
                <w:noProof/>
                <w:lang w:val="en-US"/>
              </w:rPr>
              <w:drawing>
                <wp:inline distT="0" distB="0" distL="0" distR="0" wp14:anchorId="792576D9" wp14:editId="2D4D498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54479" w:rsidRDefault="00E504E5" w:rsidP="00AB613D">
            <w:pPr>
              <w:jc w:val="right"/>
            </w:pPr>
            <w:r w:rsidRPr="00D54479">
              <w:rPr>
                <w:b/>
                <w:sz w:val="40"/>
                <w:szCs w:val="40"/>
              </w:rPr>
              <w:t>S</w:t>
            </w:r>
          </w:p>
        </w:tc>
      </w:tr>
      <w:tr w:rsidR="008B2CC1" w:rsidRPr="00D5447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54479" w:rsidRDefault="0025317E" w:rsidP="00AB613D">
            <w:pPr>
              <w:jc w:val="right"/>
              <w:rPr>
                <w:rFonts w:ascii="Arial Black" w:hAnsi="Arial Black"/>
                <w:caps/>
                <w:sz w:val="15"/>
              </w:rPr>
            </w:pPr>
            <w:r w:rsidRPr="00D54479">
              <w:rPr>
                <w:rFonts w:ascii="Arial Black" w:hAnsi="Arial Black"/>
                <w:caps/>
                <w:sz w:val="15"/>
              </w:rPr>
              <w:t>h/a/34/</w:t>
            </w:r>
            <w:bookmarkStart w:id="0" w:name="Code"/>
            <w:bookmarkEnd w:id="0"/>
            <w:r w:rsidR="001D26E8" w:rsidRPr="00D54479">
              <w:rPr>
                <w:rFonts w:ascii="Arial Black" w:hAnsi="Arial Black"/>
                <w:caps/>
                <w:sz w:val="15"/>
              </w:rPr>
              <w:t>2</w:t>
            </w:r>
            <w:r w:rsidR="008B2CC1" w:rsidRPr="00D54479">
              <w:rPr>
                <w:rFonts w:ascii="Arial Black" w:hAnsi="Arial Black"/>
                <w:caps/>
                <w:sz w:val="15"/>
              </w:rPr>
              <w:t xml:space="preserve">   </w:t>
            </w:r>
          </w:p>
        </w:tc>
      </w:tr>
      <w:tr w:rsidR="008B2CC1" w:rsidRPr="00D54479" w:rsidTr="00AB613D">
        <w:trPr>
          <w:trHeight w:hRule="exact" w:val="170"/>
        </w:trPr>
        <w:tc>
          <w:tcPr>
            <w:tcW w:w="9356" w:type="dxa"/>
            <w:gridSpan w:val="3"/>
            <w:noWrap/>
            <w:tcMar>
              <w:left w:w="0" w:type="dxa"/>
              <w:right w:w="0" w:type="dxa"/>
            </w:tcMar>
            <w:vAlign w:val="bottom"/>
          </w:tcPr>
          <w:p w:rsidR="008B2CC1" w:rsidRPr="00D54479" w:rsidRDefault="008B2CC1" w:rsidP="00AB613D">
            <w:pPr>
              <w:jc w:val="right"/>
              <w:rPr>
                <w:rFonts w:ascii="Arial Black" w:hAnsi="Arial Black"/>
                <w:caps/>
                <w:sz w:val="15"/>
              </w:rPr>
            </w:pPr>
            <w:r w:rsidRPr="00D54479">
              <w:rPr>
                <w:rFonts w:ascii="Arial Black" w:hAnsi="Arial Black"/>
                <w:caps/>
                <w:sz w:val="15"/>
              </w:rPr>
              <w:t>ORIGINAL:</w:t>
            </w:r>
            <w:r w:rsidR="00F84474" w:rsidRPr="00D54479">
              <w:rPr>
                <w:rFonts w:ascii="Arial Black" w:hAnsi="Arial Black"/>
                <w:caps/>
                <w:sz w:val="15"/>
              </w:rPr>
              <w:t xml:space="preserve"> </w:t>
            </w:r>
            <w:r w:rsidRPr="00D54479">
              <w:rPr>
                <w:rFonts w:ascii="Arial Black" w:hAnsi="Arial Black"/>
                <w:caps/>
                <w:sz w:val="15"/>
              </w:rPr>
              <w:t xml:space="preserve"> </w:t>
            </w:r>
            <w:bookmarkStart w:id="1" w:name="Original"/>
            <w:bookmarkEnd w:id="1"/>
            <w:r w:rsidR="001D26E8" w:rsidRPr="00D54479">
              <w:rPr>
                <w:rFonts w:ascii="Arial Black" w:hAnsi="Arial Black"/>
                <w:caps/>
                <w:sz w:val="15"/>
              </w:rPr>
              <w:t>INGLÉS</w:t>
            </w:r>
          </w:p>
        </w:tc>
      </w:tr>
      <w:tr w:rsidR="008B2CC1" w:rsidRPr="00D54479" w:rsidTr="00AB613D">
        <w:trPr>
          <w:trHeight w:hRule="exact" w:val="198"/>
        </w:trPr>
        <w:tc>
          <w:tcPr>
            <w:tcW w:w="9356" w:type="dxa"/>
            <w:gridSpan w:val="3"/>
            <w:tcMar>
              <w:left w:w="0" w:type="dxa"/>
              <w:right w:w="0" w:type="dxa"/>
            </w:tcMar>
            <w:vAlign w:val="bottom"/>
          </w:tcPr>
          <w:p w:rsidR="008B2CC1" w:rsidRPr="00D54479" w:rsidRDefault="00675021" w:rsidP="00AB613D">
            <w:pPr>
              <w:jc w:val="right"/>
              <w:rPr>
                <w:rFonts w:ascii="Arial Black" w:hAnsi="Arial Black"/>
                <w:caps/>
                <w:sz w:val="15"/>
              </w:rPr>
            </w:pPr>
            <w:r w:rsidRPr="00D54479">
              <w:rPr>
                <w:rFonts w:ascii="Arial Black" w:hAnsi="Arial Black"/>
                <w:caps/>
                <w:sz w:val="15"/>
              </w:rPr>
              <w:t>fecha</w:t>
            </w:r>
            <w:r w:rsidR="008B2CC1" w:rsidRPr="00D54479">
              <w:rPr>
                <w:rFonts w:ascii="Arial Black" w:hAnsi="Arial Black"/>
                <w:caps/>
                <w:sz w:val="15"/>
              </w:rPr>
              <w:t>:</w:t>
            </w:r>
            <w:r w:rsidR="00F84474" w:rsidRPr="00D54479">
              <w:rPr>
                <w:rFonts w:ascii="Arial Black" w:hAnsi="Arial Black"/>
                <w:caps/>
                <w:sz w:val="15"/>
              </w:rPr>
              <w:t xml:space="preserve"> </w:t>
            </w:r>
            <w:r w:rsidR="008B2CC1" w:rsidRPr="00D54479">
              <w:rPr>
                <w:rFonts w:ascii="Arial Black" w:hAnsi="Arial Black"/>
                <w:caps/>
                <w:sz w:val="15"/>
              </w:rPr>
              <w:t xml:space="preserve"> </w:t>
            </w:r>
            <w:bookmarkStart w:id="2" w:name="Date"/>
            <w:bookmarkEnd w:id="2"/>
            <w:r w:rsidR="001D26E8" w:rsidRPr="00D54479">
              <w:rPr>
                <w:rFonts w:ascii="Arial Black" w:hAnsi="Arial Black"/>
                <w:caps/>
                <w:sz w:val="15"/>
              </w:rPr>
              <w:t>22 DE JULIO DE 2014</w:t>
            </w:r>
          </w:p>
        </w:tc>
      </w:tr>
    </w:tbl>
    <w:p w:rsidR="008B2CC1" w:rsidRPr="00D54479" w:rsidRDefault="008B2CC1" w:rsidP="008B2CC1"/>
    <w:p w:rsidR="008B2CC1" w:rsidRPr="00D54479" w:rsidRDefault="008B2CC1" w:rsidP="008B2CC1"/>
    <w:p w:rsidR="008B2CC1" w:rsidRPr="00D54479" w:rsidRDefault="008B2CC1" w:rsidP="008B2CC1"/>
    <w:p w:rsidR="008B2CC1" w:rsidRPr="00D54479" w:rsidRDefault="008B2CC1" w:rsidP="008B2CC1"/>
    <w:p w:rsidR="008B2CC1" w:rsidRPr="00D54479" w:rsidRDefault="008B2CC1" w:rsidP="008B2CC1"/>
    <w:p w:rsidR="0025317E" w:rsidRPr="00D54479" w:rsidRDefault="0025317E" w:rsidP="0025317E">
      <w:pPr>
        <w:rPr>
          <w:b/>
          <w:sz w:val="28"/>
          <w:szCs w:val="28"/>
        </w:rPr>
      </w:pPr>
      <w:r w:rsidRPr="00D54479">
        <w:rPr>
          <w:b/>
          <w:sz w:val="28"/>
          <w:szCs w:val="28"/>
        </w:rPr>
        <w:t>Unión Particular para el Depósito Internacional de Dibujos y Modelos Industriales (Unión de La Haya)</w:t>
      </w:r>
    </w:p>
    <w:p w:rsidR="003845C1" w:rsidRPr="00D54479" w:rsidRDefault="003845C1" w:rsidP="003845C1"/>
    <w:p w:rsidR="001C4DD3" w:rsidRPr="00D54479" w:rsidRDefault="001C4DD3" w:rsidP="003845C1"/>
    <w:p w:rsidR="0025317E" w:rsidRPr="00D54479" w:rsidRDefault="0025317E" w:rsidP="0025317E">
      <w:pPr>
        <w:rPr>
          <w:b/>
          <w:sz w:val="28"/>
          <w:szCs w:val="28"/>
        </w:rPr>
      </w:pPr>
      <w:r w:rsidRPr="00D54479">
        <w:rPr>
          <w:b/>
          <w:sz w:val="28"/>
          <w:szCs w:val="28"/>
        </w:rPr>
        <w:t xml:space="preserve">Asamblea </w:t>
      </w:r>
    </w:p>
    <w:p w:rsidR="001C4DD3" w:rsidRPr="00D54479" w:rsidRDefault="001C4DD3" w:rsidP="003845C1"/>
    <w:p w:rsidR="003845C1" w:rsidRPr="00D54479" w:rsidRDefault="003845C1" w:rsidP="003845C1"/>
    <w:p w:rsidR="0025317E" w:rsidRPr="00D54479" w:rsidRDefault="0025317E" w:rsidP="0025317E">
      <w:pPr>
        <w:rPr>
          <w:b/>
          <w:sz w:val="24"/>
          <w:szCs w:val="24"/>
        </w:rPr>
      </w:pPr>
      <w:r w:rsidRPr="00D54479">
        <w:rPr>
          <w:b/>
          <w:sz w:val="24"/>
          <w:szCs w:val="24"/>
        </w:rPr>
        <w:t>Trigésimo cuarto período de sesiones (15</w:t>
      </w:r>
      <w:r w:rsidRPr="00D54479">
        <w:rPr>
          <w:b/>
          <w:sz w:val="24"/>
          <w:szCs w:val="24"/>
          <w:vertAlign w:val="superscript"/>
        </w:rPr>
        <w:t xml:space="preserve">° </w:t>
      </w:r>
      <w:r w:rsidRPr="00D54479">
        <w:rPr>
          <w:b/>
          <w:sz w:val="24"/>
          <w:szCs w:val="24"/>
        </w:rPr>
        <w:t>extraordinario)</w:t>
      </w:r>
    </w:p>
    <w:p w:rsidR="008B2CC1" w:rsidRPr="00D54479" w:rsidRDefault="0025317E" w:rsidP="0025317E">
      <w:r w:rsidRPr="00D54479">
        <w:rPr>
          <w:b/>
          <w:sz w:val="24"/>
          <w:szCs w:val="24"/>
        </w:rPr>
        <w:t>Ginebra, 22 a 30 de septiembre de 2014</w:t>
      </w:r>
    </w:p>
    <w:p w:rsidR="008B2CC1" w:rsidRPr="00D54479" w:rsidRDefault="008B2CC1" w:rsidP="008B2CC1"/>
    <w:p w:rsidR="008B2CC1" w:rsidRPr="00D54479" w:rsidRDefault="008B2CC1" w:rsidP="008B2CC1"/>
    <w:p w:rsidR="001D26E8" w:rsidRPr="00D54479" w:rsidRDefault="008109D2" w:rsidP="001D26E8">
      <w:pPr>
        <w:rPr>
          <w:caps/>
          <w:sz w:val="24"/>
        </w:rPr>
      </w:pPr>
      <w:bookmarkStart w:id="3" w:name="TitleOfDoc"/>
      <w:bookmarkEnd w:id="3"/>
      <w:r w:rsidRPr="00D54479">
        <w:rPr>
          <w:caps/>
          <w:sz w:val="24"/>
        </w:rPr>
        <w:t>Asuntos relativos al desarrollo jurídico del sistema de La Haya</w:t>
      </w:r>
    </w:p>
    <w:p w:rsidR="001D26E8" w:rsidRPr="00D54479" w:rsidRDefault="001D26E8" w:rsidP="001D26E8"/>
    <w:p w:rsidR="001D26E8" w:rsidRPr="00D54479" w:rsidRDefault="008109D2" w:rsidP="001D26E8">
      <w:pPr>
        <w:rPr>
          <w:i/>
        </w:rPr>
      </w:pPr>
      <w:bookmarkStart w:id="4" w:name="Prepared"/>
      <w:bookmarkEnd w:id="4"/>
      <w:r w:rsidRPr="00D54479">
        <w:rPr>
          <w:i/>
        </w:rPr>
        <w:t>Documento preparado por la Oficina Internacional</w:t>
      </w:r>
    </w:p>
    <w:p w:rsidR="001D26E8" w:rsidRPr="00D54479" w:rsidRDefault="001D26E8" w:rsidP="001D26E8"/>
    <w:p w:rsidR="001D26E8" w:rsidRPr="00D54479" w:rsidRDefault="001D26E8" w:rsidP="001D26E8"/>
    <w:p w:rsidR="001D26E8" w:rsidRPr="00D54479" w:rsidRDefault="001D26E8" w:rsidP="001D26E8"/>
    <w:p w:rsidR="001D26E8" w:rsidRPr="00D54479" w:rsidRDefault="001D26E8" w:rsidP="001D26E8"/>
    <w:p w:rsidR="001D26E8" w:rsidRPr="00D54479" w:rsidRDefault="001D26E8" w:rsidP="001D26E8">
      <w:pPr>
        <w:pStyle w:val="Heading1"/>
      </w:pPr>
      <w:r w:rsidRPr="00D54479">
        <w:t>I.</w:t>
      </w:r>
      <w:r w:rsidRPr="00D54479">
        <w:tab/>
      </w:r>
      <w:r w:rsidR="008344C0" w:rsidRPr="00D54479">
        <w:t>INTRODUCCIÓN</w:t>
      </w:r>
    </w:p>
    <w:p w:rsidR="001D26E8" w:rsidRPr="00D54479" w:rsidRDefault="001D26E8" w:rsidP="001D26E8"/>
    <w:p w:rsidR="001D26E8" w:rsidRPr="00D54479" w:rsidRDefault="008344C0" w:rsidP="00EF1F87">
      <w:pPr>
        <w:pStyle w:val="ONUMFS"/>
      </w:pPr>
      <w:r w:rsidRPr="00D54479">
        <w:t>La cuarta reunión del Grupo de Trabajo sobre el Desarrollo Jurídico del Sistema de La Haya para el Registro Internacional de Dibujos y Modelos Industriales (en adelante denominado “el Gr</w:t>
      </w:r>
      <w:r w:rsidR="00E76B88" w:rsidRPr="00D54479">
        <w:t xml:space="preserve">upo de Trabajo”) se </w:t>
      </w:r>
      <w:r w:rsidR="00B42993">
        <w:t>celebró</w:t>
      </w:r>
      <w:r w:rsidR="00E76B88" w:rsidRPr="00D54479">
        <w:t xml:space="preserve"> del 16 al 18 de </w:t>
      </w:r>
      <w:r w:rsidR="00B42993">
        <w:t>junio</w:t>
      </w:r>
      <w:r w:rsidR="00E76B88" w:rsidRPr="00D54479">
        <w:t xml:space="preserve"> de </w:t>
      </w:r>
      <w:r w:rsidRPr="00D54479">
        <w:t>2014</w:t>
      </w:r>
      <w:r w:rsidRPr="00D54479">
        <w:rPr>
          <w:rStyle w:val="FootnoteReference"/>
        </w:rPr>
        <w:footnoteReference w:id="2"/>
      </w:r>
      <w:r w:rsidRPr="00D54479">
        <w:t>.</w:t>
      </w:r>
    </w:p>
    <w:p w:rsidR="00B90399" w:rsidRDefault="000D79A4" w:rsidP="00B90399">
      <w:pPr>
        <w:pStyle w:val="ONUMFS"/>
      </w:pPr>
      <w:r w:rsidRPr="00D54479">
        <w:t xml:space="preserve">En esa reunión, el Grupo de Trabajo examinó </w:t>
      </w:r>
      <w:r w:rsidR="000C27D7" w:rsidRPr="00D54479">
        <w:t>la adopción</w:t>
      </w:r>
      <w:r w:rsidRPr="00D54479">
        <w:t xml:space="preserve"> de un documento tipo titulado “Certificado de transferencia por contrato de registro(s) internacional(es) de dibujos o modelos industriales respecto de una o varias Parte(s) Contratante(s) designada(s) que haya(n) efectuado una declaración en virtud del Artículo 16.2) del Acta de Ginebra (1999)” (</w:t>
      </w:r>
      <w:r w:rsidR="00541F85" w:rsidRPr="00D54479">
        <w:t>en adelante denominado</w:t>
      </w:r>
      <w:r w:rsidRPr="00D54479">
        <w:t>, “</w:t>
      </w:r>
      <w:r w:rsidR="00541F85">
        <w:t>C</w:t>
      </w:r>
      <w:r w:rsidR="00541F85" w:rsidRPr="00D54479">
        <w:t xml:space="preserve">ertificado </w:t>
      </w:r>
      <w:r w:rsidRPr="00D54479">
        <w:t xml:space="preserve">de </w:t>
      </w:r>
      <w:r w:rsidR="00541F85">
        <w:t xml:space="preserve"> T</w:t>
      </w:r>
      <w:r w:rsidR="00541F85" w:rsidRPr="00D54479">
        <w:t>ransferencia</w:t>
      </w:r>
      <w:r w:rsidRPr="00D54479">
        <w:t>”).  A este</w:t>
      </w:r>
      <w:r w:rsidR="003A6CF5" w:rsidRPr="00D54479">
        <w:t xml:space="preserve"> respecto, el Grupo de Trabajo consideró que revestía importancia garantizar que los titulares de registros internacionales puedan </w:t>
      </w:r>
      <w:r w:rsidR="000C27D7" w:rsidRPr="00D54479">
        <w:t>servirse</w:t>
      </w:r>
      <w:r w:rsidR="00BC59AA" w:rsidRPr="00D54479">
        <w:t xml:space="preserve"> efectivamente </w:t>
      </w:r>
      <w:r w:rsidR="000C27D7" w:rsidRPr="00D54479">
        <w:t>d</w:t>
      </w:r>
      <w:r w:rsidR="00BC59AA" w:rsidRPr="00D54479">
        <w:t xml:space="preserve">el certificado de transferencia como un documento aceptable ante las Oficinas de las Partes Contratantes en cuestión.  Tal como recomendó el Grupo de Trabajo, </w:t>
      </w:r>
      <w:r w:rsidR="004804DA" w:rsidRPr="00D54479">
        <w:t xml:space="preserve">por medio de este documento </w:t>
      </w:r>
      <w:r w:rsidR="00BC59AA" w:rsidRPr="00D54479">
        <w:t xml:space="preserve">se </w:t>
      </w:r>
      <w:r w:rsidR="0042338E">
        <w:t>somete</w:t>
      </w:r>
      <w:r w:rsidR="0042338E" w:rsidRPr="00D54479">
        <w:t xml:space="preserve"> </w:t>
      </w:r>
      <w:r w:rsidR="00BC59AA" w:rsidRPr="00D54479">
        <w:t xml:space="preserve">una recomendación a la Asamblea, </w:t>
      </w:r>
      <w:r w:rsidR="0042338E">
        <w:t>para su adopción.</w:t>
      </w:r>
      <w:r w:rsidR="00016D1B">
        <w:t xml:space="preserve"> </w:t>
      </w:r>
      <w:r w:rsidR="00B90399">
        <w:br/>
      </w:r>
    </w:p>
    <w:p w:rsidR="001D26E8" w:rsidRPr="00D54479" w:rsidRDefault="0040562F" w:rsidP="00B90399">
      <w:pPr>
        <w:pStyle w:val="ONUMFS"/>
      </w:pPr>
      <w:r w:rsidRPr="00D54479">
        <w:lastRenderedPageBreak/>
        <w:t>Además</w:t>
      </w:r>
      <w:r w:rsidR="001D26E8" w:rsidRPr="00D54479">
        <w:t>,</w:t>
      </w:r>
      <w:r w:rsidRPr="00D54479">
        <w:t xml:space="preserve"> el Grupo de Trabajo examinó las posibles </w:t>
      </w:r>
      <w:r w:rsidR="00424BF3">
        <w:t>modificaciones</w:t>
      </w:r>
      <w:r w:rsidRPr="00D54479">
        <w:t xml:space="preserve"> del Reglamento Común </w:t>
      </w:r>
      <w:r w:rsidR="00BF7BAE" w:rsidRPr="00D54479">
        <w:t>del Acta de 1999 y el Acta de 1960 del Arreglo de La Haya (</w:t>
      </w:r>
      <w:r w:rsidR="00541F85" w:rsidRPr="00D54479">
        <w:t>en adelante denominado</w:t>
      </w:r>
      <w:r w:rsidR="00BF7BAE" w:rsidRPr="00D54479">
        <w:t>, el “Reglamento Común”), comprendida la inc</w:t>
      </w:r>
      <w:r w:rsidR="002C400F">
        <w:t>lusión de un nuevo punto en la T</w:t>
      </w:r>
      <w:r w:rsidR="00BF7BAE" w:rsidRPr="00D54479">
        <w:t xml:space="preserve">abla de tasas.  Como recomendó el Grupo de Trabajo, las modificaciones propuestas en el Reglamento Común se someten a la Asamblea en el presente documento para su adopción. </w:t>
      </w:r>
    </w:p>
    <w:p w:rsidR="001D26E8" w:rsidRPr="00D54479" w:rsidRDefault="001D26E8" w:rsidP="001D26E8">
      <w:pPr>
        <w:pStyle w:val="Heading1"/>
        <w:ind w:left="550" w:hanging="550"/>
      </w:pPr>
      <w:r w:rsidRPr="00D54479">
        <w:t>II.</w:t>
      </w:r>
      <w:r w:rsidRPr="00D54479">
        <w:tab/>
      </w:r>
      <w:r w:rsidR="00562457" w:rsidRPr="00D54479">
        <w:t xml:space="preserve">RECOMENDACIÓN </w:t>
      </w:r>
      <w:r w:rsidR="00016D1B">
        <w:t xml:space="preserve"> ALENTANDO LA ACEPTACION DE</w:t>
      </w:r>
      <w:r w:rsidR="00562457" w:rsidRPr="00D54479">
        <w:t xml:space="preserve"> UN CERTIFICADO DE TRANSFERENCIA TIPO, DE CONFORMIDAD CON LA RECOMENDACIÓN DEL GRUPO DE TRABAJO </w:t>
      </w:r>
    </w:p>
    <w:p w:rsidR="001D26E8" w:rsidRPr="00D54479" w:rsidRDefault="001D26E8" w:rsidP="001D26E8"/>
    <w:p w:rsidR="001D26E8" w:rsidRPr="00D54479" w:rsidRDefault="00921498" w:rsidP="00EF1F87">
      <w:pPr>
        <w:pStyle w:val="ONUMFS"/>
        <w:rPr>
          <w:bCs/>
        </w:rPr>
      </w:pPr>
      <w:r w:rsidRPr="00D54479">
        <w:t xml:space="preserve">El Grupo de </w:t>
      </w:r>
      <w:r w:rsidR="00A764B1" w:rsidRPr="00D54479">
        <w:t>Trabajo examin</w:t>
      </w:r>
      <w:r w:rsidR="009B1BC7" w:rsidRPr="00D54479">
        <w:t>ó</w:t>
      </w:r>
      <w:r w:rsidR="00A764B1" w:rsidRPr="00D54479">
        <w:t xml:space="preserve"> el formato y el contenido de </w:t>
      </w:r>
      <w:r w:rsidR="009B1BC7" w:rsidRPr="00D54479">
        <w:t>una propuesta revisada de</w:t>
      </w:r>
      <w:r w:rsidR="00A764B1" w:rsidRPr="00D54479">
        <w:t xml:space="preserve"> certificado de transferencia, que figura en el documento H/LD/WG/4/4</w:t>
      </w:r>
      <w:r w:rsidR="00A764B1" w:rsidRPr="00D54479">
        <w:rPr>
          <w:rStyle w:val="FootnoteReference"/>
        </w:rPr>
        <w:footnoteReference w:id="3"/>
      </w:r>
      <w:r w:rsidR="00A764B1" w:rsidRPr="00D54479">
        <w:t xml:space="preserve">, y los posibles medios de presentarlo ante las Oficinas </w:t>
      </w:r>
      <w:r w:rsidR="008F5ADA">
        <w:t>en cuestión</w:t>
      </w:r>
      <w:r w:rsidR="00A764B1" w:rsidRPr="00D54479">
        <w:t xml:space="preserve"> por conducto de la Oficina Internacional, así como de asegurar que</w:t>
      </w:r>
      <w:r w:rsidR="00395FFD" w:rsidRPr="00D54479">
        <w:t xml:space="preserve"> surta efecto en las Partes Contratantes que hayan formulado una declaración en virtud del </w:t>
      </w:r>
      <w:r w:rsidR="00B33C43" w:rsidRPr="00D54479">
        <w:t xml:space="preserve">Artículo 16.2) </w:t>
      </w:r>
      <w:r w:rsidR="00395FFD" w:rsidRPr="00D54479">
        <w:t xml:space="preserve">del Acta de 1999.  En el momento de </w:t>
      </w:r>
      <w:r w:rsidR="001131D3" w:rsidRPr="00D54479">
        <w:t>elaborar</w:t>
      </w:r>
      <w:r w:rsidR="00395FFD" w:rsidRPr="00D54479">
        <w:t xml:space="preserve"> el presente documento, </w:t>
      </w:r>
      <w:r w:rsidR="001131D3" w:rsidRPr="00D54479">
        <w:t xml:space="preserve">tres Partes Contratantes </w:t>
      </w:r>
      <w:r w:rsidR="00B63DD7" w:rsidRPr="00D54479">
        <w:t xml:space="preserve">han efectuado tal declaración con arreglo al </w:t>
      </w:r>
      <w:r w:rsidR="00B33C43" w:rsidRPr="00D54479">
        <w:t>Artículo 16.2)</w:t>
      </w:r>
      <w:r w:rsidR="00B63DD7" w:rsidRPr="00D54479">
        <w:t>, a saber, la Organización Africana de la Propiedad Intelectual (OAPI), Dinamarca</w:t>
      </w:r>
      <w:r w:rsidR="00B63DD7" w:rsidRPr="00D54479">
        <w:rPr>
          <w:rStyle w:val="FootnoteReference"/>
          <w:rFonts w:eastAsia="Times New Roman"/>
          <w:szCs w:val="22"/>
          <w:lang w:eastAsia="ja-JP"/>
        </w:rPr>
        <w:footnoteReference w:id="4"/>
      </w:r>
      <w:r w:rsidR="00B63DD7" w:rsidRPr="00D54479">
        <w:rPr>
          <w:rFonts w:eastAsia="Times New Roman"/>
          <w:szCs w:val="22"/>
          <w:lang w:eastAsia="ja-JP"/>
        </w:rPr>
        <w:t xml:space="preserve"> </w:t>
      </w:r>
      <w:r w:rsidR="00B63DD7" w:rsidRPr="00D54479">
        <w:t xml:space="preserve">y la República de Corea. </w:t>
      </w:r>
      <w:r w:rsidR="00CA0416" w:rsidRPr="00D54479">
        <w:t xml:space="preserve"> No obstante, se prevé que un número de futuras Partes Contratantes formularán esa declaración</w:t>
      </w:r>
      <w:r w:rsidR="001D26E8" w:rsidRPr="00D54479">
        <w:rPr>
          <w:rFonts w:eastAsia="Times New Roman"/>
          <w:szCs w:val="22"/>
          <w:lang w:eastAsia="ja-JP"/>
        </w:rPr>
        <w:t>.</w:t>
      </w:r>
      <w:r w:rsidR="001D26E8" w:rsidRPr="00D54479">
        <w:t xml:space="preserve"> </w:t>
      </w:r>
    </w:p>
    <w:p w:rsidR="001D26E8" w:rsidRPr="00D54479" w:rsidRDefault="0064533F" w:rsidP="00EF1F87">
      <w:pPr>
        <w:pStyle w:val="ONUMFS"/>
        <w:rPr>
          <w:rStyle w:val="Strong"/>
          <w:b w:val="0"/>
        </w:rPr>
      </w:pPr>
      <w:r w:rsidRPr="00D54479">
        <w:t xml:space="preserve">Cabe </w:t>
      </w:r>
      <w:r w:rsidR="00926F1C" w:rsidRPr="00D54479">
        <w:t>recordar</w:t>
      </w:r>
      <w:r w:rsidRPr="00D54479">
        <w:t xml:space="preserve"> que, de conformidad con el </w:t>
      </w:r>
      <w:r w:rsidR="00B33C43" w:rsidRPr="00D54479">
        <w:t>Artículo 16.2)</w:t>
      </w:r>
      <w:r w:rsidRPr="00D54479">
        <w:t xml:space="preserve">, toda inscripción de un cambio en la titularidad en el Registro Internacional no surtirá efecto en una Parte Contratante que haya efectuado una declaración en virtud de ese </w:t>
      </w:r>
      <w:r w:rsidR="00A323F2">
        <w:t>A</w:t>
      </w:r>
      <w:r w:rsidR="00A323F2" w:rsidRPr="00D54479">
        <w:t xml:space="preserve">rtículo </w:t>
      </w:r>
      <w:r w:rsidRPr="00D54479">
        <w:t>hasta que la Oficina de esa Parte Contratante haya recibido las declaraciones o documentos mencionados en esa declaración</w:t>
      </w:r>
      <w:r w:rsidR="001D26E8" w:rsidRPr="00D54479">
        <w:rPr>
          <w:rStyle w:val="FootnoteReference"/>
          <w:bCs/>
        </w:rPr>
        <w:footnoteReference w:id="5"/>
      </w:r>
      <w:r w:rsidR="001D26E8" w:rsidRPr="00D54479">
        <w:rPr>
          <w:rStyle w:val="Strong"/>
          <w:b w:val="0"/>
        </w:rPr>
        <w:t xml:space="preserve">. </w:t>
      </w:r>
    </w:p>
    <w:p w:rsidR="00D9529A" w:rsidRPr="00D54479" w:rsidRDefault="001D0D0F" w:rsidP="00EF1F87">
      <w:pPr>
        <w:pStyle w:val="ONUMFS"/>
        <w:rPr>
          <w:rFonts w:eastAsia="Times New Roman"/>
          <w:szCs w:val="22"/>
          <w:lang w:eastAsia="ja-JP"/>
        </w:rPr>
      </w:pPr>
      <w:r w:rsidRPr="00D54479">
        <w:t xml:space="preserve">La posibilidad de </w:t>
      </w:r>
      <w:r w:rsidR="00447ADF">
        <w:t xml:space="preserve"> elaborar</w:t>
      </w:r>
      <w:r w:rsidRPr="00D54479">
        <w:t xml:space="preserve"> un documento tipo (</w:t>
      </w:r>
      <w:r w:rsidR="00467EAC">
        <w:t>c</w:t>
      </w:r>
      <w:r w:rsidR="00A323F2" w:rsidRPr="00D54479">
        <w:t xml:space="preserve">ertificado </w:t>
      </w:r>
      <w:r w:rsidRPr="00D54479">
        <w:t xml:space="preserve">de </w:t>
      </w:r>
      <w:r w:rsidR="00467EAC">
        <w:t>t</w:t>
      </w:r>
      <w:r w:rsidR="00A323F2" w:rsidRPr="00D54479">
        <w:t>ransferencia</w:t>
      </w:r>
      <w:r w:rsidRPr="00D54479">
        <w:t xml:space="preserve">) se mencionó por primera vez en el curso de la </w:t>
      </w:r>
      <w:r w:rsidR="00F942CC" w:rsidRPr="00D54479">
        <w:t>Conferencia Diplomática para la adopción de una nueva Acta del Arreglo de La Haya (</w:t>
      </w:r>
      <w:r w:rsidR="00A323F2">
        <w:t xml:space="preserve">en adelante denominada </w:t>
      </w:r>
      <w:r w:rsidR="00F942CC" w:rsidRPr="00D54479">
        <w:t>, “la Conferencia Diplomática”)</w:t>
      </w:r>
      <w:r w:rsidR="00F942CC" w:rsidRPr="00D54479">
        <w:rPr>
          <w:rStyle w:val="FootnoteReference"/>
        </w:rPr>
        <w:footnoteReference w:id="6"/>
      </w:r>
      <w:r w:rsidR="00F942CC" w:rsidRPr="00D54479">
        <w:t xml:space="preserve">  como</w:t>
      </w:r>
      <w:r w:rsidR="00D9529A" w:rsidRPr="00D54479">
        <w:t xml:space="preserve"> medio para</w:t>
      </w:r>
      <w:r w:rsidR="00F942CC" w:rsidRPr="00D54479">
        <w:t xml:space="preserve"> </w:t>
      </w:r>
      <w:r w:rsidR="00D9529A" w:rsidRPr="00D54479">
        <w:t>simplificar los trámites</w:t>
      </w:r>
      <w:r w:rsidR="00751CB5" w:rsidRPr="00D54479">
        <w:t xml:space="preserve"> que han de realizar</w:t>
      </w:r>
      <w:r w:rsidR="00D9529A" w:rsidRPr="00D54479">
        <w:t xml:space="preserve"> los titulares de registros internacionales, a saber, el hecho de tener que presentar documentación ante las Oficinas de aquellas Partes Contratantes que hayan efectuado una declaración en virtud del </w:t>
      </w:r>
      <w:r w:rsidR="00B33C43" w:rsidRPr="00D54479">
        <w:t xml:space="preserve">Artículo 16.2) </w:t>
      </w:r>
      <w:r w:rsidR="00D9529A" w:rsidRPr="00D54479">
        <w:t xml:space="preserve"> del Acta de 1999.</w:t>
      </w:r>
    </w:p>
    <w:p w:rsidR="001D26E8" w:rsidRPr="00D54479" w:rsidRDefault="00E73BBA" w:rsidP="00EF1F87">
      <w:pPr>
        <w:pStyle w:val="ONUMFS"/>
        <w:rPr>
          <w:rFonts w:eastAsia="Times New Roman"/>
          <w:szCs w:val="22"/>
          <w:lang w:eastAsia="ja-JP"/>
        </w:rPr>
      </w:pPr>
      <w:r w:rsidRPr="00D54479">
        <w:rPr>
          <w:rFonts w:eastAsia="Times New Roman"/>
          <w:szCs w:val="22"/>
          <w:lang w:eastAsia="ja-JP"/>
        </w:rPr>
        <w:t>El Grupo de Trabajo</w:t>
      </w:r>
      <w:r w:rsidR="00751CB5" w:rsidRPr="00D54479">
        <w:rPr>
          <w:rFonts w:eastAsia="Times New Roman"/>
          <w:szCs w:val="22"/>
          <w:lang w:eastAsia="ja-JP"/>
        </w:rPr>
        <w:t>, en su primera reunión, celebrada en 2011,</w:t>
      </w:r>
      <w:r w:rsidRPr="00D54479">
        <w:rPr>
          <w:rFonts w:eastAsia="Times New Roman"/>
          <w:szCs w:val="22"/>
          <w:lang w:eastAsia="ja-JP"/>
        </w:rPr>
        <w:t xml:space="preserve"> comenzó a examinar la cuestión </w:t>
      </w:r>
      <w:r w:rsidR="004C66B6">
        <w:rPr>
          <w:rFonts w:eastAsia="Times New Roman"/>
          <w:szCs w:val="22"/>
          <w:lang w:eastAsia="ja-JP"/>
        </w:rPr>
        <w:t xml:space="preserve">de la </w:t>
      </w:r>
      <w:r w:rsidR="00447ADF">
        <w:rPr>
          <w:rFonts w:eastAsia="Times New Roman"/>
          <w:szCs w:val="22"/>
          <w:lang w:eastAsia="ja-JP"/>
        </w:rPr>
        <w:t>elaboración</w:t>
      </w:r>
      <w:r w:rsidR="00447ADF" w:rsidRPr="00D54479">
        <w:rPr>
          <w:rFonts w:eastAsia="Times New Roman"/>
          <w:szCs w:val="22"/>
          <w:lang w:eastAsia="ja-JP"/>
        </w:rPr>
        <w:t xml:space="preserve"> </w:t>
      </w:r>
      <w:r w:rsidRPr="00D54479">
        <w:rPr>
          <w:rFonts w:eastAsia="Times New Roman"/>
          <w:szCs w:val="22"/>
          <w:lang w:eastAsia="ja-JP"/>
        </w:rPr>
        <w:t>del documento tipo (</w:t>
      </w:r>
      <w:r w:rsidR="00467EAC">
        <w:rPr>
          <w:rFonts w:eastAsia="Times New Roman"/>
          <w:szCs w:val="22"/>
          <w:lang w:eastAsia="ja-JP"/>
        </w:rPr>
        <w:t>c</w:t>
      </w:r>
      <w:r w:rsidR="00447ADF" w:rsidRPr="00D54479">
        <w:rPr>
          <w:rFonts w:eastAsia="Times New Roman"/>
          <w:szCs w:val="22"/>
          <w:lang w:eastAsia="ja-JP"/>
        </w:rPr>
        <w:t xml:space="preserve">ertificado </w:t>
      </w:r>
      <w:r w:rsidRPr="00D54479">
        <w:rPr>
          <w:rFonts w:eastAsia="Times New Roman"/>
          <w:szCs w:val="22"/>
          <w:lang w:eastAsia="ja-JP"/>
        </w:rPr>
        <w:t xml:space="preserve">de </w:t>
      </w:r>
      <w:r w:rsidR="00467EAC">
        <w:rPr>
          <w:rFonts w:eastAsia="Times New Roman"/>
          <w:szCs w:val="22"/>
          <w:lang w:eastAsia="ja-JP"/>
        </w:rPr>
        <w:t>t</w:t>
      </w:r>
      <w:r w:rsidR="00447ADF" w:rsidRPr="00D54479">
        <w:rPr>
          <w:rFonts w:eastAsia="Times New Roman"/>
          <w:szCs w:val="22"/>
          <w:lang w:eastAsia="ja-JP"/>
        </w:rPr>
        <w:t>ransferencia</w:t>
      </w:r>
      <w:r w:rsidRPr="00D54479">
        <w:rPr>
          <w:rFonts w:eastAsia="Times New Roman"/>
          <w:szCs w:val="22"/>
          <w:lang w:eastAsia="ja-JP"/>
        </w:rPr>
        <w:t>) y su posible presentación por conducto de la Oficina Internacional ante la Oficina en cuestión</w:t>
      </w:r>
      <w:r w:rsidR="001D26E8" w:rsidRPr="00D54479">
        <w:t xml:space="preserve">.  </w:t>
      </w:r>
    </w:p>
    <w:p w:rsidR="001D26E8" w:rsidRPr="00D54479" w:rsidRDefault="00CE3858" w:rsidP="00EF1F87">
      <w:pPr>
        <w:pStyle w:val="ONUMFS"/>
        <w:rPr>
          <w:lang w:eastAsia="ja-JP"/>
        </w:rPr>
      </w:pPr>
      <w:r w:rsidRPr="00D54479">
        <w:rPr>
          <w:lang w:eastAsia="ja-JP"/>
        </w:rPr>
        <w:t>En su reunión de junio de 2014, el Grupo de Trabajo convino en el formato y el contenido de</w:t>
      </w:r>
      <w:r w:rsidR="00A81E6E" w:rsidRPr="00D54479">
        <w:rPr>
          <w:lang w:eastAsia="ja-JP"/>
        </w:rPr>
        <w:t xml:space="preserve"> ese</w:t>
      </w:r>
      <w:r w:rsidRPr="00D54479">
        <w:rPr>
          <w:lang w:eastAsia="ja-JP"/>
        </w:rPr>
        <w:t xml:space="preserve"> certificado de transferencia, en su forma revisada conforme a los comentarios formulados durante la reuni</w:t>
      </w:r>
      <w:r w:rsidR="004D0A75" w:rsidRPr="00D54479">
        <w:rPr>
          <w:lang w:eastAsia="ja-JP"/>
        </w:rPr>
        <w:t xml:space="preserve">ón.  Además, el Grupo de Trabajo </w:t>
      </w:r>
      <w:r w:rsidR="00006C59" w:rsidRPr="00D54479">
        <w:rPr>
          <w:rFonts w:eastAsia="Times New Roman"/>
          <w:szCs w:val="22"/>
          <w:lang w:eastAsia="ja-JP"/>
        </w:rPr>
        <w:t>estuvo</w:t>
      </w:r>
      <w:r w:rsidR="004D0A75" w:rsidRPr="00D54479">
        <w:rPr>
          <w:rFonts w:eastAsia="Times New Roman"/>
          <w:szCs w:val="22"/>
          <w:lang w:eastAsia="ja-JP"/>
        </w:rPr>
        <w:t xml:space="preserve"> a favor de </w:t>
      </w:r>
      <w:r w:rsidR="00006C59" w:rsidRPr="00D54479">
        <w:rPr>
          <w:rFonts w:eastAsia="Times New Roman"/>
          <w:szCs w:val="22"/>
          <w:lang w:eastAsia="ja-JP"/>
        </w:rPr>
        <w:t xml:space="preserve">que se presente </w:t>
      </w:r>
      <w:r w:rsidR="004D0A75" w:rsidRPr="00D54479">
        <w:rPr>
          <w:rFonts w:eastAsia="Times New Roman"/>
          <w:szCs w:val="22"/>
          <w:lang w:eastAsia="ja-JP"/>
        </w:rPr>
        <w:t xml:space="preserve">el documento tipo por </w:t>
      </w:r>
      <w:r w:rsidR="00006C59" w:rsidRPr="00D54479">
        <w:rPr>
          <w:rFonts w:eastAsia="Times New Roman"/>
          <w:szCs w:val="22"/>
          <w:lang w:eastAsia="ja-JP"/>
        </w:rPr>
        <w:t>conducto</w:t>
      </w:r>
      <w:r w:rsidR="004D0A75" w:rsidRPr="00D54479">
        <w:rPr>
          <w:rFonts w:eastAsia="Times New Roman"/>
          <w:szCs w:val="22"/>
          <w:lang w:eastAsia="ja-JP"/>
        </w:rPr>
        <w:t xml:space="preserve"> de la Oficina Internacional y su distribución electrónica a las Oficinas</w:t>
      </w:r>
      <w:r w:rsidR="00006C59" w:rsidRPr="00D54479">
        <w:rPr>
          <w:rFonts w:eastAsia="Times New Roman"/>
          <w:szCs w:val="22"/>
          <w:lang w:eastAsia="ja-JP"/>
        </w:rPr>
        <w:t xml:space="preserve"> en cuestión</w:t>
      </w:r>
      <w:r w:rsidR="001D26E8" w:rsidRPr="00D54479">
        <w:rPr>
          <w:rFonts w:eastAsia="Times New Roman"/>
          <w:szCs w:val="22"/>
          <w:lang w:eastAsia="ja-JP"/>
        </w:rPr>
        <w:t>.</w:t>
      </w:r>
    </w:p>
    <w:p w:rsidR="001D26E8" w:rsidRPr="00D54479" w:rsidRDefault="0043126E" w:rsidP="001D26E8">
      <w:pPr>
        <w:pStyle w:val="Heading3"/>
      </w:pPr>
      <w:r w:rsidRPr="00D54479">
        <w:lastRenderedPageBreak/>
        <w:t xml:space="preserve">Recomendación </w:t>
      </w:r>
      <w:r w:rsidR="00447ADF">
        <w:t>alentando</w:t>
      </w:r>
      <w:r w:rsidR="00447ADF" w:rsidRPr="00D54479">
        <w:t xml:space="preserve"> </w:t>
      </w:r>
      <w:r w:rsidRPr="00D54479">
        <w:t xml:space="preserve">a aceptar el </w:t>
      </w:r>
      <w:r w:rsidR="00467EAC">
        <w:t>c</w:t>
      </w:r>
      <w:r w:rsidR="00447ADF" w:rsidRPr="00D54479">
        <w:t xml:space="preserve">ertificado </w:t>
      </w:r>
      <w:r w:rsidRPr="00D54479">
        <w:t xml:space="preserve">de </w:t>
      </w:r>
      <w:r w:rsidR="00467EAC">
        <w:t>t</w:t>
      </w:r>
      <w:r w:rsidR="00447ADF" w:rsidRPr="00D54479">
        <w:t>ransferencia</w:t>
      </w:r>
    </w:p>
    <w:p w:rsidR="001D26E8" w:rsidRPr="00D54479" w:rsidRDefault="001D26E8" w:rsidP="001D26E8"/>
    <w:p w:rsidR="001D26E8" w:rsidRPr="00D54479" w:rsidRDefault="0043126E" w:rsidP="00EF1F87">
      <w:pPr>
        <w:pStyle w:val="ONUMFS"/>
      </w:pPr>
      <w:r w:rsidRPr="00D54479">
        <w:t xml:space="preserve">Para ayudar a los titulares de registros internacionales </w:t>
      </w:r>
      <w:r w:rsidR="00920469">
        <w:t xml:space="preserve">a que </w:t>
      </w:r>
      <w:r w:rsidRPr="00D54479">
        <w:t xml:space="preserve">puedan </w:t>
      </w:r>
      <w:r w:rsidR="00F00003" w:rsidRPr="00D54479">
        <w:t>servirse</w:t>
      </w:r>
      <w:r w:rsidRPr="00D54479">
        <w:t xml:space="preserve"> </w:t>
      </w:r>
      <w:r w:rsidR="00F00003" w:rsidRPr="00D54479">
        <w:t>d</w:t>
      </w:r>
      <w:r w:rsidRPr="00D54479">
        <w:t xml:space="preserve">el certificado de transferencia </w:t>
      </w:r>
      <w:r w:rsidR="00F00003" w:rsidRPr="00D54479">
        <w:t xml:space="preserve">ante las Oficinas de las Partes Contratantes presentes y futuras en cuestión, el Grupo de Trabajo recomendó asimismo a la Asamblea de la Unión de La Haya que adoptara una recomendación en el sentido de que el certificado de transferencia sea aceptado por las Oficinas de las Partes Contratantes que hayan formulado una declaración en virtud del </w:t>
      </w:r>
      <w:r w:rsidR="00B33C43" w:rsidRPr="00D54479">
        <w:t xml:space="preserve">Artículo 16.2) </w:t>
      </w:r>
      <w:r w:rsidR="00F00003" w:rsidRPr="00D54479">
        <w:t>del Acta de 1999.</w:t>
      </w:r>
      <w:r w:rsidR="00237192" w:rsidRPr="00D54479">
        <w:t xml:space="preserve">  Se hace hincapié en que </w:t>
      </w:r>
      <w:r w:rsidR="00AE58D9" w:rsidRPr="00D54479">
        <w:t>el propósito</w:t>
      </w:r>
      <w:r w:rsidR="00237192" w:rsidRPr="00D54479">
        <w:t xml:space="preserve"> de </w:t>
      </w:r>
      <w:r w:rsidR="008B2345" w:rsidRPr="00D54479">
        <w:t>la presente</w:t>
      </w:r>
      <w:r w:rsidR="00237192" w:rsidRPr="00D54479">
        <w:t xml:space="preserve"> recomendación no es otr</w:t>
      </w:r>
      <w:r w:rsidR="00AE58D9" w:rsidRPr="00D54479">
        <w:t>o</w:t>
      </w:r>
      <w:r w:rsidR="00237192" w:rsidRPr="00D54479">
        <w:t xml:space="preserve"> que alentar a las Partes Contratantes a que acepten </w:t>
      </w:r>
      <w:r w:rsidR="00AE58D9" w:rsidRPr="00D54479">
        <w:t xml:space="preserve">que </w:t>
      </w:r>
      <w:r w:rsidR="00237192" w:rsidRPr="00D54479">
        <w:t xml:space="preserve">el documento tipo tenga el mismo efecto que una declaración o </w:t>
      </w:r>
      <w:r w:rsidR="00AE58D9" w:rsidRPr="00D54479">
        <w:t xml:space="preserve">un </w:t>
      </w:r>
      <w:r w:rsidR="00237192" w:rsidRPr="00D54479">
        <w:t>documento que pueda presentarse con el mismo fin en virtud de la legislación de la Parte Contratante en cuestión</w:t>
      </w:r>
      <w:r w:rsidR="0085637C" w:rsidRPr="00D54479">
        <w:t>.</w:t>
      </w:r>
      <w:r w:rsidR="008B2345" w:rsidRPr="00D54479">
        <w:t xml:space="preserve">  En el caso de que la Asamblea aceptara esta recomendación, la Oficina Internacional, </w:t>
      </w:r>
      <w:r w:rsidR="0085637C" w:rsidRPr="00D54479">
        <w:t xml:space="preserve"> </w:t>
      </w:r>
      <w:r w:rsidR="008B2345" w:rsidRPr="00D54479">
        <w:t>tras consultar con las Partes Contr</w:t>
      </w:r>
      <w:r w:rsidR="00125AFD" w:rsidRPr="00D54479">
        <w:t>atantes en cuestión, establecería</w:t>
      </w:r>
      <w:r w:rsidR="008B2345" w:rsidRPr="00D54479">
        <w:t xml:space="preserve"> una lista de aquellas Oficinas que est</w:t>
      </w:r>
      <w:r w:rsidR="00125AFD" w:rsidRPr="00D54479">
        <w:t>é</w:t>
      </w:r>
      <w:r w:rsidR="008B2345" w:rsidRPr="00D54479">
        <w:t>n en disposición de seguir la recomendación y publicar</w:t>
      </w:r>
      <w:r w:rsidR="00125AFD" w:rsidRPr="00D54479">
        <w:t>ía</w:t>
      </w:r>
      <w:r w:rsidR="008B2345" w:rsidRPr="00D54479">
        <w:t xml:space="preserve"> esa lista en el sitio web de la Organización junto con el </w:t>
      </w:r>
      <w:r w:rsidR="00467EAC">
        <w:t>c</w:t>
      </w:r>
      <w:r w:rsidR="004553DC" w:rsidRPr="00D54479">
        <w:t xml:space="preserve">ertificado </w:t>
      </w:r>
      <w:r w:rsidR="008E62EA" w:rsidRPr="00D54479">
        <w:t xml:space="preserve">de </w:t>
      </w:r>
      <w:r w:rsidR="00467EAC">
        <w:t>t</w:t>
      </w:r>
      <w:r w:rsidR="004553DC" w:rsidRPr="00D54479">
        <w:t>ransferencia</w:t>
      </w:r>
      <w:r w:rsidR="001D26E8" w:rsidRPr="00D54479">
        <w:t>.</w:t>
      </w:r>
    </w:p>
    <w:p w:rsidR="001D26E8" w:rsidRPr="00D54479" w:rsidRDefault="0091264E" w:rsidP="00EF1F87">
      <w:pPr>
        <w:pStyle w:val="ONUMFS"/>
      </w:pPr>
      <w:r w:rsidRPr="00D54479">
        <w:t xml:space="preserve">La recomendación propuesta figura en un anexo del presente documento (véase el Anexo I).  Con objeto de facilitar su comprensión por la Asamblea, el </w:t>
      </w:r>
      <w:r w:rsidR="00CE0ABE">
        <w:t>c</w:t>
      </w:r>
      <w:r w:rsidR="004553DC" w:rsidRPr="00D54479">
        <w:t xml:space="preserve">ertificado </w:t>
      </w:r>
      <w:r w:rsidRPr="00D54479">
        <w:t xml:space="preserve">de </w:t>
      </w:r>
      <w:r w:rsidR="00CE0ABE">
        <w:t>t</w:t>
      </w:r>
      <w:r w:rsidR="004553DC" w:rsidRPr="00D54479">
        <w:t xml:space="preserve">ransferencia </w:t>
      </w:r>
      <w:r w:rsidRPr="00D54479">
        <w:t xml:space="preserve">revisado y la versión revisada de las “Instrucciones para </w:t>
      </w:r>
      <w:r w:rsidR="004553DC">
        <w:t>C</w:t>
      </w:r>
      <w:r w:rsidR="004553DC" w:rsidRPr="00D54479">
        <w:t xml:space="preserve">umplimentar </w:t>
      </w:r>
      <w:r w:rsidRPr="00D54479">
        <w:t xml:space="preserve">el </w:t>
      </w:r>
      <w:r w:rsidR="004553DC">
        <w:t>C</w:t>
      </w:r>
      <w:r w:rsidR="004553DC" w:rsidRPr="00D54479">
        <w:t xml:space="preserve">ertificado </w:t>
      </w:r>
      <w:r w:rsidRPr="00D54479">
        <w:t xml:space="preserve">de </w:t>
      </w:r>
      <w:r w:rsidR="004553DC">
        <w:t>T</w:t>
      </w:r>
      <w:r w:rsidR="004553DC" w:rsidRPr="00D54479">
        <w:t>ransferencia</w:t>
      </w:r>
      <w:r w:rsidRPr="00D54479">
        <w:t xml:space="preserve">”, </w:t>
      </w:r>
      <w:r w:rsidR="00AC6CC2">
        <w:t>en la forma convenida por</w:t>
      </w:r>
      <w:r w:rsidRPr="00D54479">
        <w:t xml:space="preserve"> el Grupo de Trabajo, figuran en los Anexos II y III</w:t>
      </w:r>
      <w:r w:rsidR="001D26E8" w:rsidRPr="00D54479">
        <w:rPr>
          <w:rFonts w:eastAsia="Times New Roman"/>
          <w:szCs w:val="22"/>
          <w:lang w:eastAsia="ja-JP"/>
        </w:rPr>
        <w:t>.</w:t>
      </w:r>
    </w:p>
    <w:p w:rsidR="00D10BDE" w:rsidRPr="00EF1F87" w:rsidRDefault="005E48E8" w:rsidP="00EF1F87">
      <w:pPr>
        <w:pStyle w:val="ONUMFS"/>
        <w:ind w:left="5529"/>
        <w:rPr>
          <w:i/>
        </w:rPr>
      </w:pPr>
      <w:r w:rsidRPr="00EF1F87">
        <w:rPr>
          <w:i/>
        </w:rPr>
        <w:t xml:space="preserve">Se invita a la Asamblea de la Unión de La Haya a adoptar la recomendación de que el certificado de transferencia sea considerado un documento aceptable en las Partes Contratantes que hayan </w:t>
      </w:r>
      <w:r w:rsidR="00D10BDE" w:rsidRPr="00EF1F87">
        <w:rPr>
          <w:i/>
        </w:rPr>
        <w:t xml:space="preserve">efectuado una declaración en virtud del </w:t>
      </w:r>
      <w:r w:rsidR="00B33C43" w:rsidRPr="00EF1F87">
        <w:rPr>
          <w:i/>
        </w:rPr>
        <w:t xml:space="preserve">Artículo 16.2) </w:t>
      </w:r>
      <w:r w:rsidR="00D10BDE" w:rsidRPr="00EF1F87">
        <w:rPr>
          <w:i/>
        </w:rPr>
        <w:t>del Acta de 1999, que figura en el Anexo I del documento H/A/34/2.</w:t>
      </w:r>
    </w:p>
    <w:p w:rsidR="001D26E8" w:rsidRPr="00D54479" w:rsidRDefault="001D26E8" w:rsidP="001D26E8">
      <w:pPr>
        <w:pStyle w:val="Heading1"/>
        <w:ind w:left="550" w:hanging="550"/>
      </w:pPr>
      <w:r w:rsidRPr="00D54479">
        <w:t>III.</w:t>
      </w:r>
      <w:r w:rsidRPr="00D54479">
        <w:tab/>
      </w:r>
      <w:r w:rsidR="00122B08" w:rsidRPr="00D54479">
        <w:t>MODIFICACIONES DEL REGLAMENTO COMÚN RECOMENDADAS POR EL GRUPO DE TRABAJO</w:t>
      </w:r>
    </w:p>
    <w:p w:rsidR="001D26E8" w:rsidRPr="00D54479" w:rsidRDefault="001D26E8" w:rsidP="001D26E8"/>
    <w:p w:rsidR="001D26E8" w:rsidRPr="00D54479" w:rsidRDefault="005A03B2" w:rsidP="00EF1F87">
      <w:pPr>
        <w:pStyle w:val="ONUMFS"/>
        <w:rPr>
          <w:rFonts w:eastAsia="Times New Roman"/>
          <w:szCs w:val="22"/>
          <w:lang w:eastAsia="ja-JP"/>
        </w:rPr>
      </w:pPr>
      <w:r w:rsidRPr="00D54479">
        <w:t>Sobre la base del documento</w:t>
      </w:r>
      <w:r w:rsidR="001D26E8" w:rsidRPr="00D54479">
        <w:t> H/LD/WG/4/3</w:t>
      </w:r>
      <w:r w:rsidR="001D26E8" w:rsidRPr="00D54479">
        <w:rPr>
          <w:rStyle w:val="FootnoteReference"/>
        </w:rPr>
        <w:footnoteReference w:id="7"/>
      </w:r>
      <w:r w:rsidR="001D26E8" w:rsidRPr="00D54479">
        <w:rPr>
          <w:rFonts w:eastAsia="Times New Roman"/>
          <w:szCs w:val="22"/>
          <w:lang w:eastAsia="ja-JP"/>
        </w:rPr>
        <w:t xml:space="preserve">, </w:t>
      </w:r>
      <w:r w:rsidRPr="00D54479">
        <w:t xml:space="preserve">el Grupo de Trabajo examinó la posible introducción en el Sistema de La Haya de un mecanismo que garantice la disponibilidad pública de información sobre las modificaciones efectuadas en un dibujo o modelo industrial objeto de un registro internacional </w:t>
      </w:r>
      <w:r w:rsidR="00412E24">
        <w:t xml:space="preserve"> resultantes de</w:t>
      </w:r>
      <w:r w:rsidRPr="00D54479">
        <w:t xml:space="preserve"> un procedimiento ante la Oficina de </w:t>
      </w:r>
      <w:r w:rsidR="00B7230F" w:rsidRPr="00D54479">
        <w:t>una Parte Contratante designada</w:t>
      </w:r>
      <w:r w:rsidR="001D26E8" w:rsidRPr="00D54479">
        <w:rPr>
          <w:rFonts w:eastAsia="Times New Roman"/>
          <w:szCs w:val="22"/>
          <w:lang w:eastAsia="ja-JP"/>
        </w:rPr>
        <w:t xml:space="preserve">. </w:t>
      </w:r>
    </w:p>
    <w:p w:rsidR="00B90399" w:rsidRDefault="00383B4A" w:rsidP="00EF1F87">
      <w:pPr>
        <w:pStyle w:val="ONUMFS"/>
        <w:rPr>
          <w:rFonts w:eastAsia="Times New Roman"/>
          <w:szCs w:val="22"/>
          <w:lang w:eastAsia="ja-JP"/>
        </w:rPr>
      </w:pPr>
      <w:r w:rsidRPr="00D54479">
        <w:rPr>
          <w:lang w:eastAsia="ja-JP"/>
        </w:rPr>
        <w:t xml:space="preserve">Se recuerda que en el apartado c) del </w:t>
      </w:r>
      <w:r w:rsidR="00B33C43" w:rsidRPr="00D54479">
        <w:rPr>
          <w:lang w:eastAsia="ja-JP"/>
        </w:rPr>
        <w:t xml:space="preserve">Artículo 14.2) </w:t>
      </w:r>
      <w:r w:rsidRPr="00D54479">
        <w:rPr>
          <w:lang w:eastAsia="ja-JP"/>
        </w:rPr>
        <w:t xml:space="preserve">del Acta de 1999 se estipula que, en virtud del </w:t>
      </w:r>
      <w:r w:rsidR="00412E24">
        <w:rPr>
          <w:lang w:eastAsia="ja-JP"/>
        </w:rPr>
        <w:t>Artículo</w:t>
      </w:r>
      <w:r w:rsidR="00412E24" w:rsidRPr="00D54479">
        <w:rPr>
          <w:lang w:eastAsia="ja-JP"/>
        </w:rPr>
        <w:t xml:space="preserve"> </w:t>
      </w:r>
      <w:r w:rsidR="006D3F18">
        <w:rPr>
          <w:lang w:eastAsia="ja-JP"/>
        </w:rPr>
        <w:t>14.</w:t>
      </w:r>
      <w:r w:rsidRPr="00D54479">
        <w:rPr>
          <w:lang w:eastAsia="ja-JP"/>
        </w:rPr>
        <w:t xml:space="preserve">1) </w:t>
      </w:r>
      <w:r w:rsidR="006D3F18">
        <w:rPr>
          <w:lang w:eastAsia="ja-JP"/>
        </w:rPr>
        <w:t>y de</w:t>
      </w:r>
      <w:r w:rsidRPr="00D54479">
        <w:rPr>
          <w:lang w:eastAsia="ja-JP"/>
        </w:rPr>
        <w:t xml:space="preserve"> los apartados a) y b) del </w:t>
      </w:r>
      <w:r w:rsidR="00412E24">
        <w:rPr>
          <w:lang w:eastAsia="ja-JP"/>
        </w:rPr>
        <w:t xml:space="preserve">Artículo </w:t>
      </w:r>
      <w:r w:rsidR="006D3F18">
        <w:rPr>
          <w:lang w:eastAsia="ja-JP"/>
        </w:rPr>
        <w:t>14.2)</w:t>
      </w:r>
      <w:r w:rsidRPr="00D54479">
        <w:rPr>
          <w:lang w:eastAsia="ja-JP"/>
        </w:rPr>
        <w:t xml:space="preserve">, el efecto conferido al </w:t>
      </w:r>
      <w:r w:rsidRPr="00B90399">
        <w:rPr>
          <w:rFonts w:eastAsia="Times New Roman"/>
          <w:szCs w:val="22"/>
          <w:lang w:eastAsia="ja-JP"/>
        </w:rPr>
        <w:t xml:space="preserve">registro internacional será aplicable al dibujo o modelo industrial tal como lo recibió la </w:t>
      </w:r>
      <w:r w:rsidR="00412E24" w:rsidRPr="00B90399">
        <w:rPr>
          <w:rFonts w:eastAsia="Times New Roman"/>
          <w:szCs w:val="22"/>
          <w:lang w:eastAsia="ja-JP"/>
        </w:rPr>
        <w:t xml:space="preserve">Oficina designada de la </w:t>
      </w:r>
      <w:r w:rsidRPr="00B90399">
        <w:rPr>
          <w:rFonts w:eastAsia="Times New Roman"/>
          <w:szCs w:val="22"/>
          <w:lang w:eastAsia="ja-JP"/>
        </w:rPr>
        <w:t xml:space="preserve">Oficina Internacional  o, cuando proceda, “en la forma modificada en el procedimiento ante la </w:t>
      </w:r>
      <w:r w:rsidR="006D47EA" w:rsidRPr="00B90399">
        <w:rPr>
          <w:rFonts w:eastAsia="Times New Roman"/>
          <w:szCs w:val="22"/>
          <w:lang w:eastAsia="ja-JP"/>
        </w:rPr>
        <w:t>O</w:t>
      </w:r>
      <w:r w:rsidRPr="00B90399">
        <w:rPr>
          <w:rFonts w:eastAsia="Times New Roman"/>
          <w:szCs w:val="22"/>
          <w:lang w:eastAsia="ja-JP"/>
        </w:rPr>
        <w:t>ficina designada”.</w:t>
      </w:r>
      <w:r w:rsidR="00B90399" w:rsidRPr="00B90399">
        <w:rPr>
          <w:rFonts w:eastAsia="Times New Roman"/>
          <w:szCs w:val="22"/>
          <w:lang w:eastAsia="ja-JP"/>
        </w:rPr>
        <w:br/>
      </w:r>
    </w:p>
    <w:p w:rsidR="00B90399" w:rsidRDefault="00B90399">
      <w:pPr>
        <w:rPr>
          <w:rFonts w:eastAsia="Times New Roman"/>
          <w:szCs w:val="22"/>
          <w:lang w:eastAsia="ja-JP"/>
        </w:rPr>
      </w:pPr>
      <w:r>
        <w:rPr>
          <w:rFonts w:eastAsia="Times New Roman"/>
          <w:szCs w:val="22"/>
          <w:lang w:eastAsia="ja-JP"/>
        </w:rPr>
        <w:br w:type="page"/>
      </w:r>
    </w:p>
    <w:p w:rsidR="001D26E8" w:rsidRPr="00D54479" w:rsidRDefault="009E0188" w:rsidP="00EF1F87">
      <w:pPr>
        <w:pStyle w:val="ONUMFS"/>
        <w:rPr>
          <w:lang w:eastAsia="ja-JP"/>
        </w:rPr>
      </w:pPr>
      <w:r w:rsidRPr="00D54479">
        <w:rPr>
          <w:lang w:eastAsia="ja-JP"/>
        </w:rPr>
        <w:lastRenderedPageBreak/>
        <w:t>El Grupo de Trabajo convino en la necesidad de establecer un mecanismo para que esas modificaciones sean comunicadas a la Oficina Internacional por la Oficina de una Parte Contratante designada, y para que la Oficina Internacional las ponga a disposición del público de manera centralizada (</w:t>
      </w:r>
      <w:r w:rsidR="00FD63C9" w:rsidRPr="00D54479">
        <w:t>en adelante denominado</w:t>
      </w:r>
      <w:r w:rsidR="00FD63C9">
        <w:t xml:space="preserve"> </w:t>
      </w:r>
      <w:r w:rsidR="00EB6B65" w:rsidRPr="00D54479">
        <w:rPr>
          <w:lang w:eastAsia="ja-JP"/>
        </w:rPr>
        <w:t>, a los efectos del presente documento, “</w:t>
      </w:r>
      <w:r w:rsidR="00B41770">
        <w:rPr>
          <w:lang w:eastAsia="ja-JP"/>
        </w:rPr>
        <w:t>M</w:t>
      </w:r>
      <w:r w:rsidR="00B41770" w:rsidRPr="00D54479">
        <w:rPr>
          <w:lang w:eastAsia="ja-JP"/>
        </w:rPr>
        <w:t xml:space="preserve">ecanismo </w:t>
      </w:r>
      <w:r w:rsidR="00EB6B65" w:rsidRPr="00D54479">
        <w:rPr>
          <w:lang w:eastAsia="ja-JP"/>
        </w:rPr>
        <w:t xml:space="preserve">de </w:t>
      </w:r>
      <w:r w:rsidR="00B41770">
        <w:rPr>
          <w:lang w:eastAsia="ja-JP"/>
        </w:rPr>
        <w:t>I</w:t>
      </w:r>
      <w:r w:rsidR="00B41770" w:rsidRPr="00D54479">
        <w:rPr>
          <w:lang w:eastAsia="ja-JP"/>
        </w:rPr>
        <w:t>nformación</w:t>
      </w:r>
      <w:r w:rsidR="00EB6B65" w:rsidRPr="00D54479">
        <w:rPr>
          <w:lang w:eastAsia="ja-JP"/>
        </w:rPr>
        <w:t>”).</w:t>
      </w:r>
      <w:r w:rsidR="003F241B" w:rsidRPr="00D54479">
        <w:rPr>
          <w:lang w:eastAsia="ja-JP"/>
        </w:rPr>
        <w:t xml:space="preserve">  A este respecto, el Grupo de Trabajo consideró que, </w:t>
      </w:r>
      <w:r w:rsidR="00AF47AE" w:rsidRPr="00D54479">
        <w:rPr>
          <w:lang w:eastAsia="ja-JP"/>
        </w:rPr>
        <w:t xml:space="preserve">dentro del marco jurídico del Sistema de La Haya, una manera adecuada de transmitir la información relativa a las modificaciones sería emplear una declaración de concesión de la protección, de conformidad con  la Regla </w:t>
      </w:r>
      <w:r w:rsidR="00284DA3" w:rsidRPr="00D54479">
        <w:rPr>
          <w:lang w:eastAsia="ja-JP"/>
        </w:rPr>
        <w:t>18</w:t>
      </w:r>
      <w:r w:rsidR="00284DA3" w:rsidRPr="00B90399">
        <w:rPr>
          <w:i/>
          <w:lang w:eastAsia="ja-JP"/>
        </w:rPr>
        <w:t>bis</w:t>
      </w:r>
      <w:r w:rsidR="00284DA3">
        <w:rPr>
          <w:lang w:eastAsia="ja-JP"/>
        </w:rPr>
        <w:t xml:space="preserve">.1) </w:t>
      </w:r>
      <w:r w:rsidR="00AF47AE" w:rsidRPr="00D54479">
        <w:rPr>
          <w:lang w:eastAsia="ja-JP"/>
        </w:rPr>
        <w:t>y</w:t>
      </w:r>
      <w:r w:rsidR="00284DA3">
        <w:rPr>
          <w:lang w:eastAsia="ja-JP"/>
        </w:rPr>
        <w:t xml:space="preserve"> 2)</w:t>
      </w:r>
      <w:r w:rsidR="00AF47AE" w:rsidRPr="00D54479">
        <w:rPr>
          <w:lang w:eastAsia="ja-JP"/>
        </w:rPr>
        <w:t xml:space="preserve"> una notificación de la retirada de una denegación con arreglo a lo dispuesto en la Regla 18</w:t>
      </w:r>
      <w:r w:rsidR="00DB50F1">
        <w:rPr>
          <w:lang w:eastAsia="ja-JP"/>
        </w:rPr>
        <w:t>.4)</w:t>
      </w:r>
      <w:r w:rsidR="00AF47AE" w:rsidRPr="00D54479">
        <w:rPr>
          <w:lang w:eastAsia="ja-JP"/>
        </w:rPr>
        <w:t xml:space="preserve"> del Reglamento Común</w:t>
      </w:r>
      <w:r w:rsidR="001D26E8" w:rsidRPr="00D54479">
        <w:rPr>
          <w:rStyle w:val="FootnoteReference"/>
          <w:rFonts w:eastAsia="Times New Roman"/>
          <w:szCs w:val="22"/>
          <w:lang w:eastAsia="ja-JP"/>
        </w:rPr>
        <w:footnoteReference w:id="8"/>
      </w:r>
      <w:r w:rsidR="001D26E8" w:rsidRPr="00D54479">
        <w:rPr>
          <w:lang w:eastAsia="ja-JP"/>
        </w:rPr>
        <w:t>.</w:t>
      </w:r>
    </w:p>
    <w:p w:rsidR="007920E1" w:rsidRPr="00D54479" w:rsidRDefault="009B5417" w:rsidP="00AE4713">
      <w:pPr>
        <w:pStyle w:val="ONUMFS"/>
        <w:rPr>
          <w:lang w:eastAsia="ja-JP"/>
        </w:rPr>
      </w:pPr>
      <w:r w:rsidRPr="00D54479">
        <w:rPr>
          <w:lang w:eastAsia="ja-JP"/>
        </w:rPr>
        <w:t>Toda retirada de una denegación comunicada en virtud</w:t>
      </w:r>
      <w:r w:rsidR="00284DA3">
        <w:rPr>
          <w:lang w:eastAsia="ja-JP"/>
        </w:rPr>
        <w:t xml:space="preserve"> de</w:t>
      </w:r>
      <w:r w:rsidRPr="00D54479">
        <w:rPr>
          <w:lang w:eastAsia="ja-JP"/>
        </w:rPr>
        <w:t xml:space="preserve"> </w:t>
      </w:r>
      <w:r w:rsidR="00284DA3" w:rsidRPr="00D54479">
        <w:rPr>
          <w:lang w:eastAsia="ja-JP"/>
        </w:rPr>
        <w:t>la Regla 18</w:t>
      </w:r>
      <w:r w:rsidR="00284DA3">
        <w:rPr>
          <w:lang w:eastAsia="ja-JP"/>
        </w:rPr>
        <w:t>.4)</w:t>
      </w:r>
      <w:r w:rsidR="00284DA3" w:rsidRPr="00D54479">
        <w:rPr>
          <w:lang w:eastAsia="ja-JP"/>
        </w:rPr>
        <w:t xml:space="preserve"> </w:t>
      </w:r>
      <w:r w:rsidRPr="00D54479">
        <w:rPr>
          <w:lang w:eastAsia="ja-JP"/>
        </w:rPr>
        <w:t>y toda declaración de concesión de la protección comunicada en virtud de la Regla 18</w:t>
      </w:r>
      <w:r w:rsidRPr="00A17D7E">
        <w:rPr>
          <w:i/>
          <w:lang w:eastAsia="ja-JP"/>
        </w:rPr>
        <w:t>bis</w:t>
      </w:r>
      <w:r w:rsidR="00284DA3">
        <w:rPr>
          <w:i/>
          <w:lang w:eastAsia="ja-JP"/>
        </w:rPr>
        <w:t>.</w:t>
      </w:r>
      <w:r w:rsidR="00284DA3">
        <w:rPr>
          <w:lang w:eastAsia="ja-JP"/>
        </w:rPr>
        <w:t xml:space="preserve">1) </w:t>
      </w:r>
      <w:r w:rsidR="00284DA3" w:rsidRPr="00D54479">
        <w:rPr>
          <w:lang w:eastAsia="ja-JP"/>
        </w:rPr>
        <w:t>y</w:t>
      </w:r>
      <w:r w:rsidR="00284DA3">
        <w:rPr>
          <w:lang w:eastAsia="ja-JP"/>
        </w:rPr>
        <w:t xml:space="preserve"> 2)</w:t>
      </w:r>
      <w:r w:rsidR="00284DA3" w:rsidRPr="00D54479">
        <w:rPr>
          <w:lang w:eastAsia="ja-JP"/>
        </w:rPr>
        <w:t xml:space="preserve"> </w:t>
      </w:r>
      <w:r w:rsidRPr="00D54479">
        <w:rPr>
          <w:lang w:eastAsia="ja-JP"/>
        </w:rPr>
        <w:t xml:space="preserve"> se inscribirá</w:t>
      </w:r>
      <w:r w:rsidR="00D85690">
        <w:rPr>
          <w:lang w:eastAsia="ja-JP"/>
        </w:rPr>
        <w:t>n</w:t>
      </w:r>
      <w:r w:rsidRPr="00D54479">
        <w:rPr>
          <w:lang w:eastAsia="ja-JP"/>
        </w:rPr>
        <w:t xml:space="preserve"> en el Registro Internacional y se publicará</w:t>
      </w:r>
      <w:r w:rsidR="002F23B8" w:rsidRPr="00D54479">
        <w:rPr>
          <w:lang w:eastAsia="ja-JP"/>
        </w:rPr>
        <w:t>n</w:t>
      </w:r>
      <w:r w:rsidRPr="00D54479">
        <w:rPr>
          <w:lang w:eastAsia="ja-JP"/>
        </w:rPr>
        <w:t xml:space="preserve"> en el Boletín de Dibujos y Modelos Industriales (</w:t>
      </w:r>
      <w:r w:rsidR="0087590D" w:rsidRPr="00D54479">
        <w:t>en adelante denominado</w:t>
      </w:r>
      <w:r w:rsidRPr="00D54479">
        <w:rPr>
          <w:lang w:eastAsia="ja-JP"/>
        </w:rPr>
        <w:t>, “el Boletín”)</w:t>
      </w:r>
      <w:r w:rsidR="004B6336" w:rsidRPr="00D54479">
        <w:rPr>
          <w:vertAlign w:val="superscript"/>
          <w:lang w:eastAsia="ja-JP"/>
        </w:rPr>
        <w:footnoteReference w:id="9"/>
      </w:r>
      <w:r w:rsidR="002F23B8" w:rsidRPr="00D54479">
        <w:rPr>
          <w:lang w:eastAsia="ja-JP"/>
        </w:rPr>
        <w:t xml:space="preserve">.  </w:t>
      </w:r>
      <w:r w:rsidR="007920E1" w:rsidRPr="00D54479">
        <w:rPr>
          <w:lang w:eastAsia="ja-JP"/>
        </w:rPr>
        <w:t xml:space="preserve">En este sentido, habida cuenta de la variedad de tipos de modificaciones, </w:t>
      </w:r>
      <w:r w:rsidR="00AE4713" w:rsidRPr="00AE4713">
        <w:rPr>
          <w:lang w:eastAsia="ja-JP"/>
        </w:rPr>
        <w:t>el Grupo de Trabajo consideró que la solución más segura y más pragmática de poner a disposición del público la información relativa a las modificaciones sería que la Oficina Internacional  cargara una copia de la notificación o la declaración que haya recibido de la Oficina y ponerla a disposición a través del Boletín</w:t>
      </w:r>
      <w:r w:rsidR="00AE4713">
        <w:rPr>
          <w:lang w:eastAsia="ja-JP"/>
        </w:rPr>
        <w:t>.</w:t>
      </w:r>
      <w:r w:rsidR="003F5C85" w:rsidRPr="00D54479">
        <w:rPr>
          <w:lang w:eastAsia="ja-JP"/>
        </w:rPr>
        <w:t xml:space="preserve">  Además, el Grupo de Trabajo señaló que, en consonancia con la situación imperan</w:t>
      </w:r>
      <w:r w:rsidR="00B33C43" w:rsidRPr="00D54479">
        <w:rPr>
          <w:lang w:eastAsia="ja-JP"/>
        </w:rPr>
        <w:t xml:space="preserve">te en virtud de </w:t>
      </w:r>
      <w:r w:rsidR="003F5C85" w:rsidRPr="00D54479">
        <w:rPr>
          <w:lang w:eastAsia="ja-JP"/>
        </w:rPr>
        <w:t>la Regla 18</w:t>
      </w:r>
      <w:r w:rsidR="00B33C43" w:rsidRPr="00D54479">
        <w:rPr>
          <w:lang w:eastAsia="ja-JP"/>
        </w:rPr>
        <w:t>.2)b)</w:t>
      </w:r>
      <w:r w:rsidR="00DB50F1">
        <w:rPr>
          <w:lang w:eastAsia="ja-JP"/>
        </w:rPr>
        <w:t>iv)</w:t>
      </w:r>
      <w:r w:rsidR="003F5C85" w:rsidRPr="00D54479">
        <w:rPr>
          <w:lang w:eastAsia="ja-JP"/>
        </w:rPr>
        <w:t xml:space="preserve">, en </w:t>
      </w:r>
      <w:r w:rsidR="001F568A" w:rsidRPr="00D54479">
        <w:rPr>
          <w:lang w:eastAsia="ja-JP"/>
        </w:rPr>
        <w:t xml:space="preserve">el </w:t>
      </w:r>
      <w:r w:rsidR="003F5C85" w:rsidRPr="00D54479">
        <w:rPr>
          <w:lang w:eastAsia="ja-JP"/>
        </w:rPr>
        <w:t xml:space="preserve">que se aborda la información relativa a </w:t>
      </w:r>
      <w:r w:rsidR="001F568A" w:rsidRPr="00D54479">
        <w:rPr>
          <w:lang w:eastAsia="ja-JP"/>
        </w:rPr>
        <w:t xml:space="preserve">los </w:t>
      </w:r>
      <w:r w:rsidR="000A1BEE" w:rsidRPr="00D54479">
        <w:rPr>
          <w:lang w:eastAsia="ja-JP"/>
        </w:rPr>
        <w:t>dibujos o modelos industriales anteriores incluidos en una notificación o una denegación, esa información podría facilitarse en el idioma en el que figurara en esa Oficina,</w:t>
      </w:r>
      <w:r w:rsidR="00E3518A" w:rsidRPr="00D54479">
        <w:rPr>
          <w:lang w:eastAsia="ja-JP"/>
        </w:rPr>
        <w:t xml:space="preserve"> incluso si ese idioma es distinto del idioma de trabajo empleado para la notificación de la retirada de una denegación o de la</w:t>
      </w:r>
      <w:r w:rsidR="004B6F85" w:rsidRPr="00D54479">
        <w:rPr>
          <w:lang w:eastAsia="ja-JP"/>
        </w:rPr>
        <w:t xml:space="preserve"> </w:t>
      </w:r>
      <w:r w:rsidR="00E3518A" w:rsidRPr="00D54479">
        <w:rPr>
          <w:lang w:eastAsia="ja-JP"/>
        </w:rPr>
        <w:t xml:space="preserve">declaración de concesión de la protección en cuestión.    </w:t>
      </w:r>
    </w:p>
    <w:p w:rsidR="00B90399" w:rsidRDefault="004B6F85" w:rsidP="00EF1F87">
      <w:pPr>
        <w:pStyle w:val="ONUMFS"/>
        <w:rPr>
          <w:rFonts w:eastAsia="Times New Roman"/>
          <w:szCs w:val="22"/>
          <w:lang w:eastAsia="ja-JP"/>
        </w:rPr>
      </w:pPr>
      <w:r w:rsidRPr="00D54479">
        <w:rPr>
          <w:lang w:eastAsia="ja-JP"/>
        </w:rPr>
        <w:t xml:space="preserve">A fin de que el </w:t>
      </w:r>
      <w:r w:rsidR="0087590D">
        <w:rPr>
          <w:lang w:eastAsia="ja-JP"/>
        </w:rPr>
        <w:t>M</w:t>
      </w:r>
      <w:r w:rsidR="0087590D" w:rsidRPr="00D54479">
        <w:rPr>
          <w:lang w:eastAsia="ja-JP"/>
        </w:rPr>
        <w:t xml:space="preserve">ecanismo </w:t>
      </w:r>
      <w:r w:rsidRPr="00D54479">
        <w:rPr>
          <w:lang w:eastAsia="ja-JP"/>
        </w:rPr>
        <w:t xml:space="preserve">de </w:t>
      </w:r>
      <w:r w:rsidR="0087590D">
        <w:rPr>
          <w:lang w:eastAsia="ja-JP"/>
        </w:rPr>
        <w:t>I</w:t>
      </w:r>
      <w:r w:rsidR="0087590D" w:rsidRPr="00D54479">
        <w:rPr>
          <w:lang w:eastAsia="ja-JP"/>
        </w:rPr>
        <w:t xml:space="preserve">nformación </w:t>
      </w:r>
      <w:r w:rsidRPr="00D54479">
        <w:rPr>
          <w:lang w:eastAsia="ja-JP"/>
        </w:rPr>
        <w:t xml:space="preserve">funcione adecuadamente, el Grupo de Trabajo también consideró que sería necesario que la Oficina Internacional </w:t>
      </w:r>
      <w:r w:rsidRPr="00D54479">
        <w:rPr>
          <w:rFonts w:eastAsia="Times New Roman"/>
          <w:szCs w:val="22"/>
          <w:lang w:eastAsia="ja-JP"/>
        </w:rPr>
        <w:t>recibiera una declaración de concesión de la protección en virtud de la Regla 18</w:t>
      </w:r>
      <w:r w:rsidRPr="00D54479">
        <w:rPr>
          <w:rFonts w:eastAsia="Times New Roman"/>
          <w:i/>
          <w:szCs w:val="22"/>
          <w:lang w:eastAsia="ja-JP"/>
        </w:rPr>
        <w:t>bis</w:t>
      </w:r>
      <w:r w:rsidR="00677D61">
        <w:rPr>
          <w:rFonts w:eastAsia="Times New Roman"/>
          <w:i/>
          <w:szCs w:val="22"/>
          <w:lang w:eastAsia="ja-JP"/>
        </w:rPr>
        <w:t>.</w:t>
      </w:r>
      <w:r w:rsidR="00677D61" w:rsidRPr="00677D61">
        <w:rPr>
          <w:rFonts w:eastAsia="Times New Roman"/>
          <w:szCs w:val="22"/>
          <w:lang w:eastAsia="ja-JP"/>
        </w:rPr>
        <w:t>1)</w:t>
      </w:r>
      <w:r w:rsidRPr="00677D61">
        <w:rPr>
          <w:rFonts w:eastAsia="Times New Roman"/>
          <w:szCs w:val="22"/>
          <w:lang w:eastAsia="ja-JP"/>
        </w:rPr>
        <w:t xml:space="preserve"> </w:t>
      </w:r>
      <w:r w:rsidRPr="00D54479">
        <w:rPr>
          <w:rFonts w:eastAsia="Times New Roman"/>
          <w:szCs w:val="22"/>
          <w:lang w:eastAsia="ja-JP"/>
        </w:rPr>
        <w:t xml:space="preserve">en caso de introducirse una modificación </w:t>
      </w:r>
      <w:r w:rsidR="0087590D">
        <w:rPr>
          <w:rFonts w:eastAsia="Times New Roman"/>
          <w:szCs w:val="22"/>
          <w:lang w:eastAsia="ja-JP"/>
        </w:rPr>
        <w:t>resultante de</w:t>
      </w:r>
      <w:r w:rsidR="0087590D" w:rsidRPr="00D54479">
        <w:rPr>
          <w:rFonts w:eastAsia="Times New Roman"/>
          <w:szCs w:val="22"/>
          <w:lang w:eastAsia="ja-JP"/>
        </w:rPr>
        <w:t xml:space="preserve"> </w:t>
      </w:r>
      <w:r w:rsidRPr="00D54479">
        <w:rPr>
          <w:rFonts w:eastAsia="Times New Roman"/>
          <w:szCs w:val="22"/>
          <w:lang w:eastAsia="ja-JP"/>
        </w:rPr>
        <w:t>un procedimiento ante la Oficina y, en lo concerniente a la designación de una Parte Contratante que hubiera optado la Regla 18.1)c)</w:t>
      </w:r>
      <w:r w:rsidR="003D37D7">
        <w:rPr>
          <w:rFonts w:eastAsia="Times New Roman"/>
          <w:szCs w:val="22"/>
          <w:lang w:eastAsia="ja-JP"/>
        </w:rPr>
        <w:t>i) o ii)</w:t>
      </w:r>
      <w:r w:rsidRPr="00D54479">
        <w:rPr>
          <w:rFonts w:eastAsia="Times New Roman"/>
          <w:szCs w:val="22"/>
          <w:lang w:eastAsia="ja-JP"/>
        </w:rPr>
        <w:t>, ampliar el plazo aplicable en el que puede comunicarse la mencionada declaración de concesión de la protección.</w:t>
      </w:r>
      <w:r w:rsidR="00494754" w:rsidRPr="00D54479">
        <w:rPr>
          <w:rFonts w:eastAsia="Times New Roman"/>
          <w:szCs w:val="22"/>
          <w:lang w:eastAsia="ja-JP"/>
        </w:rPr>
        <w:t xml:space="preserve">  Por otra parte, también </w:t>
      </w:r>
      <w:r w:rsidR="004735C4" w:rsidRPr="00D54479">
        <w:rPr>
          <w:rFonts w:eastAsia="Times New Roman"/>
          <w:szCs w:val="22"/>
          <w:lang w:eastAsia="ja-JP"/>
        </w:rPr>
        <w:t>resolvió que la Oficina de una Parte Contratante designada que hubiera comunicado una declaración en virtud de la Regla 18</w:t>
      </w:r>
      <w:r w:rsidR="00D54479" w:rsidRPr="00D54479">
        <w:rPr>
          <w:rFonts w:eastAsia="Times New Roman"/>
          <w:szCs w:val="22"/>
          <w:lang w:eastAsia="ja-JP"/>
        </w:rPr>
        <w:t>.1)c)</w:t>
      </w:r>
      <w:r w:rsidR="004735C4" w:rsidRPr="00D54479">
        <w:rPr>
          <w:rFonts w:eastAsia="Times New Roman"/>
          <w:szCs w:val="22"/>
          <w:lang w:eastAsia="ja-JP"/>
        </w:rPr>
        <w:t xml:space="preserve"> </w:t>
      </w:r>
      <w:r w:rsidR="003D37D7" w:rsidRPr="00D54479">
        <w:rPr>
          <w:rFonts w:eastAsia="Times New Roman"/>
          <w:szCs w:val="22"/>
          <w:lang w:eastAsia="ja-JP"/>
        </w:rPr>
        <w:t xml:space="preserve">i) </w:t>
      </w:r>
      <w:r w:rsidR="003D37D7">
        <w:rPr>
          <w:rFonts w:eastAsia="Times New Roman"/>
          <w:szCs w:val="22"/>
          <w:lang w:eastAsia="ja-JP"/>
        </w:rPr>
        <w:t>o</w:t>
      </w:r>
      <w:r w:rsidR="003D37D7" w:rsidRPr="00D54479">
        <w:rPr>
          <w:rFonts w:eastAsia="Times New Roman"/>
          <w:szCs w:val="22"/>
          <w:lang w:eastAsia="ja-JP"/>
        </w:rPr>
        <w:t xml:space="preserve"> ii) </w:t>
      </w:r>
      <w:r w:rsidR="004735C4" w:rsidRPr="00D54479">
        <w:rPr>
          <w:rFonts w:eastAsia="Times New Roman"/>
          <w:szCs w:val="22"/>
          <w:lang w:eastAsia="ja-JP"/>
        </w:rPr>
        <w:t xml:space="preserve">debería formular una declaración de concesión de la protección en virtud de la Regla </w:t>
      </w:r>
      <w:r w:rsidR="004735C4" w:rsidRPr="00D54479">
        <w:rPr>
          <w:rFonts w:eastAsia="Times New Roman"/>
          <w:i/>
          <w:szCs w:val="22"/>
          <w:lang w:eastAsia="ja-JP"/>
        </w:rPr>
        <w:t>18bis</w:t>
      </w:r>
      <w:r w:rsidR="003D37D7">
        <w:rPr>
          <w:rFonts w:eastAsia="Times New Roman"/>
          <w:i/>
          <w:szCs w:val="22"/>
          <w:lang w:eastAsia="ja-JP"/>
        </w:rPr>
        <w:t>.</w:t>
      </w:r>
      <w:r w:rsidR="003D37D7" w:rsidRPr="00666722">
        <w:rPr>
          <w:rFonts w:eastAsia="Times New Roman"/>
          <w:szCs w:val="22"/>
          <w:lang w:eastAsia="ja-JP"/>
        </w:rPr>
        <w:t>1)</w:t>
      </w:r>
      <w:r w:rsidR="004735C4" w:rsidRPr="00D54479">
        <w:rPr>
          <w:rFonts w:eastAsia="Times New Roman"/>
          <w:szCs w:val="22"/>
          <w:lang w:eastAsia="ja-JP"/>
        </w:rPr>
        <w:t>, aun cuando no se haya modificado el dibujo o modelo industrial</w:t>
      </w:r>
      <w:r w:rsidR="001D26E8" w:rsidRPr="00D54479">
        <w:rPr>
          <w:rFonts w:eastAsia="Times New Roman"/>
          <w:szCs w:val="22"/>
          <w:lang w:eastAsia="ja-JP"/>
        </w:rPr>
        <w:t>.</w:t>
      </w:r>
    </w:p>
    <w:p w:rsidR="00B90399" w:rsidRDefault="00B90399">
      <w:pPr>
        <w:rPr>
          <w:rFonts w:eastAsia="Times New Roman"/>
          <w:szCs w:val="22"/>
          <w:lang w:eastAsia="ja-JP"/>
        </w:rPr>
      </w:pPr>
      <w:r>
        <w:rPr>
          <w:rFonts w:eastAsia="Times New Roman"/>
          <w:szCs w:val="22"/>
          <w:lang w:eastAsia="ja-JP"/>
        </w:rPr>
        <w:br w:type="page"/>
      </w:r>
    </w:p>
    <w:p w:rsidR="00FA014E" w:rsidRPr="00D54479" w:rsidRDefault="00685537" w:rsidP="00EF1F87">
      <w:pPr>
        <w:pStyle w:val="ONUMFS"/>
        <w:rPr>
          <w:rFonts w:eastAsia="Times New Roman"/>
          <w:szCs w:val="22"/>
          <w:lang w:eastAsia="ja-JP"/>
        </w:rPr>
      </w:pPr>
      <w:r w:rsidRPr="00D54479">
        <w:rPr>
          <w:lang w:eastAsia="ja-JP"/>
        </w:rPr>
        <w:lastRenderedPageBreak/>
        <w:t>Además</w:t>
      </w:r>
      <w:r w:rsidR="001D26E8" w:rsidRPr="00D54479">
        <w:rPr>
          <w:lang w:eastAsia="ja-JP"/>
        </w:rPr>
        <w:t xml:space="preserve">, </w:t>
      </w:r>
      <w:r w:rsidR="00953587" w:rsidRPr="00D54479">
        <w:rPr>
          <w:lang w:eastAsia="ja-JP"/>
        </w:rPr>
        <w:t>habida cuenta de</w:t>
      </w:r>
      <w:r w:rsidR="00A67AA3">
        <w:rPr>
          <w:lang w:eastAsia="ja-JP"/>
        </w:rPr>
        <w:t xml:space="preserve"> lo dispuesto </w:t>
      </w:r>
      <w:r w:rsidR="003D37D7">
        <w:rPr>
          <w:lang w:eastAsia="ja-JP"/>
        </w:rPr>
        <w:t xml:space="preserve"> el</w:t>
      </w:r>
      <w:r w:rsidR="00953587" w:rsidRPr="00D54479">
        <w:rPr>
          <w:lang w:eastAsia="ja-JP"/>
        </w:rPr>
        <w:t xml:space="preserve"> Artículo 14</w:t>
      </w:r>
      <w:r w:rsidR="00D54479" w:rsidRPr="00D54479">
        <w:rPr>
          <w:lang w:eastAsia="ja-JP"/>
        </w:rPr>
        <w:t>.2)</w:t>
      </w:r>
      <w:r w:rsidR="003D37D7">
        <w:rPr>
          <w:lang w:eastAsia="ja-JP"/>
        </w:rPr>
        <w:t>a) y b)</w:t>
      </w:r>
      <w:r w:rsidR="00953587" w:rsidRPr="00D54479">
        <w:rPr>
          <w:lang w:eastAsia="ja-JP"/>
        </w:rPr>
        <w:t xml:space="preserve"> del Acta de 1999 y de la tercera oración del Artículo 8</w:t>
      </w:r>
      <w:r w:rsidR="003D37D7">
        <w:rPr>
          <w:lang w:eastAsia="ja-JP"/>
        </w:rPr>
        <w:t>.1)</w:t>
      </w:r>
      <w:r w:rsidR="00953587" w:rsidRPr="00D54479">
        <w:rPr>
          <w:lang w:eastAsia="ja-JP"/>
        </w:rPr>
        <w:t xml:space="preserve"> del Acta de 1960</w:t>
      </w:r>
      <w:r w:rsidR="00953587" w:rsidRPr="00D54479">
        <w:rPr>
          <w:vertAlign w:val="superscript"/>
          <w:lang w:eastAsia="ja-JP"/>
        </w:rPr>
        <w:footnoteReference w:id="10"/>
      </w:r>
      <w:r w:rsidR="00953587" w:rsidRPr="00D54479">
        <w:rPr>
          <w:lang w:eastAsia="ja-JP"/>
        </w:rPr>
        <w:t>, el Grupo de Trabajo consideró que “la fecha en que el registro internacional haya producido (o producirá) el mismo efecto que el derivado de la concesión de protección en virtud de la legislación aplicable” también sería un elemento importante que la Oficina de una Parte Contratante designada</w:t>
      </w:r>
      <w:r w:rsidR="006E4F29" w:rsidRPr="00D54479">
        <w:t xml:space="preserve"> </w:t>
      </w:r>
      <w:r w:rsidR="00A67AA3">
        <w:rPr>
          <w:lang w:eastAsia="ja-JP"/>
        </w:rPr>
        <w:t>habría</w:t>
      </w:r>
      <w:r w:rsidR="006E4F29" w:rsidRPr="00D54479">
        <w:rPr>
          <w:lang w:eastAsia="ja-JP"/>
        </w:rPr>
        <w:t xml:space="preserve"> de comunicar a la Oficina Internacional </w:t>
      </w:r>
      <w:r w:rsidR="00953587" w:rsidRPr="00D54479">
        <w:rPr>
          <w:lang w:eastAsia="ja-JP"/>
        </w:rPr>
        <w:t xml:space="preserve">y que </w:t>
      </w:r>
      <w:r w:rsidR="006E4F29" w:rsidRPr="00D54479">
        <w:rPr>
          <w:lang w:eastAsia="ja-JP"/>
        </w:rPr>
        <w:t>esta</w:t>
      </w:r>
      <w:r w:rsidR="00953587" w:rsidRPr="00D54479">
        <w:rPr>
          <w:lang w:eastAsia="ja-JP"/>
        </w:rPr>
        <w:t xml:space="preserve"> </w:t>
      </w:r>
      <w:r w:rsidR="00EF1F87" w:rsidRPr="00D54479">
        <w:rPr>
          <w:lang w:eastAsia="ja-JP"/>
        </w:rPr>
        <w:t>deberí</w:t>
      </w:r>
      <w:r w:rsidR="00EF1F87">
        <w:rPr>
          <w:lang w:eastAsia="ja-JP"/>
        </w:rPr>
        <w:t>a</w:t>
      </w:r>
      <w:r w:rsidR="00953587" w:rsidRPr="00D54479">
        <w:rPr>
          <w:lang w:eastAsia="ja-JP"/>
        </w:rPr>
        <w:t xml:space="preserve"> poner a disposición del público de manera centralizada</w:t>
      </w:r>
      <w:r w:rsidR="001D26E8" w:rsidRPr="00D54479">
        <w:rPr>
          <w:lang w:eastAsia="ja-JP"/>
        </w:rPr>
        <w:t xml:space="preserve">. </w:t>
      </w:r>
    </w:p>
    <w:p w:rsidR="00FA014E" w:rsidRPr="00D54479" w:rsidRDefault="00FA014E" w:rsidP="00EF1F87">
      <w:pPr>
        <w:pStyle w:val="ONUMFS"/>
        <w:rPr>
          <w:rFonts w:eastAsia="Times New Roman"/>
          <w:szCs w:val="22"/>
          <w:lang w:eastAsia="ja-JP"/>
        </w:rPr>
      </w:pPr>
      <w:r w:rsidRPr="00D54479">
        <w:rPr>
          <w:rFonts w:eastAsia="Times New Roman"/>
          <w:szCs w:val="22"/>
          <w:lang w:eastAsia="ja-JP"/>
        </w:rPr>
        <w:t xml:space="preserve">En consecuencia, el </w:t>
      </w:r>
      <w:r w:rsidRPr="00D54479">
        <w:t>Grupo de Trabajo estuvo a favor de presentar una propuesta, destinada a modificar el Reglamento Común respecto de la Regla 18</w:t>
      </w:r>
      <w:r w:rsidR="00D54479" w:rsidRPr="00D54479">
        <w:t>.4)</w:t>
      </w:r>
      <w:r w:rsidRPr="00D54479">
        <w:t xml:space="preserve"> y de la Regla 18</w:t>
      </w:r>
      <w:r w:rsidRPr="00D54479">
        <w:rPr>
          <w:i/>
        </w:rPr>
        <w:t>bis</w:t>
      </w:r>
      <w:r w:rsidR="003D37D7">
        <w:t>.1) y 2),</w:t>
      </w:r>
      <w:r w:rsidRPr="00D54479">
        <w:t xml:space="preserve"> tal como </w:t>
      </w:r>
      <w:r w:rsidR="003B3CAE" w:rsidRPr="00D54479">
        <w:t>se describe</w:t>
      </w:r>
      <w:r w:rsidRPr="00D54479">
        <w:t xml:space="preserve"> a continuación, a fin de que sea aprobada por la Asamblea de la Unión de La Haya, </w:t>
      </w:r>
      <w:r w:rsidR="00A67622" w:rsidRPr="00D54479">
        <w:t>cuya fecha</w:t>
      </w:r>
      <w:r w:rsidRPr="00D54479">
        <w:t xml:space="preserve"> de entrada en vigor </w:t>
      </w:r>
      <w:r w:rsidR="00A67622" w:rsidRPr="00D54479">
        <w:t>sería el</w:t>
      </w:r>
      <w:r w:rsidRPr="00D54479">
        <w:t xml:space="preserve"> 1 de enero de 2015.</w:t>
      </w:r>
    </w:p>
    <w:p w:rsidR="001D26E8" w:rsidRDefault="00283D66" w:rsidP="00EF1F87">
      <w:pPr>
        <w:pStyle w:val="ONUMFS"/>
        <w:rPr>
          <w:lang w:eastAsia="ja-JP"/>
        </w:rPr>
      </w:pPr>
      <w:r w:rsidRPr="00D54479">
        <w:rPr>
          <w:lang w:eastAsia="ja-JP"/>
        </w:rPr>
        <w:t>Para facilitar su consulta, las modificaciones propu</w:t>
      </w:r>
      <w:r w:rsidR="00FE631C" w:rsidRPr="00D54479">
        <w:rPr>
          <w:lang w:eastAsia="ja-JP"/>
        </w:rPr>
        <w:t xml:space="preserve">estas se reproducen en el Anexo </w:t>
      </w:r>
      <w:r w:rsidRPr="00D54479">
        <w:rPr>
          <w:lang w:eastAsia="ja-JP"/>
        </w:rPr>
        <w:t>I</w:t>
      </w:r>
      <w:r w:rsidR="003B3CAE" w:rsidRPr="00D54479">
        <w:rPr>
          <w:lang w:eastAsia="ja-JP"/>
        </w:rPr>
        <w:t>V</w:t>
      </w:r>
      <w:r w:rsidRPr="00D54479">
        <w:rPr>
          <w:lang w:eastAsia="ja-JP"/>
        </w:rPr>
        <w:t xml:space="preserve"> con la función “control de cambios”, </w:t>
      </w:r>
      <w:r w:rsidR="00FE631C" w:rsidRPr="00D54479">
        <w:rPr>
          <w:lang w:eastAsia="ja-JP"/>
        </w:rPr>
        <w:t>es decir</w:t>
      </w:r>
      <w:r w:rsidRPr="00D54479">
        <w:rPr>
          <w:lang w:eastAsia="ja-JP"/>
        </w:rPr>
        <w:t>, el texto que se propone suprimir</w:t>
      </w:r>
      <w:r w:rsidR="00FE631C" w:rsidRPr="00D54479">
        <w:rPr>
          <w:lang w:eastAsia="ja-JP"/>
        </w:rPr>
        <w:t xml:space="preserve"> aparece</w:t>
      </w:r>
      <w:r w:rsidRPr="00D54479">
        <w:rPr>
          <w:lang w:eastAsia="ja-JP"/>
        </w:rPr>
        <w:t xml:space="preserve"> tachado y las adiciones propuestas</w:t>
      </w:r>
      <w:r w:rsidR="00FE631C" w:rsidRPr="00D54479">
        <w:rPr>
          <w:lang w:eastAsia="ja-JP"/>
        </w:rPr>
        <w:t xml:space="preserve">, subrayadas.  </w:t>
      </w:r>
      <w:r w:rsidR="00FE631C" w:rsidRPr="00D54479">
        <w:rPr>
          <w:rFonts w:eastAsia="Times New Roman"/>
          <w:szCs w:val="22"/>
          <w:lang w:eastAsia="ja-JP"/>
        </w:rPr>
        <w:t>Para mayor claridad, en el Anexo V se reproduce el texto definitivo de todas las disposiciones en cuestión, tal como aparecería si se adoptaran las modificaciones propuestas</w:t>
      </w:r>
      <w:r w:rsidR="001D26E8" w:rsidRPr="00D54479">
        <w:t>.</w:t>
      </w:r>
    </w:p>
    <w:p w:rsidR="001D26E8" w:rsidRPr="00D54479" w:rsidRDefault="00F668CF" w:rsidP="001D26E8">
      <w:pPr>
        <w:pStyle w:val="Heading3"/>
      </w:pPr>
      <w:r w:rsidRPr="00D54479">
        <w:t>Propuesta de modificación de la Regla 18</w:t>
      </w:r>
      <w:r w:rsidR="00567973">
        <w:t>.4)</w:t>
      </w:r>
    </w:p>
    <w:p w:rsidR="001D26E8" w:rsidRPr="00D54479" w:rsidRDefault="001D26E8" w:rsidP="001D26E8">
      <w:pPr>
        <w:rPr>
          <w:i/>
        </w:rPr>
      </w:pPr>
    </w:p>
    <w:p w:rsidR="001D26E8" w:rsidRPr="00D54479" w:rsidRDefault="005527BD" w:rsidP="00EF1F87">
      <w:pPr>
        <w:pStyle w:val="ONUMFS"/>
      </w:pPr>
      <w:r w:rsidRPr="00D54479">
        <w:rPr>
          <w:lang w:eastAsia="ja-JP"/>
        </w:rPr>
        <w:t>En</w:t>
      </w:r>
      <w:r w:rsidR="00017313">
        <w:rPr>
          <w:lang w:eastAsia="ja-JP"/>
        </w:rPr>
        <w:t xml:space="preserve"> </w:t>
      </w:r>
      <w:r w:rsidRPr="00D54479">
        <w:rPr>
          <w:lang w:eastAsia="ja-JP"/>
        </w:rPr>
        <w:t>la Regla 18</w:t>
      </w:r>
      <w:r w:rsidR="00567973">
        <w:rPr>
          <w:lang w:eastAsia="ja-JP"/>
        </w:rPr>
        <w:t>.4)</w:t>
      </w:r>
      <w:r w:rsidRPr="00D54479">
        <w:rPr>
          <w:lang w:eastAsia="ja-JP"/>
        </w:rPr>
        <w:t xml:space="preserve"> se </w:t>
      </w:r>
      <w:r w:rsidR="0057414A" w:rsidRPr="00D54479">
        <w:rPr>
          <w:lang w:eastAsia="ja-JP"/>
        </w:rPr>
        <w:t>prevé</w:t>
      </w:r>
      <w:r w:rsidRPr="00D54479">
        <w:rPr>
          <w:lang w:eastAsia="ja-JP"/>
        </w:rPr>
        <w:t xml:space="preserve"> la notificación de </w:t>
      </w:r>
      <w:r w:rsidR="00872078" w:rsidRPr="00D54479">
        <w:rPr>
          <w:lang w:eastAsia="ja-JP"/>
        </w:rPr>
        <w:t>la</w:t>
      </w:r>
      <w:r w:rsidRPr="00D54479">
        <w:rPr>
          <w:lang w:eastAsia="ja-JP"/>
        </w:rPr>
        <w:t xml:space="preserve"> retirada de </w:t>
      </w:r>
      <w:r w:rsidR="00872078" w:rsidRPr="00D54479">
        <w:rPr>
          <w:lang w:eastAsia="ja-JP"/>
        </w:rPr>
        <w:t xml:space="preserve">una </w:t>
      </w:r>
      <w:r w:rsidRPr="00D54479">
        <w:rPr>
          <w:lang w:eastAsia="ja-JP"/>
        </w:rPr>
        <w:t>denegación.</w:t>
      </w:r>
      <w:r w:rsidR="00872078" w:rsidRPr="00D54479">
        <w:rPr>
          <w:lang w:eastAsia="ja-JP"/>
        </w:rPr>
        <w:t xml:space="preserve">  </w:t>
      </w:r>
      <w:r w:rsidR="0019752A">
        <w:rPr>
          <w:lang w:eastAsia="ja-JP"/>
        </w:rPr>
        <w:t xml:space="preserve">En el apartado b) se aborda su contenido.  </w:t>
      </w:r>
      <w:r w:rsidR="00872078" w:rsidRPr="00D54479">
        <w:rPr>
          <w:lang w:eastAsia="ja-JP"/>
        </w:rPr>
        <w:t xml:space="preserve">Con arreglo </w:t>
      </w:r>
      <w:r w:rsidR="0046132A">
        <w:rPr>
          <w:lang w:eastAsia="ja-JP"/>
        </w:rPr>
        <w:t>al</w:t>
      </w:r>
      <w:r w:rsidR="00872078" w:rsidRPr="00D54479">
        <w:rPr>
          <w:lang w:eastAsia="ja-JP"/>
        </w:rPr>
        <w:t xml:space="preserve"> </w:t>
      </w:r>
      <w:r w:rsidR="00872078" w:rsidRPr="00D54479">
        <w:rPr>
          <w:rFonts w:eastAsia="Times New Roman"/>
          <w:szCs w:val="22"/>
          <w:lang w:eastAsia="ja-JP"/>
        </w:rPr>
        <w:t>nuevo</w:t>
      </w:r>
      <w:r w:rsidR="0046132A">
        <w:rPr>
          <w:rFonts w:eastAsia="Times New Roman"/>
          <w:szCs w:val="22"/>
          <w:lang w:eastAsia="ja-JP"/>
        </w:rPr>
        <w:t xml:space="preserve"> apartado</w:t>
      </w:r>
      <w:r w:rsidR="00872078" w:rsidRPr="00D54479">
        <w:rPr>
          <w:rFonts w:eastAsia="Times New Roman"/>
          <w:szCs w:val="22"/>
          <w:lang w:eastAsia="ja-JP"/>
        </w:rPr>
        <w:t xml:space="preserve"> </w:t>
      </w:r>
      <w:r w:rsidR="0046132A">
        <w:rPr>
          <w:rFonts w:eastAsia="Times New Roman"/>
          <w:szCs w:val="22"/>
          <w:lang w:eastAsia="ja-JP"/>
        </w:rPr>
        <w:t>b)</w:t>
      </w:r>
      <w:r w:rsidR="00872078" w:rsidRPr="00D54479">
        <w:rPr>
          <w:rFonts w:eastAsia="Times New Roman"/>
          <w:szCs w:val="22"/>
          <w:lang w:eastAsia="ja-JP"/>
        </w:rPr>
        <w:t>iv)</w:t>
      </w:r>
      <w:r w:rsidR="0046132A">
        <w:rPr>
          <w:rFonts w:eastAsia="Times New Roman"/>
          <w:szCs w:val="22"/>
          <w:lang w:eastAsia="ja-JP"/>
        </w:rPr>
        <w:t xml:space="preserve"> propuesto</w:t>
      </w:r>
      <w:r w:rsidR="00872078" w:rsidRPr="00D54479">
        <w:rPr>
          <w:rFonts w:eastAsia="Times New Roman"/>
          <w:szCs w:val="22"/>
          <w:lang w:eastAsia="ja-JP"/>
        </w:rPr>
        <w:t>, se debería indicar la fecha en que el registro internacional ha producido el mismo efecto que el derivado de la concesión de protección en virtud de la legislación aplicable, que podría ser diferente de la fecha en que</w:t>
      </w:r>
      <w:r w:rsidR="00511060" w:rsidRPr="00D54479">
        <w:rPr>
          <w:rFonts w:eastAsia="Times New Roman"/>
          <w:szCs w:val="22"/>
          <w:lang w:eastAsia="ja-JP"/>
        </w:rPr>
        <w:t xml:space="preserve"> se haya retirado la denegación</w:t>
      </w:r>
      <w:r w:rsidR="001D26E8" w:rsidRPr="00D54479">
        <w:rPr>
          <w:rFonts w:eastAsia="Times New Roman"/>
          <w:szCs w:val="22"/>
          <w:lang w:eastAsia="ja-JP"/>
        </w:rPr>
        <w:t>.</w:t>
      </w:r>
    </w:p>
    <w:p w:rsidR="001D26E8" w:rsidRPr="00D54479" w:rsidRDefault="003F5C83" w:rsidP="00EF1F87">
      <w:pPr>
        <w:pStyle w:val="ONUMFS"/>
      </w:pPr>
      <w:r w:rsidRPr="00D54479">
        <w:rPr>
          <w:lang w:eastAsia="ja-JP"/>
        </w:rPr>
        <w:t>En la propuesta de adición de un nuevo apartado c) se establece que la notificación de la retirada de una denegación deberá contener o indicar todos los elementos modificados o bien toda la información relativa a los dibujos o modelos industriales modificados, a discreción de la Oficina, en caso de que los dibujos o modelos industriales en cuestión hayan sido modificados en un procedimiento ante la Oficina.</w:t>
      </w:r>
      <w:r w:rsidR="00486465" w:rsidRPr="00D54479">
        <w:rPr>
          <w:lang w:eastAsia="ja-JP"/>
        </w:rPr>
        <w:t xml:space="preserve">  Ese apartado c) </w:t>
      </w:r>
      <w:r w:rsidR="001D2973" w:rsidRPr="00D54479">
        <w:rPr>
          <w:rFonts w:eastAsia="Times New Roman"/>
          <w:szCs w:val="22"/>
          <w:lang w:eastAsia="ja-JP"/>
        </w:rPr>
        <w:t xml:space="preserve">debería constituir la principal disposición de aplicación del </w:t>
      </w:r>
      <w:r w:rsidR="00D519B9">
        <w:rPr>
          <w:rFonts w:eastAsia="Times New Roman"/>
          <w:szCs w:val="22"/>
          <w:lang w:eastAsia="ja-JP"/>
        </w:rPr>
        <w:t>M</w:t>
      </w:r>
      <w:r w:rsidR="00D519B9" w:rsidRPr="00D54479">
        <w:rPr>
          <w:rFonts w:eastAsia="Times New Roman"/>
          <w:szCs w:val="22"/>
          <w:lang w:eastAsia="ja-JP"/>
        </w:rPr>
        <w:t xml:space="preserve">ecanismo </w:t>
      </w:r>
      <w:r w:rsidR="001D2973" w:rsidRPr="00D54479">
        <w:rPr>
          <w:rFonts w:eastAsia="Times New Roman"/>
          <w:szCs w:val="22"/>
          <w:lang w:eastAsia="ja-JP"/>
        </w:rPr>
        <w:t xml:space="preserve">de </w:t>
      </w:r>
      <w:r w:rsidR="00D519B9">
        <w:rPr>
          <w:rFonts w:eastAsia="Times New Roman"/>
          <w:szCs w:val="22"/>
          <w:lang w:eastAsia="ja-JP"/>
        </w:rPr>
        <w:t>I</w:t>
      </w:r>
      <w:r w:rsidR="00D519B9" w:rsidRPr="00D54479">
        <w:rPr>
          <w:rFonts w:eastAsia="Times New Roman"/>
          <w:szCs w:val="22"/>
          <w:lang w:eastAsia="ja-JP"/>
        </w:rPr>
        <w:t xml:space="preserve">nformación </w:t>
      </w:r>
      <w:r w:rsidR="001D2973" w:rsidRPr="00D54479">
        <w:rPr>
          <w:rFonts w:eastAsia="Times New Roman"/>
          <w:szCs w:val="22"/>
          <w:lang w:eastAsia="ja-JP"/>
        </w:rPr>
        <w:t>propuesto</w:t>
      </w:r>
      <w:r w:rsidR="00486465" w:rsidRPr="00D54479">
        <w:rPr>
          <w:lang w:eastAsia="ja-JP"/>
        </w:rPr>
        <w:t xml:space="preserve">. </w:t>
      </w:r>
    </w:p>
    <w:p w:rsidR="001D26E8" w:rsidRPr="00567973" w:rsidRDefault="00D707E0" w:rsidP="001D26E8">
      <w:pPr>
        <w:pStyle w:val="Heading3"/>
        <w:keepLines/>
      </w:pPr>
      <w:r w:rsidRPr="00D54479">
        <w:lastRenderedPageBreak/>
        <w:t>Propuesta de modificación de la Regla</w:t>
      </w:r>
      <w:r w:rsidR="001D26E8" w:rsidRPr="00D54479">
        <w:t> 18</w:t>
      </w:r>
      <w:r w:rsidR="001D26E8" w:rsidRPr="00D54479">
        <w:rPr>
          <w:i/>
        </w:rPr>
        <w:t>bis</w:t>
      </w:r>
      <w:r w:rsidR="00567973">
        <w:t>.2)</w:t>
      </w:r>
    </w:p>
    <w:p w:rsidR="00B90399" w:rsidRPr="00D54479" w:rsidRDefault="00B90399" w:rsidP="001D26E8">
      <w:pPr>
        <w:keepNext/>
        <w:keepLines/>
        <w:rPr>
          <w:i/>
        </w:rPr>
      </w:pPr>
    </w:p>
    <w:p w:rsidR="008E1F2E" w:rsidRPr="00D54479" w:rsidRDefault="008E1F2E" w:rsidP="009F3638">
      <w:pPr>
        <w:pStyle w:val="ONUMFS"/>
      </w:pPr>
      <w:r w:rsidRPr="00D54479">
        <w:rPr>
          <w:lang w:eastAsia="ja-JP"/>
        </w:rPr>
        <w:t>En la Regla 18</w:t>
      </w:r>
      <w:r w:rsidRPr="00B90399">
        <w:rPr>
          <w:i/>
          <w:lang w:eastAsia="ja-JP"/>
        </w:rPr>
        <w:t>bis</w:t>
      </w:r>
      <w:r w:rsidR="00567973">
        <w:rPr>
          <w:lang w:eastAsia="ja-JP"/>
        </w:rPr>
        <w:t>.2)</w:t>
      </w:r>
      <w:r w:rsidRPr="00D54479">
        <w:rPr>
          <w:lang w:eastAsia="ja-JP"/>
        </w:rPr>
        <w:t xml:space="preserve"> se prevé</w:t>
      </w:r>
      <w:r w:rsidRPr="00D54479">
        <w:t xml:space="preserve"> </w:t>
      </w:r>
      <w:r w:rsidRPr="00D54479">
        <w:rPr>
          <w:lang w:eastAsia="ja-JP"/>
        </w:rPr>
        <w:t xml:space="preserve">la declaración de concesión de la protección tras una denegación.  Una Oficina que haya comunicado una notificación de denegación podrá enviar una declaración de concesión de la protección en virtud de dicha </w:t>
      </w:r>
      <w:r w:rsidR="00D519B9">
        <w:rPr>
          <w:lang w:eastAsia="ja-JP"/>
        </w:rPr>
        <w:t>R</w:t>
      </w:r>
      <w:r w:rsidR="00D519B9" w:rsidRPr="00D54479">
        <w:rPr>
          <w:lang w:eastAsia="ja-JP"/>
        </w:rPr>
        <w:t>egla</w:t>
      </w:r>
      <w:r w:rsidRPr="00D54479">
        <w:rPr>
          <w:lang w:eastAsia="ja-JP"/>
        </w:rPr>
        <w:t xml:space="preserve">, en lugar de notificar la </w:t>
      </w:r>
      <w:r w:rsidRPr="00C16F49">
        <w:rPr>
          <w:lang w:eastAsia="ja-JP"/>
        </w:rPr>
        <w:t>retirada de la denegación en virtud de la Regla 18</w:t>
      </w:r>
      <w:r w:rsidR="00567973">
        <w:rPr>
          <w:lang w:eastAsia="ja-JP"/>
        </w:rPr>
        <w:t>.4)</w:t>
      </w:r>
      <w:r w:rsidRPr="00C16F49">
        <w:rPr>
          <w:lang w:eastAsia="ja-JP"/>
        </w:rPr>
        <w:t>.  En consecuencia, el apartado b) de la Regla 18</w:t>
      </w:r>
      <w:r w:rsidRPr="00C16F49">
        <w:rPr>
          <w:i/>
          <w:lang w:eastAsia="ja-JP"/>
        </w:rPr>
        <w:t>bis</w:t>
      </w:r>
      <w:r w:rsidR="00567973">
        <w:rPr>
          <w:lang w:eastAsia="ja-JP"/>
        </w:rPr>
        <w:t>.2)</w:t>
      </w:r>
      <w:r w:rsidRPr="00C16F49">
        <w:rPr>
          <w:lang w:eastAsia="ja-JP"/>
        </w:rPr>
        <w:t xml:space="preserve">, con arreglo al cual se estipula </w:t>
      </w:r>
      <w:r w:rsidRPr="00C16F49">
        <w:rPr>
          <w:rFonts w:eastAsia="Times New Roman"/>
          <w:szCs w:val="22"/>
          <w:lang w:eastAsia="ja-JP"/>
        </w:rPr>
        <w:t xml:space="preserve">el contenido de </w:t>
      </w:r>
      <w:r w:rsidRPr="00C16F49">
        <w:rPr>
          <w:rFonts w:eastAsia="Times New Roman"/>
          <w:color w:val="000000"/>
          <w:szCs w:val="22"/>
          <w:lang w:eastAsia="ja-JP"/>
        </w:rPr>
        <w:t xml:space="preserve">la declaración, se corresponde </w:t>
      </w:r>
      <w:bookmarkStart w:id="5" w:name="_GoBack"/>
      <w:r w:rsidRPr="00C16F49">
        <w:rPr>
          <w:rFonts w:eastAsia="Times New Roman"/>
          <w:color w:val="000000"/>
          <w:szCs w:val="22"/>
          <w:lang w:eastAsia="ja-JP"/>
        </w:rPr>
        <w:t>con el apartado</w:t>
      </w:r>
      <w:r w:rsidRPr="00D54479">
        <w:rPr>
          <w:rFonts w:eastAsia="Times New Roman"/>
          <w:color w:val="000000"/>
          <w:szCs w:val="22"/>
          <w:lang w:eastAsia="ja-JP"/>
        </w:rPr>
        <w:t xml:space="preserve"> b) de la Regla 18</w:t>
      </w:r>
      <w:r w:rsidR="00567973">
        <w:rPr>
          <w:rFonts w:eastAsia="Times New Roman"/>
          <w:color w:val="000000"/>
          <w:szCs w:val="22"/>
          <w:lang w:eastAsia="ja-JP"/>
        </w:rPr>
        <w:t>.4)</w:t>
      </w:r>
      <w:r w:rsidRPr="00D54479">
        <w:rPr>
          <w:rFonts w:eastAsia="Times New Roman"/>
          <w:color w:val="000000"/>
          <w:szCs w:val="22"/>
          <w:lang w:eastAsia="ja-JP"/>
        </w:rPr>
        <w:t>.</w:t>
      </w:r>
      <w:r w:rsidR="00A8041C" w:rsidRPr="00D54479">
        <w:rPr>
          <w:rFonts w:eastAsia="Times New Roman"/>
          <w:color w:val="000000"/>
          <w:szCs w:val="22"/>
          <w:lang w:eastAsia="ja-JP"/>
        </w:rPr>
        <w:t xml:space="preserve">  </w:t>
      </w:r>
      <w:r w:rsidR="0050067E" w:rsidRPr="00D54479">
        <w:rPr>
          <w:rFonts w:eastAsia="Times New Roman"/>
          <w:color w:val="000000"/>
          <w:szCs w:val="22"/>
          <w:lang w:eastAsia="ja-JP"/>
        </w:rPr>
        <w:t>Por ello, se propone la adición de</w:t>
      </w:r>
      <w:r w:rsidR="00A8041C" w:rsidRPr="00D54479">
        <w:rPr>
          <w:rFonts w:eastAsia="Times New Roman"/>
          <w:color w:val="000000"/>
          <w:szCs w:val="22"/>
          <w:lang w:eastAsia="ja-JP"/>
        </w:rPr>
        <w:t xml:space="preserve"> las mismas </w:t>
      </w:r>
      <w:bookmarkEnd w:id="5"/>
      <w:r w:rsidR="00A8041C" w:rsidRPr="00D54479">
        <w:rPr>
          <w:rFonts w:eastAsia="Times New Roman"/>
          <w:color w:val="000000"/>
          <w:szCs w:val="22"/>
          <w:lang w:eastAsia="ja-JP"/>
        </w:rPr>
        <w:t xml:space="preserve">modificaciones </w:t>
      </w:r>
      <w:r w:rsidR="0050067E" w:rsidRPr="00D54479">
        <w:rPr>
          <w:rFonts w:eastAsia="Times New Roman"/>
          <w:color w:val="000000"/>
          <w:szCs w:val="22"/>
          <w:lang w:eastAsia="ja-JP"/>
        </w:rPr>
        <w:t>en el</w:t>
      </w:r>
      <w:r w:rsidR="00A8041C" w:rsidRPr="00D54479">
        <w:rPr>
          <w:rFonts w:eastAsia="Times New Roman"/>
          <w:color w:val="000000"/>
          <w:szCs w:val="22"/>
          <w:lang w:eastAsia="ja-JP"/>
        </w:rPr>
        <w:t xml:space="preserve"> nuevo inciso iv) </w:t>
      </w:r>
      <w:r w:rsidR="0050067E" w:rsidRPr="00D54479">
        <w:rPr>
          <w:rFonts w:eastAsia="Times New Roman"/>
          <w:color w:val="000000"/>
          <w:szCs w:val="22"/>
          <w:lang w:eastAsia="ja-JP"/>
        </w:rPr>
        <w:t>del</w:t>
      </w:r>
      <w:r w:rsidR="00A8041C" w:rsidRPr="00D54479">
        <w:rPr>
          <w:rFonts w:eastAsia="Times New Roman"/>
          <w:color w:val="000000"/>
          <w:szCs w:val="22"/>
          <w:lang w:eastAsia="ja-JP"/>
        </w:rPr>
        <w:t xml:space="preserve"> apartado b), además de crear un nuevo apartado c)</w:t>
      </w:r>
      <w:r w:rsidR="00214069">
        <w:rPr>
          <w:rFonts w:eastAsia="Times New Roman"/>
          <w:color w:val="000000"/>
          <w:szCs w:val="22"/>
          <w:lang w:eastAsia="ja-JP"/>
        </w:rPr>
        <w:t xml:space="preserve"> respecto del </w:t>
      </w:r>
      <w:r w:rsidR="00A8041C" w:rsidRPr="00D54479">
        <w:rPr>
          <w:rFonts w:eastAsia="Times New Roman"/>
          <w:color w:val="000000"/>
          <w:szCs w:val="22"/>
          <w:lang w:eastAsia="ja-JP"/>
        </w:rPr>
        <w:t>mismo requisito.</w:t>
      </w:r>
    </w:p>
    <w:p w:rsidR="001D26E8" w:rsidRPr="00567973" w:rsidRDefault="007C5F88" w:rsidP="001D26E8">
      <w:pPr>
        <w:pStyle w:val="Heading3"/>
      </w:pPr>
      <w:r w:rsidRPr="00D54479">
        <w:t xml:space="preserve">Propuesta de modificación de la Regla </w:t>
      </w:r>
      <w:r w:rsidR="001D26E8" w:rsidRPr="00D54479">
        <w:t>18</w:t>
      </w:r>
      <w:r w:rsidR="001D26E8" w:rsidRPr="00D54479">
        <w:rPr>
          <w:i/>
        </w:rPr>
        <w:t>bis</w:t>
      </w:r>
      <w:r w:rsidR="00567973">
        <w:t>.1)</w:t>
      </w:r>
    </w:p>
    <w:p w:rsidR="001D26E8" w:rsidRPr="00D54479" w:rsidRDefault="001D26E8" w:rsidP="001D26E8">
      <w:pPr>
        <w:rPr>
          <w:i/>
        </w:rPr>
      </w:pPr>
    </w:p>
    <w:p w:rsidR="001D26E8" w:rsidRPr="00D54479" w:rsidRDefault="00737A87" w:rsidP="00EF1F87">
      <w:pPr>
        <w:pStyle w:val="ONUMFS"/>
      </w:pPr>
      <w:r w:rsidRPr="00D54479">
        <w:rPr>
          <w:lang w:eastAsia="ja-JP"/>
        </w:rPr>
        <w:t>Los nuevos apartados b)iv) y c) se proponen de conformidad con las propuestas de modificación de la Regla 18</w:t>
      </w:r>
      <w:r w:rsidR="00567973">
        <w:rPr>
          <w:lang w:eastAsia="ja-JP"/>
        </w:rPr>
        <w:t>.4)</w:t>
      </w:r>
      <w:r w:rsidRPr="00D54479">
        <w:rPr>
          <w:lang w:eastAsia="ja-JP"/>
        </w:rPr>
        <w:t xml:space="preserve"> y</w:t>
      </w:r>
      <w:r w:rsidR="00AB2889" w:rsidRPr="00D54479">
        <w:rPr>
          <w:lang w:eastAsia="ja-JP"/>
        </w:rPr>
        <w:t xml:space="preserve"> de</w:t>
      </w:r>
      <w:r w:rsidRPr="00D54479">
        <w:rPr>
          <w:lang w:eastAsia="ja-JP"/>
        </w:rPr>
        <w:t xml:space="preserve"> la Regla 18</w:t>
      </w:r>
      <w:r w:rsidRPr="000E30AB">
        <w:rPr>
          <w:i/>
          <w:lang w:eastAsia="ja-JP"/>
        </w:rPr>
        <w:t>bis</w:t>
      </w:r>
      <w:r w:rsidR="00607A86">
        <w:rPr>
          <w:lang w:eastAsia="ja-JP"/>
        </w:rPr>
        <w:t>.2)</w:t>
      </w:r>
      <w:r w:rsidRPr="00D54479">
        <w:rPr>
          <w:lang w:eastAsia="ja-JP"/>
        </w:rPr>
        <w:t>.</w:t>
      </w:r>
      <w:r w:rsidR="005124D5" w:rsidRPr="00D54479">
        <w:rPr>
          <w:lang w:eastAsia="ja-JP"/>
        </w:rPr>
        <w:t xml:space="preserve">  Sin embargo, el texto del nuevo inciso iv) </w:t>
      </w:r>
      <w:r w:rsidR="005A58A9" w:rsidRPr="00D54479">
        <w:rPr>
          <w:lang w:eastAsia="ja-JP"/>
        </w:rPr>
        <w:t>d</w:t>
      </w:r>
      <w:r w:rsidR="005124D5" w:rsidRPr="00D54479">
        <w:rPr>
          <w:lang w:eastAsia="ja-JP"/>
        </w:rPr>
        <w:t xml:space="preserve">el apartado b) de esta </w:t>
      </w:r>
      <w:r w:rsidR="00D519B9">
        <w:rPr>
          <w:lang w:eastAsia="ja-JP"/>
        </w:rPr>
        <w:t>R</w:t>
      </w:r>
      <w:r w:rsidR="00D519B9" w:rsidRPr="00D54479">
        <w:rPr>
          <w:lang w:eastAsia="ja-JP"/>
        </w:rPr>
        <w:t xml:space="preserve">egla </w:t>
      </w:r>
      <w:r w:rsidR="005124D5" w:rsidRPr="00D54479">
        <w:rPr>
          <w:lang w:eastAsia="ja-JP"/>
        </w:rPr>
        <w:t>es ligeramente diferente de los incisos correspondientes propuestos en la Regla 18</w:t>
      </w:r>
      <w:r w:rsidR="00607A86">
        <w:rPr>
          <w:lang w:eastAsia="ja-JP"/>
        </w:rPr>
        <w:t>.4)b)</w:t>
      </w:r>
      <w:r w:rsidR="005124D5" w:rsidRPr="00D54479">
        <w:rPr>
          <w:lang w:eastAsia="ja-JP"/>
        </w:rPr>
        <w:t xml:space="preserve"> y de la Regla 18</w:t>
      </w:r>
      <w:r w:rsidR="005124D5" w:rsidRPr="00D54479">
        <w:rPr>
          <w:i/>
          <w:lang w:eastAsia="ja-JP"/>
        </w:rPr>
        <w:t>bis</w:t>
      </w:r>
      <w:r w:rsidR="00607A86">
        <w:rPr>
          <w:lang w:eastAsia="ja-JP"/>
        </w:rPr>
        <w:t>.2)b)</w:t>
      </w:r>
      <w:r w:rsidR="005124D5" w:rsidRPr="00D54479">
        <w:rPr>
          <w:lang w:eastAsia="ja-JP"/>
        </w:rPr>
        <w:t>, respectivamente, habida cuenta de que en la Regla 18</w:t>
      </w:r>
      <w:r w:rsidR="005124D5" w:rsidRPr="00D54479">
        <w:rPr>
          <w:i/>
          <w:lang w:eastAsia="ja-JP"/>
        </w:rPr>
        <w:t>bis</w:t>
      </w:r>
      <w:r w:rsidR="00607A86">
        <w:rPr>
          <w:lang w:eastAsia="ja-JP"/>
        </w:rPr>
        <w:t>.1)</w:t>
      </w:r>
      <w:r w:rsidR="005124D5" w:rsidRPr="00D54479">
        <w:rPr>
          <w:lang w:eastAsia="ja-JP"/>
        </w:rPr>
        <w:t xml:space="preserve"> se establece, en general, </w:t>
      </w:r>
      <w:r w:rsidR="002A1DC2" w:rsidRPr="00D54479">
        <w:rPr>
          <w:lang w:eastAsia="ja-JP"/>
        </w:rPr>
        <w:t xml:space="preserve">la comunicación de una declaración de concesión de la protección cuando no se haya comunicado una notificación de denegación.  En ese contexto, al examinar los nuevos incisos c) y d) propuestos </w:t>
      </w:r>
      <w:r w:rsidR="003B7C4D">
        <w:rPr>
          <w:lang w:eastAsia="ja-JP"/>
        </w:rPr>
        <w:t xml:space="preserve">para </w:t>
      </w:r>
      <w:r w:rsidR="002A1DC2" w:rsidRPr="00D54479">
        <w:rPr>
          <w:lang w:eastAsia="ja-JP"/>
        </w:rPr>
        <w:t>el párrafo 1), el Grupo de Trabajo señaló que esta disposición se refiere necesariamente a aquellas situaciones en las que el registro internacional haya sido modificado con el consentimiento del titular.</w:t>
      </w:r>
      <w:r w:rsidR="00964BE3" w:rsidRPr="00D54479">
        <w:rPr>
          <w:lang w:eastAsia="ja-JP"/>
        </w:rPr>
        <w:t xml:space="preserve">  </w:t>
      </w:r>
    </w:p>
    <w:p w:rsidR="00B22C53" w:rsidRPr="00D54479" w:rsidRDefault="008D3C39" w:rsidP="00EF1F87">
      <w:pPr>
        <w:pStyle w:val="ONUMFS"/>
      </w:pPr>
      <w:r w:rsidRPr="00D54479">
        <w:t xml:space="preserve">Se recuerda asimismo que la Regla </w:t>
      </w:r>
      <w:r w:rsidR="00607A86" w:rsidRPr="00D54479">
        <w:rPr>
          <w:lang w:eastAsia="ja-JP"/>
        </w:rPr>
        <w:t>18</w:t>
      </w:r>
      <w:r w:rsidR="00607A86" w:rsidRPr="00D54479">
        <w:rPr>
          <w:i/>
          <w:lang w:eastAsia="ja-JP"/>
        </w:rPr>
        <w:t>bis</w:t>
      </w:r>
      <w:r w:rsidR="00607A86">
        <w:rPr>
          <w:lang w:eastAsia="ja-JP"/>
        </w:rPr>
        <w:t>.1)</w:t>
      </w:r>
      <w:r w:rsidR="00677D61">
        <w:rPr>
          <w:lang w:eastAsia="ja-JP"/>
        </w:rPr>
        <w:t xml:space="preserve"> </w:t>
      </w:r>
      <w:r w:rsidRPr="00D54479">
        <w:t xml:space="preserve">se establece de conformidad </w:t>
      </w:r>
      <w:r w:rsidR="00677D61">
        <w:t xml:space="preserve">con </w:t>
      </w:r>
      <w:r w:rsidR="00607A86">
        <w:t>el</w:t>
      </w:r>
      <w:r w:rsidRPr="00D54479">
        <w:t xml:space="preserve"> Artículo</w:t>
      </w:r>
      <w:r w:rsidR="00677D61">
        <w:t> </w:t>
      </w:r>
      <w:r w:rsidRPr="00D54479">
        <w:t>14</w:t>
      </w:r>
      <w:r w:rsidR="00607A86">
        <w:t>.2)a)</w:t>
      </w:r>
      <w:r w:rsidRPr="00D54479">
        <w:t xml:space="preserve">, en el que se prevé que el registro internacional tendrá el mismo efecto que el derivado de la concesión de protección en virtud de la legislación aplicable, </w:t>
      </w:r>
      <w:r w:rsidR="0002735A" w:rsidRPr="00D54479">
        <w:t xml:space="preserve">a más tardar a partir de la fecha de vencimiento del plazo de denegación.  Por consiguiente, con arreglo a lo dispuesto en la Regla </w:t>
      </w:r>
      <w:r w:rsidR="00607A86" w:rsidRPr="00D54479">
        <w:rPr>
          <w:lang w:eastAsia="ja-JP"/>
        </w:rPr>
        <w:t>18</w:t>
      </w:r>
      <w:r w:rsidR="00607A86" w:rsidRPr="00D54479">
        <w:rPr>
          <w:i/>
          <w:lang w:eastAsia="ja-JP"/>
        </w:rPr>
        <w:t>bis</w:t>
      </w:r>
      <w:r w:rsidR="00607A86">
        <w:rPr>
          <w:lang w:eastAsia="ja-JP"/>
        </w:rPr>
        <w:t>.1)</w:t>
      </w:r>
      <w:r w:rsidR="0002735A" w:rsidRPr="00D54479">
        <w:t xml:space="preserve">, </w:t>
      </w:r>
      <w:r w:rsidR="00964BE3" w:rsidRPr="00D54479">
        <w:t xml:space="preserve">se </w:t>
      </w:r>
      <w:r w:rsidR="003B7C4D">
        <w:t>espera</w:t>
      </w:r>
      <w:r w:rsidR="00964BE3" w:rsidRPr="00D54479">
        <w:t xml:space="preserve"> que </w:t>
      </w:r>
      <w:r w:rsidR="0002735A" w:rsidRPr="00D54479">
        <w:t>una</w:t>
      </w:r>
      <w:r w:rsidR="00964BE3" w:rsidRPr="00D54479">
        <w:t xml:space="preserve"> Oficina </w:t>
      </w:r>
      <w:r w:rsidR="00BF1D1F" w:rsidRPr="00D54479">
        <w:t>envíe</w:t>
      </w:r>
      <w:r w:rsidR="00964BE3" w:rsidRPr="00D54479">
        <w:t xml:space="preserve"> una declaración de concesión de la protección antes de que venza el plazo de denegación y, preferiblemente, tan pronto como haya </w:t>
      </w:r>
      <w:r w:rsidR="00BF1D1F" w:rsidRPr="00D54479">
        <w:t>establecido una conclusión positiva</w:t>
      </w:r>
      <w:r w:rsidR="00964BE3" w:rsidRPr="00D54479">
        <w:t>.  Dicha flexibilidad en la propuesta de texto también deberá ser compatible con la tercera oración del Artículo 8</w:t>
      </w:r>
      <w:r w:rsidR="00607A86">
        <w:t>.1)</w:t>
      </w:r>
      <w:r w:rsidR="00964BE3" w:rsidRPr="00D54479">
        <w:t xml:space="preserve"> del Acta de 1960</w:t>
      </w:r>
      <w:r w:rsidR="001D26E8" w:rsidRPr="00D54479">
        <w:rPr>
          <w:lang w:eastAsia="ja-JP"/>
        </w:rPr>
        <w:t>.</w:t>
      </w:r>
    </w:p>
    <w:p w:rsidR="001D26E8" w:rsidRPr="00D54479" w:rsidRDefault="00B22C53" w:rsidP="00EF1F87">
      <w:pPr>
        <w:pStyle w:val="ONUMFS"/>
      </w:pPr>
      <w:r w:rsidRPr="00D54479">
        <w:rPr>
          <w:lang w:eastAsia="ja-JP"/>
        </w:rPr>
        <w:t>La Oficina deberá indicar la fecha en que el registro internacional haya producido o producirá el mismo efecto que el derivado de la concesión de protección en virtud de la legislación aplicable</w:t>
      </w:r>
      <w:r w:rsidR="00E32F0E" w:rsidRPr="00D54479">
        <w:rPr>
          <w:lang w:eastAsia="ja-JP"/>
        </w:rPr>
        <w:t>, de conformidad con la</w:t>
      </w:r>
      <w:r w:rsidR="00BF1D1F" w:rsidRPr="00D54479">
        <w:rPr>
          <w:lang w:eastAsia="ja-JP"/>
        </w:rPr>
        <w:t xml:space="preserve"> propuesta de nuevo inciso iv) en </w:t>
      </w:r>
      <w:r w:rsidR="00E32F0E" w:rsidRPr="00D54479">
        <w:rPr>
          <w:lang w:eastAsia="ja-JP"/>
        </w:rPr>
        <w:t>el apartado b</w:t>
      </w:r>
      <w:r w:rsidR="003B7C4D">
        <w:rPr>
          <w:lang w:eastAsia="ja-JP"/>
        </w:rPr>
        <w:t>)</w:t>
      </w:r>
      <w:r w:rsidR="00E32F0E" w:rsidRPr="00D54479">
        <w:rPr>
          <w:lang w:eastAsia="ja-JP"/>
        </w:rPr>
        <w:t xml:space="preserve">.  </w:t>
      </w:r>
      <w:r w:rsidRPr="00D54479">
        <w:rPr>
          <w:lang w:eastAsia="ja-JP"/>
        </w:rPr>
        <w:t xml:space="preserve">Deberá tratarse, a más tardar, de la misma fecha en que venza el plazo de denegación aplicable, o la misma que la fecha especificada en la declaración en virtud </w:t>
      </w:r>
      <w:r w:rsidR="006B34E2" w:rsidRPr="00D54479">
        <w:rPr>
          <w:lang w:eastAsia="ja-JP"/>
        </w:rPr>
        <w:t>de</w:t>
      </w:r>
      <w:r w:rsidRPr="00D54479">
        <w:rPr>
          <w:lang w:eastAsia="ja-JP"/>
        </w:rPr>
        <w:t xml:space="preserve"> </w:t>
      </w:r>
      <w:r w:rsidR="00FA41BE" w:rsidRPr="00D54479">
        <w:rPr>
          <w:lang w:eastAsia="ja-JP"/>
        </w:rPr>
        <w:t>la</w:t>
      </w:r>
      <w:r w:rsidRPr="00D54479">
        <w:rPr>
          <w:lang w:eastAsia="ja-JP"/>
        </w:rPr>
        <w:t xml:space="preserve"> </w:t>
      </w:r>
      <w:r w:rsidR="006B34E2" w:rsidRPr="00D54479">
        <w:rPr>
          <w:lang w:eastAsia="ja-JP"/>
        </w:rPr>
        <w:t>Regla 18</w:t>
      </w:r>
      <w:r w:rsidR="00607A86">
        <w:rPr>
          <w:lang w:eastAsia="ja-JP"/>
        </w:rPr>
        <w:t>.1)c)i)</w:t>
      </w:r>
      <w:r w:rsidRPr="00D54479">
        <w:rPr>
          <w:lang w:eastAsia="ja-JP"/>
        </w:rPr>
        <w:t>, en caso de que la designación se rija por el Acta de 1999, y a reserva de la declaració</w:t>
      </w:r>
      <w:r w:rsidR="00F84BE6" w:rsidRPr="00D54479">
        <w:rPr>
          <w:lang w:eastAsia="ja-JP"/>
        </w:rPr>
        <w:t>n.</w:t>
      </w:r>
    </w:p>
    <w:p w:rsidR="001D26E8" w:rsidRPr="00D54479" w:rsidRDefault="00586B17" w:rsidP="00EF1F87">
      <w:pPr>
        <w:pStyle w:val="ONUMFS"/>
      </w:pPr>
      <w:r w:rsidRPr="00D54479">
        <w:rPr>
          <w:lang w:eastAsia="ja-JP"/>
        </w:rPr>
        <w:t>La inclusión de la propuesta de nuevo inciso iii) en el apartado b), así como la propuesta de modificación del apartado a), tienen por objeto aclarar que la Oficina podrá enviar una declaración de concesión de la protección que afecte únicamente a uno o a algunos de los dibujos o modelos industriales que sean objeto de un registro internacional</w:t>
      </w:r>
    </w:p>
    <w:p w:rsidR="001D26E8" w:rsidRPr="00D54479" w:rsidRDefault="00E7743F" w:rsidP="00EF1F87">
      <w:pPr>
        <w:pStyle w:val="ONUMFS"/>
      </w:pPr>
      <w:r w:rsidRPr="00D54479">
        <w:rPr>
          <w:lang w:eastAsia="ja-JP"/>
        </w:rPr>
        <w:t>Además, ambos párrafos 1) y 2) de la Regla 18</w:t>
      </w:r>
      <w:r w:rsidRPr="00D54479">
        <w:rPr>
          <w:i/>
          <w:lang w:eastAsia="ja-JP"/>
        </w:rPr>
        <w:t>bis</w:t>
      </w:r>
      <w:r w:rsidRPr="00D54479">
        <w:rPr>
          <w:lang w:eastAsia="ja-JP"/>
        </w:rPr>
        <w:t xml:space="preserve"> se refieren</w:t>
      </w:r>
      <w:r w:rsidR="00BF1D1F" w:rsidRPr="00D54479">
        <w:rPr>
          <w:lang w:eastAsia="ja-JP"/>
        </w:rPr>
        <w:t>, de hecho,</w:t>
      </w:r>
      <w:r w:rsidRPr="00D54479">
        <w:rPr>
          <w:lang w:eastAsia="ja-JP"/>
        </w:rPr>
        <w:t xml:space="preserve"> a la misma notificación de denegación.  Así</w:t>
      </w:r>
      <w:r w:rsidR="00BF1D1F" w:rsidRPr="00D54479">
        <w:rPr>
          <w:lang w:eastAsia="ja-JP"/>
        </w:rPr>
        <w:t xml:space="preserve"> pues</w:t>
      </w:r>
      <w:r w:rsidRPr="00D54479">
        <w:rPr>
          <w:lang w:eastAsia="ja-JP"/>
        </w:rPr>
        <w:t>, se aprovecha la oportunidad de suprim</w:t>
      </w:r>
      <w:r w:rsidR="00BF1D1F" w:rsidRPr="00D54479">
        <w:rPr>
          <w:lang w:eastAsia="ja-JP"/>
        </w:rPr>
        <w:t>ir el término “provisional” de la oración introductoria</w:t>
      </w:r>
      <w:r w:rsidRPr="00D54479">
        <w:rPr>
          <w:lang w:eastAsia="ja-JP"/>
        </w:rPr>
        <w:t xml:space="preserve"> del párrafo 1) para evitar toda posible confusión.</w:t>
      </w:r>
    </w:p>
    <w:p w:rsidR="00B90399" w:rsidRDefault="001D26E8" w:rsidP="00EF1F87">
      <w:pPr>
        <w:pStyle w:val="ONUMFS"/>
        <w:rPr>
          <w:lang w:eastAsia="ja-JP"/>
        </w:rPr>
      </w:pPr>
      <w:r w:rsidRPr="00D54479">
        <w:rPr>
          <w:lang w:eastAsia="ja-JP"/>
        </w:rPr>
        <w:t xml:space="preserve"> </w:t>
      </w:r>
      <w:r w:rsidR="00E9066A" w:rsidRPr="00D54479">
        <w:rPr>
          <w:lang w:eastAsia="ja-JP"/>
        </w:rPr>
        <w:t>La propuesta de nuevo apartado c) corresponde al nuevo apartado c) de la Regla 18</w:t>
      </w:r>
      <w:r w:rsidR="004C6FE0">
        <w:rPr>
          <w:lang w:eastAsia="ja-JP"/>
        </w:rPr>
        <w:t>.4)</w:t>
      </w:r>
      <w:r w:rsidR="00E9066A" w:rsidRPr="00D54479">
        <w:rPr>
          <w:lang w:eastAsia="ja-JP"/>
        </w:rPr>
        <w:t xml:space="preserve"> y de la Regla 18</w:t>
      </w:r>
      <w:r w:rsidR="00E9066A" w:rsidRPr="00D54479">
        <w:rPr>
          <w:i/>
          <w:lang w:eastAsia="ja-JP"/>
        </w:rPr>
        <w:t>bis</w:t>
      </w:r>
      <w:r w:rsidR="004C6FE0">
        <w:rPr>
          <w:i/>
          <w:lang w:eastAsia="ja-JP"/>
        </w:rPr>
        <w:t>.</w:t>
      </w:r>
      <w:r w:rsidR="004C6FE0" w:rsidRPr="00666722">
        <w:rPr>
          <w:lang w:eastAsia="ja-JP"/>
        </w:rPr>
        <w:t>2)</w:t>
      </w:r>
      <w:r w:rsidR="00E9066A" w:rsidRPr="00D54479">
        <w:rPr>
          <w:lang w:eastAsia="ja-JP"/>
        </w:rPr>
        <w:t xml:space="preserve">, respectivamente.  La expresión “en un procedimiento ante la Oficina”  también se utiliza en la propuesta de nuevo apartado d).  </w:t>
      </w:r>
    </w:p>
    <w:p w:rsidR="00B90399" w:rsidRDefault="00B90399">
      <w:pPr>
        <w:rPr>
          <w:lang w:eastAsia="ja-JP"/>
        </w:rPr>
      </w:pPr>
      <w:r>
        <w:rPr>
          <w:lang w:eastAsia="ja-JP"/>
        </w:rPr>
        <w:br w:type="page"/>
      </w:r>
    </w:p>
    <w:p w:rsidR="001D26E8" w:rsidRDefault="001B0C6E" w:rsidP="00EF1F87">
      <w:pPr>
        <w:pStyle w:val="ONUMFS"/>
        <w:rPr>
          <w:lang w:eastAsia="ja-JP"/>
        </w:rPr>
      </w:pPr>
      <w:r w:rsidRPr="00D54479">
        <w:rPr>
          <w:lang w:eastAsia="ja-JP"/>
        </w:rPr>
        <w:lastRenderedPageBreak/>
        <w:t>En la</w:t>
      </w:r>
      <w:r w:rsidR="008C74D4" w:rsidRPr="00D54479">
        <w:rPr>
          <w:lang w:eastAsia="ja-JP"/>
        </w:rPr>
        <w:t xml:space="preserve"> propuesta de </w:t>
      </w:r>
      <w:r w:rsidR="00AB0916" w:rsidRPr="00D54479">
        <w:rPr>
          <w:lang w:eastAsia="ja-JP"/>
        </w:rPr>
        <w:t>n</w:t>
      </w:r>
      <w:r w:rsidR="008C74D4" w:rsidRPr="00D54479">
        <w:rPr>
          <w:lang w:eastAsia="ja-JP"/>
        </w:rPr>
        <w:t xml:space="preserve">uevo apartado d) </w:t>
      </w:r>
      <w:r w:rsidRPr="00D54479">
        <w:rPr>
          <w:lang w:eastAsia="ja-JP"/>
        </w:rPr>
        <w:t>se establece la obligación de que</w:t>
      </w:r>
      <w:r w:rsidR="008C74D4" w:rsidRPr="00D54479">
        <w:rPr>
          <w:lang w:eastAsia="ja-JP"/>
        </w:rPr>
        <w:t xml:space="preserve"> la Oficina </w:t>
      </w:r>
      <w:r w:rsidRPr="00D54479">
        <w:rPr>
          <w:lang w:eastAsia="ja-JP"/>
        </w:rPr>
        <w:t>envíe</w:t>
      </w:r>
      <w:r w:rsidR="008C74D4" w:rsidRPr="00D54479">
        <w:rPr>
          <w:lang w:eastAsia="ja-JP"/>
        </w:rPr>
        <w:t xml:space="preserve"> una declaración </w:t>
      </w:r>
      <w:r w:rsidR="00AB0916" w:rsidRPr="00D54479">
        <w:rPr>
          <w:lang w:eastAsia="ja-JP"/>
        </w:rPr>
        <w:t>de concesión de la protección si su Parte Contratante ha formulado una declaración en virtud</w:t>
      </w:r>
      <w:r w:rsidRPr="00D54479">
        <w:rPr>
          <w:lang w:eastAsia="ja-JP"/>
        </w:rPr>
        <w:t>) de la Regla 18</w:t>
      </w:r>
      <w:r w:rsidR="004C6FE0">
        <w:rPr>
          <w:lang w:eastAsia="ja-JP"/>
        </w:rPr>
        <w:t>.1)c)i) o ii)</w:t>
      </w:r>
      <w:r w:rsidRPr="00D54479">
        <w:rPr>
          <w:lang w:eastAsia="ja-JP"/>
        </w:rPr>
        <w:t>.</w:t>
      </w:r>
      <w:r w:rsidR="0097536D" w:rsidRPr="00D54479">
        <w:rPr>
          <w:lang w:eastAsia="ja-JP"/>
        </w:rPr>
        <w:t xml:space="preserve">  En ese nuevo apartado también se impone la obligación de que la Oficina envíe una declaración si la protección se concede al dibujo o modelo industrial tras la introducción de las modificaciones </w:t>
      </w:r>
      <w:r w:rsidR="00DD0364">
        <w:rPr>
          <w:lang w:eastAsia="ja-JP"/>
        </w:rPr>
        <w:t>resultantes de</w:t>
      </w:r>
      <w:r w:rsidR="00DD0364" w:rsidRPr="00D54479">
        <w:rPr>
          <w:lang w:eastAsia="ja-JP"/>
        </w:rPr>
        <w:t xml:space="preserve"> </w:t>
      </w:r>
      <w:r w:rsidR="0097536D" w:rsidRPr="00D54479">
        <w:rPr>
          <w:lang w:eastAsia="ja-JP"/>
        </w:rPr>
        <w:t>un procedimiento ante la Oficina</w:t>
      </w:r>
      <w:r w:rsidR="003B7C4D">
        <w:rPr>
          <w:lang w:eastAsia="ja-JP"/>
        </w:rPr>
        <w:t xml:space="preserve">.  </w:t>
      </w:r>
      <w:r w:rsidR="0097536D" w:rsidRPr="00D54479">
        <w:rPr>
          <w:lang w:eastAsia="ja-JP"/>
        </w:rPr>
        <w:t xml:space="preserve">Dicha medida tiene por objeto que el </w:t>
      </w:r>
      <w:r w:rsidR="00DD0364">
        <w:rPr>
          <w:lang w:eastAsia="ja-JP"/>
        </w:rPr>
        <w:t>M</w:t>
      </w:r>
      <w:r w:rsidR="00DD0364" w:rsidRPr="00D54479">
        <w:rPr>
          <w:lang w:eastAsia="ja-JP"/>
        </w:rPr>
        <w:t xml:space="preserve">ecanismo </w:t>
      </w:r>
      <w:r w:rsidR="0097536D" w:rsidRPr="00D54479">
        <w:rPr>
          <w:lang w:eastAsia="ja-JP"/>
        </w:rPr>
        <w:t xml:space="preserve">de </w:t>
      </w:r>
      <w:r w:rsidR="00DD0364">
        <w:rPr>
          <w:lang w:eastAsia="ja-JP"/>
        </w:rPr>
        <w:t>I</w:t>
      </w:r>
      <w:r w:rsidR="00DD0364" w:rsidRPr="00D54479">
        <w:rPr>
          <w:lang w:eastAsia="ja-JP"/>
        </w:rPr>
        <w:t xml:space="preserve">nformación </w:t>
      </w:r>
      <w:r w:rsidR="0097536D" w:rsidRPr="00D54479">
        <w:rPr>
          <w:lang w:eastAsia="ja-JP"/>
        </w:rPr>
        <w:t>propuesto cumpla su objetivo en todos los casos</w:t>
      </w:r>
      <w:r w:rsidR="001D26E8" w:rsidRPr="00D54479">
        <w:rPr>
          <w:lang w:eastAsia="ja-JP"/>
        </w:rPr>
        <w:t>.</w:t>
      </w:r>
    </w:p>
    <w:p w:rsidR="00364879" w:rsidRPr="00D54479" w:rsidRDefault="00364879" w:rsidP="00364879">
      <w:pPr>
        <w:pStyle w:val="ONUMFS"/>
        <w:numPr>
          <w:ilvl w:val="0"/>
          <w:numId w:val="0"/>
        </w:numPr>
        <w:rPr>
          <w:lang w:eastAsia="ja-JP"/>
        </w:rPr>
      </w:pPr>
    </w:p>
    <w:p w:rsidR="001D26E8" w:rsidRPr="00D54479" w:rsidRDefault="00674963" w:rsidP="00EF1F87">
      <w:pPr>
        <w:pStyle w:val="ONUMFS"/>
        <w:rPr>
          <w:lang w:eastAsia="ja-JP"/>
        </w:rPr>
      </w:pPr>
      <w:r w:rsidRPr="00D54479">
        <w:rPr>
          <w:lang w:eastAsia="ja-JP"/>
        </w:rPr>
        <w:t xml:space="preserve">La inclusión del nuevo apartado e) tiene por objeto aclarar que el plazo aplicable en el que podrá enviarse la declaración de concesión de la protección se prorrogará, independientemente de que rija </w:t>
      </w:r>
      <w:r w:rsidR="00677D61">
        <w:rPr>
          <w:lang w:eastAsia="ja-JP"/>
        </w:rPr>
        <w:t xml:space="preserve">la </w:t>
      </w:r>
      <w:r w:rsidR="00677D61" w:rsidRPr="00D54479">
        <w:rPr>
          <w:lang w:eastAsia="ja-JP"/>
        </w:rPr>
        <w:t>Regla 18</w:t>
      </w:r>
      <w:r w:rsidR="00677D61">
        <w:rPr>
          <w:lang w:eastAsia="ja-JP"/>
        </w:rPr>
        <w:t>.1)c)i) o ii)</w:t>
      </w:r>
      <w:r w:rsidR="00DD0364">
        <w:rPr>
          <w:lang w:eastAsia="ja-JP"/>
        </w:rPr>
        <w:t xml:space="preserve">, </w:t>
      </w:r>
      <w:r w:rsidR="00DD0364" w:rsidRPr="00D54479">
        <w:rPr>
          <w:lang w:eastAsia="ja-JP"/>
        </w:rPr>
        <w:t>según proceda</w:t>
      </w:r>
      <w:r w:rsidRPr="00D54479">
        <w:rPr>
          <w:lang w:eastAsia="ja-JP"/>
        </w:rPr>
        <w:t>.  Tal modificación será necesaria juntamente con la propuesta de establecer un nuevo apartado d).</w:t>
      </w:r>
    </w:p>
    <w:p w:rsidR="001D26E8" w:rsidRPr="00EF1F87" w:rsidRDefault="00814FA5" w:rsidP="00EF1F87">
      <w:pPr>
        <w:pStyle w:val="ONUMFS"/>
        <w:ind w:left="5529"/>
        <w:rPr>
          <w:i/>
        </w:rPr>
      </w:pPr>
      <w:r w:rsidRPr="00EF1F87">
        <w:rPr>
          <w:i/>
        </w:rPr>
        <w:t>Se invita a la Asamblea de la Unión de La Haya a adoptar las modificaciones</w:t>
      </w:r>
      <w:r w:rsidR="00890DE0" w:rsidRPr="00EF1F87">
        <w:rPr>
          <w:i/>
        </w:rPr>
        <w:t xml:space="preserve"> del Reglamento Común con respecto de la Regla 18</w:t>
      </w:r>
      <w:r w:rsidR="004C6FE0">
        <w:rPr>
          <w:i/>
        </w:rPr>
        <w:t>.4)</w:t>
      </w:r>
      <w:r w:rsidR="00890DE0" w:rsidRPr="00EF1F87">
        <w:rPr>
          <w:i/>
        </w:rPr>
        <w:t xml:space="preserve"> y de la Regla 18bis</w:t>
      </w:r>
      <w:r w:rsidR="004C6FE0">
        <w:rPr>
          <w:i/>
        </w:rPr>
        <w:t>.1) y 2)</w:t>
      </w:r>
      <w:r w:rsidR="00890DE0" w:rsidRPr="00EF1F87">
        <w:rPr>
          <w:i/>
        </w:rPr>
        <w:t>,</w:t>
      </w:r>
      <w:r w:rsidR="003C09D4" w:rsidRPr="00EF1F87">
        <w:rPr>
          <w:i/>
        </w:rPr>
        <w:t xml:space="preserve"> tal como se indica en el Anexo V del presente documento H/A/34/2, con el 1 de enero de 2015 como fecha de su entrada en vigor</w:t>
      </w:r>
      <w:r w:rsidR="001D26E8" w:rsidRPr="00EF1F87">
        <w:rPr>
          <w:i/>
        </w:rPr>
        <w:t>.</w:t>
      </w:r>
      <w:r w:rsidR="00636909">
        <w:rPr>
          <w:i/>
        </w:rPr>
        <w:br/>
      </w:r>
    </w:p>
    <w:p w:rsidR="001D26E8" w:rsidRPr="00D54479" w:rsidRDefault="00563D6F" w:rsidP="001D26E8">
      <w:pPr>
        <w:pStyle w:val="Heading2"/>
        <w:rPr>
          <w:rFonts w:eastAsia="Times New Roman"/>
          <w:szCs w:val="22"/>
          <w:lang w:eastAsia="ja-JP"/>
        </w:rPr>
      </w:pPr>
      <w:r w:rsidRPr="00D54479">
        <w:t>NUEVO PUNTO QUE SE PROPONE INTRODUCIR EN LA TABLA DE TASAS</w:t>
      </w:r>
    </w:p>
    <w:p w:rsidR="001D26E8" w:rsidRPr="00D54479" w:rsidRDefault="001D26E8" w:rsidP="001D26E8"/>
    <w:p w:rsidR="004A4F8D" w:rsidRPr="00EF1F87" w:rsidRDefault="00563D6F" w:rsidP="00EF1F87">
      <w:pPr>
        <w:pStyle w:val="ONUMFS"/>
      </w:pPr>
      <w:r w:rsidRPr="00EF1F87">
        <w:t>Sobre la base del documento H/LD/WG/4/2</w:t>
      </w:r>
      <w:r w:rsidRPr="00364879">
        <w:rPr>
          <w:rStyle w:val="FootnoteReference"/>
        </w:rPr>
        <w:footnoteReference w:id="11"/>
      </w:r>
      <w:r w:rsidRPr="00EF1F87">
        <w:t xml:space="preserve">, el Grupo de Trabajo examinó también los tipos de documentos y otro material </w:t>
      </w:r>
      <w:r w:rsidR="0042779A" w:rsidRPr="00EF1F87">
        <w:t xml:space="preserve">que podría </w:t>
      </w:r>
      <w:r w:rsidR="009E2EF3">
        <w:t xml:space="preserve"> ser presentados en apoyo </w:t>
      </w:r>
      <w:r w:rsidR="008F1DE6">
        <w:t>a</w:t>
      </w:r>
      <w:r w:rsidR="00401EAB" w:rsidRPr="00EF1F87">
        <w:t xml:space="preserve"> la</w:t>
      </w:r>
      <w:r w:rsidR="0042779A" w:rsidRPr="00EF1F87">
        <w:t xml:space="preserve"> designación de una Parte Contratante, de conformidad con lo dispuesto en la Regla 7</w:t>
      </w:r>
      <w:r w:rsidR="00671AFA">
        <w:t>.5)f y g)</w:t>
      </w:r>
      <w:r w:rsidR="0042779A" w:rsidRPr="00EF1F87">
        <w:t xml:space="preserve"> del Reglamento</w:t>
      </w:r>
      <w:r w:rsidR="008D7033" w:rsidRPr="00EF1F87">
        <w:t xml:space="preserve"> Común</w:t>
      </w:r>
      <w:r w:rsidR="0042779A" w:rsidRPr="00EF1F87">
        <w:t>, y su presentación por conducto de la Oficina Internacional</w:t>
      </w:r>
      <w:r w:rsidR="001D26E8" w:rsidRPr="00EF1F87">
        <w:t>.</w:t>
      </w:r>
      <w:r w:rsidR="004A4F8D" w:rsidRPr="00EF1F87">
        <w:t xml:space="preserve"> </w:t>
      </w:r>
    </w:p>
    <w:p w:rsidR="00B90399" w:rsidRDefault="008D7033" w:rsidP="00EF1F87">
      <w:pPr>
        <w:pStyle w:val="ONUMFS"/>
      </w:pPr>
      <w:r w:rsidRPr="00EF1F87">
        <w:t>De conformidad con lo dispuesto en la Regla 34</w:t>
      </w:r>
      <w:r w:rsidR="002D48BF">
        <w:t>.1)a)</w:t>
      </w:r>
      <w:r w:rsidRPr="00EF1F87">
        <w:t xml:space="preserve"> del Reglamento Común, la propuesta de </w:t>
      </w:r>
      <w:r w:rsidR="004A4F8D" w:rsidRPr="00EF1F87">
        <w:t>nueva Instrucción 408 en las Instrucciones Administrativas (</w:t>
      </w:r>
      <w:r w:rsidR="008415E7">
        <w:t xml:space="preserve">en adelante denominadas </w:t>
      </w:r>
      <w:r w:rsidR="004A4F8D" w:rsidRPr="00EF1F87">
        <w:t xml:space="preserve">, “las Instrucciones Administrativas”), contenida en el documento H/LD/WG/4/2, fue presentada al Grupo de Trabajo con miras a proceder a la consulta estipulada acerca de las modificaciones de las Instrucciones Administrativas.  </w:t>
      </w:r>
      <w:r w:rsidR="00B646C7" w:rsidRPr="00EF1F87">
        <w:t xml:space="preserve">El Grupo de Trabajo consideró que era deseable añadir una nueva </w:t>
      </w:r>
      <w:r w:rsidR="00404CE1" w:rsidRPr="00EF1F87">
        <w:t>Instrucción</w:t>
      </w:r>
      <w:r w:rsidR="00B646C7" w:rsidRPr="00EF1F87">
        <w:t xml:space="preserve"> 408 a las Instrucciones Administrativas.  La nueva </w:t>
      </w:r>
      <w:r w:rsidR="00404CE1" w:rsidRPr="00EF1F87">
        <w:t>Instrucción</w:t>
      </w:r>
      <w:r w:rsidR="00B646C7" w:rsidRPr="00EF1F87">
        <w:t xml:space="preserve"> 408 complementa </w:t>
      </w:r>
      <w:r w:rsidR="00404CE1" w:rsidRPr="00EF1F87">
        <w:t>el contenido</w:t>
      </w:r>
      <w:r w:rsidR="00B646C7" w:rsidRPr="00EF1F87">
        <w:t xml:space="preserve"> </w:t>
      </w:r>
      <w:r w:rsidR="00271E98">
        <w:t>opcional</w:t>
      </w:r>
      <w:r w:rsidR="00271E98" w:rsidRPr="00EF1F87">
        <w:t xml:space="preserve"> </w:t>
      </w:r>
      <w:r w:rsidR="00404CE1" w:rsidRPr="00EF1F87">
        <w:t>de la solicitud internacional,</w:t>
      </w:r>
      <w:r w:rsidR="00A014B2" w:rsidRPr="00EF1F87">
        <w:t xml:space="preserve"> tal como se estipula en la Regla 7</w:t>
      </w:r>
      <w:r w:rsidR="002D48BF">
        <w:t>.5)f) y g)</w:t>
      </w:r>
      <w:r w:rsidR="00A014B2" w:rsidRPr="00EF1F87">
        <w:t xml:space="preserve">, y en ella se señalan los tipos de documentos </w:t>
      </w:r>
      <w:r w:rsidR="009E2EF3">
        <w:t>complementarios</w:t>
      </w:r>
      <w:r w:rsidR="009E2EF3" w:rsidRPr="00EF1F87">
        <w:t xml:space="preserve"> </w:t>
      </w:r>
      <w:r w:rsidR="00A014B2" w:rsidRPr="00EF1F87">
        <w:t xml:space="preserve">de la designación de una Parte Contratante que podrán acompañar </w:t>
      </w:r>
      <w:r w:rsidR="00401EAB" w:rsidRPr="00EF1F87">
        <w:t xml:space="preserve">a </w:t>
      </w:r>
      <w:r w:rsidR="00A014B2" w:rsidRPr="00EF1F87">
        <w:t>la solicitud internacional (documentación justificativa).  Tras la consulta mencionada, el Director General de la Organización Mundial de la Propiedad Intelectual (OMPI) modificó las</w:t>
      </w:r>
      <w:r w:rsidR="00893ED2" w:rsidRPr="00EF1F87">
        <w:t xml:space="preserve"> Instrucciones Administrativas en consecuencia</w:t>
      </w:r>
      <w:r w:rsidR="001D26E8" w:rsidRPr="00364879">
        <w:rPr>
          <w:rStyle w:val="FootnoteReference"/>
        </w:rPr>
        <w:footnoteReference w:id="12"/>
      </w:r>
      <w:r w:rsidR="001D26E8" w:rsidRPr="00364879">
        <w:rPr>
          <w:vertAlign w:val="superscript"/>
        </w:rPr>
        <w:t>.</w:t>
      </w:r>
      <w:r w:rsidR="00D721B5">
        <w:t>.</w:t>
      </w:r>
      <w:r w:rsidR="00B90399">
        <w:br/>
      </w:r>
    </w:p>
    <w:p w:rsidR="001D26E8" w:rsidRPr="00EF1F87" w:rsidRDefault="00B90399" w:rsidP="00B90399">
      <w:r>
        <w:br w:type="page"/>
      </w:r>
    </w:p>
    <w:p w:rsidR="001D26E8" w:rsidRDefault="002A16F8" w:rsidP="00EF1F87">
      <w:pPr>
        <w:pStyle w:val="ONUMFS"/>
      </w:pPr>
      <w:r w:rsidRPr="00EF1F87">
        <w:lastRenderedPageBreak/>
        <w:t>Además, el Grupo de</w:t>
      </w:r>
      <w:r w:rsidR="00EB6352" w:rsidRPr="00EF1F87">
        <w:t xml:space="preserve"> </w:t>
      </w:r>
      <w:r w:rsidRPr="00EF1F87">
        <w:t>Trabajo</w:t>
      </w:r>
      <w:r w:rsidR="00EB6352" w:rsidRPr="00EF1F87">
        <w:t xml:space="preserve"> consideró favorablemente la posibilidad de permitir, en el futuro, la presentación de documentación </w:t>
      </w:r>
      <w:r w:rsidR="00E22AD8">
        <w:t>complementaria</w:t>
      </w:r>
      <w:r w:rsidR="00E22AD8" w:rsidRPr="00EF1F87">
        <w:t xml:space="preserve"> </w:t>
      </w:r>
      <w:r w:rsidR="00EB6352" w:rsidRPr="00EF1F87">
        <w:t>por conducto de la Oficina Internacional a las Oficinas de que se trate, incluso después de la presentación</w:t>
      </w:r>
      <w:r w:rsidR="006828C1" w:rsidRPr="00EF1F87">
        <w:t xml:space="preserve"> de la solicitud internacional.  </w:t>
      </w:r>
      <w:r w:rsidR="00F967C9" w:rsidRPr="00EF1F87">
        <w:t>Contemplar</w:t>
      </w:r>
      <w:r w:rsidR="006828C1" w:rsidRPr="00EF1F87">
        <w:t xml:space="preserve"> la</w:t>
      </w:r>
      <w:r w:rsidR="00401EAB" w:rsidRPr="00EF1F87">
        <w:t xml:space="preserve"> posibilidad de la</w:t>
      </w:r>
      <w:r w:rsidR="006828C1" w:rsidRPr="00EF1F87">
        <w:t xml:space="preserve"> “presentación tardía” de documentación </w:t>
      </w:r>
      <w:r w:rsidR="00E22AD8">
        <w:t>complementaria</w:t>
      </w:r>
      <w:r w:rsidR="00E22AD8" w:rsidRPr="00EF1F87">
        <w:t xml:space="preserve"> </w:t>
      </w:r>
      <w:r w:rsidR="006828C1" w:rsidRPr="00EF1F87">
        <w:t xml:space="preserve">por conducto de la Oficina Internacional redundaría en una disminución de la carga que soportan los solicitantes en cuanto a los costos y los procedimientos, dado que se eliminaría la necesidad de presentar solicitudes por separado y el posible requisito de recurrir a un representante local en </w:t>
      </w:r>
      <w:r w:rsidR="00F967C9" w:rsidRPr="00EF1F87">
        <w:t>todos aquellos</w:t>
      </w:r>
      <w:r w:rsidR="006828C1" w:rsidRPr="00EF1F87">
        <w:t xml:space="preserve"> territorios en cuestión en los que el solicitante no tenga residencia</w:t>
      </w:r>
      <w:r w:rsidR="001D26E8" w:rsidRPr="00EF1F87">
        <w:t>.</w:t>
      </w:r>
    </w:p>
    <w:p w:rsidR="001D26E8" w:rsidRPr="00EF1F87" w:rsidRDefault="00535490" w:rsidP="00EF1F87">
      <w:pPr>
        <w:pStyle w:val="ONUMFS"/>
      </w:pPr>
      <w:r w:rsidRPr="00EF1F87">
        <w:t xml:space="preserve">Por </w:t>
      </w:r>
      <w:r w:rsidR="00F2351F" w:rsidRPr="00EF1F87">
        <w:t>último</w:t>
      </w:r>
      <w:r w:rsidRPr="00EF1F87">
        <w:t>, se recuerda que</w:t>
      </w:r>
      <w:r w:rsidR="00391942" w:rsidRPr="00EF1F87">
        <w:t xml:space="preserve"> cuando el Grupo de Trabajo examinó la presentación de un </w:t>
      </w:r>
      <w:r w:rsidR="00E22AD8">
        <w:t>C</w:t>
      </w:r>
      <w:r w:rsidR="00E22AD8" w:rsidRPr="00EF1F87">
        <w:t xml:space="preserve">ertificado </w:t>
      </w:r>
      <w:r w:rsidR="00391942" w:rsidRPr="00EF1F87">
        <w:t xml:space="preserve">de </w:t>
      </w:r>
      <w:r w:rsidR="00E22AD8">
        <w:t>T</w:t>
      </w:r>
      <w:r w:rsidR="00E22AD8" w:rsidRPr="00EF1F87">
        <w:t xml:space="preserve">ransferencia </w:t>
      </w:r>
      <w:r w:rsidR="00391942" w:rsidRPr="00EF1F87">
        <w:t>ante la Oficina en cuestión sobre la base del documento</w:t>
      </w:r>
      <w:r w:rsidR="00D721B5">
        <w:t> </w:t>
      </w:r>
      <w:r w:rsidR="00391942" w:rsidRPr="00EF1F87">
        <w:t>H/LD/WG/4/4, también consideró favorablemente la posibilidad de presentarlo por conducto de la Oficina Internacional (véase el párrafo 8 del presente documento)</w:t>
      </w:r>
      <w:r w:rsidR="001D26E8" w:rsidRPr="00EF1F87">
        <w:t xml:space="preserve">.  </w:t>
      </w:r>
    </w:p>
    <w:p w:rsidR="001D26E8" w:rsidRPr="00EF1F87" w:rsidRDefault="005578DA" w:rsidP="00EF1F87">
      <w:pPr>
        <w:pStyle w:val="ONUMFS"/>
      </w:pPr>
      <w:r w:rsidRPr="00EF1F87">
        <w:t xml:space="preserve">Si la “presentación tardía” de documentación </w:t>
      </w:r>
      <w:r w:rsidR="00E22AD8">
        <w:t>complementaria</w:t>
      </w:r>
      <w:r w:rsidR="00E22AD8" w:rsidRPr="00EF1F87">
        <w:t xml:space="preserve"> </w:t>
      </w:r>
      <w:r w:rsidRPr="00EF1F87">
        <w:t xml:space="preserve">de la designación de una Parte Contratante, tal como se ha descrito más arriba, o la presentación de un </w:t>
      </w:r>
      <w:r w:rsidR="00E22AD8">
        <w:t>C</w:t>
      </w:r>
      <w:r w:rsidR="00E22AD8" w:rsidRPr="00EF1F87">
        <w:t xml:space="preserve">ertificado de </w:t>
      </w:r>
      <w:r w:rsidR="00E22AD8">
        <w:t>T</w:t>
      </w:r>
      <w:r w:rsidR="00E22AD8" w:rsidRPr="00EF1F87">
        <w:t xml:space="preserve">ransferencia </w:t>
      </w:r>
      <w:r w:rsidRPr="00EF1F87">
        <w:t>ante la Oficina en cuestión por conducto de la Oficina Internacional fueran posibles en el futuro, la Oficina Internacional ofrecería, de hecho, un servicio adicional a los usuarios del Sistema de La Haya.</w:t>
      </w:r>
    </w:p>
    <w:p w:rsidR="001D26E8" w:rsidRPr="00D54479" w:rsidRDefault="004F16F4" w:rsidP="00EF1F87">
      <w:pPr>
        <w:pStyle w:val="ONUMFS"/>
        <w:rPr>
          <w:lang w:eastAsia="ja-JP"/>
        </w:rPr>
      </w:pPr>
      <w:r w:rsidRPr="00EF1F87">
        <w:t>Habida cuenta de lo anterior,</w:t>
      </w:r>
      <w:r w:rsidR="002A3181" w:rsidRPr="00EF1F87">
        <w:t xml:space="preserve"> el Grupo de Trabajo </w:t>
      </w:r>
      <w:r w:rsidR="00630334" w:rsidRPr="00EF1F87">
        <w:t xml:space="preserve">expresó su conformidad con </w:t>
      </w:r>
      <w:r w:rsidR="002A3181" w:rsidRPr="00EF1F87">
        <w:t xml:space="preserve">que se presentara una propuesta de modificación del Reglamento Común en lo que respecta a la </w:t>
      </w:r>
      <w:r w:rsidR="00EA4A30" w:rsidRPr="00EF1F87">
        <w:t>T</w:t>
      </w:r>
      <w:r w:rsidR="002A3181" w:rsidRPr="00EF1F87">
        <w:t xml:space="preserve">abla de tasas a los fines de su aprobación por la Asamblea de la Unión de La Haya, para autorizar a la Oficina Internacional a cobrar una tasa por esos servicios adicionales.  Durante el examen de esta cuestión, el Grupo de Trabajo señaló que en el punto 9 de la Tabla de tasas en virtud del Sistema de Madrid para el </w:t>
      </w:r>
      <w:r w:rsidR="009C166E">
        <w:t>R</w:t>
      </w:r>
      <w:r w:rsidR="009C166E" w:rsidRPr="00EF1F87">
        <w:t xml:space="preserve">egistro </w:t>
      </w:r>
      <w:r w:rsidR="009C166E">
        <w:t>I</w:t>
      </w:r>
      <w:r w:rsidR="009C166E" w:rsidRPr="00EF1F87">
        <w:t xml:space="preserve">nternacional </w:t>
      </w:r>
      <w:r w:rsidR="002A3181" w:rsidRPr="00EF1F87">
        <w:t xml:space="preserve">de </w:t>
      </w:r>
      <w:r w:rsidR="009C166E">
        <w:t>M</w:t>
      </w:r>
      <w:r w:rsidR="009C166E" w:rsidRPr="00EF1F87">
        <w:t xml:space="preserve">arcas </w:t>
      </w:r>
      <w:r w:rsidR="002A3181" w:rsidRPr="00EF1F87">
        <w:t xml:space="preserve">ya se faculta a la Oficina Internacional para que cobre una tasa por servicios especiales, </w:t>
      </w:r>
      <w:r w:rsidR="00A72213" w:rsidRPr="00EF1F87">
        <w:t>cuya</w:t>
      </w:r>
      <w:r w:rsidR="00A72213" w:rsidRPr="00D54479">
        <w:rPr>
          <w:rFonts w:eastAsia="Times New Roman"/>
          <w:szCs w:val="22"/>
          <w:lang w:eastAsia="ja-JP"/>
        </w:rPr>
        <w:t xml:space="preserve"> cuantía fijará ella misma</w:t>
      </w:r>
      <w:r w:rsidR="001D26E8" w:rsidRPr="00D54479">
        <w:rPr>
          <w:rStyle w:val="FootnoteReference"/>
        </w:rPr>
        <w:footnoteReference w:id="13"/>
      </w:r>
      <w:r w:rsidR="001D26E8" w:rsidRPr="00D54479">
        <w:rPr>
          <w:rFonts w:eastAsia="Times New Roman"/>
          <w:szCs w:val="22"/>
          <w:lang w:eastAsia="ja-JP"/>
        </w:rPr>
        <w:t xml:space="preserve">.   </w:t>
      </w:r>
    </w:p>
    <w:p w:rsidR="001D26E8" w:rsidRPr="00EF1F87" w:rsidRDefault="007A3268" w:rsidP="00EF1F87">
      <w:pPr>
        <w:pStyle w:val="ONUMFS"/>
        <w:ind w:left="5529"/>
        <w:rPr>
          <w:i/>
        </w:rPr>
      </w:pPr>
      <w:r w:rsidRPr="00EF1F87">
        <w:rPr>
          <w:i/>
        </w:rPr>
        <w:t>Se invita a la Asamblea de la Unión de La Haya a adoptar las modificaciones del Reglamento Común co</w:t>
      </w:r>
      <w:r w:rsidR="00EA4A30" w:rsidRPr="00EF1F87">
        <w:rPr>
          <w:i/>
        </w:rPr>
        <w:t xml:space="preserve">n respecto a la Tabla de tasas </w:t>
      </w:r>
      <w:r w:rsidRPr="00EF1F87">
        <w:rPr>
          <w:i/>
        </w:rPr>
        <w:t>que figuran en el Anexo V del documento H/A/34/2, con el 1 de enero de 2015 como fecha de su entrada en vigor.</w:t>
      </w:r>
    </w:p>
    <w:p w:rsidR="001D26E8" w:rsidRPr="00D54479" w:rsidRDefault="001D26E8" w:rsidP="00EF1F87">
      <w:pPr>
        <w:pStyle w:val="Endofdocument-Annex"/>
        <w:ind w:left="0"/>
        <w:rPr>
          <w:lang w:val="es-ES"/>
        </w:rPr>
      </w:pPr>
    </w:p>
    <w:p w:rsidR="001D26E8" w:rsidRPr="00D54479" w:rsidRDefault="001D26E8" w:rsidP="001D26E8">
      <w:pPr>
        <w:pStyle w:val="Endofdocument-Annex"/>
        <w:rPr>
          <w:lang w:val="es-ES"/>
        </w:rPr>
      </w:pPr>
      <w:r w:rsidRPr="00D54479">
        <w:rPr>
          <w:lang w:val="es-ES"/>
        </w:rPr>
        <w:t>[</w:t>
      </w:r>
      <w:r w:rsidR="00306C08" w:rsidRPr="00D54479">
        <w:rPr>
          <w:lang w:val="es-ES"/>
        </w:rPr>
        <w:t>Siguen los Anexos</w:t>
      </w:r>
      <w:r w:rsidRPr="00D54479">
        <w:rPr>
          <w:lang w:val="es-ES"/>
        </w:rPr>
        <w:t>]</w:t>
      </w:r>
    </w:p>
    <w:p w:rsidR="001D26E8" w:rsidRPr="00D54479" w:rsidRDefault="001D26E8" w:rsidP="001D26E8"/>
    <w:p w:rsidR="001D26E8" w:rsidRPr="00D54479" w:rsidRDefault="001D26E8" w:rsidP="001D26E8">
      <w:pPr>
        <w:sectPr w:rsidR="001D26E8" w:rsidRPr="00D54479" w:rsidSect="000D79A4">
          <w:headerReference w:type="default" r:id="rId10"/>
          <w:endnotePr>
            <w:numFmt w:val="decimal"/>
          </w:endnotePr>
          <w:pgSz w:w="11907" w:h="16840" w:code="9"/>
          <w:pgMar w:top="567" w:right="1134" w:bottom="1418" w:left="1418" w:header="510" w:footer="1021" w:gutter="0"/>
          <w:cols w:space="720"/>
          <w:titlePg/>
          <w:docGrid w:linePitch="299"/>
        </w:sectPr>
      </w:pPr>
    </w:p>
    <w:p w:rsidR="005D459D" w:rsidRPr="00C55D7E" w:rsidRDefault="005D459D" w:rsidP="005D459D">
      <w:pPr>
        <w:pStyle w:val="BodyText"/>
        <w:rPr>
          <w:lang w:val="es-ES_tradnl"/>
        </w:rPr>
      </w:pPr>
      <w:r w:rsidRPr="00C55D7E">
        <w:rPr>
          <w:b/>
          <w:lang w:val="es-ES_tradnl"/>
        </w:rPr>
        <w:lastRenderedPageBreak/>
        <w:t>RECOMENDACIÓN</w:t>
      </w:r>
      <w:r w:rsidRPr="00C55D7E">
        <w:rPr>
          <w:lang w:val="es-ES_tradnl"/>
        </w:rPr>
        <w:t xml:space="preserve"> </w:t>
      </w:r>
    </w:p>
    <w:p w:rsidR="005D459D" w:rsidRPr="00C55D7E" w:rsidRDefault="005D459D" w:rsidP="005D459D">
      <w:pPr>
        <w:pStyle w:val="BodyText"/>
        <w:rPr>
          <w:lang w:val="es-ES_tradnl"/>
        </w:rPr>
      </w:pPr>
      <w:r w:rsidRPr="00C55D7E">
        <w:rPr>
          <w:lang w:val="es-ES_tradnl"/>
        </w:rPr>
        <w:t xml:space="preserve">La Asamblea de la Unión Particular para el Depósito Internacional de Dibujos y Modelos Industriales (Unión de La Haya), </w:t>
      </w:r>
    </w:p>
    <w:p w:rsidR="005D459D" w:rsidRPr="00C55D7E" w:rsidRDefault="005D459D" w:rsidP="005D459D">
      <w:pPr>
        <w:pStyle w:val="BodyText"/>
        <w:rPr>
          <w:lang w:val="es-ES_tradnl"/>
        </w:rPr>
      </w:pPr>
      <w:r w:rsidRPr="00C55D7E">
        <w:rPr>
          <w:lang w:val="es-ES_tradnl"/>
        </w:rPr>
        <w:t xml:space="preserve">de conformidad con el Artículo 16.2) del Acta de Ginebra (1999) del Arreglo de La Haya </w:t>
      </w:r>
      <w:r w:rsidRPr="002C6247">
        <w:rPr>
          <w:lang w:val="es-ES_tradnl"/>
        </w:rPr>
        <w:t>relativo al Registro Internacional de Dibujos y Modelos Industriales (</w:t>
      </w:r>
      <w:r w:rsidRPr="002C6247">
        <w:rPr>
          <w:szCs w:val="22"/>
          <w:lang w:val="es-ES_tradnl"/>
        </w:rPr>
        <w:t xml:space="preserve">en adelante denominada </w:t>
      </w:r>
      <w:r w:rsidRPr="002C6247">
        <w:rPr>
          <w:lang w:val="es-ES_tradnl"/>
        </w:rPr>
        <w:t>“el Acta de Ginebra”), que prevé que una Parte Contratante en el Acta de Ginebra podrá notificar al Director General, en una declaración,</w:t>
      </w:r>
      <w:r w:rsidRPr="00C55D7E">
        <w:rPr>
          <w:lang w:val="es-ES_tradnl"/>
        </w:rPr>
        <w:t xml:space="preserve"> que la inscripción de un cambio en la titularidad del registro internacional no producirá el mismo efecto que si se hubiera efectuado en el Registro de la Oficina de la Parte Contratante en cuestión hasta que la Oficina de esa Parte Contratante haya recibido las declaraciones o documentos mencionados en esa declaración,</w:t>
      </w:r>
    </w:p>
    <w:p w:rsidR="005D459D" w:rsidRPr="00C55D7E" w:rsidRDefault="005D459D" w:rsidP="005D459D">
      <w:pPr>
        <w:pStyle w:val="BodyText"/>
        <w:rPr>
          <w:lang w:val="es-ES_tradnl"/>
        </w:rPr>
      </w:pPr>
      <w:r w:rsidRPr="00C55D7E">
        <w:rPr>
          <w:lang w:val="es-ES_tradnl"/>
        </w:rPr>
        <w:t>recomienda que cuando, a los fines de cumplir un requisito especificado en tal declaración, se inscriba en el Registro Internacional un cambio en la titularidad de un registro internacional respecto de una Parte Contratante designada que haya efectuado una declaración en virtud del Artículo 16.2) del Acta de Ginebra, si</w:t>
      </w:r>
    </w:p>
    <w:p w:rsidR="005D459D" w:rsidRPr="00C55D7E" w:rsidRDefault="005D459D" w:rsidP="005D459D">
      <w:pPr>
        <w:pStyle w:val="BodyText"/>
        <w:ind w:firstLine="567"/>
        <w:rPr>
          <w:lang w:val="es-ES_tradnl"/>
        </w:rPr>
      </w:pPr>
      <w:r w:rsidRPr="00C55D7E">
        <w:rPr>
          <w:lang w:val="es-ES_tradnl"/>
        </w:rPr>
        <w:t>a)</w:t>
      </w:r>
      <w:r w:rsidRPr="00C55D7E">
        <w:rPr>
          <w:lang w:val="es-ES_tradnl"/>
        </w:rPr>
        <w:tab/>
        <w:t xml:space="preserve">el “certificado de transferencia por contrato de registro(s) internacional(es) de dibujos y modelos industriales respecto de una o varias Parte(s) Contratante(s) que haya(n) </w:t>
      </w:r>
      <w:r w:rsidRPr="002C6247">
        <w:rPr>
          <w:lang w:val="es-ES_tradnl"/>
        </w:rPr>
        <w:t>efectuado una declaración en virtud del Artículo 16.2) del Acta de Ginebra” (</w:t>
      </w:r>
      <w:r w:rsidRPr="002C6247">
        <w:rPr>
          <w:szCs w:val="22"/>
          <w:lang w:val="es-ES_tradnl"/>
        </w:rPr>
        <w:t>en adelante denominado</w:t>
      </w:r>
      <w:r w:rsidRPr="002C6247">
        <w:rPr>
          <w:lang w:val="es-ES_tradnl"/>
        </w:rPr>
        <w:t xml:space="preserve"> “certificado de transferencia”), establecido por la Oficina Internacional de la Organización Mundial de la Propiedad Intelectual (OMPI) (</w:t>
      </w:r>
      <w:r w:rsidRPr="002C6247">
        <w:rPr>
          <w:szCs w:val="22"/>
          <w:lang w:val="es-ES_tradnl"/>
        </w:rPr>
        <w:t xml:space="preserve">en adelante denominada </w:t>
      </w:r>
      <w:r w:rsidRPr="002C6247">
        <w:rPr>
          <w:lang w:val="es-ES_tradnl"/>
        </w:rPr>
        <w:t>“Oficina Internacional”), se presenta a la Oficina de la Parte Contratante designada en cuestión por conducto de la Oficina Internacional en el momento, la manera y el formato que determine la Oficina Internacional de conformidad con las Instrucciones  204 y 205 de las Instrucciones Administrativas para la</w:t>
      </w:r>
      <w:r w:rsidRPr="00C55D7E">
        <w:rPr>
          <w:lang w:val="es-ES_tradnl"/>
        </w:rPr>
        <w:t xml:space="preserve"> aplicación del Arreglo de La Haya, o</w:t>
      </w:r>
    </w:p>
    <w:p w:rsidR="005D459D" w:rsidRPr="00C55D7E" w:rsidRDefault="005D459D" w:rsidP="005D459D">
      <w:pPr>
        <w:pStyle w:val="BodyText"/>
        <w:ind w:firstLine="567"/>
        <w:rPr>
          <w:lang w:val="es-ES_tradnl"/>
        </w:rPr>
      </w:pPr>
      <w:r w:rsidRPr="00C55D7E">
        <w:rPr>
          <w:lang w:val="es-ES_tradnl"/>
        </w:rPr>
        <w:t>b)</w:t>
      </w:r>
      <w:r w:rsidRPr="00C55D7E">
        <w:rPr>
          <w:lang w:val="es-ES_tradnl"/>
        </w:rPr>
        <w:tab/>
        <w:t>el certificado de transferencia se presenta a la Oficina de la Parte Contratante en cuestión directamente,</w:t>
      </w:r>
    </w:p>
    <w:p w:rsidR="00D721B5" w:rsidRDefault="005D459D" w:rsidP="00D721B5">
      <w:pPr>
        <w:pStyle w:val="BodyText"/>
        <w:rPr>
          <w:lang w:val="es-ES_tradnl"/>
        </w:rPr>
      </w:pPr>
      <w:r w:rsidRPr="00C55D7E">
        <w:rPr>
          <w:lang w:val="es-ES_tradnl"/>
        </w:rPr>
        <w:t>la Oficina acepte el certificado de transferencia con el mismo efecto de una declaración o documento que se presentara a los mismos fines en virtud de la legislación de la Parte Contratante en cuestión.</w:t>
      </w:r>
      <w:r w:rsidR="00D721B5">
        <w:rPr>
          <w:lang w:val="es-ES_tradnl"/>
        </w:rPr>
        <w:br/>
      </w:r>
    </w:p>
    <w:p w:rsidR="00B31AB6" w:rsidRDefault="00B31AB6" w:rsidP="00D721B5">
      <w:pPr>
        <w:pStyle w:val="BodyText"/>
        <w:rPr>
          <w:lang w:val="es-ES_tradnl"/>
        </w:rPr>
      </w:pPr>
    </w:p>
    <w:p w:rsidR="001D26E8" w:rsidRPr="00C266D9" w:rsidRDefault="001D26E8" w:rsidP="00B31AB6">
      <w:pPr>
        <w:pStyle w:val="BodyText"/>
        <w:ind w:left="5533"/>
        <w:rPr>
          <w:lang w:val="en-US"/>
        </w:rPr>
      </w:pPr>
      <w:r w:rsidRPr="00C266D9">
        <w:rPr>
          <w:lang w:val="en-US"/>
        </w:rPr>
        <w:t>[</w:t>
      </w:r>
      <w:r w:rsidR="009131E5" w:rsidRPr="00C266D9">
        <w:rPr>
          <w:lang w:val="en-US"/>
        </w:rPr>
        <w:t>Sigue el Anexo II</w:t>
      </w:r>
      <w:r w:rsidRPr="00C266D9">
        <w:rPr>
          <w:lang w:val="en-US"/>
        </w:rPr>
        <w:t>]</w:t>
      </w:r>
    </w:p>
    <w:p w:rsidR="001D26E8" w:rsidRPr="007A7406" w:rsidRDefault="001D26E8" w:rsidP="001D26E8">
      <w:pPr>
        <w:pStyle w:val="ONUME"/>
        <w:numPr>
          <w:ilvl w:val="0"/>
          <w:numId w:val="0"/>
        </w:numPr>
        <w:tabs>
          <w:tab w:val="left" w:leader="dot" w:pos="9350"/>
        </w:tabs>
        <w:spacing w:before="120" w:after="0"/>
        <w:ind w:left="550"/>
        <w:rPr>
          <w:lang w:val="en-US"/>
        </w:rPr>
      </w:pPr>
    </w:p>
    <w:p w:rsidR="001D26E8" w:rsidRPr="007A7406" w:rsidRDefault="001D26E8" w:rsidP="001D26E8">
      <w:pPr>
        <w:rPr>
          <w:lang w:val="en-US"/>
        </w:rPr>
        <w:sectPr w:rsidR="001D26E8" w:rsidRPr="007A7406" w:rsidSect="000D79A4">
          <w:headerReference w:type="default" r:id="rId11"/>
          <w:headerReference w:type="first" r:id="rId12"/>
          <w:endnotePr>
            <w:numFmt w:val="decimal"/>
          </w:endnotePr>
          <w:pgSz w:w="11907" w:h="16840" w:code="9"/>
          <w:pgMar w:top="567" w:right="1134" w:bottom="1135" w:left="1418" w:header="510" w:footer="1021" w:gutter="0"/>
          <w:pgNumType w:start="1"/>
          <w:cols w:space="720"/>
          <w:titlePg/>
          <w:docGrid w:linePitch="299"/>
        </w:sectPr>
      </w:pPr>
    </w:p>
    <w:p w:rsidR="001A1A47" w:rsidRPr="001A1A47" w:rsidRDefault="001A1A47" w:rsidP="001A1A47">
      <w:pPr>
        <w:keepNext/>
        <w:spacing w:before="240" w:after="60"/>
        <w:outlineLvl w:val="1"/>
        <w:rPr>
          <w:bCs/>
          <w:iCs/>
          <w:caps/>
          <w:szCs w:val="28"/>
          <w:lang w:val="en-US"/>
        </w:rPr>
      </w:pPr>
      <w:r w:rsidRPr="001A1A47">
        <w:rPr>
          <w:bCs/>
          <w:iCs/>
          <w:caps/>
          <w:szCs w:val="28"/>
          <w:lang w:val="en-US"/>
        </w:rPr>
        <w:lastRenderedPageBreak/>
        <w:t>CERTIFICATE OF TRANSFER by contract of international registration(s) of industrial design(s) In respect of a designated Contracting Party(IES) having made a declaration under article 16(2) of the Geneva (1999) Act</w:t>
      </w:r>
      <w:r>
        <w:rPr>
          <w:rStyle w:val="EndnoteReference"/>
          <w:bCs/>
          <w:iCs/>
          <w:caps/>
          <w:szCs w:val="28"/>
          <w:lang w:val="en-US"/>
        </w:rPr>
        <w:endnoteReference w:id="2"/>
      </w:r>
      <w:r w:rsidRPr="001A1A47">
        <w:rPr>
          <w:bCs/>
          <w:iCs/>
          <w:caps/>
          <w:szCs w:val="22"/>
          <w:lang w:val="en-US"/>
        </w:rPr>
        <w:t xml:space="preserve"> </w:t>
      </w:r>
      <w:r w:rsidRPr="001A1A47">
        <w:rPr>
          <w:bCs/>
          <w:iCs/>
          <w:caps/>
          <w:szCs w:val="22"/>
          <w:vertAlign w:val="superscript"/>
          <w:lang w:val="en-US"/>
        </w:rPr>
        <w:endnoteReference w:id="3"/>
      </w:r>
    </w:p>
    <w:p w:rsidR="001A1A47" w:rsidRPr="001A1A47" w:rsidRDefault="001A1A47" w:rsidP="001A1A47">
      <w:pPr>
        <w:keepNext/>
        <w:spacing w:before="240" w:after="60"/>
        <w:outlineLvl w:val="1"/>
        <w:rPr>
          <w:bCs/>
          <w:i/>
          <w:iCs/>
          <w:caps/>
          <w:szCs w:val="28"/>
          <w:lang w:val="fr-FR"/>
        </w:rPr>
      </w:pPr>
      <w:r w:rsidRPr="001A1A47">
        <w:rPr>
          <w:bCs/>
          <w:i/>
          <w:iCs/>
          <w:caps/>
          <w:szCs w:val="28"/>
          <w:lang w:val="fr-FR"/>
        </w:rPr>
        <w:t>Certificat de cession PAR CONTRAT d’un ou plusieurs enregistrements internationaux de dessins ou modèles industriels à l’égard d’une ou de plusieurs parties contractantes désignées ayant fait une déclaration en vertu de l’article 16.2) de l’acte de Genève (1999)</w:t>
      </w:r>
      <w:r w:rsidRPr="001A1A47">
        <w:rPr>
          <w:bCs/>
          <w:i/>
          <w:iCs/>
          <w:caps/>
          <w:szCs w:val="28"/>
          <w:vertAlign w:val="superscript"/>
          <w:lang w:val="fr-FR"/>
        </w:rPr>
        <w:t>1 2</w:t>
      </w:r>
    </w:p>
    <w:p w:rsidR="001A1A47" w:rsidRPr="001A1A47" w:rsidRDefault="001A1A47" w:rsidP="001A1A47">
      <w:pPr>
        <w:spacing w:before="240" w:after="60"/>
        <w:outlineLvl w:val="1"/>
        <w:rPr>
          <w:b/>
          <w:bCs/>
          <w:i/>
          <w:iCs/>
          <w:caps/>
          <w:szCs w:val="28"/>
          <w:vertAlign w:val="superscript"/>
          <w:lang w:val="es-ES_tradnl"/>
        </w:rPr>
      </w:pPr>
      <w:r w:rsidRPr="001A1A47">
        <w:rPr>
          <w:b/>
          <w:bCs/>
          <w:i/>
          <w:iCs/>
          <w:caps/>
          <w:szCs w:val="28"/>
          <w:lang w:val="es-ES_tradnl"/>
        </w:rPr>
        <w:t>certificado de transferencia mediante contrato de registro(s) internacional(es) de dibujos o modelos industriales respecto de parte(s) contratante(s) designada(s) que haya(N) efectuado una declaración en virtud del artículo 16.2) del ACTa de ginebra (1999)</w:t>
      </w:r>
      <w:r w:rsidRPr="001A1A47">
        <w:rPr>
          <w:b/>
          <w:bCs/>
          <w:i/>
          <w:iCs/>
          <w:caps/>
          <w:szCs w:val="28"/>
          <w:vertAlign w:val="superscript"/>
          <w:lang w:val="es-ES_tradnl"/>
        </w:rPr>
        <w:t>1 2</w:t>
      </w:r>
    </w:p>
    <w:p w:rsidR="001A1A47" w:rsidRPr="001A1A47" w:rsidRDefault="001A1A47" w:rsidP="001A1A47">
      <w:pPr>
        <w:tabs>
          <w:tab w:val="left" w:leader="dot" w:pos="9350"/>
        </w:tabs>
        <w:spacing w:before="240"/>
        <w:outlineLvl w:val="2"/>
        <w:rPr>
          <w:bCs/>
          <w:szCs w:val="26"/>
          <w:lang w:val="es-ES_tradnl"/>
        </w:rPr>
      </w:pPr>
      <w:r w:rsidRPr="001A1A47">
        <w:rPr>
          <w:bCs/>
          <w:szCs w:val="26"/>
          <w:u w:val="single"/>
          <w:lang w:val="es-ES_tradnl"/>
        </w:rPr>
        <w:t>Submitted to the Office of</w:t>
      </w:r>
      <w:r w:rsidRPr="001A1A47">
        <w:rPr>
          <w:bCs/>
          <w:szCs w:val="26"/>
          <w:u w:val="single"/>
          <w:vertAlign w:val="superscript"/>
          <w:lang w:val="fr-FR"/>
        </w:rPr>
        <w:endnoteReference w:id="4"/>
      </w:r>
      <w:r w:rsidRPr="001A1A47">
        <w:rPr>
          <w:bCs/>
          <w:szCs w:val="26"/>
          <w:u w:val="single"/>
          <w:lang w:val="es-ES_tradnl"/>
        </w:rPr>
        <w:t>/</w:t>
      </w:r>
      <w:r w:rsidRPr="001A1A47">
        <w:rPr>
          <w:bCs/>
          <w:szCs w:val="26"/>
          <w:u w:val="single"/>
          <w:lang w:val="es-ES_tradnl"/>
        </w:rPr>
        <w:br/>
      </w:r>
      <w:r w:rsidRPr="001A1A47">
        <w:rPr>
          <w:bCs/>
          <w:i/>
          <w:szCs w:val="26"/>
          <w:u w:val="single"/>
          <w:lang w:val="es-ES_tradnl"/>
        </w:rPr>
        <w:t>Présenté à l’Office de</w:t>
      </w:r>
      <w:r w:rsidRPr="001A1A47">
        <w:rPr>
          <w:bCs/>
          <w:i/>
          <w:szCs w:val="26"/>
          <w:u w:val="single"/>
          <w:vertAlign w:val="superscript"/>
          <w:lang w:val="es-ES_tradnl"/>
        </w:rPr>
        <w:t>3</w:t>
      </w:r>
      <w:r w:rsidRPr="001A1A47">
        <w:rPr>
          <w:bCs/>
          <w:szCs w:val="26"/>
          <w:u w:val="single"/>
          <w:lang w:val="es-ES_tradnl"/>
        </w:rPr>
        <w:t>/</w:t>
      </w:r>
      <w:r w:rsidRPr="001A1A47">
        <w:rPr>
          <w:bCs/>
          <w:i/>
          <w:szCs w:val="26"/>
          <w:u w:val="single"/>
          <w:lang w:val="es-ES_tradnl"/>
        </w:rPr>
        <w:br/>
      </w:r>
      <w:r w:rsidRPr="001A1A47">
        <w:rPr>
          <w:b/>
          <w:bCs/>
          <w:i/>
          <w:szCs w:val="26"/>
          <w:u w:val="single"/>
          <w:lang w:val="es-ES_tradnl"/>
        </w:rPr>
        <w:t>Presentado en la Oficina de</w:t>
      </w:r>
      <w:r w:rsidRPr="001A1A47">
        <w:rPr>
          <w:b/>
          <w:bCs/>
          <w:i/>
          <w:szCs w:val="26"/>
          <w:u w:val="single"/>
          <w:vertAlign w:val="superscript"/>
          <w:lang w:val="es-ES_tradnl"/>
        </w:rPr>
        <w:t>3</w:t>
      </w:r>
      <w:r w:rsidRPr="001A1A47">
        <w:rPr>
          <w:bCs/>
          <w:szCs w:val="26"/>
          <w:lang w:val="es-ES_tradnl"/>
        </w:rPr>
        <w:t xml:space="preserve">:  </w:t>
      </w:r>
      <w:r w:rsidRPr="001A1A47">
        <w:rPr>
          <w:bCs/>
          <w:szCs w:val="26"/>
          <w:lang w:val="es-ES_tradnl"/>
        </w:rPr>
        <w:tab/>
      </w:r>
    </w:p>
    <w:p w:rsidR="001A1A47" w:rsidRPr="001A1A47" w:rsidRDefault="001A1A47" w:rsidP="001A1A47">
      <w:pPr>
        <w:ind w:left="3080"/>
        <w:rPr>
          <w:sz w:val="20"/>
          <w:lang w:val="es-ES_tradnl"/>
        </w:rPr>
      </w:pPr>
    </w:p>
    <w:p w:rsidR="001A1A47" w:rsidRPr="001A1A47" w:rsidRDefault="001A1A47" w:rsidP="001A1A47">
      <w:pPr>
        <w:tabs>
          <w:tab w:val="left" w:pos="7797"/>
          <w:tab w:val="left" w:leader="dot" w:pos="9356"/>
        </w:tabs>
        <w:ind w:right="1558"/>
        <w:rPr>
          <w:lang w:val="es-ES_tradnl"/>
        </w:rPr>
      </w:pPr>
      <w:r w:rsidRPr="001A1A47">
        <w:rPr>
          <w:lang w:val="es-ES_tradnl"/>
        </w:rPr>
        <w:t>This certificate contains the following number of continuation sheets/</w:t>
      </w:r>
      <w:r w:rsidRPr="001A1A47">
        <w:rPr>
          <w:i/>
          <w:lang w:val="es-ES_tradnl"/>
        </w:rPr>
        <w:t>Le présent certificat comprend le nombre suivant de feuilles supplémentaires</w:t>
      </w:r>
      <w:r w:rsidRPr="001A1A47">
        <w:rPr>
          <w:lang w:val="es-ES_tradnl"/>
        </w:rPr>
        <w:t>/</w:t>
      </w:r>
      <w:r w:rsidRPr="001A1A47">
        <w:rPr>
          <w:b/>
          <w:i/>
          <w:lang w:val="es-ES_tradnl"/>
        </w:rPr>
        <w:t>El presente certificado contiene el siguiente número de hojas adicionales</w:t>
      </w:r>
      <w:r w:rsidRPr="001A1A47">
        <w:rPr>
          <w:lang w:val="es-ES_tradnl"/>
        </w:rPr>
        <w:t xml:space="preserve">:  </w:t>
      </w:r>
      <w:r w:rsidRPr="001A1A47">
        <w:rPr>
          <w:lang w:val="es-ES_tradnl"/>
        </w:rPr>
        <w:tab/>
      </w:r>
      <w:r w:rsidRPr="001A1A47">
        <w:rPr>
          <w:lang w:val="es-ES_tradnl"/>
        </w:rPr>
        <w:tab/>
      </w:r>
    </w:p>
    <w:p w:rsidR="001A1A47" w:rsidRPr="001A1A47" w:rsidRDefault="001A1A47" w:rsidP="001A1A47">
      <w:pPr>
        <w:rPr>
          <w:lang w:val="es-ES_tradnl"/>
        </w:rPr>
      </w:pPr>
      <w:r w:rsidRPr="001A1A47">
        <w:rPr>
          <w:noProof/>
          <w:lang w:val="en-US"/>
        </w:rPr>
        <mc:AlternateContent>
          <mc:Choice Requires="wps">
            <w:drawing>
              <wp:anchor distT="0" distB="0" distL="114300" distR="114300" simplePos="0" relativeHeight="251659264" behindDoc="0" locked="0" layoutInCell="0" allowOverlap="1" wp14:anchorId="2D242B2B" wp14:editId="5F98D69A">
                <wp:simplePos x="0" y="0"/>
                <wp:positionH relativeFrom="column">
                  <wp:posOffset>0</wp:posOffset>
                </wp:positionH>
                <wp:positionV relativeFrom="paragraph">
                  <wp:posOffset>120015</wp:posOffset>
                </wp:positionV>
                <wp:extent cx="5029200" cy="694690"/>
                <wp:effectExtent l="5080" t="7620" r="1397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94690"/>
                        </a:xfrm>
                        <a:prstGeom prst="rect">
                          <a:avLst/>
                        </a:prstGeom>
                        <a:solidFill>
                          <a:srgbClr val="FFFFFF"/>
                        </a:solidFill>
                        <a:ln w="9525">
                          <a:solidFill>
                            <a:srgbClr val="000000"/>
                          </a:solidFill>
                          <a:miter lim="800000"/>
                          <a:headEnd/>
                          <a:tailEnd/>
                        </a:ln>
                      </wps:spPr>
                      <wps:txbx>
                        <w:txbxContent>
                          <w:p w:rsidR="00B90399" w:rsidRPr="008C0696" w:rsidRDefault="00B90399" w:rsidP="001A1A47">
                            <w:pPr>
                              <w:jc w:val="right"/>
                              <w:rPr>
                                <w:sz w:val="16"/>
                                <w:szCs w:val="16"/>
                              </w:rPr>
                            </w:pPr>
                            <w:r w:rsidRPr="008C0696">
                              <w:rPr>
                                <w:sz w:val="16"/>
                                <w:szCs w:val="16"/>
                              </w:rPr>
                              <w:t>FOR USE BY THE OFFICE ONLY</w:t>
                            </w:r>
                            <w:r>
                              <w:rPr>
                                <w:sz w:val="16"/>
                                <w:szCs w:val="16"/>
                              </w:rPr>
                              <w:t>/</w:t>
                            </w:r>
                            <w:r w:rsidRPr="006E4AB1">
                              <w:rPr>
                                <w:i/>
                                <w:sz w:val="16"/>
                                <w:szCs w:val="16"/>
                              </w:rPr>
                              <w:t>RÉSERVÉ À L’OFFICE</w:t>
                            </w:r>
                            <w:r>
                              <w:rPr>
                                <w:sz w:val="16"/>
                                <w:szCs w:val="16"/>
                              </w:rPr>
                              <w:t>/</w:t>
                            </w:r>
                            <w:r w:rsidRPr="006E4AB1">
                              <w:rPr>
                                <w:b/>
                                <w:i/>
                                <w:sz w:val="16"/>
                                <w:szCs w:val="16"/>
                              </w:rPr>
                              <w:t>PARA USO DE LA OFICINA ÚNICAMENTE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45pt;width:396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" o:allowincell="f">
                <v:textbox>
                  <w:txbxContent>
                    <w:p w:rsidR="00B90399" w:rsidRPr="008C0696" w:rsidRDefault="00B90399" w:rsidP="001A1A47">
                      <w:pPr>
                        <w:jc w:val="right"/>
                        <w:rPr>
                          <w:sz w:val="16"/>
                          <w:szCs w:val="16"/>
                        </w:rPr>
                      </w:pPr>
                      <w:r w:rsidRPr="008C0696">
                        <w:rPr>
                          <w:sz w:val="16"/>
                          <w:szCs w:val="16"/>
                        </w:rPr>
                        <w:t>FOR USE BY THE OFFICE ONLY</w:t>
                      </w:r>
                      <w:r>
                        <w:rPr>
                          <w:sz w:val="16"/>
                          <w:szCs w:val="16"/>
                        </w:rPr>
                        <w:t>/</w:t>
                      </w:r>
                      <w:r w:rsidRPr="006E4AB1">
                        <w:rPr>
                          <w:i/>
                          <w:sz w:val="16"/>
                          <w:szCs w:val="16"/>
                        </w:rPr>
                        <w:t>RÉSERVÉ À L’OFFICE</w:t>
                      </w:r>
                      <w:r>
                        <w:rPr>
                          <w:sz w:val="16"/>
                          <w:szCs w:val="16"/>
                        </w:rPr>
                        <w:t>/</w:t>
                      </w:r>
                      <w:r w:rsidRPr="006E4AB1">
                        <w:rPr>
                          <w:b/>
                          <w:i/>
                          <w:sz w:val="16"/>
                          <w:szCs w:val="16"/>
                        </w:rPr>
                        <w:t>PARA USO DE LA OFICINA ÚNICAMENTE</w:t>
                      </w:r>
                    </w:p>
                  </w:txbxContent>
                </v:textbox>
              </v:shape>
            </w:pict>
          </mc:Fallback>
        </mc:AlternateContent>
      </w:r>
    </w:p>
    <w:p w:rsidR="001A1A47" w:rsidRPr="001A1A47" w:rsidRDefault="001A1A47" w:rsidP="001A1A47">
      <w:pPr>
        <w:rPr>
          <w:lang w:val="es-ES_tradnl"/>
        </w:rPr>
      </w:pPr>
    </w:p>
    <w:p w:rsidR="001A1A47" w:rsidRPr="001A1A47" w:rsidRDefault="001A1A47" w:rsidP="001A1A47">
      <w:pPr>
        <w:rPr>
          <w:lang w:val="es-ES_tradnl"/>
        </w:rPr>
      </w:pPr>
    </w:p>
    <w:p w:rsidR="001A1A47" w:rsidRPr="001A1A47" w:rsidRDefault="001A1A47" w:rsidP="001A1A47">
      <w:pPr>
        <w:rPr>
          <w:lang w:val="es-ES_tradnl"/>
        </w:rPr>
      </w:pPr>
    </w:p>
    <w:p w:rsidR="001A1A47" w:rsidRPr="001A1A47" w:rsidRDefault="001A1A47" w:rsidP="001A1A47">
      <w:pPr>
        <w:rPr>
          <w:lang w:val="es-ES_tradnl"/>
        </w:rPr>
      </w:pPr>
    </w:p>
    <w:p w:rsidR="001A1A47" w:rsidRPr="001A1A47" w:rsidRDefault="001A1A47" w:rsidP="001A1A47">
      <w:pPr>
        <w:pBdr>
          <w:bottom w:val="single" w:sz="4" w:space="1" w:color="auto"/>
        </w:pBdr>
        <w:spacing w:after="220"/>
        <w:rPr>
          <w:lang w:val="es-ES_tradnl"/>
        </w:rPr>
      </w:pPr>
    </w:p>
    <w:p w:rsidR="001A1A47" w:rsidRPr="001A1A47" w:rsidRDefault="001A1A47" w:rsidP="001A1A47">
      <w:pPr>
        <w:spacing w:after="220"/>
        <w:rPr>
          <w:lang w:val="es-ES_tradnl"/>
        </w:rPr>
      </w:pPr>
      <w:r w:rsidRPr="001A1A47">
        <w:rPr>
          <w:lang w:val="es-ES_tradnl"/>
        </w:rPr>
        <w:t>1.</w:t>
      </w:r>
      <w:r w:rsidRPr="001A1A47">
        <w:rPr>
          <w:lang w:val="es-ES_tradnl"/>
        </w:rPr>
        <w:tab/>
        <w:t>Certification/</w:t>
      </w:r>
      <w:r w:rsidRPr="001A1A47">
        <w:rPr>
          <w:i/>
          <w:lang w:val="es-ES_tradnl"/>
        </w:rPr>
        <w:t>Certification</w:t>
      </w:r>
      <w:r w:rsidRPr="001A1A47">
        <w:rPr>
          <w:lang w:val="es-ES_tradnl"/>
        </w:rPr>
        <w:t>/</w:t>
      </w:r>
      <w:r w:rsidRPr="001A1A47">
        <w:rPr>
          <w:b/>
          <w:i/>
          <w:lang w:val="es-ES_tradnl"/>
        </w:rPr>
        <w:t>Certificación</w:t>
      </w:r>
    </w:p>
    <w:p w:rsidR="001A1A47" w:rsidRPr="001A1A47" w:rsidRDefault="001A1A47" w:rsidP="001A1A47">
      <w:pPr>
        <w:spacing w:after="220"/>
        <w:ind w:left="567"/>
        <w:rPr>
          <w:lang w:val="es-ES_tradnl"/>
        </w:rPr>
      </w:pPr>
      <w:r w:rsidRPr="001A1A47">
        <w:rPr>
          <w:lang w:val="es-ES_tradnl"/>
        </w:rPr>
        <w:t>The undersigned transferor(s) and transferee(s) hereby certify that the ownership of the international registration(s) and/or industrial design(s) identified below has been transferred by contract/</w:t>
      </w:r>
      <w:r w:rsidRPr="001A1A47">
        <w:rPr>
          <w:i/>
          <w:lang w:val="es-ES_tradnl"/>
        </w:rPr>
        <w:t>Le (les) cédant(s) et cessionnaire(s) soussignés certifi(ent) que la titularité de l’enregistrement international</w:t>
      </w:r>
      <w:r w:rsidRPr="001A1A47">
        <w:rPr>
          <w:lang w:val="es-ES_tradnl"/>
        </w:rPr>
        <w:t>/</w:t>
      </w:r>
      <w:r w:rsidRPr="001A1A47">
        <w:rPr>
          <w:i/>
          <w:lang w:val="es-ES_tradnl"/>
        </w:rPr>
        <w:t>des enregistrements internationaux et/ou du (des) dessin(s) ou modèle(s) industriel(s) indiqué(s) ci</w:t>
      </w:r>
      <w:r w:rsidRPr="001A1A47">
        <w:rPr>
          <w:i/>
          <w:lang w:val="es-ES_tradnl"/>
        </w:rPr>
        <w:noBreakHyphen/>
        <w:t>après a été cédée par contrat</w:t>
      </w:r>
      <w:r w:rsidRPr="001A1A47">
        <w:rPr>
          <w:lang w:val="es-ES_tradnl"/>
        </w:rPr>
        <w:t>/</w:t>
      </w:r>
      <w:r w:rsidRPr="001A1A47">
        <w:rPr>
          <w:b/>
          <w:i/>
          <w:lang w:val="es-ES_tradnl"/>
        </w:rPr>
        <w:t>El (los) cedente(s) y cesionario(s) abajo firmante(s) certifica(n) que la titularidad del (de los) registro(s) internacional(es) y/o del (de los) dibujo(s) o modelo(s) industrial(es) identificado(s) a continuación ha sido transferida por contrato.</w:t>
      </w:r>
    </w:p>
    <w:p w:rsidR="001A1A47" w:rsidRPr="001A1A47" w:rsidRDefault="001A1A47" w:rsidP="001A1A47">
      <w:pPr>
        <w:tabs>
          <w:tab w:val="right" w:pos="9350"/>
        </w:tabs>
        <w:ind w:left="567"/>
        <w:jc w:val="both"/>
        <w:rPr>
          <w:lang w:val="en-US"/>
        </w:rPr>
      </w:pPr>
      <w:r w:rsidRPr="001A1A47">
        <w:rPr>
          <w:lang w:val="en-US"/>
        </w:rPr>
        <w:t>Effective date of the transfer</w:t>
      </w:r>
      <w:r w:rsidRPr="001A1A47">
        <w:rPr>
          <w:vertAlign w:val="superscript"/>
          <w:lang w:val="en-US"/>
        </w:rPr>
        <w:endnoteReference w:id="5"/>
      </w:r>
      <w:r w:rsidRPr="001A1A47">
        <w:rPr>
          <w:lang w:val="en-US"/>
        </w:rPr>
        <w:t>/</w:t>
      </w:r>
      <w:r w:rsidRPr="001A1A47">
        <w:rPr>
          <w:lang w:val="en-US"/>
        </w:rPr>
        <w:tab/>
        <w:t>___/___/____</w:t>
      </w:r>
    </w:p>
    <w:p w:rsidR="001A1A47" w:rsidRPr="001A1A47" w:rsidRDefault="001A1A47" w:rsidP="001A1A47">
      <w:pPr>
        <w:tabs>
          <w:tab w:val="right" w:pos="9350"/>
        </w:tabs>
        <w:ind w:left="567"/>
        <w:jc w:val="both"/>
        <w:rPr>
          <w:sz w:val="20"/>
          <w:lang w:val="fr-FR"/>
        </w:rPr>
      </w:pPr>
      <w:r w:rsidRPr="001A1A47">
        <w:rPr>
          <w:i/>
          <w:lang w:val="fr-FR"/>
        </w:rPr>
        <w:t>Date de prise d’effet de la cession</w:t>
      </w:r>
      <w:r w:rsidRPr="001A1A47">
        <w:rPr>
          <w:i/>
          <w:vertAlign w:val="superscript"/>
          <w:lang w:val="fr-FR"/>
        </w:rPr>
        <w:t>4</w:t>
      </w:r>
      <w:r w:rsidRPr="001A1A47">
        <w:rPr>
          <w:lang w:val="fr-FR"/>
        </w:rPr>
        <w:t>/</w:t>
      </w:r>
      <w:r w:rsidRPr="001A1A47">
        <w:rPr>
          <w:sz w:val="20"/>
          <w:lang w:val="fr-FR"/>
        </w:rPr>
        <w:tab/>
        <w:t>DD/MM/YYYY</w:t>
      </w:r>
    </w:p>
    <w:p w:rsidR="001A1A47" w:rsidRPr="001A1A47" w:rsidRDefault="001A1A47" w:rsidP="001A1A47">
      <w:pPr>
        <w:tabs>
          <w:tab w:val="right" w:pos="9350"/>
        </w:tabs>
        <w:ind w:left="567"/>
        <w:jc w:val="both"/>
        <w:rPr>
          <w:sz w:val="20"/>
        </w:rPr>
      </w:pPr>
      <w:r w:rsidRPr="001A1A47">
        <w:rPr>
          <w:b/>
          <w:i/>
        </w:rPr>
        <w:t>Fecha efectiva de la transferencia</w:t>
      </w:r>
      <w:r w:rsidRPr="001A1A47">
        <w:rPr>
          <w:b/>
          <w:i/>
          <w:vertAlign w:val="superscript"/>
        </w:rPr>
        <w:t>4</w:t>
      </w:r>
      <w:r w:rsidRPr="001A1A47">
        <w:t>/</w:t>
      </w:r>
      <w:r w:rsidRPr="001A1A47">
        <w:rPr>
          <w:sz w:val="20"/>
        </w:rPr>
        <w:tab/>
      </w:r>
      <w:r w:rsidRPr="001A1A47">
        <w:rPr>
          <w:i/>
          <w:sz w:val="20"/>
        </w:rPr>
        <w:t>JJ/MM/AAAA</w:t>
      </w:r>
    </w:p>
    <w:p w:rsidR="001A1A47" w:rsidRPr="001A1A47" w:rsidRDefault="001A1A47" w:rsidP="001A1A47">
      <w:pPr>
        <w:tabs>
          <w:tab w:val="right" w:pos="9350"/>
        </w:tabs>
        <w:jc w:val="both"/>
        <w:rPr>
          <w:b/>
          <w:i/>
          <w:sz w:val="20"/>
          <w:lang w:val="es-ES_tradnl"/>
        </w:rPr>
      </w:pPr>
      <w:r w:rsidRPr="001A1A47">
        <w:rPr>
          <w:sz w:val="20"/>
          <w:lang w:val="es-ES_tradnl"/>
        </w:rPr>
        <w:tab/>
      </w:r>
      <w:r w:rsidRPr="001A1A47">
        <w:rPr>
          <w:b/>
          <w:i/>
          <w:sz w:val="20"/>
          <w:lang w:val="es-ES_tradnl"/>
        </w:rPr>
        <w:t>DD/MM/AAAA</w:t>
      </w:r>
    </w:p>
    <w:p w:rsidR="001A1A47" w:rsidRPr="001A1A47" w:rsidRDefault="001A1A47" w:rsidP="001A1A47">
      <w:pPr>
        <w:rPr>
          <w:lang w:val="es-ES_tradnl"/>
        </w:rPr>
      </w:pPr>
    </w:p>
    <w:p w:rsidR="001A1A47" w:rsidRPr="001A1A47" w:rsidRDefault="001A1A47" w:rsidP="001A1A47">
      <w:pPr>
        <w:rPr>
          <w:u w:val="single"/>
          <w:lang w:val="es-ES_tradnl"/>
        </w:rPr>
      </w:pPr>
      <w:r w:rsidRPr="001A1A47">
        <w:rPr>
          <w:u w:val="single"/>
          <w:lang w:val="es-ES_tradnl"/>
        </w:rPr>
        <w:br w:type="page"/>
      </w:r>
    </w:p>
    <w:p w:rsidR="001A1A47" w:rsidRPr="001A1A47" w:rsidRDefault="001A1A47" w:rsidP="001A1A47">
      <w:pPr>
        <w:tabs>
          <w:tab w:val="left" w:pos="567"/>
          <w:tab w:val="left" w:pos="3850"/>
        </w:tabs>
        <w:spacing w:after="220"/>
        <w:rPr>
          <w:lang w:val="es-ES_tradnl"/>
        </w:rPr>
      </w:pPr>
      <w:r w:rsidRPr="001A1A47">
        <w:rPr>
          <w:u w:val="single"/>
          <w:lang w:val="es-ES_tradnl"/>
        </w:rPr>
        <w:lastRenderedPageBreak/>
        <w:t>Certificate of Transfer, page 2/</w:t>
      </w:r>
      <w:r w:rsidRPr="001A1A47">
        <w:rPr>
          <w:i/>
          <w:u w:val="single"/>
          <w:lang w:val="es-ES_tradnl"/>
        </w:rPr>
        <w:t>Certificat de cession, page 2</w:t>
      </w:r>
      <w:r w:rsidRPr="001A1A47">
        <w:rPr>
          <w:u w:val="single"/>
          <w:lang w:val="es-ES_tradnl"/>
        </w:rPr>
        <w:t>/</w:t>
      </w:r>
      <w:r w:rsidRPr="001A1A47">
        <w:rPr>
          <w:b/>
          <w:i/>
          <w:u w:val="single"/>
          <w:lang w:val="es-ES_tradnl"/>
        </w:rPr>
        <w:t>Certificado de transferencia, página 2</w:t>
      </w:r>
      <w:r w:rsidRPr="001A1A47">
        <w:rPr>
          <w:b/>
          <w:i/>
          <w:u w:val="single"/>
          <w:lang w:val="es-ES_tradnl"/>
        </w:rPr>
        <w:br/>
      </w:r>
      <w:r w:rsidRPr="001A1A47">
        <w:rPr>
          <w:lang w:val="es-ES_tradnl"/>
        </w:rPr>
        <w:br/>
        <w:t>2.</w:t>
      </w:r>
      <w:r w:rsidRPr="001A1A47">
        <w:rPr>
          <w:lang w:val="es-ES_tradnl"/>
        </w:rPr>
        <w:tab/>
        <w:t xml:space="preserve">International Registration(s)/Industrial Design(s) Affected by the Transfer/ </w:t>
      </w:r>
      <w:r w:rsidRPr="001A1A47">
        <w:rPr>
          <w:i/>
          <w:lang w:val="es-ES_tradnl"/>
        </w:rPr>
        <w:t>Enregistrement(s) international (internationaux)</w:t>
      </w:r>
      <w:r w:rsidRPr="001A1A47">
        <w:rPr>
          <w:lang w:val="es-ES_tradnl"/>
        </w:rPr>
        <w:t>/</w:t>
      </w:r>
      <w:r w:rsidRPr="001A1A47">
        <w:rPr>
          <w:i/>
          <w:lang w:val="es-ES_tradnl"/>
        </w:rPr>
        <w:t>Dessin(s) ou modèle(s) industriel(s) concerné(s) par la cession</w:t>
      </w:r>
      <w:r w:rsidRPr="001A1A47">
        <w:rPr>
          <w:lang w:val="es-ES_tradnl"/>
        </w:rPr>
        <w:t>/</w:t>
      </w:r>
      <w:r w:rsidRPr="001A1A47">
        <w:rPr>
          <w:b/>
          <w:i/>
          <w:lang w:val="es-ES_tradnl"/>
        </w:rPr>
        <w:t>Registro(s) internacional(es)</w:t>
      </w:r>
      <w:r w:rsidRPr="001A1A47">
        <w:rPr>
          <w:lang w:val="es-ES_tradnl"/>
        </w:rPr>
        <w:t>/</w:t>
      </w:r>
      <w:r w:rsidRPr="001A1A47">
        <w:rPr>
          <w:b/>
          <w:i/>
          <w:lang w:val="es-ES_tradnl"/>
        </w:rPr>
        <w:t>Dibujo(s) o modelo(s) industrial(es) objeto de la transferencia</w:t>
      </w:r>
    </w:p>
    <w:p w:rsidR="001A1A47" w:rsidRPr="001A1A47" w:rsidRDefault="001A1A47" w:rsidP="001A1A47">
      <w:pPr>
        <w:spacing w:after="220"/>
        <w:ind w:left="540"/>
        <w:rPr>
          <w:b/>
          <w:lang w:val="es-ES_tradnl"/>
        </w:rPr>
      </w:pPr>
      <w:r w:rsidRPr="001A1A47">
        <w:rPr>
          <w:lang w:val="en-US"/>
        </w:rPr>
        <w:t>(Indicate the number of the international registration(s) that have been transferred.  If the transfer has been partial, indicate the number(s) of the industrial design(s) that have been transferred</w:t>
      </w:r>
      <w:r w:rsidRPr="001A1A47">
        <w:rPr>
          <w:szCs w:val="22"/>
          <w:vertAlign w:val="superscript"/>
          <w:lang w:val="en-US"/>
        </w:rPr>
        <w:endnoteReference w:id="6"/>
      </w:r>
      <w:r w:rsidRPr="001A1A47">
        <w:rPr>
          <w:lang w:val="en-US"/>
        </w:rPr>
        <w:t>/</w:t>
      </w:r>
      <w:r w:rsidRPr="001A1A47">
        <w:rPr>
          <w:i/>
          <w:lang w:val="en-US"/>
        </w:rPr>
        <w:t xml:space="preserve">Indiquer le numéro de l’ (des) enregistrement(s) international (internationaux) qui a (ont) été cédé(s).  </w:t>
      </w:r>
      <w:r w:rsidRPr="001A1A47">
        <w:rPr>
          <w:i/>
          <w:lang w:val="fr-FR"/>
        </w:rPr>
        <w:t>Si le transfert est partiel, indiquer le(s) numéro(s) du (des) dessins(s) ou modèle(s) industriel(s) qui a (ont) été cédé(s)</w:t>
      </w:r>
      <w:r w:rsidRPr="001A1A47">
        <w:rPr>
          <w:i/>
          <w:vertAlign w:val="superscript"/>
          <w:lang w:val="fr-FR"/>
        </w:rPr>
        <w:t>5</w:t>
      </w:r>
      <w:r w:rsidRPr="001A1A47">
        <w:rPr>
          <w:lang w:val="fr-FR"/>
        </w:rPr>
        <w:t>/</w:t>
      </w:r>
      <w:r w:rsidRPr="001A1A47">
        <w:rPr>
          <w:b/>
          <w:i/>
          <w:lang w:val="fr-FR"/>
        </w:rPr>
        <w:t xml:space="preserve">Indique el número del (de los) registro(s) internacionale(s) transferido(s).  </w:t>
      </w:r>
      <w:r w:rsidRPr="001A1A47">
        <w:rPr>
          <w:b/>
          <w:i/>
          <w:lang w:val="es-ES_tradnl"/>
        </w:rPr>
        <w:t>Si se trata de una transferencia parcial, indique el (los) número(s) del (de los) dibujo(s) o modelo(s) industriale(s) transferido(s)</w:t>
      </w:r>
      <w:r w:rsidRPr="001A1A47">
        <w:rPr>
          <w:b/>
          <w:i/>
          <w:vertAlign w:val="superscript"/>
          <w:lang w:val="es-ES_tradnl"/>
        </w:rPr>
        <w:t>5</w:t>
      </w:r>
      <w:r w:rsidRPr="001A1A47">
        <w:rPr>
          <w:lang w:val="es-ES_tradnl"/>
        </w:rPr>
        <w:t>)</w:t>
      </w:r>
      <w:r w:rsidRPr="001A1A47">
        <w:rPr>
          <w:b/>
          <w:lang w:val="es-ES_tradnl"/>
        </w:rPr>
        <w:t>.</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1A1A47" w:rsidRPr="00B90399" w:rsidTr="00D721B5">
        <w:trPr>
          <w:trHeight w:val="473"/>
        </w:trPr>
        <w:tc>
          <w:tcPr>
            <w:tcW w:w="4320" w:type="dxa"/>
            <w:vMerge w:val="restart"/>
            <w:shd w:val="clear" w:color="auto" w:fill="auto"/>
            <w:vAlign w:val="center"/>
          </w:tcPr>
          <w:p w:rsidR="001A1A47" w:rsidRPr="001A1A47" w:rsidRDefault="001A1A47" w:rsidP="001A1A47">
            <w:pPr>
              <w:spacing w:after="220"/>
              <w:rPr>
                <w:b/>
                <w:szCs w:val="24"/>
                <w:lang w:val="en-US"/>
              </w:rPr>
            </w:pPr>
            <w:r w:rsidRPr="001A1A47">
              <w:rPr>
                <w:b/>
                <w:szCs w:val="24"/>
                <w:lang w:val="en-US"/>
              </w:rPr>
              <w:t xml:space="preserve">(11)  </w:t>
            </w:r>
            <w:r w:rsidRPr="001A1A47">
              <w:rPr>
                <w:szCs w:val="24"/>
                <w:lang w:val="en-US"/>
              </w:rPr>
              <w:t>Number of the international registration/</w:t>
            </w:r>
            <w:r w:rsidRPr="001A1A47">
              <w:rPr>
                <w:i/>
                <w:szCs w:val="24"/>
                <w:lang w:val="en-US"/>
              </w:rPr>
              <w:t>Numéro de l’enregistrement international</w:t>
            </w:r>
            <w:r w:rsidRPr="001A1A47">
              <w:rPr>
                <w:szCs w:val="24"/>
                <w:lang w:val="en-US"/>
              </w:rPr>
              <w:t>/</w:t>
            </w:r>
            <w:r w:rsidRPr="001A1A47">
              <w:rPr>
                <w:b/>
                <w:i/>
                <w:szCs w:val="24"/>
                <w:lang w:val="en-US"/>
              </w:rPr>
              <w:t>Número del registro internacional</w:t>
            </w:r>
          </w:p>
        </w:tc>
        <w:tc>
          <w:tcPr>
            <w:tcW w:w="4680" w:type="dxa"/>
            <w:vMerge w:val="restart"/>
            <w:shd w:val="clear" w:color="auto" w:fill="auto"/>
            <w:vAlign w:val="center"/>
          </w:tcPr>
          <w:p w:rsidR="001A1A47" w:rsidRPr="001A1A47" w:rsidRDefault="001A1A47" w:rsidP="001A1A47">
            <w:pPr>
              <w:spacing w:after="220"/>
              <w:rPr>
                <w:b/>
                <w:szCs w:val="24"/>
                <w:lang w:val="en-US"/>
              </w:rPr>
            </w:pPr>
            <w:r w:rsidRPr="001A1A47">
              <w:rPr>
                <w:b/>
                <w:szCs w:val="24"/>
                <w:lang w:val="en-US"/>
              </w:rPr>
              <w:t>(53)</w:t>
            </w:r>
            <w:r w:rsidRPr="001A1A47">
              <w:rPr>
                <w:szCs w:val="24"/>
                <w:lang w:val="en-US"/>
              </w:rPr>
              <w:t xml:space="preserve">  Number(s) of the industrial design(s) transferred, if the transfer has been partial/ </w:t>
            </w:r>
            <w:r w:rsidRPr="001A1A47">
              <w:rPr>
                <w:i/>
                <w:szCs w:val="24"/>
                <w:lang w:val="en-US"/>
              </w:rPr>
              <w:t>Numéro(s) du (des) dessin(s) ou modèle(s) industriel(s) cédé(s), si le transfert est partiel</w:t>
            </w:r>
            <w:r w:rsidRPr="001A1A47">
              <w:rPr>
                <w:szCs w:val="24"/>
                <w:lang w:val="en-US"/>
              </w:rPr>
              <w:t xml:space="preserve">/ </w:t>
            </w:r>
            <w:r w:rsidRPr="001A1A47">
              <w:rPr>
                <w:b/>
                <w:i/>
                <w:lang w:val="en-US"/>
              </w:rPr>
              <w:t>Número(s) del (de los) dibujo(s) o modelo(s) transferido(s), si se trata de una transferencia parcial</w:t>
            </w:r>
          </w:p>
        </w:tc>
      </w:tr>
      <w:tr w:rsidR="001A1A47" w:rsidRPr="00B90399" w:rsidTr="00D721B5">
        <w:trPr>
          <w:trHeight w:val="473"/>
        </w:trPr>
        <w:tc>
          <w:tcPr>
            <w:tcW w:w="4320" w:type="dxa"/>
            <w:vMerge/>
            <w:shd w:val="clear" w:color="auto" w:fill="auto"/>
          </w:tcPr>
          <w:p w:rsidR="001A1A47" w:rsidRPr="001A1A47" w:rsidRDefault="001A1A47" w:rsidP="001A1A47">
            <w:pPr>
              <w:spacing w:after="220"/>
              <w:rPr>
                <w:szCs w:val="24"/>
                <w:lang w:val="en-US"/>
              </w:rPr>
            </w:pPr>
          </w:p>
        </w:tc>
        <w:tc>
          <w:tcPr>
            <w:tcW w:w="4680" w:type="dxa"/>
            <w:vMerge/>
            <w:shd w:val="clear" w:color="auto" w:fill="auto"/>
          </w:tcPr>
          <w:p w:rsidR="001A1A47" w:rsidRPr="001A1A47" w:rsidRDefault="001A1A47" w:rsidP="001A1A47">
            <w:pPr>
              <w:spacing w:after="220"/>
              <w:rPr>
                <w:szCs w:val="24"/>
                <w:lang w:val="en-US"/>
              </w:rPr>
            </w:pPr>
          </w:p>
        </w:tc>
      </w:tr>
      <w:tr w:rsidR="001A1A47" w:rsidRPr="00B90399" w:rsidTr="00D721B5">
        <w:trPr>
          <w:trHeight w:val="248"/>
        </w:trPr>
        <w:tc>
          <w:tcPr>
            <w:tcW w:w="4320" w:type="dxa"/>
            <w:shd w:val="clear" w:color="auto" w:fill="auto"/>
          </w:tcPr>
          <w:p w:rsidR="001A1A47" w:rsidRPr="001A1A47" w:rsidRDefault="001A1A47" w:rsidP="001A1A47">
            <w:pPr>
              <w:spacing w:after="220"/>
              <w:rPr>
                <w:szCs w:val="24"/>
                <w:lang w:val="en-US"/>
              </w:rPr>
            </w:pPr>
          </w:p>
        </w:tc>
        <w:tc>
          <w:tcPr>
            <w:tcW w:w="4680" w:type="dxa"/>
            <w:shd w:val="clear" w:color="auto" w:fill="auto"/>
          </w:tcPr>
          <w:p w:rsidR="001A1A47" w:rsidRPr="001A1A47" w:rsidRDefault="001A1A47" w:rsidP="001A1A47">
            <w:pPr>
              <w:spacing w:after="220"/>
              <w:rPr>
                <w:szCs w:val="24"/>
                <w:lang w:val="en-US"/>
              </w:rPr>
            </w:pPr>
          </w:p>
        </w:tc>
      </w:tr>
      <w:tr w:rsidR="001A1A47" w:rsidRPr="00B90399" w:rsidTr="00D721B5">
        <w:trPr>
          <w:trHeight w:val="248"/>
        </w:trPr>
        <w:tc>
          <w:tcPr>
            <w:tcW w:w="4320" w:type="dxa"/>
            <w:shd w:val="clear" w:color="auto" w:fill="auto"/>
          </w:tcPr>
          <w:p w:rsidR="001A1A47" w:rsidRPr="001A1A47" w:rsidRDefault="001A1A47" w:rsidP="001A1A47">
            <w:pPr>
              <w:spacing w:after="220"/>
              <w:rPr>
                <w:szCs w:val="24"/>
                <w:lang w:val="en-US"/>
              </w:rPr>
            </w:pPr>
          </w:p>
        </w:tc>
        <w:tc>
          <w:tcPr>
            <w:tcW w:w="4680" w:type="dxa"/>
            <w:shd w:val="clear" w:color="auto" w:fill="auto"/>
          </w:tcPr>
          <w:p w:rsidR="001A1A47" w:rsidRPr="001A1A47" w:rsidRDefault="001A1A47" w:rsidP="001A1A47">
            <w:pPr>
              <w:spacing w:after="220"/>
              <w:rPr>
                <w:szCs w:val="24"/>
                <w:lang w:val="en-US"/>
              </w:rPr>
            </w:pPr>
          </w:p>
        </w:tc>
      </w:tr>
      <w:tr w:rsidR="001A1A47" w:rsidRPr="00B90399" w:rsidTr="00D721B5">
        <w:trPr>
          <w:trHeight w:val="248"/>
        </w:trPr>
        <w:tc>
          <w:tcPr>
            <w:tcW w:w="4320" w:type="dxa"/>
            <w:shd w:val="clear" w:color="auto" w:fill="auto"/>
          </w:tcPr>
          <w:p w:rsidR="001A1A47" w:rsidRPr="001A1A47" w:rsidRDefault="001A1A47" w:rsidP="001A1A47">
            <w:pPr>
              <w:spacing w:after="220"/>
              <w:rPr>
                <w:szCs w:val="24"/>
                <w:lang w:val="en-US"/>
              </w:rPr>
            </w:pPr>
          </w:p>
        </w:tc>
        <w:tc>
          <w:tcPr>
            <w:tcW w:w="4680" w:type="dxa"/>
            <w:shd w:val="clear" w:color="auto" w:fill="auto"/>
          </w:tcPr>
          <w:p w:rsidR="001A1A47" w:rsidRPr="001A1A47" w:rsidRDefault="001A1A47" w:rsidP="001A1A47">
            <w:pPr>
              <w:spacing w:after="220"/>
              <w:rPr>
                <w:szCs w:val="24"/>
                <w:lang w:val="en-US"/>
              </w:rPr>
            </w:pPr>
          </w:p>
        </w:tc>
      </w:tr>
      <w:tr w:rsidR="001A1A47" w:rsidRPr="00B90399" w:rsidTr="00D721B5">
        <w:trPr>
          <w:trHeight w:val="248"/>
        </w:trPr>
        <w:tc>
          <w:tcPr>
            <w:tcW w:w="4320" w:type="dxa"/>
            <w:shd w:val="clear" w:color="auto" w:fill="auto"/>
          </w:tcPr>
          <w:p w:rsidR="001A1A47" w:rsidRPr="001A1A47" w:rsidRDefault="001A1A47" w:rsidP="001A1A47">
            <w:pPr>
              <w:spacing w:after="220"/>
              <w:rPr>
                <w:szCs w:val="24"/>
                <w:lang w:val="en-US"/>
              </w:rPr>
            </w:pPr>
          </w:p>
        </w:tc>
        <w:tc>
          <w:tcPr>
            <w:tcW w:w="4680" w:type="dxa"/>
            <w:shd w:val="clear" w:color="auto" w:fill="auto"/>
          </w:tcPr>
          <w:p w:rsidR="001A1A47" w:rsidRPr="001A1A47" w:rsidRDefault="001A1A47" w:rsidP="001A1A47">
            <w:pPr>
              <w:spacing w:after="220"/>
              <w:rPr>
                <w:szCs w:val="24"/>
                <w:lang w:val="en-US"/>
              </w:rPr>
            </w:pPr>
          </w:p>
        </w:tc>
      </w:tr>
      <w:tr w:rsidR="001A1A47" w:rsidRPr="00B90399" w:rsidTr="00D721B5">
        <w:trPr>
          <w:trHeight w:val="248"/>
        </w:trPr>
        <w:tc>
          <w:tcPr>
            <w:tcW w:w="4320" w:type="dxa"/>
            <w:shd w:val="clear" w:color="auto" w:fill="auto"/>
          </w:tcPr>
          <w:p w:rsidR="001A1A47" w:rsidRPr="001A1A47" w:rsidRDefault="001A1A47" w:rsidP="001A1A47">
            <w:pPr>
              <w:spacing w:after="220"/>
              <w:rPr>
                <w:szCs w:val="24"/>
                <w:lang w:val="en-US"/>
              </w:rPr>
            </w:pPr>
          </w:p>
        </w:tc>
        <w:tc>
          <w:tcPr>
            <w:tcW w:w="4680" w:type="dxa"/>
            <w:shd w:val="clear" w:color="auto" w:fill="auto"/>
          </w:tcPr>
          <w:p w:rsidR="001A1A47" w:rsidRPr="001A1A47" w:rsidRDefault="001A1A47" w:rsidP="001A1A47">
            <w:pPr>
              <w:spacing w:after="220"/>
              <w:rPr>
                <w:szCs w:val="24"/>
                <w:lang w:val="en-US"/>
              </w:rPr>
            </w:pPr>
          </w:p>
        </w:tc>
      </w:tr>
    </w:tbl>
    <w:p w:rsidR="001A1A47" w:rsidRPr="001A1A47" w:rsidRDefault="001A1A47" w:rsidP="001A1A47">
      <w:pPr>
        <w:jc w:val="both"/>
        <w:rPr>
          <w:lang w:val="en-US"/>
        </w:rPr>
      </w:pPr>
    </w:p>
    <w:p w:rsidR="001A1A47" w:rsidRPr="001A1A47" w:rsidRDefault="001A1A47" w:rsidP="001A1A47">
      <w:pPr>
        <w:ind w:left="1100" w:hanging="533"/>
        <w:rPr>
          <w:lang w:val="fr-FR"/>
        </w:rPr>
      </w:pPr>
      <w:r w:rsidRPr="001A1A47">
        <w:rPr>
          <w:sz w:val="24"/>
          <w:szCs w:val="24"/>
          <w:lang w:val="en-US"/>
        </w:rPr>
        <w:fldChar w:fldCharType="begin">
          <w:ffData>
            <w:name w:val="Check1"/>
            <w:enabled/>
            <w:calcOnExit w:val="0"/>
            <w:checkBox>
              <w:sizeAuto/>
              <w:default w:val="0"/>
            </w:checkBox>
          </w:ffData>
        </w:fldChar>
      </w:r>
      <w:r w:rsidRPr="001A1A47">
        <w:rPr>
          <w:sz w:val="24"/>
          <w:szCs w:val="24"/>
          <w:lang w:val="fr-FR"/>
        </w:rPr>
        <w:instrText xml:space="preserve"> FORMCHECKBOX </w:instrText>
      </w:r>
      <w:r w:rsidR="00B90399">
        <w:rPr>
          <w:sz w:val="24"/>
          <w:szCs w:val="24"/>
          <w:lang w:val="en-US"/>
        </w:rPr>
      </w:r>
      <w:r w:rsidR="00B90399">
        <w:rPr>
          <w:sz w:val="24"/>
          <w:szCs w:val="24"/>
          <w:lang w:val="en-US"/>
        </w:rPr>
        <w:fldChar w:fldCharType="separate"/>
      </w:r>
      <w:r w:rsidRPr="001A1A47">
        <w:rPr>
          <w:sz w:val="24"/>
          <w:szCs w:val="24"/>
          <w:lang w:val="en-US"/>
        </w:rPr>
        <w:fldChar w:fldCharType="end"/>
      </w:r>
      <w:r w:rsidRPr="001A1A47">
        <w:rPr>
          <w:lang w:val="fr-FR"/>
        </w:rPr>
        <w:tab/>
      </w:r>
      <w:r w:rsidRPr="001A1A47">
        <w:rPr>
          <w:lang w:val="fr-CH"/>
        </w:rPr>
        <w:t>If the space under item 2 is not sufficient, check this box and provide the information on further international registrations and/or industrial designs on a continuation sheet</w:t>
      </w:r>
      <w:r w:rsidRPr="001A1A47">
        <w:rPr>
          <w:lang w:val="fr-FR"/>
        </w:rPr>
        <w:t>/</w:t>
      </w:r>
      <w:r w:rsidRPr="001A1A47">
        <w:rPr>
          <w:i/>
          <w:lang w:val="fr-FR"/>
        </w:rPr>
        <w:t>Si la place prévue à la rubrique 2 est insuffisante, cocher cette case et fournir les éléments d’information concernant d’autres enregistrements internationaux et/ou dessins et modèles industriels sur une feuille supplémentaire</w:t>
      </w:r>
      <w:r w:rsidRPr="001A1A47">
        <w:rPr>
          <w:lang w:val="fr-FR"/>
        </w:rPr>
        <w:t>/</w:t>
      </w:r>
      <w:r w:rsidRPr="001A1A47">
        <w:rPr>
          <w:b/>
          <w:i/>
          <w:lang w:val="fr-FR"/>
        </w:rPr>
        <w:t>Si el espacio disponible en el punto 2 no es suficiente, márquese este recuadro y proporciónese la información</w:t>
      </w:r>
      <w:r w:rsidRPr="001A1A47">
        <w:rPr>
          <w:b/>
          <w:i/>
          <w:lang w:val="fr-CH"/>
        </w:rPr>
        <w:t xml:space="preserve"> sobre los demás registros internacionales y/o dibujos o modelos industriales</w:t>
      </w:r>
      <w:r w:rsidRPr="001A1A47">
        <w:rPr>
          <w:b/>
          <w:i/>
          <w:lang w:val="fr-FR"/>
        </w:rPr>
        <w:t xml:space="preserve"> en una hoja complementaria.</w:t>
      </w:r>
    </w:p>
    <w:p w:rsidR="001A1A47" w:rsidRPr="001A1A47" w:rsidRDefault="001A1A47" w:rsidP="001A1A47">
      <w:pPr>
        <w:pBdr>
          <w:bottom w:val="single" w:sz="4" w:space="1" w:color="auto"/>
        </w:pBdr>
        <w:spacing w:after="220"/>
        <w:ind w:left="567" w:hanging="567"/>
        <w:rPr>
          <w:lang w:val="fr-CH"/>
        </w:rPr>
      </w:pPr>
    </w:p>
    <w:p w:rsidR="001A1A47" w:rsidRPr="001A1A47" w:rsidRDefault="001A1A47" w:rsidP="001A1A47">
      <w:pPr>
        <w:spacing w:after="220"/>
        <w:ind w:left="567" w:hanging="567"/>
        <w:rPr>
          <w:lang w:val="fr-CH"/>
        </w:rPr>
      </w:pPr>
    </w:p>
    <w:p w:rsidR="001A1A47" w:rsidRPr="001A1A47" w:rsidRDefault="001A1A47" w:rsidP="001A1A47">
      <w:pPr>
        <w:rPr>
          <w:lang w:val="fr-CH"/>
        </w:rPr>
      </w:pPr>
      <w:r w:rsidRPr="001A1A47">
        <w:rPr>
          <w:lang w:val="fr-CH"/>
        </w:rPr>
        <w:br w:type="page"/>
      </w:r>
    </w:p>
    <w:p w:rsidR="001A1A47" w:rsidRPr="001A1A47" w:rsidRDefault="001A1A47" w:rsidP="001A1A47">
      <w:pPr>
        <w:tabs>
          <w:tab w:val="left" w:pos="3850"/>
        </w:tabs>
        <w:spacing w:after="220"/>
        <w:rPr>
          <w:u w:val="single"/>
          <w:lang w:val="fr-FR"/>
        </w:rPr>
      </w:pPr>
      <w:r w:rsidRPr="001A1A47">
        <w:rPr>
          <w:u w:val="single"/>
          <w:lang w:val="fr-FR"/>
        </w:rPr>
        <w:lastRenderedPageBreak/>
        <w:t>Certificate of Transfer, page 3/</w:t>
      </w:r>
      <w:r w:rsidRPr="001A1A47">
        <w:rPr>
          <w:i/>
          <w:u w:val="single"/>
          <w:lang w:val="fr-FR"/>
        </w:rPr>
        <w:t>Certificat de cession, page 3</w:t>
      </w:r>
      <w:r w:rsidRPr="001A1A47">
        <w:rPr>
          <w:u w:val="single"/>
          <w:lang w:val="fr-FR"/>
        </w:rPr>
        <w:t>/</w:t>
      </w:r>
      <w:r w:rsidRPr="001A1A47">
        <w:rPr>
          <w:b/>
          <w:i/>
          <w:u w:val="single"/>
          <w:lang w:val="fr-FR"/>
        </w:rPr>
        <w:t>Certificado de transferencia, página 3</w:t>
      </w:r>
    </w:p>
    <w:p w:rsidR="001A1A47" w:rsidRPr="001A1A47" w:rsidRDefault="001A1A47" w:rsidP="001A1A47">
      <w:pPr>
        <w:spacing w:after="220"/>
        <w:ind w:left="567" w:hanging="567"/>
        <w:rPr>
          <w:lang w:val="fr-CH"/>
        </w:rPr>
      </w:pPr>
      <w:r w:rsidRPr="001A1A47">
        <w:rPr>
          <w:lang w:val="fr-CH"/>
        </w:rPr>
        <w:t>3.</w:t>
      </w:r>
      <w:r w:rsidRPr="001A1A47">
        <w:rPr>
          <w:lang w:val="fr-CH"/>
        </w:rPr>
        <w:tab/>
        <w:t>Transferor(s)</w:t>
      </w:r>
      <w:r w:rsidRPr="001A1A47">
        <w:rPr>
          <w:vertAlign w:val="superscript"/>
          <w:lang w:val="en-US"/>
        </w:rPr>
        <w:endnoteReference w:id="7"/>
      </w:r>
      <w:r w:rsidRPr="001A1A47">
        <w:rPr>
          <w:lang w:val="fr-CH"/>
        </w:rPr>
        <w:t>/</w:t>
      </w:r>
      <w:r w:rsidRPr="001A1A47">
        <w:rPr>
          <w:i/>
          <w:lang w:val="pt-PT"/>
        </w:rPr>
        <w:t>Cédant(s)</w:t>
      </w:r>
      <w:r w:rsidRPr="001A1A47">
        <w:rPr>
          <w:i/>
          <w:vertAlign w:val="superscript"/>
          <w:lang w:val="pt-PT"/>
        </w:rPr>
        <w:t>6</w:t>
      </w:r>
      <w:r w:rsidRPr="001A1A47">
        <w:rPr>
          <w:lang w:val="pt-PT"/>
        </w:rPr>
        <w:t>/</w:t>
      </w:r>
      <w:r w:rsidRPr="001A1A47">
        <w:rPr>
          <w:b/>
          <w:i/>
          <w:lang w:val="pt-PT"/>
        </w:rPr>
        <w:t>Cedente(s)</w:t>
      </w:r>
      <w:r w:rsidRPr="001A1A47">
        <w:rPr>
          <w:b/>
          <w:i/>
          <w:vertAlign w:val="superscript"/>
          <w:lang w:val="pt-PT"/>
        </w:rPr>
        <w:t>6</w:t>
      </w:r>
    </w:p>
    <w:p w:rsidR="001A1A47" w:rsidRPr="001A1A47" w:rsidRDefault="001A1A47" w:rsidP="001A1A47">
      <w:pPr>
        <w:spacing w:after="220"/>
        <w:ind w:left="567"/>
        <w:rPr>
          <w:lang w:val="fr-CH"/>
        </w:rPr>
      </w:pPr>
      <w:r w:rsidRPr="001A1A47">
        <w:rPr>
          <w:b/>
          <w:lang w:val="fr-CH"/>
        </w:rPr>
        <w:t xml:space="preserve">(73)  </w:t>
      </w:r>
      <w:r w:rsidRPr="001A1A47">
        <w:rPr>
          <w:lang w:val="fr-CH"/>
        </w:rPr>
        <w:t>Name and address of transferor(s)/</w:t>
      </w:r>
      <w:r w:rsidRPr="001A1A47">
        <w:rPr>
          <w:i/>
          <w:lang w:val="fr-CH"/>
        </w:rPr>
        <w:t>Nom et adresse du (des) cédant(s)</w:t>
      </w:r>
      <w:r w:rsidRPr="001A1A47">
        <w:rPr>
          <w:lang w:val="fr-CH"/>
        </w:rPr>
        <w:t>/Nombre y dirección del (de los) cedente(s)</w:t>
      </w:r>
    </w:p>
    <w:p w:rsidR="001A1A47" w:rsidRPr="001A1A47" w:rsidRDefault="001A1A47" w:rsidP="001A1A47">
      <w:pPr>
        <w:spacing w:after="220"/>
        <w:ind w:left="567"/>
        <w:rPr>
          <w:lang w:val="pt-PT"/>
        </w:rPr>
      </w:pPr>
      <w:r w:rsidRPr="001A1A47">
        <w:rPr>
          <w:szCs w:val="24"/>
          <w:lang w:val="pt-PT"/>
        </w:rPr>
        <w:t>(a)(1)</w:t>
      </w:r>
      <w:r w:rsidRPr="001A1A47">
        <w:rPr>
          <w:szCs w:val="24"/>
          <w:lang w:val="pt-PT"/>
        </w:rPr>
        <w:tab/>
        <w:t>If the transferor(s) is (are) a natural person, the person’s/</w:t>
      </w:r>
      <w:r w:rsidRPr="001A1A47">
        <w:rPr>
          <w:i/>
          <w:szCs w:val="24"/>
          <w:lang w:val="pt-PT"/>
        </w:rPr>
        <w:t>Si le(s) cédant(s) est (sont) une personne physique</w:t>
      </w:r>
      <w:r w:rsidRPr="001A1A47">
        <w:rPr>
          <w:szCs w:val="24"/>
          <w:lang w:val="pt-PT"/>
        </w:rPr>
        <w:t>/</w:t>
      </w:r>
      <w:r w:rsidRPr="001A1A47">
        <w:rPr>
          <w:b/>
          <w:i/>
          <w:szCs w:val="24"/>
          <w:lang w:val="pt-PT"/>
        </w:rPr>
        <w:t>Si el (los) cedente(s) es (son) una persona natural, indíquense</w:t>
      </w:r>
      <w:r w:rsidRPr="001A1A47">
        <w:rPr>
          <w:szCs w:val="24"/>
          <w:lang w:val="pt-PT"/>
        </w:rPr>
        <w:t>:</w:t>
      </w:r>
    </w:p>
    <w:p w:rsidR="001A1A47" w:rsidRPr="001A1A47" w:rsidRDefault="001A1A47" w:rsidP="001A1A47">
      <w:pPr>
        <w:ind w:left="1134"/>
        <w:rPr>
          <w:szCs w:val="24"/>
          <w:lang w:val="fr-FR"/>
        </w:rPr>
      </w:pPr>
      <w:r w:rsidRPr="001A1A47">
        <w:rPr>
          <w:szCs w:val="24"/>
          <w:lang w:val="fr-FR"/>
        </w:rPr>
        <w:t>(i)</w:t>
      </w:r>
      <w:r w:rsidRPr="001A1A47">
        <w:rPr>
          <w:szCs w:val="24"/>
          <w:lang w:val="fr-FR"/>
        </w:rPr>
        <w:tab/>
        <w:t>family or principal name/</w:t>
      </w:r>
      <w:r w:rsidRPr="001A1A47">
        <w:rPr>
          <w:i/>
          <w:lang w:val="fr-FR"/>
        </w:rPr>
        <w:t>nom de famille ou nom principal</w:t>
      </w:r>
      <w:r w:rsidRPr="001A1A47">
        <w:rPr>
          <w:lang w:val="fr-FR"/>
        </w:rPr>
        <w:t>/</w:t>
      </w:r>
      <w:r w:rsidRPr="001A1A47">
        <w:rPr>
          <w:b/>
          <w:i/>
          <w:szCs w:val="24"/>
          <w:lang w:val="fr-FR"/>
        </w:rPr>
        <w:t>los apellidos</w:t>
      </w:r>
      <w:r w:rsidRPr="001A1A47">
        <w:rPr>
          <w:szCs w:val="24"/>
          <w:lang w:val="fr-FR"/>
        </w:rPr>
        <w:t>:</w:t>
      </w:r>
    </w:p>
    <w:p w:rsidR="001A1A47" w:rsidRPr="001A1A47" w:rsidRDefault="001A1A47" w:rsidP="001A1A47">
      <w:pPr>
        <w:tabs>
          <w:tab w:val="left" w:leader="dot" w:pos="9350"/>
        </w:tabs>
        <w:spacing w:before="120"/>
        <w:ind w:left="1134"/>
        <w:rPr>
          <w:lang w:val="fr-FR"/>
        </w:rPr>
      </w:pPr>
      <w:r w:rsidRPr="001A1A47">
        <w:rPr>
          <w:lang w:val="fr-FR"/>
        </w:rPr>
        <w:tab/>
      </w:r>
    </w:p>
    <w:p w:rsidR="001A1A47" w:rsidRPr="001A1A47" w:rsidRDefault="001A1A47" w:rsidP="001A1A47">
      <w:pPr>
        <w:spacing w:before="220"/>
        <w:ind w:left="1134"/>
        <w:rPr>
          <w:szCs w:val="24"/>
          <w:lang w:val="en-US"/>
        </w:rPr>
      </w:pPr>
      <w:r w:rsidRPr="001A1A47">
        <w:rPr>
          <w:szCs w:val="24"/>
          <w:lang w:val="en-US"/>
        </w:rPr>
        <w:t>(ii)</w:t>
      </w:r>
      <w:r w:rsidRPr="001A1A47">
        <w:rPr>
          <w:szCs w:val="24"/>
          <w:lang w:val="en-US"/>
        </w:rPr>
        <w:tab/>
        <w:t>given or secondary name(s)/</w:t>
      </w:r>
      <w:r w:rsidRPr="001A1A47">
        <w:rPr>
          <w:i/>
          <w:lang w:val="en-US"/>
        </w:rPr>
        <w:t>prénom(s) ou nom(s) secondaire(s)</w:t>
      </w:r>
      <w:r w:rsidRPr="001A1A47">
        <w:rPr>
          <w:lang w:val="en-US"/>
        </w:rPr>
        <w:t>/</w:t>
      </w:r>
      <w:r w:rsidRPr="001A1A47">
        <w:rPr>
          <w:b/>
          <w:i/>
          <w:szCs w:val="24"/>
          <w:lang w:val="en-US"/>
        </w:rPr>
        <w:t>los nombres</w:t>
      </w:r>
      <w:r w:rsidRPr="001A1A47">
        <w:rPr>
          <w:szCs w:val="24"/>
          <w:lang w:val="en-US"/>
        </w:rPr>
        <w:t>:</w:t>
      </w:r>
    </w:p>
    <w:p w:rsidR="001A1A47" w:rsidRPr="001A1A47" w:rsidRDefault="001A1A47" w:rsidP="001A1A47">
      <w:pPr>
        <w:tabs>
          <w:tab w:val="left" w:leader="dot" w:pos="9350"/>
        </w:tabs>
        <w:spacing w:before="120"/>
        <w:ind w:left="1134"/>
        <w:rPr>
          <w:lang w:val="en-US"/>
        </w:rPr>
      </w:pPr>
      <w:r w:rsidRPr="001A1A47">
        <w:rPr>
          <w:lang w:val="en-US"/>
        </w:rPr>
        <w:tab/>
      </w:r>
    </w:p>
    <w:p w:rsidR="001A1A47" w:rsidRPr="001A1A47" w:rsidRDefault="001A1A47" w:rsidP="001A1A47">
      <w:pPr>
        <w:spacing w:before="220"/>
        <w:ind w:left="567"/>
        <w:rPr>
          <w:szCs w:val="24"/>
          <w:lang w:val="en-US"/>
        </w:rPr>
      </w:pPr>
      <w:r w:rsidRPr="001A1A47">
        <w:rPr>
          <w:szCs w:val="24"/>
          <w:lang w:val="en-US"/>
        </w:rPr>
        <w:t>(a)(2)</w:t>
      </w:r>
      <w:r w:rsidRPr="001A1A47">
        <w:rPr>
          <w:szCs w:val="24"/>
          <w:lang w:val="en-US"/>
        </w:rPr>
        <w:tab/>
        <w:t>If the transferor(s) is a legal entity, the entity’s full official designation and its State of Incorporation/</w:t>
      </w:r>
      <w:r w:rsidRPr="001A1A47">
        <w:rPr>
          <w:i/>
          <w:lang w:val="en-US"/>
        </w:rPr>
        <w:t xml:space="preserve">Si </w:t>
      </w:r>
      <w:r w:rsidRPr="001A1A47">
        <w:rPr>
          <w:i/>
          <w:szCs w:val="24"/>
          <w:lang w:val="en-US"/>
        </w:rPr>
        <w:t xml:space="preserve">le(s) cédant(s) est (sont) une personne </w:t>
      </w:r>
      <w:r w:rsidRPr="001A1A47">
        <w:rPr>
          <w:i/>
          <w:lang w:val="en-US"/>
        </w:rPr>
        <w:t>morale, dénomination officielle complète et État dans lequel elle a été constituée</w:t>
      </w:r>
      <w:r w:rsidRPr="001A1A47">
        <w:rPr>
          <w:lang w:val="en-US"/>
        </w:rPr>
        <w:t>/</w:t>
      </w:r>
      <w:r w:rsidRPr="001A1A47">
        <w:rPr>
          <w:b/>
          <w:i/>
          <w:szCs w:val="24"/>
          <w:lang w:val="en-US"/>
        </w:rPr>
        <w:t>Si el (los) cedente(s) es (son) una persona jurídica, indíquese la designación oficial completa de la entidad y el Estado en el que fue constituida</w:t>
      </w:r>
      <w:r w:rsidRPr="001A1A47">
        <w:rPr>
          <w:szCs w:val="24"/>
          <w:lang w:val="en-US"/>
        </w:rPr>
        <w:t>:</w:t>
      </w:r>
    </w:p>
    <w:p w:rsidR="001A1A47" w:rsidRPr="001A1A47" w:rsidRDefault="001A1A47" w:rsidP="001A1A47">
      <w:pPr>
        <w:tabs>
          <w:tab w:val="left" w:leader="dot" w:pos="9350"/>
        </w:tabs>
        <w:spacing w:before="120"/>
        <w:ind w:left="550"/>
        <w:rPr>
          <w:lang w:val="en-US"/>
        </w:rPr>
      </w:pPr>
      <w:r w:rsidRPr="001A1A47">
        <w:rPr>
          <w:lang w:val="en-US"/>
        </w:rPr>
        <w:tab/>
      </w:r>
    </w:p>
    <w:p w:rsidR="001A1A47" w:rsidRPr="001A1A47" w:rsidRDefault="001A1A47" w:rsidP="001A1A47">
      <w:pPr>
        <w:tabs>
          <w:tab w:val="left" w:leader="dot" w:pos="9350"/>
        </w:tabs>
        <w:spacing w:before="120"/>
        <w:ind w:left="550"/>
        <w:rPr>
          <w:lang w:val="en-US"/>
        </w:rPr>
      </w:pPr>
      <w:r w:rsidRPr="001A1A47">
        <w:rPr>
          <w:lang w:val="en-US"/>
        </w:rPr>
        <w:tab/>
      </w:r>
    </w:p>
    <w:p w:rsidR="001A1A47" w:rsidRPr="001A1A47" w:rsidRDefault="001A1A47" w:rsidP="001A1A47">
      <w:pPr>
        <w:spacing w:before="220"/>
        <w:ind w:left="567"/>
        <w:rPr>
          <w:szCs w:val="24"/>
        </w:rPr>
      </w:pPr>
      <w:r w:rsidRPr="001A1A47">
        <w:rPr>
          <w:szCs w:val="24"/>
        </w:rPr>
        <w:t>(b)</w:t>
      </w:r>
      <w:r w:rsidRPr="001A1A47">
        <w:rPr>
          <w:szCs w:val="24"/>
        </w:rPr>
        <w:tab/>
        <w:t>Address (including postal code and country)/</w:t>
      </w:r>
      <w:r w:rsidRPr="001A1A47">
        <w:rPr>
          <w:i/>
        </w:rPr>
        <w:t>Adresse (y compris le code postal et le pays</w:t>
      </w:r>
      <w:r w:rsidRPr="001A1A47">
        <w:rPr>
          <w:i/>
          <w:szCs w:val="24"/>
        </w:rPr>
        <w:t>)</w:t>
      </w:r>
      <w:r w:rsidRPr="001A1A47">
        <w:rPr>
          <w:szCs w:val="24"/>
        </w:rPr>
        <w:t>/</w:t>
      </w:r>
      <w:r w:rsidRPr="001A1A47">
        <w:rPr>
          <w:b/>
          <w:i/>
          <w:szCs w:val="24"/>
        </w:rPr>
        <w:t>Dirección (incluidos el código postal y el país)</w:t>
      </w:r>
      <w:r w:rsidRPr="001A1A47">
        <w:rPr>
          <w:szCs w:val="24"/>
        </w:rPr>
        <w:t>:</w:t>
      </w:r>
    </w:p>
    <w:p w:rsidR="001A1A47" w:rsidRPr="001A1A47" w:rsidRDefault="001A1A47" w:rsidP="001A1A47">
      <w:pPr>
        <w:tabs>
          <w:tab w:val="left" w:leader="dot" w:pos="9350"/>
        </w:tabs>
        <w:spacing w:before="120"/>
        <w:ind w:left="550"/>
        <w:rPr>
          <w:lang w:val="es-ES_tradnl"/>
        </w:rPr>
      </w:pPr>
      <w:r w:rsidRPr="001A1A47">
        <w:rPr>
          <w:lang w:val="es-ES_tradnl"/>
        </w:rPr>
        <w:tab/>
      </w:r>
    </w:p>
    <w:p w:rsidR="001A1A47" w:rsidRPr="001A1A47" w:rsidRDefault="001A1A47" w:rsidP="001A1A47">
      <w:pPr>
        <w:tabs>
          <w:tab w:val="left" w:leader="dot" w:pos="9350"/>
        </w:tabs>
        <w:spacing w:before="120"/>
        <w:ind w:left="550"/>
        <w:rPr>
          <w:lang w:val="es-ES_tradnl"/>
        </w:rPr>
      </w:pPr>
      <w:r w:rsidRPr="001A1A47">
        <w:rPr>
          <w:lang w:val="es-ES_tradnl"/>
        </w:rPr>
        <w:tab/>
      </w:r>
    </w:p>
    <w:p w:rsidR="001A1A47" w:rsidRPr="001A1A47" w:rsidRDefault="001A1A47" w:rsidP="001A1A47">
      <w:pPr>
        <w:spacing w:before="220"/>
        <w:ind w:left="567"/>
        <w:rPr>
          <w:szCs w:val="24"/>
          <w:lang w:val="es-ES_tradnl"/>
        </w:rPr>
      </w:pPr>
      <w:r w:rsidRPr="001A1A47">
        <w:rPr>
          <w:szCs w:val="24"/>
          <w:lang w:val="es-ES_tradnl"/>
        </w:rPr>
        <w:t>(c)</w:t>
      </w:r>
      <w:r w:rsidRPr="001A1A47">
        <w:rPr>
          <w:szCs w:val="24"/>
          <w:lang w:val="es-ES_tradnl"/>
        </w:rPr>
        <w:tab/>
        <w:t>Telephone number(s) (with country and area code)/</w:t>
      </w:r>
      <w:r w:rsidRPr="001A1A47">
        <w:rPr>
          <w:i/>
          <w:szCs w:val="24"/>
          <w:lang w:val="es-ES_tradnl"/>
        </w:rPr>
        <w:t>Numéro(s) de téléphone (avec les indicatifs de pays et de zone</w:t>
      </w:r>
      <w:r w:rsidRPr="001A1A47">
        <w:rPr>
          <w:szCs w:val="24"/>
          <w:lang w:val="es-ES_tradnl"/>
        </w:rPr>
        <w:t>/</w:t>
      </w:r>
      <w:r w:rsidRPr="001A1A47">
        <w:rPr>
          <w:b/>
          <w:i/>
          <w:szCs w:val="24"/>
          <w:lang w:val="es-ES_tradnl"/>
        </w:rPr>
        <w:t>Número(s) de teléfono (con el indicativo de país y zona)</w:t>
      </w:r>
      <w:r w:rsidRPr="001A1A47">
        <w:rPr>
          <w:szCs w:val="24"/>
          <w:lang w:val="es-ES_tradnl"/>
        </w:rPr>
        <w:t>:</w:t>
      </w:r>
    </w:p>
    <w:p w:rsidR="001A1A47" w:rsidRPr="001A1A47" w:rsidRDefault="001A1A47" w:rsidP="001A1A47">
      <w:pPr>
        <w:tabs>
          <w:tab w:val="left" w:leader="dot" w:pos="9350"/>
        </w:tabs>
        <w:spacing w:before="120"/>
        <w:ind w:left="550"/>
        <w:rPr>
          <w:lang w:val="es-ES_tradnl"/>
        </w:rPr>
      </w:pPr>
      <w:r w:rsidRPr="001A1A47">
        <w:rPr>
          <w:lang w:val="es-ES_tradnl"/>
        </w:rPr>
        <w:tab/>
      </w:r>
    </w:p>
    <w:p w:rsidR="001A1A47" w:rsidRPr="001A1A47" w:rsidRDefault="001A1A47" w:rsidP="001A1A47">
      <w:pPr>
        <w:spacing w:before="220"/>
        <w:ind w:left="567"/>
        <w:rPr>
          <w:szCs w:val="24"/>
          <w:lang w:val="es-ES_tradnl"/>
        </w:rPr>
      </w:pPr>
      <w:r w:rsidRPr="001A1A47">
        <w:rPr>
          <w:szCs w:val="24"/>
          <w:lang w:val="es-ES_tradnl"/>
        </w:rPr>
        <w:t>(d)</w:t>
      </w:r>
      <w:r w:rsidRPr="001A1A47">
        <w:rPr>
          <w:szCs w:val="24"/>
          <w:lang w:val="es-ES_tradnl"/>
        </w:rPr>
        <w:tab/>
        <w:t>Facsimile number(s) (with country and area code)/</w:t>
      </w:r>
      <w:r w:rsidRPr="001A1A47">
        <w:rPr>
          <w:i/>
          <w:szCs w:val="24"/>
          <w:lang w:val="es-ES_tradnl"/>
        </w:rPr>
        <w:t>Numéro(s) de télécopieur (avec les indicatifs de pays et de zone</w:t>
      </w:r>
      <w:r w:rsidRPr="001A1A47">
        <w:rPr>
          <w:szCs w:val="24"/>
          <w:lang w:val="es-ES_tradnl"/>
        </w:rPr>
        <w:t>/</w:t>
      </w:r>
      <w:r w:rsidRPr="001A1A47">
        <w:rPr>
          <w:b/>
          <w:i/>
          <w:szCs w:val="24"/>
          <w:lang w:val="es-ES_tradnl"/>
        </w:rPr>
        <w:t>Número(s) de facsímil (con el indicativo de país y zona)</w:t>
      </w:r>
      <w:r w:rsidRPr="001A1A47">
        <w:rPr>
          <w:szCs w:val="24"/>
          <w:lang w:val="es-ES_tradnl"/>
        </w:rPr>
        <w:t>:</w:t>
      </w:r>
      <w:r w:rsidRPr="001A1A47">
        <w:rPr>
          <w:i/>
          <w:szCs w:val="24"/>
          <w:lang w:val="es-ES_tradnl"/>
        </w:rPr>
        <w:t xml:space="preserve"> </w:t>
      </w:r>
    </w:p>
    <w:p w:rsidR="001A1A47" w:rsidRPr="001A1A47" w:rsidRDefault="001A1A47" w:rsidP="001A1A47">
      <w:pPr>
        <w:tabs>
          <w:tab w:val="left" w:leader="dot" w:pos="9350"/>
        </w:tabs>
        <w:spacing w:before="120"/>
        <w:ind w:left="550"/>
        <w:rPr>
          <w:szCs w:val="24"/>
          <w:lang w:val="es-ES_tradnl"/>
        </w:rPr>
      </w:pPr>
    </w:p>
    <w:p w:rsidR="001A1A47" w:rsidRPr="001A1A47" w:rsidRDefault="001A1A47" w:rsidP="001A1A47">
      <w:pPr>
        <w:tabs>
          <w:tab w:val="left" w:leader="dot" w:pos="9350"/>
        </w:tabs>
        <w:spacing w:before="120"/>
        <w:ind w:left="550"/>
        <w:rPr>
          <w:szCs w:val="24"/>
          <w:lang w:val="es-ES_tradnl"/>
        </w:rPr>
      </w:pPr>
    </w:p>
    <w:p w:rsidR="001A1A47" w:rsidRPr="001A1A47" w:rsidRDefault="001A1A47" w:rsidP="001A1A47">
      <w:pPr>
        <w:tabs>
          <w:tab w:val="left" w:leader="dot" w:pos="9350"/>
        </w:tabs>
        <w:spacing w:before="120"/>
        <w:ind w:left="550"/>
        <w:rPr>
          <w:szCs w:val="24"/>
          <w:lang w:val="es-ES_tradnl"/>
        </w:rPr>
      </w:pPr>
    </w:p>
    <w:p w:rsidR="001A1A47" w:rsidRPr="001A1A47" w:rsidRDefault="001A1A47" w:rsidP="001A1A47">
      <w:pPr>
        <w:tabs>
          <w:tab w:val="left" w:leader="dot" w:pos="9350"/>
        </w:tabs>
        <w:spacing w:before="120"/>
        <w:ind w:left="550"/>
        <w:rPr>
          <w:szCs w:val="24"/>
          <w:lang w:val="es-ES_tradnl"/>
        </w:rPr>
      </w:pPr>
    </w:p>
    <w:p w:rsidR="001A1A47" w:rsidRPr="001A1A47" w:rsidRDefault="001A1A47" w:rsidP="001A1A47">
      <w:pPr>
        <w:tabs>
          <w:tab w:val="left" w:leader="dot" w:pos="9350"/>
        </w:tabs>
        <w:spacing w:before="120"/>
        <w:ind w:left="550"/>
        <w:rPr>
          <w:szCs w:val="24"/>
          <w:lang w:val="es-ES_tradnl"/>
        </w:rPr>
      </w:pPr>
    </w:p>
    <w:p w:rsidR="001A1A47" w:rsidRPr="001A1A47" w:rsidRDefault="001A1A47" w:rsidP="001A1A47">
      <w:pPr>
        <w:tabs>
          <w:tab w:val="left" w:leader="dot" w:pos="9350"/>
        </w:tabs>
        <w:spacing w:before="120"/>
        <w:ind w:left="550"/>
        <w:rPr>
          <w:szCs w:val="24"/>
          <w:lang w:val="es-ES_tradnl"/>
        </w:rPr>
      </w:pPr>
    </w:p>
    <w:p w:rsidR="001A1A47" w:rsidRPr="001A1A47" w:rsidRDefault="001A1A47" w:rsidP="001A1A47">
      <w:pPr>
        <w:tabs>
          <w:tab w:val="left" w:leader="dot" w:pos="9350"/>
        </w:tabs>
        <w:spacing w:before="120"/>
        <w:ind w:left="550"/>
        <w:rPr>
          <w:szCs w:val="24"/>
          <w:lang w:val="es-ES_tradnl"/>
        </w:rPr>
      </w:pPr>
    </w:p>
    <w:p w:rsidR="001A1A47" w:rsidRPr="001A1A47" w:rsidRDefault="001A1A47" w:rsidP="001A1A47">
      <w:pPr>
        <w:tabs>
          <w:tab w:val="left" w:leader="dot" w:pos="9350"/>
        </w:tabs>
        <w:spacing w:before="120"/>
        <w:ind w:left="550"/>
        <w:rPr>
          <w:szCs w:val="24"/>
          <w:lang w:val="es-ES_tradnl"/>
        </w:rPr>
      </w:pPr>
    </w:p>
    <w:p w:rsidR="001A1A47" w:rsidRPr="001A1A47" w:rsidRDefault="001A1A47" w:rsidP="001A1A47">
      <w:pPr>
        <w:tabs>
          <w:tab w:val="left" w:pos="3850"/>
        </w:tabs>
        <w:spacing w:after="220"/>
        <w:rPr>
          <w:u w:val="single"/>
          <w:lang w:val="es-ES_tradnl"/>
        </w:rPr>
      </w:pPr>
      <w:r w:rsidRPr="001A1A47">
        <w:rPr>
          <w:u w:val="single"/>
          <w:lang w:val="es-ES_tradnl"/>
        </w:rPr>
        <w:lastRenderedPageBreak/>
        <w:t>Certificate of Transfer, page 4/</w:t>
      </w:r>
      <w:r w:rsidRPr="001A1A47">
        <w:rPr>
          <w:i/>
          <w:u w:val="single"/>
          <w:lang w:val="es-ES_tradnl"/>
        </w:rPr>
        <w:t>Certificat de cession, page 4</w:t>
      </w:r>
      <w:r w:rsidRPr="001A1A47">
        <w:rPr>
          <w:u w:val="single"/>
          <w:lang w:val="es-ES_tradnl"/>
        </w:rPr>
        <w:t>/</w:t>
      </w:r>
      <w:r w:rsidRPr="001A1A47">
        <w:rPr>
          <w:b/>
          <w:i/>
          <w:u w:val="single"/>
          <w:lang w:val="es-ES_tradnl"/>
        </w:rPr>
        <w:t>Certificado de transferencia, página 4</w:t>
      </w:r>
    </w:p>
    <w:p w:rsidR="001A1A47" w:rsidRPr="001A1A47" w:rsidRDefault="001A1A47" w:rsidP="001A1A47">
      <w:pPr>
        <w:spacing w:before="220"/>
        <w:ind w:left="567"/>
        <w:rPr>
          <w:szCs w:val="24"/>
          <w:lang w:val="es-ES_tradnl"/>
        </w:rPr>
      </w:pPr>
      <w:r w:rsidRPr="001A1A47">
        <w:rPr>
          <w:szCs w:val="24"/>
          <w:lang w:val="es-ES_tradnl"/>
        </w:rPr>
        <w:t>(e)</w:t>
      </w:r>
      <w:r w:rsidRPr="001A1A47">
        <w:rPr>
          <w:szCs w:val="24"/>
          <w:lang w:val="es-ES_tradnl"/>
        </w:rPr>
        <w:tab/>
        <w:t>E-mail address/</w:t>
      </w:r>
      <w:r w:rsidRPr="001A1A47">
        <w:rPr>
          <w:i/>
          <w:szCs w:val="24"/>
          <w:lang w:val="es-ES_tradnl"/>
        </w:rPr>
        <w:t>Adresse électronique</w:t>
      </w:r>
      <w:r w:rsidRPr="001A1A47">
        <w:rPr>
          <w:szCs w:val="24"/>
          <w:lang w:val="es-ES_tradnl"/>
        </w:rPr>
        <w:t>/</w:t>
      </w:r>
      <w:r w:rsidRPr="001A1A47">
        <w:rPr>
          <w:b/>
          <w:i/>
          <w:szCs w:val="24"/>
          <w:lang w:val="es-ES_tradnl"/>
        </w:rPr>
        <w:t>Dirección de correo electrónico</w:t>
      </w:r>
      <w:r w:rsidRPr="001A1A47">
        <w:rPr>
          <w:szCs w:val="24"/>
          <w:lang w:val="es-ES_tradnl"/>
        </w:rPr>
        <w:t>:</w:t>
      </w:r>
    </w:p>
    <w:p w:rsidR="001A1A47" w:rsidRPr="001A1A47" w:rsidRDefault="001A1A47" w:rsidP="001A1A47">
      <w:pPr>
        <w:tabs>
          <w:tab w:val="left" w:leader="dot" w:pos="9350"/>
        </w:tabs>
        <w:spacing w:before="120"/>
        <w:ind w:left="550"/>
        <w:rPr>
          <w:lang w:val="es-ES_tradnl"/>
        </w:rPr>
      </w:pPr>
      <w:r w:rsidRPr="001A1A47">
        <w:rPr>
          <w:lang w:val="es-ES_tradnl"/>
        </w:rPr>
        <w:tab/>
      </w:r>
    </w:p>
    <w:p w:rsidR="001A1A47" w:rsidRPr="001A1A47" w:rsidRDefault="001A1A47" w:rsidP="001A1A47">
      <w:pPr>
        <w:spacing w:before="220"/>
        <w:ind w:left="567"/>
        <w:rPr>
          <w:lang w:val="es-ES_tradnl"/>
        </w:rPr>
      </w:pPr>
      <w:r w:rsidRPr="001A1A47">
        <w:rPr>
          <w:sz w:val="24"/>
          <w:lang w:val="en-US"/>
        </w:rPr>
        <w:fldChar w:fldCharType="begin">
          <w:ffData>
            <w:name w:val="Check1"/>
            <w:enabled/>
            <w:calcOnExit w:val="0"/>
            <w:checkBox>
              <w:sizeAuto/>
              <w:default w:val="0"/>
            </w:checkBox>
          </w:ffData>
        </w:fldChar>
      </w:r>
      <w:r w:rsidRPr="001A1A47">
        <w:rPr>
          <w:sz w:val="24"/>
          <w:lang w:val="es-ES_tradnl"/>
        </w:rPr>
        <w:instrText xml:space="preserve"> FORMCHECKBOX </w:instrText>
      </w:r>
      <w:r w:rsidR="00B90399">
        <w:rPr>
          <w:sz w:val="24"/>
          <w:lang w:val="en-US"/>
        </w:rPr>
      </w:r>
      <w:r w:rsidR="00B90399">
        <w:rPr>
          <w:sz w:val="24"/>
          <w:lang w:val="en-US"/>
        </w:rPr>
        <w:fldChar w:fldCharType="separate"/>
      </w:r>
      <w:r w:rsidRPr="001A1A47">
        <w:rPr>
          <w:sz w:val="24"/>
          <w:lang w:val="en-US"/>
        </w:rPr>
        <w:fldChar w:fldCharType="end"/>
      </w:r>
      <w:r w:rsidRPr="001A1A47">
        <w:rPr>
          <w:sz w:val="24"/>
          <w:lang w:val="es-ES_tradnl"/>
        </w:rPr>
        <w:tab/>
      </w:r>
      <w:r w:rsidRPr="001A1A47">
        <w:rPr>
          <w:lang w:val="es-ES_tradnl"/>
        </w:rPr>
        <w:t>Check this box if there is more than one transferor;  in that case, list them on a continuation sheet and indicate, in respect of each of them, the data referred to in items 3(a) to 3(e)/</w:t>
      </w:r>
      <w:r w:rsidRPr="001A1A47">
        <w:rPr>
          <w:i/>
          <w:lang w:val="es-ES_tradnl"/>
        </w:rPr>
        <w:t>Cocher cette case en cas de pluralité de cédants;  si tel est le cas, en dresser la liste sur une feuille supplémentaire et indiquer, pour chacun d’eux, les éléments d’information demandés aux points 3.a) à 3.e)</w:t>
      </w:r>
      <w:r w:rsidRPr="001A1A47">
        <w:rPr>
          <w:lang w:val="es-ES_tradnl"/>
        </w:rPr>
        <w:t>/</w:t>
      </w:r>
      <w:r w:rsidRPr="001A1A47">
        <w:rPr>
          <w:b/>
          <w:i/>
          <w:lang w:val="es-ES_tradnl"/>
        </w:rPr>
        <w:t>Márquese este recuadro si hay más de un cedente, en cuyo caso, indíquense los cedentes adicionales en una hoja complementaria con los datos mencionados en los puntos 3.a) a 3.e) respecto de cada uno de ellos.</w:t>
      </w:r>
    </w:p>
    <w:p w:rsidR="001A1A47" w:rsidRPr="001A1A47" w:rsidRDefault="001A1A47" w:rsidP="001A1A47">
      <w:pPr>
        <w:pBdr>
          <w:bottom w:val="single" w:sz="4" w:space="1" w:color="auto"/>
        </w:pBdr>
        <w:spacing w:after="220"/>
        <w:rPr>
          <w:lang w:val="es-ES_tradnl"/>
        </w:rPr>
      </w:pPr>
    </w:p>
    <w:p w:rsidR="001A1A47" w:rsidRPr="001A1A47" w:rsidRDefault="001A1A47" w:rsidP="001A1A47">
      <w:pPr>
        <w:spacing w:after="220"/>
        <w:rPr>
          <w:b/>
          <w:lang w:val="en-US"/>
        </w:rPr>
      </w:pPr>
      <w:r w:rsidRPr="001A1A47">
        <w:rPr>
          <w:lang w:val="en-US"/>
        </w:rPr>
        <w:t>4.</w:t>
      </w:r>
      <w:r w:rsidRPr="001A1A47">
        <w:rPr>
          <w:lang w:val="en-US"/>
        </w:rPr>
        <w:tab/>
        <w:t>Transferee(s)</w:t>
      </w:r>
      <w:r w:rsidRPr="001A1A47">
        <w:rPr>
          <w:vertAlign w:val="superscript"/>
          <w:lang w:val="en-US"/>
        </w:rPr>
        <w:t>6</w:t>
      </w:r>
      <w:r w:rsidRPr="001A1A47">
        <w:rPr>
          <w:lang w:val="en-US"/>
        </w:rPr>
        <w:t>/</w:t>
      </w:r>
      <w:r w:rsidRPr="001A1A47">
        <w:rPr>
          <w:i/>
          <w:lang w:val="en-US"/>
        </w:rPr>
        <w:t>Cessionnaire(s)</w:t>
      </w:r>
      <w:r w:rsidRPr="001A1A47">
        <w:rPr>
          <w:i/>
          <w:vertAlign w:val="superscript"/>
          <w:lang w:val="en-US"/>
        </w:rPr>
        <w:t>6</w:t>
      </w:r>
      <w:r w:rsidRPr="001A1A47">
        <w:rPr>
          <w:lang w:val="en-US"/>
        </w:rPr>
        <w:t>/</w:t>
      </w:r>
      <w:r w:rsidRPr="001A1A47">
        <w:rPr>
          <w:b/>
          <w:i/>
          <w:lang w:val="en-US"/>
        </w:rPr>
        <w:t>Cesionario(s)</w:t>
      </w:r>
      <w:r w:rsidRPr="001A1A47">
        <w:rPr>
          <w:b/>
          <w:i/>
          <w:vertAlign w:val="superscript"/>
          <w:lang w:val="en-US"/>
        </w:rPr>
        <w:t>6</w:t>
      </w:r>
    </w:p>
    <w:p w:rsidR="001A1A47" w:rsidRPr="001A1A47" w:rsidRDefault="001A1A47" w:rsidP="001A1A47">
      <w:pPr>
        <w:tabs>
          <w:tab w:val="num" w:pos="677"/>
        </w:tabs>
        <w:spacing w:after="220"/>
        <w:rPr>
          <w:b/>
          <w:i/>
          <w:lang w:val="en-US"/>
        </w:rPr>
      </w:pPr>
      <w:r w:rsidRPr="001A1A47">
        <w:rPr>
          <w:b/>
          <w:lang w:val="en-US"/>
        </w:rPr>
        <w:t xml:space="preserve">(78)  </w:t>
      </w:r>
      <w:r w:rsidRPr="001A1A47">
        <w:rPr>
          <w:lang w:val="en-US"/>
        </w:rPr>
        <w:t>Name and address of Transferee(s)/</w:t>
      </w:r>
      <w:r w:rsidRPr="001A1A47">
        <w:rPr>
          <w:i/>
          <w:lang w:val="en-US"/>
        </w:rPr>
        <w:t>Nom et adresse du (des) cessionnaire(s)</w:t>
      </w:r>
      <w:r w:rsidRPr="001A1A47">
        <w:rPr>
          <w:lang w:val="en-US"/>
        </w:rPr>
        <w:t>/</w:t>
      </w:r>
      <w:r w:rsidRPr="001A1A47">
        <w:rPr>
          <w:b/>
          <w:i/>
          <w:lang w:val="en-US"/>
        </w:rPr>
        <w:t>Nombre y dirección del (de los) cesionario(s)</w:t>
      </w:r>
    </w:p>
    <w:p w:rsidR="001A1A47" w:rsidRPr="001A1A47" w:rsidRDefault="001A1A47" w:rsidP="001A1A47">
      <w:pPr>
        <w:spacing w:after="220"/>
        <w:ind w:left="567"/>
        <w:rPr>
          <w:lang w:val="en-US"/>
        </w:rPr>
      </w:pPr>
      <w:r w:rsidRPr="001A1A47">
        <w:rPr>
          <w:szCs w:val="24"/>
          <w:lang w:val="en-US"/>
        </w:rPr>
        <w:t>(a)(1)</w:t>
      </w:r>
      <w:r w:rsidRPr="001A1A47">
        <w:rPr>
          <w:szCs w:val="24"/>
          <w:lang w:val="en-US"/>
        </w:rPr>
        <w:tab/>
        <w:t>If the transferee(s) is a natural person, the person’s/</w:t>
      </w:r>
      <w:r w:rsidRPr="001A1A47">
        <w:rPr>
          <w:i/>
          <w:lang w:val="en-US"/>
        </w:rPr>
        <w:t>Si le(s) cessionnaire(s) est (sont) une personne physique</w:t>
      </w:r>
      <w:r w:rsidRPr="001A1A47">
        <w:rPr>
          <w:lang w:val="en-US"/>
        </w:rPr>
        <w:t>/</w:t>
      </w:r>
      <w:r w:rsidRPr="001A1A47">
        <w:rPr>
          <w:b/>
          <w:i/>
          <w:szCs w:val="24"/>
          <w:lang w:val="en-US"/>
        </w:rPr>
        <w:t>Si el (los) cesionario(s) es (son) una persona natural</w:t>
      </w:r>
      <w:r w:rsidRPr="001A1A47">
        <w:rPr>
          <w:szCs w:val="24"/>
          <w:lang w:val="en-US"/>
        </w:rPr>
        <w:t>:</w:t>
      </w:r>
    </w:p>
    <w:p w:rsidR="001A1A47" w:rsidRPr="001A1A47" w:rsidRDefault="001A1A47" w:rsidP="001A1A47">
      <w:pPr>
        <w:ind w:left="1134"/>
        <w:rPr>
          <w:szCs w:val="24"/>
          <w:lang w:val="fr-FR"/>
        </w:rPr>
      </w:pPr>
      <w:r w:rsidRPr="001A1A47">
        <w:rPr>
          <w:szCs w:val="24"/>
          <w:lang w:val="fr-FR"/>
        </w:rPr>
        <w:t>(i)</w:t>
      </w:r>
      <w:r w:rsidRPr="001A1A47">
        <w:rPr>
          <w:szCs w:val="24"/>
          <w:lang w:val="fr-FR"/>
        </w:rPr>
        <w:tab/>
        <w:t>family or principal name/</w:t>
      </w:r>
      <w:r w:rsidRPr="001A1A47">
        <w:rPr>
          <w:i/>
          <w:lang w:val="fr-FR"/>
        </w:rPr>
        <w:t>nom de famille ou nom principal</w:t>
      </w:r>
      <w:r w:rsidRPr="001A1A47">
        <w:rPr>
          <w:lang w:val="fr-FR"/>
        </w:rPr>
        <w:t>/</w:t>
      </w:r>
      <w:r w:rsidRPr="001A1A47">
        <w:rPr>
          <w:b/>
          <w:i/>
          <w:szCs w:val="24"/>
          <w:lang w:val="fr-FR"/>
        </w:rPr>
        <w:t>los apellidos</w:t>
      </w:r>
      <w:r w:rsidRPr="001A1A47">
        <w:rPr>
          <w:szCs w:val="24"/>
          <w:lang w:val="fr-FR"/>
        </w:rPr>
        <w:t>:</w:t>
      </w:r>
    </w:p>
    <w:p w:rsidR="001A1A47" w:rsidRPr="001A1A47" w:rsidRDefault="001A1A47" w:rsidP="001A1A47">
      <w:pPr>
        <w:tabs>
          <w:tab w:val="left" w:leader="dot" w:pos="9350"/>
        </w:tabs>
        <w:spacing w:before="120"/>
        <w:ind w:left="1100"/>
        <w:rPr>
          <w:lang w:val="fr-FR"/>
        </w:rPr>
      </w:pPr>
      <w:r w:rsidRPr="001A1A47">
        <w:rPr>
          <w:lang w:val="fr-FR"/>
        </w:rPr>
        <w:tab/>
      </w:r>
    </w:p>
    <w:p w:rsidR="001A1A47" w:rsidRPr="001A1A47" w:rsidRDefault="001A1A47" w:rsidP="001A1A47">
      <w:pPr>
        <w:spacing w:before="240"/>
        <w:ind w:left="1134"/>
        <w:rPr>
          <w:lang w:val="en-US"/>
        </w:rPr>
      </w:pPr>
      <w:r w:rsidRPr="001A1A47">
        <w:rPr>
          <w:szCs w:val="24"/>
          <w:lang w:val="en-US"/>
        </w:rPr>
        <w:t>(ii)</w:t>
      </w:r>
      <w:r w:rsidRPr="001A1A47">
        <w:rPr>
          <w:szCs w:val="24"/>
          <w:lang w:val="en-US"/>
        </w:rPr>
        <w:tab/>
        <w:t>given or secondary name(s)/</w:t>
      </w:r>
      <w:r w:rsidRPr="001A1A47">
        <w:rPr>
          <w:i/>
          <w:lang w:val="en-US"/>
        </w:rPr>
        <w:t>prénom(s) ou nom(s) secondaire(s)</w:t>
      </w:r>
      <w:r w:rsidRPr="001A1A47">
        <w:rPr>
          <w:lang w:val="en-US"/>
        </w:rPr>
        <w:t>/</w:t>
      </w:r>
      <w:r w:rsidRPr="001A1A47">
        <w:rPr>
          <w:b/>
          <w:i/>
          <w:szCs w:val="24"/>
          <w:lang w:val="en-US"/>
        </w:rPr>
        <w:t>los nombres</w:t>
      </w:r>
      <w:r w:rsidRPr="001A1A47">
        <w:rPr>
          <w:szCs w:val="24"/>
          <w:lang w:val="en-US"/>
        </w:rPr>
        <w:t>:</w:t>
      </w:r>
    </w:p>
    <w:p w:rsidR="001A1A47" w:rsidRPr="001A1A47" w:rsidRDefault="001A1A47" w:rsidP="001A1A47">
      <w:pPr>
        <w:tabs>
          <w:tab w:val="left" w:leader="dot" w:pos="9350"/>
        </w:tabs>
        <w:spacing w:before="120"/>
        <w:ind w:left="1100"/>
        <w:rPr>
          <w:lang w:val="en-US"/>
        </w:rPr>
      </w:pPr>
      <w:r w:rsidRPr="001A1A47">
        <w:rPr>
          <w:lang w:val="en-US"/>
        </w:rPr>
        <w:tab/>
      </w:r>
    </w:p>
    <w:p w:rsidR="001A1A47" w:rsidRPr="001A1A47" w:rsidRDefault="001A1A47" w:rsidP="001A1A47">
      <w:pPr>
        <w:ind w:left="1134"/>
        <w:rPr>
          <w:lang w:val="en-US"/>
        </w:rPr>
      </w:pPr>
    </w:p>
    <w:p w:rsidR="001A1A47" w:rsidRPr="001A1A47" w:rsidRDefault="001A1A47" w:rsidP="001A1A47">
      <w:pPr>
        <w:spacing w:before="220"/>
        <w:ind w:left="567"/>
        <w:rPr>
          <w:szCs w:val="24"/>
          <w:lang w:val="en-US"/>
        </w:rPr>
      </w:pPr>
      <w:r w:rsidRPr="001A1A47">
        <w:rPr>
          <w:szCs w:val="24"/>
          <w:lang w:val="en-US"/>
        </w:rPr>
        <w:t>(a)(2)</w:t>
      </w:r>
      <w:r w:rsidRPr="001A1A47">
        <w:rPr>
          <w:szCs w:val="24"/>
          <w:lang w:val="en-US"/>
        </w:rPr>
        <w:tab/>
        <w:t>If the transferee(s) is a legal entity, the entity’s full official designation and its State of Incorporation/</w:t>
      </w:r>
      <w:r w:rsidRPr="001A1A47">
        <w:rPr>
          <w:i/>
          <w:lang w:val="en-US"/>
        </w:rPr>
        <w:t>Si le(s) cessionnaire(s) est (sont) une personne morale, dénomination officielle complète et État dans lequel elle a été constituée</w:t>
      </w:r>
      <w:r w:rsidRPr="001A1A47">
        <w:rPr>
          <w:lang w:val="en-US"/>
        </w:rPr>
        <w:t>/</w:t>
      </w:r>
      <w:r w:rsidRPr="001A1A47">
        <w:rPr>
          <w:b/>
          <w:i/>
          <w:szCs w:val="24"/>
          <w:lang w:val="en-US"/>
        </w:rPr>
        <w:t>Si el (los) cesionario(s) es (son) una persona jurídica, indíquese la designación oficial completa de la entidad y el Estado en el que fue constituida</w:t>
      </w:r>
      <w:r w:rsidRPr="001A1A47">
        <w:rPr>
          <w:szCs w:val="24"/>
          <w:lang w:val="en-US"/>
        </w:rPr>
        <w:t>:</w:t>
      </w:r>
    </w:p>
    <w:p w:rsidR="001A1A47" w:rsidRPr="001A1A47" w:rsidRDefault="001A1A47" w:rsidP="001A1A47">
      <w:pPr>
        <w:tabs>
          <w:tab w:val="left" w:leader="dot" w:pos="9350"/>
        </w:tabs>
        <w:spacing w:before="120"/>
        <w:ind w:left="550"/>
        <w:rPr>
          <w:lang w:val="en-US"/>
        </w:rPr>
      </w:pPr>
      <w:r w:rsidRPr="001A1A47">
        <w:rPr>
          <w:lang w:val="en-US"/>
        </w:rPr>
        <w:tab/>
      </w:r>
    </w:p>
    <w:p w:rsidR="001A1A47" w:rsidRPr="001A1A47" w:rsidRDefault="001A1A47" w:rsidP="001A1A47">
      <w:pPr>
        <w:tabs>
          <w:tab w:val="left" w:leader="dot" w:pos="9350"/>
        </w:tabs>
        <w:spacing w:before="120"/>
        <w:ind w:left="550"/>
        <w:rPr>
          <w:lang w:val="en-US"/>
        </w:rPr>
      </w:pPr>
      <w:r w:rsidRPr="001A1A47">
        <w:rPr>
          <w:lang w:val="en-US"/>
        </w:rPr>
        <w:tab/>
      </w:r>
    </w:p>
    <w:p w:rsidR="001A1A47" w:rsidRPr="001A1A47" w:rsidRDefault="001A1A47" w:rsidP="001A1A47">
      <w:pPr>
        <w:spacing w:before="220"/>
        <w:ind w:left="567"/>
        <w:rPr>
          <w:szCs w:val="24"/>
        </w:rPr>
      </w:pPr>
      <w:r w:rsidRPr="001A1A47">
        <w:rPr>
          <w:szCs w:val="24"/>
        </w:rPr>
        <w:t>(b)</w:t>
      </w:r>
      <w:r w:rsidRPr="001A1A47">
        <w:rPr>
          <w:szCs w:val="24"/>
        </w:rPr>
        <w:tab/>
        <w:t>Address (including postal code and country)/</w:t>
      </w:r>
      <w:r w:rsidRPr="001A1A47">
        <w:rPr>
          <w:i/>
        </w:rPr>
        <w:t>Adresse (y compris le code postal et le pays</w:t>
      </w:r>
      <w:r w:rsidRPr="001A1A47">
        <w:rPr>
          <w:i/>
          <w:szCs w:val="24"/>
        </w:rPr>
        <w:t>)</w:t>
      </w:r>
      <w:r w:rsidRPr="001A1A47">
        <w:rPr>
          <w:szCs w:val="24"/>
        </w:rPr>
        <w:t>/</w:t>
      </w:r>
      <w:r w:rsidRPr="001A1A47">
        <w:rPr>
          <w:b/>
          <w:i/>
          <w:szCs w:val="24"/>
        </w:rPr>
        <w:t>Dirección (incluidos el código postal y el país)</w:t>
      </w:r>
      <w:r w:rsidRPr="001A1A47">
        <w:rPr>
          <w:szCs w:val="24"/>
        </w:rPr>
        <w:t>:</w:t>
      </w:r>
    </w:p>
    <w:p w:rsidR="001A1A47" w:rsidRPr="001A1A47" w:rsidRDefault="001A1A47" w:rsidP="001A1A47">
      <w:pPr>
        <w:tabs>
          <w:tab w:val="left" w:leader="dot" w:pos="9350"/>
        </w:tabs>
        <w:spacing w:before="120"/>
        <w:ind w:left="550"/>
        <w:rPr>
          <w:lang w:val="es-ES_tradnl"/>
        </w:rPr>
      </w:pPr>
      <w:r w:rsidRPr="001A1A47">
        <w:rPr>
          <w:lang w:val="es-ES_tradnl"/>
        </w:rPr>
        <w:tab/>
      </w:r>
    </w:p>
    <w:p w:rsidR="001A1A47" w:rsidRPr="001A1A47" w:rsidRDefault="001A1A47" w:rsidP="001A1A47">
      <w:pPr>
        <w:tabs>
          <w:tab w:val="left" w:leader="dot" w:pos="9350"/>
        </w:tabs>
        <w:spacing w:before="120"/>
        <w:ind w:left="550"/>
        <w:rPr>
          <w:lang w:val="es-ES_tradnl"/>
        </w:rPr>
      </w:pPr>
      <w:r w:rsidRPr="001A1A47">
        <w:rPr>
          <w:lang w:val="es-ES_tradnl"/>
        </w:rPr>
        <w:tab/>
      </w:r>
    </w:p>
    <w:p w:rsidR="001A1A47" w:rsidRPr="001A1A47" w:rsidRDefault="001A1A47" w:rsidP="001A1A47">
      <w:pPr>
        <w:spacing w:before="220"/>
        <w:ind w:left="567"/>
        <w:rPr>
          <w:szCs w:val="24"/>
          <w:lang w:val="es-ES_tradnl"/>
        </w:rPr>
      </w:pPr>
      <w:r w:rsidRPr="001A1A47">
        <w:rPr>
          <w:szCs w:val="24"/>
          <w:lang w:val="es-ES_tradnl"/>
        </w:rPr>
        <w:t>(c)</w:t>
      </w:r>
      <w:r w:rsidRPr="001A1A47">
        <w:rPr>
          <w:szCs w:val="24"/>
          <w:lang w:val="es-ES_tradnl"/>
        </w:rPr>
        <w:tab/>
        <w:t>Telephone number(s) (with country and area code)/</w:t>
      </w:r>
      <w:r w:rsidRPr="001A1A47">
        <w:rPr>
          <w:i/>
          <w:szCs w:val="24"/>
          <w:lang w:val="es-ES_tradnl"/>
        </w:rPr>
        <w:t>Numéro(s) de téléphone (avec les indicatifs de pays et de zone</w:t>
      </w:r>
      <w:r w:rsidRPr="001A1A47">
        <w:rPr>
          <w:szCs w:val="24"/>
          <w:lang w:val="es-ES_tradnl"/>
        </w:rPr>
        <w:t>/</w:t>
      </w:r>
      <w:r w:rsidRPr="001A1A47">
        <w:rPr>
          <w:b/>
          <w:i/>
          <w:szCs w:val="24"/>
          <w:lang w:val="es-ES_tradnl"/>
        </w:rPr>
        <w:t>Número(s) de teléfono (con el indicativo de país y zona)</w:t>
      </w:r>
      <w:r w:rsidRPr="001A1A47">
        <w:rPr>
          <w:szCs w:val="24"/>
          <w:lang w:val="es-ES_tradnl"/>
        </w:rPr>
        <w:t>:</w:t>
      </w:r>
    </w:p>
    <w:p w:rsidR="001A1A47" w:rsidRPr="001A1A47" w:rsidRDefault="001A1A47" w:rsidP="001A1A47">
      <w:pPr>
        <w:tabs>
          <w:tab w:val="left" w:leader="dot" w:pos="9350"/>
        </w:tabs>
        <w:spacing w:before="120"/>
        <w:ind w:left="550"/>
        <w:rPr>
          <w:lang w:val="es-ES_tradnl"/>
        </w:rPr>
      </w:pPr>
      <w:r w:rsidRPr="001A1A47">
        <w:rPr>
          <w:lang w:val="es-ES_tradnl"/>
        </w:rPr>
        <w:tab/>
      </w:r>
    </w:p>
    <w:p w:rsidR="001A1A47" w:rsidRPr="001A1A47" w:rsidRDefault="001A1A47" w:rsidP="001A1A47">
      <w:pPr>
        <w:rPr>
          <w:u w:val="single"/>
          <w:lang w:val="es-ES_tradnl"/>
        </w:rPr>
      </w:pPr>
    </w:p>
    <w:p w:rsidR="001A1A47" w:rsidRPr="001A1A47" w:rsidRDefault="001A1A47" w:rsidP="001A1A47">
      <w:pPr>
        <w:rPr>
          <w:u w:val="single"/>
          <w:lang w:val="es-ES_tradnl"/>
        </w:rPr>
      </w:pPr>
      <w:r w:rsidRPr="001A1A47">
        <w:rPr>
          <w:u w:val="single"/>
          <w:lang w:val="es-ES_tradnl"/>
        </w:rPr>
        <w:lastRenderedPageBreak/>
        <w:t>Certificate of Transfer, page 5/</w:t>
      </w:r>
      <w:r w:rsidRPr="001A1A47">
        <w:rPr>
          <w:i/>
          <w:u w:val="single"/>
          <w:lang w:val="es-ES_tradnl"/>
        </w:rPr>
        <w:t>Certificat de cession, page 5</w:t>
      </w:r>
      <w:r w:rsidRPr="001A1A47">
        <w:rPr>
          <w:u w:val="single"/>
          <w:lang w:val="es-ES_tradnl"/>
        </w:rPr>
        <w:t>/</w:t>
      </w:r>
      <w:r w:rsidRPr="001A1A47">
        <w:rPr>
          <w:b/>
          <w:i/>
          <w:u w:val="single"/>
          <w:lang w:val="es-ES_tradnl"/>
        </w:rPr>
        <w:t>Certificado de transferencia, página 5</w:t>
      </w:r>
    </w:p>
    <w:p w:rsidR="001A1A47" w:rsidRPr="001A1A47" w:rsidRDefault="001A1A47" w:rsidP="001A1A47">
      <w:pPr>
        <w:spacing w:before="220"/>
        <w:ind w:left="567"/>
        <w:rPr>
          <w:szCs w:val="24"/>
          <w:lang w:val="es-ES_tradnl"/>
        </w:rPr>
      </w:pPr>
      <w:r w:rsidRPr="001A1A47">
        <w:rPr>
          <w:szCs w:val="24"/>
          <w:lang w:val="es-ES_tradnl"/>
        </w:rPr>
        <w:t>(d)</w:t>
      </w:r>
      <w:r w:rsidRPr="001A1A47">
        <w:rPr>
          <w:szCs w:val="24"/>
          <w:lang w:val="es-ES_tradnl"/>
        </w:rPr>
        <w:tab/>
        <w:t>Facsimile number(s) (with country and area code)/</w:t>
      </w:r>
      <w:r w:rsidRPr="001A1A47">
        <w:rPr>
          <w:i/>
          <w:szCs w:val="24"/>
          <w:lang w:val="es-ES_tradnl"/>
        </w:rPr>
        <w:t>Numéro(s) de télécopieur (avec les indicatifs de pays et de zone</w:t>
      </w:r>
      <w:r w:rsidRPr="001A1A47">
        <w:rPr>
          <w:szCs w:val="24"/>
          <w:lang w:val="es-ES_tradnl"/>
        </w:rPr>
        <w:t>/</w:t>
      </w:r>
      <w:r w:rsidRPr="001A1A47">
        <w:rPr>
          <w:b/>
          <w:i/>
          <w:szCs w:val="24"/>
          <w:lang w:val="es-ES_tradnl"/>
        </w:rPr>
        <w:t>Número(s) de facsímil (con el indicativo de país y zona)</w:t>
      </w:r>
      <w:r w:rsidRPr="001A1A47">
        <w:rPr>
          <w:szCs w:val="24"/>
          <w:lang w:val="es-ES_tradnl"/>
        </w:rPr>
        <w:t>:</w:t>
      </w:r>
      <w:r w:rsidRPr="001A1A47">
        <w:rPr>
          <w:i/>
          <w:szCs w:val="24"/>
          <w:lang w:val="es-ES_tradnl"/>
        </w:rPr>
        <w:t xml:space="preserve"> </w:t>
      </w:r>
    </w:p>
    <w:p w:rsidR="001A1A47" w:rsidRPr="001A1A47" w:rsidRDefault="001A1A47" w:rsidP="001A1A47">
      <w:pPr>
        <w:tabs>
          <w:tab w:val="left" w:leader="dot" w:pos="9350"/>
        </w:tabs>
        <w:spacing w:before="120"/>
        <w:ind w:left="550"/>
        <w:rPr>
          <w:lang w:val="es-ES_tradnl"/>
        </w:rPr>
      </w:pPr>
      <w:r w:rsidRPr="001A1A47">
        <w:rPr>
          <w:lang w:val="es-ES_tradnl"/>
        </w:rPr>
        <w:tab/>
      </w:r>
    </w:p>
    <w:p w:rsidR="001A1A47" w:rsidRPr="001A1A47" w:rsidRDefault="001A1A47" w:rsidP="001A1A47">
      <w:pPr>
        <w:spacing w:before="220"/>
        <w:ind w:left="567"/>
        <w:rPr>
          <w:szCs w:val="24"/>
          <w:lang w:val="es-ES_tradnl"/>
        </w:rPr>
      </w:pPr>
      <w:r w:rsidRPr="001A1A47">
        <w:rPr>
          <w:szCs w:val="24"/>
          <w:lang w:val="es-ES_tradnl"/>
        </w:rPr>
        <w:t>(e)</w:t>
      </w:r>
      <w:r w:rsidRPr="001A1A47">
        <w:rPr>
          <w:szCs w:val="24"/>
          <w:lang w:val="es-ES_tradnl"/>
        </w:rPr>
        <w:tab/>
        <w:t>E-mail address/</w:t>
      </w:r>
      <w:r w:rsidRPr="001A1A47">
        <w:rPr>
          <w:i/>
          <w:szCs w:val="24"/>
          <w:lang w:val="es-ES_tradnl"/>
        </w:rPr>
        <w:t>Adresse électronique</w:t>
      </w:r>
      <w:r w:rsidRPr="001A1A47">
        <w:rPr>
          <w:szCs w:val="24"/>
          <w:lang w:val="es-ES_tradnl"/>
        </w:rPr>
        <w:t>/</w:t>
      </w:r>
      <w:r w:rsidRPr="001A1A47">
        <w:rPr>
          <w:b/>
          <w:i/>
          <w:szCs w:val="24"/>
          <w:lang w:val="es-ES_tradnl"/>
        </w:rPr>
        <w:t>Dirección de correo electrónico</w:t>
      </w:r>
      <w:r w:rsidRPr="001A1A47">
        <w:rPr>
          <w:szCs w:val="24"/>
          <w:lang w:val="es-ES_tradnl"/>
        </w:rPr>
        <w:t>:</w:t>
      </w:r>
    </w:p>
    <w:p w:rsidR="001A1A47" w:rsidRPr="001A1A47" w:rsidRDefault="001A1A47" w:rsidP="001A1A47">
      <w:pPr>
        <w:tabs>
          <w:tab w:val="left" w:leader="dot" w:pos="9350"/>
        </w:tabs>
        <w:spacing w:before="120"/>
        <w:ind w:left="550"/>
        <w:rPr>
          <w:lang w:val="es-ES_tradnl"/>
        </w:rPr>
      </w:pPr>
      <w:r w:rsidRPr="001A1A47">
        <w:rPr>
          <w:lang w:val="es-ES_tradnl"/>
        </w:rPr>
        <w:tab/>
      </w:r>
    </w:p>
    <w:p w:rsidR="001A1A47" w:rsidRPr="001A1A47" w:rsidRDefault="001A1A47" w:rsidP="001A1A47">
      <w:pPr>
        <w:spacing w:before="220"/>
        <w:ind w:left="567"/>
        <w:rPr>
          <w:lang w:val="es-ES_tradnl"/>
        </w:rPr>
      </w:pPr>
      <w:r w:rsidRPr="001A1A47">
        <w:rPr>
          <w:sz w:val="24"/>
          <w:lang w:val="en-US"/>
        </w:rPr>
        <w:fldChar w:fldCharType="begin">
          <w:ffData>
            <w:name w:val="Check1"/>
            <w:enabled/>
            <w:calcOnExit w:val="0"/>
            <w:checkBox>
              <w:sizeAuto/>
              <w:default w:val="0"/>
            </w:checkBox>
          </w:ffData>
        </w:fldChar>
      </w:r>
      <w:r w:rsidRPr="001A1A47">
        <w:rPr>
          <w:sz w:val="24"/>
          <w:lang w:val="es-ES_tradnl"/>
        </w:rPr>
        <w:instrText xml:space="preserve"> FORMCHECKBOX </w:instrText>
      </w:r>
      <w:r w:rsidR="00B90399">
        <w:rPr>
          <w:sz w:val="24"/>
          <w:lang w:val="en-US"/>
        </w:rPr>
      </w:r>
      <w:r w:rsidR="00B90399">
        <w:rPr>
          <w:sz w:val="24"/>
          <w:lang w:val="en-US"/>
        </w:rPr>
        <w:fldChar w:fldCharType="separate"/>
      </w:r>
      <w:r w:rsidRPr="001A1A47">
        <w:rPr>
          <w:sz w:val="24"/>
          <w:lang w:val="en-US"/>
        </w:rPr>
        <w:fldChar w:fldCharType="end"/>
      </w:r>
      <w:r w:rsidRPr="001A1A47">
        <w:rPr>
          <w:sz w:val="24"/>
          <w:lang w:val="es-ES_tradnl"/>
        </w:rPr>
        <w:tab/>
      </w:r>
      <w:r w:rsidRPr="001A1A47">
        <w:rPr>
          <w:lang w:val="es-ES_tradnl"/>
        </w:rPr>
        <w:t>Check this box if there is more than one transferee;  in that case, list them on a continuation sheet and indicate, in respect of each of them, the data referred to in items 4(a) to 4(e)/</w:t>
      </w:r>
      <w:r w:rsidRPr="001A1A47">
        <w:rPr>
          <w:i/>
          <w:lang w:val="es-ES_tradnl"/>
        </w:rPr>
        <w:t>Cocher cette case en cas de pluralité de cessionnaires;  si tel est le cas, en dresser la liste sur une feuille supplémentaire et indiquer, pour chacun d’eux, les éléments d’information demandés aux points 4.a) à 4.e)</w:t>
      </w:r>
      <w:r w:rsidRPr="001A1A47">
        <w:rPr>
          <w:lang w:val="es-ES_tradnl"/>
        </w:rPr>
        <w:t>/</w:t>
      </w:r>
      <w:r w:rsidRPr="001A1A47">
        <w:rPr>
          <w:b/>
          <w:i/>
          <w:lang w:val="es-ES_tradnl"/>
        </w:rPr>
        <w:t>Márquese este recuadro si hay más de un cesionario, en cuyo caso, indíquense los cesionarios adicionales en una hoja complementaria con los datos mencionados en los puntos 4.a) a 4.e) respecto de cada uno de ellos.</w:t>
      </w:r>
    </w:p>
    <w:p w:rsidR="001A1A47" w:rsidRPr="001A1A47" w:rsidRDefault="001A1A47" w:rsidP="001A1A47">
      <w:pPr>
        <w:pBdr>
          <w:bottom w:val="single" w:sz="4" w:space="1" w:color="auto"/>
        </w:pBdr>
        <w:spacing w:after="220"/>
        <w:rPr>
          <w:lang w:val="es-ES_tradnl"/>
        </w:rPr>
      </w:pPr>
    </w:p>
    <w:p w:rsidR="001A1A47" w:rsidRPr="001A1A47" w:rsidRDefault="001A1A47" w:rsidP="001A1A47">
      <w:pPr>
        <w:spacing w:after="220"/>
        <w:rPr>
          <w:lang w:val="fr-CH"/>
        </w:rPr>
      </w:pPr>
      <w:r w:rsidRPr="001A1A47">
        <w:rPr>
          <w:lang w:val="fr-CH"/>
        </w:rPr>
        <w:t>5.</w:t>
      </w:r>
      <w:r w:rsidRPr="001A1A47">
        <w:rPr>
          <w:lang w:val="fr-CH"/>
        </w:rPr>
        <w:tab/>
        <w:t>Signature or seal</w:t>
      </w:r>
      <w:r w:rsidRPr="001A1A47">
        <w:rPr>
          <w:vertAlign w:val="superscript"/>
          <w:lang w:val="en-US"/>
        </w:rPr>
        <w:endnoteReference w:id="8"/>
      </w:r>
      <w:r w:rsidRPr="001A1A47">
        <w:rPr>
          <w:lang w:val="fr-CH"/>
        </w:rPr>
        <w:t xml:space="preserve"> </w:t>
      </w:r>
      <w:r w:rsidRPr="001A1A47">
        <w:rPr>
          <w:vertAlign w:val="superscript"/>
          <w:lang w:val="en-US"/>
        </w:rPr>
        <w:endnoteReference w:id="9"/>
      </w:r>
      <w:r w:rsidRPr="001A1A47">
        <w:rPr>
          <w:lang w:val="fr-CH"/>
        </w:rPr>
        <w:t xml:space="preserve"> </w:t>
      </w:r>
      <w:r w:rsidRPr="001A1A47">
        <w:rPr>
          <w:vertAlign w:val="superscript"/>
          <w:lang w:val="en-US"/>
        </w:rPr>
        <w:endnoteReference w:id="10"/>
      </w:r>
      <w:r w:rsidRPr="001A1A47">
        <w:rPr>
          <w:lang w:val="fr-CH"/>
        </w:rPr>
        <w:t>/</w:t>
      </w:r>
      <w:r w:rsidRPr="001A1A47">
        <w:rPr>
          <w:i/>
          <w:lang w:val="fr-CH"/>
        </w:rPr>
        <w:t>Signature ou sceau</w:t>
      </w:r>
      <w:r w:rsidRPr="001A1A47">
        <w:rPr>
          <w:i/>
          <w:vertAlign w:val="superscript"/>
          <w:lang w:val="fr-CH"/>
        </w:rPr>
        <w:t>7 8 9</w:t>
      </w:r>
      <w:r w:rsidRPr="001A1A47">
        <w:rPr>
          <w:lang w:val="fr-CH"/>
        </w:rPr>
        <w:t>/</w:t>
      </w:r>
      <w:r w:rsidRPr="001A1A47">
        <w:rPr>
          <w:b/>
          <w:i/>
          <w:lang w:val="fr-CH"/>
        </w:rPr>
        <w:t>Firmao sello</w:t>
      </w:r>
      <w:r w:rsidRPr="001A1A47">
        <w:rPr>
          <w:b/>
          <w:i/>
          <w:vertAlign w:val="superscript"/>
          <w:lang w:val="fr-CH"/>
        </w:rPr>
        <w:t>7 8</w:t>
      </w:r>
      <w:r w:rsidRPr="001A1A47">
        <w:rPr>
          <w:i/>
          <w:vertAlign w:val="superscript"/>
          <w:lang w:val="fr-CH"/>
        </w:rPr>
        <w:t xml:space="preserve"> </w:t>
      </w:r>
      <w:r w:rsidRPr="001A1A47">
        <w:rPr>
          <w:b/>
          <w:i/>
          <w:vertAlign w:val="superscript"/>
          <w:lang w:val="fr-CH"/>
        </w:rPr>
        <w:t>9</w:t>
      </w:r>
    </w:p>
    <w:p w:rsidR="001A1A47" w:rsidRPr="001A1A47" w:rsidRDefault="001A1A47" w:rsidP="001A1A47">
      <w:pPr>
        <w:numPr>
          <w:ilvl w:val="1"/>
          <w:numId w:val="5"/>
        </w:numPr>
        <w:spacing w:after="220"/>
        <w:rPr>
          <w:lang w:val="fr-CH"/>
        </w:rPr>
      </w:pPr>
      <w:r w:rsidRPr="001A1A47">
        <w:rPr>
          <w:lang w:val="fr-CH"/>
        </w:rPr>
        <w:t>Signature or seal of the transferor(s)/</w:t>
      </w:r>
      <w:r w:rsidRPr="001A1A47">
        <w:rPr>
          <w:i/>
          <w:lang w:val="fr-CH"/>
        </w:rPr>
        <w:t>Signature ou sceau du (des) cédant(s)</w:t>
      </w:r>
      <w:r w:rsidRPr="001A1A47">
        <w:rPr>
          <w:lang w:val="fr-CH"/>
        </w:rPr>
        <w:t xml:space="preserve">/ </w:t>
      </w:r>
      <w:r w:rsidRPr="001A1A47">
        <w:rPr>
          <w:b/>
          <w:i/>
          <w:lang w:val="fr-CH"/>
        </w:rPr>
        <w:t>Firma o sello del</w:t>
      </w:r>
      <w:r w:rsidRPr="001A1A47">
        <w:rPr>
          <w:b/>
          <w:lang w:val="fr-CH"/>
        </w:rPr>
        <w:t xml:space="preserve"> (</w:t>
      </w:r>
      <w:r w:rsidRPr="001A1A47">
        <w:rPr>
          <w:b/>
          <w:i/>
          <w:lang w:val="fr-CH"/>
        </w:rPr>
        <w:t>de los) cedente(s)</w:t>
      </w:r>
      <w:r w:rsidRPr="001A1A47">
        <w:rPr>
          <w:lang w:val="fr-CH"/>
        </w:rPr>
        <w:t>:</w:t>
      </w:r>
    </w:p>
    <w:p w:rsidR="001A1A47" w:rsidRPr="001A1A47" w:rsidRDefault="001A1A47" w:rsidP="001A1A47">
      <w:pPr>
        <w:ind w:left="1134"/>
        <w:rPr>
          <w:lang w:val="fr-CH"/>
        </w:rPr>
      </w:pPr>
      <w:r w:rsidRPr="001A1A47">
        <w:rPr>
          <w:lang w:val="fr-CH"/>
        </w:rPr>
        <w:t>(i)</w:t>
      </w:r>
      <w:r w:rsidRPr="001A1A47">
        <w:rPr>
          <w:lang w:val="fr-CH"/>
        </w:rPr>
        <w:tab/>
      </w:r>
      <w:r w:rsidRPr="001A1A47">
        <w:rPr>
          <w:b/>
          <w:lang w:val="fr-CH"/>
        </w:rPr>
        <w:t xml:space="preserve">(73)  </w:t>
      </w:r>
      <w:r w:rsidRPr="001A1A47">
        <w:rPr>
          <w:lang w:val="fr-CH"/>
        </w:rPr>
        <w:t>Name of the natural person(s) who signs or whose seal is used under item (iv), below/</w:t>
      </w:r>
      <w:r w:rsidRPr="001A1A47">
        <w:rPr>
          <w:i/>
          <w:lang w:val="fr-CH"/>
        </w:rPr>
        <w:t>Nom de la (des) personne(s) physique(s) qui signe(nt) ou dont le(s) sceau(x) est (sont) utilisé(s) en vertu du point iv) ci-dessous</w:t>
      </w:r>
      <w:r w:rsidRPr="001A1A47">
        <w:rPr>
          <w:lang w:val="fr-CH"/>
        </w:rPr>
        <w:t>/</w:t>
      </w:r>
      <w:r w:rsidRPr="001A1A47">
        <w:rPr>
          <w:b/>
          <w:i/>
          <w:lang w:val="fr-CH"/>
        </w:rPr>
        <w:t>Nombre y apellido de la(s) persona(s) natural(es) que firma(n) o cuyo sello se utiliza en el punto iv), infra</w:t>
      </w:r>
      <w:r w:rsidRPr="001A1A47">
        <w:rPr>
          <w:lang w:val="fr-CH"/>
        </w:rPr>
        <w:t>:</w:t>
      </w:r>
    </w:p>
    <w:p w:rsidR="001A1A47" w:rsidRPr="001A1A47" w:rsidRDefault="001A1A47" w:rsidP="001A1A47">
      <w:pPr>
        <w:tabs>
          <w:tab w:val="left" w:leader="dot" w:pos="9350"/>
        </w:tabs>
        <w:spacing w:before="120"/>
        <w:ind w:left="1100"/>
        <w:rPr>
          <w:lang w:val="fr-CH"/>
        </w:rPr>
      </w:pPr>
      <w:r w:rsidRPr="001A1A47">
        <w:rPr>
          <w:lang w:val="fr-CH"/>
        </w:rPr>
        <w:tab/>
      </w:r>
    </w:p>
    <w:p w:rsidR="001A1A47" w:rsidRPr="001A1A47" w:rsidRDefault="001A1A47" w:rsidP="001A1A47">
      <w:pPr>
        <w:ind w:left="1134"/>
        <w:rPr>
          <w:lang w:val="fr-CH"/>
        </w:rPr>
      </w:pPr>
    </w:p>
    <w:p w:rsidR="001A1A47" w:rsidRPr="001A1A47" w:rsidRDefault="001A1A47" w:rsidP="001A1A47">
      <w:pPr>
        <w:ind w:left="1134"/>
        <w:rPr>
          <w:lang w:val="fr-CH"/>
        </w:rPr>
      </w:pPr>
      <w:r w:rsidRPr="001A1A47">
        <w:rPr>
          <w:lang w:val="fr-CH"/>
        </w:rPr>
        <w:t>(ii)</w:t>
      </w:r>
      <w:r w:rsidRPr="001A1A47">
        <w:rPr>
          <w:lang w:val="fr-CH"/>
        </w:rPr>
        <w:tab/>
        <w:t>If the transferor(s) is(are) a legal entity, the entity’s full official designation and the capacity in which the person(s) signs or whose seal is used under item (iv), below (if such capacity is not obvious)/</w:t>
      </w:r>
      <w:r w:rsidRPr="001A1A47">
        <w:rPr>
          <w:i/>
          <w:lang w:val="fr-CH"/>
        </w:rPr>
        <w:t>Si le(s) cédant(s) est (sont) une personne morale, dénomination officielle complète et qualité en laquelle la (les) personne(s) mentionnée(s) au point i) signe(nt) ou dont le(s) sceau(x) est (sont) utilisé(s) en vertu du point iv) ci-dessous (si cette qualité n'est pas évidente)</w:t>
      </w:r>
      <w:r w:rsidRPr="001A1A47">
        <w:rPr>
          <w:lang w:val="fr-CH"/>
        </w:rPr>
        <w:t>/</w:t>
      </w:r>
      <w:r w:rsidRPr="001A1A47">
        <w:rPr>
          <w:b/>
          <w:i/>
          <w:szCs w:val="24"/>
          <w:lang w:val="fr-CH"/>
        </w:rPr>
        <w:t>Si el (los) cedente(s) es (son) una persona jurídica, indíquese</w:t>
      </w:r>
      <w:r w:rsidRPr="001A1A47">
        <w:rPr>
          <w:b/>
          <w:i/>
          <w:lang w:val="fr-CH"/>
        </w:rPr>
        <w:t xml:space="preserve"> la designación oficial completa de la entidad y la calidad en la que la(s) persona(s) firma(n) o cuyo sello se utiliza en el punto iv), infra (si dicha calidad no es evidente)</w:t>
      </w:r>
      <w:r w:rsidRPr="001A1A47">
        <w:rPr>
          <w:lang w:val="fr-CH"/>
        </w:rPr>
        <w:t>:</w:t>
      </w:r>
    </w:p>
    <w:p w:rsidR="001A1A47" w:rsidRPr="001A1A47" w:rsidRDefault="001A1A47" w:rsidP="001A1A47">
      <w:pPr>
        <w:tabs>
          <w:tab w:val="left" w:leader="dot" w:pos="9350"/>
        </w:tabs>
        <w:spacing w:before="120"/>
        <w:ind w:left="1100"/>
        <w:rPr>
          <w:lang w:val="fr-CH"/>
        </w:rPr>
      </w:pPr>
      <w:r w:rsidRPr="001A1A47">
        <w:rPr>
          <w:lang w:val="fr-CH"/>
        </w:rPr>
        <w:tab/>
      </w:r>
    </w:p>
    <w:p w:rsidR="001A1A47" w:rsidRPr="001A1A47" w:rsidRDefault="001A1A47" w:rsidP="001A1A47">
      <w:pPr>
        <w:tabs>
          <w:tab w:val="left" w:pos="1701"/>
          <w:tab w:val="right" w:leader="dot" w:pos="9350"/>
        </w:tabs>
        <w:spacing w:before="120"/>
        <w:ind w:left="1100"/>
        <w:rPr>
          <w:lang w:val="en-US"/>
        </w:rPr>
      </w:pPr>
      <w:r w:rsidRPr="001A1A47">
        <w:rPr>
          <w:lang w:val="en-US"/>
        </w:rPr>
        <w:t>(iii)</w:t>
      </w:r>
      <w:r w:rsidRPr="001A1A47">
        <w:rPr>
          <w:lang w:val="en-US"/>
        </w:rPr>
        <w:tab/>
        <w:t>Date of signature or of sealing/</w:t>
      </w:r>
      <w:r w:rsidRPr="001A1A47">
        <w:rPr>
          <w:lang w:val="en-US"/>
        </w:rPr>
        <w:tab/>
        <w:t>___/___/____</w:t>
      </w:r>
    </w:p>
    <w:p w:rsidR="001A1A47" w:rsidRPr="001A1A47" w:rsidRDefault="001A1A47" w:rsidP="001A1A47">
      <w:pPr>
        <w:tabs>
          <w:tab w:val="left" w:pos="8140"/>
        </w:tabs>
        <w:ind w:left="1701" w:right="-427"/>
        <w:rPr>
          <w:lang w:val="fr-FR"/>
        </w:rPr>
      </w:pPr>
      <w:r w:rsidRPr="001A1A47">
        <w:rPr>
          <w:i/>
          <w:lang w:val="fr-FR"/>
        </w:rPr>
        <w:t>Date de signature ou d’apposition du sceau</w:t>
      </w:r>
      <w:r w:rsidRPr="001A1A47">
        <w:rPr>
          <w:lang w:val="fr-FR"/>
        </w:rPr>
        <w:t>/</w:t>
      </w:r>
      <w:r w:rsidRPr="001A1A47">
        <w:rPr>
          <w:lang w:val="fr-FR"/>
        </w:rPr>
        <w:tab/>
      </w:r>
      <w:r w:rsidRPr="001A1A47">
        <w:rPr>
          <w:sz w:val="20"/>
          <w:lang w:val="fr-FR"/>
        </w:rPr>
        <w:t>DD/MM/YYYY</w:t>
      </w:r>
    </w:p>
    <w:p w:rsidR="001A1A47" w:rsidRPr="001A1A47" w:rsidRDefault="001A1A47" w:rsidP="001A1A47">
      <w:pPr>
        <w:tabs>
          <w:tab w:val="left" w:pos="8140"/>
        </w:tabs>
        <w:ind w:left="1701" w:right="-285"/>
        <w:rPr>
          <w:i/>
          <w:sz w:val="20"/>
          <w:lang w:val="es-ES_tradnl"/>
        </w:rPr>
      </w:pPr>
      <w:r w:rsidRPr="001A1A47">
        <w:rPr>
          <w:b/>
          <w:i/>
          <w:lang w:val="es-ES_tradnl"/>
        </w:rPr>
        <w:t>Fecha de la firma o del estampado del sello</w:t>
      </w:r>
      <w:r w:rsidRPr="001A1A47">
        <w:rPr>
          <w:lang w:val="es-ES_tradnl"/>
        </w:rPr>
        <w:t>:</w:t>
      </w:r>
      <w:r w:rsidRPr="001A1A47">
        <w:rPr>
          <w:lang w:val="es-ES_tradnl"/>
        </w:rPr>
        <w:tab/>
      </w:r>
      <w:r w:rsidRPr="001A1A47">
        <w:rPr>
          <w:i/>
          <w:sz w:val="20"/>
          <w:lang w:val="es-ES_tradnl"/>
        </w:rPr>
        <w:t>JJ/MM/AAAA</w:t>
      </w:r>
    </w:p>
    <w:p w:rsidR="001A1A47" w:rsidRPr="001A1A47" w:rsidRDefault="001A1A47" w:rsidP="001A1A47">
      <w:pPr>
        <w:tabs>
          <w:tab w:val="left" w:pos="8140"/>
        </w:tabs>
        <w:ind w:left="1701" w:right="-427"/>
        <w:rPr>
          <w:b/>
          <w:i/>
          <w:sz w:val="20"/>
          <w:lang w:val="es-ES_tradnl"/>
        </w:rPr>
      </w:pPr>
      <w:r w:rsidRPr="001A1A47">
        <w:rPr>
          <w:b/>
          <w:i/>
          <w:sz w:val="20"/>
          <w:lang w:val="es-ES_tradnl"/>
        </w:rPr>
        <w:tab/>
        <w:t>DD/MM/AAAA</w:t>
      </w:r>
    </w:p>
    <w:p w:rsidR="001A1A47" w:rsidRPr="001A1A47" w:rsidRDefault="001A1A47" w:rsidP="001A1A47">
      <w:pPr>
        <w:rPr>
          <w:lang w:val="es-ES_tradnl"/>
        </w:rPr>
      </w:pPr>
    </w:p>
    <w:p w:rsidR="001A1A47" w:rsidRPr="001A1A47" w:rsidRDefault="001A1A47" w:rsidP="001A1A47">
      <w:pPr>
        <w:rPr>
          <w:lang w:val="es-ES_tradnl"/>
        </w:rPr>
      </w:pPr>
    </w:p>
    <w:p w:rsidR="001A1A47" w:rsidRPr="001A1A47" w:rsidRDefault="001A1A47" w:rsidP="001A1A47">
      <w:pPr>
        <w:rPr>
          <w:lang w:val="es-ES_tradnl"/>
        </w:rPr>
      </w:pPr>
    </w:p>
    <w:p w:rsidR="001A1A47" w:rsidRPr="001A1A47" w:rsidRDefault="001A1A47" w:rsidP="001A1A47">
      <w:pPr>
        <w:rPr>
          <w:lang w:val="es-ES_tradnl"/>
        </w:rPr>
      </w:pPr>
    </w:p>
    <w:p w:rsidR="001A1A47" w:rsidRPr="001A1A47" w:rsidRDefault="001A1A47" w:rsidP="001A1A47">
      <w:pPr>
        <w:rPr>
          <w:lang w:val="es-ES_tradnl"/>
        </w:rPr>
      </w:pPr>
      <w:r w:rsidRPr="001A1A47">
        <w:rPr>
          <w:u w:val="single"/>
          <w:lang w:val="es-ES_tradnl"/>
        </w:rPr>
        <w:lastRenderedPageBreak/>
        <w:t>Certificate of Transfer, page 6/</w:t>
      </w:r>
      <w:r w:rsidRPr="001A1A47">
        <w:rPr>
          <w:i/>
          <w:u w:val="single"/>
          <w:lang w:val="es-ES_tradnl"/>
        </w:rPr>
        <w:t>Certificat de cession, page 6</w:t>
      </w:r>
      <w:r w:rsidRPr="001A1A47">
        <w:rPr>
          <w:u w:val="single"/>
          <w:lang w:val="es-ES_tradnl"/>
        </w:rPr>
        <w:t>/</w:t>
      </w:r>
      <w:r w:rsidRPr="001A1A47">
        <w:rPr>
          <w:b/>
          <w:i/>
          <w:u w:val="single"/>
          <w:lang w:val="es-ES_tradnl"/>
        </w:rPr>
        <w:t>Certificado de transferencia, página 6</w:t>
      </w:r>
    </w:p>
    <w:p w:rsidR="001A1A47" w:rsidRPr="001A1A47" w:rsidRDefault="001A1A47" w:rsidP="001A1A47">
      <w:pPr>
        <w:spacing w:before="220" w:after="120"/>
        <w:ind w:left="1134"/>
        <w:rPr>
          <w:lang w:val="es-ES_tradnl"/>
        </w:rPr>
      </w:pPr>
      <w:r w:rsidRPr="001A1A47">
        <w:rPr>
          <w:lang w:val="es-ES_tradnl"/>
        </w:rPr>
        <w:t>(iv)</w:t>
      </w:r>
      <w:r w:rsidRPr="001A1A47">
        <w:rPr>
          <w:lang w:val="es-ES_tradnl"/>
        </w:rPr>
        <w:tab/>
        <w:t>Signature(s) or seal(s)/</w:t>
      </w:r>
      <w:r w:rsidRPr="001A1A47">
        <w:rPr>
          <w:i/>
          <w:lang w:val="es-ES_tradnl"/>
        </w:rPr>
        <w:t>Signature(s) ou sceau(x)</w:t>
      </w:r>
      <w:r w:rsidRPr="001A1A47">
        <w:rPr>
          <w:lang w:val="es-ES_tradnl"/>
        </w:rPr>
        <w:t>/</w:t>
      </w:r>
      <w:r w:rsidRPr="001A1A47">
        <w:rPr>
          <w:b/>
          <w:i/>
          <w:lang w:val="es-ES_tradnl"/>
        </w:rPr>
        <w:t>Firma(s) o sello(s)</w:t>
      </w:r>
      <w:r w:rsidRPr="001A1A47">
        <w:rPr>
          <w:lang w:val="es-ES_tradnl"/>
        </w:rPr>
        <w:t>:</w:t>
      </w:r>
    </w:p>
    <w:p w:rsidR="001A1A47" w:rsidRPr="001A1A47" w:rsidRDefault="001A1A47" w:rsidP="001A1A47">
      <w:pPr>
        <w:tabs>
          <w:tab w:val="left" w:leader="dot" w:pos="9350"/>
        </w:tabs>
        <w:spacing w:before="120"/>
        <w:ind w:left="1100"/>
        <w:rPr>
          <w:lang w:val="es-ES_tradnl"/>
        </w:rPr>
      </w:pPr>
      <w:r w:rsidRPr="001A1A47">
        <w:rPr>
          <w:lang w:val="es-ES_tradnl"/>
        </w:rPr>
        <w:tab/>
      </w:r>
    </w:p>
    <w:p w:rsidR="001A1A47" w:rsidRPr="001A1A47" w:rsidRDefault="001A1A47" w:rsidP="001A1A47">
      <w:pPr>
        <w:tabs>
          <w:tab w:val="left" w:pos="1701"/>
          <w:tab w:val="left" w:leader="dot" w:pos="9350"/>
        </w:tabs>
        <w:spacing w:before="120"/>
        <w:ind w:left="1701" w:hanging="601"/>
        <w:rPr>
          <w:lang w:val="es-ES_tradnl"/>
        </w:rPr>
      </w:pPr>
      <w:r w:rsidRPr="001A1A47">
        <w:rPr>
          <w:sz w:val="24"/>
          <w:lang w:val="en-US"/>
        </w:rPr>
        <w:fldChar w:fldCharType="begin">
          <w:ffData>
            <w:name w:val="Check1"/>
            <w:enabled/>
            <w:calcOnExit w:val="0"/>
            <w:checkBox>
              <w:sizeAuto/>
              <w:default w:val="0"/>
            </w:checkBox>
          </w:ffData>
        </w:fldChar>
      </w:r>
      <w:r w:rsidRPr="001A1A47">
        <w:rPr>
          <w:sz w:val="24"/>
          <w:lang w:val="es-ES_tradnl"/>
        </w:rPr>
        <w:instrText xml:space="preserve"> FORMCHECKBOX </w:instrText>
      </w:r>
      <w:r w:rsidR="00B90399">
        <w:rPr>
          <w:sz w:val="24"/>
          <w:lang w:val="en-US"/>
        </w:rPr>
      </w:r>
      <w:r w:rsidR="00B90399">
        <w:rPr>
          <w:sz w:val="24"/>
          <w:lang w:val="en-US"/>
        </w:rPr>
        <w:fldChar w:fldCharType="separate"/>
      </w:r>
      <w:r w:rsidRPr="001A1A47">
        <w:rPr>
          <w:sz w:val="24"/>
          <w:lang w:val="en-US"/>
        </w:rPr>
        <w:fldChar w:fldCharType="end"/>
      </w:r>
      <w:r w:rsidRPr="001A1A47">
        <w:rPr>
          <w:sz w:val="24"/>
          <w:lang w:val="es-ES_tradnl"/>
        </w:rPr>
        <w:tab/>
      </w:r>
      <w:r w:rsidRPr="001A1A47">
        <w:rPr>
          <w:lang w:val="es-ES_tradnl"/>
        </w:rPr>
        <w:t>Check this box if there is more than one transferor and list them on a continuation sheet and indicate, in respect of each of them, the data referred to in items 5(a)(i) to (iii) together with the signature or seal of the transferor as required under item (iv)/</w:t>
      </w:r>
      <w:r w:rsidRPr="001A1A47">
        <w:rPr>
          <w:i/>
          <w:lang w:val="es-ES_tradnl"/>
        </w:rPr>
        <w:t>Cocher cette case en cas de pluralité de cédants et en dresser la liste sur une feuille supplémentaire en indiquant, pour chacun d'eux, les éléments d'information demandés aux points 5.a)i) à iii) et en apposant la signature ou le sceau du cédant comme prescrit au point iv)</w:t>
      </w:r>
      <w:r w:rsidRPr="001A1A47">
        <w:rPr>
          <w:lang w:val="es-ES_tradnl"/>
        </w:rPr>
        <w:t>/</w:t>
      </w:r>
      <w:r w:rsidRPr="001A1A47">
        <w:rPr>
          <w:b/>
          <w:i/>
          <w:lang w:val="es-ES_tradnl"/>
        </w:rPr>
        <w:t>Márquese este recuadro si hay más de un cedente, en cuyo caso, enumérense los cedentes adicionales en una hoja complementaria e indíquense los datos mencionados en los puntos 5.a)i) a iii) respecto de cada uno de ellos junto con la firma o sello del o de los cedentes, como se estipula en el punto iv)</w:t>
      </w:r>
      <w:r w:rsidRPr="001A1A47">
        <w:rPr>
          <w:lang w:val="es-ES_tradnl"/>
        </w:rPr>
        <w:t>.</w:t>
      </w:r>
    </w:p>
    <w:p w:rsidR="001A1A47" w:rsidRPr="001A1A47" w:rsidRDefault="001A1A47" w:rsidP="001A1A47">
      <w:pPr>
        <w:spacing w:before="220" w:after="220"/>
        <w:ind w:left="567"/>
        <w:rPr>
          <w:lang w:val="es-ES_tradnl"/>
        </w:rPr>
      </w:pPr>
      <w:r w:rsidRPr="001A1A47">
        <w:rPr>
          <w:lang w:val="es-ES_tradnl"/>
        </w:rPr>
        <w:t>(b)</w:t>
      </w:r>
      <w:r w:rsidRPr="001A1A47">
        <w:rPr>
          <w:lang w:val="es-ES_tradnl"/>
        </w:rPr>
        <w:tab/>
        <w:t>Signature or seal of the transferee(s)/</w:t>
      </w:r>
      <w:r w:rsidRPr="001A1A47">
        <w:rPr>
          <w:i/>
          <w:lang w:val="es-ES_tradnl"/>
        </w:rPr>
        <w:t>Signature ou sceau du (des) cessionnaire(s)</w:t>
      </w:r>
      <w:r w:rsidRPr="001A1A47">
        <w:rPr>
          <w:lang w:val="es-ES_tradnl"/>
        </w:rPr>
        <w:t xml:space="preserve"> / </w:t>
      </w:r>
      <w:r w:rsidRPr="001A1A47">
        <w:rPr>
          <w:b/>
          <w:i/>
          <w:lang w:val="es-ES_tradnl"/>
        </w:rPr>
        <w:t>Firma o sello del</w:t>
      </w:r>
      <w:r w:rsidRPr="001A1A47">
        <w:rPr>
          <w:b/>
          <w:lang w:val="es-ES_tradnl"/>
        </w:rPr>
        <w:t xml:space="preserve"> </w:t>
      </w:r>
      <w:r w:rsidRPr="001A1A47">
        <w:rPr>
          <w:b/>
          <w:i/>
          <w:lang w:val="es-ES_tradnl"/>
        </w:rPr>
        <w:t>(de los) cesionario(s)</w:t>
      </w:r>
      <w:r w:rsidRPr="001A1A47">
        <w:rPr>
          <w:lang w:val="es-ES_tradnl"/>
        </w:rPr>
        <w:t>:</w:t>
      </w:r>
    </w:p>
    <w:p w:rsidR="001A1A47" w:rsidRPr="001A1A47" w:rsidRDefault="001A1A47" w:rsidP="001A1A47">
      <w:pPr>
        <w:spacing w:after="220"/>
        <w:ind w:left="1134"/>
        <w:rPr>
          <w:lang w:val="fr-CH"/>
        </w:rPr>
      </w:pPr>
      <w:r w:rsidRPr="001A1A47">
        <w:rPr>
          <w:lang w:val="fr-CH"/>
        </w:rPr>
        <w:t>(i)</w:t>
      </w:r>
      <w:r w:rsidRPr="001A1A47">
        <w:rPr>
          <w:lang w:val="fr-CH"/>
        </w:rPr>
        <w:tab/>
      </w:r>
      <w:r w:rsidRPr="001A1A47">
        <w:rPr>
          <w:b/>
          <w:lang w:val="fr-CH"/>
        </w:rPr>
        <w:t xml:space="preserve">(78)  </w:t>
      </w:r>
      <w:r w:rsidRPr="001A1A47">
        <w:rPr>
          <w:lang w:val="fr-CH"/>
        </w:rPr>
        <w:t>Name of the natural person(s) who signs or whose seal is used under item (iv), below/</w:t>
      </w:r>
      <w:r w:rsidRPr="001A1A47">
        <w:rPr>
          <w:i/>
          <w:lang w:val="fr-CH"/>
        </w:rPr>
        <w:t>Nom de la (des) personne(s) physique(s) qui signe(nt) ou dont le sceau est utilisé en vertu du point iv) ci-dessous</w:t>
      </w:r>
      <w:r w:rsidRPr="001A1A47">
        <w:rPr>
          <w:lang w:val="fr-CH"/>
        </w:rPr>
        <w:t>/</w:t>
      </w:r>
      <w:r w:rsidRPr="001A1A47">
        <w:rPr>
          <w:b/>
          <w:i/>
          <w:lang w:val="fr-CH"/>
        </w:rPr>
        <w:t>Nombre y apellido de la(s) persona(s) natural(es) que firma(n) o cuyo sello se utiliza en el punto iv), infra</w:t>
      </w:r>
      <w:r w:rsidRPr="001A1A47">
        <w:rPr>
          <w:lang w:val="fr-CH"/>
        </w:rPr>
        <w:t>:</w:t>
      </w:r>
    </w:p>
    <w:p w:rsidR="001A1A47" w:rsidRPr="001A1A47" w:rsidRDefault="001A1A47" w:rsidP="001A1A47">
      <w:pPr>
        <w:tabs>
          <w:tab w:val="left" w:leader="dot" w:pos="9350"/>
        </w:tabs>
        <w:spacing w:before="120"/>
        <w:ind w:left="1100"/>
        <w:rPr>
          <w:lang w:val="fr-CH"/>
        </w:rPr>
      </w:pPr>
      <w:r w:rsidRPr="001A1A47">
        <w:rPr>
          <w:lang w:val="fr-CH"/>
        </w:rPr>
        <w:tab/>
      </w:r>
    </w:p>
    <w:p w:rsidR="001A1A47" w:rsidRPr="001A1A47" w:rsidRDefault="001A1A47" w:rsidP="001A1A47">
      <w:pPr>
        <w:tabs>
          <w:tab w:val="left" w:leader="dot" w:pos="9350"/>
        </w:tabs>
        <w:spacing w:before="120"/>
        <w:ind w:left="1100"/>
        <w:rPr>
          <w:lang w:val="fr-CH"/>
        </w:rPr>
      </w:pPr>
      <w:r w:rsidRPr="001A1A47">
        <w:rPr>
          <w:lang w:val="fr-CH"/>
        </w:rPr>
        <w:tab/>
      </w:r>
    </w:p>
    <w:p w:rsidR="001A1A47" w:rsidRPr="001A1A47" w:rsidRDefault="001A1A47" w:rsidP="001A1A47">
      <w:pPr>
        <w:tabs>
          <w:tab w:val="left" w:leader="dot" w:pos="9350"/>
        </w:tabs>
        <w:spacing w:before="120"/>
        <w:ind w:left="1100"/>
        <w:rPr>
          <w:lang w:val="fr-CH"/>
        </w:rPr>
      </w:pPr>
      <w:r w:rsidRPr="001A1A47">
        <w:rPr>
          <w:lang w:val="fr-CH"/>
        </w:rPr>
        <w:tab/>
      </w:r>
    </w:p>
    <w:p w:rsidR="001A1A47" w:rsidRPr="001A1A47" w:rsidRDefault="001A1A47" w:rsidP="001A1A47">
      <w:pPr>
        <w:tabs>
          <w:tab w:val="left" w:leader="dot" w:pos="9350"/>
        </w:tabs>
        <w:spacing w:before="120"/>
        <w:ind w:left="1100"/>
        <w:rPr>
          <w:lang w:val="fr-CH"/>
        </w:rPr>
      </w:pPr>
      <w:r w:rsidRPr="001A1A47">
        <w:rPr>
          <w:lang w:val="fr-CH"/>
        </w:rPr>
        <w:tab/>
      </w:r>
    </w:p>
    <w:p w:rsidR="001A1A47" w:rsidRPr="001A1A47" w:rsidRDefault="001A1A47" w:rsidP="001A1A47">
      <w:pPr>
        <w:ind w:left="1134"/>
        <w:rPr>
          <w:lang w:val="fr-CH"/>
        </w:rPr>
      </w:pPr>
    </w:p>
    <w:p w:rsidR="001A1A47" w:rsidRPr="001A1A47" w:rsidRDefault="001A1A47" w:rsidP="001A1A47">
      <w:pPr>
        <w:ind w:left="1134"/>
        <w:rPr>
          <w:lang w:val="fr-CH"/>
        </w:rPr>
      </w:pPr>
      <w:r w:rsidRPr="001A1A47">
        <w:rPr>
          <w:lang w:val="fr-CH"/>
        </w:rPr>
        <w:t>(ii)</w:t>
      </w:r>
      <w:r w:rsidRPr="001A1A47">
        <w:rPr>
          <w:lang w:val="fr-CH"/>
        </w:rPr>
        <w:tab/>
        <w:t>If the transferee(s) is(are) a legal entity, the entity’s full designation and the capacity in which the person signs or whose seal is used under item (iv), below (if such capacity is not obvious)/</w:t>
      </w:r>
      <w:r w:rsidRPr="001A1A47">
        <w:rPr>
          <w:i/>
          <w:lang w:val="fr-CH"/>
        </w:rPr>
        <w:t>Si le(s) cessionnaire(s) est (sont) une personne morale, dénomination officielle complète et qualité en laquelle la (les) personne(s) mentionnée(s) au point i) signe(nt) dont le sceau est utilisé en vertu du point iv) ci</w:t>
      </w:r>
      <w:r w:rsidRPr="001A1A47">
        <w:rPr>
          <w:i/>
          <w:lang w:val="fr-CH"/>
        </w:rPr>
        <w:noBreakHyphen/>
        <w:t>dessous (si cette qualité n'est pas évidente)</w:t>
      </w:r>
      <w:r w:rsidRPr="001A1A47">
        <w:rPr>
          <w:lang w:val="fr-CH"/>
        </w:rPr>
        <w:t>/</w:t>
      </w:r>
      <w:r w:rsidRPr="001A1A47">
        <w:rPr>
          <w:b/>
          <w:i/>
          <w:szCs w:val="24"/>
          <w:lang w:val="fr-CH"/>
        </w:rPr>
        <w:t>Si el (los) cesionario(s) es (son) una persona jurídica, indíquese</w:t>
      </w:r>
      <w:r w:rsidRPr="001A1A47">
        <w:rPr>
          <w:b/>
          <w:i/>
          <w:lang w:val="fr-CH"/>
        </w:rPr>
        <w:t xml:space="preserve"> la designación oficial completa de la entidad y la calidad en la que la(s) persona(s) firman o cuyo sello se utiliza en el punto iv), infra (si dicha calidad no es evidente)</w:t>
      </w:r>
      <w:r w:rsidRPr="001A1A47">
        <w:rPr>
          <w:lang w:val="fr-CH"/>
        </w:rPr>
        <w:t>:</w:t>
      </w:r>
    </w:p>
    <w:p w:rsidR="001A1A47" w:rsidRPr="001A1A47" w:rsidRDefault="001A1A47" w:rsidP="001A1A47">
      <w:pPr>
        <w:tabs>
          <w:tab w:val="left" w:leader="dot" w:pos="9350"/>
        </w:tabs>
        <w:spacing w:before="120"/>
        <w:ind w:left="1100"/>
        <w:rPr>
          <w:lang w:val="fr-CH"/>
        </w:rPr>
      </w:pPr>
      <w:r w:rsidRPr="001A1A47">
        <w:rPr>
          <w:lang w:val="fr-CH"/>
        </w:rPr>
        <w:tab/>
      </w:r>
    </w:p>
    <w:p w:rsidR="001A1A47" w:rsidRPr="001A1A47" w:rsidRDefault="001A1A47" w:rsidP="001A1A47">
      <w:pPr>
        <w:tabs>
          <w:tab w:val="left" w:pos="1701"/>
          <w:tab w:val="right" w:pos="9460"/>
        </w:tabs>
        <w:spacing w:before="220"/>
        <w:ind w:left="1134"/>
        <w:rPr>
          <w:lang w:val="en-US"/>
        </w:rPr>
      </w:pPr>
      <w:r w:rsidRPr="001A1A47">
        <w:rPr>
          <w:lang w:val="en-US"/>
        </w:rPr>
        <w:t>(iii)</w:t>
      </w:r>
      <w:r w:rsidRPr="001A1A47">
        <w:rPr>
          <w:lang w:val="en-US"/>
        </w:rPr>
        <w:tab/>
        <w:t xml:space="preserve">Date of signature or of sealing/ </w:t>
      </w:r>
      <w:r w:rsidRPr="001A1A47">
        <w:rPr>
          <w:lang w:val="en-US"/>
        </w:rPr>
        <w:tab/>
        <w:t>___/___/____</w:t>
      </w:r>
    </w:p>
    <w:p w:rsidR="001A1A47" w:rsidRPr="001A1A47" w:rsidRDefault="001A1A47" w:rsidP="001A1A47">
      <w:pPr>
        <w:tabs>
          <w:tab w:val="left" w:pos="8140"/>
          <w:tab w:val="right" w:pos="9498"/>
        </w:tabs>
        <w:ind w:left="1701" w:right="-427"/>
        <w:rPr>
          <w:lang w:val="fr-FR"/>
        </w:rPr>
      </w:pPr>
      <w:r w:rsidRPr="001A1A47">
        <w:rPr>
          <w:i/>
          <w:lang w:val="fr-FR"/>
        </w:rPr>
        <w:t>Date de signature ou d’apposition du sceau</w:t>
      </w:r>
      <w:r w:rsidRPr="001A1A47">
        <w:rPr>
          <w:lang w:val="fr-FR"/>
        </w:rPr>
        <w:t>/</w:t>
      </w:r>
      <w:r w:rsidRPr="001A1A47">
        <w:rPr>
          <w:lang w:val="fr-FR"/>
        </w:rPr>
        <w:tab/>
      </w:r>
      <w:r w:rsidRPr="001A1A47">
        <w:rPr>
          <w:sz w:val="20"/>
          <w:lang w:val="fr-FR"/>
        </w:rPr>
        <w:t>DD/MM/YYYY</w:t>
      </w:r>
    </w:p>
    <w:p w:rsidR="001A1A47" w:rsidRPr="001A1A47" w:rsidRDefault="001A1A47" w:rsidP="001A1A47">
      <w:pPr>
        <w:tabs>
          <w:tab w:val="left" w:pos="8142"/>
          <w:tab w:val="right" w:pos="9460"/>
        </w:tabs>
        <w:ind w:left="1701" w:right="-285"/>
        <w:rPr>
          <w:i/>
          <w:sz w:val="20"/>
          <w:lang w:val="es-ES_tradnl"/>
        </w:rPr>
      </w:pPr>
      <w:r w:rsidRPr="001A1A47">
        <w:rPr>
          <w:b/>
          <w:i/>
          <w:lang w:val="es-ES_tradnl"/>
        </w:rPr>
        <w:t>Fecha de la firma o del estampado del</w:t>
      </w:r>
      <w:r w:rsidRPr="001A1A47">
        <w:rPr>
          <w:b/>
          <w:lang w:val="es-ES_tradnl"/>
        </w:rPr>
        <w:t xml:space="preserve"> </w:t>
      </w:r>
      <w:r w:rsidRPr="001A1A47">
        <w:rPr>
          <w:b/>
          <w:i/>
          <w:lang w:val="es-ES_tradnl"/>
        </w:rPr>
        <w:t>sello</w:t>
      </w:r>
      <w:r w:rsidRPr="001A1A47">
        <w:rPr>
          <w:lang w:val="es-ES_tradnl"/>
        </w:rPr>
        <w:t>:</w:t>
      </w:r>
      <w:r w:rsidRPr="001A1A47">
        <w:rPr>
          <w:lang w:val="es-ES_tradnl"/>
        </w:rPr>
        <w:tab/>
      </w:r>
      <w:r w:rsidRPr="001A1A47">
        <w:rPr>
          <w:i/>
          <w:sz w:val="20"/>
          <w:lang w:val="es-ES_tradnl"/>
        </w:rPr>
        <w:t>JJ/MM/AAAA</w:t>
      </w:r>
    </w:p>
    <w:p w:rsidR="001A1A47" w:rsidRPr="001A1A47" w:rsidRDefault="001A1A47" w:rsidP="001A1A47">
      <w:pPr>
        <w:tabs>
          <w:tab w:val="right" w:pos="9460"/>
        </w:tabs>
        <w:ind w:left="1701" w:right="-105"/>
        <w:rPr>
          <w:b/>
          <w:i/>
          <w:sz w:val="20"/>
          <w:lang w:val="es-ES_tradnl"/>
        </w:rPr>
      </w:pPr>
      <w:r w:rsidRPr="001A1A47">
        <w:rPr>
          <w:b/>
          <w:i/>
          <w:sz w:val="20"/>
          <w:lang w:val="es-ES_tradnl"/>
        </w:rPr>
        <w:tab/>
        <w:t>DD/MM/AAAA</w:t>
      </w:r>
    </w:p>
    <w:p w:rsidR="001A1A47" w:rsidRPr="001A1A47" w:rsidRDefault="001A1A47" w:rsidP="001A1A47">
      <w:pPr>
        <w:rPr>
          <w:u w:val="single"/>
          <w:lang w:val="es-ES_tradnl"/>
        </w:rPr>
      </w:pPr>
    </w:p>
    <w:p w:rsidR="001A1A47" w:rsidRPr="001A1A47" w:rsidRDefault="001A1A47" w:rsidP="001A1A47">
      <w:pPr>
        <w:rPr>
          <w:u w:val="single"/>
          <w:lang w:val="es-ES_tradnl"/>
        </w:rPr>
      </w:pPr>
    </w:p>
    <w:p w:rsidR="001A1A47" w:rsidRPr="001A1A47" w:rsidRDefault="001A1A47" w:rsidP="001A1A47">
      <w:pPr>
        <w:rPr>
          <w:u w:val="single"/>
          <w:lang w:val="es-ES_tradnl"/>
        </w:rPr>
      </w:pPr>
    </w:p>
    <w:p w:rsidR="001A1A47" w:rsidRPr="001A1A47" w:rsidRDefault="001A1A47" w:rsidP="001A1A47">
      <w:pPr>
        <w:rPr>
          <w:lang w:val="es-ES_tradnl"/>
        </w:rPr>
      </w:pPr>
      <w:r w:rsidRPr="001A1A47">
        <w:rPr>
          <w:u w:val="single"/>
          <w:lang w:val="es-ES_tradnl"/>
        </w:rPr>
        <w:lastRenderedPageBreak/>
        <w:t>Certificate of Transfer, page 7/</w:t>
      </w:r>
      <w:r w:rsidRPr="001A1A47">
        <w:rPr>
          <w:i/>
          <w:u w:val="single"/>
          <w:lang w:val="es-ES_tradnl"/>
        </w:rPr>
        <w:t>Certificat de cession, page 7</w:t>
      </w:r>
      <w:r w:rsidRPr="001A1A47">
        <w:rPr>
          <w:u w:val="single"/>
          <w:lang w:val="es-ES_tradnl"/>
        </w:rPr>
        <w:t>/</w:t>
      </w:r>
      <w:r w:rsidRPr="001A1A47">
        <w:rPr>
          <w:b/>
          <w:i/>
          <w:u w:val="single"/>
          <w:lang w:val="es-ES_tradnl"/>
        </w:rPr>
        <w:t>Certificado de transferencia, página 7</w:t>
      </w:r>
    </w:p>
    <w:p w:rsidR="001A1A47" w:rsidRPr="001A1A47" w:rsidRDefault="001A1A47" w:rsidP="001A1A47">
      <w:pPr>
        <w:tabs>
          <w:tab w:val="left" w:pos="3850"/>
        </w:tabs>
        <w:spacing w:after="220"/>
        <w:jc w:val="center"/>
        <w:rPr>
          <w:lang w:val="es-ES_tradnl"/>
        </w:rPr>
      </w:pPr>
    </w:p>
    <w:p w:rsidR="001A1A47" w:rsidRPr="001A1A47" w:rsidRDefault="001A1A47" w:rsidP="001A1A47">
      <w:pPr>
        <w:spacing w:before="220" w:after="120"/>
        <w:ind w:left="1134"/>
        <w:rPr>
          <w:lang w:val="es-ES_tradnl"/>
        </w:rPr>
      </w:pPr>
      <w:r w:rsidRPr="001A1A47">
        <w:rPr>
          <w:lang w:val="es-ES_tradnl"/>
        </w:rPr>
        <w:t>(iv)</w:t>
      </w:r>
      <w:r w:rsidRPr="001A1A47">
        <w:rPr>
          <w:lang w:val="es-ES_tradnl"/>
        </w:rPr>
        <w:tab/>
        <w:t>Signature(s) or seal(s)/</w:t>
      </w:r>
      <w:r w:rsidRPr="001A1A47">
        <w:rPr>
          <w:i/>
          <w:lang w:val="es-ES_tradnl"/>
        </w:rPr>
        <w:t>Signature(s) ou sceau(x)</w:t>
      </w:r>
      <w:r w:rsidRPr="001A1A47">
        <w:rPr>
          <w:lang w:val="es-ES_tradnl"/>
        </w:rPr>
        <w:t>/</w:t>
      </w:r>
      <w:r w:rsidRPr="001A1A47">
        <w:rPr>
          <w:b/>
          <w:i/>
          <w:lang w:val="es-ES_tradnl"/>
        </w:rPr>
        <w:t>Firma(s) o sello(s)</w:t>
      </w:r>
      <w:r w:rsidRPr="001A1A47">
        <w:rPr>
          <w:lang w:val="es-ES_tradnl"/>
        </w:rPr>
        <w:t>:</w:t>
      </w:r>
    </w:p>
    <w:p w:rsidR="001A1A47" w:rsidRPr="001A1A47" w:rsidRDefault="001A1A47" w:rsidP="001A1A47">
      <w:pPr>
        <w:tabs>
          <w:tab w:val="left" w:leader="dot" w:pos="9350"/>
        </w:tabs>
        <w:spacing w:before="120"/>
        <w:ind w:left="1100"/>
        <w:rPr>
          <w:lang w:val="es-ES_tradnl"/>
        </w:rPr>
      </w:pPr>
      <w:r w:rsidRPr="001A1A47">
        <w:rPr>
          <w:lang w:val="es-ES_tradnl"/>
        </w:rPr>
        <w:tab/>
      </w:r>
    </w:p>
    <w:p w:rsidR="001A1A47" w:rsidRPr="001A1A47" w:rsidRDefault="001A1A47" w:rsidP="001A1A47">
      <w:pPr>
        <w:spacing w:before="120"/>
        <w:ind w:left="1701" w:hanging="567"/>
        <w:rPr>
          <w:szCs w:val="24"/>
          <w:lang w:val="es-ES_tradnl"/>
        </w:rPr>
      </w:pPr>
      <w:r w:rsidRPr="001A1A47">
        <w:rPr>
          <w:sz w:val="24"/>
          <w:szCs w:val="24"/>
          <w:lang w:val="en-US"/>
        </w:rPr>
        <w:fldChar w:fldCharType="begin">
          <w:ffData>
            <w:name w:val="Check1"/>
            <w:enabled/>
            <w:calcOnExit w:val="0"/>
            <w:checkBox>
              <w:sizeAuto/>
              <w:default w:val="0"/>
            </w:checkBox>
          </w:ffData>
        </w:fldChar>
      </w:r>
      <w:r w:rsidRPr="001A1A47">
        <w:rPr>
          <w:sz w:val="24"/>
          <w:szCs w:val="24"/>
          <w:lang w:val="es-ES_tradnl"/>
        </w:rPr>
        <w:instrText xml:space="preserve"> FORMCHECKBOX </w:instrText>
      </w:r>
      <w:r w:rsidR="00B90399">
        <w:rPr>
          <w:sz w:val="24"/>
          <w:szCs w:val="24"/>
          <w:lang w:val="en-US"/>
        </w:rPr>
      </w:r>
      <w:r w:rsidR="00B90399">
        <w:rPr>
          <w:sz w:val="24"/>
          <w:szCs w:val="24"/>
          <w:lang w:val="en-US"/>
        </w:rPr>
        <w:fldChar w:fldCharType="separate"/>
      </w:r>
      <w:r w:rsidRPr="001A1A47">
        <w:rPr>
          <w:sz w:val="24"/>
          <w:szCs w:val="24"/>
          <w:lang w:val="en-US"/>
        </w:rPr>
        <w:fldChar w:fldCharType="end"/>
      </w:r>
      <w:r w:rsidRPr="001A1A47">
        <w:rPr>
          <w:lang w:val="es-ES_tradnl"/>
        </w:rPr>
        <w:tab/>
        <w:t>Check this box if there is more than one transferee and list them on a continuation sheet and indicate, in respect of each of them, the data referred to in items 5(b)(i) to (iii) together with the signature or seal of the transferee as required under item (iv)</w:t>
      </w:r>
      <w:r w:rsidRPr="001A1A47">
        <w:rPr>
          <w:szCs w:val="24"/>
          <w:lang w:val="es-ES_tradnl"/>
        </w:rPr>
        <w:t>/</w:t>
      </w:r>
      <w:r w:rsidRPr="001A1A47">
        <w:rPr>
          <w:i/>
          <w:lang w:val="es-ES_tradnl"/>
        </w:rPr>
        <w:t>Cocher cette case</w:t>
      </w:r>
      <w:r w:rsidRPr="001A1A47" w:rsidDel="00081D7B">
        <w:rPr>
          <w:i/>
          <w:lang w:val="es-ES_tradnl"/>
        </w:rPr>
        <w:t xml:space="preserve"> </w:t>
      </w:r>
      <w:r w:rsidRPr="001A1A47">
        <w:rPr>
          <w:i/>
          <w:lang w:val="es-ES_tradnl"/>
        </w:rPr>
        <w:t>en cas de pluralité de cessionnaires et en dresser la liste sur une feuille supplémentaire en indiquant, pour chacun d'eux, les éléments d'information demandés aux points 5.b)i) à iii)</w:t>
      </w:r>
      <w:r w:rsidRPr="001A1A47">
        <w:rPr>
          <w:lang w:val="es-ES_tradnl"/>
        </w:rPr>
        <w:t xml:space="preserve"> et en apposant la signature ou le sceau du cessionnaire comme prescrit au point iv)/</w:t>
      </w:r>
      <w:r w:rsidRPr="001A1A47">
        <w:rPr>
          <w:b/>
          <w:i/>
          <w:szCs w:val="24"/>
          <w:lang w:val="es-ES_tradnl"/>
        </w:rPr>
        <w:t xml:space="preserve">Márquese este recuadro si </w:t>
      </w:r>
      <w:r w:rsidRPr="001A1A47">
        <w:rPr>
          <w:b/>
          <w:i/>
          <w:lang w:val="es-ES_tradnl"/>
        </w:rPr>
        <w:t>hay más de un cesionario, en cuyo caso, enumérense los cesionarios adicionales en una hoja complementaria e indíquense los datos mencionados en los puntos 5.b)i) a iii) respecto de cada uno de ellos junto con la firma o sello del o de los cesionarios, como se estipula en el punto iv)</w:t>
      </w:r>
      <w:r w:rsidRPr="001A1A47">
        <w:rPr>
          <w:szCs w:val="24"/>
          <w:lang w:val="es-ES_tradnl"/>
        </w:rPr>
        <w:t>:</w:t>
      </w:r>
    </w:p>
    <w:p w:rsidR="001A1A47" w:rsidRPr="001A1A47" w:rsidRDefault="001A1A47" w:rsidP="001A1A47">
      <w:pPr>
        <w:rPr>
          <w:szCs w:val="22"/>
          <w:lang w:val="es-ES_tradnl"/>
        </w:rPr>
      </w:pPr>
    </w:p>
    <w:p w:rsidR="001A1A47" w:rsidRPr="001A1A47" w:rsidRDefault="001A1A47" w:rsidP="001A1A47">
      <w:pPr>
        <w:rPr>
          <w:szCs w:val="22"/>
          <w:lang w:val="es-ES_tradnl"/>
        </w:rPr>
      </w:pPr>
    </w:p>
    <w:p w:rsidR="001D26E8" w:rsidRPr="004A02D3" w:rsidRDefault="001D26E8" w:rsidP="001D26E8"/>
    <w:p w:rsidR="001D26E8" w:rsidRPr="004A02D3" w:rsidRDefault="001D26E8" w:rsidP="001D26E8">
      <w:pPr>
        <w:sectPr w:rsidR="001D26E8" w:rsidRPr="004A02D3" w:rsidSect="000D79A4">
          <w:headerReference w:type="default" r:id="rId13"/>
          <w:headerReference w:type="first" r:id="rId14"/>
          <w:footerReference w:type="first" r:id="rId15"/>
          <w:endnotePr>
            <w:numFmt w:val="decimal"/>
          </w:endnotePr>
          <w:pgSz w:w="11907" w:h="16840" w:code="9"/>
          <w:pgMar w:top="567" w:right="1418" w:bottom="1418" w:left="1418" w:header="709" w:footer="709" w:gutter="0"/>
          <w:pgNumType w:start="1"/>
          <w:cols w:space="708"/>
          <w:titlePg/>
          <w:docGrid w:linePitch="360"/>
        </w:sectPr>
      </w:pPr>
    </w:p>
    <w:p w:rsidR="00BA2437" w:rsidRPr="00C55D7E" w:rsidRDefault="00BA2437" w:rsidP="00BA2437">
      <w:pPr>
        <w:pStyle w:val="Heading1"/>
        <w:rPr>
          <w:lang w:val="es-ES_tradnl"/>
        </w:rPr>
      </w:pPr>
      <w:r w:rsidRPr="00C55D7E">
        <w:rPr>
          <w:caps w:val="0"/>
          <w:lang w:val="es-ES_tradnl"/>
        </w:rPr>
        <w:lastRenderedPageBreak/>
        <w:t>INSTRUCCIONES PARA CUMPLIMENTAR EL CERTIFICADO DE TRANSFERENCIA</w:t>
      </w:r>
    </w:p>
    <w:p w:rsidR="00BA2437" w:rsidRPr="00C55D7E" w:rsidRDefault="00BA2437" w:rsidP="00BA2437">
      <w:pPr>
        <w:rPr>
          <w:lang w:val="es-ES_tradnl"/>
        </w:rPr>
      </w:pPr>
    </w:p>
    <w:p w:rsidR="007E466D" w:rsidRPr="00D54479" w:rsidRDefault="007E466D" w:rsidP="007E466D">
      <w:pPr>
        <w:pStyle w:val="BodyText"/>
      </w:pPr>
      <w:r w:rsidRPr="00D54479">
        <w:t xml:space="preserve">Cabe recordar que los detalles de la transferencia por contrato se proporcionarán EXCLUSIVAMENTE respecto de las Partes Contratantes a cuya Oficina se remita el presente documento. </w:t>
      </w:r>
    </w:p>
    <w:p w:rsidR="007E466D" w:rsidRPr="00D54479" w:rsidRDefault="007E466D" w:rsidP="007E466D">
      <w:pPr>
        <w:pStyle w:val="BodyText"/>
      </w:pPr>
      <w:r w:rsidRPr="00D54479">
        <w:t>La lista de Partes Contratantes que han efectuado la declaración prevista en el Artículo 16</w:t>
      </w:r>
      <w:r>
        <w:t>.2)</w:t>
      </w:r>
      <w:r w:rsidRPr="00D54479">
        <w:t xml:space="preserve"> del Acta de Ginebra (1999), y que aceptan el presente certificado a los propósitos del Artículo 16</w:t>
      </w:r>
      <w:r>
        <w:t>.2)</w:t>
      </w:r>
      <w:r w:rsidRPr="00D54479">
        <w:t>, puede consultarse en la página del sitio web de la OMPI, en la direcció</w:t>
      </w:r>
      <w:r w:rsidRPr="007E466D">
        <w:t>n:  [</w:t>
      </w:r>
      <w:hyperlink r:id="rId16" w:history="1">
        <w:r w:rsidRPr="005F3FF9">
          <w:rPr>
            <w:rStyle w:val="Hyperlink"/>
            <w:color w:val="auto"/>
            <w:szCs w:val="22"/>
            <w:u w:val="none"/>
          </w:rPr>
          <w:t>http://www.wipo.int/hague/es/</w:t>
        </w:r>
      </w:hyperlink>
      <w:r w:rsidRPr="005F3FF9">
        <w:t>].</w:t>
      </w:r>
    </w:p>
    <w:p w:rsidR="007E466D" w:rsidRPr="00D54479" w:rsidRDefault="007E466D" w:rsidP="007E466D">
      <w:pPr>
        <w:pStyle w:val="Heading2"/>
        <w:spacing w:before="480"/>
      </w:pPr>
      <w:r w:rsidRPr="00D54479">
        <w:t>INFORMACIÓN PRELIMINAR</w:t>
      </w:r>
    </w:p>
    <w:p w:rsidR="007E466D" w:rsidRPr="00D54479" w:rsidRDefault="007E466D" w:rsidP="007E466D">
      <w:pPr>
        <w:rPr>
          <w:szCs w:val="22"/>
          <w:u w:val="single"/>
        </w:rPr>
      </w:pPr>
    </w:p>
    <w:p w:rsidR="007E466D" w:rsidRPr="00D54479" w:rsidRDefault="007E466D" w:rsidP="007E466D">
      <w:pPr>
        <w:pStyle w:val="BodyText"/>
      </w:pPr>
      <w:r w:rsidRPr="00D54479">
        <w:t>Indíquese el nombre completo del (de los) Estado(s) o la(s) organización(es) intergubernamental(es) a cuya Oficina se presenta el certificado:  por ejemplo, Dinamarca o la Organización Africana de la Propiedad Intelectual (OAPI).</w:t>
      </w:r>
    </w:p>
    <w:p w:rsidR="007E466D" w:rsidRPr="00D54479" w:rsidRDefault="007E466D" w:rsidP="007E466D">
      <w:pPr>
        <w:pStyle w:val="Heading3"/>
      </w:pPr>
      <w:r w:rsidRPr="00D54479">
        <w:t>Punto 1</w:t>
      </w:r>
    </w:p>
    <w:p w:rsidR="007E466D" w:rsidRPr="00D54479" w:rsidRDefault="007E466D" w:rsidP="007E466D">
      <w:pPr>
        <w:rPr>
          <w:szCs w:val="22"/>
          <w:u w:val="single"/>
        </w:rPr>
      </w:pPr>
    </w:p>
    <w:p w:rsidR="007E466D" w:rsidRPr="00D54479" w:rsidRDefault="007E466D" w:rsidP="007E466D">
      <w:pPr>
        <w:rPr>
          <w:i/>
          <w:szCs w:val="22"/>
        </w:rPr>
      </w:pPr>
      <w:r w:rsidRPr="00D54479">
        <w:rPr>
          <w:szCs w:val="22"/>
        </w:rPr>
        <w:t>Indíquese la fecha efectiva de transferencia conforme al siguiente formato:  dd/mm/aaaa.   Por ejemplo, 20/09/2013.</w:t>
      </w:r>
    </w:p>
    <w:p w:rsidR="007E466D" w:rsidRPr="00D54479" w:rsidRDefault="007E466D" w:rsidP="007E466D">
      <w:pPr>
        <w:keepNext/>
        <w:spacing w:before="240" w:after="60"/>
        <w:outlineLvl w:val="2"/>
        <w:rPr>
          <w:bCs/>
          <w:szCs w:val="26"/>
          <w:u w:val="single"/>
        </w:rPr>
      </w:pPr>
      <w:r w:rsidRPr="00D54479">
        <w:rPr>
          <w:bCs/>
          <w:color w:val="000000"/>
          <w:szCs w:val="26"/>
          <w:u w:val="single"/>
        </w:rPr>
        <w:t>Punto 2</w:t>
      </w:r>
    </w:p>
    <w:p w:rsidR="007E466D" w:rsidRPr="00D54479" w:rsidRDefault="007E466D" w:rsidP="007E466D">
      <w:pPr>
        <w:rPr>
          <w:szCs w:val="22"/>
        </w:rPr>
      </w:pPr>
    </w:p>
    <w:p w:rsidR="007E466D" w:rsidRPr="00D54479" w:rsidRDefault="007E466D" w:rsidP="007E466D">
      <w:pPr>
        <w:spacing w:after="220"/>
        <w:rPr>
          <w:szCs w:val="22"/>
        </w:rPr>
      </w:pPr>
      <w:r w:rsidRPr="00D54479">
        <w:rPr>
          <w:szCs w:val="22"/>
        </w:rPr>
        <w:t>Indíquese el número del (de los) registro(s) internacional(es) pertinente(s) que haya(n) sido transferido(s) con respecto al (a los) Estado(s) o la(s) organización(es) intergubernamental(es) en cuestión, en el siguiente formato:  DM/123456 o DM/123456A.</w:t>
      </w:r>
    </w:p>
    <w:p w:rsidR="007E466D" w:rsidRPr="00D54479" w:rsidRDefault="007E466D" w:rsidP="007E466D">
      <w:pPr>
        <w:spacing w:after="220"/>
        <w:rPr>
          <w:szCs w:val="22"/>
        </w:rPr>
      </w:pPr>
      <w:r w:rsidRPr="00D54479">
        <w:rPr>
          <w:szCs w:val="22"/>
        </w:rPr>
        <w:t>Si la transferencia ha sido parcial, indíquense el (los) números del (de los) dibujo(s) o modelo(s) industrial(es) que haya(n) sido transferido(s) en el formato: 1, 3, 4, etc.</w:t>
      </w:r>
    </w:p>
    <w:p w:rsidR="007E466D" w:rsidRPr="00D54479" w:rsidRDefault="007E466D" w:rsidP="007E466D">
      <w:pPr>
        <w:keepNext/>
        <w:spacing w:before="240" w:after="60"/>
        <w:outlineLvl w:val="2"/>
        <w:rPr>
          <w:bCs/>
          <w:szCs w:val="26"/>
          <w:u w:val="single"/>
        </w:rPr>
      </w:pPr>
      <w:r w:rsidRPr="00D54479">
        <w:rPr>
          <w:bCs/>
          <w:szCs w:val="26"/>
          <w:u w:val="single"/>
        </w:rPr>
        <w:t>Punto 3</w:t>
      </w:r>
    </w:p>
    <w:p w:rsidR="007E466D" w:rsidRPr="00D54479" w:rsidRDefault="007E466D" w:rsidP="007E466D">
      <w:pPr>
        <w:ind w:left="567"/>
        <w:rPr>
          <w:szCs w:val="22"/>
        </w:rPr>
      </w:pPr>
    </w:p>
    <w:p w:rsidR="007E466D" w:rsidRPr="00D54479" w:rsidRDefault="007E466D" w:rsidP="007E466D">
      <w:pPr>
        <w:ind w:firstLine="567"/>
        <w:rPr>
          <w:szCs w:val="22"/>
        </w:rPr>
      </w:pPr>
      <w:r w:rsidRPr="00D54479">
        <w:rPr>
          <w:szCs w:val="22"/>
        </w:rPr>
        <w:t>a)1)i) y ii):  Cabe recordar que hay que indicar los nombres que figuren en el Registro Internacional.</w:t>
      </w:r>
    </w:p>
    <w:p w:rsidR="007E466D" w:rsidRPr="00D54479" w:rsidRDefault="007E466D" w:rsidP="007E466D">
      <w:pPr>
        <w:ind w:left="1980" w:hanging="1440"/>
        <w:rPr>
          <w:szCs w:val="22"/>
        </w:rPr>
      </w:pPr>
    </w:p>
    <w:p w:rsidR="007E466D" w:rsidRPr="00D54479" w:rsidRDefault="007E466D" w:rsidP="007E466D">
      <w:pPr>
        <w:tabs>
          <w:tab w:val="left" w:pos="1134"/>
        </w:tabs>
        <w:ind w:firstLine="567"/>
        <w:rPr>
          <w:szCs w:val="22"/>
        </w:rPr>
      </w:pPr>
      <w:r w:rsidRPr="00D54479">
        <w:rPr>
          <w:szCs w:val="22"/>
        </w:rPr>
        <w:t>a)2)</w:t>
      </w:r>
      <w:r>
        <w:rPr>
          <w:szCs w:val="22"/>
        </w:rPr>
        <w:tab/>
      </w:r>
      <w:r w:rsidRPr="00D54479">
        <w:rPr>
          <w:szCs w:val="22"/>
        </w:rPr>
        <w:t>Cabe recordar que hay que indicar como designación oficial completa de la entidad, la designación que figure en el Registro Internacional.</w:t>
      </w:r>
    </w:p>
    <w:p w:rsidR="007E466D" w:rsidRPr="00D54479" w:rsidRDefault="007E466D" w:rsidP="007E466D">
      <w:pPr>
        <w:ind w:left="1080" w:hanging="540"/>
        <w:rPr>
          <w:szCs w:val="22"/>
        </w:rPr>
      </w:pPr>
    </w:p>
    <w:p w:rsidR="007E466D" w:rsidRPr="00EF1F87" w:rsidRDefault="007E466D" w:rsidP="007E466D">
      <w:pPr>
        <w:pStyle w:val="ListParagraph"/>
        <w:numPr>
          <w:ilvl w:val="1"/>
          <w:numId w:val="5"/>
        </w:numPr>
        <w:tabs>
          <w:tab w:val="left" w:pos="1134"/>
        </w:tabs>
        <w:rPr>
          <w:szCs w:val="22"/>
          <w:lang w:val="es-ES_tradnl"/>
        </w:rPr>
      </w:pPr>
      <w:r w:rsidRPr="00EF1F87">
        <w:rPr>
          <w:szCs w:val="22"/>
          <w:lang w:val="es-ES_tradnl"/>
        </w:rPr>
        <w:t>Por ejemplo, 34, chemin des Colombettes, 1202 Ginebra, Suiza.</w:t>
      </w:r>
    </w:p>
    <w:p w:rsidR="007E466D" w:rsidRPr="00D54479" w:rsidRDefault="007E466D" w:rsidP="007E466D">
      <w:pPr>
        <w:ind w:left="567"/>
        <w:rPr>
          <w:szCs w:val="22"/>
        </w:rPr>
      </w:pPr>
    </w:p>
    <w:p w:rsidR="007E466D" w:rsidRPr="00D54479" w:rsidRDefault="007E466D" w:rsidP="007E466D">
      <w:pPr>
        <w:tabs>
          <w:tab w:val="left" w:pos="1134"/>
        </w:tabs>
        <w:ind w:left="567"/>
        <w:rPr>
          <w:szCs w:val="22"/>
        </w:rPr>
      </w:pPr>
      <w:r w:rsidRPr="00D54479">
        <w:rPr>
          <w:szCs w:val="22"/>
        </w:rPr>
        <w:t>c)d)</w:t>
      </w:r>
      <w:r>
        <w:rPr>
          <w:szCs w:val="22"/>
        </w:rPr>
        <w:tab/>
      </w:r>
      <w:r w:rsidRPr="00D54479">
        <w:rPr>
          <w:szCs w:val="22"/>
        </w:rPr>
        <w:t>Por ejemplo, +41-22-338-9111.</w:t>
      </w:r>
    </w:p>
    <w:p w:rsidR="007E466D" w:rsidRPr="00D54479" w:rsidRDefault="007E466D" w:rsidP="007E466D">
      <w:pPr>
        <w:rPr>
          <w:szCs w:val="22"/>
        </w:rPr>
      </w:pPr>
    </w:p>
    <w:p w:rsidR="007E466D" w:rsidRPr="00D54479" w:rsidRDefault="007E466D" w:rsidP="007E466D">
      <w:pPr>
        <w:tabs>
          <w:tab w:val="left" w:pos="1134"/>
        </w:tabs>
        <w:ind w:left="567"/>
        <w:rPr>
          <w:szCs w:val="22"/>
        </w:rPr>
      </w:pPr>
      <w:r w:rsidRPr="00D54479">
        <w:rPr>
          <w:szCs w:val="22"/>
        </w:rPr>
        <w:t>e)</w:t>
      </w:r>
      <w:r>
        <w:rPr>
          <w:szCs w:val="22"/>
        </w:rPr>
        <w:tab/>
      </w:r>
      <w:r w:rsidRPr="00D54479">
        <w:rPr>
          <w:szCs w:val="22"/>
        </w:rPr>
        <w:t xml:space="preserve">Por ejemplo, </w:t>
      </w:r>
      <w:r w:rsidRPr="00D54479">
        <w:rPr>
          <w:szCs w:val="22"/>
          <w:u w:val="single"/>
        </w:rPr>
        <w:t>abcde@wipo.int</w:t>
      </w:r>
      <w:r w:rsidRPr="00D54479">
        <w:rPr>
          <w:szCs w:val="22"/>
        </w:rPr>
        <w:t>.</w:t>
      </w:r>
    </w:p>
    <w:p w:rsidR="007E466D" w:rsidRPr="00D54479" w:rsidRDefault="007E466D" w:rsidP="007E466D">
      <w:pPr>
        <w:keepNext/>
        <w:spacing w:before="240" w:after="60"/>
        <w:outlineLvl w:val="2"/>
        <w:rPr>
          <w:bCs/>
          <w:szCs w:val="26"/>
          <w:u w:val="single"/>
        </w:rPr>
      </w:pPr>
      <w:r w:rsidRPr="00D54479">
        <w:rPr>
          <w:bCs/>
          <w:szCs w:val="26"/>
          <w:u w:val="single"/>
        </w:rPr>
        <w:t>Punto 4</w:t>
      </w:r>
    </w:p>
    <w:p w:rsidR="007E466D" w:rsidRPr="00D54479" w:rsidRDefault="007E466D" w:rsidP="007E466D">
      <w:pPr>
        <w:tabs>
          <w:tab w:val="left" w:pos="1440"/>
        </w:tabs>
        <w:rPr>
          <w:szCs w:val="22"/>
        </w:rPr>
      </w:pPr>
    </w:p>
    <w:p w:rsidR="007E466D" w:rsidRPr="00D54479" w:rsidRDefault="007E466D" w:rsidP="007E466D">
      <w:pPr>
        <w:ind w:firstLine="567"/>
        <w:rPr>
          <w:szCs w:val="22"/>
        </w:rPr>
      </w:pPr>
      <w:r w:rsidRPr="00D54479">
        <w:rPr>
          <w:szCs w:val="22"/>
        </w:rPr>
        <w:t xml:space="preserve">a)1)i) y ii): </w:t>
      </w:r>
      <w:r>
        <w:rPr>
          <w:szCs w:val="22"/>
        </w:rPr>
        <w:t xml:space="preserve"> </w:t>
      </w:r>
      <w:r w:rsidRPr="00D54479">
        <w:rPr>
          <w:szCs w:val="22"/>
        </w:rPr>
        <w:t>Cabe recordar que hay que indicar los nombres que figuren en el Registro Internacional.</w:t>
      </w:r>
    </w:p>
    <w:p w:rsidR="007E466D" w:rsidRPr="00D54479" w:rsidRDefault="007E466D" w:rsidP="007E466D">
      <w:pPr>
        <w:ind w:firstLine="567"/>
        <w:rPr>
          <w:szCs w:val="22"/>
        </w:rPr>
      </w:pPr>
    </w:p>
    <w:p w:rsidR="007E466D" w:rsidRDefault="007E466D" w:rsidP="007E466D">
      <w:pPr>
        <w:tabs>
          <w:tab w:val="left" w:pos="1134"/>
        </w:tabs>
        <w:ind w:firstLine="567"/>
        <w:rPr>
          <w:szCs w:val="22"/>
        </w:rPr>
      </w:pPr>
      <w:r w:rsidRPr="00D54479">
        <w:rPr>
          <w:szCs w:val="22"/>
        </w:rPr>
        <w:t>a)2)</w:t>
      </w:r>
      <w:r>
        <w:rPr>
          <w:szCs w:val="22"/>
        </w:rPr>
        <w:tab/>
      </w:r>
      <w:r w:rsidRPr="00D54479">
        <w:rPr>
          <w:szCs w:val="22"/>
        </w:rPr>
        <w:t>Cabe recordar que hay que indicar como designación oficial completa de la entidad, la designación que figure en el Registro Internacional.</w:t>
      </w:r>
      <w:r>
        <w:rPr>
          <w:szCs w:val="22"/>
        </w:rPr>
        <w:br w:type="page"/>
      </w:r>
    </w:p>
    <w:p w:rsidR="007E466D" w:rsidRPr="00EF1F87" w:rsidRDefault="007E466D" w:rsidP="007E466D">
      <w:pPr>
        <w:pStyle w:val="ListParagraph"/>
        <w:numPr>
          <w:ilvl w:val="1"/>
          <w:numId w:val="5"/>
        </w:numPr>
        <w:tabs>
          <w:tab w:val="left" w:pos="1134"/>
        </w:tabs>
        <w:rPr>
          <w:szCs w:val="22"/>
          <w:lang w:val="es-ES_tradnl"/>
        </w:rPr>
      </w:pPr>
      <w:r w:rsidRPr="00EF1F87">
        <w:rPr>
          <w:szCs w:val="22"/>
          <w:lang w:val="es-ES_tradnl"/>
        </w:rPr>
        <w:lastRenderedPageBreak/>
        <w:t>Por ejemplo, 34, chemin des Colombettes, 1202 Ginebra, Suiza.</w:t>
      </w:r>
    </w:p>
    <w:p w:rsidR="007E466D" w:rsidRPr="00D54479" w:rsidRDefault="007E466D" w:rsidP="007E466D">
      <w:pPr>
        <w:ind w:left="567"/>
        <w:rPr>
          <w:szCs w:val="22"/>
        </w:rPr>
      </w:pPr>
    </w:p>
    <w:p w:rsidR="007E466D" w:rsidRPr="00D54479" w:rsidRDefault="007E466D" w:rsidP="007E466D">
      <w:pPr>
        <w:tabs>
          <w:tab w:val="left" w:pos="1134"/>
        </w:tabs>
        <w:ind w:left="567"/>
        <w:rPr>
          <w:szCs w:val="22"/>
        </w:rPr>
      </w:pPr>
      <w:r>
        <w:rPr>
          <w:szCs w:val="22"/>
        </w:rPr>
        <w:t>c)d)</w:t>
      </w:r>
      <w:r>
        <w:rPr>
          <w:szCs w:val="22"/>
        </w:rPr>
        <w:tab/>
      </w:r>
      <w:r w:rsidRPr="00D54479">
        <w:rPr>
          <w:szCs w:val="22"/>
        </w:rPr>
        <w:t>Por ejemplo, +41-22-338-9111.</w:t>
      </w:r>
    </w:p>
    <w:p w:rsidR="007E466D" w:rsidRPr="00D54479" w:rsidRDefault="007E466D" w:rsidP="007E466D">
      <w:pPr>
        <w:tabs>
          <w:tab w:val="left" w:pos="1134"/>
        </w:tabs>
        <w:ind w:left="567"/>
        <w:rPr>
          <w:szCs w:val="22"/>
        </w:rPr>
      </w:pPr>
    </w:p>
    <w:p w:rsidR="007E466D" w:rsidRPr="00D54479" w:rsidRDefault="007E466D" w:rsidP="007E466D">
      <w:pPr>
        <w:tabs>
          <w:tab w:val="left" w:pos="1134"/>
        </w:tabs>
        <w:ind w:left="567"/>
        <w:rPr>
          <w:szCs w:val="22"/>
        </w:rPr>
      </w:pPr>
      <w:r w:rsidRPr="00D54479">
        <w:rPr>
          <w:szCs w:val="22"/>
        </w:rPr>
        <w:t>e)</w:t>
      </w:r>
      <w:r>
        <w:rPr>
          <w:szCs w:val="22"/>
        </w:rPr>
        <w:tab/>
      </w:r>
      <w:r w:rsidRPr="00D54479">
        <w:rPr>
          <w:szCs w:val="22"/>
        </w:rPr>
        <w:t xml:space="preserve">Por ejemplo, </w:t>
      </w:r>
      <w:r w:rsidRPr="00FB72CD">
        <w:rPr>
          <w:szCs w:val="22"/>
          <w:u w:val="single"/>
        </w:rPr>
        <w:t>abcde@wipo.int</w:t>
      </w:r>
      <w:r w:rsidRPr="00D54479">
        <w:rPr>
          <w:szCs w:val="22"/>
        </w:rPr>
        <w:t>.</w:t>
      </w:r>
    </w:p>
    <w:p w:rsidR="007E466D" w:rsidRPr="00D54479" w:rsidRDefault="007E466D" w:rsidP="007E466D">
      <w:pPr>
        <w:rPr>
          <w:szCs w:val="22"/>
        </w:rPr>
      </w:pPr>
    </w:p>
    <w:p w:rsidR="007E466D" w:rsidRPr="00D54479" w:rsidRDefault="007E466D" w:rsidP="007E466D">
      <w:pPr>
        <w:rPr>
          <w:szCs w:val="22"/>
          <w:u w:val="single"/>
        </w:rPr>
      </w:pPr>
      <w:r w:rsidRPr="00D54479">
        <w:rPr>
          <w:szCs w:val="22"/>
          <w:u w:val="single"/>
        </w:rPr>
        <w:t>Punto 5</w:t>
      </w:r>
    </w:p>
    <w:p w:rsidR="007E466D" w:rsidRPr="00D54479" w:rsidRDefault="007E466D" w:rsidP="007E466D">
      <w:pPr>
        <w:ind w:left="567"/>
        <w:rPr>
          <w:szCs w:val="22"/>
        </w:rPr>
      </w:pPr>
    </w:p>
    <w:p w:rsidR="007E466D" w:rsidRPr="00D54479" w:rsidRDefault="007E466D" w:rsidP="007E466D">
      <w:pPr>
        <w:ind w:left="567"/>
        <w:rPr>
          <w:szCs w:val="22"/>
        </w:rPr>
      </w:pPr>
      <w:r>
        <w:rPr>
          <w:szCs w:val="22"/>
        </w:rPr>
        <w:t>a)</w:t>
      </w:r>
      <w:r w:rsidRPr="00D54479">
        <w:rPr>
          <w:szCs w:val="22"/>
        </w:rPr>
        <w:tab/>
      </w:r>
      <w:r>
        <w:rPr>
          <w:szCs w:val="22"/>
        </w:rPr>
        <w:t>i)</w:t>
      </w:r>
      <w:r w:rsidRPr="00D54479">
        <w:rPr>
          <w:szCs w:val="22"/>
        </w:rPr>
        <w:tab/>
        <w:t>Por ejemplo, John JOHNSON.</w:t>
      </w:r>
    </w:p>
    <w:p w:rsidR="007E466D" w:rsidRPr="00D54479" w:rsidRDefault="007E466D" w:rsidP="007E466D">
      <w:pPr>
        <w:ind w:left="567"/>
        <w:rPr>
          <w:szCs w:val="22"/>
        </w:rPr>
      </w:pPr>
    </w:p>
    <w:p w:rsidR="007E466D" w:rsidRPr="00D54479" w:rsidRDefault="007E466D" w:rsidP="007E466D">
      <w:pPr>
        <w:pStyle w:val="ONUME"/>
        <w:numPr>
          <w:ilvl w:val="2"/>
          <w:numId w:val="16"/>
        </w:numPr>
      </w:pPr>
      <w:r w:rsidRPr="00D54479">
        <w:t>Cabe recordar que hay que indicar como designación oficial completa de la entidad, la designación que figure en el Registro Internacional.</w:t>
      </w:r>
    </w:p>
    <w:p w:rsidR="007E466D" w:rsidRPr="00D54479" w:rsidRDefault="007E466D" w:rsidP="007E466D">
      <w:pPr>
        <w:pStyle w:val="ONUME"/>
        <w:numPr>
          <w:ilvl w:val="2"/>
          <w:numId w:val="5"/>
        </w:numPr>
        <w:tabs>
          <w:tab w:val="clear" w:pos="1701"/>
        </w:tabs>
        <w:ind w:left="0" w:right="-45" w:firstLine="1134"/>
      </w:pPr>
      <w:r w:rsidRPr="00D54479">
        <w:t xml:space="preserve">Fecha completa de la firma en el formato dd/mm/aaaa, por </w:t>
      </w:r>
      <w:r>
        <w:t>e</w:t>
      </w:r>
      <w:r w:rsidRPr="00D54479">
        <w:t>jemplo, 20/09/2013.</w:t>
      </w:r>
    </w:p>
    <w:p w:rsidR="007E466D" w:rsidRPr="00D54479" w:rsidRDefault="007E466D" w:rsidP="007E466D">
      <w:pPr>
        <w:pStyle w:val="ONUME"/>
        <w:numPr>
          <w:ilvl w:val="2"/>
          <w:numId w:val="5"/>
        </w:numPr>
        <w:tabs>
          <w:tab w:val="clear" w:pos="1701"/>
        </w:tabs>
        <w:ind w:left="0" w:firstLine="1134"/>
      </w:pPr>
      <w:r w:rsidRPr="00D54479">
        <w:t>Firma manuscrita o sello.</w:t>
      </w:r>
    </w:p>
    <w:p w:rsidR="007E466D" w:rsidRPr="00D54479" w:rsidRDefault="007E466D" w:rsidP="007E466D">
      <w:pPr>
        <w:pStyle w:val="ONUME"/>
        <w:numPr>
          <w:ilvl w:val="1"/>
          <w:numId w:val="5"/>
        </w:numPr>
        <w:tabs>
          <w:tab w:val="clear" w:pos="1134"/>
        </w:tabs>
      </w:pPr>
      <w:r>
        <w:t>i)</w:t>
      </w:r>
      <w:r w:rsidRPr="00D54479">
        <w:tab/>
        <w:t>Por ejemplo, Elizabeth SMITH.</w:t>
      </w:r>
    </w:p>
    <w:p w:rsidR="007E466D" w:rsidRPr="00D54479" w:rsidRDefault="007E466D" w:rsidP="007E466D">
      <w:pPr>
        <w:pStyle w:val="ONUME"/>
        <w:numPr>
          <w:ilvl w:val="0"/>
          <w:numId w:val="0"/>
        </w:numPr>
        <w:ind w:firstLine="1134"/>
      </w:pPr>
      <w:r w:rsidRPr="00D54479">
        <w:t>ii)</w:t>
      </w:r>
      <w:r w:rsidRPr="00D54479">
        <w:tab/>
        <w:t>Cabe recordar que hay que indicar como designación oficial completa de la entidad, la designación que figure en el Registro Internacional.</w:t>
      </w:r>
    </w:p>
    <w:p w:rsidR="007E466D" w:rsidRPr="00D54479" w:rsidRDefault="007E466D" w:rsidP="007E466D">
      <w:pPr>
        <w:pStyle w:val="ONUME"/>
        <w:numPr>
          <w:ilvl w:val="0"/>
          <w:numId w:val="0"/>
        </w:numPr>
        <w:ind w:left="1134"/>
      </w:pPr>
      <w:r w:rsidRPr="00D54479">
        <w:t>iii)</w:t>
      </w:r>
      <w:r w:rsidRPr="00D54479">
        <w:tab/>
        <w:t>Fecha completa de la firma, conforme al formato dd/mm/aaaa, por ejemplo, 20/09/2013</w:t>
      </w:r>
      <w:r>
        <w:t>.</w:t>
      </w:r>
    </w:p>
    <w:p w:rsidR="007E466D" w:rsidRPr="00D54479" w:rsidRDefault="007E466D" w:rsidP="007E466D">
      <w:pPr>
        <w:pStyle w:val="ONUME"/>
        <w:numPr>
          <w:ilvl w:val="0"/>
          <w:numId w:val="0"/>
        </w:numPr>
        <w:spacing w:after="60"/>
        <w:ind w:left="1134"/>
      </w:pPr>
      <w:r w:rsidRPr="00D54479">
        <w:t>iv)</w:t>
      </w:r>
      <w:r w:rsidRPr="00D54479">
        <w:tab/>
        <w:t>Firma manuscrita o sello.</w:t>
      </w:r>
    </w:p>
    <w:p w:rsidR="007E466D" w:rsidRPr="00D54479" w:rsidRDefault="007E466D" w:rsidP="007E466D">
      <w:pPr>
        <w:ind w:left="567"/>
        <w:rPr>
          <w:szCs w:val="22"/>
        </w:rPr>
      </w:pPr>
    </w:p>
    <w:p w:rsidR="007E466D" w:rsidRPr="00D54479" w:rsidRDefault="007E466D" w:rsidP="007E466D">
      <w:pPr>
        <w:rPr>
          <w:szCs w:val="22"/>
        </w:rPr>
      </w:pPr>
      <w:r w:rsidRPr="00D54479">
        <w:rPr>
          <w:szCs w:val="22"/>
        </w:rPr>
        <w:t>Cuando existan varios cedentes o cesionarios, todos deberán firmar el documento o estampar el respectivo sello según lo previsto en la legislación nacional o regional aplicable del (de los) Estado(s) o la(s) organización(es) intergubernamental(es) en cuestión.</w:t>
      </w:r>
    </w:p>
    <w:p w:rsidR="001D26E8" w:rsidRPr="00D54479" w:rsidRDefault="001D26E8" w:rsidP="001D26E8">
      <w:pPr>
        <w:rPr>
          <w:szCs w:val="22"/>
        </w:rPr>
      </w:pPr>
    </w:p>
    <w:p w:rsidR="001D26E8" w:rsidRDefault="001D26E8" w:rsidP="001D26E8">
      <w:pPr>
        <w:rPr>
          <w:szCs w:val="22"/>
        </w:rPr>
      </w:pPr>
    </w:p>
    <w:p w:rsidR="007E466D" w:rsidRPr="00D54479" w:rsidRDefault="007E466D" w:rsidP="001D26E8">
      <w:pPr>
        <w:rPr>
          <w:szCs w:val="22"/>
        </w:rPr>
      </w:pPr>
    </w:p>
    <w:p w:rsidR="001D26E8" w:rsidRPr="00D54479" w:rsidRDefault="001D26E8" w:rsidP="001D26E8">
      <w:pPr>
        <w:pStyle w:val="Endofdocument-Annex"/>
        <w:rPr>
          <w:lang w:val="es-ES"/>
        </w:rPr>
      </w:pPr>
      <w:r w:rsidRPr="00D54479">
        <w:rPr>
          <w:lang w:val="es-ES"/>
        </w:rPr>
        <w:t>[</w:t>
      </w:r>
      <w:r w:rsidR="004B33F4" w:rsidRPr="00D54479">
        <w:rPr>
          <w:lang w:val="es-ES"/>
        </w:rPr>
        <w:t>Sigue el Anexo IV</w:t>
      </w:r>
      <w:r w:rsidRPr="00D54479">
        <w:rPr>
          <w:lang w:val="es-ES"/>
        </w:rPr>
        <w:t>]</w:t>
      </w:r>
    </w:p>
    <w:p w:rsidR="001D26E8" w:rsidRPr="00D54479" w:rsidRDefault="001D26E8" w:rsidP="001D26E8">
      <w:pPr>
        <w:pStyle w:val="Endofdocument-Annex"/>
        <w:rPr>
          <w:lang w:val="es-ES"/>
        </w:rPr>
      </w:pPr>
    </w:p>
    <w:p w:rsidR="001D26E8" w:rsidRPr="00D54479" w:rsidRDefault="001D26E8" w:rsidP="001D26E8">
      <w:pPr>
        <w:pStyle w:val="Endofdocument-Annex"/>
        <w:rPr>
          <w:lang w:val="es-ES"/>
        </w:rPr>
        <w:sectPr w:rsidR="001D26E8" w:rsidRPr="00D54479" w:rsidSect="005F3FF9">
          <w:headerReference w:type="default" r:id="rId17"/>
          <w:headerReference w:type="first" r:id="rId18"/>
          <w:pgSz w:w="11907" w:h="16839" w:code="9"/>
          <w:pgMar w:top="1440" w:right="1440" w:bottom="1440" w:left="1440" w:header="720" w:footer="720" w:gutter="0"/>
          <w:pgNumType w:start="2"/>
          <w:cols w:space="720"/>
          <w:titlePg/>
          <w:docGrid w:linePitch="360"/>
        </w:sectPr>
      </w:pPr>
    </w:p>
    <w:p w:rsidR="00B82482" w:rsidRPr="00D54479" w:rsidRDefault="00B82482" w:rsidP="00B82482">
      <w:pPr>
        <w:spacing w:line="260" w:lineRule="exact"/>
        <w:jc w:val="center"/>
        <w:outlineLvl w:val="0"/>
        <w:rPr>
          <w:b/>
        </w:rPr>
      </w:pPr>
      <w:r w:rsidRPr="00D54479">
        <w:rPr>
          <w:b/>
          <w:color w:val="000000"/>
        </w:rPr>
        <w:lastRenderedPageBreak/>
        <w:t>Reglamento Común</w:t>
      </w:r>
    </w:p>
    <w:p w:rsidR="00B82482" w:rsidRPr="00D54479" w:rsidRDefault="00B82482" w:rsidP="00B82482">
      <w:pPr>
        <w:spacing w:line="260" w:lineRule="exact"/>
        <w:jc w:val="center"/>
        <w:rPr>
          <w:b/>
        </w:rPr>
      </w:pPr>
      <w:r w:rsidRPr="00D54479">
        <w:rPr>
          <w:b/>
          <w:color w:val="000000"/>
        </w:rPr>
        <w:t>del Acta de 1999 y el Acta de 1960</w:t>
      </w:r>
    </w:p>
    <w:p w:rsidR="00B82482" w:rsidRPr="00D54479" w:rsidRDefault="00B82482" w:rsidP="00B82482">
      <w:pPr>
        <w:spacing w:line="260" w:lineRule="exact"/>
        <w:jc w:val="center"/>
        <w:rPr>
          <w:b/>
        </w:rPr>
      </w:pPr>
      <w:r w:rsidRPr="00D54479">
        <w:rPr>
          <w:b/>
          <w:color w:val="000000"/>
        </w:rPr>
        <w:t>del Arreglo de La Haya</w:t>
      </w:r>
    </w:p>
    <w:p w:rsidR="00B82482" w:rsidRPr="00D54479" w:rsidRDefault="00B82482" w:rsidP="00B82482">
      <w:pPr>
        <w:spacing w:line="260" w:lineRule="exact"/>
      </w:pPr>
    </w:p>
    <w:p w:rsidR="00B82482" w:rsidRPr="001574EF" w:rsidRDefault="00B82482" w:rsidP="00B82482">
      <w:pPr>
        <w:spacing w:line="260" w:lineRule="exact"/>
        <w:jc w:val="center"/>
      </w:pPr>
      <w:r w:rsidRPr="001574EF">
        <w:t xml:space="preserve">(texto en vigor el </w:t>
      </w:r>
      <w:r w:rsidR="004D0974" w:rsidRPr="001574EF">
        <w:t>[</w:t>
      </w:r>
      <w:r w:rsidRPr="001574EF">
        <w:t>1 de enero de 2015</w:t>
      </w:r>
      <w:r w:rsidR="004D0974" w:rsidRPr="001574EF">
        <w:t>]</w:t>
      </w:r>
      <w:r w:rsidRPr="001574EF">
        <w:t>)</w:t>
      </w:r>
    </w:p>
    <w:p w:rsidR="00B82482" w:rsidRPr="00D54479" w:rsidRDefault="00B82482" w:rsidP="00B82482">
      <w:pPr>
        <w:spacing w:line="260" w:lineRule="exact"/>
      </w:pPr>
    </w:p>
    <w:p w:rsidR="00B82482" w:rsidRPr="00D54479" w:rsidRDefault="00B82482" w:rsidP="00B82482">
      <w:pPr>
        <w:spacing w:line="260" w:lineRule="exact"/>
      </w:pPr>
    </w:p>
    <w:p w:rsidR="00B82482" w:rsidRPr="00D54479" w:rsidRDefault="00B82482" w:rsidP="00B82482">
      <w:pPr>
        <w:jc w:val="center"/>
        <w:rPr>
          <w:i/>
        </w:rPr>
      </w:pPr>
      <w:r w:rsidRPr="00D54479">
        <w:rPr>
          <w:i/>
          <w:color w:val="000000"/>
        </w:rPr>
        <w:t>Regla 18</w:t>
      </w:r>
    </w:p>
    <w:p w:rsidR="00B82482" w:rsidRPr="00D54479" w:rsidRDefault="00B82482" w:rsidP="00B82482">
      <w:pPr>
        <w:jc w:val="center"/>
        <w:rPr>
          <w:i/>
        </w:rPr>
      </w:pPr>
      <w:r w:rsidRPr="00D54479">
        <w:rPr>
          <w:i/>
          <w:color w:val="000000"/>
        </w:rPr>
        <w:t>Notificación de denegaciones</w:t>
      </w:r>
    </w:p>
    <w:p w:rsidR="001D26E8" w:rsidRPr="00D54479" w:rsidRDefault="001D26E8" w:rsidP="001D26E8"/>
    <w:p w:rsidR="001D26E8" w:rsidRPr="00D54479" w:rsidRDefault="001D26E8" w:rsidP="001D26E8">
      <w:r w:rsidRPr="00D54479">
        <w:t>[…]</w:t>
      </w:r>
    </w:p>
    <w:p w:rsidR="001D26E8" w:rsidRPr="00D54479" w:rsidRDefault="001D26E8" w:rsidP="001D26E8"/>
    <w:p w:rsidR="001D26E8" w:rsidRPr="00D54479" w:rsidRDefault="001D26E8" w:rsidP="001D26E8">
      <w:pPr>
        <w:ind w:firstLine="567"/>
      </w:pPr>
      <w:r w:rsidRPr="00D54479">
        <w:t>4)</w:t>
      </w:r>
      <w:r w:rsidRPr="00D54479">
        <w:tab/>
      </w:r>
      <w:r w:rsidR="00B82482" w:rsidRPr="00D54479">
        <w:t xml:space="preserve"> [</w:t>
      </w:r>
      <w:r w:rsidR="00B82482" w:rsidRPr="00D54479">
        <w:rPr>
          <w:i/>
        </w:rPr>
        <w:t>Notificación de la retirada de una denegación</w:t>
      </w:r>
      <w:r w:rsidR="00B82482" w:rsidRPr="00D54479">
        <w:t>] a) La notificación de toda retirada de una denegación se referirá a un solo registro internacional, irá fechada y estará firmada por la Oficina que la realice.</w:t>
      </w:r>
    </w:p>
    <w:p w:rsidR="001D26E8" w:rsidRPr="00D54479" w:rsidRDefault="001D26E8" w:rsidP="001D26E8">
      <w:pPr>
        <w:ind w:firstLine="1134"/>
      </w:pPr>
      <w:r w:rsidRPr="00D54479">
        <w:t>b)</w:t>
      </w:r>
      <w:r w:rsidRPr="00D54479">
        <w:tab/>
      </w:r>
      <w:r w:rsidR="00F51B9C" w:rsidRPr="00D54479">
        <w:t>En la notificación figurará o se indicará lo siguiente:</w:t>
      </w:r>
    </w:p>
    <w:p w:rsidR="001D26E8" w:rsidRPr="00D54479" w:rsidRDefault="001D26E8" w:rsidP="001D26E8">
      <w:pPr>
        <w:ind w:firstLine="1701"/>
      </w:pPr>
      <w:r w:rsidRPr="00D54479">
        <w:t>i)</w:t>
      </w:r>
      <w:r w:rsidRPr="00D54479">
        <w:tab/>
      </w:r>
      <w:r w:rsidR="00CB3EEE" w:rsidRPr="00D54479">
        <w:t>la Oficina que realiza la notificación</w:t>
      </w:r>
      <w:r w:rsidRPr="00D54479">
        <w:t>,</w:t>
      </w:r>
    </w:p>
    <w:p w:rsidR="001D26E8" w:rsidRPr="00D54479" w:rsidRDefault="001D26E8" w:rsidP="001D26E8">
      <w:pPr>
        <w:ind w:firstLine="1701"/>
      </w:pPr>
      <w:r w:rsidRPr="00D54479">
        <w:t>ii)</w:t>
      </w:r>
      <w:r w:rsidRPr="00D54479">
        <w:tab/>
      </w:r>
      <w:r w:rsidR="00CE4F6F" w:rsidRPr="00D54479">
        <w:t>el número del registro internacional</w:t>
      </w:r>
      <w:r w:rsidRPr="00D54479">
        <w:t>,</w:t>
      </w:r>
    </w:p>
    <w:p w:rsidR="001D26E8" w:rsidRPr="00D54479" w:rsidRDefault="001D26E8" w:rsidP="001D26E8">
      <w:pPr>
        <w:ind w:firstLine="1701"/>
        <w:rPr>
          <w:i/>
          <w:iCs/>
        </w:rPr>
      </w:pPr>
      <w:r w:rsidRPr="00D54479">
        <w:t>iii)</w:t>
      </w:r>
      <w:r w:rsidRPr="00D54479">
        <w:tab/>
      </w:r>
      <w:r w:rsidR="00CE4F6F" w:rsidRPr="00D54479">
        <w:t xml:space="preserve">cuando la retirada no se refiera a todos los dibujos </w:t>
      </w:r>
      <w:r w:rsidR="004D0974" w:rsidRPr="00D54479">
        <w:t>o</w:t>
      </w:r>
      <w:r w:rsidR="00CE4F6F" w:rsidRPr="00D54479">
        <w:t xml:space="preserve"> modelos industriales contemplados en la denegación, aquellos a los que se refiera o a los que no se refiere</w:t>
      </w:r>
      <w:r w:rsidRPr="00D54479">
        <w:t>,</w:t>
      </w:r>
      <w:r w:rsidR="008910D1" w:rsidRPr="00D54479">
        <w:t xml:space="preserve"> </w:t>
      </w:r>
      <w:del w:id="6" w:author="GOMEZ BAUTISTA Carlos" w:date="2014-07-14T15:02:00Z">
        <w:r w:rsidR="008910D1" w:rsidRPr="00D54479" w:rsidDel="008C6469">
          <w:delText>y</w:delText>
        </w:r>
      </w:del>
    </w:p>
    <w:p w:rsidR="001D26E8" w:rsidRPr="00D54479" w:rsidRDefault="001D26E8" w:rsidP="001D26E8">
      <w:pPr>
        <w:ind w:firstLine="1701"/>
        <w:rPr>
          <w:ins w:id="7" w:author="OKUTOMI Hiroshi" w:date="2014-03-04T14:05:00Z"/>
          <w:rPrChange w:id="8" w:author="GOMEZ BAUTISTA Carlos" w:date="2014-07-14T15:03:00Z">
            <w:rPr>
              <w:ins w:id="9" w:author="OKUTOMI Hiroshi" w:date="2014-03-04T14:05:00Z"/>
              <w:lang w:val="en-US"/>
            </w:rPr>
          </w:rPrChange>
        </w:rPr>
      </w:pPr>
      <w:ins w:id="10" w:author="CLEAVELEY-MAILLARD Amber" w:date="2014-04-08T09:12:00Z">
        <w:r w:rsidRPr="00D54479">
          <w:rPr>
            <w:rPrChange w:id="11" w:author="GOMEZ BAUTISTA Carlos" w:date="2014-07-14T15:03:00Z">
              <w:rPr>
                <w:lang w:val="en-US"/>
              </w:rPr>
            </w:rPrChange>
          </w:rPr>
          <w:t>iv)</w:t>
        </w:r>
        <w:r w:rsidRPr="00D54479">
          <w:rPr>
            <w:rPrChange w:id="12" w:author="GOMEZ BAUTISTA Carlos" w:date="2014-07-14T15:03:00Z">
              <w:rPr>
                <w:lang w:val="en-US"/>
              </w:rPr>
            </w:rPrChange>
          </w:rPr>
          <w:tab/>
        </w:r>
      </w:ins>
      <w:ins w:id="13" w:author="GOMEZ BAUTISTA Carlos" w:date="2014-07-14T15:03:00Z">
        <w:r w:rsidR="008C6469" w:rsidRPr="00D54479">
          <w:rPr>
            <w:rPrChange w:id="14" w:author="GOMEZ BAUTISTA Carlos" w:date="2014-07-14T15:03:00Z">
              <w:rPr>
                <w:i/>
              </w:rPr>
            </w:rPrChange>
          </w:rPr>
          <w:t>la fecha en que el registro internacional haya producido el mismo efecto que el derivado de la concesión de protección en virtud de la legislación aplicable</w:t>
        </w:r>
        <w:r w:rsidR="008C6469" w:rsidRPr="00D54479">
          <w:t xml:space="preserve">, y </w:t>
        </w:r>
      </w:ins>
    </w:p>
    <w:p w:rsidR="001D26E8" w:rsidRPr="00D54479" w:rsidRDefault="001D26E8" w:rsidP="001D26E8">
      <w:pPr>
        <w:ind w:firstLine="1701"/>
      </w:pPr>
      <w:del w:id="15" w:author="CLEAVELEY-MAILLARD Amber" w:date="2014-04-08T09:12:00Z">
        <w:r w:rsidRPr="00D54479" w:rsidDel="00757562">
          <w:delText>i</w:delText>
        </w:r>
      </w:del>
      <w:r w:rsidRPr="00D54479">
        <w:t>v)</w:t>
      </w:r>
      <w:r w:rsidRPr="00D54479">
        <w:tab/>
      </w:r>
      <w:r w:rsidR="0096632A" w:rsidRPr="00D54479">
        <w:t>la fecha en que se haya retirado la denegación</w:t>
      </w:r>
      <w:r w:rsidRPr="00D54479">
        <w:t>.</w:t>
      </w:r>
    </w:p>
    <w:p w:rsidR="0096632A" w:rsidRPr="00D54479" w:rsidRDefault="001D26E8" w:rsidP="0096632A">
      <w:pPr>
        <w:ind w:firstLine="1134"/>
      </w:pPr>
      <w:ins w:id="16" w:author="OKUTOMI Hiroshi" w:date="2013-12-09T16:42:00Z">
        <w:r w:rsidRPr="00D54479">
          <w:rPr>
            <w:rPrChange w:id="17" w:author="GOMEZ BAUTISTA Carlos" w:date="2014-07-14T15:06:00Z">
              <w:rPr>
                <w:lang w:val="en-US"/>
              </w:rPr>
            </w:rPrChange>
          </w:rPr>
          <w:t>c)</w:t>
        </w:r>
        <w:r w:rsidRPr="00D54479">
          <w:rPr>
            <w:rPrChange w:id="18" w:author="GOMEZ BAUTISTA Carlos" w:date="2014-07-14T15:06:00Z">
              <w:rPr>
                <w:lang w:val="en-US"/>
              </w:rPr>
            </w:rPrChange>
          </w:rPr>
          <w:tab/>
        </w:r>
      </w:ins>
      <w:ins w:id="19" w:author="GOMEZ BAUTISTA Carlos" w:date="2014-07-14T15:06:00Z">
        <w:r w:rsidR="0096632A" w:rsidRPr="00D54479">
          <w:t>Cuando el registro internacional haya sido modificado en un procedimiento ante la Oficina, en la notificación también figurarán o se indicarán todas las modificaciones</w:t>
        </w:r>
      </w:ins>
      <w:ins w:id="20" w:author="OKUTOMI Hiroshi" w:date="2014-04-04T15:32:00Z">
        <w:r w:rsidRPr="00D54479">
          <w:rPr>
            <w:rPrChange w:id="21" w:author="GOMEZ BAUTISTA Carlos" w:date="2014-07-14T15:06:00Z">
              <w:rPr>
                <w:lang w:val="en-US"/>
              </w:rPr>
            </w:rPrChange>
          </w:rPr>
          <w:t>.</w:t>
        </w:r>
      </w:ins>
    </w:p>
    <w:p w:rsidR="00B82482" w:rsidRPr="00D54479" w:rsidRDefault="00B82482" w:rsidP="0096632A">
      <w:pPr>
        <w:ind w:firstLine="1134"/>
        <w:rPr>
          <w:ins w:id="22" w:author="OKUTOMI Hiroshi" w:date="2013-12-09T16:41:00Z"/>
        </w:rPr>
      </w:pPr>
    </w:p>
    <w:p w:rsidR="001D26E8" w:rsidRPr="00D54479" w:rsidRDefault="001D26E8" w:rsidP="001D26E8">
      <w:pPr>
        <w:ind w:firstLine="567"/>
      </w:pPr>
      <w:r w:rsidRPr="00D54479">
        <w:t>[…]</w:t>
      </w:r>
    </w:p>
    <w:p w:rsidR="001D26E8" w:rsidRPr="00D54479" w:rsidRDefault="001D26E8" w:rsidP="001D26E8"/>
    <w:p w:rsidR="001D26E8" w:rsidRPr="00D54479" w:rsidRDefault="001D26E8" w:rsidP="001D26E8"/>
    <w:p w:rsidR="001D26E8" w:rsidRPr="00D54479" w:rsidRDefault="004D0974" w:rsidP="001D26E8">
      <w:pPr>
        <w:jc w:val="center"/>
        <w:rPr>
          <w:i/>
        </w:rPr>
      </w:pPr>
      <w:r w:rsidRPr="00D54479">
        <w:rPr>
          <w:i/>
        </w:rPr>
        <w:t>Regla</w:t>
      </w:r>
      <w:r w:rsidR="001D26E8" w:rsidRPr="00D54479">
        <w:rPr>
          <w:i/>
        </w:rPr>
        <w:t xml:space="preserve"> 18</w:t>
      </w:r>
      <w:r w:rsidR="001D26E8" w:rsidRPr="00D54479">
        <w:t>bis</w:t>
      </w:r>
    </w:p>
    <w:p w:rsidR="001D26E8" w:rsidRPr="00D54479" w:rsidRDefault="004D0974" w:rsidP="001D26E8">
      <w:pPr>
        <w:jc w:val="center"/>
        <w:rPr>
          <w:i/>
        </w:rPr>
      </w:pPr>
      <w:r w:rsidRPr="00D54479">
        <w:rPr>
          <w:i/>
        </w:rPr>
        <w:t>Declaración de concesión de la protección</w:t>
      </w:r>
    </w:p>
    <w:p w:rsidR="001D26E8" w:rsidRPr="00D54479" w:rsidRDefault="001D26E8" w:rsidP="001D26E8"/>
    <w:p w:rsidR="001D26E8" w:rsidRPr="00D54479" w:rsidRDefault="001D26E8" w:rsidP="001D26E8">
      <w:pPr>
        <w:ind w:firstLine="567"/>
      </w:pPr>
      <w:r w:rsidRPr="00D54479">
        <w:rPr>
          <w:rStyle w:val="Emphasis"/>
          <w:szCs w:val="22"/>
        </w:rPr>
        <w:t>1)</w:t>
      </w:r>
      <w:r w:rsidRPr="00D54479">
        <w:rPr>
          <w:rStyle w:val="Emphasis"/>
          <w:szCs w:val="22"/>
        </w:rPr>
        <w:tab/>
        <w:t>[</w:t>
      </w:r>
      <w:r w:rsidR="00160720" w:rsidRPr="00D54479">
        <w:rPr>
          <w:rStyle w:val="Emphasis"/>
          <w:szCs w:val="22"/>
        </w:rPr>
        <w:t>Declaración de concesión de la protección cuando no se haya comunicado una notificación de denegación</w:t>
      </w:r>
      <w:del w:id="23" w:author="GOMEZ BAUTISTA Carlos" w:date="2014-07-14T15:11:00Z">
        <w:r w:rsidR="00E43334" w:rsidRPr="00D54479" w:rsidDel="00E43334">
          <w:rPr>
            <w:rStyle w:val="Emphasis"/>
            <w:szCs w:val="22"/>
          </w:rPr>
          <w:delText xml:space="preserve"> provisional</w:delText>
        </w:r>
      </w:del>
      <w:r w:rsidRPr="00D54479">
        <w:rPr>
          <w:rStyle w:val="Emphasis"/>
          <w:szCs w:val="22"/>
        </w:rPr>
        <w:t>]</w:t>
      </w:r>
      <w:r w:rsidRPr="00D54479">
        <w:t>  a)  </w:t>
      </w:r>
      <w:r w:rsidR="00E43334" w:rsidRPr="00D54479">
        <w:t xml:space="preserve">Toda Oficina que no haya comunicado una notificación de denegación podrá enviar a la Oficina Internacional, en el plazo contemplado en la Regla 18.1)a) o b), una declaración en el sentido de que se concede protección en relación con los dibujos o modelos industriales, </w:t>
      </w:r>
      <w:ins w:id="24" w:author="GOMEZ BAUTISTA Carlos" w:date="2014-07-14T15:12:00Z">
        <w:r w:rsidR="00E43334" w:rsidRPr="00D54479">
          <w:t xml:space="preserve">o con algunos de </w:t>
        </w:r>
      </w:ins>
      <w:ins w:id="25" w:author="GOMEZ BAUTISTA Carlos" w:date="2014-07-14T15:14:00Z">
        <w:r w:rsidR="00C2327E" w:rsidRPr="00D54479">
          <w:t>los dibujos o modelos industriales, según proceda</w:t>
        </w:r>
      </w:ins>
      <w:ins w:id="26" w:author="GOMEZ BAUTISTA Carlos" w:date="2014-07-14T15:15:00Z">
        <w:r w:rsidR="00C2327E" w:rsidRPr="00D54479">
          <w:t>,</w:t>
        </w:r>
      </w:ins>
      <w:r w:rsidR="00E43334" w:rsidRPr="00D54479">
        <w:t xml:space="preserve"> objeto del registro internacional en la Parte Contratante de que se trate, en el entendimiento de que, si la Regla 12.3) es aplicable, la concesión de la protección estará sujeta al pago de la segunda parte de la tasa de designación individual. </w:t>
      </w:r>
    </w:p>
    <w:p w:rsidR="001D26E8" w:rsidRPr="00D54479" w:rsidRDefault="001D26E8" w:rsidP="001D26E8">
      <w:pPr>
        <w:ind w:firstLine="1134"/>
      </w:pPr>
      <w:r w:rsidRPr="00D54479">
        <w:t>b)</w:t>
      </w:r>
      <w:r w:rsidRPr="00D54479">
        <w:tab/>
      </w:r>
      <w:r w:rsidR="00C468B6" w:rsidRPr="00D54479">
        <w:t>En la declaración se indicarán:</w:t>
      </w:r>
    </w:p>
    <w:p w:rsidR="001D26E8" w:rsidRPr="00D54479" w:rsidRDefault="001D26E8" w:rsidP="001D26E8">
      <w:pPr>
        <w:ind w:firstLine="1701"/>
      </w:pPr>
      <w:r w:rsidRPr="00D54479">
        <w:t>i)</w:t>
      </w:r>
      <w:r w:rsidRPr="00D54479">
        <w:tab/>
      </w:r>
      <w:r w:rsidR="00C468B6" w:rsidRPr="00D54479">
        <w:t>el nombre de la Oficina que haya efectuado la declaración</w:t>
      </w:r>
      <w:r w:rsidRPr="00D54479">
        <w:t>,</w:t>
      </w:r>
    </w:p>
    <w:p w:rsidR="001D26E8" w:rsidRPr="00D54479" w:rsidRDefault="001D26E8" w:rsidP="001D26E8">
      <w:pPr>
        <w:ind w:firstLine="1701"/>
      </w:pPr>
      <w:r w:rsidRPr="00D54479">
        <w:t>ii)</w:t>
      </w:r>
      <w:r w:rsidRPr="00D54479">
        <w:tab/>
      </w:r>
      <w:r w:rsidR="009966CF" w:rsidRPr="00D54479">
        <w:t>el número del registro internacional</w:t>
      </w:r>
      <w:r w:rsidRPr="00D54479">
        <w:t xml:space="preserve">, </w:t>
      </w:r>
      <w:del w:id="27" w:author="GOMEZ BAUTISTA Carlos" w:date="2014-07-14T15:19:00Z">
        <w:r w:rsidR="009966CF" w:rsidRPr="00D54479" w:rsidDel="009966CF">
          <w:delText>y</w:delText>
        </w:r>
      </w:del>
    </w:p>
    <w:p w:rsidR="001D26E8" w:rsidRPr="00D54479" w:rsidRDefault="001D26E8" w:rsidP="001D26E8">
      <w:pPr>
        <w:ind w:firstLine="1701"/>
        <w:rPr>
          <w:ins w:id="28" w:author="CLEAVELEY-MAILLARD Amber" w:date="2014-04-08T09:18:00Z"/>
        </w:rPr>
      </w:pPr>
      <w:r w:rsidRPr="00D54479">
        <w:t>iii)</w:t>
      </w:r>
      <w:r w:rsidRPr="00D54479">
        <w:tab/>
      </w:r>
      <w:ins w:id="29" w:author="GOMEZ BAUTISTA Carlos" w:date="2014-07-14T15:19:00Z">
        <w:r w:rsidR="00DF2DD0" w:rsidRPr="00D54479">
          <w:t>si la declaración no guarda relación con todos los dibujos o modelos industriales que son objeto del registro internacional, aquellos con los que guarde relación</w:t>
        </w:r>
      </w:ins>
      <w:ins w:id="30" w:author="OKUTOMI Hiroshi" w:date="2013-12-09T16:11:00Z">
        <w:r w:rsidRPr="00D54479">
          <w:t>,</w:t>
        </w:r>
      </w:ins>
    </w:p>
    <w:p w:rsidR="001D26E8" w:rsidRPr="00D54479" w:rsidRDefault="001D26E8" w:rsidP="001D26E8">
      <w:pPr>
        <w:ind w:firstLine="1701"/>
        <w:rPr>
          <w:ins w:id="31" w:author="CLEAVELEY-MAILLARD Amber" w:date="2014-04-08T09:18:00Z"/>
          <w:rPrChange w:id="32" w:author="GOMEZ BAUTISTA Carlos" w:date="2014-07-14T15:20:00Z">
            <w:rPr>
              <w:ins w:id="33" w:author="CLEAVELEY-MAILLARD Amber" w:date="2014-04-08T09:18:00Z"/>
              <w:lang w:val="en-US"/>
            </w:rPr>
          </w:rPrChange>
        </w:rPr>
      </w:pPr>
      <w:ins w:id="34" w:author="OKUTOMI Hiroshi" w:date="2014-03-04T14:12:00Z">
        <w:r w:rsidRPr="00D54479">
          <w:rPr>
            <w:rPrChange w:id="35" w:author="GOMEZ BAUTISTA Carlos" w:date="2014-07-14T15:20:00Z">
              <w:rPr>
                <w:lang w:val="en-US"/>
              </w:rPr>
            </w:rPrChange>
          </w:rPr>
          <w:t>iv)</w:t>
        </w:r>
      </w:ins>
      <w:ins w:id="36" w:author="CLEAVELEY-MAILLARD Amber" w:date="2014-04-08T09:21:00Z">
        <w:r w:rsidRPr="00D54479">
          <w:rPr>
            <w:rPrChange w:id="37" w:author="GOMEZ BAUTISTA Carlos" w:date="2014-07-14T15:20:00Z">
              <w:rPr>
                <w:lang w:val="en-US"/>
              </w:rPr>
            </w:rPrChange>
          </w:rPr>
          <w:tab/>
        </w:r>
      </w:ins>
      <w:ins w:id="38" w:author="GOMEZ BAUTISTA Carlos" w:date="2014-07-14T15:20:00Z">
        <w:r w:rsidR="00DF2DD0" w:rsidRPr="00D54479">
          <w:rPr>
            <w:rPrChange w:id="39" w:author="GOMEZ BAUTISTA Carlos" w:date="2014-07-14T15:20:00Z">
              <w:rPr>
                <w:lang w:val="en-US"/>
              </w:rPr>
            </w:rPrChange>
          </w:rPr>
          <w:t>la fecha en que el registro internacional haya producido o producirá el mismo efecto que el derivado de la concesión de protección en virtud de la legislación aplicabl</w:t>
        </w:r>
        <w:r w:rsidR="00DF2DD0" w:rsidRPr="00D54479">
          <w:t xml:space="preserve">e, y </w:t>
        </w:r>
      </w:ins>
    </w:p>
    <w:p w:rsidR="001D26E8" w:rsidRPr="00D54479" w:rsidRDefault="001D26E8" w:rsidP="001D26E8">
      <w:pPr>
        <w:ind w:firstLine="1701"/>
      </w:pPr>
      <w:ins w:id="40" w:author="OKUTOMI Hiroshi" w:date="2014-03-04T14:21:00Z">
        <w:r w:rsidRPr="00D54479">
          <w:t>v)</w:t>
        </w:r>
      </w:ins>
      <w:ins w:id="41" w:author="CLEAVELEY-MAILLARD Amber" w:date="2014-04-08T09:22:00Z">
        <w:r w:rsidRPr="00D54479">
          <w:tab/>
        </w:r>
      </w:ins>
      <w:r w:rsidR="00DF2DD0" w:rsidRPr="00D54479">
        <w:t>la fecha de la declaración</w:t>
      </w:r>
      <w:r w:rsidRPr="00D54479">
        <w:t>.</w:t>
      </w:r>
    </w:p>
    <w:p w:rsidR="001D26E8" w:rsidRDefault="001D26E8" w:rsidP="001D26E8">
      <w:pPr>
        <w:ind w:firstLine="1134"/>
      </w:pPr>
      <w:ins w:id="42" w:author="OKUTOMI Hiroshi" w:date="2014-04-04T15:47:00Z">
        <w:r w:rsidRPr="00D54479">
          <w:t>c)</w:t>
        </w:r>
        <w:r w:rsidRPr="00D54479">
          <w:tab/>
        </w:r>
      </w:ins>
      <w:ins w:id="43" w:author="GOMEZ BAUTISTA Carlos" w:date="2014-07-14T15:20:00Z">
        <w:r w:rsidR="001E5D84" w:rsidRPr="00D54479">
          <w:t>Cuando el registro internacional haya sido modificado en un procedimiento ante la Oficina, en la declaración también figurarán o se indicarán todas las modificaciones</w:t>
        </w:r>
      </w:ins>
      <w:ins w:id="44" w:author="OKUTOMI Hiroshi" w:date="2014-04-04T15:47:00Z">
        <w:r w:rsidRPr="00D54479">
          <w:t>.</w:t>
        </w:r>
      </w:ins>
    </w:p>
    <w:p w:rsidR="00BA2437" w:rsidRPr="00D54479" w:rsidRDefault="00BA2437" w:rsidP="001D26E8">
      <w:pPr>
        <w:ind w:firstLine="1134"/>
        <w:rPr>
          <w:ins w:id="45" w:author="OKUTOMI Hiroshi" w:date="2014-04-04T15:47:00Z"/>
        </w:rPr>
      </w:pPr>
    </w:p>
    <w:p w:rsidR="001D26E8" w:rsidRPr="00D54479" w:rsidRDefault="001D26E8" w:rsidP="001D26E8">
      <w:pPr>
        <w:ind w:firstLine="1134"/>
        <w:rPr>
          <w:ins w:id="46" w:author="OKUTOMI Hiroshi" w:date="2014-03-28T19:24:00Z"/>
          <w:rPrChange w:id="47" w:author="GOMEZ BAUTISTA Carlos" w:date="2014-07-14T15:21:00Z">
            <w:rPr>
              <w:ins w:id="48" w:author="OKUTOMI Hiroshi" w:date="2014-03-28T19:24:00Z"/>
              <w:lang w:val="en-US"/>
            </w:rPr>
          </w:rPrChange>
        </w:rPr>
      </w:pPr>
      <w:ins w:id="49" w:author="OKUTOMI Hiroshi" w:date="2014-02-13T16:50:00Z">
        <w:r w:rsidRPr="00D54479">
          <w:rPr>
            <w:rPrChange w:id="50" w:author="GOMEZ BAUTISTA Carlos" w:date="2014-07-14T15:21:00Z">
              <w:rPr>
                <w:lang w:val="en-US"/>
              </w:rPr>
            </w:rPrChange>
          </w:rPr>
          <w:lastRenderedPageBreak/>
          <w:t>d)</w:t>
        </w:r>
      </w:ins>
      <w:ins w:id="51" w:author="CLEAVELEY-MAILLARD Amber" w:date="2014-04-08T09:23:00Z">
        <w:r w:rsidRPr="00D54479">
          <w:rPr>
            <w:rPrChange w:id="52" w:author="GOMEZ BAUTISTA Carlos" w:date="2014-07-14T15:21:00Z">
              <w:rPr>
                <w:lang w:val="en-US"/>
              </w:rPr>
            </w:rPrChange>
          </w:rPr>
          <w:tab/>
        </w:r>
      </w:ins>
      <w:ins w:id="53" w:author="GOMEZ BAUTISTA Carlos" w:date="2014-07-14T15:21:00Z">
        <w:r w:rsidR="00E47BB4" w:rsidRPr="00D54479">
          <w:rPr>
            <w:rPrChange w:id="54" w:author="GOMEZ BAUTISTA Carlos" w:date="2014-07-14T15:21:00Z">
              <w:rPr>
                <w:lang w:val="en-US"/>
              </w:rPr>
            </w:rPrChange>
          </w:rPr>
          <w:t>No obstante lo dispuesto en el apartado a), cuando sean aplicables los incisos i) o ii) de la Regla 18.1)c), según proceda, o cuando la protección haya sido concedida a los dibujos o modelos industriales a raíz de las modificaciones introducidas mediante un procedimiento completado ante la Oficina, dicha Oficina deberá enviar a la Oficina Internacional la declaración que se menciona en el apartado a</w:t>
        </w:r>
      </w:ins>
      <w:ins w:id="55" w:author="OKUTOMI Hiroshi" w:date="2014-02-13T16:50:00Z">
        <w:r w:rsidRPr="00D54479">
          <w:rPr>
            <w:rPrChange w:id="56" w:author="GOMEZ BAUTISTA Carlos" w:date="2014-07-14T15:21:00Z">
              <w:rPr>
                <w:lang w:val="en-US"/>
              </w:rPr>
            </w:rPrChange>
          </w:rPr>
          <w:t>).</w:t>
        </w:r>
      </w:ins>
    </w:p>
    <w:p w:rsidR="001D26E8" w:rsidRPr="00D54479" w:rsidRDefault="001D26E8" w:rsidP="001D26E8">
      <w:pPr>
        <w:ind w:firstLine="1134"/>
        <w:rPr>
          <w:ins w:id="57" w:author="OKUTOMI Hiroshi" w:date="2013-12-09T16:23:00Z"/>
          <w:rPrChange w:id="58" w:author="GOMEZ BAUTISTA Carlos" w:date="2014-07-14T15:21:00Z">
            <w:rPr>
              <w:ins w:id="59" w:author="OKUTOMI Hiroshi" w:date="2013-12-09T16:23:00Z"/>
              <w:lang w:val="en-US"/>
            </w:rPr>
          </w:rPrChange>
        </w:rPr>
      </w:pPr>
      <w:ins w:id="60" w:author="OKUTOMI Hiroshi" w:date="2014-03-28T19:24:00Z">
        <w:r w:rsidRPr="00D54479">
          <w:rPr>
            <w:rPrChange w:id="61" w:author="GOMEZ BAUTISTA Carlos" w:date="2014-07-14T15:21:00Z">
              <w:rPr>
                <w:lang w:val="en-US"/>
              </w:rPr>
            </w:rPrChange>
          </w:rPr>
          <w:t>e)</w:t>
        </w:r>
        <w:r w:rsidRPr="00D54479">
          <w:rPr>
            <w:rPrChange w:id="62" w:author="GOMEZ BAUTISTA Carlos" w:date="2014-07-14T15:21:00Z">
              <w:rPr>
                <w:lang w:val="en-US"/>
              </w:rPr>
            </w:rPrChange>
          </w:rPr>
          <w:tab/>
        </w:r>
      </w:ins>
      <w:ins w:id="63" w:author="GOMEZ BAUTISTA Carlos" w:date="2014-07-14T15:21:00Z">
        <w:r w:rsidR="000E542D" w:rsidRPr="00D54479">
          <w:rPr>
            <w:rPrChange w:id="64" w:author="GOMEZ BAUTISTA Carlos" w:date="2014-07-14T15:21:00Z">
              <w:rPr>
                <w:lang w:val="en-US"/>
              </w:rPr>
            </w:rPrChange>
          </w:rPr>
          <w:t>El plazo aplicable que se menciona en el apartado a) será el plazo permitido en virtud de los incisos i) o ii) de la Regla 18.1)c), según proceda, para producir el mismo efecto que el derivado de la concesión de protección en virtud de la legislación aplicable con respecto a la designación de una Parte Contratante que haya formulado una declaración en virtud de cualquiera de las Reglas mencionada</w:t>
        </w:r>
      </w:ins>
      <w:ins w:id="65" w:author="GOMEZ BAUTISTA Carlos" w:date="2014-07-15T12:03:00Z">
        <w:r w:rsidR="000142E5">
          <w:t>s</w:t>
        </w:r>
      </w:ins>
      <w:ins w:id="66" w:author="OKUTOMI Hiroshi" w:date="2014-02-13T16:48:00Z">
        <w:r w:rsidRPr="00D54479">
          <w:rPr>
            <w:rPrChange w:id="67" w:author="GOMEZ BAUTISTA Carlos" w:date="2014-07-14T15:21:00Z">
              <w:rPr>
                <w:lang w:val="en-US"/>
              </w:rPr>
            </w:rPrChange>
          </w:rPr>
          <w:t>.</w:t>
        </w:r>
      </w:ins>
    </w:p>
    <w:p w:rsidR="001D26E8" w:rsidRPr="00D54479" w:rsidRDefault="001D26E8" w:rsidP="001D26E8">
      <w:pPr>
        <w:rPr>
          <w:rPrChange w:id="68" w:author="GOMEZ BAUTISTA Carlos" w:date="2014-07-14T15:21:00Z">
            <w:rPr>
              <w:lang w:val="en-US"/>
            </w:rPr>
          </w:rPrChange>
        </w:rPr>
      </w:pPr>
    </w:p>
    <w:p w:rsidR="001D26E8" w:rsidRPr="00D54479" w:rsidRDefault="001D26E8" w:rsidP="001D26E8">
      <w:pPr>
        <w:ind w:firstLine="567"/>
      </w:pPr>
      <w:r w:rsidRPr="00D54479">
        <w:t>2)</w:t>
      </w:r>
      <w:r w:rsidRPr="00D54479">
        <w:tab/>
        <w:t>[</w:t>
      </w:r>
      <w:r w:rsidR="00F23348" w:rsidRPr="00D54479">
        <w:rPr>
          <w:i/>
        </w:rPr>
        <w:t>Declaración de concesión de la protección tras una denegación</w:t>
      </w:r>
      <w:r w:rsidRPr="00D54479">
        <w:t>]  </w:t>
      </w:r>
      <w:r w:rsidRPr="00D54479">
        <w:rPr>
          <w:rFonts w:eastAsia="MS Mincho"/>
        </w:rPr>
        <w:t>a)  </w:t>
      </w:r>
      <w:r w:rsidR="00F23348" w:rsidRPr="00D54479">
        <w:t>Toda Oficina que haya comunicado una notificación de denegación y que haya decidido retirar parcial o totalmente dicha denegación podrá, en lugar de notificar el retiro de la denegación conforme a la Regla 18.4)a), enviar a la Oficina Internacional una declaración en el sentido de que se concede protección a los dibujos o modelos industriales o a algunos de los dibujos o modelos industriales, según proceda, que sean objeto del registro internacional en la Parte Contratante interesada, en el entendimiento de que, si la Regla 12.3) es aplicable, la concesión de la protección estará sujeta al pago de la segunda parte de la tasa de designación individual</w:t>
      </w:r>
      <w:r w:rsidRPr="00D54479">
        <w:t>.</w:t>
      </w:r>
    </w:p>
    <w:p w:rsidR="001D26E8" w:rsidRPr="00D54479" w:rsidRDefault="001D26E8" w:rsidP="001D26E8">
      <w:pPr>
        <w:ind w:firstLine="1134"/>
      </w:pPr>
      <w:r w:rsidRPr="00D54479">
        <w:t>b)</w:t>
      </w:r>
      <w:r w:rsidRPr="00D54479">
        <w:tab/>
      </w:r>
      <w:r w:rsidR="005D44EE" w:rsidRPr="00D54479">
        <w:t>En la declaración se indicarán:</w:t>
      </w:r>
    </w:p>
    <w:p w:rsidR="001D26E8" w:rsidRPr="00D54479" w:rsidRDefault="001D26E8" w:rsidP="001D26E8">
      <w:pPr>
        <w:ind w:firstLine="1701"/>
      </w:pPr>
      <w:r w:rsidRPr="00D54479">
        <w:t>i)</w:t>
      </w:r>
      <w:r w:rsidRPr="00D54479">
        <w:tab/>
      </w:r>
      <w:r w:rsidR="006A523E">
        <w:t xml:space="preserve">el nombre de </w:t>
      </w:r>
      <w:r w:rsidR="00DF23AF" w:rsidRPr="00D54479">
        <w:t>la Oficina que realiza la notificación</w:t>
      </w:r>
      <w:r w:rsidRPr="00D54479">
        <w:t>,</w:t>
      </w:r>
    </w:p>
    <w:p w:rsidR="001D26E8" w:rsidRPr="00D54479" w:rsidRDefault="001D26E8" w:rsidP="001D26E8">
      <w:pPr>
        <w:ind w:firstLine="1701"/>
      </w:pPr>
      <w:r w:rsidRPr="00D54479">
        <w:t>ii)</w:t>
      </w:r>
      <w:r w:rsidRPr="00D54479">
        <w:tab/>
      </w:r>
      <w:r w:rsidR="00DF23AF" w:rsidRPr="00D54479">
        <w:t>el número del registro internacional</w:t>
      </w:r>
      <w:r w:rsidRPr="00D54479">
        <w:t>,</w:t>
      </w:r>
    </w:p>
    <w:p w:rsidR="001D26E8" w:rsidRPr="00D54479" w:rsidRDefault="001D26E8" w:rsidP="001D26E8">
      <w:pPr>
        <w:ind w:firstLine="1701"/>
      </w:pPr>
      <w:r w:rsidRPr="00D54479">
        <w:t>iii)</w:t>
      </w:r>
      <w:r w:rsidRPr="00D54479">
        <w:tab/>
      </w:r>
      <w:r w:rsidR="009B3A2D" w:rsidRPr="00D54479">
        <w:t>si la declaración no guarda relación con todos los dibujos o modelos industriales que son objeto del registro internacional</w:t>
      </w:r>
      <w:r w:rsidR="006A523E">
        <w:t>,</w:t>
      </w:r>
      <w:r w:rsidR="009B3A2D" w:rsidRPr="00D54479">
        <w:t xml:space="preserve"> aquellos con los que guarde o no guarde relación</w:t>
      </w:r>
      <w:r w:rsidR="00851138" w:rsidRPr="00D54479">
        <w:t xml:space="preserve">, </w:t>
      </w:r>
      <w:del w:id="69" w:author="GOMEZ BAUTISTA Carlos" w:date="2014-07-14T15:24:00Z">
        <w:r w:rsidR="00851138" w:rsidRPr="00D54479" w:rsidDel="00851138">
          <w:delText xml:space="preserve">y </w:delText>
        </w:r>
      </w:del>
    </w:p>
    <w:p w:rsidR="001D26E8" w:rsidRPr="00D54479" w:rsidRDefault="001D26E8" w:rsidP="001D26E8">
      <w:pPr>
        <w:ind w:firstLine="1701"/>
        <w:rPr>
          <w:ins w:id="70" w:author="OKUTOMI Hiroshi" w:date="2014-03-04T14:24:00Z"/>
        </w:rPr>
      </w:pPr>
      <w:r w:rsidRPr="00D54479">
        <w:rPr>
          <w:rPrChange w:id="71" w:author="GOMEZ BAUTISTA Carlos" w:date="2014-07-14T15:25:00Z">
            <w:rPr>
              <w:lang w:val="en-US"/>
            </w:rPr>
          </w:rPrChange>
        </w:rPr>
        <w:t>iv)</w:t>
      </w:r>
      <w:r w:rsidRPr="00D54479">
        <w:rPr>
          <w:rPrChange w:id="72" w:author="GOMEZ BAUTISTA Carlos" w:date="2014-07-14T15:25:00Z">
            <w:rPr>
              <w:lang w:val="en-US"/>
            </w:rPr>
          </w:rPrChange>
        </w:rPr>
        <w:tab/>
      </w:r>
      <w:ins w:id="73" w:author="GOMEZ BAUTISTA Carlos" w:date="2014-07-14T15:25:00Z">
        <w:r w:rsidR="000012E3" w:rsidRPr="00D54479">
          <w:rPr>
            <w:rPrChange w:id="74" w:author="GOMEZ BAUTISTA Carlos" w:date="2014-07-14T15:25:00Z">
              <w:rPr>
                <w:lang w:val="en-US"/>
              </w:rPr>
            </w:rPrChange>
          </w:rPr>
          <w:t xml:space="preserve">la fecha en que el registro internacional haya producido el mismo efecto que la concesión de protección en virtud de la legislación </w:t>
        </w:r>
        <w:r w:rsidR="000012E3" w:rsidRPr="00D54479">
          <w:t>aplicable, y</w:t>
        </w:r>
      </w:ins>
      <w:ins w:id="75" w:author="GOMEZ BAUTISTA Carlos" w:date="2014-07-14T15:24:00Z">
        <w:r w:rsidR="000012E3" w:rsidRPr="00D54479">
          <w:rPr>
            <w:rPrChange w:id="76" w:author="GOMEZ BAUTISTA Carlos" w:date="2014-07-14T15:24:00Z">
              <w:rPr>
                <w:lang w:val="en-US"/>
              </w:rPr>
            </w:rPrChange>
          </w:rPr>
          <w:t xml:space="preserve"> </w:t>
        </w:r>
      </w:ins>
    </w:p>
    <w:p w:rsidR="001D26E8" w:rsidRPr="00D54479" w:rsidRDefault="001D26E8" w:rsidP="001D26E8">
      <w:pPr>
        <w:ind w:firstLine="1701"/>
      </w:pPr>
      <w:ins w:id="77" w:author="CLEAVELEY-MAILLARD Amber" w:date="2014-04-08T09:28:00Z">
        <w:r w:rsidRPr="00D54479">
          <w:t>v)</w:t>
        </w:r>
        <w:r w:rsidRPr="00D54479">
          <w:tab/>
        </w:r>
      </w:ins>
      <w:r w:rsidR="000012E3" w:rsidRPr="00D54479">
        <w:t>la fecha de la declaración</w:t>
      </w:r>
      <w:r w:rsidRPr="00D54479">
        <w:t>.</w:t>
      </w:r>
    </w:p>
    <w:p w:rsidR="001D26E8" w:rsidRPr="00D54479" w:rsidRDefault="001D26E8" w:rsidP="001D26E8">
      <w:pPr>
        <w:ind w:firstLine="1134"/>
        <w:rPr>
          <w:ins w:id="78" w:author="OKUTOMI Hiroshi" w:date="2014-04-04T15:51:00Z"/>
          <w:rFonts w:eastAsia="Times New Roman"/>
          <w:rPrChange w:id="79" w:author="GOMEZ BAUTISTA Carlos" w:date="2014-07-14T15:46:00Z">
            <w:rPr>
              <w:ins w:id="80" w:author="OKUTOMI Hiroshi" w:date="2014-04-04T15:51:00Z"/>
              <w:rFonts w:eastAsia="Times New Roman"/>
              <w:lang w:val="en-GB"/>
            </w:rPr>
          </w:rPrChange>
        </w:rPr>
      </w:pPr>
      <w:ins w:id="81" w:author="OKUTOMI Hiroshi" w:date="2014-04-04T15:51:00Z">
        <w:r w:rsidRPr="00D54479">
          <w:rPr>
            <w:rFonts w:eastAsia="Times New Roman"/>
            <w:rPrChange w:id="82" w:author="GOMEZ BAUTISTA Carlos" w:date="2014-07-14T15:46:00Z">
              <w:rPr>
                <w:rFonts w:eastAsia="Times New Roman"/>
                <w:lang w:val="en-GB"/>
              </w:rPr>
            </w:rPrChange>
          </w:rPr>
          <w:t>c)</w:t>
        </w:r>
        <w:r w:rsidRPr="00D54479">
          <w:rPr>
            <w:rFonts w:eastAsia="Times New Roman"/>
            <w:rPrChange w:id="83" w:author="GOMEZ BAUTISTA Carlos" w:date="2014-07-14T15:46:00Z">
              <w:rPr>
                <w:rFonts w:eastAsia="Times New Roman"/>
                <w:lang w:val="en-GB"/>
              </w:rPr>
            </w:rPrChange>
          </w:rPr>
          <w:tab/>
        </w:r>
      </w:ins>
      <w:ins w:id="84" w:author="GOMEZ BAUTISTA Carlos" w:date="2014-07-14T15:26:00Z">
        <w:r w:rsidR="008A6614" w:rsidRPr="00D54479">
          <w:rPr>
            <w:rFonts w:eastAsia="Times New Roman"/>
            <w:rPrChange w:id="85" w:author="GOMEZ BAUTISTA Carlos" w:date="2014-07-14T15:26:00Z">
              <w:rPr>
                <w:rFonts w:eastAsia="Times New Roman"/>
                <w:lang w:val="en-GB"/>
              </w:rPr>
            </w:rPrChange>
          </w:rPr>
          <w:t>Cuando el registro internacional haya sido modificado en un procedimiento ante la Oficina, en la notificación también figurarán o se indicarán todas las modificaciones</w:t>
        </w:r>
      </w:ins>
      <w:ins w:id="86" w:author="OKUTOMI Hiroshi" w:date="2014-04-04T15:51:00Z">
        <w:r w:rsidRPr="00D54479">
          <w:rPr>
            <w:rFonts w:eastAsia="Times New Roman"/>
            <w:rPrChange w:id="87" w:author="GOMEZ BAUTISTA Carlos" w:date="2014-07-14T15:46:00Z">
              <w:rPr>
                <w:rFonts w:eastAsia="Times New Roman"/>
                <w:lang w:val="en-GB"/>
              </w:rPr>
            </w:rPrChange>
          </w:rPr>
          <w:t>.</w:t>
        </w:r>
      </w:ins>
    </w:p>
    <w:p w:rsidR="001D26E8" w:rsidRPr="00D54479" w:rsidRDefault="001D26E8" w:rsidP="001D26E8">
      <w:pPr>
        <w:rPr>
          <w:rPrChange w:id="88" w:author="GOMEZ BAUTISTA Carlos" w:date="2014-07-14T15:46:00Z">
            <w:rPr>
              <w:lang w:val="en-US"/>
            </w:rPr>
          </w:rPrChange>
        </w:rPr>
      </w:pPr>
    </w:p>
    <w:p w:rsidR="001D26E8" w:rsidRPr="00D54479" w:rsidRDefault="001D26E8" w:rsidP="001D26E8">
      <w:pPr>
        <w:ind w:firstLine="567"/>
      </w:pPr>
      <w:r w:rsidRPr="00D54479">
        <w:t>[…]</w:t>
      </w:r>
    </w:p>
    <w:p w:rsidR="001D26E8" w:rsidRPr="00D54479" w:rsidRDefault="001D26E8" w:rsidP="001D26E8"/>
    <w:p w:rsidR="001D26E8" w:rsidRPr="00D54479" w:rsidRDefault="001D26E8" w:rsidP="001D26E8"/>
    <w:p w:rsidR="001D26E8" w:rsidRPr="00D54479" w:rsidRDefault="001D26E8" w:rsidP="001D26E8">
      <w:pPr>
        <w:spacing w:line="260" w:lineRule="exact"/>
      </w:pPr>
      <w:r w:rsidRPr="00D54479">
        <w:t>[...]</w:t>
      </w:r>
    </w:p>
    <w:p w:rsidR="001D26E8" w:rsidRPr="00D54479" w:rsidRDefault="001D26E8" w:rsidP="001D26E8">
      <w:pPr>
        <w:spacing w:line="260" w:lineRule="exact"/>
      </w:pPr>
    </w:p>
    <w:p w:rsidR="001D26E8" w:rsidRPr="00D54479" w:rsidRDefault="001D26E8" w:rsidP="001D26E8">
      <w:pPr>
        <w:spacing w:line="260" w:lineRule="exact"/>
      </w:pPr>
    </w:p>
    <w:p w:rsidR="00BA2437" w:rsidRPr="00D2222D" w:rsidRDefault="00BA2437" w:rsidP="00BA2437">
      <w:pPr>
        <w:jc w:val="center"/>
        <w:rPr>
          <w:lang w:val="es-ES_tradnl"/>
        </w:rPr>
      </w:pPr>
      <w:r w:rsidRPr="00D2222D">
        <w:rPr>
          <w:lang w:val="es-ES_tradnl"/>
        </w:rPr>
        <w:t>TABLA DE TASAS</w:t>
      </w:r>
    </w:p>
    <w:p w:rsidR="00BA2437" w:rsidRPr="00D2222D" w:rsidRDefault="00BA2437" w:rsidP="00BA2437">
      <w:pPr>
        <w:jc w:val="center"/>
        <w:rPr>
          <w:lang w:val="es-ES_tradnl"/>
        </w:rPr>
      </w:pPr>
    </w:p>
    <w:p w:rsidR="00BA2437" w:rsidRPr="00D2222D" w:rsidRDefault="00BA2437" w:rsidP="00BA2437">
      <w:pPr>
        <w:jc w:val="center"/>
        <w:rPr>
          <w:lang w:val="es-ES_tradnl"/>
        </w:rPr>
      </w:pPr>
      <w:r w:rsidRPr="00D2222D">
        <w:rPr>
          <w:lang w:val="es-ES_tradnl"/>
        </w:rPr>
        <w:t>(texto en vigor el [1 de enero de 2015])</w:t>
      </w:r>
    </w:p>
    <w:p w:rsidR="001D26E8" w:rsidRPr="00BA2437" w:rsidRDefault="001D26E8" w:rsidP="001D26E8">
      <w:pPr>
        <w:rPr>
          <w:lang w:val="es-ES_tradnl"/>
        </w:rPr>
      </w:pPr>
    </w:p>
    <w:p w:rsidR="001D26E8" w:rsidRPr="00D54479" w:rsidRDefault="001D26E8" w:rsidP="001D26E8"/>
    <w:p w:rsidR="001D26E8" w:rsidRPr="00BA2437" w:rsidRDefault="001D26E8" w:rsidP="001D26E8">
      <w:r w:rsidRPr="00BA2437">
        <w:t>[…]</w:t>
      </w:r>
    </w:p>
    <w:p w:rsidR="001D26E8" w:rsidRPr="00BA2437" w:rsidRDefault="001D26E8" w:rsidP="001D26E8"/>
    <w:p w:rsidR="001D26E8" w:rsidRPr="00D54479" w:rsidRDefault="001D26E8" w:rsidP="001D26E8">
      <w:r w:rsidRPr="00D54479">
        <w:t>VII.</w:t>
      </w:r>
      <w:r w:rsidRPr="00D54479">
        <w:tab/>
      </w:r>
      <w:r w:rsidR="0019211F" w:rsidRPr="00D54479">
        <w:rPr>
          <w:i/>
        </w:rPr>
        <w:t>Servicios prestados por la Oficina Internacional</w:t>
      </w:r>
    </w:p>
    <w:p w:rsidR="001D26E8" w:rsidRPr="00D54479" w:rsidRDefault="001D26E8" w:rsidP="001D26E8"/>
    <w:p w:rsidR="001D26E8" w:rsidRPr="00D54479" w:rsidRDefault="001D26E8" w:rsidP="001D26E8">
      <w:pPr>
        <w:ind w:left="567" w:hanging="567"/>
      </w:pPr>
      <w:r w:rsidRPr="00D54479">
        <w:t>24.</w:t>
      </w:r>
      <w:r w:rsidRPr="00D54479">
        <w:tab/>
      </w:r>
      <w:r w:rsidR="00E321B8" w:rsidRPr="00D54479">
        <w:t>La Oficina Internacional estará autorizada a cobrar una tasa, cuya cuantía fijará ella misma, por los servicios no previstos en la presente Tabla de tasas</w:t>
      </w:r>
      <w:r w:rsidRPr="00D54479">
        <w:t>.</w:t>
      </w:r>
    </w:p>
    <w:p w:rsidR="001D26E8" w:rsidRPr="00D54479" w:rsidRDefault="001D26E8" w:rsidP="001D26E8"/>
    <w:p w:rsidR="001D26E8" w:rsidRPr="00D54479" w:rsidRDefault="001D26E8" w:rsidP="001D26E8"/>
    <w:p w:rsidR="001D26E8" w:rsidRPr="00D54479" w:rsidRDefault="001D26E8" w:rsidP="001D26E8"/>
    <w:p w:rsidR="001D26E8" w:rsidRPr="00D54479" w:rsidRDefault="001D26E8" w:rsidP="001D26E8">
      <w:pPr>
        <w:pStyle w:val="Endofdocument-Annex"/>
        <w:rPr>
          <w:lang w:val="es-ES"/>
        </w:rPr>
      </w:pPr>
      <w:r w:rsidRPr="00D54479">
        <w:rPr>
          <w:lang w:val="es-ES"/>
        </w:rPr>
        <w:t>[</w:t>
      </w:r>
      <w:r w:rsidR="00B600B5" w:rsidRPr="00D54479">
        <w:rPr>
          <w:lang w:val="es-ES"/>
        </w:rPr>
        <w:t>Sigue el Anexo V</w:t>
      </w:r>
      <w:r w:rsidRPr="00D54479">
        <w:rPr>
          <w:lang w:val="es-ES"/>
        </w:rPr>
        <w:t>]</w:t>
      </w:r>
    </w:p>
    <w:p w:rsidR="001D26E8" w:rsidRPr="00D54479" w:rsidRDefault="001D26E8" w:rsidP="001D26E8">
      <w:pPr>
        <w:ind w:left="567" w:hanging="567"/>
      </w:pPr>
    </w:p>
    <w:p w:rsidR="001D26E8" w:rsidRPr="00D54479" w:rsidRDefault="001D26E8" w:rsidP="001D26E8">
      <w:pPr>
        <w:ind w:left="567" w:hanging="567"/>
        <w:sectPr w:rsidR="001D26E8" w:rsidRPr="00D54479" w:rsidSect="000D79A4">
          <w:headerReference w:type="default" r:id="rId19"/>
          <w:headerReference w:type="first" r:id="rId20"/>
          <w:pgSz w:w="11907" w:h="16839" w:code="9"/>
          <w:pgMar w:top="1440" w:right="1440" w:bottom="1440" w:left="1440" w:header="720" w:footer="720" w:gutter="0"/>
          <w:pgNumType w:start="1"/>
          <w:cols w:space="720"/>
          <w:titlePg/>
          <w:docGrid w:linePitch="360"/>
        </w:sectPr>
      </w:pPr>
    </w:p>
    <w:p w:rsidR="001D26E8" w:rsidRPr="00D54479" w:rsidRDefault="001D26E8" w:rsidP="001D26E8">
      <w:pPr>
        <w:ind w:left="567" w:hanging="567"/>
      </w:pPr>
    </w:p>
    <w:p w:rsidR="001D26E8" w:rsidRPr="00D54479" w:rsidRDefault="001D26E8" w:rsidP="001D26E8"/>
    <w:p w:rsidR="001530B0" w:rsidRPr="00D54479" w:rsidRDefault="001530B0" w:rsidP="001530B0">
      <w:pPr>
        <w:spacing w:line="260" w:lineRule="exact"/>
        <w:jc w:val="center"/>
        <w:outlineLvl w:val="0"/>
        <w:rPr>
          <w:b/>
        </w:rPr>
      </w:pPr>
      <w:r w:rsidRPr="00D54479">
        <w:rPr>
          <w:b/>
          <w:color w:val="000000"/>
        </w:rPr>
        <w:t>Reglamento Común</w:t>
      </w:r>
    </w:p>
    <w:p w:rsidR="001530B0" w:rsidRPr="00D54479" w:rsidRDefault="001530B0" w:rsidP="001530B0">
      <w:pPr>
        <w:spacing w:line="260" w:lineRule="exact"/>
        <w:jc w:val="center"/>
        <w:rPr>
          <w:b/>
        </w:rPr>
      </w:pPr>
      <w:r w:rsidRPr="00D54479">
        <w:rPr>
          <w:b/>
          <w:color w:val="000000"/>
        </w:rPr>
        <w:t>del Acta de 1999 y el Acta de 1960</w:t>
      </w:r>
    </w:p>
    <w:p w:rsidR="001530B0" w:rsidRPr="00D54479" w:rsidRDefault="001530B0" w:rsidP="001530B0">
      <w:pPr>
        <w:spacing w:line="260" w:lineRule="exact"/>
        <w:jc w:val="center"/>
        <w:rPr>
          <w:b/>
        </w:rPr>
      </w:pPr>
      <w:r w:rsidRPr="00D54479">
        <w:rPr>
          <w:b/>
          <w:color w:val="000000"/>
        </w:rPr>
        <w:t>del Arreglo de La Haya</w:t>
      </w:r>
    </w:p>
    <w:p w:rsidR="001530B0" w:rsidRPr="00D54479" w:rsidRDefault="001530B0" w:rsidP="001530B0">
      <w:pPr>
        <w:spacing w:line="260" w:lineRule="exact"/>
      </w:pPr>
    </w:p>
    <w:p w:rsidR="001530B0" w:rsidRPr="001574EF" w:rsidRDefault="001530B0" w:rsidP="001530B0">
      <w:pPr>
        <w:spacing w:line="260" w:lineRule="exact"/>
        <w:jc w:val="center"/>
      </w:pPr>
      <w:r w:rsidRPr="001574EF">
        <w:t>(texto en vigor el [1 de enero de 2015])</w:t>
      </w:r>
    </w:p>
    <w:p w:rsidR="001530B0" w:rsidRPr="001574EF" w:rsidRDefault="001530B0" w:rsidP="001530B0">
      <w:pPr>
        <w:spacing w:line="260" w:lineRule="exact"/>
      </w:pPr>
    </w:p>
    <w:p w:rsidR="001530B0" w:rsidRPr="00D54479" w:rsidRDefault="001530B0" w:rsidP="001530B0">
      <w:pPr>
        <w:spacing w:line="260" w:lineRule="exact"/>
      </w:pPr>
    </w:p>
    <w:p w:rsidR="001530B0" w:rsidRPr="00D54479" w:rsidRDefault="001530B0" w:rsidP="001530B0">
      <w:pPr>
        <w:jc w:val="center"/>
        <w:rPr>
          <w:i/>
        </w:rPr>
      </w:pPr>
      <w:r w:rsidRPr="00D54479">
        <w:rPr>
          <w:i/>
          <w:color w:val="000000"/>
        </w:rPr>
        <w:t>Regla 18</w:t>
      </w:r>
    </w:p>
    <w:p w:rsidR="001530B0" w:rsidRPr="00D54479" w:rsidRDefault="001530B0" w:rsidP="001530B0">
      <w:pPr>
        <w:jc w:val="center"/>
        <w:rPr>
          <w:i/>
        </w:rPr>
      </w:pPr>
      <w:r w:rsidRPr="00D54479">
        <w:rPr>
          <w:i/>
          <w:color w:val="000000"/>
        </w:rPr>
        <w:t>Notificación de denegaciones</w:t>
      </w:r>
    </w:p>
    <w:p w:rsidR="001530B0" w:rsidRPr="00D54479" w:rsidRDefault="001530B0" w:rsidP="001530B0"/>
    <w:p w:rsidR="001530B0" w:rsidRPr="00D54479" w:rsidRDefault="001530B0" w:rsidP="001530B0">
      <w:r w:rsidRPr="00D54479">
        <w:t>[…]</w:t>
      </w:r>
    </w:p>
    <w:p w:rsidR="001530B0" w:rsidRPr="00D54479" w:rsidRDefault="001530B0" w:rsidP="001530B0"/>
    <w:p w:rsidR="001530B0" w:rsidRPr="00D54479" w:rsidRDefault="001530B0" w:rsidP="001530B0">
      <w:pPr>
        <w:ind w:firstLine="567"/>
      </w:pPr>
      <w:r w:rsidRPr="00D54479">
        <w:t>4)</w:t>
      </w:r>
      <w:r w:rsidRPr="00D54479">
        <w:tab/>
        <w:t xml:space="preserve"> [</w:t>
      </w:r>
      <w:r w:rsidRPr="00D54479">
        <w:rPr>
          <w:i/>
        </w:rPr>
        <w:t>Notificación de la retirada de una denegación</w:t>
      </w:r>
      <w:r w:rsidRPr="00D54479">
        <w:t>] a) La notificación de toda retirada de una denegación se referirá a un solo registro internacional, irá fechada y estará firmada por la Oficina que la realice.</w:t>
      </w:r>
    </w:p>
    <w:p w:rsidR="001530B0" w:rsidRPr="00D54479" w:rsidRDefault="001530B0" w:rsidP="001530B0">
      <w:pPr>
        <w:ind w:firstLine="1134"/>
      </w:pPr>
      <w:r w:rsidRPr="00D54479">
        <w:t>b)</w:t>
      </w:r>
      <w:r w:rsidRPr="00D54479">
        <w:tab/>
        <w:t>En la notificación figurará o se indicará lo siguiente:</w:t>
      </w:r>
    </w:p>
    <w:p w:rsidR="001530B0" w:rsidRPr="00D54479" w:rsidRDefault="001530B0" w:rsidP="001530B0">
      <w:pPr>
        <w:ind w:firstLine="1701"/>
      </w:pPr>
      <w:r w:rsidRPr="00D54479">
        <w:t>i)</w:t>
      </w:r>
      <w:r w:rsidRPr="00D54479">
        <w:tab/>
        <w:t>la Oficina que realiza la notificación,</w:t>
      </w:r>
    </w:p>
    <w:p w:rsidR="001530B0" w:rsidRPr="00D54479" w:rsidRDefault="001530B0" w:rsidP="001530B0">
      <w:pPr>
        <w:ind w:firstLine="1701"/>
      </w:pPr>
      <w:r w:rsidRPr="00D54479">
        <w:t>ii)</w:t>
      </w:r>
      <w:r w:rsidRPr="00D54479">
        <w:tab/>
        <w:t>el número del registro internacional,</w:t>
      </w:r>
    </w:p>
    <w:p w:rsidR="001530B0" w:rsidRPr="00D54479" w:rsidRDefault="001530B0" w:rsidP="001530B0">
      <w:pPr>
        <w:ind w:firstLine="1701"/>
        <w:rPr>
          <w:i/>
          <w:iCs/>
        </w:rPr>
      </w:pPr>
      <w:r w:rsidRPr="00D54479">
        <w:t>iii)</w:t>
      </w:r>
      <w:r w:rsidRPr="00D54479">
        <w:tab/>
        <w:t xml:space="preserve">cuando la retirada no se refiera a todos los dibujos o modelos industriales contemplados en la denegación, aquellos a los que se refiera o a los que no se refiere, </w:t>
      </w:r>
    </w:p>
    <w:p w:rsidR="001530B0" w:rsidRPr="00D54479" w:rsidRDefault="001530B0" w:rsidP="001530B0">
      <w:pPr>
        <w:ind w:firstLine="1701"/>
      </w:pPr>
      <w:r w:rsidRPr="00D54479">
        <w:t>iv)</w:t>
      </w:r>
      <w:r w:rsidRPr="00D54479">
        <w:tab/>
        <w:t xml:space="preserve">la fecha en que el registro internacional haya producido el mismo efecto que el derivado de la concesión de protección en virtud de la legislación aplicable, y </w:t>
      </w:r>
    </w:p>
    <w:p w:rsidR="001530B0" w:rsidRPr="00D54479" w:rsidRDefault="001530B0" w:rsidP="001530B0">
      <w:pPr>
        <w:ind w:firstLine="1701"/>
      </w:pPr>
      <w:r w:rsidRPr="00D54479">
        <w:t>v)</w:t>
      </w:r>
      <w:r w:rsidRPr="00D54479">
        <w:tab/>
        <w:t>la fecha en que se haya retirado la denegación.</w:t>
      </w:r>
    </w:p>
    <w:p w:rsidR="001530B0" w:rsidRPr="00D54479" w:rsidRDefault="001530B0" w:rsidP="001530B0">
      <w:pPr>
        <w:ind w:firstLine="1134"/>
      </w:pPr>
      <w:r w:rsidRPr="00D54479">
        <w:t>c)</w:t>
      </w:r>
      <w:r w:rsidRPr="00D54479">
        <w:tab/>
        <w:t>Cuando el registro internacional haya sido modificado en un procedimiento ante la Oficina, en la notificación también figurarán o se indicarán todas las modificaciones.</w:t>
      </w:r>
    </w:p>
    <w:p w:rsidR="001530B0" w:rsidRPr="00D54479" w:rsidRDefault="001530B0" w:rsidP="001530B0">
      <w:pPr>
        <w:ind w:firstLine="1134"/>
      </w:pPr>
    </w:p>
    <w:p w:rsidR="001530B0" w:rsidRPr="00D54479" w:rsidRDefault="001530B0" w:rsidP="001530B0">
      <w:pPr>
        <w:ind w:firstLine="567"/>
      </w:pPr>
      <w:r w:rsidRPr="00D54479">
        <w:t>[…]</w:t>
      </w:r>
    </w:p>
    <w:p w:rsidR="001530B0" w:rsidRPr="00D54479" w:rsidRDefault="001530B0" w:rsidP="001530B0"/>
    <w:p w:rsidR="001530B0" w:rsidRPr="00D54479" w:rsidRDefault="001530B0" w:rsidP="001530B0"/>
    <w:p w:rsidR="001530B0" w:rsidRPr="00D54479" w:rsidRDefault="001530B0" w:rsidP="001530B0">
      <w:pPr>
        <w:jc w:val="center"/>
        <w:rPr>
          <w:i/>
        </w:rPr>
      </w:pPr>
      <w:r w:rsidRPr="00D54479">
        <w:rPr>
          <w:i/>
        </w:rPr>
        <w:t>Regla 18</w:t>
      </w:r>
      <w:r w:rsidRPr="00D54479">
        <w:t>bis</w:t>
      </w:r>
    </w:p>
    <w:p w:rsidR="001530B0" w:rsidRPr="00D54479" w:rsidRDefault="001530B0" w:rsidP="001530B0">
      <w:pPr>
        <w:jc w:val="center"/>
        <w:rPr>
          <w:i/>
        </w:rPr>
      </w:pPr>
      <w:r w:rsidRPr="00D54479">
        <w:rPr>
          <w:i/>
        </w:rPr>
        <w:t>Declaración de concesión de la protección</w:t>
      </w:r>
    </w:p>
    <w:p w:rsidR="001530B0" w:rsidRPr="00D54479" w:rsidRDefault="001530B0" w:rsidP="001530B0"/>
    <w:p w:rsidR="001530B0" w:rsidRPr="00D54479" w:rsidRDefault="001530B0" w:rsidP="001530B0">
      <w:pPr>
        <w:ind w:firstLine="567"/>
      </w:pPr>
      <w:r w:rsidRPr="00D54479">
        <w:rPr>
          <w:rStyle w:val="Emphasis"/>
          <w:szCs w:val="22"/>
        </w:rPr>
        <w:t>1)</w:t>
      </w:r>
      <w:r w:rsidRPr="00D54479">
        <w:rPr>
          <w:rStyle w:val="Emphasis"/>
          <w:szCs w:val="22"/>
        </w:rPr>
        <w:tab/>
        <w:t>[Declaración de concesión de la protección cuando no se haya comunicado una notificación de denegación]</w:t>
      </w:r>
      <w:r w:rsidRPr="00D54479">
        <w:t xml:space="preserve">  a)  Toda Oficina que no haya comunicado una notificación de denegación podrá enviar a la Oficina Internacional, en el plazo contemplado en la Regla 18.1)a) o b), una declaración en el sentido de que se concede protección en relación con los dibujos o modelos industriales, o con algunos de los dibujos o modelos industriales, según proceda, objeto del registro internacional en la Parte Contratante de que se trate, en el entendimiento de que, si la Regla 12.3) es aplicable, la concesión de la protección estará sujeta al pago de la segunda parte de la tasa de designación individual. </w:t>
      </w:r>
    </w:p>
    <w:p w:rsidR="001530B0" w:rsidRPr="00D54479" w:rsidRDefault="001530B0" w:rsidP="001530B0">
      <w:pPr>
        <w:ind w:firstLine="1134"/>
      </w:pPr>
      <w:r w:rsidRPr="00D54479">
        <w:t>b)</w:t>
      </w:r>
      <w:r w:rsidRPr="00D54479">
        <w:tab/>
        <w:t>En la declaración se indicarán:</w:t>
      </w:r>
    </w:p>
    <w:p w:rsidR="001530B0" w:rsidRPr="00D54479" w:rsidRDefault="001530B0" w:rsidP="001530B0">
      <w:pPr>
        <w:ind w:firstLine="1701"/>
      </w:pPr>
      <w:r w:rsidRPr="00D54479">
        <w:t>i)</w:t>
      </w:r>
      <w:r w:rsidRPr="00D54479">
        <w:tab/>
        <w:t>el nombre de la Oficina que haya efectuado la declaración,</w:t>
      </w:r>
    </w:p>
    <w:p w:rsidR="001530B0" w:rsidRPr="00D54479" w:rsidRDefault="001530B0" w:rsidP="001530B0">
      <w:pPr>
        <w:ind w:firstLine="1701"/>
      </w:pPr>
      <w:r w:rsidRPr="00D54479">
        <w:t>ii)</w:t>
      </w:r>
      <w:r w:rsidRPr="00D54479">
        <w:tab/>
        <w:t xml:space="preserve">el número del registro internacional, </w:t>
      </w:r>
    </w:p>
    <w:p w:rsidR="001530B0" w:rsidRPr="00D54479" w:rsidRDefault="001530B0" w:rsidP="001530B0">
      <w:pPr>
        <w:ind w:firstLine="1701"/>
      </w:pPr>
      <w:r w:rsidRPr="00D54479">
        <w:t>iii)</w:t>
      </w:r>
      <w:r w:rsidRPr="00D54479">
        <w:tab/>
        <w:t>si la declaración no guarda relación con todos los dibujos o modelos industriales que son objeto del registro internacional, aquellos con los que guarde relación,</w:t>
      </w:r>
    </w:p>
    <w:p w:rsidR="001530B0" w:rsidRPr="00D54479" w:rsidRDefault="001530B0" w:rsidP="001530B0">
      <w:pPr>
        <w:ind w:firstLine="1701"/>
      </w:pPr>
      <w:r w:rsidRPr="00D54479">
        <w:t>iv)</w:t>
      </w:r>
      <w:r w:rsidRPr="00D54479">
        <w:tab/>
        <w:t xml:space="preserve">la fecha en que el registro internacional haya producido o producirá el mismo efecto que el derivado de la concesión de protección en virtud de la legislación aplicable, y </w:t>
      </w:r>
    </w:p>
    <w:p w:rsidR="001530B0" w:rsidRPr="00D54479" w:rsidRDefault="001530B0" w:rsidP="001530B0">
      <w:pPr>
        <w:ind w:firstLine="1701"/>
      </w:pPr>
      <w:r w:rsidRPr="00D54479">
        <w:t>v)</w:t>
      </w:r>
      <w:r w:rsidRPr="00D54479">
        <w:tab/>
        <w:t>la fecha de la declaración.</w:t>
      </w:r>
    </w:p>
    <w:p w:rsidR="001530B0" w:rsidRPr="00D54479" w:rsidRDefault="001530B0" w:rsidP="001530B0">
      <w:pPr>
        <w:ind w:firstLine="1134"/>
      </w:pPr>
      <w:r w:rsidRPr="00D54479">
        <w:t>c)</w:t>
      </w:r>
      <w:r w:rsidRPr="00D54479">
        <w:tab/>
        <w:t>Cuando el registro internacional haya sido modificado en un procedimiento ante la Oficina, en la declaración también figurarán o se indicarán todas las modificaciones.</w:t>
      </w:r>
    </w:p>
    <w:p w:rsidR="001530B0" w:rsidRPr="00D54479" w:rsidRDefault="001530B0" w:rsidP="001530B0">
      <w:pPr>
        <w:ind w:firstLine="1134"/>
      </w:pPr>
      <w:r w:rsidRPr="00D54479">
        <w:lastRenderedPageBreak/>
        <w:t>d)</w:t>
      </w:r>
      <w:r w:rsidRPr="00D54479">
        <w:tab/>
        <w:t>No obstante lo dispuesto en el apartado a), cuando sean aplicables los incisos i) o ii) de la Regla 18.1)c), según proceda, o cuando la protección haya sido concedida a los dibujos o modelos industriales a raíz de las modificaciones introducidas mediante un procedimiento completado ante la Oficina, dicha Oficina deberá enviar a la Oficina Internacional la declaración que se menciona en el apartado a).</w:t>
      </w:r>
    </w:p>
    <w:p w:rsidR="001530B0" w:rsidRPr="00D54479" w:rsidRDefault="001530B0" w:rsidP="001530B0">
      <w:pPr>
        <w:ind w:firstLine="1134"/>
      </w:pPr>
      <w:r w:rsidRPr="00D54479">
        <w:t>e)</w:t>
      </w:r>
      <w:r w:rsidRPr="00D54479">
        <w:tab/>
        <w:t>El plazo aplicable que se menciona en el apartado a) será el plazo permitido en virtud de los incisos i) o ii) de la Regla 18.1)c), según proceda, para producir el mismo efecto que el derivado de la concesión de protección en virtud de la legislación aplicable con respecto a la designación de una Parte Contratante que haya formulado una declaración en virtud de cualquiera de las Reglas mencionadas.</w:t>
      </w:r>
    </w:p>
    <w:p w:rsidR="001530B0" w:rsidRPr="00D54479" w:rsidRDefault="001530B0" w:rsidP="001530B0"/>
    <w:p w:rsidR="001530B0" w:rsidRPr="00D54479" w:rsidRDefault="001530B0" w:rsidP="001530B0">
      <w:pPr>
        <w:ind w:firstLine="567"/>
      </w:pPr>
      <w:r w:rsidRPr="00D54479">
        <w:t>2)</w:t>
      </w:r>
      <w:r w:rsidRPr="00D54479">
        <w:tab/>
        <w:t>[</w:t>
      </w:r>
      <w:r w:rsidRPr="00D54479">
        <w:rPr>
          <w:i/>
        </w:rPr>
        <w:t>Declaración de concesión de la protección tras una denegación</w:t>
      </w:r>
      <w:r w:rsidRPr="00D54479">
        <w:t>]  </w:t>
      </w:r>
      <w:r w:rsidRPr="00D54479">
        <w:rPr>
          <w:rFonts w:eastAsia="MS Mincho"/>
        </w:rPr>
        <w:t>a)  </w:t>
      </w:r>
      <w:r w:rsidRPr="00D54479">
        <w:t>Toda Oficina que haya comunicado una notificación de denegación y que haya decidido retirar parcial o totalmente dicha denegación podrá, en lugar de notificar el retiro de la denegación conforme a la Regla 18.4)a), enviar a la Oficina Internacional una declaración en el sentido de que se concede protección a los dibujos o modelos industriales o a algunos de los dibujos o modelos industriales, según proceda, que sean objeto del registro internacional en la Parte Contratante interesada, en el entendimiento de que, si la Regla 12.3) es aplicable, la concesión de la protección estará sujeta al pago de la segunda parte de la tasa de designación individual.</w:t>
      </w:r>
    </w:p>
    <w:p w:rsidR="001530B0" w:rsidRPr="00D54479" w:rsidRDefault="001530B0" w:rsidP="001530B0">
      <w:pPr>
        <w:ind w:firstLine="1134"/>
      </w:pPr>
      <w:r w:rsidRPr="00D54479">
        <w:t>b)</w:t>
      </w:r>
      <w:r w:rsidRPr="00D54479">
        <w:tab/>
        <w:t>En la declaración se indicarán:</w:t>
      </w:r>
    </w:p>
    <w:p w:rsidR="001530B0" w:rsidRPr="00D54479" w:rsidRDefault="001530B0" w:rsidP="001530B0">
      <w:pPr>
        <w:ind w:firstLine="1701"/>
      </w:pPr>
      <w:r w:rsidRPr="00D54479">
        <w:t>i)</w:t>
      </w:r>
      <w:r w:rsidRPr="00D54479">
        <w:tab/>
      </w:r>
      <w:r w:rsidR="00E74DD1">
        <w:t xml:space="preserve">el nombre de </w:t>
      </w:r>
      <w:r w:rsidRPr="00D54479">
        <w:t>la Oficina que realiza la notificación,</w:t>
      </w:r>
    </w:p>
    <w:p w:rsidR="001530B0" w:rsidRPr="00D54479" w:rsidRDefault="001530B0" w:rsidP="001530B0">
      <w:pPr>
        <w:ind w:firstLine="1701"/>
      </w:pPr>
      <w:r w:rsidRPr="00D54479">
        <w:t>ii)</w:t>
      </w:r>
      <w:r w:rsidRPr="00D54479">
        <w:tab/>
        <w:t>el número del registro internacional,</w:t>
      </w:r>
    </w:p>
    <w:p w:rsidR="001530B0" w:rsidRPr="00D54479" w:rsidRDefault="001530B0" w:rsidP="001530B0">
      <w:pPr>
        <w:ind w:firstLine="1701"/>
      </w:pPr>
      <w:r w:rsidRPr="00D54479">
        <w:t>iii)</w:t>
      </w:r>
      <w:r w:rsidRPr="00D54479">
        <w:tab/>
        <w:t>si la declaración no guarda relación con todos los dibujos o modelos industriales que son objeto del registro internacional</w:t>
      </w:r>
      <w:r w:rsidR="00E74DD1">
        <w:t>,</w:t>
      </w:r>
      <w:r w:rsidRPr="00D54479">
        <w:t xml:space="preserve"> aquellos con los que guarde o no guarde relación, </w:t>
      </w:r>
    </w:p>
    <w:p w:rsidR="001530B0" w:rsidRPr="00D54479" w:rsidRDefault="001530B0" w:rsidP="001530B0">
      <w:pPr>
        <w:ind w:firstLine="1701"/>
      </w:pPr>
      <w:r w:rsidRPr="00D54479">
        <w:t>iv)</w:t>
      </w:r>
      <w:r w:rsidRPr="00D54479">
        <w:tab/>
        <w:t xml:space="preserve">la fecha en que el registro internacional haya producido el mismo efecto que la concesión de protección en virtud de la legislación aplicable, y </w:t>
      </w:r>
    </w:p>
    <w:p w:rsidR="001530B0" w:rsidRPr="00D54479" w:rsidRDefault="001530B0" w:rsidP="001530B0">
      <w:pPr>
        <w:ind w:firstLine="1701"/>
      </w:pPr>
      <w:r w:rsidRPr="00D54479">
        <w:t>v)</w:t>
      </w:r>
      <w:r w:rsidRPr="00D54479">
        <w:tab/>
        <w:t>la fecha de la declaración.</w:t>
      </w:r>
    </w:p>
    <w:p w:rsidR="001530B0" w:rsidRPr="00D54479" w:rsidRDefault="001530B0" w:rsidP="001530B0">
      <w:pPr>
        <w:ind w:firstLine="1134"/>
        <w:rPr>
          <w:rFonts w:eastAsia="Times New Roman"/>
        </w:rPr>
      </w:pPr>
      <w:r w:rsidRPr="00D54479">
        <w:rPr>
          <w:rFonts w:eastAsia="Times New Roman"/>
        </w:rPr>
        <w:t>c)</w:t>
      </w:r>
      <w:r w:rsidRPr="00D54479">
        <w:rPr>
          <w:rFonts w:eastAsia="Times New Roman"/>
        </w:rPr>
        <w:tab/>
        <w:t>Cuando el registro internacional haya sido modificado en un procedimiento ante la Oficina, en la notificación también figurarán o se indicarán todas las modificaciones.</w:t>
      </w:r>
    </w:p>
    <w:p w:rsidR="001530B0" w:rsidRPr="00D54479" w:rsidRDefault="001530B0" w:rsidP="001530B0"/>
    <w:p w:rsidR="001530B0" w:rsidRPr="00D54479" w:rsidRDefault="001530B0" w:rsidP="001530B0">
      <w:pPr>
        <w:ind w:firstLine="567"/>
      </w:pPr>
      <w:r w:rsidRPr="00D54479">
        <w:t>[…]</w:t>
      </w:r>
    </w:p>
    <w:p w:rsidR="001530B0" w:rsidRPr="00D54479" w:rsidRDefault="001530B0" w:rsidP="001530B0"/>
    <w:p w:rsidR="001530B0" w:rsidRPr="00D54479" w:rsidRDefault="001530B0" w:rsidP="001530B0"/>
    <w:p w:rsidR="001530B0" w:rsidRPr="00D54479" w:rsidRDefault="001530B0" w:rsidP="001530B0">
      <w:pPr>
        <w:spacing w:line="260" w:lineRule="exact"/>
      </w:pPr>
      <w:r w:rsidRPr="00D54479">
        <w:t>[...]</w:t>
      </w:r>
    </w:p>
    <w:p w:rsidR="001530B0" w:rsidRPr="00D54479" w:rsidRDefault="001530B0" w:rsidP="001530B0">
      <w:pPr>
        <w:spacing w:line="260" w:lineRule="exact"/>
      </w:pPr>
    </w:p>
    <w:p w:rsidR="001530B0" w:rsidRPr="00D54479" w:rsidRDefault="001530B0" w:rsidP="001530B0">
      <w:pPr>
        <w:spacing w:line="260" w:lineRule="exact"/>
      </w:pPr>
    </w:p>
    <w:p w:rsidR="001530B0" w:rsidRPr="00D54479" w:rsidRDefault="005D61B1" w:rsidP="001530B0">
      <w:pPr>
        <w:spacing w:line="260" w:lineRule="exact"/>
        <w:jc w:val="center"/>
      </w:pPr>
      <w:r>
        <w:t>TABLA</w:t>
      </w:r>
      <w:r w:rsidRPr="00D54479">
        <w:t xml:space="preserve"> </w:t>
      </w:r>
      <w:r w:rsidR="001530B0" w:rsidRPr="00D54479">
        <w:t>DE TASAS</w:t>
      </w:r>
    </w:p>
    <w:p w:rsidR="001530B0" w:rsidRPr="00D54479" w:rsidRDefault="001530B0" w:rsidP="001530B0">
      <w:pPr>
        <w:spacing w:line="260" w:lineRule="exact"/>
        <w:jc w:val="center"/>
      </w:pPr>
    </w:p>
    <w:p w:rsidR="001530B0" w:rsidRPr="00D54479" w:rsidRDefault="001530B0" w:rsidP="001530B0">
      <w:pPr>
        <w:spacing w:line="260" w:lineRule="exact"/>
        <w:jc w:val="center"/>
      </w:pPr>
      <w:r w:rsidRPr="00D54479">
        <w:t>(texto en vigor el [1 de enero de 2015])</w:t>
      </w:r>
    </w:p>
    <w:p w:rsidR="001530B0" w:rsidRPr="00D54479" w:rsidRDefault="001530B0" w:rsidP="001530B0"/>
    <w:p w:rsidR="001530B0" w:rsidRPr="00D54479" w:rsidRDefault="001530B0" w:rsidP="001530B0"/>
    <w:p w:rsidR="001530B0" w:rsidRPr="00D54479" w:rsidRDefault="001530B0" w:rsidP="001530B0">
      <w:r w:rsidRPr="00D54479">
        <w:t>[…]</w:t>
      </w:r>
    </w:p>
    <w:p w:rsidR="001530B0" w:rsidRPr="00D54479" w:rsidRDefault="001530B0" w:rsidP="001530B0"/>
    <w:p w:rsidR="001530B0" w:rsidRPr="00D54479" w:rsidRDefault="001530B0" w:rsidP="001530B0">
      <w:r w:rsidRPr="00D54479">
        <w:t>VII.</w:t>
      </w:r>
      <w:r w:rsidRPr="00D54479">
        <w:tab/>
      </w:r>
      <w:r w:rsidRPr="00D54479">
        <w:rPr>
          <w:i/>
        </w:rPr>
        <w:t>Servicios prestados por la Oficina Internacional</w:t>
      </w:r>
    </w:p>
    <w:p w:rsidR="001530B0" w:rsidRPr="00D54479" w:rsidRDefault="001530B0" w:rsidP="001530B0"/>
    <w:p w:rsidR="001530B0" w:rsidRPr="00D54479" w:rsidRDefault="001530B0" w:rsidP="001530B0">
      <w:pPr>
        <w:ind w:left="567" w:hanging="567"/>
      </w:pPr>
      <w:r w:rsidRPr="00D54479">
        <w:t>24.</w:t>
      </w:r>
      <w:r w:rsidRPr="00D54479">
        <w:tab/>
        <w:t>La Oficina Internacional estará autorizada a cobrar una tasa, cuya cuantía fijará ella misma, por los servicios no previstos en la presente Tabla de tasas.</w:t>
      </w:r>
    </w:p>
    <w:p w:rsidR="001D26E8" w:rsidRPr="00D54479" w:rsidRDefault="001D26E8" w:rsidP="001D26E8">
      <w:pPr>
        <w:ind w:left="567" w:hanging="567"/>
      </w:pPr>
    </w:p>
    <w:p w:rsidR="001D26E8" w:rsidRPr="00D54479" w:rsidRDefault="001D26E8" w:rsidP="001D26E8"/>
    <w:p w:rsidR="001D26E8" w:rsidRPr="00D54479" w:rsidRDefault="001D26E8" w:rsidP="001D26E8"/>
    <w:p w:rsidR="001D26E8" w:rsidRPr="00D54479" w:rsidRDefault="001D26E8" w:rsidP="001D26E8">
      <w:pPr>
        <w:pStyle w:val="Endofdocument-Annex"/>
        <w:rPr>
          <w:lang w:val="es-ES"/>
        </w:rPr>
      </w:pPr>
      <w:r w:rsidRPr="00D54479">
        <w:rPr>
          <w:lang w:val="es-ES"/>
        </w:rPr>
        <w:t>[</w:t>
      </w:r>
      <w:r w:rsidR="00B600B5" w:rsidRPr="00D54479">
        <w:rPr>
          <w:lang w:val="es-ES"/>
        </w:rPr>
        <w:t>Fin del Anexo V y del documento</w:t>
      </w:r>
      <w:r w:rsidRPr="00D54479">
        <w:rPr>
          <w:lang w:val="es-ES"/>
        </w:rPr>
        <w:t>]</w:t>
      </w:r>
    </w:p>
    <w:sectPr w:rsidR="001D26E8" w:rsidRPr="00D54479" w:rsidSect="001D26E8">
      <w:headerReference w:type="default" r:id="rId21"/>
      <w:headerReference w:type="first" r:id="rId2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99" w:rsidRDefault="00B90399">
      <w:r>
        <w:separator/>
      </w:r>
    </w:p>
  </w:endnote>
  <w:endnote w:type="continuationSeparator" w:id="0">
    <w:p w:rsidR="00B90399" w:rsidRPr="009D30E6" w:rsidRDefault="00B90399" w:rsidP="007E663E">
      <w:pPr>
        <w:rPr>
          <w:sz w:val="17"/>
          <w:szCs w:val="17"/>
        </w:rPr>
      </w:pPr>
      <w:r w:rsidRPr="009D30E6">
        <w:rPr>
          <w:sz w:val="17"/>
          <w:szCs w:val="17"/>
        </w:rPr>
        <w:separator/>
      </w:r>
    </w:p>
    <w:p w:rsidR="00B90399" w:rsidRPr="007E663E" w:rsidRDefault="00B90399" w:rsidP="007E663E">
      <w:pPr>
        <w:spacing w:after="60"/>
        <w:rPr>
          <w:sz w:val="17"/>
          <w:szCs w:val="17"/>
        </w:rPr>
      </w:pPr>
      <w:r>
        <w:rPr>
          <w:sz w:val="17"/>
        </w:rPr>
        <w:t>[Continuación de la nota de la página anterior]</w:t>
      </w:r>
    </w:p>
  </w:endnote>
  <w:endnote w:type="continuationNotice" w:id="1">
    <w:p w:rsidR="00B90399" w:rsidRPr="007E663E" w:rsidRDefault="00B90399" w:rsidP="007E663E">
      <w:pPr>
        <w:spacing w:before="60"/>
        <w:jc w:val="right"/>
        <w:rPr>
          <w:sz w:val="17"/>
          <w:szCs w:val="17"/>
        </w:rPr>
      </w:pPr>
      <w:r w:rsidRPr="0075377A">
        <w:rPr>
          <w:sz w:val="17"/>
          <w:szCs w:val="17"/>
        </w:rPr>
        <w:t>[Sigue la nota en la pá</w:t>
      </w:r>
      <w:r>
        <w:rPr>
          <w:sz w:val="17"/>
          <w:szCs w:val="17"/>
        </w:rPr>
        <w:t>gina siguiente]</w:t>
      </w:r>
    </w:p>
  </w:endnote>
  <w:endnote w:id="2">
    <w:p w:rsidR="00B90399" w:rsidRPr="00CB30FF" w:rsidRDefault="00B90399">
      <w:pPr>
        <w:pStyle w:val="EndnoteText"/>
        <w:rPr>
          <w:lang w:val="en-US"/>
        </w:rPr>
      </w:pPr>
      <w:r>
        <w:rPr>
          <w:rStyle w:val="EndnoteReference"/>
        </w:rPr>
        <w:endnoteRef/>
      </w:r>
      <w:r w:rsidRPr="00CB30FF">
        <w:rPr>
          <w:lang w:val="en-US"/>
        </w:rPr>
        <w:t xml:space="preserve"> </w:t>
      </w:r>
      <w:r w:rsidRPr="00CB30FF">
        <w:rPr>
          <w:lang w:val="en-US"/>
        </w:rPr>
        <w:tab/>
      </w:r>
      <w:r w:rsidRPr="001A1A47">
        <w:rPr>
          <w:szCs w:val="18"/>
          <w:lang w:val="en-US"/>
        </w:rPr>
        <w:t xml:space="preserve">Some bibliographic data in respect of international designs are identified by the INID (Internationally agreed Numbers for the Identification of Data) codes, that is, the codes of Standard ST.80 (“Recommendation concerning bibliographic data relating to industrial designs”), available on the web site of the World Intellectual Property Organization (WIPO), at </w:t>
      </w:r>
      <w:hyperlink r:id="rId1" w:history="1">
        <w:r w:rsidRPr="001A1A47">
          <w:rPr>
            <w:rStyle w:val="Hyperlink"/>
            <w:color w:val="auto"/>
            <w:szCs w:val="18"/>
            <w:u w:val="none"/>
            <w:lang w:val="en-US"/>
          </w:rPr>
          <w:t>http://www.wipo.int/standards/en/pdf/03-80-01.pdf</w:t>
        </w:r>
      </w:hyperlink>
      <w:r w:rsidRPr="001A1A47">
        <w:rPr>
          <w:szCs w:val="18"/>
          <w:lang w:val="en-US"/>
        </w:rPr>
        <w:t>).</w:t>
      </w:r>
    </w:p>
  </w:endnote>
  <w:endnote w:id="3">
    <w:p w:rsidR="00B90399" w:rsidRPr="001A1A47" w:rsidRDefault="00B90399" w:rsidP="001A1A47">
      <w:pPr>
        <w:pStyle w:val="EndnoteText"/>
        <w:rPr>
          <w:szCs w:val="18"/>
          <w:lang w:val="en-US"/>
        </w:rPr>
      </w:pPr>
      <w:r w:rsidRPr="00010346">
        <w:rPr>
          <w:rStyle w:val="EndnoteReference"/>
          <w:szCs w:val="18"/>
        </w:rPr>
        <w:endnoteRef/>
      </w:r>
      <w:r w:rsidRPr="001A1A47">
        <w:rPr>
          <w:szCs w:val="18"/>
          <w:lang w:val="en-US"/>
        </w:rPr>
        <w:tab/>
        <w:t>The details of the transfer by contract shall be provided only in respect of the Contracting Party(ies) to whose Office(s) the present certificate is submitted (list of declarations made by Contracting Parties to the Hague Agreement available at http://www.wipo.int/hague/en/declarations/declarations.html.)</w:t>
      </w:r>
    </w:p>
  </w:endnote>
  <w:endnote w:id="4">
    <w:p w:rsidR="00B90399" w:rsidRPr="001A1A47" w:rsidRDefault="00B90399" w:rsidP="001A1A47">
      <w:pPr>
        <w:pStyle w:val="EndnoteText"/>
        <w:rPr>
          <w:szCs w:val="18"/>
          <w:lang w:val="en-US"/>
        </w:rPr>
      </w:pPr>
      <w:r w:rsidRPr="00010346">
        <w:rPr>
          <w:rStyle w:val="EndnoteReference"/>
          <w:szCs w:val="18"/>
        </w:rPr>
        <w:endnoteRef/>
      </w:r>
      <w:r w:rsidRPr="001A1A47">
        <w:rPr>
          <w:szCs w:val="18"/>
          <w:lang w:val="en-US"/>
        </w:rPr>
        <w:tab/>
        <w:t>Name of the State(s) or intergovernmental organization(s).</w:t>
      </w:r>
    </w:p>
  </w:endnote>
  <w:endnote w:id="5">
    <w:p w:rsidR="00B90399" w:rsidRPr="001A1A47" w:rsidRDefault="00B90399" w:rsidP="001A1A47">
      <w:pPr>
        <w:pStyle w:val="EndnoteText"/>
        <w:rPr>
          <w:sz w:val="20"/>
          <w:lang w:val="en-US"/>
        </w:rPr>
      </w:pPr>
      <w:r w:rsidRPr="00010346">
        <w:rPr>
          <w:rStyle w:val="EndnoteReference"/>
          <w:szCs w:val="18"/>
        </w:rPr>
        <w:endnoteRef/>
      </w:r>
      <w:r w:rsidRPr="001A1A47">
        <w:rPr>
          <w:szCs w:val="18"/>
          <w:lang w:val="en-US"/>
        </w:rPr>
        <w:tab/>
        <w:t>Indication of the effective date of transfer is a mandatory element under the legislation of [China and the Russian Federation].</w:t>
      </w:r>
    </w:p>
  </w:endnote>
  <w:endnote w:id="6">
    <w:p w:rsidR="00B90399" w:rsidRPr="001A1A47" w:rsidRDefault="00B90399" w:rsidP="001A1A47">
      <w:pPr>
        <w:pStyle w:val="EndnoteText"/>
        <w:rPr>
          <w:b/>
          <w:i/>
          <w:szCs w:val="18"/>
          <w:lang w:val="en-US"/>
        </w:rPr>
      </w:pPr>
      <w:r w:rsidRPr="00010346">
        <w:rPr>
          <w:rStyle w:val="EndnoteReference"/>
          <w:szCs w:val="18"/>
        </w:rPr>
        <w:endnoteRef/>
      </w:r>
      <w:r w:rsidRPr="001A1A47">
        <w:rPr>
          <w:szCs w:val="18"/>
          <w:lang w:val="en-US"/>
        </w:rPr>
        <w:tab/>
        <w:t>Only those industrial designs which have been transferred in respect of the Contracting Party(ies) to whose Office(s) the present certificate is submitted shall be indicated.</w:t>
      </w:r>
    </w:p>
  </w:endnote>
  <w:endnote w:id="7">
    <w:p w:rsidR="00B90399" w:rsidRPr="001A1A47" w:rsidRDefault="00B90399" w:rsidP="001A1A47">
      <w:pPr>
        <w:pStyle w:val="EndnoteText"/>
        <w:rPr>
          <w:szCs w:val="18"/>
          <w:lang w:val="en-US"/>
        </w:rPr>
      </w:pPr>
      <w:r w:rsidRPr="003E6BFC">
        <w:rPr>
          <w:rStyle w:val="EndnoteReference"/>
          <w:sz w:val="20"/>
        </w:rPr>
        <w:endnoteRef/>
      </w:r>
      <w:r w:rsidRPr="001A1A47">
        <w:rPr>
          <w:sz w:val="20"/>
          <w:lang w:val="en-US"/>
        </w:rPr>
        <w:tab/>
      </w:r>
      <w:r w:rsidRPr="001A1A47">
        <w:rPr>
          <w:szCs w:val="18"/>
          <w:lang w:val="en-US"/>
        </w:rPr>
        <w:t>The names to be indicated under (a) are those which are recorded in the International Register in respect of the international registration(s) to which the present certificate relates.</w:t>
      </w:r>
    </w:p>
  </w:endnote>
  <w:endnote w:id="8">
    <w:p w:rsidR="00B90399" w:rsidRPr="001A1A47" w:rsidRDefault="00B90399" w:rsidP="001A1A47">
      <w:pPr>
        <w:pStyle w:val="EndnoteText"/>
        <w:rPr>
          <w:szCs w:val="18"/>
          <w:lang w:val="en-US"/>
        </w:rPr>
      </w:pPr>
      <w:r w:rsidRPr="00010346">
        <w:rPr>
          <w:rStyle w:val="EndnoteReference"/>
          <w:szCs w:val="18"/>
        </w:rPr>
        <w:endnoteRef/>
      </w:r>
      <w:r w:rsidRPr="001A1A47">
        <w:rPr>
          <w:szCs w:val="18"/>
          <w:lang w:val="en-US"/>
        </w:rPr>
        <w:t xml:space="preserve"> </w:t>
      </w:r>
      <w:r w:rsidRPr="001A1A47">
        <w:rPr>
          <w:szCs w:val="18"/>
          <w:lang w:val="en-US"/>
        </w:rPr>
        <w:tab/>
        <w:t>The words “signature” and “seal” also include the plural form, as the case may be.</w:t>
      </w:r>
    </w:p>
  </w:endnote>
  <w:endnote w:id="9">
    <w:p w:rsidR="00B90399" w:rsidRPr="001A1A47" w:rsidRDefault="00B90399" w:rsidP="001A1A47">
      <w:pPr>
        <w:pStyle w:val="EndnoteText"/>
        <w:rPr>
          <w:b/>
          <w:i/>
          <w:szCs w:val="18"/>
          <w:lang w:val="en-US"/>
        </w:rPr>
      </w:pPr>
      <w:r w:rsidRPr="00010346">
        <w:rPr>
          <w:rStyle w:val="EndnoteReference"/>
          <w:szCs w:val="18"/>
        </w:rPr>
        <w:endnoteRef/>
      </w:r>
      <w:r w:rsidRPr="001A1A47">
        <w:rPr>
          <w:szCs w:val="18"/>
          <w:lang w:val="en-US"/>
        </w:rPr>
        <w:tab/>
        <w:t>The following Contracting Parties require “signature(s)” and do not accept “seal(s)” unaccompanied by a signature:  [Russian Federation].</w:t>
      </w:r>
    </w:p>
  </w:endnote>
  <w:endnote w:id="10">
    <w:p w:rsidR="00B90399" w:rsidRPr="001A1A47" w:rsidRDefault="00B90399" w:rsidP="001A1A47">
      <w:pPr>
        <w:pStyle w:val="EndnoteText"/>
        <w:rPr>
          <w:szCs w:val="18"/>
          <w:lang w:val="en-US"/>
        </w:rPr>
      </w:pPr>
      <w:r w:rsidRPr="00010346">
        <w:rPr>
          <w:rStyle w:val="EndnoteReference"/>
          <w:szCs w:val="18"/>
        </w:rPr>
        <w:endnoteRef/>
      </w:r>
      <w:r w:rsidRPr="001A1A47">
        <w:rPr>
          <w:szCs w:val="18"/>
          <w:lang w:val="en-US"/>
        </w:rPr>
        <w:tab/>
        <w:t>The following Contracting Parties require that both the transferor(s) and the transferee(s) sign the present item.</w:t>
      </w:r>
    </w:p>
    <w:p w:rsidR="00B90399" w:rsidRPr="00010346" w:rsidRDefault="00B90399" w:rsidP="001A1A47">
      <w:pPr>
        <w:pStyle w:val="EndnoteText"/>
        <w:spacing w:before="120"/>
        <w:rPr>
          <w:i/>
          <w:szCs w:val="18"/>
          <w:lang w:val="fr-FR"/>
        </w:rPr>
      </w:pPr>
      <w:r w:rsidRPr="00010346">
        <w:rPr>
          <w:rStyle w:val="EndnoteReference"/>
          <w:i/>
          <w:iCs/>
          <w:szCs w:val="18"/>
          <w:lang w:val="fr-FR"/>
        </w:rPr>
        <w:t>1</w:t>
      </w:r>
      <w:r w:rsidRPr="00010346">
        <w:rPr>
          <w:i/>
          <w:szCs w:val="18"/>
          <w:lang w:val="fr-FR"/>
        </w:rPr>
        <w:tab/>
        <w:t>Quelques données bibliographiques concernant les dessins et modèles internationaux sont identifiées par des codes INID (INID signifie “Identification numérique internationale des données bibliographiques”), c’est</w:t>
      </w:r>
      <w:r w:rsidRPr="00010346">
        <w:rPr>
          <w:i/>
          <w:szCs w:val="18"/>
          <w:lang w:val="fr-FR"/>
        </w:rPr>
        <w:noBreakHyphen/>
        <w:t>à</w:t>
      </w:r>
      <w:r w:rsidRPr="00010346">
        <w:rPr>
          <w:i/>
          <w:szCs w:val="18"/>
          <w:lang w:val="fr-FR"/>
        </w:rPr>
        <w:noBreakHyphen/>
        <w:t xml:space="preserve">dire les codes définis dans la norme ST.80 (“Recommandation concernant les données bibliographiques relatives aux dessins et modèles industriels”), qui est disponible sur le site Internet de l’Organisation Mondiale de la Propriété Intellectuelle (OMPI) à l’adresse </w:t>
      </w:r>
      <w:hyperlink r:id="rId2" w:history="1">
        <w:r w:rsidRPr="00010346">
          <w:rPr>
            <w:rStyle w:val="Hyperlink"/>
            <w:i/>
            <w:color w:val="auto"/>
            <w:szCs w:val="18"/>
            <w:u w:val="none"/>
            <w:lang w:val="fr-FR"/>
          </w:rPr>
          <w:t>http://www.wipo.int/standards/fr/pdf/03</w:t>
        </w:r>
        <w:r w:rsidRPr="00010346">
          <w:rPr>
            <w:rStyle w:val="Hyperlink"/>
            <w:i/>
            <w:color w:val="auto"/>
            <w:szCs w:val="18"/>
            <w:u w:val="none"/>
            <w:lang w:val="fr-FR"/>
          </w:rPr>
          <w:noBreakHyphen/>
          <w:t>80</w:t>
        </w:r>
        <w:r w:rsidRPr="00010346">
          <w:rPr>
            <w:rStyle w:val="Hyperlink"/>
            <w:i/>
            <w:color w:val="auto"/>
            <w:szCs w:val="18"/>
            <w:u w:val="none"/>
            <w:lang w:val="fr-FR"/>
          </w:rPr>
          <w:noBreakHyphen/>
          <w:t>01.pdf</w:t>
        </w:r>
      </w:hyperlink>
      <w:r w:rsidRPr="00010346">
        <w:rPr>
          <w:szCs w:val="18"/>
          <w:lang w:val="fr-FR"/>
        </w:rPr>
        <w:t>.</w:t>
      </w:r>
    </w:p>
    <w:p w:rsidR="00B90399" w:rsidRPr="00010346" w:rsidRDefault="00B90399" w:rsidP="001A1A47">
      <w:pPr>
        <w:pStyle w:val="EndnoteText"/>
        <w:rPr>
          <w:i/>
          <w:szCs w:val="18"/>
          <w:lang w:val="fr-FR"/>
        </w:rPr>
      </w:pPr>
      <w:r w:rsidRPr="00010346">
        <w:rPr>
          <w:i/>
          <w:szCs w:val="18"/>
          <w:vertAlign w:val="superscript"/>
          <w:lang w:val="fr-FR"/>
        </w:rPr>
        <w:t>2</w:t>
      </w:r>
      <w:r w:rsidRPr="00010346">
        <w:rPr>
          <w:i/>
          <w:szCs w:val="18"/>
          <w:lang w:val="fr-FR"/>
        </w:rPr>
        <w:tab/>
        <w:t xml:space="preserve">Des renseignements sur la cession par contrat ne doivent être fournis qu’à l’égard de la ou des parties contractantes aux Offices desquelles le présent certificat est présenté (la liste des déclarations faites par les parties contractantes de l’Arrangement de La Haye figure à l’adresse </w:t>
      </w:r>
      <w:hyperlink r:id="rId3" w:history="1">
        <w:r w:rsidRPr="00010346">
          <w:rPr>
            <w:rStyle w:val="Hyperlink"/>
            <w:i/>
            <w:color w:val="auto"/>
            <w:szCs w:val="18"/>
            <w:u w:val="none"/>
            <w:lang w:val="fr-FR"/>
          </w:rPr>
          <w:t>http://www.wipo.int/hague/fr/declarations/declarations.html</w:t>
        </w:r>
      </w:hyperlink>
      <w:r w:rsidRPr="00010346">
        <w:rPr>
          <w:i/>
          <w:szCs w:val="18"/>
          <w:lang w:val="fr-FR"/>
        </w:rPr>
        <w:t>.)</w:t>
      </w:r>
    </w:p>
    <w:p w:rsidR="00B90399" w:rsidRPr="00010346" w:rsidRDefault="00B90399" w:rsidP="001A1A47">
      <w:pPr>
        <w:pStyle w:val="EndnoteText"/>
        <w:rPr>
          <w:szCs w:val="18"/>
          <w:lang w:val="fr-FR"/>
        </w:rPr>
      </w:pPr>
      <w:r w:rsidRPr="00010346">
        <w:rPr>
          <w:i/>
          <w:szCs w:val="18"/>
          <w:vertAlign w:val="superscript"/>
          <w:lang w:val="fr-FR"/>
        </w:rPr>
        <w:t>3</w:t>
      </w:r>
      <w:r w:rsidRPr="00010346">
        <w:rPr>
          <w:i/>
          <w:szCs w:val="18"/>
          <w:lang w:val="fr-FR"/>
        </w:rPr>
        <w:tab/>
        <w:t>Nom de l’État ou des États, ou de l’organisation ou des organisations intergouvernementale(s)</w:t>
      </w:r>
      <w:r w:rsidRPr="00010346">
        <w:rPr>
          <w:szCs w:val="18"/>
          <w:lang w:val="fr-FR"/>
        </w:rPr>
        <w:t>.</w:t>
      </w:r>
    </w:p>
    <w:p w:rsidR="00B90399" w:rsidRPr="00010346" w:rsidRDefault="00B90399" w:rsidP="001A1A47">
      <w:pPr>
        <w:pStyle w:val="EndnoteText"/>
        <w:rPr>
          <w:i/>
          <w:szCs w:val="18"/>
          <w:lang w:val="fr-FR"/>
        </w:rPr>
      </w:pPr>
      <w:r w:rsidRPr="00010346">
        <w:rPr>
          <w:i/>
          <w:szCs w:val="18"/>
          <w:vertAlign w:val="superscript"/>
          <w:lang w:val="fr-CH"/>
        </w:rPr>
        <w:t>4</w:t>
      </w:r>
      <w:r w:rsidRPr="00010346">
        <w:rPr>
          <w:szCs w:val="18"/>
          <w:lang w:val="fr-CH"/>
        </w:rPr>
        <w:tab/>
      </w:r>
      <w:r w:rsidRPr="00010346">
        <w:rPr>
          <w:i/>
          <w:szCs w:val="18"/>
          <w:lang w:val="fr-CH"/>
        </w:rPr>
        <w:t>L’indication de la date de prise d’effet de la cession est un élément obligatoire selon la législation de [la Chine et la Fédération de Russie]</w:t>
      </w:r>
      <w:r w:rsidRPr="00010346">
        <w:rPr>
          <w:szCs w:val="18"/>
          <w:lang w:val="fr-CH"/>
        </w:rPr>
        <w:t>.</w:t>
      </w:r>
    </w:p>
    <w:p w:rsidR="00B90399" w:rsidRPr="00010346" w:rsidRDefault="00B90399" w:rsidP="001A1A47">
      <w:pPr>
        <w:pStyle w:val="EndnoteText"/>
        <w:rPr>
          <w:i/>
          <w:szCs w:val="18"/>
          <w:lang w:val="fr-FR"/>
        </w:rPr>
      </w:pPr>
    </w:p>
    <w:p w:rsidR="00B90399" w:rsidRPr="00010346" w:rsidRDefault="00B90399" w:rsidP="001A1A47">
      <w:pPr>
        <w:pStyle w:val="EndnoteText"/>
        <w:rPr>
          <w:i/>
          <w:szCs w:val="18"/>
          <w:lang w:val="fr-FR"/>
        </w:rPr>
      </w:pPr>
      <w:r>
        <w:rPr>
          <w:i/>
          <w:szCs w:val="18"/>
          <w:vertAlign w:val="superscript"/>
          <w:lang w:val="fr-FR"/>
        </w:rPr>
        <w:t>5</w:t>
      </w:r>
      <w:r w:rsidRPr="00010346">
        <w:rPr>
          <w:i/>
          <w:szCs w:val="18"/>
          <w:lang w:val="fr-FR"/>
        </w:rPr>
        <w:tab/>
        <w:t>Indiquer uniquement les dessins ou modèles industriels qui ont été cédés à l’égard de la ou des parties contractantes aux Offices desquelles le présent certificat est présenté.</w:t>
      </w:r>
    </w:p>
    <w:p w:rsidR="00B90399" w:rsidRPr="00010346" w:rsidRDefault="00B90399" w:rsidP="001A1A47">
      <w:pPr>
        <w:pStyle w:val="EndnoteText"/>
        <w:rPr>
          <w:i/>
          <w:szCs w:val="18"/>
          <w:lang w:val="fr-FR"/>
        </w:rPr>
      </w:pPr>
      <w:r>
        <w:rPr>
          <w:i/>
          <w:szCs w:val="18"/>
          <w:vertAlign w:val="superscript"/>
          <w:lang w:val="fr-FR"/>
        </w:rPr>
        <w:t>6</w:t>
      </w:r>
      <w:r w:rsidRPr="00010346">
        <w:rPr>
          <w:i/>
          <w:szCs w:val="18"/>
          <w:lang w:val="fr-FR"/>
        </w:rPr>
        <w:tab/>
        <w:t xml:space="preserve">Les noms à indiquer sous a) sont ceux qui sont inscrits au registre international à l’égard de l’enregistrement international </w:t>
      </w:r>
      <w:r w:rsidRPr="00010346">
        <w:rPr>
          <w:szCs w:val="18"/>
          <w:lang w:val="fr-FR"/>
        </w:rPr>
        <w:t>/</w:t>
      </w:r>
      <w:r w:rsidRPr="00010346">
        <w:rPr>
          <w:i/>
          <w:szCs w:val="18"/>
          <w:lang w:val="fr-FR"/>
        </w:rPr>
        <w:t xml:space="preserve"> des enregistrements internationaux au(x)quel(s) a trait le présent certificat.</w:t>
      </w:r>
    </w:p>
    <w:p w:rsidR="00B90399" w:rsidRPr="00010346" w:rsidRDefault="00B90399" w:rsidP="001A1A47">
      <w:pPr>
        <w:pStyle w:val="EndnoteText"/>
        <w:rPr>
          <w:i/>
          <w:szCs w:val="18"/>
          <w:lang w:val="fr-FR"/>
        </w:rPr>
      </w:pPr>
      <w:r>
        <w:rPr>
          <w:i/>
          <w:szCs w:val="18"/>
          <w:vertAlign w:val="superscript"/>
          <w:lang w:val="fr-FR"/>
        </w:rPr>
        <w:t>7</w:t>
      </w:r>
      <w:r w:rsidRPr="00010346">
        <w:rPr>
          <w:i/>
          <w:szCs w:val="18"/>
          <w:lang w:val="fr-FR"/>
        </w:rPr>
        <w:tab/>
        <w:t>Les termes “signature” et “sceau” s’entendent également au pluriel, selon le cas.</w:t>
      </w:r>
    </w:p>
    <w:p w:rsidR="00B90399" w:rsidRPr="00010346" w:rsidRDefault="00B90399" w:rsidP="001A1A47">
      <w:pPr>
        <w:pStyle w:val="EndnoteText"/>
        <w:rPr>
          <w:i/>
          <w:szCs w:val="18"/>
          <w:lang w:val="fr-FR"/>
        </w:rPr>
      </w:pPr>
      <w:r>
        <w:rPr>
          <w:i/>
          <w:szCs w:val="18"/>
          <w:vertAlign w:val="superscript"/>
          <w:lang w:val="fr-FR"/>
        </w:rPr>
        <w:t>8</w:t>
      </w:r>
      <w:r w:rsidRPr="00010346">
        <w:rPr>
          <w:i/>
          <w:szCs w:val="18"/>
          <w:lang w:val="fr-FR"/>
        </w:rPr>
        <w:tab/>
        <w:t>Les parties contractantes suivantes exigent des “signature(s)” et n’acceptent pas les sceaux non accompagnés d’une signature : [Fédération de Russie].</w:t>
      </w:r>
    </w:p>
    <w:p w:rsidR="00B90399" w:rsidRPr="00010346" w:rsidRDefault="00B90399" w:rsidP="001A1A47">
      <w:pPr>
        <w:pStyle w:val="EndnoteText"/>
        <w:rPr>
          <w:i/>
          <w:szCs w:val="18"/>
          <w:lang w:val="fr-FR"/>
        </w:rPr>
      </w:pPr>
      <w:r>
        <w:rPr>
          <w:i/>
          <w:szCs w:val="18"/>
          <w:vertAlign w:val="superscript"/>
          <w:lang w:val="fr-FR"/>
        </w:rPr>
        <w:t>9</w:t>
      </w:r>
      <w:r w:rsidRPr="00010346">
        <w:rPr>
          <w:i/>
          <w:szCs w:val="18"/>
          <w:lang w:val="fr-FR"/>
        </w:rPr>
        <w:tab/>
        <w:t>Les parties contractantes suivantes exigent que le(s) cédant(s) et le(s) cessionnaire(s) signent le présent point.</w:t>
      </w:r>
    </w:p>
    <w:p w:rsidR="00B90399" w:rsidRPr="00A87770" w:rsidRDefault="00B90399" w:rsidP="001A1A47">
      <w:pPr>
        <w:pStyle w:val="EndnoteText"/>
        <w:spacing w:before="120"/>
        <w:rPr>
          <w:b/>
          <w:i/>
          <w:szCs w:val="18"/>
          <w:lang w:val="es-ES_tradnl"/>
        </w:rPr>
      </w:pPr>
      <w:r w:rsidRPr="00836F59">
        <w:rPr>
          <w:i/>
          <w:szCs w:val="18"/>
          <w:vertAlign w:val="superscript"/>
          <w:lang w:val="es-ES_tradnl"/>
        </w:rPr>
        <w:t>1</w:t>
      </w:r>
      <w:r w:rsidRPr="00836F59">
        <w:rPr>
          <w:i/>
          <w:szCs w:val="18"/>
          <w:lang w:val="es-ES_tradnl"/>
        </w:rPr>
        <w:tab/>
      </w:r>
      <w:r w:rsidRPr="00A87770">
        <w:rPr>
          <w:b/>
          <w:i/>
          <w:szCs w:val="18"/>
          <w:lang w:val="es-ES_tradnl"/>
        </w:rPr>
        <w:t xml:space="preserve">Algunos datos bibliográficos relativos a los dibujos y modelos internacionales se identifican con los códigos INID (Identificación Numérica Internacionalmente acordada en materia de Datos bibliográficos), es decir, los códigos de la Norma ST.80 (“Recomendación relativa a los datos bibliográficos sobre dibujos y modelos industriales”), disponible en el sitio Web de la Organización Mundial de la Propiedad Intelectual (OMPI), en </w:t>
      </w:r>
      <w:hyperlink r:id="rId4" w:history="1">
        <w:r w:rsidRPr="00A87770">
          <w:rPr>
            <w:rStyle w:val="Hyperlink"/>
            <w:b/>
            <w:i/>
            <w:color w:val="auto"/>
            <w:szCs w:val="18"/>
            <w:u w:val="none"/>
            <w:lang w:val="es-ES_tradnl"/>
          </w:rPr>
          <w:t>http://www.wipo.int/standards/es/pdf/03-80-01.pdf</w:t>
        </w:r>
      </w:hyperlink>
      <w:r w:rsidRPr="00A87770">
        <w:rPr>
          <w:b/>
          <w:i/>
          <w:szCs w:val="18"/>
          <w:lang w:val="es-ES_tradnl"/>
        </w:rPr>
        <w:t>.</w:t>
      </w:r>
    </w:p>
    <w:p w:rsidR="00B90399" w:rsidRPr="00A87770" w:rsidRDefault="00B90399" w:rsidP="001A1A47">
      <w:pPr>
        <w:pStyle w:val="EndnoteText"/>
        <w:rPr>
          <w:b/>
          <w:i/>
          <w:szCs w:val="18"/>
        </w:rPr>
      </w:pPr>
      <w:r w:rsidRPr="00A87770">
        <w:rPr>
          <w:b/>
          <w:i/>
          <w:szCs w:val="18"/>
          <w:vertAlign w:val="superscript"/>
          <w:lang w:val="es-ES_tradnl"/>
        </w:rPr>
        <w:t>2</w:t>
      </w:r>
      <w:r w:rsidRPr="00A87770">
        <w:rPr>
          <w:b/>
          <w:i/>
          <w:szCs w:val="18"/>
          <w:lang w:val="es-ES_tradnl"/>
        </w:rPr>
        <w:tab/>
      </w:r>
      <w:r w:rsidRPr="00A87770">
        <w:rPr>
          <w:b/>
          <w:i/>
          <w:szCs w:val="18"/>
        </w:rPr>
        <w:t>Los detalles de la transferencia por contrato serán indicados exclusivamente respecto de la(s) Parte(s) Contratante(s) a cuya(s) Oficina(s) se remita el presente certificado (la lista de declaraciones efectuadas por las Partes Contratantes del Arreglo de La Haya puede consultarse en http://www.wipo.int/hague/es/declarations/declarations.html.)</w:t>
      </w:r>
    </w:p>
    <w:p w:rsidR="00B90399" w:rsidRPr="00A87770" w:rsidRDefault="00B90399" w:rsidP="001A1A47">
      <w:pPr>
        <w:pStyle w:val="EndnoteText"/>
        <w:rPr>
          <w:b/>
          <w:szCs w:val="18"/>
          <w:lang w:val="es-ES_tradnl"/>
        </w:rPr>
      </w:pPr>
      <w:r w:rsidRPr="00A87770">
        <w:rPr>
          <w:b/>
          <w:i/>
          <w:szCs w:val="18"/>
          <w:vertAlign w:val="superscript"/>
        </w:rPr>
        <w:t>3</w:t>
      </w:r>
      <w:r w:rsidRPr="00A87770">
        <w:rPr>
          <w:b/>
          <w:i/>
          <w:szCs w:val="18"/>
        </w:rPr>
        <w:tab/>
      </w:r>
      <w:r w:rsidRPr="00A87770">
        <w:rPr>
          <w:b/>
          <w:i/>
          <w:szCs w:val="18"/>
          <w:lang w:val="es-ES_tradnl"/>
        </w:rPr>
        <w:t>Nombre del Estado(s) u Organización(es) Intergubernamental(es)</w:t>
      </w:r>
      <w:r w:rsidRPr="00A87770">
        <w:rPr>
          <w:b/>
          <w:szCs w:val="18"/>
          <w:lang w:val="es-ES_tradnl"/>
        </w:rPr>
        <w:t>.</w:t>
      </w:r>
    </w:p>
    <w:p w:rsidR="00B90399" w:rsidRPr="00A87770" w:rsidRDefault="00B90399" w:rsidP="001A1A47">
      <w:pPr>
        <w:pStyle w:val="EndnoteText"/>
        <w:rPr>
          <w:b/>
          <w:i/>
          <w:szCs w:val="18"/>
          <w:lang w:val="es-ES_tradnl"/>
        </w:rPr>
      </w:pPr>
      <w:r w:rsidRPr="00A87770">
        <w:rPr>
          <w:b/>
          <w:i/>
          <w:szCs w:val="18"/>
          <w:vertAlign w:val="superscript"/>
          <w:lang w:val="es-ES_tradnl"/>
        </w:rPr>
        <w:t>4</w:t>
      </w:r>
      <w:r w:rsidRPr="00A87770">
        <w:rPr>
          <w:b/>
          <w:i/>
          <w:szCs w:val="18"/>
          <w:lang w:val="es-ES_tradnl"/>
        </w:rPr>
        <w:tab/>
        <w:t>La indicación de la fecha efectiva de la transferencia es un elemento obligatorio con arreglo a la legislación de [China y la Federación de Rusia].</w:t>
      </w:r>
    </w:p>
    <w:p w:rsidR="00B90399" w:rsidRPr="00A87770" w:rsidRDefault="00B90399" w:rsidP="001A1A47">
      <w:pPr>
        <w:pStyle w:val="EndnoteText"/>
        <w:rPr>
          <w:b/>
          <w:i/>
          <w:szCs w:val="18"/>
        </w:rPr>
      </w:pPr>
      <w:r w:rsidRPr="00A87770">
        <w:rPr>
          <w:b/>
          <w:i/>
          <w:szCs w:val="18"/>
          <w:vertAlign w:val="superscript"/>
          <w:lang w:val="es-ES_tradnl"/>
        </w:rPr>
        <w:t>5</w:t>
      </w:r>
      <w:r w:rsidRPr="00A87770">
        <w:rPr>
          <w:b/>
          <w:i/>
          <w:szCs w:val="18"/>
          <w:lang w:val="es-ES_tradnl"/>
        </w:rPr>
        <w:tab/>
      </w:r>
      <w:r w:rsidRPr="00A87770">
        <w:rPr>
          <w:b/>
          <w:i/>
          <w:szCs w:val="18"/>
        </w:rPr>
        <w:t>Sólo se indicarán los dibujos o modelos industriales que hayan sido transferidos respecto de la(s) Parte(s) Contratante(s) a cuya(s) Oficina(s) se remita el presente certificado.</w:t>
      </w:r>
    </w:p>
    <w:p w:rsidR="00B90399" w:rsidRPr="00A87770" w:rsidRDefault="00B90399" w:rsidP="001A1A47">
      <w:pPr>
        <w:pStyle w:val="EndnoteText"/>
        <w:rPr>
          <w:b/>
          <w:i/>
          <w:szCs w:val="18"/>
        </w:rPr>
      </w:pPr>
      <w:r w:rsidRPr="00A87770">
        <w:rPr>
          <w:b/>
          <w:i/>
          <w:szCs w:val="18"/>
          <w:vertAlign w:val="superscript"/>
        </w:rPr>
        <w:t>6</w:t>
      </w:r>
      <w:r w:rsidRPr="00A87770">
        <w:rPr>
          <w:b/>
          <w:i/>
          <w:szCs w:val="18"/>
        </w:rPr>
        <w:tab/>
        <w:t>Los nombres y apellidos que se han de indicar en a) son los que están inscritos en el Registro Internacional respecto de los registros internacionales a los que se refiere el presente certificado.</w:t>
      </w:r>
    </w:p>
    <w:p w:rsidR="00B90399" w:rsidRPr="00A87770" w:rsidRDefault="00B90399" w:rsidP="001A1A47">
      <w:pPr>
        <w:pStyle w:val="EndnoteText"/>
        <w:rPr>
          <w:b/>
          <w:i/>
          <w:szCs w:val="18"/>
          <w:lang w:val="es-ES_tradnl"/>
        </w:rPr>
      </w:pPr>
      <w:r w:rsidRPr="00A87770">
        <w:rPr>
          <w:b/>
          <w:i/>
          <w:szCs w:val="18"/>
          <w:vertAlign w:val="superscript"/>
          <w:lang w:val="es-ES_tradnl"/>
        </w:rPr>
        <w:t>7</w:t>
      </w:r>
      <w:r w:rsidRPr="00A87770">
        <w:rPr>
          <w:b/>
          <w:i/>
          <w:szCs w:val="18"/>
          <w:lang w:val="es-ES_tradnl"/>
        </w:rPr>
        <w:tab/>
        <w:t>Las palabras “firma” y “sello” se entienden también en su forma plural, según proceda.</w:t>
      </w:r>
    </w:p>
    <w:p w:rsidR="00B90399" w:rsidRPr="00A87770" w:rsidRDefault="00B90399" w:rsidP="001A1A47">
      <w:pPr>
        <w:pStyle w:val="EndnoteText"/>
        <w:rPr>
          <w:b/>
          <w:i/>
          <w:szCs w:val="18"/>
          <w:lang w:val="es-ES_tradnl"/>
        </w:rPr>
      </w:pPr>
      <w:r w:rsidRPr="00A87770">
        <w:rPr>
          <w:b/>
          <w:i/>
          <w:szCs w:val="18"/>
          <w:vertAlign w:val="superscript"/>
        </w:rPr>
        <w:t>8</w:t>
      </w:r>
      <w:r w:rsidRPr="00A87770">
        <w:rPr>
          <w:b/>
          <w:i/>
          <w:szCs w:val="18"/>
        </w:rPr>
        <w:tab/>
      </w:r>
      <w:r w:rsidRPr="00A87770">
        <w:rPr>
          <w:b/>
          <w:i/>
          <w:szCs w:val="18"/>
          <w:lang w:val="es-ES_tradnl"/>
        </w:rPr>
        <w:t>Las Partes Contratantes enumeradas a continuación exigen la firma y no aceptan estampado de sello alguno que no vaya acompañado de una firma:  [Federación de Rusia].</w:t>
      </w:r>
    </w:p>
    <w:p w:rsidR="00B90399" w:rsidRPr="00A87770" w:rsidRDefault="00B90399" w:rsidP="001A1A47">
      <w:pPr>
        <w:pStyle w:val="EndnoteText"/>
        <w:rPr>
          <w:b/>
          <w:i/>
          <w:szCs w:val="18"/>
          <w:lang w:val="es-ES_tradnl"/>
        </w:rPr>
      </w:pPr>
      <w:r w:rsidRPr="00A87770">
        <w:rPr>
          <w:b/>
          <w:i/>
          <w:szCs w:val="18"/>
          <w:vertAlign w:val="superscript"/>
          <w:lang w:val="es-ES_tradnl"/>
        </w:rPr>
        <w:t>9</w:t>
      </w:r>
      <w:r w:rsidRPr="00A87770">
        <w:rPr>
          <w:b/>
          <w:i/>
          <w:szCs w:val="18"/>
          <w:lang w:val="es-ES_tradnl"/>
        </w:rPr>
        <w:tab/>
        <w:t>Las siguientes Partes Contratantes exigen que tanto el cedente como el cesionario rellene el presente apartado.</w:t>
      </w:r>
    </w:p>
    <w:p w:rsidR="00B90399" w:rsidRDefault="00B90399" w:rsidP="001A1A47">
      <w:pPr>
        <w:pStyle w:val="Endofdocument-Annex"/>
        <w:rPr>
          <w:lang w:val="es-ES_tradnl"/>
        </w:rPr>
      </w:pPr>
    </w:p>
    <w:p w:rsidR="00B90399" w:rsidRDefault="00B90399" w:rsidP="001A1A47">
      <w:pPr>
        <w:pStyle w:val="Endofdocument-Annex"/>
        <w:rPr>
          <w:lang w:val="es-ES_tradnl"/>
        </w:rPr>
      </w:pPr>
    </w:p>
    <w:p w:rsidR="00B90399" w:rsidRPr="001A1A47" w:rsidRDefault="00B90399" w:rsidP="00BA2437">
      <w:pPr>
        <w:rPr>
          <w:szCs w:val="22"/>
          <w:lang w:val="es-ES_tradnl"/>
        </w:rPr>
      </w:pPr>
    </w:p>
    <w:p w:rsidR="00B90399" w:rsidRPr="004A02D3" w:rsidRDefault="00B90399" w:rsidP="00BA2437">
      <w:pPr>
        <w:pStyle w:val="Endofdocument-Annex"/>
        <w:rPr>
          <w:lang w:val="es-ES"/>
        </w:rPr>
      </w:pPr>
      <w:r w:rsidRPr="004A02D3">
        <w:rPr>
          <w:lang w:val="es-ES"/>
        </w:rPr>
        <w:t>[Sigue el Anexo III]</w:t>
      </w:r>
    </w:p>
    <w:p w:rsidR="00B90399" w:rsidRPr="00397F5F" w:rsidRDefault="00B90399" w:rsidP="001A1A47">
      <w:pPr>
        <w:pStyle w:val="Endofdocument-Annex"/>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9" w:rsidRPr="001646C8" w:rsidRDefault="00B90399" w:rsidP="000D7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99" w:rsidRDefault="00B90399">
      <w:r>
        <w:separator/>
      </w:r>
    </w:p>
  </w:footnote>
  <w:footnote w:type="continuationSeparator" w:id="0">
    <w:p w:rsidR="00B90399" w:rsidRPr="009D30E6" w:rsidRDefault="00B90399" w:rsidP="007E663E">
      <w:pPr>
        <w:rPr>
          <w:sz w:val="17"/>
          <w:szCs w:val="17"/>
        </w:rPr>
      </w:pPr>
      <w:r w:rsidRPr="009D30E6">
        <w:rPr>
          <w:sz w:val="17"/>
          <w:szCs w:val="17"/>
        </w:rPr>
        <w:separator/>
      </w:r>
    </w:p>
    <w:p w:rsidR="00B90399" w:rsidRPr="007E663E" w:rsidRDefault="00B90399" w:rsidP="007E663E">
      <w:pPr>
        <w:spacing w:after="60"/>
        <w:rPr>
          <w:sz w:val="17"/>
          <w:szCs w:val="17"/>
        </w:rPr>
      </w:pPr>
      <w:r>
        <w:rPr>
          <w:sz w:val="17"/>
        </w:rPr>
        <w:t>[Continuación de la nota de la página anterior]</w:t>
      </w:r>
    </w:p>
  </w:footnote>
  <w:footnote w:type="continuationNotice" w:id="1">
    <w:p w:rsidR="00B90399" w:rsidRPr="007E663E" w:rsidRDefault="00B90399" w:rsidP="007E663E">
      <w:pPr>
        <w:spacing w:before="60"/>
        <w:jc w:val="right"/>
        <w:rPr>
          <w:sz w:val="17"/>
          <w:szCs w:val="17"/>
        </w:rPr>
      </w:pPr>
      <w:r w:rsidRPr="007E663E">
        <w:rPr>
          <w:sz w:val="17"/>
          <w:szCs w:val="17"/>
        </w:rPr>
        <w:t>[Sigue la nota en la página siguiente]</w:t>
      </w:r>
    </w:p>
  </w:footnote>
  <w:footnote w:id="2">
    <w:p w:rsidR="00B90399" w:rsidRPr="00ED53D7" w:rsidRDefault="00B90399" w:rsidP="008344C0">
      <w:pPr>
        <w:pStyle w:val="FootnoteText"/>
      </w:pPr>
      <w:r>
        <w:rPr>
          <w:rStyle w:val="FootnoteReference"/>
        </w:rPr>
        <w:footnoteRef/>
      </w:r>
      <w:r w:rsidRPr="00ED53D7">
        <w:t xml:space="preserve"> </w:t>
      </w:r>
      <w:r w:rsidRPr="00ED53D7">
        <w:tab/>
        <w:t>El Resumen de la Presidencia está disponible en el document</w:t>
      </w:r>
      <w:r>
        <w:t xml:space="preserve">o </w:t>
      </w:r>
      <w:r w:rsidRPr="00ED53D7">
        <w:t>H/LD/WG/4/6</w:t>
      </w:r>
      <w:r>
        <w:t xml:space="preserve">, que puede consultarse en el sitio web de la OMPI, en la dirección siguiente:  </w:t>
      </w:r>
      <w:r w:rsidRPr="004804DA">
        <w:t>http://www.wipo.int/meetings/es/details.jsp?meeting_id=32042</w:t>
      </w:r>
      <w:r>
        <w:rPr>
          <w:color w:val="FF0000"/>
        </w:rPr>
        <w:t>.</w:t>
      </w:r>
    </w:p>
  </w:footnote>
  <w:footnote w:id="3">
    <w:p w:rsidR="00B90399" w:rsidRPr="00396854" w:rsidRDefault="00B90399" w:rsidP="00A764B1">
      <w:pPr>
        <w:pStyle w:val="FootnoteText"/>
      </w:pPr>
      <w:r>
        <w:rPr>
          <w:rStyle w:val="FootnoteReference"/>
        </w:rPr>
        <w:footnoteRef/>
      </w:r>
      <w:r w:rsidRPr="00396854">
        <w:t xml:space="preserve"> </w:t>
      </w:r>
      <w:r w:rsidRPr="00396854">
        <w:tab/>
        <w:t>El documento H/LD/WG/4/4, titulado “</w:t>
      </w:r>
      <w:r>
        <w:t xml:space="preserve">Propuesta revisada para la elaboración de un documento tipo a los fines del Artículo 16.2) del Acta de 1999 del Arreglo de La Haya y su posible presentación por conducto de la Oficina Internacional”, está disponible en el sitio web de la OMPI, en la dirección siguiente: </w:t>
      </w:r>
      <w:r w:rsidRPr="00006C59">
        <w:t>http://www.wipo.int/meetings/es/details.jsp?meeting_id=32042</w:t>
      </w:r>
      <w:r w:rsidRPr="00396854">
        <w:t>.</w:t>
      </w:r>
    </w:p>
  </w:footnote>
  <w:footnote w:id="4">
    <w:p w:rsidR="00B90399" w:rsidRPr="0066155B" w:rsidRDefault="00B90399" w:rsidP="00B63DD7">
      <w:pPr>
        <w:pStyle w:val="FootnoteText"/>
      </w:pPr>
      <w:r>
        <w:rPr>
          <w:rStyle w:val="FootnoteReference"/>
        </w:rPr>
        <w:footnoteRef/>
      </w:r>
      <w:r w:rsidRPr="0066155B">
        <w:t xml:space="preserve"> </w:t>
      </w:r>
      <w:r w:rsidRPr="0066155B">
        <w:tab/>
        <w:t>En la cuarta reunión del Grupo de Trabaj</w:t>
      </w:r>
      <w:r>
        <w:t>o, la Delegación de Dinamarca informó al Grupo de Trabajo</w:t>
      </w:r>
      <w:r w:rsidRPr="0066155B">
        <w:t xml:space="preserve"> de que </w:t>
      </w:r>
      <w:r>
        <w:t>el retiro de esa declaración estaba en curso</w:t>
      </w:r>
      <w:r w:rsidRPr="0066155B">
        <w:t>.</w:t>
      </w:r>
    </w:p>
  </w:footnote>
  <w:footnote w:id="5">
    <w:p w:rsidR="00B90399" w:rsidRPr="00386F43" w:rsidRDefault="00B90399" w:rsidP="001D26E8">
      <w:pPr>
        <w:pStyle w:val="FootnoteText"/>
      </w:pPr>
      <w:r>
        <w:rPr>
          <w:rStyle w:val="FootnoteReference"/>
        </w:rPr>
        <w:footnoteRef/>
      </w:r>
      <w:r w:rsidRPr="00386F43">
        <w:t xml:space="preserve"> </w:t>
      </w:r>
      <w:r w:rsidRPr="00386F43">
        <w:tab/>
      </w:r>
      <w:r>
        <w:t>A continuación se reproduce el texto del</w:t>
      </w:r>
      <w:r w:rsidRPr="00386F43">
        <w:t xml:space="preserve"> </w:t>
      </w:r>
      <w:r>
        <w:t>A</w:t>
      </w:r>
      <w:r w:rsidRPr="00386F43">
        <w:t>rtículo 16</w:t>
      </w:r>
      <w:r>
        <w:t>.2)</w:t>
      </w:r>
      <w:r w:rsidRPr="00386F43">
        <w:t xml:space="preserve"> del Acta de 1999:</w:t>
      </w:r>
    </w:p>
    <w:p w:rsidR="00B90399" w:rsidRPr="00B61D60" w:rsidRDefault="00B90399" w:rsidP="001D26E8">
      <w:pPr>
        <w:pStyle w:val="FootnoteText"/>
        <w:ind w:left="567"/>
      </w:pPr>
      <w:r w:rsidRPr="00B61D60">
        <w:rPr>
          <w:szCs w:val="18"/>
        </w:rPr>
        <w:t>“2)</w:t>
      </w:r>
      <w:r>
        <w:rPr>
          <w:szCs w:val="18"/>
        </w:rPr>
        <w:t xml:space="preserve"> </w:t>
      </w:r>
      <w:r w:rsidRPr="00FC228D">
        <w:rPr>
          <w:szCs w:val="18"/>
        </w:rPr>
        <w:t>[Efecto de la inscripción en el Registro Internacional]</w:t>
      </w:r>
      <w:r w:rsidRPr="00B61D60">
        <w:rPr>
          <w:szCs w:val="18"/>
        </w:rPr>
        <w:t>  Toda inscripción mencionada en los puntos i), ii), iv), v), vi) y vii) del párrafo 1), producirá el mismo efecto que si se hubiera efectuado en el Registro de la Oficina de cada una de las Partes Contratantes en cuestión, con la salvedad de que una Parte Contratante podrá notificar al Director General, en una declaración, que una inscripción mencionada en el punto i) del párrafo 1) no tendrá ese efecto en esa Parte Contratante hasta que la Oficina de esa Parte Contratante haya recibido las declaraciones o documentos</w:t>
      </w:r>
      <w:r>
        <w:rPr>
          <w:szCs w:val="18"/>
        </w:rPr>
        <w:t xml:space="preserve"> mencionados en esa declaración</w:t>
      </w:r>
      <w:r w:rsidRPr="00B61D60">
        <w:t>”</w:t>
      </w:r>
      <w:r>
        <w:t>.</w:t>
      </w:r>
    </w:p>
  </w:footnote>
  <w:footnote w:id="6">
    <w:p w:rsidR="00B90399" w:rsidRPr="00237D38" w:rsidRDefault="00B90399" w:rsidP="00F942CC">
      <w:pPr>
        <w:pStyle w:val="FootnoteText"/>
      </w:pPr>
      <w:r>
        <w:rPr>
          <w:rStyle w:val="FootnoteReference"/>
        </w:rPr>
        <w:footnoteRef/>
      </w:r>
      <w:r w:rsidRPr="00237D38">
        <w:tab/>
      </w:r>
      <w:r w:rsidRPr="00237D38">
        <w:rPr>
          <w:szCs w:val="18"/>
        </w:rPr>
        <w:t>Véanse los párrafos 811 y 812 de las Actas de la Conferencia Diplom</w:t>
      </w:r>
      <w:r>
        <w:rPr>
          <w:szCs w:val="18"/>
        </w:rPr>
        <w:t>ática, pág. 482 (versión inglesa)</w:t>
      </w:r>
      <w:r w:rsidRPr="00237D38">
        <w:rPr>
          <w:szCs w:val="18"/>
        </w:rPr>
        <w:t>.</w:t>
      </w:r>
    </w:p>
  </w:footnote>
  <w:footnote w:id="7">
    <w:p w:rsidR="00B90399" w:rsidRPr="00755A8C" w:rsidRDefault="00B90399" w:rsidP="001D26E8">
      <w:pPr>
        <w:pStyle w:val="FootnoteText"/>
      </w:pPr>
      <w:r>
        <w:rPr>
          <w:rStyle w:val="FootnoteReference"/>
        </w:rPr>
        <w:footnoteRef/>
      </w:r>
      <w:r w:rsidRPr="00755A8C">
        <w:t xml:space="preserve"> </w:t>
      </w:r>
      <w:r w:rsidRPr="00755A8C">
        <w:tab/>
      </w:r>
      <w:r>
        <w:t>El d</w:t>
      </w:r>
      <w:r w:rsidRPr="00755A8C">
        <w:t xml:space="preserve">ocumento H/LD/WG/4/3, </w:t>
      </w:r>
      <w:r>
        <w:t>titulado</w:t>
      </w:r>
      <w:r w:rsidRPr="00755A8C">
        <w:t xml:space="preserve"> “</w:t>
      </w:r>
      <w:r>
        <w:t>Disponibilidad pública</w:t>
      </w:r>
      <w:r w:rsidRPr="00755A8C">
        <w:t xml:space="preserve"> de información relativa a las modificaciones efectuadas en un dibujo o modelo industrial que sea objeto de un registro internacional </w:t>
      </w:r>
      <w:r>
        <w:t xml:space="preserve">resultantes de </w:t>
      </w:r>
      <w:r w:rsidRPr="00755A8C">
        <w:t>un procedimiento ante una oficina</w:t>
      </w:r>
      <w:r>
        <w:t>”, está disponible en el sitio web de la OMPI, en la dirección siguiente:</w:t>
      </w:r>
      <w:r w:rsidRPr="00755A8C">
        <w:t xml:space="preserve"> </w:t>
      </w:r>
      <w:r w:rsidRPr="00B9293E">
        <w:t>http://www.wipo.int/meetings/es/details.jsp?meeting_id=32042</w:t>
      </w:r>
      <w:r w:rsidRPr="00755A8C">
        <w:t>.</w:t>
      </w:r>
    </w:p>
  </w:footnote>
  <w:footnote w:id="8">
    <w:p w:rsidR="00B90399" w:rsidRPr="00364879" w:rsidRDefault="00B90399" w:rsidP="001D26E8">
      <w:pPr>
        <w:autoSpaceDE w:val="0"/>
        <w:autoSpaceDN w:val="0"/>
        <w:adjustRightInd w:val="0"/>
        <w:rPr>
          <w:b/>
        </w:rPr>
      </w:pPr>
      <w:r w:rsidRPr="000F003E">
        <w:rPr>
          <w:rStyle w:val="FootnoteReference"/>
        </w:rPr>
        <w:footnoteRef/>
      </w:r>
      <w:r w:rsidRPr="00921DE6">
        <w:rPr>
          <w:sz w:val="18"/>
          <w:szCs w:val="18"/>
        </w:rPr>
        <w:t xml:space="preserve"> </w:t>
      </w:r>
      <w:r w:rsidRPr="00921DE6">
        <w:tab/>
      </w:r>
      <w:r w:rsidRPr="001F568A">
        <w:rPr>
          <w:rFonts w:eastAsia="Times New Roman"/>
          <w:sz w:val="18"/>
          <w:szCs w:val="18"/>
          <w:lang w:eastAsia="ja-JP"/>
        </w:rPr>
        <w:t>La comunicación de una declaración de concesión de la protección en virtud de la Regla 18</w:t>
      </w:r>
      <w:r w:rsidRPr="001F568A">
        <w:rPr>
          <w:rFonts w:eastAsia="Times New Roman"/>
          <w:i/>
          <w:sz w:val="18"/>
          <w:szCs w:val="18"/>
          <w:lang w:eastAsia="ja-JP"/>
        </w:rPr>
        <w:t>bis</w:t>
      </w:r>
      <w:r>
        <w:rPr>
          <w:rFonts w:eastAsia="Times New Roman"/>
          <w:i/>
          <w:sz w:val="18"/>
          <w:szCs w:val="18"/>
          <w:lang w:eastAsia="ja-JP"/>
        </w:rPr>
        <w:t>.1)</w:t>
      </w:r>
      <w:r w:rsidRPr="001F568A">
        <w:rPr>
          <w:rFonts w:eastAsia="Times New Roman"/>
          <w:sz w:val="18"/>
          <w:szCs w:val="18"/>
          <w:lang w:eastAsia="ja-JP"/>
        </w:rPr>
        <w:t xml:space="preserve"> es </w:t>
      </w:r>
      <w:r>
        <w:rPr>
          <w:rFonts w:eastAsia="Times New Roman"/>
          <w:sz w:val="18"/>
          <w:szCs w:val="18"/>
          <w:lang w:eastAsia="ja-JP"/>
        </w:rPr>
        <w:t>opcional</w:t>
      </w:r>
      <w:r w:rsidRPr="001F568A">
        <w:rPr>
          <w:rFonts w:eastAsia="Times New Roman"/>
          <w:sz w:val="18"/>
          <w:szCs w:val="18"/>
          <w:lang w:eastAsia="ja-JP"/>
        </w:rPr>
        <w:t xml:space="preserve">.  La comunicación de una declaración de la concesión de la protección </w:t>
      </w:r>
      <w:r>
        <w:rPr>
          <w:rFonts w:eastAsia="Times New Roman"/>
          <w:sz w:val="18"/>
          <w:szCs w:val="18"/>
          <w:lang w:eastAsia="ja-JP"/>
        </w:rPr>
        <w:t xml:space="preserve"> en virtud</w:t>
      </w:r>
      <w:r w:rsidRPr="001F568A">
        <w:rPr>
          <w:rFonts w:eastAsia="Times New Roman"/>
          <w:sz w:val="18"/>
          <w:szCs w:val="18"/>
          <w:lang w:eastAsia="ja-JP"/>
        </w:rPr>
        <w:t xml:space="preserve"> de la Regla 18</w:t>
      </w:r>
      <w:r w:rsidRPr="00144191">
        <w:rPr>
          <w:rFonts w:eastAsia="Times New Roman"/>
          <w:i/>
          <w:sz w:val="18"/>
          <w:szCs w:val="18"/>
          <w:lang w:eastAsia="ja-JP"/>
        </w:rPr>
        <w:t>bis</w:t>
      </w:r>
      <w:r>
        <w:rPr>
          <w:rFonts w:eastAsia="Times New Roman"/>
          <w:i/>
          <w:sz w:val="18"/>
          <w:szCs w:val="18"/>
          <w:lang w:eastAsia="ja-JP"/>
        </w:rPr>
        <w:t>.2)</w:t>
      </w:r>
      <w:r w:rsidRPr="001F568A">
        <w:rPr>
          <w:rFonts w:eastAsia="Times New Roman"/>
          <w:sz w:val="18"/>
          <w:szCs w:val="18"/>
          <w:lang w:eastAsia="ja-JP"/>
        </w:rPr>
        <w:t xml:space="preserve"> o la notificación de la retirada de una denegación en virtud de la Regla 18</w:t>
      </w:r>
      <w:r>
        <w:rPr>
          <w:rFonts w:eastAsia="Times New Roman"/>
          <w:sz w:val="18"/>
          <w:szCs w:val="18"/>
          <w:lang w:eastAsia="ja-JP"/>
        </w:rPr>
        <w:t>.4)</w:t>
      </w:r>
      <w:r w:rsidRPr="001F568A">
        <w:rPr>
          <w:rFonts w:eastAsia="Times New Roman"/>
          <w:sz w:val="18"/>
          <w:szCs w:val="18"/>
          <w:lang w:eastAsia="ja-JP"/>
        </w:rPr>
        <w:t xml:space="preserve"> son obligatorias.  La diferencia entre es</w:t>
      </w:r>
      <w:r>
        <w:rPr>
          <w:rFonts w:eastAsia="Times New Roman"/>
          <w:sz w:val="18"/>
          <w:szCs w:val="18"/>
          <w:lang w:eastAsia="ja-JP"/>
        </w:rPr>
        <w:t>t</w:t>
      </w:r>
      <w:r w:rsidRPr="001F568A">
        <w:rPr>
          <w:rFonts w:eastAsia="Times New Roman"/>
          <w:sz w:val="18"/>
          <w:szCs w:val="18"/>
          <w:lang w:eastAsia="ja-JP"/>
        </w:rPr>
        <w:t xml:space="preserve">as dos </w:t>
      </w:r>
      <w:r>
        <w:rPr>
          <w:rFonts w:eastAsia="Times New Roman"/>
          <w:sz w:val="18"/>
          <w:szCs w:val="18"/>
          <w:lang w:eastAsia="ja-JP"/>
        </w:rPr>
        <w:t>R</w:t>
      </w:r>
      <w:r w:rsidRPr="001F568A">
        <w:rPr>
          <w:rFonts w:eastAsia="Times New Roman"/>
          <w:sz w:val="18"/>
          <w:szCs w:val="18"/>
          <w:lang w:eastAsia="ja-JP"/>
        </w:rPr>
        <w:t xml:space="preserve">eglas estriba solo en la “forma” de la comunicación.  La Conferencia Diplomática adoptó los </w:t>
      </w:r>
      <w:r>
        <w:rPr>
          <w:rFonts w:eastAsia="Times New Roman"/>
          <w:sz w:val="18"/>
          <w:szCs w:val="18"/>
          <w:lang w:eastAsia="ja-JP"/>
        </w:rPr>
        <w:t xml:space="preserve">Artículos </w:t>
      </w:r>
      <w:r w:rsidRPr="001F568A">
        <w:rPr>
          <w:rFonts w:eastAsia="Times New Roman"/>
          <w:sz w:val="18"/>
          <w:szCs w:val="18"/>
          <w:lang w:eastAsia="ja-JP"/>
        </w:rPr>
        <w:t xml:space="preserve">12.4) y 14.2)b) y la </w:t>
      </w:r>
      <w:r>
        <w:rPr>
          <w:rFonts w:eastAsia="Times New Roman"/>
          <w:sz w:val="18"/>
          <w:szCs w:val="18"/>
          <w:lang w:eastAsia="ja-JP"/>
        </w:rPr>
        <w:t xml:space="preserve">Regla </w:t>
      </w:r>
      <w:r w:rsidRPr="001F568A">
        <w:rPr>
          <w:rFonts w:eastAsia="Times New Roman"/>
          <w:sz w:val="18"/>
          <w:szCs w:val="18"/>
          <w:lang w:eastAsia="ja-JP"/>
        </w:rPr>
        <w:t xml:space="preserve">18.4) en el </w:t>
      </w:r>
      <w:r>
        <w:rPr>
          <w:rFonts w:eastAsia="Times New Roman"/>
          <w:sz w:val="18"/>
          <w:szCs w:val="18"/>
          <w:lang w:eastAsia="ja-JP"/>
        </w:rPr>
        <w:t>entendido</w:t>
      </w:r>
      <w:r w:rsidRPr="001F568A">
        <w:rPr>
          <w:rFonts w:eastAsia="Times New Roman"/>
          <w:sz w:val="18"/>
          <w:szCs w:val="18"/>
          <w:lang w:eastAsia="ja-JP"/>
        </w:rPr>
        <w:t xml:space="preserve"> de que </w:t>
      </w:r>
      <w:r>
        <w:rPr>
          <w:rFonts w:eastAsia="Times New Roman"/>
          <w:sz w:val="18"/>
          <w:szCs w:val="18"/>
          <w:lang w:eastAsia="ja-JP"/>
        </w:rPr>
        <w:t>la</w:t>
      </w:r>
      <w:r w:rsidRPr="001F568A">
        <w:rPr>
          <w:rFonts w:eastAsia="Times New Roman"/>
          <w:sz w:val="18"/>
          <w:szCs w:val="18"/>
          <w:lang w:eastAsia="ja-JP"/>
        </w:rPr>
        <w:t xml:space="preserve"> retirada de </w:t>
      </w:r>
      <w:r>
        <w:rPr>
          <w:rFonts w:eastAsia="Times New Roman"/>
          <w:sz w:val="18"/>
          <w:szCs w:val="18"/>
          <w:lang w:eastAsia="ja-JP"/>
        </w:rPr>
        <w:t xml:space="preserve">una </w:t>
      </w:r>
      <w:r w:rsidRPr="001F568A">
        <w:rPr>
          <w:rFonts w:eastAsia="Times New Roman"/>
          <w:sz w:val="18"/>
          <w:szCs w:val="18"/>
          <w:lang w:eastAsia="ja-JP"/>
        </w:rPr>
        <w:t xml:space="preserve">denegación por parte de una oficina que haya comunicado una notificación de denegación puede consistir en una declaración indicando que la </w:t>
      </w:r>
      <w:r>
        <w:rPr>
          <w:rFonts w:eastAsia="Times New Roman"/>
          <w:sz w:val="18"/>
          <w:szCs w:val="18"/>
          <w:lang w:eastAsia="ja-JP"/>
        </w:rPr>
        <w:t>O</w:t>
      </w:r>
      <w:r w:rsidRPr="001F568A">
        <w:rPr>
          <w:rFonts w:eastAsia="Times New Roman"/>
          <w:sz w:val="18"/>
          <w:szCs w:val="18"/>
          <w:lang w:eastAsia="ja-JP"/>
        </w:rPr>
        <w:t>ficina en cuestión ha decidido aceptar los efectos del registro internacional con respecto a todos o a algunos de los dibujos o modelos industriales objeto de la notificación de denegación.  También queda entendido que, en el plazo permitido para comunicar una notificación de denegación, una Oficina podrá enviar una declaración indicando que ha decidido aceptar los efectos del registro internacional, aun cuando no haya comunicado la notificación de denegación</w:t>
      </w:r>
      <w:r w:rsidRPr="00364879">
        <w:rPr>
          <w:rFonts w:eastAsia="Times New Roman"/>
          <w:sz w:val="18"/>
          <w:szCs w:val="18"/>
          <w:lang w:eastAsia="ja-JP"/>
        </w:rPr>
        <w:t>.</w:t>
      </w:r>
    </w:p>
  </w:footnote>
  <w:footnote w:id="9">
    <w:p w:rsidR="00B90399" w:rsidRPr="00220E6C" w:rsidRDefault="00B90399" w:rsidP="004B6336">
      <w:pPr>
        <w:pStyle w:val="FootnoteText"/>
      </w:pPr>
      <w:r w:rsidRPr="000F003E">
        <w:rPr>
          <w:rStyle w:val="FootnoteReference"/>
        </w:rPr>
        <w:footnoteRef/>
      </w:r>
      <w:r w:rsidRPr="00220E6C">
        <w:t xml:space="preserve"> </w:t>
      </w:r>
      <w:r w:rsidRPr="00220E6C">
        <w:tab/>
        <w:t>Véanse la Regla 18</w:t>
      </w:r>
      <w:r>
        <w:t>.5)</w:t>
      </w:r>
      <w:r w:rsidRPr="00220E6C">
        <w:t>, la Regla 18</w:t>
      </w:r>
      <w:r w:rsidRPr="00917C89">
        <w:rPr>
          <w:i/>
        </w:rPr>
        <w:t>bis</w:t>
      </w:r>
      <w:r w:rsidRPr="00364879">
        <w:t>.3)</w:t>
      </w:r>
      <w:r w:rsidRPr="00220E6C">
        <w:t xml:space="preserve"> y </w:t>
      </w:r>
      <w:r>
        <w:t>la Regla 26.1)ii) del Reglamento Común</w:t>
      </w:r>
      <w:r w:rsidRPr="00220E6C">
        <w:t>.</w:t>
      </w:r>
    </w:p>
  </w:footnote>
  <w:footnote w:id="10">
    <w:p w:rsidR="00B90399" w:rsidRPr="00611B5A" w:rsidRDefault="00B90399" w:rsidP="00953587">
      <w:pPr>
        <w:pStyle w:val="FootnoteText"/>
      </w:pPr>
      <w:r w:rsidRPr="000F003E">
        <w:rPr>
          <w:rStyle w:val="FootnoteReference"/>
        </w:rPr>
        <w:footnoteRef/>
      </w:r>
      <w:r w:rsidRPr="00611B5A">
        <w:t xml:space="preserve"> </w:t>
      </w:r>
      <w:r w:rsidRPr="00611B5A">
        <w:tab/>
      </w:r>
      <w:r>
        <w:t xml:space="preserve">El texto </w:t>
      </w:r>
      <w:r w:rsidRPr="00611B5A">
        <w:t>del Artículo 14</w:t>
      </w:r>
      <w:r>
        <w:t>.2)a) y b)</w:t>
      </w:r>
      <w:r w:rsidRPr="00611B5A">
        <w:t xml:space="preserve"> </w:t>
      </w:r>
      <w:r>
        <w:t>del Acta de</w:t>
      </w:r>
      <w:r w:rsidRPr="00611B5A">
        <w:t xml:space="preserve"> 1999</w:t>
      </w:r>
      <w:r>
        <w:t xml:space="preserve"> es el siguiente</w:t>
      </w:r>
      <w:r w:rsidRPr="00611B5A">
        <w:t xml:space="preserve">:  </w:t>
      </w:r>
    </w:p>
    <w:p w:rsidR="00B90399" w:rsidRPr="00286721" w:rsidRDefault="00B90399" w:rsidP="00286721">
      <w:pPr>
        <w:pStyle w:val="FootnoteText"/>
        <w:numPr>
          <w:ilvl w:val="0"/>
          <w:numId w:val="14"/>
        </w:numPr>
      </w:pPr>
      <w:r>
        <w:t>E</w:t>
      </w:r>
      <w:r w:rsidRPr="00286721">
        <w:t>n cada Parte Contratante designada cuya Oficina no haya comunicado una denegación de conformidad con lo dispuesto en el Artículo 12, el registro internacional tendrá el mismo efecto que el derivado de la concesión de protección a un dibujo o modelo industrial en virtud de la legislación de esa Parte Contratante, a más tardar a partir de la fecha de vencimiento del período permitido para que esa Parte Contratante comunique una denegación o, cuando una Parte Contratante haya efectuado una declaración correspondiente en virtud de lo dispuesto en el Reglamento, a más tardar en el momento especificado en dicha declaración.</w:t>
      </w:r>
    </w:p>
    <w:p w:rsidR="00B90399" w:rsidRPr="008934BC" w:rsidRDefault="00B90399" w:rsidP="008934BC">
      <w:pPr>
        <w:pStyle w:val="FootnoteText"/>
        <w:numPr>
          <w:ilvl w:val="0"/>
          <w:numId w:val="14"/>
        </w:numPr>
      </w:pPr>
      <w:r w:rsidRPr="008934BC">
        <w:t>Cuando la Oficina de una Parte Contratante designada haya comunicado una denegación y haya retirado posteriormente dicha denegación, en parte o totalmente, el registro internacional tendrá el mismo efecto, en la medida en que se haya retirado la denegación, en esa Parte Contratante que el derivado de la concesión de protección al dibujo o modelo industrial en virtud de la legislación de dicha Parte Contratante a más tardar a partir de la fecha en que se haya retirado la denegación.”</w:t>
      </w:r>
    </w:p>
    <w:p w:rsidR="00B90399" w:rsidRPr="008934BC" w:rsidRDefault="00B90399" w:rsidP="00953587">
      <w:pPr>
        <w:pStyle w:val="FootnoteText"/>
        <w:ind w:left="570"/>
      </w:pPr>
      <w:r w:rsidRPr="008934BC">
        <w:t>El texto del Artículo 8</w:t>
      </w:r>
      <w:r>
        <w:t>.1)</w:t>
      </w:r>
      <w:r w:rsidRPr="008934BC">
        <w:t xml:space="preserve"> del Acta de 1960 es el siguiente: </w:t>
      </w:r>
    </w:p>
    <w:p w:rsidR="00B90399" w:rsidRPr="001A5A42" w:rsidRDefault="00B90399" w:rsidP="00953587">
      <w:pPr>
        <w:pStyle w:val="FootnoteText"/>
        <w:numPr>
          <w:ilvl w:val="0"/>
          <w:numId w:val="15"/>
        </w:numPr>
      </w:pPr>
      <w:r>
        <w:t>No obstante lo dispuesto en el Artículo 7, la Administración nacional de un Estado contratante cuya legislación nacional prevea la denegación de la protección como consecuencia de un examen administrativo realizado de oficio o a causa de la oposición de una tercera persona, en caso de denegación deberá comunicar a la Oficina Internacional, en un plazo de seis meses, que el dibujo o modelo no se ajusta a las exigencias que esa legislación impone, además de las formalidades y los actos administrativos a los que se hace referencia en el Artículo 7.1).  Si no se notificase la denegación en el plazo de seis meses, el depósito internacional producirá efectos en dicho Estado a partir de la fecha de ese depósito.  Sin embargo, en todo Estado contratante que realice un examen de novedad, si no se hubiese notificado la denegación en el plazo de seis meses, el depósito internacional, que conservará su prioridad, producirá sus efectos en dicho Estado a contar de la expiración de dicho plazo, a menos que la legislación nacional prevea una fecha anterior para los depósitos efectuados en su Administración nacional</w:t>
      </w:r>
      <w:r w:rsidRPr="001A5A42">
        <w:t>.”</w:t>
      </w:r>
    </w:p>
    <w:p w:rsidR="00B90399" w:rsidRPr="001A5A42" w:rsidRDefault="00B90399" w:rsidP="00953587">
      <w:pPr>
        <w:pStyle w:val="FootnoteText"/>
        <w:ind w:left="570"/>
      </w:pPr>
    </w:p>
  </w:footnote>
  <w:footnote w:id="11">
    <w:p w:rsidR="00B90399" w:rsidRPr="000803E5" w:rsidRDefault="00B90399" w:rsidP="00563D6F">
      <w:pPr>
        <w:pStyle w:val="FootnoteText"/>
      </w:pPr>
      <w:r w:rsidRPr="000803E5">
        <w:rPr>
          <w:rStyle w:val="FootnoteReference"/>
        </w:rPr>
        <w:footnoteRef/>
      </w:r>
      <w:r w:rsidRPr="000803E5">
        <w:t xml:space="preserve"> </w:t>
      </w:r>
      <w:r w:rsidRPr="000803E5">
        <w:tab/>
      </w:r>
      <w:r w:rsidRPr="000E08EA">
        <w:t xml:space="preserve">El documento H/LD/WG/4/2, titulado “Tipos de documentos y otro material contemplados en la </w:t>
      </w:r>
      <w:r>
        <w:t>R</w:t>
      </w:r>
      <w:r w:rsidRPr="000E08EA">
        <w:t>egla 7.5)f) y g) del Reglamento Común y su presentación por conducto de la Oficina Internacional”, está disponible en el sitio web de la OMPI</w:t>
      </w:r>
      <w:r>
        <w:t>, en la dirección siguiente</w:t>
      </w:r>
      <w:r w:rsidRPr="000E08EA">
        <w:t xml:space="preserve">:  </w:t>
      </w:r>
      <w:r w:rsidRPr="00401EAB">
        <w:t>http://www.wipo.int/meetings/es/details.jsp?meeting_id=32042</w:t>
      </w:r>
      <w:r w:rsidRPr="000E08EA">
        <w:t>.</w:t>
      </w:r>
    </w:p>
  </w:footnote>
  <w:footnote w:id="12">
    <w:p w:rsidR="00B90399" w:rsidRPr="000803E5" w:rsidRDefault="00B90399" w:rsidP="001D26E8">
      <w:pPr>
        <w:pStyle w:val="FootnoteText"/>
      </w:pPr>
      <w:r w:rsidRPr="000803E5">
        <w:rPr>
          <w:rStyle w:val="FootnoteReference"/>
        </w:rPr>
        <w:footnoteRef/>
      </w:r>
      <w:r w:rsidRPr="000803E5">
        <w:t xml:space="preserve"> </w:t>
      </w:r>
      <w:r w:rsidRPr="000803E5">
        <w:tab/>
        <w:t>Las Instrucciones Administrativas modificadas entraron en vigor el 1 de julio de 2014.</w:t>
      </w:r>
      <w:r>
        <w:t xml:space="preserve">  Véase el Aviso informativo </w:t>
      </w:r>
      <w:r w:rsidRPr="000803E5">
        <w:t xml:space="preserve">Nº </w:t>
      </w:r>
      <w:r>
        <w:t xml:space="preserve">3/2014, </w:t>
      </w:r>
      <w:r w:rsidRPr="000803E5">
        <w:t>disponible en el sitio web de la OMPI, en</w:t>
      </w:r>
      <w:r>
        <w:t xml:space="preserve"> la dirección </w:t>
      </w:r>
      <w:r w:rsidRPr="000803E5">
        <w:t>http://www.wipo.int/hagu</w:t>
      </w:r>
      <w:r>
        <w:t>e/es</w:t>
      </w:r>
      <w:r w:rsidRPr="000803E5">
        <w:t>/notices/.</w:t>
      </w:r>
    </w:p>
  </w:footnote>
  <w:footnote w:id="13">
    <w:p w:rsidR="00B90399" w:rsidRPr="001572CA" w:rsidRDefault="00B90399" w:rsidP="001D26E8">
      <w:pPr>
        <w:pStyle w:val="FootnoteText"/>
        <w:rPr>
          <w:szCs w:val="18"/>
        </w:rPr>
      </w:pPr>
      <w:r>
        <w:rPr>
          <w:rStyle w:val="FootnoteReference"/>
        </w:rPr>
        <w:footnoteRef/>
      </w:r>
      <w:r w:rsidRPr="001572CA">
        <w:t xml:space="preserve"> </w:t>
      </w:r>
      <w:r w:rsidRPr="001572CA">
        <w:tab/>
      </w:r>
      <w:r w:rsidRPr="001572CA">
        <w:rPr>
          <w:szCs w:val="18"/>
        </w:rPr>
        <w:t>El texto del punto 9, “Servicios especiales”</w:t>
      </w:r>
      <w:r>
        <w:rPr>
          <w:szCs w:val="18"/>
        </w:rPr>
        <w:t>, de la Tabla de tasas del Sistema de Madrid,</w:t>
      </w:r>
      <w:r w:rsidRPr="001572CA">
        <w:rPr>
          <w:szCs w:val="18"/>
        </w:rPr>
        <w:t xml:space="preserve"> es el siguiente:</w:t>
      </w:r>
    </w:p>
    <w:p w:rsidR="00B90399" w:rsidRPr="001572CA" w:rsidRDefault="00B90399" w:rsidP="001572CA">
      <w:pPr>
        <w:pStyle w:val="FootnoteText"/>
        <w:ind w:left="567"/>
        <w:rPr>
          <w:i/>
          <w:szCs w:val="18"/>
        </w:rPr>
      </w:pPr>
      <w:r w:rsidRPr="001572CA">
        <w:rPr>
          <w:i/>
          <w:szCs w:val="18"/>
        </w:rPr>
        <w:t>“La Oficina Internacional estará autorizada a cobrar una tasa, cuya cuantía fijará ella misma, por las operaciones que deban efectuarse con carácter urgente, así como por servicios no previstos en la presente Tabla de tasas</w:t>
      </w:r>
      <w:r>
        <w:rPr>
          <w:i/>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9" w:rsidRDefault="00B90399" w:rsidP="00477D6B">
    <w:pPr>
      <w:jc w:val="right"/>
    </w:pPr>
    <w:r>
      <w:t>H/A/34/2</w:t>
    </w:r>
  </w:p>
  <w:p w:rsidR="00B90399" w:rsidRDefault="00B90399" w:rsidP="00477D6B">
    <w:pPr>
      <w:jc w:val="right"/>
    </w:pPr>
    <w:r>
      <w:t xml:space="preserve">página </w:t>
    </w:r>
    <w:r>
      <w:fldChar w:fldCharType="begin"/>
    </w:r>
    <w:r>
      <w:instrText xml:space="preserve"> PAGE  \* MERGEFORMAT </w:instrText>
    </w:r>
    <w:r>
      <w:fldChar w:fldCharType="separate"/>
    </w:r>
    <w:r w:rsidR="009F3638">
      <w:rPr>
        <w:noProof/>
      </w:rPr>
      <w:t>8</w:t>
    </w:r>
    <w:r>
      <w:fldChar w:fldCharType="end"/>
    </w:r>
  </w:p>
  <w:p w:rsidR="00B90399" w:rsidRDefault="00B90399"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9" w:rsidRDefault="00B90399" w:rsidP="00477D6B">
    <w:pPr>
      <w:jc w:val="right"/>
    </w:pPr>
    <w:bookmarkStart w:id="89" w:name="Code2"/>
    <w:bookmarkEnd w:id="89"/>
    <w:r>
      <w:t>H/A/34/2</w:t>
    </w:r>
  </w:p>
  <w:p w:rsidR="00B90399" w:rsidRDefault="00B90399" w:rsidP="00477D6B">
    <w:pPr>
      <w:jc w:val="right"/>
    </w:pPr>
    <w:r>
      <w:t xml:space="preserve">Anexo V, página </w:t>
    </w:r>
    <w:r>
      <w:fldChar w:fldCharType="begin"/>
    </w:r>
    <w:r>
      <w:instrText xml:space="preserve"> PAGE  \* MERGEFORMAT </w:instrText>
    </w:r>
    <w:r>
      <w:fldChar w:fldCharType="separate"/>
    </w:r>
    <w:r w:rsidR="009F3638">
      <w:rPr>
        <w:noProof/>
      </w:rPr>
      <w:t>2</w:t>
    </w:r>
    <w:r>
      <w:fldChar w:fldCharType="end"/>
    </w:r>
  </w:p>
  <w:p w:rsidR="00B90399" w:rsidRDefault="00B90399"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9" w:rsidRDefault="00B90399" w:rsidP="000D79A4">
    <w:pPr>
      <w:pStyle w:val="Header"/>
      <w:jc w:val="right"/>
    </w:pPr>
    <w:r>
      <w:t>H/A/34/2</w:t>
    </w:r>
  </w:p>
  <w:p w:rsidR="00B90399" w:rsidRDefault="00B90399" w:rsidP="000D79A4">
    <w:pPr>
      <w:pStyle w:val="Header"/>
      <w:jc w:val="right"/>
    </w:pPr>
    <w:r>
      <w:t>ANEXO V</w:t>
    </w:r>
  </w:p>
  <w:p w:rsidR="00B90399" w:rsidRDefault="00B90399" w:rsidP="000D79A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9" w:rsidRDefault="00B90399" w:rsidP="00477D6B">
    <w:pPr>
      <w:jc w:val="right"/>
    </w:pPr>
    <w:r>
      <w:t>H/A/34/2</w:t>
    </w:r>
  </w:p>
  <w:p w:rsidR="00B90399" w:rsidRDefault="00B90399" w:rsidP="00477D6B">
    <w:pPr>
      <w:jc w:val="right"/>
    </w:pPr>
    <w:r>
      <w:t xml:space="preserve">Annex I, page </w:t>
    </w:r>
    <w:r>
      <w:fldChar w:fldCharType="begin"/>
    </w:r>
    <w:r>
      <w:instrText xml:space="preserve"> PAGE  \* MERGEFORMAT </w:instrText>
    </w:r>
    <w:r>
      <w:fldChar w:fldCharType="separate"/>
    </w:r>
    <w:r>
      <w:rPr>
        <w:noProof/>
      </w:rPr>
      <w:t>2</w:t>
    </w:r>
    <w:r>
      <w:fldChar w:fldCharType="end"/>
    </w:r>
  </w:p>
  <w:p w:rsidR="00B90399" w:rsidRDefault="00B9039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9" w:rsidRDefault="00B90399" w:rsidP="000D79A4">
    <w:pPr>
      <w:pStyle w:val="Header"/>
      <w:jc w:val="right"/>
    </w:pPr>
    <w:r>
      <w:t>H/A/34/2</w:t>
    </w:r>
  </w:p>
  <w:p w:rsidR="00B90399" w:rsidRDefault="00B90399" w:rsidP="000D79A4">
    <w:pPr>
      <w:pStyle w:val="Header"/>
      <w:jc w:val="right"/>
    </w:pPr>
    <w:r>
      <w:t>ANEXO I</w:t>
    </w:r>
  </w:p>
  <w:p w:rsidR="00B90399" w:rsidRDefault="00B90399" w:rsidP="000D79A4">
    <w:pPr>
      <w:pStyle w:val="Header"/>
      <w:jc w:val="right"/>
    </w:pPr>
  </w:p>
  <w:p w:rsidR="00B90399" w:rsidRDefault="00B90399" w:rsidP="000D79A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9" w:rsidRPr="001832FC" w:rsidRDefault="00B90399" w:rsidP="000D79A4">
    <w:pPr>
      <w:jc w:val="right"/>
      <w:rPr>
        <w:lang w:val="pt-PT"/>
      </w:rPr>
    </w:pPr>
    <w:r w:rsidRPr="001832FC">
      <w:rPr>
        <w:lang w:val="pt-PT"/>
      </w:rPr>
      <w:t>H/</w:t>
    </w:r>
    <w:r>
      <w:rPr>
        <w:lang w:val="pt-PT"/>
      </w:rPr>
      <w:t>A</w:t>
    </w:r>
    <w:r w:rsidRPr="001832FC">
      <w:rPr>
        <w:lang w:val="pt-PT"/>
      </w:rPr>
      <w:t>/</w:t>
    </w:r>
    <w:r>
      <w:rPr>
        <w:lang w:val="pt-PT"/>
      </w:rPr>
      <w:t>34</w:t>
    </w:r>
    <w:r w:rsidRPr="001832FC">
      <w:rPr>
        <w:lang w:val="pt-PT"/>
      </w:rPr>
      <w:t>/</w:t>
    </w:r>
    <w:r>
      <w:rPr>
        <w:lang w:val="pt-PT"/>
      </w:rPr>
      <w:t>2</w:t>
    </w:r>
  </w:p>
  <w:p w:rsidR="00B90399" w:rsidRDefault="00B90399" w:rsidP="000D79A4">
    <w:pPr>
      <w:jc w:val="right"/>
      <w:rPr>
        <w:lang w:val="pt-PT"/>
      </w:rPr>
    </w:pPr>
    <w:r w:rsidRPr="001832FC">
      <w:rPr>
        <w:lang w:val="pt-PT"/>
      </w:rPr>
      <w:t>A</w:t>
    </w:r>
    <w:r>
      <w:rPr>
        <w:lang w:val="pt-PT"/>
      </w:rPr>
      <w:t>nexo</w:t>
    </w:r>
    <w:r w:rsidRPr="001832FC">
      <w:rPr>
        <w:lang w:val="pt-PT"/>
      </w:rPr>
      <w:t xml:space="preserve"> II</w:t>
    </w:r>
    <w:r>
      <w:rPr>
        <w:lang w:val="pt-PT"/>
      </w:rPr>
      <w:t xml:space="preserve">, página </w:t>
    </w:r>
    <w:r w:rsidRPr="00D561AC">
      <w:rPr>
        <w:lang w:val="pt-PT"/>
      </w:rPr>
      <w:fldChar w:fldCharType="begin"/>
    </w:r>
    <w:r w:rsidRPr="00D561AC">
      <w:rPr>
        <w:lang w:val="pt-PT"/>
      </w:rPr>
      <w:instrText xml:space="preserve"> PAGE   \* MERGEFORMAT </w:instrText>
    </w:r>
    <w:r w:rsidRPr="00D561AC">
      <w:rPr>
        <w:lang w:val="pt-PT"/>
      </w:rPr>
      <w:fldChar w:fldCharType="separate"/>
    </w:r>
    <w:r w:rsidR="009F3638">
      <w:rPr>
        <w:noProof/>
        <w:lang w:val="pt-PT"/>
      </w:rPr>
      <w:t>8</w:t>
    </w:r>
    <w:r w:rsidRPr="00D561AC">
      <w:rPr>
        <w:noProof/>
        <w:lang w:val="pt-PT"/>
      </w:rPr>
      <w:fldChar w:fldCharType="end"/>
    </w:r>
  </w:p>
  <w:p w:rsidR="00B90399" w:rsidRDefault="00B90399" w:rsidP="000D79A4">
    <w:pPr>
      <w:jc w:val="right"/>
      <w:rPr>
        <w:lang w:val="pt-PT"/>
      </w:rPr>
    </w:pPr>
  </w:p>
  <w:p w:rsidR="00B90399" w:rsidRPr="001832FC" w:rsidRDefault="00B90399" w:rsidP="000D79A4">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9" w:rsidRDefault="00B90399" w:rsidP="000D79A4">
    <w:pPr>
      <w:pStyle w:val="Header"/>
      <w:jc w:val="right"/>
    </w:pPr>
    <w:r>
      <w:t>H/A/34/2</w:t>
    </w:r>
  </w:p>
  <w:p w:rsidR="00B90399" w:rsidRDefault="00B90399" w:rsidP="000D79A4">
    <w:pPr>
      <w:pStyle w:val="Header"/>
      <w:jc w:val="right"/>
    </w:pPr>
    <w:r>
      <w:t>ANEXO II</w:t>
    </w:r>
  </w:p>
  <w:p w:rsidR="00B90399" w:rsidRPr="002F59C0" w:rsidRDefault="00B90399" w:rsidP="000D79A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9" w:rsidRPr="001832FC" w:rsidRDefault="00B90399" w:rsidP="000D79A4">
    <w:pPr>
      <w:jc w:val="right"/>
      <w:rPr>
        <w:lang w:val="pt-PT"/>
      </w:rPr>
    </w:pPr>
    <w:r w:rsidRPr="001832FC">
      <w:rPr>
        <w:lang w:val="pt-PT"/>
      </w:rPr>
      <w:t>H/</w:t>
    </w:r>
    <w:r>
      <w:rPr>
        <w:lang w:val="pt-PT"/>
      </w:rPr>
      <w:t>A</w:t>
    </w:r>
    <w:r w:rsidRPr="001832FC">
      <w:rPr>
        <w:lang w:val="pt-PT"/>
      </w:rPr>
      <w:t>/</w:t>
    </w:r>
    <w:r>
      <w:rPr>
        <w:lang w:val="pt-PT"/>
      </w:rPr>
      <w:t>34</w:t>
    </w:r>
    <w:r w:rsidRPr="001832FC">
      <w:rPr>
        <w:lang w:val="pt-PT"/>
      </w:rPr>
      <w:t>/</w:t>
    </w:r>
    <w:r>
      <w:rPr>
        <w:lang w:val="pt-PT"/>
      </w:rPr>
      <w:t>2</w:t>
    </w:r>
  </w:p>
  <w:p w:rsidR="00B90399" w:rsidRDefault="00B90399" w:rsidP="005F3FF9">
    <w:pPr>
      <w:jc w:val="right"/>
      <w:rPr>
        <w:lang w:val="pt-PT"/>
      </w:rPr>
    </w:pPr>
    <w:r>
      <w:rPr>
        <w:lang w:val="pt-PT"/>
      </w:rPr>
      <w:t>Anexo III, página 2</w:t>
    </w:r>
  </w:p>
  <w:p w:rsidR="00B90399" w:rsidRDefault="00B90399" w:rsidP="007E466D">
    <w:pPr>
      <w:jc w:val="right"/>
      <w:rPr>
        <w:lang w:val="pt-PT"/>
      </w:rPr>
    </w:pPr>
  </w:p>
  <w:p w:rsidR="00B90399" w:rsidRPr="001832FC" w:rsidRDefault="00B90399" w:rsidP="000D79A4">
    <w:pPr>
      <w:jc w:val="right"/>
      <w:rPr>
        <w:lang w:val="pt-P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9" w:rsidRDefault="00B90399" w:rsidP="000D79A4">
    <w:pPr>
      <w:pStyle w:val="Header"/>
      <w:jc w:val="right"/>
    </w:pPr>
    <w:r>
      <w:t>H/A/34/2</w:t>
    </w:r>
  </w:p>
  <w:p w:rsidR="00B90399" w:rsidRDefault="00B90399" w:rsidP="000D79A4">
    <w:pPr>
      <w:pStyle w:val="Header"/>
      <w:jc w:val="right"/>
    </w:pPr>
    <w:r>
      <w:t>ANEXO III</w:t>
    </w:r>
  </w:p>
  <w:p w:rsidR="00B90399" w:rsidRPr="002F59C0" w:rsidRDefault="00B90399" w:rsidP="000D79A4">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9" w:rsidRPr="001832FC" w:rsidRDefault="00B90399" w:rsidP="000D79A4">
    <w:pPr>
      <w:jc w:val="right"/>
      <w:rPr>
        <w:lang w:val="pt-PT"/>
      </w:rPr>
    </w:pPr>
    <w:r w:rsidRPr="001832FC">
      <w:rPr>
        <w:lang w:val="pt-PT"/>
      </w:rPr>
      <w:t>H/</w:t>
    </w:r>
    <w:r>
      <w:rPr>
        <w:lang w:val="pt-PT"/>
      </w:rPr>
      <w:t>A</w:t>
    </w:r>
    <w:r w:rsidRPr="001832FC">
      <w:rPr>
        <w:lang w:val="pt-PT"/>
      </w:rPr>
      <w:t>/</w:t>
    </w:r>
    <w:r>
      <w:rPr>
        <w:lang w:val="pt-PT"/>
      </w:rPr>
      <w:t>34</w:t>
    </w:r>
    <w:r w:rsidRPr="001832FC">
      <w:rPr>
        <w:lang w:val="pt-PT"/>
      </w:rPr>
      <w:t>/</w:t>
    </w:r>
    <w:r>
      <w:rPr>
        <w:lang w:val="pt-PT"/>
      </w:rPr>
      <w:t>2</w:t>
    </w:r>
  </w:p>
  <w:p w:rsidR="00B90399" w:rsidRDefault="00B90399" w:rsidP="000D79A4">
    <w:pPr>
      <w:jc w:val="right"/>
      <w:rPr>
        <w:lang w:val="pt-PT"/>
      </w:rPr>
    </w:pPr>
    <w:r>
      <w:rPr>
        <w:lang w:val="pt-PT"/>
      </w:rPr>
      <w:t>Anexo IV, página 2</w:t>
    </w:r>
  </w:p>
  <w:p w:rsidR="00B90399" w:rsidRPr="001832FC" w:rsidRDefault="00B90399" w:rsidP="000D79A4">
    <w:pPr>
      <w:jc w:val="right"/>
      <w:rPr>
        <w:lang w:val="pt-P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9" w:rsidRDefault="00B90399" w:rsidP="000D79A4">
    <w:pPr>
      <w:pStyle w:val="Header"/>
      <w:jc w:val="right"/>
    </w:pPr>
    <w:r>
      <w:t>H/A/34/2</w:t>
    </w:r>
  </w:p>
  <w:p w:rsidR="00B90399" w:rsidRDefault="00B90399" w:rsidP="000D79A4">
    <w:pPr>
      <w:pStyle w:val="Header"/>
      <w:jc w:val="right"/>
    </w:pPr>
    <w:r>
      <w:t>ANEXO IV</w:t>
    </w:r>
  </w:p>
  <w:p w:rsidR="00B90399" w:rsidRDefault="00B90399" w:rsidP="000D79A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5054DDF"/>
    <w:multiLevelType w:val="hybridMultilevel"/>
    <w:tmpl w:val="127EE1D4"/>
    <w:lvl w:ilvl="0" w:tplc="09B497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CD29E3"/>
    <w:multiLevelType w:val="multilevel"/>
    <w:tmpl w:val="6108DFB8"/>
    <w:lvl w:ilvl="0">
      <w:start w:val="1"/>
      <w:numFmt w:val="decimal"/>
      <w:lvlRestart w:val="0"/>
      <w:pStyle w:val="ONUME"/>
      <w:lvlText w:val="%1."/>
      <w:lvlJc w:val="left"/>
      <w:pPr>
        <w:tabs>
          <w:tab w:val="num" w:pos="567"/>
        </w:tabs>
        <w:ind w:left="0" w:firstLine="0"/>
      </w:pPr>
      <w:rPr>
        <w:rFonts w:hint="default"/>
      </w:rPr>
    </w:lvl>
    <w:lvl w:ilvl="1">
      <w:start w:val="1"/>
      <w:numFmt w:val="none"/>
      <w:lvlText w:val="b)"/>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6274DF"/>
    <w:multiLevelType w:val="multilevel"/>
    <w:tmpl w:val="CB3C4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1E86EBF"/>
    <w:multiLevelType w:val="hybridMultilevel"/>
    <w:tmpl w:val="38520C42"/>
    <w:lvl w:ilvl="0" w:tplc="04090001">
      <w:start w:val="1"/>
      <w:numFmt w:val="bullet"/>
      <w:lvlText w:val=""/>
      <w:lvlJc w:val="left"/>
      <w:pPr>
        <w:tabs>
          <w:tab w:val="num" w:pos="1704"/>
        </w:tabs>
        <w:ind w:left="1704" w:hanging="570"/>
      </w:pPr>
      <w:rPr>
        <w:rFonts w:ascii="Symbol" w:hAnsi="Symbol"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30DD57D0"/>
    <w:multiLevelType w:val="multilevel"/>
    <w:tmpl w:val="9D8CAC0A"/>
    <w:lvl w:ilvl="0">
      <w:start w:val="1"/>
      <w:numFmt w:val="decimal"/>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8">
    <w:nsid w:val="43E97872"/>
    <w:multiLevelType w:val="multilevel"/>
    <w:tmpl w:val="FE6E7078"/>
    <w:lvl w:ilvl="0">
      <w:start w:val="1"/>
      <w:numFmt w:val="decimal"/>
      <w:lvlText w:val="%1)"/>
      <w:lvlJc w:val="left"/>
      <w:pPr>
        <w:ind w:left="930" w:hanging="360"/>
      </w:pPr>
      <w:rPr>
        <w:rFonts w:hint="default"/>
        <w:lang w:val="es-ES"/>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114F0A"/>
    <w:multiLevelType w:val="hybridMultilevel"/>
    <w:tmpl w:val="9EE07DF2"/>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E0475"/>
    <w:multiLevelType w:val="hybridMultilevel"/>
    <w:tmpl w:val="E4FAE88C"/>
    <w:lvl w:ilvl="0" w:tplc="2A0EADD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15482"/>
    <w:multiLevelType w:val="hybridMultilevel"/>
    <w:tmpl w:val="D8282026"/>
    <w:lvl w:ilvl="0" w:tplc="04090017">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9"/>
  </w:num>
  <w:num w:numId="3">
    <w:abstractNumId w:val="0"/>
  </w:num>
  <w:num w:numId="4">
    <w:abstractNumId w:val="10"/>
  </w:num>
  <w:num w:numId="5">
    <w:abstractNumId w:val="2"/>
  </w:num>
  <w:num w:numId="6">
    <w:abstractNumId w:val="5"/>
  </w:num>
  <w:num w:numId="7">
    <w:abstractNumId w:val="12"/>
  </w:num>
  <w:num w:numId="8">
    <w:abstractNumId w:val="6"/>
  </w:num>
  <w:num w:numId="9">
    <w:abstractNumId w:val="2"/>
  </w:num>
  <w:num w:numId="10">
    <w:abstractNumId w:val="1"/>
  </w:num>
  <w:num w:numId="11">
    <w:abstractNumId w:val="4"/>
  </w:num>
  <w:num w:numId="12">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1"/>
  </w:num>
  <w:num w:numId="14">
    <w:abstractNumId w:val="13"/>
  </w:num>
  <w:num w:numId="15">
    <w:abstractNumId w:val="8"/>
  </w:num>
  <w:num w:numId="16">
    <w:abstractNumId w:val="2"/>
    <w:lvlOverride w:ilvl="0">
      <w:startOverride w:val="3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E8"/>
    <w:rsid w:val="000012E3"/>
    <w:rsid w:val="00002CA4"/>
    <w:rsid w:val="00006C59"/>
    <w:rsid w:val="000142E5"/>
    <w:rsid w:val="00015A3C"/>
    <w:rsid w:val="00016D1B"/>
    <w:rsid w:val="00017313"/>
    <w:rsid w:val="00021D02"/>
    <w:rsid w:val="00026BE7"/>
    <w:rsid w:val="0002735A"/>
    <w:rsid w:val="00076BB4"/>
    <w:rsid w:val="000803E5"/>
    <w:rsid w:val="00082ABD"/>
    <w:rsid w:val="00085998"/>
    <w:rsid w:val="000919D5"/>
    <w:rsid w:val="00096F86"/>
    <w:rsid w:val="000A17F4"/>
    <w:rsid w:val="000A1BEE"/>
    <w:rsid w:val="000A2F2D"/>
    <w:rsid w:val="000C27D7"/>
    <w:rsid w:val="000C49D8"/>
    <w:rsid w:val="000D79A4"/>
    <w:rsid w:val="000D7D8D"/>
    <w:rsid w:val="000E08EA"/>
    <w:rsid w:val="000E30AB"/>
    <w:rsid w:val="000E3BB3"/>
    <w:rsid w:val="000E542D"/>
    <w:rsid w:val="000F46FB"/>
    <w:rsid w:val="000F5E56"/>
    <w:rsid w:val="000F651E"/>
    <w:rsid w:val="001131D3"/>
    <w:rsid w:val="00114F92"/>
    <w:rsid w:val="00117A67"/>
    <w:rsid w:val="00122B08"/>
    <w:rsid w:val="001253FB"/>
    <w:rsid w:val="00125AFD"/>
    <w:rsid w:val="00127B5F"/>
    <w:rsid w:val="001362EE"/>
    <w:rsid w:val="00144191"/>
    <w:rsid w:val="00151F16"/>
    <w:rsid w:val="00152CEA"/>
    <w:rsid w:val="001530B0"/>
    <w:rsid w:val="0015459D"/>
    <w:rsid w:val="001572CA"/>
    <w:rsid w:val="001574EF"/>
    <w:rsid w:val="00160720"/>
    <w:rsid w:val="00170777"/>
    <w:rsid w:val="00170BF6"/>
    <w:rsid w:val="00171758"/>
    <w:rsid w:val="001724A4"/>
    <w:rsid w:val="00175682"/>
    <w:rsid w:val="001832A6"/>
    <w:rsid w:val="0019050D"/>
    <w:rsid w:val="0019211F"/>
    <w:rsid w:val="0019752A"/>
    <w:rsid w:val="001A1A47"/>
    <w:rsid w:val="001A5A42"/>
    <w:rsid w:val="001B0C6E"/>
    <w:rsid w:val="001C4DD3"/>
    <w:rsid w:val="001D0D0F"/>
    <w:rsid w:val="001D26E8"/>
    <w:rsid w:val="001D2973"/>
    <w:rsid w:val="001E5D84"/>
    <w:rsid w:val="001F05EE"/>
    <w:rsid w:val="001F2FA0"/>
    <w:rsid w:val="001F568A"/>
    <w:rsid w:val="00214069"/>
    <w:rsid w:val="00220E6C"/>
    <w:rsid w:val="00225256"/>
    <w:rsid w:val="00237192"/>
    <w:rsid w:val="00237D38"/>
    <w:rsid w:val="0025317E"/>
    <w:rsid w:val="00253295"/>
    <w:rsid w:val="002634C4"/>
    <w:rsid w:val="00271E98"/>
    <w:rsid w:val="00283D66"/>
    <w:rsid w:val="00284DA3"/>
    <w:rsid w:val="00286721"/>
    <w:rsid w:val="002A16F8"/>
    <w:rsid w:val="002A1DC2"/>
    <w:rsid w:val="002A3181"/>
    <w:rsid w:val="002C400F"/>
    <w:rsid w:val="002D48BF"/>
    <w:rsid w:val="002E657F"/>
    <w:rsid w:val="002F23B8"/>
    <w:rsid w:val="002F4E68"/>
    <w:rsid w:val="00306C08"/>
    <w:rsid w:val="00322BD6"/>
    <w:rsid w:val="00327116"/>
    <w:rsid w:val="00354647"/>
    <w:rsid w:val="003627A1"/>
    <w:rsid w:val="0036452C"/>
    <w:rsid w:val="00364879"/>
    <w:rsid w:val="00377273"/>
    <w:rsid w:val="00383B4A"/>
    <w:rsid w:val="003845C1"/>
    <w:rsid w:val="00386F43"/>
    <w:rsid w:val="00387287"/>
    <w:rsid w:val="00391942"/>
    <w:rsid w:val="00395FFD"/>
    <w:rsid w:val="00396854"/>
    <w:rsid w:val="003A6CF5"/>
    <w:rsid w:val="003B3CAE"/>
    <w:rsid w:val="003B5D98"/>
    <w:rsid w:val="003B7C4D"/>
    <w:rsid w:val="003C09D4"/>
    <w:rsid w:val="003D37D7"/>
    <w:rsid w:val="003D41D4"/>
    <w:rsid w:val="003F100B"/>
    <w:rsid w:val="003F241B"/>
    <w:rsid w:val="003F5C83"/>
    <w:rsid w:val="003F5C85"/>
    <w:rsid w:val="00401EAB"/>
    <w:rsid w:val="00404CE1"/>
    <w:rsid w:val="0040562F"/>
    <w:rsid w:val="00412E24"/>
    <w:rsid w:val="004157FD"/>
    <w:rsid w:val="0042338E"/>
    <w:rsid w:val="00423E3E"/>
    <w:rsid w:val="00424BF3"/>
    <w:rsid w:val="0042779A"/>
    <w:rsid w:val="00427AF4"/>
    <w:rsid w:val="0043126E"/>
    <w:rsid w:val="00447ADF"/>
    <w:rsid w:val="0045231F"/>
    <w:rsid w:val="004553DC"/>
    <w:rsid w:val="0046132A"/>
    <w:rsid w:val="004647DA"/>
    <w:rsid w:val="00467EAC"/>
    <w:rsid w:val="004735C4"/>
    <w:rsid w:val="00477D6B"/>
    <w:rsid w:val="004804DA"/>
    <w:rsid w:val="00486465"/>
    <w:rsid w:val="00487F27"/>
    <w:rsid w:val="00494754"/>
    <w:rsid w:val="004A02D3"/>
    <w:rsid w:val="004A4F8D"/>
    <w:rsid w:val="004A6C37"/>
    <w:rsid w:val="004B0FF9"/>
    <w:rsid w:val="004B18DB"/>
    <w:rsid w:val="004B33F4"/>
    <w:rsid w:val="004B6336"/>
    <w:rsid w:val="004B6F85"/>
    <w:rsid w:val="004C66B6"/>
    <w:rsid w:val="004C6FE0"/>
    <w:rsid w:val="004D0974"/>
    <w:rsid w:val="004D0A75"/>
    <w:rsid w:val="004F01C2"/>
    <w:rsid w:val="004F16F4"/>
    <w:rsid w:val="0050067E"/>
    <w:rsid w:val="00511060"/>
    <w:rsid w:val="005124D5"/>
    <w:rsid w:val="00535490"/>
    <w:rsid w:val="00541F85"/>
    <w:rsid w:val="005442E5"/>
    <w:rsid w:val="00545143"/>
    <w:rsid w:val="0055013B"/>
    <w:rsid w:val="005527BD"/>
    <w:rsid w:val="005578DA"/>
    <w:rsid w:val="0056224D"/>
    <w:rsid w:val="00562457"/>
    <w:rsid w:val="00563D6F"/>
    <w:rsid w:val="00567973"/>
    <w:rsid w:val="00570E15"/>
    <w:rsid w:val="00571B99"/>
    <w:rsid w:val="0057414A"/>
    <w:rsid w:val="00586B17"/>
    <w:rsid w:val="00592699"/>
    <w:rsid w:val="005A03B2"/>
    <w:rsid w:val="005A58A9"/>
    <w:rsid w:val="005C5D5A"/>
    <w:rsid w:val="005D44EE"/>
    <w:rsid w:val="005D459D"/>
    <w:rsid w:val="005D4A53"/>
    <w:rsid w:val="005D61B1"/>
    <w:rsid w:val="005E08A4"/>
    <w:rsid w:val="005E48E8"/>
    <w:rsid w:val="005F3FF9"/>
    <w:rsid w:val="005F7DDA"/>
    <w:rsid w:val="006016B8"/>
    <w:rsid w:val="00601F9E"/>
    <w:rsid w:val="00605827"/>
    <w:rsid w:val="00607A86"/>
    <w:rsid w:val="00611B5A"/>
    <w:rsid w:val="00620836"/>
    <w:rsid w:val="00624A49"/>
    <w:rsid w:val="00630334"/>
    <w:rsid w:val="00636909"/>
    <w:rsid w:val="0064533F"/>
    <w:rsid w:val="0066155B"/>
    <w:rsid w:val="00666722"/>
    <w:rsid w:val="00666EEB"/>
    <w:rsid w:val="00671AFA"/>
    <w:rsid w:val="00674963"/>
    <w:rsid w:val="00675021"/>
    <w:rsid w:val="00677D61"/>
    <w:rsid w:val="006821DE"/>
    <w:rsid w:val="006828C1"/>
    <w:rsid w:val="00685537"/>
    <w:rsid w:val="006A06C6"/>
    <w:rsid w:val="006A523E"/>
    <w:rsid w:val="006A55B5"/>
    <w:rsid w:val="006B34E2"/>
    <w:rsid w:val="006B550B"/>
    <w:rsid w:val="006D3F18"/>
    <w:rsid w:val="006D47EA"/>
    <w:rsid w:val="006D6FE7"/>
    <w:rsid w:val="006E4F29"/>
    <w:rsid w:val="006E7E3E"/>
    <w:rsid w:val="00712DF0"/>
    <w:rsid w:val="0071715F"/>
    <w:rsid w:val="00737A87"/>
    <w:rsid w:val="00751CB5"/>
    <w:rsid w:val="00755A8C"/>
    <w:rsid w:val="00771D8B"/>
    <w:rsid w:val="007771D9"/>
    <w:rsid w:val="007807E4"/>
    <w:rsid w:val="007920E1"/>
    <w:rsid w:val="00795F23"/>
    <w:rsid w:val="007A11A4"/>
    <w:rsid w:val="007A3268"/>
    <w:rsid w:val="007A7406"/>
    <w:rsid w:val="007C5F88"/>
    <w:rsid w:val="007E3E29"/>
    <w:rsid w:val="007E466D"/>
    <w:rsid w:val="007E663E"/>
    <w:rsid w:val="007F0FD1"/>
    <w:rsid w:val="00803AC8"/>
    <w:rsid w:val="008109D2"/>
    <w:rsid w:val="00814FA5"/>
    <w:rsid w:val="00815082"/>
    <w:rsid w:val="008260A4"/>
    <w:rsid w:val="008344C0"/>
    <w:rsid w:val="008368B5"/>
    <w:rsid w:val="008415E7"/>
    <w:rsid w:val="00851138"/>
    <w:rsid w:val="0085419F"/>
    <w:rsid w:val="0085637C"/>
    <w:rsid w:val="00857E0E"/>
    <w:rsid w:val="00872078"/>
    <w:rsid w:val="00874448"/>
    <w:rsid w:val="0087590D"/>
    <w:rsid w:val="00890DE0"/>
    <w:rsid w:val="008910D1"/>
    <w:rsid w:val="008934BC"/>
    <w:rsid w:val="00893ED2"/>
    <w:rsid w:val="008A6614"/>
    <w:rsid w:val="008B2345"/>
    <w:rsid w:val="008B2CC1"/>
    <w:rsid w:val="008C6469"/>
    <w:rsid w:val="008C74D4"/>
    <w:rsid w:val="008D0697"/>
    <w:rsid w:val="008D3C39"/>
    <w:rsid w:val="008D7033"/>
    <w:rsid w:val="008E1F2E"/>
    <w:rsid w:val="008E62EA"/>
    <w:rsid w:val="008E668E"/>
    <w:rsid w:val="008F029B"/>
    <w:rsid w:val="008F1DE6"/>
    <w:rsid w:val="008F5ADA"/>
    <w:rsid w:val="0090731E"/>
    <w:rsid w:val="0091264E"/>
    <w:rsid w:val="009131E5"/>
    <w:rsid w:val="00913F24"/>
    <w:rsid w:val="00917C89"/>
    <w:rsid w:val="00920469"/>
    <w:rsid w:val="00921498"/>
    <w:rsid w:val="00921A84"/>
    <w:rsid w:val="00921DE6"/>
    <w:rsid w:val="00926F1C"/>
    <w:rsid w:val="00937A4E"/>
    <w:rsid w:val="00943FB6"/>
    <w:rsid w:val="00953587"/>
    <w:rsid w:val="00964BE3"/>
    <w:rsid w:val="0096632A"/>
    <w:rsid w:val="00966A22"/>
    <w:rsid w:val="00972F03"/>
    <w:rsid w:val="0097536D"/>
    <w:rsid w:val="00981D2E"/>
    <w:rsid w:val="0099260D"/>
    <w:rsid w:val="009966CF"/>
    <w:rsid w:val="009A0C8B"/>
    <w:rsid w:val="009B03FB"/>
    <w:rsid w:val="009B0EC5"/>
    <w:rsid w:val="009B1BC7"/>
    <w:rsid w:val="009B3A2D"/>
    <w:rsid w:val="009B5417"/>
    <w:rsid w:val="009B6241"/>
    <w:rsid w:val="009C166E"/>
    <w:rsid w:val="009E0188"/>
    <w:rsid w:val="009E2EF3"/>
    <w:rsid w:val="009E3139"/>
    <w:rsid w:val="009E41F0"/>
    <w:rsid w:val="009F3638"/>
    <w:rsid w:val="00A014B2"/>
    <w:rsid w:val="00A05244"/>
    <w:rsid w:val="00A16FC0"/>
    <w:rsid w:val="00A17D7E"/>
    <w:rsid w:val="00A266A5"/>
    <w:rsid w:val="00A32029"/>
    <w:rsid w:val="00A323F2"/>
    <w:rsid w:val="00A32C9E"/>
    <w:rsid w:val="00A56832"/>
    <w:rsid w:val="00A67622"/>
    <w:rsid w:val="00A67AA3"/>
    <w:rsid w:val="00A72213"/>
    <w:rsid w:val="00A7453D"/>
    <w:rsid w:val="00A764B1"/>
    <w:rsid w:val="00A8041C"/>
    <w:rsid w:val="00A81E6E"/>
    <w:rsid w:val="00AB0916"/>
    <w:rsid w:val="00AB2889"/>
    <w:rsid w:val="00AB613D"/>
    <w:rsid w:val="00AC6CC2"/>
    <w:rsid w:val="00AD1D7A"/>
    <w:rsid w:val="00AE4713"/>
    <w:rsid w:val="00AE58D9"/>
    <w:rsid w:val="00AE6AF0"/>
    <w:rsid w:val="00AF47AE"/>
    <w:rsid w:val="00B1336B"/>
    <w:rsid w:val="00B22C53"/>
    <w:rsid w:val="00B230CB"/>
    <w:rsid w:val="00B31AB6"/>
    <w:rsid w:val="00B33C43"/>
    <w:rsid w:val="00B41770"/>
    <w:rsid w:val="00B42993"/>
    <w:rsid w:val="00B600B5"/>
    <w:rsid w:val="00B61D60"/>
    <w:rsid w:val="00B63DD7"/>
    <w:rsid w:val="00B646C7"/>
    <w:rsid w:val="00B65A0A"/>
    <w:rsid w:val="00B7230F"/>
    <w:rsid w:val="00B72D36"/>
    <w:rsid w:val="00B80DE9"/>
    <w:rsid w:val="00B82482"/>
    <w:rsid w:val="00B86A8F"/>
    <w:rsid w:val="00B86DD1"/>
    <w:rsid w:val="00B90399"/>
    <w:rsid w:val="00B9293E"/>
    <w:rsid w:val="00BA2437"/>
    <w:rsid w:val="00BC4164"/>
    <w:rsid w:val="00BC59AA"/>
    <w:rsid w:val="00BD2DCC"/>
    <w:rsid w:val="00BE1A8C"/>
    <w:rsid w:val="00BE1CDE"/>
    <w:rsid w:val="00BE3E19"/>
    <w:rsid w:val="00BF1D1F"/>
    <w:rsid w:val="00BF6712"/>
    <w:rsid w:val="00BF7BAE"/>
    <w:rsid w:val="00C034AD"/>
    <w:rsid w:val="00C11ABF"/>
    <w:rsid w:val="00C1628B"/>
    <w:rsid w:val="00C16F49"/>
    <w:rsid w:val="00C2327E"/>
    <w:rsid w:val="00C266D9"/>
    <w:rsid w:val="00C42C14"/>
    <w:rsid w:val="00C468B6"/>
    <w:rsid w:val="00C51F31"/>
    <w:rsid w:val="00C6676E"/>
    <w:rsid w:val="00C66B1E"/>
    <w:rsid w:val="00C71804"/>
    <w:rsid w:val="00C90559"/>
    <w:rsid w:val="00CA0416"/>
    <w:rsid w:val="00CA5A69"/>
    <w:rsid w:val="00CB30FF"/>
    <w:rsid w:val="00CB3EEE"/>
    <w:rsid w:val="00CC5F2A"/>
    <w:rsid w:val="00CE0ABE"/>
    <w:rsid w:val="00CE3858"/>
    <w:rsid w:val="00CE4F6F"/>
    <w:rsid w:val="00D10BDE"/>
    <w:rsid w:val="00D11C28"/>
    <w:rsid w:val="00D40CF0"/>
    <w:rsid w:val="00D519B9"/>
    <w:rsid w:val="00D54479"/>
    <w:rsid w:val="00D56C7C"/>
    <w:rsid w:val="00D707E0"/>
    <w:rsid w:val="00D7108E"/>
    <w:rsid w:val="00D71B4D"/>
    <w:rsid w:val="00D721B5"/>
    <w:rsid w:val="00D72FF6"/>
    <w:rsid w:val="00D84756"/>
    <w:rsid w:val="00D85690"/>
    <w:rsid w:val="00D90289"/>
    <w:rsid w:val="00D925B8"/>
    <w:rsid w:val="00D93D55"/>
    <w:rsid w:val="00D9529A"/>
    <w:rsid w:val="00DA21C3"/>
    <w:rsid w:val="00DB50F1"/>
    <w:rsid w:val="00DC6F74"/>
    <w:rsid w:val="00DC755D"/>
    <w:rsid w:val="00DD0364"/>
    <w:rsid w:val="00DE6354"/>
    <w:rsid w:val="00DF23AF"/>
    <w:rsid w:val="00DF2DD0"/>
    <w:rsid w:val="00E16686"/>
    <w:rsid w:val="00E22AD8"/>
    <w:rsid w:val="00E321B8"/>
    <w:rsid w:val="00E323D4"/>
    <w:rsid w:val="00E32F0E"/>
    <w:rsid w:val="00E33C2E"/>
    <w:rsid w:val="00E3518A"/>
    <w:rsid w:val="00E43334"/>
    <w:rsid w:val="00E45C84"/>
    <w:rsid w:val="00E4716F"/>
    <w:rsid w:val="00E47BB4"/>
    <w:rsid w:val="00E504E5"/>
    <w:rsid w:val="00E61C82"/>
    <w:rsid w:val="00E64EEA"/>
    <w:rsid w:val="00E73BBA"/>
    <w:rsid w:val="00E74DD1"/>
    <w:rsid w:val="00E74DF1"/>
    <w:rsid w:val="00E76B88"/>
    <w:rsid w:val="00E7743F"/>
    <w:rsid w:val="00E864C3"/>
    <w:rsid w:val="00E9066A"/>
    <w:rsid w:val="00EA4A30"/>
    <w:rsid w:val="00EA7DA6"/>
    <w:rsid w:val="00EB22D4"/>
    <w:rsid w:val="00EB6352"/>
    <w:rsid w:val="00EB6B65"/>
    <w:rsid w:val="00EB7A3E"/>
    <w:rsid w:val="00EC401A"/>
    <w:rsid w:val="00EC6B1F"/>
    <w:rsid w:val="00ED0135"/>
    <w:rsid w:val="00ED53D7"/>
    <w:rsid w:val="00EE7C55"/>
    <w:rsid w:val="00EF0491"/>
    <w:rsid w:val="00EF0D78"/>
    <w:rsid w:val="00EF1F87"/>
    <w:rsid w:val="00EF530A"/>
    <w:rsid w:val="00EF6622"/>
    <w:rsid w:val="00F00003"/>
    <w:rsid w:val="00F05B8B"/>
    <w:rsid w:val="00F23348"/>
    <w:rsid w:val="00F2351F"/>
    <w:rsid w:val="00F30517"/>
    <w:rsid w:val="00F51B9C"/>
    <w:rsid w:val="00F55408"/>
    <w:rsid w:val="00F66152"/>
    <w:rsid w:val="00F668CF"/>
    <w:rsid w:val="00F777AD"/>
    <w:rsid w:val="00F80845"/>
    <w:rsid w:val="00F84474"/>
    <w:rsid w:val="00F84BE6"/>
    <w:rsid w:val="00F942CC"/>
    <w:rsid w:val="00F967C9"/>
    <w:rsid w:val="00FA014E"/>
    <w:rsid w:val="00FA41BE"/>
    <w:rsid w:val="00FB3914"/>
    <w:rsid w:val="00FB4BE2"/>
    <w:rsid w:val="00FB675F"/>
    <w:rsid w:val="00FB72CD"/>
    <w:rsid w:val="00FC228D"/>
    <w:rsid w:val="00FC52EE"/>
    <w:rsid w:val="00FD63C9"/>
    <w:rsid w:val="00FD67EA"/>
    <w:rsid w:val="00FE631C"/>
    <w:rsid w:val="00FE7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C42C14"/>
    <w:rPr>
      <w:rFonts w:ascii="Tahoma" w:hAnsi="Tahoma" w:cs="Tahoma"/>
      <w:sz w:val="16"/>
      <w:szCs w:val="16"/>
    </w:rPr>
  </w:style>
  <w:style w:type="character" w:customStyle="1" w:styleId="BalloonTextChar">
    <w:name w:val="Balloon Text Char"/>
    <w:basedOn w:val="DefaultParagraphFont"/>
    <w:link w:val="BalloonText"/>
    <w:rsid w:val="00C42C14"/>
    <w:rPr>
      <w:rFonts w:ascii="Tahoma" w:eastAsia="SimSun" w:hAnsi="Tahoma" w:cs="Tahoma"/>
      <w:sz w:val="16"/>
      <w:szCs w:val="16"/>
      <w:lang w:val="es-ES" w:eastAsia="zh-CN"/>
    </w:rPr>
  </w:style>
  <w:style w:type="character" w:styleId="FootnoteReference">
    <w:name w:val="footnote reference"/>
    <w:rsid w:val="001D26E8"/>
    <w:rPr>
      <w:vertAlign w:val="superscript"/>
    </w:rPr>
  </w:style>
  <w:style w:type="character" w:customStyle="1" w:styleId="Heading1Char">
    <w:name w:val="Heading 1 Char"/>
    <w:link w:val="Heading1"/>
    <w:rsid w:val="001D26E8"/>
    <w:rPr>
      <w:rFonts w:ascii="Arial" w:eastAsia="SimSun" w:hAnsi="Arial" w:cs="Arial"/>
      <w:b/>
      <w:bCs/>
      <w:caps/>
      <w:kern w:val="32"/>
      <w:sz w:val="22"/>
      <w:szCs w:val="32"/>
      <w:lang w:val="es-ES" w:eastAsia="zh-CN"/>
    </w:rPr>
  </w:style>
  <w:style w:type="character" w:customStyle="1" w:styleId="FootnoteTextChar">
    <w:name w:val="Footnote Text Char"/>
    <w:link w:val="FootnoteText"/>
    <w:rsid w:val="001D26E8"/>
    <w:rPr>
      <w:rFonts w:ascii="Arial" w:eastAsia="SimSun" w:hAnsi="Arial" w:cs="Arial"/>
      <w:sz w:val="18"/>
      <w:lang w:val="es-ES" w:eastAsia="zh-CN"/>
    </w:rPr>
  </w:style>
  <w:style w:type="character" w:styleId="CommentReference">
    <w:name w:val="annotation reference"/>
    <w:rsid w:val="001D26E8"/>
    <w:rPr>
      <w:sz w:val="18"/>
      <w:szCs w:val="18"/>
    </w:rPr>
  </w:style>
  <w:style w:type="character" w:customStyle="1" w:styleId="CommentTextChar">
    <w:name w:val="Comment Text Char"/>
    <w:basedOn w:val="DefaultParagraphFont"/>
    <w:semiHidden/>
    <w:rsid w:val="001D26E8"/>
    <w:rPr>
      <w:rFonts w:ascii="Arial" w:eastAsia="SimSun" w:hAnsi="Arial" w:cs="Arial"/>
      <w:sz w:val="18"/>
      <w:lang w:eastAsia="zh-CN"/>
    </w:rPr>
  </w:style>
  <w:style w:type="character" w:styleId="Hyperlink">
    <w:name w:val="Hyperlink"/>
    <w:rsid w:val="001D26E8"/>
    <w:rPr>
      <w:color w:val="0000FF"/>
      <w:u w:val="single"/>
    </w:rPr>
  </w:style>
  <w:style w:type="paragraph" w:customStyle="1" w:styleId="indenta">
    <w:name w:val="indent(a)"/>
    <w:basedOn w:val="Normal"/>
    <w:rsid w:val="001D26E8"/>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2Char">
    <w:name w:val="Heading 2 Char"/>
    <w:link w:val="Heading2"/>
    <w:rsid w:val="001D26E8"/>
    <w:rPr>
      <w:rFonts w:ascii="Arial" w:eastAsia="SimSun" w:hAnsi="Arial" w:cs="Arial"/>
      <w:bCs/>
      <w:iCs/>
      <w:caps/>
      <w:sz w:val="22"/>
      <w:szCs w:val="28"/>
      <w:lang w:val="es-ES" w:eastAsia="zh-CN"/>
    </w:rPr>
  </w:style>
  <w:style w:type="character" w:styleId="EndnoteReference">
    <w:name w:val="endnote reference"/>
    <w:rsid w:val="001D26E8"/>
    <w:rPr>
      <w:vertAlign w:val="superscript"/>
    </w:rPr>
  </w:style>
  <w:style w:type="character" w:customStyle="1" w:styleId="Heading3Char">
    <w:name w:val="Heading 3 Char"/>
    <w:link w:val="Heading3"/>
    <w:rsid w:val="001D26E8"/>
    <w:rPr>
      <w:rFonts w:ascii="Arial" w:eastAsia="SimSun" w:hAnsi="Arial" w:cs="Arial"/>
      <w:bCs/>
      <w:sz w:val="22"/>
      <w:szCs w:val="26"/>
      <w:u w:val="single"/>
      <w:lang w:val="es-ES" w:eastAsia="zh-CN"/>
    </w:rPr>
  </w:style>
  <w:style w:type="character" w:styleId="PageNumber">
    <w:name w:val="page number"/>
    <w:basedOn w:val="DefaultParagraphFont"/>
    <w:rsid w:val="001D26E8"/>
  </w:style>
  <w:style w:type="paragraph" w:styleId="ListParagraph">
    <w:name w:val="List Paragraph"/>
    <w:basedOn w:val="Normal"/>
    <w:uiPriority w:val="34"/>
    <w:qFormat/>
    <w:rsid w:val="001D26E8"/>
    <w:pPr>
      <w:ind w:left="720"/>
      <w:contextualSpacing/>
    </w:pPr>
    <w:rPr>
      <w:lang w:val="en-US"/>
    </w:rPr>
  </w:style>
  <w:style w:type="character" w:styleId="Emphasis">
    <w:name w:val="Emphasis"/>
    <w:qFormat/>
    <w:rsid w:val="001D26E8"/>
    <w:rPr>
      <w:i/>
      <w:iCs/>
    </w:rPr>
  </w:style>
  <w:style w:type="character" w:styleId="Strong">
    <w:name w:val="Strong"/>
    <w:qFormat/>
    <w:rsid w:val="001D26E8"/>
    <w:rPr>
      <w:b/>
      <w:bCs/>
    </w:rPr>
  </w:style>
  <w:style w:type="paragraph" w:styleId="CommentSubject">
    <w:name w:val="annotation subject"/>
    <w:basedOn w:val="CommentText"/>
    <w:next w:val="CommentText"/>
    <w:link w:val="CommentSubjectChar"/>
    <w:rsid w:val="001D26E8"/>
    <w:rPr>
      <w:b/>
      <w:bCs/>
      <w:sz w:val="20"/>
      <w:lang w:val="en-US"/>
    </w:rPr>
  </w:style>
  <w:style w:type="character" w:customStyle="1" w:styleId="CommentTextChar1">
    <w:name w:val="Comment Text Char1"/>
    <w:basedOn w:val="DefaultParagraphFont"/>
    <w:link w:val="CommentText"/>
    <w:semiHidden/>
    <w:rsid w:val="001D26E8"/>
    <w:rPr>
      <w:rFonts w:ascii="Arial" w:eastAsia="SimSun" w:hAnsi="Arial" w:cs="Arial"/>
      <w:sz w:val="18"/>
      <w:lang w:val="es-ES" w:eastAsia="zh-CN"/>
    </w:rPr>
  </w:style>
  <w:style w:type="character" w:customStyle="1" w:styleId="CommentSubjectChar">
    <w:name w:val="Comment Subject Char"/>
    <w:basedOn w:val="CommentTextChar1"/>
    <w:link w:val="CommentSubject"/>
    <w:rsid w:val="001D26E8"/>
    <w:rPr>
      <w:rFonts w:ascii="Arial" w:eastAsia="SimSun" w:hAnsi="Arial" w:cs="Arial"/>
      <w:b/>
      <w:bCs/>
      <w:sz w:val="18"/>
      <w:lang w:val="es-ES" w:eastAsia="zh-CN"/>
    </w:rPr>
  </w:style>
  <w:style w:type="paragraph" w:styleId="Revision">
    <w:name w:val="Revision"/>
    <w:hidden/>
    <w:uiPriority w:val="99"/>
    <w:semiHidden/>
    <w:rsid w:val="009966CF"/>
    <w:rPr>
      <w:rFonts w:ascii="Arial" w:eastAsia="SimSun" w:hAnsi="Arial" w:cs="Arial"/>
      <w:sz w:val="22"/>
      <w:lang w:val="es-ES" w:eastAsia="zh-CN"/>
    </w:rPr>
  </w:style>
  <w:style w:type="character" w:customStyle="1" w:styleId="BodyTextChar">
    <w:name w:val="Body Text Char"/>
    <w:basedOn w:val="DefaultParagraphFont"/>
    <w:link w:val="BodyText"/>
    <w:rsid w:val="005D459D"/>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C42C14"/>
    <w:rPr>
      <w:rFonts w:ascii="Tahoma" w:hAnsi="Tahoma" w:cs="Tahoma"/>
      <w:sz w:val="16"/>
      <w:szCs w:val="16"/>
    </w:rPr>
  </w:style>
  <w:style w:type="character" w:customStyle="1" w:styleId="BalloonTextChar">
    <w:name w:val="Balloon Text Char"/>
    <w:basedOn w:val="DefaultParagraphFont"/>
    <w:link w:val="BalloonText"/>
    <w:rsid w:val="00C42C14"/>
    <w:rPr>
      <w:rFonts w:ascii="Tahoma" w:eastAsia="SimSun" w:hAnsi="Tahoma" w:cs="Tahoma"/>
      <w:sz w:val="16"/>
      <w:szCs w:val="16"/>
      <w:lang w:val="es-ES" w:eastAsia="zh-CN"/>
    </w:rPr>
  </w:style>
  <w:style w:type="character" w:styleId="FootnoteReference">
    <w:name w:val="footnote reference"/>
    <w:rsid w:val="001D26E8"/>
    <w:rPr>
      <w:vertAlign w:val="superscript"/>
    </w:rPr>
  </w:style>
  <w:style w:type="character" w:customStyle="1" w:styleId="Heading1Char">
    <w:name w:val="Heading 1 Char"/>
    <w:link w:val="Heading1"/>
    <w:rsid w:val="001D26E8"/>
    <w:rPr>
      <w:rFonts w:ascii="Arial" w:eastAsia="SimSun" w:hAnsi="Arial" w:cs="Arial"/>
      <w:b/>
      <w:bCs/>
      <w:caps/>
      <w:kern w:val="32"/>
      <w:sz w:val="22"/>
      <w:szCs w:val="32"/>
      <w:lang w:val="es-ES" w:eastAsia="zh-CN"/>
    </w:rPr>
  </w:style>
  <w:style w:type="character" w:customStyle="1" w:styleId="FootnoteTextChar">
    <w:name w:val="Footnote Text Char"/>
    <w:link w:val="FootnoteText"/>
    <w:rsid w:val="001D26E8"/>
    <w:rPr>
      <w:rFonts w:ascii="Arial" w:eastAsia="SimSun" w:hAnsi="Arial" w:cs="Arial"/>
      <w:sz w:val="18"/>
      <w:lang w:val="es-ES" w:eastAsia="zh-CN"/>
    </w:rPr>
  </w:style>
  <w:style w:type="character" w:styleId="CommentReference">
    <w:name w:val="annotation reference"/>
    <w:rsid w:val="001D26E8"/>
    <w:rPr>
      <w:sz w:val="18"/>
      <w:szCs w:val="18"/>
    </w:rPr>
  </w:style>
  <w:style w:type="character" w:customStyle="1" w:styleId="CommentTextChar">
    <w:name w:val="Comment Text Char"/>
    <w:basedOn w:val="DefaultParagraphFont"/>
    <w:semiHidden/>
    <w:rsid w:val="001D26E8"/>
    <w:rPr>
      <w:rFonts w:ascii="Arial" w:eastAsia="SimSun" w:hAnsi="Arial" w:cs="Arial"/>
      <w:sz w:val="18"/>
      <w:lang w:eastAsia="zh-CN"/>
    </w:rPr>
  </w:style>
  <w:style w:type="character" w:styleId="Hyperlink">
    <w:name w:val="Hyperlink"/>
    <w:rsid w:val="001D26E8"/>
    <w:rPr>
      <w:color w:val="0000FF"/>
      <w:u w:val="single"/>
    </w:rPr>
  </w:style>
  <w:style w:type="paragraph" w:customStyle="1" w:styleId="indenta">
    <w:name w:val="indent(a)"/>
    <w:basedOn w:val="Normal"/>
    <w:rsid w:val="001D26E8"/>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2Char">
    <w:name w:val="Heading 2 Char"/>
    <w:link w:val="Heading2"/>
    <w:rsid w:val="001D26E8"/>
    <w:rPr>
      <w:rFonts w:ascii="Arial" w:eastAsia="SimSun" w:hAnsi="Arial" w:cs="Arial"/>
      <w:bCs/>
      <w:iCs/>
      <w:caps/>
      <w:sz w:val="22"/>
      <w:szCs w:val="28"/>
      <w:lang w:val="es-ES" w:eastAsia="zh-CN"/>
    </w:rPr>
  </w:style>
  <w:style w:type="character" w:styleId="EndnoteReference">
    <w:name w:val="endnote reference"/>
    <w:rsid w:val="001D26E8"/>
    <w:rPr>
      <w:vertAlign w:val="superscript"/>
    </w:rPr>
  </w:style>
  <w:style w:type="character" w:customStyle="1" w:styleId="Heading3Char">
    <w:name w:val="Heading 3 Char"/>
    <w:link w:val="Heading3"/>
    <w:rsid w:val="001D26E8"/>
    <w:rPr>
      <w:rFonts w:ascii="Arial" w:eastAsia="SimSun" w:hAnsi="Arial" w:cs="Arial"/>
      <w:bCs/>
      <w:sz w:val="22"/>
      <w:szCs w:val="26"/>
      <w:u w:val="single"/>
      <w:lang w:val="es-ES" w:eastAsia="zh-CN"/>
    </w:rPr>
  </w:style>
  <w:style w:type="character" w:styleId="PageNumber">
    <w:name w:val="page number"/>
    <w:basedOn w:val="DefaultParagraphFont"/>
    <w:rsid w:val="001D26E8"/>
  </w:style>
  <w:style w:type="paragraph" w:styleId="ListParagraph">
    <w:name w:val="List Paragraph"/>
    <w:basedOn w:val="Normal"/>
    <w:uiPriority w:val="34"/>
    <w:qFormat/>
    <w:rsid w:val="001D26E8"/>
    <w:pPr>
      <w:ind w:left="720"/>
      <w:contextualSpacing/>
    </w:pPr>
    <w:rPr>
      <w:lang w:val="en-US"/>
    </w:rPr>
  </w:style>
  <w:style w:type="character" w:styleId="Emphasis">
    <w:name w:val="Emphasis"/>
    <w:qFormat/>
    <w:rsid w:val="001D26E8"/>
    <w:rPr>
      <w:i/>
      <w:iCs/>
    </w:rPr>
  </w:style>
  <w:style w:type="character" w:styleId="Strong">
    <w:name w:val="Strong"/>
    <w:qFormat/>
    <w:rsid w:val="001D26E8"/>
    <w:rPr>
      <w:b/>
      <w:bCs/>
    </w:rPr>
  </w:style>
  <w:style w:type="paragraph" w:styleId="CommentSubject">
    <w:name w:val="annotation subject"/>
    <w:basedOn w:val="CommentText"/>
    <w:next w:val="CommentText"/>
    <w:link w:val="CommentSubjectChar"/>
    <w:rsid w:val="001D26E8"/>
    <w:rPr>
      <w:b/>
      <w:bCs/>
      <w:sz w:val="20"/>
      <w:lang w:val="en-US"/>
    </w:rPr>
  </w:style>
  <w:style w:type="character" w:customStyle="1" w:styleId="CommentTextChar1">
    <w:name w:val="Comment Text Char1"/>
    <w:basedOn w:val="DefaultParagraphFont"/>
    <w:link w:val="CommentText"/>
    <w:semiHidden/>
    <w:rsid w:val="001D26E8"/>
    <w:rPr>
      <w:rFonts w:ascii="Arial" w:eastAsia="SimSun" w:hAnsi="Arial" w:cs="Arial"/>
      <w:sz w:val="18"/>
      <w:lang w:val="es-ES" w:eastAsia="zh-CN"/>
    </w:rPr>
  </w:style>
  <w:style w:type="character" w:customStyle="1" w:styleId="CommentSubjectChar">
    <w:name w:val="Comment Subject Char"/>
    <w:basedOn w:val="CommentTextChar1"/>
    <w:link w:val="CommentSubject"/>
    <w:rsid w:val="001D26E8"/>
    <w:rPr>
      <w:rFonts w:ascii="Arial" w:eastAsia="SimSun" w:hAnsi="Arial" w:cs="Arial"/>
      <w:b/>
      <w:bCs/>
      <w:sz w:val="18"/>
      <w:lang w:val="es-ES" w:eastAsia="zh-CN"/>
    </w:rPr>
  </w:style>
  <w:style w:type="paragraph" w:styleId="Revision">
    <w:name w:val="Revision"/>
    <w:hidden/>
    <w:uiPriority w:val="99"/>
    <w:semiHidden/>
    <w:rsid w:val="009966CF"/>
    <w:rPr>
      <w:rFonts w:ascii="Arial" w:eastAsia="SimSun" w:hAnsi="Arial" w:cs="Arial"/>
      <w:sz w:val="22"/>
      <w:lang w:val="es-ES" w:eastAsia="zh-CN"/>
    </w:rPr>
  </w:style>
  <w:style w:type="character" w:customStyle="1" w:styleId="BodyTextChar">
    <w:name w:val="Body Text Char"/>
    <w:basedOn w:val="DefaultParagraphFont"/>
    <w:link w:val="BodyText"/>
    <w:rsid w:val="005D459D"/>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613">
      <w:bodyDiv w:val="1"/>
      <w:marLeft w:val="0"/>
      <w:marRight w:val="0"/>
      <w:marTop w:val="0"/>
      <w:marBottom w:val="0"/>
      <w:divBdr>
        <w:top w:val="none" w:sz="0" w:space="0" w:color="auto"/>
        <w:left w:val="none" w:sz="0" w:space="0" w:color="auto"/>
        <w:bottom w:val="none" w:sz="0" w:space="0" w:color="auto"/>
        <w:right w:val="none" w:sz="0" w:space="0" w:color="auto"/>
      </w:divBdr>
    </w:div>
    <w:div w:id="262347602">
      <w:bodyDiv w:val="1"/>
      <w:marLeft w:val="0"/>
      <w:marRight w:val="0"/>
      <w:marTop w:val="0"/>
      <w:marBottom w:val="0"/>
      <w:divBdr>
        <w:top w:val="none" w:sz="0" w:space="0" w:color="auto"/>
        <w:left w:val="none" w:sz="0" w:space="0" w:color="auto"/>
        <w:bottom w:val="none" w:sz="0" w:space="0" w:color="auto"/>
        <w:right w:val="none" w:sz="0" w:space="0" w:color="auto"/>
      </w:divBdr>
    </w:div>
    <w:div w:id="515314104">
      <w:bodyDiv w:val="1"/>
      <w:marLeft w:val="0"/>
      <w:marRight w:val="0"/>
      <w:marTop w:val="0"/>
      <w:marBottom w:val="0"/>
      <w:divBdr>
        <w:top w:val="none" w:sz="0" w:space="0" w:color="auto"/>
        <w:left w:val="none" w:sz="0" w:space="0" w:color="auto"/>
        <w:bottom w:val="none" w:sz="0" w:space="0" w:color="auto"/>
        <w:right w:val="none" w:sz="0" w:space="0" w:color="auto"/>
      </w:divBdr>
    </w:div>
    <w:div w:id="642195612">
      <w:bodyDiv w:val="1"/>
      <w:marLeft w:val="0"/>
      <w:marRight w:val="0"/>
      <w:marTop w:val="0"/>
      <w:marBottom w:val="0"/>
      <w:divBdr>
        <w:top w:val="none" w:sz="0" w:space="0" w:color="auto"/>
        <w:left w:val="none" w:sz="0" w:space="0" w:color="auto"/>
        <w:bottom w:val="none" w:sz="0" w:space="0" w:color="auto"/>
        <w:right w:val="none" w:sz="0" w:space="0" w:color="auto"/>
      </w:divBdr>
    </w:div>
    <w:div w:id="724722621">
      <w:bodyDiv w:val="1"/>
      <w:marLeft w:val="0"/>
      <w:marRight w:val="0"/>
      <w:marTop w:val="0"/>
      <w:marBottom w:val="0"/>
      <w:divBdr>
        <w:top w:val="none" w:sz="0" w:space="0" w:color="auto"/>
        <w:left w:val="none" w:sz="0" w:space="0" w:color="auto"/>
        <w:bottom w:val="none" w:sz="0" w:space="0" w:color="auto"/>
        <w:right w:val="none" w:sz="0" w:space="0" w:color="auto"/>
      </w:divBdr>
    </w:div>
    <w:div w:id="824128111">
      <w:bodyDiv w:val="1"/>
      <w:marLeft w:val="0"/>
      <w:marRight w:val="0"/>
      <w:marTop w:val="0"/>
      <w:marBottom w:val="0"/>
      <w:divBdr>
        <w:top w:val="none" w:sz="0" w:space="0" w:color="auto"/>
        <w:left w:val="none" w:sz="0" w:space="0" w:color="auto"/>
        <w:bottom w:val="none" w:sz="0" w:space="0" w:color="auto"/>
        <w:right w:val="none" w:sz="0" w:space="0" w:color="auto"/>
      </w:divBdr>
    </w:div>
    <w:div w:id="1231690878">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781144639">
              <w:marLeft w:val="0"/>
              <w:marRight w:val="0"/>
              <w:marTop w:val="0"/>
              <w:marBottom w:val="0"/>
              <w:divBdr>
                <w:top w:val="none" w:sz="0" w:space="0" w:color="auto"/>
                <w:left w:val="none" w:sz="0" w:space="0" w:color="auto"/>
                <w:bottom w:val="none" w:sz="0" w:space="0" w:color="auto"/>
                <w:right w:val="none" w:sz="0" w:space="0" w:color="auto"/>
              </w:divBdr>
              <w:divsChild>
                <w:div w:id="361829107">
                  <w:marLeft w:val="0"/>
                  <w:marRight w:val="0"/>
                  <w:marTop w:val="0"/>
                  <w:marBottom w:val="0"/>
                  <w:divBdr>
                    <w:top w:val="none" w:sz="0" w:space="0" w:color="auto"/>
                    <w:left w:val="none" w:sz="0" w:space="0" w:color="auto"/>
                    <w:bottom w:val="none" w:sz="0" w:space="0" w:color="auto"/>
                    <w:right w:val="none" w:sz="0" w:space="0" w:color="auto"/>
                  </w:divBdr>
                </w:div>
                <w:div w:id="1881631026">
                  <w:marLeft w:val="0"/>
                  <w:marRight w:val="0"/>
                  <w:marTop w:val="0"/>
                  <w:marBottom w:val="0"/>
                  <w:divBdr>
                    <w:top w:val="none" w:sz="0" w:space="0" w:color="auto"/>
                    <w:left w:val="none" w:sz="0" w:space="0" w:color="auto"/>
                    <w:bottom w:val="none" w:sz="0" w:space="0" w:color="auto"/>
                    <w:right w:val="none" w:sz="0" w:space="0" w:color="auto"/>
                  </w:divBdr>
                </w:div>
                <w:div w:id="968557665">
                  <w:marLeft w:val="0"/>
                  <w:marRight w:val="0"/>
                  <w:marTop w:val="0"/>
                  <w:marBottom w:val="0"/>
                  <w:divBdr>
                    <w:top w:val="none" w:sz="0" w:space="0" w:color="auto"/>
                    <w:left w:val="none" w:sz="0" w:space="0" w:color="auto"/>
                    <w:bottom w:val="none" w:sz="0" w:space="0" w:color="auto"/>
                    <w:right w:val="none" w:sz="0" w:space="0" w:color="auto"/>
                  </w:divBdr>
                </w:div>
                <w:div w:id="386996999">
                  <w:marLeft w:val="0"/>
                  <w:marRight w:val="0"/>
                  <w:marTop w:val="0"/>
                  <w:marBottom w:val="0"/>
                  <w:divBdr>
                    <w:top w:val="none" w:sz="0" w:space="0" w:color="auto"/>
                    <w:left w:val="none" w:sz="0" w:space="0" w:color="auto"/>
                    <w:bottom w:val="none" w:sz="0" w:space="0" w:color="auto"/>
                    <w:right w:val="none" w:sz="0" w:space="0" w:color="auto"/>
                  </w:divBdr>
                </w:div>
                <w:div w:id="1657301141">
                  <w:marLeft w:val="0"/>
                  <w:marRight w:val="0"/>
                  <w:marTop w:val="0"/>
                  <w:marBottom w:val="0"/>
                  <w:divBdr>
                    <w:top w:val="none" w:sz="0" w:space="0" w:color="auto"/>
                    <w:left w:val="none" w:sz="0" w:space="0" w:color="auto"/>
                    <w:bottom w:val="none" w:sz="0" w:space="0" w:color="auto"/>
                    <w:right w:val="none" w:sz="0" w:space="0" w:color="auto"/>
                  </w:divBdr>
                </w:div>
                <w:div w:id="1384062807">
                  <w:marLeft w:val="0"/>
                  <w:marRight w:val="0"/>
                  <w:marTop w:val="0"/>
                  <w:marBottom w:val="0"/>
                  <w:divBdr>
                    <w:top w:val="none" w:sz="0" w:space="0" w:color="auto"/>
                    <w:left w:val="none" w:sz="0" w:space="0" w:color="auto"/>
                    <w:bottom w:val="none" w:sz="0" w:space="0" w:color="auto"/>
                    <w:right w:val="none" w:sz="0" w:space="0" w:color="auto"/>
                  </w:divBdr>
                </w:div>
                <w:div w:id="1559627654">
                  <w:marLeft w:val="0"/>
                  <w:marRight w:val="0"/>
                  <w:marTop w:val="0"/>
                  <w:marBottom w:val="0"/>
                  <w:divBdr>
                    <w:top w:val="none" w:sz="0" w:space="0" w:color="auto"/>
                    <w:left w:val="none" w:sz="0" w:space="0" w:color="auto"/>
                    <w:bottom w:val="none" w:sz="0" w:space="0" w:color="auto"/>
                    <w:right w:val="none" w:sz="0" w:space="0" w:color="auto"/>
                  </w:divBdr>
                </w:div>
                <w:div w:id="862134331">
                  <w:marLeft w:val="0"/>
                  <w:marRight w:val="0"/>
                  <w:marTop w:val="0"/>
                  <w:marBottom w:val="0"/>
                  <w:divBdr>
                    <w:top w:val="none" w:sz="0" w:space="0" w:color="auto"/>
                    <w:left w:val="none" w:sz="0" w:space="0" w:color="auto"/>
                    <w:bottom w:val="none" w:sz="0" w:space="0" w:color="auto"/>
                    <w:right w:val="none" w:sz="0" w:space="0" w:color="auto"/>
                  </w:divBdr>
                </w:div>
                <w:div w:id="2087342302">
                  <w:marLeft w:val="0"/>
                  <w:marRight w:val="0"/>
                  <w:marTop w:val="0"/>
                  <w:marBottom w:val="0"/>
                  <w:divBdr>
                    <w:top w:val="none" w:sz="0" w:space="0" w:color="auto"/>
                    <w:left w:val="none" w:sz="0" w:space="0" w:color="auto"/>
                    <w:bottom w:val="none" w:sz="0" w:space="0" w:color="auto"/>
                    <w:right w:val="none" w:sz="0" w:space="0" w:color="auto"/>
                  </w:divBdr>
                </w:div>
                <w:div w:id="1731223750">
                  <w:marLeft w:val="0"/>
                  <w:marRight w:val="0"/>
                  <w:marTop w:val="0"/>
                  <w:marBottom w:val="0"/>
                  <w:divBdr>
                    <w:top w:val="none" w:sz="0" w:space="0" w:color="auto"/>
                    <w:left w:val="none" w:sz="0" w:space="0" w:color="auto"/>
                    <w:bottom w:val="none" w:sz="0" w:space="0" w:color="auto"/>
                    <w:right w:val="none" w:sz="0" w:space="0" w:color="auto"/>
                  </w:divBdr>
                </w:div>
                <w:div w:id="621302612">
                  <w:marLeft w:val="0"/>
                  <w:marRight w:val="0"/>
                  <w:marTop w:val="0"/>
                  <w:marBottom w:val="0"/>
                  <w:divBdr>
                    <w:top w:val="none" w:sz="0" w:space="0" w:color="auto"/>
                    <w:left w:val="none" w:sz="0" w:space="0" w:color="auto"/>
                    <w:bottom w:val="none" w:sz="0" w:space="0" w:color="auto"/>
                    <w:right w:val="none" w:sz="0" w:space="0" w:color="auto"/>
                  </w:divBdr>
                </w:div>
                <w:div w:id="1465272418">
                  <w:marLeft w:val="0"/>
                  <w:marRight w:val="0"/>
                  <w:marTop w:val="0"/>
                  <w:marBottom w:val="0"/>
                  <w:divBdr>
                    <w:top w:val="none" w:sz="0" w:space="0" w:color="auto"/>
                    <w:left w:val="none" w:sz="0" w:space="0" w:color="auto"/>
                    <w:bottom w:val="none" w:sz="0" w:space="0" w:color="auto"/>
                    <w:right w:val="none" w:sz="0" w:space="0" w:color="auto"/>
                  </w:divBdr>
                </w:div>
                <w:div w:id="1880239306">
                  <w:marLeft w:val="0"/>
                  <w:marRight w:val="0"/>
                  <w:marTop w:val="0"/>
                  <w:marBottom w:val="0"/>
                  <w:divBdr>
                    <w:top w:val="none" w:sz="0" w:space="0" w:color="auto"/>
                    <w:left w:val="none" w:sz="0" w:space="0" w:color="auto"/>
                    <w:bottom w:val="none" w:sz="0" w:space="0" w:color="auto"/>
                    <w:right w:val="none" w:sz="0" w:space="0" w:color="auto"/>
                  </w:divBdr>
                </w:div>
                <w:div w:id="1468544127">
                  <w:marLeft w:val="0"/>
                  <w:marRight w:val="0"/>
                  <w:marTop w:val="0"/>
                  <w:marBottom w:val="0"/>
                  <w:divBdr>
                    <w:top w:val="none" w:sz="0" w:space="0" w:color="auto"/>
                    <w:left w:val="none" w:sz="0" w:space="0" w:color="auto"/>
                    <w:bottom w:val="none" w:sz="0" w:space="0" w:color="auto"/>
                    <w:right w:val="none" w:sz="0" w:space="0" w:color="auto"/>
                  </w:divBdr>
                </w:div>
                <w:div w:id="2062433662">
                  <w:marLeft w:val="0"/>
                  <w:marRight w:val="0"/>
                  <w:marTop w:val="0"/>
                  <w:marBottom w:val="0"/>
                  <w:divBdr>
                    <w:top w:val="none" w:sz="0" w:space="0" w:color="auto"/>
                    <w:left w:val="none" w:sz="0" w:space="0" w:color="auto"/>
                    <w:bottom w:val="none" w:sz="0" w:space="0" w:color="auto"/>
                    <w:right w:val="none" w:sz="0" w:space="0" w:color="auto"/>
                  </w:divBdr>
                </w:div>
                <w:div w:id="684333173">
                  <w:marLeft w:val="0"/>
                  <w:marRight w:val="0"/>
                  <w:marTop w:val="0"/>
                  <w:marBottom w:val="0"/>
                  <w:divBdr>
                    <w:top w:val="none" w:sz="0" w:space="0" w:color="auto"/>
                    <w:left w:val="none" w:sz="0" w:space="0" w:color="auto"/>
                    <w:bottom w:val="none" w:sz="0" w:space="0" w:color="auto"/>
                    <w:right w:val="none" w:sz="0" w:space="0" w:color="auto"/>
                  </w:divBdr>
                </w:div>
                <w:div w:id="1646545969">
                  <w:marLeft w:val="0"/>
                  <w:marRight w:val="0"/>
                  <w:marTop w:val="0"/>
                  <w:marBottom w:val="0"/>
                  <w:divBdr>
                    <w:top w:val="none" w:sz="0" w:space="0" w:color="auto"/>
                    <w:left w:val="none" w:sz="0" w:space="0" w:color="auto"/>
                    <w:bottom w:val="none" w:sz="0" w:space="0" w:color="auto"/>
                    <w:right w:val="none" w:sz="0" w:space="0" w:color="auto"/>
                  </w:divBdr>
                </w:div>
                <w:div w:id="141315080">
                  <w:marLeft w:val="0"/>
                  <w:marRight w:val="0"/>
                  <w:marTop w:val="0"/>
                  <w:marBottom w:val="0"/>
                  <w:divBdr>
                    <w:top w:val="none" w:sz="0" w:space="0" w:color="auto"/>
                    <w:left w:val="none" w:sz="0" w:space="0" w:color="auto"/>
                    <w:bottom w:val="none" w:sz="0" w:space="0" w:color="auto"/>
                    <w:right w:val="none" w:sz="0" w:space="0" w:color="auto"/>
                  </w:divBdr>
                </w:div>
                <w:div w:id="1579974333">
                  <w:marLeft w:val="0"/>
                  <w:marRight w:val="0"/>
                  <w:marTop w:val="0"/>
                  <w:marBottom w:val="0"/>
                  <w:divBdr>
                    <w:top w:val="none" w:sz="0" w:space="0" w:color="auto"/>
                    <w:left w:val="none" w:sz="0" w:space="0" w:color="auto"/>
                    <w:bottom w:val="none" w:sz="0" w:space="0" w:color="auto"/>
                    <w:right w:val="none" w:sz="0" w:space="0" w:color="auto"/>
                  </w:divBdr>
                </w:div>
                <w:div w:id="1024861076">
                  <w:marLeft w:val="0"/>
                  <w:marRight w:val="0"/>
                  <w:marTop w:val="0"/>
                  <w:marBottom w:val="0"/>
                  <w:divBdr>
                    <w:top w:val="none" w:sz="0" w:space="0" w:color="auto"/>
                    <w:left w:val="none" w:sz="0" w:space="0" w:color="auto"/>
                    <w:bottom w:val="none" w:sz="0" w:space="0" w:color="auto"/>
                    <w:right w:val="none" w:sz="0" w:space="0" w:color="auto"/>
                  </w:divBdr>
                </w:div>
                <w:div w:id="58335376">
                  <w:marLeft w:val="0"/>
                  <w:marRight w:val="0"/>
                  <w:marTop w:val="0"/>
                  <w:marBottom w:val="0"/>
                  <w:divBdr>
                    <w:top w:val="none" w:sz="0" w:space="0" w:color="auto"/>
                    <w:left w:val="none" w:sz="0" w:space="0" w:color="auto"/>
                    <w:bottom w:val="none" w:sz="0" w:space="0" w:color="auto"/>
                    <w:right w:val="none" w:sz="0" w:space="0" w:color="auto"/>
                  </w:divBdr>
                </w:div>
                <w:div w:id="1017393227">
                  <w:marLeft w:val="0"/>
                  <w:marRight w:val="0"/>
                  <w:marTop w:val="0"/>
                  <w:marBottom w:val="0"/>
                  <w:divBdr>
                    <w:top w:val="none" w:sz="0" w:space="0" w:color="auto"/>
                    <w:left w:val="none" w:sz="0" w:space="0" w:color="auto"/>
                    <w:bottom w:val="none" w:sz="0" w:space="0" w:color="auto"/>
                    <w:right w:val="none" w:sz="0" w:space="0" w:color="auto"/>
                  </w:divBdr>
                </w:div>
                <w:div w:id="903443170">
                  <w:marLeft w:val="0"/>
                  <w:marRight w:val="0"/>
                  <w:marTop w:val="0"/>
                  <w:marBottom w:val="0"/>
                  <w:divBdr>
                    <w:top w:val="none" w:sz="0" w:space="0" w:color="auto"/>
                    <w:left w:val="none" w:sz="0" w:space="0" w:color="auto"/>
                    <w:bottom w:val="none" w:sz="0" w:space="0" w:color="auto"/>
                    <w:right w:val="none" w:sz="0" w:space="0" w:color="auto"/>
                  </w:divBdr>
                </w:div>
                <w:div w:id="1698121906">
                  <w:marLeft w:val="0"/>
                  <w:marRight w:val="0"/>
                  <w:marTop w:val="0"/>
                  <w:marBottom w:val="0"/>
                  <w:divBdr>
                    <w:top w:val="none" w:sz="0" w:space="0" w:color="auto"/>
                    <w:left w:val="none" w:sz="0" w:space="0" w:color="auto"/>
                    <w:bottom w:val="none" w:sz="0" w:space="0" w:color="auto"/>
                    <w:right w:val="none" w:sz="0" w:space="0" w:color="auto"/>
                  </w:divBdr>
                </w:div>
                <w:div w:id="1612319885">
                  <w:marLeft w:val="0"/>
                  <w:marRight w:val="0"/>
                  <w:marTop w:val="0"/>
                  <w:marBottom w:val="0"/>
                  <w:divBdr>
                    <w:top w:val="none" w:sz="0" w:space="0" w:color="auto"/>
                    <w:left w:val="none" w:sz="0" w:space="0" w:color="auto"/>
                    <w:bottom w:val="none" w:sz="0" w:space="0" w:color="auto"/>
                    <w:right w:val="none" w:sz="0" w:space="0" w:color="auto"/>
                  </w:divBdr>
                </w:div>
                <w:div w:id="2110075169">
                  <w:marLeft w:val="0"/>
                  <w:marRight w:val="0"/>
                  <w:marTop w:val="0"/>
                  <w:marBottom w:val="0"/>
                  <w:divBdr>
                    <w:top w:val="none" w:sz="0" w:space="0" w:color="auto"/>
                    <w:left w:val="none" w:sz="0" w:space="0" w:color="auto"/>
                    <w:bottom w:val="none" w:sz="0" w:space="0" w:color="auto"/>
                    <w:right w:val="none" w:sz="0" w:space="0" w:color="auto"/>
                  </w:divBdr>
                </w:div>
                <w:div w:id="1728336583">
                  <w:marLeft w:val="0"/>
                  <w:marRight w:val="0"/>
                  <w:marTop w:val="0"/>
                  <w:marBottom w:val="0"/>
                  <w:divBdr>
                    <w:top w:val="none" w:sz="0" w:space="0" w:color="auto"/>
                    <w:left w:val="none" w:sz="0" w:space="0" w:color="auto"/>
                    <w:bottom w:val="none" w:sz="0" w:space="0" w:color="auto"/>
                    <w:right w:val="none" w:sz="0" w:space="0" w:color="auto"/>
                  </w:divBdr>
                </w:div>
                <w:div w:id="799566633">
                  <w:marLeft w:val="0"/>
                  <w:marRight w:val="0"/>
                  <w:marTop w:val="0"/>
                  <w:marBottom w:val="0"/>
                  <w:divBdr>
                    <w:top w:val="none" w:sz="0" w:space="0" w:color="auto"/>
                    <w:left w:val="none" w:sz="0" w:space="0" w:color="auto"/>
                    <w:bottom w:val="none" w:sz="0" w:space="0" w:color="auto"/>
                    <w:right w:val="none" w:sz="0" w:space="0" w:color="auto"/>
                  </w:divBdr>
                </w:div>
                <w:div w:id="936328867">
                  <w:marLeft w:val="0"/>
                  <w:marRight w:val="0"/>
                  <w:marTop w:val="0"/>
                  <w:marBottom w:val="0"/>
                  <w:divBdr>
                    <w:top w:val="none" w:sz="0" w:space="0" w:color="auto"/>
                    <w:left w:val="none" w:sz="0" w:space="0" w:color="auto"/>
                    <w:bottom w:val="none" w:sz="0" w:space="0" w:color="auto"/>
                    <w:right w:val="none" w:sz="0" w:space="0" w:color="auto"/>
                  </w:divBdr>
                </w:div>
                <w:div w:id="117647461">
                  <w:marLeft w:val="0"/>
                  <w:marRight w:val="0"/>
                  <w:marTop w:val="0"/>
                  <w:marBottom w:val="0"/>
                  <w:divBdr>
                    <w:top w:val="none" w:sz="0" w:space="0" w:color="auto"/>
                    <w:left w:val="none" w:sz="0" w:space="0" w:color="auto"/>
                    <w:bottom w:val="none" w:sz="0" w:space="0" w:color="auto"/>
                    <w:right w:val="none" w:sz="0" w:space="0" w:color="auto"/>
                  </w:divBdr>
                </w:div>
                <w:div w:id="1153907217">
                  <w:marLeft w:val="0"/>
                  <w:marRight w:val="0"/>
                  <w:marTop w:val="0"/>
                  <w:marBottom w:val="0"/>
                  <w:divBdr>
                    <w:top w:val="none" w:sz="0" w:space="0" w:color="auto"/>
                    <w:left w:val="none" w:sz="0" w:space="0" w:color="auto"/>
                    <w:bottom w:val="none" w:sz="0" w:space="0" w:color="auto"/>
                    <w:right w:val="none" w:sz="0" w:space="0" w:color="auto"/>
                  </w:divBdr>
                </w:div>
                <w:div w:id="1247375577">
                  <w:marLeft w:val="0"/>
                  <w:marRight w:val="0"/>
                  <w:marTop w:val="0"/>
                  <w:marBottom w:val="0"/>
                  <w:divBdr>
                    <w:top w:val="none" w:sz="0" w:space="0" w:color="auto"/>
                    <w:left w:val="none" w:sz="0" w:space="0" w:color="auto"/>
                    <w:bottom w:val="none" w:sz="0" w:space="0" w:color="auto"/>
                    <w:right w:val="none" w:sz="0" w:space="0" w:color="auto"/>
                  </w:divBdr>
                </w:div>
                <w:div w:id="1742210357">
                  <w:marLeft w:val="0"/>
                  <w:marRight w:val="0"/>
                  <w:marTop w:val="0"/>
                  <w:marBottom w:val="0"/>
                  <w:divBdr>
                    <w:top w:val="none" w:sz="0" w:space="0" w:color="auto"/>
                    <w:left w:val="none" w:sz="0" w:space="0" w:color="auto"/>
                    <w:bottom w:val="none" w:sz="0" w:space="0" w:color="auto"/>
                    <w:right w:val="none" w:sz="0" w:space="0" w:color="auto"/>
                  </w:divBdr>
                </w:div>
                <w:div w:id="1573009474">
                  <w:marLeft w:val="0"/>
                  <w:marRight w:val="0"/>
                  <w:marTop w:val="0"/>
                  <w:marBottom w:val="0"/>
                  <w:divBdr>
                    <w:top w:val="none" w:sz="0" w:space="0" w:color="auto"/>
                    <w:left w:val="none" w:sz="0" w:space="0" w:color="auto"/>
                    <w:bottom w:val="none" w:sz="0" w:space="0" w:color="auto"/>
                    <w:right w:val="none" w:sz="0" w:space="0" w:color="auto"/>
                  </w:divBdr>
                </w:div>
                <w:div w:id="1662781235">
                  <w:marLeft w:val="0"/>
                  <w:marRight w:val="0"/>
                  <w:marTop w:val="0"/>
                  <w:marBottom w:val="0"/>
                  <w:divBdr>
                    <w:top w:val="none" w:sz="0" w:space="0" w:color="auto"/>
                    <w:left w:val="none" w:sz="0" w:space="0" w:color="auto"/>
                    <w:bottom w:val="none" w:sz="0" w:space="0" w:color="auto"/>
                    <w:right w:val="none" w:sz="0" w:space="0" w:color="auto"/>
                  </w:divBdr>
                </w:div>
                <w:div w:id="1071657741">
                  <w:marLeft w:val="0"/>
                  <w:marRight w:val="0"/>
                  <w:marTop w:val="0"/>
                  <w:marBottom w:val="0"/>
                  <w:divBdr>
                    <w:top w:val="none" w:sz="0" w:space="0" w:color="auto"/>
                    <w:left w:val="none" w:sz="0" w:space="0" w:color="auto"/>
                    <w:bottom w:val="none" w:sz="0" w:space="0" w:color="auto"/>
                    <w:right w:val="none" w:sz="0" w:space="0" w:color="auto"/>
                  </w:divBdr>
                </w:div>
                <w:div w:id="98991780">
                  <w:marLeft w:val="0"/>
                  <w:marRight w:val="0"/>
                  <w:marTop w:val="0"/>
                  <w:marBottom w:val="0"/>
                  <w:divBdr>
                    <w:top w:val="none" w:sz="0" w:space="0" w:color="auto"/>
                    <w:left w:val="none" w:sz="0" w:space="0" w:color="auto"/>
                    <w:bottom w:val="none" w:sz="0" w:space="0" w:color="auto"/>
                    <w:right w:val="none" w:sz="0" w:space="0" w:color="auto"/>
                  </w:divBdr>
                </w:div>
                <w:div w:id="2028553786">
                  <w:marLeft w:val="0"/>
                  <w:marRight w:val="0"/>
                  <w:marTop w:val="0"/>
                  <w:marBottom w:val="0"/>
                  <w:divBdr>
                    <w:top w:val="none" w:sz="0" w:space="0" w:color="auto"/>
                    <w:left w:val="none" w:sz="0" w:space="0" w:color="auto"/>
                    <w:bottom w:val="none" w:sz="0" w:space="0" w:color="auto"/>
                    <w:right w:val="none" w:sz="0" w:space="0" w:color="auto"/>
                  </w:divBdr>
                </w:div>
                <w:div w:id="958026127">
                  <w:marLeft w:val="0"/>
                  <w:marRight w:val="0"/>
                  <w:marTop w:val="0"/>
                  <w:marBottom w:val="0"/>
                  <w:divBdr>
                    <w:top w:val="none" w:sz="0" w:space="0" w:color="auto"/>
                    <w:left w:val="none" w:sz="0" w:space="0" w:color="auto"/>
                    <w:bottom w:val="none" w:sz="0" w:space="0" w:color="auto"/>
                    <w:right w:val="none" w:sz="0" w:space="0" w:color="auto"/>
                  </w:divBdr>
                </w:div>
                <w:div w:id="47847327">
                  <w:marLeft w:val="0"/>
                  <w:marRight w:val="0"/>
                  <w:marTop w:val="0"/>
                  <w:marBottom w:val="0"/>
                  <w:divBdr>
                    <w:top w:val="none" w:sz="0" w:space="0" w:color="auto"/>
                    <w:left w:val="none" w:sz="0" w:space="0" w:color="auto"/>
                    <w:bottom w:val="none" w:sz="0" w:space="0" w:color="auto"/>
                    <w:right w:val="none" w:sz="0" w:space="0" w:color="auto"/>
                  </w:divBdr>
                </w:div>
                <w:div w:id="779295425">
                  <w:marLeft w:val="0"/>
                  <w:marRight w:val="0"/>
                  <w:marTop w:val="0"/>
                  <w:marBottom w:val="0"/>
                  <w:divBdr>
                    <w:top w:val="none" w:sz="0" w:space="0" w:color="auto"/>
                    <w:left w:val="none" w:sz="0" w:space="0" w:color="auto"/>
                    <w:bottom w:val="none" w:sz="0" w:space="0" w:color="auto"/>
                    <w:right w:val="none" w:sz="0" w:space="0" w:color="auto"/>
                  </w:divBdr>
                </w:div>
                <w:div w:id="1822576122">
                  <w:marLeft w:val="0"/>
                  <w:marRight w:val="0"/>
                  <w:marTop w:val="0"/>
                  <w:marBottom w:val="0"/>
                  <w:divBdr>
                    <w:top w:val="none" w:sz="0" w:space="0" w:color="auto"/>
                    <w:left w:val="none" w:sz="0" w:space="0" w:color="auto"/>
                    <w:bottom w:val="none" w:sz="0" w:space="0" w:color="auto"/>
                    <w:right w:val="none" w:sz="0" w:space="0" w:color="auto"/>
                  </w:divBdr>
                </w:div>
                <w:div w:id="386993009">
                  <w:marLeft w:val="0"/>
                  <w:marRight w:val="0"/>
                  <w:marTop w:val="0"/>
                  <w:marBottom w:val="0"/>
                  <w:divBdr>
                    <w:top w:val="none" w:sz="0" w:space="0" w:color="auto"/>
                    <w:left w:val="none" w:sz="0" w:space="0" w:color="auto"/>
                    <w:bottom w:val="none" w:sz="0" w:space="0" w:color="auto"/>
                    <w:right w:val="none" w:sz="0" w:space="0" w:color="auto"/>
                  </w:divBdr>
                </w:div>
                <w:div w:id="1747266502">
                  <w:marLeft w:val="0"/>
                  <w:marRight w:val="0"/>
                  <w:marTop w:val="0"/>
                  <w:marBottom w:val="0"/>
                  <w:divBdr>
                    <w:top w:val="none" w:sz="0" w:space="0" w:color="auto"/>
                    <w:left w:val="none" w:sz="0" w:space="0" w:color="auto"/>
                    <w:bottom w:val="none" w:sz="0" w:space="0" w:color="auto"/>
                    <w:right w:val="none" w:sz="0" w:space="0" w:color="auto"/>
                  </w:divBdr>
                </w:div>
                <w:div w:id="1922136456">
                  <w:marLeft w:val="0"/>
                  <w:marRight w:val="0"/>
                  <w:marTop w:val="0"/>
                  <w:marBottom w:val="0"/>
                  <w:divBdr>
                    <w:top w:val="none" w:sz="0" w:space="0" w:color="auto"/>
                    <w:left w:val="none" w:sz="0" w:space="0" w:color="auto"/>
                    <w:bottom w:val="none" w:sz="0" w:space="0" w:color="auto"/>
                    <w:right w:val="none" w:sz="0" w:space="0" w:color="auto"/>
                  </w:divBdr>
                </w:div>
                <w:div w:id="306397678">
                  <w:marLeft w:val="0"/>
                  <w:marRight w:val="0"/>
                  <w:marTop w:val="0"/>
                  <w:marBottom w:val="0"/>
                  <w:divBdr>
                    <w:top w:val="none" w:sz="0" w:space="0" w:color="auto"/>
                    <w:left w:val="none" w:sz="0" w:space="0" w:color="auto"/>
                    <w:bottom w:val="none" w:sz="0" w:space="0" w:color="auto"/>
                    <w:right w:val="none" w:sz="0" w:space="0" w:color="auto"/>
                  </w:divBdr>
                </w:div>
                <w:div w:id="1408454796">
                  <w:marLeft w:val="0"/>
                  <w:marRight w:val="0"/>
                  <w:marTop w:val="0"/>
                  <w:marBottom w:val="0"/>
                  <w:divBdr>
                    <w:top w:val="none" w:sz="0" w:space="0" w:color="auto"/>
                    <w:left w:val="none" w:sz="0" w:space="0" w:color="auto"/>
                    <w:bottom w:val="none" w:sz="0" w:space="0" w:color="auto"/>
                    <w:right w:val="none" w:sz="0" w:space="0" w:color="auto"/>
                  </w:divBdr>
                </w:div>
                <w:div w:id="873419651">
                  <w:marLeft w:val="0"/>
                  <w:marRight w:val="0"/>
                  <w:marTop w:val="0"/>
                  <w:marBottom w:val="0"/>
                  <w:divBdr>
                    <w:top w:val="none" w:sz="0" w:space="0" w:color="auto"/>
                    <w:left w:val="none" w:sz="0" w:space="0" w:color="auto"/>
                    <w:bottom w:val="none" w:sz="0" w:space="0" w:color="auto"/>
                    <w:right w:val="none" w:sz="0" w:space="0" w:color="auto"/>
                  </w:divBdr>
                </w:div>
                <w:div w:id="1502702450">
                  <w:marLeft w:val="0"/>
                  <w:marRight w:val="0"/>
                  <w:marTop w:val="0"/>
                  <w:marBottom w:val="0"/>
                  <w:divBdr>
                    <w:top w:val="none" w:sz="0" w:space="0" w:color="auto"/>
                    <w:left w:val="none" w:sz="0" w:space="0" w:color="auto"/>
                    <w:bottom w:val="none" w:sz="0" w:space="0" w:color="auto"/>
                    <w:right w:val="none" w:sz="0" w:space="0" w:color="auto"/>
                  </w:divBdr>
                </w:div>
                <w:div w:id="528420974">
                  <w:marLeft w:val="0"/>
                  <w:marRight w:val="0"/>
                  <w:marTop w:val="0"/>
                  <w:marBottom w:val="0"/>
                  <w:divBdr>
                    <w:top w:val="none" w:sz="0" w:space="0" w:color="auto"/>
                    <w:left w:val="none" w:sz="0" w:space="0" w:color="auto"/>
                    <w:bottom w:val="none" w:sz="0" w:space="0" w:color="auto"/>
                    <w:right w:val="none" w:sz="0" w:space="0" w:color="auto"/>
                  </w:divBdr>
                </w:div>
                <w:div w:id="1311594578">
                  <w:marLeft w:val="0"/>
                  <w:marRight w:val="0"/>
                  <w:marTop w:val="0"/>
                  <w:marBottom w:val="0"/>
                  <w:divBdr>
                    <w:top w:val="none" w:sz="0" w:space="0" w:color="auto"/>
                    <w:left w:val="none" w:sz="0" w:space="0" w:color="auto"/>
                    <w:bottom w:val="none" w:sz="0" w:space="0" w:color="auto"/>
                    <w:right w:val="none" w:sz="0" w:space="0" w:color="auto"/>
                  </w:divBdr>
                </w:div>
                <w:div w:id="1895385286">
                  <w:marLeft w:val="0"/>
                  <w:marRight w:val="0"/>
                  <w:marTop w:val="0"/>
                  <w:marBottom w:val="0"/>
                  <w:divBdr>
                    <w:top w:val="none" w:sz="0" w:space="0" w:color="auto"/>
                    <w:left w:val="none" w:sz="0" w:space="0" w:color="auto"/>
                    <w:bottom w:val="none" w:sz="0" w:space="0" w:color="auto"/>
                    <w:right w:val="none" w:sz="0" w:space="0" w:color="auto"/>
                  </w:divBdr>
                </w:div>
                <w:div w:id="2133092419">
                  <w:marLeft w:val="0"/>
                  <w:marRight w:val="0"/>
                  <w:marTop w:val="0"/>
                  <w:marBottom w:val="0"/>
                  <w:divBdr>
                    <w:top w:val="none" w:sz="0" w:space="0" w:color="auto"/>
                    <w:left w:val="none" w:sz="0" w:space="0" w:color="auto"/>
                    <w:bottom w:val="none" w:sz="0" w:space="0" w:color="auto"/>
                    <w:right w:val="none" w:sz="0" w:space="0" w:color="auto"/>
                  </w:divBdr>
                </w:div>
                <w:div w:id="2034646756">
                  <w:marLeft w:val="0"/>
                  <w:marRight w:val="0"/>
                  <w:marTop w:val="0"/>
                  <w:marBottom w:val="0"/>
                  <w:divBdr>
                    <w:top w:val="none" w:sz="0" w:space="0" w:color="auto"/>
                    <w:left w:val="none" w:sz="0" w:space="0" w:color="auto"/>
                    <w:bottom w:val="none" w:sz="0" w:space="0" w:color="auto"/>
                    <w:right w:val="none" w:sz="0" w:space="0" w:color="auto"/>
                  </w:divBdr>
                </w:div>
                <w:div w:id="1216432337">
                  <w:marLeft w:val="0"/>
                  <w:marRight w:val="0"/>
                  <w:marTop w:val="0"/>
                  <w:marBottom w:val="0"/>
                  <w:divBdr>
                    <w:top w:val="none" w:sz="0" w:space="0" w:color="auto"/>
                    <w:left w:val="none" w:sz="0" w:space="0" w:color="auto"/>
                    <w:bottom w:val="none" w:sz="0" w:space="0" w:color="auto"/>
                    <w:right w:val="none" w:sz="0" w:space="0" w:color="auto"/>
                  </w:divBdr>
                </w:div>
                <w:div w:id="623923598">
                  <w:marLeft w:val="0"/>
                  <w:marRight w:val="0"/>
                  <w:marTop w:val="0"/>
                  <w:marBottom w:val="0"/>
                  <w:divBdr>
                    <w:top w:val="none" w:sz="0" w:space="0" w:color="auto"/>
                    <w:left w:val="none" w:sz="0" w:space="0" w:color="auto"/>
                    <w:bottom w:val="none" w:sz="0" w:space="0" w:color="auto"/>
                    <w:right w:val="none" w:sz="0" w:space="0" w:color="auto"/>
                  </w:divBdr>
                </w:div>
                <w:div w:id="1548099721">
                  <w:marLeft w:val="0"/>
                  <w:marRight w:val="0"/>
                  <w:marTop w:val="0"/>
                  <w:marBottom w:val="0"/>
                  <w:divBdr>
                    <w:top w:val="none" w:sz="0" w:space="0" w:color="auto"/>
                    <w:left w:val="none" w:sz="0" w:space="0" w:color="auto"/>
                    <w:bottom w:val="none" w:sz="0" w:space="0" w:color="auto"/>
                    <w:right w:val="none" w:sz="0" w:space="0" w:color="auto"/>
                  </w:divBdr>
                </w:div>
                <w:div w:id="1124738715">
                  <w:marLeft w:val="0"/>
                  <w:marRight w:val="0"/>
                  <w:marTop w:val="0"/>
                  <w:marBottom w:val="0"/>
                  <w:divBdr>
                    <w:top w:val="none" w:sz="0" w:space="0" w:color="auto"/>
                    <w:left w:val="none" w:sz="0" w:space="0" w:color="auto"/>
                    <w:bottom w:val="none" w:sz="0" w:space="0" w:color="auto"/>
                    <w:right w:val="none" w:sz="0" w:space="0" w:color="auto"/>
                  </w:divBdr>
                </w:div>
                <w:div w:id="320499349">
                  <w:marLeft w:val="0"/>
                  <w:marRight w:val="0"/>
                  <w:marTop w:val="0"/>
                  <w:marBottom w:val="0"/>
                  <w:divBdr>
                    <w:top w:val="none" w:sz="0" w:space="0" w:color="auto"/>
                    <w:left w:val="none" w:sz="0" w:space="0" w:color="auto"/>
                    <w:bottom w:val="none" w:sz="0" w:space="0" w:color="auto"/>
                    <w:right w:val="none" w:sz="0" w:space="0" w:color="auto"/>
                  </w:divBdr>
                </w:div>
                <w:div w:id="2107076376">
                  <w:marLeft w:val="0"/>
                  <w:marRight w:val="0"/>
                  <w:marTop w:val="0"/>
                  <w:marBottom w:val="0"/>
                  <w:divBdr>
                    <w:top w:val="none" w:sz="0" w:space="0" w:color="auto"/>
                    <w:left w:val="none" w:sz="0" w:space="0" w:color="auto"/>
                    <w:bottom w:val="none" w:sz="0" w:space="0" w:color="auto"/>
                    <w:right w:val="none" w:sz="0" w:space="0" w:color="auto"/>
                  </w:divBdr>
                </w:div>
                <w:div w:id="133331840">
                  <w:marLeft w:val="0"/>
                  <w:marRight w:val="0"/>
                  <w:marTop w:val="0"/>
                  <w:marBottom w:val="0"/>
                  <w:divBdr>
                    <w:top w:val="none" w:sz="0" w:space="0" w:color="auto"/>
                    <w:left w:val="none" w:sz="0" w:space="0" w:color="auto"/>
                    <w:bottom w:val="none" w:sz="0" w:space="0" w:color="auto"/>
                    <w:right w:val="none" w:sz="0" w:space="0" w:color="auto"/>
                  </w:divBdr>
                </w:div>
                <w:div w:id="389614071">
                  <w:marLeft w:val="0"/>
                  <w:marRight w:val="0"/>
                  <w:marTop w:val="0"/>
                  <w:marBottom w:val="0"/>
                  <w:divBdr>
                    <w:top w:val="none" w:sz="0" w:space="0" w:color="auto"/>
                    <w:left w:val="none" w:sz="0" w:space="0" w:color="auto"/>
                    <w:bottom w:val="none" w:sz="0" w:space="0" w:color="auto"/>
                    <w:right w:val="none" w:sz="0" w:space="0" w:color="auto"/>
                  </w:divBdr>
                </w:div>
                <w:div w:id="1228958834">
                  <w:marLeft w:val="0"/>
                  <w:marRight w:val="0"/>
                  <w:marTop w:val="0"/>
                  <w:marBottom w:val="0"/>
                  <w:divBdr>
                    <w:top w:val="none" w:sz="0" w:space="0" w:color="auto"/>
                    <w:left w:val="none" w:sz="0" w:space="0" w:color="auto"/>
                    <w:bottom w:val="none" w:sz="0" w:space="0" w:color="auto"/>
                    <w:right w:val="none" w:sz="0" w:space="0" w:color="auto"/>
                  </w:divBdr>
                </w:div>
                <w:div w:id="30696157">
                  <w:marLeft w:val="0"/>
                  <w:marRight w:val="0"/>
                  <w:marTop w:val="0"/>
                  <w:marBottom w:val="0"/>
                  <w:divBdr>
                    <w:top w:val="none" w:sz="0" w:space="0" w:color="auto"/>
                    <w:left w:val="none" w:sz="0" w:space="0" w:color="auto"/>
                    <w:bottom w:val="none" w:sz="0" w:space="0" w:color="auto"/>
                    <w:right w:val="none" w:sz="0" w:space="0" w:color="auto"/>
                  </w:divBdr>
                </w:div>
                <w:div w:id="17642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6642">
          <w:marLeft w:val="0"/>
          <w:marRight w:val="0"/>
          <w:marTop w:val="0"/>
          <w:marBottom w:val="0"/>
          <w:divBdr>
            <w:top w:val="none" w:sz="0" w:space="0" w:color="auto"/>
            <w:left w:val="none" w:sz="0" w:space="0" w:color="auto"/>
            <w:bottom w:val="none" w:sz="0" w:space="0" w:color="auto"/>
            <w:right w:val="none" w:sz="0" w:space="0" w:color="auto"/>
          </w:divBdr>
          <w:divsChild>
            <w:div w:id="1121150914">
              <w:marLeft w:val="0"/>
              <w:marRight w:val="0"/>
              <w:marTop w:val="0"/>
              <w:marBottom w:val="0"/>
              <w:divBdr>
                <w:top w:val="none" w:sz="0" w:space="0" w:color="auto"/>
                <w:left w:val="none" w:sz="0" w:space="0" w:color="auto"/>
                <w:bottom w:val="none" w:sz="0" w:space="0" w:color="auto"/>
                <w:right w:val="none" w:sz="0" w:space="0" w:color="auto"/>
              </w:divBdr>
              <w:divsChild>
                <w:div w:id="244535476">
                  <w:marLeft w:val="0"/>
                  <w:marRight w:val="0"/>
                  <w:marTop w:val="0"/>
                  <w:marBottom w:val="0"/>
                  <w:divBdr>
                    <w:top w:val="none" w:sz="0" w:space="0" w:color="auto"/>
                    <w:left w:val="none" w:sz="0" w:space="0" w:color="auto"/>
                    <w:bottom w:val="none" w:sz="0" w:space="0" w:color="auto"/>
                    <w:right w:val="none" w:sz="0" w:space="0" w:color="auto"/>
                  </w:divBdr>
                </w:div>
                <w:div w:id="966425806">
                  <w:marLeft w:val="0"/>
                  <w:marRight w:val="0"/>
                  <w:marTop w:val="0"/>
                  <w:marBottom w:val="0"/>
                  <w:divBdr>
                    <w:top w:val="none" w:sz="0" w:space="0" w:color="auto"/>
                    <w:left w:val="none" w:sz="0" w:space="0" w:color="auto"/>
                    <w:bottom w:val="none" w:sz="0" w:space="0" w:color="auto"/>
                    <w:right w:val="none" w:sz="0" w:space="0" w:color="auto"/>
                  </w:divBdr>
                </w:div>
                <w:div w:id="359402642">
                  <w:marLeft w:val="0"/>
                  <w:marRight w:val="0"/>
                  <w:marTop w:val="0"/>
                  <w:marBottom w:val="0"/>
                  <w:divBdr>
                    <w:top w:val="none" w:sz="0" w:space="0" w:color="auto"/>
                    <w:left w:val="none" w:sz="0" w:space="0" w:color="auto"/>
                    <w:bottom w:val="none" w:sz="0" w:space="0" w:color="auto"/>
                    <w:right w:val="none" w:sz="0" w:space="0" w:color="auto"/>
                  </w:divBdr>
                </w:div>
                <w:div w:id="967516441">
                  <w:marLeft w:val="0"/>
                  <w:marRight w:val="0"/>
                  <w:marTop w:val="0"/>
                  <w:marBottom w:val="0"/>
                  <w:divBdr>
                    <w:top w:val="none" w:sz="0" w:space="0" w:color="auto"/>
                    <w:left w:val="none" w:sz="0" w:space="0" w:color="auto"/>
                    <w:bottom w:val="none" w:sz="0" w:space="0" w:color="auto"/>
                    <w:right w:val="none" w:sz="0" w:space="0" w:color="auto"/>
                  </w:divBdr>
                </w:div>
                <w:div w:id="1196776394">
                  <w:marLeft w:val="0"/>
                  <w:marRight w:val="0"/>
                  <w:marTop w:val="0"/>
                  <w:marBottom w:val="0"/>
                  <w:divBdr>
                    <w:top w:val="none" w:sz="0" w:space="0" w:color="auto"/>
                    <w:left w:val="none" w:sz="0" w:space="0" w:color="auto"/>
                    <w:bottom w:val="none" w:sz="0" w:space="0" w:color="auto"/>
                    <w:right w:val="none" w:sz="0" w:space="0" w:color="auto"/>
                  </w:divBdr>
                </w:div>
                <w:div w:id="95761163">
                  <w:marLeft w:val="0"/>
                  <w:marRight w:val="0"/>
                  <w:marTop w:val="0"/>
                  <w:marBottom w:val="0"/>
                  <w:divBdr>
                    <w:top w:val="none" w:sz="0" w:space="0" w:color="auto"/>
                    <w:left w:val="none" w:sz="0" w:space="0" w:color="auto"/>
                    <w:bottom w:val="none" w:sz="0" w:space="0" w:color="auto"/>
                    <w:right w:val="none" w:sz="0" w:space="0" w:color="auto"/>
                  </w:divBdr>
                </w:div>
                <w:div w:id="1110394528">
                  <w:marLeft w:val="0"/>
                  <w:marRight w:val="0"/>
                  <w:marTop w:val="0"/>
                  <w:marBottom w:val="0"/>
                  <w:divBdr>
                    <w:top w:val="none" w:sz="0" w:space="0" w:color="auto"/>
                    <w:left w:val="none" w:sz="0" w:space="0" w:color="auto"/>
                    <w:bottom w:val="none" w:sz="0" w:space="0" w:color="auto"/>
                    <w:right w:val="none" w:sz="0" w:space="0" w:color="auto"/>
                  </w:divBdr>
                </w:div>
                <w:div w:id="36977814">
                  <w:marLeft w:val="0"/>
                  <w:marRight w:val="0"/>
                  <w:marTop w:val="0"/>
                  <w:marBottom w:val="0"/>
                  <w:divBdr>
                    <w:top w:val="none" w:sz="0" w:space="0" w:color="auto"/>
                    <w:left w:val="none" w:sz="0" w:space="0" w:color="auto"/>
                    <w:bottom w:val="none" w:sz="0" w:space="0" w:color="auto"/>
                    <w:right w:val="none" w:sz="0" w:space="0" w:color="auto"/>
                  </w:divBdr>
                </w:div>
                <w:div w:id="1779258149">
                  <w:marLeft w:val="0"/>
                  <w:marRight w:val="0"/>
                  <w:marTop w:val="0"/>
                  <w:marBottom w:val="0"/>
                  <w:divBdr>
                    <w:top w:val="none" w:sz="0" w:space="0" w:color="auto"/>
                    <w:left w:val="none" w:sz="0" w:space="0" w:color="auto"/>
                    <w:bottom w:val="none" w:sz="0" w:space="0" w:color="auto"/>
                    <w:right w:val="none" w:sz="0" w:space="0" w:color="auto"/>
                  </w:divBdr>
                </w:div>
                <w:div w:id="1511680338">
                  <w:marLeft w:val="0"/>
                  <w:marRight w:val="0"/>
                  <w:marTop w:val="0"/>
                  <w:marBottom w:val="0"/>
                  <w:divBdr>
                    <w:top w:val="none" w:sz="0" w:space="0" w:color="auto"/>
                    <w:left w:val="none" w:sz="0" w:space="0" w:color="auto"/>
                    <w:bottom w:val="none" w:sz="0" w:space="0" w:color="auto"/>
                    <w:right w:val="none" w:sz="0" w:space="0" w:color="auto"/>
                  </w:divBdr>
                </w:div>
                <w:div w:id="411782456">
                  <w:marLeft w:val="0"/>
                  <w:marRight w:val="0"/>
                  <w:marTop w:val="0"/>
                  <w:marBottom w:val="0"/>
                  <w:divBdr>
                    <w:top w:val="none" w:sz="0" w:space="0" w:color="auto"/>
                    <w:left w:val="none" w:sz="0" w:space="0" w:color="auto"/>
                    <w:bottom w:val="none" w:sz="0" w:space="0" w:color="auto"/>
                    <w:right w:val="none" w:sz="0" w:space="0" w:color="auto"/>
                  </w:divBdr>
                </w:div>
                <w:div w:id="1872842033">
                  <w:marLeft w:val="0"/>
                  <w:marRight w:val="0"/>
                  <w:marTop w:val="0"/>
                  <w:marBottom w:val="0"/>
                  <w:divBdr>
                    <w:top w:val="none" w:sz="0" w:space="0" w:color="auto"/>
                    <w:left w:val="none" w:sz="0" w:space="0" w:color="auto"/>
                    <w:bottom w:val="none" w:sz="0" w:space="0" w:color="auto"/>
                    <w:right w:val="none" w:sz="0" w:space="0" w:color="auto"/>
                  </w:divBdr>
                </w:div>
                <w:div w:id="1923710106">
                  <w:marLeft w:val="0"/>
                  <w:marRight w:val="0"/>
                  <w:marTop w:val="0"/>
                  <w:marBottom w:val="0"/>
                  <w:divBdr>
                    <w:top w:val="none" w:sz="0" w:space="0" w:color="auto"/>
                    <w:left w:val="none" w:sz="0" w:space="0" w:color="auto"/>
                    <w:bottom w:val="none" w:sz="0" w:space="0" w:color="auto"/>
                    <w:right w:val="none" w:sz="0" w:space="0" w:color="auto"/>
                  </w:divBdr>
                </w:div>
                <w:div w:id="1360625156">
                  <w:marLeft w:val="0"/>
                  <w:marRight w:val="0"/>
                  <w:marTop w:val="0"/>
                  <w:marBottom w:val="0"/>
                  <w:divBdr>
                    <w:top w:val="none" w:sz="0" w:space="0" w:color="auto"/>
                    <w:left w:val="none" w:sz="0" w:space="0" w:color="auto"/>
                    <w:bottom w:val="none" w:sz="0" w:space="0" w:color="auto"/>
                    <w:right w:val="none" w:sz="0" w:space="0" w:color="auto"/>
                  </w:divBdr>
                </w:div>
                <w:div w:id="44524997">
                  <w:marLeft w:val="0"/>
                  <w:marRight w:val="0"/>
                  <w:marTop w:val="0"/>
                  <w:marBottom w:val="0"/>
                  <w:divBdr>
                    <w:top w:val="none" w:sz="0" w:space="0" w:color="auto"/>
                    <w:left w:val="none" w:sz="0" w:space="0" w:color="auto"/>
                    <w:bottom w:val="none" w:sz="0" w:space="0" w:color="auto"/>
                    <w:right w:val="none" w:sz="0" w:space="0" w:color="auto"/>
                  </w:divBdr>
                </w:div>
                <w:div w:id="1761413476">
                  <w:marLeft w:val="0"/>
                  <w:marRight w:val="0"/>
                  <w:marTop w:val="0"/>
                  <w:marBottom w:val="0"/>
                  <w:divBdr>
                    <w:top w:val="none" w:sz="0" w:space="0" w:color="auto"/>
                    <w:left w:val="none" w:sz="0" w:space="0" w:color="auto"/>
                    <w:bottom w:val="none" w:sz="0" w:space="0" w:color="auto"/>
                    <w:right w:val="none" w:sz="0" w:space="0" w:color="auto"/>
                  </w:divBdr>
                </w:div>
                <w:div w:id="1536306360">
                  <w:marLeft w:val="0"/>
                  <w:marRight w:val="0"/>
                  <w:marTop w:val="0"/>
                  <w:marBottom w:val="0"/>
                  <w:divBdr>
                    <w:top w:val="none" w:sz="0" w:space="0" w:color="auto"/>
                    <w:left w:val="none" w:sz="0" w:space="0" w:color="auto"/>
                    <w:bottom w:val="none" w:sz="0" w:space="0" w:color="auto"/>
                    <w:right w:val="none" w:sz="0" w:space="0" w:color="auto"/>
                  </w:divBdr>
                </w:div>
                <w:div w:id="626203853">
                  <w:marLeft w:val="0"/>
                  <w:marRight w:val="0"/>
                  <w:marTop w:val="0"/>
                  <w:marBottom w:val="0"/>
                  <w:divBdr>
                    <w:top w:val="none" w:sz="0" w:space="0" w:color="auto"/>
                    <w:left w:val="none" w:sz="0" w:space="0" w:color="auto"/>
                    <w:bottom w:val="none" w:sz="0" w:space="0" w:color="auto"/>
                    <w:right w:val="none" w:sz="0" w:space="0" w:color="auto"/>
                  </w:divBdr>
                </w:div>
                <w:div w:id="2017686134">
                  <w:marLeft w:val="0"/>
                  <w:marRight w:val="0"/>
                  <w:marTop w:val="0"/>
                  <w:marBottom w:val="0"/>
                  <w:divBdr>
                    <w:top w:val="none" w:sz="0" w:space="0" w:color="auto"/>
                    <w:left w:val="none" w:sz="0" w:space="0" w:color="auto"/>
                    <w:bottom w:val="none" w:sz="0" w:space="0" w:color="auto"/>
                    <w:right w:val="none" w:sz="0" w:space="0" w:color="auto"/>
                  </w:divBdr>
                </w:div>
                <w:div w:id="1418288242">
                  <w:marLeft w:val="0"/>
                  <w:marRight w:val="0"/>
                  <w:marTop w:val="0"/>
                  <w:marBottom w:val="0"/>
                  <w:divBdr>
                    <w:top w:val="none" w:sz="0" w:space="0" w:color="auto"/>
                    <w:left w:val="none" w:sz="0" w:space="0" w:color="auto"/>
                    <w:bottom w:val="none" w:sz="0" w:space="0" w:color="auto"/>
                    <w:right w:val="none" w:sz="0" w:space="0" w:color="auto"/>
                  </w:divBdr>
                </w:div>
                <w:div w:id="406536474">
                  <w:marLeft w:val="0"/>
                  <w:marRight w:val="0"/>
                  <w:marTop w:val="0"/>
                  <w:marBottom w:val="0"/>
                  <w:divBdr>
                    <w:top w:val="none" w:sz="0" w:space="0" w:color="auto"/>
                    <w:left w:val="none" w:sz="0" w:space="0" w:color="auto"/>
                    <w:bottom w:val="none" w:sz="0" w:space="0" w:color="auto"/>
                    <w:right w:val="none" w:sz="0" w:space="0" w:color="auto"/>
                  </w:divBdr>
                </w:div>
                <w:div w:id="783891732">
                  <w:marLeft w:val="0"/>
                  <w:marRight w:val="0"/>
                  <w:marTop w:val="0"/>
                  <w:marBottom w:val="0"/>
                  <w:divBdr>
                    <w:top w:val="none" w:sz="0" w:space="0" w:color="auto"/>
                    <w:left w:val="none" w:sz="0" w:space="0" w:color="auto"/>
                    <w:bottom w:val="none" w:sz="0" w:space="0" w:color="auto"/>
                    <w:right w:val="none" w:sz="0" w:space="0" w:color="auto"/>
                  </w:divBdr>
                </w:div>
                <w:div w:id="1330206350">
                  <w:marLeft w:val="0"/>
                  <w:marRight w:val="0"/>
                  <w:marTop w:val="0"/>
                  <w:marBottom w:val="0"/>
                  <w:divBdr>
                    <w:top w:val="none" w:sz="0" w:space="0" w:color="auto"/>
                    <w:left w:val="none" w:sz="0" w:space="0" w:color="auto"/>
                    <w:bottom w:val="none" w:sz="0" w:space="0" w:color="auto"/>
                    <w:right w:val="none" w:sz="0" w:space="0" w:color="auto"/>
                  </w:divBdr>
                </w:div>
                <w:div w:id="843010342">
                  <w:marLeft w:val="0"/>
                  <w:marRight w:val="0"/>
                  <w:marTop w:val="0"/>
                  <w:marBottom w:val="0"/>
                  <w:divBdr>
                    <w:top w:val="none" w:sz="0" w:space="0" w:color="auto"/>
                    <w:left w:val="none" w:sz="0" w:space="0" w:color="auto"/>
                    <w:bottom w:val="none" w:sz="0" w:space="0" w:color="auto"/>
                    <w:right w:val="none" w:sz="0" w:space="0" w:color="auto"/>
                  </w:divBdr>
                </w:div>
                <w:div w:id="794759907">
                  <w:marLeft w:val="0"/>
                  <w:marRight w:val="0"/>
                  <w:marTop w:val="0"/>
                  <w:marBottom w:val="0"/>
                  <w:divBdr>
                    <w:top w:val="none" w:sz="0" w:space="0" w:color="auto"/>
                    <w:left w:val="none" w:sz="0" w:space="0" w:color="auto"/>
                    <w:bottom w:val="none" w:sz="0" w:space="0" w:color="auto"/>
                    <w:right w:val="none" w:sz="0" w:space="0" w:color="auto"/>
                  </w:divBdr>
                </w:div>
                <w:div w:id="210728672">
                  <w:marLeft w:val="0"/>
                  <w:marRight w:val="0"/>
                  <w:marTop w:val="0"/>
                  <w:marBottom w:val="0"/>
                  <w:divBdr>
                    <w:top w:val="none" w:sz="0" w:space="0" w:color="auto"/>
                    <w:left w:val="none" w:sz="0" w:space="0" w:color="auto"/>
                    <w:bottom w:val="none" w:sz="0" w:space="0" w:color="auto"/>
                    <w:right w:val="none" w:sz="0" w:space="0" w:color="auto"/>
                  </w:divBdr>
                </w:div>
                <w:div w:id="327369295">
                  <w:marLeft w:val="0"/>
                  <w:marRight w:val="0"/>
                  <w:marTop w:val="0"/>
                  <w:marBottom w:val="0"/>
                  <w:divBdr>
                    <w:top w:val="none" w:sz="0" w:space="0" w:color="auto"/>
                    <w:left w:val="none" w:sz="0" w:space="0" w:color="auto"/>
                    <w:bottom w:val="none" w:sz="0" w:space="0" w:color="auto"/>
                    <w:right w:val="none" w:sz="0" w:space="0" w:color="auto"/>
                  </w:divBdr>
                </w:div>
                <w:div w:id="1771005069">
                  <w:marLeft w:val="0"/>
                  <w:marRight w:val="0"/>
                  <w:marTop w:val="0"/>
                  <w:marBottom w:val="0"/>
                  <w:divBdr>
                    <w:top w:val="none" w:sz="0" w:space="0" w:color="auto"/>
                    <w:left w:val="none" w:sz="0" w:space="0" w:color="auto"/>
                    <w:bottom w:val="none" w:sz="0" w:space="0" w:color="auto"/>
                    <w:right w:val="none" w:sz="0" w:space="0" w:color="auto"/>
                  </w:divBdr>
                </w:div>
                <w:div w:id="637875884">
                  <w:marLeft w:val="0"/>
                  <w:marRight w:val="0"/>
                  <w:marTop w:val="0"/>
                  <w:marBottom w:val="0"/>
                  <w:divBdr>
                    <w:top w:val="none" w:sz="0" w:space="0" w:color="auto"/>
                    <w:left w:val="none" w:sz="0" w:space="0" w:color="auto"/>
                    <w:bottom w:val="none" w:sz="0" w:space="0" w:color="auto"/>
                    <w:right w:val="none" w:sz="0" w:space="0" w:color="auto"/>
                  </w:divBdr>
                </w:div>
                <w:div w:id="153645630">
                  <w:marLeft w:val="0"/>
                  <w:marRight w:val="0"/>
                  <w:marTop w:val="0"/>
                  <w:marBottom w:val="0"/>
                  <w:divBdr>
                    <w:top w:val="none" w:sz="0" w:space="0" w:color="auto"/>
                    <w:left w:val="none" w:sz="0" w:space="0" w:color="auto"/>
                    <w:bottom w:val="none" w:sz="0" w:space="0" w:color="auto"/>
                    <w:right w:val="none" w:sz="0" w:space="0" w:color="auto"/>
                  </w:divBdr>
                </w:div>
                <w:div w:id="1480996930">
                  <w:marLeft w:val="0"/>
                  <w:marRight w:val="0"/>
                  <w:marTop w:val="0"/>
                  <w:marBottom w:val="0"/>
                  <w:divBdr>
                    <w:top w:val="none" w:sz="0" w:space="0" w:color="auto"/>
                    <w:left w:val="none" w:sz="0" w:space="0" w:color="auto"/>
                    <w:bottom w:val="none" w:sz="0" w:space="0" w:color="auto"/>
                    <w:right w:val="none" w:sz="0" w:space="0" w:color="auto"/>
                  </w:divBdr>
                </w:div>
                <w:div w:id="1721711161">
                  <w:marLeft w:val="0"/>
                  <w:marRight w:val="0"/>
                  <w:marTop w:val="0"/>
                  <w:marBottom w:val="0"/>
                  <w:divBdr>
                    <w:top w:val="none" w:sz="0" w:space="0" w:color="auto"/>
                    <w:left w:val="none" w:sz="0" w:space="0" w:color="auto"/>
                    <w:bottom w:val="none" w:sz="0" w:space="0" w:color="auto"/>
                    <w:right w:val="none" w:sz="0" w:space="0" w:color="auto"/>
                  </w:divBdr>
                </w:div>
                <w:div w:id="807820493">
                  <w:marLeft w:val="0"/>
                  <w:marRight w:val="0"/>
                  <w:marTop w:val="0"/>
                  <w:marBottom w:val="0"/>
                  <w:divBdr>
                    <w:top w:val="none" w:sz="0" w:space="0" w:color="auto"/>
                    <w:left w:val="none" w:sz="0" w:space="0" w:color="auto"/>
                    <w:bottom w:val="none" w:sz="0" w:space="0" w:color="auto"/>
                    <w:right w:val="none" w:sz="0" w:space="0" w:color="auto"/>
                  </w:divBdr>
                </w:div>
                <w:div w:id="1252006556">
                  <w:marLeft w:val="0"/>
                  <w:marRight w:val="0"/>
                  <w:marTop w:val="0"/>
                  <w:marBottom w:val="0"/>
                  <w:divBdr>
                    <w:top w:val="none" w:sz="0" w:space="0" w:color="auto"/>
                    <w:left w:val="none" w:sz="0" w:space="0" w:color="auto"/>
                    <w:bottom w:val="none" w:sz="0" w:space="0" w:color="auto"/>
                    <w:right w:val="none" w:sz="0" w:space="0" w:color="auto"/>
                  </w:divBdr>
                </w:div>
                <w:div w:id="1432162427">
                  <w:marLeft w:val="0"/>
                  <w:marRight w:val="0"/>
                  <w:marTop w:val="0"/>
                  <w:marBottom w:val="0"/>
                  <w:divBdr>
                    <w:top w:val="none" w:sz="0" w:space="0" w:color="auto"/>
                    <w:left w:val="none" w:sz="0" w:space="0" w:color="auto"/>
                    <w:bottom w:val="none" w:sz="0" w:space="0" w:color="auto"/>
                    <w:right w:val="none" w:sz="0" w:space="0" w:color="auto"/>
                  </w:divBdr>
                </w:div>
                <w:div w:id="1277639625">
                  <w:marLeft w:val="0"/>
                  <w:marRight w:val="0"/>
                  <w:marTop w:val="0"/>
                  <w:marBottom w:val="0"/>
                  <w:divBdr>
                    <w:top w:val="none" w:sz="0" w:space="0" w:color="auto"/>
                    <w:left w:val="none" w:sz="0" w:space="0" w:color="auto"/>
                    <w:bottom w:val="none" w:sz="0" w:space="0" w:color="auto"/>
                    <w:right w:val="none" w:sz="0" w:space="0" w:color="auto"/>
                  </w:divBdr>
                </w:div>
                <w:div w:id="700937933">
                  <w:marLeft w:val="0"/>
                  <w:marRight w:val="0"/>
                  <w:marTop w:val="0"/>
                  <w:marBottom w:val="0"/>
                  <w:divBdr>
                    <w:top w:val="none" w:sz="0" w:space="0" w:color="auto"/>
                    <w:left w:val="none" w:sz="0" w:space="0" w:color="auto"/>
                    <w:bottom w:val="none" w:sz="0" w:space="0" w:color="auto"/>
                    <w:right w:val="none" w:sz="0" w:space="0" w:color="auto"/>
                  </w:divBdr>
                </w:div>
                <w:div w:id="1115562590">
                  <w:marLeft w:val="0"/>
                  <w:marRight w:val="0"/>
                  <w:marTop w:val="0"/>
                  <w:marBottom w:val="0"/>
                  <w:divBdr>
                    <w:top w:val="none" w:sz="0" w:space="0" w:color="auto"/>
                    <w:left w:val="none" w:sz="0" w:space="0" w:color="auto"/>
                    <w:bottom w:val="none" w:sz="0" w:space="0" w:color="auto"/>
                    <w:right w:val="none" w:sz="0" w:space="0" w:color="auto"/>
                  </w:divBdr>
                </w:div>
                <w:div w:id="2049064304">
                  <w:marLeft w:val="0"/>
                  <w:marRight w:val="0"/>
                  <w:marTop w:val="0"/>
                  <w:marBottom w:val="0"/>
                  <w:divBdr>
                    <w:top w:val="none" w:sz="0" w:space="0" w:color="auto"/>
                    <w:left w:val="none" w:sz="0" w:space="0" w:color="auto"/>
                    <w:bottom w:val="none" w:sz="0" w:space="0" w:color="auto"/>
                    <w:right w:val="none" w:sz="0" w:space="0" w:color="auto"/>
                  </w:divBdr>
                </w:div>
                <w:div w:id="432676996">
                  <w:marLeft w:val="0"/>
                  <w:marRight w:val="0"/>
                  <w:marTop w:val="0"/>
                  <w:marBottom w:val="0"/>
                  <w:divBdr>
                    <w:top w:val="none" w:sz="0" w:space="0" w:color="auto"/>
                    <w:left w:val="none" w:sz="0" w:space="0" w:color="auto"/>
                    <w:bottom w:val="none" w:sz="0" w:space="0" w:color="auto"/>
                    <w:right w:val="none" w:sz="0" w:space="0" w:color="auto"/>
                  </w:divBdr>
                </w:div>
                <w:div w:id="130296942">
                  <w:marLeft w:val="0"/>
                  <w:marRight w:val="0"/>
                  <w:marTop w:val="0"/>
                  <w:marBottom w:val="0"/>
                  <w:divBdr>
                    <w:top w:val="none" w:sz="0" w:space="0" w:color="auto"/>
                    <w:left w:val="none" w:sz="0" w:space="0" w:color="auto"/>
                    <w:bottom w:val="none" w:sz="0" w:space="0" w:color="auto"/>
                    <w:right w:val="none" w:sz="0" w:space="0" w:color="auto"/>
                  </w:divBdr>
                </w:div>
                <w:div w:id="69278205">
                  <w:marLeft w:val="0"/>
                  <w:marRight w:val="0"/>
                  <w:marTop w:val="0"/>
                  <w:marBottom w:val="0"/>
                  <w:divBdr>
                    <w:top w:val="none" w:sz="0" w:space="0" w:color="auto"/>
                    <w:left w:val="none" w:sz="0" w:space="0" w:color="auto"/>
                    <w:bottom w:val="none" w:sz="0" w:space="0" w:color="auto"/>
                    <w:right w:val="none" w:sz="0" w:space="0" w:color="auto"/>
                  </w:divBdr>
                </w:div>
                <w:div w:id="456488976">
                  <w:marLeft w:val="0"/>
                  <w:marRight w:val="0"/>
                  <w:marTop w:val="0"/>
                  <w:marBottom w:val="0"/>
                  <w:divBdr>
                    <w:top w:val="none" w:sz="0" w:space="0" w:color="auto"/>
                    <w:left w:val="none" w:sz="0" w:space="0" w:color="auto"/>
                    <w:bottom w:val="none" w:sz="0" w:space="0" w:color="auto"/>
                    <w:right w:val="none" w:sz="0" w:space="0" w:color="auto"/>
                  </w:divBdr>
                </w:div>
                <w:div w:id="402026553">
                  <w:marLeft w:val="0"/>
                  <w:marRight w:val="0"/>
                  <w:marTop w:val="0"/>
                  <w:marBottom w:val="0"/>
                  <w:divBdr>
                    <w:top w:val="none" w:sz="0" w:space="0" w:color="auto"/>
                    <w:left w:val="none" w:sz="0" w:space="0" w:color="auto"/>
                    <w:bottom w:val="none" w:sz="0" w:space="0" w:color="auto"/>
                    <w:right w:val="none" w:sz="0" w:space="0" w:color="auto"/>
                  </w:divBdr>
                </w:div>
                <w:div w:id="1452943823">
                  <w:marLeft w:val="0"/>
                  <w:marRight w:val="0"/>
                  <w:marTop w:val="0"/>
                  <w:marBottom w:val="0"/>
                  <w:divBdr>
                    <w:top w:val="none" w:sz="0" w:space="0" w:color="auto"/>
                    <w:left w:val="none" w:sz="0" w:space="0" w:color="auto"/>
                    <w:bottom w:val="none" w:sz="0" w:space="0" w:color="auto"/>
                    <w:right w:val="none" w:sz="0" w:space="0" w:color="auto"/>
                  </w:divBdr>
                </w:div>
                <w:div w:id="208341333">
                  <w:marLeft w:val="0"/>
                  <w:marRight w:val="0"/>
                  <w:marTop w:val="0"/>
                  <w:marBottom w:val="0"/>
                  <w:divBdr>
                    <w:top w:val="none" w:sz="0" w:space="0" w:color="auto"/>
                    <w:left w:val="none" w:sz="0" w:space="0" w:color="auto"/>
                    <w:bottom w:val="none" w:sz="0" w:space="0" w:color="auto"/>
                    <w:right w:val="none" w:sz="0" w:space="0" w:color="auto"/>
                  </w:divBdr>
                </w:div>
                <w:div w:id="397215345">
                  <w:marLeft w:val="0"/>
                  <w:marRight w:val="0"/>
                  <w:marTop w:val="0"/>
                  <w:marBottom w:val="0"/>
                  <w:divBdr>
                    <w:top w:val="none" w:sz="0" w:space="0" w:color="auto"/>
                    <w:left w:val="none" w:sz="0" w:space="0" w:color="auto"/>
                    <w:bottom w:val="none" w:sz="0" w:space="0" w:color="auto"/>
                    <w:right w:val="none" w:sz="0" w:space="0" w:color="auto"/>
                  </w:divBdr>
                </w:div>
                <w:div w:id="363604987">
                  <w:marLeft w:val="0"/>
                  <w:marRight w:val="0"/>
                  <w:marTop w:val="0"/>
                  <w:marBottom w:val="0"/>
                  <w:divBdr>
                    <w:top w:val="none" w:sz="0" w:space="0" w:color="auto"/>
                    <w:left w:val="none" w:sz="0" w:space="0" w:color="auto"/>
                    <w:bottom w:val="none" w:sz="0" w:space="0" w:color="auto"/>
                    <w:right w:val="none" w:sz="0" w:space="0" w:color="auto"/>
                  </w:divBdr>
                </w:div>
                <w:div w:id="1493062209">
                  <w:marLeft w:val="0"/>
                  <w:marRight w:val="0"/>
                  <w:marTop w:val="0"/>
                  <w:marBottom w:val="0"/>
                  <w:divBdr>
                    <w:top w:val="none" w:sz="0" w:space="0" w:color="auto"/>
                    <w:left w:val="none" w:sz="0" w:space="0" w:color="auto"/>
                    <w:bottom w:val="none" w:sz="0" w:space="0" w:color="auto"/>
                    <w:right w:val="none" w:sz="0" w:space="0" w:color="auto"/>
                  </w:divBdr>
                </w:div>
                <w:div w:id="535584123">
                  <w:marLeft w:val="0"/>
                  <w:marRight w:val="0"/>
                  <w:marTop w:val="0"/>
                  <w:marBottom w:val="0"/>
                  <w:divBdr>
                    <w:top w:val="none" w:sz="0" w:space="0" w:color="auto"/>
                    <w:left w:val="none" w:sz="0" w:space="0" w:color="auto"/>
                    <w:bottom w:val="none" w:sz="0" w:space="0" w:color="auto"/>
                    <w:right w:val="none" w:sz="0" w:space="0" w:color="auto"/>
                  </w:divBdr>
                </w:div>
                <w:div w:id="1787383619">
                  <w:marLeft w:val="0"/>
                  <w:marRight w:val="0"/>
                  <w:marTop w:val="0"/>
                  <w:marBottom w:val="0"/>
                  <w:divBdr>
                    <w:top w:val="none" w:sz="0" w:space="0" w:color="auto"/>
                    <w:left w:val="none" w:sz="0" w:space="0" w:color="auto"/>
                    <w:bottom w:val="none" w:sz="0" w:space="0" w:color="auto"/>
                    <w:right w:val="none" w:sz="0" w:space="0" w:color="auto"/>
                  </w:divBdr>
                </w:div>
                <w:div w:id="1379276695">
                  <w:marLeft w:val="0"/>
                  <w:marRight w:val="0"/>
                  <w:marTop w:val="0"/>
                  <w:marBottom w:val="0"/>
                  <w:divBdr>
                    <w:top w:val="none" w:sz="0" w:space="0" w:color="auto"/>
                    <w:left w:val="none" w:sz="0" w:space="0" w:color="auto"/>
                    <w:bottom w:val="none" w:sz="0" w:space="0" w:color="auto"/>
                    <w:right w:val="none" w:sz="0" w:space="0" w:color="auto"/>
                  </w:divBdr>
                </w:div>
                <w:div w:id="2082023837">
                  <w:marLeft w:val="0"/>
                  <w:marRight w:val="0"/>
                  <w:marTop w:val="0"/>
                  <w:marBottom w:val="0"/>
                  <w:divBdr>
                    <w:top w:val="none" w:sz="0" w:space="0" w:color="auto"/>
                    <w:left w:val="none" w:sz="0" w:space="0" w:color="auto"/>
                    <w:bottom w:val="none" w:sz="0" w:space="0" w:color="auto"/>
                    <w:right w:val="none" w:sz="0" w:space="0" w:color="auto"/>
                  </w:divBdr>
                </w:div>
                <w:div w:id="252519595">
                  <w:marLeft w:val="0"/>
                  <w:marRight w:val="0"/>
                  <w:marTop w:val="0"/>
                  <w:marBottom w:val="0"/>
                  <w:divBdr>
                    <w:top w:val="none" w:sz="0" w:space="0" w:color="auto"/>
                    <w:left w:val="none" w:sz="0" w:space="0" w:color="auto"/>
                    <w:bottom w:val="none" w:sz="0" w:space="0" w:color="auto"/>
                    <w:right w:val="none" w:sz="0" w:space="0" w:color="auto"/>
                  </w:divBdr>
                </w:div>
                <w:div w:id="970132614">
                  <w:marLeft w:val="0"/>
                  <w:marRight w:val="0"/>
                  <w:marTop w:val="0"/>
                  <w:marBottom w:val="0"/>
                  <w:divBdr>
                    <w:top w:val="none" w:sz="0" w:space="0" w:color="auto"/>
                    <w:left w:val="none" w:sz="0" w:space="0" w:color="auto"/>
                    <w:bottom w:val="none" w:sz="0" w:space="0" w:color="auto"/>
                    <w:right w:val="none" w:sz="0" w:space="0" w:color="auto"/>
                  </w:divBdr>
                </w:div>
                <w:div w:id="1916669528">
                  <w:marLeft w:val="0"/>
                  <w:marRight w:val="0"/>
                  <w:marTop w:val="0"/>
                  <w:marBottom w:val="0"/>
                  <w:divBdr>
                    <w:top w:val="none" w:sz="0" w:space="0" w:color="auto"/>
                    <w:left w:val="none" w:sz="0" w:space="0" w:color="auto"/>
                    <w:bottom w:val="none" w:sz="0" w:space="0" w:color="auto"/>
                    <w:right w:val="none" w:sz="0" w:space="0" w:color="auto"/>
                  </w:divBdr>
                </w:div>
                <w:div w:id="10859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59165">
      <w:bodyDiv w:val="1"/>
      <w:marLeft w:val="0"/>
      <w:marRight w:val="0"/>
      <w:marTop w:val="0"/>
      <w:marBottom w:val="0"/>
      <w:divBdr>
        <w:top w:val="none" w:sz="0" w:space="0" w:color="auto"/>
        <w:left w:val="none" w:sz="0" w:space="0" w:color="auto"/>
        <w:bottom w:val="none" w:sz="0" w:space="0" w:color="auto"/>
        <w:right w:val="none" w:sz="0" w:space="0" w:color="auto"/>
      </w:divBdr>
    </w:div>
    <w:div w:id="1498882001">
      <w:bodyDiv w:val="1"/>
      <w:marLeft w:val="0"/>
      <w:marRight w:val="0"/>
      <w:marTop w:val="0"/>
      <w:marBottom w:val="0"/>
      <w:divBdr>
        <w:top w:val="none" w:sz="0" w:space="0" w:color="auto"/>
        <w:left w:val="none" w:sz="0" w:space="0" w:color="auto"/>
        <w:bottom w:val="none" w:sz="0" w:space="0" w:color="auto"/>
        <w:right w:val="none" w:sz="0" w:space="0" w:color="auto"/>
      </w:divBdr>
    </w:div>
    <w:div w:id="1547138723">
      <w:bodyDiv w:val="1"/>
      <w:marLeft w:val="0"/>
      <w:marRight w:val="0"/>
      <w:marTop w:val="0"/>
      <w:marBottom w:val="0"/>
      <w:divBdr>
        <w:top w:val="none" w:sz="0" w:space="0" w:color="auto"/>
        <w:left w:val="none" w:sz="0" w:space="0" w:color="auto"/>
        <w:bottom w:val="none" w:sz="0" w:space="0" w:color="auto"/>
        <w:right w:val="none" w:sz="0" w:space="0" w:color="auto"/>
      </w:divBdr>
    </w:div>
    <w:div w:id="1755854710">
      <w:bodyDiv w:val="1"/>
      <w:marLeft w:val="0"/>
      <w:marRight w:val="0"/>
      <w:marTop w:val="0"/>
      <w:marBottom w:val="0"/>
      <w:divBdr>
        <w:top w:val="none" w:sz="0" w:space="0" w:color="auto"/>
        <w:left w:val="none" w:sz="0" w:space="0" w:color="auto"/>
        <w:bottom w:val="none" w:sz="0" w:space="0" w:color="auto"/>
        <w:right w:val="none" w:sz="0" w:space="0" w:color="auto"/>
      </w:divBdr>
    </w:div>
    <w:div w:id="1800611089">
      <w:bodyDiv w:val="1"/>
      <w:marLeft w:val="0"/>
      <w:marRight w:val="0"/>
      <w:marTop w:val="0"/>
      <w:marBottom w:val="0"/>
      <w:divBdr>
        <w:top w:val="none" w:sz="0" w:space="0" w:color="auto"/>
        <w:left w:val="none" w:sz="0" w:space="0" w:color="auto"/>
        <w:bottom w:val="none" w:sz="0" w:space="0" w:color="auto"/>
        <w:right w:val="none" w:sz="0" w:space="0" w:color="auto"/>
      </w:divBdr>
    </w:div>
    <w:div w:id="1849522563">
      <w:bodyDiv w:val="1"/>
      <w:marLeft w:val="0"/>
      <w:marRight w:val="0"/>
      <w:marTop w:val="0"/>
      <w:marBottom w:val="0"/>
      <w:divBdr>
        <w:top w:val="none" w:sz="0" w:space="0" w:color="auto"/>
        <w:left w:val="none" w:sz="0" w:space="0" w:color="auto"/>
        <w:bottom w:val="none" w:sz="0" w:space="0" w:color="auto"/>
        <w:right w:val="none" w:sz="0" w:space="0" w:color="auto"/>
      </w:divBdr>
    </w:div>
    <w:div w:id="2100708000">
      <w:bodyDiv w:val="1"/>
      <w:marLeft w:val="0"/>
      <w:marRight w:val="0"/>
      <w:marTop w:val="0"/>
      <w:marBottom w:val="0"/>
      <w:divBdr>
        <w:top w:val="none" w:sz="0" w:space="0" w:color="auto"/>
        <w:left w:val="none" w:sz="0" w:space="0" w:color="auto"/>
        <w:bottom w:val="none" w:sz="0" w:space="0" w:color="auto"/>
        <w:right w:val="none" w:sz="0" w:space="0" w:color="auto"/>
      </w:divBdr>
    </w:div>
    <w:div w:id="21416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wipo.int/hague/es/"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1.xml"/></Relationships>
</file>

<file path=word/_rels/endnotes.xml.rels><?xml version="1.0" encoding="UTF-8" standalone="yes"?>
<Relationships xmlns="http://schemas.openxmlformats.org/package/2006/relationships"><Relationship Id="rId3" Type="http://schemas.openxmlformats.org/officeDocument/2006/relationships/hyperlink" Target="http://www.wipo.int/hague/fr/declarations/declarations.html" TargetMode="External"/><Relationship Id="rId2" Type="http://schemas.openxmlformats.org/officeDocument/2006/relationships/hyperlink" Target="http://www.wipo.int/standards/fr/pdf/038001.pdf" TargetMode="External"/><Relationship Id="rId1" Type="http://schemas.openxmlformats.org/officeDocument/2006/relationships/hyperlink" Target="http://www.wipo.int/standards/en/pdf/03-80-01.pdf" TargetMode="External"/><Relationship Id="rId4" Type="http://schemas.openxmlformats.org/officeDocument/2006/relationships/hyperlink" Target="http://www.wipo.int/standards/es/pdf/03-80-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3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A9D5-D245-4A7C-929F-DF5D9D01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34 (S)</Template>
  <TotalTime>1</TotalTime>
  <Pages>23</Pages>
  <Words>7456</Words>
  <Characters>42504</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H/A/34/2</vt:lpstr>
    </vt:vector>
  </TitlesOfParts>
  <Company>WIPO</Company>
  <LinksUpToDate>false</LinksUpToDate>
  <CharactersWithSpaces>49861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H/A/34/2</dc:title>
  <dc:subject>Asuntos relativos al desarrollo jurídico del sistema de La Haya</dc:subject>
  <dc:creator>BERENDSON Betty Magdalena</dc:creator>
  <dc:description>CGB - 11/7/2014</dc:description>
  <cp:lastModifiedBy>PLA DIAZ Katia</cp:lastModifiedBy>
  <cp:revision>2</cp:revision>
  <cp:lastPrinted>2014-07-18T15:07:00Z</cp:lastPrinted>
  <dcterms:created xsi:type="dcterms:W3CDTF">2014-07-21T16:08:00Z</dcterms:created>
  <dcterms:modified xsi:type="dcterms:W3CDTF">2014-07-21T16:08:00Z</dcterms:modified>
</cp:coreProperties>
</file>