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34EFE" w:rsidRPr="008B2CC1" w:rsidTr="00134EFE">
        <w:tc>
          <w:tcPr>
            <w:tcW w:w="4513" w:type="dxa"/>
            <w:tcBorders>
              <w:bottom w:val="single" w:sz="4" w:space="0" w:color="auto"/>
            </w:tcBorders>
            <w:tcMar>
              <w:bottom w:w="170" w:type="dxa"/>
            </w:tcMar>
          </w:tcPr>
          <w:p w:rsidR="00134EFE" w:rsidRPr="008B2CC1" w:rsidRDefault="00134EFE" w:rsidP="00916EE2"/>
        </w:tc>
        <w:tc>
          <w:tcPr>
            <w:tcW w:w="4337" w:type="dxa"/>
            <w:tcBorders>
              <w:bottom w:val="single" w:sz="4" w:space="0" w:color="auto"/>
            </w:tcBorders>
            <w:tcMar>
              <w:left w:w="0" w:type="dxa"/>
              <w:right w:w="0" w:type="dxa"/>
            </w:tcMar>
          </w:tcPr>
          <w:p w:rsidR="00134EFE" w:rsidRPr="008B2CC1" w:rsidRDefault="00134EFE" w:rsidP="00916EE2">
            <w:r w:rsidRPr="00263C09">
              <w:rPr>
                <w:noProof/>
                <w:lang w:val="en-US" w:eastAsia="en-US"/>
              </w:rPr>
              <w:drawing>
                <wp:inline distT="0" distB="0" distL="0" distR="0" wp14:anchorId="627C9712" wp14:editId="60BC7E74">
                  <wp:extent cx="1809750" cy="1323975"/>
                  <wp:effectExtent l="0" t="0" r="0"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134EFE" w:rsidRPr="00263C09" w:rsidRDefault="00134EFE" w:rsidP="00E5406A">
            <w:pPr>
              <w:jc w:val="right"/>
            </w:pPr>
            <w:r w:rsidRPr="00263C09">
              <w:rPr>
                <w:b/>
                <w:sz w:val="40"/>
                <w:szCs w:val="40"/>
              </w:rPr>
              <w:t>S</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F44D8" w:rsidP="006421DE">
            <w:pPr>
              <w:jc w:val="right"/>
              <w:rPr>
                <w:rFonts w:ascii="Arial Black" w:hAnsi="Arial Black"/>
                <w:caps/>
                <w:sz w:val="15"/>
              </w:rPr>
            </w:pPr>
            <w:r>
              <w:rPr>
                <w:rFonts w:ascii="Arial Black" w:hAnsi="Arial Black"/>
                <w:caps/>
                <w:sz w:val="15"/>
              </w:rPr>
              <w:t>MM/A/</w:t>
            </w:r>
            <w:r w:rsidR="00B165E9">
              <w:rPr>
                <w:rFonts w:ascii="Arial Black" w:hAnsi="Arial Black"/>
                <w:caps/>
                <w:sz w:val="15"/>
              </w:rPr>
              <w:t>48</w:t>
            </w:r>
            <w:r>
              <w:rPr>
                <w:rFonts w:ascii="Arial Black" w:hAnsi="Arial Black"/>
                <w:caps/>
                <w:sz w:val="15"/>
              </w:rPr>
              <w:t>/</w:t>
            </w:r>
            <w:bookmarkStart w:id="0" w:name="Code"/>
            <w:bookmarkEnd w:id="0"/>
            <w:r w:rsidR="006421DE">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05C34">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bookmarkStart w:id="1" w:name="Original"/>
            <w:bookmarkEnd w:id="1"/>
            <w:r w:rsidR="006421DE">
              <w:rPr>
                <w:rFonts w:ascii="Arial Black" w:hAnsi="Arial Black"/>
                <w:caps/>
                <w:sz w:val="15"/>
              </w:rPr>
              <w:t xml:space="preserve"> </w:t>
            </w:r>
            <w:r w:rsidR="00905C34">
              <w:rPr>
                <w:rFonts w:ascii="Arial Black" w:hAnsi="Arial Black"/>
                <w:caps/>
                <w:sz w:val="15"/>
              </w:rPr>
              <w:t>inglés</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FA650B" w:rsidP="00905C34">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905C34">
              <w:rPr>
                <w:rFonts w:ascii="Arial Black" w:hAnsi="Arial Black"/>
                <w:caps/>
                <w:sz w:val="15"/>
              </w:rPr>
              <w:t>23 de junio de</w:t>
            </w:r>
            <w:r w:rsidR="00B03041">
              <w:rPr>
                <w:rFonts w:ascii="Arial Black" w:hAnsi="Arial Black"/>
                <w:caps/>
                <w:sz w:val="15"/>
              </w:rPr>
              <w:t xml:space="preserve"> 201</w:t>
            </w:r>
            <w:r w:rsidR="00B165E9">
              <w:rPr>
                <w:rFonts w:ascii="Arial Black" w:hAnsi="Arial Black"/>
                <w:caps/>
                <w:sz w:val="15"/>
              </w:rPr>
              <w:t>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5F44D8" w:rsidRPr="00134EFE" w:rsidRDefault="00905C34" w:rsidP="005F44D8">
      <w:pPr>
        <w:rPr>
          <w:b/>
          <w:sz w:val="28"/>
          <w:szCs w:val="28"/>
        </w:rPr>
      </w:pPr>
      <w:r w:rsidRPr="00134EFE">
        <w:rPr>
          <w:b/>
          <w:sz w:val="28"/>
          <w:szCs w:val="28"/>
        </w:rPr>
        <w:t>Unión Particular para el Registro Internacional de Marcas</w:t>
      </w:r>
    </w:p>
    <w:p w:rsidR="005F44D8" w:rsidRPr="00134EFE" w:rsidRDefault="005F44D8" w:rsidP="005F44D8">
      <w:pPr>
        <w:rPr>
          <w:b/>
          <w:sz w:val="28"/>
          <w:szCs w:val="28"/>
        </w:rPr>
      </w:pPr>
      <w:r w:rsidRPr="00134EFE">
        <w:rPr>
          <w:b/>
          <w:sz w:val="28"/>
          <w:szCs w:val="28"/>
        </w:rPr>
        <w:t>(</w:t>
      </w:r>
      <w:r w:rsidR="00905C34" w:rsidRPr="00134EFE">
        <w:rPr>
          <w:b/>
          <w:sz w:val="28"/>
          <w:szCs w:val="28"/>
        </w:rPr>
        <w:t>Unión de Madrid</w:t>
      </w:r>
      <w:r w:rsidRPr="00134EFE">
        <w:rPr>
          <w:b/>
          <w:sz w:val="28"/>
          <w:szCs w:val="28"/>
        </w:rPr>
        <w:t>)</w:t>
      </w:r>
    </w:p>
    <w:p w:rsidR="003845C1" w:rsidRPr="00134EFE" w:rsidRDefault="003845C1" w:rsidP="003845C1"/>
    <w:p w:rsidR="00A85B8E" w:rsidRPr="00134EFE" w:rsidRDefault="00A85B8E" w:rsidP="003845C1"/>
    <w:p w:rsidR="00A85B8E" w:rsidRPr="00134EFE" w:rsidRDefault="00A85B8E" w:rsidP="003845C1">
      <w:pPr>
        <w:rPr>
          <w:b/>
          <w:sz w:val="28"/>
          <w:szCs w:val="28"/>
        </w:rPr>
      </w:pPr>
      <w:r w:rsidRPr="00134EFE">
        <w:rPr>
          <w:b/>
          <w:sz w:val="28"/>
          <w:szCs w:val="28"/>
        </w:rPr>
        <w:t>As</w:t>
      </w:r>
      <w:r w:rsidR="00905C34" w:rsidRPr="00134EFE">
        <w:rPr>
          <w:b/>
          <w:sz w:val="28"/>
          <w:szCs w:val="28"/>
        </w:rPr>
        <w:t>amblea</w:t>
      </w:r>
    </w:p>
    <w:p w:rsidR="00A85B8E" w:rsidRPr="00134EFE" w:rsidRDefault="00A85B8E" w:rsidP="003845C1"/>
    <w:p w:rsidR="003845C1" w:rsidRPr="00134EFE" w:rsidRDefault="003845C1" w:rsidP="003845C1"/>
    <w:p w:rsidR="005F44D8" w:rsidRPr="00134EFE" w:rsidRDefault="00905C34" w:rsidP="005F44D8">
      <w:pPr>
        <w:rPr>
          <w:b/>
          <w:sz w:val="24"/>
          <w:szCs w:val="24"/>
        </w:rPr>
      </w:pPr>
      <w:r w:rsidRPr="00134EFE">
        <w:rPr>
          <w:b/>
          <w:sz w:val="24"/>
          <w:szCs w:val="24"/>
        </w:rPr>
        <w:t>Cuadragésimo octavo período de sesiones</w:t>
      </w:r>
      <w:r w:rsidR="005F44D8" w:rsidRPr="00134EFE">
        <w:rPr>
          <w:b/>
          <w:sz w:val="24"/>
          <w:szCs w:val="24"/>
        </w:rPr>
        <w:t xml:space="preserve"> (2</w:t>
      </w:r>
      <w:r w:rsidR="00B165E9" w:rsidRPr="00134EFE">
        <w:rPr>
          <w:b/>
          <w:sz w:val="24"/>
          <w:szCs w:val="24"/>
        </w:rPr>
        <w:t>8</w:t>
      </w:r>
      <w:r w:rsidRPr="00134EFE">
        <w:rPr>
          <w:b/>
          <w:sz w:val="24"/>
          <w:szCs w:val="24"/>
          <w:vertAlign w:val="superscript"/>
        </w:rPr>
        <w:t xml:space="preserve">º </w:t>
      </w:r>
      <w:r w:rsidRPr="00134EFE">
        <w:rPr>
          <w:b/>
          <w:sz w:val="24"/>
          <w:szCs w:val="24"/>
        </w:rPr>
        <w:t>extraordinario</w:t>
      </w:r>
      <w:r w:rsidR="005F44D8" w:rsidRPr="00134EFE">
        <w:rPr>
          <w:b/>
          <w:sz w:val="24"/>
          <w:szCs w:val="24"/>
        </w:rPr>
        <w:t xml:space="preserve">) </w:t>
      </w:r>
    </w:p>
    <w:p w:rsidR="005F44D8" w:rsidRPr="00134EFE" w:rsidRDefault="00905C34" w:rsidP="005F44D8">
      <w:pPr>
        <w:rPr>
          <w:b/>
          <w:sz w:val="24"/>
          <w:szCs w:val="24"/>
        </w:rPr>
      </w:pPr>
      <w:r w:rsidRPr="00134EFE">
        <w:rPr>
          <w:b/>
          <w:sz w:val="24"/>
          <w:szCs w:val="24"/>
        </w:rPr>
        <w:t xml:space="preserve">Ginebra, </w:t>
      </w:r>
      <w:r w:rsidR="00B165E9" w:rsidRPr="00134EFE">
        <w:rPr>
          <w:b/>
          <w:sz w:val="24"/>
          <w:szCs w:val="24"/>
        </w:rPr>
        <w:t>22</w:t>
      </w:r>
      <w:r w:rsidR="005F44D8" w:rsidRPr="00134EFE">
        <w:rPr>
          <w:b/>
          <w:sz w:val="24"/>
          <w:szCs w:val="24"/>
        </w:rPr>
        <w:t xml:space="preserve"> </w:t>
      </w:r>
      <w:r w:rsidRPr="00134EFE">
        <w:rPr>
          <w:b/>
          <w:sz w:val="24"/>
          <w:szCs w:val="24"/>
        </w:rPr>
        <w:t>a</w:t>
      </w:r>
      <w:r w:rsidR="005F44D8" w:rsidRPr="00134EFE">
        <w:rPr>
          <w:b/>
          <w:sz w:val="24"/>
          <w:szCs w:val="24"/>
        </w:rPr>
        <w:t xml:space="preserve"> </w:t>
      </w:r>
      <w:r w:rsidR="00B165E9" w:rsidRPr="00134EFE">
        <w:rPr>
          <w:b/>
          <w:sz w:val="24"/>
          <w:szCs w:val="24"/>
        </w:rPr>
        <w:t>30</w:t>
      </w:r>
      <w:r w:rsidRPr="00134EFE">
        <w:rPr>
          <w:b/>
          <w:sz w:val="24"/>
          <w:szCs w:val="24"/>
        </w:rPr>
        <w:t xml:space="preserve"> de septiembre de</w:t>
      </w:r>
      <w:r w:rsidR="00B165E9" w:rsidRPr="00134EFE">
        <w:rPr>
          <w:b/>
          <w:sz w:val="24"/>
          <w:szCs w:val="24"/>
        </w:rPr>
        <w:t xml:space="preserve"> 2014</w:t>
      </w:r>
    </w:p>
    <w:p w:rsidR="008B2CC1" w:rsidRPr="00134EFE" w:rsidRDefault="008B2CC1" w:rsidP="008B2CC1"/>
    <w:p w:rsidR="008B2CC1" w:rsidRPr="00134EFE" w:rsidRDefault="008B2CC1" w:rsidP="008B2CC1"/>
    <w:p w:rsidR="008B2CC1" w:rsidRPr="00134EFE" w:rsidRDefault="008B2CC1" w:rsidP="008B2CC1"/>
    <w:p w:rsidR="008B2CC1" w:rsidRPr="00134EFE" w:rsidRDefault="002F00BD" w:rsidP="008B2CC1">
      <w:pPr>
        <w:rPr>
          <w:caps/>
          <w:sz w:val="24"/>
        </w:rPr>
      </w:pPr>
      <w:bookmarkStart w:id="3" w:name="TitleOfDoc"/>
      <w:bookmarkEnd w:id="3"/>
      <w:r w:rsidRPr="00134EFE">
        <w:rPr>
          <w:sz w:val="24"/>
        </w:rPr>
        <w:t>PROPUESTAS DE MODIFICACIÓN DEL</w:t>
      </w:r>
      <w:r w:rsidR="00905C34" w:rsidRPr="00134EFE">
        <w:rPr>
          <w:sz w:val="24"/>
        </w:rPr>
        <w:t xml:space="preserve"> REGLAMENTO COMÚN DEL ARREGLO DE MADRID RELATIVO AL REGISTRO INTERNACIONAL DE MARCAS Y DEL PROTOCOLO CONCERNIENTE A ESE ARREGLO</w:t>
      </w:r>
    </w:p>
    <w:p w:rsidR="008B2CC1" w:rsidRPr="00134EFE" w:rsidRDefault="008B2CC1" w:rsidP="008B2CC1"/>
    <w:p w:rsidR="008B2CC1" w:rsidRPr="00134EFE" w:rsidRDefault="00BE72D7" w:rsidP="008B2CC1">
      <w:pPr>
        <w:rPr>
          <w:i/>
        </w:rPr>
      </w:pPr>
      <w:bookmarkStart w:id="4" w:name="Prepared"/>
      <w:bookmarkEnd w:id="4"/>
      <w:r w:rsidRPr="00134EFE">
        <w:rPr>
          <w:i/>
        </w:rPr>
        <w:t>Document</w:t>
      </w:r>
      <w:r w:rsidR="00905C34" w:rsidRPr="00134EFE">
        <w:rPr>
          <w:i/>
        </w:rPr>
        <w:t>o preparado por la Oficina Internacional</w:t>
      </w:r>
    </w:p>
    <w:p w:rsidR="00AC205C" w:rsidRPr="00134EFE" w:rsidRDefault="00AC205C"/>
    <w:p w:rsidR="000F5E56" w:rsidRPr="00134EFE" w:rsidRDefault="000F5E56"/>
    <w:p w:rsidR="002928D3" w:rsidRPr="00134EFE" w:rsidRDefault="002928D3"/>
    <w:p w:rsidR="002928D3" w:rsidRPr="00134EFE" w:rsidRDefault="002928D3" w:rsidP="0053057A"/>
    <w:p w:rsidR="00960382" w:rsidRPr="00134EFE" w:rsidRDefault="00905C34" w:rsidP="00960382">
      <w:pPr>
        <w:pStyle w:val="Heading1"/>
      </w:pPr>
      <w:r w:rsidRPr="00134EFE">
        <w:t>introducción</w:t>
      </w:r>
    </w:p>
    <w:p w:rsidR="00960382" w:rsidRPr="00134EFE" w:rsidRDefault="00960382" w:rsidP="00960382"/>
    <w:p w:rsidR="00247D72" w:rsidRPr="00134EFE" w:rsidRDefault="00905C34" w:rsidP="00FC54A5">
      <w:pPr>
        <w:pStyle w:val="ONUME"/>
      </w:pPr>
      <w:r w:rsidRPr="00134EFE">
        <w:t>En su undécima reunión, celebrada del 30 de octubre al 1 de noviembre de 2013, el Grupo de Trabajo sobre el Desarrollo Jurídico del Sistema de Madrid para el Registro Internacional de Marcas (en lo s</w:t>
      </w:r>
      <w:r w:rsidR="0015221D">
        <w:t>ucesivo,</w:t>
      </w:r>
      <w:r w:rsidRPr="00134EFE">
        <w:t xml:space="preserve"> “el Grupo de Trabajo”) recomendó a la Asamblea que aprobara </w:t>
      </w:r>
      <w:r w:rsidR="00D85B7F" w:rsidRPr="00134EFE">
        <w:t>el procedimiento de continua</w:t>
      </w:r>
      <w:r w:rsidR="00323460">
        <w:t>ción de la tramitación mediante la</w:t>
      </w:r>
      <w:r w:rsidR="00D85B7F" w:rsidRPr="00134EFE">
        <w:t xml:space="preserve"> nueva Regla 5</w:t>
      </w:r>
      <w:r w:rsidR="00D85B7F" w:rsidRPr="00134EFE">
        <w:rPr>
          <w:i/>
        </w:rPr>
        <w:t xml:space="preserve">bis </w:t>
      </w:r>
      <w:r w:rsidR="00D85B7F" w:rsidRPr="00134EFE">
        <w:t>y l</w:t>
      </w:r>
      <w:r w:rsidR="00323460">
        <w:t>as modificaciones conexas de la</w:t>
      </w:r>
      <w:r w:rsidR="00D85B7F" w:rsidRPr="00134EFE">
        <w:t xml:space="preserve"> Regla 20</w:t>
      </w:r>
      <w:r w:rsidR="00D85B7F" w:rsidRPr="00134EFE">
        <w:rPr>
          <w:i/>
        </w:rPr>
        <w:t>bis</w:t>
      </w:r>
      <w:r w:rsidR="00D85B7F" w:rsidRPr="00134EFE">
        <w:t>,</w:t>
      </w:r>
      <w:r w:rsidR="00323460">
        <w:t xml:space="preserve"> la</w:t>
      </w:r>
      <w:r w:rsidR="00D85B7F" w:rsidRPr="00134EFE">
        <w:t xml:space="preserve"> Regla 27 y la Tabla de tasas </w:t>
      </w:r>
      <w:r w:rsidR="001917B1">
        <w:t>así como las</w:t>
      </w:r>
      <w:r w:rsidR="00D85B7F" w:rsidRPr="00134EFE">
        <w:t xml:space="preserve"> modificaciones de las Reglas 30 y 31 del Reglamento Común del Arreglo de Madrid relativo al Registro Internacional de Marcas y del Protocolo concerniente a ese Arreglo (en lo sucesivo, “el Reglamento Común”, “el Arreglo” y “el Protocolo”, respectivamente).</w:t>
      </w:r>
    </w:p>
    <w:p w:rsidR="006421DE" w:rsidRPr="00134EFE" w:rsidRDefault="004B1676" w:rsidP="00774860">
      <w:pPr>
        <w:pStyle w:val="ONUME"/>
      </w:pPr>
      <w:r w:rsidRPr="00134EFE">
        <w:t xml:space="preserve">Los debates del Grupo de Trabajo se basaron en el documento MM/LD/WG/11/2 (véanse los párrafos 17 a 115 del documento MM/LD/WG/11/7).  En los siguientes párrafos se ofrece información pertinente acerca de las </w:t>
      </w:r>
      <w:r w:rsidR="0015221D" w:rsidRPr="00134EFE">
        <w:t xml:space="preserve">propuestas </w:t>
      </w:r>
      <w:r w:rsidR="0015221D">
        <w:t>de modificación</w:t>
      </w:r>
      <w:r w:rsidRPr="00134EFE">
        <w:t xml:space="preserve">.  </w:t>
      </w:r>
      <w:r w:rsidR="0015221D">
        <w:t>Dichas</w:t>
      </w:r>
      <w:r w:rsidRPr="00134EFE">
        <w:t xml:space="preserve"> </w:t>
      </w:r>
      <w:r w:rsidR="00323460">
        <w:t>propuestas de modificación</w:t>
      </w:r>
      <w:r w:rsidRPr="00134EFE">
        <w:t xml:space="preserve"> se reproducen en los Anexos I y II del presente documento.  Las propuestas de adición y supresión se indican subrayando y tachando, respectivamente, el texto correspondiente.  En los Anexos III y IV figuran en limpio (sin texto subrayado </w:t>
      </w:r>
      <w:r w:rsidR="00323460">
        <w:t>ni</w:t>
      </w:r>
      <w:r w:rsidRPr="00134EFE">
        <w:t xml:space="preserve"> tachado) las propuestas de modificación de las disposiciones.</w:t>
      </w:r>
    </w:p>
    <w:p w:rsidR="006421DE" w:rsidRPr="00134EFE" w:rsidRDefault="00960382" w:rsidP="006421DE">
      <w:pPr>
        <w:pStyle w:val="Heading1"/>
      </w:pPr>
      <w:r w:rsidRPr="00134EFE">
        <w:br w:type="page"/>
      </w:r>
      <w:r w:rsidR="002F00BD" w:rsidRPr="00134EFE">
        <w:lastRenderedPageBreak/>
        <w:t>propuestas de modificación del reglamento común</w:t>
      </w:r>
    </w:p>
    <w:p w:rsidR="007B4866" w:rsidRPr="00134EFE" w:rsidRDefault="002F00BD" w:rsidP="006421DE">
      <w:pPr>
        <w:pStyle w:val="Heading2"/>
      </w:pPr>
      <w:r w:rsidRPr="00134EFE">
        <w:t>continuación de la tramitación</w:t>
      </w:r>
    </w:p>
    <w:p w:rsidR="00960382" w:rsidRPr="00134EFE" w:rsidRDefault="00960382" w:rsidP="006421DE">
      <w:pPr>
        <w:pStyle w:val="Heading3"/>
      </w:pPr>
      <w:r w:rsidRPr="00134EFE">
        <w:t>R</w:t>
      </w:r>
      <w:r w:rsidR="002F00BD" w:rsidRPr="00134EFE">
        <w:t>egla</w:t>
      </w:r>
      <w:r w:rsidRPr="00134EFE">
        <w:t xml:space="preserve"> </w:t>
      </w:r>
      <w:r w:rsidR="00F12A9A" w:rsidRPr="00134EFE">
        <w:t>5</w:t>
      </w:r>
      <w:r w:rsidR="00F12A9A" w:rsidRPr="00134EFE">
        <w:rPr>
          <w:i/>
        </w:rPr>
        <w:t>bis</w:t>
      </w:r>
      <w:r w:rsidRPr="00134EFE">
        <w:t xml:space="preserve"> </w:t>
      </w:r>
      <w:r w:rsidRPr="00134EFE">
        <w:rPr>
          <w:i/>
        </w:rPr>
        <w:t>[</w:t>
      </w:r>
      <w:r w:rsidR="002F00BD" w:rsidRPr="00134EFE">
        <w:rPr>
          <w:i/>
        </w:rPr>
        <w:t>Continuación de la tramitación</w:t>
      </w:r>
      <w:r w:rsidRPr="00134EFE">
        <w:rPr>
          <w:i/>
        </w:rPr>
        <w:t>]</w:t>
      </w:r>
    </w:p>
    <w:p w:rsidR="00960382" w:rsidRPr="00134EFE" w:rsidRDefault="00960382" w:rsidP="00960382"/>
    <w:p w:rsidR="00247D72" w:rsidRPr="00134EFE" w:rsidRDefault="008F2433" w:rsidP="007B4866">
      <w:pPr>
        <w:pStyle w:val="ONUME"/>
      </w:pPr>
      <w:r>
        <w:t xml:space="preserve">Mediante la propuesta de </w:t>
      </w:r>
      <w:r w:rsidR="0056199D" w:rsidRPr="00134EFE">
        <w:t>nueva Regla</w:t>
      </w:r>
      <w:r>
        <w:t xml:space="preserve"> </w:t>
      </w:r>
      <w:r w:rsidR="00C455A8" w:rsidRPr="00134EFE">
        <w:t>l</w:t>
      </w:r>
      <w:r w:rsidR="0056199D" w:rsidRPr="00134EFE">
        <w:t>os solicitantes o titulares</w:t>
      </w:r>
      <w:r w:rsidR="00323460">
        <w:t xml:space="preserve"> podrán</w:t>
      </w:r>
      <w:r w:rsidR="0056199D" w:rsidRPr="00134EFE">
        <w:t xml:space="preserve"> pedir la continuación de la tramitaci</w:t>
      </w:r>
      <w:r w:rsidR="00324B1F" w:rsidRPr="00134EFE">
        <w:t>ón ante la Oficina Internacional cuando hayan incumplido el plazo</w:t>
      </w:r>
      <w:r w:rsidR="00C455A8" w:rsidRPr="00134EFE">
        <w:t xml:space="preserve"> para realizar un acto en un procedimiento ante la Oficina Internacional</w:t>
      </w:r>
      <w:r w:rsidR="00521E98" w:rsidRPr="00134EFE">
        <w:t xml:space="preserve">.  </w:t>
      </w:r>
      <w:r w:rsidR="0082393C" w:rsidRPr="00134EFE">
        <w:t xml:space="preserve">La introducción de la continuación de la tramitación </w:t>
      </w:r>
      <w:r w:rsidR="00771534">
        <w:t xml:space="preserve">es una mejora del Sistema de Madrid que </w:t>
      </w:r>
      <w:r w:rsidR="002D25FA">
        <w:t>resultará muy ventajosa para</w:t>
      </w:r>
      <w:r w:rsidR="00771534">
        <w:t xml:space="preserve"> sus </w:t>
      </w:r>
      <w:r>
        <w:t>usuarios, ya que establece</w:t>
      </w:r>
      <w:r w:rsidR="0082393C" w:rsidRPr="00134EFE">
        <w:t xml:space="preserve"> un equilibrio justo entre los intereses de las partes que hayan incumplido los plazos,</w:t>
      </w:r>
      <w:r w:rsidR="00A05BBB">
        <w:t xml:space="preserve"> los intereses</w:t>
      </w:r>
      <w:r w:rsidR="0082393C" w:rsidRPr="00134EFE">
        <w:t xml:space="preserve"> de terceros y </w:t>
      </w:r>
      <w:r w:rsidR="00A05BBB">
        <w:t xml:space="preserve">los </w:t>
      </w:r>
      <w:r w:rsidR="0082393C" w:rsidRPr="00134EFE">
        <w:t>de las Partes Contratantes designadas.  La propuesta de</w:t>
      </w:r>
      <w:r w:rsidR="00771534">
        <w:t xml:space="preserve"> nueva</w:t>
      </w:r>
      <w:r w:rsidR="0082393C" w:rsidRPr="00134EFE">
        <w:t xml:space="preserve"> Regla guarda conformidad con el Artículo 14 del Tratado de Singapur sobre el Derecho de Marcas y la Regla 9 del Reglamento de dicho Tratado.</w:t>
      </w:r>
    </w:p>
    <w:p w:rsidR="00960382" w:rsidRPr="00134EFE" w:rsidRDefault="0082393C" w:rsidP="006421DE">
      <w:pPr>
        <w:pStyle w:val="Heading3"/>
      </w:pPr>
      <w:r w:rsidRPr="00134EFE">
        <w:t>Regla</w:t>
      </w:r>
      <w:r w:rsidR="00960382" w:rsidRPr="00134EFE">
        <w:t xml:space="preserve"> </w:t>
      </w:r>
      <w:r w:rsidR="00F12A9A" w:rsidRPr="00134EFE">
        <w:t>20</w:t>
      </w:r>
      <w:r w:rsidR="00F12A9A" w:rsidRPr="00134EFE">
        <w:rPr>
          <w:i/>
        </w:rPr>
        <w:t>bis</w:t>
      </w:r>
      <w:r w:rsidR="00960382" w:rsidRPr="00134EFE">
        <w:t xml:space="preserve"> </w:t>
      </w:r>
      <w:r w:rsidR="00960382" w:rsidRPr="00134EFE">
        <w:rPr>
          <w:i/>
        </w:rPr>
        <w:t>[</w:t>
      </w:r>
      <w:r w:rsidR="00FC54A5" w:rsidRPr="00134EFE">
        <w:rPr>
          <w:i/>
        </w:rPr>
        <w:t>Licen</w:t>
      </w:r>
      <w:r w:rsidRPr="00134EFE">
        <w:rPr>
          <w:i/>
        </w:rPr>
        <w:t>cias</w:t>
      </w:r>
      <w:r w:rsidR="00960382" w:rsidRPr="00134EFE">
        <w:rPr>
          <w:i/>
        </w:rPr>
        <w:t>]</w:t>
      </w:r>
    </w:p>
    <w:p w:rsidR="00960382" w:rsidRPr="00134EFE" w:rsidRDefault="00960382" w:rsidP="00960382"/>
    <w:p w:rsidR="00302AC4" w:rsidRPr="00134EFE" w:rsidRDefault="00771534" w:rsidP="00960382">
      <w:pPr>
        <w:pStyle w:val="ONUME"/>
        <w:rPr>
          <w:b/>
        </w:rPr>
      </w:pPr>
      <w:r>
        <w:t>Con la adición de la</w:t>
      </w:r>
      <w:r w:rsidR="00CE66CD" w:rsidRPr="00134EFE">
        <w:t xml:space="preserve"> propuesta de </w:t>
      </w:r>
      <w:r w:rsidR="003260AD" w:rsidRPr="00134EFE">
        <w:t>nuevo apartado</w:t>
      </w:r>
      <w:r w:rsidR="00402A70" w:rsidRPr="00134EFE">
        <w:t> </w:t>
      </w:r>
      <w:r w:rsidR="00244175" w:rsidRPr="00134EFE">
        <w:t>c)</w:t>
      </w:r>
      <w:r w:rsidR="00A409C2" w:rsidRPr="00134EFE">
        <w:t xml:space="preserve"> </w:t>
      </w:r>
      <w:r w:rsidR="003260AD" w:rsidRPr="00134EFE">
        <w:t>en la Regla</w:t>
      </w:r>
      <w:r w:rsidR="00A409C2" w:rsidRPr="00134EFE">
        <w:t xml:space="preserve"> 20</w:t>
      </w:r>
      <w:r w:rsidR="00A409C2" w:rsidRPr="00134EFE">
        <w:rPr>
          <w:i/>
        </w:rPr>
        <w:t>bis</w:t>
      </w:r>
      <w:r w:rsidR="003260AD" w:rsidRPr="00134EFE">
        <w:rPr>
          <w:i/>
        </w:rPr>
        <w:t>.</w:t>
      </w:r>
      <w:r w:rsidR="00A409C2" w:rsidRPr="00134EFE">
        <w:t>3)</w:t>
      </w:r>
      <w:r w:rsidR="00244175" w:rsidRPr="00134EFE">
        <w:t xml:space="preserve"> </w:t>
      </w:r>
      <w:r>
        <w:t>se aclara</w:t>
      </w:r>
      <w:r w:rsidR="00CE66CD" w:rsidRPr="00134EFE">
        <w:t xml:space="preserve"> la fecha de inscripción de una licencia en virtud de esta Regla en los casos </w:t>
      </w:r>
      <w:r>
        <w:t>en que se continúe</w:t>
      </w:r>
      <w:r w:rsidR="00CE66CD" w:rsidRPr="00134EFE">
        <w:t xml:space="preserve"> la tramitación como consecuencia de la introducción de </w:t>
      </w:r>
      <w:r>
        <w:t>la</w:t>
      </w:r>
      <w:r w:rsidR="00CE66CD" w:rsidRPr="00134EFE">
        <w:t xml:space="preserve"> nueva Regla</w:t>
      </w:r>
      <w:r w:rsidR="00402A70" w:rsidRPr="00134EFE">
        <w:t> </w:t>
      </w:r>
      <w:r w:rsidR="00247D72" w:rsidRPr="00134EFE">
        <w:t>5</w:t>
      </w:r>
      <w:r w:rsidR="00247D72" w:rsidRPr="00134EFE">
        <w:rPr>
          <w:i/>
        </w:rPr>
        <w:t>bis</w:t>
      </w:r>
      <w:r w:rsidR="004F05AD">
        <w:t>.</w:t>
      </w:r>
    </w:p>
    <w:p w:rsidR="00960382" w:rsidRPr="00134EFE" w:rsidRDefault="00960382" w:rsidP="006421DE">
      <w:pPr>
        <w:pStyle w:val="Heading3"/>
        <w:rPr>
          <w:i/>
        </w:rPr>
      </w:pPr>
      <w:r w:rsidRPr="00134EFE">
        <w:t>R</w:t>
      </w:r>
      <w:r w:rsidR="00CE66CD" w:rsidRPr="00134EFE">
        <w:t>egla</w:t>
      </w:r>
      <w:r w:rsidR="00F12A9A" w:rsidRPr="00134EFE">
        <w:t xml:space="preserve"> 27</w:t>
      </w:r>
      <w:r w:rsidRPr="00134EFE">
        <w:t xml:space="preserve"> </w:t>
      </w:r>
      <w:r w:rsidRPr="00134EFE">
        <w:rPr>
          <w:i/>
        </w:rPr>
        <w:t>[</w:t>
      </w:r>
      <w:r w:rsidR="00CE66CD" w:rsidRPr="00134EFE">
        <w:rPr>
          <w:i/>
        </w:rPr>
        <w:t>Inscripción y notificación de una modificación o de una cancelación</w:t>
      </w:r>
      <w:r w:rsidR="00244175" w:rsidRPr="00134EFE">
        <w:rPr>
          <w:i/>
        </w:rPr>
        <w:t xml:space="preserve">; </w:t>
      </w:r>
      <w:r w:rsidR="00402A70" w:rsidRPr="00134EFE">
        <w:rPr>
          <w:i/>
        </w:rPr>
        <w:t xml:space="preserve"> </w:t>
      </w:r>
      <w:r w:rsidR="00771534">
        <w:rPr>
          <w:i/>
        </w:rPr>
        <w:t>f</w:t>
      </w:r>
      <w:r w:rsidR="00CE66CD" w:rsidRPr="00134EFE">
        <w:rPr>
          <w:i/>
        </w:rPr>
        <w:t>usión de registros internacionales</w:t>
      </w:r>
      <w:r w:rsidR="00771534">
        <w:rPr>
          <w:i/>
        </w:rPr>
        <w:t>;  d</w:t>
      </w:r>
      <w:r w:rsidR="00402A70" w:rsidRPr="00134EFE">
        <w:rPr>
          <w:i/>
        </w:rPr>
        <w:t>eclara</w:t>
      </w:r>
      <w:r w:rsidR="00CE66CD" w:rsidRPr="00134EFE">
        <w:rPr>
          <w:i/>
        </w:rPr>
        <w:t>ción de que un cambio de titularidad o una limitación no tiene efecto</w:t>
      </w:r>
      <w:r w:rsidRPr="00134EFE">
        <w:rPr>
          <w:i/>
        </w:rPr>
        <w:t>]</w:t>
      </w:r>
    </w:p>
    <w:p w:rsidR="00960382" w:rsidRPr="00134EFE" w:rsidRDefault="00960382" w:rsidP="00960382"/>
    <w:p w:rsidR="00960382" w:rsidRPr="00134EFE" w:rsidRDefault="00CE66CD" w:rsidP="00960382">
      <w:pPr>
        <w:pStyle w:val="ONUME"/>
      </w:pPr>
      <w:r w:rsidRPr="00134EFE">
        <w:t>Con la adición de la propuesta de nuevo apartado c) en la Regla</w:t>
      </w:r>
      <w:r w:rsidR="00A409C2" w:rsidRPr="00134EFE">
        <w:t xml:space="preserve"> 27</w:t>
      </w:r>
      <w:r w:rsidRPr="00134EFE">
        <w:t>.</w:t>
      </w:r>
      <w:r w:rsidR="00A409C2" w:rsidRPr="00134EFE">
        <w:t>1)</w:t>
      </w:r>
      <w:r w:rsidR="00244175" w:rsidRPr="00134EFE">
        <w:t xml:space="preserve"> </w:t>
      </w:r>
      <w:r w:rsidRPr="00134EFE">
        <w:t>se aclara la fecha de inscripción de un</w:t>
      </w:r>
      <w:r w:rsidR="00A05BBB">
        <w:t xml:space="preserve">a modificación o de una cancelación </w:t>
      </w:r>
      <w:r w:rsidRPr="00134EFE">
        <w:t xml:space="preserve">en virtud de esta Regla en los casos </w:t>
      </w:r>
      <w:r w:rsidR="00F210A7">
        <w:t>en que se continúe</w:t>
      </w:r>
      <w:r w:rsidRPr="00134EFE">
        <w:t xml:space="preserve"> la tramitación como consecuencia de la introducción de </w:t>
      </w:r>
      <w:r w:rsidR="00F210A7">
        <w:t>la</w:t>
      </w:r>
      <w:r w:rsidRPr="00134EFE">
        <w:t xml:space="preserve"> nueva Regla 5</w:t>
      </w:r>
      <w:r w:rsidRPr="00134EFE">
        <w:rPr>
          <w:i/>
        </w:rPr>
        <w:t>bis</w:t>
      </w:r>
      <w:r w:rsidR="00244175" w:rsidRPr="00134EFE">
        <w:t xml:space="preserve">. </w:t>
      </w:r>
    </w:p>
    <w:p w:rsidR="00B211F4" w:rsidRPr="00134EFE" w:rsidRDefault="00CE66CD" w:rsidP="006421DE">
      <w:pPr>
        <w:pStyle w:val="Heading3"/>
      </w:pPr>
      <w:r w:rsidRPr="00134EFE">
        <w:t>Tabla de tasas</w:t>
      </w:r>
    </w:p>
    <w:p w:rsidR="00B211F4" w:rsidRPr="00134EFE" w:rsidRDefault="00B211F4" w:rsidP="00B211F4"/>
    <w:p w:rsidR="00B211F4" w:rsidRPr="00134EFE" w:rsidRDefault="000331FA" w:rsidP="00960382">
      <w:pPr>
        <w:pStyle w:val="ONUME"/>
      </w:pPr>
      <w:r w:rsidRPr="00134EFE">
        <w:t xml:space="preserve">Se propone fijar </w:t>
      </w:r>
      <w:r w:rsidR="00F210A7" w:rsidRPr="00134EFE">
        <w:t xml:space="preserve">en 200 francos suizos </w:t>
      </w:r>
      <w:r w:rsidRPr="00134EFE">
        <w:t>la cuantía de la tasa aplicable a las peticiones de</w:t>
      </w:r>
      <w:r w:rsidR="00CE66CD" w:rsidRPr="00134EFE">
        <w:t xml:space="preserve"> continuación de la tramitación en</w:t>
      </w:r>
      <w:r w:rsidRPr="00134EFE">
        <w:t xml:space="preserve"> virtud de</w:t>
      </w:r>
      <w:r w:rsidR="00CE66CD" w:rsidRPr="00134EFE">
        <w:t xml:space="preserve"> la propuesta de Regla 5</w:t>
      </w:r>
      <w:r w:rsidR="00CE66CD" w:rsidRPr="00134EFE">
        <w:rPr>
          <w:i/>
        </w:rPr>
        <w:t>bis</w:t>
      </w:r>
      <w:r w:rsidRPr="00134EFE">
        <w:t>.</w:t>
      </w:r>
    </w:p>
    <w:p w:rsidR="00774860" w:rsidRPr="00134EFE" w:rsidRDefault="000331FA" w:rsidP="006421DE">
      <w:pPr>
        <w:pStyle w:val="Heading2"/>
      </w:pPr>
      <w:r w:rsidRPr="00134EFE">
        <w:t>RENOVACIÓN PARCIAL</w:t>
      </w:r>
    </w:p>
    <w:p w:rsidR="00F12A9A" w:rsidRPr="00134EFE" w:rsidRDefault="0033640A" w:rsidP="006421DE">
      <w:pPr>
        <w:pStyle w:val="Heading3"/>
      </w:pPr>
      <w:r w:rsidRPr="00134EFE">
        <w:t>R</w:t>
      </w:r>
      <w:r w:rsidR="000331FA" w:rsidRPr="00134EFE">
        <w:t>egla</w:t>
      </w:r>
      <w:r w:rsidRPr="00134EFE">
        <w:t xml:space="preserve"> 30 </w:t>
      </w:r>
      <w:r w:rsidRPr="00134EFE">
        <w:rPr>
          <w:i/>
        </w:rPr>
        <w:t>[</w:t>
      </w:r>
      <w:r w:rsidR="00FC54A5" w:rsidRPr="00134EFE">
        <w:rPr>
          <w:i/>
        </w:rPr>
        <w:t>Deta</w:t>
      </w:r>
      <w:r w:rsidR="000331FA" w:rsidRPr="00134EFE">
        <w:rPr>
          <w:i/>
        </w:rPr>
        <w:t>lles relativos a la renovación</w:t>
      </w:r>
      <w:r w:rsidRPr="00134EFE">
        <w:rPr>
          <w:i/>
        </w:rPr>
        <w:t>]</w:t>
      </w:r>
    </w:p>
    <w:p w:rsidR="0033640A" w:rsidRPr="00134EFE" w:rsidRDefault="0033640A" w:rsidP="0033640A"/>
    <w:p w:rsidR="00302AC4" w:rsidRPr="00134EFE" w:rsidRDefault="000331FA" w:rsidP="00302AC4">
      <w:pPr>
        <w:pStyle w:val="ONUME"/>
      </w:pPr>
      <w:r w:rsidRPr="004F05AD">
        <w:t>Mediant</w:t>
      </w:r>
      <w:r w:rsidRPr="00134EFE">
        <w:t>e las propuestas de modificación de la Regla</w:t>
      </w:r>
      <w:r w:rsidR="00244175" w:rsidRPr="00134EFE">
        <w:t> 30</w:t>
      </w:r>
      <w:r w:rsidRPr="00134EFE">
        <w:t>.</w:t>
      </w:r>
      <w:r w:rsidR="00994899" w:rsidRPr="00134EFE">
        <w:t>1)</w:t>
      </w:r>
      <w:r w:rsidR="00D62104" w:rsidRPr="00134EFE">
        <w:t>a)iii)</w:t>
      </w:r>
      <w:r w:rsidR="00994899" w:rsidRPr="00134EFE">
        <w:t xml:space="preserve"> </w:t>
      </w:r>
      <w:r w:rsidRPr="00134EFE">
        <w:t>y</w:t>
      </w:r>
      <w:r w:rsidR="00994899" w:rsidRPr="00134EFE">
        <w:t xml:space="preserve"> 2)a) </w:t>
      </w:r>
      <w:r w:rsidRPr="00134EFE">
        <w:t>a</w:t>
      </w:r>
      <w:r w:rsidR="00994899" w:rsidRPr="00134EFE">
        <w:t> </w:t>
      </w:r>
      <w:r w:rsidR="00DC32AE" w:rsidRPr="00134EFE">
        <w:t>c</w:t>
      </w:r>
      <w:r w:rsidR="00994899" w:rsidRPr="00134EFE">
        <w:t xml:space="preserve">) </w:t>
      </w:r>
      <w:r w:rsidRPr="00134EFE">
        <w:t>se aclara que la disposición no se refiere a las denegaciones provisionales enviadas en virtud de la Regla 17, sino a toda decla</w:t>
      </w:r>
      <w:r w:rsidR="00F210A7">
        <w:t>ración enviada en virtud de la R</w:t>
      </w:r>
      <w:r w:rsidRPr="00134EFE">
        <w:t>egla 18</w:t>
      </w:r>
      <w:r w:rsidRPr="00134EFE">
        <w:rPr>
          <w:i/>
        </w:rPr>
        <w:t>ter</w:t>
      </w:r>
      <w:r w:rsidRPr="00134EFE">
        <w:t xml:space="preserve"> que limite el alcance de la protección.  </w:t>
      </w:r>
      <w:r w:rsidR="00F210A7">
        <w:t>En las</w:t>
      </w:r>
      <w:r w:rsidRPr="00134EFE">
        <w:t xml:space="preserve"> propuesta</w:t>
      </w:r>
      <w:r w:rsidR="00F210A7">
        <w:t>s</w:t>
      </w:r>
      <w:r w:rsidR="00237A70">
        <w:t xml:space="preserve"> de modificación del apar</w:t>
      </w:r>
      <w:r w:rsidRPr="00134EFE">
        <w:t xml:space="preserve">tado d) y de nuevo apartado e) </w:t>
      </w:r>
      <w:r w:rsidR="00F210A7">
        <w:t>de</w:t>
      </w:r>
      <w:r w:rsidRPr="00134EFE">
        <w:t xml:space="preserve"> la Regla 30.2) </w:t>
      </w:r>
      <w:r w:rsidR="00F210A7">
        <w:t xml:space="preserve">se </w:t>
      </w:r>
      <w:r w:rsidRPr="00134EFE">
        <w:t>establece que, tras la inscripción de una declaración enviada en virtud de la Regla 18</w:t>
      </w:r>
      <w:r w:rsidRPr="00134EFE">
        <w:rPr>
          <w:i/>
        </w:rPr>
        <w:t>ter</w:t>
      </w:r>
      <w:r w:rsidR="00F210A7">
        <w:rPr>
          <w:i/>
        </w:rPr>
        <w:t>.</w:t>
      </w:r>
      <w:r w:rsidRPr="00134EFE">
        <w:t>2</w:t>
      </w:r>
      <w:proofErr w:type="gramStart"/>
      <w:r w:rsidRPr="00134EFE">
        <w:t>)ii</w:t>
      </w:r>
      <w:proofErr w:type="gramEnd"/>
      <w:r w:rsidRPr="00134EFE">
        <w:t xml:space="preserve">) o 4), </w:t>
      </w:r>
      <w:r w:rsidR="0015221D" w:rsidRPr="00134EFE">
        <w:t xml:space="preserve">no deberá renovarse </w:t>
      </w:r>
      <w:r w:rsidRPr="00134EFE">
        <w:t>el registro internacional con respecto a los productos y servicios sin protección, sa</w:t>
      </w:r>
      <w:r w:rsidR="00DD7BDE" w:rsidRPr="00134EFE">
        <w:t xml:space="preserve">lvo petición del titular.  </w:t>
      </w:r>
      <w:r w:rsidR="00F210A7">
        <w:t>L</w:t>
      </w:r>
      <w:r w:rsidR="00DD7BDE" w:rsidRPr="00134EFE">
        <w:t xml:space="preserve">a propuesta de modificación de la Regla 30 </w:t>
      </w:r>
      <w:r w:rsidR="00F210A7">
        <w:t>constituirá una ventaja para los usuarios del sistema</w:t>
      </w:r>
      <w:r w:rsidR="00DD7BDE" w:rsidRPr="00134EFE">
        <w:t>, ya que introduce el principio de renovación parcial, es decir que la renovación afectará únicamente a los productos y servicios con protección en una Parte Contratante designada, salvo que el titular exprese explícitamente lo contrario y se abonen las tasas aplicables.</w:t>
      </w:r>
    </w:p>
    <w:p w:rsidR="00D62104" w:rsidRPr="00134EFE" w:rsidRDefault="00302AC4" w:rsidP="00D62104">
      <w:pPr>
        <w:pStyle w:val="Heading2"/>
      </w:pPr>
      <w:r w:rsidRPr="00134EFE">
        <w:br w:type="page"/>
      </w:r>
      <w:r w:rsidR="00DD7BDE" w:rsidRPr="00134EFE">
        <w:lastRenderedPageBreak/>
        <w:t xml:space="preserve">NOTIFICACIÓN </w:t>
      </w:r>
      <w:r w:rsidR="0015221D">
        <w:t xml:space="preserve">dirigida </w:t>
      </w:r>
      <w:r w:rsidR="00DD7BDE" w:rsidRPr="00134EFE">
        <w:t xml:space="preserve">AL TITULAR </w:t>
      </w:r>
      <w:r w:rsidR="00A82DC6">
        <w:t>relativa a</w:t>
      </w:r>
      <w:r w:rsidR="00DD7BDE" w:rsidRPr="00134EFE">
        <w:t xml:space="preserve"> LA NO RENOVACIÓN DE UN REGISTRO INTERNACIONAL</w:t>
      </w:r>
    </w:p>
    <w:p w:rsidR="0033640A" w:rsidRPr="00134EFE" w:rsidRDefault="00402A70" w:rsidP="006421DE">
      <w:pPr>
        <w:pStyle w:val="Heading3"/>
      </w:pPr>
      <w:r w:rsidRPr="00134EFE">
        <w:t>R</w:t>
      </w:r>
      <w:r w:rsidR="00DD7BDE" w:rsidRPr="00134EFE">
        <w:t>egla</w:t>
      </w:r>
      <w:r w:rsidRPr="00134EFE">
        <w:t> </w:t>
      </w:r>
      <w:r w:rsidR="0033640A" w:rsidRPr="00134EFE">
        <w:t xml:space="preserve">31 </w:t>
      </w:r>
      <w:r w:rsidR="0033640A" w:rsidRPr="00134EFE">
        <w:rPr>
          <w:i/>
        </w:rPr>
        <w:t>[</w:t>
      </w:r>
      <w:r w:rsidR="00DD7BDE" w:rsidRPr="00134EFE">
        <w:rPr>
          <w:i/>
        </w:rPr>
        <w:t>Inscripción de la renovación</w:t>
      </w:r>
      <w:r w:rsidR="00FC54A5" w:rsidRPr="00134EFE">
        <w:rPr>
          <w:i/>
        </w:rPr>
        <w:t xml:space="preserve">;  </w:t>
      </w:r>
      <w:r w:rsidR="00F210A7">
        <w:rPr>
          <w:i/>
        </w:rPr>
        <w:t>n</w:t>
      </w:r>
      <w:r w:rsidR="00FC54A5" w:rsidRPr="00134EFE">
        <w:rPr>
          <w:i/>
        </w:rPr>
        <w:t>otifica</w:t>
      </w:r>
      <w:r w:rsidR="00DD7BDE" w:rsidRPr="00134EFE">
        <w:rPr>
          <w:i/>
        </w:rPr>
        <w:t>ción y certificado</w:t>
      </w:r>
      <w:r w:rsidR="0033640A" w:rsidRPr="00134EFE">
        <w:rPr>
          <w:i/>
        </w:rPr>
        <w:t>]</w:t>
      </w:r>
    </w:p>
    <w:p w:rsidR="0033640A" w:rsidRPr="00134EFE" w:rsidRDefault="0033640A" w:rsidP="0033640A"/>
    <w:p w:rsidR="0033640A" w:rsidRPr="00134EFE" w:rsidRDefault="002D25FA" w:rsidP="0033640A">
      <w:pPr>
        <w:pStyle w:val="ONUME"/>
      </w:pPr>
      <w:r>
        <w:t>En la</w:t>
      </w:r>
      <w:r w:rsidR="00DD7BDE" w:rsidRPr="00134EFE">
        <w:t xml:space="preserve"> propuesta de modificación de la Regla 31.4) </w:t>
      </w:r>
      <w:r>
        <w:t xml:space="preserve">se </w:t>
      </w:r>
      <w:r w:rsidR="00DD7BDE" w:rsidRPr="00134EFE">
        <w:t xml:space="preserve">establece </w:t>
      </w:r>
      <w:r w:rsidR="009B670B" w:rsidRPr="00134EFE">
        <w:t xml:space="preserve">el envío de notificaciones por la Oficina Internacional al titular y </w:t>
      </w:r>
      <w:r w:rsidR="00F210A7">
        <w:t xml:space="preserve">a </w:t>
      </w:r>
      <w:r w:rsidR="009B670B" w:rsidRPr="00134EFE">
        <w:t xml:space="preserve">su mandatario, en su caso, cuando un registro internacional no haya sido renovado, </w:t>
      </w:r>
      <w:r>
        <w:t>lo que mejora</w:t>
      </w:r>
      <w:r w:rsidR="009B670B" w:rsidRPr="00134EFE">
        <w:t xml:space="preserve"> la seguridad jurídica del titular</w:t>
      </w:r>
      <w:r w:rsidR="00916F42">
        <w:t>.</w:t>
      </w:r>
    </w:p>
    <w:p w:rsidR="00C0579A" w:rsidRPr="00134EFE" w:rsidRDefault="009B670B" w:rsidP="00D9128A">
      <w:pPr>
        <w:pStyle w:val="ONUME"/>
        <w:ind w:left="5533"/>
        <w:rPr>
          <w:i/>
        </w:rPr>
      </w:pPr>
      <w:r w:rsidRPr="00134EFE">
        <w:rPr>
          <w:i/>
        </w:rPr>
        <w:t>Se invita a la Asamblea a aprobar la Regla 5</w:t>
      </w:r>
      <w:r w:rsidRPr="00134EFE">
        <w:t>bis</w:t>
      </w:r>
      <w:r w:rsidRPr="00134EFE">
        <w:rPr>
          <w:i/>
        </w:rPr>
        <w:t xml:space="preserve"> y las modificaciones de las Reglas 20</w:t>
      </w:r>
      <w:r w:rsidRPr="00134EFE">
        <w:t>bis</w:t>
      </w:r>
      <w:r w:rsidRPr="00134EFE">
        <w:rPr>
          <w:i/>
        </w:rPr>
        <w:t xml:space="preserve">, 27, 30 y 31 del Reglamento Común así como </w:t>
      </w:r>
      <w:r w:rsidR="002E0BA6">
        <w:rPr>
          <w:i/>
        </w:rPr>
        <w:t>las</w:t>
      </w:r>
      <w:r w:rsidRPr="00134EFE">
        <w:rPr>
          <w:i/>
        </w:rPr>
        <w:t xml:space="preserve"> de la Tabla de tasas, con fecha de entrada en vigor el 1 de enero de 2015, </w:t>
      </w:r>
      <w:r w:rsidR="00A82DC6">
        <w:rPr>
          <w:i/>
        </w:rPr>
        <w:t>según</w:t>
      </w:r>
      <w:r w:rsidR="00237A70">
        <w:rPr>
          <w:i/>
        </w:rPr>
        <w:t xml:space="preserve"> consta</w:t>
      </w:r>
      <w:r w:rsidRPr="00134EFE">
        <w:rPr>
          <w:i/>
        </w:rPr>
        <w:t xml:space="preserve"> en los Anexos del presente documento.</w:t>
      </w:r>
      <w:r w:rsidR="00C0579A" w:rsidRPr="00134EFE">
        <w:rPr>
          <w:i/>
        </w:rPr>
        <w:t xml:space="preserve"> </w:t>
      </w:r>
    </w:p>
    <w:p w:rsidR="00C0579A" w:rsidRPr="00134EFE" w:rsidRDefault="00C0579A" w:rsidP="00C0579A"/>
    <w:p w:rsidR="00C068E3" w:rsidRPr="00134EFE" w:rsidRDefault="00C068E3" w:rsidP="00C0579A"/>
    <w:p w:rsidR="00C0579A" w:rsidRDefault="00C0579A" w:rsidP="00C0579A">
      <w:pPr>
        <w:pStyle w:val="Endofdocument-Annex"/>
      </w:pPr>
      <w:r w:rsidRPr="00134EFE">
        <w:t>[</w:t>
      </w:r>
      <w:r w:rsidR="00DD7BDE" w:rsidRPr="00134EFE">
        <w:t>Siguen los Anexos</w:t>
      </w:r>
      <w:r w:rsidRPr="00134EFE">
        <w:t>]</w:t>
      </w:r>
    </w:p>
    <w:p w:rsidR="004F05AD" w:rsidRDefault="004F05AD" w:rsidP="00C0579A">
      <w:pPr>
        <w:pStyle w:val="Endofdocument-Annex"/>
      </w:pPr>
    </w:p>
    <w:p w:rsidR="004F05AD" w:rsidRPr="00134EFE" w:rsidRDefault="004F05AD" w:rsidP="00C0579A">
      <w:pPr>
        <w:pStyle w:val="Endofdocument-Annex"/>
        <w:sectPr w:rsidR="004F05AD" w:rsidRPr="00134EFE" w:rsidSect="00C068E3">
          <w:headerReference w:type="default" r:id="rId10"/>
          <w:endnotePr>
            <w:numFmt w:val="decimal"/>
          </w:endnotePr>
          <w:pgSz w:w="11907" w:h="16840" w:code="9"/>
          <w:pgMar w:top="567" w:right="1134" w:bottom="1078" w:left="1418" w:header="510" w:footer="1021" w:gutter="0"/>
          <w:cols w:space="720"/>
          <w:titlePg/>
          <w:docGrid w:linePitch="299"/>
        </w:sectPr>
      </w:pPr>
    </w:p>
    <w:p w:rsidR="0033640A" w:rsidRPr="00134EFE" w:rsidRDefault="009B670B" w:rsidP="009B670B">
      <w:pPr>
        <w:pStyle w:val="Heading1"/>
      </w:pPr>
      <w:r w:rsidRPr="00134EFE">
        <w:lastRenderedPageBreak/>
        <w:t>Propuesta</w:t>
      </w:r>
      <w:r w:rsidR="002D25FA">
        <w:t>S</w:t>
      </w:r>
      <w:r w:rsidRPr="00134EFE">
        <w:t xml:space="preserve"> de modificación del reglamento común del arreglo de madrid relativo al registro internacional de marcas y del protocolo concerniente a ese arreglo</w:t>
      </w:r>
    </w:p>
    <w:p w:rsidR="0033640A" w:rsidRPr="00134EFE" w:rsidRDefault="0033640A" w:rsidP="0033640A"/>
    <w:p w:rsidR="0033640A" w:rsidRPr="00134EFE" w:rsidRDefault="0033640A" w:rsidP="0033640A"/>
    <w:p w:rsidR="009D1394" w:rsidRPr="00134EFE" w:rsidRDefault="009D1394" w:rsidP="0033640A"/>
    <w:p w:rsidR="00F93E48" w:rsidRPr="00134EFE" w:rsidRDefault="009B670B" w:rsidP="00F93E48">
      <w:pPr>
        <w:jc w:val="center"/>
        <w:rPr>
          <w:b/>
          <w:bCs/>
        </w:rPr>
      </w:pPr>
      <w:r w:rsidRPr="00134EFE">
        <w:rPr>
          <w:b/>
          <w:bCs/>
        </w:rPr>
        <w:t>Reglamento Común del</w:t>
      </w:r>
    </w:p>
    <w:p w:rsidR="00F93E48" w:rsidRPr="00134EFE" w:rsidRDefault="009B670B" w:rsidP="00F93E48">
      <w:pPr>
        <w:jc w:val="center"/>
        <w:rPr>
          <w:b/>
          <w:bCs/>
        </w:rPr>
      </w:pPr>
      <w:r w:rsidRPr="00134EFE">
        <w:rPr>
          <w:b/>
          <w:bCs/>
        </w:rPr>
        <w:t>Arreglo de Madrid relativo al</w:t>
      </w:r>
    </w:p>
    <w:p w:rsidR="00F93E48" w:rsidRPr="00134EFE" w:rsidRDefault="009B670B" w:rsidP="00F93E48">
      <w:pPr>
        <w:jc w:val="center"/>
        <w:rPr>
          <w:b/>
          <w:bCs/>
        </w:rPr>
      </w:pPr>
      <w:r w:rsidRPr="00134EFE">
        <w:rPr>
          <w:b/>
          <w:bCs/>
        </w:rPr>
        <w:t>Registro Internacional de Marcas</w:t>
      </w:r>
    </w:p>
    <w:p w:rsidR="00F93E48" w:rsidRPr="00134EFE" w:rsidRDefault="00237A70" w:rsidP="00F93E48">
      <w:pPr>
        <w:jc w:val="center"/>
        <w:rPr>
          <w:b/>
          <w:bCs/>
        </w:rPr>
      </w:pPr>
      <w:proofErr w:type="gramStart"/>
      <w:r>
        <w:rPr>
          <w:b/>
          <w:bCs/>
        </w:rPr>
        <w:t>y</w:t>
      </w:r>
      <w:proofErr w:type="gramEnd"/>
      <w:r w:rsidR="009B670B" w:rsidRPr="00134EFE">
        <w:rPr>
          <w:b/>
          <w:bCs/>
        </w:rPr>
        <w:t xml:space="preserve"> del Protocolo </w:t>
      </w:r>
      <w:r w:rsidR="00D46155" w:rsidRPr="00134EFE">
        <w:rPr>
          <w:b/>
          <w:bCs/>
        </w:rPr>
        <w:t>concerniente</w:t>
      </w:r>
      <w:r w:rsidR="001E26C4" w:rsidRPr="00134EFE">
        <w:rPr>
          <w:b/>
          <w:bCs/>
        </w:rPr>
        <w:t xml:space="preserve"> a ese Arreglo</w:t>
      </w:r>
    </w:p>
    <w:p w:rsidR="00F93E48" w:rsidRPr="00134EFE" w:rsidRDefault="00F93E48" w:rsidP="00F93E48">
      <w:pPr>
        <w:jc w:val="center"/>
      </w:pPr>
    </w:p>
    <w:p w:rsidR="004D448C" w:rsidRPr="00134EFE" w:rsidRDefault="004D448C" w:rsidP="004D448C">
      <w:pPr>
        <w:jc w:val="center"/>
      </w:pPr>
      <w:r w:rsidRPr="00134EFE">
        <w:t>(</w:t>
      </w:r>
      <w:proofErr w:type="gramStart"/>
      <w:r w:rsidR="001E26C4" w:rsidRPr="00134EFE">
        <w:t>texto</w:t>
      </w:r>
      <w:proofErr w:type="gramEnd"/>
      <w:r w:rsidR="001E26C4" w:rsidRPr="00134EFE">
        <w:t xml:space="preserve"> en vigor el 1 de enero de</w:t>
      </w:r>
      <w:del w:id="6" w:author="DIAZ DE ATAURI MATAMALA Inés" w:date="2014-05-27T10:57:00Z">
        <w:r w:rsidR="001E26C4" w:rsidRPr="00134EFE" w:rsidDel="001E26C4">
          <w:delText xml:space="preserve"> 2013</w:delText>
        </w:r>
      </w:del>
      <w:ins w:id="7" w:author="DIAZ DE ATAURI MATAMALA Inés" w:date="2014-05-27T10:57:00Z">
        <w:r w:rsidR="001E26C4" w:rsidRPr="00134EFE">
          <w:t xml:space="preserve"> 2015</w:t>
        </w:r>
      </w:ins>
      <w:r w:rsidRPr="00134EFE">
        <w:t>)</w:t>
      </w:r>
    </w:p>
    <w:p w:rsidR="00F93E48" w:rsidRPr="00134EFE" w:rsidRDefault="00F93E48" w:rsidP="00F93E48">
      <w:pPr>
        <w:jc w:val="center"/>
      </w:pPr>
    </w:p>
    <w:p w:rsidR="00F93E48" w:rsidRPr="00134EFE" w:rsidRDefault="00F93E48" w:rsidP="00F93E48">
      <w:pPr>
        <w:jc w:val="center"/>
      </w:pPr>
      <w:r w:rsidRPr="00134EFE">
        <w:t>LIST</w:t>
      </w:r>
      <w:r w:rsidR="001E26C4" w:rsidRPr="00134EFE">
        <w:t>A DE REGLAS</w:t>
      </w:r>
    </w:p>
    <w:p w:rsidR="00F93E48" w:rsidRPr="00134EFE" w:rsidRDefault="00F93E48" w:rsidP="00F93E48"/>
    <w:p w:rsidR="00F93E48" w:rsidRPr="00134EFE" w:rsidRDefault="00F93E48" w:rsidP="00F93E48">
      <w:r w:rsidRPr="00134EFE">
        <w:t>[…]</w:t>
      </w:r>
    </w:p>
    <w:p w:rsidR="00F93E48" w:rsidRPr="00134EFE" w:rsidRDefault="00F93E48" w:rsidP="00F93E48"/>
    <w:p w:rsidR="009D1394" w:rsidRDefault="009D1394" w:rsidP="009D1394">
      <w:pPr>
        <w:ind w:firstLine="1134"/>
      </w:pPr>
      <w:bookmarkStart w:id="8" w:name="P174_27412"/>
      <w:bookmarkStart w:id="9" w:name="P177_27909"/>
      <w:bookmarkEnd w:id="8"/>
      <w:bookmarkEnd w:id="9"/>
    </w:p>
    <w:p w:rsidR="00F07D22" w:rsidRDefault="00F07D22" w:rsidP="009D1394">
      <w:pPr>
        <w:ind w:firstLine="1134"/>
      </w:pPr>
    </w:p>
    <w:p w:rsidR="00F07D22" w:rsidRPr="00754465" w:rsidRDefault="00F07D22" w:rsidP="00F07D22">
      <w:pPr>
        <w:jc w:val="center"/>
        <w:rPr>
          <w:b/>
        </w:rPr>
      </w:pPr>
      <w:r w:rsidRPr="00754465">
        <w:rPr>
          <w:b/>
        </w:rPr>
        <w:t>Capítulo 1</w:t>
      </w:r>
    </w:p>
    <w:p w:rsidR="00F07D22" w:rsidRPr="00754465" w:rsidRDefault="00F07D22" w:rsidP="00F07D22">
      <w:pPr>
        <w:jc w:val="center"/>
      </w:pPr>
      <w:r w:rsidRPr="00754465">
        <w:rPr>
          <w:b/>
        </w:rPr>
        <w:t>Disposiciones generales</w:t>
      </w:r>
    </w:p>
    <w:p w:rsidR="00F07D22" w:rsidRPr="00754465" w:rsidRDefault="00F07D22" w:rsidP="00F07D22">
      <w:pPr>
        <w:jc w:val="center"/>
      </w:pPr>
    </w:p>
    <w:p w:rsidR="00F07D22" w:rsidRPr="00754465" w:rsidRDefault="00F07D22" w:rsidP="00F07D22">
      <w:r w:rsidRPr="00754465">
        <w:tab/>
        <w:t>[…]</w:t>
      </w:r>
    </w:p>
    <w:p w:rsidR="00F07D22" w:rsidRPr="00754465" w:rsidRDefault="00F07D22" w:rsidP="00F07D22"/>
    <w:p w:rsidR="00F07D22" w:rsidRPr="00754465" w:rsidRDefault="00F07D22" w:rsidP="00F07D22"/>
    <w:p w:rsidR="00F07D22" w:rsidRPr="00F0206E" w:rsidRDefault="00F07D22" w:rsidP="00F07D22">
      <w:pPr>
        <w:tabs>
          <w:tab w:val="left" w:pos="567"/>
          <w:tab w:val="left" w:pos="1134"/>
          <w:tab w:val="left" w:pos="1701"/>
          <w:tab w:val="left" w:pos="2268"/>
        </w:tabs>
        <w:jc w:val="center"/>
        <w:rPr>
          <w:ins w:id="10" w:author="DIAZ Natacha" w:date="2014-05-21T16:12:00Z"/>
          <w:i/>
          <w:lang w:val="es-ES_tradnl"/>
        </w:rPr>
      </w:pPr>
      <w:ins w:id="11" w:author="DIAZ Natacha" w:date="2014-05-21T16:12:00Z">
        <w:r w:rsidRPr="00F0206E">
          <w:rPr>
            <w:i/>
            <w:lang w:val="es-ES_tradnl"/>
          </w:rPr>
          <w:t>Regla 5bis</w:t>
        </w:r>
      </w:ins>
    </w:p>
    <w:p w:rsidR="00F07D22" w:rsidRPr="00F0206E" w:rsidRDefault="00F07D22" w:rsidP="00F07D22">
      <w:pPr>
        <w:tabs>
          <w:tab w:val="left" w:pos="567"/>
          <w:tab w:val="left" w:pos="1134"/>
          <w:tab w:val="left" w:pos="1701"/>
          <w:tab w:val="left" w:pos="2268"/>
        </w:tabs>
        <w:jc w:val="center"/>
        <w:rPr>
          <w:ins w:id="12" w:author="DIAZ Natacha" w:date="2014-05-21T16:12:00Z"/>
          <w:i/>
          <w:lang w:val="es-ES_tradnl"/>
        </w:rPr>
      </w:pPr>
      <w:ins w:id="13" w:author="DIAZ Natacha" w:date="2014-05-21T16:12:00Z">
        <w:r w:rsidRPr="00F0206E">
          <w:rPr>
            <w:i/>
            <w:lang w:val="es-ES_tradnl"/>
          </w:rPr>
          <w:t>Continuación de la tramitación</w:t>
        </w:r>
      </w:ins>
    </w:p>
    <w:p w:rsidR="00F07D22" w:rsidRPr="00973E7A" w:rsidRDefault="00F07D22" w:rsidP="00F07D22">
      <w:pPr>
        <w:tabs>
          <w:tab w:val="left" w:pos="567"/>
          <w:tab w:val="left" w:pos="1134"/>
          <w:tab w:val="left" w:pos="1701"/>
          <w:tab w:val="left" w:pos="2268"/>
        </w:tabs>
        <w:rPr>
          <w:ins w:id="14" w:author="DIAZ Natacha" w:date="2014-05-21T16:12:00Z"/>
          <w:lang w:val="es-ES_tradnl"/>
        </w:rPr>
      </w:pPr>
    </w:p>
    <w:p w:rsidR="00F07D22" w:rsidRPr="00973E7A" w:rsidRDefault="00F07D22" w:rsidP="00F07D22">
      <w:pPr>
        <w:tabs>
          <w:tab w:val="left" w:pos="567"/>
          <w:tab w:val="left" w:pos="1134"/>
          <w:tab w:val="left" w:pos="1701"/>
          <w:tab w:val="left" w:pos="2268"/>
        </w:tabs>
        <w:rPr>
          <w:ins w:id="15" w:author="DIAZ Natacha" w:date="2014-05-21T16:12:00Z"/>
          <w:lang w:val="es-ES_tradnl"/>
        </w:rPr>
      </w:pPr>
      <w:ins w:id="16" w:author="DIAZ Natacha" w:date="2014-05-21T16:12:00Z">
        <w:r w:rsidRPr="00973E7A">
          <w:rPr>
            <w:lang w:val="es-ES_tradnl"/>
          </w:rPr>
          <w:tab/>
          <w:t>1)</w:t>
        </w:r>
        <w:r w:rsidRPr="00973E7A">
          <w:rPr>
            <w:lang w:val="es-ES_tradnl"/>
          </w:rPr>
          <w:tab/>
        </w:r>
        <w:r w:rsidRPr="00D316BD">
          <w:rPr>
            <w:i/>
            <w:lang w:val="es-ES_tradnl"/>
          </w:rPr>
          <w:t>[Petición]</w:t>
        </w:r>
        <w:r>
          <w:rPr>
            <w:lang w:val="es-ES_tradnl"/>
          </w:rPr>
          <w:t>  a)  </w:t>
        </w:r>
        <w:r w:rsidRPr="00973E7A">
          <w:rPr>
            <w:lang w:val="es-ES_tradnl"/>
          </w:rPr>
          <w:t xml:space="preserve">Cuando un solicitante o un titular no haya cumplido </w:t>
        </w:r>
        <w:r>
          <w:rPr>
            <w:lang w:val="es-ES_tradnl"/>
          </w:rPr>
          <w:t xml:space="preserve">cualquiera de los </w:t>
        </w:r>
        <w:r w:rsidRPr="00973E7A">
          <w:rPr>
            <w:lang w:val="es-ES_tradnl"/>
          </w:rPr>
          <w:t>plazo</w:t>
        </w:r>
        <w:r>
          <w:rPr>
            <w:lang w:val="es-ES_tradnl"/>
          </w:rPr>
          <w:t xml:space="preserve">s </w:t>
        </w:r>
      </w:ins>
      <w:ins w:id="17" w:author="DIAZ Natacha" w:date="2014-05-27T17:23:00Z">
        <w:r>
          <w:rPr>
            <w:lang w:val="es-ES_tradnl"/>
          </w:rPr>
          <w:t xml:space="preserve">especificados o a los </w:t>
        </w:r>
      </w:ins>
      <w:ins w:id="18" w:author="DIAZ Natacha" w:date="2014-05-21T16:12:00Z">
        <w:r>
          <w:rPr>
            <w:lang w:val="es-ES_tradnl"/>
          </w:rPr>
          <w:t>que se refieren</w:t>
        </w:r>
        <w:r w:rsidRPr="00973E7A">
          <w:rPr>
            <w:lang w:val="es-ES_tradnl"/>
          </w:rPr>
          <w:t xml:space="preserve"> las Reglas 11.2) y 11.3), 20</w:t>
        </w:r>
        <w:r w:rsidRPr="00F0206E">
          <w:rPr>
            <w:i/>
            <w:lang w:val="es-ES_tradnl"/>
          </w:rPr>
          <w:t>bis</w:t>
        </w:r>
        <w:r w:rsidRPr="00973E7A">
          <w:rPr>
            <w:lang w:val="es-ES_tradnl"/>
          </w:rPr>
          <w:t>.2), 24.5)b), 26.2)</w:t>
        </w:r>
        <w:r>
          <w:rPr>
            <w:lang w:val="es-ES_tradnl"/>
          </w:rPr>
          <w:t>, 34.3)c)iii) y 39.1)</w:t>
        </w:r>
        <w:r w:rsidRPr="00973E7A">
          <w:rPr>
            <w:lang w:val="es-ES_tradnl"/>
          </w:rPr>
          <w:t>, la Oficina Internacional continuará</w:t>
        </w:r>
        <w:r>
          <w:rPr>
            <w:lang w:val="es-ES_tradnl"/>
          </w:rPr>
          <w:t xml:space="preserve">, </w:t>
        </w:r>
      </w:ins>
      <w:ins w:id="19" w:author="DIAZ Natacha" w:date="2014-05-27T17:23:00Z">
        <w:r>
          <w:rPr>
            <w:lang w:val="es-ES_tradnl"/>
          </w:rPr>
          <w:t>n</w:t>
        </w:r>
      </w:ins>
      <w:ins w:id="20" w:author="DIAZ Natacha" w:date="2014-05-21T16:12:00Z">
        <w:r>
          <w:rPr>
            <w:lang w:val="es-ES_tradnl"/>
          </w:rPr>
          <w:t>o</w:t>
        </w:r>
      </w:ins>
      <w:ins w:id="21" w:author="DIAZ Natacha" w:date="2014-05-27T17:23:00Z">
        <w:r>
          <w:rPr>
            <w:lang w:val="es-ES_tradnl"/>
          </w:rPr>
          <w:t xml:space="preserve"> obstante</w:t>
        </w:r>
      </w:ins>
      <w:ins w:id="22" w:author="DIAZ Natacha" w:date="2014-05-21T16:12:00Z">
        <w:r>
          <w:rPr>
            <w:lang w:val="es-ES_tradnl"/>
          </w:rPr>
          <w:t xml:space="preserve">, </w:t>
        </w:r>
        <w:r w:rsidRPr="00973E7A">
          <w:rPr>
            <w:lang w:val="es-ES_tradnl"/>
          </w:rPr>
          <w:t xml:space="preserve">la tramitación </w:t>
        </w:r>
      </w:ins>
      <w:ins w:id="23" w:author="DIAZ Natacha" w:date="2014-05-27T17:24:00Z">
        <w:r>
          <w:rPr>
            <w:lang w:val="es-ES_tradnl"/>
          </w:rPr>
          <w:t xml:space="preserve">de </w:t>
        </w:r>
      </w:ins>
      <w:ins w:id="24" w:author="DIAZ Natacha" w:date="2014-05-21T16:12:00Z">
        <w:r w:rsidRPr="00973E7A">
          <w:rPr>
            <w:lang w:val="es-ES_tradnl"/>
          </w:rPr>
          <w:t xml:space="preserve">la solicitud </w:t>
        </w:r>
        <w:r>
          <w:rPr>
            <w:lang w:val="es-ES_tradnl"/>
          </w:rPr>
          <w:t xml:space="preserve">internacional, la designación posterior, el pago o la petición </w:t>
        </w:r>
        <w:r w:rsidRPr="00973E7A">
          <w:rPr>
            <w:lang w:val="es-ES_tradnl"/>
          </w:rPr>
          <w:t>en cuestión, si:</w:t>
        </w:r>
        <w:r>
          <w:rPr>
            <w:lang w:val="es-ES_tradnl"/>
          </w:rPr>
          <w:t xml:space="preserve">  </w:t>
        </w:r>
      </w:ins>
    </w:p>
    <w:p w:rsidR="00F07D22" w:rsidRPr="00973E7A" w:rsidRDefault="00F07D22" w:rsidP="00F07D22">
      <w:pPr>
        <w:tabs>
          <w:tab w:val="left" w:pos="567"/>
          <w:tab w:val="left" w:pos="1134"/>
          <w:tab w:val="left" w:pos="1701"/>
          <w:tab w:val="left" w:pos="2268"/>
        </w:tabs>
        <w:rPr>
          <w:ins w:id="25" w:author="DIAZ Natacha" w:date="2014-05-21T16:12:00Z"/>
          <w:lang w:val="es-ES_tradnl"/>
        </w:rPr>
      </w:pPr>
      <w:ins w:id="26" w:author="DIAZ Natacha" w:date="2014-05-21T16:12:00Z">
        <w:r>
          <w:rPr>
            <w:lang w:val="es-ES_tradnl"/>
          </w:rPr>
          <w:tab/>
        </w:r>
        <w:r>
          <w:rPr>
            <w:lang w:val="es-ES_tradnl"/>
          </w:rPr>
          <w:tab/>
        </w:r>
        <w:r>
          <w:rPr>
            <w:lang w:val="es-ES_tradnl"/>
          </w:rPr>
          <w:tab/>
          <w:t>i</w:t>
        </w:r>
        <w:r w:rsidRPr="00973E7A">
          <w:rPr>
            <w:lang w:val="es-ES_tradnl"/>
          </w:rPr>
          <w:t>)</w:t>
        </w:r>
        <w:r w:rsidRPr="00973E7A">
          <w:rPr>
            <w:lang w:val="es-ES_tradnl"/>
          </w:rPr>
          <w:tab/>
          <w:t xml:space="preserve">se </w:t>
        </w:r>
        <w:r>
          <w:rPr>
            <w:lang w:val="es-ES_tradnl"/>
          </w:rPr>
          <w:t xml:space="preserve">presenta </w:t>
        </w:r>
        <w:r w:rsidRPr="00AA7592">
          <w:rPr>
            <w:lang w:val="es-ES_tradnl"/>
          </w:rPr>
          <w:t xml:space="preserve">a la Oficina Internacional </w:t>
        </w:r>
        <w:r w:rsidRPr="00973E7A">
          <w:rPr>
            <w:lang w:val="es-ES_tradnl"/>
          </w:rPr>
          <w:t>una petición a tal efecto</w:t>
        </w:r>
        <w:r>
          <w:rPr>
            <w:lang w:val="es-ES_tradnl"/>
          </w:rPr>
          <w:t>,</w:t>
        </w:r>
        <w:r w:rsidRPr="00973E7A">
          <w:rPr>
            <w:lang w:val="es-ES_tradnl"/>
          </w:rPr>
          <w:t xml:space="preserve"> en </w:t>
        </w:r>
      </w:ins>
      <w:ins w:id="27" w:author="DIAZ Natacha" w:date="2014-05-27T17:24:00Z">
        <w:r>
          <w:rPr>
            <w:lang w:val="es-ES_tradnl"/>
          </w:rPr>
          <w:t>el</w:t>
        </w:r>
      </w:ins>
      <w:ins w:id="28" w:author="DIAZ Natacha" w:date="2014-05-21T16:12:00Z">
        <w:r w:rsidRPr="00973E7A">
          <w:rPr>
            <w:lang w:val="es-ES_tradnl"/>
          </w:rPr>
          <w:t xml:space="preserve"> formulario oficial firmado por el solicitante o el titular; </w:t>
        </w:r>
        <w:r>
          <w:rPr>
            <w:lang w:val="es-ES_tradnl"/>
          </w:rPr>
          <w:t xml:space="preserve"> y,</w:t>
        </w:r>
        <w:r w:rsidRPr="00973E7A">
          <w:rPr>
            <w:lang w:val="es-ES_tradnl"/>
          </w:rPr>
          <w:t xml:space="preserve"> </w:t>
        </w:r>
      </w:ins>
    </w:p>
    <w:p w:rsidR="00F07D22" w:rsidRPr="00973E7A" w:rsidRDefault="00F07D22" w:rsidP="00F07D22">
      <w:pPr>
        <w:tabs>
          <w:tab w:val="left" w:pos="567"/>
          <w:tab w:val="left" w:pos="1134"/>
          <w:tab w:val="left" w:pos="1701"/>
          <w:tab w:val="left" w:pos="2268"/>
        </w:tabs>
        <w:rPr>
          <w:ins w:id="29" w:author="DIAZ Natacha" w:date="2014-05-21T16:12:00Z"/>
          <w:lang w:val="es-ES_tradnl"/>
        </w:rPr>
      </w:pPr>
      <w:ins w:id="30" w:author="DIAZ Natacha" w:date="2014-05-21T16:12:00Z">
        <w:r>
          <w:rPr>
            <w:lang w:val="es-ES_tradnl"/>
          </w:rPr>
          <w:tab/>
        </w:r>
        <w:r>
          <w:rPr>
            <w:lang w:val="es-ES_tradnl"/>
          </w:rPr>
          <w:tab/>
        </w:r>
        <w:r>
          <w:rPr>
            <w:lang w:val="es-ES_tradnl"/>
          </w:rPr>
          <w:tab/>
          <w:t>ii</w:t>
        </w:r>
        <w:r w:rsidRPr="00973E7A">
          <w:rPr>
            <w:lang w:val="es-ES_tradnl"/>
          </w:rPr>
          <w:t>)</w:t>
        </w:r>
        <w:r w:rsidRPr="00973E7A">
          <w:rPr>
            <w:lang w:val="es-ES_tradnl"/>
          </w:rPr>
          <w:tab/>
        </w:r>
        <w:r>
          <w:rPr>
            <w:lang w:val="es-ES_tradnl"/>
          </w:rPr>
          <w:t xml:space="preserve">se recibe </w:t>
        </w:r>
        <w:r w:rsidRPr="00973E7A">
          <w:rPr>
            <w:lang w:val="es-ES_tradnl"/>
          </w:rPr>
          <w:t xml:space="preserve">la petición, se paga la tasa </w:t>
        </w:r>
      </w:ins>
      <w:ins w:id="31" w:author="DIAZ Natacha" w:date="2014-05-27T17:24:00Z">
        <w:r>
          <w:rPr>
            <w:lang w:val="es-ES_tradnl"/>
          </w:rPr>
          <w:t>especificada</w:t>
        </w:r>
      </w:ins>
      <w:ins w:id="32" w:author="DIAZ Natacha" w:date="2014-05-21T16:12:00Z">
        <w:r w:rsidRPr="00973E7A">
          <w:rPr>
            <w:lang w:val="es-ES_tradnl"/>
          </w:rPr>
          <w:t xml:space="preserve"> en la Tabla de </w:t>
        </w:r>
        <w:r>
          <w:rPr>
            <w:lang w:val="es-ES_tradnl"/>
          </w:rPr>
          <w:t>t</w:t>
        </w:r>
        <w:r w:rsidRPr="00973E7A">
          <w:rPr>
            <w:lang w:val="es-ES_tradnl"/>
          </w:rPr>
          <w:t>asas y</w:t>
        </w:r>
        <w:r>
          <w:rPr>
            <w:lang w:val="es-ES_tradnl"/>
          </w:rPr>
          <w:t>,</w:t>
        </w:r>
        <w:r w:rsidRPr="00973E7A">
          <w:rPr>
            <w:lang w:val="es-ES_tradnl"/>
          </w:rPr>
          <w:t xml:space="preserve"> junto con la petición</w:t>
        </w:r>
        <w:r>
          <w:rPr>
            <w:lang w:val="es-ES_tradnl"/>
          </w:rPr>
          <w:t>,</w:t>
        </w:r>
        <w:r w:rsidRPr="00973E7A">
          <w:rPr>
            <w:lang w:val="es-ES_tradnl"/>
          </w:rPr>
          <w:t xml:space="preserve"> se cumplen todos los requisitos </w:t>
        </w:r>
        <w:r>
          <w:rPr>
            <w:lang w:val="es-ES_tradnl"/>
          </w:rPr>
          <w:t xml:space="preserve">a los que </w:t>
        </w:r>
        <w:r w:rsidRPr="00973E7A">
          <w:rPr>
            <w:lang w:val="es-ES_tradnl"/>
          </w:rPr>
          <w:t>se aplicaba el plazo para esa actuación, dentro d</w:t>
        </w:r>
        <w:r>
          <w:rPr>
            <w:lang w:val="es-ES_tradnl"/>
          </w:rPr>
          <w:t>el plazo de dos meses a partir de</w:t>
        </w:r>
        <w:r w:rsidRPr="00973E7A">
          <w:rPr>
            <w:lang w:val="es-ES_tradnl"/>
          </w:rPr>
          <w:t xml:space="preserve"> la fecha de expiración del plazo en cuestión.  </w:t>
        </w:r>
      </w:ins>
    </w:p>
    <w:p w:rsidR="00F07D22" w:rsidRPr="00973E7A" w:rsidRDefault="00F07D22" w:rsidP="00F07D22">
      <w:pPr>
        <w:tabs>
          <w:tab w:val="left" w:pos="567"/>
          <w:tab w:val="left" w:pos="1134"/>
          <w:tab w:val="left" w:pos="1701"/>
          <w:tab w:val="left" w:pos="2268"/>
        </w:tabs>
        <w:rPr>
          <w:ins w:id="33" w:author="DIAZ Natacha" w:date="2014-05-21T16:12:00Z"/>
          <w:lang w:val="es-ES_tradnl"/>
        </w:rPr>
      </w:pPr>
      <w:ins w:id="34" w:author="DIAZ Natacha" w:date="2014-05-21T16:12:00Z">
        <w:r>
          <w:rPr>
            <w:lang w:val="es-ES_tradnl"/>
          </w:rPr>
          <w:tab/>
        </w:r>
        <w:r>
          <w:rPr>
            <w:lang w:val="es-ES_tradnl"/>
          </w:rPr>
          <w:tab/>
          <w:t>b</w:t>
        </w:r>
        <w:r w:rsidRPr="00973E7A">
          <w:rPr>
            <w:lang w:val="es-ES_tradnl"/>
          </w:rPr>
          <w:t>)</w:t>
        </w:r>
        <w:r w:rsidRPr="00973E7A">
          <w:rPr>
            <w:lang w:val="es-ES_tradnl"/>
          </w:rPr>
          <w:tab/>
        </w:r>
      </w:ins>
      <w:ins w:id="35" w:author="DIAZ Natacha" w:date="2014-06-18T11:14:00Z">
        <w:r>
          <w:rPr>
            <w:lang w:val="es-ES_tradnl"/>
          </w:rPr>
          <w:t>Toda</w:t>
        </w:r>
      </w:ins>
      <w:ins w:id="36" w:author="DIAZ Natacha" w:date="2014-05-21T16:12:00Z">
        <w:r w:rsidRPr="00973E7A">
          <w:rPr>
            <w:lang w:val="es-ES_tradnl"/>
          </w:rPr>
          <w:t xml:space="preserve"> petición que no cumpla con los </w:t>
        </w:r>
        <w:r>
          <w:rPr>
            <w:lang w:val="es-ES_tradnl"/>
          </w:rPr>
          <w:t xml:space="preserve">puntos i) y ii) del </w:t>
        </w:r>
        <w:r w:rsidRPr="00973E7A">
          <w:rPr>
            <w:lang w:val="es-ES_tradnl"/>
          </w:rPr>
          <w:t xml:space="preserve">apartado a) no se considerará </w:t>
        </w:r>
        <w:r>
          <w:rPr>
            <w:lang w:val="es-ES_tradnl"/>
          </w:rPr>
          <w:t>como tal y se notificará al solicitante o</w:t>
        </w:r>
      </w:ins>
      <w:ins w:id="37" w:author="DIAZ Natacha" w:date="2014-05-27T17:24:00Z">
        <w:r>
          <w:rPr>
            <w:lang w:val="es-ES_tradnl"/>
          </w:rPr>
          <w:t xml:space="preserve"> al</w:t>
        </w:r>
      </w:ins>
      <w:ins w:id="38" w:author="DIAZ Natacha" w:date="2014-05-21T16:12:00Z">
        <w:r>
          <w:rPr>
            <w:lang w:val="es-ES_tradnl"/>
          </w:rPr>
          <w:t xml:space="preserve"> titular a tal efecto</w:t>
        </w:r>
        <w:r w:rsidRPr="00973E7A">
          <w:rPr>
            <w:lang w:val="es-ES_tradnl"/>
          </w:rPr>
          <w:t xml:space="preserve">.  </w:t>
        </w:r>
      </w:ins>
    </w:p>
    <w:p w:rsidR="00F07D22" w:rsidRPr="00973E7A" w:rsidRDefault="00F07D22" w:rsidP="00F07D22">
      <w:pPr>
        <w:tabs>
          <w:tab w:val="left" w:pos="567"/>
          <w:tab w:val="left" w:pos="1134"/>
          <w:tab w:val="left" w:pos="1701"/>
          <w:tab w:val="left" w:pos="2268"/>
        </w:tabs>
        <w:rPr>
          <w:ins w:id="39" w:author="DIAZ Natacha" w:date="2014-05-21T16:12:00Z"/>
          <w:lang w:val="es-ES_tradnl"/>
        </w:rPr>
      </w:pPr>
    </w:p>
    <w:p w:rsidR="00F07D22" w:rsidRPr="00973E7A" w:rsidRDefault="00F07D22" w:rsidP="00F07D22">
      <w:pPr>
        <w:tabs>
          <w:tab w:val="left" w:pos="567"/>
          <w:tab w:val="left" w:pos="1134"/>
          <w:tab w:val="left" w:pos="1701"/>
          <w:tab w:val="left" w:pos="2268"/>
        </w:tabs>
        <w:rPr>
          <w:ins w:id="40" w:author="DIAZ Natacha" w:date="2014-05-21T16:12:00Z"/>
          <w:lang w:val="es-ES_tradnl"/>
        </w:rPr>
      </w:pPr>
      <w:ins w:id="41" w:author="DIAZ Natacha" w:date="2014-05-21T16:12:00Z">
        <w:r>
          <w:rPr>
            <w:lang w:val="es-ES_tradnl"/>
          </w:rPr>
          <w:tab/>
          <w:t>2</w:t>
        </w:r>
        <w:r w:rsidRPr="00973E7A">
          <w:rPr>
            <w:lang w:val="es-ES_tradnl"/>
          </w:rPr>
          <w:t>)</w:t>
        </w:r>
        <w:r w:rsidRPr="00973E7A">
          <w:rPr>
            <w:lang w:val="es-ES_tradnl"/>
          </w:rPr>
          <w:tab/>
        </w:r>
        <w:r w:rsidRPr="00F0206E">
          <w:rPr>
            <w:i/>
            <w:lang w:val="es-ES_tradnl"/>
          </w:rPr>
          <w:t>[Inscripción y notificación]</w:t>
        </w:r>
        <w:r>
          <w:rPr>
            <w:lang w:val="es-ES_tradnl"/>
          </w:rPr>
          <w:t>  </w:t>
        </w:r>
        <w:r w:rsidRPr="00973E7A">
          <w:rPr>
            <w:lang w:val="es-ES_tradnl"/>
          </w:rPr>
          <w:t xml:space="preserve">La Oficina Internacional inscribirá </w:t>
        </w:r>
        <w:r>
          <w:rPr>
            <w:lang w:val="es-ES_tradnl"/>
          </w:rPr>
          <w:t xml:space="preserve">en el Registro Internacional </w:t>
        </w:r>
        <w:r w:rsidRPr="00973E7A">
          <w:rPr>
            <w:lang w:val="es-ES_tradnl"/>
          </w:rPr>
          <w:t xml:space="preserve">toda </w:t>
        </w:r>
        <w:r w:rsidRPr="00FD7648">
          <w:rPr>
            <w:lang w:val="es-ES_tradnl"/>
          </w:rPr>
          <w:t>continuación de la tramitación y lo notificará al</w:t>
        </w:r>
        <w:r>
          <w:rPr>
            <w:lang w:val="es-ES_tradnl"/>
          </w:rPr>
          <w:t xml:space="preserve"> solicitante o</w:t>
        </w:r>
        <w:r w:rsidRPr="00FD7648">
          <w:rPr>
            <w:lang w:val="es-ES_tradnl"/>
          </w:rPr>
          <w:t xml:space="preserve"> </w:t>
        </w:r>
      </w:ins>
      <w:ins w:id="42" w:author="DIAZ Natacha" w:date="2014-05-27T17:25:00Z">
        <w:r>
          <w:rPr>
            <w:lang w:val="es-ES_tradnl"/>
          </w:rPr>
          <w:t xml:space="preserve">al </w:t>
        </w:r>
      </w:ins>
      <w:ins w:id="43" w:author="DIAZ Natacha" w:date="2014-05-21T16:12:00Z">
        <w:r w:rsidRPr="00FD7648">
          <w:rPr>
            <w:lang w:val="es-ES_tradnl"/>
          </w:rPr>
          <w:t>titular.</w:t>
        </w:r>
        <w:r>
          <w:rPr>
            <w:lang w:val="es-ES_tradnl"/>
          </w:rPr>
          <w:t xml:space="preserve">  </w:t>
        </w:r>
      </w:ins>
    </w:p>
    <w:p w:rsidR="00F07D22" w:rsidRPr="00754465" w:rsidRDefault="00F07D22" w:rsidP="00F07D22">
      <w:pPr>
        <w:ind w:firstLine="567"/>
        <w:rPr>
          <w:iCs/>
          <w:lang w:val="es-ES_tradnl"/>
        </w:rPr>
      </w:pPr>
    </w:p>
    <w:p w:rsidR="00F07D22" w:rsidRPr="00754465" w:rsidRDefault="00F07D22" w:rsidP="00F07D22">
      <w:pPr>
        <w:ind w:firstLine="567"/>
        <w:rPr>
          <w:iCs/>
          <w:lang w:val="es-ES_tradnl"/>
        </w:rPr>
      </w:pPr>
    </w:p>
    <w:p w:rsidR="002844E6" w:rsidRDefault="002844E6" w:rsidP="008A492B">
      <w:pPr>
        <w:keepNext/>
        <w:rPr>
          <w:iCs/>
          <w:lang w:val="es-ES_tradnl"/>
        </w:rPr>
      </w:pPr>
    </w:p>
    <w:p w:rsidR="00F07D22" w:rsidRPr="00754465" w:rsidRDefault="00F07D22" w:rsidP="008A492B">
      <w:pPr>
        <w:keepNext/>
        <w:jc w:val="center"/>
        <w:rPr>
          <w:b/>
          <w:szCs w:val="30"/>
        </w:rPr>
      </w:pPr>
      <w:r w:rsidRPr="00754465">
        <w:rPr>
          <w:b/>
          <w:szCs w:val="30"/>
          <w:lang w:val="es-ES_tradnl"/>
        </w:rPr>
        <w:t>Capítulo 4</w:t>
      </w:r>
    </w:p>
    <w:p w:rsidR="00F07D22" w:rsidRPr="00754465" w:rsidRDefault="00F07D22" w:rsidP="008A492B">
      <w:pPr>
        <w:keepNext/>
        <w:jc w:val="center"/>
        <w:rPr>
          <w:b/>
          <w:szCs w:val="30"/>
        </w:rPr>
      </w:pPr>
      <w:r w:rsidRPr="00754465">
        <w:rPr>
          <w:b/>
          <w:szCs w:val="30"/>
          <w:lang w:val="es-ES_tradnl"/>
        </w:rPr>
        <w:t xml:space="preserve">Hechos ocurridos en las Partes Contratantes </w:t>
      </w:r>
      <w:r w:rsidRPr="00754465">
        <w:rPr>
          <w:b/>
          <w:szCs w:val="30"/>
          <w:lang w:val="es-ES_tradnl"/>
        </w:rPr>
        <w:br/>
        <w:t>que afectan a los registros internacionales</w:t>
      </w:r>
    </w:p>
    <w:p w:rsidR="00F07D22" w:rsidRPr="00754465" w:rsidRDefault="00F07D22" w:rsidP="008A492B">
      <w:pPr>
        <w:keepNext/>
      </w:pPr>
    </w:p>
    <w:p w:rsidR="00F07D22" w:rsidRPr="00754465" w:rsidRDefault="00F07D22" w:rsidP="008A492B">
      <w:pPr>
        <w:keepNext/>
      </w:pPr>
      <w:r w:rsidRPr="00754465">
        <w:tab/>
        <w:t>[…]</w:t>
      </w:r>
    </w:p>
    <w:p w:rsidR="00F07D22" w:rsidRPr="00754465" w:rsidRDefault="00F07D22" w:rsidP="008A492B">
      <w:pPr>
        <w:keepNext/>
        <w:jc w:val="center"/>
        <w:rPr>
          <w:b/>
          <w:szCs w:val="30"/>
        </w:rPr>
      </w:pPr>
    </w:p>
    <w:p w:rsidR="00F07D22" w:rsidRPr="00754465" w:rsidRDefault="00F07D22" w:rsidP="008A492B">
      <w:pPr>
        <w:keepNext/>
        <w:jc w:val="center"/>
        <w:rPr>
          <w:b/>
          <w:szCs w:val="30"/>
        </w:rPr>
      </w:pPr>
    </w:p>
    <w:p w:rsidR="00F07D22" w:rsidRPr="00754465" w:rsidRDefault="00F07D22" w:rsidP="008A492B">
      <w:pPr>
        <w:keepNext/>
        <w:jc w:val="center"/>
        <w:rPr>
          <w:i/>
          <w:szCs w:val="30"/>
        </w:rPr>
      </w:pPr>
      <w:r w:rsidRPr="00754465">
        <w:rPr>
          <w:i/>
          <w:szCs w:val="30"/>
          <w:lang w:val="es-ES_tradnl"/>
        </w:rPr>
        <w:t>Regla 20</w:t>
      </w:r>
      <w:r w:rsidRPr="00426754">
        <w:rPr>
          <w:i/>
          <w:szCs w:val="30"/>
          <w:lang w:val="es-ES_tradnl"/>
        </w:rPr>
        <w:t>bis</w:t>
      </w:r>
    </w:p>
    <w:p w:rsidR="00F07D22" w:rsidRPr="00754465" w:rsidRDefault="00F07D22" w:rsidP="008A492B">
      <w:pPr>
        <w:keepNext/>
        <w:jc w:val="center"/>
        <w:rPr>
          <w:i/>
          <w:szCs w:val="30"/>
        </w:rPr>
      </w:pPr>
      <w:r w:rsidRPr="00754465">
        <w:rPr>
          <w:i/>
          <w:szCs w:val="30"/>
          <w:lang w:val="es-ES_tradnl"/>
        </w:rPr>
        <w:t>Licencias</w:t>
      </w:r>
    </w:p>
    <w:p w:rsidR="00F07D22" w:rsidRPr="00754465" w:rsidRDefault="00F07D22" w:rsidP="008A492B">
      <w:pPr>
        <w:keepNext/>
        <w:jc w:val="center"/>
        <w:rPr>
          <w:b/>
          <w:szCs w:val="30"/>
        </w:rPr>
      </w:pPr>
    </w:p>
    <w:p w:rsidR="00F07D22" w:rsidRPr="00754465" w:rsidRDefault="00F07D22" w:rsidP="008A492B">
      <w:pPr>
        <w:keepNext/>
        <w:rPr>
          <w:szCs w:val="30"/>
        </w:rPr>
      </w:pPr>
    </w:p>
    <w:p w:rsidR="00F07D22" w:rsidRPr="00754465" w:rsidRDefault="00F07D22" w:rsidP="008A492B">
      <w:pPr>
        <w:keepNext/>
      </w:pPr>
      <w:r w:rsidRPr="00754465">
        <w:tab/>
        <w:t>[…]</w:t>
      </w:r>
    </w:p>
    <w:p w:rsidR="00F07D22" w:rsidRPr="00754465" w:rsidRDefault="00F07D22" w:rsidP="008A492B">
      <w:pPr>
        <w:keepNext/>
        <w:jc w:val="center"/>
        <w:rPr>
          <w:b/>
          <w:szCs w:val="30"/>
        </w:rPr>
      </w:pPr>
    </w:p>
    <w:p w:rsidR="00F07D22" w:rsidRPr="00754465" w:rsidRDefault="00F07D22" w:rsidP="008A492B">
      <w:pPr>
        <w:keepNext/>
        <w:rPr>
          <w:i/>
        </w:rPr>
      </w:pPr>
      <w:r w:rsidRPr="00754465">
        <w:rPr>
          <w:szCs w:val="30"/>
        </w:rPr>
        <w:tab/>
        <w:t>3)</w:t>
      </w:r>
      <w:r w:rsidRPr="00754465">
        <w:rPr>
          <w:szCs w:val="30"/>
        </w:rPr>
        <w:tab/>
      </w:r>
      <w:r w:rsidRPr="00754465">
        <w:rPr>
          <w:i/>
          <w:szCs w:val="30"/>
        </w:rPr>
        <w:t>[</w:t>
      </w:r>
      <w:r w:rsidRPr="00754465">
        <w:rPr>
          <w:i/>
          <w:szCs w:val="30"/>
          <w:lang w:val="es-ES_tradnl"/>
        </w:rPr>
        <w:t>Inscripción y notificación]</w:t>
      </w:r>
      <w:r>
        <w:rPr>
          <w:i/>
          <w:szCs w:val="30"/>
          <w:lang w:val="es-ES_tradnl"/>
        </w:rPr>
        <w:t>  </w:t>
      </w:r>
    </w:p>
    <w:p w:rsidR="00F07D22" w:rsidRPr="00754465" w:rsidRDefault="00F07D22" w:rsidP="008A492B">
      <w:pPr>
        <w:keepNext/>
        <w:rPr>
          <w:lang w:val="es-ES_tradnl"/>
        </w:rPr>
      </w:pPr>
      <w:r w:rsidRPr="00754465">
        <w:tab/>
      </w:r>
      <w:r w:rsidRPr="00754465">
        <w:tab/>
      </w:r>
      <w:r w:rsidRPr="00754465">
        <w:rPr>
          <w:lang w:val="es-ES_tradnl"/>
        </w:rPr>
        <w:t>[…]</w:t>
      </w:r>
    </w:p>
    <w:p w:rsidR="00F07D22" w:rsidRPr="00754465" w:rsidRDefault="00F07D22" w:rsidP="008A492B">
      <w:pPr>
        <w:keepNext/>
        <w:rPr>
          <w:ins w:id="44" w:author="DIAZ Natacha" w:date="2014-05-02T10:19:00Z"/>
          <w:iCs/>
          <w:lang w:val="es-ES_tradnl"/>
        </w:rPr>
      </w:pPr>
      <w:r w:rsidRPr="00754465">
        <w:rPr>
          <w:lang w:val="es-ES_tradnl"/>
        </w:rPr>
        <w:tab/>
      </w:r>
      <w:r w:rsidRPr="00754465">
        <w:rPr>
          <w:lang w:val="es-ES_tradnl"/>
        </w:rPr>
        <w:tab/>
      </w:r>
      <w:ins w:id="45" w:author="DIAZ Natacha" w:date="2014-05-02T10:19:00Z">
        <w:r w:rsidRPr="00754465">
          <w:rPr>
            <w:lang w:val="es-ES_tradnl"/>
          </w:rPr>
          <w:t>c)</w:t>
        </w:r>
        <w:r w:rsidRPr="00754465">
          <w:rPr>
            <w:iCs/>
            <w:lang w:val="es-ES_tradnl"/>
          </w:rPr>
          <w:tab/>
          <w:t xml:space="preserve">No obstante lo dispuesto en el apartado b), cuando se haya inscrito </w:t>
        </w:r>
      </w:ins>
      <w:ins w:id="46" w:author="DIAZ Natacha" w:date="2014-05-27T17:25:00Z">
        <w:r>
          <w:rPr>
            <w:iCs/>
            <w:lang w:val="es-ES_tradnl"/>
          </w:rPr>
          <w:t>l</w:t>
        </w:r>
      </w:ins>
      <w:ins w:id="47" w:author="DIAZ Natacha" w:date="2014-05-02T10:19:00Z">
        <w:r w:rsidRPr="00754465">
          <w:rPr>
            <w:iCs/>
            <w:lang w:val="es-ES_tradnl"/>
          </w:rPr>
          <w:t>a continuación de la tramitación en virtud de lo dispuesto en la Regla 5</w:t>
        </w:r>
        <w:r w:rsidRPr="0012467C">
          <w:rPr>
            <w:i/>
            <w:iCs/>
            <w:lang w:val="es-ES_tradnl"/>
          </w:rPr>
          <w:t>bis</w:t>
        </w:r>
        <w:r w:rsidRPr="0012467C">
          <w:rPr>
            <w:iCs/>
            <w:lang w:val="es-ES_tradnl"/>
          </w:rPr>
          <w:t>, se inscribirá la licencia</w:t>
        </w:r>
        <w:r w:rsidRPr="00754465">
          <w:rPr>
            <w:iCs/>
            <w:lang w:val="es-ES_tradnl"/>
          </w:rPr>
          <w:t xml:space="preserve"> </w:t>
        </w:r>
      </w:ins>
      <w:proofErr w:type="gramStart"/>
      <w:ins w:id="48" w:author="DIAZ Natacha" w:date="2014-05-21T16:18:00Z">
        <w:r>
          <w:rPr>
            <w:iCs/>
            <w:lang w:val="es-ES_tradnl"/>
          </w:rPr>
          <w:t>en</w:t>
        </w:r>
        <w:proofErr w:type="gramEnd"/>
        <w:r>
          <w:rPr>
            <w:iCs/>
            <w:lang w:val="es-ES_tradnl"/>
          </w:rPr>
          <w:t xml:space="preserve"> el Registro Internacional </w:t>
        </w:r>
      </w:ins>
      <w:ins w:id="49" w:author="DIAZ Natacha" w:date="2014-05-27T17:25:00Z">
        <w:r>
          <w:rPr>
            <w:iCs/>
            <w:lang w:val="es-ES_tradnl"/>
          </w:rPr>
          <w:t>con</w:t>
        </w:r>
      </w:ins>
      <w:ins w:id="50" w:author="DIAZ Natacha" w:date="2014-05-02T10:19:00Z">
        <w:r w:rsidRPr="0012467C">
          <w:rPr>
            <w:iCs/>
            <w:lang w:val="es-ES_tradnl"/>
          </w:rPr>
          <w:t xml:space="preserve"> la fecha de expiraci</w:t>
        </w:r>
        <w:r w:rsidRPr="00754465">
          <w:rPr>
            <w:iCs/>
            <w:lang w:val="es-ES_tradnl"/>
          </w:rPr>
          <w:t xml:space="preserve">ón del plazo mencionado en el párrafo 2). </w:t>
        </w:r>
      </w:ins>
    </w:p>
    <w:p w:rsidR="00F07D22" w:rsidRPr="00754465" w:rsidRDefault="00F07D22" w:rsidP="008A492B">
      <w:pPr>
        <w:keepNext/>
        <w:rPr>
          <w:lang w:val="es-ES_tradnl"/>
        </w:rPr>
      </w:pPr>
    </w:p>
    <w:p w:rsidR="00F07D22" w:rsidRPr="00754465" w:rsidRDefault="00F07D22" w:rsidP="008A492B">
      <w:pPr>
        <w:keepNext/>
        <w:ind w:firstLine="567"/>
      </w:pPr>
      <w:r w:rsidRPr="00754465">
        <w:t>[…]</w:t>
      </w:r>
    </w:p>
    <w:p w:rsidR="00F07D22" w:rsidRPr="00754465" w:rsidRDefault="00F07D22" w:rsidP="008A492B">
      <w:pPr>
        <w:keepNext/>
        <w:rPr>
          <w:szCs w:val="30"/>
        </w:rPr>
      </w:pPr>
    </w:p>
    <w:p w:rsidR="00F07D22" w:rsidRPr="00754465" w:rsidRDefault="00F07D22" w:rsidP="00F07D22">
      <w:pPr>
        <w:ind w:firstLine="567"/>
        <w:rPr>
          <w:iCs/>
        </w:rPr>
      </w:pPr>
    </w:p>
    <w:p w:rsidR="00F07D22" w:rsidRPr="00754465" w:rsidRDefault="00F07D22" w:rsidP="00F07D22">
      <w:pPr>
        <w:pStyle w:val="Endofdocument-Annex"/>
        <w:ind w:left="0"/>
      </w:pPr>
    </w:p>
    <w:p w:rsidR="00F07D22" w:rsidRPr="00754465" w:rsidRDefault="00F07D22" w:rsidP="00F07D22">
      <w:pPr>
        <w:keepNext/>
        <w:keepLines/>
        <w:jc w:val="center"/>
        <w:rPr>
          <w:b/>
          <w:szCs w:val="30"/>
        </w:rPr>
      </w:pPr>
      <w:r w:rsidRPr="00754465">
        <w:rPr>
          <w:b/>
          <w:szCs w:val="30"/>
          <w:lang w:val="es-ES_tradnl"/>
        </w:rPr>
        <w:t>Capítulo 5</w:t>
      </w:r>
    </w:p>
    <w:p w:rsidR="00F07D22" w:rsidRPr="00754465" w:rsidRDefault="00F07D22" w:rsidP="00F07D22">
      <w:pPr>
        <w:keepNext/>
        <w:keepLines/>
        <w:jc w:val="center"/>
        <w:rPr>
          <w:b/>
          <w:szCs w:val="30"/>
        </w:rPr>
      </w:pPr>
      <w:r w:rsidRPr="00754465">
        <w:rPr>
          <w:b/>
          <w:szCs w:val="30"/>
          <w:lang w:val="es-ES_tradnl"/>
        </w:rPr>
        <w:t>Designaciones posteriores;  modificaciones</w:t>
      </w:r>
    </w:p>
    <w:p w:rsidR="00F07D22" w:rsidRPr="00754465" w:rsidRDefault="00F07D22" w:rsidP="00F07D22">
      <w:pPr>
        <w:keepNext/>
        <w:keepLines/>
        <w:jc w:val="center"/>
        <w:rPr>
          <w:b/>
          <w:szCs w:val="30"/>
        </w:rPr>
      </w:pPr>
    </w:p>
    <w:p w:rsidR="00F07D22" w:rsidRPr="00754465" w:rsidRDefault="00F07D22" w:rsidP="00F07D22">
      <w:pPr>
        <w:keepNext/>
        <w:keepLines/>
        <w:rPr>
          <w:szCs w:val="30"/>
        </w:rPr>
      </w:pPr>
    </w:p>
    <w:p w:rsidR="00F07D22" w:rsidRPr="00754465" w:rsidRDefault="00F07D22" w:rsidP="00F07D22">
      <w:pPr>
        <w:keepNext/>
        <w:keepLines/>
      </w:pPr>
      <w:r w:rsidRPr="00754465">
        <w:tab/>
        <w:t>[…]</w:t>
      </w:r>
    </w:p>
    <w:p w:rsidR="00F07D22" w:rsidRPr="00754465" w:rsidRDefault="00F07D22" w:rsidP="00F07D22">
      <w:pPr>
        <w:jc w:val="center"/>
        <w:rPr>
          <w:b/>
          <w:szCs w:val="30"/>
        </w:rPr>
      </w:pPr>
    </w:p>
    <w:p w:rsidR="00F07D22" w:rsidRPr="00754465" w:rsidRDefault="00F07D22" w:rsidP="00F07D22">
      <w:pPr>
        <w:jc w:val="center"/>
        <w:rPr>
          <w:b/>
          <w:szCs w:val="30"/>
        </w:rPr>
      </w:pPr>
    </w:p>
    <w:p w:rsidR="00F07D22" w:rsidRPr="00754465" w:rsidRDefault="00F07D22" w:rsidP="00F07D22">
      <w:pPr>
        <w:jc w:val="center"/>
        <w:rPr>
          <w:i/>
          <w:szCs w:val="30"/>
        </w:rPr>
      </w:pPr>
      <w:r w:rsidRPr="00754465">
        <w:rPr>
          <w:i/>
          <w:szCs w:val="30"/>
          <w:lang w:val="es-ES_tradnl"/>
        </w:rPr>
        <w:t>Regla 27</w:t>
      </w:r>
    </w:p>
    <w:p w:rsidR="00F07D22" w:rsidRPr="00754465" w:rsidRDefault="00F07D22" w:rsidP="00F07D22">
      <w:pPr>
        <w:jc w:val="center"/>
        <w:rPr>
          <w:i/>
          <w:iCs/>
          <w:szCs w:val="30"/>
          <w:lang w:val="es-ES_tradnl"/>
        </w:rPr>
      </w:pPr>
      <w:r w:rsidRPr="00754465">
        <w:rPr>
          <w:i/>
          <w:iCs/>
          <w:szCs w:val="30"/>
          <w:lang w:val="es-ES_tradnl"/>
        </w:rPr>
        <w:t>Inscripción y notificación de una modificación o de una cancelación;</w:t>
      </w:r>
      <w:r w:rsidRPr="00754465">
        <w:rPr>
          <w:i/>
          <w:iCs/>
          <w:szCs w:val="30"/>
        </w:rPr>
        <w:br/>
      </w:r>
      <w:r w:rsidRPr="00754465">
        <w:rPr>
          <w:i/>
          <w:iCs/>
          <w:szCs w:val="30"/>
          <w:lang w:val="es-ES_tradnl"/>
        </w:rPr>
        <w:t xml:space="preserve">Fusión de registros internacionales;  Declaración de que un cambio de titularidad </w:t>
      </w:r>
      <w:r w:rsidRPr="00754465">
        <w:rPr>
          <w:i/>
          <w:iCs/>
          <w:szCs w:val="30"/>
          <w:lang w:val="es-ES_tradnl"/>
        </w:rPr>
        <w:br/>
        <w:t>o una limitación no tiene efecto</w:t>
      </w:r>
    </w:p>
    <w:p w:rsidR="00F07D22" w:rsidRPr="00754465" w:rsidRDefault="00F07D22" w:rsidP="00F07D22">
      <w:pPr>
        <w:jc w:val="center"/>
        <w:rPr>
          <w:iCs/>
          <w:szCs w:val="30"/>
          <w:lang w:val="es-ES_tradnl"/>
        </w:rPr>
      </w:pPr>
    </w:p>
    <w:p w:rsidR="00F07D22" w:rsidRPr="00754465" w:rsidRDefault="00F07D22" w:rsidP="00F07D22">
      <w:pPr>
        <w:ind w:firstLine="567"/>
        <w:rPr>
          <w:iCs/>
          <w:szCs w:val="30"/>
        </w:rPr>
      </w:pPr>
      <w:r w:rsidRPr="00754465">
        <w:rPr>
          <w:iCs/>
          <w:szCs w:val="30"/>
          <w:lang w:val="es-ES_tradnl"/>
        </w:rPr>
        <w:t>1)</w:t>
      </w:r>
      <w:r w:rsidRPr="00754465">
        <w:rPr>
          <w:i/>
          <w:iCs/>
          <w:szCs w:val="30"/>
          <w:lang w:val="es-ES_tradnl"/>
        </w:rPr>
        <w:tab/>
        <w:t>[Inscripción y notificación de una modificación o de una cancelación]</w:t>
      </w:r>
      <w:r w:rsidRPr="00754465">
        <w:rPr>
          <w:i/>
          <w:iCs/>
          <w:szCs w:val="30"/>
        </w:rPr>
        <w:t>  </w:t>
      </w:r>
    </w:p>
    <w:p w:rsidR="00F07D22" w:rsidRPr="00754465" w:rsidRDefault="00F07D22" w:rsidP="00F07D22">
      <w:pPr>
        <w:ind w:left="567" w:firstLine="567"/>
        <w:rPr>
          <w:lang w:val="es-ES_tradnl"/>
        </w:rPr>
      </w:pPr>
      <w:r w:rsidRPr="00754465">
        <w:rPr>
          <w:lang w:val="es-ES_tradnl"/>
        </w:rPr>
        <w:t>[…]</w:t>
      </w:r>
    </w:p>
    <w:p w:rsidR="00F07D22" w:rsidRPr="0012467C" w:rsidRDefault="00F07D22" w:rsidP="00F07D22">
      <w:pPr>
        <w:ind w:firstLine="1134"/>
        <w:rPr>
          <w:ins w:id="51" w:author="DIAZ Natacha" w:date="2014-05-02T10:20:00Z"/>
          <w:lang w:val="es-ES_tradnl"/>
        </w:rPr>
      </w:pPr>
      <w:ins w:id="52" w:author="DIAZ Natacha" w:date="2014-05-02T10:20:00Z">
        <w:r w:rsidRPr="00754465">
          <w:rPr>
            <w:iCs/>
            <w:lang w:val="es-ES_tradnl"/>
          </w:rPr>
          <w:t>c)</w:t>
        </w:r>
        <w:r w:rsidRPr="00754465">
          <w:rPr>
            <w:iCs/>
            <w:lang w:val="es-ES_tradnl"/>
          </w:rPr>
          <w:tab/>
          <w:t xml:space="preserve">No obstante lo dispuesto en el apartado b), cuando se haya inscrito </w:t>
        </w:r>
      </w:ins>
      <w:ins w:id="53" w:author="DIAZ Natacha" w:date="2014-05-27T17:25:00Z">
        <w:r>
          <w:rPr>
            <w:iCs/>
            <w:lang w:val="es-ES_tradnl"/>
          </w:rPr>
          <w:t>l</w:t>
        </w:r>
      </w:ins>
      <w:ins w:id="54" w:author="DIAZ Natacha" w:date="2014-05-02T10:20:00Z">
        <w:r w:rsidRPr="00754465">
          <w:rPr>
            <w:iCs/>
            <w:lang w:val="es-ES_tradnl"/>
          </w:rPr>
          <w:t>a continuación de la tramitación en virtud de lo dispuesto en la Regla</w:t>
        </w:r>
        <w:r>
          <w:rPr>
            <w:iCs/>
            <w:lang w:val="es-ES_tradnl"/>
          </w:rPr>
          <w:t> </w:t>
        </w:r>
        <w:r w:rsidRPr="00754465">
          <w:rPr>
            <w:iCs/>
            <w:lang w:val="es-ES_tradnl"/>
          </w:rPr>
          <w:t>5</w:t>
        </w:r>
        <w:r w:rsidRPr="00754465">
          <w:rPr>
            <w:i/>
            <w:iCs/>
            <w:lang w:val="es-ES_tradnl"/>
          </w:rPr>
          <w:t>bis</w:t>
        </w:r>
        <w:r w:rsidRPr="0012467C">
          <w:rPr>
            <w:iCs/>
            <w:lang w:val="es-ES_tradnl"/>
          </w:rPr>
          <w:t xml:space="preserve">, se inscribirá la modificación o la cancelación </w:t>
        </w:r>
      </w:ins>
      <w:ins w:id="55" w:author="DIAZ Natacha" w:date="2014-05-21T16:19:00Z">
        <w:r>
          <w:rPr>
            <w:iCs/>
            <w:lang w:val="es-ES_tradnl"/>
          </w:rPr>
          <w:t xml:space="preserve">en el Registro Internacional </w:t>
        </w:r>
      </w:ins>
      <w:ins w:id="56" w:author="DIAZ Natacha" w:date="2014-05-27T17:25:00Z">
        <w:r>
          <w:rPr>
            <w:iCs/>
            <w:lang w:val="es-ES_tradnl"/>
          </w:rPr>
          <w:t>con</w:t>
        </w:r>
      </w:ins>
      <w:ins w:id="57" w:author="DIAZ Natacha" w:date="2014-05-02T10:20:00Z">
        <w:r w:rsidRPr="0012467C">
          <w:rPr>
            <w:iCs/>
            <w:lang w:val="es-ES_tradnl"/>
          </w:rPr>
          <w:t xml:space="preserve"> la fecha de expiración del plazo mencionado en la Regla</w:t>
        </w:r>
        <w:r>
          <w:rPr>
            <w:iCs/>
            <w:lang w:val="es-ES_tradnl"/>
          </w:rPr>
          <w:t> </w:t>
        </w:r>
        <w:r w:rsidRPr="0012467C">
          <w:rPr>
            <w:iCs/>
            <w:lang w:val="es-ES_tradnl"/>
          </w:rPr>
          <w:t>26.2), con la salvedad de que, cuando se haya hecho una petici</w:t>
        </w:r>
        <w:r w:rsidRPr="00754465">
          <w:rPr>
            <w:iCs/>
            <w:lang w:val="es-ES_tradnl"/>
          </w:rPr>
          <w:t>ón de conformidad con la</w:t>
        </w:r>
        <w:r>
          <w:rPr>
            <w:iCs/>
            <w:lang w:val="es-ES_tradnl"/>
          </w:rPr>
          <w:t> </w:t>
        </w:r>
        <w:r w:rsidRPr="00754465">
          <w:rPr>
            <w:iCs/>
            <w:lang w:val="es-ES_tradnl"/>
          </w:rPr>
          <w:t>Regla</w:t>
        </w:r>
        <w:r>
          <w:rPr>
            <w:iCs/>
            <w:lang w:val="es-ES_tradnl"/>
          </w:rPr>
          <w:t> </w:t>
        </w:r>
        <w:r w:rsidRPr="00754465">
          <w:rPr>
            <w:iCs/>
            <w:lang w:val="es-ES_tradnl"/>
          </w:rPr>
          <w:t>25.2)c), la inscripción puede ser realizada en una fecha ulterior.</w:t>
        </w:r>
        <w:r w:rsidRPr="0012467C">
          <w:rPr>
            <w:iCs/>
            <w:lang w:val="es-ES_tradnl"/>
          </w:rPr>
          <w:t xml:space="preserve"> </w:t>
        </w:r>
        <w:r>
          <w:rPr>
            <w:iCs/>
            <w:lang w:val="es-ES_tradnl"/>
          </w:rPr>
          <w:t xml:space="preserve"> </w:t>
        </w:r>
      </w:ins>
    </w:p>
    <w:p w:rsidR="00F07D22" w:rsidRPr="00754465" w:rsidRDefault="00F07D22" w:rsidP="00F07D22">
      <w:pPr>
        <w:jc w:val="center"/>
        <w:rPr>
          <w:szCs w:val="30"/>
          <w:lang w:val="es-ES_tradnl"/>
        </w:rPr>
      </w:pPr>
    </w:p>
    <w:p w:rsidR="00F07D22" w:rsidRPr="00754465" w:rsidRDefault="00F07D22" w:rsidP="00F07D22">
      <w:pPr>
        <w:jc w:val="center"/>
        <w:rPr>
          <w:szCs w:val="30"/>
          <w:lang w:val="es-ES_tradnl"/>
        </w:rPr>
      </w:pPr>
    </w:p>
    <w:p w:rsidR="00F07D22" w:rsidRPr="00754465" w:rsidRDefault="00F07D22" w:rsidP="008A492B">
      <w:pPr>
        <w:keepNext/>
        <w:jc w:val="center"/>
        <w:rPr>
          <w:szCs w:val="30"/>
          <w:lang w:val="es-ES_tradnl"/>
        </w:rPr>
      </w:pPr>
    </w:p>
    <w:p w:rsidR="00F07D22" w:rsidRPr="00754465" w:rsidRDefault="00F07D22" w:rsidP="008A492B">
      <w:pPr>
        <w:keepNext/>
        <w:jc w:val="center"/>
        <w:rPr>
          <w:b/>
          <w:szCs w:val="30"/>
        </w:rPr>
      </w:pPr>
      <w:r w:rsidRPr="00754465">
        <w:rPr>
          <w:b/>
          <w:szCs w:val="30"/>
          <w:lang w:val="es-ES_tradnl"/>
        </w:rPr>
        <w:t>Capítulo 6</w:t>
      </w:r>
    </w:p>
    <w:p w:rsidR="00F07D22" w:rsidRPr="00754465" w:rsidRDefault="00F07D22" w:rsidP="008A492B">
      <w:pPr>
        <w:keepNext/>
        <w:jc w:val="center"/>
        <w:rPr>
          <w:szCs w:val="30"/>
        </w:rPr>
      </w:pPr>
      <w:r w:rsidRPr="00754465">
        <w:rPr>
          <w:b/>
          <w:szCs w:val="30"/>
          <w:lang w:val="es-ES_tradnl"/>
        </w:rPr>
        <w:t>Renovaciones</w:t>
      </w:r>
    </w:p>
    <w:p w:rsidR="00F07D22" w:rsidRPr="00754465" w:rsidRDefault="00F07D22" w:rsidP="008A492B">
      <w:pPr>
        <w:keepNext/>
        <w:rPr>
          <w:szCs w:val="30"/>
        </w:rPr>
      </w:pPr>
    </w:p>
    <w:p w:rsidR="00F07D22" w:rsidRPr="00754465" w:rsidRDefault="00F07D22" w:rsidP="008A492B">
      <w:pPr>
        <w:keepNext/>
      </w:pPr>
      <w:r w:rsidRPr="00754465">
        <w:tab/>
        <w:t>[…]</w:t>
      </w:r>
    </w:p>
    <w:p w:rsidR="00F07D22" w:rsidRPr="00754465" w:rsidRDefault="00F07D22" w:rsidP="008A492B">
      <w:pPr>
        <w:keepNext/>
      </w:pPr>
    </w:p>
    <w:p w:rsidR="004805BC" w:rsidRDefault="004805BC" w:rsidP="008A492B">
      <w:pPr>
        <w:keepNext/>
      </w:pPr>
    </w:p>
    <w:p w:rsidR="004805BC" w:rsidRPr="00754465" w:rsidRDefault="004805BC" w:rsidP="008A492B">
      <w:pPr>
        <w:keepNext/>
      </w:pPr>
    </w:p>
    <w:p w:rsidR="00F07D22" w:rsidRPr="00754465" w:rsidRDefault="00F07D22" w:rsidP="008A492B">
      <w:pPr>
        <w:keepNext/>
        <w:jc w:val="center"/>
        <w:rPr>
          <w:i/>
          <w:szCs w:val="30"/>
        </w:rPr>
      </w:pPr>
      <w:r w:rsidRPr="00754465">
        <w:rPr>
          <w:i/>
          <w:szCs w:val="30"/>
          <w:lang w:val="es-ES_tradnl"/>
        </w:rPr>
        <w:t>Regla 30</w:t>
      </w:r>
    </w:p>
    <w:p w:rsidR="00F07D22" w:rsidRPr="00754465" w:rsidRDefault="00F07D22" w:rsidP="008A492B">
      <w:pPr>
        <w:keepNext/>
        <w:jc w:val="center"/>
        <w:rPr>
          <w:szCs w:val="30"/>
        </w:rPr>
      </w:pPr>
      <w:r w:rsidRPr="00754465">
        <w:rPr>
          <w:i/>
          <w:szCs w:val="30"/>
          <w:lang w:val="es-ES_tradnl"/>
        </w:rPr>
        <w:t>Detalles relativos a la renovación</w:t>
      </w:r>
    </w:p>
    <w:p w:rsidR="00F07D22" w:rsidRPr="00754465" w:rsidRDefault="00F07D22" w:rsidP="008A492B">
      <w:pPr>
        <w:keepNext/>
      </w:pPr>
    </w:p>
    <w:p w:rsidR="00F07D22" w:rsidRPr="00754465" w:rsidRDefault="00F07D22" w:rsidP="008A492B">
      <w:pPr>
        <w:keepNext/>
      </w:pPr>
      <w:r w:rsidRPr="00754465">
        <w:tab/>
      </w:r>
      <w:r w:rsidRPr="00754465">
        <w:rPr>
          <w:lang w:val="es-ES_tradnl"/>
        </w:rPr>
        <w:t>1)</w:t>
      </w:r>
      <w:r w:rsidRPr="00754465">
        <w:rPr>
          <w:lang w:val="es-ES_tradnl"/>
        </w:rPr>
        <w:tab/>
      </w:r>
      <w:r w:rsidRPr="00754465">
        <w:rPr>
          <w:i/>
          <w:lang w:val="es-ES_tradnl"/>
        </w:rPr>
        <w:t>[Tasas]</w:t>
      </w:r>
      <w:r w:rsidRPr="00754465">
        <w:rPr>
          <w:lang w:val="es-ES_tradnl"/>
        </w:rPr>
        <w:t>  a)  El registro internacional se renovará previo pago, a más tardar en la fecha en que deba renovarse ese registro, de</w:t>
      </w:r>
      <w:r w:rsidRPr="00754465">
        <w:t xml:space="preserve"> </w:t>
      </w:r>
    </w:p>
    <w:p w:rsidR="00F07D22" w:rsidRPr="00754465" w:rsidRDefault="00F07D22" w:rsidP="008A492B">
      <w:pPr>
        <w:keepNext/>
        <w:ind w:left="1134" w:firstLine="567"/>
        <w:rPr>
          <w:lang w:val="es-ES_tradnl"/>
        </w:rPr>
      </w:pPr>
      <w:r w:rsidRPr="00754465">
        <w:rPr>
          <w:lang w:val="es-ES_tradnl"/>
        </w:rPr>
        <w:t>[…]</w:t>
      </w:r>
    </w:p>
    <w:p w:rsidR="00F07D22" w:rsidRDefault="00F07D22" w:rsidP="00F07D22">
      <w:pPr>
        <w:ind w:firstLine="1134"/>
      </w:pPr>
      <w:r w:rsidRPr="00754465">
        <w:rPr>
          <w:lang w:val="es-ES_tradnl"/>
        </w:rPr>
        <w:tab/>
        <w:t>iii)</w:t>
      </w:r>
      <w:r w:rsidRPr="00754465">
        <w:rPr>
          <w:lang w:val="es-ES_tradnl"/>
        </w:rPr>
        <w:tab/>
      </w:r>
      <w:r w:rsidRPr="009A4B5D">
        <w:t xml:space="preserve">el complemento de tasa o la tasa individual, según proceda, por cada Parte Contratante designada en relación con la cual no se haya inscrito </w:t>
      </w:r>
      <w:del w:id="58" w:author="DIAZ Natacha" w:date="2014-05-02T10:46:00Z">
        <w:r w:rsidRPr="009A4B5D" w:rsidDel="009A4B5D">
          <w:delText xml:space="preserve">ninguna denegación ni </w:delText>
        </w:r>
        <w:r w:rsidRPr="00EB2582" w:rsidDel="00EB2582">
          <w:delText xml:space="preserve">invalidación </w:delText>
        </w:r>
      </w:del>
      <w:r w:rsidRPr="00EB2582">
        <w:t xml:space="preserve">en el Registro Internacional </w:t>
      </w:r>
      <w:ins w:id="59" w:author="DIAZ Natacha" w:date="2014-05-02T10:46:00Z">
        <w:r w:rsidRPr="00EB2582">
          <w:t>una declaración de denegaci</w:t>
        </w:r>
      </w:ins>
      <w:ins w:id="60" w:author="DIAZ Natacha" w:date="2014-05-02T10:47:00Z">
        <w:r w:rsidRPr="00EB2582">
          <w:t>ón</w:t>
        </w:r>
        <w:r w:rsidRPr="00EB2582">
          <w:rPr>
            <w:lang w:val="es-ES_tradnl"/>
          </w:rPr>
          <w:t xml:space="preserve"> en virtud de la Regla</w:t>
        </w:r>
      </w:ins>
      <w:ins w:id="61" w:author="DIAZ Natacha" w:date="2014-05-02T10:48:00Z">
        <w:r>
          <w:rPr>
            <w:lang w:val="es-ES_tradnl"/>
          </w:rPr>
          <w:t> </w:t>
        </w:r>
      </w:ins>
      <w:ins w:id="62" w:author="DIAZ Natacha" w:date="2014-05-02T10:47:00Z">
        <w:r w:rsidRPr="00EB2582">
          <w:rPr>
            <w:lang w:val="es-ES_tradnl"/>
          </w:rPr>
          <w:t>18</w:t>
        </w:r>
        <w:r w:rsidRPr="00EB2582">
          <w:rPr>
            <w:i/>
            <w:lang w:val="es-ES_tradnl"/>
          </w:rPr>
          <w:t>ter</w:t>
        </w:r>
        <w:r>
          <w:rPr>
            <w:lang w:val="es-ES_tradnl"/>
          </w:rPr>
          <w:t xml:space="preserve"> ni de invalidación</w:t>
        </w:r>
        <w:r w:rsidRPr="00EB2582">
          <w:rPr>
            <w:lang w:val="es-ES_tradnl"/>
          </w:rPr>
          <w:t xml:space="preserve"> </w:t>
        </w:r>
      </w:ins>
      <w:r w:rsidRPr="00EB2582">
        <w:t>respecto a la totalidad de los productos y servicios pertinentes, tal</w:t>
      </w:r>
      <w:r w:rsidRPr="009A4B5D">
        <w:t xml:space="preserve"> como se especifican o se mencionan en el punto 6 de la Tabla de tasas.  Sin</w:t>
      </w:r>
      <w:r>
        <w:t> </w:t>
      </w:r>
      <w:r w:rsidRPr="009A4B5D">
        <w:t>embargo, ese pago se podrá hacer en el término de seis meses a partir de la fecha en que</w:t>
      </w:r>
      <w:r>
        <w:t> </w:t>
      </w:r>
      <w:r w:rsidRPr="009A4B5D">
        <w:t>deba realizarse la renovación del registro internacional, a condición de que la sobretasa especificada en el punto 6.5 de la Tabla de tasas se abone al mismo tiempo.</w:t>
      </w:r>
      <w:r>
        <w:t xml:space="preserve">  </w:t>
      </w:r>
    </w:p>
    <w:p w:rsidR="00F07D22" w:rsidRPr="009A4B5D" w:rsidRDefault="00F07D22" w:rsidP="00F07D22">
      <w:pPr>
        <w:ind w:firstLine="1134"/>
      </w:pPr>
      <w:r w:rsidRPr="00754465">
        <w:rPr>
          <w:lang w:val="es-ES_tradnl"/>
        </w:rPr>
        <w:t>[…]</w:t>
      </w:r>
    </w:p>
    <w:p w:rsidR="00F07D22" w:rsidRPr="00754465" w:rsidRDefault="00F07D22" w:rsidP="00F07D22">
      <w:pPr>
        <w:ind w:firstLine="1134"/>
      </w:pPr>
    </w:p>
    <w:p w:rsidR="00F07D22" w:rsidRPr="009A4B5D" w:rsidRDefault="00F07D22" w:rsidP="00F07D22">
      <w:pPr>
        <w:ind w:firstLine="567"/>
      </w:pPr>
      <w:r w:rsidRPr="00AC1427">
        <w:rPr>
          <w:lang w:val="es-ES_tradnl"/>
        </w:rPr>
        <w:t>2)</w:t>
      </w:r>
      <w:r w:rsidRPr="00AC1427">
        <w:rPr>
          <w:lang w:val="es-ES_tradnl"/>
        </w:rPr>
        <w:tab/>
      </w:r>
      <w:r w:rsidRPr="00AC1427">
        <w:rPr>
          <w:i/>
          <w:lang w:val="es-ES_tradnl"/>
        </w:rPr>
        <w:t>[Datos suplementarios]</w:t>
      </w:r>
      <w:r w:rsidRPr="00AC1427">
        <w:rPr>
          <w:lang w:val="es-ES_tradnl"/>
        </w:rPr>
        <w:t>  </w:t>
      </w:r>
      <w:r w:rsidRPr="00AC1427">
        <w:t xml:space="preserve">a)  Cuando el titular no desee renovar el registro internacional respecto a una Parte Contratante designada en relación con la cual no se haya inscrito </w:t>
      </w:r>
      <w:del w:id="63" w:author="DIAZ Natacha" w:date="2014-05-02T11:00:00Z">
        <w:r w:rsidRPr="00AC1427" w:rsidDel="00AC1427">
          <w:delText xml:space="preserve">ninguna denegación </w:delText>
        </w:r>
      </w:del>
      <w:r w:rsidRPr="00AC1427">
        <w:t xml:space="preserve">en el Registro Internacional </w:t>
      </w:r>
      <w:ins w:id="64" w:author="DIAZ Natacha" w:date="2014-05-02T11:02:00Z">
        <w:r w:rsidRPr="00AC1427">
          <w:rPr>
            <w:lang w:val="es-ES_tradnl"/>
          </w:rPr>
          <w:t>una declaración de denegación en virtud de la Regla 18</w:t>
        </w:r>
        <w:r w:rsidRPr="00AC1427">
          <w:rPr>
            <w:i/>
            <w:lang w:val="es-ES_tradnl"/>
          </w:rPr>
          <w:t>ter</w:t>
        </w:r>
        <w:r w:rsidRPr="00AC1427">
          <w:rPr>
            <w:lang w:val="es-ES_tradnl"/>
          </w:rPr>
          <w:t xml:space="preserve">, </w:t>
        </w:r>
      </w:ins>
      <w:del w:id="65" w:author="DIAZ Natacha" w:date="2014-05-27T17:33:00Z">
        <w:r w:rsidRPr="00AC1427" w:rsidDel="009E6082">
          <w:delText xml:space="preserve">para </w:delText>
        </w:r>
      </w:del>
      <w:ins w:id="66" w:author="DIAZ Natacha" w:date="2014-05-27T17:33:00Z">
        <w:r>
          <w:t xml:space="preserve">respecto a </w:t>
        </w:r>
      </w:ins>
      <w:r w:rsidRPr="00AC1427">
        <w:t xml:space="preserve">la totalidad de los productos y servicios pertinentes, el pago de las tasas exigidas se acompañará de una declaración </w:t>
      </w:r>
      <w:ins w:id="67" w:author="DIAZ Natacha" w:date="2014-05-02T11:03:00Z">
        <w:r>
          <w:t xml:space="preserve">del titular </w:t>
        </w:r>
      </w:ins>
      <w:r w:rsidRPr="00AC1427">
        <w:t>en el sentido de que la renovación del registro internacional no se debe inscribir en el Registro Internacional respecto a esa Parte</w:t>
      </w:r>
      <w:r w:rsidRPr="009A4B5D">
        <w:t xml:space="preserve"> Contratante.</w:t>
      </w:r>
    </w:p>
    <w:p w:rsidR="00F07D22" w:rsidRPr="009A4B5D" w:rsidRDefault="00F07D22" w:rsidP="00F07D22">
      <w:pPr>
        <w:ind w:firstLine="1134"/>
      </w:pPr>
      <w:r w:rsidRPr="009A4B5D">
        <w:t>b)</w:t>
      </w:r>
      <w:r w:rsidRPr="009A4B5D">
        <w:tab/>
        <w:t xml:space="preserve">Cuando el titular desee renovar el registro internacional respecto a una Parte Contratante designada, a pesar de que se haya inscrito una </w:t>
      </w:r>
      <w:ins w:id="68" w:author="DIAZ Natacha" w:date="2014-05-02T11:05:00Z">
        <w:r>
          <w:t xml:space="preserve">declaración de </w:t>
        </w:r>
      </w:ins>
      <w:r w:rsidRPr="009A4B5D">
        <w:t xml:space="preserve">denegación </w:t>
      </w:r>
      <w:ins w:id="69" w:author="DIAZ Natacha" w:date="2014-05-02T11:05:00Z">
        <w:r>
          <w:t xml:space="preserve">en virtud de la Regla </w:t>
        </w:r>
        <w:r w:rsidRPr="00AC1427">
          <w:rPr>
            <w:i/>
            <w:rPrChange w:id="70" w:author="DIAZ Natacha" w:date="2014-05-02T11:05:00Z">
              <w:rPr/>
            </w:rPrChange>
          </w:rPr>
          <w:t>18</w:t>
        </w:r>
        <w:r>
          <w:rPr>
            <w:i/>
          </w:rPr>
          <w:t>ter</w:t>
        </w:r>
        <w:r w:rsidRPr="00AC1427">
          <w:rPr>
            <w:rPrChange w:id="71" w:author="DIAZ Natacha" w:date="2014-05-02T11:05:00Z">
              <w:rPr>
                <w:i/>
              </w:rPr>
            </w:rPrChange>
          </w:rPr>
          <w:t xml:space="preserve"> </w:t>
        </w:r>
      </w:ins>
      <w:r w:rsidRPr="00AC1427">
        <w:t xml:space="preserve">en </w:t>
      </w:r>
      <w:r w:rsidRPr="009A4B5D">
        <w:t xml:space="preserve">el Registro Internacional en relación con esa Parte Contratante </w:t>
      </w:r>
      <w:del w:id="72" w:author="DIAZ Natacha" w:date="2014-05-27T17:38:00Z">
        <w:r w:rsidRPr="009A4B5D" w:rsidDel="009E6082">
          <w:delText>para</w:delText>
        </w:r>
      </w:del>
      <w:ins w:id="73" w:author="DIAZ Natacha" w:date="2014-05-27T17:38:00Z">
        <w:r>
          <w:t>respecto a</w:t>
        </w:r>
      </w:ins>
      <w:r w:rsidRPr="009A4B5D">
        <w:t xml:space="preserve"> la totalidad de los productos y servicios pertinentes, el pago de las tasas exigidas, con inclusión del complemento de tasa o de la tasa individual, según proceda, para esa Parte Contratante, se acompañará de una declaración </w:t>
      </w:r>
      <w:ins w:id="74" w:author="DIAZ Natacha" w:date="2014-05-27T17:38:00Z">
        <w:r>
          <w:t xml:space="preserve">del titular </w:t>
        </w:r>
      </w:ins>
      <w:r w:rsidRPr="009A4B5D">
        <w:t>en el sentido de que la renovación del registro internacional debe inscribirse en el Registro Internacional respecto a esa Parte Contratante.</w:t>
      </w:r>
    </w:p>
    <w:p w:rsidR="00F07D22" w:rsidRPr="009A4B5D" w:rsidRDefault="00F07D22" w:rsidP="00F07D22">
      <w:pPr>
        <w:ind w:firstLine="1134"/>
      </w:pPr>
      <w:r w:rsidRPr="009A4B5D">
        <w:t>c)</w:t>
      </w:r>
      <w:r w:rsidRPr="009A4B5D">
        <w:tab/>
        <w:t xml:space="preserve">El registro internacional no </w:t>
      </w:r>
      <w:del w:id="75" w:author="DIAZ Natacha" w:date="2014-05-02T11:07:00Z">
        <w:r w:rsidRPr="009A4B5D" w:rsidDel="00AC1427">
          <w:delText>podrá</w:delText>
        </w:r>
      </w:del>
      <w:ins w:id="76" w:author="DIAZ Natacha" w:date="2014-05-02T11:07:00Z">
        <w:r>
          <w:t>será</w:t>
        </w:r>
      </w:ins>
      <w:r w:rsidRPr="009A4B5D">
        <w:t xml:space="preserve"> renova</w:t>
      </w:r>
      <w:ins w:id="77" w:author="DIAZ Natacha" w:date="2014-05-02T11:07:00Z">
        <w:r>
          <w:t>do</w:t>
        </w:r>
      </w:ins>
      <w:del w:id="78" w:author="DIAZ Natacha" w:date="2014-05-02T11:07:00Z">
        <w:r w:rsidRPr="009A4B5D" w:rsidDel="00AC1427">
          <w:delText>rse</w:delText>
        </w:r>
      </w:del>
      <w:r w:rsidRPr="009A4B5D">
        <w:t xml:space="preserve"> en relación con una Parte Contratante designada, respecto a la cual se haya inscrito una invalidación para la totalidad de los productos y servicios en virtud de la Regla 19.2) o respecto a la cual se haya inscrito una renuncia en virtud de la Regla 27.1)a).  El registro internacional no </w:t>
      </w:r>
      <w:del w:id="79" w:author="DIAZ Natacha" w:date="2014-05-02T11:08:00Z">
        <w:r w:rsidRPr="009A4B5D" w:rsidDel="00AC1427">
          <w:delText>puede</w:delText>
        </w:r>
      </w:del>
      <w:ins w:id="80" w:author="DIAZ Natacha" w:date="2014-05-02T11:08:00Z">
        <w:r>
          <w:t>será</w:t>
        </w:r>
      </w:ins>
      <w:r w:rsidRPr="009A4B5D">
        <w:t xml:space="preserve"> renova</w:t>
      </w:r>
      <w:ins w:id="81" w:author="DIAZ Natacha" w:date="2014-05-02T11:08:00Z">
        <w:r>
          <w:t>do</w:t>
        </w:r>
      </w:ins>
      <w:del w:id="82" w:author="DIAZ Natacha" w:date="2014-05-02T11:08:00Z">
        <w:r w:rsidRPr="009A4B5D" w:rsidDel="00AC1427">
          <w:delText>rse</w:delText>
        </w:r>
      </w:del>
      <w:r w:rsidRPr="009A4B5D">
        <w:t xml:space="preserve"> respecto a una Parte Contratante designada para los productos y servicios en relación con los cuales se ha inscrito, en virtud de la Regla 19.2), una </w:t>
      </w:r>
      <w:ins w:id="83" w:author="DIAZ Natacha" w:date="2014-05-02T11:10:00Z">
        <w:r>
          <w:t>in</w:t>
        </w:r>
      </w:ins>
      <w:r w:rsidRPr="009A4B5D">
        <w:t>validación de los efectos del registro internacional en esa Parte Contratante o en relación con los cuales se ha inscrito una limitación en virtud de la Regla 27.1)a).</w:t>
      </w:r>
      <w:r>
        <w:t xml:space="preserve">  </w:t>
      </w:r>
    </w:p>
    <w:p w:rsidR="00F07D22" w:rsidRPr="009A4B5D" w:rsidRDefault="00F07D22" w:rsidP="00F07D22">
      <w:pPr>
        <w:ind w:firstLine="1134"/>
      </w:pPr>
      <w:r w:rsidRPr="009A4B5D">
        <w:t>d)</w:t>
      </w:r>
      <w:r w:rsidRPr="009A4B5D">
        <w:tab/>
      </w:r>
      <w:ins w:id="84" w:author="DIAZ Natacha" w:date="2014-05-02T11:14:00Z">
        <w:r w:rsidRPr="00754465">
          <w:rPr>
            <w:lang w:val="es-ES_tradnl"/>
          </w:rPr>
          <w:t>Cuando se haya inscrito una declaración en virtud de la Regla 18</w:t>
        </w:r>
        <w:r w:rsidRPr="0012467C">
          <w:rPr>
            <w:i/>
            <w:lang w:val="es-ES_tradnl"/>
          </w:rPr>
          <w:t>ter</w:t>
        </w:r>
        <w:r w:rsidRPr="00754465">
          <w:rPr>
            <w:lang w:val="es-ES_tradnl"/>
          </w:rPr>
          <w:t>.2</w:t>
        </w:r>
        <w:proofErr w:type="gramStart"/>
        <w:r w:rsidRPr="00754465">
          <w:rPr>
            <w:lang w:val="es-ES_tradnl"/>
          </w:rPr>
          <w:t>)ii</w:t>
        </w:r>
        <w:proofErr w:type="gramEnd"/>
        <w:r w:rsidRPr="00754465">
          <w:rPr>
            <w:lang w:val="es-ES_tradnl"/>
          </w:rPr>
          <w:t xml:space="preserve">) o 4) en el Registro Internacional, el registro internacional no será renovado </w:t>
        </w:r>
      </w:ins>
      <w:ins w:id="85" w:author="DIAZ Natacha" w:date="2014-05-27T17:47:00Z">
        <w:r>
          <w:rPr>
            <w:lang w:val="es-ES_tradnl"/>
          </w:rPr>
          <w:t>respecto a</w:t>
        </w:r>
      </w:ins>
      <w:ins w:id="86" w:author="DIAZ Natacha" w:date="2014-05-02T11:14:00Z">
        <w:r w:rsidRPr="00754465">
          <w:rPr>
            <w:lang w:val="es-ES_tradnl"/>
          </w:rPr>
          <w:t xml:space="preserve"> la Parte Contratante designada en cuestión para los productos y servicios que no figuren en la declaración, a menos que el pago de las tasas exigidas esté acompañado de una declaración del titular en el sentido de que el registro internacional ha de ser renovado también para esos productos y servicios.</w:t>
        </w:r>
        <w:r>
          <w:rPr>
            <w:lang w:val="es-ES_tradnl"/>
          </w:rPr>
          <w:t xml:space="preserve">  </w:t>
        </w:r>
      </w:ins>
      <w:del w:id="87" w:author="DIAZ Natacha" w:date="2014-05-02T11:14:00Z">
        <w:r w:rsidRPr="009A4B5D" w:rsidDel="00E525AD">
          <w:delText xml:space="preserve">El hecho de que el registro internacional no se renueve respecto a todas </w:delText>
        </w:r>
        <w:r w:rsidRPr="009A4B5D" w:rsidDel="00E525AD">
          <w:lastRenderedPageBreak/>
          <w:delText>las Partes Contratantes designadas no se considerará como una modificación a los fines de lo dispuesto en el Artículo 7.2) del Arreglo o en el Artículo 7.2) del Protocolo.</w:delText>
        </w:r>
      </w:del>
    </w:p>
    <w:p w:rsidR="00F07D22" w:rsidRDefault="00F07D22" w:rsidP="00F07D22">
      <w:pPr>
        <w:ind w:firstLine="1134"/>
      </w:pPr>
      <w:ins w:id="88" w:author="DIAZ Natacha" w:date="2014-05-02T11:15:00Z">
        <w:r w:rsidRPr="00754465">
          <w:rPr>
            <w:lang w:val="es-ES_tradnl"/>
          </w:rPr>
          <w:t>e)</w:t>
        </w:r>
        <w:r>
          <w:rPr>
            <w:lang w:val="es-ES_tradnl"/>
          </w:rPr>
          <w:tab/>
        </w:r>
        <w:r w:rsidRPr="00754465">
          <w:rPr>
            <w:lang w:val="es-ES_tradnl"/>
          </w:rPr>
          <w:t>El hecho de que el registro internacional no se renueve en virtud del apartado</w:t>
        </w:r>
      </w:ins>
      <w:ins w:id="89" w:author="DIAZ Natacha" w:date="2014-05-02T11:16:00Z">
        <w:r>
          <w:rPr>
            <w:lang w:val="es-ES_tradnl"/>
          </w:rPr>
          <w:t> </w:t>
        </w:r>
      </w:ins>
      <w:ins w:id="90" w:author="DIAZ Natacha" w:date="2014-05-02T11:15:00Z">
        <w:r w:rsidRPr="00754465">
          <w:rPr>
            <w:lang w:val="es-ES_tradnl"/>
          </w:rPr>
          <w:t xml:space="preserve">d) respecto a todos los productos y servicios en cuestión no será considerado como constitutivo de modificación a los </w:t>
        </w:r>
      </w:ins>
      <w:ins w:id="91" w:author="DIAZ Natacha" w:date="2014-06-18T11:14:00Z">
        <w:r>
          <w:rPr>
            <w:lang w:val="es-ES_tradnl"/>
          </w:rPr>
          <w:t>efectos</w:t>
        </w:r>
      </w:ins>
      <w:ins w:id="92" w:author="DIAZ Natacha" w:date="2014-05-02T11:15:00Z">
        <w:r>
          <w:rPr>
            <w:lang w:val="es-ES_tradnl"/>
          </w:rPr>
          <w:t xml:space="preserve"> de lo dispuesto en el Artículo</w:t>
        </w:r>
      </w:ins>
      <w:ins w:id="93" w:author="DIAZ Natacha" w:date="2014-05-02T11:16:00Z">
        <w:r>
          <w:rPr>
            <w:lang w:val="es-ES_tradnl"/>
          </w:rPr>
          <w:t> </w:t>
        </w:r>
      </w:ins>
      <w:ins w:id="94" w:author="DIAZ Natacha" w:date="2014-05-02T11:15:00Z">
        <w:r w:rsidRPr="00754465">
          <w:rPr>
            <w:lang w:val="es-ES_tradnl"/>
          </w:rPr>
          <w:t>7.2) del Arreglo o en el Artículo</w:t>
        </w:r>
      </w:ins>
      <w:ins w:id="95" w:author="DIAZ Natacha" w:date="2014-05-02T11:16:00Z">
        <w:r>
          <w:rPr>
            <w:lang w:val="es-ES_tradnl"/>
          </w:rPr>
          <w:t> </w:t>
        </w:r>
      </w:ins>
      <w:ins w:id="96" w:author="DIAZ Natacha" w:date="2014-05-02T11:15:00Z">
        <w:r w:rsidRPr="00754465">
          <w:rPr>
            <w:lang w:val="es-ES_tradnl"/>
          </w:rPr>
          <w:t>7.2) del Protocolo.</w:t>
        </w:r>
        <w:r w:rsidRPr="00754465">
          <w:t xml:space="preserve">  El hecho de que el registro internacional no se renueve respecto a todas las Partes Contratantes designadas no será considerado como constitutivo de modificación a los </w:t>
        </w:r>
      </w:ins>
      <w:ins w:id="97" w:author="DIAZ Natacha" w:date="2014-06-18T11:14:00Z">
        <w:r>
          <w:t>efectos</w:t>
        </w:r>
      </w:ins>
      <w:ins w:id="98" w:author="DIAZ Natacha" w:date="2014-05-02T11:15:00Z">
        <w:r w:rsidRPr="00754465">
          <w:t xml:space="preserve"> de lo dispuesto en el Artículo</w:t>
        </w:r>
      </w:ins>
      <w:ins w:id="99" w:author="DIAZ Natacha" w:date="2014-05-02T11:16:00Z">
        <w:r>
          <w:t> </w:t>
        </w:r>
      </w:ins>
      <w:ins w:id="100" w:author="DIAZ Natacha" w:date="2014-05-02T11:15:00Z">
        <w:r>
          <w:t>7.2) del Arreglo o del Artículo</w:t>
        </w:r>
      </w:ins>
      <w:ins w:id="101" w:author="DIAZ Natacha" w:date="2014-05-02T11:16:00Z">
        <w:r>
          <w:t> </w:t>
        </w:r>
      </w:ins>
      <w:ins w:id="102" w:author="DIAZ Natacha" w:date="2014-05-02T11:15:00Z">
        <w:r w:rsidRPr="00754465">
          <w:t>7.2) del Protocolo.</w:t>
        </w:r>
        <w:r>
          <w:t xml:space="preserve">  </w:t>
        </w:r>
      </w:ins>
    </w:p>
    <w:p w:rsidR="008A492B" w:rsidRPr="00754465" w:rsidRDefault="008A492B" w:rsidP="00F07D22">
      <w:pPr>
        <w:ind w:firstLine="1134"/>
        <w:rPr>
          <w:ins w:id="103" w:author="DIAZ Natacha" w:date="2014-05-02T11:15:00Z"/>
        </w:rPr>
      </w:pPr>
    </w:p>
    <w:p w:rsidR="00F07D22" w:rsidRPr="00754465" w:rsidRDefault="00F07D22" w:rsidP="00F07D22">
      <w:r w:rsidRPr="00754465">
        <w:tab/>
        <w:t>[…]</w:t>
      </w:r>
    </w:p>
    <w:p w:rsidR="00F07D22" w:rsidRPr="00754465" w:rsidRDefault="00F07D22" w:rsidP="00F07D22"/>
    <w:p w:rsidR="00F07D22" w:rsidRPr="00754465" w:rsidRDefault="00F07D22" w:rsidP="00F07D22"/>
    <w:p w:rsidR="00F07D22" w:rsidRPr="00754465" w:rsidRDefault="00F07D22" w:rsidP="00F07D22"/>
    <w:p w:rsidR="00F07D22" w:rsidRPr="00754465" w:rsidRDefault="00F07D22" w:rsidP="00F07D22">
      <w:pPr>
        <w:jc w:val="center"/>
        <w:rPr>
          <w:i/>
          <w:szCs w:val="30"/>
        </w:rPr>
      </w:pPr>
      <w:r w:rsidRPr="00754465">
        <w:rPr>
          <w:i/>
          <w:szCs w:val="30"/>
          <w:lang w:val="es-ES_tradnl"/>
        </w:rPr>
        <w:t>Regla 31</w:t>
      </w:r>
    </w:p>
    <w:p w:rsidR="00F07D22" w:rsidRPr="00754465" w:rsidRDefault="00F07D22" w:rsidP="00F07D22">
      <w:pPr>
        <w:jc w:val="center"/>
        <w:rPr>
          <w:szCs w:val="30"/>
        </w:rPr>
      </w:pPr>
      <w:r w:rsidRPr="00754465">
        <w:rPr>
          <w:i/>
          <w:szCs w:val="30"/>
          <w:lang w:val="es-ES_tradnl"/>
        </w:rPr>
        <w:t>Inscripción de la renovación;  notificación y certificado</w:t>
      </w:r>
    </w:p>
    <w:p w:rsidR="00F07D22" w:rsidRPr="00754465" w:rsidRDefault="00F07D22" w:rsidP="00F07D22"/>
    <w:p w:rsidR="00F07D22" w:rsidRPr="00754465" w:rsidRDefault="00F07D22" w:rsidP="00F07D22">
      <w:r w:rsidRPr="00754465">
        <w:tab/>
        <w:t>[…]</w:t>
      </w:r>
    </w:p>
    <w:p w:rsidR="00F07D22" w:rsidRPr="00754465" w:rsidRDefault="00F07D22" w:rsidP="00F07D22"/>
    <w:p w:rsidR="00F07D22" w:rsidRPr="009A4B5D" w:rsidRDefault="00F07D22" w:rsidP="00F07D22">
      <w:pPr>
        <w:ind w:firstLine="567"/>
      </w:pPr>
      <w:r w:rsidRPr="009A4B5D">
        <w:t>4)</w:t>
      </w:r>
      <w:r w:rsidRPr="009A4B5D">
        <w:tab/>
      </w:r>
      <w:r w:rsidRPr="009A4B5D">
        <w:rPr>
          <w:i/>
        </w:rPr>
        <w:t>[Notificación en caso de no renovación]</w:t>
      </w:r>
      <w:r w:rsidRPr="009A4B5D">
        <w:t xml:space="preserve">  a)  Cuando un registro internacional no se renueve, la Oficina Internacional notificará en consecuencia </w:t>
      </w:r>
      <w:ins w:id="104" w:author="DIAZ Natacha" w:date="2014-05-02T11:17:00Z">
        <w:r>
          <w:t xml:space="preserve">al titular, al mandatario, si lo hubiere, y </w:t>
        </w:r>
      </w:ins>
      <w:r w:rsidRPr="009A4B5D">
        <w:t>a las Oficinas de todas las Partes Contratantes designadas en ese registro internacional.</w:t>
      </w:r>
      <w:r>
        <w:t xml:space="preserve">  </w:t>
      </w:r>
    </w:p>
    <w:p w:rsidR="00F07D22" w:rsidRPr="009A4B5D" w:rsidRDefault="00F07D22" w:rsidP="00F07D22">
      <w:pPr>
        <w:ind w:firstLine="1134"/>
      </w:pPr>
      <w:r w:rsidRPr="009A4B5D">
        <w:t>b)</w:t>
      </w:r>
      <w:r w:rsidRPr="009A4B5D">
        <w:tab/>
        <w:t xml:space="preserve">Cuando un registro internacional no se renueve respecto a una Parte Contratante designada, la Oficina Internacional notificará en consecuencia </w:t>
      </w:r>
      <w:ins w:id="105" w:author="DIAZ Natacha" w:date="2014-05-02T11:18:00Z">
        <w:r>
          <w:t xml:space="preserve">al titular, al mandatario, si lo hubiere, y </w:t>
        </w:r>
      </w:ins>
      <w:r w:rsidRPr="009A4B5D">
        <w:t>a la Oficina de esa Parte Contratante.</w:t>
      </w:r>
      <w:r>
        <w:t xml:space="preserve">  </w:t>
      </w:r>
    </w:p>
    <w:p w:rsidR="00F07D22" w:rsidRPr="00134EFE" w:rsidDel="00F07D22" w:rsidRDefault="00F07D22" w:rsidP="009D1394">
      <w:pPr>
        <w:ind w:firstLine="1134"/>
        <w:rPr>
          <w:del w:id="106" w:author="DIAZ Natacha" w:date="2014-06-18T11:15:00Z"/>
        </w:rPr>
      </w:pPr>
    </w:p>
    <w:p w:rsidR="009D1394" w:rsidRPr="00134EFE" w:rsidDel="00F07D22" w:rsidRDefault="009D1394" w:rsidP="009D1394">
      <w:pPr>
        <w:ind w:firstLine="1134"/>
        <w:rPr>
          <w:del w:id="107" w:author="DIAZ Natacha" w:date="2014-06-18T11:15:00Z"/>
        </w:rPr>
      </w:pPr>
    </w:p>
    <w:p w:rsidR="009D1394" w:rsidRDefault="009D1394" w:rsidP="009D1394">
      <w:pPr>
        <w:pStyle w:val="Endofdocument-Annex"/>
      </w:pPr>
    </w:p>
    <w:p w:rsidR="00F07D22" w:rsidRPr="00134EFE" w:rsidRDefault="00F07D22" w:rsidP="009D1394">
      <w:pPr>
        <w:pStyle w:val="Endofdocument-Annex"/>
      </w:pPr>
    </w:p>
    <w:p w:rsidR="009D1394" w:rsidRPr="00134EFE" w:rsidRDefault="009D1394" w:rsidP="009D1394">
      <w:pPr>
        <w:pStyle w:val="Endofdocument-Annex"/>
      </w:pPr>
    </w:p>
    <w:p w:rsidR="009D1394" w:rsidRPr="00134EFE" w:rsidRDefault="009D1394" w:rsidP="009D1394">
      <w:pPr>
        <w:pStyle w:val="Endofdocument-Annex"/>
      </w:pPr>
      <w:r w:rsidRPr="00134EFE">
        <w:t>[</w:t>
      </w:r>
      <w:r w:rsidR="00B74303" w:rsidRPr="00134EFE">
        <w:t>Sigue el Anexo II</w:t>
      </w:r>
      <w:r w:rsidRPr="00134EFE">
        <w:t>]</w:t>
      </w:r>
    </w:p>
    <w:p w:rsidR="009D1394" w:rsidRPr="00134EFE" w:rsidRDefault="009D1394" w:rsidP="009D1394"/>
    <w:p w:rsidR="009D1394" w:rsidRPr="00134EFE" w:rsidRDefault="009D1394" w:rsidP="009D1394"/>
    <w:p w:rsidR="009D1394" w:rsidRPr="00134EFE" w:rsidRDefault="009D1394" w:rsidP="009D1394"/>
    <w:p w:rsidR="00DB4EE5" w:rsidRPr="00134EFE" w:rsidRDefault="00DB4EE5" w:rsidP="00C0579A">
      <w:pPr>
        <w:pStyle w:val="Endofdocument-Annex"/>
      </w:pPr>
    </w:p>
    <w:p w:rsidR="00DB4EE5" w:rsidRPr="00134EFE" w:rsidRDefault="00DB4EE5" w:rsidP="00C0579A">
      <w:pPr>
        <w:pStyle w:val="Endofdocument-Annex"/>
        <w:sectPr w:rsidR="00DB4EE5" w:rsidRPr="00134EFE" w:rsidSect="00570FF1">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774860" w:rsidRPr="00134EFE" w:rsidRDefault="001E26C4" w:rsidP="00774860">
      <w:pPr>
        <w:pStyle w:val="Heading1"/>
      </w:pPr>
      <w:r w:rsidRPr="00134EFE">
        <w:lastRenderedPageBreak/>
        <w:t>PROPUESTA</w:t>
      </w:r>
      <w:r w:rsidR="00975F95">
        <w:t>s</w:t>
      </w:r>
      <w:r w:rsidRPr="00134EFE">
        <w:t xml:space="preserve"> DE MODIFICACIÓN DE LA TABLA DE TASAS</w:t>
      </w:r>
    </w:p>
    <w:p w:rsidR="00774860" w:rsidRPr="00134EFE" w:rsidRDefault="00774860" w:rsidP="00774860"/>
    <w:p w:rsidR="00774860" w:rsidRPr="00134EFE" w:rsidRDefault="00774860" w:rsidP="00774860"/>
    <w:p w:rsidR="00774860" w:rsidRPr="00134EFE" w:rsidRDefault="001E26C4" w:rsidP="00774860">
      <w:pPr>
        <w:jc w:val="center"/>
        <w:rPr>
          <w:bCs/>
        </w:rPr>
      </w:pPr>
      <w:r w:rsidRPr="00134EFE">
        <w:rPr>
          <w:bCs/>
        </w:rPr>
        <w:t>TABLA DE TASAS</w:t>
      </w:r>
    </w:p>
    <w:p w:rsidR="009D1394" w:rsidRPr="00134EFE" w:rsidRDefault="009D1394" w:rsidP="00774860">
      <w:pPr>
        <w:jc w:val="center"/>
      </w:pPr>
    </w:p>
    <w:p w:rsidR="00774860" w:rsidRPr="00134EFE" w:rsidRDefault="00F93E48" w:rsidP="00774860">
      <w:pPr>
        <w:jc w:val="center"/>
        <w:rPr>
          <w:b/>
          <w:bCs/>
        </w:rPr>
      </w:pPr>
      <w:r w:rsidRPr="00134EFE">
        <w:t>(</w:t>
      </w:r>
      <w:proofErr w:type="gramStart"/>
      <w:r w:rsidR="001E26C4" w:rsidRPr="00134EFE">
        <w:t>en</w:t>
      </w:r>
      <w:proofErr w:type="gramEnd"/>
      <w:r w:rsidR="001E26C4" w:rsidRPr="00134EFE">
        <w:t xml:space="preserve"> vigor el 1 de </w:t>
      </w:r>
      <w:del w:id="108" w:author="DIAZ DE ATAURI MATAMALA Inés" w:date="2014-05-27T11:03:00Z">
        <w:r w:rsidR="001E26C4" w:rsidRPr="00134EFE" w:rsidDel="001E26C4">
          <w:delText>septiembre de 2008</w:delText>
        </w:r>
        <w:r w:rsidRPr="00134EFE" w:rsidDel="001E26C4">
          <w:delText xml:space="preserve"> </w:delText>
        </w:r>
      </w:del>
      <w:ins w:id="109" w:author="DIAZ DE ATAURI MATAMALA Inés" w:date="2014-05-27T11:03:00Z">
        <w:r w:rsidR="001E26C4" w:rsidRPr="00134EFE">
          <w:t>enero de 2015</w:t>
        </w:r>
      </w:ins>
      <w:r w:rsidRPr="00134EFE">
        <w:t>)</w:t>
      </w:r>
    </w:p>
    <w:p w:rsidR="00774860" w:rsidRPr="00134EFE" w:rsidRDefault="00774860" w:rsidP="00774860">
      <w:pPr>
        <w:pStyle w:val="Endofdocument-Annex"/>
        <w:ind w:left="0"/>
        <w:jc w:val="center"/>
      </w:pPr>
    </w:p>
    <w:p w:rsidR="009D1394" w:rsidRPr="00134EFE" w:rsidRDefault="009D1394" w:rsidP="00774860">
      <w:pPr>
        <w:pStyle w:val="Endofdocument-Annex"/>
        <w:ind w:left="0"/>
        <w:jc w:val="center"/>
      </w:pPr>
    </w:p>
    <w:p w:rsidR="00774860" w:rsidRPr="00134EFE" w:rsidRDefault="001E26C4" w:rsidP="00774860">
      <w:pPr>
        <w:pStyle w:val="Endofdocument-Annex"/>
        <w:ind w:left="7921"/>
        <w:jc w:val="center"/>
        <w:rPr>
          <w:i/>
        </w:rPr>
      </w:pPr>
      <w:r w:rsidRPr="00134EFE">
        <w:rPr>
          <w:i/>
        </w:rPr>
        <w:t>Francos suizos</w:t>
      </w:r>
    </w:p>
    <w:p w:rsidR="00774860" w:rsidRPr="00134EFE" w:rsidRDefault="00774860" w:rsidP="00774860">
      <w:pPr>
        <w:pStyle w:val="Endofdocument-Annex"/>
        <w:ind w:left="0"/>
        <w:jc w:val="center"/>
      </w:pPr>
    </w:p>
    <w:p w:rsidR="00774860" w:rsidRPr="00134EFE" w:rsidRDefault="00774860" w:rsidP="00774860">
      <w:pPr>
        <w:pStyle w:val="Endofdocument-Annex"/>
        <w:ind w:left="0"/>
        <w:jc w:val="center"/>
      </w:pPr>
    </w:p>
    <w:p w:rsidR="00774860" w:rsidRPr="00134EFE" w:rsidRDefault="00774860" w:rsidP="00774860">
      <w:pPr>
        <w:pStyle w:val="Endofdocument-Annex"/>
        <w:ind w:left="0"/>
      </w:pPr>
      <w:r w:rsidRPr="00134EFE">
        <w:t>[…]</w:t>
      </w:r>
    </w:p>
    <w:p w:rsidR="00774860" w:rsidRPr="00134EFE" w:rsidRDefault="00774860" w:rsidP="00774860">
      <w:pPr>
        <w:pStyle w:val="Endofdocument-Annex"/>
        <w:ind w:left="0"/>
      </w:pPr>
    </w:p>
    <w:p w:rsidR="00774860" w:rsidRPr="00134EFE" w:rsidRDefault="00774860" w:rsidP="00774860">
      <w:pPr>
        <w:pStyle w:val="Endofdocument-Annex"/>
        <w:ind w:left="0"/>
      </w:pPr>
    </w:p>
    <w:p w:rsidR="00774860" w:rsidRPr="00134EFE" w:rsidRDefault="00774860" w:rsidP="00774860">
      <w:pPr>
        <w:pStyle w:val="Endofdocument-Annex"/>
        <w:ind w:left="0"/>
      </w:pPr>
      <w:r w:rsidRPr="00134EFE">
        <w:t>7.</w:t>
      </w:r>
      <w:r w:rsidRPr="00134EFE">
        <w:tab/>
      </w:r>
      <w:r w:rsidR="00487977" w:rsidRPr="00134EFE">
        <w:rPr>
          <w:i/>
        </w:rPr>
        <w:t>Otras inscripciones</w:t>
      </w:r>
    </w:p>
    <w:p w:rsidR="00774860" w:rsidRPr="00134EFE" w:rsidRDefault="00774860" w:rsidP="00774860">
      <w:pPr>
        <w:pStyle w:val="Endofdocument-Annex"/>
        <w:ind w:left="0"/>
      </w:pPr>
    </w:p>
    <w:p w:rsidR="00774860" w:rsidRPr="00134EFE" w:rsidRDefault="00774860" w:rsidP="00774860">
      <w:pPr>
        <w:pStyle w:val="Endofdocument-Annex"/>
        <w:ind w:left="0"/>
      </w:pPr>
      <w:r w:rsidRPr="00134EFE">
        <w:t>[…]</w:t>
      </w:r>
    </w:p>
    <w:p w:rsidR="00774860" w:rsidRPr="00134EFE" w:rsidRDefault="00487977" w:rsidP="00774860">
      <w:pPr>
        <w:pStyle w:val="Endofdocument-Annex"/>
        <w:ind w:left="0"/>
      </w:pPr>
      <w:r w:rsidRPr="00134EFE">
        <w:tab/>
      </w:r>
      <w:ins w:id="110" w:author="DIAZ DE ATAURI MATAMALA Inés" w:date="2014-05-27T15:08:00Z">
        <w:r w:rsidRPr="00134EFE">
          <w:t>7.6</w:t>
        </w:r>
        <w:r w:rsidRPr="00134EFE">
          <w:tab/>
          <w:t>Petición de continuación de la tramitación en virtud de la Regla 5</w:t>
        </w:r>
      </w:ins>
      <w:ins w:id="111" w:author="DIAZ DE ATAURI MATAMALA Inés" w:date="2014-05-27T15:09:00Z">
        <w:r w:rsidRPr="00134EFE">
          <w:rPr>
            <w:i/>
          </w:rPr>
          <w:t>bis.</w:t>
        </w:r>
        <w:r w:rsidRPr="00134EFE">
          <w:t>1)</w:t>
        </w:r>
        <w:r w:rsidRPr="00134EFE">
          <w:tab/>
          <w:t>200</w:t>
        </w:r>
      </w:ins>
    </w:p>
    <w:p w:rsidR="00487977" w:rsidRPr="00134EFE" w:rsidRDefault="00487977" w:rsidP="00774860">
      <w:pPr>
        <w:pStyle w:val="Endofdocument-Annex"/>
        <w:ind w:left="0" w:firstLine="567"/>
      </w:pPr>
    </w:p>
    <w:p w:rsidR="00774860" w:rsidRPr="00134EFE" w:rsidRDefault="00774860" w:rsidP="00774860">
      <w:pPr>
        <w:pStyle w:val="Endofdocument-Annex"/>
        <w:ind w:left="0"/>
      </w:pPr>
    </w:p>
    <w:p w:rsidR="00774860" w:rsidRPr="00134EFE" w:rsidRDefault="00774860" w:rsidP="00774860">
      <w:pPr>
        <w:pStyle w:val="Endofdocument-Annex"/>
        <w:ind w:left="0"/>
      </w:pPr>
    </w:p>
    <w:p w:rsidR="00774860" w:rsidRPr="00134EFE" w:rsidRDefault="00774860" w:rsidP="00774860">
      <w:pPr>
        <w:pStyle w:val="Endofdocument-Annex"/>
        <w:ind w:left="0"/>
      </w:pPr>
    </w:p>
    <w:p w:rsidR="00774860" w:rsidRPr="00134EFE" w:rsidRDefault="00774860" w:rsidP="00774860">
      <w:pPr>
        <w:pStyle w:val="Endofdocument-Annex"/>
      </w:pPr>
      <w:r w:rsidRPr="00134EFE">
        <w:t>[</w:t>
      </w:r>
      <w:r w:rsidR="001E26C4" w:rsidRPr="00134EFE">
        <w:t>Sigue el Anexo III</w:t>
      </w:r>
      <w:r w:rsidRPr="00134EFE">
        <w:t>]</w:t>
      </w:r>
    </w:p>
    <w:p w:rsidR="00774860" w:rsidRPr="00134EFE" w:rsidRDefault="00774860" w:rsidP="00774860">
      <w:pPr>
        <w:pStyle w:val="Endofdocument-Annex"/>
      </w:pPr>
    </w:p>
    <w:p w:rsidR="00774860" w:rsidRPr="00134EFE" w:rsidRDefault="00774860" w:rsidP="00774860">
      <w:pPr>
        <w:pStyle w:val="Endofdocument-Annex"/>
      </w:pPr>
    </w:p>
    <w:p w:rsidR="00774860" w:rsidRPr="00134EFE" w:rsidRDefault="00774860" w:rsidP="00774860">
      <w:pPr>
        <w:pStyle w:val="Endofdocument-Annex"/>
        <w:sectPr w:rsidR="00774860" w:rsidRPr="00134EFE" w:rsidSect="00570FF1">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365FCB" w:rsidRPr="00365FCB" w:rsidRDefault="00365FCB" w:rsidP="00365FCB">
      <w:pPr>
        <w:keepNext/>
        <w:spacing w:before="240" w:after="60"/>
        <w:outlineLvl w:val="0"/>
        <w:rPr>
          <w:b/>
          <w:bCs/>
          <w:caps/>
          <w:kern w:val="32"/>
          <w:szCs w:val="32"/>
        </w:rPr>
      </w:pPr>
      <w:r w:rsidRPr="00365FCB">
        <w:rPr>
          <w:b/>
          <w:bCs/>
          <w:caps/>
          <w:kern w:val="32"/>
          <w:szCs w:val="32"/>
        </w:rPr>
        <w:lastRenderedPageBreak/>
        <w:t>PropuestaS de modificación del reglamento común del arreglo de madrid relativo al registro internacional de marcas y del protocolo concerniente a ese arreglo</w:t>
      </w:r>
    </w:p>
    <w:p w:rsidR="00365FCB" w:rsidRPr="00365FCB" w:rsidRDefault="00365FCB" w:rsidP="00365FCB"/>
    <w:p w:rsidR="00365FCB" w:rsidRPr="00365FCB" w:rsidRDefault="00365FCB" w:rsidP="00365FCB"/>
    <w:p w:rsidR="00365FCB" w:rsidRPr="00365FCB" w:rsidRDefault="00365FCB" w:rsidP="00365FCB"/>
    <w:p w:rsidR="00365FCB" w:rsidRPr="00365FCB" w:rsidRDefault="00365FCB" w:rsidP="00365FCB">
      <w:pPr>
        <w:jc w:val="center"/>
        <w:rPr>
          <w:b/>
          <w:bCs/>
        </w:rPr>
      </w:pPr>
      <w:r w:rsidRPr="00365FCB">
        <w:rPr>
          <w:b/>
          <w:bCs/>
        </w:rPr>
        <w:t>Reglamento Común del</w:t>
      </w:r>
    </w:p>
    <w:p w:rsidR="00365FCB" w:rsidRPr="00365FCB" w:rsidRDefault="00365FCB" w:rsidP="00365FCB">
      <w:pPr>
        <w:jc w:val="center"/>
        <w:rPr>
          <w:b/>
          <w:bCs/>
        </w:rPr>
      </w:pPr>
      <w:r w:rsidRPr="00365FCB">
        <w:rPr>
          <w:b/>
          <w:bCs/>
        </w:rPr>
        <w:t>Arreglo de Madrid relativo al</w:t>
      </w:r>
    </w:p>
    <w:p w:rsidR="00365FCB" w:rsidRPr="00365FCB" w:rsidRDefault="00365FCB" w:rsidP="00365FCB">
      <w:pPr>
        <w:jc w:val="center"/>
        <w:rPr>
          <w:b/>
          <w:bCs/>
        </w:rPr>
      </w:pPr>
      <w:r w:rsidRPr="00365FCB">
        <w:rPr>
          <w:b/>
          <w:bCs/>
        </w:rPr>
        <w:t>Registro Internacional de Marcas</w:t>
      </w:r>
    </w:p>
    <w:p w:rsidR="00365FCB" w:rsidRPr="00365FCB" w:rsidRDefault="006B2827" w:rsidP="00365FCB">
      <w:pPr>
        <w:jc w:val="center"/>
        <w:rPr>
          <w:b/>
          <w:bCs/>
        </w:rPr>
      </w:pPr>
      <w:proofErr w:type="gramStart"/>
      <w:r>
        <w:rPr>
          <w:b/>
          <w:bCs/>
        </w:rPr>
        <w:t>y</w:t>
      </w:r>
      <w:proofErr w:type="gramEnd"/>
      <w:r w:rsidR="00365FCB" w:rsidRPr="00365FCB">
        <w:rPr>
          <w:b/>
          <w:bCs/>
        </w:rPr>
        <w:t xml:space="preserve"> del Protocolo concerniente a ese Arreglo</w:t>
      </w:r>
    </w:p>
    <w:p w:rsidR="00365FCB" w:rsidRPr="00365FCB" w:rsidRDefault="00365FCB" w:rsidP="00365FCB">
      <w:pPr>
        <w:jc w:val="center"/>
      </w:pPr>
    </w:p>
    <w:p w:rsidR="00365FCB" w:rsidRPr="00365FCB" w:rsidRDefault="00365FCB" w:rsidP="00365FCB">
      <w:pPr>
        <w:jc w:val="center"/>
      </w:pPr>
      <w:r w:rsidRPr="00365FCB">
        <w:t>(</w:t>
      </w:r>
      <w:proofErr w:type="gramStart"/>
      <w:r w:rsidRPr="00365FCB">
        <w:t>texto</w:t>
      </w:r>
      <w:proofErr w:type="gramEnd"/>
      <w:r w:rsidRPr="00365FCB">
        <w:t xml:space="preserve"> en vigor el 1 de enero de 2015)</w:t>
      </w:r>
    </w:p>
    <w:p w:rsidR="00365FCB" w:rsidRPr="00365FCB" w:rsidRDefault="00365FCB" w:rsidP="00365FCB">
      <w:pPr>
        <w:jc w:val="center"/>
      </w:pPr>
    </w:p>
    <w:p w:rsidR="00365FCB" w:rsidRPr="00365FCB" w:rsidRDefault="00365FCB" w:rsidP="00365FCB">
      <w:pPr>
        <w:jc w:val="center"/>
      </w:pPr>
      <w:r w:rsidRPr="00365FCB">
        <w:t>LISTA DE REGLAS</w:t>
      </w:r>
    </w:p>
    <w:p w:rsidR="00365FCB" w:rsidRPr="00365FCB" w:rsidRDefault="00365FCB" w:rsidP="00365FCB"/>
    <w:p w:rsidR="00365FCB" w:rsidRPr="00365FCB" w:rsidRDefault="00365FCB" w:rsidP="00365FCB">
      <w:r w:rsidRPr="00365FCB">
        <w:t>[…]</w:t>
      </w:r>
    </w:p>
    <w:p w:rsidR="00365FCB" w:rsidRPr="00365FCB" w:rsidRDefault="00365FCB" w:rsidP="00365FCB"/>
    <w:p w:rsidR="00F07D22" w:rsidRPr="00754465" w:rsidRDefault="00F07D22" w:rsidP="00F07D22">
      <w:pPr>
        <w:jc w:val="center"/>
        <w:rPr>
          <w:b/>
        </w:rPr>
      </w:pPr>
      <w:r w:rsidRPr="00754465">
        <w:rPr>
          <w:b/>
        </w:rPr>
        <w:t>Capítulo 1</w:t>
      </w:r>
    </w:p>
    <w:p w:rsidR="00F07D22" w:rsidRPr="00754465" w:rsidRDefault="00F07D22" w:rsidP="00F07D22">
      <w:pPr>
        <w:jc w:val="center"/>
      </w:pPr>
      <w:r w:rsidRPr="00754465">
        <w:rPr>
          <w:b/>
        </w:rPr>
        <w:t>Disposiciones generales</w:t>
      </w:r>
    </w:p>
    <w:p w:rsidR="00F07D22" w:rsidRPr="00754465" w:rsidRDefault="00F07D22" w:rsidP="00F07D22">
      <w:pPr>
        <w:jc w:val="center"/>
      </w:pPr>
    </w:p>
    <w:p w:rsidR="00F07D22" w:rsidRPr="00754465" w:rsidRDefault="00F07D22" w:rsidP="00F07D22">
      <w:r w:rsidRPr="00754465">
        <w:tab/>
        <w:t>[…]</w:t>
      </w:r>
    </w:p>
    <w:p w:rsidR="00F07D22" w:rsidRPr="00754465" w:rsidRDefault="00F07D22" w:rsidP="00F07D22"/>
    <w:p w:rsidR="00F07D22" w:rsidRPr="00754465" w:rsidRDefault="00F07D22" w:rsidP="00F07D22"/>
    <w:p w:rsidR="00F07D22" w:rsidRPr="00F0206E" w:rsidRDefault="00F07D22" w:rsidP="00F07D22">
      <w:pPr>
        <w:tabs>
          <w:tab w:val="left" w:pos="567"/>
          <w:tab w:val="left" w:pos="1134"/>
          <w:tab w:val="left" w:pos="1701"/>
          <w:tab w:val="left" w:pos="2268"/>
        </w:tabs>
        <w:jc w:val="center"/>
        <w:rPr>
          <w:i/>
          <w:lang w:val="es-ES_tradnl"/>
        </w:rPr>
      </w:pPr>
      <w:r w:rsidRPr="00F0206E">
        <w:rPr>
          <w:i/>
          <w:lang w:val="es-ES_tradnl"/>
        </w:rPr>
        <w:t>Regla 5bis</w:t>
      </w:r>
    </w:p>
    <w:p w:rsidR="00F07D22" w:rsidRPr="00F0206E" w:rsidRDefault="00F07D22" w:rsidP="00F07D22">
      <w:pPr>
        <w:tabs>
          <w:tab w:val="left" w:pos="567"/>
          <w:tab w:val="left" w:pos="1134"/>
          <w:tab w:val="left" w:pos="1701"/>
          <w:tab w:val="left" w:pos="2268"/>
        </w:tabs>
        <w:jc w:val="center"/>
        <w:rPr>
          <w:i/>
          <w:lang w:val="es-ES_tradnl"/>
        </w:rPr>
      </w:pPr>
      <w:r w:rsidRPr="00F0206E">
        <w:rPr>
          <w:i/>
          <w:lang w:val="es-ES_tradnl"/>
        </w:rPr>
        <w:t>Continuación de la tramitación</w:t>
      </w:r>
    </w:p>
    <w:p w:rsidR="00F07D22" w:rsidRPr="00973E7A" w:rsidRDefault="00F07D22" w:rsidP="00F07D22">
      <w:pPr>
        <w:tabs>
          <w:tab w:val="left" w:pos="567"/>
          <w:tab w:val="left" w:pos="1134"/>
          <w:tab w:val="left" w:pos="1701"/>
          <w:tab w:val="left" w:pos="2268"/>
        </w:tabs>
        <w:rPr>
          <w:lang w:val="es-ES_tradnl"/>
        </w:rPr>
      </w:pPr>
    </w:p>
    <w:p w:rsidR="00F07D22" w:rsidRPr="00973E7A" w:rsidRDefault="00F07D22" w:rsidP="00F07D22">
      <w:pPr>
        <w:tabs>
          <w:tab w:val="left" w:pos="567"/>
          <w:tab w:val="left" w:pos="1134"/>
          <w:tab w:val="left" w:pos="1701"/>
          <w:tab w:val="left" w:pos="2268"/>
        </w:tabs>
        <w:rPr>
          <w:lang w:val="es-ES_tradnl"/>
        </w:rPr>
      </w:pPr>
      <w:r w:rsidRPr="00973E7A">
        <w:rPr>
          <w:lang w:val="es-ES_tradnl"/>
        </w:rPr>
        <w:tab/>
        <w:t>1)</w:t>
      </w:r>
      <w:r w:rsidRPr="00973E7A">
        <w:rPr>
          <w:lang w:val="es-ES_tradnl"/>
        </w:rPr>
        <w:tab/>
      </w:r>
      <w:r w:rsidRPr="00D316BD">
        <w:rPr>
          <w:i/>
          <w:lang w:val="es-ES_tradnl"/>
        </w:rPr>
        <w:t>[Petición]</w:t>
      </w:r>
      <w:r>
        <w:rPr>
          <w:lang w:val="es-ES_tradnl"/>
        </w:rPr>
        <w:t>  a)  </w:t>
      </w:r>
      <w:r w:rsidRPr="00973E7A">
        <w:rPr>
          <w:lang w:val="es-ES_tradnl"/>
        </w:rPr>
        <w:t xml:space="preserve">Cuando un solicitante o un titular no haya cumplido </w:t>
      </w:r>
      <w:r>
        <w:rPr>
          <w:lang w:val="es-ES_tradnl"/>
        </w:rPr>
        <w:t xml:space="preserve">cualquiera de los </w:t>
      </w:r>
      <w:r w:rsidRPr="00973E7A">
        <w:rPr>
          <w:lang w:val="es-ES_tradnl"/>
        </w:rPr>
        <w:t>plazo</w:t>
      </w:r>
      <w:r>
        <w:rPr>
          <w:lang w:val="es-ES_tradnl"/>
        </w:rPr>
        <w:t>s especificados o a los que se refieren</w:t>
      </w:r>
      <w:r w:rsidRPr="00973E7A">
        <w:rPr>
          <w:lang w:val="es-ES_tradnl"/>
        </w:rPr>
        <w:t xml:space="preserve"> las Reglas 11.2) y 11.3), 20</w:t>
      </w:r>
      <w:r w:rsidRPr="00F0206E">
        <w:rPr>
          <w:i/>
          <w:lang w:val="es-ES_tradnl"/>
        </w:rPr>
        <w:t>bis</w:t>
      </w:r>
      <w:r w:rsidRPr="00973E7A">
        <w:rPr>
          <w:lang w:val="es-ES_tradnl"/>
        </w:rPr>
        <w:t>.2), 24.5)b), 26.2)</w:t>
      </w:r>
      <w:r>
        <w:rPr>
          <w:lang w:val="es-ES_tradnl"/>
        </w:rPr>
        <w:t>, 34.3)c)iii) y 39.1)</w:t>
      </w:r>
      <w:r w:rsidRPr="00973E7A">
        <w:rPr>
          <w:lang w:val="es-ES_tradnl"/>
        </w:rPr>
        <w:t>, la Oficina Internacional continuará</w:t>
      </w:r>
      <w:r>
        <w:rPr>
          <w:lang w:val="es-ES_tradnl"/>
        </w:rPr>
        <w:t xml:space="preserve">, no obstante, </w:t>
      </w:r>
      <w:r w:rsidRPr="00973E7A">
        <w:rPr>
          <w:lang w:val="es-ES_tradnl"/>
        </w:rPr>
        <w:t xml:space="preserve">la tramitación </w:t>
      </w:r>
      <w:r>
        <w:rPr>
          <w:lang w:val="es-ES_tradnl"/>
        </w:rPr>
        <w:t xml:space="preserve">de </w:t>
      </w:r>
      <w:r w:rsidRPr="00973E7A">
        <w:rPr>
          <w:lang w:val="es-ES_tradnl"/>
        </w:rPr>
        <w:t xml:space="preserve">la solicitud </w:t>
      </w:r>
      <w:r>
        <w:rPr>
          <w:lang w:val="es-ES_tradnl"/>
        </w:rPr>
        <w:t xml:space="preserve">internacional, la designación posterior, el pago o la petición </w:t>
      </w:r>
      <w:r w:rsidRPr="00973E7A">
        <w:rPr>
          <w:lang w:val="es-ES_tradnl"/>
        </w:rPr>
        <w:t>en cuestión, si:</w:t>
      </w:r>
      <w:r>
        <w:rPr>
          <w:lang w:val="es-ES_tradnl"/>
        </w:rPr>
        <w:t xml:space="preserve">  </w:t>
      </w:r>
    </w:p>
    <w:p w:rsidR="00F07D22" w:rsidRPr="00973E7A" w:rsidRDefault="00F07D22" w:rsidP="00F07D22">
      <w:pPr>
        <w:tabs>
          <w:tab w:val="left" w:pos="567"/>
          <w:tab w:val="left" w:pos="1134"/>
          <w:tab w:val="left" w:pos="1701"/>
          <w:tab w:val="left" w:pos="2268"/>
        </w:tabs>
        <w:rPr>
          <w:lang w:val="es-ES_tradnl"/>
        </w:rPr>
      </w:pPr>
      <w:r>
        <w:rPr>
          <w:lang w:val="es-ES_tradnl"/>
        </w:rPr>
        <w:tab/>
      </w:r>
      <w:r>
        <w:rPr>
          <w:lang w:val="es-ES_tradnl"/>
        </w:rPr>
        <w:tab/>
      </w:r>
      <w:r>
        <w:rPr>
          <w:lang w:val="es-ES_tradnl"/>
        </w:rPr>
        <w:tab/>
        <w:t>i</w:t>
      </w:r>
      <w:r w:rsidRPr="00973E7A">
        <w:rPr>
          <w:lang w:val="es-ES_tradnl"/>
        </w:rPr>
        <w:t>)</w:t>
      </w:r>
      <w:r w:rsidRPr="00973E7A">
        <w:rPr>
          <w:lang w:val="es-ES_tradnl"/>
        </w:rPr>
        <w:tab/>
        <w:t xml:space="preserve">se </w:t>
      </w:r>
      <w:r>
        <w:rPr>
          <w:lang w:val="es-ES_tradnl"/>
        </w:rPr>
        <w:t xml:space="preserve">presenta </w:t>
      </w:r>
      <w:r w:rsidRPr="00AA7592">
        <w:rPr>
          <w:lang w:val="es-ES_tradnl"/>
        </w:rPr>
        <w:t xml:space="preserve">a la Oficina Internacional </w:t>
      </w:r>
      <w:r w:rsidRPr="00973E7A">
        <w:rPr>
          <w:lang w:val="es-ES_tradnl"/>
        </w:rPr>
        <w:t>una petición a tal efecto</w:t>
      </w:r>
      <w:r>
        <w:rPr>
          <w:lang w:val="es-ES_tradnl"/>
        </w:rPr>
        <w:t>,</w:t>
      </w:r>
      <w:r w:rsidRPr="00973E7A">
        <w:rPr>
          <w:lang w:val="es-ES_tradnl"/>
        </w:rPr>
        <w:t xml:space="preserve"> en </w:t>
      </w:r>
      <w:r>
        <w:rPr>
          <w:lang w:val="es-ES_tradnl"/>
        </w:rPr>
        <w:t>el</w:t>
      </w:r>
      <w:r w:rsidRPr="00973E7A">
        <w:rPr>
          <w:lang w:val="es-ES_tradnl"/>
        </w:rPr>
        <w:t xml:space="preserve"> formulario oficial firmado por el solicitante o el titular; </w:t>
      </w:r>
      <w:r>
        <w:rPr>
          <w:lang w:val="es-ES_tradnl"/>
        </w:rPr>
        <w:t xml:space="preserve"> y,</w:t>
      </w:r>
      <w:r w:rsidRPr="00973E7A">
        <w:rPr>
          <w:lang w:val="es-ES_tradnl"/>
        </w:rPr>
        <w:t xml:space="preserve"> </w:t>
      </w:r>
    </w:p>
    <w:p w:rsidR="00F07D22" w:rsidRPr="00973E7A" w:rsidRDefault="00F07D22" w:rsidP="00F07D22">
      <w:pPr>
        <w:tabs>
          <w:tab w:val="left" w:pos="567"/>
          <w:tab w:val="left" w:pos="1134"/>
          <w:tab w:val="left" w:pos="1701"/>
          <w:tab w:val="left" w:pos="2268"/>
        </w:tabs>
        <w:rPr>
          <w:lang w:val="es-ES_tradnl"/>
        </w:rPr>
      </w:pPr>
      <w:r>
        <w:rPr>
          <w:lang w:val="es-ES_tradnl"/>
        </w:rPr>
        <w:tab/>
      </w:r>
      <w:r>
        <w:rPr>
          <w:lang w:val="es-ES_tradnl"/>
        </w:rPr>
        <w:tab/>
      </w:r>
      <w:r>
        <w:rPr>
          <w:lang w:val="es-ES_tradnl"/>
        </w:rPr>
        <w:tab/>
        <w:t>ii</w:t>
      </w:r>
      <w:r w:rsidRPr="00973E7A">
        <w:rPr>
          <w:lang w:val="es-ES_tradnl"/>
        </w:rPr>
        <w:t>)</w:t>
      </w:r>
      <w:r w:rsidRPr="00973E7A">
        <w:rPr>
          <w:lang w:val="es-ES_tradnl"/>
        </w:rPr>
        <w:tab/>
      </w:r>
      <w:r>
        <w:rPr>
          <w:lang w:val="es-ES_tradnl"/>
        </w:rPr>
        <w:t xml:space="preserve">se recibe </w:t>
      </w:r>
      <w:r w:rsidRPr="00973E7A">
        <w:rPr>
          <w:lang w:val="es-ES_tradnl"/>
        </w:rPr>
        <w:t xml:space="preserve">la petición, se paga la tasa </w:t>
      </w:r>
      <w:r>
        <w:rPr>
          <w:lang w:val="es-ES_tradnl"/>
        </w:rPr>
        <w:t>especificada</w:t>
      </w:r>
      <w:r w:rsidRPr="00973E7A">
        <w:rPr>
          <w:lang w:val="es-ES_tradnl"/>
        </w:rPr>
        <w:t xml:space="preserve"> en la Tabla de </w:t>
      </w:r>
      <w:r>
        <w:rPr>
          <w:lang w:val="es-ES_tradnl"/>
        </w:rPr>
        <w:t>t</w:t>
      </w:r>
      <w:r w:rsidRPr="00973E7A">
        <w:rPr>
          <w:lang w:val="es-ES_tradnl"/>
        </w:rPr>
        <w:t>asas y</w:t>
      </w:r>
      <w:r>
        <w:rPr>
          <w:lang w:val="es-ES_tradnl"/>
        </w:rPr>
        <w:t>,</w:t>
      </w:r>
      <w:r w:rsidRPr="00973E7A">
        <w:rPr>
          <w:lang w:val="es-ES_tradnl"/>
        </w:rPr>
        <w:t xml:space="preserve"> junto con la petición</w:t>
      </w:r>
      <w:r>
        <w:rPr>
          <w:lang w:val="es-ES_tradnl"/>
        </w:rPr>
        <w:t>,</w:t>
      </w:r>
      <w:r w:rsidRPr="00973E7A">
        <w:rPr>
          <w:lang w:val="es-ES_tradnl"/>
        </w:rPr>
        <w:t xml:space="preserve"> se cumplen todos los requisitos </w:t>
      </w:r>
      <w:r>
        <w:rPr>
          <w:lang w:val="es-ES_tradnl"/>
        </w:rPr>
        <w:t xml:space="preserve">a los que </w:t>
      </w:r>
      <w:r w:rsidRPr="00973E7A">
        <w:rPr>
          <w:lang w:val="es-ES_tradnl"/>
        </w:rPr>
        <w:t>se aplicaba el plazo para esa actuación, dentro d</w:t>
      </w:r>
      <w:r>
        <w:rPr>
          <w:lang w:val="es-ES_tradnl"/>
        </w:rPr>
        <w:t>el plazo de dos meses a partir de</w:t>
      </w:r>
      <w:r w:rsidRPr="00973E7A">
        <w:rPr>
          <w:lang w:val="es-ES_tradnl"/>
        </w:rPr>
        <w:t xml:space="preserve"> la fecha de expiración del plazo en cuestión.  </w:t>
      </w:r>
    </w:p>
    <w:p w:rsidR="00F07D22" w:rsidRPr="00973E7A" w:rsidRDefault="00F07D22" w:rsidP="00F07D22">
      <w:pPr>
        <w:tabs>
          <w:tab w:val="left" w:pos="567"/>
          <w:tab w:val="left" w:pos="1134"/>
          <w:tab w:val="left" w:pos="1701"/>
          <w:tab w:val="left" w:pos="2268"/>
        </w:tabs>
        <w:rPr>
          <w:lang w:val="es-ES_tradnl"/>
        </w:rPr>
      </w:pPr>
      <w:r>
        <w:rPr>
          <w:lang w:val="es-ES_tradnl"/>
        </w:rPr>
        <w:tab/>
      </w:r>
      <w:r>
        <w:rPr>
          <w:lang w:val="es-ES_tradnl"/>
        </w:rPr>
        <w:tab/>
        <w:t>b</w:t>
      </w:r>
      <w:r w:rsidRPr="00973E7A">
        <w:rPr>
          <w:lang w:val="es-ES_tradnl"/>
        </w:rPr>
        <w:t>)</w:t>
      </w:r>
      <w:r w:rsidRPr="00973E7A">
        <w:rPr>
          <w:lang w:val="es-ES_tradnl"/>
        </w:rPr>
        <w:tab/>
      </w:r>
      <w:r>
        <w:rPr>
          <w:lang w:val="es-ES_tradnl"/>
        </w:rPr>
        <w:t>Toda</w:t>
      </w:r>
      <w:r w:rsidRPr="00973E7A">
        <w:rPr>
          <w:lang w:val="es-ES_tradnl"/>
        </w:rPr>
        <w:t xml:space="preserve"> petición que no cumpla con los </w:t>
      </w:r>
      <w:r>
        <w:rPr>
          <w:lang w:val="es-ES_tradnl"/>
        </w:rPr>
        <w:t xml:space="preserve">puntos i) y ii) del </w:t>
      </w:r>
      <w:r w:rsidRPr="00973E7A">
        <w:rPr>
          <w:lang w:val="es-ES_tradnl"/>
        </w:rPr>
        <w:t xml:space="preserve">apartado a) no se considerará </w:t>
      </w:r>
      <w:r>
        <w:rPr>
          <w:lang w:val="es-ES_tradnl"/>
        </w:rPr>
        <w:t>como tal y se notificará al solicitante o al titular a tal efecto</w:t>
      </w:r>
      <w:r w:rsidRPr="00973E7A">
        <w:rPr>
          <w:lang w:val="es-ES_tradnl"/>
        </w:rPr>
        <w:t xml:space="preserve">.  </w:t>
      </w:r>
    </w:p>
    <w:p w:rsidR="00F07D22" w:rsidRPr="00973E7A" w:rsidRDefault="00F07D22" w:rsidP="00F07D22">
      <w:pPr>
        <w:tabs>
          <w:tab w:val="left" w:pos="567"/>
          <w:tab w:val="left" w:pos="1134"/>
          <w:tab w:val="left" w:pos="1701"/>
          <w:tab w:val="left" w:pos="2268"/>
        </w:tabs>
        <w:rPr>
          <w:lang w:val="es-ES_tradnl"/>
        </w:rPr>
      </w:pPr>
    </w:p>
    <w:p w:rsidR="00F07D22" w:rsidRPr="00973E7A" w:rsidRDefault="00F07D22" w:rsidP="00F07D22">
      <w:pPr>
        <w:tabs>
          <w:tab w:val="left" w:pos="567"/>
          <w:tab w:val="left" w:pos="1134"/>
          <w:tab w:val="left" w:pos="1701"/>
          <w:tab w:val="left" w:pos="2268"/>
        </w:tabs>
        <w:rPr>
          <w:lang w:val="es-ES_tradnl"/>
        </w:rPr>
      </w:pPr>
      <w:r>
        <w:rPr>
          <w:lang w:val="es-ES_tradnl"/>
        </w:rPr>
        <w:tab/>
        <w:t>2</w:t>
      </w:r>
      <w:r w:rsidRPr="00973E7A">
        <w:rPr>
          <w:lang w:val="es-ES_tradnl"/>
        </w:rPr>
        <w:t>)</w:t>
      </w:r>
      <w:r w:rsidRPr="00973E7A">
        <w:rPr>
          <w:lang w:val="es-ES_tradnl"/>
        </w:rPr>
        <w:tab/>
      </w:r>
      <w:r w:rsidRPr="00F0206E">
        <w:rPr>
          <w:i/>
          <w:lang w:val="es-ES_tradnl"/>
        </w:rPr>
        <w:t>[Inscripción y notificación]</w:t>
      </w:r>
      <w:r>
        <w:rPr>
          <w:lang w:val="es-ES_tradnl"/>
        </w:rPr>
        <w:t>  </w:t>
      </w:r>
      <w:r w:rsidRPr="00973E7A">
        <w:rPr>
          <w:lang w:val="es-ES_tradnl"/>
        </w:rPr>
        <w:t xml:space="preserve">La Oficina Internacional inscribirá </w:t>
      </w:r>
      <w:r>
        <w:rPr>
          <w:lang w:val="es-ES_tradnl"/>
        </w:rPr>
        <w:t xml:space="preserve">en el Registro Internacional </w:t>
      </w:r>
      <w:r w:rsidRPr="00973E7A">
        <w:rPr>
          <w:lang w:val="es-ES_tradnl"/>
        </w:rPr>
        <w:t xml:space="preserve">toda </w:t>
      </w:r>
      <w:r w:rsidRPr="00FD7648">
        <w:rPr>
          <w:lang w:val="es-ES_tradnl"/>
        </w:rPr>
        <w:t>continuación de la tramitación y lo notificará al</w:t>
      </w:r>
      <w:r>
        <w:rPr>
          <w:lang w:val="es-ES_tradnl"/>
        </w:rPr>
        <w:t xml:space="preserve"> solicitante o</w:t>
      </w:r>
      <w:r w:rsidRPr="00FD7648">
        <w:rPr>
          <w:lang w:val="es-ES_tradnl"/>
        </w:rPr>
        <w:t xml:space="preserve"> </w:t>
      </w:r>
      <w:r>
        <w:rPr>
          <w:lang w:val="es-ES_tradnl"/>
        </w:rPr>
        <w:t xml:space="preserve">al </w:t>
      </w:r>
      <w:r w:rsidRPr="00FD7648">
        <w:rPr>
          <w:lang w:val="es-ES_tradnl"/>
        </w:rPr>
        <w:t>titular.</w:t>
      </w:r>
      <w:r>
        <w:rPr>
          <w:lang w:val="es-ES_tradnl"/>
        </w:rPr>
        <w:t xml:space="preserve">  </w:t>
      </w:r>
    </w:p>
    <w:p w:rsidR="00F07D22" w:rsidRPr="00754465" w:rsidRDefault="00F07D22" w:rsidP="00F07D22">
      <w:pPr>
        <w:ind w:firstLine="567"/>
        <w:rPr>
          <w:iCs/>
          <w:lang w:val="es-ES_tradnl"/>
        </w:rPr>
      </w:pPr>
    </w:p>
    <w:p w:rsidR="004805BC" w:rsidRDefault="004805BC" w:rsidP="00F07D22">
      <w:pPr>
        <w:ind w:firstLine="567"/>
        <w:rPr>
          <w:iCs/>
          <w:lang w:val="es-ES_tradnl"/>
        </w:rPr>
      </w:pPr>
    </w:p>
    <w:p w:rsidR="00F07D22" w:rsidRPr="00754465" w:rsidRDefault="00F07D22" w:rsidP="008A492B">
      <w:pPr>
        <w:keepNext/>
        <w:jc w:val="center"/>
        <w:rPr>
          <w:b/>
          <w:szCs w:val="30"/>
        </w:rPr>
      </w:pPr>
      <w:r w:rsidRPr="00754465">
        <w:rPr>
          <w:b/>
          <w:szCs w:val="30"/>
          <w:lang w:val="es-ES_tradnl"/>
        </w:rPr>
        <w:lastRenderedPageBreak/>
        <w:t>Capítulo 4</w:t>
      </w:r>
    </w:p>
    <w:p w:rsidR="00F07D22" w:rsidRPr="00754465" w:rsidRDefault="00F07D22" w:rsidP="008A492B">
      <w:pPr>
        <w:keepNext/>
        <w:jc w:val="center"/>
        <w:rPr>
          <w:b/>
          <w:szCs w:val="30"/>
        </w:rPr>
      </w:pPr>
      <w:r w:rsidRPr="00754465">
        <w:rPr>
          <w:b/>
          <w:szCs w:val="30"/>
          <w:lang w:val="es-ES_tradnl"/>
        </w:rPr>
        <w:t xml:space="preserve">Hechos ocurridos en las Partes Contratantes </w:t>
      </w:r>
      <w:r w:rsidRPr="00754465">
        <w:rPr>
          <w:b/>
          <w:szCs w:val="30"/>
          <w:lang w:val="es-ES_tradnl"/>
        </w:rPr>
        <w:br/>
        <w:t>que afectan a los registros internacionales</w:t>
      </w:r>
    </w:p>
    <w:p w:rsidR="00F07D22" w:rsidRPr="00754465" w:rsidRDefault="00F07D22" w:rsidP="008A492B">
      <w:pPr>
        <w:keepNext/>
      </w:pPr>
    </w:p>
    <w:p w:rsidR="00F07D22" w:rsidRPr="00754465" w:rsidRDefault="00F07D22" w:rsidP="008A492B">
      <w:pPr>
        <w:keepNext/>
      </w:pPr>
      <w:r w:rsidRPr="00754465">
        <w:tab/>
        <w:t>[…]</w:t>
      </w:r>
    </w:p>
    <w:p w:rsidR="00F07D22" w:rsidRPr="00754465" w:rsidRDefault="00F07D22" w:rsidP="008A492B">
      <w:pPr>
        <w:keepNext/>
        <w:jc w:val="center"/>
        <w:rPr>
          <w:b/>
          <w:szCs w:val="30"/>
        </w:rPr>
      </w:pPr>
    </w:p>
    <w:p w:rsidR="00F07D22" w:rsidRPr="00754465" w:rsidRDefault="00F07D22" w:rsidP="008A492B">
      <w:pPr>
        <w:keepNext/>
        <w:jc w:val="center"/>
        <w:rPr>
          <w:b/>
          <w:szCs w:val="30"/>
        </w:rPr>
      </w:pPr>
    </w:p>
    <w:p w:rsidR="00F07D22" w:rsidRPr="00754465" w:rsidRDefault="00F07D22" w:rsidP="008A492B">
      <w:pPr>
        <w:keepNext/>
        <w:jc w:val="center"/>
        <w:rPr>
          <w:i/>
          <w:szCs w:val="30"/>
        </w:rPr>
      </w:pPr>
      <w:r w:rsidRPr="00754465">
        <w:rPr>
          <w:i/>
          <w:szCs w:val="30"/>
          <w:lang w:val="es-ES_tradnl"/>
        </w:rPr>
        <w:t>Regla 20</w:t>
      </w:r>
      <w:r w:rsidRPr="00426754">
        <w:rPr>
          <w:i/>
          <w:szCs w:val="30"/>
          <w:lang w:val="es-ES_tradnl"/>
        </w:rPr>
        <w:t>bis</w:t>
      </w:r>
    </w:p>
    <w:p w:rsidR="00F07D22" w:rsidRPr="00754465" w:rsidRDefault="00F07D22" w:rsidP="008A492B">
      <w:pPr>
        <w:keepNext/>
        <w:jc w:val="center"/>
        <w:rPr>
          <w:i/>
          <w:szCs w:val="30"/>
        </w:rPr>
      </w:pPr>
      <w:r w:rsidRPr="00754465">
        <w:rPr>
          <w:i/>
          <w:szCs w:val="30"/>
          <w:lang w:val="es-ES_tradnl"/>
        </w:rPr>
        <w:t>Licencias</w:t>
      </w:r>
    </w:p>
    <w:p w:rsidR="00F07D22" w:rsidRPr="00754465" w:rsidRDefault="00F07D22" w:rsidP="008A492B">
      <w:pPr>
        <w:keepNext/>
        <w:jc w:val="center"/>
        <w:rPr>
          <w:b/>
          <w:szCs w:val="30"/>
        </w:rPr>
      </w:pPr>
    </w:p>
    <w:p w:rsidR="00F07D22" w:rsidRPr="00754465" w:rsidRDefault="00F07D22" w:rsidP="008A492B">
      <w:pPr>
        <w:keepNext/>
        <w:rPr>
          <w:szCs w:val="30"/>
        </w:rPr>
      </w:pPr>
    </w:p>
    <w:p w:rsidR="00F07D22" w:rsidRPr="00754465" w:rsidRDefault="00F07D22" w:rsidP="008A492B">
      <w:pPr>
        <w:keepNext/>
      </w:pPr>
      <w:r w:rsidRPr="00754465">
        <w:tab/>
        <w:t>[…]</w:t>
      </w:r>
    </w:p>
    <w:p w:rsidR="00F07D22" w:rsidRPr="00754465" w:rsidRDefault="00F07D22" w:rsidP="008A492B">
      <w:pPr>
        <w:keepNext/>
        <w:jc w:val="center"/>
        <w:rPr>
          <w:b/>
          <w:szCs w:val="30"/>
        </w:rPr>
      </w:pPr>
    </w:p>
    <w:p w:rsidR="00F07D22" w:rsidRPr="00754465" w:rsidRDefault="00F07D22" w:rsidP="008A492B">
      <w:pPr>
        <w:keepNext/>
        <w:rPr>
          <w:i/>
        </w:rPr>
      </w:pPr>
      <w:r w:rsidRPr="00754465">
        <w:rPr>
          <w:szCs w:val="30"/>
        </w:rPr>
        <w:tab/>
        <w:t>3)</w:t>
      </w:r>
      <w:r w:rsidRPr="00754465">
        <w:rPr>
          <w:szCs w:val="30"/>
        </w:rPr>
        <w:tab/>
      </w:r>
      <w:r w:rsidRPr="00754465">
        <w:rPr>
          <w:i/>
          <w:szCs w:val="30"/>
        </w:rPr>
        <w:t>[</w:t>
      </w:r>
      <w:r w:rsidRPr="00754465">
        <w:rPr>
          <w:i/>
          <w:szCs w:val="30"/>
          <w:lang w:val="es-ES_tradnl"/>
        </w:rPr>
        <w:t>Inscripción y notificación]</w:t>
      </w:r>
      <w:r>
        <w:rPr>
          <w:i/>
          <w:szCs w:val="30"/>
          <w:lang w:val="es-ES_tradnl"/>
        </w:rPr>
        <w:t>  </w:t>
      </w:r>
    </w:p>
    <w:p w:rsidR="00F07D22" w:rsidRPr="00754465" w:rsidRDefault="00F07D22" w:rsidP="008A492B">
      <w:pPr>
        <w:keepNext/>
        <w:rPr>
          <w:lang w:val="es-ES_tradnl"/>
        </w:rPr>
      </w:pPr>
      <w:r w:rsidRPr="00754465">
        <w:tab/>
      </w:r>
      <w:r w:rsidRPr="00754465">
        <w:tab/>
      </w:r>
      <w:r w:rsidRPr="00754465">
        <w:rPr>
          <w:lang w:val="es-ES_tradnl"/>
        </w:rPr>
        <w:t>[…]</w:t>
      </w:r>
    </w:p>
    <w:p w:rsidR="00F07D22" w:rsidRPr="00754465" w:rsidRDefault="00F07D22" w:rsidP="008A492B">
      <w:pPr>
        <w:keepNext/>
        <w:rPr>
          <w:iCs/>
          <w:lang w:val="es-ES_tradnl"/>
        </w:rPr>
      </w:pPr>
      <w:r w:rsidRPr="00754465">
        <w:rPr>
          <w:lang w:val="es-ES_tradnl"/>
        </w:rPr>
        <w:tab/>
      </w:r>
      <w:r w:rsidRPr="00754465">
        <w:rPr>
          <w:lang w:val="es-ES_tradnl"/>
        </w:rPr>
        <w:tab/>
      </w:r>
      <w:r w:rsidRPr="00754465">
        <w:rPr>
          <w:lang w:val="es-ES_tradnl"/>
        </w:rPr>
        <w:t>c)</w:t>
      </w:r>
      <w:r w:rsidRPr="00754465">
        <w:rPr>
          <w:iCs/>
          <w:lang w:val="es-ES_tradnl"/>
        </w:rPr>
        <w:tab/>
        <w:t xml:space="preserve">No obstante lo dispuesto en el apartado b), cuando se haya inscrito </w:t>
      </w:r>
      <w:r>
        <w:rPr>
          <w:iCs/>
          <w:lang w:val="es-ES_tradnl"/>
        </w:rPr>
        <w:t>l</w:t>
      </w:r>
      <w:r w:rsidRPr="00754465">
        <w:rPr>
          <w:iCs/>
          <w:lang w:val="es-ES_tradnl"/>
        </w:rPr>
        <w:t>a continuación de la tramitación en virtud de lo dispuesto en la Regla 5</w:t>
      </w:r>
      <w:r w:rsidRPr="0012467C">
        <w:rPr>
          <w:i/>
          <w:iCs/>
          <w:lang w:val="es-ES_tradnl"/>
        </w:rPr>
        <w:t>bis</w:t>
      </w:r>
      <w:r w:rsidRPr="0012467C">
        <w:rPr>
          <w:iCs/>
          <w:lang w:val="es-ES_tradnl"/>
        </w:rPr>
        <w:t>, se inscribirá la licencia</w:t>
      </w:r>
      <w:r w:rsidRPr="00754465">
        <w:rPr>
          <w:iCs/>
          <w:lang w:val="es-ES_tradnl"/>
        </w:rPr>
        <w:t xml:space="preserve"> </w:t>
      </w:r>
      <w:r>
        <w:rPr>
          <w:iCs/>
          <w:lang w:val="es-ES_tradnl"/>
        </w:rPr>
        <w:t>en el Registro Internacional con</w:t>
      </w:r>
      <w:r w:rsidRPr="0012467C">
        <w:rPr>
          <w:iCs/>
          <w:lang w:val="es-ES_tradnl"/>
        </w:rPr>
        <w:t xml:space="preserve"> la fecha de expiraci</w:t>
      </w:r>
      <w:r w:rsidRPr="00754465">
        <w:rPr>
          <w:iCs/>
          <w:lang w:val="es-ES_tradnl"/>
        </w:rPr>
        <w:t xml:space="preserve">ón del plazo mencionado en el párrafo 2). </w:t>
      </w:r>
    </w:p>
    <w:p w:rsidR="00F07D22" w:rsidRPr="00754465" w:rsidRDefault="00F07D22" w:rsidP="008A492B">
      <w:pPr>
        <w:keepNext/>
        <w:rPr>
          <w:lang w:val="es-ES_tradnl"/>
        </w:rPr>
      </w:pPr>
    </w:p>
    <w:p w:rsidR="00F07D22" w:rsidRPr="00754465" w:rsidRDefault="00F07D22" w:rsidP="008A492B">
      <w:pPr>
        <w:keepNext/>
        <w:ind w:firstLine="567"/>
      </w:pPr>
      <w:r w:rsidRPr="00754465">
        <w:t>[…]</w:t>
      </w:r>
    </w:p>
    <w:p w:rsidR="00F07D22" w:rsidRPr="00754465" w:rsidRDefault="00F07D22" w:rsidP="008A492B">
      <w:pPr>
        <w:keepNext/>
        <w:rPr>
          <w:szCs w:val="30"/>
        </w:rPr>
      </w:pPr>
    </w:p>
    <w:p w:rsidR="00F07D22" w:rsidRPr="00754465" w:rsidRDefault="00F07D22" w:rsidP="008A492B">
      <w:pPr>
        <w:keepNext/>
        <w:ind w:firstLine="567"/>
        <w:rPr>
          <w:iCs/>
        </w:rPr>
      </w:pPr>
    </w:p>
    <w:p w:rsidR="00F07D22" w:rsidRPr="00754465" w:rsidRDefault="00F07D22" w:rsidP="00F07D22">
      <w:pPr>
        <w:pStyle w:val="Endofdocument-Annex"/>
        <w:ind w:left="0"/>
      </w:pPr>
    </w:p>
    <w:p w:rsidR="00F07D22" w:rsidRPr="00754465" w:rsidRDefault="00F07D22" w:rsidP="00F07D22">
      <w:pPr>
        <w:pStyle w:val="Endofdocument-Annex"/>
        <w:ind w:left="0"/>
      </w:pPr>
    </w:p>
    <w:p w:rsidR="00F07D22" w:rsidRPr="00754465" w:rsidRDefault="00F07D22" w:rsidP="00F07D22">
      <w:pPr>
        <w:keepNext/>
        <w:keepLines/>
        <w:jc w:val="center"/>
        <w:rPr>
          <w:b/>
          <w:szCs w:val="30"/>
        </w:rPr>
      </w:pPr>
      <w:r w:rsidRPr="00754465">
        <w:rPr>
          <w:b/>
          <w:szCs w:val="30"/>
          <w:lang w:val="es-ES_tradnl"/>
        </w:rPr>
        <w:t>Capítulo 5</w:t>
      </w:r>
    </w:p>
    <w:p w:rsidR="00F07D22" w:rsidRPr="00754465" w:rsidRDefault="00F07D22" w:rsidP="00F07D22">
      <w:pPr>
        <w:keepNext/>
        <w:keepLines/>
        <w:jc w:val="center"/>
        <w:rPr>
          <w:b/>
          <w:szCs w:val="30"/>
        </w:rPr>
      </w:pPr>
      <w:r w:rsidRPr="00754465">
        <w:rPr>
          <w:b/>
          <w:szCs w:val="30"/>
          <w:lang w:val="es-ES_tradnl"/>
        </w:rPr>
        <w:t>Designaciones posteriores;  modificaciones</w:t>
      </w:r>
    </w:p>
    <w:p w:rsidR="00F07D22" w:rsidRPr="00754465" w:rsidRDefault="00F07D22" w:rsidP="00F07D22">
      <w:pPr>
        <w:keepNext/>
        <w:keepLines/>
        <w:jc w:val="center"/>
        <w:rPr>
          <w:b/>
          <w:szCs w:val="30"/>
        </w:rPr>
      </w:pPr>
    </w:p>
    <w:p w:rsidR="00F07D22" w:rsidRPr="00754465" w:rsidRDefault="00F07D22" w:rsidP="00F07D22">
      <w:pPr>
        <w:keepNext/>
        <w:keepLines/>
        <w:rPr>
          <w:szCs w:val="30"/>
        </w:rPr>
      </w:pPr>
    </w:p>
    <w:p w:rsidR="00F07D22" w:rsidRPr="00754465" w:rsidRDefault="00F07D22" w:rsidP="00F07D22">
      <w:pPr>
        <w:keepNext/>
        <w:keepLines/>
      </w:pPr>
      <w:r w:rsidRPr="00754465">
        <w:tab/>
        <w:t>[…]</w:t>
      </w:r>
    </w:p>
    <w:p w:rsidR="00F07D22" w:rsidRPr="00754465" w:rsidRDefault="00F07D22" w:rsidP="00F07D22">
      <w:pPr>
        <w:jc w:val="center"/>
        <w:rPr>
          <w:b/>
          <w:szCs w:val="30"/>
        </w:rPr>
      </w:pPr>
    </w:p>
    <w:p w:rsidR="00F07D22" w:rsidRPr="00754465" w:rsidRDefault="00F07D22" w:rsidP="00F07D22">
      <w:pPr>
        <w:jc w:val="center"/>
        <w:rPr>
          <w:b/>
          <w:szCs w:val="30"/>
        </w:rPr>
      </w:pPr>
    </w:p>
    <w:p w:rsidR="00F07D22" w:rsidRPr="00754465" w:rsidRDefault="00F07D22" w:rsidP="00F07D22">
      <w:pPr>
        <w:jc w:val="center"/>
        <w:rPr>
          <w:i/>
          <w:szCs w:val="30"/>
        </w:rPr>
      </w:pPr>
      <w:r w:rsidRPr="00754465">
        <w:rPr>
          <w:i/>
          <w:szCs w:val="30"/>
          <w:lang w:val="es-ES_tradnl"/>
        </w:rPr>
        <w:t>Regla 27</w:t>
      </w:r>
    </w:p>
    <w:p w:rsidR="00F07D22" w:rsidRPr="00754465" w:rsidRDefault="00F07D22" w:rsidP="00F07D22">
      <w:pPr>
        <w:jc w:val="center"/>
        <w:rPr>
          <w:i/>
          <w:iCs/>
          <w:szCs w:val="30"/>
          <w:lang w:val="es-ES_tradnl"/>
        </w:rPr>
      </w:pPr>
      <w:r w:rsidRPr="00754465">
        <w:rPr>
          <w:i/>
          <w:iCs/>
          <w:szCs w:val="30"/>
          <w:lang w:val="es-ES_tradnl"/>
        </w:rPr>
        <w:t>Inscripción y notificación de una modificación o de una cancelación;</w:t>
      </w:r>
      <w:r w:rsidRPr="00754465">
        <w:rPr>
          <w:i/>
          <w:iCs/>
          <w:szCs w:val="30"/>
        </w:rPr>
        <w:br/>
      </w:r>
      <w:r w:rsidRPr="00754465">
        <w:rPr>
          <w:i/>
          <w:iCs/>
          <w:szCs w:val="30"/>
          <w:lang w:val="es-ES_tradnl"/>
        </w:rPr>
        <w:t xml:space="preserve">Fusión de registros internacionales;  Declaración de que un cambio de titularidad </w:t>
      </w:r>
      <w:r w:rsidRPr="00754465">
        <w:rPr>
          <w:i/>
          <w:iCs/>
          <w:szCs w:val="30"/>
          <w:lang w:val="es-ES_tradnl"/>
        </w:rPr>
        <w:br/>
        <w:t>o una limitación no tiene efecto</w:t>
      </w:r>
    </w:p>
    <w:p w:rsidR="00F07D22" w:rsidRPr="00754465" w:rsidRDefault="00F07D22" w:rsidP="00F07D22">
      <w:pPr>
        <w:jc w:val="center"/>
        <w:rPr>
          <w:iCs/>
          <w:szCs w:val="30"/>
          <w:lang w:val="es-ES_tradnl"/>
        </w:rPr>
      </w:pPr>
    </w:p>
    <w:p w:rsidR="00F07D22" w:rsidRPr="00754465" w:rsidRDefault="00F07D22" w:rsidP="00F07D22">
      <w:pPr>
        <w:ind w:firstLine="567"/>
        <w:rPr>
          <w:iCs/>
          <w:szCs w:val="30"/>
        </w:rPr>
      </w:pPr>
      <w:r w:rsidRPr="00754465">
        <w:rPr>
          <w:iCs/>
          <w:szCs w:val="30"/>
          <w:lang w:val="es-ES_tradnl"/>
        </w:rPr>
        <w:t>1)</w:t>
      </w:r>
      <w:r w:rsidRPr="00754465">
        <w:rPr>
          <w:i/>
          <w:iCs/>
          <w:szCs w:val="30"/>
          <w:lang w:val="es-ES_tradnl"/>
        </w:rPr>
        <w:tab/>
        <w:t>[Inscripción y notificación de una modificación o de una cancelación]</w:t>
      </w:r>
      <w:r w:rsidRPr="00754465">
        <w:rPr>
          <w:i/>
          <w:iCs/>
          <w:szCs w:val="30"/>
        </w:rPr>
        <w:t>  </w:t>
      </w:r>
    </w:p>
    <w:p w:rsidR="00F07D22" w:rsidRPr="00754465" w:rsidRDefault="00F07D22" w:rsidP="00F07D22">
      <w:pPr>
        <w:ind w:left="567" w:firstLine="567"/>
        <w:rPr>
          <w:lang w:val="es-ES_tradnl"/>
        </w:rPr>
      </w:pPr>
      <w:r w:rsidRPr="00754465">
        <w:rPr>
          <w:lang w:val="es-ES_tradnl"/>
        </w:rPr>
        <w:t>[…]</w:t>
      </w:r>
    </w:p>
    <w:p w:rsidR="00F07D22" w:rsidRPr="0012467C" w:rsidRDefault="00F07D22" w:rsidP="00F07D22">
      <w:pPr>
        <w:ind w:firstLine="1134"/>
        <w:rPr>
          <w:lang w:val="es-ES_tradnl"/>
        </w:rPr>
      </w:pPr>
      <w:r w:rsidRPr="00754465">
        <w:rPr>
          <w:iCs/>
          <w:lang w:val="es-ES_tradnl"/>
        </w:rPr>
        <w:t>c)</w:t>
      </w:r>
      <w:r w:rsidRPr="00754465">
        <w:rPr>
          <w:iCs/>
          <w:lang w:val="es-ES_tradnl"/>
        </w:rPr>
        <w:tab/>
        <w:t xml:space="preserve">No obstante lo dispuesto en el apartado b), cuando se haya inscrito </w:t>
      </w:r>
      <w:r>
        <w:rPr>
          <w:iCs/>
          <w:lang w:val="es-ES_tradnl"/>
        </w:rPr>
        <w:t>l</w:t>
      </w:r>
      <w:r w:rsidRPr="00754465">
        <w:rPr>
          <w:iCs/>
          <w:lang w:val="es-ES_tradnl"/>
        </w:rPr>
        <w:t>a continuación de la tramitación en virtud de lo dispuesto en la Regla</w:t>
      </w:r>
      <w:r>
        <w:rPr>
          <w:iCs/>
          <w:lang w:val="es-ES_tradnl"/>
        </w:rPr>
        <w:t> </w:t>
      </w:r>
      <w:r w:rsidRPr="00754465">
        <w:rPr>
          <w:iCs/>
          <w:lang w:val="es-ES_tradnl"/>
        </w:rPr>
        <w:t>5</w:t>
      </w:r>
      <w:r w:rsidRPr="00754465">
        <w:rPr>
          <w:i/>
          <w:iCs/>
          <w:lang w:val="es-ES_tradnl"/>
        </w:rPr>
        <w:t>bis</w:t>
      </w:r>
      <w:r w:rsidRPr="0012467C">
        <w:rPr>
          <w:iCs/>
          <w:lang w:val="es-ES_tradnl"/>
        </w:rPr>
        <w:t xml:space="preserve">, se inscribirá la modificación o la cancelación </w:t>
      </w:r>
      <w:r>
        <w:rPr>
          <w:iCs/>
          <w:lang w:val="es-ES_tradnl"/>
        </w:rPr>
        <w:t>en el Registro Internacional con</w:t>
      </w:r>
      <w:r w:rsidRPr="0012467C">
        <w:rPr>
          <w:iCs/>
          <w:lang w:val="es-ES_tradnl"/>
        </w:rPr>
        <w:t xml:space="preserve"> la fecha de expiración del plazo mencionado en la Regla</w:t>
      </w:r>
      <w:r>
        <w:rPr>
          <w:iCs/>
          <w:lang w:val="es-ES_tradnl"/>
        </w:rPr>
        <w:t> </w:t>
      </w:r>
      <w:r w:rsidRPr="0012467C">
        <w:rPr>
          <w:iCs/>
          <w:lang w:val="es-ES_tradnl"/>
        </w:rPr>
        <w:t>26.2), con la salvedad de que, cuando se haya hecho una petici</w:t>
      </w:r>
      <w:r w:rsidRPr="00754465">
        <w:rPr>
          <w:iCs/>
          <w:lang w:val="es-ES_tradnl"/>
        </w:rPr>
        <w:t>ón de conformidad con la</w:t>
      </w:r>
      <w:r>
        <w:rPr>
          <w:iCs/>
          <w:lang w:val="es-ES_tradnl"/>
        </w:rPr>
        <w:t> </w:t>
      </w:r>
      <w:r w:rsidRPr="00754465">
        <w:rPr>
          <w:iCs/>
          <w:lang w:val="es-ES_tradnl"/>
        </w:rPr>
        <w:t>Regla</w:t>
      </w:r>
      <w:r>
        <w:rPr>
          <w:iCs/>
          <w:lang w:val="es-ES_tradnl"/>
        </w:rPr>
        <w:t> </w:t>
      </w:r>
      <w:r w:rsidRPr="00754465">
        <w:rPr>
          <w:iCs/>
          <w:lang w:val="es-ES_tradnl"/>
        </w:rPr>
        <w:t>25.2)c), la inscripción puede ser realizada en una fecha ulterior.</w:t>
      </w:r>
      <w:r w:rsidRPr="0012467C">
        <w:rPr>
          <w:iCs/>
          <w:lang w:val="es-ES_tradnl"/>
        </w:rPr>
        <w:t xml:space="preserve"> </w:t>
      </w:r>
      <w:r>
        <w:rPr>
          <w:iCs/>
          <w:lang w:val="es-ES_tradnl"/>
        </w:rPr>
        <w:t xml:space="preserve"> </w:t>
      </w:r>
    </w:p>
    <w:p w:rsidR="00F07D22" w:rsidRPr="00754465" w:rsidRDefault="00F07D22" w:rsidP="00F07D22">
      <w:pPr>
        <w:jc w:val="center"/>
        <w:rPr>
          <w:szCs w:val="30"/>
          <w:lang w:val="es-ES_tradnl"/>
        </w:rPr>
      </w:pPr>
    </w:p>
    <w:p w:rsidR="00F07D22" w:rsidRPr="00754465" w:rsidRDefault="00F07D22" w:rsidP="00F07D22">
      <w:pPr>
        <w:jc w:val="center"/>
        <w:rPr>
          <w:szCs w:val="30"/>
          <w:lang w:val="es-ES_tradnl"/>
        </w:rPr>
      </w:pPr>
    </w:p>
    <w:p w:rsidR="00F07D22" w:rsidRPr="00754465" w:rsidRDefault="00F07D22" w:rsidP="00F07D22">
      <w:pPr>
        <w:jc w:val="center"/>
        <w:rPr>
          <w:szCs w:val="30"/>
          <w:lang w:val="es-ES_tradnl"/>
        </w:rPr>
      </w:pPr>
    </w:p>
    <w:p w:rsidR="00F07D22" w:rsidRPr="00754465" w:rsidRDefault="00F07D22" w:rsidP="008A492B">
      <w:pPr>
        <w:keepNext/>
        <w:jc w:val="center"/>
        <w:rPr>
          <w:b/>
          <w:szCs w:val="30"/>
        </w:rPr>
      </w:pPr>
      <w:r w:rsidRPr="00754465">
        <w:rPr>
          <w:b/>
          <w:szCs w:val="30"/>
          <w:lang w:val="es-ES_tradnl"/>
        </w:rPr>
        <w:lastRenderedPageBreak/>
        <w:t>Capítulo 6</w:t>
      </w:r>
    </w:p>
    <w:p w:rsidR="00F07D22" w:rsidRPr="00754465" w:rsidRDefault="00F07D22" w:rsidP="008A492B">
      <w:pPr>
        <w:keepNext/>
        <w:jc w:val="center"/>
        <w:rPr>
          <w:szCs w:val="30"/>
        </w:rPr>
      </w:pPr>
      <w:r w:rsidRPr="00754465">
        <w:rPr>
          <w:b/>
          <w:szCs w:val="30"/>
          <w:lang w:val="es-ES_tradnl"/>
        </w:rPr>
        <w:t>Renovaciones</w:t>
      </w:r>
    </w:p>
    <w:p w:rsidR="00F07D22" w:rsidRPr="00754465" w:rsidRDefault="00F07D22" w:rsidP="008A492B">
      <w:pPr>
        <w:keepNext/>
        <w:rPr>
          <w:szCs w:val="30"/>
        </w:rPr>
      </w:pPr>
    </w:p>
    <w:p w:rsidR="00F07D22" w:rsidRPr="00754465" w:rsidRDefault="00F07D22" w:rsidP="008A492B">
      <w:pPr>
        <w:keepNext/>
      </w:pPr>
      <w:r w:rsidRPr="00754465">
        <w:tab/>
        <w:t>[…]</w:t>
      </w:r>
    </w:p>
    <w:p w:rsidR="00F07D22" w:rsidRPr="00754465" w:rsidRDefault="00F07D22" w:rsidP="008A492B">
      <w:pPr>
        <w:keepNext/>
      </w:pPr>
    </w:p>
    <w:p w:rsidR="00F07D22" w:rsidRPr="00754465" w:rsidRDefault="00F07D22" w:rsidP="008A492B">
      <w:pPr>
        <w:keepNext/>
        <w:jc w:val="center"/>
        <w:rPr>
          <w:i/>
          <w:szCs w:val="30"/>
        </w:rPr>
      </w:pPr>
      <w:r w:rsidRPr="00754465">
        <w:rPr>
          <w:i/>
          <w:szCs w:val="30"/>
          <w:lang w:val="es-ES_tradnl"/>
        </w:rPr>
        <w:t>Regla 30</w:t>
      </w:r>
    </w:p>
    <w:p w:rsidR="00F07D22" w:rsidRPr="00754465" w:rsidRDefault="00F07D22" w:rsidP="008A492B">
      <w:pPr>
        <w:keepNext/>
        <w:jc w:val="center"/>
        <w:rPr>
          <w:szCs w:val="30"/>
        </w:rPr>
      </w:pPr>
      <w:r w:rsidRPr="00754465">
        <w:rPr>
          <w:i/>
          <w:szCs w:val="30"/>
          <w:lang w:val="es-ES_tradnl"/>
        </w:rPr>
        <w:t>Detalles relativos a la renovación</w:t>
      </w:r>
    </w:p>
    <w:p w:rsidR="00F07D22" w:rsidRPr="00754465" w:rsidRDefault="00F07D22" w:rsidP="008A492B">
      <w:pPr>
        <w:keepNext/>
      </w:pPr>
    </w:p>
    <w:p w:rsidR="00F07D22" w:rsidRPr="00754465" w:rsidRDefault="00F07D22" w:rsidP="008A492B">
      <w:pPr>
        <w:keepNext/>
      </w:pPr>
      <w:r w:rsidRPr="00754465">
        <w:tab/>
      </w:r>
      <w:r w:rsidRPr="00754465">
        <w:rPr>
          <w:lang w:val="es-ES_tradnl"/>
        </w:rPr>
        <w:t>1)</w:t>
      </w:r>
      <w:r w:rsidRPr="00754465">
        <w:rPr>
          <w:lang w:val="es-ES_tradnl"/>
        </w:rPr>
        <w:tab/>
      </w:r>
      <w:r w:rsidRPr="00754465">
        <w:rPr>
          <w:i/>
          <w:lang w:val="es-ES_tradnl"/>
        </w:rPr>
        <w:t>[Tasas]</w:t>
      </w:r>
      <w:r w:rsidRPr="00754465">
        <w:rPr>
          <w:lang w:val="es-ES_tradnl"/>
        </w:rPr>
        <w:t>  a)  El registro internacional se renovará previo pago, a más tardar en la fecha en que deba renovarse ese registro, de</w:t>
      </w:r>
      <w:r w:rsidRPr="00754465">
        <w:t xml:space="preserve"> </w:t>
      </w:r>
    </w:p>
    <w:p w:rsidR="00F07D22" w:rsidRPr="00754465" w:rsidRDefault="00F07D22" w:rsidP="008A492B">
      <w:pPr>
        <w:keepNext/>
        <w:ind w:left="1134" w:firstLine="567"/>
        <w:rPr>
          <w:lang w:val="es-ES_tradnl"/>
        </w:rPr>
      </w:pPr>
      <w:r w:rsidRPr="00754465">
        <w:rPr>
          <w:lang w:val="es-ES_tradnl"/>
        </w:rPr>
        <w:t>[…]</w:t>
      </w:r>
    </w:p>
    <w:p w:rsidR="00F07D22" w:rsidRDefault="00F07D22" w:rsidP="008A492B">
      <w:pPr>
        <w:keepNext/>
        <w:ind w:firstLine="1134"/>
      </w:pPr>
      <w:r w:rsidRPr="00754465">
        <w:rPr>
          <w:lang w:val="es-ES_tradnl"/>
        </w:rPr>
        <w:tab/>
        <w:t>iii)</w:t>
      </w:r>
      <w:r w:rsidRPr="00754465">
        <w:rPr>
          <w:lang w:val="es-ES_tradnl"/>
        </w:rPr>
        <w:tab/>
      </w:r>
      <w:r w:rsidRPr="009A4B5D">
        <w:t xml:space="preserve">el complemento de tasa o la tasa individual, según proceda, por cada Parte Contratante designada en relación con la cual no se haya inscrito </w:t>
      </w:r>
      <w:r w:rsidRPr="00EB2582">
        <w:t xml:space="preserve">en el Registro Internacional </w:t>
      </w:r>
      <w:r w:rsidRPr="00EB2582">
        <w:t>una declaración de denegación</w:t>
      </w:r>
      <w:r w:rsidRPr="00EB2582">
        <w:rPr>
          <w:lang w:val="es-ES_tradnl"/>
        </w:rPr>
        <w:t xml:space="preserve"> en virtud de la Regla</w:t>
      </w:r>
      <w:r>
        <w:rPr>
          <w:lang w:val="es-ES_tradnl"/>
        </w:rPr>
        <w:t> </w:t>
      </w:r>
      <w:r w:rsidRPr="00EB2582">
        <w:rPr>
          <w:lang w:val="es-ES_tradnl"/>
        </w:rPr>
        <w:t>18</w:t>
      </w:r>
      <w:r w:rsidRPr="00EB2582">
        <w:rPr>
          <w:i/>
          <w:lang w:val="es-ES_tradnl"/>
        </w:rPr>
        <w:t>ter</w:t>
      </w:r>
      <w:r>
        <w:rPr>
          <w:lang w:val="es-ES_tradnl"/>
        </w:rPr>
        <w:t xml:space="preserve"> ni de invalidación</w:t>
      </w:r>
      <w:r w:rsidRPr="00EB2582">
        <w:rPr>
          <w:lang w:val="es-ES_tradnl"/>
        </w:rPr>
        <w:t xml:space="preserve"> </w:t>
      </w:r>
      <w:r w:rsidRPr="00EB2582">
        <w:t>respecto a la totalidad de los productos y servicios pertinentes, tal</w:t>
      </w:r>
      <w:r w:rsidRPr="009A4B5D">
        <w:t xml:space="preserve"> como se especifican o se mencionan en el punto 6 de la Tabla de tasas.  Sin</w:t>
      </w:r>
      <w:r>
        <w:t> </w:t>
      </w:r>
      <w:r w:rsidRPr="009A4B5D">
        <w:t>embargo, ese pago se podrá hacer en el término de seis meses a partir de la fecha en que</w:t>
      </w:r>
      <w:r>
        <w:t> </w:t>
      </w:r>
      <w:r w:rsidRPr="009A4B5D">
        <w:t>deba realizarse la renovación del registro internacional, a condición de que la sobretasa especificada en el punto 6.5 de la Tabla de tasas se abone al mismo tiempo.</w:t>
      </w:r>
      <w:r>
        <w:t xml:space="preserve">  </w:t>
      </w:r>
    </w:p>
    <w:p w:rsidR="00F07D22" w:rsidRPr="009A4B5D" w:rsidRDefault="00F07D22" w:rsidP="008A492B">
      <w:pPr>
        <w:keepNext/>
        <w:ind w:firstLine="1134"/>
      </w:pPr>
      <w:r w:rsidRPr="00754465">
        <w:rPr>
          <w:lang w:val="es-ES_tradnl"/>
        </w:rPr>
        <w:t>[…]</w:t>
      </w:r>
    </w:p>
    <w:p w:rsidR="00F07D22" w:rsidRPr="00754465" w:rsidRDefault="00F07D22" w:rsidP="00F07D22">
      <w:pPr>
        <w:ind w:firstLine="1134"/>
      </w:pPr>
    </w:p>
    <w:p w:rsidR="00F07D22" w:rsidRPr="009A4B5D" w:rsidRDefault="00F07D22" w:rsidP="00F07D22">
      <w:pPr>
        <w:ind w:firstLine="567"/>
      </w:pPr>
      <w:r w:rsidRPr="00AC1427">
        <w:rPr>
          <w:lang w:val="es-ES_tradnl"/>
        </w:rPr>
        <w:t>2)</w:t>
      </w:r>
      <w:r w:rsidRPr="00AC1427">
        <w:rPr>
          <w:lang w:val="es-ES_tradnl"/>
        </w:rPr>
        <w:tab/>
      </w:r>
      <w:r w:rsidRPr="00AC1427">
        <w:rPr>
          <w:i/>
          <w:lang w:val="es-ES_tradnl"/>
        </w:rPr>
        <w:t>[Datos suplementarios]</w:t>
      </w:r>
      <w:r w:rsidRPr="00AC1427">
        <w:rPr>
          <w:lang w:val="es-ES_tradnl"/>
        </w:rPr>
        <w:t>  </w:t>
      </w:r>
      <w:r w:rsidRPr="00AC1427">
        <w:t xml:space="preserve">a)  Cuando el titular no desee renovar el registro internacional respecto a una Parte Contratante designada en relación con la cual no se haya inscrito en el Registro Internacional </w:t>
      </w:r>
      <w:r w:rsidRPr="00AC1427">
        <w:rPr>
          <w:lang w:val="es-ES_tradnl"/>
        </w:rPr>
        <w:t>una declaración de denegación en virtud de la Regla 18</w:t>
      </w:r>
      <w:r w:rsidRPr="00AC1427">
        <w:rPr>
          <w:i/>
          <w:lang w:val="es-ES_tradnl"/>
        </w:rPr>
        <w:t>ter</w:t>
      </w:r>
      <w:r w:rsidRPr="00AC1427">
        <w:rPr>
          <w:lang w:val="es-ES_tradnl"/>
        </w:rPr>
        <w:t xml:space="preserve">, </w:t>
      </w:r>
      <w:r>
        <w:t xml:space="preserve">respecto a </w:t>
      </w:r>
      <w:r w:rsidRPr="00AC1427">
        <w:t xml:space="preserve">la totalidad de los productos y servicios pertinentes, el pago de las tasas exigidas se acompañará de una declaración </w:t>
      </w:r>
      <w:r>
        <w:t xml:space="preserve">del titular </w:t>
      </w:r>
      <w:r w:rsidRPr="00AC1427">
        <w:t>en el sentido de que la renovación del registro internacional no se debe inscribir en el Registro Internacional respecto a esa Parte</w:t>
      </w:r>
      <w:r w:rsidRPr="009A4B5D">
        <w:t xml:space="preserve"> Contratante.</w:t>
      </w:r>
    </w:p>
    <w:p w:rsidR="00F07D22" w:rsidRPr="009A4B5D" w:rsidRDefault="00F07D22" w:rsidP="00F07D22">
      <w:pPr>
        <w:ind w:firstLine="1134"/>
      </w:pPr>
      <w:r w:rsidRPr="009A4B5D">
        <w:t>b)</w:t>
      </w:r>
      <w:r w:rsidRPr="009A4B5D">
        <w:tab/>
        <w:t xml:space="preserve">Cuando el titular desee renovar el registro internacional respecto a una Parte Contratante designada, a pesar de que se haya inscrito una </w:t>
      </w:r>
      <w:r>
        <w:t xml:space="preserve">declaración de </w:t>
      </w:r>
      <w:r w:rsidRPr="009A4B5D">
        <w:t xml:space="preserve">denegación </w:t>
      </w:r>
      <w:r>
        <w:t xml:space="preserve">en virtud de la Regla </w:t>
      </w:r>
      <w:r w:rsidRPr="004805BC">
        <w:rPr>
          <w:i/>
        </w:rPr>
        <w:t>18</w:t>
      </w:r>
      <w:r>
        <w:rPr>
          <w:i/>
        </w:rPr>
        <w:t>ter</w:t>
      </w:r>
      <w:r w:rsidRPr="004805BC">
        <w:t xml:space="preserve"> </w:t>
      </w:r>
      <w:r w:rsidRPr="00AC1427">
        <w:t xml:space="preserve">en </w:t>
      </w:r>
      <w:r w:rsidRPr="009A4B5D">
        <w:t xml:space="preserve">el Registro Internacional en relación con esa Parte Contratante </w:t>
      </w:r>
      <w:r>
        <w:t>respecto a</w:t>
      </w:r>
      <w:r w:rsidRPr="009A4B5D">
        <w:t xml:space="preserve"> la totalidad de los productos y servicios pertinentes, el pago de las tasas exigidas, con inclusión del complemento de tasa o de la tasa individual, según proceda, para esa Parte Contratante, se acompañará de una declaración </w:t>
      </w:r>
      <w:r>
        <w:t xml:space="preserve">del titular </w:t>
      </w:r>
      <w:r w:rsidRPr="009A4B5D">
        <w:t>en el sentido de que la renovación del registro internacional debe inscribirse en el Registro Internacional respecto a esa Parte Contratante.</w:t>
      </w:r>
    </w:p>
    <w:p w:rsidR="00F07D22" w:rsidRPr="009A4B5D" w:rsidRDefault="00F07D22" w:rsidP="00F07D22">
      <w:pPr>
        <w:ind w:firstLine="1134"/>
      </w:pPr>
      <w:r w:rsidRPr="009A4B5D">
        <w:t>c)</w:t>
      </w:r>
      <w:r w:rsidRPr="009A4B5D">
        <w:tab/>
        <w:t xml:space="preserve">El registro internacional no </w:t>
      </w:r>
      <w:r>
        <w:t>será</w:t>
      </w:r>
      <w:r w:rsidRPr="009A4B5D">
        <w:t xml:space="preserve"> renova</w:t>
      </w:r>
      <w:r>
        <w:t>do</w:t>
      </w:r>
      <w:r w:rsidRPr="009A4B5D">
        <w:t xml:space="preserve"> en relación con una Parte Contratante designada, respecto a la cual se haya inscrito una invalidación para la totalidad de los productos y servicios en virtud de la Regla 19.2) o respecto a la cual se haya inscrito una renuncia en virtud de la Regla 27.1)a).  El registro internacional no </w:t>
      </w:r>
      <w:r>
        <w:t>será</w:t>
      </w:r>
      <w:r w:rsidRPr="009A4B5D">
        <w:t xml:space="preserve"> renova</w:t>
      </w:r>
      <w:r>
        <w:t>do</w:t>
      </w:r>
      <w:r w:rsidRPr="009A4B5D">
        <w:t xml:space="preserve"> respecto a una Parte Contratante designada para los productos y servicios en relación con los cuales se ha inscrito, en virtud de la Regla 19.2), una </w:t>
      </w:r>
      <w:r>
        <w:t>in</w:t>
      </w:r>
      <w:r w:rsidRPr="009A4B5D">
        <w:t>validación de los efectos del registro internacional en esa Parte Contratante o en relación con los cuales se ha inscrito una limitación en virtud de la Regla 27.1)a).</w:t>
      </w:r>
      <w:r>
        <w:t xml:space="preserve">  </w:t>
      </w:r>
    </w:p>
    <w:p w:rsidR="00F07D22" w:rsidRPr="009A4B5D" w:rsidRDefault="00F07D22" w:rsidP="00F07D22">
      <w:pPr>
        <w:ind w:firstLine="1134"/>
      </w:pPr>
      <w:r w:rsidRPr="009A4B5D">
        <w:t>d)</w:t>
      </w:r>
      <w:r w:rsidRPr="009A4B5D">
        <w:tab/>
      </w:r>
      <w:r w:rsidRPr="00754465">
        <w:rPr>
          <w:lang w:val="es-ES_tradnl"/>
        </w:rPr>
        <w:t>Cuando se haya inscrito una declaración en virtud de la Regla 18</w:t>
      </w:r>
      <w:r w:rsidRPr="0012467C">
        <w:rPr>
          <w:i/>
          <w:lang w:val="es-ES_tradnl"/>
        </w:rPr>
        <w:t>ter</w:t>
      </w:r>
      <w:r w:rsidRPr="00754465">
        <w:rPr>
          <w:lang w:val="es-ES_tradnl"/>
        </w:rPr>
        <w:t>.2</w:t>
      </w:r>
      <w:proofErr w:type="gramStart"/>
      <w:r w:rsidRPr="00754465">
        <w:rPr>
          <w:lang w:val="es-ES_tradnl"/>
        </w:rPr>
        <w:t>)ii</w:t>
      </w:r>
      <w:proofErr w:type="gramEnd"/>
      <w:r w:rsidRPr="00754465">
        <w:rPr>
          <w:lang w:val="es-ES_tradnl"/>
        </w:rPr>
        <w:t xml:space="preserve">) o 4) en el Registro Internacional, el registro internacional no será renovado </w:t>
      </w:r>
      <w:r>
        <w:rPr>
          <w:lang w:val="es-ES_tradnl"/>
        </w:rPr>
        <w:t>respecto a</w:t>
      </w:r>
      <w:r w:rsidRPr="00754465">
        <w:rPr>
          <w:lang w:val="es-ES_tradnl"/>
        </w:rPr>
        <w:t xml:space="preserve"> la Parte Contratante designada en cuestión para los productos y servicios que no figuren en la declaración, a menos que el pago de las tasas exigidas esté acompañado de una declaración del titular en el sentido de que el registro internacional ha de ser renovado también para esos productos y servicios.</w:t>
      </w:r>
      <w:r>
        <w:rPr>
          <w:lang w:val="es-ES_tradnl"/>
        </w:rPr>
        <w:t xml:space="preserve">  </w:t>
      </w:r>
    </w:p>
    <w:p w:rsidR="00F07D22" w:rsidRPr="00754465" w:rsidRDefault="00F07D22" w:rsidP="00F07D22">
      <w:pPr>
        <w:ind w:firstLine="1134"/>
      </w:pPr>
      <w:r w:rsidRPr="00754465">
        <w:rPr>
          <w:lang w:val="es-ES_tradnl"/>
        </w:rPr>
        <w:t>e)</w:t>
      </w:r>
      <w:r>
        <w:rPr>
          <w:lang w:val="es-ES_tradnl"/>
        </w:rPr>
        <w:tab/>
      </w:r>
      <w:r w:rsidRPr="00754465">
        <w:rPr>
          <w:lang w:val="es-ES_tradnl"/>
        </w:rPr>
        <w:t>El hecho de que el registro internacional no se renueve en virtud del apartado</w:t>
      </w:r>
      <w:r>
        <w:rPr>
          <w:lang w:val="es-ES_tradnl"/>
        </w:rPr>
        <w:t> </w:t>
      </w:r>
      <w:r w:rsidRPr="00754465">
        <w:rPr>
          <w:lang w:val="es-ES_tradnl"/>
        </w:rPr>
        <w:t xml:space="preserve">d) respecto a todos los productos y servicios en cuestión no será considerado como constitutivo de modificación a los </w:t>
      </w:r>
      <w:r>
        <w:rPr>
          <w:lang w:val="es-ES_tradnl"/>
        </w:rPr>
        <w:t>efectos de lo dispuesto en el Artículo </w:t>
      </w:r>
      <w:r w:rsidRPr="00754465">
        <w:rPr>
          <w:lang w:val="es-ES_tradnl"/>
        </w:rPr>
        <w:t>7.2) del Arreglo o en el Artículo</w:t>
      </w:r>
      <w:r>
        <w:rPr>
          <w:lang w:val="es-ES_tradnl"/>
        </w:rPr>
        <w:t> </w:t>
      </w:r>
      <w:r w:rsidRPr="00754465">
        <w:rPr>
          <w:lang w:val="es-ES_tradnl"/>
        </w:rPr>
        <w:t>7.2) del Protocolo.</w:t>
      </w:r>
      <w:r w:rsidRPr="00754465">
        <w:t xml:space="preserve">  El hecho de que el registro internacional no se renueve respecto a todas las Partes Contratantes designadas no será considerado como constitutivo de </w:t>
      </w:r>
      <w:r w:rsidRPr="00754465">
        <w:lastRenderedPageBreak/>
        <w:t xml:space="preserve">modificación a los </w:t>
      </w:r>
      <w:r>
        <w:t>efectos</w:t>
      </w:r>
      <w:r w:rsidRPr="00754465">
        <w:t xml:space="preserve"> de lo dispuesto en el Artículo</w:t>
      </w:r>
      <w:r>
        <w:t> 7.2) del Arreglo o del Artículo </w:t>
      </w:r>
      <w:r w:rsidRPr="00754465">
        <w:t>7.2) del Protocolo.</w:t>
      </w:r>
      <w:r>
        <w:t xml:space="preserve">  </w:t>
      </w:r>
    </w:p>
    <w:p w:rsidR="00F07D22" w:rsidRPr="004805BC" w:rsidRDefault="00F07D22" w:rsidP="00F07D22">
      <w:pPr>
        <w:ind w:firstLine="1134"/>
      </w:pPr>
    </w:p>
    <w:p w:rsidR="00F07D22" w:rsidRPr="00754465" w:rsidRDefault="00F07D22" w:rsidP="00F07D22">
      <w:r w:rsidRPr="00754465">
        <w:tab/>
        <w:t>[…]</w:t>
      </w:r>
    </w:p>
    <w:p w:rsidR="00F07D22" w:rsidRPr="00754465" w:rsidRDefault="00F07D22" w:rsidP="00F07D22"/>
    <w:p w:rsidR="00F07D22" w:rsidRPr="00754465" w:rsidRDefault="00F07D22" w:rsidP="00F07D22"/>
    <w:p w:rsidR="00F07D22" w:rsidRPr="00754465" w:rsidRDefault="00F07D22" w:rsidP="00F07D22"/>
    <w:p w:rsidR="00F07D22" w:rsidRPr="00754465" w:rsidRDefault="00F07D22" w:rsidP="00F07D22">
      <w:pPr>
        <w:jc w:val="center"/>
        <w:rPr>
          <w:i/>
          <w:szCs w:val="30"/>
        </w:rPr>
      </w:pPr>
      <w:r w:rsidRPr="00754465">
        <w:rPr>
          <w:i/>
          <w:szCs w:val="30"/>
          <w:lang w:val="es-ES_tradnl"/>
        </w:rPr>
        <w:t>Regla 31</w:t>
      </w:r>
    </w:p>
    <w:p w:rsidR="00F07D22" w:rsidRPr="00754465" w:rsidRDefault="00F07D22" w:rsidP="00F07D22">
      <w:pPr>
        <w:jc w:val="center"/>
        <w:rPr>
          <w:szCs w:val="30"/>
        </w:rPr>
      </w:pPr>
      <w:r w:rsidRPr="00754465">
        <w:rPr>
          <w:i/>
          <w:szCs w:val="30"/>
          <w:lang w:val="es-ES_tradnl"/>
        </w:rPr>
        <w:t>Inscripción de la renovación;  notificación y certificado</w:t>
      </w:r>
    </w:p>
    <w:p w:rsidR="00F07D22" w:rsidRPr="00754465" w:rsidRDefault="00F07D22" w:rsidP="00F07D22"/>
    <w:p w:rsidR="00F07D22" w:rsidRPr="00754465" w:rsidRDefault="00F07D22" w:rsidP="00F07D22">
      <w:r w:rsidRPr="00754465">
        <w:tab/>
        <w:t>[…]</w:t>
      </w:r>
    </w:p>
    <w:p w:rsidR="00F07D22" w:rsidRPr="00754465" w:rsidRDefault="00F07D22" w:rsidP="00F07D22"/>
    <w:p w:rsidR="00F07D22" w:rsidRPr="009A4B5D" w:rsidRDefault="00F07D22" w:rsidP="00F07D22">
      <w:pPr>
        <w:ind w:firstLine="567"/>
      </w:pPr>
      <w:r w:rsidRPr="009A4B5D">
        <w:t>4)</w:t>
      </w:r>
      <w:r w:rsidRPr="009A4B5D">
        <w:tab/>
      </w:r>
      <w:r w:rsidRPr="009A4B5D">
        <w:rPr>
          <w:i/>
        </w:rPr>
        <w:t>[Notificación en caso de no renovación]</w:t>
      </w:r>
      <w:r w:rsidRPr="009A4B5D">
        <w:t xml:space="preserve">  a)  Cuando un registro internacional no se renueve, la Oficina Internacional notificará en consecuencia </w:t>
      </w:r>
      <w:r>
        <w:t xml:space="preserve">al titular, al mandatario, si lo hubiere, y </w:t>
      </w:r>
      <w:r w:rsidRPr="009A4B5D">
        <w:t>a las Oficinas de todas las Partes Contratantes designadas en ese registro internacional.</w:t>
      </w:r>
      <w:r>
        <w:t xml:space="preserve">  </w:t>
      </w:r>
    </w:p>
    <w:p w:rsidR="00F07D22" w:rsidRPr="009A4B5D" w:rsidRDefault="00F07D22" w:rsidP="00F07D22">
      <w:pPr>
        <w:ind w:firstLine="1134"/>
      </w:pPr>
      <w:r w:rsidRPr="009A4B5D">
        <w:t>b)</w:t>
      </w:r>
      <w:r w:rsidRPr="009A4B5D">
        <w:tab/>
        <w:t xml:space="preserve">Cuando un registro internacional no se renueve respecto a una Parte Contratante designada, la Oficina Internacional notificará en consecuencia </w:t>
      </w:r>
      <w:r>
        <w:t xml:space="preserve">al titular, al mandatario, si lo hubiere, y </w:t>
      </w:r>
      <w:r w:rsidRPr="009A4B5D">
        <w:t>a la Oficina de esa Parte Contratante.</w:t>
      </w:r>
      <w:r>
        <w:t xml:space="preserve">  </w:t>
      </w:r>
    </w:p>
    <w:p w:rsidR="00CF4CEF" w:rsidRPr="00134EFE" w:rsidRDefault="00CF4CEF" w:rsidP="00CF4CEF">
      <w:pPr>
        <w:ind w:firstLine="1134"/>
      </w:pPr>
    </w:p>
    <w:p w:rsidR="00CF4CEF" w:rsidRDefault="00CF4CEF" w:rsidP="00CF4CEF">
      <w:pPr>
        <w:ind w:firstLine="1134"/>
      </w:pPr>
    </w:p>
    <w:p w:rsidR="006B4FB5" w:rsidRPr="00134EFE" w:rsidRDefault="006B4FB5" w:rsidP="00CF4CEF">
      <w:pPr>
        <w:ind w:firstLine="1134"/>
      </w:pPr>
    </w:p>
    <w:p w:rsidR="00774860" w:rsidRPr="00BC3F32" w:rsidRDefault="00774860" w:rsidP="00774860">
      <w:pPr>
        <w:pStyle w:val="Endofdocument-Annex"/>
      </w:pPr>
      <w:r w:rsidRPr="00134EFE">
        <w:t>[</w:t>
      </w:r>
      <w:r w:rsidR="0028223C" w:rsidRPr="00134EFE">
        <w:t>Sigue el Anexo IV</w:t>
      </w:r>
      <w:r w:rsidRPr="00134EFE">
        <w:t>]</w:t>
      </w:r>
    </w:p>
    <w:p w:rsidR="00365FCB" w:rsidRPr="00134EFE" w:rsidRDefault="00365FCB" w:rsidP="00774860">
      <w:pPr>
        <w:pStyle w:val="Endofdocument-Annex"/>
      </w:pPr>
    </w:p>
    <w:p w:rsidR="00774860" w:rsidRPr="00134EFE" w:rsidRDefault="00774860" w:rsidP="00774860">
      <w:pPr>
        <w:pStyle w:val="Endofdocument-Annex"/>
      </w:pPr>
    </w:p>
    <w:p w:rsidR="00774860" w:rsidRPr="00134EFE" w:rsidRDefault="00774860" w:rsidP="00774860">
      <w:pPr>
        <w:pStyle w:val="Endofdocument-Annex"/>
        <w:sectPr w:rsidR="00774860" w:rsidRPr="00134EFE" w:rsidSect="00570FF1">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rsidR="00975F95" w:rsidRPr="00134EFE" w:rsidRDefault="00975F95" w:rsidP="00975F95">
      <w:pPr>
        <w:pStyle w:val="Heading1"/>
      </w:pPr>
      <w:r w:rsidRPr="00134EFE">
        <w:lastRenderedPageBreak/>
        <w:t>PROPUESTA</w:t>
      </w:r>
      <w:r>
        <w:t>s</w:t>
      </w:r>
      <w:r w:rsidRPr="00134EFE">
        <w:t xml:space="preserve"> DE MODIFICACIÓN DE LA TABLA DE TASAS</w:t>
      </w:r>
    </w:p>
    <w:p w:rsidR="00975F95" w:rsidRPr="00134EFE" w:rsidRDefault="00975F95" w:rsidP="00975F95"/>
    <w:p w:rsidR="00975F95" w:rsidRPr="00134EFE" w:rsidRDefault="00975F95" w:rsidP="00975F95"/>
    <w:p w:rsidR="00975F95" w:rsidRPr="00134EFE" w:rsidRDefault="00975F95" w:rsidP="00975F95">
      <w:pPr>
        <w:jc w:val="center"/>
        <w:rPr>
          <w:bCs/>
        </w:rPr>
      </w:pPr>
      <w:r w:rsidRPr="00134EFE">
        <w:rPr>
          <w:bCs/>
        </w:rPr>
        <w:t>TABLA DE TASAS</w:t>
      </w:r>
    </w:p>
    <w:p w:rsidR="00975F95" w:rsidRPr="00134EFE" w:rsidRDefault="00975F95" w:rsidP="00975F95">
      <w:pPr>
        <w:jc w:val="center"/>
      </w:pPr>
    </w:p>
    <w:p w:rsidR="00975F95" w:rsidRPr="00134EFE" w:rsidRDefault="00975F95" w:rsidP="00975F95">
      <w:pPr>
        <w:jc w:val="center"/>
        <w:rPr>
          <w:b/>
          <w:bCs/>
        </w:rPr>
      </w:pPr>
      <w:r w:rsidRPr="00134EFE">
        <w:t>(en vigor el 1 de enero de 2015)</w:t>
      </w:r>
    </w:p>
    <w:p w:rsidR="00975F95" w:rsidRPr="00134EFE" w:rsidRDefault="00975F95" w:rsidP="00975F95">
      <w:pPr>
        <w:pStyle w:val="Endofdocument-Annex"/>
        <w:ind w:left="0"/>
        <w:jc w:val="center"/>
      </w:pPr>
    </w:p>
    <w:p w:rsidR="00975F95" w:rsidRPr="00134EFE" w:rsidRDefault="00975F95" w:rsidP="00975F95">
      <w:pPr>
        <w:pStyle w:val="Endofdocument-Annex"/>
        <w:ind w:left="0"/>
        <w:jc w:val="center"/>
      </w:pPr>
    </w:p>
    <w:p w:rsidR="00975F95" w:rsidRPr="00134EFE" w:rsidRDefault="00975F95" w:rsidP="00975F95">
      <w:pPr>
        <w:pStyle w:val="Endofdocument-Annex"/>
        <w:ind w:left="7921"/>
        <w:jc w:val="center"/>
        <w:rPr>
          <w:i/>
        </w:rPr>
      </w:pPr>
      <w:r w:rsidRPr="00134EFE">
        <w:rPr>
          <w:i/>
        </w:rPr>
        <w:t>Francos suizos</w:t>
      </w:r>
    </w:p>
    <w:p w:rsidR="00975F95" w:rsidRPr="00134EFE" w:rsidRDefault="00975F95" w:rsidP="00975F95">
      <w:pPr>
        <w:pStyle w:val="Endofdocument-Annex"/>
        <w:ind w:left="0"/>
        <w:jc w:val="center"/>
      </w:pPr>
    </w:p>
    <w:p w:rsidR="00975F95" w:rsidRPr="00134EFE" w:rsidRDefault="00975F95" w:rsidP="00975F95">
      <w:pPr>
        <w:pStyle w:val="Endofdocument-Annex"/>
        <w:ind w:left="0"/>
        <w:jc w:val="center"/>
      </w:pPr>
    </w:p>
    <w:p w:rsidR="00975F95" w:rsidRPr="00134EFE" w:rsidRDefault="00975F95" w:rsidP="00975F95">
      <w:pPr>
        <w:pStyle w:val="Endofdocument-Annex"/>
        <w:ind w:left="0"/>
      </w:pPr>
      <w:r w:rsidRPr="00134EFE">
        <w:t>[…]</w:t>
      </w:r>
    </w:p>
    <w:p w:rsidR="00975F95" w:rsidRPr="00134EFE" w:rsidRDefault="00975F95" w:rsidP="00975F95">
      <w:pPr>
        <w:pStyle w:val="Endofdocument-Annex"/>
        <w:ind w:left="0"/>
      </w:pPr>
    </w:p>
    <w:p w:rsidR="00975F95" w:rsidRPr="00134EFE" w:rsidRDefault="00975F95" w:rsidP="00975F95">
      <w:pPr>
        <w:pStyle w:val="Endofdocument-Annex"/>
        <w:ind w:left="0"/>
      </w:pPr>
    </w:p>
    <w:p w:rsidR="00975F95" w:rsidRPr="00134EFE" w:rsidRDefault="00975F95" w:rsidP="00975F95">
      <w:pPr>
        <w:pStyle w:val="Endofdocument-Annex"/>
        <w:ind w:left="0"/>
      </w:pPr>
      <w:r w:rsidRPr="00134EFE">
        <w:t>7.</w:t>
      </w:r>
      <w:r w:rsidRPr="00134EFE">
        <w:tab/>
      </w:r>
      <w:r w:rsidRPr="00134EFE">
        <w:rPr>
          <w:i/>
        </w:rPr>
        <w:t>Otras inscripciones</w:t>
      </w:r>
    </w:p>
    <w:p w:rsidR="00975F95" w:rsidRPr="00134EFE" w:rsidRDefault="00975F95" w:rsidP="00975F95">
      <w:pPr>
        <w:pStyle w:val="Endofdocument-Annex"/>
        <w:ind w:left="0"/>
      </w:pPr>
    </w:p>
    <w:p w:rsidR="00975F95" w:rsidRPr="00134EFE" w:rsidRDefault="00975F95" w:rsidP="00975F95">
      <w:pPr>
        <w:pStyle w:val="Endofdocument-Annex"/>
        <w:ind w:left="0"/>
      </w:pPr>
      <w:r w:rsidRPr="00134EFE">
        <w:t>[…]</w:t>
      </w:r>
    </w:p>
    <w:p w:rsidR="00CF4CEF" w:rsidRDefault="00975F95" w:rsidP="00975F95">
      <w:pPr>
        <w:pStyle w:val="Endofdocument-Annex"/>
        <w:ind w:left="0"/>
      </w:pPr>
      <w:r w:rsidRPr="00134EFE">
        <w:tab/>
        <w:t>7.6</w:t>
      </w:r>
      <w:r w:rsidRPr="00134EFE">
        <w:tab/>
        <w:t>Petición de continuación de la tramitación en virtud de la Regla 5</w:t>
      </w:r>
      <w:r w:rsidRPr="00134EFE">
        <w:rPr>
          <w:i/>
        </w:rPr>
        <w:t>bis.</w:t>
      </w:r>
      <w:r w:rsidRPr="00134EFE">
        <w:t>1)</w:t>
      </w:r>
      <w:r w:rsidRPr="00134EFE">
        <w:tab/>
        <w:t>2</w:t>
      </w:r>
      <w:r>
        <w:t>00</w:t>
      </w:r>
    </w:p>
    <w:p w:rsidR="00975F95" w:rsidRDefault="00975F95" w:rsidP="00975F95">
      <w:pPr>
        <w:pStyle w:val="Endofdocument-Annex"/>
        <w:ind w:left="0"/>
      </w:pPr>
    </w:p>
    <w:p w:rsidR="00975F95" w:rsidRDefault="00975F95" w:rsidP="00975F95">
      <w:pPr>
        <w:pStyle w:val="Endofdocument-Annex"/>
        <w:ind w:left="0"/>
      </w:pPr>
    </w:p>
    <w:p w:rsidR="00CF4CEF" w:rsidRPr="00134EFE" w:rsidRDefault="00CF4CEF" w:rsidP="00CF4CEF">
      <w:pPr>
        <w:pStyle w:val="Endofdocument-Annex"/>
        <w:ind w:left="0"/>
      </w:pPr>
      <w:bookmarkStart w:id="112" w:name="_GoBack"/>
      <w:bookmarkEnd w:id="112"/>
    </w:p>
    <w:p w:rsidR="00774860" w:rsidRPr="00D46155" w:rsidRDefault="00774860" w:rsidP="00CF4CEF">
      <w:pPr>
        <w:pStyle w:val="Endofdocument-Annex"/>
      </w:pPr>
      <w:r w:rsidRPr="00134EFE">
        <w:t>[</w:t>
      </w:r>
      <w:r w:rsidR="00D46155" w:rsidRPr="00D46155">
        <w:t>Fin del Anexo</w:t>
      </w:r>
      <w:r w:rsidR="007A563C" w:rsidRPr="00D46155">
        <w:t xml:space="preserve"> IV </w:t>
      </w:r>
      <w:r w:rsidR="00D46155" w:rsidRPr="00D46155">
        <w:t>y del</w:t>
      </w:r>
      <w:r w:rsidR="007A563C" w:rsidRPr="00D46155">
        <w:t xml:space="preserve"> </w:t>
      </w:r>
      <w:r w:rsidRPr="00D46155">
        <w:t>document</w:t>
      </w:r>
      <w:r w:rsidR="00D46155" w:rsidRPr="00D46155">
        <w:t>o</w:t>
      </w:r>
      <w:r w:rsidRPr="00D46155">
        <w:t>]</w:t>
      </w:r>
    </w:p>
    <w:sectPr w:rsidR="00774860" w:rsidRPr="00D46155" w:rsidSect="00950FB9">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DFC" w:rsidRDefault="006D4DFC">
      <w:r>
        <w:separator/>
      </w:r>
    </w:p>
  </w:endnote>
  <w:endnote w:type="continuationSeparator" w:id="0">
    <w:p w:rsidR="006D4DFC" w:rsidRDefault="006D4DFC" w:rsidP="003B38C1">
      <w:r>
        <w:separator/>
      </w:r>
    </w:p>
    <w:p w:rsidR="006D4DFC" w:rsidRPr="008F2433" w:rsidRDefault="006D4DFC" w:rsidP="003B38C1">
      <w:pPr>
        <w:spacing w:after="60"/>
        <w:rPr>
          <w:sz w:val="17"/>
          <w:lang w:val="en-US"/>
        </w:rPr>
      </w:pPr>
      <w:r w:rsidRPr="008F2433">
        <w:rPr>
          <w:sz w:val="17"/>
          <w:lang w:val="en-US"/>
        </w:rPr>
        <w:t>[Endnote continued from previous page]</w:t>
      </w:r>
    </w:p>
  </w:endnote>
  <w:endnote w:type="continuationNotice" w:id="1">
    <w:p w:rsidR="006D4DFC" w:rsidRPr="008F2433" w:rsidRDefault="006D4DFC" w:rsidP="003B38C1">
      <w:pPr>
        <w:spacing w:before="60"/>
        <w:jc w:val="right"/>
        <w:rPr>
          <w:sz w:val="17"/>
          <w:szCs w:val="17"/>
          <w:lang w:val="en-US"/>
        </w:rPr>
      </w:pPr>
      <w:r w:rsidRPr="008F2433">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DFC" w:rsidRDefault="006D4DFC">
      <w:r>
        <w:separator/>
      </w:r>
    </w:p>
  </w:footnote>
  <w:footnote w:type="continuationSeparator" w:id="0">
    <w:p w:rsidR="006D4DFC" w:rsidRDefault="006D4DFC" w:rsidP="008B60B2">
      <w:r>
        <w:separator/>
      </w:r>
    </w:p>
    <w:p w:rsidR="006D4DFC" w:rsidRPr="008F2433" w:rsidRDefault="006D4DFC" w:rsidP="008B60B2">
      <w:pPr>
        <w:spacing w:after="60"/>
        <w:rPr>
          <w:sz w:val="17"/>
          <w:szCs w:val="17"/>
          <w:lang w:val="en-US"/>
        </w:rPr>
      </w:pPr>
      <w:r w:rsidRPr="008F2433">
        <w:rPr>
          <w:sz w:val="17"/>
          <w:szCs w:val="17"/>
          <w:lang w:val="en-US"/>
        </w:rPr>
        <w:t>[Fotones continued from previous page]</w:t>
      </w:r>
    </w:p>
  </w:footnote>
  <w:footnote w:type="continuationNotice" w:id="1">
    <w:p w:rsidR="006D4DFC" w:rsidRPr="008F2433" w:rsidRDefault="006D4DFC" w:rsidP="008B60B2">
      <w:pPr>
        <w:spacing w:before="60"/>
        <w:jc w:val="right"/>
        <w:rPr>
          <w:sz w:val="17"/>
          <w:szCs w:val="17"/>
          <w:lang w:val="en-US"/>
        </w:rPr>
      </w:pPr>
      <w:r w:rsidRPr="008F2433">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03" w:rsidRDefault="00B74303" w:rsidP="00477D6B">
    <w:pPr>
      <w:jc w:val="right"/>
    </w:pPr>
    <w:bookmarkStart w:id="5" w:name="Code2"/>
    <w:bookmarkEnd w:id="5"/>
    <w:r>
      <w:t>MM/A/48/3</w:t>
    </w:r>
  </w:p>
  <w:p w:rsidR="00B74303" w:rsidRDefault="00B74303" w:rsidP="00477D6B">
    <w:pPr>
      <w:jc w:val="right"/>
    </w:pPr>
    <w:r>
      <w:t xml:space="preserve">página </w:t>
    </w:r>
    <w:r>
      <w:fldChar w:fldCharType="begin"/>
    </w:r>
    <w:r>
      <w:instrText xml:space="preserve"> PAGE  \* MERGEFORMAT </w:instrText>
    </w:r>
    <w:r>
      <w:fldChar w:fldCharType="separate"/>
    </w:r>
    <w:r w:rsidR="00B41F3F">
      <w:rPr>
        <w:noProof/>
      </w:rPr>
      <w:t>1</w:t>
    </w:r>
    <w:r>
      <w:fldChar w:fldCharType="end"/>
    </w:r>
  </w:p>
  <w:p w:rsidR="00B74303" w:rsidRDefault="00B7430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03" w:rsidRPr="00DB4EE5" w:rsidRDefault="00B74303" w:rsidP="00C0579A">
    <w:pPr>
      <w:jc w:val="right"/>
      <w:rPr>
        <w:lang w:val="pt-PT"/>
      </w:rPr>
    </w:pPr>
    <w:r w:rsidRPr="00DB4EE5">
      <w:rPr>
        <w:lang w:val="pt-PT"/>
      </w:rPr>
      <w:t>MM/A/4</w:t>
    </w:r>
    <w:r>
      <w:rPr>
        <w:lang w:val="pt-PT"/>
      </w:rPr>
      <w:t>8/3</w:t>
    </w:r>
  </w:p>
  <w:p w:rsidR="00B74303" w:rsidRPr="00DB4EE5" w:rsidRDefault="00134EFE" w:rsidP="00477D6B">
    <w:pPr>
      <w:jc w:val="right"/>
      <w:rPr>
        <w:lang w:val="pt-PT"/>
      </w:rPr>
    </w:pPr>
    <w:r>
      <w:rPr>
        <w:lang w:val="pt-PT"/>
      </w:rPr>
      <w:t>A</w:t>
    </w:r>
    <w:r w:rsidR="00B74303" w:rsidRPr="00DB4EE5">
      <w:rPr>
        <w:lang w:val="pt-PT"/>
      </w:rPr>
      <w:t>nex</w:t>
    </w:r>
    <w:r>
      <w:rPr>
        <w:lang w:val="pt-PT"/>
      </w:rPr>
      <w:t>o</w:t>
    </w:r>
    <w:r w:rsidR="00B74303" w:rsidRPr="00DB4EE5">
      <w:rPr>
        <w:lang w:val="pt-PT"/>
      </w:rPr>
      <w:t xml:space="preserve"> </w:t>
    </w:r>
    <w:r w:rsidR="00B74303">
      <w:rPr>
        <w:lang w:val="pt-PT"/>
      </w:rPr>
      <w:t>I</w:t>
    </w:r>
    <w:r w:rsidR="00B74303" w:rsidRPr="00DB4EE5">
      <w:rPr>
        <w:lang w:val="pt-PT"/>
      </w:rPr>
      <w:t>, p</w:t>
    </w:r>
    <w:r>
      <w:rPr>
        <w:lang w:val="pt-PT"/>
      </w:rPr>
      <w:t>ágina</w:t>
    </w:r>
    <w:r w:rsidR="00B74303" w:rsidRPr="00DB4EE5">
      <w:rPr>
        <w:lang w:val="pt-PT"/>
      </w:rPr>
      <w:t xml:space="preserve"> </w:t>
    </w:r>
    <w:r w:rsidR="00B74303">
      <w:rPr>
        <w:rStyle w:val="PageNumber"/>
      </w:rPr>
      <w:fldChar w:fldCharType="begin"/>
    </w:r>
    <w:r w:rsidR="00B74303" w:rsidRPr="00DB4EE5">
      <w:rPr>
        <w:rStyle w:val="PageNumber"/>
        <w:lang w:val="pt-PT"/>
      </w:rPr>
      <w:instrText xml:space="preserve"> PAGE </w:instrText>
    </w:r>
    <w:r w:rsidR="00B74303">
      <w:rPr>
        <w:rStyle w:val="PageNumber"/>
      </w:rPr>
      <w:fldChar w:fldCharType="separate"/>
    </w:r>
    <w:r w:rsidR="00B41F3F">
      <w:rPr>
        <w:rStyle w:val="PageNumber"/>
        <w:noProof/>
        <w:lang w:val="pt-PT"/>
      </w:rPr>
      <w:t>1</w:t>
    </w:r>
    <w:r w:rsidR="00B74303">
      <w:rPr>
        <w:rStyle w:val="PageNumber"/>
      </w:rPr>
      <w:fldChar w:fldCharType="end"/>
    </w:r>
  </w:p>
  <w:p w:rsidR="00B74303" w:rsidRPr="00DB4EE5" w:rsidRDefault="00B74303" w:rsidP="00477D6B">
    <w:pPr>
      <w:jc w:val="right"/>
      <w:rPr>
        <w:lang w:val="pt-PT"/>
      </w:rPr>
    </w:pPr>
  </w:p>
  <w:p w:rsidR="00B74303" w:rsidRPr="00DB4EE5" w:rsidRDefault="00B74303" w:rsidP="00477D6B">
    <w:pPr>
      <w:jc w:val="right"/>
      <w:rPr>
        <w:lang w:val="pt-P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03" w:rsidRPr="00DB4EE5" w:rsidRDefault="00B74303" w:rsidP="00302AC4">
    <w:pPr>
      <w:jc w:val="right"/>
      <w:rPr>
        <w:lang w:val="pt-PT"/>
      </w:rPr>
    </w:pPr>
    <w:r>
      <w:rPr>
        <w:lang w:val="pt-PT"/>
      </w:rPr>
      <w:t>MM/A/48/3</w:t>
    </w:r>
  </w:p>
  <w:p w:rsidR="00B74303" w:rsidRPr="00DB4EE5" w:rsidRDefault="00134EFE" w:rsidP="00302AC4">
    <w:pPr>
      <w:jc w:val="right"/>
      <w:rPr>
        <w:lang w:val="pt-PT"/>
      </w:rPr>
    </w:pPr>
    <w:r>
      <w:rPr>
        <w:lang w:val="pt-PT"/>
      </w:rPr>
      <w:t>AN</w:t>
    </w:r>
    <w:r w:rsidR="00B74303">
      <w:rPr>
        <w:lang w:val="pt-PT"/>
      </w:rPr>
      <w:t>EX</w:t>
    </w:r>
    <w:r>
      <w:rPr>
        <w:lang w:val="pt-PT"/>
      </w:rPr>
      <w:t>O</w:t>
    </w:r>
    <w:r w:rsidR="00B74303" w:rsidRPr="00DB4EE5">
      <w:rPr>
        <w:lang w:val="pt-PT"/>
      </w:rPr>
      <w:t xml:space="preserve"> </w:t>
    </w:r>
    <w:r w:rsidR="00B74303">
      <w:rPr>
        <w:lang w:val="pt-PT"/>
      </w:rPr>
      <w:t>I</w:t>
    </w:r>
  </w:p>
  <w:p w:rsidR="00B74303" w:rsidRDefault="00B74303">
    <w:pPr>
      <w:pStyle w:val="Header"/>
      <w:jc w:val="right"/>
    </w:pPr>
  </w:p>
  <w:p w:rsidR="00B74303" w:rsidRDefault="00B74303" w:rsidP="00570FF1">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03" w:rsidRPr="008F2433" w:rsidRDefault="00B74303" w:rsidP="00C0579A">
    <w:pPr>
      <w:jc w:val="right"/>
      <w:rPr>
        <w:lang w:val="fr-CH"/>
      </w:rPr>
    </w:pPr>
    <w:r w:rsidRPr="008F2433">
      <w:rPr>
        <w:lang w:val="fr-CH"/>
      </w:rPr>
      <w:t>MM/A/48/X</w:t>
    </w:r>
  </w:p>
  <w:p w:rsidR="00B74303" w:rsidRPr="008F2433" w:rsidRDefault="00B74303" w:rsidP="00477D6B">
    <w:pPr>
      <w:jc w:val="right"/>
      <w:rPr>
        <w:lang w:val="fr-CH"/>
      </w:rPr>
    </w:pPr>
    <w:r w:rsidRPr="008F2433">
      <w:rPr>
        <w:lang w:val="fr-CH"/>
      </w:rPr>
      <w:t xml:space="preserve">Annex III, page </w:t>
    </w:r>
    <w:r>
      <w:rPr>
        <w:rStyle w:val="PageNumber"/>
      </w:rPr>
      <w:fldChar w:fldCharType="begin"/>
    </w:r>
    <w:r w:rsidRPr="008F2433">
      <w:rPr>
        <w:rStyle w:val="PageNumber"/>
        <w:lang w:val="fr-CH"/>
      </w:rPr>
      <w:instrText xml:space="preserve"> PAGE </w:instrText>
    </w:r>
    <w:r>
      <w:rPr>
        <w:rStyle w:val="PageNumber"/>
      </w:rPr>
      <w:fldChar w:fldCharType="separate"/>
    </w:r>
    <w:r w:rsidR="00B41F3F">
      <w:rPr>
        <w:rStyle w:val="PageNumber"/>
        <w:noProof/>
        <w:lang w:val="fr-CH"/>
      </w:rPr>
      <w:t>1</w:t>
    </w:r>
    <w:r>
      <w:rPr>
        <w:rStyle w:val="PageNumber"/>
      </w:rPr>
      <w:fldChar w:fldCharType="end"/>
    </w:r>
  </w:p>
  <w:p w:rsidR="00B74303" w:rsidRPr="008F2433" w:rsidRDefault="00B74303" w:rsidP="00477D6B">
    <w:pPr>
      <w:jc w:val="right"/>
      <w:rPr>
        <w:lang w:val="fr-CH"/>
      </w:rPr>
    </w:pPr>
  </w:p>
  <w:p w:rsidR="00B74303" w:rsidRPr="008F2433" w:rsidRDefault="00B74303"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03" w:rsidRDefault="00B74303" w:rsidP="00C0579A">
    <w:pPr>
      <w:jc w:val="right"/>
    </w:pPr>
    <w:r>
      <w:t>MM/A/48/3</w:t>
    </w:r>
  </w:p>
  <w:p w:rsidR="00B74303" w:rsidRDefault="00B74303" w:rsidP="00570FF1">
    <w:pPr>
      <w:jc w:val="right"/>
    </w:pPr>
    <w:r>
      <w:t>ANEX</w:t>
    </w:r>
    <w:r w:rsidR="00134EFE">
      <w:t>O</w:t>
    </w:r>
    <w:r>
      <w:t xml:space="preserve"> II</w:t>
    </w:r>
  </w:p>
  <w:p w:rsidR="00B74303" w:rsidRDefault="00B74303" w:rsidP="00570FF1">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03" w:rsidRPr="00DB4EE5" w:rsidRDefault="00B74303" w:rsidP="00C0579A">
    <w:pPr>
      <w:jc w:val="right"/>
      <w:rPr>
        <w:lang w:val="pt-PT"/>
      </w:rPr>
    </w:pPr>
    <w:r w:rsidRPr="00DB4EE5">
      <w:rPr>
        <w:lang w:val="pt-PT"/>
      </w:rPr>
      <w:t>MM/A/</w:t>
    </w:r>
    <w:r>
      <w:rPr>
        <w:lang w:val="pt-PT"/>
      </w:rPr>
      <w:t>48</w:t>
    </w:r>
    <w:r w:rsidRPr="00DB4EE5">
      <w:rPr>
        <w:lang w:val="pt-PT"/>
      </w:rPr>
      <w:t>/</w:t>
    </w:r>
    <w:r>
      <w:rPr>
        <w:lang w:val="pt-PT"/>
      </w:rPr>
      <w:t>3</w:t>
    </w:r>
  </w:p>
  <w:p w:rsidR="00B74303" w:rsidRPr="00DB4EE5" w:rsidRDefault="00134EFE" w:rsidP="00477D6B">
    <w:pPr>
      <w:jc w:val="right"/>
      <w:rPr>
        <w:lang w:val="pt-PT"/>
      </w:rPr>
    </w:pPr>
    <w:r>
      <w:rPr>
        <w:lang w:val="pt-PT"/>
      </w:rPr>
      <w:t>An</w:t>
    </w:r>
    <w:r w:rsidR="00B74303" w:rsidRPr="00DB4EE5">
      <w:rPr>
        <w:lang w:val="pt-PT"/>
      </w:rPr>
      <w:t>ex</w:t>
    </w:r>
    <w:r>
      <w:rPr>
        <w:lang w:val="pt-PT"/>
      </w:rPr>
      <w:t>o</w:t>
    </w:r>
    <w:r w:rsidR="00B74303" w:rsidRPr="00DB4EE5">
      <w:rPr>
        <w:lang w:val="pt-PT"/>
      </w:rPr>
      <w:t xml:space="preserve"> </w:t>
    </w:r>
    <w:r w:rsidR="00B74303">
      <w:rPr>
        <w:lang w:val="pt-PT"/>
      </w:rPr>
      <w:t>II</w:t>
    </w:r>
    <w:r w:rsidR="00B74303" w:rsidRPr="00DB4EE5">
      <w:rPr>
        <w:lang w:val="pt-PT"/>
      </w:rPr>
      <w:t>I, p</w:t>
    </w:r>
    <w:r>
      <w:rPr>
        <w:lang w:val="pt-PT"/>
      </w:rPr>
      <w:t>ágina</w:t>
    </w:r>
    <w:r w:rsidR="00B74303" w:rsidRPr="00DB4EE5">
      <w:rPr>
        <w:lang w:val="pt-PT"/>
      </w:rPr>
      <w:t xml:space="preserve"> </w:t>
    </w:r>
    <w:r w:rsidR="00B74303">
      <w:rPr>
        <w:rStyle w:val="PageNumber"/>
      </w:rPr>
      <w:fldChar w:fldCharType="begin"/>
    </w:r>
    <w:r w:rsidR="00B74303" w:rsidRPr="00DB4EE5">
      <w:rPr>
        <w:rStyle w:val="PageNumber"/>
        <w:lang w:val="pt-PT"/>
      </w:rPr>
      <w:instrText xml:space="preserve"> PAGE </w:instrText>
    </w:r>
    <w:r w:rsidR="00B74303">
      <w:rPr>
        <w:rStyle w:val="PageNumber"/>
      </w:rPr>
      <w:fldChar w:fldCharType="separate"/>
    </w:r>
    <w:r w:rsidR="00B41F3F">
      <w:rPr>
        <w:rStyle w:val="PageNumber"/>
        <w:noProof/>
        <w:lang w:val="pt-PT"/>
      </w:rPr>
      <w:t>1</w:t>
    </w:r>
    <w:r w:rsidR="00B74303">
      <w:rPr>
        <w:rStyle w:val="PageNumber"/>
      </w:rPr>
      <w:fldChar w:fldCharType="end"/>
    </w:r>
  </w:p>
  <w:p w:rsidR="00B74303" w:rsidRPr="00DB4EE5" w:rsidRDefault="00B74303" w:rsidP="00477D6B">
    <w:pPr>
      <w:jc w:val="right"/>
      <w:rPr>
        <w:lang w:val="pt-PT"/>
      </w:rPr>
    </w:pPr>
  </w:p>
  <w:p w:rsidR="00B74303" w:rsidRPr="00DB4EE5" w:rsidRDefault="00B74303" w:rsidP="00477D6B">
    <w:pPr>
      <w:jc w:val="right"/>
      <w:rPr>
        <w:lang w:val="pt-PT"/>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03" w:rsidRDefault="00B74303" w:rsidP="00C0579A">
    <w:pPr>
      <w:jc w:val="right"/>
    </w:pPr>
    <w:r>
      <w:t>MM/A/48/3</w:t>
    </w:r>
  </w:p>
  <w:p w:rsidR="00B74303" w:rsidRDefault="00134EFE" w:rsidP="00570FF1">
    <w:pPr>
      <w:jc w:val="right"/>
    </w:pPr>
    <w:r>
      <w:t>AN</w:t>
    </w:r>
    <w:r w:rsidR="00B74303">
      <w:t>EX</w:t>
    </w:r>
    <w:r>
      <w:t>O</w:t>
    </w:r>
    <w:r w:rsidR="00B74303">
      <w:t xml:space="preserve"> III</w:t>
    </w:r>
  </w:p>
  <w:p w:rsidR="00B74303" w:rsidRDefault="00B74303" w:rsidP="00570FF1">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03" w:rsidRPr="008F2433" w:rsidRDefault="00B74303" w:rsidP="00C0579A">
    <w:pPr>
      <w:jc w:val="right"/>
      <w:rPr>
        <w:lang w:val="fr-CH"/>
      </w:rPr>
    </w:pPr>
    <w:r w:rsidRPr="008F2433">
      <w:rPr>
        <w:lang w:val="fr-CH"/>
      </w:rPr>
      <w:t>MM/A/45/1</w:t>
    </w:r>
  </w:p>
  <w:p w:rsidR="00B74303" w:rsidRPr="008F2433" w:rsidRDefault="00B74303" w:rsidP="00477D6B">
    <w:pPr>
      <w:jc w:val="right"/>
      <w:rPr>
        <w:lang w:val="fr-CH"/>
      </w:rPr>
    </w:pPr>
    <w:r w:rsidRPr="008F2433">
      <w:rPr>
        <w:lang w:val="fr-CH"/>
      </w:rPr>
      <w:t xml:space="preserve">Annex II, page </w:t>
    </w:r>
    <w:r>
      <w:rPr>
        <w:rStyle w:val="PageNumber"/>
      </w:rPr>
      <w:fldChar w:fldCharType="begin"/>
    </w:r>
    <w:r w:rsidRPr="008F2433">
      <w:rPr>
        <w:rStyle w:val="PageNumber"/>
        <w:lang w:val="fr-CH"/>
      </w:rPr>
      <w:instrText xml:space="preserve"> PAGE </w:instrText>
    </w:r>
    <w:r>
      <w:rPr>
        <w:rStyle w:val="PageNumber"/>
      </w:rPr>
      <w:fldChar w:fldCharType="separate"/>
    </w:r>
    <w:r w:rsidR="00B41F3F">
      <w:rPr>
        <w:rStyle w:val="PageNumber"/>
        <w:noProof/>
        <w:lang w:val="fr-CH"/>
      </w:rPr>
      <w:t>1</w:t>
    </w:r>
    <w:r>
      <w:rPr>
        <w:rStyle w:val="PageNumber"/>
      </w:rPr>
      <w:fldChar w:fldCharType="end"/>
    </w:r>
  </w:p>
  <w:p w:rsidR="00B74303" w:rsidRPr="008F2433" w:rsidRDefault="00B74303" w:rsidP="00477D6B">
    <w:pPr>
      <w:jc w:val="right"/>
      <w:rPr>
        <w:lang w:val="fr-CH"/>
      </w:rPr>
    </w:pPr>
  </w:p>
  <w:p w:rsidR="00B74303" w:rsidRPr="008F2433" w:rsidRDefault="00B74303" w:rsidP="00477D6B">
    <w:pPr>
      <w:jc w:val="right"/>
      <w:rPr>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03" w:rsidRDefault="00B74303" w:rsidP="00C0579A">
    <w:pPr>
      <w:jc w:val="right"/>
    </w:pPr>
    <w:r>
      <w:t>MM/A/48/3</w:t>
    </w:r>
  </w:p>
  <w:p w:rsidR="00B74303" w:rsidRDefault="00134EFE" w:rsidP="00570FF1">
    <w:pPr>
      <w:jc w:val="right"/>
    </w:pPr>
    <w:r>
      <w:t>A</w:t>
    </w:r>
    <w:r w:rsidR="00B74303">
      <w:t>NEX</w:t>
    </w:r>
    <w:r>
      <w:t>O</w:t>
    </w:r>
    <w:r w:rsidR="00B74303">
      <w:t xml:space="preserve"> IV</w:t>
    </w:r>
  </w:p>
  <w:p w:rsidR="00B74303" w:rsidRDefault="00B74303" w:rsidP="00570FF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E56E2D92"/>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41"/>
    <w:rsid w:val="00011FD4"/>
    <w:rsid w:val="00013EE9"/>
    <w:rsid w:val="00026C0B"/>
    <w:rsid w:val="000331FA"/>
    <w:rsid w:val="00036B5F"/>
    <w:rsid w:val="000435F8"/>
    <w:rsid w:val="00043CAA"/>
    <w:rsid w:val="0004418D"/>
    <w:rsid w:val="0004710B"/>
    <w:rsid w:val="00047F91"/>
    <w:rsid w:val="00050FDC"/>
    <w:rsid w:val="000513C7"/>
    <w:rsid w:val="000574C1"/>
    <w:rsid w:val="000649D4"/>
    <w:rsid w:val="000651B3"/>
    <w:rsid w:val="00075432"/>
    <w:rsid w:val="000968ED"/>
    <w:rsid w:val="000C5B0D"/>
    <w:rsid w:val="000F17FD"/>
    <w:rsid w:val="000F2407"/>
    <w:rsid w:val="000F5E56"/>
    <w:rsid w:val="001139B6"/>
    <w:rsid w:val="0011574A"/>
    <w:rsid w:val="00134EFE"/>
    <w:rsid w:val="001362EE"/>
    <w:rsid w:val="00145CFC"/>
    <w:rsid w:val="0015221D"/>
    <w:rsid w:val="00157A0D"/>
    <w:rsid w:val="00166602"/>
    <w:rsid w:val="00166D1D"/>
    <w:rsid w:val="001760EA"/>
    <w:rsid w:val="001832A6"/>
    <w:rsid w:val="001917B1"/>
    <w:rsid w:val="001E26C4"/>
    <w:rsid w:val="00207866"/>
    <w:rsid w:val="00217CF6"/>
    <w:rsid w:val="00237A70"/>
    <w:rsid w:val="00244175"/>
    <w:rsid w:val="00245A46"/>
    <w:rsid w:val="00247D72"/>
    <w:rsid w:val="00251E62"/>
    <w:rsid w:val="002634C4"/>
    <w:rsid w:val="00271527"/>
    <w:rsid w:val="0027785B"/>
    <w:rsid w:val="00281484"/>
    <w:rsid w:val="0028223C"/>
    <w:rsid w:val="002844E6"/>
    <w:rsid w:val="002928D3"/>
    <w:rsid w:val="002B7069"/>
    <w:rsid w:val="002C2968"/>
    <w:rsid w:val="002C60EE"/>
    <w:rsid w:val="002D25FA"/>
    <w:rsid w:val="002D743C"/>
    <w:rsid w:val="002E0BA6"/>
    <w:rsid w:val="002E5D09"/>
    <w:rsid w:val="002F00BD"/>
    <w:rsid w:val="002F1FE6"/>
    <w:rsid w:val="002F3136"/>
    <w:rsid w:val="002F4E68"/>
    <w:rsid w:val="002F4EE9"/>
    <w:rsid w:val="00302AC4"/>
    <w:rsid w:val="00312F7F"/>
    <w:rsid w:val="00321198"/>
    <w:rsid w:val="003227DA"/>
    <w:rsid w:val="003228B7"/>
    <w:rsid w:val="00323460"/>
    <w:rsid w:val="00324B1F"/>
    <w:rsid w:val="003260AD"/>
    <w:rsid w:val="0033640A"/>
    <w:rsid w:val="0034108F"/>
    <w:rsid w:val="00357FA7"/>
    <w:rsid w:val="00365FCB"/>
    <w:rsid w:val="003673CF"/>
    <w:rsid w:val="00372E75"/>
    <w:rsid w:val="00377E9C"/>
    <w:rsid w:val="00382CBB"/>
    <w:rsid w:val="003845C1"/>
    <w:rsid w:val="003A3106"/>
    <w:rsid w:val="003A6F89"/>
    <w:rsid w:val="003B38C1"/>
    <w:rsid w:val="003D03F5"/>
    <w:rsid w:val="00401D69"/>
    <w:rsid w:val="00402A70"/>
    <w:rsid w:val="0041383C"/>
    <w:rsid w:val="00423E3E"/>
    <w:rsid w:val="00427AF4"/>
    <w:rsid w:val="00430443"/>
    <w:rsid w:val="004400E2"/>
    <w:rsid w:val="00452DF3"/>
    <w:rsid w:val="004647DA"/>
    <w:rsid w:val="00474062"/>
    <w:rsid w:val="00477D6B"/>
    <w:rsid w:val="004805BC"/>
    <w:rsid w:val="00487977"/>
    <w:rsid w:val="004A40A3"/>
    <w:rsid w:val="004B1676"/>
    <w:rsid w:val="004B3416"/>
    <w:rsid w:val="004C78DF"/>
    <w:rsid w:val="004D448C"/>
    <w:rsid w:val="004D78C5"/>
    <w:rsid w:val="004E081E"/>
    <w:rsid w:val="004E59C2"/>
    <w:rsid w:val="004F05AD"/>
    <w:rsid w:val="0050216C"/>
    <w:rsid w:val="00502CA3"/>
    <w:rsid w:val="00521E98"/>
    <w:rsid w:val="00526FFF"/>
    <w:rsid w:val="0053057A"/>
    <w:rsid w:val="00560A29"/>
    <w:rsid w:val="0056199D"/>
    <w:rsid w:val="00570FF1"/>
    <w:rsid w:val="005B3D43"/>
    <w:rsid w:val="005F226E"/>
    <w:rsid w:val="005F44D8"/>
    <w:rsid w:val="005F7B64"/>
    <w:rsid w:val="00605827"/>
    <w:rsid w:val="00623D11"/>
    <w:rsid w:val="00627CFA"/>
    <w:rsid w:val="006421DE"/>
    <w:rsid w:val="00646050"/>
    <w:rsid w:val="00662B4B"/>
    <w:rsid w:val="00665E25"/>
    <w:rsid w:val="006713CA"/>
    <w:rsid w:val="00671763"/>
    <w:rsid w:val="00672142"/>
    <w:rsid w:val="0067218F"/>
    <w:rsid w:val="00676C5C"/>
    <w:rsid w:val="00681230"/>
    <w:rsid w:val="006A3582"/>
    <w:rsid w:val="006B014F"/>
    <w:rsid w:val="006B2827"/>
    <w:rsid w:val="006B4FB5"/>
    <w:rsid w:val="006C377D"/>
    <w:rsid w:val="006D4DFC"/>
    <w:rsid w:val="006E4FF1"/>
    <w:rsid w:val="006F3309"/>
    <w:rsid w:val="007058FB"/>
    <w:rsid w:val="007513F8"/>
    <w:rsid w:val="00753997"/>
    <w:rsid w:val="00771534"/>
    <w:rsid w:val="00774860"/>
    <w:rsid w:val="007917EB"/>
    <w:rsid w:val="007A563C"/>
    <w:rsid w:val="007A5931"/>
    <w:rsid w:val="007B4866"/>
    <w:rsid w:val="007B5021"/>
    <w:rsid w:val="007B6A58"/>
    <w:rsid w:val="007C3BBB"/>
    <w:rsid w:val="007C67D5"/>
    <w:rsid w:val="007C7E79"/>
    <w:rsid w:val="007D1613"/>
    <w:rsid w:val="008226DA"/>
    <w:rsid w:val="00823908"/>
    <w:rsid w:val="0082393C"/>
    <w:rsid w:val="00860C03"/>
    <w:rsid w:val="008802F5"/>
    <w:rsid w:val="00880EC6"/>
    <w:rsid w:val="008A492B"/>
    <w:rsid w:val="008A7122"/>
    <w:rsid w:val="008A7C8C"/>
    <w:rsid w:val="008B2CC1"/>
    <w:rsid w:val="008B60B2"/>
    <w:rsid w:val="008C4A9D"/>
    <w:rsid w:val="008E61BE"/>
    <w:rsid w:val="008F2433"/>
    <w:rsid w:val="00905C34"/>
    <w:rsid w:val="0090731E"/>
    <w:rsid w:val="00916ECC"/>
    <w:rsid w:val="00916EE2"/>
    <w:rsid w:val="00916F42"/>
    <w:rsid w:val="0092044B"/>
    <w:rsid w:val="00920908"/>
    <w:rsid w:val="00943744"/>
    <w:rsid w:val="00950FB9"/>
    <w:rsid w:val="00955743"/>
    <w:rsid w:val="00960382"/>
    <w:rsid w:val="0096476C"/>
    <w:rsid w:val="00966A22"/>
    <w:rsid w:val="00966C60"/>
    <w:rsid w:val="0096722F"/>
    <w:rsid w:val="00975F95"/>
    <w:rsid w:val="00980843"/>
    <w:rsid w:val="00982F71"/>
    <w:rsid w:val="009837F7"/>
    <w:rsid w:val="00991833"/>
    <w:rsid w:val="00994899"/>
    <w:rsid w:val="009B670B"/>
    <w:rsid w:val="009D1394"/>
    <w:rsid w:val="009E2791"/>
    <w:rsid w:val="009E3F6F"/>
    <w:rsid w:val="009E7381"/>
    <w:rsid w:val="009F06AE"/>
    <w:rsid w:val="009F499F"/>
    <w:rsid w:val="009F4EC6"/>
    <w:rsid w:val="009F6F5D"/>
    <w:rsid w:val="00A05BBB"/>
    <w:rsid w:val="00A409C2"/>
    <w:rsid w:val="00A42DAF"/>
    <w:rsid w:val="00A45BD8"/>
    <w:rsid w:val="00A57E07"/>
    <w:rsid w:val="00A82DC6"/>
    <w:rsid w:val="00A85B8E"/>
    <w:rsid w:val="00AA6FF5"/>
    <w:rsid w:val="00AA7688"/>
    <w:rsid w:val="00AB65E2"/>
    <w:rsid w:val="00AC205C"/>
    <w:rsid w:val="00AC4A95"/>
    <w:rsid w:val="00AE08A5"/>
    <w:rsid w:val="00B02634"/>
    <w:rsid w:val="00B03041"/>
    <w:rsid w:val="00B056EF"/>
    <w:rsid w:val="00B05A69"/>
    <w:rsid w:val="00B165E9"/>
    <w:rsid w:val="00B211F4"/>
    <w:rsid w:val="00B25248"/>
    <w:rsid w:val="00B41F3F"/>
    <w:rsid w:val="00B440C8"/>
    <w:rsid w:val="00B54F90"/>
    <w:rsid w:val="00B74303"/>
    <w:rsid w:val="00B9734B"/>
    <w:rsid w:val="00BA142F"/>
    <w:rsid w:val="00BA372D"/>
    <w:rsid w:val="00BA4D96"/>
    <w:rsid w:val="00BC1B10"/>
    <w:rsid w:val="00BC3F32"/>
    <w:rsid w:val="00BE72D7"/>
    <w:rsid w:val="00BF585B"/>
    <w:rsid w:val="00C0162B"/>
    <w:rsid w:val="00C0579A"/>
    <w:rsid w:val="00C068E3"/>
    <w:rsid w:val="00C07D69"/>
    <w:rsid w:val="00C10AD3"/>
    <w:rsid w:val="00C11BFE"/>
    <w:rsid w:val="00C214D8"/>
    <w:rsid w:val="00C455A8"/>
    <w:rsid w:val="00C638F5"/>
    <w:rsid w:val="00C67C25"/>
    <w:rsid w:val="00C87866"/>
    <w:rsid w:val="00C94629"/>
    <w:rsid w:val="00CA1728"/>
    <w:rsid w:val="00CE63BC"/>
    <w:rsid w:val="00CE66CD"/>
    <w:rsid w:val="00CE7C64"/>
    <w:rsid w:val="00CF4CEF"/>
    <w:rsid w:val="00D00F2D"/>
    <w:rsid w:val="00D11928"/>
    <w:rsid w:val="00D15DA5"/>
    <w:rsid w:val="00D21FC1"/>
    <w:rsid w:val="00D256F8"/>
    <w:rsid w:val="00D25F58"/>
    <w:rsid w:val="00D3049C"/>
    <w:rsid w:val="00D3352A"/>
    <w:rsid w:val="00D40117"/>
    <w:rsid w:val="00D45252"/>
    <w:rsid w:val="00D46155"/>
    <w:rsid w:val="00D62104"/>
    <w:rsid w:val="00D706A2"/>
    <w:rsid w:val="00D71B4D"/>
    <w:rsid w:val="00D85B7F"/>
    <w:rsid w:val="00D9128A"/>
    <w:rsid w:val="00D93D55"/>
    <w:rsid w:val="00DA2C24"/>
    <w:rsid w:val="00DA664F"/>
    <w:rsid w:val="00DB4EE5"/>
    <w:rsid w:val="00DC1E9E"/>
    <w:rsid w:val="00DC32AE"/>
    <w:rsid w:val="00DD7BDE"/>
    <w:rsid w:val="00DF3145"/>
    <w:rsid w:val="00E02AE4"/>
    <w:rsid w:val="00E04BD7"/>
    <w:rsid w:val="00E07ED5"/>
    <w:rsid w:val="00E24CE6"/>
    <w:rsid w:val="00E32769"/>
    <w:rsid w:val="00E335FE"/>
    <w:rsid w:val="00E34C61"/>
    <w:rsid w:val="00E5021F"/>
    <w:rsid w:val="00E50D83"/>
    <w:rsid w:val="00E60C4B"/>
    <w:rsid w:val="00E62AFD"/>
    <w:rsid w:val="00E9218D"/>
    <w:rsid w:val="00EA2956"/>
    <w:rsid w:val="00EC24B8"/>
    <w:rsid w:val="00EC4E49"/>
    <w:rsid w:val="00EC7477"/>
    <w:rsid w:val="00ED77FB"/>
    <w:rsid w:val="00EE373B"/>
    <w:rsid w:val="00F021A6"/>
    <w:rsid w:val="00F05E40"/>
    <w:rsid w:val="00F07D22"/>
    <w:rsid w:val="00F12A9A"/>
    <w:rsid w:val="00F210A7"/>
    <w:rsid w:val="00F30BE8"/>
    <w:rsid w:val="00F42DC1"/>
    <w:rsid w:val="00F4364D"/>
    <w:rsid w:val="00F4396F"/>
    <w:rsid w:val="00F622CE"/>
    <w:rsid w:val="00F66152"/>
    <w:rsid w:val="00F93E48"/>
    <w:rsid w:val="00FA650B"/>
    <w:rsid w:val="00FC54A5"/>
    <w:rsid w:val="00FD1C8D"/>
    <w:rsid w:val="00FE53E9"/>
    <w:rsid w:val="00FE627D"/>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27D"/>
    <w:rPr>
      <w:rFonts w:ascii="Arial" w:eastAsia="SimSun" w:hAnsi="Arial" w:cs="Arial"/>
      <w:sz w:val="22"/>
      <w:lang w:val="es-E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5F44D8"/>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3Char">
    <w:name w:val="Heading 3 Char"/>
    <w:link w:val="Heading3"/>
    <w:rsid w:val="00960382"/>
    <w:rPr>
      <w:rFonts w:ascii="Arial" w:eastAsia="SimSun" w:hAnsi="Arial" w:cs="Arial"/>
      <w:bCs/>
      <w:sz w:val="22"/>
      <w:szCs w:val="26"/>
      <w:u w:val="single"/>
      <w:lang w:val="en-US" w:eastAsia="zh-CN" w:bidi="ar-SA"/>
    </w:rPr>
  </w:style>
  <w:style w:type="character" w:styleId="FootnoteReference">
    <w:name w:val="footnote reference"/>
    <w:semiHidden/>
    <w:rsid w:val="00C0579A"/>
    <w:rPr>
      <w:vertAlign w:val="superscript"/>
    </w:rPr>
  </w:style>
  <w:style w:type="character" w:styleId="PageNumber">
    <w:name w:val="page number"/>
    <w:basedOn w:val="DefaultParagraphFont"/>
    <w:rsid w:val="00C0579A"/>
  </w:style>
  <w:style w:type="character" w:customStyle="1" w:styleId="Heading1Char">
    <w:name w:val="Heading 1 Char"/>
    <w:link w:val="Heading1"/>
    <w:rsid w:val="0033640A"/>
    <w:rPr>
      <w:rFonts w:ascii="Arial" w:eastAsia="SimSun" w:hAnsi="Arial" w:cs="Arial"/>
      <w:b/>
      <w:bCs/>
      <w:caps/>
      <w:kern w:val="32"/>
      <w:sz w:val="22"/>
      <w:szCs w:val="32"/>
      <w:lang w:eastAsia="zh-CN"/>
    </w:rPr>
  </w:style>
  <w:style w:type="character" w:customStyle="1" w:styleId="HeaderChar">
    <w:name w:val="Header Char"/>
    <w:link w:val="Header"/>
    <w:uiPriority w:val="99"/>
    <w:rsid w:val="004B3416"/>
    <w:rPr>
      <w:rFonts w:ascii="Arial" w:eastAsia="SimSun" w:hAnsi="Arial" w:cs="Arial"/>
      <w:sz w:val="22"/>
      <w:lang w:eastAsia="zh-CN"/>
    </w:rPr>
  </w:style>
  <w:style w:type="character" w:styleId="CommentReference">
    <w:name w:val="annotation reference"/>
    <w:rsid w:val="00AC4A95"/>
    <w:rPr>
      <w:sz w:val="16"/>
      <w:szCs w:val="16"/>
    </w:rPr>
  </w:style>
  <w:style w:type="paragraph" w:styleId="CommentSubject">
    <w:name w:val="annotation subject"/>
    <w:basedOn w:val="CommentText"/>
    <w:next w:val="CommentText"/>
    <w:link w:val="CommentSubjectChar"/>
    <w:rsid w:val="00AC4A95"/>
    <w:rPr>
      <w:b/>
      <w:bCs/>
      <w:sz w:val="20"/>
    </w:rPr>
  </w:style>
  <w:style w:type="character" w:customStyle="1" w:styleId="CommentTextChar">
    <w:name w:val="Comment Text Char"/>
    <w:link w:val="CommentText"/>
    <w:semiHidden/>
    <w:rsid w:val="00AC4A95"/>
    <w:rPr>
      <w:rFonts w:ascii="Arial" w:eastAsia="SimSun" w:hAnsi="Arial" w:cs="Arial"/>
      <w:sz w:val="18"/>
      <w:lang w:eastAsia="zh-CN"/>
    </w:rPr>
  </w:style>
  <w:style w:type="character" w:customStyle="1" w:styleId="CommentSubjectChar">
    <w:name w:val="Comment Subject Char"/>
    <w:link w:val="CommentSubject"/>
    <w:rsid w:val="00AC4A95"/>
    <w:rPr>
      <w:rFonts w:ascii="Arial" w:eastAsia="SimSun" w:hAnsi="Arial" w:cs="Arial"/>
      <w:b/>
      <w:bCs/>
      <w:sz w:val="18"/>
      <w:lang w:eastAsia="zh-CN"/>
    </w:rPr>
  </w:style>
  <w:style w:type="paragraph" w:styleId="Revision">
    <w:name w:val="Revision"/>
    <w:hidden/>
    <w:uiPriority w:val="99"/>
    <w:semiHidden/>
    <w:rsid w:val="00AC4A95"/>
    <w:rPr>
      <w:rFonts w:ascii="Arial" w:eastAsia="SimSun" w:hAnsi="Arial" w:cs="Arial"/>
      <w:sz w:val="22"/>
      <w:lang w:eastAsia="zh-CN"/>
    </w:rPr>
  </w:style>
  <w:style w:type="paragraph" w:styleId="ListParagraph">
    <w:name w:val="List Paragraph"/>
    <w:basedOn w:val="Normal"/>
    <w:uiPriority w:val="34"/>
    <w:qFormat/>
    <w:rsid w:val="00D461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27D"/>
    <w:rPr>
      <w:rFonts w:ascii="Arial" w:eastAsia="SimSun" w:hAnsi="Arial" w:cs="Arial"/>
      <w:sz w:val="22"/>
      <w:lang w:val="es-E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5F44D8"/>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3Char">
    <w:name w:val="Heading 3 Char"/>
    <w:link w:val="Heading3"/>
    <w:rsid w:val="00960382"/>
    <w:rPr>
      <w:rFonts w:ascii="Arial" w:eastAsia="SimSun" w:hAnsi="Arial" w:cs="Arial"/>
      <w:bCs/>
      <w:sz w:val="22"/>
      <w:szCs w:val="26"/>
      <w:u w:val="single"/>
      <w:lang w:val="en-US" w:eastAsia="zh-CN" w:bidi="ar-SA"/>
    </w:rPr>
  </w:style>
  <w:style w:type="character" w:styleId="FootnoteReference">
    <w:name w:val="footnote reference"/>
    <w:semiHidden/>
    <w:rsid w:val="00C0579A"/>
    <w:rPr>
      <w:vertAlign w:val="superscript"/>
    </w:rPr>
  </w:style>
  <w:style w:type="character" w:styleId="PageNumber">
    <w:name w:val="page number"/>
    <w:basedOn w:val="DefaultParagraphFont"/>
    <w:rsid w:val="00C0579A"/>
  </w:style>
  <w:style w:type="character" w:customStyle="1" w:styleId="Heading1Char">
    <w:name w:val="Heading 1 Char"/>
    <w:link w:val="Heading1"/>
    <w:rsid w:val="0033640A"/>
    <w:rPr>
      <w:rFonts w:ascii="Arial" w:eastAsia="SimSun" w:hAnsi="Arial" w:cs="Arial"/>
      <w:b/>
      <w:bCs/>
      <w:caps/>
      <w:kern w:val="32"/>
      <w:sz w:val="22"/>
      <w:szCs w:val="32"/>
      <w:lang w:eastAsia="zh-CN"/>
    </w:rPr>
  </w:style>
  <w:style w:type="character" w:customStyle="1" w:styleId="HeaderChar">
    <w:name w:val="Header Char"/>
    <w:link w:val="Header"/>
    <w:uiPriority w:val="99"/>
    <w:rsid w:val="004B3416"/>
    <w:rPr>
      <w:rFonts w:ascii="Arial" w:eastAsia="SimSun" w:hAnsi="Arial" w:cs="Arial"/>
      <w:sz w:val="22"/>
      <w:lang w:eastAsia="zh-CN"/>
    </w:rPr>
  </w:style>
  <w:style w:type="character" w:styleId="CommentReference">
    <w:name w:val="annotation reference"/>
    <w:rsid w:val="00AC4A95"/>
    <w:rPr>
      <w:sz w:val="16"/>
      <w:szCs w:val="16"/>
    </w:rPr>
  </w:style>
  <w:style w:type="paragraph" w:styleId="CommentSubject">
    <w:name w:val="annotation subject"/>
    <w:basedOn w:val="CommentText"/>
    <w:next w:val="CommentText"/>
    <w:link w:val="CommentSubjectChar"/>
    <w:rsid w:val="00AC4A95"/>
    <w:rPr>
      <w:b/>
      <w:bCs/>
      <w:sz w:val="20"/>
    </w:rPr>
  </w:style>
  <w:style w:type="character" w:customStyle="1" w:styleId="CommentTextChar">
    <w:name w:val="Comment Text Char"/>
    <w:link w:val="CommentText"/>
    <w:semiHidden/>
    <w:rsid w:val="00AC4A95"/>
    <w:rPr>
      <w:rFonts w:ascii="Arial" w:eastAsia="SimSun" w:hAnsi="Arial" w:cs="Arial"/>
      <w:sz w:val="18"/>
      <w:lang w:eastAsia="zh-CN"/>
    </w:rPr>
  </w:style>
  <w:style w:type="character" w:customStyle="1" w:styleId="CommentSubjectChar">
    <w:name w:val="Comment Subject Char"/>
    <w:link w:val="CommentSubject"/>
    <w:rsid w:val="00AC4A95"/>
    <w:rPr>
      <w:rFonts w:ascii="Arial" w:eastAsia="SimSun" w:hAnsi="Arial" w:cs="Arial"/>
      <w:b/>
      <w:bCs/>
      <w:sz w:val="18"/>
      <w:lang w:eastAsia="zh-CN"/>
    </w:rPr>
  </w:style>
  <w:style w:type="paragraph" w:styleId="Revision">
    <w:name w:val="Revision"/>
    <w:hidden/>
    <w:uiPriority w:val="99"/>
    <w:semiHidden/>
    <w:rsid w:val="00AC4A95"/>
    <w:rPr>
      <w:rFonts w:ascii="Arial" w:eastAsia="SimSun" w:hAnsi="Arial" w:cs="Arial"/>
      <w:sz w:val="22"/>
      <w:lang w:eastAsia="zh-CN"/>
    </w:rPr>
  </w:style>
  <w:style w:type="paragraph" w:styleId="ListParagraph">
    <w:name w:val="List Paragraph"/>
    <w:basedOn w:val="Normal"/>
    <w:uiPriority w:val="34"/>
    <w:qFormat/>
    <w:rsid w:val="00D46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2810">
      <w:bodyDiv w:val="1"/>
      <w:marLeft w:val="0"/>
      <w:marRight w:val="0"/>
      <w:marTop w:val="0"/>
      <w:marBottom w:val="0"/>
      <w:divBdr>
        <w:top w:val="none" w:sz="0" w:space="0" w:color="auto"/>
        <w:left w:val="none" w:sz="0" w:space="0" w:color="auto"/>
        <w:bottom w:val="none" w:sz="0" w:space="0" w:color="auto"/>
        <w:right w:val="none" w:sz="0" w:space="0" w:color="auto"/>
      </w:divBdr>
      <w:divsChild>
        <w:div w:id="1110009636">
          <w:marLeft w:val="0"/>
          <w:marRight w:val="0"/>
          <w:marTop w:val="0"/>
          <w:marBottom w:val="0"/>
          <w:divBdr>
            <w:top w:val="none" w:sz="0" w:space="0" w:color="auto"/>
            <w:left w:val="none" w:sz="0" w:space="0" w:color="auto"/>
            <w:bottom w:val="none" w:sz="0" w:space="0" w:color="auto"/>
            <w:right w:val="none" w:sz="0" w:space="0" w:color="auto"/>
          </w:divBdr>
        </w:div>
        <w:div w:id="1370833800">
          <w:marLeft w:val="0"/>
          <w:marRight w:val="0"/>
          <w:marTop w:val="0"/>
          <w:marBottom w:val="0"/>
          <w:divBdr>
            <w:top w:val="none" w:sz="0" w:space="0" w:color="auto"/>
            <w:left w:val="none" w:sz="0" w:space="0" w:color="auto"/>
            <w:bottom w:val="none" w:sz="0" w:space="0" w:color="auto"/>
            <w:right w:val="none" w:sz="0" w:space="0" w:color="auto"/>
          </w:divBdr>
        </w:div>
        <w:div w:id="1400782966">
          <w:marLeft w:val="0"/>
          <w:marRight w:val="0"/>
          <w:marTop w:val="0"/>
          <w:marBottom w:val="0"/>
          <w:divBdr>
            <w:top w:val="none" w:sz="0" w:space="0" w:color="auto"/>
            <w:left w:val="none" w:sz="0" w:space="0" w:color="auto"/>
            <w:bottom w:val="none" w:sz="0" w:space="0" w:color="auto"/>
            <w:right w:val="none" w:sz="0" w:space="0" w:color="auto"/>
          </w:divBdr>
        </w:div>
        <w:div w:id="1778139861">
          <w:marLeft w:val="0"/>
          <w:marRight w:val="0"/>
          <w:marTop w:val="0"/>
          <w:marBottom w:val="0"/>
          <w:divBdr>
            <w:top w:val="none" w:sz="0" w:space="0" w:color="auto"/>
            <w:left w:val="none" w:sz="0" w:space="0" w:color="auto"/>
            <w:bottom w:val="none" w:sz="0" w:space="0" w:color="auto"/>
            <w:right w:val="none" w:sz="0" w:space="0" w:color="auto"/>
          </w:divBdr>
        </w:div>
        <w:div w:id="1954095347">
          <w:marLeft w:val="0"/>
          <w:marRight w:val="0"/>
          <w:marTop w:val="0"/>
          <w:marBottom w:val="0"/>
          <w:divBdr>
            <w:top w:val="none" w:sz="0" w:space="0" w:color="auto"/>
            <w:left w:val="none" w:sz="0" w:space="0" w:color="auto"/>
            <w:bottom w:val="none" w:sz="0" w:space="0" w:color="auto"/>
            <w:right w:val="none" w:sz="0" w:space="0" w:color="auto"/>
          </w:divBdr>
        </w:div>
        <w:div w:id="2064215517">
          <w:marLeft w:val="0"/>
          <w:marRight w:val="0"/>
          <w:marTop w:val="0"/>
          <w:marBottom w:val="0"/>
          <w:divBdr>
            <w:top w:val="none" w:sz="0" w:space="0" w:color="auto"/>
            <w:left w:val="none" w:sz="0" w:space="0" w:color="auto"/>
            <w:bottom w:val="none" w:sz="0" w:space="0" w:color="auto"/>
            <w:right w:val="none" w:sz="0" w:space="0" w:color="auto"/>
          </w:divBdr>
        </w:div>
        <w:div w:id="2098557766">
          <w:marLeft w:val="0"/>
          <w:marRight w:val="0"/>
          <w:marTop w:val="0"/>
          <w:marBottom w:val="0"/>
          <w:divBdr>
            <w:top w:val="none" w:sz="0" w:space="0" w:color="auto"/>
            <w:left w:val="none" w:sz="0" w:space="0" w:color="auto"/>
            <w:bottom w:val="none" w:sz="0" w:space="0" w:color="auto"/>
            <w:right w:val="none" w:sz="0" w:space="0" w:color="auto"/>
          </w:divBdr>
        </w:div>
      </w:divsChild>
    </w:div>
    <w:div w:id="324239354">
      <w:bodyDiv w:val="1"/>
      <w:marLeft w:val="0"/>
      <w:marRight w:val="0"/>
      <w:marTop w:val="0"/>
      <w:marBottom w:val="0"/>
      <w:divBdr>
        <w:top w:val="none" w:sz="0" w:space="0" w:color="auto"/>
        <w:left w:val="none" w:sz="0" w:space="0" w:color="auto"/>
        <w:bottom w:val="none" w:sz="0" w:space="0" w:color="auto"/>
        <w:right w:val="none" w:sz="0" w:space="0" w:color="auto"/>
      </w:divBdr>
      <w:divsChild>
        <w:div w:id="142697439">
          <w:marLeft w:val="0"/>
          <w:marRight w:val="0"/>
          <w:marTop w:val="0"/>
          <w:marBottom w:val="0"/>
          <w:divBdr>
            <w:top w:val="none" w:sz="0" w:space="0" w:color="auto"/>
            <w:left w:val="none" w:sz="0" w:space="0" w:color="auto"/>
            <w:bottom w:val="none" w:sz="0" w:space="0" w:color="auto"/>
            <w:right w:val="none" w:sz="0" w:space="0" w:color="auto"/>
          </w:divBdr>
        </w:div>
        <w:div w:id="375786153">
          <w:marLeft w:val="0"/>
          <w:marRight w:val="0"/>
          <w:marTop w:val="0"/>
          <w:marBottom w:val="0"/>
          <w:divBdr>
            <w:top w:val="none" w:sz="0" w:space="0" w:color="auto"/>
            <w:left w:val="none" w:sz="0" w:space="0" w:color="auto"/>
            <w:bottom w:val="none" w:sz="0" w:space="0" w:color="auto"/>
            <w:right w:val="none" w:sz="0" w:space="0" w:color="auto"/>
          </w:divBdr>
        </w:div>
        <w:div w:id="448428866">
          <w:marLeft w:val="0"/>
          <w:marRight w:val="0"/>
          <w:marTop w:val="0"/>
          <w:marBottom w:val="0"/>
          <w:divBdr>
            <w:top w:val="none" w:sz="0" w:space="0" w:color="auto"/>
            <w:left w:val="none" w:sz="0" w:space="0" w:color="auto"/>
            <w:bottom w:val="none" w:sz="0" w:space="0" w:color="auto"/>
            <w:right w:val="none" w:sz="0" w:space="0" w:color="auto"/>
          </w:divBdr>
        </w:div>
        <w:div w:id="930432324">
          <w:marLeft w:val="0"/>
          <w:marRight w:val="0"/>
          <w:marTop w:val="0"/>
          <w:marBottom w:val="0"/>
          <w:divBdr>
            <w:top w:val="none" w:sz="0" w:space="0" w:color="auto"/>
            <w:left w:val="none" w:sz="0" w:space="0" w:color="auto"/>
            <w:bottom w:val="none" w:sz="0" w:space="0" w:color="auto"/>
            <w:right w:val="none" w:sz="0" w:space="0" w:color="auto"/>
          </w:divBdr>
        </w:div>
        <w:div w:id="1278609397">
          <w:marLeft w:val="0"/>
          <w:marRight w:val="0"/>
          <w:marTop w:val="0"/>
          <w:marBottom w:val="0"/>
          <w:divBdr>
            <w:top w:val="none" w:sz="0" w:space="0" w:color="auto"/>
            <w:left w:val="none" w:sz="0" w:space="0" w:color="auto"/>
            <w:bottom w:val="none" w:sz="0" w:space="0" w:color="auto"/>
            <w:right w:val="none" w:sz="0" w:space="0" w:color="auto"/>
          </w:divBdr>
        </w:div>
        <w:div w:id="1561482867">
          <w:marLeft w:val="0"/>
          <w:marRight w:val="0"/>
          <w:marTop w:val="0"/>
          <w:marBottom w:val="0"/>
          <w:divBdr>
            <w:top w:val="none" w:sz="0" w:space="0" w:color="auto"/>
            <w:left w:val="none" w:sz="0" w:space="0" w:color="auto"/>
            <w:bottom w:val="none" w:sz="0" w:space="0" w:color="auto"/>
            <w:right w:val="none" w:sz="0" w:space="0" w:color="auto"/>
          </w:divBdr>
        </w:div>
        <w:div w:id="1845902017">
          <w:marLeft w:val="0"/>
          <w:marRight w:val="0"/>
          <w:marTop w:val="0"/>
          <w:marBottom w:val="0"/>
          <w:divBdr>
            <w:top w:val="none" w:sz="0" w:space="0" w:color="auto"/>
            <w:left w:val="none" w:sz="0" w:space="0" w:color="auto"/>
            <w:bottom w:val="none" w:sz="0" w:space="0" w:color="auto"/>
            <w:right w:val="none" w:sz="0" w:space="0" w:color="auto"/>
          </w:divBdr>
        </w:div>
      </w:divsChild>
    </w:div>
    <w:div w:id="491333958">
      <w:bodyDiv w:val="1"/>
      <w:marLeft w:val="0"/>
      <w:marRight w:val="0"/>
      <w:marTop w:val="0"/>
      <w:marBottom w:val="0"/>
      <w:divBdr>
        <w:top w:val="none" w:sz="0" w:space="0" w:color="auto"/>
        <w:left w:val="none" w:sz="0" w:space="0" w:color="auto"/>
        <w:bottom w:val="none" w:sz="0" w:space="0" w:color="auto"/>
        <w:right w:val="none" w:sz="0" w:space="0" w:color="auto"/>
      </w:divBdr>
      <w:divsChild>
        <w:div w:id="524943858">
          <w:marLeft w:val="0"/>
          <w:marRight w:val="0"/>
          <w:marTop w:val="0"/>
          <w:marBottom w:val="0"/>
          <w:divBdr>
            <w:top w:val="none" w:sz="0" w:space="0" w:color="auto"/>
            <w:left w:val="none" w:sz="0" w:space="0" w:color="auto"/>
            <w:bottom w:val="none" w:sz="0" w:space="0" w:color="auto"/>
            <w:right w:val="none" w:sz="0" w:space="0" w:color="auto"/>
          </w:divBdr>
        </w:div>
        <w:div w:id="588737343">
          <w:marLeft w:val="0"/>
          <w:marRight w:val="0"/>
          <w:marTop w:val="0"/>
          <w:marBottom w:val="0"/>
          <w:divBdr>
            <w:top w:val="none" w:sz="0" w:space="0" w:color="auto"/>
            <w:left w:val="none" w:sz="0" w:space="0" w:color="auto"/>
            <w:bottom w:val="none" w:sz="0" w:space="0" w:color="auto"/>
            <w:right w:val="none" w:sz="0" w:space="0" w:color="auto"/>
          </w:divBdr>
        </w:div>
        <w:div w:id="726999858">
          <w:marLeft w:val="0"/>
          <w:marRight w:val="0"/>
          <w:marTop w:val="0"/>
          <w:marBottom w:val="0"/>
          <w:divBdr>
            <w:top w:val="none" w:sz="0" w:space="0" w:color="auto"/>
            <w:left w:val="none" w:sz="0" w:space="0" w:color="auto"/>
            <w:bottom w:val="none" w:sz="0" w:space="0" w:color="auto"/>
            <w:right w:val="none" w:sz="0" w:space="0" w:color="auto"/>
          </w:divBdr>
        </w:div>
        <w:div w:id="832137806">
          <w:marLeft w:val="0"/>
          <w:marRight w:val="0"/>
          <w:marTop w:val="0"/>
          <w:marBottom w:val="0"/>
          <w:divBdr>
            <w:top w:val="none" w:sz="0" w:space="0" w:color="auto"/>
            <w:left w:val="none" w:sz="0" w:space="0" w:color="auto"/>
            <w:bottom w:val="none" w:sz="0" w:space="0" w:color="auto"/>
            <w:right w:val="none" w:sz="0" w:space="0" w:color="auto"/>
          </w:divBdr>
        </w:div>
        <w:div w:id="1122843386">
          <w:marLeft w:val="0"/>
          <w:marRight w:val="0"/>
          <w:marTop w:val="0"/>
          <w:marBottom w:val="0"/>
          <w:divBdr>
            <w:top w:val="none" w:sz="0" w:space="0" w:color="auto"/>
            <w:left w:val="none" w:sz="0" w:space="0" w:color="auto"/>
            <w:bottom w:val="none" w:sz="0" w:space="0" w:color="auto"/>
            <w:right w:val="none" w:sz="0" w:space="0" w:color="auto"/>
          </w:divBdr>
        </w:div>
        <w:div w:id="1201363386">
          <w:marLeft w:val="0"/>
          <w:marRight w:val="0"/>
          <w:marTop w:val="0"/>
          <w:marBottom w:val="0"/>
          <w:divBdr>
            <w:top w:val="none" w:sz="0" w:space="0" w:color="auto"/>
            <w:left w:val="none" w:sz="0" w:space="0" w:color="auto"/>
            <w:bottom w:val="none" w:sz="0" w:space="0" w:color="auto"/>
            <w:right w:val="none" w:sz="0" w:space="0" w:color="auto"/>
          </w:divBdr>
        </w:div>
        <w:div w:id="1499811682">
          <w:marLeft w:val="0"/>
          <w:marRight w:val="0"/>
          <w:marTop w:val="0"/>
          <w:marBottom w:val="0"/>
          <w:divBdr>
            <w:top w:val="none" w:sz="0" w:space="0" w:color="auto"/>
            <w:left w:val="none" w:sz="0" w:space="0" w:color="auto"/>
            <w:bottom w:val="none" w:sz="0" w:space="0" w:color="auto"/>
            <w:right w:val="none" w:sz="0" w:space="0" w:color="auto"/>
          </w:divBdr>
        </w:div>
        <w:div w:id="1504977237">
          <w:marLeft w:val="0"/>
          <w:marRight w:val="0"/>
          <w:marTop w:val="0"/>
          <w:marBottom w:val="0"/>
          <w:divBdr>
            <w:top w:val="none" w:sz="0" w:space="0" w:color="auto"/>
            <w:left w:val="none" w:sz="0" w:space="0" w:color="auto"/>
            <w:bottom w:val="none" w:sz="0" w:space="0" w:color="auto"/>
            <w:right w:val="none" w:sz="0" w:space="0" w:color="auto"/>
          </w:divBdr>
        </w:div>
        <w:div w:id="1574582494">
          <w:marLeft w:val="0"/>
          <w:marRight w:val="0"/>
          <w:marTop w:val="0"/>
          <w:marBottom w:val="0"/>
          <w:divBdr>
            <w:top w:val="none" w:sz="0" w:space="0" w:color="auto"/>
            <w:left w:val="none" w:sz="0" w:space="0" w:color="auto"/>
            <w:bottom w:val="none" w:sz="0" w:space="0" w:color="auto"/>
            <w:right w:val="none" w:sz="0" w:space="0" w:color="auto"/>
          </w:divBdr>
        </w:div>
        <w:div w:id="1760984684">
          <w:marLeft w:val="0"/>
          <w:marRight w:val="0"/>
          <w:marTop w:val="0"/>
          <w:marBottom w:val="0"/>
          <w:divBdr>
            <w:top w:val="none" w:sz="0" w:space="0" w:color="auto"/>
            <w:left w:val="none" w:sz="0" w:space="0" w:color="auto"/>
            <w:bottom w:val="none" w:sz="0" w:space="0" w:color="auto"/>
            <w:right w:val="none" w:sz="0" w:space="0" w:color="auto"/>
          </w:divBdr>
        </w:div>
        <w:div w:id="1975714338">
          <w:marLeft w:val="0"/>
          <w:marRight w:val="0"/>
          <w:marTop w:val="0"/>
          <w:marBottom w:val="0"/>
          <w:divBdr>
            <w:top w:val="none" w:sz="0" w:space="0" w:color="auto"/>
            <w:left w:val="none" w:sz="0" w:space="0" w:color="auto"/>
            <w:bottom w:val="none" w:sz="0" w:space="0" w:color="auto"/>
            <w:right w:val="none" w:sz="0" w:space="0" w:color="auto"/>
          </w:divBdr>
        </w:div>
        <w:div w:id="2072192133">
          <w:marLeft w:val="0"/>
          <w:marRight w:val="0"/>
          <w:marTop w:val="0"/>
          <w:marBottom w:val="0"/>
          <w:divBdr>
            <w:top w:val="none" w:sz="0" w:space="0" w:color="auto"/>
            <w:left w:val="none" w:sz="0" w:space="0" w:color="auto"/>
            <w:bottom w:val="none" w:sz="0" w:space="0" w:color="auto"/>
            <w:right w:val="none" w:sz="0" w:space="0" w:color="auto"/>
          </w:divBdr>
        </w:div>
      </w:divsChild>
    </w:div>
    <w:div w:id="1333222416">
      <w:bodyDiv w:val="1"/>
      <w:marLeft w:val="0"/>
      <w:marRight w:val="0"/>
      <w:marTop w:val="0"/>
      <w:marBottom w:val="0"/>
      <w:divBdr>
        <w:top w:val="none" w:sz="0" w:space="0" w:color="auto"/>
        <w:left w:val="none" w:sz="0" w:space="0" w:color="auto"/>
        <w:bottom w:val="none" w:sz="0" w:space="0" w:color="auto"/>
        <w:right w:val="none" w:sz="0" w:space="0" w:color="auto"/>
      </w:divBdr>
      <w:divsChild>
        <w:div w:id="68776935">
          <w:marLeft w:val="0"/>
          <w:marRight w:val="0"/>
          <w:marTop w:val="0"/>
          <w:marBottom w:val="0"/>
          <w:divBdr>
            <w:top w:val="none" w:sz="0" w:space="0" w:color="auto"/>
            <w:left w:val="none" w:sz="0" w:space="0" w:color="auto"/>
            <w:bottom w:val="none" w:sz="0" w:space="0" w:color="auto"/>
            <w:right w:val="none" w:sz="0" w:space="0" w:color="auto"/>
          </w:divBdr>
        </w:div>
        <w:div w:id="290403557">
          <w:marLeft w:val="0"/>
          <w:marRight w:val="0"/>
          <w:marTop w:val="0"/>
          <w:marBottom w:val="0"/>
          <w:divBdr>
            <w:top w:val="none" w:sz="0" w:space="0" w:color="auto"/>
            <w:left w:val="none" w:sz="0" w:space="0" w:color="auto"/>
            <w:bottom w:val="none" w:sz="0" w:space="0" w:color="auto"/>
            <w:right w:val="none" w:sz="0" w:space="0" w:color="auto"/>
          </w:divBdr>
        </w:div>
        <w:div w:id="443043566">
          <w:marLeft w:val="0"/>
          <w:marRight w:val="0"/>
          <w:marTop w:val="0"/>
          <w:marBottom w:val="0"/>
          <w:divBdr>
            <w:top w:val="none" w:sz="0" w:space="0" w:color="auto"/>
            <w:left w:val="none" w:sz="0" w:space="0" w:color="auto"/>
            <w:bottom w:val="none" w:sz="0" w:space="0" w:color="auto"/>
            <w:right w:val="none" w:sz="0" w:space="0" w:color="auto"/>
          </w:divBdr>
        </w:div>
        <w:div w:id="726535065">
          <w:marLeft w:val="0"/>
          <w:marRight w:val="0"/>
          <w:marTop w:val="0"/>
          <w:marBottom w:val="0"/>
          <w:divBdr>
            <w:top w:val="none" w:sz="0" w:space="0" w:color="auto"/>
            <w:left w:val="none" w:sz="0" w:space="0" w:color="auto"/>
            <w:bottom w:val="none" w:sz="0" w:space="0" w:color="auto"/>
            <w:right w:val="none" w:sz="0" w:space="0" w:color="auto"/>
          </w:divBdr>
        </w:div>
        <w:div w:id="843086870">
          <w:marLeft w:val="0"/>
          <w:marRight w:val="0"/>
          <w:marTop w:val="0"/>
          <w:marBottom w:val="0"/>
          <w:divBdr>
            <w:top w:val="none" w:sz="0" w:space="0" w:color="auto"/>
            <w:left w:val="none" w:sz="0" w:space="0" w:color="auto"/>
            <w:bottom w:val="none" w:sz="0" w:space="0" w:color="auto"/>
            <w:right w:val="none" w:sz="0" w:space="0" w:color="auto"/>
          </w:divBdr>
        </w:div>
        <w:div w:id="1073627523">
          <w:marLeft w:val="0"/>
          <w:marRight w:val="0"/>
          <w:marTop w:val="0"/>
          <w:marBottom w:val="0"/>
          <w:divBdr>
            <w:top w:val="none" w:sz="0" w:space="0" w:color="auto"/>
            <w:left w:val="none" w:sz="0" w:space="0" w:color="auto"/>
            <w:bottom w:val="none" w:sz="0" w:space="0" w:color="auto"/>
            <w:right w:val="none" w:sz="0" w:space="0" w:color="auto"/>
          </w:divBdr>
        </w:div>
        <w:div w:id="1241597166">
          <w:marLeft w:val="0"/>
          <w:marRight w:val="0"/>
          <w:marTop w:val="0"/>
          <w:marBottom w:val="0"/>
          <w:divBdr>
            <w:top w:val="none" w:sz="0" w:space="0" w:color="auto"/>
            <w:left w:val="none" w:sz="0" w:space="0" w:color="auto"/>
            <w:bottom w:val="none" w:sz="0" w:space="0" w:color="auto"/>
            <w:right w:val="none" w:sz="0" w:space="0" w:color="auto"/>
          </w:divBdr>
        </w:div>
        <w:div w:id="1305499883">
          <w:marLeft w:val="0"/>
          <w:marRight w:val="0"/>
          <w:marTop w:val="0"/>
          <w:marBottom w:val="0"/>
          <w:divBdr>
            <w:top w:val="none" w:sz="0" w:space="0" w:color="auto"/>
            <w:left w:val="none" w:sz="0" w:space="0" w:color="auto"/>
            <w:bottom w:val="none" w:sz="0" w:space="0" w:color="auto"/>
            <w:right w:val="none" w:sz="0" w:space="0" w:color="auto"/>
          </w:divBdr>
        </w:div>
        <w:div w:id="1967274526">
          <w:marLeft w:val="0"/>
          <w:marRight w:val="0"/>
          <w:marTop w:val="0"/>
          <w:marBottom w:val="0"/>
          <w:divBdr>
            <w:top w:val="none" w:sz="0" w:space="0" w:color="auto"/>
            <w:left w:val="none" w:sz="0" w:space="0" w:color="auto"/>
            <w:bottom w:val="none" w:sz="0" w:space="0" w:color="auto"/>
            <w:right w:val="none" w:sz="0" w:space="0" w:color="auto"/>
          </w:divBdr>
        </w:div>
      </w:divsChild>
    </w:div>
    <w:div w:id="2115830626">
      <w:bodyDiv w:val="1"/>
      <w:marLeft w:val="0"/>
      <w:marRight w:val="0"/>
      <w:marTop w:val="0"/>
      <w:marBottom w:val="0"/>
      <w:divBdr>
        <w:top w:val="none" w:sz="0" w:space="0" w:color="auto"/>
        <w:left w:val="none" w:sz="0" w:space="0" w:color="auto"/>
        <w:bottom w:val="none" w:sz="0" w:space="0" w:color="auto"/>
        <w:right w:val="none" w:sz="0" w:space="0" w:color="auto"/>
      </w:divBdr>
      <w:divsChild>
        <w:div w:id="394546095">
          <w:marLeft w:val="0"/>
          <w:marRight w:val="0"/>
          <w:marTop w:val="0"/>
          <w:marBottom w:val="0"/>
          <w:divBdr>
            <w:top w:val="none" w:sz="0" w:space="0" w:color="auto"/>
            <w:left w:val="none" w:sz="0" w:space="0" w:color="auto"/>
            <w:bottom w:val="none" w:sz="0" w:space="0" w:color="auto"/>
            <w:right w:val="none" w:sz="0" w:space="0" w:color="auto"/>
          </w:divBdr>
        </w:div>
        <w:div w:id="481820915">
          <w:marLeft w:val="0"/>
          <w:marRight w:val="0"/>
          <w:marTop w:val="0"/>
          <w:marBottom w:val="0"/>
          <w:divBdr>
            <w:top w:val="none" w:sz="0" w:space="0" w:color="auto"/>
            <w:left w:val="none" w:sz="0" w:space="0" w:color="auto"/>
            <w:bottom w:val="none" w:sz="0" w:space="0" w:color="auto"/>
            <w:right w:val="none" w:sz="0" w:space="0" w:color="auto"/>
          </w:divBdr>
        </w:div>
        <w:div w:id="564292909">
          <w:marLeft w:val="0"/>
          <w:marRight w:val="0"/>
          <w:marTop w:val="0"/>
          <w:marBottom w:val="0"/>
          <w:divBdr>
            <w:top w:val="none" w:sz="0" w:space="0" w:color="auto"/>
            <w:left w:val="none" w:sz="0" w:space="0" w:color="auto"/>
            <w:bottom w:val="none" w:sz="0" w:space="0" w:color="auto"/>
            <w:right w:val="none" w:sz="0" w:space="0" w:color="auto"/>
          </w:divBdr>
        </w:div>
        <w:div w:id="768547950">
          <w:marLeft w:val="0"/>
          <w:marRight w:val="0"/>
          <w:marTop w:val="0"/>
          <w:marBottom w:val="0"/>
          <w:divBdr>
            <w:top w:val="none" w:sz="0" w:space="0" w:color="auto"/>
            <w:left w:val="none" w:sz="0" w:space="0" w:color="auto"/>
            <w:bottom w:val="none" w:sz="0" w:space="0" w:color="auto"/>
            <w:right w:val="none" w:sz="0" w:space="0" w:color="auto"/>
          </w:divBdr>
        </w:div>
        <w:div w:id="865369407">
          <w:marLeft w:val="0"/>
          <w:marRight w:val="0"/>
          <w:marTop w:val="0"/>
          <w:marBottom w:val="0"/>
          <w:divBdr>
            <w:top w:val="none" w:sz="0" w:space="0" w:color="auto"/>
            <w:left w:val="none" w:sz="0" w:space="0" w:color="auto"/>
            <w:bottom w:val="none" w:sz="0" w:space="0" w:color="auto"/>
            <w:right w:val="none" w:sz="0" w:space="0" w:color="auto"/>
          </w:divBdr>
        </w:div>
        <w:div w:id="1038891734">
          <w:marLeft w:val="0"/>
          <w:marRight w:val="0"/>
          <w:marTop w:val="0"/>
          <w:marBottom w:val="0"/>
          <w:divBdr>
            <w:top w:val="none" w:sz="0" w:space="0" w:color="auto"/>
            <w:left w:val="none" w:sz="0" w:space="0" w:color="auto"/>
            <w:bottom w:val="none" w:sz="0" w:space="0" w:color="auto"/>
            <w:right w:val="none" w:sz="0" w:space="0" w:color="auto"/>
          </w:divBdr>
        </w:div>
        <w:div w:id="1880122496">
          <w:marLeft w:val="0"/>
          <w:marRight w:val="0"/>
          <w:marTop w:val="0"/>
          <w:marBottom w:val="0"/>
          <w:divBdr>
            <w:top w:val="none" w:sz="0" w:space="0" w:color="auto"/>
            <w:left w:val="none" w:sz="0" w:space="0" w:color="auto"/>
            <w:bottom w:val="none" w:sz="0" w:space="0" w:color="auto"/>
            <w:right w:val="none" w:sz="0" w:space="0" w:color="auto"/>
          </w:divBdr>
        </w:div>
        <w:div w:id="1988170276">
          <w:marLeft w:val="0"/>
          <w:marRight w:val="0"/>
          <w:marTop w:val="0"/>
          <w:marBottom w:val="0"/>
          <w:divBdr>
            <w:top w:val="none" w:sz="0" w:space="0" w:color="auto"/>
            <w:left w:val="none" w:sz="0" w:space="0" w:color="auto"/>
            <w:bottom w:val="none" w:sz="0" w:space="0" w:color="auto"/>
            <w:right w:val="none" w:sz="0" w:space="0" w:color="auto"/>
          </w:divBdr>
        </w:div>
        <w:div w:id="20809042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4C0C8-4B60-4EAB-973C-3CDE77DA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3292</Words>
  <Characters>17362</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MM/A/45/1</vt:lpstr>
    </vt:vector>
  </TitlesOfParts>
  <Company>WIPO</Company>
  <LinksUpToDate>false</LinksUpToDate>
  <CharactersWithSpaces>20613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MM/A/45/1</dc:title>
  <dc:creator>DiazN</dc:creator>
  <cp:lastModifiedBy>DORE Marie-Pierre</cp:lastModifiedBy>
  <cp:revision>17</cp:revision>
  <cp:lastPrinted>2014-06-19T15:20:00Z</cp:lastPrinted>
  <dcterms:created xsi:type="dcterms:W3CDTF">2014-06-19T14:56:00Z</dcterms:created>
  <dcterms:modified xsi:type="dcterms:W3CDTF">2014-06-19T15:20:00Z</dcterms:modified>
</cp:coreProperties>
</file>