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1B" w:rsidRPr="00FF1920" w:rsidRDefault="008B14EA" w:rsidP="008B14EA">
      <w:pPr>
        <w:spacing w:after="120"/>
        <w:jc w:val="right"/>
        <w:rPr>
          <w:lang w:val="es-ES_tradnl"/>
        </w:rPr>
      </w:pPr>
      <w:bookmarkStart w:id="0" w:name="_GoBack"/>
      <w:bookmarkEnd w:id="0"/>
      <w:r w:rsidRPr="00FF1920">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F192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5077D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48541B" w:rsidRPr="00FF1920" w:rsidRDefault="00F00C3B" w:rsidP="008B14EA">
      <w:pPr>
        <w:jc w:val="right"/>
        <w:rPr>
          <w:rFonts w:ascii="Arial Black" w:hAnsi="Arial Black"/>
          <w:caps/>
          <w:sz w:val="15"/>
          <w:lang w:val="es-ES_tradnl"/>
        </w:rPr>
      </w:pPr>
      <w:r w:rsidRPr="00FF1920">
        <w:rPr>
          <w:rFonts w:ascii="Arial Black" w:hAnsi="Arial Black"/>
          <w:caps/>
          <w:sz w:val="15"/>
          <w:lang w:val="es-ES_tradnl"/>
        </w:rPr>
        <w:t>MM/A/55/</w:t>
      </w:r>
      <w:bookmarkStart w:id="1" w:name="Code"/>
      <w:bookmarkEnd w:id="1"/>
      <w:r w:rsidR="00E80B27" w:rsidRPr="00FF1920">
        <w:rPr>
          <w:rFonts w:ascii="Arial Black" w:hAnsi="Arial Black"/>
          <w:caps/>
          <w:sz w:val="15"/>
          <w:lang w:val="es-ES_tradnl"/>
        </w:rPr>
        <w:t>1</w:t>
      </w:r>
    </w:p>
    <w:p w:rsidR="0048541B" w:rsidRPr="00FF1920" w:rsidRDefault="008B14EA" w:rsidP="008B14EA">
      <w:pPr>
        <w:jc w:val="right"/>
        <w:rPr>
          <w:rFonts w:ascii="Arial Black" w:hAnsi="Arial Black"/>
          <w:caps/>
          <w:sz w:val="15"/>
          <w:lang w:val="es-ES_tradnl"/>
        </w:rPr>
      </w:pPr>
      <w:r w:rsidRPr="00FF1920">
        <w:rPr>
          <w:rFonts w:ascii="Arial Black" w:hAnsi="Arial Black"/>
          <w:caps/>
          <w:sz w:val="15"/>
          <w:lang w:val="es-ES_tradnl"/>
        </w:rPr>
        <w:t xml:space="preserve">ORIGINAL: </w:t>
      </w:r>
      <w:bookmarkStart w:id="2" w:name="Original"/>
      <w:r w:rsidR="00E80B27" w:rsidRPr="00FF1920">
        <w:rPr>
          <w:rFonts w:ascii="Arial Black" w:hAnsi="Arial Black"/>
          <w:caps/>
          <w:sz w:val="15"/>
          <w:lang w:val="es-ES_tradnl"/>
        </w:rPr>
        <w:t>Inglés</w:t>
      </w:r>
    </w:p>
    <w:bookmarkEnd w:id="2"/>
    <w:p w:rsidR="0048541B" w:rsidRPr="00FF1920" w:rsidRDefault="008B14EA" w:rsidP="008B14EA">
      <w:pPr>
        <w:spacing w:after="1200"/>
        <w:jc w:val="right"/>
        <w:rPr>
          <w:rFonts w:ascii="Arial Black" w:hAnsi="Arial Black"/>
          <w:caps/>
          <w:sz w:val="15"/>
          <w:lang w:val="es-ES_tradnl"/>
        </w:rPr>
      </w:pPr>
      <w:r w:rsidRPr="00FF1920">
        <w:rPr>
          <w:rFonts w:ascii="Arial Black" w:hAnsi="Arial Black"/>
          <w:caps/>
          <w:sz w:val="15"/>
          <w:lang w:val="es-ES_tradnl"/>
        </w:rPr>
        <w:t xml:space="preserve">FECHA: </w:t>
      </w:r>
      <w:bookmarkStart w:id="3" w:name="Date"/>
      <w:r w:rsidR="00E80B27" w:rsidRPr="00FF1920">
        <w:rPr>
          <w:rFonts w:ascii="Arial Black" w:hAnsi="Arial Black"/>
          <w:caps/>
          <w:sz w:val="15"/>
          <w:lang w:val="es-ES_tradnl"/>
        </w:rPr>
        <w:t>2 de julio de 2021</w:t>
      </w:r>
    </w:p>
    <w:bookmarkEnd w:id="3"/>
    <w:p w:rsidR="0048541B" w:rsidRPr="00FF1920" w:rsidRDefault="00F00C3B" w:rsidP="008B14EA">
      <w:pPr>
        <w:spacing w:after="600"/>
        <w:rPr>
          <w:b/>
          <w:sz w:val="28"/>
          <w:szCs w:val="28"/>
          <w:lang w:val="es-ES_tradnl"/>
        </w:rPr>
      </w:pPr>
      <w:r w:rsidRPr="00FF1920">
        <w:rPr>
          <w:b/>
          <w:sz w:val="28"/>
          <w:lang w:val="es-ES_tradnl"/>
        </w:rPr>
        <w:t>Unión Particular para el Registro Internacional de Marcas</w:t>
      </w:r>
      <w:r w:rsidRPr="00FF1920">
        <w:rPr>
          <w:b/>
          <w:sz w:val="28"/>
          <w:lang w:val="es-ES_tradnl"/>
        </w:rPr>
        <w:br/>
        <w:t>(Unión de Madrid)</w:t>
      </w:r>
    </w:p>
    <w:p w:rsidR="0048541B" w:rsidRPr="00FF1920" w:rsidRDefault="001C4DD3" w:rsidP="008B14EA">
      <w:pPr>
        <w:spacing w:after="720"/>
        <w:rPr>
          <w:b/>
          <w:sz w:val="28"/>
          <w:szCs w:val="28"/>
          <w:lang w:val="es-ES_tradnl"/>
        </w:rPr>
      </w:pPr>
      <w:r w:rsidRPr="00FF1920">
        <w:rPr>
          <w:b/>
          <w:sz w:val="28"/>
          <w:szCs w:val="28"/>
          <w:lang w:val="es-ES_tradnl"/>
        </w:rPr>
        <w:t>Asamblea</w:t>
      </w:r>
    </w:p>
    <w:p w:rsidR="0048541B" w:rsidRPr="00FF1920" w:rsidRDefault="00F00C3B" w:rsidP="008B14EA">
      <w:pPr>
        <w:spacing w:after="720"/>
        <w:rPr>
          <w:b/>
          <w:sz w:val="24"/>
          <w:szCs w:val="24"/>
          <w:lang w:val="es-ES_tradnl"/>
        </w:rPr>
      </w:pPr>
      <w:r w:rsidRPr="00FF1920">
        <w:rPr>
          <w:b/>
          <w:sz w:val="24"/>
          <w:lang w:val="es-ES_tradnl"/>
        </w:rPr>
        <w:t>Quincuagésimo q</w:t>
      </w:r>
      <w:r w:rsidR="006459D5" w:rsidRPr="00FF1920">
        <w:rPr>
          <w:b/>
          <w:sz w:val="24"/>
          <w:lang w:val="es-ES_tradnl"/>
        </w:rPr>
        <w:t>uinto período de sesiones (24.º</w:t>
      </w:r>
      <w:r w:rsidR="00EA15A2" w:rsidRPr="00FF1920">
        <w:rPr>
          <w:b/>
          <w:sz w:val="24"/>
          <w:lang w:val="es-ES_tradnl"/>
        </w:rPr>
        <w:t xml:space="preserve"> </w:t>
      </w:r>
      <w:r w:rsidRPr="00FF1920">
        <w:rPr>
          <w:b/>
          <w:sz w:val="24"/>
          <w:lang w:val="es-ES_tradnl"/>
        </w:rPr>
        <w:t>ordinario)</w:t>
      </w:r>
      <w:r w:rsidR="008B14EA" w:rsidRPr="00FF1920">
        <w:rPr>
          <w:b/>
          <w:sz w:val="24"/>
          <w:szCs w:val="24"/>
          <w:lang w:val="es-ES_tradnl"/>
        </w:rPr>
        <w:br/>
      </w:r>
      <w:r w:rsidRPr="00FF1920">
        <w:rPr>
          <w:b/>
          <w:sz w:val="24"/>
          <w:lang w:val="es-ES_tradnl"/>
        </w:rPr>
        <w:t>Ginebra, 4 a 8 de octubre de 2021</w:t>
      </w:r>
    </w:p>
    <w:p w:rsidR="0048541B" w:rsidRPr="00FF1920" w:rsidRDefault="000F206B" w:rsidP="008B14EA">
      <w:pPr>
        <w:spacing w:after="360"/>
        <w:rPr>
          <w:caps/>
          <w:sz w:val="24"/>
          <w:lang w:val="es-ES_tradnl"/>
        </w:rPr>
      </w:pPr>
      <w:bookmarkStart w:id="4" w:name="TitleOfDoc"/>
      <w:r>
        <w:rPr>
          <w:caps/>
          <w:sz w:val="24"/>
          <w:lang w:val="es-ES_tradnl"/>
        </w:rPr>
        <w:t xml:space="preserve">Propuestas de </w:t>
      </w:r>
      <w:r w:rsidR="00E80B27" w:rsidRPr="00FF1920">
        <w:rPr>
          <w:caps/>
          <w:sz w:val="24"/>
          <w:lang w:val="es-ES_tradnl"/>
        </w:rPr>
        <w:t>Modificaci</w:t>
      </w:r>
      <w:r>
        <w:rPr>
          <w:caps/>
          <w:sz w:val="24"/>
          <w:lang w:val="es-ES_tradnl"/>
        </w:rPr>
        <w:t>ó</w:t>
      </w:r>
      <w:r w:rsidR="00E80B27" w:rsidRPr="00FF1920">
        <w:rPr>
          <w:caps/>
          <w:sz w:val="24"/>
          <w:lang w:val="es-ES_tradnl"/>
        </w:rPr>
        <w:t>n del Reglamento del Protocolo concerniente al Arreglo de Madrid relativo al R</w:t>
      </w:r>
      <w:r w:rsidR="00657F98" w:rsidRPr="00FF1920">
        <w:rPr>
          <w:caps/>
          <w:sz w:val="24"/>
          <w:lang w:val="es-ES_tradnl"/>
        </w:rPr>
        <w:t>egistro Internacional de Marcas</w:t>
      </w:r>
    </w:p>
    <w:p w:rsidR="0048541B" w:rsidRPr="00FF1920" w:rsidRDefault="00E80B27" w:rsidP="008B14EA">
      <w:pPr>
        <w:spacing w:after="960"/>
        <w:rPr>
          <w:i/>
          <w:lang w:val="es-ES_tradnl"/>
        </w:rPr>
      </w:pPr>
      <w:bookmarkStart w:id="5" w:name="Prepared"/>
      <w:bookmarkEnd w:id="4"/>
      <w:r w:rsidRPr="00FF1920">
        <w:rPr>
          <w:i/>
          <w:lang w:val="es-ES_tradnl"/>
        </w:rPr>
        <w:t>Documento preparado por la Secretaría</w:t>
      </w:r>
    </w:p>
    <w:bookmarkEnd w:id="5"/>
    <w:p w:rsidR="0048541B" w:rsidRPr="00FF1920" w:rsidRDefault="0048541B" w:rsidP="0048541B">
      <w:pPr>
        <w:pStyle w:val="Heading1"/>
        <w:rPr>
          <w:lang w:val="es-ES_tradnl"/>
        </w:rPr>
      </w:pPr>
      <w:r w:rsidRPr="00FF1920">
        <w:rPr>
          <w:lang w:val="es-ES_tradnl"/>
        </w:rPr>
        <w:t>Introducción</w:t>
      </w:r>
    </w:p>
    <w:p w:rsidR="0048541B" w:rsidRPr="00FF1920" w:rsidRDefault="0048541B" w:rsidP="0048541B">
      <w:pPr>
        <w:numPr>
          <w:ilvl w:val="0"/>
          <w:numId w:val="5"/>
        </w:numPr>
        <w:spacing w:after="220"/>
        <w:rPr>
          <w:lang w:val="es-ES_tradnl"/>
        </w:rPr>
      </w:pPr>
      <w:r w:rsidRPr="00FF1920">
        <w:rPr>
          <w:lang w:val="es-ES_tradnl"/>
        </w:rPr>
        <w:t>En su decimoctava reunión, celebrada del 12 al 16 de octubre de 2020, el Grupo de Trabajo sobre el Desarrollo Jurídico del Sistema de Madrid para el Registro Internacional de Marcas (en lo sucesivo, “el Grupo de Trabajo”) recomendó que se someta</w:t>
      </w:r>
      <w:r w:rsidR="004E3013">
        <w:rPr>
          <w:lang w:val="es-ES_tradnl"/>
        </w:rPr>
        <w:t>n</w:t>
      </w:r>
      <w:r w:rsidRPr="00FF1920">
        <w:rPr>
          <w:lang w:val="es-ES_tradnl"/>
        </w:rPr>
        <w:t xml:space="preserve"> a examen y aprobación de la Asamblea de la Unión de Madrid (en lo sucesivo “la Asamblea”), en su quincuagésimo quinto período de sesiones, modificaciones </w:t>
      </w:r>
      <w:r w:rsidR="004E3013">
        <w:rPr>
          <w:lang w:val="es-ES_tradnl"/>
        </w:rPr>
        <w:t>de</w:t>
      </w:r>
      <w:r w:rsidRPr="00FF1920">
        <w:rPr>
          <w:lang w:val="es-ES_tradnl"/>
        </w:rPr>
        <w:t xml:space="preserve"> las reglas 3, 5, 5</w:t>
      </w:r>
      <w:r w:rsidRPr="00FF1920">
        <w:rPr>
          <w:i/>
          <w:lang w:val="es-ES_tradnl"/>
        </w:rPr>
        <w:t>bis</w:t>
      </w:r>
      <w:r w:rsidRPr="00FF1920">
        <w:rPr>
          <w:lang w:val="es-ES_tradnl"/>
        </w:rPr>
        <w:t xml:space="preserve">, 9, </w:t>
      </w:r>
      <w:r w:rsidR="001A6FB2" w:rsidRPr="00FF1920">
        <w:rPr>
          <w:lang w:val="es-ES_tradnl"/>
        </w:rPr>
        <w:t>15, 17, 21, 22, 24, 32, 39 y 40</w:t>
      </w:r>
      <w:r w:rsidRPr="00FF1920">
        <w:rPr>
          <w:lang w:val="es-ES_tradnl"/>
        </w:rPr>
        <w:t xml:space="preserve"> del Reglamento del Protocolo concerniente al Arreglo de Madrid relativo al Registro Internacional de Marcas (en lo sucesivo “el Reglamento”), así como </w:t>
      </w:r>
      <w:r w:rsidR="004E3013">
        <w:rPr>
          <w:lang w:val="es-ES_tradnl"/>
        </w:rPr>
        <w:t>de</w:t>
      </w:r>
      <w:r w:rsidR="004E3013" w:rsidRPr="00FF1920">
        <w:rPr>
          <w:lang w:val="es-ES_tradnl"/>
        </w:rPr>
        <w:t xml:space="preserve"> </w:t>
      </w:r>
      <w:r w:rsidRPr="00FF1920">
        <w:rPr>
          <w:lang w:val="es-ES_tradnl"/>
        </w:rPr>
        <w:t>la Tabla de tasas.</w:t>
      </w:r>
    </w:p>
    <w:p w:rsidR="0048541B" w:rsidRPr="00FF1920" w:rsidRDefault="009A2AB2" w:rsidP="001A6FB2">
      <w:pPr>
        <w:pStyle w:val="ONUME"/>
        <w:rPr>
          <w:lang w:val="es-ES_tradnl"/>
        </w:rPr>
      </w:pPr>
      <w:r w:rsidRPr="00FF1920">
        <w:rPr>
          <w:lang w:val="es-ES_tradnl"/>
        </w:rPr>
        <w:t>Los debates del Grupo de Trabajo se basaron en los documentos MM/LD/WG/18/2 Rev., MM/LD/WG/18/3 y MM/LD/WG/18/4. En los párrafos siguientes se ofrece información general sobre las modificaciones propuestas.</w:t>
      </w:r>
      <w:r w:rsidR="0048541B" w:rsidRPr="00FF1920">
        <w:rPr>
          <w:lang w:val="es-ES_tradnl"/>
        </w:rPr>
        <w:t xml:space="preserve"> </w:t>
      </w:r>
      <w:r w:rsidR="00201213" w:rsidRPr="00FF1920">
        <w:rPr>
          <w:lang w:val="es-ES_tradnl"/>
        </w:rPr>
        <w:t>Dichas modificaciones</w:t>
      </w:r>
      <w:r w:rsidRPr="00FF1920">
        <w:rPr>
          <w:lang w:val="es-ES_tradnl"/>
        </w:rPr>
        <w:t xml:space="preserve"> se reproducen en los Anexos del presente documento</w:t>
      </w:r>
      <w:r w:rsidR="00201213" w:rsidRPr="00FF1920">
        <w:rPr>
          <w:lang w:val="es-ES_tradnl"/>
        </w:rPr>
        <w:t>:</w:t>
      </w:r>
      <w:r w:rsidR="0048541B" w:rsidRPr="00FF1920">
        <w:rPr>
          <w:lang w:val="es-ES_tradnl"/>
        </w:rPr>
        <w:t xml:space="preserve"> </w:t>
      </w:r>
      <w:r w:rsidR="00201213" w:rsidRPr="00FF1920">
        <w:rPr>
          <w:lang w:val="es-ES_tradnl"/>
        </w:rPr>
        <w:t>l</w:t>
      </w:r>
      <w:r w:rsidR="001A6FB2" w:rsidRPr="00FF1920">
        <w:rPr>
          <w:lang w:val="es-ES_tradnl"/>
        </w:rPr>
        <w:t>as adiciones y supresiones propuestas se indican en los Anexos I y II subrayando y tachando, respectivamente, el texto en cuestión.</w:t>
      </w:r>
      <w:r w:rsidR="0048541B" w:rsidRPr="00FF1920">
        <w:rPr>
          <w:lang w:val="es-ES_tradnl"/>
        </w:rPr>
        <w:t xml:space="preserve"> </w:t>
      </w:r>
      <w:r w:rsidR="001A6FB2" w:rsidRPr="00FF1920">
        <w:rPr>
          <w:lang w:val="es-ES_tradnl"/>
        </w:rPr>
        <w:t>En los Anexos III y IV figura el texto final (sin subraya</w:t>
      </w:r>
      <w:r w:rsidR="00A13E27" w:rsidRPr="00FF1920">
        <w:rPr>
          <w:lang w:val="es-ES_tradnl"/>
        </w:rPr>
        <w:t>do</w:t>
      </w:r>
      <w:r w:rsidR="001A6FB2" w:rsidRPr="00FF1920">
        <w:rPr>
          <w:lang w:val="es-ES_tradnl"/>
        </w:rPr>
        <w:t xml:space="preserve"> ni tacha</w:t>
      </w:r>
      <w:r w:rsidR="00A13E27" w:rsidRPr="00FF1920">
        <w:rPr>
          <w:lang w:val="es-ES_tradnl"/>
        </w:rPr>
        <w:t>do</w:t>
      </w:r>
      <w:r w:rsidR="001A6FB2" w:rsidRPr="00FF1920">
        <w:rPr>
          <w:lang w:val="es-ES_tradnl"/>
        </w:rPr>
        <w:t>) de las disposiciones que se propone modificar</w:t>
      </w:r>
      <w:r w:rsidR="00201213" w:rsidRPr="00FF1920">
        <w:rPr>
          <w:lang w:val="es-ES_tradnl"/>
        </w:rPr>
        <w:t>,</w:t>
      </w:r>
      <w:r w:rsidR="001A6FB2" w:rsidRPr="00FF1920">
        <w:rPr>
          <w:lang w:val="es-ES_tradnl"/>
        </w:rPr>
        <w:t xml:space="preserve"> tal como pasarían a ser de adoptarse las modificaciones propuestas.</w:t>
      </w:r>
    </w:p>
    <w:p w:rsidR="0048541B" w:rsidRPr="000F206B" w:rsidRDefault="000F206B" w:rsidP="0048541B">
      <w:pPr>
        <w:pStyle w:val="Heading1"/>
        <w:rPr>
          <w:caps w:val="0"/>
          <w:lang w:val="es-ES_tradnl"/>
        </w:rPr>
      </w:pPr>
      <w:r>
        <w:rPr>
          <w:caps w:val="0"/>
          <w:lang w:val="es-ES_tradnl"/>
        </w:rPr>
        <w:lastRenderedPageBreak/>
        <w:t xml:space="preserve">PROPUESTAS DE </w:t>
      </w:r>
      <w:r w:rsidR="00201213" w:rsidRPr="00FF1920">
        <w:rPr>
          <w:caps w:val="0"/>
          <w:lang w:val="es-ES_tradnl"/>
        </w:rPr>
        <w:t>MODIFICACI</w:t>
      </w:r>
      <w:r>
        <w:rPr>
          <w:caps w:val="0"/>
          <w:lang w:val="es-ES_tradnl"/>
        </w:rPr>
        <w:t>Ó</w:t>
      </w:r>
      <w:r w:rsidR="00201213" w:rsidRPr="00FF1920">
        <w:rPr>
          <w:caps w:val="0"/>
          <w:lang w:val="es-ES_tradnl"/>
        </w:rPr>
        <w:t xml:space="preserve">N </w:t>
      </w:r>
      <w:r>
        <w:rPr>
          <w:caps w:val="0"/>
          <w:lang w:val="es-ES_tradnl"/>
        </w:rPr>
        <w:t>D</w:t>
      </w:r>
      <w:r w:rsidR="00201213" w:rsidRPr="00FF1920">
        <w:rPr>
          <w:caps w:val="0"/>
          <w:lang w:val="es-ES_tradnl"/>
        </w:rPr>
        <w:t xml:space="preserve">EL REGLAMENTO Y </w:t>
      </w:r>
      <w:r w:rsidR="004E3013">
        <w:rPr>
          <w:caps w:val="0"/>
          <w:lang w:val="es-ES_tradnl"/>
        </w:rPr>
        <w:t xml:space="preserve">DE </w:t>
      </w:r>
      <w:r w:rsidR="00201213" w:rsidRPr="00FF1920">
        <w:rPr>
          <w:caps w:val="0"/>
          <w:lang w:val="es-ES_tradnl"/>
        </w:rPr>
        <w:t>LA TABLA DE TASAS</w:t>
      </w:r>
    </w:p>
    <w:p w:rsidR="0048541B" w:rsidRPr="00FF1920" w:rsidRDefault="00106265" w:rsidP="001A6FB2">
      <w:pPr>
        <w:numPr>
          <w:ilvl w:val="0"/>
          <w:numId w:val="5"/>
        </w:numPr>
        <w:spacing w:after="220"/>
        <w:rPr>
          <w:lang w:val="es-ES_tradnl"/>
        </w:rPr>
      </w:pPr>
      <w:r w:rsidRPr="00FF1920">
        <w:rPr>
          <w:lang w:val="es-ES_tradnl"/>
        </w:rPr>
        <w:t xml:space="preserve">Las modificaciones </w:t>
      </w:r>
      <w:r w:rsidR="004E3013">
        <w:rPr>
          <w:lang w:val="es-ES_tradnl"/>
        </w:rPr>
        <w:t>propuestas de</w:t>
      </w:r>
      <w:r w:rsidRPr="00FF1920">
        <w:rPr>
          <w:lang w:val="es-ES_tradnl"/>
        </w:rPr>
        <w:t xml:space="preserve"> la Regla</w:t>
      </w:r>
      <w:r w:rsidR="0048541B" w:rsidRPr="00FF1920">
        <w:rPr>
          <w:lang w:val="es-ES_tradnl"/>
        </w:rPr>
        <w:t xml:space="preserve"> 3 </w:t>
      </w:r>
      <w:r w:rsidRPr="00FF1920">
        <w:rPr>
          <w:lang w:val="es-ES_tradnl"/>
        </w:rPr>
        <w:t xml:space="preserve">del Reglamento exigirían que los titulares de </w:t>
      </w:r>
      <w:r w:rsidR="001A6FB2" w:rsidRPr="00FF1920">
        <w:rPr>
          <w:lang w:val="es-ES_tradnl"/>
        </w:rPr>
        <w:t>registros internacionales</w:t>
      </w:r>
      <w:r w:rsidR="0048541B" w:rsidRPr="00FF1920">
        <w:rPr>
          <w:lang w:val="es-ES_tradnl"/>
        </w:rPr>
        <w:t xml:space="preserve"> </w:t>
      </w:r>
      <w:r w:rsidR="001A6FB2" w:rsidRPr="00FF1920">
        <w:rPr>
          <w:lang w:val="es-ES_tradnl"/>
        </w:rPr>
        <w:t>nombr</w:t>
      </w:r>
      <w:r w:rsidRPr="00FF1920">
        <w:rPr>
          <w:lang w:val="es-ES_tradnl"/>
        </w:rPr>
        <w:t>en</w:t>
      </w:r>
      <w:r w:rsidR="001A6FB2" w:rsidRPr="00FF1920">
        <w:rPr>
          <w:lang w:val="es-ES_tradnl"/>
        </w:rPr>
        <w:t xml:space="preserve"> un </w:t>
      </w:r>
      <w:r w:rsidRPr="00FF1920">
        <w:rPr>
          <w:lang w:val="es-ES_tradnl"/>
        </w:rPr>
        <w:t>mandatario</w:t>
      </w:r>
      <w:r w:rsidR="0048541B" w:rsidRPr="00FF1920">
        <w:rPr>
          <w:lang w:val="es-ES_tradnl"/>
        </w:rPr>
        <w:t xml:space="preserve"> </w:t>
      </w:r>
      <w:r w:rsidRPr="00FF1920">
        <w:rPr>
          <w:lang w:val="es-ES_tradnl"/>
        </w:rPr>
        <w:t xml:space="preserve">únicamente en una </w:t>
      </w:r>
      <w:r w:rsidR="001A6FB2" w:rsidRPr="00FF1920">
        <w:rPr>
          <w:lang w:val="es-ES_tradnl"/>
        </w:rPr>
        <w:t>comunicación aparte</w:t>
      </w:r>
      <w:r w:rsidR="0048541B" w:rsidRPr="00FF1920">
        <w:rPr>
          <w:lang w:val="es-ES_tradnl"/>
        </w:rPr>
        <w:t xml:space="preserve">, </w:t>
      </w:r>
      <w:r w:rsidRPr="00FF1920">
        <w:rPr>
          <w:lang w:val="es-ES_tradnl"/>
        </w:rPr>
        <w:t xml:space="preserve">y no en el marco de una </w:t>
      </w:r>
      <w:r w:rsidR="001A6FB2" w:rsidRPr="00FF1920">
        <w:rPr>
          <w:lang w:val="es-ES_tradnl"/>
        </w:rPr>
        <w:t>petición de inscripción</w:t>
      </w:r>
      <w:r w:rsidR="0048541B" w:rsidRPr="00FF1920">
        <w:rPr>
          <w:lang w:val="es-ES_tradnl"/>
        </w:rPr>
        <w:t xml:space="preserve">. </w:t>
      </w:r>
      <w:r w:rsidRPr="00FF1920">
        <w:rPr>
          <w:lang w:val="es-ES_tradnl"/>
        </w:rPr>
        <w:t>Los solicitantes y los nuevos titulares podrían seguir nombrando</w:t>
      </w:r>
      <w:r w:rsidR="001A6FB2" w:rsidRPr="00FF1920">
        <w:rPr>
          <w:lang w:val="es-ES_tradnl"/>
        </w:rPr>
        <w:t xml:space="preserve"> un</w:t>
      </w:r>
      <w:r w:rsidRPr="00FF1920">
        <w:rPr>
          <w:lang w:val="es-ES_tradnl"/>
        </w:rPr>
        <w:t xml:space="preserve"> mandatario</w:t>
      </w:r>
      <w:r w:rsidR="0048541B" w:rsidRPr="00FF1920">
        <w:rPr>
          <w:lang w:val="es-ES_tradnl"/>
        </w:rPr>
        <w:t>, respe</w:t>
      </w:r>
      <w:r w:rsidRPr="00FF1920">
        <w:rPr>
          <w:lang w:val="es-ES_tradnl"/>
        </w:rPr>
        <w:t>ctivamente</w:t>
      </w:r>
      <w:r w:rsidR="0048541B" w:rsidRPr="00FF1920">
        <w:rPr>
          <w:lang w:val="es-ES_tradnl"/>
        </w:rPr>
        <w:t xml:space="preserve">, </w:t>
      </w:r>
      <w:r w:rsidRPr="00FF1920">
        <w:rPr>
          <w:lang w:val="es-ES_tradnl"/>
        </w:rPr>
        <w:t xml:space="preserve">en la </w:t>
      </w:r>
      <w:r w:rsidR="001A6FB2" w:rsidRPr="00FF1920">
        <w:rPr>
          <w:lang w:val="es-ES_tradnl"/>
        </w:rPr>
        <w:t>solicitud internacional</w:t>
      </w:r>
      <w:r w:rsidR="0048541B" w:rsidRPr="00FF1920">
        <w:rPr>
          <w:lang w:val="es-ES_tradnl"/>
        </w:rPr>
        <w:t xml:space="preserve"> </w:t>
      </w:r>
      <w:r w:rsidRPr="00FF1920">
        <w:rPr>
          <w:lang w:val="es-ES_tradnl"/>
        </w:rPr>
        <w:t>y en la</w:t>
      </w:r>
      <w:r w:rsidR="0048541B" w:rsidRPr="00FF1920">
        <w:rPr>
          <w:lang w:val="es-ES_tradnl"/>
        </w:rPr>
        <w:t xml:space="preserve"> </w:t>
      </w:r>
      <w:r w:rsidR="001A6FB2" w:rsidRPr="00FF1920">
        <w:rPr>
          <w:lang w:val="es-ES_tradnl"/>
        </w:rPr>
        <w:t>petición de inscripción de un cambio en la titularidad</w:t>
      </w:r>
      <w:r w:rsidRPr="00FF1920">
        <w:rPr>
          <w:lang w:val="es-ES_tradnl"/>
        </w:rPr>
        <w:t xml:space="preserve">. Las modificaciones propuestas </w:t>
      </w:r>
      <w:r w:rsidR="00A13E27" w:rsidRPr="00FF1920">
        <w:rPr>
          <w:lang w:val="es-ES_tradnl"/>
        </w:rPr>
        <w:t>también</w:t>
      </w:r>
      <w:r w:rsidRPr="00FF1920">
        <w:rPr>
          <w:lang w:val="es-ES_tradnl"/>
        </w:rPr>
        <w:t xml:space="preserve"> eliminarían el requisito de que se envíe al </w:t>
      </w:r>
      <w:r w:rsidR="001A6FB2" w:rsidRPr="00FF1920">
        <w:rPr>
          <w:lang w:val="es-ES_tradnl"/>
        </w:rPr>
        <w:t>solicitante</w:t>
      </w:r>
      <w:r w:rsidR="0048541B" w:rsidRPr="00FF1920">
        <w:rPr>
          <w:lang w:val="es-ES_tradnl"/>
        </w:rPr>
        <w:t xml:space="preserve"> </w:t>
      </w:r>
      <w:r w:rsidR="00A13E27" w:rsidRPr="00FF1920">
        <w:rPr>
          <w:lang w:val="es-ES_tradnl"/>
        </w:rPr>
        <w:t>o</w:t>
      </w:r>
      <w:r w:rsidR="0048541B" w:rsidRPr="00FF1920">
        <w:rPr>
          <w:lang w:val="es-ES_tradnl"/>
        </w:rPr>
        <w:t xml:space="preserve"> </w:t>
      </w:r>
      <w:r w:rsidR="00A13E27" w:rsidRPr="00FF1920">
        <w:rPr>
          <w:lang w:val="es-ES_tradnl"/>
        </w:rPr>
        <w:t xml:space="preserve">al </w:t>
      </w:r>
      <w:r w:rsidR="001A6FB2" w:rsidRPr="00FF1920">
        <w:rPr>
          <w:lang w:val="es-ES_tradnl"/>
        </w:rPr>
        <w:t>titular</w:t>
      </w:r>
      <w:r w:rsidR="0048541B" w:rsidRPr="00FF1920">
        <w:rPr>
          <w:lang w:val="es-ES_tradnl"/>
        </w:rPr>
        <w:t xml:space="preserve"> </w:t>
      </w:r>
      <w:r w:rsidR="001A6FB2" w:rsidRPr="00FF1920">
        <w:rPr>
          <w:lang w:val="es-ES_tradnl"/>
        </w:rPr>
        <w:t>ejemplares</w:t>
      </w:r>
      <w:r w:rsidR="0048541B" w:rsidRPr="00FF1920">
        <w:rPr>
          <w:lang w:val="es-ES_tradnl"/>
        </w:rPr>
        <w:t xml:space="preserve"> </w:t>
      </w:r>
      <w:r w:rsidRPr="00FF1920">
        <w:rPr>
          <w:lang w:val="es-ES_tradnl"/>
        </w:rPr>
        <w:t>de las comunicaciones intercambiadas con un mandatario que haya solicitado la</w:t>
      </w:r>
      <w:r w:rsidR="0048541B" w:rsidRPr="00FF1920">
        <w:rPr>
          <w:lang w:val="es-ES_tradnl"/>
        </w:rPr>
        <w:t xml:space="preserve"> </w:t>
      </w:r>
      <w:r w:rsidR="001A6FB2" w:rsidRPr="00FF1920">
        <w:rPr>
          <w:lang w:val="es-ES_tradnl"/>
        </w:rPr>
        <w:t>cancelación</w:t>
      </w:r>
      <w:r w:rsidR="0048541B" w:rsidRPr="00FF1920">
        <w:rPr>
          <w:lang w:val="es-ES_tradnl"/>
        </w:rPr>
        <w:t xml:space="preserve"> </w:t>
      </w:r>
      <w:r w:rsidRPr="00FF1920">
        <w:rPr>
          <w:lang w:val="es-ES_tradnl"/>
        </w:rPr>
        <w:t>del nombramiento porque puede accederse en línea a todos esos documentos</w:t>
      </w:r>
      <w:r w:rsidR="0048541B" w:rsidRPr="00FF1920">
        <w:rPr>
          <w:lang w:val="es-ES_tradnl"/>
        </w:rPr>
        <w:t xml:space="preserve">, </w:t>
      </w:r>
      <w:r w:rsidRPr="00FF1920">
        <w:rPr>
          <w:lang w:val="es-ES_tradnl"/>
        </w:rPr>
        <w:t>de manera segura</w:t>
      </w:r>
      <w:r w:rsidR="0048541B" w:rsidRPr="00FF1920">
        <w:rPr>
          <w:lang w:val="es-ES_tradnl"/>
        </w:rPr>
        <w:t xml:space="preserve">, </w:t>
      </w:r>
      <w:r w:rsidRPr="00FF1920">
        <w:rPr>
          <w:lang w:val="es-ES_tradnl"/>
        </w:rPr>
        <w:t xml:space="preserve">por conducto del </w:t>
      </w:r>
      <w:r w:rsidR="001A6FB2" w:rsidRPr="00FF1920">
        <w:rPr>
          <w:i/>
          <w:lang w:val="es-ES_tradnl"/>
        </w:rPr>
        <w:t>Madrid Portfolio Manager</w:t>
      </w:r>
      <w:r w:rsidRPr="00FF1920">
        <w:rPr>
          <w:lang w:val="es-ES_tradnl"/>
        </w:rPr>
        <w:t xml:space="preserve">, y </w:t>
      </w:r>
      <w:r w:rsidR="00BC09AF" w:rsidRPr="00FF1920">
        <w:rPr>
          <w:lang w:val="es-ES_tradnl"/>
        </w:rPr>
        <w:t xml:space="preserve">porque </w:t>
      </w:r>
      <w:r w:rsidRPr="00FF1920">
        <w:rPr>
          <w:lang w:val="es-ES_tradnl"/>
        </w:rPr>
        <w:t>los</w:t>
      </w:r>
      <w:r w:rsidR="0048541B" w:rsidRPr="00FF1920">
        <w:rPr>
          <w:lang w:val="es-ES_tradnl"/>
        </w:rPr>
        <w:t xml:space="preserve"> </w:t>
      </w:r>
      <w:r w:rsidR="00A13E27" w:rsidRPr="00FF1920">
        <w:rPr>
          <w:lang w:val="es-ES_tradnl"/>
        </w:rPr>
        <w:t>documentos</w:t>
      </w:r>
      <w:r w:rsidR="0048541B" w:rsidRPr="00FF1920">
        <w:rPr>
          <w:lang w:val="es-ES_tradnl"/>
        </w:rPr>
        <w:t xml:space="preserve"> </w:t>
      </w:r>
      <w:r w:rsidRPr="00FF1920">
        <w:rPr>
          <w:lang w:val="es-ES_tradnl"/>
        </w:rPr>
        <w:t xml:space="preserve">enviados por las Partes Contratantes designadas están disponibles al público en </w:t>
      </w:r>
      <w:r w:rsidR="001A6FB2" w:rsidRPr="00FF1920">
        <w:rPr>
          <w:lang w:val="es-ES_tradnl"/>
        </w:rPr>
        <w:t>Madrid Monitor</w:t>
      </w:r>
      <w:r w:rsidRPr="00FF1920">
        <w:rPr>
          <w:lang w:val="es-ES_tradnl"/>
        </w:rPr>
        <w:t>.</w:t>
      </w:r>
    </w:p>
    <w:p w:rsidR="0048541B" w:rsidRPr="00FF1920" w:rsidRDefault="008D39C4" w:rsidP="008D39C4">
      <w:pPr>
        <w:pStyle w:val="ONUME"/>
        <w:rPr>
          <w:lang w:val="es-ES_tradnl"/>
        </w:rPr>
      </w:pPr>
      <w:r w:rsidRPr="00FF1920">
        <w:rPr>
          <w:lang w:val="es-ES_tradnl"/>
        </w:rPr>
        <w:t xml:space="preserve">Las modificaciones </w:t>
      </w:r>
      <w:r w:rsidR="004E3013">
        <w:rPr>
          <w:lang w:val="es-ES_tradnl"/>
        </w:rPr>
        <w:t>propuestas de</w:t>
      </w:r>
      <w:r w:rsidRPr="00FF1920">
        <w:rPr>
          <w:lang w:val="es-ES_tradnl"/>
        </w:rPr>
        <w:t xml:space="preserve"> la Regla</w:t>
      </w:r>
      <w:r w:rsidR="0048541B" w:rsidRPr="00FF1920">
        <w:rPr>
          <w:lang w:val="es-ES_tradnl"/>
        </w:rPr>
        <w:t xml:space="preserve"> 5 </w:t>
      </w:r>
      <w:r w:rsidRPr="00FF1920">
        <w:rPr>
          <w:lang w:val="es-ES_tradnl"/>
        </w:rPr>
        <w:t xml:space="preserve">del Reglamento dispondrían que el incumplimiento de un </w:t>
      </w:r>
      <w:r w:rsidR="001A6FB2" w:rsidRPr="00FF1920">
        <w:rPr>
          <w:lang w:val="es-ES_tradnl"/>
        </w:rPr>
        <w:t>plazo</w:t>
      </w:r>
      <w:r w:rsidR="0048541B" w:rsidRPr="00FF1920">
        <w:rPr>
          <w:lang w:val="es-ES_tradnl"/>
        </w:rPr>
        <w:t xml:space="preserve"> </w:t>
      </w:r>
      <w:r w:rsidRPr="00FF1920">
        <w:rPr>
          <w:lang w:val="es-ES_tradnl"/>
        </w:rPr>
        <w:t xml:space="preserve">previsto en el Reglamento para realizar un acto ante la </w:t>
      </w:r>
      <w:r w:rsidR="001A6FB2" w:rsidRPr="00FF1920">
        <w:rPr>
          <w:lang w:val="es-ES_tradnl"/>
        </w:rPr>
        <w:t>Oficina Internacional</w:t>
      </w:r>
      <w:r w:rsidR="0048541B" w:rsidRPr="00FF1920">
        <w:rPr>
          <w:lang w:val="es-ES_tradnl"/>
        </w:rPr>
        <w:t xml:space="preserve"> </w:t>
      </w:r>
      <w:r w:rsidRPr="00FF1920">
        <w:rPr>
          <w:lang w:val="es-ES_tradnl"/>
        </w:rPr>
        <w:t>podr</w:t>
      </w:r>
      <w:r w:rsidR="00A13E27" w:rsidRPr="00FF1920">
        <w:rPr>
          <w:lang w:val="es-ES_tradnl"/>
        </w:rPr>
        <w:t>ía</w:t>
      </w:r>
      <w:r w:rsidRPr="00FF1920">
        <w:rPr>
          <w:lang w:val="es-ES_tradnl"/>
        </w:rPr>
        <w:t xml:space="preserve"> excusarse cuando se deba a un motivo de fuerza mayor</w:t>
      </w:r>
      <w:r w:rsidR="0048541B" w:rsidRPr="00FF1920">
        <w:rPr>
          <w:lang w:val="es-ES_tradnl"/>
        </w:rPr>
        <w:t xml:space="preserve">. </w:t>
      </w:r>
      <w:r w:rsidRPr="00FF1920">
        <w:rPr>
          <w:lang w:val="es-ES_tradnl"/>
        </w:rPr>
        <w:t xml:space="preserve">Las modificaciones propuestas darían a los usuarios del Sistema de Madrid un medio de subsanación </w:t>
      </w:r>
      <w:r w:rsidR="0048541B" w:rsidRPr="00FF1920">
        <w:rPr>
          <w:lang w:val="es-ES_tradnl"/>
        </w:rPr>
        <w:t>equivalent</w:t>
      </w:r>
      <w:r w:rsidRPr="00FF1920">
        <w:rPr>
          <w:lang w:val="es-ES_tradnl"/>
        </w:rPr>
        <w:t xml:space="preserve">e al que ya está disponible en otros servicios mundiales de protección de la PI administrados por la OMPI, como el Tratado de Cooperación en materia de Patentes </w:t>
      </w:r>
      <w:r w:rsidR="0048541B" w:rsidRPr="00FF1920">
        <w:rPr>
          <w:lang w:val="es-ES_tradnl"/>
        </w:rPr>
        <w:t>(</w:t>
      </w:r>
      <w:r w:rsidRPr="00FF1920">
        <w:rPr>
          <w:lang w:val="es-ES_tradnl"/>
        </w:rPr>
        <w:t>PCT</w:t>
      </w:r>
      <w:r w:rsidR="0048541B" w:rsidRPr="00FF1920">
        <w:rPr>
          <w:lang w:val="es-ES_tradnl"/>
        </w:rPr>
        <w:t xml:space="preserve">). </w:t>
      </w:r>
      <w:r w:rsidRPr="00FF1920">
        <w:rPr>
          <w:lang w:val="es-ES_tradnl"/>
        </w:rPr>
        <w:t>Seguiría exigiéndose a los usuarios que presenten un</w:t>
      </w:r>
      <w:r w:rsidR="00885BCA" w:rsidRPr="00FF1920">
        <w:rPr>
          <w:lang w:val="es-ES_tradnl"/>
        </w:rPr>
        <w:t>a petición acompañada de prueba suficiente y realicen el acto en el plazo de seis meses contados a partir de la expiración del plazo de que se trate.</w:t>
      </w:r>
    </w:p>
    <w:p w:rsidR="0048541B" w:rsidRPr="00FF1920" w:rsidRDefault="009C7B67" w:rsidP="001A6FB2">
      <w:pPr>
        <w:numPr>
          <w:ilvl w:val="0"/>
          <w:numId w:val="5"/>
        </w:numPr>
        <w:spacing w:after="220"/>
        <w:rPr>
          <w:lang w:val="es-ES_tradnl"/>
        </w:rPr>
      </w:pPr>
      <w:r w:rsidRPr="00FF1920">
        <w:rPr>
          <w:lang w:val="es-ES_tradnl"/>
        </w:rPr>
        <w:t xml:space="preserve">Las modificaciones </w:t>
      </w:r>
      <w:r w:rsidR="004E3013">
        <w:rPr>
          <w:lang w:val="es-ES_tradnl"/>
        </w:rPr>
        <w:t>propuestas de</w:t>
      </w:r>
      <w:r w:rsidRPr="00FF1920">
        <w:rPr>
          <w:lang w:val="es-ES_tradnl"/>
        </w:rPr>
        <w:t xml:space="preserve"> la Regla</w:t>
      </w:r>
      <w:r w:rsidR="0048541B" w:rsidRPr="00FF1920">
        <w:rPr>
          <w:lang w:val="es-ES_tradnl"/>
        </w:rPr>
        <w:t> 5</w:t>
      </w:r>
      <w:r w:rsidR="0048541B" w:rsidRPr="00FF1920">
        <w:rPr>
          <w:i/>
          <w:lang w:val="es-ES_tradnl"/>
        </w:rPr>
        <w:t>bis</w:t>
      </w:r>
      <w:r w:rsidR="0048541B" w:rsidRPr="00FF1920">
        <w:rPr>
          <w:lang w:val="es-ES_tradnl"/>
        </w:rPr>
        <w:t xml:space="preserve"> </w:t>
      </w:r>
      <w:r w:rsidRPr="00FF1920">
        <w:rPr>
          <w:lang w:val="es-ES_tradnl"/>
        </w:rPr>
        <w:t>del Reglamento</w:t>
      </w:r>
      <w:r w:rsidR="0048541B" w:rsidRPr="00FF1920">
        <w:rPr>
          <w:lang w:val="es-ES_tradnl"/>
        </w:rPr>
        <w:t xml:space="preserve"> </w:t>
      </w:r>
      <w:r w:rsidRPr="00FF1920">
        <w:rPr>
          <w:lang w:val="es-ES_tradnl"/>
        </w:rPr>
        <w:t>contemplarían</w:t>
      </w:r>
      <w:r w:rsidR="0048541B" w:rsidRPr="00FF1920">
        <w:rPr>
          <w:lang w:val="es-ES_tradnl"/>
        </w:rPr>
        <w:t xml:space="preserve"> </w:t>
      </w:r>
      <w:r w:rsidRPr="00FF1920">
        <w:rPr>
          <w:lang w:val="es-ES_tradnl"/>
        </w:rPr>
        <w:t xml:space="preserve">la continuación de la tramitación cuando el </w:t>
      </w:r>
      <w:r w:rsidR="001A6FB2" w:rsidRPr="00FF1920">
        <w:rPr>
          <w:lang w:val="es-ES_tradnl"/>
        </w:rPr>
        <w:t>solicitante</w:t>
      </w:r>
      <w:r w:rsidR="0048541B" w:rsidRPr="00FF1920">
        <w:rPr>
          <w:lang w:val="es-ES_tradnl"/>
        </w:rPr>
        <w:t xml:space="preserve"> </w:t>
      </w:r>
      <w:r w:rsidRPr="00FF1920">
        <w:rPr>
          <w:lang w:val="es-ES_tradnl"/>
        </w:rPr>
        <w:t>no cumpla el plazo</w:t>
      </w:r>
      <w:r w:rsidR="0048541B" w:rsidRPr="00FF1920">
        <w:rPr>
          <w:lang w:val="es-ES_tradnl"/>
        </w:rPr>
        <w:t xml:space="preserve">, </w:t>
      </w:r>
      <w:r w:rsidRPr="00FF1920">
        <w:rPr>
          <w:lang w:val="es-ES_tradnl"/>
        </w:rPr>
        <w:t>previsto en la Regla</w:t>
      </w:r>
      <w:r w:rsidR="0048541B" w:rsidRPr="00FF1920">
        <w:rPr>
          <w:lang w:val="es-ES_tradnl"/>
        </w:rPr>
        <w:t> 12</w:t>
      </w:r>
      <w:r w:rsidRPr="00FF1920">
        <w:rPr>
          <w:lang w:val="es-ES_tradnl"/>
        </w:rPr>
        <w:t>.</w:t>
      </w:r>
      <w:r w:rsidR="0048541B" w:rsidRPr="00FF1920">
        <w:rPr>
          <w:lang w:val="es-ES_tradnl"/>
        </w:rPr>
        <w:t xml:space="preserve">7), </w:t>
      </w:r>
      <w:r w:rsidRPr="00FF1920">
        <w:rPr>
          <w:lang w:val="es-ES_tradnl"/>
        </w:rPr>
        <w:t>para pagar las</w:t>
      </w:r>
      <w:r w:rsidR="0048541B" w:rsidRPr="00FF1920">
        <w:rPr>
          <w:lang w:val="es-ES_tradnl"/>
        </w:rPr>
        <w:t xml:space="preserve"> </w:t>
      </w:r>
      <w:r w:rsidR="001A6FB2" w:rsidRPr="00FF1920">
        <w:rPr>
          <w:lang w:val="es-ES_tradnl"/>
        </w:rPr>
        <w:t>tasas adicionales</w:t>
      </w:r>
      <w:r w:rsidR="0048541B" w:rsidRPr="00FF1920">
        <w:rPr>
          <w:lang w:val="es-ES_tradnl"/>
        </w:rPr>
        <w:t xml:space="preserve"> </w:t>
      </w:r>
      <w:r w:rsidRPr="00FF1920">
        <w:rPr>
          <w:lang w:val="es-ES_tradnl"/>
        </w:rPr>
        <w:t xml:space="preserve">tras una propuesta de reclasificación formulada por la </w:t>
      </w:r>
      <w:r w:rsidR="001A6FB2" w:rsidRPr="00FF1920">
        <w:rPr>
          <w:lang w:val="es-ES_tradnl"/>
        </w:rPr>
        <w:t xml:space="preserve">Oficina Internacional </w:t>
      </w:r>
      <w:r w:rsidRPr="00FF1920">
        <w:rPr>
          <w:lang w:val="es-ES_tradnl"/>
        </w:rPr>
        <w:t>en el marco de la misma Regla. También dispondrían la continuación de la tramitación cuando el</w:t>
      </w:r>
      <w:r w:rsidR="0048541B" w:rsidRPr="00FF1920">
        <w:rPr>
          <w:lang w:val="es-ES_tradnl"/>
        </w:rPr>
        <w:t xml:space="preserve"> </w:t>
      </w:r>
      <w:r w:rsidR="001A6FB2" w:rsidRPr="00FF1920">
        <w:rPr>
          <w:lang w:val="es-ES_tradnl"/>
        </w:rPr>
        <w:t>titular</w:t>
      </w:r>
      <w:r w:rsidR="0048541B" w:rsidRPr="00FF1920">
        <w:rPr>
          <w:lang w:val="es-ES_tradnl"/>
        </w:rPr>
        <w:t xml:space="preserve"> </w:t>
      </w:r>
      <w:r w:rsidRPr="00FF1920">
        <w:rPr>
          <w:lang w:val="es-ES_tradnl"/>
        </w:rPr>
        <w:t>no cumpla el</w:t>
      </w:r>
      <w:r w:rsidR="0048541B" w:rsidRPr="00FF1920">
        <w:rPr>
          <w:lang w:val="es-ES_tradnl"/>
        </w:rPr>
        <w:t xml:space="preserve"> </w:t>
      </w:r>
      <w:r w:rsidR="001A6FB2" w:rsidRPr="00FF1920">
        <w:rPr>
          <w:lang w:val="es-ES_tradnl"/>
        </w:rPr>
        <w:t>plazo</w:t>
      </w:r>
      <w:r w:rsidR="0048541B" w:rsidRPr="00FF1920">
        <w:rPr>
          <w:lang w:val="es-ES_tradnl"/>
        </w:rPr>
        <w:t xml:space="preserve">, </w:t>
      </w:r>
      <w:r w:rsidRPr="00FF1920">
        <w:rPr>
          <w:lang w:val="es-ES_tradnl"/>
        </w:rPr>
        <w:t>previsto en la Regla</w:t>
      </w:r>
      <w:r w:rsidR="0048541B" w:rsidRPr="00FF1920">
        <w:rPr>
          <w:lang w:val="es-ES_tradnl"/>
        </w:rPr>
        <w:t> 27</w:t>
      </w:r>
      <w:r w:rsidR="0048541B" w:rsidRPr="00FF1920">
        <w:rPr>
          <w:i/>
          <w:lang w:val="es-ES_tradnl"/>
        </w:rPr>
        <w:t>bis</w:t>
      </w:r>
      <w:r w:rsidRPr="00FF1920">
        <w:rPr>
          <w:lang w:val="es-ES_tradnl"/>
        </w:rPr>
        <w:t>.</w:t>
      </w:r>
      <w:r w:rsidR="0048541B" w:rsidRPr="00FF1920">
        <w:rPr>
          <w:lang w:val="es-ES_tradnl"/>
        </w:rPr>
        <w:t xml:space="preserve">3)c), </w:t>
      </w:r>
      <w:r w:rsidRPr="00FF1920">
        <w:rPr>
          <w:lang w:val="es-ES_tradnl"/>
        </w:rPr>
        <w:t xml:space="preserve">para pagar las tasas correspondientes a una petición de </w:t>
      </w:r>
      <w:r w:rsidR="00A13E27" w:rsidRPr="00FF1920">
        <w:rPr>
          <w:lang w:val="es-ES_tradnl"/>
        </w:rPr>
        <w:t>división</w:t>
      </w:r>
      <w:r w:rsidRPr="00FF1920">
        <w:rPr>
          <w:lang w:val="es-ES_tradnl"/>
        </w:rPr>
        <w:t>.</w:t>
      </w:r>
    </w:p>
    <w:p w:rsidR="0048541B" w:rsidRPr="00FF1920" w:rsidRDefault="009C7B67" w:rsidP="008B3DD6">
      <w:pPr>
        <w:pStyle w:val="ONUME"/>
        <w:rPr>
          <w:lang w:val="es-ES_tradnl"/>
        </w:rPr>
      </w:pPr>
      <w:r w:rsidRPr="00FF1920">
        <w:rPr>
          <w:lang w:val="es-ES_tradnl"/>
        </w:rPr>
        <w:t xml:space="preserve">Las modificaciones </w:t>
      </w:r>
      <w:r w:rsidR="00312C4F">
        <w:rPr>
          <w:lang w:val="es-ES_tradnl"/>
        </w:rPr>
        <w:t>propuestas de</w:t>
      </w:r>
      <w:r w:rsidRPr="00FF1920">
        <w:rPr>
          <w:lang w:val="es-ES_tradnl"/>
        </w:rPr>
        <w:t xml:space="preserve"> la Regla</w:t>
      </w:r>
      <w:r w:rsidR="0048541B" w:rsidRPr="00FF1920">
        <w:rPr>
          <w:lang w:val="es-ES_tradnl"/>
        </w:rPr>
        <w:t xml:space="preserve"> 9 </w:t>
      </w:r>
      <w:r w:rsidRPr="00FF1920">
        <w:rPr>
          <w:lang w:val="es-ES_tradnl"/>
        </w:rPr>
        <w:t>del Reglamento</w:t>
      </w:r>
      <w:r w:rsidR="0048541B" w:rsidRPr="00FF1920">
        <w:rPr>
          <w:lang w:val="es-ES_tradnl"/>
        </w:rPr>
        <w:t xml:space="preserve"> </w:t>
      </w:r>
      <w:r w:rsidR="008B3DD6" w:rsidRPr="00FF1920">
        <w:rPr>
          <w:lang w:val="es-ES_tradnl"/>
        </w:rPr>
        <w:t>y las modificaciones que cabría introducir en consecuencia en las Reglas</w:t>
      </w:r>
      <w:r w:rsidR="0048541B" w:rsidRPr="00FF1920">
        <w:rPr>
          <w:lang w:val="es-ES_tradnl"/>
        </w:rPr>
        <w:t xml:space="preserve"> 15, 17 </w:t>
      </w:r>
      <w:r w:rsidR="008B3DD6" w:rsidRPr="00FF1920">
        <w:rPr>
          <w:lang w:val="es-ES_tradnl"/>
        </w:rPr>
        <w:t>y 32, así como en el punto</w:t>
      </w:r>
      <w:r w:rsidR="0048541B" w:rsidRPr="00FF1920">
        <w:rPr>
          <w:lang w:val="es-ES_tradnl"/>
        </w:rPr>
        <w:t xml:space="preserve"> 2 </w:t>
      </w:r>
      <w:r w:rsidR="008B3DD6" w:rsidRPr="00FF1920">
        <w:rPr>
          <w:lang w:val="es-ES_tradnl"/>
        </w:rPr>
        <w:t>de la Tabla de tasas</w:t>
      </w:r>
      <w:r w:rsidR="0048541B" w:rsidRPr="00FF1920">
        <w:rPr>
          <w:lang w:val="es-ES_tradnl"/>
        </w:rPr>
        <w:t xml:space="preserve">, </w:t>
      </w:r>
      <w:r w:rsidR="008B3DD6" w:rsidRPr="00FF1920">
        <w:rPr>
          <w:lang w:val="es-ES_tradnl"/>
        </w:rPr>
        <w:t>permitirían introducir nuevos medios de representación de las marcas</w:t>
      </w:r>
      <w:r w:rsidR="0048541B" w:rsidRPr="00FF1920">
        <w:rPr>
          <w:lang w:val="es-ES_tradnl"/>
        </w:rPr>
        <w:t xml:space="preserve">, </w:t>
      </w:r>
      <w:r w:rsidR="008B3DD6" w:rsidRPr="00FF1920">
        <w:rPr>
          <w:lang w:val="es-ES_tradnl"/>
        </w:rPr>
        <w:t xml:space="preserve">al exigir que la </w:t>
      </w:r>
      <w:r w:rsidR="001A6FB2" w:rsidRPr="00FF1920">
        <w:rPr>
          <w:lang w:val="es-ES_tradnl"/>
        </w:rPr>
        <w:t>solicitud internacional</w:t>
      </w:r>
      <w:r w:rsidR="0048541B" w:rsidRPr="00FF1920">
        <w:rPr>
          <w:lang w:val="es-ES_tradnl"/>
        </w:rPr>
        <w:t xml:space="preserve"> </w:t>
      </w:r>
      <w:r w:rsidR="008B3DD6" w:rsidRPr="00FF1920">
        <w:rPr>
          <w:lang w:val="es-ES_tradnl"/>
        </w:rPr>
        <w:t xml:space="preserve">contenga una </w:t>
      </w:r>
      <w:r w:rsidR="00A13E27" w:rsidRPr="00FF1920">
        <w:rPr>
          <w:lang w:val="es-ES_tradnl"/>
        </w:rPr>
        <w:t>representación</w:t>
      </w:r>
      <w:r w:rsidR="0048541B" w:rsidRPr="00FF1920">
        <w:rPr>
          <w:lang w:val="es-ES_tradnl"/>
        </w:rPr>
        <w:t xml:space="preserve"> </w:t>
      </w:r>
      <w:r w:rsidR="008B3DD6" w:rsidRPr="00FF1920">
        <w:rPr>
          <w:lang w:val="es-ES_tradnl"/>
        </w:rPr>
        <w:t>de la marca</w:t>
      </w:r>
      <w:r w:rsidR="0048541B" w:rsidRPr="00FF1920">
        <w:rPr>
          <w:lang w:val="es-ES_tradnl"/>
        </w:rPr>
        <w:t xml:space="preserve">, </w:t>
      </w:r>
      <w:r w:rsidR="008B3DD6" w:rsidRPr="00FF1920">
        <w:rPr>
          <w:lang w:val="es-ES_tradnl"/>
        </w:rPr>
        <w:t>proporcionada de acuerdo con las Instrucciones Administrativas</w:t>
      </w:r>
      <w:r w:rsidR="0048541B" w:rsidRPr="00FF1920">
        <w:rPr>
          <w:lang w:val="es-ES_tradnl"/>
        </w:rPr>
        <w:t xml:space="preserve">. </w:t>
      </w:r>
      <w:r w:rsidR="00BC09AF" w:rsidRPr="00FF1920">
        <w:rPr>
          <w:lang w:val="es-ES_tradnl"/>
        </w:rPr>
        <w:t xml:space="preserve">No se modificaría la cuantía de </w:t>
      </w:r>
      <w:r w:rsidR="00312C4F">
        <w:rPr>
          <w:lang w:val="es-ES_tradnl"/>
        </w:rPr>
        <w:t>l</w:t>
      </w:r>
      <w:r w:rsidR="00312C4F" w:rsidRPr="00FF1920">
        <w:rPr>
          <w:lang w:val="es-ES_tradnl"/>
        </w:rPr>
        <w:t xml:space="preserve">as </w:t>
      </w:r>
      <w:r w:rsidR="00BC09AF" w:rsidRPr="00FF1920">
        <w:rPr>
          <w:lang w:val="es-ES_tradnl"/>
        </w:rPr>
        <w:t>tasas</w:t>
      </w:r>
      <w:r w:rsidR="0048541B" w:rsidRPr="00FF1920">
        <w:rPr>
          <w:lang w:val="es-ES_tradnl"/>
        </w:rPr>
        <w:t>.</w:t>
      </w:r>
    </w:p>
    <w:p w:rsidR="0048541B" w:rsidRPr="00FF1920" w:rsidRDefault="00BC09AF" w:rsidP="001A6FB2">
      <w:pPr>
        <w:numPr>
          <w:ilvl w:val="0"/>
          <w:numId w:val="5"/>
        </w:numPr>
        <w:spacing w:after="220"/>
        <w:rPr>
          <w:lang w:val="es-ES_tradnl"/>
        </w:rPr>
      </w:pPr>
      <w:r w:rsidRPr="00FF1920">
        <w:rPr>
          <w:lang w:val="es-ES_tradnl"/>
        </w:rPr>
        <w:t>Mediante l</w:t>
      </w:r>
      <w:r w:rsidR="008A434E" w:rsidRPr="00FF1920">
        <w:rPr>
          <w:lang w:val="es-ES_tradnl"/>
        </w:rPr>
        <w:t xml:space="preserve">a modificación </w:t>
      </w:r>
      <w:r w:rsidR="00312C4F">
        <w:rPr>
          <w:lang w:val="es-ES_tradnl"/>
        </w:rPr>
        <w:t>propuesta de</w:t>
      </w:r>
      <w:r w:rsidR="008A434E" w:rsidRPr="00FF1920">
        <w:rPr>
          <w:lang w:val="es-ES_tradnl"/>
        </w:rPr>
        <w:t xml:space="preserve"> la Regla</w:t>
      </w:r>
      <w:r w:rsidR="0048541B" w:rsidRPr="00FF1920">
        <w:rPr>
          <w:lang w:val="es-ES_tradnl"/>
        </w:rPr>
        <w:t> 21</w:t>
      </w:r>
      <w:r w:rsidR="008A434E" w:rsidRPr="00FF1920">
        <w:rPr>
          <w:lang w:val="es-ES_tradnl"/>
        </w:rPr>
        <w:t>.</w:t>
      </w:r>
      <w:r w:rsidR="0048541B" w:rsidRPr="00FF1920">
        <w:rPr>
          <w:lang w:val="es-ES_tradnl"/>
        </w:rPr>
        <w:t xml:space="preserve">3)d) </w:t>
      </w:r>
      <w:r w:rsidR="009C7B67" w:rsidRPr="00FF1920">
        <w:rPr>
          <w:lang w:val="es-ES_tradnl"/>
        </w:rPr>
        <w:t>del Reglamento</w:t>
      </w:r>
      <w:r w:rsidR="0048541B" w:rsidRPr="00FF1920">
        <w:rPr>
          <w:lang w:val="es-ES_tradnl"/>
        </w:rPr>
        <w:t xml:space="preserve"> </w:t>
      </w:r>
      <w:r w:rsidRPr="00FF1920">
        <w:rPr>
          <w:lang w:val="es-ES_tradnl"/>
        </w:rPr>
        <w:t xml:space="preserve">se </w:t>
      </w:r>
      <w:r w:rsidR="008A434E" w:rsidRPr="00FF1920">
        <w:rPr>
          <w:lang w:val="es-ES_tradnl"/>
        </w:rPr>
        <w:t xml:space="preserve">reconocería que es posible la sustitución parcial de un registro nacional o regional anterior, o más de uno, </w:t>
      </w:r>
      <w:r w:rsidR="0079252B" w:rsidRPr="00FF1920">
        <w:rPr>
          <w:lang w:val="es-ES_tradnl"/>
        </w:rPr>
        <w:t xml:space="preserve">por un </w:t>
      </w:r>
      <w:r w:rsidR="001A6FB2" w:rsidRPr="00FF1920">
        <w:rPr>
          <w:lang w:val="es-ES_tradnl"/>
        </w:rPr>
        <w:t>registro internacional</w:t>
      </w:r>
      <w:r w:rsidR="0048541B" w:rsidRPr="00FF1920">
        <w:rPr>
          <w:lang w:val="es-ES_tradnl"/>
        </w:rPr>
        <w:t xml:space="preserve">. </w:t>
      </w:r>
      <w:r w:rsidR="0079252B" w:rsidRPr="00FF1920">
        <w:rPr>
          <w:lang w:val="es-ES_tradnl"/>
        </w:rPr>
        <w:t xml:space="preserve">La </w:t>
      </w:r>
      <w:r w:rsidR="001A6FB2" w:rsidRPr="00FF1920">
        <w:rPr>
          <w:lang w:val="es-ES_tradnl"/>
        </w:rPr>
        <w:t>disposición transitoria</w:t>
      </w:r>
      <w:r w:rsidR="0048541B" w:rsidRPr="00FF1920">
        <w:rPr>
          <w:lang w:val="es-ES_tradnl"/>
        </w:rPr>
        <w:t xml:space="preserve"> </w:t>
      </w:r>
      <w:r w:rsidR="0079252B" w:rsidRPr="00FF1920">
        <w:rPr>
          <w:lang w:val="es-ES_tradnl"/>
        </w:rPr>
        <w:t xml:space="preserve">propuesta en el nuevo párrafo </w:t>
      </w:r>
      <w:r w:rsidR="0048541B" w:rsidRPr="00FF1920">
        <w:rPr>
          <w:lang w:val="es-ES_tradnl"/>
        </w:rPr>
        <w:t xml:space="preserve">7) </w:t>
      </w:r>
      <w:r w:rsidR="0079252B" w:rsidRPr="00FF1920">
        <w:rPr>
          <w:lang w:val="es-ES_tradnl"/>
        </w:rPr>
        <w:t>de la Regla </w:t>
      </w:r>
      <w:r w:rsidR="0048541B" w:rsidRPr="00FF1920">
        <w:rPr>
          <w:lang w:val="es-ES_tradnl"/>
        </w:rPr>
        <w:t xml:space="preserve">40 </w:t>
      </w:r>
      <w:r w:rsidR="0079252B" w:rsidRPr="00FF1920">
        <w:rPr>
          <w:lang w:val="es-ES_tradnl"/>
        </w:rPr>
        <w:t>no exigiría a las oficinas que apliquen antes del 1 de febrero de 2025 la Regla 21.</w:t>
      </w:r>
      <w:r w:rsidR="0048541B" w:rsidRPr="00FF1920">
        <w:rPr>
          <w:lang w:val="es-ES_tradnl"/>
        </w:rPr>
        <w:t xml:space="preserve">3)d) </w:t>
      </w:r>
      <w:r w:rsidR="0079252B" w:rsidRPr="00FF1920">
        <w:rPr>
          <w:lang w:val="es-ES_tradnl"/>
        </w:rPr>
        <w:t>modificada.</w:t>
      </w:r>
    </w:p>
    <w:p w:rsidR="0048541B" w:rsidRPr="00FF1920" w:rsidRDefault="009C7B67" w:rsidP="0048541B">
      <w:pPr>
        <w:numPr>
          <w:ilvl w:val="0"/>
          <w:numId w:val="5"/>
        </w:numPr>
        <w:spacing w:after="220"/>
        <w:rPr>
          <w:lang w:val="es-ES_tradnl"/>
        </w:rPr>
      </w:pPr>
      <w:r w:rsidRPr="00FF1920">
        <w:rPr>
          <w:lang w:val="es-ES_tradnl"/>
        </w:rPr>
        <w:t xml:space="preserve">Las modificaciones </w:t>
      </w:r>
      <w:r w:rsidR="00312C4F">
        <w:rPr>
          <w:lang w:val="es-ES_tradnl"/>
        </w:rPr>
        <w:t>propuestas de</w:t>
      </w:r>
      <w:r w:rsidRPr="00FF1920">
        <w:rPr>
          <w:lang w:val="es-ES_tradnl"/>
        </w:rPr>
        <w:t xml:space="preserve"> la Regla</w:t>
      </w:r>
      <w:r w:rsidR="0048541B" w:rsidRPr="00FF1920">
        <w:rPr>
          <w:lang w:val="es-ES_tradnl"/>
        </w:rPr>
        <w:t xml:space="preserve"> 22 </w:t>
      </w:r>
      <w:r w:rsidRPr="00FF1920">
        <w:rPr>
          <w:lang w:val="es-ES_tradnl"/>
        </w:rPr>
        <w:t>del Reglamento</w:t>
      </w:r>
      <w:r w:rsidR="0048541B" w:rsidRPr="00FF1920">
        <w:rPr>
          <w:lang w:val="es-ES_tradnl"/>
        </w:rPr>
        <w:t xml:space="preserve"> </w:t>
      </w:r>
      <w:r w:rsidR="0079252B" w:rsidRPr="00FF1920">
        <w:rPr>
          <w:lang w:val="es-ES_tradnl"/>
        </w:rPr>
        <w:t>eliminarían las referencias innecesarias a las acciones y los procedimientos judiciales</w:t>
      </w:r>
      <w:r w:rsidR="0048541B" w:rsidRPr="00FF1920">
        <w:rPr>
          <w:lang w:val="es-ES_tradnl"/>
        </w:rPr>
        <w:t xml:space="preserve">, </w:t>
      </w:r>
      <w:r w:rsidR="0079252B" w:rsidRPr="00FF1920">
        <w:rPr>
          <w:lang w:val="es-ES_tradnl"/>
        </w:rPr>
        <w:t>e</w:t>
      </w:r>
      <w:r w:rsidR="0048541B" w:rsidRPr="00FF1920">
        <w:rPr>
          <w:lang w:val="es-ES_tradnl"/>
        </w:rPr>
        <w:t xml:space="preserve">n plural, </w:t>
      </w:r>
      <w:r w:rsidR="0079252B" w:rsidRPr="00FF1920">
        <w:rPr>
          <w:lang w:val="es-ES_tradnl"/>
        </w:rPr>
        <w:t>pues ya no son pertinentes.</w:t>
      </w:r>
    </w:p>
    <w:p w:rsidR="0048541B" w:rsidRPr="00FF1920" w:rsidRDefault="007816BD" w:rsidP="007816BD">
      <w:pPr>
        <w:pStyle w:val="ONUME"/>
        <w:rPr>
          <w:lang w:val="es-ES_tradnl"/>
        </w:rPr>
      </w:pPr>
      <w:r w:rsidRPr="00FF1920">
        <w:rPr>
          <w:lang w:val="es-ES_tradnl"/>
        </w:rPr>
        <w:t xml:space="preserve">La modificación </w:t>
      </w:r>
      <w:r w:rsidR="00312C4F">
        <w:rPr>
          <w:lang w:val="es-ES_tradnl"/>
        </w:rPr>
        <w:t>propuesta de</w:t>
      </w:r>
      <w:r w:rsidRPr="00FF1920">
        <w:rPr>
          <w:lang w:val="es-ES_tradnl"/>
        </w:rPr>
        <w:t xml:space="preserve"> la Regla</w:t>
      </w:r>
      <w:r w:rsidR="0048541B" w:rsidRPr="00FF1920">
        <w:rPr>
          <w:lang w:val="es-ES_tradnl"/>
        </w:rPr>
        <w:t xml:space="preserve"> 24 </w:t>
      </w:r>
      <w:r w:rsidR="009C7B67" w:rsidRPr="00FF1920">
        <w:rPr>
          <w:lang w:val="es-ES_tradnl"/>
        </w:rPr>
        <w:t>del Reglamento</w:t>
      </w:r>
      <w:r w:rsidR="0048541B" w:rsidRPr="00FF1920">
        <w:rPr>
          <w:lang w:val="es-ES_tradnl"/>
        </w:rPr>
        <w:t xml:space="preserve"> </w:t>
      </w:r>
      <w:r w:rsidRPr="00FF1920">
        <w:rPr>
          <w:lang w:val="es-ES_tradnl"/>
        </w:rPr>
        <w:t xml:space="preserve">simplificaría las peticiones de inscripción de la designación posterior al eliminar el requisito de que se indique en ellas la dirección del </w:t>
      </w:r>
      <w:r w:rsidR="001A6FB2" w:rsidRPr="00FF1920">
        <w:rPr>
          <w:lang w:val="es-ES_tradnl"/>
        </w:rPr>
        <w:t>titular de un registro internacional</w:t>
      </w:r>
      <w:r w:rsidRPr="00FF1920">
        <w:rPr>
          <w:lang w:val="es-ES_tradnl"/>
        </w:rPr>
        <w:t>.</w:t>
      </w:r>
    </w:p>
    <w:p w:rsidR="0048541B" w:rsidRPr="00FF1920" w:rsidRDefault="000B62E3" w:rsidP="001A6FB2">
      <w:pPr>
        <w:numPr>
          <w:ilvl w:val="0"/>
          <w:numId w:val="5"/>
        </w:numPr>
        <w:spacing w:after="220"/>
        <w:rPr>
          <w:lang w:val="es-ES_tradnl"/>
        </w:rPr>
      </w:pPr>
      <w:r w:rsidRPr="00FF1920">
        <w:rPr>
          <w:lang w:val="es-ES_tradnl"/>
        </w:rPr>
        <w:t>Mediante l</w:t>
      </w:r>
      <w:r w:rsidR="009C7B67" w:rsidRPr="00FF1920">
        <w:rPr>
          <w:lang w:val="es-ES_tradnl"/>
        </w:rPr>
        <w:t xml:space="preserve">as modificaciones </w:t>
      </w:r>
      <w:r w:rsidR="00800D52">
        <w:rPr>
          <w:lang w:val="es-ES_tradnl"/>
        </w:rPr>
        <w:t>propuestas de</w:t>
      </w:r>
      <w:r w:rsidR="009C7B67" w:rsidRPr="00FF1920">
        <w:rPr>
          <w:lang w:val="es-ES_tradnl"/>
        </w:rPr>
        <w:t xml:space="preserve"> la Regla</w:t>
      </w:r>
      <w:r w:rsidR="0048541B" w:rsidRPr="00FF1920">
        <w:rPr>
          <w:lang w:val="es-ES_tradnl"/>
        </w:rPr>
        <w:t xml:space="preserve"> 39 </w:t>
      </w:r>
      <w:r w:rsidR="009C7B67" w:rsidRPr="00FF1920">
        <w:rPr>
          <w:lang w:val="es-ES_tradnl"/>
        </w:rPr>
        <w:t>del Reglamento</w:t>
      </w:r>
      <w:r w:rsidR="0048541B" w:rsidRPr="00FF1920">
        <w:rPr>
          <w:lang w:val="es-ES_tradnl"/>
        </w:rPr>
        <w:t xml:space="preserve"> </w:t>
      </w:r>
      <w:r w:rsidRPr="00FF1920">
        <w:rPr>
          <w:lang w:val="es-ES_tradnl"/>
        </w:rPr>
        <w:t>se desplazaría al nuevo punto 10 de la Tabla de tasas la cuantía de las tasas correspondientes a una petición</w:t>
      </w:r>
      <w:r w:rsidR="0048541B" w:rsidRPr="00FF1920">
        <w:rPr>
          <w:lang w:val="es-ES_tradnl"/>
        </w:rPr>
        <w:t xml:space="preserve">. </w:t>
      </w:r>
      <w:r w:rsidR="00BC09AF" w:rsidRPr="00FF1920">
        <w:rPr>
          <w:lang w:val="es-ES_tradnl"/>
        </w:rPr>
        <w:t>No se modificaría la cuantía de dichas tasas</w:t>
      </w:r>
      <w:r w:rsidRPr="00FF1920">
        <w:rPr>
          <w:lang w:val="es-ES_tradnl"/>
        </w:rPr>
        <w:t>.</w:t>
      </w:r>
    </w:p>
    <w:p w:rsidR="0048541B" w:rsidRPr="00FF1920" w:rsidRDefault="001A6FB2" w:rsidP="001A6FB2">
      <w:pPr>
        <w:pStyle w:val="Heading1"/>
        <w:keepLines/>
        <w:rPr>
          <w:lang w:val="es-ES_tradnl"/>
        </w:rPr>
      </w:pPr>
      <w:r w:rsidRPr="00FF1920">
        <w:rPr>
          <w:lang w:val="es-ES_tradnl"/>
        </w:rPr>
        <w:lastRenderedPageBreak/>
        <w:t>Entrada en vigor de las MODIFICACIONES propuestas</w:t>
      </w:r>
    </w:p>
    <w:p w:rsidR="0048541B" w:rsidRPr="00FF1920" w:rsidRDefault="00EC429A" w:rsidP="001A6FB2">
      <w:pPr>
        <w:keepNext/>
        <w:keepLines/>
        <w:numPr>
          <w:ilvl w:val="0"/>
          <w:numId w:val="5"/>
        </w:numPr>
        <w:spacing w:after="220"/>
        <w:rPr>
          <w:lang w:val="es-ES_tradnl"/>
        </w:rPr>
      </w:pPr>
      <w:r w:rsidRPr="00FF1920">
        <w:rPr>
          <w:lang w:val="es-ES_tradnl"/>
        </w:rPr>
        <w:t>El Grupo de Trabajo recomendó que l</w:t>
      </w:r>
      <w:r w:rsidR="009C7B67" w:rsidRPr="00FF1920">
        <w:rPr>
          <w:lang w:val="es-ES_tradnl"/>
        </w:rPr>
        <w:t xml:space="preserve">as modificaciones </w:t>
      </w:r>
      <w:r w:rsidR="00800D52">
        <w:rPr>
          <w:lang w:val="es-ES_tradnl"/>
        </w:rPr>
        <w:t>propuestas de</w:t>
      </w:r>
      <w:r w:rsidR="009C7B67" w:rsidRPr="00FF1920">
        <w:rPr>
          <w:lang w:val="es-ES_tradnl"/>
        </w:rPr>
        <w:t xml:space="preserve"> la</w:t>
      </w:r>
      <w:r w:rsidR="00800D52">
        <w:rPr>
          <w:lang w:val="es-ES_tradnl"/>
        </w:rPr>
        <w:t>s</w:t>
      </w:r>
      <w:r w:rsidR="009C7B67" w:rsidRPr="00FF1920">
        <w:rPr>
          <w:lang w:val="es-ES_tradnl"/>
        </w:rPr>
        <w:t xml:space="preserve"> Regla</w:t>
      </w:r>
      <w:r w:rsidR="0048541B" w:rsidRPr="00FF1920">
        <w:rPr>
          <w:lang w:val="es-ES_tradnl"/>
        </w:rPr>
        <w:t>s 3, 5, 5</w:t>
      </w:r>
      <w:r w:rsidR="0048541B" w:rsidRPr="00FF1920">
        <w:rPr>
          <w:i/>
          <w:lang w:val="es-ES_tradnl"/>
        </w:rPr>
        <w:t>bis</w:t>
      </w:r>
      <w:r w:rsidR="0048541B" w:rsidRPr="00FF1920">
        <w:rPr>
          <w:lang w:val="es-ES_tradnl"/>
        </w:rPr>
        <w:t xml:space="preserve">, 21, 22, 24, 39 </w:t>
      </w:r>
      <w:r w:rsidRPr="00FF1920">
        <w:rPr>
          <w:lang w:val="es-ES_tradnl"/>
        </w:rPr>
        <w:t>y</w:t>
      </w:r>
      <w:r w:rsidR="0048541B" w:rsidRPr="00FF1920">
        <w:rPr>
          <w:lang w:val="es-ES_tradnl"/>
        </w:rPr>
        <w:t xml:space="preserve"> 40 </w:t>
      </w:r>
      <w:r w:rsidR="009C7B67" w:rsidRPr="00FF1920">
        <w:rPr>
          <w:lang w:val="es-ES_tradnl"/>
        </w:rPr>
        <w:t>del Reglamento</w:t>
      </w:r>
      <w:r w:rsidR="0048541B" w:rsidRPr="00FF1920">
        <w:rPr>
          <w:lang w:val="es-ES_tradnl"/>
        </w:rPr>
        <w:t>, as</w:t>
      </w:r>
      <w:r w:rsidRPr="00FF1920">
        <w:rPr>
          <w:lang w:val="es-ES_tradnl"/>
        </w:rPr>
        <w:t>í como en el nuevo punto</w:t>
      </w:r>
      <w:r w:rsidR="0048541B" w:rsidRPr="00FF1920">
        <w:rPr>
          <w:lang w:val="es-ES_tradnl"/>
        </w:rPr>
        <w:t xml:space="preserve"> 10 </w:t>
      </w:r>
      <w:r w:rsidRPr="00FF1920">
        <w:rPr>
          <w:lang w:val="es-ES_tradnl"/>
        </w:rPr>
        <w:t>de la Tabla de tasas</w:t>
      </w:r>
      <w:r w:rsidR="0048541B" w:rsidRPr="00FF1920">
        <w:rPr>
          <w:lang w:val="es-ES_tradnl"/>
        </w:rPr>
        <w:t xml:space="preserve">, </w:t>
      </w:r>
      <w:r w:rsidRPr="00FF1920">
        <w:rPr>
          <w:lang w:val="es-ES_tradnl"/>
        </w:rPr>
        <w:t xml:space="preserve">según figuran en los Anexos del </w:t>
      </w:r>
      <w:r w:rsidR="0048541B" w:rsidRPr="00FF1920">
        <w:rPr>
          <w:lang w:val="es-ES_tradnl"/>
        </w:rPr>
        <w:t>present</w:t>
      </w:r>
      <w:r w:rsidR="00A13E27" w:rsidRPr="00FF1920">
        <w:rPr>
          <w:lang w:val="es-ES_tradnl"/>
        </w:rPr>
        <w:t>e</w:t>
      </w:r>
      <w:r w:rsidR="0048541B" w:rsidRPr="00FF1920">
        <w:rPr>
          <w:lang w:val="es-ES_tradnl"/>
        </w:rPr>
        <w:t xml:space="preserve"> </w:t>
      </w:r>
      <w:r w:rsidR="00A13E27" w:rsidRPr="00FF1920">
        <w:rPr>
          <w:lang w:val="es-ES_tradnl"/>
        </w:rPr>
        <w:t>documento</w:t>
      </w:r>
      <w:r w:rsidR="0048541B" w:rsidRPr="00FF1920">
        <w:rPr>
          <w:lang w:val="es-ES_tradnl"/>
        </w:rPr>
        <w:t xml:space="preserve">, </w:t>
      </w:r>
      <w:r w:rsidRPr="00FF1920">
        <w:rPr>
          <w:lang w:val="es-ES_tradnl"/>
        </w:rPr>
        <w:t>entr</w:t>
      </w:r>
      <w:r w:rsidR="001A6FB2" w:rsidRPr="00FF1920">
        <w:rPr>
          <w:lang w:val="es-ES_tradnl"/>
        </w:rPr>
        <w:t xml:space="preserve">en </w:t>
      </w:r>
      <w:r w:rsidRPr="00FF1920">
        <w:rPr>
          <w:lang w:val="es-ES_tradnl"/>
        </w:rPr>
        <w:t xml:space="preserve">en </w:t>
      </w:r>
      <w:r w:rsidR="001A6FB2" w:rsidRPr="00FF1920">
        <w:rPr>
          <w:lang w:val="es-ES_tradnl"/>
        </w:rPr>
        <w:t>vigor</w:t>
      </w:r>
      <w:r w:rsidR="0048541B" w:rsidRPr="00FF1920">
        <w:rPr>
          <w:lang w:val="es-ES_tradnl"/>
        </w:rPr>
        <w:t xml:space="preserve"> </w:t>
      </w:r>
      <w:r w:rsidRPr="00FF1920">
        <w:rPr>
          <w:lang w:val="es-ES_tradnl"/>
        </w:rPr>
        <w:t>el </w:t>
      </w:r>
      <w:r w:rsidR="00007376">
        <w:rPr>
          <w:lang w:val="es-ES_tradnl"/>
        </w:rPr>
        <w:t>1 </w:t>
      </w:r>
      <w:r w:rsidR="001A6FB2" w:rsidRPr="00FF1920">
        <w:rPr>
          <w:lang w:val="es-ES_tradnl"/>
        </w:rPr>
        <w:t>de</w:t>
      </w:r>
      <w:r w:rsidR="00007376">
        <w:rPr>
          <w:lang w:val="es-ES_tradnl"/>
        </w:rPr>
        <w:t> </w:t>
      </w:r>
      <w:r w:rsidR="001A6FB2" w:rsidRPr="00FF1920">
        <w:rPr>
          <w:lang w:val="es-ES_tradnl"/>
        </w:rPr>
        <w:t>noviembre</w:t>
      </w:r>
      <w:r w:rsidR="00007376">
        <w:rPr>
          <w:lang w:val="es-ES_tradnl"/>
        </w:rPr>
        <w:t> </w:t>
      </w:r>
      <w:r w:rsidR="001A6FB2" w:rsidRPr="00FF1920">
        <w:rPr>
          <w:lang w:val="es-ES_tradnl"/>
        </w:rPr>
        <w:t>de</w:t>
      </w:r>
      <w:r w:rsidRPr="00FF1920">
        <w:rPr>
          <w:lang w:val="es-ES_tradnl"/>
        </w:rPr>
        <w:t xml:space="preserve"> 2021. El Grupo de Trabajo recomendó asimismo que la modificación </w:t>
      </w:r>
      <w:r w:rsidR="00800D52">
        <w:rPr>
          <w:lang w:val="es-ES_tradnl"/>
        </w:rPr>
        <w:t>propuesta de</w:t>
      </w:r>
      <w:r w:rsidRPr="00FF1920">
        <w:rPr>
          <w:lang w:val="es-ES_tradnl"/>
        </w:rPr>
        <w:t xml:space="preserve"> la Regla </w:t>
      </w:r>
      <w:r w:rsidR="0048541B" w:rsidRPr="00FF1920">
        <w:rPr>
          <w:lang w:val="es-ES_tradnl"/>
        </w:rPr>
        <w:t xml:space="preserve">9 </w:t>
      </w:r>
      <w:r w:rsidRPr="00FF1920">
        <w:rPr>
          <w:lang w:val="es-ES_tradnl"/>
        </w:rPr>
        <w:t>y las que se introducirían en consecuencia en las Reglas 15, </w:t>
      </w:r>
      <w:r w:rsidR="0048541B" w:rsidRPr="00FF1920">
        <w:rPr>
          <w:lang w:val="es-ES_tradnl"/>
        </w:rPr>
        <w:t xml:space="preserve">17 </w:t>
      </w:r>
      <w:r w:rsidRPr="00FF1920">
        <w:rPr>
          <w:lang w:val="es-ES_tradnl"/>
        </w:rPr>
        <w:t xml:space="preserve">y </w:t>
      </w:r>
      <w:r w:rsidR="0048541B" w:rsidRPr="00FF1920">
        <w:rPr>
          <w:lang w:val="es-ES_tradnl"/>
        </w:rPr>
        <w:t xml:space="preserve">32 </w:t>
      </w:r>
      <w:r w:rsidR="009C7B67" w:rsidRPr="00FF1920">
        <w:rPr>
          <w:lang w:val="es-ES_tradnl"/>
        </w:rPr>
        <w:t>del Reglamento</w:t>
      </w:r>
      <w:r w:rsidR="0048541B" w:rsidRPr="00FF1920">
        <w:rPr>
          <w:lang w:val="es-ES_tradnl"/>
        </w:rPr>
        <w:t>, as</w:t>
      </w:r>
      <w:r w:rsidRPr="00FF1920">
        <w:rPr>
          <w:lang w:val="es-ES_tradnl"/>
        </w:rPr>
        <w:t>í como en el punto</w:t>
      </w:r>
      <w:r w:rsidR="0048541B" w:rsidRPr="00FF1920">
        <w:rPr>
          <w:lang w:val="es-ES_tradnl"/>
        </w:rPr>
        <w:t xml:space="preserve"> 2 </w:t>
      </w:r>
      <w:r w:rsidRPr="00FF1920">
        <w:rPr>
          <w:lang w:val="es-ES_tradnl"/>
        </w:rPr>
        <w:t>de la Tabla de tasas</w:t>
      </w:r>
      <w:r w:rsidR="0048541B" w:rsidRPr="00FF1920">
        <w:rPr>
          <w:lang w:val="es-ES_tradnl"/>
        </w:rPr>
        <w:t xml:space="preserve">, </w:t>
      </w:r>
      <w:r w:rsidRPr="00FF1920">
        <w:rPr>
          <w:lang w:val="es-ES_tradnl"/>
        </w:rPr>
        <w:t>según figuran en los Anexos del</w:t>
      </w:r>
      <w:r w:rsidR="00007376">
        <w:rPr>
          <w:lang w:val="es-ES_tradnl"/>
        </w:rPr>
        <w:t> </w:t>
      </w:r>
      <w:r w:rsidR="00A13E27" w:rsidRPr="00FF1920">
        <w:rPr>
          <w:lang w:val="es-ES_tradnl"/>
        </w:rPr>
        <w:t>presente</w:t>
      </w:r>
      <w:r w:rsidR="0048541B" w:rsidRPr="00FF1920">
        <w:rPr>
          <w:lang w:val="es-ES_tradnl"/>
        </w:rPr>
        <w:t xml:space="preserve"> </w:t>
      </w:r>
      <w:r w:rsidR="00A13E27" w:rsidRPr="00FF1920">
        <w:rPr>
          <w:lang w:val="es-ES_tradnl"/>
        </w:rPr>
        <w:t>documento</w:t>
      </w:r>
      <w:r w:rsidR="0048541B" w:rsidRPr="00FF1920">
        <w:rPr>
          <w:lang w:val="es-ES_tradnl"/>
        </w:rPr>
        <w:t xml:space="preserve">, </w:t>
      </w:r>
      <w:r w:rsidR="001A6FB2" w:rsidRPr="00FF1920">
        <w:rPr>
          <w:lang w:val="es-ES_tradnl"/>
        </w:rPr>
        <w:t xml:space="preserve">entren </w:t>
      </w:r>
      <w:r w:rsidRPr="00FF1920">
        <w:rPr>
          <w:lang w:val="es-ES_tradnl"/>
        </w:rPr>
        <w:t xml:space="preserve">en </w:t>
      </w:r>
      <w:r w:rsidR="001A6FB2" w:rsidRPr="00FF1920">
        <w:rPr>
          <w:lang w:val="es-ES_tradnl"/>
        </w:rPr>
        <w:t>vigor</w:t>
      </w:r>
      <w:r w:rsidR="0048541B" w:rsidRPr="00FF1920">
        <w:rPr>
          <w:lang w:val="es-ES_tradnl"/>
        </w:rPr>
        <w:t xml:space="preserve"> </w:t>
      </w:r>
      <w:r w:rsidRPr="00FF1920">
        <w:rPr>
          <w:lang w:val="es-ES_tradnl"/>
        </w:rPr>
        <w:t>el</w:t>
      </w:r>
      <w:r w:rsidR="001A6FB2" w:rsidRPr="00FF1920">
        <w:rPr>
          <w:lang w:val="es-ES_tradnl"/>
        </w:rPr>
        <w:t xml:space="preserve"> 1 de febrero de</w:t>
      </w:r>
      <w:r w:rsidRPr="00FF1920">
        <w:rPr>
          <w:lang w:val="es-ES_tradnl"/>
        </w:rPr>
        <w:t> 2023.</w:t>
      </w:r>
    </w:p>
    <w:p w:rsidR="0048541B" w:rsidRPr="00FF1920" w:rsidRDefault="00370B6D" w:rsidP="001A6FB2">
      <w:pPr>
        <w:numPr>
          <w:ilvl w:val="0"/>
          <w:numId w:val="5"/>
        </w:numPr>
        <w:spacing w:after="220"/>
        <w:ind w:left="5533"/>
        <w:rPr>
          <w:i/>
          <w:lang w:val="es-ES_tradnl"/>
        </w:rPr>
      </w:pPr>
      <w:r w:rsidRPr="00FF1920">
        <w:rPr>
          <w:i/>
          <w:lang w:val="es-ES_tradnl"/>
        </w:rPr>
        <w:t xml:space="preserve">Se invita a la </w:t>
      </w:r>
      <w:r w:rsidR="001A6FB2" w:rsidRPr="00FF1920">
        <w:rPr>
          <w:i/>
          <w:lang w:val="es-ES_tradnl"/>
        </w:rPr>
        <w:t>Asamblea de la Unión de Madrid</w:t>
      </w:r>
      <w:r w:rsidR="0048541B" w:rsidRPr="00FF1920">
        <w:rPr>
          <w:i/>
          <w:lang w:val="es-ES_tradnl"/>
        </w:rPr>
        <w:t xml:space="preserve"> </w:t>
      </w:r>
      <w:r w:rsidRPr="00FF1920">
        <w:rPr>
          <w:i/>
          <w:lang w:val="es-ES_tradnl"/>
        </w:rPr>
        <w:t>a adoptar las modificaciones de las Reglas </w:t>
      </w:r>
      <w:r w:rsidR="0048541B" w:rsidRPr="00FF1920">
        <w:rPr>
          <w:i/>
          <w:lang w:val="es-ES_tradnl"/>
        </w:rPr>
        <w:t>3, 5, 5</w:t>
      </w:r>
      <w:r w:rsidR="0048541B" w:rsidRPr="0026608B">
        <w:rPr>
          <w:i/>
          <w:lang w:val="es-ES_tradnl"/>
        </w:rPr>
        <w:t>bis</w:t>
      </w:r>
      <w:r w:rsidR="0048541B" w:rsidRPr="00FF1920">
        <w:rPr>
          <w:i/>
          <w:lang w:val="es-ES_tradnl"/>
        </w:rPr>
        <w:t xml:space="preserve">, 9, 15, 17, 21, 22, 24, 32, 39 </w:t>
      </w:r>
      <w:r w:rsidRPr="00FF1920">
        <w:rPr>
          <w:i/>
          <w:lang w:val="es-ES_tradnl"/>
        </w:rPr>
        <w:t xml:space="preserve">y </w:t>
      </w:r>
      <w:r w:rsidR="0048541B" w:rsidRPr="00FF1920">
        <w:rPr>
          <w:i/>
          <w:lang w:val="es-ES_tradnl"/>
        </w:rPr>
        <w:t xml:space="preserve">40 </w:t>
      </w:r>
      <w:r w:rsidR="009C7B67" w:rsidRPr="00FF1920">
        <w:rPr>
          <w:i/>
          <w:lang w:val="es-ES_tradnl"/>
        </w:rPr>
        <w:t>del Reglamento</w:t>
      </w:r>
      <w:r w:rsidR="0048541B" w:rsidRPr="00FF1920">
        <w:rPr>
          <w:i/>
          <w:lang w:val="es-ES_tradnl"/>
        </w:rPr>
        <w:t xml:space="preserve"> </w:t>
      </w:r>
      <w:r w:rsidR="00E749DE" w:rsidRPr="00FF1920">
        <w:rPr>
          <w:i/>
          <w:lang w:val="es-ES_tradnl"/>
        </w:rPr>
        <w:t>del</w:t>
      </w:r>
      <w:r w:rsidR="0048541B" w:rsidRPr="00FF1920">
        <w:rPr>
          <w:i/>
          <w:lang w:val="es-ES_tradnl"/>
        </w:rPr>
        <w:t xml:space="preserve"> </w:t>
      </w:r>
      <w:r w:rsidR="001A6FB2" w:rsidRPr="00FF1920">
        <w:rPr>
          <w:i/>
          <w:lang w:val="es-ES_tradnl"/>
        </w:rPr>
        <w:t>Protocolo concerniente al Arreglo de Madrid relativo al Registro Internacional de Marcas</w:t>
      </w:r>
      <w:r w:rsidR="0048541B" w:rsidRPr="00FF1920">
        <w:rPr>
          <w:i/>
          <w:lang w:val="es-ES_tradnl"/>
        </w:rPr>
        <w:t>, as</w:t>
      </w:r>
      <w:r w:rsidR="00E749DE" w:rsidRPr="00FF1920">
        <w:rPr>
          <w:i/>
          <w:lang w:val="es-ES_tradnl"/>
        </w:rPr>
        <w:t xml:space="preserve">í como las modificaciones respecto de la Tabla de tasas, </w:t>
      </w:r>
      <w:r w:rsidR="00801718" w:rsidRPr="00FF1920">
        <w:rPr>
          <w:i/>
          <w:lang w:val="es-ES_tradnl"/>
        </w:rPr>
        <w:t>que</w:t>
      </w:r>
      <w:r w:rsidR="00E749DE" w:rsidRPr="00FF1920">
        <w:rPr>
          <w:i/>
          <w:lang w:val="es-ES_tradnl"/>
        </w:rPr>
        <w:t xml:space="preserve"> se exponen en los </w:t>
      </w:r>
      <w:r w:rsidR="00A13E27" w:rsidRPr="00FF1920">
        <w:rPr>
          <w:i/>
          <w:lang w:val="es-ES_tradnl"/>
        </w:rPr>
        <w:t>Anexos</w:t>
      </w:r>
      <w:r w:rsidR="0048541B" w:rsidRPr="00FF1920">
        <w:rPr>
          <w:i/>
          <w:lang w:val="es-ES_tradnl"/>
        </w:rPr>
        <w:t xml:space="preserve"> </w:t>
      </w:r>
      <w:r w:rsidR="00E749DE" w:rsidRPr="00FF1920">
        <w:rPr>
          <w:i/>
          <w:lang w:val="es-ES_tradnl"/>
        </w:rPr>
        <w:t xml:space="preserve">del </w:t>
      </w:r>
      <w:r w:rsidR="00A13E27" w:rsidRPr="00FF1920">
        <w:rPr>
          <w:i/>
          <w:lang w:val="es-ES_tradnl"/>
        </w:rPr>
        <w:t>documento</w:t>
      </w:r>
      <w:r w:rsidR="0048541B" w:rsidRPr="00FF1920">
        <w:rPr>
          <w:i/>
          <w:lang w:val="es-ES_tradnl"/>
        </w:rPr>
        <w:t> </w:t>
      </w:r>
      <w:r w:rsidR="00E749DE" w:rsidRPr="00FF1920">
        <w:rPr>
          <w:i/>
          <w:lang w:val="es-ES_tradnl"/>
        </w:rPr>
        <w:t>MM/A/55/1.</w:t>
      </w:r>
    </w:p>
    <w:p w:rsidR="00FF1920" w:rsidRPr="00FF1920" w:rsidRDefault="001A6FB2" w:rsidP="00FF1920">
      <w:pPr>
        <w:spacing w:before="720"/>
        <w:ind w:left="5530"/>
        <w:rPr>
          <w:lang w:val="es-ES_tradnl"/>
        </w:rPr>
      </w:pPr>
      <w:r w:rsidRPr="00FF1920">
        <w:rPr>
          <w:lang w:val="es-ES_tradnl"/>
        </w:rPr>
        <w:t>[Siguen los Anexos]</w:t>
      </w:r>
    </w:p>
    <w:p w:rsidR="00FF1920" w:rsidRPr="00FF1920" w:rsidRDefault="00FF1920" w:rsidP="00FF1920">
      <w:pPr>
        <w:spacing w:before="720"/>
        <w:ind w:left="5530"/>
        <w:rPr>
          <w:lang w:val="es-ES_tradnl"/>
        </w:rPr>
        <w:sectPr w:rsidR="00FF1920" w:rsidRPr="00FF1920" w:rsidSect="00E80B27">
          <w:headerReference w:type="default" r:id="rId9"/>
          <w:pgSz w:w="11907" w:h="16840" w:code="9"/>
          <w:pgMar w:top="567" w:right="1134" w:bottom="1418" w:left="1418" w:header="510" w:footer="1021" w:gutter="0"/>
          <w:cols w:space="720"/>
          <w:titlePg/>
          <w:docGrid w:linePitch="299"/>
        </w:sectPr>
      </w:pPr>
    </w:p>
    <w:p w:rsidR="0064333A" w:rsidRPr="00FF1920" w:rsidRDefault="00DD25B7" w:rsidP="0064333A">
      <w:pPr>
        <w:spacing w:after="220"/>
        <w:outlineLvl w:val="0"/>
        <w:rPr>
          <w:b/>
          <w:bCs/>
          <w:caps/>
          <w:kern w:val="32"/>
          <w:szCs w:val="22"/>
          <w:lang w:val="es-ES_tradnl"/>
        </w:rPr>
      </w:pPr>
      <w:r>
        <w:rPr>
          <w:b/>
          <w:bCs/>
          <w:caps/>
          <w:kern w:val="32"/>
          <w:szCs w:val="22"/>
          <w:lang w:val="es-ES_tradnl"/>
        </w:rPr>
        <w:lastRenderedPageBreak/>
        <w:t>pROPUESTA</w:t>
      </w:r>
      <w:r w:rsidR="00007376">
        <w:rPr>
          <w:b/>
          <w:bCs/>
          <w:caps/>
          <w:kern w:val="32"/>
          <w:szCs w:val="22"/>
          <w:lang w:val="es-ES_tradnl"/>
        </w:rPr>
        <w:t>S</w:t>
      </w:r>
      <w:r>
        <w:rPr>
          <w:b/>
          <w:bCs/>
          <w:caps/>
          <w:kern w:val="32"/>
          <w:szCs w:val="22"/>
          <w:lang w:val="es-ES_tradnl"/>
        </w:rPr>
        <w:t xml:space="preserve"> DE </w:t>
      </w:r>
      <w:r w:rsidR="0064333A" w:rsidRPr="00FF1920">
        <w:rPr>
          <w:b/>
          <w:bCs/>
          <w:caps/>
          <w:kern w:val="32"/>
          <w:szCs w:val="22"/>
          <w:lang w:val="es-ES_tradnl"/>
        </w:rPr>
        <w:t>MODIFICACI</w:t>
      </w:r>
      <w:r w:rsidR="00B808B2">
        <w:rPr>
          <w:b/>
          <w:bCs/>
          <w:caps/>
          <w:kern w:val="32"/>
          <w:szCs w:val="22"/>
          <w:lang w:val="es-ES_tradnl"/>
        </w:rPr>
        <w:t>Ó</w:t>
      </w:r>
      <w:r w:rsidR="0064333A" w:rsidRPr="00FF1920">
        <w:rPr>
          <w:b/>
          <w:bCs/>
          <w:caps/>
          <w:kern w:val="32"/>
          <w:szCs w:val="22"/>
          <w:lang w:val="es-ES_tradnl"/>
        </w:rPr>
        <w:t xml:space="preserve">N </w:t>
      </w:r>
      <w:r w:rsidR="00B808B2">
        <w:rPr>
          <w:b/>
          <w:bCs/>
          <w:caps/>
          <w:kern w:val="32"/>
          <w:szCs w:val="22"/>
          <w:lang w:val="es-ES_tradnl"/>
        </w:rPr>
        <w:t>D</w:t>
      </w:r>
      <w:r w:rsidR="0064333A" w:rsidRPr="00FF1920">
        <w:rPr>
          <w:b/>
          <w:bCs/>
          <w:caps/>
          <w:kern w:val="32"/>
          <w:szCs w:val="22"/>
          <w:lang w:val="es-ES_tradnl"/>
        </w:rPr>
        <w:t>EL REGLAMENTO DEL PROTOCOLO CONCERNIENTE AL ARREGLO DE MADRID RELATIVO AL REGISTRO INTERNACIONAL DE MARCAS</w:t>
      </w:r>
      <w:r w:rsidR="0064333A" w:rsidRPr="00FF1920">
        <w:rPr>
          <w:rStyle w:val="FootnoteReference"/>
          <w:b/>
          <w:bCs/>
          <w:caps/>
          <w:kern w:val="32"/>
          <w:szCs w:val="22"/>
          <w:lang w:val="es-ES_tradnl"/>
        </w:rPr>
        <w:footnoteReference w:customMarkFollows="1" w:id="2"/>
        <w:t>*</w:t>
      </w:r>
    </w:p>
    <w:p w:rsidR="0064333A" w:rsidRPr="00FF1920" w:rsidRDefault="0064333A" w:rsidP="0064333A">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t>Reglamento del Protocolo concerniente al Arreglo de Madrid relativo al Registro Internacional de Marcas</w:t>
      </w:r>
    </w:p>
    <w:p w:rsidR="0064333A" w:rsidRPr="00FF1920" w:rsidRDefault="0064333A" w:rsidP="0064333A">
      <w:pPr>
        <w:spacing w:after="240" w:line="240" w:lineRule="exact"/>
        <w:ind w:left="567" w:right="-23"/>
        <w:jc w:val="both"/>
        <w:rPr>
          <w:rFonts w:eastAsia="Arial"/>
          <w:szCs w:val="22"/>
          <w:lang w:val="es-ES_tradnl" w:eastAsia="en-US"/>
        </w:rPr>
      </w:pPr>
      <w:r w:rsidRPr="00FF1920">
        <w:rPr>
          <w:lang w:val="es-ES_tradnl"/>
        </w:rPr>
        <w:t xml:space="preserve">texto en vigor el </w:t>
      </w:r>
      <w:del w:id="7" w:author="MIGLIORE Liliana" w:date="2020-06-30T15:37:00Z">
        <w:r w:rsidRPr="00FF1920" w:rsidDel="00A3729E">
          <w:rPr>
            <w:lang w:val="es-ES_tradnl"/>
          </w:rPr>
          <w:delText>1 de febrero de 202</w:delText>
        </w:r>
      </w:del>
      <w:del w:id="8" w:author="MIGLIORE Liliana" w:date="2021-06-23T15:45:00Z">
        <w:r w:rsidRPr="00FF1920" w:rsidDel="0064333A">
          <w:rPr>
            <w:lang w:val="es-ES_tradnl"/>
          </w:rPr>
          <w:delText>1</w:delText>
        </w:r>
      </w:del>
      <w:ins w:id="9" w:author="KONTA DE PALMA Livia" w:date="2020-10-01T17:58:00Z">
        <w:r w:rsidRPr="00FF1920">
          <w:rPr>
            <w:lang w:val="es-ES_tradnl"/>
          </w:rPr>
          <w:t xml:space="preserve">1 de </w:t>
        </w:r>
      </w:ins>
      <w:ins w:id="10" w:author="MIGLIORE Liliana" w:date="2021-06-23T15:45:00Z">
        <w:r w:rsidRPr="00FF1920">
          <w:rPr>
            <w:lang w:val="es-ES_tradnl"/>
          </w:rPr>
          <w:t>noviembre</w:t>
        </w:r>
      </w:ins>
      <w:ins w:id="11" w:author="KONTA DE PALMA Livia" w:date="2020-10-01T17:58:00Z">
        <w:r w:rsidRPr="00FF1920">
          <w:rPr>
            <w:lang w:val="es-ES_tradnl"/>
          </w:rPr>
          <w:t xml:space="preserve"> de 2021</w:t>
        </w:r>
      </w:ins>
    </w:p>
    <w:p w:rsidR="0064333A" w:rsidRPr="000F755D" w:rsidRDefault="0064333A" w:rsidP="00007376">
      <w:pPr>
        <w:pStyle w:val="3TreatyHeading3"/>
        <w:rPr>
          <w:szCs w:val="22"/>
          <w:lang w:val="es-ES"/>
        </w:rPr>
      </w:pPr>
      <w:r w:rsidRPr="000F755D">
        <w:rPr>
          <w:szCs w:val="22"/>
          <w:lang w:val="es-ES"/>
        </w:rPr>
        <w:t xml:space="preserve">Capítulo 1 </w:t>
      </w:r>
      <w:r w:rsidRPr="000F755D">
        <w:rPr>
          <w:szCs w:val="22"/>
          <w:lang w:val="es-ES"/>
        </w:rPr>
        <w:br/>
        <w:t>Disposiciones generales</w:t>
      </w:r>
    </w:p>
    <w:p w:rsidR="0064333A" w:rsidRPr="00CB43E8" w:rsidRDefault="0064333A" w:rsidP="0064333A">
      <w:pPr>
        <w:rPr>
          <w:szCs w:val="22"/>
          <w:lang w:val="es-ES_tradnl"/>
        </w:rPr>
      </w:pPr>
      <w:r w:rsidRPr="00CB43E8">
        <w:rPr>
          <w:szCs w:val="22"/>
          <w:lang w:val="es-ES_tradnl"/>
        </w:rPr>
        <w:t>[…]</w:t>
      </w:r>
    </w:p>
    <w:p w:rsidR="0064333A" w:rsidRPr="00FF1920" w:rsidRDefault="0064333A" w:rsidP="0064333A">
      <w:pPr>
        <w:keepNext/>
        <w:keepLines/>
        <w:spacing w:before="480" w:after="240" w:line="240" w:lineRule="exact"/>
        <w:outlineLvl w:val="3"/>
        <w:rPr>
          <w:rFonts w:eastAsia="Times New Roman"/>
          <w:b/>
          <w:bCs/>
          <w:szCs w:val="22"/>
          <w:lang w:val="es-ES_tradnl" w:eastAsia="en-US"/>
        </w:rPr>
      </w:pPr>
      <w:r w:rsidRPr="00FF1920">
        <w:rPr>
          <w:rFonts w:eastAsia="Times New Roman"/>
          <w:b/>
          <w:bCs/>
          <w:szCs w:val="22"/>
          <w:lang w:val="es-ES_tradnl" w:eastAsia="en-US"/>
        </w:rPr>
        <w:t xml:space="preserve">Regla 3 </w:t>
      </w:r>
      <w:r w:rsidRPr="00FF1920">
        <w:rPr>
          <w:rFonts w:eastAsia="Times New Roman"/>
          <w:b/>
          <w:bCs/>
          <w:szCs w:val="22"/>
          <w:lang w:val="es-ES_tradnl" w:eastAsia="en-US"/>
        </w:rPr>
        <w:br/>
        <w:t>Representación ante la Oficina Internacional</w:t>
      </w:r>
    </w:p>
    <w:p w:rsidR="0064333A" w:rsidRPr="00CB43E8" w:rsidRDefault="0064333A" w:rsidP="0064333A">
      <w:pPr>
        <w:spacing w:after="240"/>
        <w:rPr>
          <w:szCs w:val="22"/>
          <w:lang w:val="es-ES_tradnl"/>
        </w:rPr>
      </w:pPr>
      <w:r w:rsidRPr="00CB43E8">
        <w:rPr>
          <w:szCs w:val="22"/>
          <w:lang w:val="es-ES_tradnl"/>
        </w:rPr>
        <w:t>[…]</w:t>
      </w:r>
    </w:p>
    <w:p w:rsidR="0064333A" w:rsidRPr="00CB43E8" w:rsidRDefault="0064333A" w:rsidP="0064333A">
      <w:pPr>
        <w:autoSpaceDE w:val="0"/>
        <w:autoSpaceDN w:val="0"/>
        <w:adjustRightInd w:val="0"/>
        <w:spacing w:after="240" w:line="240" w:lineRule="exact"/>
        <w:ind w:left="567" w:hanging="567"/>
        <w:jc w:val="both"/>
        <w:rPr>
          <w:rFonts w:eastAsia="Times New Roman"/>
          <w:szCs w:val="22"/>
          <w:lang w:val="es-ES_tradnl" w:eastAsia="en-US"/>
        </w:rPr>
      </w:pPr>
      <w:r w:rsidRPr="00CB43E8">
        <w:rPr>
          <w:rFonts w:eastAsia="Times New Roman"/>
          <w:szCs w:val="22"/>
          <w:lang w:val="es-ES_tradnl" w:eastAsia="en-US"/>
        </w:rPr>
        <w:t>2)</w:t>
      </w:r>
      <w:r w:rsidRPr="00CB43E8">
        <w:rPr>
          <w:rFonts w:eastAsia="Times New Roman"/>
          <w:szCs w:val="22"/>
          <w:lang w:val="es-ES_tradnl" w:eastAsia="en-US"/>
        </w:rPr>
        <w:tab/>
      </w:r>
      <w:r w:rsidRPr="00CB43E8">
        <w:rPr>
          <w:rFonts w:eastAsia="Times New Roman"/>
          <w:i/>
          <w:szCs w:val="22"/>
          <w:lang w:val="es-ES_tradnl" w:eastAsia="en-US"/>
        </w:rPr>
        <w:t>[Nombramiento de mandatario]</w:t>
      </w:r>
    </w:p>
    <w:p w:rsidR="0064333A" w:rsidRPr="00FF1920" w:rsidRDefault="0064333A" w:rsidP="0064333A">
      <w:pPr>
        <w:autoSpaceDE w:val="0"/>
        <w:autoSpaceDN w:val="0"/>
        <w:adjustRightInd w:val="0"/>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a)</w:t>
      </w:r>
      <w:r w:rsidRPr="00FF1920">
        <w:rPr>
          <w:rFonts w:eastAsia="Times New Roman"/>
          <w:szCs w:val="22"/>
          <w:lang w:val="es-ES_tradnl" w:eastAsia="en-US"/>
        </w:rPr>
        <w:tab/>
      </w:r>
      <w:r w:rsidRPr="00FF1920">
        <w:rPr>
          <w:rFonts w:eastAsia="Times New Roman"/>
          <w:szCs w:val="22"/>
          <w:lang w:val="es-ES_tradnl" w:eastAsia="en-US"/>
        </w:rPr>
        <w:tab/>
        <w:t xml:space="preserve">El nombramiento de mandatario se puede realizar en la solicitud internacional o </w:t>
      </w:r>
      <w:ins w:id="12" w:author="MIGLIORE Liliana" w:date="2020-08-19T21:31:00Z">
        <w:r w:rsidRPr="00FF1920">
          <w:rPr>
            <w:rFonts w:eastAsia="Times New Roman"/>
            <w:szCs w:val="22"/>
            <w:lang w:val="es-ES_tradnl" w:eastAsia="en-US"/>
          </w:rPr>
          <w:t xml:space="preserve">puede realizarlo el nuevo titular del registro internacional </w:t>
        </w:r>
      </w:ins>
      <w:r w:rsidRPr="00FF1920">
        <w:rPr>
          <w:rFonts w:eastAsia="Times New Roman"/>
          <w:szCs w:val="22"/>
          <w:lang w:val="es-ES_tradnl" w:eastAsia="en-US"/>
        </w:rPr>
        <w:t xml:space="preserve">en </w:t>
      </w:r>
      <w:del w:id="13" w:author="MIGLIORE Liliana" w:date="2020-08-19T21:31:00Z">
        <w:r w:rsidRPr="00FF1920" w:rsidDel="00D00540">
          <w:rPr>
            <w:rFonts w:eastAsia="Times New Roman"/>
            <w:szCs w:val="22"/>
            <w:lang w:val="es-ES_tradnl" w:eastAsia="en-US"/>
          </w:rPr>
          <w:delText xml:space="preserve">una designación posterior o </w:delText>
        </w:r>
      </w:del>
      <w:r w:rsidRPr="00FF1920">
        <w:rPr>
          <w:rFonts w:eastAsia="Times New Roman"/>
          <w:szCs w:val="22"/>
          <w:lang w:val="es-ES_tradnl" w:eastAsia="en-US"/>
        </w:rPr>
        <w:t>una petición formulada en virtud de la Regla 25</w:t>
      </w:r>
      <w:ins w:id="14" w:author="MIGLIORE Liliana" w:date="2020-08-19T21:32:00Z">
        <w:r w:rsidRPr="00FF1920">
          <w:rPr>
            <w:rFonts w:eastAsia="Times New Roman"/>
            <w:szCs w:val="22"/>
            <w:lang w:val="es-ES_tradnl" w:eastAsia="en-US"/>
          </w:rPr>
          <w:t>.1)a)i)</w:t>
        </w:r>
      </w:ins>
      <w:ins w:id="15" w:author="RODRIGUEZ GUERRA Juan" w:date="2020-06-15T10:25:00Z">
        <w:r w:rsidRPr="00FF1920">
          <w:rPr>
            <w:rFonts w:eastAsia="Times New Roman"/>
            <w:szCs w:val="22"/>
            <w:lang w:val="es-ES_tradnl" w:eastAsia="en-US"/>
          </w:rPr>
          <w:t xml:space="preserve"> </w:t>
        </w:r>
      </w:ins>
      <w:r w:rsidRPr="00FF1920">
        <w:rPr>
          <w:rFonts w:eastAsia="Times New Roman"/>
          <w:szCs w:val="22"/>
          <w:lang w:val="es-ES_tradnl" w:eastAsia="en-US"/>
        </w:rPr>
        <w:t>y en él deberán indicarse el nombre y la dirección, suministrados de conformidad con lo dispuesto en las Instrucciones Administrativas, así como la dirección de correo electrónico del mandatario.</w:t>
      </w:r>
    </w:p>
    <w:p w:rsidR="0064333A" w:rsidRPr="00CB43E8" w:rsidRDefault="0064333A" w:rsidP="0064333A">
      <w:pPr>
        <w:spacing w:after="240"/>
        <w:ind w:firstLine="567"/>
        <w:rPr>
          <w:szCs w:val="22"/>
          <w:lang w:val="es-ES_tradnl"/>
        </w:rPr>
      </w:pPr>
      <w:r w:rsidRPr="00CB43E8">
        <w:rPr>
          <w:szCs w:val="22"/>
          <w:lang w:val="es-ES_tradnl"/>
        </w:rPr>
        <w:t>[…]</w:t>
      </w:r>
    </w:p>
    <w:p w:rsidR="0064333A" w:rsidRPr="00FF1920" w:rsidRDefault="0064333A" w:rsidP="0064333A">
      <w:pPr>
        <w:autoSpaceDE w:val="0"/>
        <w:autoSpaceDN w:val="0"/>
        <w:adjustRightInd w:val="0"/>
        <w:spacing w:after="240" w:line="240" w:lineRule="exact"/>
        <w:ind w:left="567" w:right="-1" w:hanging="567"/>
        <w:jc w:val="both"/>
        <w:rPr>
          <w:rFonts w:eastAsia="Times New Roman"/>
          <w:szCs w:val="22"/>
          <w:lang w:val="es-ES_tradnl" w:eastAsia="en-US"/>
        </w:rPr>
      </w:pPr>
      <w:r w:rsidRPr="00FF1920">
        <w:rPr>
          <w:rFonts w:eastAsia="Times New Roman"/>
          <w:szCs w:val="22"/>
          <w:lang w:val="es-ES_tradnl" w:eastAsia="en-US"/>
        </w:rPr>
        <w:t>4)</w:t>
      </w:r>
      <w:r w:rsidRPr="00FF1920">
        <w:rPr>
          <w:rFonts w:eastAsia="Times New Roman"/>
          <w:szCs w:val="22"/>
          <w:lang w:val="es-ES_tradnl" w:eastAsia="en-US"/>
        </w:rPr>
        <w:tab/>
      </w:r>
      <w:r w:rsidRPr="00FF1920">
        <w:rPr>
          <w:rFonts w:eastAsia="Times New Roman"/>
          <w:i/>
          <w:szCs w:val="22"/>
          <w:lang w:val="es-ES_tradnl" w:eastAsia="en-US"/>
        </w:rPr>
        <w:t>[Inscripción y notificación del nombramiento del mandatario; fecha en que el nombramiento surte efecto]</w:t>
      </w:r>
    </w:p>
    <w:p w:rsidR="0064333A" w:rsidRPr="00FF1920" w:rsidRDefault="0064333A" w:rsidP="0064333A">
      <w:pPr>
        <w:autoSpaceDE w:val="0"/>
        <w:autoSpaceDN w:val="0"/>
        <w:adjustRightInd w:val="0"/>
        <w:spacing w:after="240" w:line="240" w:lineRule="exact"/>
        <w:ind w:left="1134" w:right="-1" w:hanging="567"/>
        <w:jc w:val="both"/>
        <w:rPr>
          <w:rFonts w:eastAsia="Times New Roman"/>
          <w:szCs w:val="22"/>
          <w:lang w:val="es-ES_tradnl" w:eastAsia="en-US"/>
        </w:rPr>
      </w:pPr>
      <w:r w:rsidRPr="00FF1920">
        <w:rPr>
          <w:rFonts w:eastAsia="Times New Roman"/>
          <w:szCs w:val="22"/>
          <w:lang w:val="es-ES_tradnl" w:eastAsia="en-US"/>
        </w:rPr>
        <w:t>a)</w:t>
      </w:r>
      <w:r w:rsidRPr="00FF1920">
        <w:rPr>
          <w:rFonts w:eastAsia="Times New Roman"/>
          <w:szCs w:val="22"/>
          <w:lang w:val="es-ES_tradnl" w:eastAsia="en-US"/>
        </w:rPr>
        <w:tab/>
      </w:r>
      <w:r w:rsidRPr="00FF1920">
        <w:rPr>
          <w:lang w:val="es-ES_tradnl"/>
        </w:rPr>
        <w:t xml:space="preserve">Cuando la Oficina Internacional estime que el nombramiento de un mandatario se ajusta a los requisitos exigibles, hará constar en el Registro Internacional el hecho de que el solicitante o el titular tienen un mandatario, así como el nombre, el domicilio y la dirección de correo electrónico de este. En ese caso, la fecha en que el nombramiento surta efecto será la fecha en que la Oficina Internacional haya recibido la solicitud internacional, </w:t>
      </w:r>
      <w:del w:id="16" w:author="MIGLIORE Liliana" w:date="2020-08-19T21:33:00Z">
        <w:r w:rsidRPr="00FF1920" w:rsidDel="00D00540">
          <w:rPr>
            <w:lang w:val="es-ES_tradnl"/>
          </w:rPr>
          <w:delText xml:space="preserve">la designación posterior, </w:delText>
        </w:r>
      </w:del>
      <w:r w:rsidRPr="00FF1920">
        <w:rPr>
          <w:lang w:val="es-ES_tradnl"/>
        </w:rPr>
        <w:t>la petición o la comunicación independiente en la que se nombre mandatario</w:t>
      </w:r>
      <w:r w:rsidRPr="00FF1920">
        <w:rPr>
          <w:rFonts w:eastAsia="Times New Roman"/>
          <w:szCs w:val="22"/>
          <w:lang w:val="es-ES_tradnl" w:eastAsia="en-US"/>
        </w:rPr>
        <w:t>.</w:t>
      </w:r>
    </w:p>
    <w:p w:rsidR="0064333A" w:rsidRPr="00CB43E8" w:rsidRDefault="0064333A" w:rsidP="0064333A">
      <w:pPr>
        <w:tabs>
          <w:tab w:val="left" w:pos="1701"/>
        </w:tabs>
        <w:spacing w:after="240" w:line="240" w:lineRule="exact"/>
        <w:ind w:left="567"/>
        <w:jc w:val="both"/>
        <w:rPr>
          <w:rFonts w:eastAsia="Times New Roman"/>
          <w:szCs w:val="22"/>
          <w:lang w:val="es-ES_tradnl" w:eastAsia="en-US"/>
        </w:rPr>
      </w:pPr>
      <w:r w:rsidRPr="00CB43E8">
        <w:rPr>
          <w:rFonts w:eastAsia="Times New Roman"/>
          <w:szCs w:val="22"/>
          <w:lang w:val="es-ES_tradnl" w:eastAsia="en-US"/>
        </w:rPr>
        <w:t>[…]</w:t>
      </w:r>
    </w:p>
    <w:p w:rsidR="00B81E00" w:rsidRPr="00FF1920" w:rsidRDefault="0064333A" w:rsidP="0064333A">
      <w:pPr>
        <w:spacing w:after="240"/>
        <w:rPr>
          <w:szCs w:val="22"/>
          <w:lang w:val="es-ES_tradnl"/>
        </w:rPr>
      </w:pPr>
      <w:r w:rsidRPr="00CB43E8">
        <w:rPr>
          <w:szCs w:val="22"/>
          <w:lang w:val="es-ES_tradnl"/>
        </w:rPr>
        <w:t>[…]</w:t>
      </w:r>
    </w:p>
    <w:p w:rsidR="00B81E00" w:rsidRPr="00FF1920" w:rsidRDefault="00B81E00">
      <w:pPr>
        <w:rPr>
          <w:szCs w:val="22"/>
          <w:lang w:val="es-ES_tradnl"/>
        </w:rPr>
      </w:pPr>
      <w:r w:rsidRPr="00FF1920">
        <w:rPr>
          <w:szCs w:val="22"/>
          <w:lang w:val="es-ES_tradnl"/>
        </w:rPr>
        <w:br w:type="page"/>
      </w:r>
    </w:p>
    <w:p w:rsidR="0064333A" w:rsidRPr="00FF1920" w:rsidRDefault="0064333A" w:rsidP="0064333A">
      <w:pPr>
        <w:spacing w:after="240"/>
        <w:rPr>
          <w:szCs w:val="22"/>
          <w:lang w:val="es-ES_tradnl"/>
        </w:rPr>
      </w:pPr>
      <w:r w:rsidRPr="00FF1920">
        <w:rPr>
          <w:szCs w:val="22"/>
          <w:lang w:val="es-ES_tradnl"/>
        </w:rPr>
        <w:lastRenderedPageBreak/>
        <w:t>6)</w:t>
      </w:r>
      <w:r w:rsidRPr="00FF1920">
        <w:rPr>
          <w:szCs w:val="22"/>
          <w:lang w:val="es-ES_tradnl"/>
        </w:rPr>
        <w:tab/>
      </w:r>
      <w:r w:rsidRPr="00FF1920">
        <w:rPr>
          <w:i/>
          <w:szCs w:val="22"/>
          <w:lang w:val="es-ES_tradnl"/>
        </w:rPr>
        <w:t>[Cancelación de la inscripción; fecha en que la cancelación surte efecto]</w:t>
      </w:r>
    </w:p>
    <w:p w:rsidR="0064333A" w:rsidRPr="00FF1920" w:rsidRDefault="0064333A" w:rsidP="0064333A">
      <w:pPr>
        <w:spacing w:after="240"/>
        <w:ind w:left="540"/>
        <w:rPr>
          <w:szCs w:val="22"/>
          <w:lang w:val="es-ES_tradnl"/>
        </w:rPr>
      </w:pPr>
      <w:r w:rsidRPr="00FF1920">
        <w:rPr>
          <w:szCs w:val="22"/>
          <w:lang w:val="es-ES_tradnl"/>
        </w:rPr>
        <w:t>[…]</w:t>
      </w:r>
    </w:p>
    <w:p w:rsidR="0064333A" w:rsidRPr="00FF1920" w:rsidRDefault="0064333A" w:rsidP="00381F30">
      <w:pPr>
        <w:spacing w:after="240"/>
        <w:ind w:left="1134" w:hanging="594"/>
        <w:jc w:val="both"/>
        <w:rPr>
          <w:szCs w:val="22"/>
          <w:lang w:val="es-ES_tradnl"/>
        </w:rPr>
      </w:pPr>
      <w:r w:rsidRPr="00FF1920">
        <w:rPr>
          <w:szCs w:val="22"/>
          <w:lang w:val="es-ES_tradnl"/>
        </w:rPr>
        <w:t>d)</w:t>
      </w:r>
      <w:r w:rsidRPr="00FF1920">
        <w:rPr>
          <w:szCs w:val="22"/>
          <w:lang w:val="es-ES_tradnl"/>
        </w:rPr>
        <w:tab/>
        <w:t>La Oficina Internacional, al recibir una solicitud de cancelación formulada por el mandatario, notificará en consecuencia al solicitante o al titular</w:t>
      </w:r>
      <w:del w:id="17" w:author="MIGLIORE Liliana" w:date="2020-08-19T21:40:00Z">
        <w:r w:rsidRPr="00FF1920" w:rsidDel="006D31FC">
          <w:rPr>
            <w:szCs w:val="22"/>
            <w:lang w:val="es-ES_tradnl"/>
          </w:rPr>
          <w:delText>, y acompañará la notificación con copias de todas las comunicaciones que haya enviado al mandatario o recibido de éste durante los seis meses inmediatamente anteriores a la fecha de la notificación</w:delText>
        </w:r>
      </w:del>
      <w:r w:rsidRPr="00FF1920">
        <w:rPr>
          <w:szCs w:val="22"/>
          <w:lang w:val="es-ES_tradnl"/>
        </w:rPr>
        <w:t>.</w:t>
      </w:r>
    </w:p>
    <w:p w:rsidR="00152CEA" w:rsidRPr="00FF1920" w:rsidRDefault="0064333A" w:rsidP="00B93B34">
      <w:pPr>
        <w:spacing w:after="220"/>
        <w:rPr>
          <w:szCs w:val="22"/>
          <w:lang w:val="es-ES_tradnl"/>
        </w:rPr>
      </w:pPr>
      <w:r w:rsidRPr="00FF1920">
        <w:rPr>
          <w:szCs w:val="22"/>
          <w:lang w:val="es-ES_tradnl"/>
        </w:rPr>
        <w:t>[…]</w:t>
      </w:r>
    </w:p>
    <w:p w:rsidR="00E47F27" w:rsidRPr="00FF1920" w:rsidRDefault="00B93B34" w:rsidP="00007376">
      <w:pPr>
        <w:keepNext/>
        <w:keepLines/>
        <w:spacing w:before="480" w:after="240" w:line="240" w:lineRule="exact"/>
        <w:outlineLvl w:val="3"/>
        <w:rPr>
          <w:rFonts w:eastAsia="Times New Roman"/>
          <w:b/>
          <w:bCs/>
          <w:szCs w:val="22"/>
          <w:lang w:val="es-ES_tradnl" w:eastAsia="en-US"/>
        </w:rPr>
      </w:pPr>
      <w:r w:rsidRPr="00FF1920">
        <w:rPr>
          <w:rFonts w:eastAsia="Times New Roman"/>
          <w:b/>
          <w:bCs/>
          <w:szCs w:val="22"/>
          <w:lang w:val="es-ES_tradnl" w:eastAsia="en-US"/>
        </w:rPr>
        <w:t>Regla 5</w:t>
      </w:r>
      <w:r w:rsidR="00007376">
        <w:rPr>
          <w:rFonts w:eastAsia="Times New Roman"/>
          <w:b/>
          <w:bCs/>
          <w:szCs w:val="22"/>
          <w:lang w:val="es-ES_tradnl" w:eastAsia="en-US"/>
        </w:rPr>
        <w:br/>
      </w:r>
      <w:del w:id="18" w:author="MIGLIORE Liliana" w:date="2021-06-23T16:18:00Z">
        <w:r w:rsidRPr="00FF1920" w:rsidDel="00B93B34">
          <w:rPr>
            <w:rFonts w:eastAsia="Times New Roman"/>
            <w:b/>
            <w:bCs/>
            <w:szCs w:val="22"/>
            <w:lang w:val="es-ES_tradnl" w:eastAsia="en-US"/>
          </w:rPr>
          <w:delText>Irregularidades en los servicios postales y de distribución y en las comunicaciones enviadas por vía electrónica</w:delText>
        </w:r>
      </w:del>
      <w:ins w:id="19" w:author="MIGLIORE Liliana" w:date="2021-06-23T16:18:00Z">
        <w:r w:rsidRPr="00FF1920">
          <w:rPr>
            <w:rFonts w:eastAsia="Times New Roman"/>
            <w:b/>
            <w:bCs/>
            <w:szCs w:val="22"/>
            <w:lang w:val="es-ES_tradnl" w:eastAsia="en-US"/>
          </w:rPr>
          <w:t>Excusa de los retrasos en el cumplimiento de los plazos</w:t>
        </w:r>
      </w:ins>
    </w:p>
    <w:p w:rsidR="00E47F27" w:rsidRPr="00FF1920" w:rsidRDefault="00B93B34" w:rsidP="00D363EA">
      <w:pPr>
        <w:spacing w:after="240"/>
        <w:ind w:left="567" w:hanging="567"/>
        <w:jc w:val="both"/>
        <w:rPr>
          <w:color w:val="000000"/>
          <w:szCs w:val="22"/>
          <w:lang w:val="es-ES_tradnl"/>
        </w:rPr>
      </w:pPr>
      <w:r w:rsidRPr="00FF1920">
        <w:rPr>
          <w:color w:val="000000"/>
          <w:szCs w:val="22"/>
          <w:lang w:val="es-ES_tradnl"/>
        </w:rPr>
        <w:t xml:space="preserve">1) </w:t>
      </w:r>
      <w:r w:rsidR="00D363EA">
        <w:rPr>
          <w:color w:val="000000"/>
          <w:szCs w:val="22"/>
          <w:lang w:val="es-ES_tradnl"/>
        </w:rPr>
        <w:tab/>
      </w:r>
      <w:r w:rsidRPr="00FF1920">
        <w:rPr>
          <w:i/>
          <w:color w:val="000000"/>
          <w:szCs w:val="22"/>
          <w:lang w:val="es-ES_tradnl"/>
        </w:rPr>
        <w:t>[</w:t>
      </w:r>
      <w:ins w:id="20" w:author="MIGLIORE Liliana" w:date="2020-10-15T17:54:00Z">
        <w:r w:rsidR="00D363EA" w:rsidRPr="00D975D5">
          <w:rPr>
            <w:rFonts w:eastAsia="Times New Roman"/>
            <w:bCs/>
            <w:i/>
            <w:szCs w:val="22"/>
            <w:lang w:val="es-419" w:eastAsia="en-US"/>
            <w:rPrChange w:id="21" w:author="MIGLIORE Liliana" w:date="2020-10-15T17:59:00Z">
              <w:rPr>
                <w:rFonts w:eastAsia="Times New Roman"/>
                <w:b/>
                <w:bCs/>
                <w:szCs w:val="22"/>
                <w:lang w:eastAsia="en-US"/>
              </w:rPr>
            </w:rPrChange>
          </w:rPr>
          <w:t xml:space="preserve">Excusa de los retrasos en </w:t>
        </w:r>
        <w:r w:rsidR="00D363EA" w:rsidRPr="00D975D5">
          <w:rPr>
            <w:rFonts w:eastAsia="Times New Roman"/>
            <w:bCs/>
            <w:i/>
            <w:szCs w:val="22"/>
            <w:lang w:val="es-419" w:eastAsia="en-US"/>
          </w:rPr>
          <w:t>el cumplimiento de los plazos por motivos de fuerza mayor</w:t>
        </w:r>
      </w:ins>
      <w:del w:id="22" w:author="MIGLIORE Liliana" w:date="2020-06-30T16:00:00Z">
        <w:r w:rsidR="00D363EA" w:rsidRPr="00D975D5" w:rsidDel="00F8463E">
          <w:rPr>
            <w:rFonts w:eastAsia="Times New Roman"/>
            <w:i/>
            <w:szCs w:val="22"/>
            <w:lang w:val="es-419" w:eastAsia="en-US"/>
          </w:rPr>
          <w:delText>Comunicaciones enviadas a través de un servicio postal</w:delText>
        </w:r>
      </w:del>
      <w:r w:rsidR="00D363EA" w:rsidRPr="00D363EA">
        <w:rPr>
          <w:rFonts w:eastAsia="Times New Roman"/>
          <w:i/>
          <w:szCs w:val="22"/>
          <w:lang w:val="es-419" w:eastAsia="en-US"/>
        </w:rPr>
        <w:t>]</w:t>
      </w:r>
      <w:r w:rsidR="00D363EA" w:rsidRPr="00D975D5">
        <w:rPr>
          <w:rFonts w:eastAsia="Times New Roman"/>
          <w:szCs w:val="22"/>
          <w:lang w:val="es-419" w:eastAsia="en-US"/>
        </w:rPr>
        <w:t xml:space="preserve"> El incumplimiento por una parte interesada</w:t>
      </w:r>
      <w:r w:rsidR="00D363EA" w:rsidRPr="00B04331">
        <w:rPr>
          <w:rFonts w:eastAsia="Times New Roman"/>
          <w:szCs w:val="22"/>
          <w:lang w:val="es-419" w:eastAsia="en-US"/>
        </w:rPr>
        <w:t xml:space="preserve"> del plazo fijado </w:t>
      </w:r>
      <w:ins w:id="23" w:author="MIGLIORE Liliana" w:date="2020-06-30T16:03:00Z">
        <w:r w:rsidR="00D363EA" w:rsidRPr="00B04331">
          <w:rPr>
            <w:rFonts w:eastAsia="Times New Roman"/>
            <w:szCs w:val="22"/>
            <w:lang w:val="es-419" w:eastAsia="en-US"/>
          </w:rPr>
          <w:t xml:space="preserve">en el Reglamento para realizar un acto ante </w:t>
        </w:r>
      </w:ins>
      <w:del w:id="24" w:author="MIGLIORE Liliana" w:date="2020-06-30T16:03:00Z">
        <w:r w:rsidR="00D363EA" w:rsidRPr="00B04331" w:rsidDel="00B03AF3">
          <w:rPr>
            <w:rFonts w:eastAsia="Times New Roman"/>
            <w:szCs w:val="22"/>
            <w:lang w:val="es-419" w:eastAsia="en-US"/>
          </w:rPr>
          <w:delText xml:space="preserve">para una comunicación dirigida a </w:delText>
        </w:r>
      </w:del>
      <w:r w:rsidR="00D363EA" w:rsidRPr="00B04331">
        <w:rPr>
          <w:rFonts w:eastAsia="Times New Roman"/>
          <w:szCs w:val="22"/>
          <w:lang w:val="es-419" w:eastAsia="en-US"/>
        </w:rPr>
        <w:t xml:space="preserve">la Oficina Internacional </w:t>
      </w:r>
      <w:del w:id="25" w:author="MIGLIORE Liliana" w:date="2020-07-01T10:56:00Z">
        <w:r w:rsidR="00D363EA" w:rsidRPr="00B04331" w:rsidDel="002C79CD">
          <w:rPr>
            <w:rFonts w:eastAsia="Times New Roman"/>
            <w:szCs w:val="22"/>
            <w:lang w:val="es-419" w:eastAsia="en-US"/>
          </w:rPr>
          <w:delText xml:space="preserve">y enviada a través de un servicio postal </w:delText>
        </w:r>
      </w:del>
      <w:r w:rsidR="00D363EA" w:rsidRPr="00B04331">
        <w:rPr>
          <w:rFonts w:eastAsia="Times New Roman"/>
          <w:szCs w:val="22"/>
          <w:lang w:val="es-419" w:eastAsia="en-US"/>
        </w:rPr>
        <w:t>se excusará si la parte interesada presenta pruebas en las que se demuestre, de forma satisfactoria para la Oficina Internacional,</w:t>
      </w:r>
      <w:ins w:id="26" w:author="MIGLIORE Liliana" w:date="2020-06-30T16:03:00Z">
        <w:r w:rsidR="00D363EA" w:rsidRPr="00B04331">
          <w:rPr>
            <w:rFonts w:eastAsia="Times New Roman"/>
            <w:szCs w:val="22"/>
            <w:lang w:val="es-419" w:eastAsia="en-US"/>
          </w:rPr>
          <w:t xml:space="preserve"> que ese </w:t>
        </w:r>
        <w:r w:rsidR="00D363EA" w:rsidRPr="00D975D5">
          <w:rPr>
            <w:rFonts w:eastAsia="Times New Roman"/>
            <w:szCs w:val="22"/>
            <w:lang w:val="es-419" w:eastAsia="en-US"/>
          </w:rPr>
          <w:t>incumplimiento se debió a guerra, revolución, agitación social, huelga, desastre natural</w:t>
        </w:r>
      </w:ins>
      <w:ins w:id="27" w:author="MIGLIORE Liliana" w:date="2020-10-15T17:57:00Z">
        <w:r w:rsidR="00D363EA" w:rsidRPr="00D975D5">
          <w:rPr>
            <w:rFonts w:eastAsia="Times New Roman"/>
            <w:szCs w:val="22"/>
            <w:lang w:val="es-419" w:eastAsia="en-US"/>
          </w:rPr>
          <w:t>, irregularidades en los servicios postal, de distribución</w:t>
        </w:r>
      </w:ins>
      <w:ins w:id="28" w:author="MIGLIORE Liliana" w:date="2020-10-15T17:58:00Z">
        <w:r w:rsidR="00D363EA" w:rsidRPr="00D975D5">
          <w:rPr>
            <w:rFonts w:eastAsia="Times New Roman"/>
            <w:szCs w:val="22"/>
            <w:lang w:val="es-419" w:eastAsia="en-US"/>
          </w:rPr>
          <w:t xml:space="preserve"> o de comunicación electrónica debidas a circunstancias que estén fuera del alcance de la parte interesada,</w:t>
        </w:r>
      </w:ins>
      <w:ins w:id="29" w:author="MIGLIORE Liliana" w:date="2020-06-30T16:03:00Z">
        <w:r w:rsidR="00D363EA" w:rsidRPr="00D975D5">
          <w:rPr>
            <w:rFonts w:eastAsia="Times New Roman"/>
            <w:szCs w:val="22"/>
            <w:lang w:val="es-419" w:eastAsia="en-US"/>
          </w:rPr>
          <w:t xml:space="preserve"> u otro motivo de fuerza mayor</w:t>
        </w:r>
      </w:ins>
      <w:r w:rsidR="00D363EA" w:rsidRPr="00D975D5">
        <w:rPr>
          <w:rFonts w:eastAsia="Times New Roman"/>
          <w:szCs w:val="22"/>
          <w:lang w:val="es-419" w:eastAsia="en-US"/>
        </w:rPr>
        <w:t>.</w:t>
      </w:r>
      <w:r w:rsidR="00D363EA">
        <w:rPr>
          <w:rFonts w:eastAsia="Times New Roman"/>
          <w:szCs w:val="22"/>
          <w:lang w:val="es-419" w:eastAsia="en-US"/>
        </w:rPr>
        <w:t xml:space="preserve"> </w:t>
      </w:r>
    </w:p>
    <w:p w:rsidR="00E47F27" w:rsidRDefault="000A3790" w:rsidP="00D363EA">
      <w:pPr>
        <w:pStyle w:val="ListParagraph"/>
        <w:numPr>
          <w:ilvl w:val="0"/>
          <w:numId w:val="8"/>
        </w:numPr>
        <w:spacing w:after="240"/>
        <w:ind w:left="1701" w:hanging="567"/>
        <w:contextualSpacing w:val="0"/>
        <w:jc w:val="both"/>
        <w:rPr>
          <w:rFonts w:eastAsia="Times New Roman"/>
          <w:bCs/>
          <w:szCs w:val="22"/>
          <w:lang w:val="es-ES_tradnl" w:eastAsia="en-US"/>
        </w:rPr>
      </w:pPr>
      <w:del w:id="30" w:author="MIGLIORE Liliana" w:date="2021-06-23T16:51:00Z">
        <w:r w:rsidRPr="00FF1920" w:rsidDel="00D664A2">
          <w:rPr>
            <w:rFonts w:eastAsia="Times New Roman"/>
            <w:bCs/>
            <w:szCs w:val="22"/>
            <w:lang w:val="es-ES_tradnl" w:eastAsia="en-US"/>
          </w:rPr>
          <w:delTex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delText>
        </w:r>
      </w:del>
      <w:ins w:id="31" w:author="MIGLIORE Liliana" w:date="2021-06-23T16:52:00Z">
        <w:r w:rsidR="00D664A2" w:rsidRPr="00FF1920">
          <w:rPr>
            <w:rFonts w:eastAsia="Times New Roman"/>
            <w:bCs/>
            <w:szCs w:val="22"/>
            <w:lang w:val="es-ES_tradnl" w:eastAsia="en-US"/>
          </w:rPr>
          <w:t>[Suprimido]</w:t>
        </w:r>
      </w:ins>
    </w:p>
    <w:p w:rsidR="00E47F27" w:rsidRPr="00FF1920" w:rsidRDefault="000A3790" w:rsidP="00D363EA">
      <w:pPr>
        <w:pStyle w:val="ListParagraph"/>
        <w:numPr>
          <w:ilvl w:val="0"/>
          <w:numId w:val="8"/>
        </w:numPr>
        <w:spacing w:after="240"/>
        <w:ind w:left="1701" w:hanging="567"/>
        <w:contextualSpacing w:val="0"/>
        <w:jc w:val="both"/>
        <w:rPr>
          <w:rFonts w:eastAsia="Times New Roman"/>
          <w:bCs/>
          <w:szCs w:val="22"/>
          <w:lang w:val="es-ES_tradnl" w:eastAsia="en-US"/>
        </w:rPr>
      </w:pPr>
      <w:del w:id="32" w:author="MIGLIORE Liliana" w:date="2021-06-23T16:51:00Z">
        <w:r w:rsidRPr="00FF1920" w:rsidDel="00D664A2">
          <w:rPr>
            <w:rFonts w:eastAsia="Times New Roman"/>
            <w:bCs/>
            <w:szCs w:val="22"/>
            <w:lang w:val="es-ES_tradnl" w:eastAsia="en-US"/>
          </w:rPr>
          <w:delText>que el servicio postal registró el envío de la comunicación o datos sobre éste en el momento de efectuarlo, y,</w:delText>
        </w:r>
      </w:del>
      <w:ins w:id="33" w:author="MIGLIORE Liliana" w:date="2021-06-23T16:52:00Z">
        <w:r w:rsidR="00D664A2" w:rsidRPr="00FF1920">
          <w:rPr>
            <w:rFonts w:eastAsia="Times New Roman"/>
            <w:bCs/>
            <w:szCs w:val="22"/>
            <w:lang w:val="es-ES_tradnl" w:eastAsia="en-US"/>
          </w:rPr>
          <w:t>[Suprimido]</w:t>
        </w:r>
      </w:ins>
    </w:p>
    <w:p w:rsidR="00E47F27" w:rsidRPr="00FF1920" w:rsidRDefault="000A3790" w:rsidP="00D363EA">
      <w:pPr>
        <w:pStyle w:val="ListParagraph"/>
        <w:numPr>
          <w:ilvl w:val="0"/>
          <w:numId w:val="8"/>
        </w:numPr>
        <w:spacing w:after="240"/>
        <w:ind w:left="1701" w:hanging="567"/>
        <w:contextualSpacing w:val="0"/>
        <w:jc w:val="both"/>
        <w:rPr>
          <w:rFonts w:eastAsia="Times New Roman"/>
          <w:bCs/>
          <w:szCs w:val="22"/>
          <w:lang w:val="es-ES_tradnl" w:eastAsia="en-US"/>
        </w:rPr>
      </w:pPr>
      <w:del w:id="34" w:author="MIGLIORE Liliana" w:date="2021-06-23T16:51:00Z">
        <w:r w:rsidRPr="00FF1920" w:rsidDel="00D664A2">
          <w:rPr>
            <w:rFonts w:eastAsia="Times New Roman"/>
            <w:bCs/>
            <w:szCs w:val="22"/>
            <w:lang w:val="es-ES_tradnl" w:eastAsia="en-US"/>
          </w:rPr>
          <w:delTex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delText>
        </w:r>
      </w:del>
      <w:ins w:id="35" w:author="MIGLIORE Liliana" w:date="2021-06-23T16:52:00Z">
        <w:r w:rsidR="00D664A2" w:rsidRPr="00FF1920">
          <w:rPr>
            <w:rFonts w:eastAsia="Times New Roman"/>
            <w:bCs/>
            <w:szCs w:val="22"/>
            <w:lang w:val="es-ES_tradnl" w:eastAsia="en-US"/>
          </w:rPr>
          <w:t>[Suprimido]</w:t>
        </w:r>
      </w:ins>
    </w:p>
    <w:p w:rsidR="00E47F27" w:rsidRPr="00FF1920" w:rsidRDefault="0076761F" w:rsidP="00D363EA">
      <w:pPr>
        <w:spacing w:after="240"/>
        <w:ind w:left="567" w:hanging="567"/>
        <w:jc w:val="both"/>
        <w:rPr>
          <w:rFonts w:eastAsia="Times New Roman"/>
          <w:bCs/>
          <w:szCs w:val="22"/>
          <w:lang w:val="es-ES_tradnl" w:eastAsia="en-US"/>
        </w:rPr>
      </w:pPr>
      <w:r w:rsidRPr="00FF1920">
        <w:rPr>
          <w:rFonts w:eastAsia="Times New Roman"/>
          <w:bCs/>
          <w:szCs w:val="22"/>
          <w:lang w:val="es-ES_tradnl" w:eastAsia="en-US"/>
        </w:rPr>
        <w:t>2)</w:t>
      </w:r>
      <w:r w:rsidRPr="00FF1920">
        <w:rPr>
          <w:rFonts w:eastAsia="Times New Roman"/>
          <w:bCs/>
          <w:szCs w:val="22"/>
          <w:lang w:val="es-ES_tradnl" w:eastAsia="en-US"/>
        </w:rPr>
        <w:tab/>
      </w:r>
      <w:del w:id="36" w:author="MIGLIORE Liliana" w:date="2021-06-23T16:55:00Z">
        <w:r w:rsidR="00D664A2" w:rsidRPr="00C16D6C" w:rsidDel="00D664A2">
          <w:rPr>
            <w:rFonts w:eastAsia="Times New Roman"/>
            <w:bCs/>
            <w:i/>
            <w:szCs w:val="22"/>
            <w:lang w:val="es-ES_tradnl" w:eastAsia="en-US"/>
            <w:rPrChange w:id="37" w:author="DIAZ Natacha" w:date="2021-06-30T10:34:00Z">
              <w:rPr>
                <w:rFonts w:eastAsia="Times New Roman"/>
                <w:bCs/>
                <w:szCs w:val="22"/>
                <w:lang w:val="es-ES_tradnl" w:eastAsia="en-US"/>
              </w:rPr>
            </w:rPrChange>
          </w:rPr>
          <w:delText>[Comunicaciones enviadas a través de un servicio de distribución]</w:delText>
        </w:r>
      </w:del>
      <w:del w:id="38" w:author="DIAZ Natacha" w:date="2021-06-30T10:22:00Z">
        <w:r w:rsidR="00FF1920" w:rsidDel="001E0A51">
          <w:rPr>
            <w:rFonts w:eastAsia="Times New Roman"/>
            <w:bCs/>
            <w:szCs w:val="22"/>
            <w:lang w:val="es-ES_tradnl" w:eastAsia="en-US"/>
          </w:rPr>
          <w:delText xml:space="preserve"> </w:delText>
        </w:r>
      </w:del>
      <w:del w:id="39" w:author="MIGLIORE Liliana" w:date="2021-06-23T16:55:00Z">
        <w:r w:rsidR="00D664A2" w:rsidRPr="00FF1920" w:rsidDel="00D664A2">
          <w:rPr>
            <w:rFonts w:eastAsia="Times New Roman"/>
            <w:bCs/>
            <w:szCs w:val="22"/>
            <w:lang w:val="es-ES_tradnl" w:eastAsia="en-US"/>
          </w:rPr>
          <w:delText>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delText>
        </w:r>
      </w:del>
      <w:ins w:id="40" w:author="MIGLIORE Liliana" w:date="2021-06-23T16:55:00Z">
        <w:r w:rsidR="00D664A2" w:rsidRPr="00FF1920">
          <w:rPr>
            <w:rFonts w:eastAsia="Times New Roman"/>
            <w:bCs/>
            <w:szCs w:val="22"/>
            <w:lang w:val="es-ES_tradnl" w:eastAsia="en-US"/>
          </w:rPr>
          <w:t>[Suprimido]</w:t>
        </w:r>
      </w:ins>
    </w:p>
    <w:p w:rsidR="00D664A2" w:rsidRPr="00FF1920" w:rsidRDefault="0076761F" w:rsidP="0003799D">
      <w:pPr>
        <w:spacing w:after="240"/>
        <w:ind w:left="1701" w:hanging="567"/>
        <w:jc w:val="both"/>
        <w:rPr>
          <w:rFonts w:eastAsia="Times New Roman"/>
          <w:bCs/>
          <w:szCs w:val="22"/>
          <w:lang w:val="es-ES_tradnl" w:eastAsia="en-US"/>
        </w:rPr>
      </w:pPr>
      <w:r w:rsidRPr="00FF1920">
        <w:rPr>
          <w:rFonts w:eastAsia="Times New Roman"/>
          <w:bCs/>
          <w:szCs w:val="22"/>
          <w:lang w:val="es-ES_tradnl" w:eastAsia="en-US"/>
        </w:rPr>
        <w:t>i)</w:t>
      </w:r>
      <w:r w:rsidRPr="00FF1920">
        <w:rPr>
          <w:rFonts w:eastAsia="Times New Roman"/>
          <w:bCs/>
          <w:szCs w:val="22"/>
          <w:lang w:val="es-ES_tradnl" w:eastAsia="en-US"/>
        </w:rPr>
        <w:tab/>
      </w:r>
      <w:del w:id="41" w:author="MIGLIORE Liliana" w:date="2021-06-23T16:55:00Z">
        <w:r w:rsidR="00D664A2" w:rsidRPr="00FF1920" w:rsidDel="00D664A2">
          <w:rPr>
            <w:rFonts w:eastAsia="Times New Roman"/>
            <w:bCs/>
            <w:szCs w:val="22"/>
            <w:lang w:val="es-ES_tradnl" w:eastAsia="en-US"/>
          </w:rPr>
          <w:delTex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delText>
        </w:r>
      </w:del>
      <w:ins w:id="42" w:author="MIGLIORE Liliana" w:date="2021-06-23T16:55:00Z">
        <w:r w:rsidR="00D664A2" w:rsidRPr="00FF1920">
          <w:rPr>
            <w:rFonts w:eastAsia="Times New Roman"/>
            <w:bCs/>
            <w:szCs w:val="22"/>
            <w:lang w:val="es-ES_tradnl" w:eastAsia="en-US"/>
          </w:rPr>
          <w:t>[Suprimido]</w:t>
        </w:r>
      </w:ins>
    </w:p>
    <w:p w:rsidR="00D664A2" w:rsidRPr="00FF1920" w:rsidRDefault="0076761F" w:rsidP="0003799D">
      <w:pPr>
        <w:spacing w:after="240"/>
        <w:ind w:left="1701" w:hanging="567"/>
        <w:rPr>
          <w:lang w:val="es-ES_tradnl" w:eastAsia="en-US"/>
        </w:rPr>
      </w:pPr>
      <w:r w:rsidRPr="00FF1920">
        <w:rPr>
          <w:lang w:val="es-ES_tradnl" w:eastAsia="en-US"/>
        </w:rPr>
        <w:t>ii)</w:t>
      </w:r>
      <w:r w:rsidRPr="00FF1920">
        <w:rPr>
          <w:lang w:val="es-ES_tradnl" w:eastAsia="en-US"/>
        </w:rPr>
        <w:tab/>
      </w:r>
      <w:del w:id="43" w:author="MIGLIORE Liliana" w:date="2021-06-23T16:55:00Z">
        <w:r w:rsidR="00D664A2" w:rsidRPr="00FF1920" w:rsidDel="00D664A2">
          <w:rPr>
            <w:lang w:val="es-ES_tradnl" w:eastAsia="en-US"/>
          </w:rPr>
          <w:delText>que el servicio de distribución registró datos relativos al envío de la comunicación en el momento de efectuarlo.</w:delText>
        </w:r>
      </w:del>
      <w:ins w:id="44" w:author="MIGLIORE Liliana" w:date="2021-06-23T16:55:00Z">
        <w:r w:rsidR="00D664A2" w:rsidRPr="00FF1920">
          <w:rPr>
            <w:lang w:val="es-ES_tradnl" w:eastAsia="en-US"/>
          </w:rPr>
          <w:t>[Suprimido]</w:t>
        </w:r>
      </w:ins>
    </w:p>
    <w:p w:rsidR="00D664A2" w:rsidRPr="00FF1920" w:rsidRDefault="0076761F" w:rsidP="0003799D">
      <w:pPr>
        <w:spacing w:after="240" w:line="240" w:lineRule="exact"/>
        <w:ind w:left="567" w:hanging="567"/>
        <w:jc w:val="both"/>
        <w:outlineLvl w:val="3"/>
        <w:rPr>
          <w:rFonts w:eastAsia="Times New Roman"/>
          <w:bCs/>
          <w:szCs w:val="22"/>
          <w:lang w:val="es-ES_tradnl" w:eastAsia="en-US"/>
        </w:rPr>
      </w:pPr>
      <w:r w:rsidRPr="0003799D">
        <w:t>3)</w:t>
      </w:r>
      <w:r w:rsidRPr="0003799D">
        <w:tab/>
      </w:r>
      <w:del w:id="45" w:author="MIGLIORE Liliana" w:date="2021-06-23T16:56:00Z">
        <w:r w:rsidR="00D664A2" w:rsidRPr="00C16D6C" w:rsidDel="00D664A2">
          <w:rPr>
            <w:i/>
            <w:rPrChange w:id="46" w:author="DIAZ Natacha" w:date="2021-06-30T10:34:00Z">
              <w:rPr/>
            </w:rPrChange>
          </w:rPr>
          <w:delText>[Comunicaciones enviadas por vía electrónica]</w:delText>
        </w:r>
      </w:del>
      <w:del w:id="47" w:author="DIAZ Natacha" w:date="2021-06-30T10:22:00Z">
        <w:r w:rsidR="00FF1920" w:rsidRPr="0003799D" w:rsidDel="001E0A51">
          <w:delText xml:space="preserve"> </w:delText>
        </w:r>
      </w:del>
      <w:del w:id="48" w:author="MIGLIORE Liliana" w:date="2021-06-23T16:56:00Z">
        <w:r w:rsidR="00D664A2" w:rsidRPr="0003799D" w:rsidDel="00D664A2">
          <w:delTex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ins w:id="49" w:author="MIGLIORE Liliana" w:date="2021-06-23T16:56:00Z">
        <w:r w:rsidR="00D664A2" w:rsidRPr="0003799D">
          <w:t>[Suprimido]</w:t>
        </w:r>
      </w:ins>
    </w:p>
    <w:p w:rsidR="00D664A2" w:rsidRPr="00FF1920" w:rsidRDefault="00D664A2" w:rsidP="0003799D">
      <w:pPr>
        <w:spacing w:after="240"/>
        <w:ind w:left="567" w:hanging="567"/>
        <w:jc w:val="both"/>
        <w:rPr>
          <w:ins w:id="50" w:author="MIGLIORE Liliana" w:date="2021-06-23T17:10:00Z"/>
          <w:lang w:val="es-ES_tradnl" w:eastAsia="en-US"/>
        </w:rPr>
      </w:pPr>
      <w:r w:rsidRPr="00FF1920">
        <w:rPr>
          <w:lang w:val="es-ES_tradnl" w:eastAsia="en-US"/>
        </w:rPr>
        <w:t>4)</w:t>
      </w:r>
      <w:r w:rsidRPr="00FF1920">
        <w:rPr>
          <w:lang w:val="es-ES_tradnl" w:eastAsia="en-US"/>
        </w:rPr>
        <w:tab/>
      </w:r>
      <w:r w:rsidRPr="004D538E">
        <w:rPr>
          <w:i/>
          <w:lang w:val="es-ES_tradnl" w:eastAsia="en-US"/>
        </w:rPr>
        <w:t>[Limitación de la justificación]</w:t>
      </w:r>
      <w:r w:rsidR="00FF1920" w:rsidRPr="004D538E">
        <w:rPr>
          <w:i/>
          <w:lang w:val="es-ES_tradnl" w:eastAsia="en-US"/>
        </w:rPr>
        <w:t xml:space="preserve"> </w:t>
      </w:r>
      <w:r w:rsidRPr="00FF1920">
        <w:rPr>
          <w:lang w:val="es-ES_tradnl" w:eastAsia="en-US"/>
        </w:rPr>
        <w:t xml:space="preserve">El incumplimiento de un plazo se excusará en virtud de esta Regla sólo en caso de que la Oficina Internacional reciba las </w:t>
      </w:r>
      <w:r w:rsidR="00251B5F" w:rsidRPr="00FF1920">
        <w:rPr>
          <w:lang w:val="es-ES_tradnl" w:eastAsia="en-US"/>
        </w:rPr>
        <w:t xml:space="preserve">pruebas </w:t>
      </w:r>
      <w:ins w:id="51" w:author="MIGLIORE Liliana" w:date="2020-07-01T07:24:00Z">
        <w:r w:rsidR="00251B5F" w:rsidRPr="00FF1920">
          <w:rPr>
            <w:lang w:val="es-ES_tradnl"/>
          </w:rPr>
          <w:t xml:space="preserve">y </w:t>
        </w:r>
      </w:ins>
      <w:ins w:id="52" w:author="MIGLIORE Liliana" w:date="2020-07-01T11:04:00Z">
        <w:r w:rsidR="00251B5F" w:rsidRPr="00FF1920">
          <w:rPr>
            <w:lang w:val="es-ES_tradnl"/>
          </w:rPr>
          <w:t xml:space="preserve">de que </w:t>
        </w:r>
      </w:ins>
      <w:ins w:id="53" w:author="MIGLIORE Liliana" w:date="2020-07-01T07:24:00Z">
        <w:r w:rsidR="00251B5F" w:rsidRPr="00FF1920">
          <w:rPr>
            <w:lang w:val="es-ES_tradnl"/>
          </w:rPr>
          <w:t>se realice</w:t>
        </w:r>
      </w:ins>
      <w:ins w:id="54" w:author="CILLERO Francisco" w:date="2020-09-03T16:07:00Z">
        <w:r w:rsidR="00251B5F" w:rsidRPr="00FF1920">
          <w:rPr>
            <w:lang w:val="es-ES_tradnl"/>
          </w:rPr>
          <w:t xml:space="preserve"> ante ella </w:t>
        </w:r>
      </w:ins>
      <w:ins w:id="55" w:author="RODRIGUEZ GUERRA Juan" w:date="2020-09-01T13:54:00Z">
        <w:r w:rsidR="00251B5F" w:rsidRPr="00FF1920">
          <w:rPr>
            <w:lang w:val="es-ES_tradnl"/>
          </w:rPr>
          <w:t>el</w:t>
        </w:r>
      </w:ins>
      <w:ins w:id="56" w:author="MIGLIORE Liliana" w:date="2020-07-01T07:24:00Z">
        <w:r w:rsidR="00251B5F" w:rsidRPr="00FF1920">
          <w:rPr>
            <w:lang w:val="es-ES_tradnl"/>
          </w:rPr>
          <w:t xml:space="preserve"> acto mencionado </w:t>
        </w:r>
      </w:ins>
      <w:r w:rsidR="00251B5F" w:rsidRPr="00FF1920">
        <w:rPr>
          <w:lang w:val="es-ES_tradnl"/>
        </w:rPr>
        <w:t xml:space="preserve">en </w:t>
      </w:r>
      <w:del w:id="57" w:author="MIGLIORE Liliana" w:date="2020-07-01T07:26:00Z">
        <w:r w:rsidR="00251B5F" w:rsidRPr="00FF1920" w:rsidDel="00137876">
          <w:rPr>
            <w:lang w:val="es-ES_tradnl"/>
          </w:rPr>
          <w:delText>los párrafos</w:delText>
        </w:r>
      </w:del>
      <w:ins w:id="58" w:author="MIGLIORE Liliana" w:date="2020-07-01T07:26:00Z">
        <w:r w:rsidR="00251B5F" w:rsidRPr="00FF1920">
          <w:rPr>
            <w:lang w:val="es-ES_tradnl"/>
          </w:rPr>
          <w:t>el párrafo</w:t>
        </w:r>
      </w:ins>
      <w:r w:rsidR="00251B5F" w:rsidRPr="00FF1920">
        <w:rPr>
          <w:lang w:val="es-ES_tradnl"/>
        </w:rPr>
        <w:t> 1)</w:t>
      </w:r>
      <w:del w:id="59" w:author="MIGLIORE Liliana" w:date="2020-07-01T07:26:00Z">
        <w:r w:rsidR="00251B5F" w:rsidRPr="00FF1920" w:rsidDel="00137876">
          <w:rPr>
            <w:lang w:val="es-ES_tradnl"/>
          </w:rPr>
          <w:delText>, 2) o 3) y la comunicación o, en su caso, un duplicado de la misma</w:delText>
        </w:r>
      </w:del>
      <w:r w:rsidR="00251B5F" w:rsidRPr="00FF1920">
        <w:rPr>
          <w:lang w:val="es-ES_tradnl"/>
        </w:rPr>
        <w:t xml:space="preserve"> </w:t>
      </w:r>
      <w:ins w:id="60" w:author="MIGLIORE Liliana" w:date="2020-07-01T09:23:00Z">
        <w:r w:rsidR="00251B5F" w:rsidRPr="00FF1920">
          <w:rPr>
            <w:lang w:val="es-ES_tradnl"/>
          </w:rPr>
          <w:t>tan pronto como</w:t>
        </w:r>
      </w:ins>
      <w:ins w:id="61" w:author="MIGLIORE Liliana" w:date="2020-07-01T07:38:00Z">
        <w:r w:rsidR="00251B5F" w:rsidRPr="00FF1920">
          <w:rPr>
            <w:lang w:val="es-ES_tradnl"/>
          </w:rPr>
          <w:t xml:space="preserve"> sea razonablemente posible </w:t>
        </w:r>
      </w:ins>
      <w:ins w:id="62" w:author="MIGLIORE Liliana" w:date="2020-08-19T21:44:00Z">
        <w:r w:rsidR="00251B5F" w:rsidRPr="00FF1920">
          <w:rPr>
            <w:lang w:val="es-ES_tradnl"/>
          </w:rPr>
          <w:t>y</w:t>
        </w:r>
      </w:ins>
      <w:ins w:id="63" w:author="MIGLIORE Liliana" w:date="2020-08-20T11:05:00Z">
        <w:r w:rsidR="00251B5F" w:rsidRPr="00FF1920">
          <w:rPr>
            <w:lang w:val="es-ES_tradnl"/>
          </w:rPr>
          <w:t>, a más tardar,</w:t>
        </w:r>
      </w:ins>
      <w:ins w:id="64" w:author="MIGLIORE Liliana" w:date="2020-08-19T21:45:00Z">
        <w:r w:rsidR="00251B5F" w:rsidRPr="00FF1920">
          <w:rPr>
            <w:lang w:val="es-ES_tradnl"/>
          </w:rPr>
          <w:t xml:space="preserve"> </w:t>
        </w:r>
      </w:ins>
      <w:r w:rsidR="00251B5F" w:rsidRPr="00FF1920">
        <w:rPr>
          <w:lang w:val="es-ES_tradnl"/>
        </w:rPr>
        <w:t>seis meses después del vencimiento del plazo</w:t>
      </w:r>
      <w:ins w:id="65" w:author="MIGLIORE Liliana" w:date="2020-08-19T21:45:00Z">
        <w:r w:rsidR="00251B5F" w:rsidRPr="00FF1920">
          <w:rPr>
            <w:lang w:val="es-ES_tradnl"/>
          </w:rPr>
          <w:t xml:space="preserve"> de que se trate</w:t>
        </w:r>
      </w:ins>
      <w:del w:id="66" w:author="MIGLIORE Liliana" w:date="2020-08-20T11:04:00Z">
        <w:r w:rsidR="00251B5F" w:rsidRPr="00FF1920" w:rsidDel="00602AF0">
          <w:rPr>
            <w:lang w:val="es-ES_tradnl"/>
          </w:rPr>
          <w:delText>, a más tardar</w:delText>
        </w:r>
      </w:del>
      <w:r w:rsidRPr="00FF1920">
        <w:rPr>
          <w:lang w:val="es-ES_tradnl" w:eastAsia="en-US"/>
        </w:rPr>
        <w:t>.</w:t>
      </w:r>
    </w:p>
    <w:p w:rsidR="0079124A" w:rsidRPr="00FF1920" w:rsidRDefault="00251B5F" w:rsidP="0003799D">
      <w:pPr>
        <w:rPr>
          <w:lang w:val="es-ES_tradnl"/>
        </w:rPr>
      </w:pPr>
      <w:r w:rsidRPr="00FF1920">
        <w:rPr>
          <w:lang w:val="es-ES_tradnl"/>
        </w:rPr>
        <w:t>[…]</w:t>
      </w:r>
    </w:p>
    <w:p w:rsidR="00251B5F" w:rsidRPr="000F755D" w:rsidRDefault="00251B5F" w:rsidP="00007376">
      <w:pPr>
        <w:pStyle w:val="4TreatyHeading4"/>
        <w:rPr>
          <w:szCs w:val="22"/>
          <w:lang w:val="es-ES"/>
        </w:rPr>
      </w:pPr>
      <w:r w:rsidRPr="000F755D">
        <w:rPr>
          <w:szCs w:val="22"/>
          <w:lang w:val="es-ES"/>
        </w:rPr>
        <w:t xml:space="preserve">Regla </w:t>
      </w:r>
      <w:r w:rsidRPr="000F755D">
        <w:rPr>
          <w:i/>
          <w:szCs w:val="22"/>
          <w:lang w:val="es-ES"/>
        </w:rPr>
        <w:t>5bis</w:t>
      </w:r>
      <w:r w:rsidRPr="000F755D">
        <w:rPr>
          <w:i/>
          <w:szCs w:val="22"/>
          <w:lang w:val="es-ES"/>
        </w:rPr>
        <w:br/>
      </w:r>
      <w:r w:rsidRPr="000F755D">
        <w:rPr>
          <w:szCs w:val="22"/>
          <w:lang w:val="es-ES"/>
        </w:rPr>
        <w:t>Continuación de la tramitación</w:t>
      </w:r>
    </w:p>
    <w:p w:rsidR="00251B5F" w:rsidRPr="00FF1920" w:rsidRDefault="00251B5F" w:rsidP="00251B5F">
      <w:pPr>
        <w:spacing w:after="240" w:line="240" w:lineRule="exact"/>
        <w:outlineLvl w:val="2"/>
        <w:rPr>
          <w:rFonts w:eastAsia="Times New Roman"/>
          <w:bCs/>
          <w:i/>
          <w:szCs w:val="22"/>
          <w:lang w:val="es-ES_tradnl" w:eastAsia="en-US"/>
        </w:rPr>
      </w:pPr>
      <w:r w:rsidRPr="00FF1920">
        <w:rPr>
          <w:rFonts w:eastAsia="Times New Roman"/>
          <w:bCs/>
          <w:szCs w:val="22"/>
          <w:lang w:val="es-ES_tradnl" w:eastAsia="en-US"/>
        </w:rPr>
        <w:t>1)</w:t>
      </w:r>
      <w:r w:rsidRPr="00FF1920">
        <w:rPr>
          <w:rFonts w:eastAsia="Times New Roman"/>
          <w:bCs/>
          <w:szCs w:val="22"/>
          <w:lang w:val="es-ES_tradnl" w:eastAsia="en-US"/>
        </w:rPr>
        <w:tab/>
      </w:r>
      <w:r w:rsidRPr="00FF1920">
        <w:rPr>
          <w:rFonts w:eastAsia="Times New Roman"/>
          <w:bCs/>
          <w:i/>
          <w:szCs w:val="22"/>
          <w:lang w:val="es-ES_tradnl" w:eastAsia="en-US"/>
        </w:rPr>
        <w:t>[Petición]</w:t>
      </w:r>
    </w:p>
    <w:p w:rsidR="00251B5F" w:rsidRPr="00FF1920" w:rsidRDefault="00251B5F" w:rsidP="00381F30">
      <w:pPr>
        <w:spacing w:after="240" w:line="240" w:lineRule="exact"/>
        <w:ind w:left="1134" w:hanging="594"/>
        <w:jc w:val="both"/>
        <w:outlineLvl w:val="2"/>
        <w:rPr>
          <w:rFonts w:eastAsia="Times New Roman"/>
          <w:bCs/>
          <w:szCs w:val="22"/>
          <w:lang w:val="es-ES_tradnl" w:eastAsia="en-US"/>
        </w:rPr>
      </w:pPr>
      <w:r w:rsidRPr="00737D0D">
        <w:t>a)</w:t>
      </w:r>
      <w:r w:rsidRPr="00737D0D">
        <w:tab/>
        <w:t>Cuando un solicitante o un titular no haya cumplido cualquiera de los plazos</w:t>
      </w:r>
      <w:r w:rsidRPr="00FF1920">
        <w:rPr>
          <w:rFonts w:eastAsia="Times New Roman"/>
          <w:bCs/>
          <w:szCs w:val="22"/>
          <w:lang w:val="es-ES_tradnl" w:eastAsia="en-US"/>
        </w:rPr>
        <w:t xml:space="preserve"> especificados o a los que se refieren las Reglas 11.2) y 11.3), </w:t>
      </w:r>
      <w:ins w:id="67" w:author="MIGLIORE Liliana" w:date="2020-08-19T21:51:00Z">
        <w:r w:rsidRPr="00FF1920">
          <w:rPr>
            <w:rFonts w:eastAsia="Times New Roman"/>
            <w:bCs/>
            <w:szCs w:val="22"/>
            <w:lang w:val="es-ES_tradnl" w:eastAsia="en-US"/>
          </w:rPr>
          <w:t xml:space="preserve">12.7), </w:t>
        </w:r>
      </w:ins>
      <w:r w:rsidRPr="00FF1920">
        <w:rPr>
          <w:rFonts w:eastAsia="Times New Roman"/>
          <w:bCs/>
          <w:szCs w:val="22"/>
          <w:lang w:val="es-ES_tradnl" w:eastAsia="en-US"/>
        </w:rPr>
        <w:t>20</w:t>
      </w:r>
      <w:r w:rsidRPr="00FF1920">
        <w:rPr>
          <w:rFonts w:eastAsia="Times New Roman"/>
          <w:bCs/>
          <w:i/>
          <w:szCs w:val="22"/>
          <w:lang w:val="es-ES_tradnl" w:eastAsia="en-US"/>
        </w:rPr>
        <w:t>bis</w:t>
      </w:r>
      <w:r w:rsidRPr="00FF1920">
        <w:rPr>
          <w:rFonts w:eastAsia="Times New Roman"/>
          <w:bCs/>
          <w:szCs w:val="22"/>
          <w:lang w:val="es-ES_tradnl" w:eastAsia="en-US"/>
        </w:rPr>
        <w:t xml:space="preserve">.2), 24.5)b), 26.2), </w:t>
      </w:r>
      <w:ins w:id="68" w:author="MIGLIORE Liliana" w:date="2020-08-19T21:51:00Z">
        <w:r w:rsidRPr="00FF1920">
          <w:rPr>
            <w:rFonts w:eastAsia="Times New Roman"/>
            <w:bCs/>
            <w:szCs w:val="22"/>
            <w:lang w:val="es-ES_tradnl" w:eastAsia="en-US"/>
          </w:rPr>
          <w:t>27</w:t>
        </w:r>
        <w:r w:rsidRPr="00FF1920">
          <w:rPr>
            <w:rFonts w:eastAsia="Times New Roman"/>
            <w:bCs/>
            <w:i/>
            <w:szCs w:val="22"/>
            <w:lang w:val="es-ES_tradnl" w:eastAsia="en-US"/>
          </w:rPr>
          <w:t>bis</w:t>
        </w:r>
        <w:r w:rsidRPr="00FF1920">
          <w:rPr>
            <w:rFonts w:eastAsia="Times New Roman"/>
            <w:bCs/>
            <w:szCs w:val="22"/>
            <w:lang w:val="es-ES_tradnl" w:eastAsia="en-US"/>
          </w:rPr>
          <w:t xml:space="preserve">.3)c), </w:t>
        </w:r>
      </w:ins>
      <w:r w:rsidRPr="00FF1920">
        <w:rPr>
          <w:rFonts w:eastAsia="Times New Roman"/>
          <w:bCs/>
          <w:szCs w:val="22"/>
          <w:lang w:val="es-ES_tradnl" w:eastAsia="en-US"/>
        </w:rPr>
        <w:t>34.3)c)iii) y 39.1), la Oficina Internacional continuará, no obstante, la tramitación de la solicitud internacional, la designación posterior, el pago o la petición en cuestión, si:</w:t>
      </w:r>
    </w:p>
    <w:p w:rsidR="00251B5F" w:rsidRPr="00FF1920" w:rsidRDefault="00251B5F" w:rsidP="00D363EA">
      <w:pPr>
        <w:spacing w:after="240" w:line="240" w:lineRule="exact"/>
        <w:ind w:left="1701" w:hanging="567"/>
        <w:jc w:val="both"/>
        <w:outlineLvl w:val="2"/>
        <w:rPr>
          <w:rFonts w:eastAsia="Times New Roman"/>
          <w:bCs/>
          <w:szCs w:val="22"/>
          <w:lang w:val="es-ES_tradnl" w:eastAsia="en-US"/>
        </w:rPr>
      </w:pPr>
      <w:r w:rsidRPr="00FF1920">
        <w:rPr>
          <w:rFonts w:eastAsia="Times New Roman"/>
          <w:bCs/>
          <w:szCs w:val="22"/>
          <w:lang w:val="es-ES_tradnl" w:eastAsia="en-US"/>
        </w:rPr>
        <w:t>i)</w:t>
      </w:r>
      <w:r w:rsidRPr="00FF1920">
        <w:rPr>
          <w:rFonts w:eastAsia="Times New Roman"/>
          <w:bCs/>
          <w:szCs w:val="22"/>
          <w:lang w:val="es-ES_tradnl" w:eastAsia="en-US"/>
        </w:rPr>
        <w:tab/>
        <w:t>se presenta a la Oficina Internacional una petición a tal efecto, en el formulario oficial firmado por el solicitante o el titular; y,</w:t>
      </w:r>
    </w:p>
    <w:p w:rsidR="00251B5F" w:rsidRPr="00FF1920" w:rsidRDefault="00251B5F" w:rsidP="00D363EA">
      <w:pPr>
        <w:spacing w:after="240" w:line="240" w:lineRule="exact"/>
        <w:ind w:left="1701" w:hanging="567"/>
        <w:jc w:val="both"/>
        <w:outlineLvl w:val="2"/>
        <w:rPr>
          <w:rFonts w:eastAsia="Times New Roman"/>
          <w:bCs/>
          <w:szCs w:val="22"/>
          <w:lang w:val="es-ES_tradnl" w:eastAsia="en-US"/>
        </w:rPr>
      </w:pPr>
      <w:r w:rsidRPr="00FF1920">
        <w:rPr>
          <w:rFonts w:eastAsia="Times New Roman"/>
          <w:bCs/>
          <w:szCs w:val="22"/>
          <w:lang w:val="es-ES_tradnl" w:eastAsia="en-US"/>
        </w:rPr>
        <w:lastRenderedPageBreak/>
        <w:t>ii)</w:t>
      </w:r>
      <w:r w:rsidRPr="00FF1920">
        <w:rPr>
          <w:rFonts w:eastAsia="Times New Roman"/>
          <w:bCs/>
          <w:szCs w:val="22"/>
          <w:lang w:val="es-ES_tradnl" w:eastAsia="en-US"/>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rsidR="00251B5F" w:rsidRPr="00FF1920" w:rsidRDefault="00251B5F" w:rsidP="00251B5F">
      <w:pPr>
        <w:spacing w:after="240"/>
        <w:ind w:left="540"/>
        <w:rPr>
          <w:szCs w:val="22"/>
          <w:lang w:val="es-ES_tradnl"/>
        </w:rPr>
      </w:pPr>
      <w:r w:rsidRPr="00FF1920">
        <w:rPr>
          <w:szCs w:val="22"/>
          <w:lang w:val="es-ES_tradnl"/>
        </w:rPr>
        <w:t>[…]</w:t>
      </w:r>
    </w:p>
    <w:p w:rsidR="00F62537" w:rsidRPr="00737D0D" w:rsidRDefault="00251B5F" w:rsidP="00737D0D">
      <w:r w:rsidRPr="00737D0D">
        <w:t>[…]</w:t>
      </w:r>
    </w:p>
    <w:p w:rsidR="00F62537" w:rsidRPr="00FF1920" w:rsidRDefault="00F62537">
      <w:pPr>
        <w:rPr>
          <w:szCs w:val="22"/>
          <w:lang w:val="es-ES_tradnl"/>
        </w:rPr>
      </w:pPr>
      <w:r w:rsidRPr="00FF1920">
        <w:rPr>
          <w:szCs w:val="22"/>
          <w:lang w:val="es-ES_tradnl"/>
        </w:rPr>
        <w:br w:type="page"/>
      </w:r>
    </w:p>
    <w:p w:rsidR="001B3451" w:rsidRPr="000F755D" w:rsidRDefault="001B3451" w:rsidP="00007376">
      <w:pPr>
        <w:pStyle w:val="3TreatyHeading3"/>
        <w:rPr>
          <w:szCs w:val="22"/>
          <w:lang w:val="es-ES"/>
        </w:rPr>
      </w:pPr>
      <w:r w:rsidRPr="000F755D">
        <w:rPr>
          <w:szCs w:val="22"/>
          <w:lang w:val="es-ES"/>
        </w:rPr>
        <w:lastRenderedPageBreak/>
        <w:t>Capítulo 4</w:t>
      </w:r>
      <w:r w:rsidRPr="000F755D">
        <w:rPr>
          <w:szCs w:val="22"/>
          <w:lang w:val="es-ES"/>
        </w:rPr>
        <w:br/>
        <w:t>Hechos ocurridos en las Partes Contratantes que afectan a los registros internacionales</w:t>
      </w:r>
    </w:p>
    <w:p w:rsidR="00251B5F" w:rsidRPr="00737D0D" w:rsidRDefault="001B3451" w:rsidP="00737D0D">
      <w:r w:rsidRPr="00737D0D">
        <w:t>[…]</w:t>
      </w:r>
    </w:p>
    <w:p w:rsidR="00272708" w:rsidRPr="00FF1920" w:rsidRDefault="00272708" w:rsidP="00272708">
      <w:pPr>
        <w:pStyle w:val="4TreatyHeading4"/>
        <w:keepNext/>
        <w:rPr>
          <w:szCs w:val="22"/>
          <w:lang w:val="es-ES_tradnl"/>
        </w:rPr>
      </w:pPr>
      <w:r w:rsidRPr="00FF1920">
        <w:rPr>
          <w:szCs w:val="22"/>
          <w:lang w:val="es-ES_tradnl"/>
        </w:rPr>
        <w:t xml:space="preserve">Regla 21 </w:t>
      </w:r>
      <w:r w:rsidRPr="00FF1920">
        <w:rPr>
          <w:szCs w:val="22"/>
          <w:lang w:val="es-ES_tradnl"/>
        </w:rPr>
        <w:br/>
        <w:t>Sustitución de un registro nacional o regional por un registro internacional</w:t>
      </w:r>
    </w:p>
    <w:p w:rsidR="00272708" w:rsidRPr="00FF1920" w:rsidRDefault="00272708" w:rsidP="00272708">
      <w:pPr>
        <w:pStyle w:val="Default"/>
        <w:spacing w:after="240"/>
        <w:ind w:left="567" w:hanging="567"/>
        <w:jc w:val="both"/>
        <w:rPr>
          <w:sz w:val="22"/>
          <w:szCs w:val="22"/>
          <w:lang w:val="es-ES_tradnl"/>
        </w:rPr>
      </w:pPr>
      <w:r w:rsidRPr="00FF1920">
        <w:rPr>
          <w:iCs/>
          <w:sz w:val="22"/>
          <w:szCs w:val="22"/>
          <w:lang w:val="es-ES_tradnl"/>
        </w:rPr>
        <w:t>1)</w:t>
      </w:r>
      <w:r w:rsidRPr="00FF1920">
        <w:rPr>
          <w:iCs/>
          <w:sz w:val="22"/>
          <w:szCs w:val="22"/>
          <w:lang w:val="es-ES_tradnl"/>
        </w:rPr>
        <w:tab/>
      </w:r>
      <w:r w:rsidRPr="00FF1920">
        <w:rPr>
          <w:i/>
          <w:iCs/>
          <w:sz w:val="22"/>
          <w:szCs w:val="22"/>
          <w:lang w:val="es-ES_tradnl"/>
        </w:rPr>
        <w:t xml:space="preserve">[Petición y notificación] </w:t>
      </w:r>
      <w:r w:rsidRPr="00FF1920">
        <w:rPr>
          <w:iCs/>
          <w:sz w:val="22"/>
          <w:szCs w:val="22"/>
          <w:lang w:val="es-ES_tradnl"/>
        </w:rPr>
        <w:t>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4bis.2) del Protocolo. Cuando, a raíz de dicha petición, la Oficina haya tomado nota en su Registro de que se ha sustituido un registro o registros nacionales o regionales, según proceda, por el registro internacional, dicha Oficina notificará en consecuencia a la Oficina Internacional. En esa notificación se indicará</w:t>
      </w:r>
    </w:p>
    <w:p w:rsidR="00272708" w:rsidRPr="00FF1920" w:rsidRDefault="00272708" w:rsidP="00272708">
      <w:pPr>
        <w:pStyle w:val="Default"/>
        <w:spacing w:after="240"/>
        <w:ind w:left="1985" w:hanging="851"/>
        <w:jc w:val="both"/>
        <w:rPr>
          <w:sz w:val="22"/>
          <w:szCs w:val="22"/>
          <w:lang w:val="es-ES_tradnl"/>
        </w:rPr>
      </w:pPr>
      <w:r w:rsidRPr="00FF1920">
        <w:rPr>
          <w:sz w:val="22"/>
          <w:szCs w:val="22"/>
          <w:lang w:val="es-ES_tradnl"/>
        </w:rPr>
        <w:t>i)</w:t>
      </w:r>
      <w:r w:rsidRPr="00FF1920">
        <w:rPr>
          <w:sz w:val="22"/>
          <w:szCs w:val="22"/>
          <w:lang w:val="es-ES_tradnl"/>
        </w:rPr>
        <w:tab/>
        <w:t>el número del registro internacional correspondiente,</w:t>
      </w:r>
    </w:p>
    <w:p w:rsidR="00272708" w:rsidRPr="00FF1920" w:rsidRDefault="00272708" w:rsidP="00272708">
      <w:pPr>
        <w:pStyle w:val="Default"/>
        <w:spacing w:after="240"/>
        <w:ind w:left="1985" w:hanging="851"/>
        <w:jc w:val="both"/>
        <w:rPr>
          <w:sz w:val="22"/>
          <w:szCs w:val="22"/>
          <w:lang w:val="es-ES_tradnl"/>
        </w:rPr>
      </w:pPr>
      <w:r w:rsidRPr="00FF1920">
        <w:rPr>
          <w:sz w:val="22"/>
          <w:szCs w:val="22"/>
          <w:lang w:val="es-ES_tradnl"/>
        </w:rPr>
        <w:t>ii)</w:t>
      </w:r>
      <w:r w:rsidRPr="00FF1920">
        <w:rPr>
          <w:sz w:val="22"/>
          <w:szCs w:val="22"/>
          <w:lang w:val="es-ES_tradnl"/>
        </w:rPr>
        <w:tab/>
        <w:t xml:space="preserve">cuando la sustitución afecte sólo a uno o algunos de los productos y servicios enumerados en el registro internacional, esos productos y servicios, y </w:t>
      </w:r>
    </w:p>
    <w:p w:rsidR="00272708" w:rsidRPr="00FF1920" w:rsidRDefault="00272708" w:rsidP="00272708">
      <w:pPr>
        <w:pStyle w:val="Default"/>
        <w:spacing w:after="240"/>
        <w:ind w:left="1985" w:hanging="851"/>
        <w:jc w:val="both"/>
        <w:rPr>
          <w:sz w:val="22"/>
          <w:szCs w:val="22"/>
          <w:lang w:val="es-ES_tradnl"/>
        </w:rPr>
      </w:pPr>
      <w:r w:rsidRPr="00FF1920">
        <w:rPr>
          <w:sz w:val="22"/>
          <w:szCs w:val="22"/>
          <w:lang w:val="es-ES_tradnl"/>
        </w:rPr>
        <w:t>iii)</w:t>
      </w:r>
      <w:r w:rsidRPr="00FF1920">
        <w:rPr>
          <w:sz w:val="22"/>
          <w:szCs w:val="22"/>
          <w:lang w:val="es-ES_tradnl"/>
        </w:rPr>
        <w:tab/>
        <w:t>la fecha y el número del depósito, la fecha y el número del registro y, en su caso, la fecha de prioridad del registro o los registros nacionales o regionales que se hayan sustituido por el registro internacional.</w:t>
      </w:r>
    </w:p>
    <w:p w:rsidR="00272708" w:rsidRPr="00FF1920" w:rsidRDefault="00272708" w:rsidP="00272708">
      <w:pPr>
        <w:pStyle w:val="Default"/>
        <w:spacing w:after="240"/>
        <w:ind w:left="567"/>
        <w:jc w:val="both"/>
        <w:rPr>
          <w:sz w:val="22"/>
          <w:szCs w:val="22"/>
          <w:lang w:val="es-ES_tradnl"/>
        </w:rPr>
      </w:pPr>
      <w:r w:rsidRPr="00FF1920">
        <w:rPr>
          <w:sz w:val="22"/>
          <w:szCs w:val="22"/>
          <w:lang w:val="es-ES_tradnl"/>
        </w:rPr>
        <w:t>Toda información relativa a otros derechos adquiridos en virtud de ese registro o registros nacionales o regionales podrá ser incluida también en la notificación.</w:t>
      </w:r>
    </w:p>
    <w:p w:rsidR="00272708" w:rsidRPr="00FF1920" w:rsidRDefault="00272708" w:rsidP="00272708">
      <w:pPr>
        <w:pStyle w:val="Default"/>
        <w:spacing w:after="240"/>
        <w:ind w:left="567" w:hanging="567"/>
        <w:jc w:val="both"/>
        <w:rPr>
          <w:i/>
          <w:iCs/>
          <w:sz w:val="22"/>
          <w:szCs w:val="22"/>
          <w:lang w:val="es-ES_tradnl"/>
        </w:rPr>
      </w:pPr>
      <w:r w:rsidRPr="00FF1920">
        <w:rPr>
          <w:iCs/>
          <w:sz w:val="22"/>
          <w:szCs w:val="22"/>
          <w:lang w:val="es-ES_tradnl"/>
        </w:rPr>
        <w:t>2)</w:t>
      </w:r>
      <w:r w:rsidRPr="00FF1920">
        <w:rPr>
          <w:iCs/>
          <w:sz w:val="22"/>
          <w:szCs w:val="22"/>
          <w:lang w:val="es-ES_tradnl"/>
        </w:rPr>
        <w:tab/>
      </w:r>
      <w:r w:rsidRPr="00FF1920">
        <w:rPr>
          <w:i/>
          <w:iCs/>
          <w:sz w:val="22"/>
          <w:szCs w:val="22"/>
          <w:lang w:val="es-ES_tradnl"/>
        </w:rPr>
        <w:t>[Inscripción]</w:t>
      </w:r>
    </w:p>
    <w:p w:rsidR="00272708" w:rsidRPr="00FF1920" w:rsidRDefault="00272708" w:rsidP="00272708">
      <w:pPr>
        <w:pStyle w:val="Default"/>
        <w:spacing w:after="240"/>
        <w:ind w:left="1134" w:hanging="567"/>
        <w:jc w:val="both"/>
        <w:rPr>
          <w:sz w:val="22"/>
          <w:szCs w:val="22"/>
          <w:lang w:val="es-ES_tradnl"/>
        </w:rPr>
      </w:pPr>
      <w:r w:rsidRPr="00FF1920">
        <w:rPr>
          <w:sz w:val="22"/>
          <w:szCs w:val="22"/>
          <w:lang w:val="es-ES_tradnl"/>
        </w:rPr>
        <w:t>a)</w:t>
      </w:r>
      <w:r w:rsidRPr="00FF1920">
        <w:rPr>
          <w:sz w:val="22"/>
          <w:szCs w:val="22"/>
          <w:lang w:val="es-ES_tradnl"/>
        </w:rPr>
        <w:tab/>
        <w:t>La Oficina Internacional inscribirá en el Registro Internacional las indicaciones notificadas en virtud del párrafo 1) e informará en consecuencia al titular.</w:t>
      </w:r>
    </w:p>
    <w:p w:rsidR="00272708" w:rsidRPr="00FF1920" w:rsidRDefault="00272708" w:rsidP="00272708">
      <w:pPr>
        <w:pStyle w:val="Default"/>
        <w:spacing w:after="240"/>
        <w:ind w:left="1134" w:hanging="567"/>
        <w:jc w:val="both"/>
        <w:rPr>
          <w:sz w:val="22"/>
          <w:szCs w:val="22"/>
          <w:lang w:val="es-ES_tradnl"/>
        </w:rPr>
      </w:pPr>
      <w:r w:rsidRPr="00FF1920">
        <w:rPr>
          <w:sz w:val="22"/>
          <w:szCs w:val="22"/>
          <w:lang w:val="es-ES_tradnl"/>
        </w:rPr>
        <w:t>b)</w:t>
      </w:r>
      <w:r w:rsidRPr="00FF1920">
        <w:rPr>
          <w:sz w:val="22"/>
          <w:szCs w:val="22"/>
          <w:lang w:val="es-ES_tradnl"/>
        </w:rPr>
        <w:tab/>
        <w:t>Las indicaciones notificadas en virtud del párrafo 1) se inscribirán en la fecha de recepción por la Oficina Internacional de una notificación que cumpla con los requisitos exigibles.</w:t>
      </w:r>
    </w:p>
    <w:p w:rsidR="00272708" w:rsidRPr="00737D0D" w:rsidRDefault="00272708" w:rsidP="00737D0D">
      <w:pPr>
        <w:spacing w:after="240"/>
      </w:pPr>
      <w:r w:rsidRPr="00737D0D">
        <w:t>3)</w:t>
      </w:r>
      <w:r w:rsidRPr="00737D0D">
        <w:tab/>
      </w:r>
      <w:r w:rsidRPr="00CB43E8">
        <w:rPr>
          <w:i/>
        </w:rPr>
        <w:t>[Otros detalles relacionados con la sustitución]</w:t>
      </w:r>
    </w:p>
    <w:p w:rsidR="00272708" w:rsidRPr="00FF1920" w:rsidRDefault="00272708" w:rsidP="00272708">
      <w:pPr>
        <w:pStyle w:val="BodyText"/>
        <w:spacing w:after="240"/>
        <w:ind w:left="1134" w:hanging="567"/>
        <w:jc w:val="both"/>
        <w:rPr>
          <w:szCs w:val="22"/>
          <w:lang w:val="es-ES_tradnl"/>
        </w:rPr>
      </w:pPr>
      <w:r w:rsidRPr="00FF1920">
        <w:rPr>
          <w:szCs w:val="22"/>
          <w:lang w:val="es-ES_tradnl"/>
        </w:rPr>
        <w:t>a)</w:t>
      </w:r>
      <w:r w:rsidRPr="00FF1920">
        <w:rPr>
          <w:szCs w:val="22"/>
          <w:lang w:val="es-ES_tradnl"/>
        </w:rPr>
        <w:tab/>
        <w:t>No podrá denegarse la protección a la marca que es objeto de un registro internacional, ni siquiera parcialmente, sobre la base de un registro nacional o regional que se considere sustituido por ese registro internacional.</w:t>
      </w:r>
    </w:p>
    <w:p w:rsidR="00272708" w:rsidRPr="00FF1920" w:rsidRDefault="00272708" w:rsidP="00272708">
      <w:pPr>
        <w:pStyle w:val="Default"/>
        <w:spacing w:after="240"/>
        <w:ind w:left="1134" w:hanging="567"/>
        <w:jc w:val="both"/>
        <w:rPr>
          <w:sz w:val="22"/>
          <w:szCs w:val="22"/>
          <w:lang w:val="es-ES_tradnl"/>
        </w:rPr>
      </w:pPr>
      <w:r w:rsidRPr="00FF1920">
        <w:rPr>
          <w:sz w:val="22"/>
          <w:szCs w:val="22"/>
          <w:lang w:val="es-ES_tradnl"/>
        </w:rPr>
        <w:t>b)</w:t>
      </w:r>
      <w:r w:rsidRPr="00FF1920">
        <w:rPr>
          <w:sz w:val="22"/>
          <w:szCs w:val="22"/>
          <w:lang w:val="es-ES_tradnl"/>
        </w:rPr>
        <w:tab/>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p>
    <w:p w:rsidR="00272708" w:rsidRPr="00FF1920" w:rsidRDefault="00272708" w:rsidP="00272708">
      <w:pPr>
        <w:pStyle w:val="Default"/>
        <w:spacing w:after="240"/>
        <w:ind w:left="1134" w:hanging="567"/>
        <w:jc w:val="both"/>
        <w:rPr>
          <w:sz w:val="22"/>
          <w:szCs w:val="22"/>
          <w:lang w:val="es-ES_tradnl"/>
        </w:rPr>
      </w:pPr>
      <w:r w:rsidRPr="00FF1920">
        <w:rPr>
          <w:sz w:val="22"/>
          <w:szCs w:val="22"/>
          <w:lang w:val="es-ES_tradnl"/>
        </w:rPr>
        <w:t>c)</w:t>
      </w:r>
      <w:r w:rsidRPr="00FF1920">
        <w:rPr>
          <w:sz w:val="22"/>
          <w:szCs w:val="22"/>
          <w:lang w:val="es-ES_tradnl"/>
        </w:rPr>
        <w:tab/>
        <w:t>Antes de tomar nota de un registro internacional en su Registro, la Oficina de una Parte Contratante designada examinará la petición mencionada en el párrafo 1) para determinar si se han cumplido las condiciones especificadas en el Artículo 4bis.1) del Protocolo.</w:t>
      </w:r>
    </w:p>
    <w:p w:rsidR="00272708" w:rsidRPr="00FF1920" w:rsidRDefault="00272708" w:rsidP="00272708">
      <w:pPr>
        <w:pStyle w:val="Default"/>
        <w:spacing w:after="240"/>
        <w:ind w:left="1134" w:hanging="567"/>
        <w:jc w:val="both"/>
        <w:rPr>
          <w:sz w:val="22"/>
          <w:szCs w:val="22"/>
          <w:lang w:val="es-ES_tradnl"/>
          <w:rPrChange w:id="69" w:author="DIAZ DE ATAURI MATAMALA Inés" w:date="2020-08-25T16:10:00Z">
            <w:rPr>
              <w:sz w:val="22"/>
              <w:szCs w:val="22"/>
            </w:rPr>
          </w:rPrChange>
        </w:rPr>
      </w:pPr>
      <w:r w:rsidRPr="00FF1920">
        <w:rPr>
          <w:sz w:val="22"/>
          <w:szCs w:val="22"/>
          <w:lang w:val="es-ES_tradnl"/>
        </w:rPr>
        <w:lastRenderedPageBreak/>
        <w:t>d)</w:t>
      </w:r>
      <w:r w:rsidRPr="00FF1920">
        <w:rPr>
          <w:sz w:val="22"/>
          <w:szCs w:val="22"/>
          <w:lang w:val="es-ES_tradnl"/>
        </w:rPr>
        <w:tab/>
        <w:t>Los productos y servicios afectados por la sustitución, enumerados en el registro nacional o regional, estarán incluidos en aquellos enumerados en el registro internacional.</w:t>
      </w:r>
      <w:ins w:id="70" w:author="DIAZ DE ATAURI MATAMALA Inés" w:date="2020-08-25T16:10:00Z">
        <w:r w:rsidRPr="00FF1920">
          <w:rPr>
            <w:sz w:val="22"/>
            <w:szCs w:val="22"/>
            <w:lang w:val="es-ES_tradnl"/>
          </w:rPr>
          <w:t xml:space="preserve"> La sustitución</w:t>
        </w:r>
      </w:ins>
      <w:ins w:id="71" w:author="KONTA DE PALMA Livia" w:date="2020-08-27T16:46:00Z">
        <w:r w:rsidRPr="00FF1920">
          <w:rPr>
            <w:sz w:val="22"/>
            <w:szCs w:val="22"/>
            <w:lang w:val="es-ES_tradnl"/>
          </w:rPr>
          <w:t xml:space="preserve"> puede </w:t>
        </w:r>
      </w:ins>
      <w:ins w:id="72" w:author="DIAZ DE ATAURI MATAMALA Inés" w:date="2020-08-25T16:10:00Z">
        <w:r w:rsidRPr="00FF1920">
          <w:rPr>
            <w:sz w:val="22"/>
            <w:szCs w:val="22"/>
            <w:lang w:val="es-ES_tradnl"/>
          </w:rPr>
          <w:t>afectar únicamente a algunos de los productos y servicios enumerados en el registro nacional o regional</w:t>
        </w:r>
      </w:ins>
      <w:ins w:id="73" w:author="DIAZ Natacha" w:date="2020-03-11T13:54:00Z">
        <w:r w:rsidRPr="00FF1920">
          <w:rPr>
            <w:sz w:val="22"/>
            <w:szCs w:val="22"/>
            <w:lang w:val="es-ES_tradnl"/>
            <w:rPrChange w:id="74" w:author="DIAZ DE ATAURI MATAMALA Inés" w:date="2020-08-25T16:10:00Z">
              <w:rPr>
                <w:sz w:val="22"/>
                <w:szCs w:val="22"/>
              </w:rPr>
            </w:rPrChange>
          </w:rPr>
          <w:t>.</w:t>
        </w:r>
      </w:ins>
    </w:p>
    <w:p w:rsidR="00272708" w:rsidRPr="00FF1920" w:rsidRDefault="00272708" w:rsidP="00272708">
      <w:pPr>
        <w:pStyle w:val="BodyText"/>
        <w:spacing w:after="240"/>
        <w:ind w:left="1134" w:hanging="567"/>
        <w:jc w:val="both"/>
        <w:rPr>
          <w:szCs w:val="22"/>
          <w:lang w:val="es-ES_tradnl"/>
        </w:rPr>
      </w:pPr>
      <w:r w:rsidRPr="00FF1920">
        <w:rPr>
          <w:szCs w:val="22"/>
          <w:lang w:val="es-ES_tradnl"/>
        </w:rPr>
        <w:t>e)</w:t>
      </w:r>
      <w:r w:rsidRPr="00FF1920">
        <w:rPr>
          <w:szCs w:val="22"/>
          <w:lang w:val="es-ES_tradnl"/>
        </w:rPr>
        <w:tab/>
        <w:t>Se considerará que un registro internacional sustituye a un registro nacional o regional a partir de la fecha en que ese registro internacional surta efecto en la Parte Contratante designada en cuestión, de conformidad con el Artículo 4.1)a) del Protocolo.</w:t>
      </w:r>
    </w:p>
    <w:p w:rsidR="00272708" w:rsidRPr="000F755D" w:rsidRDefault="00272708" w:rsidP="00007376">
      <w:pPr>
        <w:pStyle w:val="4TreatyHeading4"/>
        <w:rPr>
          <w:lang w:val="es-ES"/>
        </w:rPr>
      </w:pPr>
      <w:r w:rsidRPr="000F755D">
        <w:rPr>
          <w:lang w:val="es-ES"/>
        </w:rPr>
        <w:t>Regla 22</w:t>
      </w:r>
      <w:r w:rsidRPr="000F755D">
        <w:rPr>
          <w:lang w:val="es-ES"/>
        </w:rPr>
        <w:br/>
        <w:t>Cesación de los efectos de la solicitud de base, del registro resultante de ella o del registro de base</w:t>
      </w:r>
    </w:p>
    <w:p w:rsidR="00272708" w:rsidRPr="00FF1920" w:rsidRDefault="00272708" w:rsidP="00737D0D">
      <w:pPr>
        <w:spacing w:after="220"/>
        <w:ind w:left="567" w:hanging="567"/>
        <w:jc w:val="both"/>
        <w:rPr>
          <w:szCs w:val="22"/>
          <w:lang w:val="es-ES_tradnl"/>
        </w:rPr>
      </w:pPr>
      <w:r w:rsidRPr="00FF1920">
        <w:rPr>
          <w:szCs w:val="22"/>
          <w:lang w:val="es-ES_tradnl"/>
        </w:rPr>
        <w:t>1)</w:t>
      </w:r>
      <w:r w:rsidRPr="00FF1920">
        <w:rPr>
          <w:szCs w:val="22"/>
          <w:lang w:val="es-ES_tradnl"/>
        </w:rPr>
        <w:tab/>
      </w:r>
      <w:r w:rsidRPr="00FF1920">
        <w:rPr>
          <w:i/>
          <w:szCs w:val="22"/>
          <w:lang w:val="es-ES_tradnl"/>
        </w:rPr>
        <w:t>[Notificación relativa a la cesación de los efectos de la solicitud de base, del registro resultante de ella o del registro de base]</w:t>
      </w:r>
    </w:p>
    <w:p w:rsidR="00272708" w:rsidRPr="00FF1920" w:rsidRDefault="00272708" w:rsidP="00272708">
      <w:pPr>
        <w:spacing w:after="220"/>
        <w:ind w:left="540"/>
        <w:rPr>
          <w:szCs w:val="22"/>
          <w:lang w:val="es-ES_tradnl"/>
        </w:rPr>
      </w:pPr>
      <w:r w:rsidRPr="00FF1920">
        <w:rPr>
          <w:szCs w:val="22"/>
          <w:lang w:val="es-ES_tradnl"/>
        </w:rPr>
        <w:t>[…]</w:t>
      </w:r>
    </w:p>
    <w:p w:rsidR="00272708" w:rsidRPr="00FF1920" w:rsidRDefault="00272708" w:rsidP="00CD17CD">
      <w:pPr>
        <w:spacing w:after="220"/>
        <w:ind w:left="1134" w:hanging="567"/>
        <w:jc w:val="both"/>
        <w:rPr>
          <w:szCs w:val="22"/>
          <w:lang w:val="es-ES_tradnl"/>
        </w:rPr>
      </w:pPr>
      <w:r w:rsidRPr="00FF1920">
        <w:rPr>
          <w:szCs w:val="22"/>
          <w:lang w:val="es-ES_tradnl"/>
        </w:rPr>
        <w:t>c)</w:t>
      </w:r>
      <w:r w:rsidRPr="00FF1920">
        <w:rPr>
          <w:szCs w:val="22"/>
          <w:lang w:val="es-ES_tradnl"/>
        </w:rPr>
        <w:tab/>
        <w:t xml:space="preserve">Cuando el procedimiento mencionado en el apartado b) haya dado por resultado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w:t>
      </w:r>
      <w:del w:id="75" w:author="MIGLIORE Liliana" w:date="2020-08-19T22:04:00Z">
        <w:r w:rsidRPr="00FF1920" w:rsidDel="00DC594F">
          <w:rPr>
            <w:szCs w:val="22"/>
            <w:lang w:val="es-ES_tradnl"/>
          </w:rPr>
          <w:delText xml:space="preserve">la acción judicial o </w:delText>
        </w:r>
      </w:del>
      <w:r w:rsidRPr="00FF1920">
        <w:rPr>
          <w:szCs w:val="22"/>
          <w:lang w:val="es-ES_tradnl"/>
        </w:rPr>
        <w:t xml:space="preserve">el procedimiento </w:t>
      </w:r>
      <w:del w:id="76" w:author="MIGLIORE Liliana" w:date="2020-08-19T22:04:00Z">
        <w:r w:rsidRPr="00FF1920" w:rsidDel="00DC594F">
          <w:rPr>
            <w:szCs w:val="22"/>
            <w:lang w:val="es-ES_tradnl"/>
          </w:rPr>
          <w:delText xml:space="preserve">mencionados </w:delText>
        </w:r>
      </w:del>
      <w:ins w:id="77" w:author="MIGLIORE Liliana" w:date="2020-08-19T22:04:00Z">
        <w:r w:rsidRPr="00FF1920">
          <w:rPr>
            <w:szCs w:val="22"/>
            <w:lang w:val="es-ES_tradnl"/>
          </w:rPr>
          <w:t xml:space="preserve">mencionado </w:t>
        </w:r>
      </w:ins>
      <w:r w:rsidRPr="00FF1920">
        <w:rPr>
          <w:szCs w:val="22"/>
          <w:lang w:val="es-ES_tradnl"/>
        </w:rPr>
        <w:t>en el apartado b) se haya</w:t>
      </w:r>
      <w:del w:id="78" w:author="PLANA Aurea" w:date="2021-06-28T14:55:00Z">
        <w:r w:rsidRPr="00FF1920" w:rsidDel="00CD17CD">
          <w:rPr>
            <w:szCs w:val="22"/>
            <w:lang w:val="es-ES_tradnl"/>
          </w:rPr>
          <w:delText>n</w:delText>
        </w:r>
      </w:del>
      <w:r w:rsidRPr="00FF1920">
        <w:rPr>
          <w:szCs w:val="22"/>
          <w:lang w:val="es-ES_tradnl"/>
        </w:rPr>
        <w:t xml:space="preserve"> llevado a cabo y no haya</w:t>
      </w:r>
      <w:del w:id="79" w:author="PLANA Aurea" w:date="2021-06-28T14:47:00Z">
        <w:r w:rsidRPr="00FF1920" w:rsidDel="00B808B2">
          <w:rPr>
            <w:szCs w:val="22"/>
            <w:lang w:val="es-ES_tradnl"/>
          </w:rPr>
          <w:delText>n</w:delText>
        </w:r>
      </w:del>
      <w:r w:rsidRPr="00FF1920">
        <w:rPr>
          <w:szCs w:val="22"/>
          <w:lang w:val="es-ES_tradnl"/>
        </w:rPr>
        <w:t xml:space="preserve"> dado por resultado ninguna de las decisiones definitivas mencionadas anteriormente, la retirada o la renuncia, la Oficina de origen, apenas tenga conocimiento de ello o a petición del titular, notificará en consecuencia a la Oficina Internacional.</w:t>
      </w:r>
    </w:p>
    <w:p w:rsidR="00272708" w:rsidRPr="00FF1920" w:rsidRDefault="00272708" w:rsidP="00272708">
      <w:pPr>
        <w:spacing w:before="480" w:after="240" w:line="240" w:lineRule="exact"/>
        <w:outlineLvl w:val="2"/>
        <w:rPr>
          <w:rFonts w:eastAsia="Times New Roman"/>
          <w:b/>
          <w:bCs/>
          <w:szCs w:val="22"/>
          <w:lang w:val="es-ES_tradnl" w:eastAsia="en-US"/>
        </w:rPr>
      </w:pPr>
      <w:r w:rsidRPr="00FF1920">
        <w:rPr>
          <w:szCs w:val="22"/>
          <w:lang w:val="es-ES_tradnl"/>
        </w:rPr>
        <w:t>[…]</w:t>
      </w:r>
    </w:p>
    <w:p w:rsidR="008C0A90" w:rsidRPr="000F755D" w:rsidRDefault="008C0A90" w:rsidP="00007376">
      <w:pPr>
        <w:pStyle w:val="3TreatyHeading3"/>
        <w:rPr>
          <w:lang w:val="es-ES"/>
        </w:rPr>
      </w:pPr>
      <w:r w:rsidRPr="000F755D">
        <w:rPr>
          <w:lang w:val="es-ES"/>
        </w:rPr>
        <w:t xml:space="preserve">Capítulo 5 </w:t>
      </w:r>
      <w:r w:rsidRPr="000F755D">
        <w:rPr>
          <w:lang w:val="es-ES"/>
        </w:rPr>
        <w:br/>
        <w:t>Designaciones posteriores; Modificaciones</w:t>
      </w:r>
    </w:p>
    <w:p w:rsidR="008C0A90" w:rsidRPr="000F755D" w:rsidRDefault="008C0A90" w:rsidP="00007376">
      <w:pPr>
        <w:pStyle w:val="4TreatyHeading4"/>
        <w:rPr>
          <w:lang w:val="es-ES"/>
        </w:rPr>
      </w:pPr>
      <w:r w:rsidRPr="000F755D">
        <w:rPr>
          <w:lang w:val="es-ES"/>
        </w:rPr>
        <w:t>Regla 24</w:t>
      </w:r>
      <w:r w:rsidRPr="000F755D">
        <w:rPr>
          <w:lang w:val="es-ES"/>
        </w:rPr>
        <w:br/>
        <w:t>Designación posterior al registro internacional</w:t>
      </w:r>
    </w:p>
    <w:p w:rsidR="008C0A90" w:rsidRPr="00FF1920" w:rsidRDefault="008C0A90" w:rsidP="008C0A90">
      <w:pPr>
        <w:spacing w:after="240"/>
        <w:rPr>
          <w:szCs w:val="22"/>
          <w:lang w:val="es-ES_tradnl"/>
        </w:rPr>
      </w:pPr>
      <w:r w:rsidRPr="00FF1920">
        <w:rPr>
          <w:szCs w:val="22"/>
          <w:lang w:val="es-ES_tradnl"/>
        </w:rPr>
        <w:t>[…]</w:t>
      </w:r>
    </w:p>
    <w:p w:rsidR="008C0A90" w:rsidRPr="00FF1920" w:rsidRDefault="008C0A90" w:rsidP="008C0A90">
      <w:pPr>
        <w:spacing w:after="240"/>
        <w:rPr>
          <w:i/>
          <w:szCs w:val="22"/>
          <w:lang w:val="es-ES_tradnl"/>
        </w:rPr>
      </w:pPr>
      <w:r w:rsidRPr="00FF1920">
        <w:rPr>
          <w:szCs w:val="22"/>
          <w:lang w:val="es-ES_tradnl"/>
        </w:rPr>
        <w:t>3)</w:t>
      </w:r>
      <w:r w:rsidRPr="00FF1920">
        <w:rPr>
          <w:szCs w:val="22"/>
          <w:lang w:val="es-ES_tradnl"/>
        </w:rPr>
        <w:tab/>
      </w:r>
      <w:r w:rsidRPr="00FF1920">
        <w:rPr>
          <w:i/>
          <w:szCs w:val="22"/>
          <w:lang w:val="es-ES_tradnl"/>
        </w:rPr>
        <w:t>[Contenido]</w:t>
      </w:r>
    </w:p>
    <w:p w:rsidR="008C0A90" w:rsidRPr="00FF1920" w:rsidRDefault="008C0A90" w:rsidP="00737D0D">
      <w:pPr>
        <w:spacing w:after="240"/>
        <w:ind w:left="1134" w:hanging="567"/>
        <w:jc w:val="both"/>
        <w:rPr>
          <w:szCs w:val="22"/>
          <w:lang w:val="es-ES_tradnl"/>
        </w:rPr>
      </w:pPr>
      <w:r w:rsidRPr="00FF1920">
        <w:rPr>
          <w:szCs w:val="22"/>
          <w:lang w:val="es-ES_tradnl"/>
        </w:rPr>
        <w:t>a)</w:t>
      </w:r>
      <w:r w:rsidRPr="00FF1920">
        <w:rPr>
          <w:szCs w:val="22"/>
          <w:lang w:val="es-ES_tradnl"/>
        </w:rPr>
        <w:tab/>
        <w:t>Con sujeción a lo estipulado en el párrafo 7)b), en la designación posterior figurarán o se indicarán aparte.</w:t>
      </w:r>
    </w:p>
    <w:p w:rsidR="008C0A90" w:rsidRPr="00FF1920" w:rsidRDefault="008C0A90" w:rsidP="008C0A90">
      <w:pPr>
        <w:spacing w:after="240"/>
        <w:ind w:left="540"/>
        <w:rPr>
          <w:szCs w:val="22"/>
          <w:lang w:val="es-ES_tradnl"/>
        </w:rPr>
      </w:pPr>
      <w:r w:rsidRPr="00FF1920">
        <w:rPr>
          <w:szCs w:val="22"/>
          <w:lang w:val="es-ES_tradnl"/>
        </w:rPr>
        <w:t>[…]</w:t>
      </w:r>
    </w:p>
    <w:p w:rsidR="008C0A90" w:rsidRPr="00FF1920" w:rsidRDefault="008C0A90" w:rsidP="00737D0D">
      <w:pPr>
        <w:spacing w:after="240"/>
        <w:ind w:left="1701" w:hanging="567"/>
        <w:jc w:val="both"/>
        <w:rPr>
          <w:szCs w:val="22"/>
          <w:lang w:val="es-ES_tradnl"/>
        </w:rPr>
      </w:pPr>
      <w:r w:rsidRPr="00FF1920">
        <w:rPr>
          <w:szCs w:val="22"/>
          <w:lang w:val="es-ES_tradnl"/>
        </w:rPr>
        <w:t>ii)</w:t>
      </w:r>
      <w:r w:rsidRPr="00FF1920">
        <w:rPr>
          <w:szCs w:val="22"/>
          <w:lang w:val="es-ES_tradnl"/>
        </w:rPr>
        <w:tab/>
        <w:t xml:space="preserve">el nombre </w:t>
      </w:r>
      <w:del w:id="80" w:author="MIGLIORE Liliana" w:date="2020-08-19T22:13:00Z">
        <w:r w:rsidRPr="00FF1920" w:rsidDel="00816456">
          <w:rPr>
            <w:szCs w:val="22"/>
            <w:lang w:val="es-ES_tradnl"/>
          </w:rPr>
          <w:delText xml:space="preserve">y la dirección </w:delText>
        </w:r>
      </w:del>
      <w:r w:rsidRPr="00FF1920">
        <w:rPr>
          <w:szCs w:val="22"/>
          <w:lang w:val="es-ES_tradnl"/>
        </w:rPr>
        <w:t>del titular,</w:t>
      </w:r>
    </w:p>
    <w:p w:rsidR="008C0A90" w:rsidRPr="00FF1920" w:rsidRDefault="008C0A90" w:rsidP="008C0A90">
      <w:pPr>
        <w:spacing w:after="240"/>
        <w:ind w:left="540"/>
        <w:rPr>
          <w:szCs w:val="22"/>
          <w:lang w:val="es-ES_tradnl"/>
        </w:rPr>
      </w:pPr>
      <w:r w:rsidRPr="00FF1920">
        <w:rPr>
          <w:szCs w:val="22"/>
          <w:lang w:val="es-ES_tradnl"/>
        </w:rPr>
        <w:t>[…]</w:t>
      </w:r>
    </w:p>
    <w:p w:rsidR="004D538E" w:rsidRDefault="008C0A90" w:rsidP="00007376">
      <w:pPr>
        <w:spacing w:after="240"/>
        <w:rPr>
          <w:b/>
          <w:i/>
          <w:szCs w:val="22"/>
          <w:lang w:val="es-ES_tradnl"/>
        </w:rPr>
      </w:pPr>
      <w:r w:rsidRPr="00FF1920">
        <w:rPr>
          <w:szCs w:val="22"/>
          <w:lang w:val="es-ES_tradnl"/>
        </w:rPr>
        <w:t>[…]</w:t>
      </w:r>
      <w:r w:rsidR="004D538E">
        <w:rPr>
          <w:b/>
          <w:i/>
          <w:szCs w:val="22"/>
          <w:lang w:val="es-ES_tradnl"/>
        </w:rPr>
        <w:br w:type="page"/>
      </w:r>
    </w:p>
    <w:p w:rsidR="008C0A90" w:rsidRPr="00CB43E8" w:rsidRDefault="008C0A90" w:rsidP="00CB43E8">
      <w:pPr>
        <w:pStyle w:val="3TreatyHeading3"/>
        <w:rPr>
          <w:b w:val="0"/>
          <w:i w:val="0"/>
          <w:lang w:val="es-ES"/>
        </w:rPr>
      </w:pPr>
      <w:r w:rsidRPr="00CB43E8">
        <w:rPr>
          <w:rFonts w:eastAsia="SimSun"/>
          <w:lang w:val="es-ES"/>
        </w:rPr>
        <w:lastRenderedPageBreak/>
        <w:t>Capítulo 9</w:t>
      </w:r>
      <w:r w:rsidR="009A0328" w:rsidRPr="000F755D">
        <w:rPr>
          <w:lang w:val="es-ES"/>
        </w:rPr>
        <w:br/>
      </w:r>
      <w:r w:rsidRPr="00CB43E8">
        <w:rPr>
          <w:rFonts w:eastAsia="SimSun"/>
          <w:lang w:val="es-ES"/>
        </w:rPr>
        <w:t>Otras disposiciones</w:t>
      </w:r>
    </w:p>
    <w:p w:rsidR="008C0A90" w:rsidRPr="000F755D" w:rsidRDefault="008C0A90" w:rsidP="00007376">
      <w:pPr>
        <w:pStyle w:val="4TreatyHeading4"/>
        <w:rPr>
          <w:lang w:val="es-ES"/>
        </w:rPr>
      </w:pPr>
      <w:r w:rsidRPr="000F755D">
        <w:rPr>
          <w:lang w:val="es-ES"/>
        </w:rPr>
        <w:t>Regla 39</w:t>
      </w:r>
      <w:r w:rsidRPr="000F755D">
        <w:rPr>
          <w:lang w:val="es-ES"/>
        </w:rPr>
        <w:br/>
        <w:t>Continuación de los efectos de los registros internacionales en determinados Estados sucesores</w:t>
      </w:r>
    </w:p>
    <w:p w:rsidR="008C0A90" w:rsidRPr="00FF1920" w:rsidRDefault="008C0A90" w:rsidP="00737D0D">
      <w:pPr>
        <w:spacing w:after="220"/>
        <w:ind w:left="567" w:hanging="567"/>
        <w:jc w:val="both"/>
        <w:rPr>
          <w:szCs w:val="22"/>
          <w:lang w:val="es-ES_tradnl"/>
        </w:rPr>
      </w:pPr>
      <w:r w:rsidRPr="00FF1920">
        <w:rPr>
          <w:szCs w:val="22"/>
          <w:lang w:val="es-ES_tradnl"/>
        </w:rPr>
        <w:t>1)</w:t>
      </w:r>
      <w:r w:rsidRPr="00FF1920">
        <w:rPr>
          <w:szCs w:val="22"/>
          <w:lang w:val="es-ES_tradnl"/>
        </w:rPr>
        <w:tab/>
        <w:t>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Protocolo por el Estado sucesor, todo registro internacional que estuviera en vigor en la Parte Contratante predecesora en la fecha establecida en virtud del párrafo 2) producirá sus efectos en el Estado sucesor si se cumplen las condiciones siguientes</w:t>
      </w:r>
    </w:p>
    <w:p w:rsidR="008C0A90" w:rsidRPr="00FF1920" w:rsidRDefault="008C0A90" w:rsidP="008C0A90">
      <w:pPr>
        <w:spacing w:after="220"/>
        <w:ind w:left="1170"/>
        <w:rPr>
          <w:szCs w:val="22"/>
          <w:lang w:val="es-ES_tradnl"/>
        </w:rPr>
      </w:pPr>
      <w:r w:rsidRPr="00FF1920">
        <w:rPr>
          <w:szCs w:val="22"/>
          <w:lang w:val="es-ES_tradnl"/>
        </w:rPr>
        <w:t>[…]</w:t>
      </w:r>
    </w:p>
    <w:p w:rsidR="008C0A90" w:rsidRPr="00FF1920" w:rsidRDefault="008C0A90" w:rsidP="00737D0D">
      <w:pPr>
        <w:spacing w:after="240"/>
        <w:ind w:left="1701" w:hanging="567"/>
        <w:jc w:val="both"/>
        <w:rPr>
          <w:szCs w:val="22"/>
          <w:lang w:val="es-ES_tradnl"/>
        </w:rPr>
      </w:pPr>
      <w:r w:rsidRPr="00FF1920">
        <w:rPr>
          <w:szCs w:val="22"/>
          <w:lang w:val="es-ES_tradnl"/>
        </w:rPr>
        <w:t>ii)</w:t>
      </w:r>
      <w:r w:rsidRPr="00FF1920">
        <w:rPr>
          <w:szCs w:val="22"/>
          <w:lang w:val="es-ES_tradnl"/>
        </w:rPr>
        <w:tab/>
        <w:t xml:space="preserve">el pago a la Oficina Internacional, en ese mismo plazo, de </w:t>
      </w:r>
      <w:del w:id="81" w:author="MIGLIORE Liliana" w:date="2020-08-19T22:28:00Z">
        <w:r w:rsidRPr="00FF1920" w:rsidDel="00562C96">
          <w:rPr>
            <w:szCs w:val="22"/>
            <w:lang w:val="es-ES_tradnl"/>
          </w:rPr>
          <w:delText xml:space="preserve">una </w:delText>
        </w:r>
      </w:del>
      <w:ins w:id="82" w:author="MIGLIORE Liliana" w:date="2020-08-19T22:28:00Z">
        <w:r w:rsidRPr="00FF1920">
          <w:rPr>
            <w:szCs w:val="22"/>
            <w:lang w:val="es-ES_tradnl"/>
          </w:rPr>
          <w:t xml:space="preserve">la </w:t>
        </w:r>
      </w:ins>
      <w:r w:rsidRPr="00FF1920">
        <w:rPr>
          <w:szCs w:val="22"/>
          <w:lang w:val="es-ES_tradnl"/>
        </w:rPr>
        <w:t xml:space="preserve">tasa </w:t>
      </w:r>
      <w:del w:id="83" w:author="MIGLIORE Liliana" w:date="2020-08-19T22:28:00Z">
        <w:r w:rsidRPr="00FF1920" w:rsidDel="00562C96">
          <w:rPr>
            <w:szCs w:val="22"/>
            <w:lang w:val="es-ES_tradnl"/>
          </w:rPr>
          <w:delText>de 41 francos suizos</w:delText>
        </w:r>
      </w:del>
      <w:ins w:id="84" w:author="MIGLIORE Liliana" w:date="2020-08-19T22:28:00Z">
        <w:r w:rsidRPr="00FF1920">
          <w:rPr>
            <w:szCs w:val="22"/>
            <w:lang w:val="es-ES_tradnl"/>
          </w:rPr>
          <w:t>especificada e</w:t>
        </w:r>
      </w:ins>
      <w:ins w:id="85" w:author="MIGLIORE Liliana" w:date="2020-08-19T22:29:00Z">
        <w:r w:rsidRPr="00FF1920">
          <w:rPr>
            <w:szCs w:val="22"/>
            <w:lang w:val="es-ES_tradnl"/>
          </w:rPr>
          <w:t xml:space="preserve">n el punto 10.1 de la Tabla de tasas para la Oficina Internacional, y de la tasa especificada en el punto </w:t>
        </w:r>
      </w:ins>
      <w:ins w:id="86" w:author="MIGLIORE Liliana" w:date="2020-08-19T22:30:00Z">
        <w:r w:rsidRPr="00FF1920">
          <w:rPr>
            <w:szCs w:val="22"/>
            <w:lang w:val="es-ES_tradnl"/>
          </w:rPr>
          <w:t>10.2 de la Tabla de tasas</w:t>
        </w:r>
      </w:ins>
      <w:r w:rsidRPr="00FF1920">
        <w:rPr>
          <w:szCs w:val="22"/>
          <w:lang w:val="es-ES_tradnl"/>
        </w:rPr>
        <w:t xml:space="preserve">, que la Oficina Internacional girará </w:t>
      </w:r>
      <w:del w:id="87" w:author="MIGLIORE Liliana" w:date="2020-08-19T22:30:00Z">
        <w:r w:rsidRPr="00FF1920" w:rsidDel="00562C96">
          <w:rPr>
            <w:szCs w:val="22"/>
            <w:lang w:val="es-ES_tradnl"/>
          </w:rPr>
          <w:delText xml:space="preserve">a la Oficina del </w:delText>
        </w:r>
      </w:del>
      <w:ins w:id="88" w:author="MIGLIORE Liliana" w:date="2020-08-19T22:30:00Z">
        <w:r w:rsidRPr="00FF1920">
          <w:rPr>
            <w:szCs w:val="22"/>
            <w:lang w:val="es-ES_tradnl"/>
          </w:rPr>
          <w:t xml:space="preserve">al </w:t>
        </w:r>
      </w:ins>
      <w:r w:rsidRPr="00FF1920">
        <w:rPr>
          <w:szCs w:val="22"/>
          <w:lang w:val="es-ES_tradnl"/>
        </w:rPr>
        <w:t>Estado sucesor</w:t>
      </w:r>
      <w:del w:id="89" w:author="MIGLIORE Liliana" w:date="2020-08-19T22:30:00Z">
        <w:r w:rsidRPr="00FF1920" w:rsidDel="00562C96">
          <w:rPr>
            <w:szCs w:val="22"/>
            <w:lang w:val="es-ES_tradnl"/>
          </w:rPr>
          <w:delText>, y de una tasa de 23 francos suizos a favor de la Oficina Internacional</w:delText>
        </w:r>
      </w:del>
      <w:r w:rsidRPr="00FF1920">
        <w:rPr>
          <w:szCs w:val="22"/>
          <w:lang w:val="es-ES_tradnl"/>
        </w:rPr>
        <w:t>.</w:t>
      </w:r>
    </w:p>
    <w:p w:rsidR="001B3451" w:rsidRPr="00737D0D" w:rsidRDefault="008C0A90" w:rsidP="00737D0D">
      <w:r w:rsidRPr="00737D0D">
        <w:t>[…]</w:t>
      </w:r>
    </w:p>
    <w:p w:rsidR="008C0A90" w:rsidRPr="000F755D" w:rsidRDefault="008C0A90" w:rsidP="00007376">
      <w:pPr>
        <w:pStyle w:val="4TreatyHeading4"/>
        <w:rPr>
          <w:lang w:val="es-ES"/>
        </w:rPr>
      </w:pPr>
      <w:r w:rsidRPr="000F755D">
        <w:rPr>
          <w:lang w:val="es-ES"/>
        </w:rPr>
        <w:t xml:space="preserve">Regla 40 </w:t>
      </w:r>
      <w:r w:rsidRPr="000F755D">
        <w:rPr>
          <w:lang w:val="es-ES"/>
        </w:rPr>
        <w:br/>
        <w:t>Entrada en vigor; disposiciones transitorias</w:t>
      </w:r>
    </w:p>
    <w:p w:rsidR="008C0A90" w:rsidRPr="00FF1920" w:rsidRDefault="008C0A90" w:rsidP="0003799D">
      <w:pPr>
        <w:spacing w:after="240"/>
        <w:rPr>
          <w:b/>
          <w:lang w:val="es-ES_tradnl"/>
        </w:rPr>
      </w:pPr>
      <w:r w:rsidRPr="00FF1920">
        <w:rPr>
          <w:lang w:val="es-ES_tradnl"/>
        </w:rPr>
        <w:t>[…]</w:t>
      </w:r>
    </w:p>
    <w:p w:rsidR="008C0A90" w:rsidRPr="00FF1920" w:rsidRDefault="008C0A90" w:rsidP="00737D0D">
      <w:pPr>
        <w:autoSpaceDE w:val="0"/>
        <w:autoSpaceDN w:val="0"/>
        <w:adjustRightInd w:val="0"/>
        <w:spacing w:after="240" w:line="240" w:lineRule="exact"/>
        <w:ind w:left="567" w:hanging="567"/>
        <w:jc w:val="both"/>
        <w:rPr>
          <w:rFonts w:eastAsia="Times New Roman"/>
          <w:szCs w:val="22"/>
          <w:lang w:val="es-ES_tradnl" w:eastAsia="en-US"/>
        </w:rPr>
      </w:pPr>
      <w:ins w:id="90" w:author="DIAZ DE ATAURI MATAMALA Inés" w:date="2020-08-25T16:12:00Z">
        <w:r w:rsidRPr="00FF1920">
          <w:rPr>
            <w:szCs w:val="22"/>
            <w:lang w:val="es-ES_tradnl"/>
            <w:rPrChange w:id="91" w:author="DIAZ DE ATAURI MATAMALA Inés" w:date="2020-08-25T16:12:00Z">
              <w:rPr>
                <w:szCs w:val="22"/>
              </w:rPr>
            </w:rPrChange>
          </w:rPr>
          <w:t>7)</w:t>
        </w:r>
        <w:r w:rsidRPr="00FF1920">
          <w:rPr>
            <w:szCs w:val="22"/>
            <w:lang w:val="es-ES_tradnl"/>
            <w:rPrChange w:id="92" w:author="DIAZ DE ATAURI MATAMALA Inés" w:date="2020-08-25T16:12:00Z">
              <w:rPr>
                <w:szCs w:val="22"/>
              </w:rPr>
            </w:rPrChange>
          </w:rPr>
          <w:tab/>
        </w:r>
        <w:r w:rsidRPr="00FF1920">
          <w:rPr>
            <w:i/>
            <w:szCs w:val="22"/>
            <w:lang w:val="es-ES_tradnl"/>
            <w:rPrChange w:id="93" w:author="DIAZ DE ATAURI MATAMALA Inés" w:date="2020-08-25T16:12:00Z">
              <w:rPr>
                <w:i/>
                <w:szCs w:val="22"/>
              </w:rPr>
            </w:rPrChange>
          </w:rPr>
          <w:t>[Disposición transitoria relativa a la sustituci</w:t>
        </w:r>
        <w:r w:rsidRPr="00FF1920">
          <w:rPr>
            <w:i/>
            <w:szCs w:val="22"/>
            <w:lang w:val="es-ES_tradnl"/>
          </w:rPr>
          <w:t xml:space="preserve">ón parcial] </w:t>
        </w:r>
      </w:ins>
      <w:ins w:id="94" w:author="DIAZ DE ATAURI MATAMALA Inés" w:date="2020-08-25T16:13:00Z">
        <w:r w:rsidRPr="00FF1920">
          <w:rPr>
            <w:szCs w:val="22"/>
            <w:lang w:val="es-ES_tradnl"/>
          </w:rPr>
          <w:t>Ninguna Oficina estará obligada a aplicar la segunda frase de la Regla 21</w:t>
        </w:r>
      </w:ins>
      <w:ins w:id="95" w:author="DIAZ DE ATAURI MATAMALA Inés" w:date="2020-08-25T16:14:00Z">
        <w:r w:rsidRPr="00FF1920">
          <w:rPr>
            <w:szCs w:val="22"/>
            <w:lang w:val="es-ES_tradnl"/>
          </w:rPr>
          <w:t>.3)d) antes del 1 de febrero de 2025.</w:t>
        </w:r>
      </w:ins>
    </w:p>
    <w:p w:rsidR="008C0A90" w:rsidRPr="00FF1920" w:rsidRDefault="008C0A90">
      <w:pPr>
        <w:rPr>
          <w:rFonts w:eastAsia="Times New Roman"/>
          <w:b/>
          <w:bCs/>
          <w:szCs w:val="22"/>
          <w:lang w:val="es-ES_tradnl" w:eastAsia="en-US"/>
        </w:rPr>
      </w:pPr>
      <w:r w:rsidRPr="00FF1920">
        <w:rPr>
          <w:rFonts w:eastAsia="Times New Roman"/>
          <w:b/>
          <w:bCs/>
          <w:szCs w:val="22"/>
          <w:lang w:val="es-ES_tradnl" w:eastAsia="en-US"/>
        </w:rPr>
        <w:br w:type="page"/>
      </w:r>
    </w:p>
    <w:p w:rsidR="009A0328" w:rsidRPr="00FF1920" w:rsidRDefault="009A0328" w:rsidP="009A0328">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lastRenderedPageBreak/>
        <w:t>Tabla de tasas</w:t>
      </w:r>
    </w:p>
    <w:p w:rsidR="008C0A90" w:rsidRPr="00FF1920" w:rsidRDefault="008C0A90" w:rsidP="008C0A90">
      <w:pPr>
        <w:spacing w:after="220"/>
        <w:ind w:left="1170"/>
        <w:rPr>
          <w:szCs w:val="22"/>
          <w:lang w:val="es-ES_tradnl"/>
        </w:rPr>
      </w:pPr>
      <w:r w:rsidRPr="00FF1920">
        <w:rPr>
          <w:szCs w:val="22"/>
          <w:lang w:val="es-ES_tradnl"/>
        </w:rPr>
        <w:t>en vigor el</w:t>
      </w:r>
      <w:del w:id="96" w:author="MIGLIORE Liliana" w:date="2020-10-15T18:04:00Z">
        <w:r w:rsidRPr="00FF1920" w:rsidDel="000C1BC9">
          <w:rPr>
            <w:szCs w:val="22"/>
            <w:lang w:val="es-ES_tradnl"/>
          </w:rPr>
          <w:delText xml:space="preserve"> 1 de febrero de 2021</w:delText>
        </w:r>
      </w:del>
      <w:ins w:id="97" w:author="MIGLIORE Liliana" w:date="2020-10-15T18:04:00Z">
        <w:r w:rsidRPr="00FF1920">
          <w:rPr>
            <w:szCs w:val="22"/>
            <w:lang w:val="es-ES_tradnl"/>
          </w:rPr>
          <w:t xml:space="preserve"> 1 de noviembre de 2021</w:t>
        </w:r>
      </w:ins>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955"/>
      </w:tblGrid>
      <w:tr w:rsidR="008C0A90" w:rsidRPr="004D538E" w:rsidTr="004D538E">
        <w:trPr>
          <w:tblHeader/>
        </w:trPr>
        <w:tc>
          <w:tcPr>
            <w:tcW w:w="5245" w:type="dxa"/>
            <w:shd w:val="clear" w:color="auto" w:fill="auto"/>
          </w:tcPr>
          <w:p w:rsidR="008C0A90" w:rsidRPr="004D538E" w:rsidRDefault="008C0A90" w:rsidP="00DD25B7">
            <w:pPr>
              <w:pStyle w:val="3TreatyHeading3"/>
              <w:spacing w:before="0"/>
              <w:rPr>
                <w:b w:val="0"/>
                <w:szCs w:val="22"/>
                <w:lang w:val="es-ES_tradnl"/>
              </w:rPr>
            </w:pPr>
            <w:r w:rsidRPr="004D538E">
              <w:rPr>
                <w:b w:val="0"/>
                <w:szCs w:val="22"/>
                <w:lang w:val="es-ES_tradnl"/>
              </w:rPr>
              <w:t>Tabla de tasas</w:t>
            </w:r>
          </w:p>
        </w:tc>
        <w:tc>
          <w:tcPr>
            <w:tcW w:w="1955" w:type="dxa"/>
            <w:shd w:val="clear" w:color="auto" w:fill="auto"/>
          </w:tcPr>
          <w:p w:rsidR="008C0A90" w:rsidRPr="004D538E" w:rsidRDefault="008C0A90" w:rsidP="00DD25B7">
            <w:pPr>
              <w:pStyle w:val="3TreatyHeading3"/>
              <w:keepNext/>
              <w:keepLines/>
              <w:spacing w:before="0"/>
              <w:jc w:val="right"/>
              <w:rPr>
                <w:b w:val="0"/>
                <w:szCs w:val="22"/>
                <w:lang w:val="es-ES_tradnl"/>
              </w:rPr>
            </w:pPr>
            <w:r w:rsidRPr="004D538E">
              <w:rPr>
                <w:b w:val="0"/>
                <w:szCs w:val="22"/>
                <w:lang w:val="es-ES_tradnl"/>
              </w:rPr>
              <w:t>Francos suizos</w:t>
            </w:r>
          </w:p>
        </w:tc>
      </w:tr>
      <w:tr w:rsidR="008C0A90" w:rsidRPr="004D538E" w:rsidTr="004D538E">
        <w:tc>
          <w:tcPr>
            <w:tcW w:w="5245" w:type="dxa"/>
            <w:shd w:val="clear" w:color="auto" w:fill="auto"/>
            <w:vAlign w:val="bottom"/>
          </w:tcPr>
          <w:p w:rsidR="008C0A90" w:rsidRPr="004D538E" w:rsidRDefault="008C0A90" w:rsidP="00DD25B7">
            <w:pPr>
              <w:pStyle w:val="3TreatyHeading3"/>
              <w:spacing w:before="240"/>
              <w:ind w:left="567" w:hanging="567"/>
              <w:rPr>
                <w:b w:val="0"/>
                <w:i w:val="0"/>
                <w:szCs w:val="22"/>
                <w:lang w:val="es-ES_tradnl"/>
              </w:rPr>
            </w:pPr>
            <w:r w:rsidRPr="004D538E">
              <w:rPr>
                <w:b w:val="0"/>
                <w:i w:val="0"/>
                <w:szCs w:val="22"/>
                <w:lang w:val="es-ES_tradnl"/>
              </w:rPr>
              <w:t>[…]</w:t>
            </w:r>
          </w:p>
        </w:tc>
        <w:tc>
          <w:tcPr>
            <w:tcW w:w="1955" w:type="dxa"/>
            <w:shd w:val="clear" w:color="auto" w:fill="auto"/>
            <w:vAlign w:val="bottom"/>
          </w:tcPr>
          <w:p w:rsidR="008C0A90" w:rsidRPr="004D538E" w:rsidRDefault="008C0A90" w:rsidP="00DD25B7">
            <w:pPr>
              <w:pStyle w:val="3TreatyHeading3"/>
              <w:spacing w:before="240"/>
              <w:rPr>
                <w:b w:val="0"/>
                <w:i w:val="0"/>
                <w:szCs w:val="22"/>
                <w:lang w:val="es-ES_tradnl"/>
              </w:rPr>
            </w:pPr>
          </w:p>
        </w:tc>
      </w:tr>
      <w:tr w:rsidR="008C0A90" w:rsidRPr="004D538E" w:rsidTr="004D538E">
        <w:tc>
          <w:tcPr>
            <w:tcW w:w="5245" w:type="dxa"/>
            <w:shd w:val="clear" w:color="auto" w:fill="auto"/>
            <w:vAlign w:val="bottom"/>
          </w:tcPr>
          <w:p w:rsidR="008C0A90" w:rsidRPr="004D538E" w:rsidRDefault="008C0A90" w:rsidP="00DD25B7">
            <w:pPr>
              <w:pStyle w:val="3TreatyHeading3"/>
              <w:spacing w:before="240"/>
              <w:ind w:left="567" w:hanging="567"/>
              <w:rPr>
                <w:szCs w:val="22"/>
                <w:lang w:val="es-ES_tradnl"/>
              </w:rPr>
            </w:pPr>
            <w:ins w:id="98" w:author="DIAZ Natacha" w:date="2020-03-12T16:58:00Z">
              <w:r w:rsidRPr="004D538E">
                <w:rPr>
                  <w:szCs w:val="22"/>
                  <w:lang w:val="es-ES_tradnl"/>
                </w:rPr>
                <w:t>10.</w:t>
              </w:r>
            </w:ins>
            <w:r w:rsidRPr="004D538E">
              <w:rPr>
                <w:szCs w:val="22"/>
                <w:lang w:val="es-ES_tradnl"/>
              </w:rPr>
              <w:tab/>
            </w:r>
            <w:ins w:id="99" w:author="DIAZ Natacha" w:date="2020-03-12T16:58:00Z">
              <w:r w:rsidRPr="004D538E">
                <w:rPr>
                  <w:szCs w:val="22"/>
                  <w:lang w:val="es-ES_tradnl"/>
                </w:rPr>
                <w:t>Continua</w:t>
              </w:r>
            </w:ins>
            <w:ins w:id="100" w:author="MIGLIORE Liliana" w:date="2020-08-19T22:35:00Z">
              <w:r w:rsidRPr="004D538E">
                <w:rPr>
                  <w:szCs w:val="22"/>
                  <w:lang w:val="es-ES_tradnl"/>
                </w:rPr>
                <w:t>ción</w:t>
              </w:r>
            </w:ins>
            <w:ins w:id="101" w:author="DIAZ Natacha" w:date="2020-03-12T16:58:00Z">
              <w:r w:rsidRPr="004D538E">
                <w:rPr>
                  <w:szCs w:val="22"/>
                  <w:lang w:val="es-ES_tradnl"/>
                </w:rPr>
                <w:t xml:space="preserve"> </w:t>
              </w:r>
            </w:ins>
            <w:ins w:id="102" w:author="MIGLIORE Liliana" w:date="2020-08-19T22:35:00Z">
              <w:r w:rsidRPr="004D538E">
                <w:rPr>
                  <w:szCs w:val="22"/>
                  <w:lang w:val="es-ES_tradnl"/>
                </w:rPr>
                <w:t>de</w:t>
              </w:r>
            </w:ins>
            <w:ins w:id="103" w:author="DIAZ Natacha" w:date="2020-03-12T16:58:00Z">
              <w:r w:rsidRPr="004D538E">
                <w:rPr>
                  <w:szCs w:val="22"/>
                  <w:lang w:val="es-ES_tradnl"/>
                </w:rPr>
                <w:t xml:space="preserve"> </w:t>
              </w:r>
            </w:ins>
            <w:ins w:id="104" w:author="MIGLIORE Liliana" w:date="2020-08-19T22:35:00Z">
              <w:r w:rsidRPr="004D538E">
                <w:rPr>
                  <w:szCs w:val="22"/>
                  <w:lang w:val="es-ES_tradnl"/>
                </w:rPr>
                <w:t>los efectos</w:t>
              </w:r>
            </w:ins>
          </w:p>
        </w:tc>
        <w:tc>
          <w:tcPr>
            <w:tcW w:w="1955" w:type="dxa"/>
            <w:shd w:val="clear" w:color="auto" w:fill="auto"/>
            <w:vAlign w:val="bottom"/>
          </w:tcPr>
          <w:p w:rsidR="008C0A90" w:rsidRPr="004D538E" w:rsidRDefault="008C0A90" w:rsidP="00DD25B7">
            <w:pPr>
              <w:pStyle w:val="3TreatyHeading3"/>
              <w:keepNext/>
              <w:spacing w:before="240"/>
              <w:rPr>
                <w:szCs w:val="22"/>
                <w:lang w:val="es-ES_tradnl"/>
              </w:rPr>
            </w:pPr>
          </w:p>
        </w:tc>
      </w:tr>
      <w:tr w:rsidR="008C0A90" w:rsidRPr="004D538E" w:rsidTr="004D538E">
        <w:tc>
          <w:tcPr>
            <w:tcW w:w="5245" w:type="dxa"/>
            <w:shd w:val="clear" w:color="auto" w:fill="auto"/>
            <w:vAlign w:val="bottom"/>
          </w:tcPr>
          <w:p w:rsidR="008C0A90" w:rsidRPr="004D538E" w:rsidRDefault="008C0A90" w:rsidP="00DD25B7">
            <w:pPr>
              <w:pStyle w:val="tab1"/>
              <w:tabs>
                <w:tab w:val="clear" w:pos="567"/>
                <w:tab w:val="clear" w:pos="1004"/>
                <w:tab w:val="clear" w:pos="1588"/>
                <w:tab w:val="clear" w:pos="8080"/>
              </w:tabs>
              <w:spacing w:after="240" w:line="240" w:lineRule="exact"/>
              <w:ind w:firstLine="567"/>
              <w:rPr>
                <w:rFonts w:ascii="Arial" w:hAnsi="Arial" w:cs="Arial"/>
                <w:sz w:val="22"/>
                <w:szCs w:val="22"/>
                <w:lang w:val="es-ES_tradnl"/>
              </w:rPr>
            </w:pPr>
            <w:ins w:id="105" w:author="DIAZ Natacha" w:date="2020-03-12T16:58:00Z">
              <w:r w:rsidRPr="004D538E">
                <w:rPr>
                  <w:rFonts w:ascii="Arial" w:hAnsi="Arial" w:cs="Arial"/>
                  <w:sz w:val="22"/>
                  <w:szCs w:val="22"/>
                  <w:lang w:val="es-ES_tradnl"/>
                </w:rPr>
                <w:t>10.1</w:t>
              </w:r>
            </w:ins>
            <w:r w:rsidRPr="004D538E">
              <w:rPr>
                <w:rFonts w:ascii="Arial" w:hAnsi="Arial" w:cs="Arial"/>
                <w:sz w:val="22"/>
                <w:szCs w:val="22"/>
                <w:lang w:val="es-ES_tradnl"/>
              </w:rPr>
              <w:tab/>
            </w:r>
            <w:ins w:id="106" w:author="MIGLIORE Liliana" w:date="2020-08-19T22:35:00Z">
              <w:r w:rsidRPr="004D538E">
                <w:rPr>
                  <w:rFonts w:ascii="Arial" w:hAnsi="Arial" w:cs="Arial"/>
                  <w:sz w:val="22"/>
                  <w:szCs w:val="22"/>
                  <w:lang w:val="es-ES_tradnl"/>
                </w:rPr>
                <w:t>Tasa para la Oficina Internacional</w:t>
              </w:r>
            </w:ins>
          </w:p>
        </w:tc>
        <w:tc>
          <w:tcPr>
            <w:tcW w:w="1955" w:type="dxa"/>
            <w:shd w:val="clear" w:color="auto" w:fill="auto"/>
            <w:vAlign w:val="bottom"/>
          </w:tcPr>
          <w:p w:rsidR="008C0A90" w:rsidRPr="004D538E" w:rsidRDefault="008C0A90" w:rsidP="00DD25B7">
            <w:pPr>
              <w:pStyle w:val="tab2"/>
              <w:tabs>
                <w:tab w:val="clear" w:pos="7938"/>
                <w:tab w:val="right" w:pos="9355"/>
              </w:tabs>
              <w:spacing w:after="240" w:line="240" w:lineRule="exact"/>
              <w:jc w:val="right"/>
              <w:rPr>
                <w:rFonts w:ascii="Arial" w:hAnsi="Arial" w:cs="Arial"/>
                <w:sz w:val="22"/>
                <w:szCs w:val="22"/>
                <w:lang w:val="es-ES_tradnl"/>
              </w:rPr>
            </w:pPr>
            <w:ins w:id="107" w:author="DIAZ Natacha" w:date="2020-03-12T17:00:00Z">
              <w:r w:rsidRPr="004D538E">
                <w:rPr>
                  <w:rFonts w:ascii="Arial" w:hAnsi="Arial" w:cs="Arial"/>
                  <w:sz w:val="22"/>
                  <w:szCs w:val="22"/>
                  <w:lang w:val="es-ES_tradnl"/>
                </w:rPr>
                <w:t>23</w:t>
              </w:r>
            </w:ins>
          </w:p>
        </w:tc>
      </w:tr>
      <w:tr w:rsidR="008C0A90" w:rsidRPr="004D538E" w:rsidTr="004D538E">
        <w:tc>
          <w:tcPr>
            <w:tcW w:w="5245" w:type="dxa"/>
            <w:shd w:val="clear" w:color="auto" w:fill="auto"/>
            <w:vAlign w:val="bottom"/>
          </w:tcPr>
          <w:p w:rsidR="008C0A90" w:rsidRPr="004D538E" w:rsidRDefault="008C0A90" w:rsidP="00DD25B7">
            <w:pPr>
              <w:pStyle w:val="tab1"/>
              <w:tabs>
                <w:tab w:val="clear" w:pos="567"/>
                <w:tab w:val="clear" w:pos="1004"/>
                <w:tab w:val="clear" w:pos="1588"/>
                <w:tab w:val="clear" w:pos="8080"/>
              </w:tabs>
              <w:spacing w:after="240" w:line="240" w:lineRule="exact"/>
              <w:ind w:left="1134" w:hanging="567"/>
              <w:rPr>
                <w:rFonts w:ascii="Arial" w:hAnsi="Arial" w:cs="Arial"/>
                <w:sz w:val="22"/>
                <w:szCs w:val="22"/>
                <w:lang w:val="es-ES_tradnl"/>
                <w:rPrChange w:id="108" w:author="MIGLIORE Liliana" w:date="2020-08-19T22:36:00Z">
                  <w:rPr>
                    <w:rFonts w:ascii="Arial" w:hAnsi="Arial" w:cs="Arial"/>
                    <w:sz w:val="22"/>
                    <w:szCs w:val="22"/>
                  </w:rPr>
                </w:rPrChange>
              </w:rPr>
            </w:pPr>
            <w:ins w:id="109" w:author="DIAZ Natacha" w:date="2020-03-12T16:59:00Z">
              <w:r w:rsidRPr="004D538E">
                <w:rPr>
                  <w:rFonts w:ascii="Arial" w:hAnsi="Arial" w:cs="Arial"/>
                  <w:sz w:val="22"/>
                  <w:szCs w:val="22"/>
                  <w:lang w:val="es-ES_tradnl"/>
                  <w:rPrChange w:id="110" w:author="MIGLIORE Liliana" w:date="2020-08-19T22:36:00Z">
                    <w:rPr>
                      <w:rFonts w:ascii="Arial" w:hAnsi="Arial" w:cs="Arial"/>
                      <w:sz w:val="22"/>
                      <w:szCs w:val="22"/>
                    </w:rPr>
                  </w:rPrChange>
                </w:rPr>
                <w:t>10.2</w:t>
              </w:r>
            </w:ins>
            <w:r w:rsidRPr="004D538E">
              <w:rPr>
                <w:rFonts w:ascii="Arial" w:hAnsi="Arial" w:cs="Arial"/>
                <w:sz w:val="22"/>
                <w:szCs w:val="22"/>
                <w:lang w:val="es-ES_tradnl"/>
                <w:rPrChange w:id="111" w:author="MIGLIORE Liliana" w:date="2020-08-19T22:36:00Z">
                  <w:rPr>
                    <w:rFonts w:ascii="Arial" w:hAnsi="Arial" w:cs="Arial"/>
                    <w:sz w:val="22"/>
                    <w:szCs w:val="22"/>
                  </w:rPr>
                </w:rPrChange>
              </w:rPr>
              <w:tab/>
            </w:r>
            <w:ins w:id="112" w:author="MIGLIORE Liliana" w:date="2020-08-19T22:35:00Z">
              <w:r w:rsidRPr="004D538E">
                <w:rPr>
                  <w:rFonts w:ascii="Arial" w:hAnsi="Arial" w:cs="Arial"/>
                  <w:sz w:val="22"/>
                  <w:szCs w:val="22"/>
                  <w:lang w:val="es-ES_tradnl"/>
                  <w:rPrChange w:id="113" w:author="MIGLIORE Liliana" w:date="2020-08-19T22:36:00Z">
                    <w:rPr>
                      <w:rFonts w:ascii="Arial" w:hAnsi="Arial" w:cs="Arial"/>
                      <w:sz w:val="22"/>
                      <w:szCs w:val="22"/>
                    </w:rPr>
                  </w:rPrChange>
                </w:rPr>
                <w:t xml:space="preserve">Tasa que </w:t>
              </w:r>
            </w:ins>
            <w:ins w:id="114" w:author="MIGLIORE Liliana" w:date="2020-08-19T22:36:00Z">
              <w:r w:rsidRPr="004D538E">
                <w:rPr>
                  <w:rFonts w:ascii="Arial" w:hAnsi="Arial" w:cs="Arial"/>
                  <w:sz w:val="22"/>
                  <w:szCs w:val="22"/>
                  <w:lang w:val="es-ES_tradnl"/>
                  <w:rPrChange w:id="115" w:author="MIGLIORE Liliana" w:date="2020-08-19T22:36:00Z">
                    <w:rPr>
                      <w:rFonts w:ascii="Arial" w:hAnsi="Arial" w:cs="Arial"/>
                      <w:sz w:val="22"/>
                      <w:szCs w:val="22"/>
                    </w:rPr>
                  </w:rPrChange>
                </w:rPr>
                <w:t xml:space="preserve">la Oficina Internacional </w:t>
              </w:r>
            </w:ins>
            <w:ins w:id="116" w:author="MIGLIORE Liliana" w:date="2020-08-19T22:35:00Z">
              <w:r w:rsidRPr="004D538E">
                <w:rPr>
                  <w:rFonts w:ascii="Arial" w:hAnsi="Arial" w:cs="Arial"/>
                  <w:sz w:val="22"/>
                  <w:szCs w:val="22"/>
                  <w:lang w:val="es-ES_tradnl"/>
                  <w:rPrChange w:id="117" w:author="MIGLIORE Liliana" w:date="2020-08-19T22:36:00Z">
                    <w:rPr>
                      <w:rFonts w:ascii="Arial" w:hAnsi="Arial" w:cs="Arial"/>
                      <w:sz w:val="22"/>
                      <w:szCs w:val="22"/>
                    </w:rPr>
                  </w:rPrChange>
                </w:rPr>
                <w:t xml:space="preserve">ha de girar </w:t>
              </w:r>
            </w:ins>
            <w:ins w:id="118" w:author="MIGLIORE Liliana" w:date="2020-08-19T22:36:00Z">
              <w:r w:rsidRPr="004D538E">
                <w:rPr>
                  <w:rFonts w:ascii="Arial" w:hAnsi="Arial" w:cs="Arial"/>
                  <w:sz w:val="22"/>
                  <w:szCs w:val="22"/>
                  <w:lang w:val="es-ES_tradnl"/>
                  <w:rPrChange w:id="119" w:author="MIGLIORE Liliana" w:date="2020-08-19T22:36:00Z">
                    <w:rPr>
                      <w:rFonts w:ascii="Arial" w:hAnsi="Arial" w:cs="Arial"/>
                      <w:sz w:val="22"/>
                      <w:szCs w:val="22"/>
                    </w:rPr>
                  </w:rPrChange>
                </w:rPr>
                <w:t>al Estado sucesor</w:t>
              </w:r>
            </w:ins>
          </w:p>
        </w:tc>
        <w:tc>
          <w:tcPr>
            <w:tcW w:w="1955" w:type="dxa"/>
            <w:shd w:val="clear" w:color="auto" w:fill="auto"/>
            <w:vAlign w:val="bottom"/>
          </w:tcPr>
          <w:p w:rsidR="008C0A90" w:rsidRPr="004D538E" w:rsidRDefault="008C0A90" w:rsidP="00DD25B7">
            <w:pPr>
              <w:pStyle w:val="tab2"/>
              <w:tabs>
                <w:tab w:val="clear" w:pos="7938"/>
                <w:tab w:val="right" w:pos="9355"/>
              </w:tabs>
              <w:spacing w:after="240" w:line="240" w:lineRule="exact"/>
              <w:jc w:val="right"/>
              <w:rPr>
                <w:rFonts w:ascii="Arial" w:hAnsi="Arial" w:cs="Arial"/>
                <w:sz w:val="22"/>
                <w:szCs w:val="22"/>
                <w:lang w:val="es-ES_tradnl"/>
              </w:rPr>
            </w:pPr>
            <w:ins w:id="120" w:author="DIAZ Natacha" w:date="2020-03-12T17:00:00Z">
              <w:r w:rsidRPr="004D538E">
                <w:rPr>
                  <w:rFonts w:ascii="Arial" w:hAnsi="Arial" w:cs="Arial"/>
                  <w:sz w:val="22"/>
                  <w:szCs w:val="22"/>
                  <w:lang w:val="es-ES_tradnl"/>
                </w:rPr>
                <w:t>41</w:t>
              </w:r>
            </w:ins>
          </w:p>
        </w:tc>
      </w:tr>
    </w:tbl>
    <w:p w:rsidR="008C0A90" w:rsidRPr="00FF1920" w:rsidRDefault="008C0A90" w:rsidP="008C0A90">
      <w:pPr>
        <w:spacing w:before="660"/>
        <w:ind w:left="5530"/>
        <w:rPr>
          <w:rFonts w:eastAsia="Times New Roman"/>
          <w:bCs/>
          <w:szCs w:val="22"/>
          <w:lang w:val="es-ES_tradnl" w:eastAsia="en-US"/>
        </w:rPr>
      </w:pPr>
      <w:r w:rsidRPr="00FF1920">
        <w:rPr>
          <w:rFonts w:eastAsia="Times New Roman"/>
          <w:bCs/>
          <w:szCs w:val="22"/>
          <w:lang w:val="es-ES_tradnl" w:eastAsia="en-US"/>
        </w:rPr>
        <w:t>[Sigue el Anexo II]</w:t>
      </w:r>
    </w:p>
    <w:p w:rsidR="00FF1920" w:rsidRPr="00FF1920" w:rsidRDefault="00FF1920">
      <w:pPr>
        <w:rPr>
          <w:rFonts w:eastAsia="Times New Roman"/>
          <w:bCs/>
          <w:szCs w:val="22"/>
          <w:lang w:val="es-ES_tradnl" w:eastAsia="en-US"/>
        </w:rPr>
        <w:sectPr w:rsidR="00FF1920" w:rsidRPr="00FF1920" w:rsidSect="00FF1920">
          <w:headerReference w:type="default" r:id="rId10"/>
          <w:headerReference w:type="first" r:id="rId11"/>
          <w:pgSz w:w="11907" w:h="16840" w:code="9"/>
          <w:pgMar w:top="567" w:right="1134" w:bottom="1418" w:left="1418" w:header="510" w:footer="1021" w:gutter="0"/>
          <w:pgNumType w:start="1"/>
          <w:cols w:space="720"/>
          <w:titlePg/>
          <w:docGrid w:linePitch="299"/>
        </w:sectPr>
      </w:pPr>
    </w:p>
    <w:p w:rsidR="008C0A90" w:rsidRPr="00FF1920" w:rsidRDefault="003D4A06" w:rsidP="003871F3">
      <w:pPr>
        <w:pStyle w:val="Heading1"/>
        <w:rPr>
          <w:b w:val="0"/>
          <w:bCs w:val="0"/>
          <w:caps w:val="0"/>
          <w:szCs w:val="22"/>
          <w:lang w:val="es-ES_tradnl"/>
        </w:rPr>
      </w:pPr>
      <w:r>
        <w:rPr>
          <w:bCs w:val="0"/>
          <w:caps w:val="0"/>
          <w:szCs w:val="22"/>
          <w:lang w:val="es-ES_tradnl"/>
        </w:rPr>
        <w:lastRenderedPageBreak/>
        <w:t>PROPUESTA</w:t>
      </w:r>
      <w:r w:rsidR="00007376">
        <w:rPr>
          <w:bCs w:val="0"/>
          <w:caps w:val="0"/>
          <w:szCs w:val="22"/>
          <w:lang w:val="es-ES_tradnl"/>
        </w:rPr>
        <w:t>S</w:t>
      </w:r>
      <w:r>
        <w:rPr>
          <w:bCs w:val="0"/>
          <w:caps w:val="0"/>
          <w:szCs w:val="22"/>
          <w:lang w:val="es-ES_tradnl"/>
        </w:rPr>
        <w:t xml:space="preserve"> DE </w:t>
      </w:r>
      <w:r w:rsidR="003871F3" w:rsidRPr="00FF1920">
        <w:rPr>
          <w:bCs w:val="0"/>
          <w:caps w:val="0"/>
          <w:szCs w:val="22"/>
          <w:lang w:val="es-ES_tradnl"/>
        </w:rPr>
        <w:t>MODIFICACI</w:t>
      </w:r>
      <w:r>
        <w:rPr>
          <w:bCs w:val="0"/>
          <w:caps w:val="0"/>
          <w:szCs w:val="22"/>
          <w:lang w:val="es-ES_tradnl"/>
        </w:rPr>
        <w:t>Ó</w:t>
      </w:r>
      <w:r w:rsidR="003871F3" w:rsidRPr="00FF1920">
        <w:rPr>
          <w:bCs w:val="0"/>
          <w:caps w:val="0"/>
          <w:szCs w:val="22"/>
          <w:lang w:val="es-ES_tradnl"/>
        </w:rPr>
        <w:t xml:space="preserve">N </w:t>
      </w:r>
      <w:r>
        <w:rPr>
          <w:szCs w:val="22"/>
          <w:lang w:val="es-ES_tradnl"/>
        </w:rPr>
        <w:t>D</w:t>
      </w:r>
      <w:r w:rsidR="003871F3" w:rsidRPr="00FF1920">
        <w:rPr>
          <w:szCs w:val="22"/>
          <w:lang w:val="es-ES_tradnl"/>
        </w:rPr>
        <w:t xml:space="preserve">EL REGLAMENTO DEL PROTOCOLO CONCERNIENTE AL ARREGLO DE MADRID RELATIVO AL REGISTRO </w:t>
      </w:r>
      <w:r w:rsidR="003871F3" w:rsidRPr="00FF1920">
        <w:rPr>
          <w:lang w:val="es-ES_tradnl"/>
        </w:rPr>
        <w:t>INTERNACIONAL</w:t>
      </w:r>
      <w:r w:rsidR="003871F3" w:rsidRPr="00FF1920">
        <w:rPr>
          <w:szCs w:val="22"/>
          <w:lang w:val="es-ES_tradnl"/>
        </w:rPr>
        <w:t xml:space="preserve"> DE MARCAS</w:t>
      </w:r>
    </w:p>
    <w:p w:rsidR="003871F3" w:rsidRPr="00FF1920" w:rsidRDefault="003871F3" w:rsidP="003871F3">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t>Reglamento del Protocolo concerniente al Arreglo de Madrid relativo al Registro Internacional de Marcas</w:t>
      </w:r>
    </w:p>
    <w:p w:rsidR="003871F3" w:rsidRPr="000F755D" w:rsidRDefault="003871F3" w:rsidP="003871F3">
      <w:pPr>
        <w:spacing w:after="240" w:line="240" w:lineRule="exact"/>
        <w:ind w:left="567" w:right="-23"/>
        <w:jc w:val="both"/>
        <w:rPr>
          <w:rFonts w:eastAsia="Arial"/>
          <w:szCs w:val="22"/>
          <w:lang w:val="es-ES_tradnl" w:eastAsia="en-US"/>
        </w:rPr>
      </w:pPr>
      <w:r w:rsidRPr="00FF1920">
        <w:rPr>
          <w:rFonts w:eastAsia="Arial"/>
          <w:szCs w:val="22"/>
          <w:lang w:val="es-ES_tradnl" w:eastAsia="en-US"/>
        </w:rPr>
        <w:t xml:space="preserve">texto en vigor el </w:t>
      </w:r>
      <w:r w:rsidRPr="00FF1920">
        <w:rPr>
          <w:rFonts w:eastAsia="Arial"/>
          <w:color w:val="000000" w:themeColor="text1"/>
          <w:szCs w:val="22"/>
          <w:lang w:val="es-ES_tradnl" w:eastAsia="en-US"/>
        </w:rPr>
        <w:t xml:space="preserve">1 de febrero de </w:t>
      </w:r>
      <w:del w:id="121" w:author="MIGLIORE Liliana" w:date="2020-10-15T18:05:00Z">
        <w:r w:rsidRPr="00FF1920" w:rsidDel="000C1BC9">
          <w:rPr>
            <w:rFonts w:eastAsia="Arial"/>
            <w:color w:val="000000" w:themeColor="text1"/>
            <w:szCs w:val="22"/>
            <w:lang w:val="es-ES_tradnl" w:eastAsia="en-US"/>
          </w:rPr>
          <w:delText>2020</w:delText>
        </w:r>
      </w:del>
      <w:ins w:id="122" w:author="MIGLIORE Liliana" w:date="2020-10-15T18:05:00Z">
        <w:r w:rsidRPr="00FF1920">
          <w:rPr>
            <w:rFonts w:eastAsia="Arial"/>
            <w:color w:val="000000" w:themeColor="text1"/>
            <w:szCs w:val="22"/>
            <w:lang w:val="es-ES_tradnl" w:eastAsia="en-US"/>
          </w:rPr>
          <w:t>2023</w:t>
        </w:r>
      </w:ins>
    </w:p>
    <w:p w:rsidR="003871F3" w:rsidRPr="00FF1920" w:rsidRDefault="003871F3" w:rsidP="003871F3">
      <w:pPr>
        <w:spacing w:after="240" w:line="240" w:lineRule="exact"/>
        <w:ind w:right="-23"/>
        <w:jc w:val="both"/>
        <w:rPr>
          <w:rFonts w:eastAsia="Arial"/>
          <w:szCs w:val="22"/>
          <w:lang w:val="es-ES_tradnl" w:eastAsia="en-US"/>
        </w:rPr>
      </w:pPr>
      <w:r w:rsidRPr="00FF1920">
        <w:rPr>
          <w:rFonts w:eastAsia="Arial"/>
          <w:szCs w:val="22"/>
          <w:lang w:val="es-ES_tradnl" w:eastAsia="en-US"/>
        </w:rPr>
        <w:t>[…]</w:t>
      </w:r>
    </w:p>
    <w:p w:rsidR="003871F3" w:rsidRPr="000F755D" w:rsidRDefault="003871F3" w:rsidP="00007376">
      <w:pPr>
        <w:pStyle w:val="3TreatyHeading3"/>
        <w:rPr>
          <w:lang w:val="es-ES"/>
        </w:rPr>
      </w:pPr>
      <w:r w:rsidRPr="000F755D">
        <w:rPr>
          <w:lang w:val="es-ES"/>
        </w:rPr>
        <w:t>Capítulo 2</w:t>
      </w:r>
      <w:r w:rsidRPr="000F755D">
        <w:rPr>
          <w:lang w:val="es-ES"/>
        </w:rPr>
        <w:br/>
        <w:t>Solicitudes internacionales</w:t>
      </w:r>
    </w:p>
    <w:p w:rsidR="003871F3" w:rsidRPr="00FF1920" w:rsidRDefault="003871F3" w:rsidP="003871F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3871F3" w:rsidRPr="000F755D" w:rsidRDefault="003871F3" w:rsidP="00007376">
      <w:pPr>
        <w:pStyle w:val="4TreatyHeading4"/>
        <w:rPr>
          <w:lang w:val="es-ES"/>
        </w:rPr>
      </w:pPr>
      <w:r w:rsidRPr="000F755D">
        <w:rPr>
          <w:lang w:val="es-ES"/>
        </w:rPr>
        <w:t>Regla 9</w:t>
      </w:r>
      <w:r w:rsidRPr="000F755D">
        <w:rPr>
          <w:lang w:val="es-ES"/>
        </w:rPr>
        <w:br/>
        <w:t>Condiciones relativas a la solicitud internacional</w:t>
      </w:r>
    </w:p>
    <w:p w:rsidR="003871F3" w:rsidRPr="00FF1920" w:rsidRDefault="003871F3" w:rsidP="003871F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3871F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4)</w:t>
      </w:r>
      <w:r w:rsidRPr="00FF1920">
        <w:rPr>
          <w:rFonts w:eastAsia="Times New Roman"/>
          <w:szCs w:val="22"/>
          <w:lang w:val="es-ES_tradnl" w:eastAsia="en-US"/>
        </w:rPr>
        <w:tab/>
      </w:r>
      <w:r w:rsidRPr="00FF1920">
        <w:rPr>
          <w:rFonts w:eastAsia="Times New Roman"/>
          <w:i/>
          <w:szCs w:val="22"/>
          <w:lang w:val="es-ES_tradnl" w:eastAsia="en-US"/>
        </w:rPr>
        <w:t>[Contenido de la solicitud internacional]</w:t>
      </w:r>
    </w:p>
    <w:p w:rsidR="003871F3" w:rsidRPr="00FF1920" w:rsidRDefault="003871F3" w:rsidP="00737D0D">
      <w:pPr>
        <w:autoSpaceDE w:val="0"/>
        <w:autoSpaceDN w:val="0"/>
        <w:adjustRightInd w:val="0"/>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a)</w:t>
      </w:r>
      <w:r w:rsidRPr="00FF1920">
        <w:rPr>
          <w:rFonts w:eastAsia="Times New Roman"/>
          <w:szCs w:val="22"/>
          <w:lang w:val="es-ES_tradnl" w:eastAsia="en-US"/>
        </w:rPr>
        <w:tab/>
        <w:t>En la solicitud internacional figurará o se indicará</w:t>
      </w:r>
    </w:p>
    <w:p w:rsidR="003871F3" w:rsidRPr="00FF1920" w:rsidRDefault="003871F3" w:rsidP="00737D0D">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w:t>
      </w:r>
    </w:p>
    <w:p w:rsidR="003871F3" w:rsidRPr="00007376" w:rsidRDefault="00442BFF" w:rsidP="00737D0D">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w:t>
      </w:r>
      <w:r w:rsidR="003871F3" w:rsidRPr="00FF1920">
        <w:rPr>
          <w:rFonts w:eastAsia="Times New Roman"/>
          <w:szCs w:val="22"/>
          <w:lang w:val="es-ES_tradnl" w:eastAsia="en-US"/>
        </w:rPr>
        <w:t>)</w:t>
      </w:r>
      <w:r w:rsidR="003871F3" w:rsidRPr="00FF1920">
        <w:rPr>
          <w:rFonts w:eastAsia="Times New Roman"/>
          <w:szCs w:val="22"/>
          <w:lang w:val="es-ES_tradnl" w:eastAsia="en-US"/>
        </w:rPr>
        <w:tab/>
      </w:r>
      <w:ins w:id="123" w:author="Microsoft Office User" w:date="2020-08-23T11:44:00Z">
        <w:r w:rsidR="003871F3" w:rsidRPr="00FF1920">
          <w:rPr>
            <w:rFonts w:eastAsia="Times New Roman"/>
            <w:color w:val="000000" w:themeColor="text1"/>
            <w:szCs w:val="22"/>
            <w:lang w:val="es-ES_tradnl" w:eastAsia="en-US"/>
          </w:rPr>
          <w:t xml:space="preserve">una </w:t>
        </w:r>
      </w:ins>
      <w:ins w:id="124" w:author="Microsoft Office User" w:date="2020-08-23T11:45:00Z">
        <w:r w:rsidR="003871F3" w:rsidRPr="00FF1920">
          <w:rPr>
            <w:rFonts w:eastAsia="Times New Roman"/>
            <w:color w:val="000000" w:themeColor="text1"/>
            <w:szCs w:val="22"/>
            <w:lang w:val="es-ES_tradnl" w:eastAsia="en-US"/>
          </w:rPr>
          <w:t xml:space="preserve">representación </w:t>
        </w:r>
      </w:ins>
      <w:ins w:id="125" w:author="Microsoft Office User" w:date="2020-08-23T11:44:00Z">
        <w:r w:rsidR="003871F3" w:rsidRPr="00FF1920">
          <w:rPr>
            <w:rFonts w:eastAsia="Times New Roman"/>
            <w:color w:val="000000" w:themeColor="text1"/>
            <w:szCs w:val="22"/>
            <w:lang w:val="es-ES_tradnl" w:eastAsia="en-US"/>
          </w:rPr>
          <w:t>de la marca, facilitada de conformidad con las Instrucciones Administrativas, que será en color cuando se reivindique el color en virtud del punto vii),</w:t>
        </w:r>
      </w:ins>
      <w:del w:id="126" w:author="Microsoft Office User" w:date="2020-08-23T11:43:00Z">
        <w:r w:rsidR="003871F3" w:rsidRPr="00FF1920" w:rsidDel="00CE3742">
          <w:rPr>
            <w:rFonts w:eastAsia="Times New Roman"/>
            <w:color w:val="000000" w:themeColor="text1"/>
            <w:szCs w:val="22"/>
            <w:lang w:val="es-ES_tradnl" w:eastAsia="en-US"/>
          </w:rPr>
          <w:delTex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delText>
        </w:r>
      </w:del>
    </w:p>
    <w:p w:rsidR="003871F3" w:rsidRPr="00FF1920" w:rsidRDefault="003871F3" w:rsidP="003871F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737D0D">
      <w:pPr>
        <w:keepLines/>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vii)</w:t>
      </w:r>
      <w:r w:rsidRPr="00FF1920">
        <w:rPr>
          <w:rFonts w:eastAsia="Times New Roman"/>
          <w:szCs w:val="22"/>
          <w:lang w:val="es-ES_tradnl" w:eastAsia="en-U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w:t>
      </w:r>
      <w:ins w:id="127" w:author="MIGLIORE Liliana" w:date="2020-10-15T18:09:00Z">
        <w:r w:rsidRPr="00FF1920">
          <w:rPr>
            <w:rFonts w:eastAsia="Times New Roman"/>
            <w:szCs w:val="22"/>
            <w:lang w:val="es-ES_tradnl" w:eastAsia="en-US"/>
          </w:rPr>
          <w:t xml:space="preserve"> </w:t>
        </w:r>
        <w:r w:rsidRPr="00FF1920">
          <w:rPr>
            <w:szCs w:val="22"/>
            <w:lang w:val="es-ES_tradnl"/>
          </w:rPr>
          <w:t>o la protección se solicite en color o así se conceda</w:t>
        </w:r>
      </w:ins>
      <w:r w:rsidRPr="00FF1920">
        <w:rPr>
          <w:rFonts w:eastAsia="Times New Roman"/>
          <w:szCs w:val="22"/>
          <w:lang w:val="es-ES_tradnl" w:eastAsia="en-US"/>
        </w:rPr>
        <w:t>, una mención de que se reivindica el color y la indicación, expresada en palabras, del color o combinación de colores reivindicados,</w:t>
      </w:r>
      <w:del w:id="128" w:author="Microsoft Office User" w:date="2020-08-23T11:46:00Z">
        <w:r w:rsidRPr="00FF1920" w:rsidDel="00CE3742">
          <w:rPr>
            <w:rFonts w:eastAsia="Times New Roman"/>
            <w:szCs w:val="22"/>
            <w:lang w:val="es-ES_tradnl" w:eastAsia="en-US"/>
          </w:rPr>
          <w:delText xml:space="preserve"> y, cuando la reproducción aportada en virtud del apartado v) esté en blanco y negro, una reproducción de la marca en color</w:delText>
        </w:r>
      </w:del>
    </w:p>
    <w:p w:rsidR="003871F3" w:rsidRPr="00FF1920" w:rsidRDefault="003871F3" w:rsidP="003871F3">
      <w:pPr>
        <w:keepLines/>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pPr>
        <w:rPr>
          <w:rFonts w:eastAsia="Times New Roman"/>
          <w:szCs w:val="22"/>
          <w:lang w:val="es-ES_tradnl" w:eastAsia="en-US"/>
        </w:rPr>
      </w:pPr>
      <w:r w:rsidRPr="00FF1920">
        <w:rPr>
          <w:rFonts w:eastAsia="Times New Roman"/>
          <w:szCs w:val="22"/>
          <w:lang w:val="es-ES_tradnl" w:eastAsia="en-US"/>
        </w:rPr>
        <w:br w:type="page"/>
      </w:r>
    </w:p>
    <w:p w:rsidR="003871F3" w:rsidRPr="00FF1920" w:rsidRDefault="003871F3" w:rsidP="003871F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lastRenderedPageBreak/>
        <w:t>5)</w:t>
      </w:r>
      <w:r w:rsidRPr="00FF1920">
        <w:rPr>
          <w:rFonts w:eastAsia="Times New Roman"/>
          <w:szCs w:val="22"/>
          <w:lang w:val="es-ES_tradnl" w:eastAsia="en-US"/>
        </w:rPr>
        <w:tab/>
      </w:r>
      <w:r w:rsidRPr="00FF1920">
        <w:rPr>
          <w:rFonts w:eastAsia="Times New Roman"/>
          <w:i/>
          <w:szCs w:val="22"/>
          <w:lang w:val="es-ES_tradnl" w:eastAsia="en-US"/>
        </w:rPr>
        <w:t>[Contenido adicional de la solicitud internacional]</w:t>
      </w:r>
    </w:p>
    <w:p w:rsidR="003871F3" w:rsidRPr="00FF1920" w:rsidRDefault="003871F3" w:rsidP="003871F3">
      <w:pPr>
        <w:autoSpaceDE w:val="0"/>
        <w:autoSpaceDN w:val="0"/>
        <w:adjustRightInd w:val="0"/>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3871F3">
      <w:pPr>
        <w:tabs>
          <w:tab w:val="left" w:pos="1701"/>
        </w:tabs>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d)</w:t>
      </w:r>
      <w:r w:rsidRPr="00FF1920">
        <w:rPr>
          <w:rFonts w:eastAsia="Times New Roman"/>
          <w:szCs w:val="22"/>
          <w:lang w:val="es-ES_tradnl" w:eastAsia="en-US"/>
        </w:rPr>
        <w:tab/>
        <w:t>La solicitud internacional deberá contener una declaración de la Oficina de origen en la que se certifique</w:t>
      </w:r>
    </w:p>
    <w:p w:rsidR="003871F3" w:rsidRPr="00FF1920" w:rsidRDefault="003871F3" w:rsidP="003871F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737D0D">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w:t>
      </w:r>
      <w:r w:rsidRPr="00FF1920">
        <w:rPr>
          <w:rFonts w:eastAsia="Times New Roman"/>
          <w:szCs w:val="22"/>
          <w:lang w:val="es-ES_tradnl" w:eastAsia="en-US"/>
        </w:rPr>
        <w:tab/>
        <w:t xml:space="preserve">que, si se reivindica el color como elemento distintivo de la marca en la solicitud de base o en el registro de base, </w:t>
      </w:r>
      <w:ins w:id="129" w:author="MIGLIORE Liliana" w:date="2020-10-15T18:14:00Z">
        <w:r w:rsidRPr="00FF1920">
          <w:rPr>
            <w:rFonts w:eastAsia="Times New Roman"/>
            <w:szCs w:val="22"/>
            <w:lang w:val="es-ES_tradnl" w:eastAsia="en-US"/>
          </w:rPr>
          <w:t>o la protección de la marca, en la solicitud de base o en el registro de base</w:t>
        </w:r>
      </w:ins>
      <w:ins w:id="130" w:author="MIGLIORE Liliana" w:date="2020-10-15T18:15:00Z">
        <w:r w:rsidRPr="00FF1920">
          <w:rPr>
            <w:rFonts w:eastAsia="Times New Roman"/>
            <w:szCs w:val="22"/>
            <w:lang w:val="es-ES_tradnl" w:eastAsia="en-US"/>
          </w:rPr>
          <w:t>,</w:t>
        </w:r>
      </w:ins>
      <w:ins w:id="131" w:author="MIGLIORE Liliana" w:date="2020-10-15T18:14:00Z">
        <w:r w:rsidRPr="00FF1920">
          <w:rPr>
            <w:rFonts w:eastAsia="Times New Roman"/>
            <w:szCs w:val="22"/>
            <w:lang w:val="es-ES_tradnl" w:eastAsia="en-US"/>
          </w:rPr>
          <w:t xml:space="preserve"> </w:t>
        </w:r>
      </w:ins>
      <w:ins w:id="132" w:author="MIGLIORE Liliana" w:date="2020-10-15T18:15:00Z">
        <w:r w:rsidRPr="00FF1920">
          <w:rPr>
            <w:rFonts w:eastAsia="Times New Roman"/>
            <w:szCs w:val="22"/>
            <w:lang w:val="es-ES_tradnl" w:eastAsia="en-US"/>
          </w:rPr>
          <w:t xml:space="preserve">se solicita en color o así se concede, </w:t>
        </w:r>
      </w:ins>
      <w:r w:rsidRPr="00FF1920">
        <w:rPr>
          <w:rFonts w:eastAsia="Times New Roman"/>
          <w:szCs w:val="22"/>
          <w:lang w:val="es-ES_tradnl" w:eastAsia="en-US"/>
        </w:rPr>
        <w:t xml:space="preserve">se incluye </w:t>
      </w:r>
      <w:del w:id="133" w:author="MIGLIORE Liliana" w:date="2020-10-15T18:14:00Z">
        <w:r w:rsidRPr="00FF1920" w:rsidDel="00DD6A58">
          <w:rPr>
            <w:rFonts w:eastAsia="Times New Roman"/>
            <w:szCs w:val="22"/>
            <w:lang w:val="es-ES_tradnl" w:eastAsia="en-US"/>
          </w:rPr>
          <w:delText xml:space="preserve">la misma </w:delText>
        </w:r>
      </w:del>
      <w:ins w:id="134" w:author="MIGLIORE Liliana" w:date="2020-10-15T18:14:00Z">
        <w:r w:rsidRPr="00FF1920">
          <w:rPr>
            <w:rFonts w:eastAsia="Times New Roman"/>
            <w:szCs w:val="22"/>
            <w:lang w:val="es-ES_tradnl" w:eastAsia="en-US"/>
          </w:rPr>
          <w:t xml:space="preserve">una </w:t>
        </w:r>
      </w:ins>
      <w:r w:rsidRPr="00FF1920">
        <w:rPr>
          <w:rFonts w:eastAsia="Times New Roman"/>
          <w:szCs w:val="22"/>
          <w:lang w:val="es-ES_tradnl" w:eastAsia="en-US"/>
        </w:rPr>
        <w:t>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3871F3" w:rsidRPr="00FF1920" w:rsidRDefault="003871F3" w:rsidP="003871F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3871F3">
      <w:pPr>
        <w:tabs>
          <w:tab w:val="left" w:pos="1701"/>
        </w:tabs>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3871F3">
      <w:pPr>
        <w:keepLines/>
        <w:spacing w:after="240" w:line="240" w:lineRule="exact"/>
        <w:jc w:val="both"/>
        <w:rPr>
          <w:rFonts w:eastAsia="Times New Roman"/>
          <w:szCs w:val="22"/>
          <w:lang w:val="es-ES_tradnl" w:eastAsia="en-US"/>
        </w:rPr>
      </w:pPr>
      <w:r w:rsidRPr="00FF1920">
        <w:rPr>
          <w:rFonts w:eastAsia="Times New Roman"/>
          <w:bCs/>
          <w:szCs w:val="22"/>
          <w:lang w:val="es-ES_tradnl" w:eastAsia="en-US"/>
        </w:rPr>
        <w:t>[…]</w:t>
      </w:r>
    </w:p>
    <w:p w:rsidR="003871F3" w:rsidRPr="000F755D" w:rsidRDefault="003871F3" w:rsidP="00007376">
      <w:pPr>
        <w:pStyle w:val="3TreatyHeading3"/>
        <w:rPr>
          <w:lang w:val="es-ES"/>
        </w:rPr>
      </w:pPr>
      <w:r w:rsidRPr="000F755D">
        <w:rPr>
          <w:lang w:val="es-ES"/>
        </w:rPr>
        <w:t>Capítulo 3</w:t>
      </w:r>
      <w:r w:rsidRPr="000F755D">
        <w:rPr>
          <w:lang w:val="es-ES"/>
        </w:rPr>
        <w:br/>
        <w:t>Registros internacionales</w:t>
      </w:r>
    </w:p>
    <w:p w:rsidR="003871F3" w:rsidRPr="00FF1920" w:rsidRDefault="003871F3" w:rsidP="003871F3">
      <w:pPr>
        <w:spacing w:after="240" w:line="240" w:lineRule="exact"/>
        <w:outlineLvl w:val="3"/>
        <w:rPr>
          <w:rFonts w:eastAsia="Times New Roman"/>
          <w:bCs/>
          <w:szCs w:val="22"/>
          <w:lang w:val="es-ES_tradnl" w:eastAsia="en-US"/>
        </w:rPr>
      </w:pPr>
      <w:r w:rsidRPr="00FF1920">
        <w:rPr>
          <w:rFonts w:eastAsia="Times New Roman"/>
          <w:bCs/>
          <w:szCs w:val="22"/>
          <w:lang w:val="es-ES_tradnl" w:eastAsia="en-US"/>
        </w:rPr>
        <w:t>[…]</w:t>
      </w:r>
    </w:p>
    <w:p w:rsidR="003871F3" w:rsidRPr="000F755D" w:rsidRDefault="003871F3" w:rsidP="00007376">
      <w:pPr>
        <w:pStyle w:val="4TreatyHeading4"/>
        <w:rPr>
          <w:lang w:val="es-ES"/>
        </w:rPr>
      </w:pPr>
      <w:r w:rsidRPr="000F755D">
        <w:rPr>
          <w:lang w:val="es-ES"/>
        </w:rPr>
        <w:t>Regla 15</w:t>
      </w:r>
      <w:r w:rsidRPr="000F755D">
        <w:rPr>
          <w:lang w:val="es-ES"/>
        </w:rPr>
        <w:br/>
        <w:t>Fecha del registro internacional</w:t>
      </w:r>
    </w:p>
    <w:p w:rsidR="003871F3" w:rsidRPr="00FF1920" w:rsidRDefault="003871F3" w:rsidP="003871F3">
      <w:pPr>
        <w:keepNext/>
        <w:keepLines/>
        <w:autoSpaceDE w:val="0"/>
        <w:autoSpaceDN w:val="0"/>
        <w:adjustRightInd w:val="0"/>
        <w:spacing w:after="240" w:line="240" w:lineRule="exact"/>
        <w:ind w:left="567" w:hanging="567"/>
        <w:jc w:val="both"/>
        <w:rPr>
          <w:rFonts w:eastAsia="Times New Roman"/>
          <w:szCs w:val="22"/>
          <w:lang w:val="es-ES_tradnl" w:eastAsia="en-US"/>
        </w:rPr>
      </w:pPr>
      <w:r w:rsidRPr="00FF1920">
        <w:rPr>
          <w:rFonts w:eastAsia="Times New Roman"/>
          <w:szCs w:val="22"/>
          <w:lang w:val="es-ES_tradnl" w:eastAsia="en-US"/>
        </w:rPr>
        <w:t>1)</w:t>
      </w:r>
      <w:r w:rsidRPr="00FF1920">
        <w:rPr>
          <w:rFonts w:eastAsia="Times New Roman"/>
          <w:szCs w:val="22"/>
          <w:lang w:val="es-ES_tradnl" w:eastAsia="en-US"/>
        </w:rPr>
        <w:tab/>
      </w:r>
      <w:r w:rsidRPr="00FF1920">
        <w:rPr>
          <w:rFonts w:eastAsia="Times New Roman"/>
          <w:i/>
          <w:iCs/>
          <w:szCs w:val="22"/>
          <w:lang w:val="es-ES_tradnl" w:eastAsia="en-US"/>
        </w:rPr>
        <w:t>[Irregularidades que afectan la fecha del registro internacional]</w:t>
      </w:r>
      <w:r w:rsidRPr="00FF1920">
        <w:rPr>
          <w:rFonts w:eastAsia="Times New Roman"/>
          <w:szCs w:val="22"/>
          <w:lang w:val="es-ES_tradnl" w:eastAsia="en-US"/>
        </w:rPr>
        <w:t xml:space="preserve"> Cuando en la solicitud internacional recibida por la Oficina Internacional no figuren todos los elementos siguientes:</w:t>
      </w:r>
    </w:p>
    <w:p w:rsidR="003871F3" w:rsidRPr="00FF1920" w:rsidRDefault="003871F3" w:rsidP="003871F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737D0D">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iii)</w:t>
      </w:r>
      <w:r w:rsidRPr="00FF1920">
        <w:rPr>
          <w:rFonts w:eastAsia="Times New Roman"/>
          <w:szCs w:val="22"/>
          <w:lang w:val="es-ES_tradnl" w:eastAsia="en-US"/>
        </w:rPr>
        <w:tab/>
        <w:t xml:space="preserve">una </w:t>
      </w:r>
      <w:ins w:id="135" w:author="Microsoft Office User" w:date="2020-08-23T11:50:00Z">
        <w:r w:rsidRPr="00FF1920">
          <w:rPr>
            <w:rFonts w:eastAsia="Times New Roman"/>
            <w:szCs w:val="22"/>
            <w:lang w:val="es-ES_tradnl" w:eastAsia="en-US"/>
          </w:rPr>
          <w:t>representación</w:t>
        </w:r>
      </w:ins>
      <w:r w:rsidRPr="00FF1920">
        <w:rPr>
          <w:rFonts w:eastAsia="Times New Roman"/>
          <w:szCs w:val="22"/>
          <w:lang w:val="es-ES_tradnl" w:eastAsia="en-US"/>
        </w:rPr>
        <w:t xml:space="preserve"> </w:t>
      </w:r>
      <w:del w:id="136" w:author="Microsoft Office User" w:date="2020-08-23T11:50:00Z">
        <w:r w:rsidRPr="00FF1920" w:rsidDel="00CE3742">
          <w:rPr>
            <w:rFonts w:eastAsia="Times New Roman"/>
            <w:color w:val="000000" w:themeColor="text1"/>
            <w:szCs w:val="22"/>
            <w:lang w:val="es-ES_tradnl" w:eastAsia="en-US"/>
          </w:rPr>
          <w:delText>reproducción</w:delText>
        </w:r>
        <w:r w:rsidRPr="00FF1920" w:rsidDel="00CE3742">
          <w:rPr>
            <w:rFonts w:eastAsia="Times New Roman"/>
            <w:szCs w:val="22"/>
            <w:lang w:val="es-ES_tradnl" w:eastAsia="en-US"/>
          </w:rPr>
          <w:delText xml:space="preserve"> </w:delText>
        </w:r>
      </w:del>
      <w:r w:rsidRPr="00FF1920">
        <w:rPr>
          <w:rFonts w:eastAsia="Times New Roman"/>
          <w:szCs w:val="22"/>
          <w:lang w:val="es-ES_tradnl" w:eastAsia="en-US"/>
        </w:rPr>
        <w:t>de la marca,</w:t>
      </w:r>
    </w:p>
    <w:p w:rsidR="003871F3" w:rsidRPr="00FF1920" w:rsidRDefault="003871F3" w:rsidP="003871F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3871F3" w:rsidRPr="00FF1920" w:rsidRDefault="003871F3" w:rsidP="003871F3">
      <w:pPr>
        <w:autoSpaceDE w:val="0"/>
        <w:autoSpaceDN w:val="0"/>
        <w:adjustRightInd w:val="0"/>
        <w:spacing w:after="240" w:line="240" w:lineRule="exact"/>
        <w:rPr>
          <w:rFonts w:eastAsia="Times New Roman"/>
          <w:szCs w:val="22"/>
          <w:lang w:val="es-ES_tradnl" w:eastAsia="en-US"/>
        </w:rPr>
      </w:pPr>
      <w:r w:rsidRPr="00FF1920">
        <w:rPr>
          <w:rFonts w:eastAsia="Times New Roman"/>
          <w:szCs w:val="22"/>
          <w:lang w:val="es-ES_tradnl" w:eastAsia="en-US"/>
        </w:rPr>
        <w:t>[…]</w:t>
      </w:r>
    </w:p>
    <w:p w:rsidR="00702D93" w:rsidRPr="00FF1920" w:rsidRDefault="00702D93">
      <w:pPr>
        <w:rPr>
          <w:rFonts w:eastAsia="Times New Roman"/>
          <w:bCs/>
          <w:szCs w:val="22"/>
          <w:lang w:val="es-ES_tradnl" w:eastAsia="en-US"/>
        </w:rPr>
      </w:pPr>
      <w:r w:rsidRPr="00FF1920">
        <w:rPr>
          <w:rFonts w:eastAsia="Times New Roman"/>
          <w:bCs/>
          <w:szCs w:val="22"/>
          <w:lang w:val="es-ES_tradnl" w:eastAsia="en-US"/>
        </w:rPr>
        <w:br w:type="page"/>
      </w:r>
    </w:p>
    <w:p w:rsidR="00702D93" w:rsidRPr="000F755D" w:rsidRDefault="00702D93" w:rsidP="00007376">
      <w:pPr>
        <w:pStyle w:val="3TreatyHeading3"/>
        <w:rPr>
          <w:lang w:val="es-ES"/>
        </w:rPr>
      </w:pPr>
      <w:r w:rsidRPr="000F755D">
        <w:rPr>
          <w:lang w:val="es-ES"/>
        </w:rPr>
        <w:lastRenderedPageBreak/>
        <w:t>Capítulo 4</w:t>
      </w:r>
      <w:r w:rsidRPr="000F755D">
        <w:rPr>
          <w:lang w:val="es-ES"/>
        </w:rPr>
        <w:br/>
        <w:t>Hechos ocurridos en las Partes Contratantes que afectan los registros internacionales</w:t>
      </w:r>
    </w:p>
    <w:p w:rsidR="00702D93" w:rsidRPr="00FF1920" w:rsidRDefault="00702D93" w:rsidP="00702D9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702D93" w:rsidRPr="000F755D" w:rsidRDefault="00702D93" w:rsidP="00007376">
      <w:pPr>
        <w:pStyle w:val="4TreatyHeading4"/>
        <w:rPr>
          <w:lang w:val="es-ES"/>
        </w:rPr>
      </w:pPr>
      <w:r w:rsidRPr="000F755D">
        <w:rPr>
          <w:lang w:val="es-ES"/>
        </w:rPr>
        <w:t>Regla 17</w:t>
      </w:r>
      <w:r w:rsidRPr="000F755D">
        <w:rPr>
          <w:lang w:val="es-ES"/>
        </w:rPr>
        <w:br/>
        <w:t>Denegación provisional</w:t>
      </w:r>
    </w:p>
    <w:p w:rsidR="00702D93" w:rsidRPr="00FF1920" w:rsidRDefault="00702D93" w:rsidP="00702D9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702D93" w:rsidRPr="00FF1920" w:rsidRDefault="00702D93" w:rsidP="00737D0D">
      <w:pPr>
        <w:autoSpaceDE w:val="0"/>
        <w:autoSpaceDN w:val="0"/>
        <w:adjustRightInd w:val="0"/>
        <w:spacing w:after="240" w:line="240" w:lineRule="exact"/>
        <w:ind w:left="567" w:hanging="567"/>
        <w:jc w:val="both"/>
        <w:rPr>
          <w:rFonts w:eastAsia="Times New Roman"/>
          <w:szCs w:val="22"/>
          <w:lang w:val="es-ES_tradnl" w:eastAsia="en-US"/>
        </w:rPr>
      </w:pPr>
      <w:r w:rsidRPr="00FF1920">
        <w:rPr>
          <w:rFonts w:eastAsia="Times New Roman"/>
          <w:szCs w:val="22"/>
          <w:lang w:val="es-ES_tradnl" w:eastAsia="en-US"/>
        </w:rPr>
        <w:t>2)</w:t>
      </w:r>
      <w:r w:rsidRPr="00FF1920">
        <w:rPr>
          <w:rFonts w:eastAsia="Times New Roman"/>
          <w:szCs w:val="22"/>
          <w:lang w:val="es-ES_tradnl" w:eastAsia="en-US"/>
        </w:rPr>
        <w:tab/>
      </w:r>
      <w:r w:rsidRPr="00FF1920">
        <w:rPr>
          <w:rFonts w:eastAsia="Times New Roman"/>
          <w:i/>
          <w:iCs/>
          <w:szCs w:val="22"/>
          <w:lang w:val="es-ES_tradnl" w:eastAsia="en-US"/>
        </w:rPr>
        <w:t xml:space="preserve">[Contenido de la notificación] </w:t>
      </w:r>
      <w:r w:rsidRPr="00FF1920">
        <w:rPr>
          <w:rFonts w:eastAsia="Times New Roman"/>
          <w:szCs w:val="22"/>
          <w:lang w:val="es-ES_tradnl" w:eastAsia="en-US"/>
        </w:rPr>
        <w:t>En una notificación de denegación provisional figurarán o se indicarán</w:t>
      </w:r>
    </w:p>
    <w:p w:rsidR="00702D93" w:rsidRPr="00FF1920" w:rsidRDefault="00702D93" w:rsidP="00702D9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702D93" w:rsidRPr="00FF1920" w:rsidRDefault="00702D93" w:rsidP="00737D0D">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w:t>
      </w:r>
      <w:r w:rsidRPr="00FF1920">
        <w:rPr>
          <w:rFonts w:eastAsia="Times New Roman"/>
          <w:szCs w:val="22"/>
          <w:lang w:val="es-ES_tradnl" w:eastAsia="en-US"/>
        </w:rPr>
        <w:tab/>
        <w:t xml:space="preserve">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w:t>
      </w:r>
      <w:ins w:id="137" w:author="Microsoft Office User" w:date="2020-08-23T11:54:00Z">
        <w:r w:rsidRPr="00FF1920">
          <w:rPr>
            <w:rFonts w:eastAsia="Times New Roman"/>
            <w:szCs w:val="22"/>
            <w:lang w:val="es-ES_tradnl" w:eastAsia="en-US"/>
          </w:rPr>
          <w:t>representación</w:t>
        </w:r>
      </w:ins>
      <w:del w:id="138" w:author="Microsoft Office User" w:date="2020-08-23T11:54:00Z">
        <w:r w:rsidRPr="00FF1920" w:rsidDel="00CE3742">
          <w:rPr>
            <w:rFonts w:eastAsia="Times New Roman"/>
            <w:color w:val="000000" w:themeColor="text1"/>
            <w:szCs w:val="22"/>
            <w:lang w:val="es-ES_tradnl" w:eastAsia="en-US"/>
          </w:rPr>
          <w:delText>reproducción</w:delText>
        </w:r>
      </w:del>
      <w:r w:rsidR="00FF1920">
        <w:rPr>
          <w:rFonts w:eastAsia="Times New Roman"/>
          <w:color w:val="000000" w:themeColor="text1"/>
          <w:szCs w:val="22"/>
          <w:lang w:val="es-ES_tradnl" w:eastAsia="en-US"/>
        </w:rPr>
        <w:t xml:space="preserve"> </w:t>
      </w:r>
      <w:r w:rsidRPr="00FF1920">
        <w:rPr>
          <w:rFonts w:eastAsia="Times New Roman"/>
          <w:szCs w:val="22"/>
          <w:lang w:val="es-ES_tradnl" w:eastAsia="en-US"/>
        </w:rPr>
        <w:t xml:space="preserve">de la primera marca, </w:t>
      </w:r>
      <w:ins w:id="139" w:author="Microsoft Office User" w:date="2020-08-23T11:54:00Z">
        <w:r w:rsidRPr="00FF1920">
          <w:rPr>
            <w:rFonts w:eastAsia="Times New Roman"/>
            <w:color w:val="000000" w:themeColor="text1"/>
            <w:szCs w:val="22"/>
            <w:lang w:val="es-ES_tradnl" w:eastAsia="en-US"/>
          </w:rPr>
          <w:t>o indicaciones de cómo acceder a dicha representación,</w:t>
        </w:r>
      </w:ins>
      <w:r w:rsidRPr="00FF1920">
        <w:rPr>
          <w:rFonts w:eastAsia="Times New Roman"/>
          <w:color w:val="000000" w:themeColor="text1"/>
          <w:szCs w:val="22"/>
          <w:lang w:val="es-ES_tradnl" w:eastAsia="en-US"/>
        </w:rPr>
        <w:t xml:space="preserve"> </w:t>
      </w:r>
      <w:r w:rsidRPr="00FF1920">
        <w:rPr>
          <w:rFonts w:eastAsia="Times New Roman"/>
          <w:szCs w:val="22"/>
          <w:lang w:val="es-ES_tradnl" w:eastAsia="en-US"/>
        </w:rPr>
        <w:t>junto con la lista de todos los productos y servicios pertinentes que figuren en la solicitud o en el registro de la primera marca, en el entendimiento de que dicha lista puede estar redactada en el idioma de la solicitud o del registro mencionados,</w:t>
      </w:r>
    </w:p>
    <w:p w:rsidR="00702D93" w:rsidRPr="00FF1920" w:rsidRDefault="00702D93" w:rsidP="00702D93">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702D93" w:rsidRPr="00FF1920" w:rsidRDefault="00702D93" w:rsidP="00702D9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702D93" w:rsidRPr="000F755D" w:rsidRDefault="00702D93" w:rsidP="00007376">
      <w:pPr>
        <w:pStyle w:val="3TreatyHeading3"/>
        <w:rPr>
          <w:lang w:val="es-ES"/>
        </w:rPr>
      </w:pPr>
      <w:r w:rsidRPr="000F755D">
        <w:rPr>
          <w:lang w:val="es-ES"/>
        </w:rPr>
        <w:t>Capítulo 7</w:t>
      </w:r>
      <w:r w:rsidRPr="000F755D">
        <w:rPr>
          <w:lang w:val="es-ES"/>
        </w:rPr>
        <w:br/>
        <w:t>Gaceta y base de datos</w:t>
      </w:r>
    </w:p>
    <w:p w:rsidR="00702D93" w:rsidRPr="000F755D" w:rsidRDefault="00702D93" w:rsidP="00007376">
      <w:pPr>
        <w:pStyle w:val="4TreatyHeading4"/>
        <w:rPr>
          <w:lang w:val="es-ES"/>
        </w:rPr>
      </w:pPr>
      <w:r w:rsidRPr="000F755D">
        <w:rPr>
          <w:lang w:val="es-ES"/>
        </w:rPr>
        <w:t>Regla 32</w:t>
      </w:r>
      <w:r w:rsidRPr="000F755D">
        <w:rPr>
          <w:lang w:val="es-ES"/>
        </w:rPr>
        <w:br/>
        <w:t>Gaceta</w:t>
      </w:r>
    </w:p>
    <w:p w:rsidR="00702D93" w:rsidRPr="00FF1920" w:rsidRDefault="00702D93" w:rsidP="00702D9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1)</w:t>
      </w:r>
      <w:r w:rsidRPr="00FF1920">
        <w:rPr>
          <w:rFonts w:eastAsia="Times New Roman"/>
          <w:szCs w:val="22"/>
          <w:lang w:val="es-ES_tradnl" w:eastAsia="en-US"/>
        </w:rPr>
        <w:tab/>
      </w:r>
      <w:r w:rsidRPr="00CB43E8">
        <w:rPr>
          <w:rFonts w:eastAsia="Times New Roman"/>
          <w:i/>
          <w:szCs w:val="22"/>
          <w:lang w:val="es-ES_tradnl" w:eastAsia="en-US"/>
        </w:rPr>
        <w:t>[Información relativa a los registros internacionales]</w:t>
      </w:r>
    </w:p>
    <w:p w:rsidR="00702D93" w:rsidRPr="00FF1920" w:rsidRDefault="00702D93" w:rsidP="00702D93">
      <w:pPr>
        <w:autoSpaceDE w:val="0"/>
        <w:autoSpaceDN w:val="0"/>
        <w:adjustRightInd w:val="0"/>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702D93" w:rsidRPr="00FF1920" w:rsidRDefault="00702D93" w:rsidP="00702D93">
      <w:pPr>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b)</w:t>
      </w:r>
      <w:r w:rsidRPr="00FF1920">
        <w:rPr>
          <w:rFonts w:eastAsia="Times New Roman"/>
          <w:szCs w:val="22"/>
          <w:lang w:val="es-ES_tradnl" w:eastAsia="en-US"/>
        </w:rPr>
        <w:tab/>
        <w:t xml:space="preserve">La </w:t>
      </w:r>
      <w:ins w:id="140" w:author="Microsoft Office User" w:date="2020-08-23T11:55:00Z">
        <w:r w:rsidRPr="00FF1920">
          <w:rPr>
            <w:rFonts w:eastAsia="Times New Roman"/>
            <w:szCs w:val="22"/>
            <w:lang w:val="es-ES_tradnl" w:eastAsia="en-US"/>
          </w:rPr>
          <w:t>representación</w:t>
        </w:r>
      </w:ins>
      <w:r w:rsidRPr="00FF1920">
        <w:rPr>
          <w:rFonts w:eastAsia="Times New Roman"/>
          <w:szCs w:val="22"/>
          <w:lang w:val="es-ES_tradnl" w:eastAsia="en-US"/>
        </w:rPr>
        <w:t xml:space="preserve"> </w:t>
      </w:r>
      <w:del w:id="141" w:author="Microsoft Office User" w:date="2020-08-23T11:55:00Z">
        <w:r w:rsidRPr="00FF1920" w:rsidDel="00CE3742">
          <w:rPr>
            <w:rFonts w:eastAsia="Times New Roman"/>
            <w:color w:val="000000" w:themeColor="text1"/>
            <w:szCs w:val="22"/>
            <w:lang w:val="es-ES_tradnl" w:eastAsia="en-US"/>
          </w:rPr>
          <w:delText xml:space="preserve">reproducción </w:delText>
        </w:r>
      </w:del>
      <w:r w:rsidRPr="00FF1920">
        <w:rPr>
          <w:rFonts w:eastAsia="Times New Roman"/>
          <w:color w:val="000000" w:themeColor="text1"/>
          <w:szCs w:val="22"/>
          <w:lang w:val="es-ES_tradnl" w:eastAsia="en-US"/>
        </w:rPr>
        <w:t xml:space="preserve">de </w:t>
      </w:r>
      <w:r w:rsidRPr="00FF1920">
        <w:rPr>
          <w:rFonts w:eastAsia="Times New Roman"/>
          <w:szCs w:val="22"/>
          <w:lang w:val="es-ES_tradnl" w:eastAsia="en-US"/>
        </w:rPr>
        <w:t xml:space="preserve">la marca se publicará tal como </w:t>
      </w:r>
      <w:ins w:id="142" w:author="KONTA DE PALMA Livia" w:date="2020-08-25T11:42:00Z">
        <w:r w:rsidRPr="00FF1920">
          <w:rPr>
            <w:rFonts w:eastAsia="Times New Roman"/>
            <w:szCs w:val="22"/>
            <w:lang w:val="es-ES_tradnl" w:eastAsia="en-US"/>
          </w:rPr>
          <w:t xml:space="preserve">se haya facilitado </w:t>
        </w:r>
      </w:ins>
      <w:del w:id="143" w:author="KONTA DE PALMA Livia" w:date="2020-08-25T11:42:00Z">
        <w:r w:rsidRPr="00FF1920" w:rsidDel="0069019C">
          <w:rPr>
            <w:rFonts w:eastAsia="Times New Roman"/>
            <w:szCs w:val="22"/>
            <w:lang w:val="es-ES_tradnl" w:eastAsia="en-US"/>
          </w:rPr>
          <w:delText xml:space="preserve">figura </w:delText>
        </w:r>
      </w:del>
      <w:r w:rsidRPr="00FF1920">
        <w:rPr>
          <w:rFonts w:eastAsia="Times New Roman"/>
          <w:szCs w:val="22"/>
          <w:lang w:val="es-ES_tradnl" w:eastAsia="en-US"/>
        </w:rPr>
        <w:t>en la solicitud internacional. Cuando el solicitante haya realizado la declaración mencionada en la Regla 9.4)a)vi), en la publicación se indicará ese hecho.</w:t>
      </w:r>
    </w:p>
    <w:p w:rsidR="00702D93" w:rsidRPr="00FF1920" w:rsidRDefault="00702D93" w:rsidP="00702D93">
      <w:pPr>
        <w:tabs>
          <w:tab w:val="left" w:pos="1701"/>
        </w:tabs>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c)</w:t>
      </w:r>
      <w:r w:rsidRPr="000F755D">
        <w:rPr>
          <w:rFonts w:eastAsia="Times New Roman"/>
          <w:szCs w:val="22"/>
          <w:lang w:val="es-ES_tradnl" w:eastAsia="en-US"/>
        </w:rPr>
        <w:tab/>
      </w:r>
      <w:ins w:id="144" w:author="MIGLIORE Liliana" w:date="2021-06-23T18:21:00Z">
        <w:r w:rsidRPr="000F755D">
          <w:rPr>
            <w:rFonts w:eastAsia="Times New Roman"/>
            <w:szCs w:val="22"/>
            <w:lang w:val="es-ES_tradnl" w:eastAsia="en-US"/>
          </w:rPr>
          <w:t>[Suprimido]</w:t>
        </w:r>
      </w:ins>
      <w:del w:id="145" w:author="Microsoft Office User" w:date="2020-08-23T11:55:00Z">
        <w:r w:rsidRPr="00FF1920" w:rsidDel="00CE3742">
          <w:rPr>
            <w:rFonts w:eastAsia="Times New Roman"/>
            <w:szCs w:val="22"/>
            <w:lang w:val="es-ES_tradnl" w:eastAsia="en-US"/>
          </w:rPr>
          <w:delText>Cuando, en virtud de la Regla 9.4)b)v) o vii), se facilite una reproducción en color de la marca, en la Gaceta figurarán tanto la reproducción de la marca en blanco y negro como la reproducción en color.</w:delText>
        </w:r>
      </w:del>
    </w:p>
    <w:p w:rsidR="00702D93" w:rsidRPr="00FF1920" w:rsidRDefault="00702D93" w:rsidP="00702D93">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702D93" w:rsidRPr="00FF1920" w:rsidRDefault="00702D93">
      <w:pPr>
        <w:rPr>
          <w:rFonts w:eastAsia="Times New Roman"/>
          <w:bCs/>
          <w:szCs w:val="22"/>
          <w:lang w:val="es-ES_tradnl" w:eastAsia="en-US"/>
        </w:rPr>
      </w:pPr>
      <w:r w:rsidRPr="00FF1920">
        <w:rPr>
          <w:rFonts w:eastAsia="Times New Roman"/>
          <w:bCs/>
          <w:szCs w:val="22"/>
          <w:lang w:val="es-ES_tradnl" w:eastAsia="en-US"/>
        </w:rPr>
        <w:br w:type="page"/>
      </w:r>
    </w:p>
    <w:p w:rsidR="00702D93" w:rsidRPr="00FF1920" w:rsidRDefault="00702D93" w:rsidP="00702D93">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lastRenderedPageBreak/>
        <w:t>Tabla de tasas</w:t>
      </w:r>
    </w:p>
    <w:p w:rsidR="00702D93" w:rsidRPr="00FF1920" w:rsidRDefault="00702D93" w:rsidP="00702D93">
      <w:pPr>
        <w:spacing w:after="240" w:line="240" w:lineRule="exact"/>
        <w:ind w:left="567" w:right="-23"/>
        <w:jc w:val="both"/>
        <w:rPr>
          <w:rFonts w:eastAsia="Arial"/>
          <w:color w:val="000000" w:themeColor="text1"/>
          <w:szCs w:val="22"/>
          <w:lang w:val="es-ES_tradnl" w:eastAsia="en-US"/>
        </w:rPr>
      </w:pPr>
      <w:r w:rsidRPr="00FF1920">
        <w:rPr>
          <w:rFonts w:eastAsia="Arial"/>
          <w:color w:val="000000" w:themeColor="text1"/>
          <w:szCs w:val="22"/>
          <w:lang w:val="es-ES_tradnl" w:eastAsia="en-US"/>
        </w:rPr>
        <w:t>texto en vigor el</w:t>
      </w:r>
      <w:r w:rsidR="005C124E" w:rsidRPr="00FF1920">
        <w:rPr>
          <w:rFonts w:eastAsia="Arial"/>
          <w:color w:val="000000" w:themeColor="text1"/>
          <w:szCs w:val="22"/>
          <w:lang w:val="es-ES_tradnl" w:eastAsia="en-US"/>
        </w:rPr>
        <w:t xml:space="preserve"> 1 de febrero de</w:t>
      </w:r>
      <w:r w:rsidRPr="00FF1920">
        <w:rPr>
          <w:rFonts w:eastAsia="Arial"/>
          <w:color w:val="000000" w:themeColor="text1"/>
          <w:szCs w:val="22"/>
          <w:lang w:val="es-ES_tradnl" w:eastAsia="en-US"/>
        </w:rPr>
        <w:t xml:space="preserve"> </w:t>
      </w:r>
      <w:del w:id="146" w:author="Microsoft Office User" w:date="2020-08-23T11:59:00Z">
        <w:r w:rsidRPr="00FF1920" w:rsidDel="00340F42">
          <w:rPr>
            <w:rFonts w:eastAsia="Arial"/>
            <w:color w:val="000000" w:themeColor="text1"/>
            <w:szCs w:val="22"/>
            <w:lang w:val="es-ES_tradnl" w:eastAsia="en-US"/>
          </w:rPr>
          <w:delText>2020</w:delText>
        </w:r>
      </w:del>
      <w:ins w:id="147" w:author="Microsoft Office User" w:date="2020-08-23T11:59:00Z">
        <w:r w:rsidR="005C124E" w:rsidRPr="00FF1920">
          <w:rPr>
            <w:rFonts w:eastAsia="Arial"/>
            <w:color w:val="000000" w:themeColor="text1"/>
            <w:szCs w:val="22"/>
            <w:lang w:val="es-ES_tradnl" w:eastAsia="en-US"/>
          </w:rPr>
          <w:t>2023</w:t>
        </w:r>
      </w:ins>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701"/>
      </w:tblGrid>
      <w:tr w:rsidR="00702D93" w:rsidRPr="00FF1920" w:rsidTr="00DD25B7">
        <w:trPr>
          <w:tblHeader/>
        </w:trPr>
        <w:tc>
          <w:tcPr>
            <w:tcW w:w="5245" w:type="dxa"/>
          </w:tcPr>
          <w:p w:rsidR="00702D93" w:rsidRPr="00FF1920" w:rsidRDefault="00702D93" w:rsidP="00DD25B7">
            <w:pPr>
              <w:spacing w:after="240" w:line="240" w:lineRule="exact"/>
              <w:outlineLvl w:val="2"/>
              <w:rPr>
                <w:rFonts w:eastAsia="Times New Roman"/>
                <w:bCs/>
                <w:i/>
                <w:color w:val="000000" w:themeColor="text1"/>
                <w:szCs w:val="22"/>
                <w:lang w:val="es-ES_tradnl" w:eastAsia="en-US"/>
              </w:rPr>
            </w:pPr>
          </w:p>
        </w:tc>
        <w:tc>
          <w:tcPr>
            <w:tcW w:w="1701" w:type="dxa"/>
          </w:tcPr>
          <w:p w:rsidR="00702D93" w:rsidRPr="00FF1920" w:rsidRDefault="00702D93" w:rsidP="00DD25B7">
            <w:pPr>
              <w:keepNext/>
              <w:keepLines/>
              <w:spacing w:after="240" w:line="240" w:lineRule="exact"/>
              <w:jc w:val="right"/>
              <w:outlineLvl w:val="2"/>
              <w:rPr>
                <w:rFonts w:eastAsia="Times New Roman"/>
                <w:bCs/>
                <w:i/>
                <w:color w:val="000000" w:themeColor="text1"/>
                <w:szCs w:val="22"/>
                <w:lang w:val="es-ES_tradnl" w:eastAsia="en-US"/>
              </w:rPr>
            </w:pPr>
          </w:p>
        </w:tc>
      </w:tr>
      <w:tr w:rsidR="00702D93" w:rsidRPr="00FF1920" w:rsidTr="00DD25B7">
        <w:trPr>
          <w:tblHeader/>
        </w:trPr>
        <w:tc>
          <w:tcPr>
            <w:tcW w:w="5245" w:type="dxa"/>
          </w:tcPr>
          <w:p w:rsidR="00702D93" w:rsidRPr="00FF1920" w:rsidRDefault="00702D93" w:rsidP="00DD25B7">
            <w:pPr>
              <w:spacing w:after="240" w:line="240" w:lineRule="exact"/>
              <w:outlineLvl w:val="2"/>
              <w:rPr>
                <w:rFonts w:eastAsia="Times New Roman"/>
                <w:bCs/>
                <w:i/>
                <w:color w:val="000000" w:themeColor="text1"/>
                <w:szCs w:val="22"/>
                <w:lang w:val="es-ES_tradnl" w:eastAsia="en-US"/>
              </w:rPr>
            </w:pPr>
            <w:r w:rsidRPr="00FF1920">
              <w:rPr>
                <w:rFonts w:eastAsia="Times New Roman"/>
                <w:bCs/>
                <w:i/>
                <w:color w:val="000000" w:themeColor="text1"/>
                <w:szCs w:val="22"/>
                <w:lang w:val="es-ES_tradnl" w:eastAsia="en-US"/>
              </w:rPr>
              <w:t>Tabla de tasas</w:t>
            </w:r>
          </w:p>
        </w:tc>
        <w:tc>
          <w:tcPr>
            <w:tcW w:w="1701" w:type="dxa"/>
          </w:tcPr>
          <w:p w:rsidR="00702D93" w:rsidRPr="00FF1920" w:rsidRDefault="00702D93" w:rsidP="00DD25B7">
            <w:pPr>
              <w:keepNext/>
              <w:keepLines/>
              <w:spacing w:after="240" w:line="240" w:lineRule="exact"/>
              <w:outlineLvl w:val="2"/>
              <w:rPr>
                <w:rFonts w:eastAsia="Times New Roman"/>
                <w:bCs/>
                <w:i/>
                <w:color w:val="000000" w:themeColor="text1"/>
                <w:szCs w:val="22"/>
                <w:lang w:val="es-ES_tradnl" w:eastAsia="en-US"/>
              </w:rPr>
            </w:pPr>
            <w:r w:rsidRPr="00FF1920">
              <w:rPr>
                <w:rFonts w:eastAsia="Times New Roman"/>
                <w:bCs/>
                <w:i/>
                <w:color w:val="000000" w:themeColor="text1"/>
                <w:szCs w:val="22"/>
                <w:lang w:val="es-ES_tradnl" w:eastAsia="en-US"/>
              </w:rPr>
              <w:t>Francos suizos</w:t>
            </w:r>
          </w:p>
        </w:tc>
      </w:tr>
      <w:tr w:rsidR="00702D93" w:rsidRPr="00FF1920" w:rsidTr="00DD25B7">
        <w:tc>
          <w:tcPr>
            <w:tcW w:w="5245" w:type="dxa"/>
            <w:vAlign w:val="bottom"/>
          </w:tcPr>
          <w:p w:rsidR="00702D93" w:rsidRPr="00FF1920" w:rsidRDefault="00702D93" w:rsidP="00DD25B7">
            <w:pPr>
              <w:spacing w:before="240" w:after="240" w:line="240" w:lineRule="exact"/>
              <w:ind w:left="567" w:hanging="567"/>
              <w:outlineLvl w:val="2"/>
              <w:rPr>
                <w:rFonts w:eastAsia="Times New Roman"/>
                <w:b/>
                <w:bCs/>
                <w:i/>
                <w:color w:val="000000" w:themeColor="text1"/>
                <w:szCs w:val="22"/>
                <w:vertAlign w:val="subscript"/>
                <w:lang w:val="es-ES_tradnl" w:eastAsia="en-US"/>
              </w:rPr>
            </w:pPr>
            <w:r w:rsidRPr="00FF1920">
              <w:rPr>
                <w:rFonts w:eastAsia="Times New Roman"/>
                <w:b/>
                <w:bCs/>
                <w:i/>
                <w:color w:val="000000" w:themeColor="text1"/>
                <w:szCs w:val="22"/>
                <w:lang w:val="es-ES_tradnl" w:eastAsia="en-US"/>
              </w:rPr>
              <w:t>1.</w:t>
            </w:r>
            <w:r w:rsidRPr="00FF1920">
              <w:rPr>
                <w:rFonts w:eastAsia="Times New Roman"/>
                <w:b/>
                <w:bCs/>
                <w:i/>
                <w:color w:val="000000" w:themeColor="text1"/>
                <w:szCs w:val="22"/>
                <w:lang w:val="es-ES_tradnl" w:eastAsia="en-US"/>
              </w:rPr>
              <w:tab/>
              <w:t>[Suprimido]</w:t>
            </w:r>
          </w:p>
        </w:tc>
        <w:tc>
          <w:tcPr>
            <w:tcW w:w="1701" w:type="dxa"/>
            <w:vAlign w:val="bottom"/>
          </w:tcPr>
          <w:p w:rsidR="00702D93" w:rsidRPr="00FF1920" w:rsidRDefault="00702D93" w:rsidP="00DD25B7">
            <w:pPr>
              <w:spacing w:before="240" w:after="240" w:line="240" w:lineRule="exact"/>
              <w:outlineLvl w:val="2"/>
              <w:rPr>
                <w:rFonts w:eastAsia="Times New Roman"/>
                <w:b/>
                <w:bCs/>
                <w:i/>
                <w:color w:val="000000" w:themeColor="text1"/>
                <w:szCs w:val="22"/>
                <w:lang w:val="es-ES_tradnl" w:eastAsia="en-US"/>
              </w:rPr>
            </w:pPr>
          </w:p>
        </w:tc>
      </w:tr>
      <w:tr w:rsidR="00702D93" w:rsidRPr="00FF1920" w:rsidTr="00DD25B7">
        <w:tc>
          <w:tcPr>
            <w:tcW w:w="5245" w:type="dxa"/>
            <w:vAlign w:val="bottom"/>
          </w:tcPr>
          <w:p w:rsidR="00702D93" w:rsidRPr="00FF1920" w:rsidRDefault="00702D93" w:rsidP="00DD25B7">
            <w:pPr>
              <w:spacing w:before="240" w:after="240" w:line="240" w:lineRule="exact"/>
              <w:ind w:left="567" w:hanging="567"/>
              <w:outlineLvl w:val="2"/>
              <w:rPr>
                <w:rFonts w:eastAsia="Times New Roman"/>
                <w:b/>
                <w:bCs/>
                <w:i/>
                <w:color w:val="000000" w:themeColor="text1"/>
                <w:szCs w:val="22"/>
                <w:lang w:val="es-ES_tradnl" w:eastAsia="en-US"/>
              </w:rPr>
            </w:pPr>
            <w:r w:rsidRPr="00FF1920">
              <w:rPr>
                <w:rFonts w:eastAsia="Times New Roman"/>
                <w:b/>
                <w:bCs/>
                <w:i/>
                <w:color w:val="000000" w:themeColor="text1"/>
                <w:szCs w:val="22"/>
                <w:lang w:val="es-ES_tradnl" w:eastAsia="en-US"/>
              </w:rPr>
              <w:t>2.</w:t>
            </w:r>
            <w:r w:rsidRPr="00FF1920">
              <w:rPr>
                <w:rFonts w:eastAsia="Times New Roman"/>
                <w:b/>
                <w:bCs/>
                <w:i/>
                <w:color w:val="000000" w:themeColor="text1"/>
                <w:szCs w:val="22"/>
                <w:lang w:val="es-ES_tradnl" w:eastAsia="en-US"/>
              </w:rPr>
              <w:tab/>
              <w:t>Solicitud internacional</w:t>
            </w:r>
          </w:p>
        </w:tc>
        <w:tc>
          <w:tcPr>
            <w:tcW w:w="1701" w:type="dxa"/>
            <w:vAlign w:val="bottom"/>
          </w:tcPr>
          <w:p w:rsidR="00702D93" w:rsidRPr="00FF1920" w:rsidRDefault="00702D93" w:rsidP="00DD25B7">
            <w:pPr>
              <w:spacing w:before="240" w:after="240" w:line="240" w:lineRule="exact"/>
              <w:outlineLvl w:val="2"/>
              <w:rPr>
                <w:rFonts w:eastAsia="Times New Roman"/>
                <w:b/>
                <w:bCs/>
                <w:i/>
                <w:color w:val="000000" w:themeColor="text1"/>
                <w:szCs w:val="22"/>
                <w:lang w:val="es-ES_tradnl" w:eastAsia="en-US"/>
              </w:rPr>
            </w:pPr>
          </w:p>
        </w:tc>
      </w:tr>
      <w:tr w:rsidR="00702D93" w:rsidRPr="00FF1920" w:rsidTr="00DD25B7">
        <w:tc>
          <w:tcPr>
            <w:tcW w:w="5245" w:type="dxa"/>
            <w:vAlign w:val="bottom"/>
          </w:tcPr>
          <w:p w:rsidR="00702D93" w:rsidRPr="00FF1920" w:rsidRDefault="00702D93" w:rsidP="00DD25B7">
            <w:pPr>
              <w:spacing w:after="240" w:line="240" w:lineRule="exact"/>
              <w:ind w:left="567"/>
              <w:outlineLvl w:val="2"/>
              <w:rPr>
                <w:rFonts w:eastAsia="Times New Roman"/>
                <w:bCs/>
                <w:color w:val="000000" w:themeColor="text1"/>
                <w:szCs w:val="22"/>
                <w:lang w:val="es-ES_tradnl" w:eastAsia="en-US"/>
              </w:rPr>
            </w:pPr>
            <w:r w:rsidRPr="00FF1920">
              <w:rPr>
                <w:rFonts w:eastAsia="Times New Roman"/>
                <w:bCs/>
                <w:color w:val="000000" w:themeColor="text1"/>
                <w:szCs w:val="22"/>
                <w:lang w:val="es-ES_tradnl" w:eastAsia="en-US"/>
              </w:rPr>
              <w:t>Se abonarán las siguientes tasas, correspondientes a un período de 10 años:</w:t>
            </w:r>
          </w:p>
        </w:tc>
        <w:tc>
          <w:tcPr>
            <w:tcW w:w="1701" w:type="dxa"/>
            <w:vAlign w:val="bottom"/>
          </w:tcPr>
          <w:p w:rsidR="00702D93" w:rsidRPr="00FF1920" w:rsidRDefault="00702D93" w:rsidP="00DD25B7">
            <w:pPr>
              <w:spacing w:after="240" w:line="240" w:lineRule="exact"/>
              <w:outlineLvl w:val="2"/>
              <w:rPr>
                <w:rFonts w:eastAsia="Times New Roman"/>
                <w:b/>
                <w:bCs/>
                <w:i/>
                <w:color w:val="000000" w:themeColor="text1"/>
                <w:szCs w:val="22"/>
                <w:lang w:val="es-ES_tradnl" w:eastAsia="en-US"/>
              </w:rPr>
            </w:pPr>
          </w:p>
        </w:tc>
      </w:tr>
      <w:tr w:rsidR="00702D93" w:rsidRPr="00FF1920" w:rsidTr="00DD25B7">
        <w:tc>
          <w:tcPr>
            <w:tcW w:w="5245" w:type="dxa"/>
            <w:vAlign w:val="bottom"/>
          </w:tcPr>
          <w:p w:rsidR="00702D93" w:rsidRPr="00FF1920" w:rsidRDefault="00702D93" w:rsidP="00DD25B7">
            <w:pPr>
              <w:spacing w:after="240"/>
              <w:ind w:right="-531" w:firstLine="567"/>
              <w:jc w:val="both"/>
              <w:rPr>
                <w:color w:val="000000" w:themeColor="text1"/>
                <w:szCs w:val="22"/>
                <w:lang w:val="es-ES_tradnl"/>
              </w:rPr>
            </w:pPr>
            <w:r w:rsidRPr="00FF1920">
              <w:rPr>
                <w:color w:val="000000" w:themeColor="text1"/>
                <w:szCs w:val="22"/>
                <w:lang w:val="es-ES_tradnl"/>
              </w:rPr>
              <w:t>2.1.</w:t>
            </w:r>
            <w:r w:rsidRPr="00FF1920">
              <w:rPr>
                <w:color w:val="000000" w:themeColor="text1"/>
                <w:szCs w:val="22"/>
                <w:lang w:val="es-ES_tradnl"/>
              </w:rPr>
              <w:tab/>
              <w:t>Tasa básica (Artículo 8.2)i) del Protocolo)*</w:t>
            </w:r>
            <w:r w:rsidRPr="00FF1920">
              <w:rPr>
                <w:szCs w:val="22"/>
                <w:highlight w:val="yellow"/>
                <w:vertAlign w:val="superscript"/>
                <w:lang w:val="es-ES_tradnl"/>
              </w:rPr>
              <w:t xml:space="preserve"> </w:t>
            </w:r>
            <w:r w:rsidRPr="00FF1920">
              <w:rPr>
                <w:szCs w:val="22"/>
                <w:highlight w:val="yellow"/>
                <w:vertAlign w:val="superscript"/>
                <w:lang w:val="es-ES_tradnl"/>
              </w:rPr>
              <w:footnoteReference w:customMarkFollows="1" w:id="3"/>
              <w:t>*</w:t>
            </w:r>
          </w:p>
        </w:tc>
        <w:tc>
          <w:tcPr>
            <w:tcW w:w="1701" w:type="dxa"/>
            <w:vAlign w:val="bottom"/>
          </w:tcPr>
          <w:p w:rsidR="00702D93" w:rsidRPr="00FF1920" w:rsidRDefault="00702D93" w:rsidP="00DD25B7">
            <w:pPr>
              <w:spacing w:after="240"/>
              <w:jc w:val="right"/>
              <w:rPr>
                <w:color w:val="000000" w:themeColor="text1"/>
                <w:szCs w:val="22"/>
                <w:lang w:val="es-ES_tradnl"/>
              </w:rPr>
            </w:pPr>
          </w:p>
        </w:tc>
      </w:tr>
      <w:tr w:rsidR="00702D93" w:rsidRPr="00FF1920" w:rsidTr="00DD25B7">
        <w:tc>
          <w:tcPr>
            <w:tcW w:w="5245" w:type="dxa"/>
            <w:vAlign w:val="bottom"/>
          </w:tcPr>
          <w:p w:rsidR="00702D93" w:rsidRPr="00FF1920" w:rsidRDefault="00702D93" w:rsidP="00DD25B7">
            <w:pPr>
              <w:spacing w:after="240"/>
              <w:ind w:left="1701" w:hanging="567"/>
              <w:jc w:val="both"/>
              <w:rPr>
                <w:color w:val="000000" w:themeColor="text1"/>
                <w:szCs w:val="22"/>
                <w:lang w:val="es-ES_tradnl"/>
              </w:rPr>
            </w:pPr>
            <w:r w:rsidRPr="00FF1920">
              <w:rPr>
                <w:color w:val="000000" w:themeColor="text1"/>
                <w:szCs w:val="22"/>
                <w:lang w:val="es-ES_tradnl"/>
              </w:rPr>
              <w:t>2.1.1.</w:t>
            </w:r>
            <w:r w:rsidRPr="00FF1920">
              <w:rPr>
                <w:color w:val="000000" w:themeColor="text1"/>
                <w:szCs w:val="22"/>
                <w:lang w:val="es-ES_tradnl"/>
              </w:rPr>
              <w:tab/>
              <w:t xml:space="preserve">cuando no figure ninguna </w:t>
            </w:r>
            <w:ins w:id="152" w:author="Microsoft Office User" w:date="2020-08-23T12:00:00Z">
              <w:r w:rsidRPr="00FF1920">
                <w:rPr>
                  <w:color w:val="000000" w:themeColor="text1"/>
                  <w:szCs w:val="22"/>
                  <w:lang w:val="es-ES_tradnl"/>
                </w:rPr>
                <w:t>representación</w:t>
              </w:r>
            </w:ins>
            <w:r w:rsidRPr="00FF1920">
              <w:rPr>
                <w:color w:val="000000" w:themeColor="text1"/>
                <w:szCs w:val="22"/>
                <w:lang w:val="es-ES_tradnl"/>
              </w:rPr>
              <w:t xml:space="preserve"> </w:t>
            </w:r>
            <w:del w:id="153" w:author="Microsoft Office User" w:date="2020-08-23T11:59:00Z">
              <w:r w:rsidRPr="00FF1920" w:rsidDel="00340F42">
                <w:rPr>
                  <w:color w:val="000000" w:themeColor="text1"/>
                  <w:szCs w:val="22"/>
                  <w:lang w:val="es-ES_tradnl"/>
                </w:rPr>
                <w:delText>reproducción</w:delText>
              </w:r>
            </w:del>
            <w:r w:rsidRPr="00FF1920">
              <w:rPr>
                <w:color w:val="000000" w:themeColor="text1"/>
                <w:szCs w:val="22"/>
                <w:lang w:val="es-ES_tradnl"/>
              </w:rPr>
              <w:t>de la marca en color</w:t>
            </w:r>
          </w:p>
        </w:tc>
        <w:tc>
          <w:tcPr>
            <w:tcW w:w="1701" w:type="dxa"/>
            <w:vAlign w:val="bottom"/>
          </w:tcPr>
          <w:p w:rsidR="00702D93" w:rsidRPr="00FF1920" w:rsidRDefault="00702D93" w:rsidP="00DD25B7">
            <w:pPr>
              <w:spacing w:after="240"/>
              <w:jc w:val="right"/>
              <w:rPr>
                <w:color w:val="000000" w:themeColor="text1"/>
                <w:szCs w:val="22"/>
                <w:lang w:val="es-ES_tradnl"/>
              </w:rPr>
            </w:pPr>
            <w:r w:rsidRPr="00FF1920">
              <w:rPr>
                <w:color w:val="000000" w:themeColor="text1"/>
                <w:szCs w:val="22"/>
                <w:lang w:val="es-ES_tradnl"/>
              </w:rPr>
              <w:t>653</w:t>
            </w:r>
          </w:p>
        </w:tc>
      </w:tr>
      <w:tr w:rsidR="00702D93" w:rsidRPr="00FF1920" w:rsidTr="00DD25B7">
        <w:tc>
          <w:tcPr>
            <w:tcW w:w="5245" w:type="dxa"/>
            <w:vAlign w:val="bottom"/>
          </w:tcPr>
          <w:p w:rsidR="00702D93" w:rsidRPr="00FF1920" w:rsidRDefault="00702D93" w:rsidP="00DD25B7">
            <w:pPr>
              <w:spacing w:after="240"/>
              <w:ind w:left="1701" w:hanging="567"/>
              <w:jc w:val="both"/>
              <w:rPr>
                <w:color w:val="000000" w:themeColor="text1"/>
                <w:szCs w:val="22"/>
                <w:lang w:val="es-ES_tradnl"/>
              </w:rPr>
            </w:pPr>
            <w:r w:rsidRPr="00FF1920">
              <w:rPr>
                <w:color w:val="000000" w:themeColor="text1"/>
                <w:szCs w:val="22"/>
                <w:lang w:val="es-ES_tradnl"/>
              </w:rPr>
              <w:t>2.1.2.</w:t>
            </w:r>
            <w:r w:rsidRPr="00FF1920">
              <w:rPr>
                <w:color w:val="000000" w:themeColor="text1"/>
                <w:szCs w:val="22"/>
                <w:lang w:val="es-ES_tradnl"/>
              </w:rPr>
              <w:tab/>
              <w:t xml:space="preserve">cuando figure alguna </w:t>
            </w:r>
            <w:ins w:id="154" w:author="Microsoft Office User" w:date="2020-08-23T12:00:00Z">
              <w:r w:rsidRPr="00FF1920">
                <w:rPr>
                  <w:color w:val="000000" w:themeColor="text1"/>
                  <w:szCs w:val="22"/>
                  <w:lang w:val="es-ES_tradnl"/>
                </w:rPr>
                <w:t>representación</w:t>
              </w:r>
            </w:ins>
            <w:r w:rsidRPr="00FF1920">
              <w:rPr>
                <w:color w:val="000000" w:themeColor="text1"/>
                <w:szCs w:val="22"/>
                <w:lang w:val="es-ES_tradnl"/>
              </w:rPr>
              <w:t xml:space="preserve"> </w:t>
            </w:r>
            <w:del w:id="155" w:author="Microsoft Office User" w:date="2020-08-23T12:00:00Z">
              <w:r w:rsidRPr="00FF1920" w:rsidDel="00340F42">
                <w:rPr>
                  <w:color w:val="000000" w:themeColor="text1"/>
                  <w:szCs w:val="22"/>
                  <w:lang w:val="es-ES_tradnl"/>
                </w:rPr>
                <w:delText>reproducción</w:delText>
              </w:r>
            </w:del>
            <w:r w:rsidRPr="00FF1920">
              <w:rPr>
                <w:color w:val="000000" w:themeColor="text1"/>
                <w:szCs w:val="22"/>
                <w:lang w:val="es-ES_tradnl"/>
              </w:rPr>
              <w:t>de la marca en color</w:t>
            </w:r>
          </w:p>
        </w:tc>
        <w:tc>
          <w:tcPr>
            <w:tcW w:w="1701" w:type="dxa"/>
            <w:vAlign w:val="bottom"/>
          </w:tcPr>
          <w:p w:rsidR="00702D93" w:rsidRPr="00FF1920" w:rsidRDefault="00702D93" w:rsidP="00DD25B7">
            <w:pPr>
              <w:spacing w:after="240"/>
              <w:jc w:val="right"/>
              <w:rPr>
                <w:color w:val="000000" w:themeColor="text1"/>
                <w:szCs w:val="22"/>
                <w:lang w:val="es-ES_tradnl"/>
              </w:rPr>
            </w:pPr>
            <w:r w:rsidRPr="00FF1920">
              <w:rPr>
                <w:color w:val="000000" w:themeColor="text1"/>
                <w:szCs w:val="22"/>
                <w:lang w:val="es-ES_tradnl"/>
              </w:rPr>
              <w:t>903</w:t>
            </w:r>
          </w:p>
        </w:tc>
      </w:tr>
      <w:tr w:rsidR="00702D93" w:rsidRPr="00FF1920" w:rsidTr="00DD25B7">
        <w:tc>
          <w:tcPr>
            <w:tcW w:w="5245" w:type="dxa"/>
            <w:vAlign w:val="bottom"/>
          </w:tcPr>
          <w:p w:rsidR="00702D93" w:rsidRPr="00FF1920" w:rsidRDefault="00702D93" w:rsidP="00DD25B7">
            <w:pPr>
              <w:spacing w:after="240"/>
              <w:ind w:left="1134" w:hanging="567"/>
              <w:jc w:val="both"/>
              <w:rPr>
                <w:szCs w:val="22"/>
                <w:lang w:val="es-ES_tradnl"/>
              </w:rPr>
            </w:pPr>
            <w:r w:rsidRPr="00FF1920">
              <w:rPr>
                <w:szCs w:val="22"/>
                <w:lang w:val="es-ES_tradnl"/>
              </w:rPr>
              <w:t>[…]</w:t>
            </w:r>
          </w:p>
        </w:tc>
        <w:tc>
          <w:tcPr>
            <w:tcW w:w="1701" w:type="dxa"/>
            <w:vAlign w:val="bottom"/>
          </w:tcPr>
          <w:p w:rsidR="00702D93" w:rsidRPr="00FF1920" w:rsidRDefault="00702D93" w:rsidP="00DD25B7">
            <w:pPr>
              <w:spacing w:after="240"/>
              <w:jc w:val="right"/>
              <w:rPr>
                <w:szCs w:val="22"/>
                <w:lang w:val="es-ES_tradnl"/>
              </w:rPr>
            </w:pPr>
          </w:p>
        </w:tc>
      </w:tr>
    </w:tbl>
    <w:p w:rsidR="00FF1920" w:rsidRPr="00FF1920" w:rsidRDefault="00702D93" w:rsidP="00702D93">
      <w:pPr>
        <w:spacing w:before="660"/>
        <w:ind w:left="5530"/>
        <w:rPr>
          <w:lang w:val="es-ES_tradnl"/>
        </w:rPr>
      </w:pPr>
      <w:r w:rsidRPr="00FF1920">
        <w:rPr>
          <w:lang w:val="es-ES_tradnl"/>
        </w:rPr>
        <w:t>[Sigue el Anexo III]</w:t>
      </w:r>
    </w:p>
    <w:p w:rsidR="00FF1920" w:rsidRPr="00FF1920" w:rsidRDefault="00FF1920" w:rsidP="00702D93">
      <w:pPr>
        <w:spacing w:before="660"/>
        <w:ind w:left="5530"/>
        <w:rPr>
          <w:lang w:val="es-ES_tradnl"/>
        </w:rPr>
        <w:sectPr w:rsidR="00FF1920" w:rsidRPr="00FF1920" w:rsidSect="00FF1920">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E73470" w:rsidRPr="00FF1920" w:rsidRDefault="00E23A63" w:rsidP="00E73470">
      <w:pPr>
        <w:spacing w:after="220"/>
        <w:outlineLvl w:val="0"/>
        <w:rPr>
          <w:b/>
          <w:bCs/>
          <w:caps/>
          <w:kern w:val="32"/>
          <w:szCs w:val="22"/>
          <w:lang w:val="es-ES_tradnl"/>
        </w:rPr>
      </w:pPr>
      <w:r>
        <w:rPr>
          <w:b/>
          <w:bCs/>
          <w:caps/>
          <w:kern w:val="32"/>
          <w:szCs w:val="22"/>
          <w:lang w:val="es-ES_tradnl"/>
        </w:rPr>
        <w:lastRenderedPageBreak/>
        <w:t>PROPUESTA</w:t>
      </w:r>
      <w:r w:rsidR="00007376">
        <w:rPr>
          <w:b/>
          <w:bCs/>
          <w:caps/>
          <w:kern w:val="32"/>
          <w:szCs w:val="22"/>
          <w:lang w:val="es-ES_tradnl"/>
        </w:rPr>
        <w:t>S</w:t>
      </w:r>
      <w:r>
        <w:rPr>
          <w:b/>
          <w:bCs/>
          <w:caps/>
          <w:kern w:val="32"/>
          <w:szCs w:val="22"/>
          <w:lang w:val="es-ES_tradnl"/>
        </w:rPr>
        <w:t xml:space="preserve"> DE </w:t>
      </w:r>
      <w:r w:rsidRPr="00FF1920">
        <w:rPr>
          <w:b/>
          <w:bCs/>
          <w:caps/>
          <w:kern w:val="32"/>
          <w:szCs w:val="22"/>
          <w:lang w:val="es-ES_tradnl"/>
        </w:rPr>
        <w:t>MODIFICACI</w:t>
      </w:r>
      <w:r>
        <w:rPr>
          <w:b/>
          <w:bCs/>
          <w:caps/>
          <w:kern w:val="32"/>
          <w:szCs w:val="22"/>
          <w:lang w:val="es-ES_tradnl"/>
        </w:rPr>
        <w:t>ÓN</w:t>
      </w:r>
      <w:r w:rsidRPr="00FF1920">
        <w:rPr>
          <w:b/>
          <w:bCs/>
          <w:caps/>
          <w:kern w:val="32"/>
          <w:szCs w:val="22"/>
          <w:lang w:val="es-ES_tradnl"/>
        </w:rPr>
        <w:t xml:space="preserve"> </w:t>
      </w:r>
      <w:r>
        <w:rPr>
          <w:b/>
          <w:bCs/>
          <w:caps/>
          <w:kern w:val="32"/>
          <w:szCs w:val="22"/>
          <w:lang w:val="es-ES_tradnl"/>
        </w:rPr>
        <w:t>d</w:t>
      </w:r>
      <w:r w:rsidR="00E73470" w:rsidRPr="00FF1920">
        <w:rPr>
          <w:b/>
          <w:bCs/>
          <w:caps/>
          <w:kern w:val="32"/>
          <w:szCs w:val="22"/>
          <w:lang w:val="es-ES_tradnl"/>
        </w:rPr>
        <w:t>EL REGLAMENTO DEL PROTOCOLO CONCERNIENTE AL ARREGLO DE MADRID RELATIVO AL REGISTRO INTERNACIONAL DE MARCAS</w:t>
      </w:r>
      <w:r w:rsidR="00E73470" w:rsidRPr="00FF1920">
        <w:rPr>
          <w:rStyle w:val="FootnoteReference"/>
          <w:b/>
          <w:bCs/>
          <w:caps/>
          <w:kern w:val="32"/>
          <w:szCs w:val="22"/>
          <w:lang w:val="es-ES_tradnl"/>
        </w:rPr>
        <w:footnoteReference w:customMarkFollows="1" w:id="4"/>
        <w:t>*</w:t>
      </w:r>
    </w:p>
    <w:p w:rsidR="00E73470" w:rsidRPr="00FF1920" w:rsidRDefault="00E73470" w:rsidP="00E73470">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t>Reglamento del Protocolo concerniente al Arreglo de Madrid relativo al Registro Internacional de Marcas</w:t>
      </w:r>
    </w:p>
    <w:p w:rsidR="00E73470" w:rsidRPr="00FF1920" w:rsidRDefault="00E73470" w:rsidP="00E73470">
      <w:pPr>
        <w:spacing w:after="240" w:line="240" w:lineRule="exact"/>
        <w:ind w:left="567" w:right="-23"/>
        <w:jc w:val="both"/>
        <w:rPr>
          <w:rFonts w:eastAsia="Arial"/>
          <w:szCs w:val="22"/>
          <w:lang w:val="es-ES_tradnl" w:eastAsia="en-US"/>
        </w:rPr>
      </w:pPr>
      <w:r w:rsidRPr="00FF1920">
        <w:rPr>
          <w:lang w:val="es-ES_tradnl"/>
        </w:rPr>
        <w:t>texto en vigor el 1 de noviembre de 2021</w:t>
      </w:r>
    </w:p>
    <w:p w:rsidR="00E73470" w:rsidRPr="000F755D" w:rsidRDefault="00E73470" w:rsidP="00007376">
      <w:pPr>
        <w:pStyle w:val="3TreatyHeading3"/>
        <w:rPr>
          <w:lang w:val="es-ES"/>
        </w:rPr>
      </w:pPr>
      <w:r w:rsidRPr="000F755D">
        <w:rPr>
          <w:lang w:val="es-ES"/>
        </w:rPr>
        <w:t xml:space="preserve">Capítulo 1 </w:t>
      </w:r>
      <w:r w:rsidRPr="000F755D">
        <w:rPr>
          <w:lang w:val="es-ES"/>
        </w:rPr>
        <w:br/>
        <w:t>Disposiciones generales</w:t>
      </w:r>
    </w:p>
    <w:p w:rsidR="00E73470" w:rsidRPr="00FF1920" w:rsidRDefault="00E73470" w:rsidP="00E73470">
      <w:pPr>
        <w:rPr>
          <w:szCs w:val="22"/>
          <w:lang w:val="es-ES_tradnl"/>
        </w:rPr>
      </w:pPr>
      <w:r w:rsidRPr="00FF1920">
        <w:rPr>
          <w:szCs w:val="22"/>
          <w:lang w:val="es-ES_tradnl"/>
        </w:rPr>
        <w:t>[…]</w:t>
      </w:r>
    </w:p>
    <w:p w:rsidR="00E73470" w:rsidRPr="000F755D" w:rsidRDefault="00E73470" w:rsidP="00007376">
      <w:pPr>
        <w:pStyle w:val="4TreatyHeading4"/>
        <w:rPr>
          <w:lang w:val="es-ES"/>
        </w:rPr>
      </w:pPr>
      <w:r w:rsidRPr="000F755D">
        <w:rPr>
          <w:lang w:val="es-ES"/>
        </w:rPr>
        <w:t xml:space="preserve">Regla 3 </w:t>
      </w:r>
      <w:r w:rsidRPr="000F755D">
        <w:rPr>
          <w:lang w:val="es-ES"/>
        </w:rPr>
        <w:br/>
        <w:t>Representación ante la Oficina Internacional</w:t>
      </w:r>
    </w:p>
    <w:p w:rsidR="00E73470" w:rsidRPr="00FF1920" w:rsidRDefault="00E73470" w:rsidP="00E73470">
      <w:pPr>
        <w:spacing w:after="240"/>
        <w:rPr>
          <w:szCs w:val="22"/>
          <w:lang w:val="es-ES_tradnl"/>
        </w:rPr>
      </w:pPr>
      <w:r w:rsidRPr="00FF1920">
        <w:rPr>
          <w:szCs w:val="22"/>
          <w:lang w:val="es-ES_tradnl"/>
        </w:rPr>
        <w:t>[…]</w:t>
      </w:r>
    </w:p>
    <w:p w:rsidR="00E73470" w:rsidRPr="00FF1920" w:rsidRDefault="00C16D6C" w:rsidP="00E73470">
      <w:pPr>
        <w:autoSpaceDE w:val="0"/>
        <w:autoSpaceDN w:val="0"/>
        <w:adjustRightInd w:val="0"/>
        <w:spacing w:after="240" w:line="240" w:lineRule="exact"/>
        <w:ind w:left="567" w:hanging="567"/>
        <w:jc w:val="both"/>
        <w:rPr>
          <w:rFonts w:eastAsia="Times New Roman"/>
          <w:szCs w:val="22"/>
          <w:lang w:val="es-ES_tradnl" w:eastAsia="en-US"/>
        </w:rPr>
      </w:pPr>
      <w:r>
        <w:rPr>
          <w:rFonts w:eastAsia="Times New Roman"/>
          <w:szCs w:val="22"/>
          <w:lang w:val="es-ES_tradnl" w:eastAsia="en-US"/>
        </w:rPr>
        <w:t>2</w:t>
      </w:r>
      <w:r w:rsidR="00E73470" w:rsidRPr="00FF1920">
        <w:rPr>
          <w:rFonts w:eastAsia="Times New Roman"/>
          <w:szCs w:val="22"/>
          <w:lang w:val="es-ES_tradnl" w:eastAsia="en-US"/>
        </w:rPr>
        <w:t>)</w:t>
      </w:r>
      <w:r w:rsidR="00E73470" w:rsidRPr="00FF1920">
        <w:rPr>
          <w:rFonts w:eastAsia="Times New Roman"/>
          <w:szCs w:val="22"/>
          <w:lang w:val="es-ES_tradnl" w:eastAsia="en-US"/>
        </w:rPr>
        <w:tab/>
      </w:r>
      <w:r w:rsidR="00E73470" w:rsidRPr="00FF1920">
        <w:rPr>
          <w:rFonts w:eastAsia="Times New Roman"/>
          <w:i/>
          <w:szCs w:val="22"/>
          <w:lang w:val="es-ES_tradnl" w:eastAsia="en-US"/>
        </w:rPr>
        <w:t>[Nombramiento de mandatario]</w:t>
      </w:r>
    </w:p>
    <w:p w:rsidR="00E73470" w:rsidRPr="00FF1920" w:rsidRDefault="00E73470" w:rsidP="00E73470">
      <w:pPr>
        <w:autoSpaceDE w:val="0"/>
        <w:autoSpaceDN w:val="0"/>
        <w:adjustRightInd w:val="0"/>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a)</w:t>
      </w:r>
      <w:r w:rsidRPr="00FF1920">
        <w:rPr>
          <w:rFonts w:eastAsia="Times New Roman"/>
          <w:szCs w:val="22"/>
          <w:lang w:val="es-ES_tradnl" w:eastAsia="en-US"/>
        </w:rPr>
        <w:tab/>
      </w:r>
      <w:r w:rsidRPr="00FF1920">
        <w:rPr>
          <w:rFonts w:eastAsia="Times New Roman"/>
          <w:szCs w:val="22"/>
          <w:lang w:val="es-ES_tradnl" w:eastAsia="en-US"/>
        </w:rPr>
        <w:tab/>
        <w:t>El nombramiento de mandatario se puede realizar en la solicitud internacional o puede realizarlo el nuevo titular del registro internacional en una petición formulada en virtud de la Regla 25.1)a)i) y en él deberán indicarse el nombre y la dirección, suministrados de conformidad con lo dispuesto en las Instrucciones Administrativas, así como la dirección de correo electrónico del mandatario.</w:t>
      </w:r>
    </w:p>
    <w:p w:rsidR="00E73470" w:rsidRPr="00FF1920" w:rsidRDefault="00E73470" w:rsidP="00E73470">
      <w:pPr>
        <w:spacing w:after="240"/>
        <w:ind w:firstLine="567"/>
        <w:rPr>
          <w:szCs w:val="22"/>
          <w:lang w:val="es-ES_tradnl"/>
        </w:rPr>
      </w:pPr>
      <w:r w:rsidRPr="00FF1920">
        <w:rPr>
          <w:szCs w:val="22"/>
          <w:lang w:val="es-ES_tradnl"/>
        </w:rPr>
        <w:t>[…]</w:t>
      </w:r>
    </w:p>
    <w:p w:rsidR="00E73470" w:rsidRPr="00FF1920" w:rsidRDefault="00E73470" w:rsidP="00E73470">
      <w:pPr>
        <w:autoSpaceDE w:val="0"/>
        <w:autoSpaceDN w:val="0"/>
        <w:adjustRightInd w:val="0"/>
        <w:spacing w:after="240" w:line="240" w:lineRule="exact"/>
        <w:ind w:left="567" w:right="-1" w:hanging="567"/>
        <w:jc w:val="both"/>
        <w:rPr>
          <w:rFonts w:eastAsia="Times New Roman"/>
          <w:szCs w:val="22"/>
          <w:lang w:val="es-ES_tradnl" w:eastAsia="en-US"/>
        </w:rPr>
      </w:pPr>
      <w:r w:rsidRPr="00FF1920">
        <w:rPr>
          <w:rFonts w:eastAsia="Times New Roman"/>
          <w:szCs w:val="22"/>
          <w:lang w:val="es-ES_tradnl" w:eastAsia="en-US"/>
        </w:rPr>
        <w:t>4)</w:t>
      </w:r>
      <w:r w:rsidRPr="00FF1920">
        <w:rPr>
          <w:rFonts w:eastAsia="Times New Roman"/>
          <w:szCs w:val="22"/>
          <w:lang w:val="es-ES_tradnl" w:eastAsia="en-US"/>
        </w:rPr>
        <w:tab/>
      </w:r>
      <w:r w:rsidRPr="00FF1920">
        <w:rPr>
          <w:rFonts w:eastAsia="Times New Roman"/>
          <w:i/>
          <w:szCs w:val="22"/>
          <w:lang w:val="es-ES_tradnl" w:eastAsia="en-US"/>
        </w:rPr>
        <w:t>[Inscripción y notificación del nombramiento del mandatario; fecha en que el nombramiento surte efecto]</w:t>
      </w:r>
    </w:p>
    <w:p w:rsidR="00E73470" w:rsidRPr="00FF1920" w:rsidRDefault="00E73470" w:rsidP="00E73470">
      <w:pPr>
        <w:autoSpaceDE w:val="0"/>
        <w:autoSpaceDN w:val="0"/>
        <w:adjustRightInd w:val="0"/>
        <w:spacing w:after="240" w:line="240" w:lineRule="exact"/>
        <w:ind w:left="1134" w:right="-1" w:hanging="567"/>
        <w:jc w:val="both"/>
        <w:rPr>
          <w:rFonts w:eastAsia="Times New Roman"/>
          <w:szCs w:val="22"/>
          <w:lang w:val="es-ES_tradnl" w:eastAsia="en-US"/>
        </w:rPr>
      </w:pPr>
      <w:r w:rsidRPr="00FF1920">
        <w:rPr>
          <w:rFonts w:eastAsia="Times New Roman"/>
          <w:szCs w:val="22"/>
          <w:lang w:val="es-ES_tradnl" w:eastAsia="en-US"/>
        </w:rPr>
        <w:t>a)</w:t>
      </w:r>
      <w:r w:rsidRPr="00FF1920">
        <w:rPr>
          <w:rFonts w:eastAsia="Times New Roman"/>
          <w:szCs w:val="22"/>
          <w:lang w:val="es-ES_tradnl" w:eastAsia="en-US"/>
        </w:rPr>
        <w:tab/>
      </w:r>
      <w:r w:rsidRPr="00FF1920">
        <w:rPr>
          <w:lang w:val="es-ES_tradnl"/>
        </w:rPr>
        <w:t>Cuando la Oficina Internacional estime que el nombramiento de un mandatario se ajusta a los requisitos exigibles, hará constar en el Registro Internacional el hecho de que el solicitante o el titular tienen un mandatario, así como el nombre, el domicilio y la dirección de correo electrónico de este. En ese caso, la fecha en que el nombramiento surta efecto será la fecha en que la Oficina Internacional haya recibido la solicitud internacional, la petición o la comunicación independiente en la que se nombre mandatario</w:t>
      </w:r>
      <w:r w:rsidRPr="00FF1920">
        <w:rPr>
          <w:rFonts w:eastAsia="Times New Roman"/>
          <w:szCs w:val="22"/>
          <w:lang w:val="es-ES_tradnl" w:eastAsia="en-US"/>
        </w:rPr>
        <w:t>.</w:t>
      </w:r>
    </w:p>
    <w:p w:rsidR="00E73470" w:rsidRPr="00FF1920" w:rsidRDefault="00E73470" w:rsidP="00E73470">
      <w:pPr>
        <w:tabs>
          <w:tab w:val="left" w:pos="1701"/>
        </w:tabs>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E73470" w:rsidRPr="00FF1920" w:rsidRDefault="00E73470" w:rsidP="00E73470">
      <w:pPr>
        <w:spacing w:after="240"/>
        <w:rPr>
          <w:szCs w:val="22"/>
          <w:lang w:val="es-ES_tradnl"/>
        </w:rPr>
      </w:pPr>
      <w:r w:rsidRPr="00FF1920">
        <w:rPr>
          <w:szCs w:val="22"/>
          <w:lang w:val="es-ES_tradnl"/>
        </w:rPr>
        <w:t>[…]</w:t>
      </w:r>
    </w:p>
    <w:p w:rsidR="00E73470" w:rsidRPr="00FF1920" w:rsidRDefault="00E73470" w:rsidP="00E73470">
      <w:pPr>
        <w:rPr>
          <w:szCs w:val="22"/>
          <w:lang w:val="es-ES_tradnl"/>
        </w:rPr>
      </w:pPr>
      <w:r w:rsidRPr="00FF1920">
        <w:rPr>
          <w:szCs w:val="22"/>
          <w:lang w:val="es-ES_tradnl"/>
        </w:rPr>
        <w:br w:type="page"/>
      </w:r>
    </w:p>
    <w:p w:rsidR="00E73470" w:rsidRPr="00FF1920" w:rsidRDefault="00E73470" w:rsidP="00737D0D">
      <w:pPr>
        <w:spacing w:after="240"/>
        <w:jc w:val="both"/>
        <w:rPr>
          <w:szCs w:val="22"/>
          <w:lang w:val="es-ES_tradnl"/>
        </w:rPr>
      </w:pPr>
      <w:r w:rsidRPr="00FF1920">
        <w:rPr>
          <w:szCs w:val="22"/>
          <w:lang w:val="es-ES_tradnl"/>
        </w:rPr>
        <w:lastRenderedPageBreak/>
        <w:t>6)</w:t>
      </w:r>
      <w:r w:rsidRPr="00FF1920">
        <w:rPr>
          <w:szCs w:val="22"/>
          <w:lang w:val="es-ES_tradnl"/>
        </w:rPr>
        <w:tab/>
      </w:r>
      <w:r w:rsidRPr="00FF1920">
        <w:rPr>
          <w:i/>
          <w:szCs w:val="22"/>
          <w:lang w:val="es-ES_tradnl"/>
        </w:rPr>
        <w:t>[Cancelación de la inscripción; fecha en que la cancelación surte efecto]</w:t>
      </w:r>
    </w:p>
    <w:p w:rsidR="00E73470" w:rsidRPr="00FF1920" w:rsidRDefault="00E73470" w:rsidP="00737D0D">
      <w:pPr>
        <w:spacing w:after="240"/>
        <w:ind w:left="540"/>
        <w:jc w:val="both"/>
        <w:rPr>
          <w:szCs w:val="22"/>
          <w:lang w:val="es-ES_tradnl"/>
        </w:rPr>
      </w:pPr>
      <w:r w:rsidRPr="00FF1920">
        <w:rPr>
          <w:szCs w:val="22"/>
          <w:lang w:val="es-ES_tradnl"/>
        </w:rPr>
        <w:t>[…]</w:t>
      </w:r>
    </w:p>
    <w:p w:rsidR="00E73470" w:rsidRPr="00FF1920" w:rsidRDefault="00E73470" w:rsidP="00737D0D">
      <w:pPr>
        <w:spacing w:after="240"/>
        <w:ind w:left="1134" w:hanging="567"/>
        <w:jc w:val="both"/>
        <w:rPr>
          <w:szCs w:val="22"/>
          <w:lang w:val="es-ES_tradnl"/>
        </w:rPr>
      </w:pPr>
      <w:r w:rsidRPr="00FF1920">
        <w:rPr>
          <w:szCs w:val="22"/>
          <w:lang w:val="es-ES_tradnl"/>
        </w:rPr>
        <w:t>d)</w:t>
      </w:r>
      <w:r w:rsidRPr="00FF1920">
        <w:rPr>
          <w:szCs w:val="22"/>
          <w:lang w:val="es-ES_tradnl"/>
        </w:rPr>
        <w:tab/>
        <w:t>La Oficina Internacional, al recibir una solicitud de cancelación formulada por el mandatario, notificará en consecuencia al solicitante o al titular.</w:t>
      </w:r>
    </w:p>
    <w:p w:rsidR="00E73470" w:rsidRPr="00FF1920" w:rsidRDefault="00E73470" w:rsidP="00E73470">
      <w:pPr>
        <w:spacing w:after="220"/>
        <w:rPr>
          <w:szCs w:val="22"/>
          <w:lang w:val="es-ES_tradnl"/>
        </w:rPr>
      </w:pPr>
      <w:r w:rsidRPr="00FF1920">
        <w:rPr>
          <w:szCs w:val="22"/>
          <w:lang w:val="es-ES_tradnl"/>
        </w:rPr>
        <w:t>[…]</w:t>
      </w:r>
    </w:p>
    <w:p w:rsidR="00E73470" w:rsidRPr="000F755D" w:rsidRDefault="00E73470" w:rsidP="00007376">
      <w:pPr>
        <w:pStyle w:val="4TreatyHeading4"/>
        <w:rPr>
          <w:lang w:val="es-ES"/>
        </w:rPr>
      </w:pPr>
      <w:r w:rsidRPr="000F755D">
        <w:rPr>
          <w:lang w:val="es-ES"/>
        </w:rPr>
        <w:t>Regla 5</w:t>
      </w:r>
      <w:r w:rsidR="009A0328" w:rsidRPr="000F755D">
        <w:rPr>
          <w:lang w:val="es-ES"/>
        </w:rPr>
        <w:br/>
      </w:r>
      <w:r w:rsidRPr="000F755D">
        <w:rPr>
          <w:lang w:val="es-ES"/>
        </w:rPr>
        <w:t>Excusa de los retrasos en el cumplimiento de los plazos</w:t>
      </w:r>
    </w:p>
    <w:p w:rsidR="00E73470" w:rsidRPr="00FF1920" w:rsidRDefault="00E73470" w:rsidP="00737D0D">
      <w:pPr>
        <w:spacing w:after="240"/>
        <w:ind w:left="567" w:hanging="567"/>
        <w:jc w:val="both"/>
        <w:rPr>
          <w:color w:val="000000"/>
          <w:szCs w:val="22"/>
          <w:lang w:val="es-ES_tradnl"/>
        </w:rPr>
      </w:pPr>
      <w:r w:rsidRPr="00FF1920">
        <w:rPr>
          <w:color w:val="000000"/>
          <w:szCs w:val="22"/>
          <w:lang w:val="es-ES_tradnl"/>
        </w:rPr>
        <w:t xml:space="preserve">1) </w:t>
      </w:r>
      <w:r w:rsidR="00737D0D">
        <w:rPr>
          <w:color w:val="000000"/>
          <w:szCs w:val="22"/>
          <w:lang w:val="es-ES_tradnl"/>
        </w:rPr>
        <w:tab/>
      </w:r>
      <w:r w:rsidRPr="00FF1920">
        <w:rPr>
          <w:i/>
          <w:color w:val="000000"/>
          <w:szCs w:val="22"/>
          <w:lang w:val="es-ES_tradnl"/>
        </w:rPr>
        <w:t>[Excusa de los retrasos en el cumplimiento de los plazos por motivos de fuerza mayor]</w:t>
      </w:r>
      <w:r w:rsidR="00FF1920">
        <w:rPr>
          <w:i/>
          <w:color w:val="000000"/>
          <w:szCs w:val="22"/>
          <w:lang w:val="es-ES_tradnl"/>
        </w:rPr>
        <w:t xml:space="preserve"> </w:t>
      </w:r>
      <w:r w:rsidRPr="00FF1920">
        <w:rPr>
          <w:color w:val="000000"/>
          <w:szCs w:val="22"/>
          <w:lang w:val="es-ES_tradnl"/>
        </w:rPr>
        <w:t>El incumplimiento por una parte interesada del plazo fijado en el Reglamento para realizar un acto ante la Oficina Internacional se excusará si la parte interesada presenta pruebas en las que se demuestre, de forma satisfactoria para la Oficina Internacional, que ese incumplimiento se debió a guerra, revolución, agitación social, huelga, desastre natural, irregularidades en los servicios postal, de distribución o de comunicación electrónica debidas a circunstancias que estén fuera del alcance de la parte interesada, u otro motivo de fuerza mayor.</w:t>
      </w:r>
    </w:p>
    <w:p w:rsidR="00E73470" w:rsidRPr="008C1D40" w:rsidRDefault="001A7441" w:rsidP="00737D0D">
      <w:pPr>
        <w:spacing w:after="240"/>
        <w:ind w:left="1701" w:hanging="567"/>
        <w:jc w:val="both"/>
        <w:rPr>
          <w:rFonts w:eastAsia="Times New Roman"/>
          <w:bCs/>
          <w:szCs w:val="22"/>
          <w:lang w:val="pt-PT" w:eastAsia="en-US"/>
        </w:rPr>
      </w:pPr>
      <w:r w:rsidRPr="008C1D40">
        <w:rPr>
          <w:rFonts w:eastAsia="Times New Roman"/>
          <w:bCs/>
          <w:szCs w:val="22"/>
          <w:lang w:val="pt-PT" w:eastAsia="en-US"/>
        </w:rPr>
        <w:t>i)</w:t>
      </w:r>
      <w:r w:rsidRPr="008C1D40">
        <w:rPr>
          <w:rFonts w:eastAsia="Times New Roman"/>
          <w:bCs/>
          <w:szCs w:val="22"/>
          <w:lang w:val="pt-PT" w:eastAsia="en-US"/>
        </w:rPr>
        <w:tab/>
      </w:r>
      <w:r w:rsidR="00E73470" w:rsidRPr="008C1D40">
        <w:rPr>
          <w:rFonts w:eastAsia="Times New Roman"/>
          <w:bCs/>
          <w:szCs w:val="22"/>
          <w:lang w:val="pt-PT" w:eastAsia="en-US"/>
        </w:rPr>
        <w:t>[Suprimido]</w:t>
      </w:r>
    </w:p>
    <w:p w:rsidR="00E73470" w:rsidRPr="008C1D40" w:rsidRDefault="001A7441" w:rsidP="00737D0D">
      <w:pPr>
        <w:spacing w:after="240"/>
        <w:ind w:left="1701" w:hanging="567"/>
        <w:jc w:val="both"/>
        <w:rPr>
          <w:rFonts w:eastAsia="Times New Roman"/>
          <w:bCs/>
          <w:szCs w:val="22"/>
          <w:lang w:val="pt-PT" w:eastAsia="en-US"/>
        </w:rPr>
      </w:pPr>
      <w:r w:rsidRPr="008C1D40">
        <w:rPr>
          <w:rFonts w:eastAsia="Times New Roman"/>
          <w:bCs/>
          <w:szCs w:val="22"/>
          <w:lang w:val="pt-PT" w:eastAsia="en-US"/>
        </w:rPr>
        <w:t>ii)</w:t>
      </w:r>
      <w:r w:rsidRPr="008C1D40">
        <w:rPr>
          <w:rFonts w:eastAsia="Times New Roman"/>
          <w:bCs/>
          <w:szCs w:val="22"/>
          <w:lang w:val="pt-PT" w:eastAsia="en-US"/>
        </w:rPr>
        <w:tab/>
      </w:r>
      <w:r w:rsidR="00E73470" w:rsidRPr="008C1D40">
        <w:rPr>
          <w:rFonts w:eastAsia="Times New Roman"/>
          <w:bCs/>
          <w:szCs w:val="22"/>
          <w:lang w:val="pt-PT" w:eastAsia="en-US"/>
        </w:rPr>
        <w:t>[Suprimido]</w:t>
      </w:r>
    </w:p>
    <w:p w:rsidR="00E73470" w:rsidRPr="008C1D40" w:rsidRDefault="001A7441" w:rsidP="00737D0D">
      <w:pPr>
        <w:spacing w:after="240"/>
        <w:ind w:left="1701" w:hanging="567"/>
        <w:jc w:val="both"/>
        <w:rPr>
          <w:rFonts w:eastAsia="Times New Roman"/>
          <w:bCs/>
          <w:szCs w:val="22"/>
          <w:lang w:val="pt-PT" w:eastAsia="en-US"/>
        </w:rPr>
      </w:pPr>
      <w:r w:rsidRPr="008C1D40">
        <w:rPr>
          <w:rFonts w:eastAsia="Times New Roman"/>
          <w:bCs/>
          <w:szCs w:val="22"/>
          <w:lang w:val="pt-PT" w:eastAsia="en-US"/>
        </w:rPr>
        <w:t>iii)</w:t>
      </w:r>
      <w:r w:rsidRPr="008C1D40">
        <w:rPr>
          <w:rFonts w:eastAsia="Times New Roman"/>
          <w:bCs/>
          <w:szCs w:val="22"/>
          <w:lang w:val="pt-PT" w:eastAsia="en-US"/>
        </w:rPr>
        <w:tab/>
      </w:r>
      <w:r w:rsidR="00E73470" w:rsidRPr="008C1D40">
        <w:rPr>
          <w:rFonts w:eastAsia="Times New Roman"/>
          <w:bCs/>
          <w:szCs w:val="22"/>
          <w:lang w:val="pt-PT" w:eastAsia="en-US"/>
        </w:rPr>
        <w:t>[Suprimido]</w:t>
      </w:r>
    </w:p>
    <w:p w:rsidR="00E73470" w:rsidRPr="008C1D40" w:rsidRDefault="00E73470" w:rsidP="00737D0D">
      <w:pPr>
        <w:spacing w:after="240"/>
        <w:ind w:left="567" w:hanging="567"/>
        <w:rPr>
          <w:rFonts w:eastAsia="Times New Roman"/>
          <w:bCs/>
          <w:szCs w:val="22"/>
          <w:lang w:val="pt-PT" w:eastAsia="en-US"/>
        </w:rPr>
      </w:pPr>
      <w:r w:rsidRPr="008C1D40">
        <w:rPr>
          <w:rFonts w:eastAsia="Times New Roman"/>
          <w:bCs/>
          <w:szCs w:val="22"/>
          <w:lang w:val="pt-PT" w:eastAsia="en-US"/>
        </w:rPr>
        <w:t>2)</w:t>
      </w:r>
      <w:r w:rsidRPr="008C1D40">
        <w:rPr>
          <w:rFonts w:eastAsia="Times New Roman"/>
          <w:bCs/>
          <w:szCs w:val="22"/>
          <w:lang w:val="pt-PT" w:eastAsia="en-US"/>
        </w:rPr>
        <w:tab/>
        <w:t>[Suprimido]</w:t>
      </w:r>
    </w:p>
    <w:p w:rsidR="00442BFF" w:rsidRPr="00CB43E8" w:rsidRDefault="00E73470" w:rsidP="00737D0D">
      <w:pPr>
        <w:spacing w:after="240"/>
        <w:ind w:left="1701" w:hanging="567"/>
        <w:rPr>
          <w:lang w:val="pt-PT"/>
        </w:rPr>
      </w:pPr>
      <w:r w:rsidRPr="00CB43E8">
        <w:rPr>
          <w:lang w:val="pt-PT"/>
        </w:rPr>
        <w:t>i)</w:t>
      </w:r>
      <w:r w:rsidRPr="00CB43E8">
        <w:rPr>
          <w:lang w:val="pt-PT"/>
        </w:rPr>
        <w:tab/>
        <w:t>[Suprimido]</w:t>
      </w:r>
    </w:p>
    <w:p w:rsidR="00442BFF" w:rsidRPr="00CB43E8" w:rsidRDefault="00E73470" w:rsidP="00737D0D">
      <w:pPr>
        <w:spacing w:after="240"/>
        <w:ind w:left="1701" w:hanging="567"/>
        <w:rPr>
          <w:lang w:val="pt-PT"/>
        </w:rPr>
      </w:pPr>
      <w:r w:rsidRPr="00CB43E8">
        <w:rPr>
          <w:lang w:val="pt-PT"/>
        </w:rPr>
        <w:t>ii)</w:t>
      </w:r>
      <w:r w:rsidRPr="00CB43E8">
        <w:rPr>
          <w:lang w:val="pt-PT"/>
        </w:rPr>
        <w:tab/>
        <w:t>[Suprimido]</w:t>
      </w:r>
    </w:p>
    <w:p w:rsidR="006A06F7" w:rsidRDefault="00E73470" w:rsidP="006A06F7">
      <w:pPr>
        <w:spacing w:after="240"/>
        <w:ind w:left="567" w:hanging="567"/>
        <w:jc w:val="both"/>
      </w:pPr>
      <w:r w:rsidRPr="00737D0D">
        <w:t>3)</w:t>
      </w:r>
      <w:r w:rsidRPr="00737D0D">
        <w:tab/>
        <w:t>[Suprimido]</w:t>
      </w:r>
    </w:p>
    <w:p w:rsidR="00E73470" w:rsidRPr="006A06F7" w:rsidRDefault="00E73470" w:rsidP="006A06F7">
      <w:pPr>
        <w:ind w:left="567" w:hanging="567"/>
        <w:jc w:val="both"/>
      </w:pPr>
      <w:r w:rsidRPr="006A06F7">
        <w:t>4)</w:t>
      </w:r>
      <w:r w:rsidRPr="006A06F7">
        <w:tab/>
      </w:r>
      <w:r w:rsidRPr="00CB43E8">
        <w:rPr>
          <w:i/>
        </w:rPr>
        <w:t>[Limitación de la justificación]</w:t>
      </w:r>
      <w:r w:rsidRPr="006A06F7">
        <w:t> El incumplimiento de un plazo se excusará en virtud de esta</w:t>
      </w:r>
      <w:r w:rsidRPr="00FF1920">
        <w:rPr>
          <w:rFonts w:eastAsia="Times New Roman"/>
          <w:bCs/>
          <w:szCs w:val="22"/>
          <w:lang w:val="es-ES_tradnl" w:eastAsia="en-US"/>
        </w:rPr>
        <w:t xml:space="preserve"> </w:t>
      </w:r>
      <w:r w:rsidRPr="006A06F7">
        <w:t>Regla sólo en caso de que la Oficina Internacional reciba las pruebas y de que se realice ante</w:t>
      </w:r>
      <w:r w:rsidRPr="00FF1920">
        <w:rPr>
          <w:lang w:val="es-ES_tradnl"/>
        </w:rPr>
        <w:t xml:space="preserve"> ella el acto mencionado en el párrafo 1) tan pronto como sea razonablemente posible y, a más tardar, seis meses después del vencimiento del plazo de que se trate</w:t>
      </w:r>
      <w:r w:rsidRPr="00FF1920">
        <w:rPr>
          <w:rFonts w:eastAsia="Times New Roman"/>
          <w:bCs/>
          <w:szCs w:val="22"/>
          <w:lang w:val="es-ES_tradnl" w:eastAsia="en-US"/>
        </w:rPr>
        <w:t>.</w:t>
      </w:r>
    </w:p>
    <w:p w:rsidR="00E73470" w:rsidRPr="00FF1920" w:rsidRDefault="00E73470" w:rsidP="00E73470">
      <w:pPr>
        <w:keepNext/>
        <w:keepLines/>
        <w:spacing w:before="480" w:after="240" w:line="240" w:lineRule="exact"/>
        <w:outlineLvl w:val="3"/>
        <w:rPr>
          <w:szCs w:val="22"/>
          <w:lang w:val="es-ES_tradnl"/>
        </w:rPr>
      </w:pPr>
      <w:r w:rsidRPr="00FF1920">
        <w:rPr>
          <w:szCs w:val="22"/>
          <w:lang w:val="es-ES_tradnl"/>
        </w:rPr>
        <w:t>[…]</w:t>
      </w:r>
    </w:p>
    <w:p w:rsidR="00E73470" w:rsidRPr="000F755D" w:rsidRDefault="00E73470" w:rsidP="00007376">
      <w:pPr>
        <w:pStyle w:val="4TreatyHeading4"/>
        <w:rPr>
          <w:lang w:val="es-ES"/>
        </w:rPr>
      </w:pPr>
      <w:r w:rsidRPr="000F755D">
        <w:rPr>
          <w:lang w:val="es-ES"/>
        </w:rPr>
        <w:t xml:space="preserve">Regla </w:t>
      </w:r>
      <w:r w:rsidRPr="000F755D">
        <w:rPr>
          <w:i/>
          <w:lang w:val="es-ES"/>
        </w:rPr>
        <w:t>5bis</w:t>
      </w:r>
      <w:r w:rsidRPr="000F755D">
        <w:rPr>
          <w:i/>
          <w:lang w:val="es-ES"/>
        </w:rPr>
        <w:br/>
      </w:r>
      <w:r w:rsidRPr="000F755D">
        <w:rPr>
          <w:lang w:val="es-ES"/>
        </w:rPr>
        <w:t>Continuación de la tramitación</w:t>
      </w:r>
    </w:p>
    <w:p w:rsidR="006A06F7" w:rsidRDefault="00E73470" w:rsidP="006A06F7">
      <w:pPr>
        <w:spacing w:after="240" w:line="240" w:lineRule="exact"/>
        <w:outlineLvl w:val="2"/>
        <w:rPr>
          <w:rFonts w:eastAsia="Times New Roman"/>
          <w:bCs/>
          <w:i/>
          <w:szCs w:val="22"/>
          <w:lang w:val="es-ES_tradnl" w:eastAsia="en-US"/>
        </w:rPr>
      </w:pPr>
      <w:r w:rsidRPr="00FF1920">
        <w:rPr>
          <w:rFonts w:eastAsia="Times New Roman"/>
          <w:bCs/>
          <w:szCs w:val="22"/>
          <w:lang w:val="es-ES_tradnl" w:eastAsia="en-US"/>
        </w:rPr>
        <w:t>1)</w:t>
      </w:r>
      <w:r w:rsidRPr="00FF1920">
        <w:rPr>
          <w:rFonts w:eastAsia="Times New Roman"/>
          <w:bCs/>
          <w:szCs w:val="22"/>
          <w:lang w:val="es-ES_tradnl" w:eastAsia="en-US"/>
        </w:rPr>
        <w:tab/>
      </w:r>
      <w:r w:rsidRPr="00FF1920">
        <w:rPr>
          <w:rFonts w:eastAsia="Times New Roman"/>
          <w:bCs/>
          <w:i/>
          <w:szCs w:val="22"/>
          <w:lang w:val="es-ES_tradnl" w:eastAsia="en-US"/>
        </w:rPr>
        <w:t>[Petición]</w:t>
      </w:r>
    </w:p>
    <w:p w:rsidR="00E73470" w:rsidRPr="00FF1920" w:rsidRDefault="00E73470" w:rsidP="006A06F7">
      <w:pPr>
        <w:spacing w:after="240" w:line="240" w:lineRule="exact"/>
        <w:ind w:left="1134" w:hanging="567"/>
        <w:jc w:val="both"/>
        <w:outlineLvl w:val="2"/>
        <w:rPr>
          <w:rFonts w:eastAsia="Times New Roman"/>
          <w:bCs/>
          <w:szCs w:val="22"/>
          <w:lang w:val="es-ES_tradnl" w:eastAsia="en-US"/>
        </w:rPr>
      </w:pPr>
      <w:r w:rsidRPr="006A06F7">
        <w:t>a)</w:t>
      </w:r>
      <w:r w:rsidRPr="006A06F7">
        <w:tab/>
        <w:t>Cuando un solicitante o un titular no haya cumplido cualquiera de los plazos</w:t>
      </w:r>
      <w:r w:rsidRPr="00FF1920">
        <w:rPr>
          <w:rFonts w:eastAsia="Times New Roman"/>
          <w:bCs/>
          <w:szCs w:val="22"/>
          <w:lang w:val="es-ES_tradnl" w:eastAsia="en-US"/>
        </w:rPr>
        <w:t xml:space="preserve"> especificados o a los que se refieren las Reglas 11.2) y 11.3), 12.7), 20</w:t>
      </w:r>
      <w:r w:rsidRPr="00FF1920">
        <w:rPr>
          <w:rFonts w:eastAsia="Times New Roman"/>
          <w:bCs/>
          <w:i/>
          <w:szCs w:val="22"/>
          <w:lang w:val="es-ES_tradnl" w:eastAsia="en-US"/>
        </w:rPr>
        <w:t>bis</w:t>
      </w:r>
      <w:r w:rsidRPr="00FF1920">
        <w:rPr>
          <w:rFonts w:eastAsia="Times New Roman"/>
          <w:bCs/>
          <w:szCs w:val="22"/>
          <w:lang w:val="es-ES_tradnl" w:eastAsia="en-US"/>
        </w:rPr>
        <w:t>.2), 24.5)b), 26.2), 27</w:t>
      </w:r>
      <w:r w:rsidRPr="00FF1920">
        <w:rPr>
          <w:rFonts w:eastAsia="Times New Roman"/>
          <w:bCs/>
          <w:i/>
          <w:szCs w:val="22"/>
          <w:lang w:val="es-ES_tradnl" w:eastAsia="en-US"/>
        </w:rPr>
        <w:t>bis</w:t>
      </w:r>
      <w:r w:rsidRPr="00FF1920">
        <w:rPr>
          <w:rFonts w:eastAsia="Times New Roman"/>
          <w:bCs/>
          <w:szCs w:val="22"/>
          <w:lang w:val="es-ES_tradnl" w:eastAsia="en-US"/>
        </w:rPr>
        <w:t>.3)c), 34.3)c)iii) y 39.1), la Oficina Internacional continuará, no obstante, la tramitación de la solicitud internacional, la designación posterior, el pago o la petición en cuestión, si:</w:t>
      </w:r>
    </w:p>
    <w:p w:rsidR="00E73470" w:rsidRPr="00FF1920" w:rsidRDefault="00E73470" w:rsidP="006A06F7">
      <w:pPr>
        <w:spacing w:after="240" w:line="240" w:lineRule="exact"/>
        <w:ind w:left="1701" w:hanging="567"/>
        <w:jc w:val="both"/>
        <w:outlineLvl w:val="2"/>
        <w:rPr>
          <w:rFonts w:eastAsia="Times New Roman"/>
          <w:bCs/>
          <w:szCs w:val="22"/>
          <w:lang w:val="es-ES_tradnl" w:eastAsia="en-US"/>
        </w:rPr>
      </w:pPr>
      <w:r w:rsidRPr="00FF1920">
        <w:rPr>
          <w:rFonts w:eastAsia="Times New Roman"/>
          <w:bCs/>
          <w:szCs w:val="22"/>
          <w:lang w:val="es-ES_tradnl" w:eastAsia="en-US"/>
        </w:rPr>
        <w:lastRenderedPageBreak/>
        <w:t>i)</w:t>
      </w:r>
      <w:r w:rsidRPr="00FF1920">
        <w:rPr>
          <w:rFonts w:eastAsia="Times New Roman"/>
          <w:bCs/>
          <w:szCs w:val="22"/>
          <w:lang w:val="es-ES_tradnl" w:eastAsia="en-US"/>
        </w:rPr>
        <w:tab/>
        <w:t>se presenta a la Oficina Internacional una petición a tal efecto, en el formulario oficial firmado por el solicitante o el titular; y,</w:t>
      </w:r>
    </w:p>
    <w:p w:rsidR="00E73470" w:rsidRPr="00FF1920" w:rsidRDefault="00E73470" w:rsidP="006A06F7">
      <w:pPr>
        <w:spacing w:after="240" w:line="240" w:lineRule="exact"/>
        <w:ind w:left="1701" w:hanging="567"/>
        <w:jc w:val="both"/>
        <w:outlineLvl w:val="2"/>
        <w:rPr>
          <w:rFonts w:eastAsia="Times New Roman"/>
          <w:bCs/>
          <w:szCs w:val="22"/>
          <w:lang w:val="es-ES_tradnl" w:eastAsia="en-US"/>
        </w:rPr>
      </w:pPr>
      <w:r w:rsidRPr="00FF1920">
        <w:rPr>
          <w:rFonts w:eastAsia="Times New Roman"/>
          <w:bCs/>
          <w:szCs w:val="22"/>
          <w:lang w:val="es-ES_tradnl" w:eastAsia="en-US"/>
        </w:rPr>
        <w:t>ii)</w:t>
      </w:r>
      <w:r w:rsidRPr="00FF1920">
        <w:rPr>
          <w:rFonts w:eastAsia="Times New Roman"/>
          <w:bCs/>
          <w:szCs w:val="22"/>
          <w:lang w:val="es-ES_tradnl" w:eastAsia="en-US"/>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rsidR="006A06F7" w:rsidRDefault="00E73470" w:rsidP="006A06F7">
      <w:pPr>
        <w:spacing w:after="240"/>
        <w:ind w:left="540"/>
        <w:rPr>
          <w:szCs w:val="22"/>
          <w:lang w:val="es-ES_tradnl"/>
        </w:rPr>
      </w:pPr>
      <w:r w:rsidRPr="00FF1920">
        <w:rPr>
          <w:szCs w:val="22"/>
          <w:lang w:val="es-ES_tradnl"/>
        </w:rPr>
        <w:t>[…]</w:t>
      </w:r>
    </w:p>
    <w:p w:rsidR="00E73470" w:rsidRPr="00FF1920" w:rsidRDefault="00E73470" w:rsidP="006A06F7">
      <w:pPr>
        <w:spacing w:after="240"/>
        <w:rPr>
          <w:szCs w:val="22"/>
          <w:lang w:val="es-ES_tradnl"/>
        </w:rPr>
      </w:pPr>
      <w:r w:rsidRPr="00FF1920">
        <w:rPr>
          <w:szCs w:val="22"/>
          <w:lang w:val="es-ES_tradnl"/>
        </w:rPr>
        <w:t>[…]</w:t>
      </w:r>
    </w:p>
    <w:p w:rsidR="00E73470" w:rsidRPr="000F755D" w:rsidRDefault="00E73470" w:rsidP="00007376">
      <w:pPr>
        <w:pStyle w:val="3TreatyHeading3"/>
        <w:rPr>
          <w:lang w:val="es-ES"/>
        </w:rPr>
      </w:pPr>
      <w:r w:rsidRPr="000F755D">
        <w:rPr>
          <w:lang w:val="es-ES"/>
        </w:rPr>
        <w:t>Capítulo 4</w:t>
      </w:r>
      <w:r w:rsidRPr="000F755D">
        <w:rPr>
          <w:lang w:val="es-ES"/>
        </w:rPr>
        <w:br/>
        <w:t>Hechos ocurridos en las Partes Contratantes que afectan a los registros internacionales</w:t>
      </w:r>
    </w:p>
    <w:p w:rsidR="00E73470" w:rsidRPr="00FF1920" w:rsidRDefault="00E73470" w:rsidP="00E73470">
      <w:pPr>
        <w:keepNext/>
        <w:keepLines/>
        <w:spacing w:before="480" w:after="240" w:line="240" w:lineRule="exact"/>
        <w:outlineLvl w:val="3"/>
        <w:rPr>
          <w:szCs w:val="22"/>
          <w:lang w:val="es-ES_tradnl"/>
        </w:rPr>
      </w:pPr>
      <w:r w:rsidRPr="00FF1920">
        <w:rPr>
          <w:szCs w:val="22"/>
          <w:lang w:val="es-ES_tradnl"/>
        </w:rPr>
        <w:t>[…]</w:t>
      </w:r>
    </w:p>
    <w:p w:rsidR="00E73470" w:rsidRPr="000F755D" w:rsidRDefault="00E73470" w:rsidP="00007376">
      <w:pPr>
        <w:pStyle w:val="4TreatyHeading4"/>
        <w:rPr>
          <w:lang w:val="es-ES"/>
        </w:rPr>
      </w:pPr>
      <w:r w:rsidRPr="000F755D">
        <w:rPr>
          <w:lang w:val="es-ES"/>
        </w:rPr>
        <w:t xml:space="preserve">Regla 21 </w:t>
      </w:r>
      <w:r w:rsidRPr="000F755D">
        <w:rPr>
          <w:lang w:val="es-ES"/>
        </w:rPr>
        <w:br/>
        <w:t>Sustitución de un registro nacional o regional por un registro internacional</w:t>
      </w:r>
    </w:p>
    <w:p w:rsidR="00E73470" w:rsidRPr="00FF1920" w:rsidRDefault="00E73470" w:rsidP="00E73470">
      <w:pPr>
        <w:pStyle w:val="Default"/>
        <w:spacing w:after="240"/>
        <w:ind w:left="567" w:hanging="567"/>
        <w:jc w:val="both"/>
        <w:rPr>
          <w:sz w:val="22"/>
          <w:szCs w:val="22"/>
          <w:lang w:val="es-ES_tradnl"/>
        </w:rPr>
      </w:pPr>
      <w:r w:rsidRPr="00FF1920">
        <w:rPr>
          <w:iCs/>
          <w:sz w:val="22"/>
          <w:szCs w:val="22"/>
          <w:lang w:val="es-ES_tradnl"/>
        </w:rPr>
        <w:t>1)</w:t>
      </w:r>
      <w:r w:rsidRPr="00FF1920">
        <w:rPr>
          <w:iCs/>
          <w:sz w:val="22"/>
          <w:szCs w:val="22"/>
          <w:lang w:val="es-ES_tradnl"/>
        </w:rPr>
        <w:tab/>
      </w:r>
      <w:r w:rsidRPr="00FF1920">
        <w:rPr>
          <w:i/>
          <w:iCs/>
          <w:sz w:val="22"/>
          <w:szCs w:val="22"/>
          <w:lang w:val="es-ES_tradnl"/>
        </w:rPr>
        <w:t xml:space="preserve">[Petición y notificación] </w:t>
      </w:r>
      <w:r w:rsidRPr="00FF1920">
        <w:rPr>
          <w:iCs/>
          <w:sz w:val="22"/>
          <w:szCs w:val="22"/>
          <w:lang w:val="es-ES_tradnl"/>
        </w:rPr>
        <w:t>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4bis.2) del Protocolo. Cuando, a raíz de dicha petición, la Oficina haya tomado nota en su Registro de que se ha sustituido un registro o registros nacionales o regionales, según proceda, por el registro internacional, dicha Oficina notificará en consecuencia a la Oficina Internacional. En esa notificación se indicará</w:t>
      </w:r>
    </w:p>
    <w:p w:rsidR="00E73470" w:rsidRPr="00FF1920" w:rsidRDefault="00E73470" w:rsidP="00E73470">
      <w:pPr>
        <w:pStyle w:val="Default"/>
        <w:spacing w:after="240"/>
        <w:ind w:left="1985" w:hanging="851"/>
        <w:jc w:val="both"/>
        <w:rPr>
          <w:sz w:val="22"/>
          <w:szCs w:val="22"/>
          <w:lang w:val="es-ES_tradnl"/>
        </w:rPr>
      </w:pPr>
      <w:r w:rsidRPr="00FF1920">
        <w:rPr>
          <w:sz w:val="22"/>
          <w:szCs w:val="22"/>
          <w:lang w:val="es-ES_tradnl"/>
        </w:rPr>
        <w:t>i)</w:t>
      </w:r>
      <w:r w:rsidRPr="00FF1920">
        <w:rPr>
          <w:sz w:val="22"/>
          <w:szCs w:val="22"/>
          <w:lang w:val="es-ES_tradnl"/>
        </w:rPr>
        <w:tab/>
        <w:t>el número del registro internacional correspondiente,</w:t>
      </w:r>
    </w:p>
    <w:p w:rsidR="00E73470" w:rsidRPr="00FF1920" w:rsidRDefault="00E73470" w:rsidP="00E73470">
      <w:pPr>
        <w:pStyle w:val="Default"/>
        <w:spacing w:after="240"/>
        <w:ind w:left="1985" w:hanging="851"/>
        <w:jc w:val="both"/>
        <w:rPr>
          <w:sz w:val="22"/>
          <w:szCs w:val="22"/>
          <w:lang w:val="es-ES_tradnl"/>
        </w:rPr>
      </w:pPr>
      <w:r w:rsidRPr="00FF1920">
        <w:rPr>
          <w:sz w:val="22"/>
          <w:szCs w:val="22"/>
          <w:lang w:val="es-ES_tradnl"/>
        </w:rPr>
        <w:t>ii)</w:t>
      </w:r>
      <w:r w:rsidRPr="00FF1920">
        <w:rPr>
          <w:sz w:val="22"/>
          <w:szCs w:val="22"/>
          <w:lang w:val="es-ES_tradnl"/>
        </w:rPr>
        <w:tab/>
        <w:t xml:space="preserve">cuando la sustitución afecte sólo a uno o algunos de los productos y servicios enumerados en el registro internacional, esos productos y servicios, y </w:t>
      </w:r>
    </w:p>
    <w:p w:rsidR="00E73470" w:rsidRPr="00FF1920" w:rsidRDefault="00E73470" w:rsidP="00E73470">
      <w:pPr>
        <w:pStyle w:val="Default"/>
        <w:spacing w:after="240"/>
        <w:ind w:left="1985" w:hanging="851"/>
        <w:jc w:val="both"/>
        <w:rPr>
          <w:sz w:val="22"/>
          <w:szCs w:val="22"/>
          <w:lang w:val="es-ES_tradnl"/>
        </w:rPr>
      </w:pPr>
      <w:r w:rsidRPr="00FF1920">
        <w:rPr>
          <w:sz w:val="22"/>
          <w:szCs w:val="22"/>
          <w:lang w:val="es-ES_tradnl"/>
        </w:rPr>
        <w:t>iii)</w:t>
      </w:r>
      <w:r w:rsidRPr="00FF1920">
        <w:rPr>
          <w:sz w:val="22"/>
          <w:szCs w:val="22"/>
          <w:lang w:val="es-ES_tradnl"/>
        </w:rPr>
        <w:tab/>
        <w:t>la fecha y el número del depósito, la fecha y el número del registro y, en su caso, la fecha de prioridad del registro o los registros nacionales o regionales que se hayan sustituido por el registro internacional.</w:t>
      </w:r>
    </w:p>
    <w:p w:rsidR="00E73470" w:rsidRPr="00FF1920" w:rsidRDefault="00E73470" w:rsidP="00E73470">
      <w:pPr>
        <w:pStyle w:val="Default"/>
        <w:spacing w:after="240"/>
        <w:ind w:left="567"/>
        <w:jc w:val="both"/>
        <w:rPr>
          <w:sz w:val="22"/>
          <w:szCs w:val="22"/>
          <w:lang w:val="es-ES_tradnl"/>
        </w:rPr>
      </w:pPr>
      <w:r w:rsidRPr="00FF1920">
        <w:rPr>
          <w:sz w:val="22"/>
          <w:szCs w:val="22"/>
          <w:lang w:val="es-ES_tradnl"/>
        </w:rPr>
        <w:t>Toda información relativa a otros derechos adquiridos en virtud de ese registro o registros nacionales o regionales podrá ser incluida también en la notificación.</w:t>
      </w:r>
    </w:p>
    <w:p w:rsidR="00E73470" w:rsidRPr="00FF1920" w:rsidRDefault="00E73470" w:rsidP="00E73470">
      <w:pPr>
        <w:pStyle w:val="Default"/>
        <w:spacing w:after="240"/>
        <w:ind w:left="567" w:hanging="567"/>
        <w:jc w:val="both"/>
        <w:rPr>
          <w:i/>
          <w:iCs/>
          <w:sz w:val="22"/>
          <w:szCs w:val="22"/>
          <w:lang w:val="es-ES_tradnl"/>
        </w:rPr>
      </w:pPr>
      <w:r w:rsidRPr="00FF1920">
        <w:rPr>
          <w:iCs/>
          <w:sz w:val="22"/>
          <w:szCs w:val="22"/>
          <w:lang w:val="es-ES_tradnl"/>
        </w:rPr>
        <w:t>2)</w:t>
      </w:r>
      <w:r w:rsidRPr="00FF1920">
        <w:rPr>
          <w:iCs/>
          <w:sz w:val="22"/>
          <w:szCs w:val="22"/>
          <w:lang w:val="es-ES_tradnl"/>
        </w:rPr>
        <w:tab/>
      </w:r>
      <w:r w:rsidRPr="00FF1920">
        <w:rPr>
          <w:i/>
          <w:iCs/>
          <w:sz w:val="22"/>
          <w:szCs w:val="22"/>
          <w:lang w:val="es-ES_tradnl"/>
        </w:rPr>
        <w:t>[Inscripción]</w:t>
      </w:r>
    </w:p>
    <w:p w:rsidR="00E73470" w:rsidRPr="00FF1920" w:rsidRDefault="00E73470" w:rsidP="00E73470">
      <w:pPr>
        <w:pStyle w:val="Default"/>
        <w:spacing w:after="240"/>
        <w:ind w:left="1134" w:hanging="567"/>
        <w:jc w:val="both"/>
        <w:rPr>
          <w:sz w:val="22"/>
          <w:szCs w:val="22"/>
          <w:lang w:val="es-ES_tradnl"/>
        </w:rPr>
      </w:pPr>
      <w:r w:rsidRPr="00FF1920">
        <w:rPr>
          <w:sz w:val="22"/>
          <w:szCs w:val="22"/>
          <w:lang w:val="es-ES_tradnl"/>
        </w:rPr>
        <w:t>a)</w:t>
      </w:r>
      <w:r w:rsidRPr="00FF1920">
        <w:rPr>
          <w:sz w:val="22"/>
          <w:szCs w:val="22"/>
          <w:lang w:val="es-ES_tradnl"/>
        </w:rPr>
        <w:tab/>
        <w:t>La Oficina Internacional inscribirá en el Registro Internacional las indicaciones notificadas en virtud del párrafo 1) e informará en consecuencia al titular.</w:t>
      </w:r>
    </w:p>
    <w:p w:rsidR="00E73470" w:rsidRPr="00FF1920" w:rsidRDefault="00E73470" w:rsidP="00E73470">
      <w:pPr>
        <w:pStyle w:val="Default"/>
        <w:spacing w:after="240"/>
        <w:ind w:left="1134" w:hanging="567"/>
        <w:jc w:val="both"/>
        <w:rPr>
          <w:sz w:val="22"/>
          <w:szCs w:val="22"/>
          <w:lang w:val="es-ES_tradnl"/>
        </w:rPr>
      </w:pPr>
      <w:r w:rsidRPr="00FF1920">
        <w:rPr>
          <w:sz w:val="22"/>
          <w:szCs w:val="22"/>
          <w:lang w:val="es-ES_tradnl"/>
        </w:rPr>
        <w:t>b)</w:t>
      </w:r>
      <w:r w:rsidRPr="00FF1920">
        <w:rPr>
          <w:sz w:val="22"/>
          <w:szCs w:val="22"/>
          <w:lang w:val="es-ES_tradnl"/>
        </w:rPr>
        <w:tab/>
        <w:t>Las indicaciones notificadas en virtud del párrafo 1) se inscribirán en la fecha de recepción por la Oficina Internacional de una notificación que cumpla con los requisitos exigibles.</w:t>
      </w:r>
    </w:p>
    <w:p w:rsidR="00E73470" w:rsidRPr="00FF1920" w:rsidRDefault="00E73470" w:rsidP="00E73470">
      <w:pPr>
        <w:pStyle w:val="BodyText"/>
        <w:keepNext/>
        <w:spacing w:after="240"/>
        <w:ind w:left="567" w:hanging="567"/>
        <w:jc w:val="both"/>
        <w:rPr>
          <w:szCs w:val="22"/>
          <w:lang w:val="es-ES_tradnl"/>
        </w:rPr>
      </w:pPr>
      <w:r w:rsidRPr="00FF1920">
        <w:rPr>
          <w:iCs/>
          <w:szCs w:val="22"/>
          <w:lang w:val="es-ES_tradnl"/>
        </w:rPr>
        <w:lastRenderedPageBreak/>
        <w:t>3)</w:t>
      </w:r>
      <w:r w:rsidRPr="00FF1920">
        <w:rPr>
          <w:iCs/>
          <w:szCs w:val="22"/>
          <w:lang w:val="es-ES_tradnl"/>
        </w:rPr>
        <w:tab/>
      </w:r>
      <w:r w:rsidRPr="00FF1920">
        <w:rPr>
          <w:i/>
          <w:iCs/>
          <w:szCs w:val="22"/>
          <w:lang w:val="es-ES_tradnl"/>
        </w:rPr>
        <w:t>[Otros detalles relacionados con la sustitución]</w:t>
      </w:r>
    </w:p>
    <w:p w:rsidR="00E73470" w:rsidRPr="00FF1920" w:rsidRDefault="00E73470" w:rsidP="00E73470">
      <w:pPr>
        <w:pStyle w:val="BodyText"/>
        <w:spacing w:after="240"/>
        <w:ind w:left="1134" w:hanging="567"/>
        <w:jc w:val="both"/>
        <w:rPr>
          <w:szCs w:val="22"/>
          <w:lang w:val="es-ES_tradnl"/>
        </w:rPr>
      </w:pPr>
      <w:r w:rsidRPr="00FF1920">
        <w:rPr>
          <w:szCs w:val="22"/>
          <w:lang w:val="es-ES_tradnl"/>
        </w:rPr>
        <w:t>a)</w:t>
      </w:r>
      <w:r w:rsidRPr="00FF1920">
        <w:rPr>
          <w:szCs w:val="22"/>
          <w:lang w:val="es-ES_tradnl"/>
        </w:rPr>
        <w:tab/>
        <w:t>No podrá denegarse la protección a la marca que es objeto de un registro internacional, ni siquiera parcialmente, sobre la base de un registro nacional o regional que se considere sustituido por ese registro internacional.</w:t>
      </w:r>
    </w:p>
    <w:p w:rsidR="00E73470" w:rsidRPr="00FF1920" w:rsidRDefault="00E73470" w:rsidP="00E73470">
      <w:pPr>
        <w:pStyle w:val="Default"/>
        <w:spacing w:after="240"/>
        <w:ind w:left="1134" w:hanging="567"/>
        <w:jc w:val="both"/>
        <w:rPr>
          <w:sz w:val="22"/>
          <w:szCs w:val="22"/>
          <w:lang w:val="es-ES_tradnl"/>
        </w:rPr>
      </w:pPr>
      <w:r w:rsidRPr="00FF1920">
        <w:rPr>
          <w:sz w:val="22"/>
          <w:szCs w:val="22"/>
          <w:lang w:val="es-ES_tradnl"/>
        </w:rPr>
        <w:t>b)</w:t>
      </w:r>
      <w:r w:rsidRPr="00FF1920">
        <w:rPr>
          <w:sz w:val="22"/>
          <w:szCs w:val="22"/>
          <w:lang w:val="es-ES_tradnl"/>
        </w:rPr>
        <w:tab/>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p>
    <w:p w:rsidR="00E73470" w:rsidRPr="00FF1920" w:rsidRDefault="00E73470" w:rsidP="00E73470">
      <w:pPr>
        <w:pStyle w:val="Default"/>
        <w:spacing w:after="240"/>
        <w:ind w:left="1134" w:hanging="567"/>
        <w:jc w:val="both"/>
        <w:rPr>
          <w:sz w:val="22"/>
          <w:szCs w:val="22"/>
          <w:lang w:val="es-ES_tradnl"/>
        </w:rPr>
      </w:pPr>
      <w:r w:rsidRPr="00FF1920">
        <w:rPr>
          <w:sz w:val="22"/>
          <w:szCs w:val="22"/>
          <w:lang w:val="es-ES_tradnl"/>
        </w:rPr>
        <w:t>c)</w:t>
      </w:r>
      <w:r w:rsidRPr="00FF1920">
        <w:rPr>
          <w:sz w:val="22"/>
          <w:szCs w:val="22"/>
          <w:lang w:val="es-ES_tradnl"/>
        </w:rPr>
        <w:tab/>
        <w:t>Antes de tomar nota de un registro internacional en su Registro, la Oficina de una Parte Contratante designada examinará la petición mencionada en el párrafo 1) para determinar si se han cumplido las condiciones especificadas en el Artículo 4bis.1) del Protocolo.</w:t>
      </w:r>
    </w:p>
    <w:p w:rsidR="00E73470" w:rsidRPr="00FF1920" w:rsidRDefault="00E73470" w:rsidP="00E73470">
      <w:pPr>
        <w:pStyle w:val="Default"/>
        <w:spacing w:after="240"/>
        <w:ind w:left="1134" w:hanging="567"/>
        <w:jc w:val="both"/>
        <w:rPr>
          <w:sz w:val="22"/>
          <w:szCs w:val="22"/>
          <w:lang w:val="es-ES_tradnl"/>
        </w:rPr>
      </w:pPr>
      <w:r w:rsidRPr="00FF1920">
        <w:rPr>
          <w:sz w:val="22"/>
          <w:szCs w:val="22"/>
          <w:lang w:val="es-ES_tradnl"/>
        </w:rPr>
        <w:t>d)</w:t>
      </w:r>
      <w:r w:rsidRPr="00FF1920">
        <w:rPr>
          <w:sz w:val="22"/>
          <w:szCs w:val="22"/>
          <w:lang w:val="es-ES_tradnl"/>
        </w:rPr>
        <w:tab/>
        <w:t>Los productos y servicios afectados por la sustitución, enumerados en el registro nacional o regional, estarán incluidos en aquellos enumerados en el registro internacional. La sustitución puede afectar únicamente a algunos de los productos y servicios enumerados en el registro nacional o regional.</w:t>
      </w:r>
    </w:p>
    <w:p w:rsidR="00E73470" w:rsidRPr="00FF1920" w:rsidRDefault="00E73470" w:rsidP="00E73470">
      <w:pPr>
        <w:pStyle w:val="BodyText"/>
        <w:spacing w:after="240"/>
        <w:ind w:left="1134" w:hanging="567"/>
        <w:jc w:val="both"/>
        <w:rPr>
          <w:szCs w:val="22"/>
          <w:lang w:val="es-ES_tradnl"/>
        </w:rPr>
      </w:pPr>
      <w:r w:rsidRPr="00FF1920">
        <w:rPr>
          <w:szCs w:val="22"/>
          <w:lang w:val="es-ES_tradnl"/>
        </w:rPr>
        <w:t>e)</w:t>
      </w:r>
      <w:r w:rsidRPr="00FF1920">
        <w:rPr>
          <w:szCs w:val="22"/>
          <w:lang w:val="es-ES_tradnl"/>
        </w:rPr>
        <w:tab/>
        <w:t>Se considerará que un registro internacional sustituye a un registro nacional o regional a partir de la fecha en que ese registro internacional surta efecto en la Parte Contratante designada en cuestión, de conformidad con el Artículo 4.1)a) del Protocolo.</w:t>
      </w:r>
    </w:p>
    <w:p w:rsidR="00E73470" w:rsidRPr="000F755D" w:rsidRDefault="00E73470" w:rsidP="00007376">
      <w:pPr>
        <w:pStyle w:val="4TreatyHeading4"/>
        <w:rPr>
          <w:lang w:val="es-ES"/>
        </w:rPr>
      </w:pPr>
      <w:r w:rsidRPr="000F755D">
        <w:rPr>
          <w:lang w:val="es-ES"/>
        </w:rPr>
        <w:t>Regla 22</w:t>
      </w:r>
      <w:r w:rsidRPr="000F755D">
        <w:rPr>
          <w:lang w:val="es-ES"/>
        </w:rPr>
        <w:br/>
        <w:t>Cesación de los efectos de la solicitud de base, del registro resultante de ella o del registro de base</w:t>
      </w:r>
    </w:p>
    <w:p w:rsidR="00E73470" w:rsidRPr="00FF1920" w:rsidRDefault="00E73470" w:rsidP="00AE2D61">
      <w:pPr>
        <w:spacing w:after="220"/>
        <w:ind w:left="567" w:hanging="567"/>
        <w:rPr>
          <w:szCs w:val="22"/>
          <w:lang w:val="es-ES_tradnl"/>
        </w:rPr>
      </w:pPr>
      <w:r w:rsidRPr="00FF1920">
        <w:rPr>
          <w:szCs w:val="22"/>
          <w:lang w:val="es-ES_tradnl"/>
        </w:rPr>
        <w:t>1)</w:t>
      </w:r>
      <w:r w:rsidRPr="00FF1920">
        <w:rPr>
          <w:szCs w:val="22"/>
          <w:lang w:val="es-ES_tradnl"/>
        </w:rPr>
        <w:tab/>
      </w:r>
      <w:r w:rsidRPr="00FF1920">
        <w:rPr>
          <w:i/>
          <w:szCs w:val="22"/>
          <w:lang w:val="es-ES_tradnl"/>
        </w:rPr>
        <w:t>[Notificación relativa a la cesación de los efectos de la solicitud de base, del registro resultante de ella o del registro de base]</w:t>
      </w:r>
    </w:p>
    <w:p w:rsidR="00E73470" w:rsidRPr="00FF1920" w:rsidRDefault="00E73470" w:rsidP="00E73470">
      <w:pPr>
        <w:spacing w:after="220"/>
        <w:ind w:left="540"/>
        <w:rPr>
          <w:szCs w:val="22"/>
          <w:lang w:val="es-ES_tradnl"/>
        </w:rPr>
      </w:pPr>
      <w:r w:rsidRPr="00FF1920">
        <w:rPr>
          <w:szCs w:val="22"/>
          <w:lang w:val="es-ES_tradnl"/>
        </w:rPr>
        <w:t>[…]</w:t>
      </w:r>
    </w:p>
    <w:p w:rsidR="00E73470" w:rsidRPr="00FF1920" w:rsidRDefault="00E73470" w:rsidP="00007376">
      <w:pPr>
        <w:spacing w:after="220"/>
        <w:ind w:left="1134" w:hanging="567"/>
        <w:jc w:val="both"/>
        <w:rPr>
          <w:szCs w:val="22"/>
          <w:lang w:val="es-ES_tradnl"/>
        </w:rPr>
      </w:pPr>
      <w:r w:rsidRPr="00FF1920">
        <w:rPr>
          <w:szCs w:val="22"/>
          <w:lang w:val="es-ES_tradnl"/>
        </w:rPr>
        <w:t>c)</w:t>
      </w:r>
      <w:r w:rsidRPr="00FF1920">
        <w:rPr>
          <w:szCs w:val="22"/>
          <w:lang w:val="es-ES_tradnl"/>
        </w:rPr>
        <w:tab/>
        <w:t>Cuando el procedimiento mencionado en el apartado b) haya dado por resultado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el procedimiento mencionado en el apartado b) se haya llevado a cabo y no haya dado por resultado ninguna de las decisiones definitivas mencionadas anteriormente, la retirada o la renuncia, la Oficina de origen, apenas tenga conocimiento de ello o a petición del titular, notificará en consecuencia a la Oficina Internacional.</w:t>
      </w:r>
    </w:p>
    <w:p w:rsidR="00CB43E8" w:rsidRDefault="00E73470" w:rsidP="00E73470">
      <w:pPr>
        <w:spacing w:before="480" w:after="240" w:line="240" w:lineRule="exact"/>
        <w:outlineLvl w:val="2"/>
        <w:rPr>
          <w:szCs w:val="22"/>
          <w:lang w:val="es-ES_tradnl"/>
        </w:rPr>
      </w:pPr>
      <w:r w:rsidRPr="00FF1920">
        <w:rPr>
          <w:szCs w:val="22"/>
          <w:lang w:val="es-ES_tradnl"/>
        </w:rPr>
        <w:t>[…]</w:t>
      </w:r>
      <w:r w:rsidR="00CB43E8">
        <w:rPr>
          <w:szCs w:val="22"/>
          <w:lang w:val="es-ES_tradnl"/>
        </w:rPr>
        <w:t xml:space="preserve"> </w:t>
      </w:r>
      <w:r w:rsidR="00CB43E8">
        <w:rPr>
          <w:szCs w:val="22"/>
          <w:lang w:val="es-ES_tradnl"/>
        </w:rPr>
        <w:br w:type="page"/>
      </w:r>
    </w:p>
    <w:p w:rsidR="00E73470" w:rsidRPr="000F755D" w:rsidRDefault="00E73470" w:rsidP="00007376">
      <w:pPr>
        <w:pStyle w:val="3TreatyHeading3"/>
        <w:rPr>
          <w:lang w:val="es-ES"/>
        </w:rPr>
      </w:pPr>
      <w:r w:rsidRPr="000F755D">
        <w:rPr>
          <w:lang w:val="es-ES"/>
        </w:rPr>
        <w:lastRenderedPageBreak/>
        <w:t xml:space="preserve">Capítulo 5 </w:t>
      </w:r>
      <w:r w:rsidRPr="000F755D">
        <w:rPr>
          <w:lang w:val="es-ES"/>
        </w:rPr>
        <w:br/>
        <w:t>Designaciones posteriores; Modificaciones</w:t>
      </w:r>
    </w:p>
    <w:p w:rsidR="00E73470" w:rsidRPr="000F755D" w:rsidRDefault="00E73470" w:rsidP="00007376">
      <w:pPr>
        <w:pStyle w:val="4TreatyHeading4"/>
        <w:rPr>
          <w:lang w:val="es-ES"/>
        </w:rPr>
      </w:pPr>
      <w:r w:rsidRPr="000F755D">
        <w:rPr>
          <w:lang w:val="es-ES"/>
        </w:rPr>
        <w:t>Regla 24</w:t>
      </w:r>
      <w:r w:rsidRPr="000F755D">
        <w:rPr>
          <w:lang w:val="es-ES"/>
        </w:rPr>
        <w:br/>
        <w:t>Designación posterior al registro internacional</w:t>
      </w:r>
    </w:p>
    <w:p w:rsidR="00E73470" w:rsidRPr="00FF1920" w:rsidRDefault="00E73470" w:rsidP="004D538E">
      <w:pPr>
        <w:keepNext/>
        <w:keepLines/>
        <w:spacing w:after="240"/>
        <w:rPr>
          <w:szCs w:val="22"/>
          <w:lang w:val="es-ES_tradnl"/>
        </w:rPr>
      </w:pPr>
      <w:r w:rsidRPr="00FF1920">
        <w:rPr>
          <w:szCs w:val="22"/>
          <w:lang w:val="es-ES_tradnl"/>
        </w:rPr>
        <w:t>[…]</w:t>
      </w:r>
    </w:p>
    <w:p w:rsidR="00E73470" w:rsidRPr="00FF1920" w:rsidRDefault="00E73470" w:rsidP="00E73470">
      <w:pPr>
        <w:spacing w:after="240"/>
        <w:rPr>
          <w:i/>
          <w:szCs w:val="22"/>
          <w:lang w:val="es-ES_tradnl"/>
        </w:rPr>
      </w:pPr>
      <w:r w:rsidRPr="00FF1920">
        <w:rPr>
          <w:szCs w:val="22"/>
          <w:lang w:val="es-ES_tradnl"/>
        </w:rPr>
        <w:t>3)</w:t>
      </w:r>
      <w:r w:rsidRPr="00FF1920">
        <w:rPr>
          <w:szCs w:val="22"/>
          <w:lang w:val="es-ES_tradnl"/>
        </w:rPr>
        <w:tab/>
      </w:r>
      <w:r w:rsidRPr="00FF1920">
        <w:rPr>
          <w:i/>
          <w:szCs w:val="22"/>
          <w:lang w:val="es-ES_tradnl"/>
        </w:rPr>
        <w:t>[Contenido]</w:t>
      </w:r>
    </w:p>
    <w:p w:rsidR="00E73470" w:rsidRPr="00FF1920" w:rsidRDefault="00E73470" w:rsidP="006A06F7">
      <w:pPr>
        <w:spacing w:after="240"/>
        <w:ind w:left="1134" w:hanging="567"/>
        <w:jc w:val="both"/>
        <w:rPr>
          <w:szCs w:val="22"/>
          <w:lang w:val="es-ES_tradnl"/>
        </w:rPr>
      </w:pPr>
      <w:r w:rsidRPr="00FF1920">
        <w:rPr>
          <w:szCs w:val="22"/>
          <w:lang w:val="es-ES_tradnl"/>
        </w:rPr>
        <w:t>a)</w:t>
      </w:r>
      <w:r w:rsidRPr="00FF1920">
        <w:rPr>
          <w:szCs w:val="22"/>
          <w:lang w:val="es-ES_tradnl"/>
        </w:rPr>
        <w:tab/>
        <w:t>Con sujeción a lo estipulado en el párrafo 7)b), en la designación posterior figurarán o se indicarán aparte.</w:t>
      </w:r>
    </w:p>
    <w:p w:rsidR="00E73470" w:rsidRPr="00FF1920" w:rsidRDefault="00E73470" w:rsidP="004D538E">
      <w:pPr>
        <w:spacing w:after="240"/>
        <w:ind w:left="1134"/>
        <w:rPr>
          <w:szCs w:val="22"/>
          <w:lang w:val="es-ES_tradnl"/>
        </w:rPr>
      </w:pPr>
      <w:r w:rsidRPr="00FF1920">
        <w:rPr>
          <w:szCs w:val="22"/>
          <w:lang w:val="es-ES_tradnl"/>
        </w:rPr>
        <w:t>[…]</w:t>
      </w:r>
    </w:p>
    <w:p w:rsidR="00E73470" w:rsidRPr="00FF1920" w:rsidRDefault="00E73470" w:rsidP="006A06F7">
      <w:pPr>
        <w:spacing w:after="240"/>
        <w:ind w:left="1701" w:hanging="567"/>
        <w:rPr>
          <w:szCs w:val="22"/>
          <w:lang w:val="es-ES_tradnl"/>
        </w:rPr>
      </w:pPr>
      <w:r w:rsidRPr="00FF1920">
        <w:rPr>
          <w:szCs w:val="22"/>
          <w:lang w:val="es-ES_tradnl"/>
        </w:rPr>
        <w:t>ii)</w:t>
      </w:r>
      <w:r w:rsidRPr="00FF1920">
        <w:rPr>
          <w:szCs w:val="22"/>
          <w:lang w:val="es-ES_tradnl"/>
        </w:rPr>
        <w:tab/>
        <w:t>el nombre del titular,</w:t>
      </w:r>
    </w:p>
    <w:p w:rsidR="00E73470" w:rsidRPr="00FF1920" w:rsidRDefault="00E73470" w:rsidP="004D538E">
      <w:pPr>
        <w:spacing w:after="240"/>
        <w:ind w:left="1134"/>
        <w:rPr>
          <w:szCs w:val="22"/>
          <w:lang w:val="es-ES_tradnl"/>
        </w:rPr>
      </w:pPr>
      <w:r w:rsidRPr="00FF1920">
        <w:rPr>
          <w:szCs w:val="22"/>
          <w:lang w:val="es-ES_tradnl"/>
        </w:rPr>
        <w:t>[…]</w:t>
      </w:r>
    </w:p>
    <w:p w:rsidR="00E73470" w:rsidRPr="00FF1920" w:rsidRDefault="00E73470" w:rsidP="00E73470">
      <w:pPr>
        <w:spacing w:after="240"/>
        <w:rPr>
          <w:szCs w:val="22"/>
          <w:lang w:val="es-ES_tradnl"/>
        </w:rPr>
      </w:pPr>
      <w:r w:rsidRPr="00FF1920">
        <w:rPr>
          <w:szCs w:val="22"/>
          <w:lang w:val="es-ES_tradnl"/>
        </w:rPr>
        <w:t>[…]</w:t>
      </w:r>
    </w:p>
    <w:p w:rsidR="00E73470" w:rsidRPr="000F755D" w:rsidRDefault="00E73470" w:rsidP="00007376">
      <w:pPr>
        <w:pStyle w:val="3TreatyHeading3"/>
        <w:rPr>
          <w:lang w:val="es-ES"/>
        </w:rPr>
      </w:pPr>
      <w:r w:rsidRPr="000F755D">
        <w:rPr>
          <w:lang w:val="es-ES"/>
        </w:rPr>
        <w:t>Capítulo 9</w:t>
      </w:r>
      <w:r w:rsidR="00AE2D61" w:rsidRPr="000F755D">
        <w:rPr>
          <w:lang w:val="es-ES"/>
        </w:rPr>
        <w:br/>
      </w:r>
      <w:r w:rsidRPr="000F755D">
        <w:rPr>
          <w:lang w:val="es-ES"/>
        </w:rPr>
        <w:t>Otras disposiciones</w:t>
      </w:r>
    </w:p>
    <w:p w:rsidR="00E73470" w:rsidRPr="000F755D" w:rsidRDefault="00E73470" w:rsidP="00007376">
      <w:pPr>
        <w:pStyle w:val="4TreatyHeading4"/>
        <w:rPr>
          <w:lang w:val="es-ES"/>
        </w:rPr>
      </w:pPr>
      <w:r w:rsidRPr="000F755D">
        <w:rPr>
          <w:lang w:val="es-ES"/>
        </w:rPr>
        <w:t>Regla 39</w:t>
      </w:r>
      <w:r w:rsidRPr="000F755D">
        <w:rPr>
          <w:lang w:val="es-ES"/>
        </w:rPr>
        <w:br/>
        <w:t>Continuación de los efectos de los registros internacionales en determinados Estados sucesores</w:t>
      </w:r>
    </w:p>
    <w:p w:rsidR="00E73470" w:rsidRPr="00FF1920" w:rsidRDefault="00E73470" w:rsidP="006A06F7">
      <w:pPr>
        <w:spacing w:after="220"/>
        <w:ind w:left="567" w:hanging="567"/>
        <w:jc w:val="both"/>
        <w:rPr>
          <w:szCs w:val="22"/>
          <w:lang w:val="es-ES_tradnl"/>
        </w:rPr>
      </w:pPr>
      <w:r w:rsidRPr="00FF1920">
        <w:rPr>
          <w:szCs w:val="22"/>
          <w:lang w:val="es-ES_tradnl"/>
        </w:rPr>
        <w:t>1)</w:t>
      </w:r>
      <w:r w:rsidRPr="00FF1920">
        <w:rPr>
          <w:szCs w:val="22"/>
          <w:lang w:val="es-ES_tradnl"/>
        </w:rPr>
        <w:tab/>
        <w:t>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Protocolo por el Estado sucesor, todo registro internacional que estuviera en vigor en la Parte Contratante predecesora en la fecha establecida en virtud del párrafo 2) producirá sus efectos en el Estado sucesor si se cumplen las condiciones siguientes</w:t>
      </w:r>
    </w:p>
    <w:p w:rsidR="00E73470" w:rsidRPr="00FF1920" w:rsidRDefault="00E73470" w:rsidP="006A06F7">
      <w:pPr>
        <w:spacing w:after="220"/>
        <w:ind w:left="1701" w:hanging="567"/>
        <w:jc w:val="both"/>
        <w:rPr>
          <w:szCs w:val="22"/>
          <w:lang w:val="es-ES_tradnl"/>
        </w:rPr>
      </w:pPr>
      <w:r w:rsidRPr="00FF1920">
        <w:rPr>
          <w:szCs w:val="22"/>
          <w:lang w:val="es-ES_tradnl"/>
        </w:rPr>
        <w:t>[…]</w:t>
      </w:r>
    </w:p>
    <w:p w:rsidR="006A06F7" w:rsidRDefault="00E73470" w:rsidP="006A06F7">
      <w:pPr>
        <w:spacing w:after="240"/>
        <w:ind w:left="1701" w:hanging="567"/>
        <w:jc w:val="both"/>
        <w:rPr>
          <w:szCs w:val="22"/>
          <w:lang w:val="es-ES_tradnl"/>
        </w:rPr>
      </w:pPr>
      <w:r w:rsidRPr="00FF1920">
        <w:rPr>
          <w:szCs w:val="22"/>
          <w:lang w:val="es-ES_tradnl"/>
        </w:rPr>
        <w:t>ii)</w:t>
      </w:r>
      <w:r w:rsidRPr="00FF1920">
        <w:rPr>
          <w:szCs w:val="22"/>
          <w:lang w:val="es-ES_tradnl"/>
        </w:rPr>
        <w:tab/>
        <w:t>el pago a la Oficina Internacional, en ese mismo plazo, de la tasa especificada en el punto 10.1 de la Tabla de tasas para la Oficina Internacional, y de la tasa especificada en el punto 10.2 de la Tabla de tasas, que la Oficina Internacional girará al Estado sucesor.</w:t>
      </w:r>
    </w:p>
    <w:p w:rsidR="00E73470" w:rsidRPr="00FF1920" w:rsidRDefault="00E73470" w:rsidP="006A06F7">
      <w:pPr>
        <w:spacing w:after="240"/>
        <w:ind w:left="567" w:hanging="567"/>
        <w:jc w:val="both"/>
        <w:rPr>
          <w:szCs w:val="22"/>
          <w:lang w:val="es-ES_tradnl"/>
        </w:rPr>
      </w:pPr>
      <w:r w:rsidRPr="00FF1920">
        <w:rPr>
          <w:szCs w:val="22"/>
          <w:lang w:val="es-ES_tradnl"/>
        </w:rPr>
        <w:t>[…]</w:t>
      </w:r>
    </w:p>
    <w:p w:rsidR="00E73470" w:rsidRPr="000F755D" w:rsidRDefault="00E73470" w:rsidP="00007376">
      <w:pPr>
        <w:pStyle w:val="4TreatyHeading4"/>
        <w:rPr>
          <w:lang w:val="es-ES"/>
        </w:rPr>
      </w:pPr>
      <w:r w:rsidRPr="000F755D">
        <w:rPr>
          <w:lang w:val="es-ES"/>
        </w:rPr>
        <w:t xml:space="preserve">Regla 40 </w:t>
      </w:r>
      <w:r w:rsidRPr="000F755D">
        <w:rPr>
          <w:lang w:val="es-ES"/>
        </w:rPr>
        <w:br/>
        <w:t>Entrada en vigor; disposiciones transitorias</w:t>
      </w:r>
    </w:p>
    <w:p w:rsidR="00E73470" w:rsidRPr="00FF1920" w:rsidRDefault="00E73470" w:rsidP="00E73470">
      <w:pPr>
        <w:pStyle w:val="4TreatyHeading4"/>
        <w:spacing w:before="0"/>
        <w:rPr>
          <w:b w:val="0"/>
          <w:szCs w:val="22"/>
          <w:lang w:val="es-ES_tradnl"/>
        </w:rPr>
      </w:pPr>
      <w:r w:rsidRPr="00FF1920">
        <w:rPr>
          <w:b w:val="0"/>
          <w:szCs w:val="22"/>
          <w:lang w:val="es-ES_tradnl"/>
        </w:rPr>
        <w:t>[…]</w:t>
      </w:r>
    </w:p>
    <w:p w:rsidR="00E73470" w:rsidRPr="00FF1920" w:rsidRDefault="00E73470" w:rsidP="00CB43E8">
      <w:pPr>
        <w:autoSpaceDE w:val="0"/>
        <w:autoSpaceDN w:val="0"/>
        <w:adjustRightInd w:val="0"/>
        <w:spacing w:after="240" w:line="240" w:lineRule="exact"/>
        <w:ind w:left="567" w:hanging="567"/>
        <w:jc w:val="both"/>
        <w:rPr>
          <w:rFonts w:eastAsia="Times New Roman"/>
          <w:b/>
          <w:bCs/>
          <w:szCs w:val="22"/>
          <w:lang w:val="es-ES_tradnl" w:eastAsia="en-US"/>
        </w:rPr>
      </w:pPr>
      <w:r w:rsidRPr="00FF1920">
        <w:rPr>
          <w:szCs w:val="22"/>
          <w:lang w:val="es-ES_tradnl"/>
        </w:rPr>
        <w:t>7)</w:t>
      </w:r>
      <w:r w:rsidRPr="00FF1920">
        <w:rPr>
          <w:szCs w:val="22"/>
          <w:lang w:val="es-ES_tradnl"/>
        </w:rPr>
        <w:tab/>
      </w:r>
      <w:r w:rsidRPr="00FF1920">
        <w:rPr>
          <w:i/>
          <w:szCs w:val="22"/>
          <w:lang w:val="es-ES_tradnl"/>
        </w:rPr>
        <w:t xml:space="preserve">[Disposición transitoria relativa a la sustitución parcial] </w:t>
      </w:r>
      <w:r w:rsidRPr="00FF1920">
        <w:rPr>
          <w:szCs w:val="22"/>
          <w:lang w:val="es-ES_tradnl"/>
        </w:rPr>
        <w:t>Ninguna Oficina estará obligada a aplicar la segunda frase de la Regla 21.3)d) antes del 1 de febrero de 2025.</w:t>
      </w:r>
      <w:r w:rsidRPr="00FF1920">
        <w:rPr>
          <w:rFonts w:eastAsia="Times New Roman"/>
          <w:b/>
          <w:bCs/>
          <w:szCs w:val="22"/>
          <w:lang w:val="es-ES_tradnl" w:eastAsia="en-US"/>
        </w:rPr>
        <w:br w:type="page"/>
      </w:r>
    </w:p>
    <w:p w:rsidR="00AE2D61" w:rsidRPr="00FF1920" w:rsidRDefault="00AE2D61" w:rsidP="00AE2D61">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lastRenderedPageBreak/>
        <w:t>Tabla de tasas</w:t>
      </w:r>
    </w:p>
    <w:p w:rsidR="00E73470" w:rsidRPr="00FF1920" w:rsidRDefault="00E73470" w:rsidP="00E73470">
      <w:pPr>
        <w:spacing w:after="220"/>
        <w:ind w:left="1170"/>
        <w:rPr>
          <w:szCs w:val="22"/>
          <w:lang w:val="es-ES_tradnl"/>
        </w:rPr>
      </w:pPr>
      <w:r w:rsidRPr="00FF1920">
        <w:rPr>
          <w:szCs w:val="22"/>
          <w:lang w:val="es-ES_tradnl"/>
        </w:rPr>
        <w:t>en vigor el 1 de noviembre de 2021</w:t>
      </w:r>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955"/>
      </w:tblGrid>
      <w:tr w:rsidR="00E73470" w:rsidRPr="00FF1920" w:rsidTr="00DD25B7">
        <w:trPr>
          <w:tblHeader/>
        </w:trPr>
        <w:tc>
          <w:tcPr>
            <w:tcW w:w="5245" w:type="dxa"/>
          </w:tcPr>
          <w:p w:rsidR="00E73470" w:rsidRPr="00FF1920" w:rsidRDefault="00E73470" w:rsidP="00DD25B7">
            <w:pPr>
              <w:pStyle w:val="3TreatyHeading3"/>
              <w:spacing w:before="0"/>
              <w:rPr>
                <w:b w:val="0"/>
                <w:szCs w:val="22"/>
                <w:lang w:val="es-ES_tradnl"/>
              </w:rPr>
            </w:pPr>
            <w:r w:rsidRPr="00FF1920">
              <w:rPr>
                <w:b w:val="0"/>
                <w:szCs w:val="22"/>
                <w:lang w:val="es-ES_tradnl"/>
              </w:rPr>
              <w:t>Tabla de tasas</w:t>
            </w:r>
          </w:p>
        </w:tc>
        <w:tc>
          <w:tcPr>
            <w:tcW w:w="1955" w:type="dxa"/>
          </w:tcPr>
          <w:p w:rsidR="00E73470" w:rsidRPr="00FF1920" w:rsidRDefault="00E73470" w:rsidP="00DD25B7">
            <w:pPr>
              <w:pStyle w:val="3TreatyHeading3"/>
              <w:keepNext/>
              <w:keepLines/>
              <w:spacing w:before="0"/>
              <w:jc w:val="right"/>
              <w:rPr>
                <w:b w:val="0"/>
                <w:szCs w:val="22"/>
                <w:lang w:val="es-ES_tradnl"/>
              </w:rPr>
            </w:pPr>
            <w:r w:rsidRPr="00FF1920">
              <w:rPr>
                <w:b w:val="0"/>
                <w:szCs w:val="22"/>
                <w:lang w:val="es-ES_tradnl"/>
              </w:rPr>
              <w:t>Francos suizos</w:t>
            </w:r>
          </w:p>
        </w:tc>
      </w:tr>
      <w:tr w:rsidR="00E73470" w:rsidRPr="00FF1920" w:rsidTr="00DD25B7">
        <w:tc>
          <w:tcPr>
            <w:tcW w:w="5245" w:type="dxa"/>
            <w:vAlign w:val="bottom"/>
          </w:tcPr>
          <w:p w:rsidR="00E73470" w:rsidRPr="00FF1920" w:rsidRDefault="00E73470" w:rsidP="00DD25B7">
            <w:pPr>
              <w:pStyle w:val="3TreatyHeading3"/>
              <w:spacing w:before="240"/>
              <w:ind w:left="567" w:hanging="567"/>
              <w:rPr>
                <w:b w:val="0"/>
                <w:i w:val="0"/>
                <w:szCs w:val="22"/>
                <w:lang w:val="es-ES_tradnl"/>
              </w:rPr>
            </w:pPr>
            <w:r w:rsidRPr="00FF1920">
              <w:rPr>
                <w:b w:val="0"/>
                <w:i w:val="0"/>
                <w:szCs w:val="22"/>
                <w:lang w:val="es-ES_tradnl"/>
              </w:rPr>
              <w:t>[…]</w:t>
            </w:r>
          </w:p>
        </w:tc>
        <w:tc>
          <w:tcPr>
            <w:tcW w:w="1955" w:type="dxa"/>
            <w:vAlign w:val="bottom"/>
          </w:tcPr>
          <w:p w:rsidR="00E73470" w:rsidRPr="00FF1920" w:rsidRDefault="00E73470" w:rsidP="00DD25B7">
            <w:pPr>
              <w:pStyle w:val="3TreatyHeading3"/>
              <w:spacing w:before="240"/>
              <w:rPr>
                <w:b w:val="0"/>
                <w:i w:val="0"/>
                <w:szCs w:val="22"/>
                <w:lang w:val="es-ES_tradnl"/>
              </w:rPr>
            </w:pPr>
          </w:p>
        </w:tc>
      </w:tr>
      <w:tr w:rsidR="00E73470" w:rsidRPr="00FF1920" w:rsidTr="00DD25B7">
        <w:tc>
          <w:tcPr>
            <w:tcW w:w="5245" w:type="dxa"/>
            <w:vAlign w:val="bottom"/>
          </w:tcPr>
          <w:p w:rsidR="00E73470" w:rsidRPr="00FF1920" w:rsidRDefault="00E73470" w:rsidP="00DD25B7">
            <w:pPr>
              <w:pStyle w:val="3TreatyHeading3"/>
              <w:spacing w:before="240"/>
              <w:ind w:left="567" w:hanging="567"/>
              <w:rPr>
                <w:szCs w:val="22"/>
                <w:lang w:val="es-ES_tradnl"/>
              </w:rPr>
            </w:pPr>
            <w:r w:rsidRPr="00FF1920">
              <w:rPr>
                <w:szCs w:val="22"/>
                <w:lang w:val="es-ES_tradnl"/>
              </w:rPr>
              <w:t>10.</w:t>
            </w:r>
            <w:r w:rsidRPr="00FF1920">
              <w:rPr>
                <w:szCs w:val="22"/>
                <w:lang w:val="es-ES_tradnl"/>
              </w:rPr>
              <w:tab/>
              <w:t>Continuación de los efectos</w:t>
            </w:r>
          </w:p>
        </w:tc>
        <w:tc>
          <w:tcPr>
            <w:tcW w:w="1955" w:type="dxa"/>
            <w:vAlign w:val="bottom"/>
          </w:tcPr>
          <w:p w:rsidR="00E73470" w:rsidRPr="00FF1920" w:rsidRDefault="00E73470" w:rsidP="00DD25B7">
            <w:pPr>
              <w:pStyle w:val="3TreatyHeading3"/>
              <w:keepNext/>
              <w:spacing w:before="240"/>
              <w:rPr>
                <w:szCs w:val="22"/>
                <w:lang w:val="es-ES_tradnl"/>
              </w:rPr>
            </w:pPr>
          </w:p>
        </w:tc>
      </w:tr>
      <w:tr w:rsidR="00E73470" w:rsidRPr="00FF1920" w:rsidTr="00DD25B7">
        <w:tc>
          <w:tcPr>
            <w:tcW w:w="5245" w:type="dxa"/>
            <w:vAlign w:val="bottom"/>
          </w:tcPr>
          <w:p w:rsidR="00E73470" w:rsidRPr="00FF1920" w:rsidRDefault="00E73470" w:rsidP="00DD25B7">
            <w:pPr>
              <w:pStyle w:val="tab1"/>
              <w:tabs>
                <w:tab w:val="clear" w:pos="567"/>
                <w:tab w:val="clear" w:pos="1004"/>
                <w:tab w:val="clear" w:pos="1588"/>
                <w:tab w:val="clear" w:pos="8080"/>
              </w:tabs>
              <w:spacing w:after="240" w:line="240" w:lineRule="exact"/>
              <w:ind w:firstLine="567"/>
              <w:rPr>
                <w:rFonts w:ascii="Arial" w:hAnsi="Arial" w:cs="Arial"/>
                <w:sz w:val="22"/>
                <w:szCs w:val="22"/>
                <w:lang w:val="es-ES_tradnl"/>
              </w:rPr>
            </w:pPr>
            <w:r w:rsidRPr="00FF1920">
              <w:rPr>
                <w:rFonts w:ascii="Arial" w:hAnsi="Arial" w:cs="Arial"/>
                <w:sz w:val="22"/>
                <w:szCs w:val="22"/>
                <w:lang w:val="es-ES_tradnl"/>
              </w:rPr>
              <w:t>10.1</w:t>
            </w:r>
            <w:r w:rsidRPr="00FF1920">
              <w:rPr>
                <w:rFonts w:ascii="Arial" w:hAnsi="Arial" w:cs="Arial"/>
                <w:sz w:val="22"/>
                <w:szCs w:val="22"/>
                <w:lang w:val="es-ES_tradnl"/>
              </w:rPr>
              <w:tab/>
              <w:t>Tasa para la Oficina Internacional</w:t>
            </w:r>
          </w:p>
        </w:tc>
        <w:tc>
          <w:tcPr>
            <w:tcW w:w="1955" w:type="dxa"/>
            <w:vAlign w:val="bottom"/>
          </w:tcPr>
          <w:p w:rsidR="00E73470" w:rsidRPr="00FF1920" w:rsidRDefault="00E73470" w:rsidP="00DD25B7">
            <w:pPr>
              <w:pStyle w:val="tab2"/>
              <w:tabs>
                <w:tab w:val="clear" w:pos="7938"/>
                <w:tab w:val="right" w:pos="9355"/>
              </w:tabs>
              <w:spacing w:after="240" w:line="240" w:lineRule="exact"/>
              <w:jc w:val="right"/>
              <w:rPr>
                <w:rFonts w:ascii="Arial" w:hAnsi="Arial" w:cs="Arial"/>
                <w:sz w:val="22"/>
                <w:szCs w:val="22"/>
                <w:lang w:val="es-ES_tradnl"/>
              </w:rPr>
            </w:pPr>
            <w:r w:rsidRPr="00FF1920">
              <w:rPr>
                <w:rFonts w:ascii="Arial" w:hAnsi="Arial" w:cs="Arial"/>
                <w:sz w:val="22"/>
                <w:szCs w:val="22"/>
                <w:lang w:val="es-ES_tradnl"/>
              </w:rPr>
              <w:t>23</w:t>
            </w:r>
          </w:p>
        </w:tc>
      </w:tr>
      <w:tr w:rsidR="00E73470" w:rsidRPr="00FF1920" w:rsidTr="00DD25B7">
        <w:tc>
          <w:tcPr>
            <w:tcW w:w="5245" w:type="dxa"/>
            <w:vAlign w:val="bottom"/>
          </w:tcPr>
          <w:p w:rsidR="00E73470" w:rsidRPr="00FF1920" w:rsidRDefault="00E73470" w:rsidP="00442BFF">
            <w:pPr>
              <w:spacing w:after="240" w:line="240" w:lineRule="exact"/>
              <w:ind w:left="1134" w:hanging="567"/>
              <w:jc w:val="both"/>
              <w:rPr>
                <w:szCs w:val="22"/>
                <w:lang w:val="es-ES_tradnl"/>
              </w:rPr>
            </w:pPr>
            <w:r w:rsidRPr="00FF1920">
              <w:rPr>
                <w:szCs w:val="22"/>
                <w:lang w:val="es-ES_tradnl"/>
              </w:rPr>
              <w:t>10.2</w:t>
            </w:r>
            <w:r w:rsidRPr="00FF1920">
              <w:rPr>
                <w:szCs w:val="22"/>
                <w:lang w:val="es-ES_tradnl"/>
              </w:rPr>
              <w:tab/>
              <w:t xml:space="preserve">Tasa que la Oficina Internacional ha de girar al </w:t>
            </w:r>
            <w:r w:rsidRPr="00FF1920">
              <w:rPr>
                <w:rFonts w:eastAsia="Times New Roman"/>
                <w:szCs w:val="22"/>
                <w:lang w:val="es-ES_tradnl" w:eastAsia="en-US"/>
              </w:rPr>
              <w:t>Estado</w:t>
            </w:r>
            <w:r w:rsidRPr="00FF1920">
              <w:rPr>
                <w:szCs w:val="22"/>
                <w:lang w:val="es-ES_tradnl"/>
              </w:rPr>
              <w:t xml:space="preserve"> sucesor</w:t>
            </w:r>
          </w:p>
        </w:tc>
        <w:tc>
          <w:tcPr>
            <w:tcW w:w="1955" w:type="dxa"/>
            <w:vAlign w:val="bottom"/>
          </w:tcPr>
          <w:p w:rsidR="00E73470" w:rsidRPr="00FF1920" w:rsidRDefault="00E73470" w:rsidP="00DD25B7">
            <w:pPr>
              <w:pStyle w:val="tab2"/>
              <w:tabs>
                <w:tab w:val="clear" w:pos="7938"/>
                <w:tab w:val="right" w:pos="9355"/>
              </w:tabs>
              <w:spacing w:after="240" w:line="240" w:lineRule="exact"/>
              <w:jc w:val="right"/>
              <w:rPr>
                <w:rFonts w:ascii="Arial" w:hAnsi="Arial" w:cs="Arial"/>
                <w:sz w:val="22"/>
                <w:szCs w:val="22"/>
                <w:lang w:val="es-ES_tradnl"/>
              </w:rPr>
            </w:pPr>
            <w:r w:rsidRPr="00FF1920">
              <w:rPr>
                <w:rFonts w:ascii="Arial" w:hAnsi="Arial" w:cs="Arial"/>
                <w:sz w:val="22"/>
                <w:szCs w:val="22"/>
                <w:lang w:val="es-ES_tradnl"/>
              </w:rPr>
              <w:t>41</w:t>
            </w:r>
          </w:p>
        </w:tc>
      </w:tr>
    </w:tbl>
    <w:p w:rsidR="00FF1920" w:rsidRPr="00FF1920" w:rsidRDefault="00442BFF" w:rsidP="00442BFF">
      <w:pPr>
        <w:spacing w:before="660"/>
        <w:ind w:left="5530"/>
        <w:rPr>
          <w:rFonts w:eastAsia="Times New Roman"/>
          <w:bCs/>
          <w:szCs w:val="22"/>
          <w:lang w:val="es-ES_tradnl" w:eastAsia="en-US"/>
        </w:rPr>
      </w:pPr>
      <w:r w:rsidRPr="00FF1920">
        <w:rPr>
          <w:rFonts w:eastAsia="Times New Roman"/>
          <w:bCs/>
          <w:szCs w:val="22"/>
          <w:lang w:val="es-ES_tradnl" w:eastAsia="en-US"/>
        </w:rPr>
        <w:t>[</w:t>
      </w:r>
      <w:r w:rsidRPr="00FF1920">
        <w:rPr>
          <w:lang w:val="es-ES_tradnl"/>
        </w:rPr>
        <w:t>Sigue</w:t>
      </w:r>
      <w:r w:rsidRPr="00FF1920">
        <w:rPr>
          <w:rFonts w:eastAsia="Times New Roman"/>
          <w:bCs/>
          <w:szCs w:val="22"/>
          <w:lang w:val="es-ES_tradnl" w:eastAsia="en-US"/>
        </w:rPr>
        <w:t xml:space="preserve"> el Anexo IV]</w:t>
      </w:r>
    </w:p>
    <w:p w:rsidR="00FF1920" w:rsidRPr="00FF1920" w:rsidRDefault="00FF1920" w:rsidP="00442BFF">
      <w:pPr>
        <w:spacing w:before="660"/>
        <w:ind w:left="5530"/>
        <w:rPr>
          <w:rFonts w:eastAsia="Times New Roman"/>
          <w:bCs/>
          <w:szCs w:val="22"/>
          <w:lang w:val="es-ES_tradnl" w:eastAsia="en-US"/>
        </w:rPr>
        <w:sectPr w:rsidR="00FF1920" w:rsidRPr="00FF1920" w:rsidSect="00FF1920">
          <w:headerReference w:type="default" r:id="rId14"/>
          <w:headerReference w:type="first" r:id="rId15"/>
          <w:pgSz w:w="11907" w:h="16840" w:code="9"/>
          <w:pgMar w:top="567" w:right="1134" w:bottom="1418" w:left="1418" w:header="510" w:footer="1021" w:gutter="0"/>
          <w:pgNumType w:start="1"/>
          <w:cols w:space="720"/>
          <w:titlePg/>
          <w:docGrid w:linePitch="299"/>
        </w:sectPr>
      </w:pPr>
    </w:p>
    <w:p w:rsidR="00442BFF" w:rsidRPr="00FF1920" w:rsidRDefault="00442BFF" w:rsidP="00442BFF">
      <w:pPr>
        <w:pStyle w:val="Heading1"/>
        <w:rPr>
          <w:b w:val="0"/>
          <w:bCs w:val="0"/>
          <w:caps w:val="0"/>
          <w:szCs w:val="22"/>
          <w:lang w:val="es-ES_tradnl"/>
        </w:rPr>
      </w:pPr>
      <w:r w:rsidRPr="00FF1920">
        <w:rPr>
          <w:bCs w:val="0"/>
          <w:caps w:val="0"/>
          <w:szCs w:val="22"/>
          <w:lang w:val="es-ES_tradnl"/>
        </w:rPr>
        <w:lastRenderedPageBreak/>
        <w:t>MODIFICACIONES QUE SE PROPONE INTRODUCIR EN</w:t>
      </w:r>
      <w:r w:rsidRPr="00FF1920">
        <w:rPr>
          <w:szCs w:val="22"/>
          <w:lang w:val="es-ES_tradnl"/>
        </w:rPr>
        <w:t xml:space="preserve"> EL REGLAMENTO DEL PROTOCOLO CONCERNIENTE AL ARREGLO DE MADRID RELATIVO AL REGISTRO </w:t>
      </w:r>
      <w:r w:rsidRPr="00FF1920">
        <w:rPr>
          <w:lang w:val="es-ES_tradnl"/>
        </w:rPr>
        <w:t>INTERNACIONAL</w:t>
      </w:r>
      <w:r w:rsidRPr="00FF1920">
        <w:rPr>
          <w:szCs w:val="22"/>
          <w:lang w:val="es-ES_tradnl"/>
        </w:rPr>
        <w:t xml:space="preserve"> DE MARCAS</w:t>
      </w:r>
    </w:p>
    <w:p w:rsidR="00442BFF" w:rsidRPr="00FF1920" w:rsidRDefault="00442BFF" w:rsidP="00442BFF">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t>Reglamento del Protocolo concerniente al Arreglo de Madrid relativo al Registro Internacional de Marcas</w:t>
      </w:r>
    </w:p>
    <w:p w:rsidR="00442BFF" w:rsidRPr="000F755D" w:rsidRDefault="00442BFF" w:rsidP="00442BFF">
      <w:pPr>
        <w:spacing w:after="240" w:line="240" w:lineRule="exact"/>
        <w:ind w:left="567" w:right="-23"/>
        <w:jc w:val="both"/>
        <w:rPr>
          <w:rFonts w:eastAsia="Arial"/>
          <w:szCs w:val="22"/>
          <w:lang w:val="es-ES_tradnl" w:eastAsia="en-US"/>
        </w:rPr>
      </w:pPr>
      <w:r w:rsidRPr="00FF1920">
        <w:rPr>
          <w:rFonts w:eastAsia="Arial"/>
          <w:szCs w:val="22"/>
          <w:lang w:val="es-ES_tradnl" w:eastAsia="en-US"/>
        </w:rPr>
        <w:t xml:space="preserve">texto en vigor el </w:t>
      </w:r>
      <w:r w:rsidRPr="00FF1920">
        <w:rPr>
          <w:rFonts w:eastAsia="Arial"/>
          <w:color w:val="000000" w:themeColor="text1"/>
          <w:szCs w:val="22"/>
          <w:lang w:val="es-ES_tradnl" w:eastAsia="en-US"/>
        </w:rPr>
        <w:t>1 de febrero de 2023</w:t>
      </w:r>
    </w:p>
    <w:p w:rsidR="00442BFF" w:rsidRPr="00FF1920" w:rsidRDefault="00442BFF" w:rsidP="00442BFF">
      <w:pPr>
        <w:spacing w:after="240" w:line="240" w:lineRule="exact"/>
        <w:ind w:right="-23"/>
        <w:jc w:val="both"/>
        <w:rPr>
          <w:rFonts w:eastAsia="Arial"/>
          <w:szCs w:val="22"/>
          <w:lang w:val="es-ES_tradnl" w:eastAsia="en-US"/>
        </w:rPr>
      </w:pPr>
      <w:r w:rsidRPr="00FF1920">
        <w:rPr>
          <w:rFonts w:eastAsia="Arial"/>
          <w:szCs w:val="22"/>
          <w:lang w:val="es-ES_tradnl" w:eastAsia="en-US"/>
        </w:rPr>
        <w:t>[…]</w:t>
      </w:r>
    </w:p>
    <w:p w:rsidR="00442BFF" w:rsidRPr="000F755D" w:rsidRDefault="00442BFF" w:rsidP="00007376">
      <w:pPr>
        <w:pStyle w:val="3TreatyHeading3"/>
        <w:rPr>
          <w:lang w:val="es-ES"/>
        </w:rPr>
      </w:pPr>
      <w:r w:rsidRPr="000F755D">
        <w:rPr>
          <w:lang w:val="es-ES"/>
        </w:rPr>
        <w:t>Capítulo 2</w:t>
      </w:r>
      <w:r w:rsidRPr="000F755D">
        <w:rPr>
          <w:lang w:val="es-ES"/>
        </w:rPr>
        <w:br/>
        <w:t>Solicitudes internacionales</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442BFF" w:rsidRPr="000F755D" w:rsidRDefault="00442BFF" w:rsidP="00007376">
      <w:pPr>
        <w:pStyle w:val="4TreatyHeading4"/>
        <w:rPr>
          <w:lang w:val="es-ES"/>
        </w:rPr>
      </w:pPr>
      <w:r w:rsidRPr="000F755D">
        <w:rPr>
          <w:lang w:val="es-ES"/>
        </w:rPr>
        <w:t>Regla 9</w:t>
      </w:r>
      <w:r w:rsidRPr="000F755D">
        <w:rPr>
          <w:lang w:val="es-ES"/>
        </w:rPr>
        <w:br/>
        <w:t>Condiciones relativas a la solicitud internacional</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4)</w:t>
      </w:r>
      <w:r w:rsidRPr="00FF1920">
        <w:rPr>
          <w:rFonts w:eastAsia="Times New Roman"/>
          <w:szCs w:val="22"/>
          <w:lang w:val="es-ES_tradnl" w:eastAsia="en-US"/>
        </w:rPr>
        <w:tab/>
      </w:r>
      <w:r w:rsidRPr="00FF1920">
        <w:rPr>
          <w:rFonts w:eastAsia="Times New Roman"/>
          <w:i/>
          <w:szCs w:val="22"/>
          <w:lang w:val="es-ES_tradnl" w:eastAsia="en-US"/>
        </w:rPr>
        <w:t>[Contenido de la solicitud internacional]</w:t>
      </w:r>
    </w:p>
    <w:p w:rsidR="00442BFF" w:rsidRPr="00FF1920" w:rsidRDefault="00442BFF" w:rsidP="00442BFF">
      <w:pPr>
        <w:autoSpaceDE w:val="0"/>
        <w:autoSpaceDN w:val="0"/>
        <w:adjustRightInd w:val="0"/>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a)</w:t>
      </w:r>
      <w:r w:rsidRPr="00FF1920">
        <w:rPr>
          <w:rFonts w:eastAsia="Times New Roman"/>
          <w:szCs w:val="22"/>
          <w:lang w:val="es-ES_tradnl" w:eastAsia="en-US"/>
        </w:rPr>
        <w:tab/>
        <w:t>En la solicitud internacional figurará o se indicará</w:t>
      </w:r>
    </w:p>
    <w:p w:rsidR="00442BFF" w:rsidRPr="00FF1920" w:rsidRDefault="00442BFF" w:rsidP="00442BFF">
      <w:pPr>
        <w:spacing w:after="240" w:line="240" w:lineRule="exact"/>
        <w:ind w:left="1985" w:hanging="851"/>
        <w:jc w:val="both"/>
        <w:rPr>
          <w:rFonts w:eastAsia="Times New Roman"/>
          <w:szCs w:val="22"/>
          <w:lang w:val="es-ES_tradnl" w:eastAsia="en-US"/>
        </w:rPr>
      </w:pPr>
      <w:r w:rsidRPr="00FF1920">
        <w:rPr>
          <w:rFonts w:eastAsia="Times New Roman"/>
          <w:szCs w:val="22"/>
          <w:lang w:val="es-ES_tradnl" w:eastAsia="en-US"/>
        </w:rPr>
        <w:t>[…]</w:t>
      </w:r>
    </w:p>
    <w:p w:rsidR="006A06F7" w:rsidRDefault="00442BFF" w:rsidP="006A06F7">
      <w:pPr>
        <w:spacing w:after="240" w:line="240" w:lineRule="exact"/>
        <w:ind w:left="1701" w:hanging="567"/>
        <w:jc w:val="both"/>
        <w:rPr>
          <w:rFonts w:eastAsia="Times New Roman"/>
          <w:color w:val="000000" w:themeColor="text1"/>
          <w:szCs w:val="22"/>
          <w:lang w:val="es-ES_tradnl" w:eastAsia="en-US"/>
        </w:rPr>
      </w:pPr>
      <w:r w:rsidRPr="00FF1920">
        <w:rPr>
          <w:rFonts w:eastAsia="Times New Roman"/>
          <w:szCs w:val="22"/>
          <w:lang w:val="es-ES_tradnl" w:eastAsia="en-US"/>
        </w:rPr>
        <w:t>v)</w:t>
      </w:r>
      <w:r w:rsidRPr="00FF1920">
        <w:rPr>
          <w:rFonts w:eastAsia="Times New Roman"/>
          <w:szCs w:val="22"/>
          <w:lang w:val="es-ES_tradnl" w:eastAsia="en-US"/>
        </w:rPr>
        <w:tab/>
      </w:r>
      <w:r w:rsidRPr="00FF1920">
        <w:rPr>
          <w:rFonts w:eastAsia="Times New Roman"/>
          <w:color w:val="000000" w:themeColor="text1"/>
          <w:szCs w:val="22"/>
          <w:lang w:val="es-ES_tradnl" w:eastAsia="en-US"/>
        </w:rPr>
        <w:t>una representación de la marca, facilitada de conformidad con las Instrucciones Administrativas, que será en color cuando se reivindique el color en virtud del punto vii),</w:t>
      </w:r>
      <w:r w:rsidR="006A06F7">
        <w:rPr>
          <w:rFonts w:eastAsia="Times New Roman"/>
          <w:color w:val="000000" w:themeColor="text1"/>
          <w:szCs w:val="22"/>
          <w:lang w:val="es-ES_tradnl" w:eastAsia="en-US"/>
        </w:rPr>
        <w:t xml:space="preserve"> </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6A06F7">
      <w:pPr>
        <w:keepLines/>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vii)</w:t>
      </w:r>
      <w:r w:rsidRPr="00FF1920">
        <w:rPr>
          <w:rFonts w:eastAsia="Times New Roman"/>
          <w:szCs w:val="22"/>
          <w:lang w:val="es-ES_tradnl" w:eastAsia="en-US"/>
        </w:rPr>
        <w:tab/>
        <w:t xml:space="preserve">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w:t>
      </w:r>
      <w:r w:rsidRPr="00FF1920">
        <w:rPr>
          <w:szCs w:val="22"/>
          <w:lang w:val="es-ES_tradnl"/>
        </w:rPr>
        <w:t>o la protección se solicite en color o así se conceda</w:t>
      </w:r>
      <w:r w:rsidRPr="00FF1920">
        <w:rPr>
          <w:rFonts w:eastAsia="Times New Roman"/>
          <w:szCs w:val="22"/>
          <w:lang w:val="es-ES_tradnl" w:eastAsia="en-US"/>
        </w:rPr>
        <w:t>, una mención de que se reivindica el color y la indicación, expresada en palabras, del color o combinación de colores reivindicados,</w:t>
      </w:r>
    </w:p>
    <w:p w:rsidR="00442BFF" w:rsidRPr="00FF1920" w:rsidRDefault="00442BFF" w:rsidP="00442BFF">
      <w:pPr>
        <w:keepLines/>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rPr>
          <w:rFonts w:eastAsia="Times New Roman"/>
          <w:szCs w:val="22"/>
          <w:lang w:val="es-ES_tradnl" w:eastAsia="en-US"/>
        </w:rPr>
      </w:pPr>
      <w:r w:rsidRPr="00FF1920">
        <w:rPr>
          <w:rFonts w:eastAsia="Times New Roman"/>
          <w:szCs w:val="22"/>
          <w:lang w:val="es-ES_tradnl" w:eastAsia="en-US"/>
        </w:rPr>
        <w:br w:type="page"/>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lastRenderedPageBreak/>
        <w:t>5)</w:t>
      </w:r>
      <w:r w:rsidRPr="00FF1920">
        <w:rPr>
          <w:rFonts w:eastAsia="Times New Roman"/>
          <w:szCs w:val="22"/>
          <w:lang w:val="es-ES_tradnl" w:eastAsia="en-US"/>
        </w:rPr>
        <w:tab/>
      </w:r>
      <w:r w:rsidRPr="00FF1920">
        <w:rPr>
          <w:rFonts w:eastAsia="Times New Roman"/>
          <w:i/>
          <w:szCs w:val="22"/>
          <w:lang w:val="es-ES_tradnl" w:eastAsia="en-US"/>
        </w:rPr>
        <w:t>[Contenido adicional de la solicitud internacional]</w:t>
      </w:r>
    </w:p>
    <w:p w:rsidR="00442BFF" w:rsidRPr="00FF1920" w:rsidRDefault="00442BFF" w:rsidP="00442BFF">
      <w:pPr>
        <w:autoSpaceDE w:val="0"/>
        <w:autoSpaceDN w:val="0"/>
        <w:adjustRightInd w:val="0"/>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tabs>
          <w:tab w:val="left" w:pos="1701"/>
        </w:tabs>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d)</w:t>
      </w:r>
      <w:r w:rsidRPr="00FF1920">
        <w:rPr>
          <w:rFonts w:eastAsia="Times New Roman"/>
          <w:szCs w:val="22"/>
          <w:lang w:val="es-ES_tradnl" w:eastAsia="en-US"/>
        </w:rPr>
        <w:tab/>
        <w:t>La solicitud internacional deberá contener una declaración de la Oficina de origen en la que se certifique</w:t>
      </w:r>
    </w:p>
    <w:p w:rsidR="00442BFF" w:rsidRPr="00FF1920" w:rsidRDefault="00442BFF" w:rsidP="00442BFF">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w:t>
      </w:r>
      <w:r w:rsidRPr="00FF1920">
        <w:rPr>
          <w:rFonts w:eastAsia="Times New Roman"/>
          <w:szCs w:val="22"/>
          <w:lang w:val="es-ES_tradnl" w:eastAsia="en-US"/>
        </w:rPr>
        <w:tab/>
        <w:t>que, si se reivindica el color como elemento distintivo de la marca en la solicitud de base o en el registro de base, o la protección de la marca, en la solicitud de base o en el registro de base, se solicita en color o así se concede, se incluye una 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442BFF" w:rsidRPr="00FF1920" w:rsidRDefault="00442BFF" w:rsidP="00442BFF">
      <w:pPr>
        <w:spacing w:after="240" w:line="240" w:lineRule="exact"/>
        <w:ind w:left="1134"/>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tabs>
          <w:tab w:val="left" w:pos="1701"/>
        </w:tabs>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keepLines/>
        <w:spacing w:after="240" w:line="240" w:lineRule="exact"/>
        <w:jc w:val="both"/>
        <w:rPr>
          <w:rFonts w:eastAsia="Times New Roman"/>
          <w:szCs w:val="22"/>
          <w:lang w:val="es-ES_tradnl" w:eastAsia="en-US"/>
        </w:rPr>
      </w:pPr>
      <w:r w:rsidRPr="00FF1920">
        <w:rPr>
          <w:rFonts w:eastAsia="Times New Roman"/>
          <w:bCs/>
          <w:szCs w:val="22"/>
          <w:lang w:val="es-ES_tradnl" w:eastAsia="en-US"/>
        </w:rPr>
        <w:t>[…]</w:t>
      </w:r>
    </w:p>
    <w:p w:rsidR="00442BFF" w:rsidRPr="000F755D" w:rsidRDefault="00442BFF" w:rsidP="00007376">
      <w:pPr>
        <w:pStyle w:val="3TreatyHeading3"/>
        <w:rPr>
          <w:lang w:val="es-ES"/>
        </w:rPr>
      </w:pPr>
      <w:r w:rsidRPr="000F755D">
        <w:rPr>
          <w:lang w:val="es-ES"/>
        </w:rPr>
        <w:t>Capítulo 3</w:t>
      </w:r>
      <w:r w:rsidRPr="000F755D">
        <w:rPr>
          <w:lang w:val="es-ES"/>
        </w:rPr>
        <w:br/>
        <w:t>Registros internacionales</w:t>
      </w:r>
    </w:p>
    <w:p w:rsidR="00442BFF" w:rsidRPr="00FF1920" w:rsidRDefault="00442BFF" w:rsidP="00442BFF">
      <w:pPr>
        <w:spacing w:after="240" w:line="240" w:lineRule="exact"/>
        <w:outlineLvl w:val="3"/>
        <w:rPr>
          <w:rFonts w:eastAsia="Times New Roman"/>
          <w:bCs/>
          <w:szCs w:val="22"/>
          <w:lang w:val="es-ES_tradnl" w:eastAsia="en-US"/>
        </w:rPr>
      </w:pPr>
      <w:r w:rsidRPr="00FF1920">
        <w:rPr>
          <w:rFonts w:eastAsia="Times New Roman"/>
          <w:bCs/>
          <w:szCs w:val="22"/>
          <w:lang w:val="es-ES_tradnl" w:eastAsia="en-US"/>
        </w:rPr>
        <w:t>[…]</w:t>
      </w:r>
    </w:p>
    <w:p w:rsidR="00442BFF" w:rsidRPr="000F755D" w:rsidRDefault="00442BFF" w:rsidP="00007376">
      <w:pPr>
        <w:pStyle w:val="4TreatyHeading4"/>
        <w:rPr>
          <w:lang w:val="es-ES"/>
        </w:rPr>
      </w:pPr>
      <w:r w:rsidRPr="000F755D">
        <w:rPr>
          <w:lang w:val="es-ES"/>
        </w:rPr>
        <w:t>Regla 15</w:t>
      </w:r>
      <w:r w:rsidRPr="000F755D">
        <w:rPr>
          <w:lang w:val="es-ES"/>
        </w:rPr>
        <w:br/>
        <w:t>Fecha del registro internacional</w:t>
      </w:r>
    </w:p>
    <w:p w:rsidR="00442BFF" w:rsidRPr="00FF1920" w:rsidRDefault="00442BFF" w:rsidP="00442BFF">
      <w:pPr>
        <w:keepNext/>
        <w:keepLines/>
        <w:autoSpaceDE w:val="0"/>
        <w:autoSpaceDN w:val="0"/>
        <w:adjustRightInd w:val="0"/>
        <w:spacing w:after="240" w:line="240" w:lineRule="exact"/>
        <w:ind w:left="567" w:hanging="567"/>
        <w:jc w:val="both"/>
        <w:rPr>
          <w:rFonts w:eastAsia="Times New Roman"/>
          <w:szCs w:val="22"/>
          <w:lang w:val="es-ES_tradnl" w:eastAsia="en-US"/>
        </w:rPr>
      </w:pPr>
      <w:r w:rsidRPr="00FF1920">
        <w:rPr>
          <w:rFonts w:eastAsia="Times New Roman"/>
          <w:szCs w:val="22"/>
          <w:lang w:val="es-ES_tradnl" w:eastAsia="en-US"/>
        </w:rPr>
        <w:t>1)</w:t>
      </w:r>
      <w:r w:rsidRPr="00FF1920">
        <w:rPr>
          <w:rFonts w:eastAsia="Times New Roman"/>
          <w:szCs w:val="22"/>
          <w:lang w:val="es-ES_tradnl" w:eastAsia="en-US"/>
        </w:rPr>
        <w:tab/>
      </w:r>
      <w:r w:rsidRPr="00FF1920">
        <w:rPr>
          <w:rFonts w:eastAsia="Times New Roman"/>
          <w:i/>
          <w:iCs/>
          <w:szCs w:val="22"/>
          <w:lang w:val="es-ES_tradnl" w:eastAsia="en-US"/>
        </w:rPr>
        <w:t>[Irregularidades que afectan la fecha del registro internacional]</w:t>
      </w:r>
      <w:r w:rsidRPr="00FF1920">
        <w:rPr>
          <w:rFonts w:eastAsia="Times New Roman"/>
          <w:szCs w:val="22"/>
          <w:lang w:val="es-ES_tradnl" w:eastAsia="en-US"/>
        </w:rPr>
        <w:t xml:space="preserve"> Cuando en la solicitud internacional recibida por la Oficina Internacional no figuren todos los elementos siguientes:</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iii)</w:t>
      </w:r>
      <w:r w:rsidRPr="00FF1920">
        <w:rPr>
          <w:rFonts w:eastAsia="Times New Roman"/>
          <w:szCs w:val="22"/>
          <w:lang w:val="es-ES_tradnl" w:eastAsia="en-US"/>
        </w:rPr>
        <w:tab/>
        <w:t>una representación de la marca,</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autoSpaceDE w:val="0"/>
        <w:autoSpaceDN w:val="0"/>
        <w:adjustRightInd w:val="0"/>
        <w:spacing w:after="240" w:line="240" w:lineRule="exact"/>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rPr>
          <w:rFonts w:eastAsia="Times New Roman"/>
          <w:bCs/>
          <w:szCs w:val="22"/>
          <w:lang w:val="es-ES_tradnl" w:eastAsia="en-US"/>
        </w:rPr>
      </w:pPr>
      <w:r w:rsidRPr="00FF1920">
        <w:rPr>
          <w:rFonts w:eastAsia="Times New Roman"/>
          <w:bCs/>
          <w:szCs w:val="22"/>
          <w:lang w:val="es-ES_tradnl" w:eastAsia="en-US"/>
        </w:rPr>
        <w:br w:type="page"/>
      </w:r>
    </w:p>
    <w:p w:rsidR="00442BFF" w:rsidRPr="000F755D" w:rsidRDefault="00442BFF" w:rsidP="00007376">
      <w:pPr>
        <w:pStyle w:val="3TreatyHeading3"/>
        <w:rPr>
          <w:lang w:val="es-ES"/>
        </w:rPr>
      </w:pPr>
      <w:r w:rsidRPr="000F755D">
        <w:rPr>
          <w:lang w:val="es-ES"/>
        </w:rPr>
        <w:lastRenderedPageBreak/>
        <w:t>Capítulo 4</w:t>
      </w:r>
      <w:r w:rsidRPr="000F755D">
        <w:rPr>
          <w:lang w:val="es-ES"/>
        </w:rPr>
        <w:br/>
        <w:t>Hechos ocurridos en las Partes Contratantes que afectan los registros internacionales</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442BFF" w:rsidRPr="000F755D" w:rsidRDefault="00442BFF" w:rsidP="00007376">
      <w:pPr>
        <w:pStyle w:val="4TreatyHeading4"/>
        <w:rPr>
          <w:lang w:val="es-ES"/>
        </w:rPr>
      </w:pPr>
      <w:r w:rsidRPr="000F755D">
        <w:rPr>
          <w:lang w:val="es-ES"/>
        </w:rPr>
        <w:t>Regla 17</w:t>
      </w:r>
      <w:r w:rsidRPr="000F755D">
        <w:rPr>
          <w:lang w:val="es-ES"/>
        </w:rPr>
        <w:br/>
        <w:t>Denegación provisional</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6A06F7">
      <w:pPr>
        <w:autoSpaceDE w:val="0"/>
        <w:autoSpaceDN w:val="0"/>
        <w:adjustRightInd w:val="0"/>
        <w:spacing w:after="240" w:line="240" w:lineRule="exact"/>
        <w:ind w:left="567" w:hanging="567"/>
        <w:jc w:val="both"/>
        <w:rPr>
          <w:rFonts w:eastAsia="Times New Roman"/>
          <w:szCs w:val="22"/>
          <w:lang w:val="es-ES_tradnl" w:eastAsia="en-US"/>
        </w:rPr>
      </w:pPr>
      <w:r w:rsidRPr="00FF1920">
        <w:rPr>
          <w:rFonts w:eastAsia="Times New Roman"/>
          <w:szCs w:val="22"/>
          <w:lang w:val="es-ES_tradnl" w:eastAsia="en-US"/>
        </w:rPr>
        <w:t>2)</w:t>
      </w:r>
      <w:r w:rsidRPr="00FF1920">
        <w:rPr>
          <w:rFonts w:eastAsia="Times New Roman"/>
          <w:szCs w:val="22"/>
          <w:lang w:val="es-ES_tradnl" w:eastAsia="en-US"/>
        </w:rPr>
        <w:tab/>
      </w:r>
      <w:r w:rsidRPr="00FF1920">
        <w:rPr>
          <w:rFonts w:eastAsia="Times New Roman"/>
          <w:i/>
          <w:iCs/>
          <w:szCs w:val="22"/>
          <w:lang w:val="es-ES_tradnl" w:eastAsia="en-US"/>
        </w:rPr>
        <w:t xml:space="preserve">[Contenido de la notificación] </w:t>
      </w:r>
      <w:r w:rsidRPr="00FF1920">
        <w:rPr>
          <w:rFonts w:eastAsia="Times New Roman"/>
          <w:szCs w:val="22"/>
          <w:lang w:val="es-ES_tradnl" w:eastAsia="en-US"/>
        </w:rPr>
        <w:t>En una notificación de denegación provisional figurarán o se indicarán</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v)</w:t>
      </w:r>
      <w:r w:rsidRPr="00FF1920">
        <w:rPr>
          <w:rFonts w:eastAsia="Times New Roman"/>
          <w:szCs w:val="22"/>
          <w:lang w:val="es-ES_tradnl" w:eastAsia="en-US"/>
        </w:rPr>
        <w:tab/>
        <w:t xml:space="preserve">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representación de la primera marca, </w:t>
      </w:r>
      <w:r w:rsidRPr="00FF1920">
        <w:rPr>
          <w:rFonts w:eastAsia="Times New Roman"/>
          <w:color w:val="000000" w:themeColor="text1"/>
          <w:szCs w:val="22"/>
          <w:lang w:val="es-ES_tradnl" w:eastAsia="en-US"/>
        </w:rPr>
        <w:t xml:space="preserve">o indicaciones de cómo acceder a dicha representación, </w:t>
      </w:r>
      <w:r w:rsidRPr="00FF1920">
        <w:rPr>
          <w:rFonts w:eastAsia="Times New Roman"/>
          <w:szCs w:val="22"/>
          <w:lang w:val="es-ES_tradnl" w:eastAsia="en-US"/>
        </w:rPr>
        <w:t>junto con la lista de todos los productos y servicios pertinentes que figuren en la solicitud o en el registro de la primera marca, en el entendimiento de que dicha lista puede estar redactada en el idioma de la solicitud o del registro mencionados,</w:t>
      </w:r>
    </w:p>
    <w:p w:rsidR="00442BFF" w:rsidRPr="00FF1920" w:rsidRDefault="00442BFF" w:rsidP="006A06F7">
      <w:pPr>
        <w:spacing w:after="240" w:line="240" w:lineRule="exact"/>
        <w:ind w:left="1701" w:hanging="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442BFF" w:rsidRPr="000F755D" w:rsidRDefault="00442BFF" w:rsidP="00007376">
      <w:pPr>
        <w:pStyle w:val="3TreatyHeading3"/>
        <w:rPr>
          <w:lang w:val="es-ES"/>
        </w:rPr>
      </w:pPr>
      <w:r w:rsidRPr="000F755D">
        <w:rPr>
          <w:lang w:val="es-ES"/>
        </w:rPr>
        <w:t>Capítulo 7</w:t>
      </w:r>
      <w:r w:rsidRPr="000F755D">
        <w:rPr>
          <w:lang w:val="es-ES"/>
        </w:rPr>
        <w:br/>
        <w:t>Gaceta y base de datos</w:t>
      </w:r>
    </w:p>
    <w:p w:rsidR="00442BFF" w:rsidRPr="000F755D" w:rsidRDefault="00442BFF" w:rsidP="00007376">
      <w:pPr>
        <w:pStyle w:val="4TreatyHeading4"/>
        <w:rPr>
          <w:lang w:val="es-ES"/>
        </w:rPr>
      </w:pPr>
      <w:r w:rsidRPr="000F755D">
        <w:rPr>
          <w:lang w:val="es-ES"/>
        </w:rPr>
        <w:t>Regla 32</w:t>
      </w:r>
      <w:r w:rsidRPr="000F755D">
        <w:rPr>
          <w:lang w:val="es-ES"/>
        </w:rPr>
        <w:br/>
        <w:t>Gaceta</w:t>
      </w:r>
    </w:p>
    <w:p w:rsidR="00442BFF" w:rsidRPr="00CB43E8" w:rsidRDefault="00442BFF" w:rsidP="00442BFF">
      <w:pPr>
        <w:autoSpaceDE w:val="0"/>
        <w:autoSpaceDN w:val="0"/>
        <w:adjustRightInd w:val="0"/>
        <w:spacing w:after="240" w:line="240" w:lineRule="exact"/>
        <w:jc w:val="both"/>
        <w:rPr>
          <w:rFonts w:eastAsia="Times New Roman"/>
          <w:i/>
          <w:szCs w:val="22"/>
          <w:lang w:val="es-ES_tradnl" w:eastAsia="en-US"/>
        </w:rPr>
      </w:pPr>
      <w:r w:rsidRPr="00FF1920">
        <w:rPr>
          <w:rFonts w:eastAsia="Times New Roman"/>
          <w:szCs w:val="22"/>
          <w:lang w:val="es-ES_tradnl" w:eastAsia="en-US"/>
        </w:rPr>
        <w:t>1)</w:t>
      </w:r>
      <w:r w:rsidRPr="00FF1920">
        <w:rPr>
          <w:rFonts w:eastAsia="Times New Roman"/>
          <w:szCs w:val="22"/>
          <w:lang w:val="es-ES_tradnl" w:eastAsia="en-US"/>
        </w:rPr>
        <w:tab/>
      </w:r>
      <w:r w:rsidRPr="00CB43E8">
        <w:rPr>
          <w:rFonts w:eastAsia="Times New Roman"/>
          <w:i/>
          <w:szCs w:val="22"/>
          <w:lang w:val="es-ES_tradnl" w:eastAsia="en-US"/>
        </w:rPr>
        <w:t>[Información relativa a los registros internacionales]</w:t>
      </w:r>
    </w:p>
    <w:p w:rsidR="00442BFF" w:rsidRPr="00FF1920" w:rsidRDefault="00442BFF" w:rsidP="00442BFF">
      <w:pPr>
        <w:autoSpaceDE w:val="0"/>
        <w:autoSpaceDN w:val="0"/>
        <w:adjustRightInd w:val="0"/>
        <w:spacing w:after="240" w:line="240" w:lineRule="exact"/>
        <w:ind w:left="567"/>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b)</w:t>
      </w:r>
      <w:r w:rsidRPr="00FF1920">
        <w:rPr>
          <w:rFonts w:eastAsia="Times New Roman"/>
          <w:szCs w:val="22"/>
          <w:lang w:val="es-ES_tradnl" w:eastAsia="en-US"/>
        </w:rPr>
        <w:tab/>
        <w:t xml:space="preserve">La representación </w:t>
      </w:r>
      <w:r w:rsidRPr="00FF1920">
        <w:rPr>
          <w:rFonts w:eastAsia="Times New Roman"/>
          <w:color w:val="000000" w:themeColor="text1"/>
          <w:szCs w:val="22"/>
          <w:lang w:val="es-ES_tradnl" w:eastAsia="en-US"/>
        </w:rPr>
        <w:t xml:space="preserve">de </w:t>
      </w:r>
      <w:r w:rsidRPr="00FF1920">
        <w:rPr>
          <w:rFonts w:eastAsia="Times New Roman"/>
          <w:szCs w:val="22"/>
          <w:lang w:val="es-ES_tradnl" w:eastAsia="en-US"/>
        </w:rPr>
        <w:t>la marca se publicará tal como se haya facilitado en la solicitud internacional. Cuando el solicitante haya realizado la declaración mencionada en la Regla 9.4)a)vi), en la publicación se indicará ese hecho.</w:t>
      </w:r>
    </w:p>
    <w:p w:rsidR="00442BFF" w:rsidRPr="00FF1920" w:rsidRDefault="00442BFF" w:rsidP="00442BFF">
      <w:pPr>
        <w:tabs>
          <w:tab w:val="left" w:pos="1701"/>
        </w:tabs>
        <w:spacing w:after="240" w:line="240" w:lineRule="exact"/>
        <w:ind w:left="1134" w:hanging="567"/>
        <w:jc w:val="both"/>
        <w:rPr>
          <w:rFonts w:eastAsia="Times New Roman"/>
          <w:szCs w:val="22"/>
          <w:lang w:val="es-ES_tradnl" w:eastAsia="en-US"/>
        </w:rPr>
      </w:pPr>
      <w:r w:rsidRPr="00FF1920">
        <w:rPr>
          <w:rFonts w:eastAsia="Times New Roman"/>
          <w:szCs w:val="22"/>
          <w:lang w:val="es-ES_tradnl" w:eastAsia="en-US"/>
        </w:rPr>
        <w:t>c)</w:t>
      </w:r>
      <w:r w:rsidRPr="00FF1920">
        <w:rPr>
          <w:rFonts w:eastAsia="Times New Roman"/>
          <w:szCs w:val="22"/>
          <w:lang w:val="es-ES_tradnl" w:eastAsia="en-US"/>
        </w:rPr>
        <w:tab/>
      </w:r>
      <w:r w:rsidR="0096262A" w:rsidRPr="00FF1920">
        <w:rPr>
          <w:rFonts w:eastAsia="Times New Roman"/>
          <w:szCs w:val="22"/>
          <w:lang w:val="es-ES_tradnl" w:eastAsia="en-US"/>
        </w:rPr>
        <w:t>[Suprimido]</w:t>
      </w:r>
    </w:p>
    <w:p w:rsidR="00442BFF" w:rsidRPr="00FF1920" w:rsidRDefault="00442BFF" w:rsidP="00442BFF">
      <w:pPr>
        <w:autoSpaceDE w:val="0"/>
        <w:autoSpaceDN w:val="0"/>
        <w:adjustRightInd w:val="0"/>
        <w:spacing w:after="240" w:line="240" w:lineRule="exact"/>
        <w:jc w:val="both"/>
        <w:rPr>
          <w:rFonts w:eastAsia="Times New Roman"/>
          <w:szCs w:val="22"/>
          <w:lang w:val="es-ES_tradnl" w:eastAsia="en-US"/>
        </w:rPr>
      </w:pPr>
      <w:r w:rsidRPr="00FF1920">
        <w:rPr>
          <w:rFonts w:eastAsia="Times New Roman"/>
          <w:szCs w:val="22"/>
          <w:lang w:val="es-ES_tradnl" w:eastAsia="en-US"/>
        </w:rPr>
        <w:t>[…]</w:t>
      </w:r>
    </w:p>
    <w:p w:rsidR="00442BFF" w:rsidRPr="00FF1920" w:rsidRDefault="00442BFF" w:rsidP="00442BFF">
      <w:pPr>
        <w:rPr>
          <w:rFonts w:eastAsia="Times New Roman"/>
          <w:bCs/>
          <w:szCs w:val="22"/>
          <w:lang w:val="es-ES_tradnl" w:eastAsia="en-US"/>
        </w:rPr>
      </w:pPr>
      <w:r w:rsidRPr="00FF1920">
        <w:rPr>
          <w:rFonts w:eastAsia="Times New Roman"/>
          <w:bCs/>
          <w:szCs w:val="22"/>
          <w:lang w:val="es-ES_tradnl" w:eastAsia="en-US"/>
        </w:rPr>
        <w:br w:type="page"/>
      </w:r>
    </w:p>
    <w:p w:rsidR="00442BFF" w:rsidRPr="00FF1920" w:rsidRDefault="00442BFF" w:rsidP="00442BFF">
      <w:pPr>
        <w:spacing w:before="57" w:after="300" w:line="300" w:lineRule="exact"/>
        <w:jc w:val="both"/>
        <w:outlineLvl w:val="0"/>
        <w:rPr>
          <w:rFonts w:eastAsia="Times New Roman"/>
          <w:b/>
          <w:bCs/>
          <w:szCs w:val="22"/>
          <w:lang w:val="es-ES_tradnl" w:eastAsia="en-US"/>
        </w:rPr>
      </w:pPr>
      <w:r w:rsidRPr="00FF1920">
        <w:rPr>
          <w:rFonts w:eastAsia="Times New Roman"/>
          <w:b/>
          <w:bCs/>
          <w:szCs w:val="22"/>
          <w:lang w:val="es-ES_tradnl" w:eastAsia="en-US"/>
        </w:rPr>
        <w:lastRenderedPageBreak/>
        <w:t>Tabla de tasas</w:t>
      </w:r>
    </w:p>
    <w:p w:rsidR="00442BFF" w:rsidRPr="00FF1920" w:rsidRDefault="00442BFF" w:rsidP="00442BFF">
      <w:pPr>
        <w:spacing w:after="240" w:line="240" w:lineRule="exact"/>
        <w:ind w:left="567" w:right="-23"/>
        <w:jc w:val="both"/>
        <w:rPr>
          <w:rFonts w:eastAsia="Arial"/>
          <w:color w:val="000000" w:themeColor="text1"/>
          <w:szCs w:val="22"/>
          <w:lang w:val="es-ES_tradnl" w:eastAsia="en-US"/>
        </w:rPr>
      </w:pPr>
      <w:r w:rsidRPr="00FF1920">
        <w:rPr>
          <w:rFonts w:eastAsia="Arial"/>
          <w:color w:val="000000" w:themeColor="text1"/>
          <w:szCs w:val="22"/>
          <w:lang w:val="es-ES_tradnl" w:eastAsia="en-US"/>
        </w:rPr>
        <w:t>texto en vigor el 1 de febrero de 2023</w:t>
      </w:r>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580"/>
        <w:gridCol w:w="1366"/>
      </w:tblGrid>
      <w:tr w:rsidR="00442BFF" w:rsidRPr="00FF1920" w:rsidTr="0096262A">
        <w:trPr>
          <w:tblHeader/>
        </w:trPr>
        <w:tc>
          <w:tcPr>
            <w:tcW w:w="5580" w:type="dxa"/>
          </w:tcPr>
          <w:p w:rsidR="00442BFF" w:rsidRPr="00FF1920" w:rsidRDefault="00442BFF" w:rsidP="00DD25B7">
            <w:pPr>
              <w:spacing w:after="240" w:line="240" w:lineRule="exact"/>
              <w:outlineLvl w:val="2"/>
              <w:rPr>
                <w:rFonts w:eastAsia="Times New Roman"/>
                <w:bCs/>
                <w:i/>
                <w:color w:val="000000" w:themeColor="text1"/>
                <w:szCs w:val="22"/>
                <w:lang w:val="es-ES_tradnl" w:eastAsia="en-US"/>
              </w:rPr>
            </w:pPr>
          </w:p>
        </w:tc>
        <w:tc>
          <w:tcPr>
            <w:tcW w:w="1366" w:type="dxa"/>
          </w:tcPr>
          <w:p w:rsidR="00442BFF" w:rsidRPr="00FF1920" w:rsidRDefault="00442BFF" w:rsidP="00DD25B7">
            <w:pPr>
              <w:keepNext/>
              <w:keepLines/>
              <w:spacing w:after="240" w:line="240" w:lineRule="exact"/>
              <w:jc w:val="right"/>
              <w:outlineLvl w:val="2"/>
              <w:rPr>
                <w:rFonts w:eastAsia="Times New Roman"/>
                <w:bCs/>
                <w:i/>
                <w:color w:val="000000" w:themeColor="text1"/>
                <w:szCs w:val="22"/>
                <w:lang w:val="es-ES_tradnl" w:eastAsia="en-US"/>
              </w:rPr>
            </w:pPr>
          </w:p>
        </w:tc>
      </w:tr>
      <w:tr w:rsidR="00442BFF" w:rsidRPr="00FF1920" w:rsidTr="0096262A">
        <w:trPr>
          <w:tblHeader/>
        </w:trPr>
        <w:tc>
          <w:tcPr>
            <w:tcW w:w="5580" w:type="dxa"/>
          </w:tcPr>
          <w:p w:rsidR="00442BFF" w:rsidRPr="00FF1920" w:rsidRDefault="00442BFF" w:rsidP="00DD25B7">
            <w:pPr>
              <w:spacing w:after="240" w:line="240" w:lineRule="exact"/>
              <w:outlineLvl w:val="2"/>
              <w:rPr>
                <w:rFonts w:eastAsia="Times New Roman"/>
                <w:bCs/>
                <w:i/>
                <w:color w:val="000000" w:themeColor="text1"/>
                <w:szCs w:val="22"/>
                <w:lang w:val="es-ES_tradnl" w:eastAsia="en-US"/>
              </w:rPr>
            </w:pPr>
            <w:r w:rsidRPr="00FF1920">
              <w:rPr>
                <w:rFonts w:eastAsia="Times New Roman"/>
                <w:bCs/>
                <w:i/>
                <w:color w:val="000000" w:themeColor="text1"/>
                <w:szCs w:val="22"/>
                <w:lang w:val="es-ES_tradnl" w:eastAsia="en-US"/>
              </w:rPr>
              <w:t>Tabla de tasas</w:t>
            </w:r>
          </w:p>
        </w:tc>
        <w:tc>
          <w:tcPr>
            <w:tcW w:w="1366" w:type="dxa"/>
          </w:tcPr>
          <w:p w:rsidR="00442BFF" w:rsidRPr="00FF1920" w:rsidRDefault="00442BFF" w:rsidP="00DD25B7">
            <w:pPr>
              <w:keepNext/>
              <w:keepLines/>
              <w:spacing w:after="240" w:line="240" w:lineRule="exact"/>
              <w:outlineLvl w:val="2"/>
              <w:rPr>
                <w:rFonts w:eastAsia="Times New Roman"/>
                <w:bCs/>
                <w:i/>
                <w:color w:val="000000" w:themeColor="text1"/>
                <w:szCs w:val="22"/>
                <w:lang w:val="es-ES_tradnl" w:eastAsia="en-US"/>
              </w:rPr>
            </w:pPr>
            <w:r w:rsidRPr="00FF1920">
              <w:rPr>
                <w:rFonts w:eastAsia="Times New Roman"/>
                <w:bCs/>
                <w:i/>
                <w:color w:val="000000" w:themeColor="text1"/>
                <w:szCs w:val="22"/>
                <w:lang w:val="es-ES_tradnl" w:eastAsia="en-US"/>
              </w:rPr>
              <w:t>Francos suizos</w:t>
            </w:r>
          </w:p>
        </w:tc>
      </w:tr>
      <w:tr w:rsidR="00442BFF" w:rsidRPr="00FF1920" w:rsidTr="0096262A">
        <w:tc>
          <w:tcPr>
            <w:tcW w:w="5580" w:type="dxa"/>
            <w:vAlign w:val="bottom"/>
          </w:tcPr>
          <w:p w:rsidR="00442BFF" w:rsidRPr="00FF1920" w:rsidRDefault="00442BFF" w:rsidP="00DD25B7">
            <w:pPr>
              <w:spacing w:before="240" w:after="240" w:line="240" w:lineRule="exact"/>
              <w:ind w:left="567" w:hanging="567"/>
              <w:outlineLvl w:val="2"/>
              <w:rPr>
                <w:rFonts w:eastAsia="Times New Roman"/>
                <w:b/>
                <w:bCs/>
                <w:i/>
                <w:color w:val="000000" w:themeColor="text1"/>
                <w:szCs w:val="22"/>
                <w:vertAlign w:val="subscript"/>
                <w:lang w:val="es-ES_tradnl" w:eastAsia="en-US"/>
              </w:rPr>
            </w:pPr>
            <w:r w:rsidRPr="00FF1920">
              <w:rPr>
                <w:rFonts w:eastAsia="Times New Roman"/>
                <w:b/>
                <w:bCs/>
                <w:i/>
                <w:color w:val="000000" w:themeColor="text1"/>
                <w:szCs w:val="22"/>
                <w:lang w:val="es-ES_tradnl" w:eastAsia="en-US"/>
              </w:rPr>
              <w:t>1.</w:t>
            </w:r>
            <w:r w:rsidRPr="00FF1920">
              <w:rPr>
                <w:rFonts w:eastAsia="Times New Roman"/>
                <w:b/>
                <w:bCs/>
                <w:i/>
                <w:color w:val="000000" w:themeColor="text1"/>
                <w:szCs w:val="22"/>
                <w:lang w:val="es-ES_tradnl" w:eastAsia="en-US"/>
              </w:rPr>
              <w:tab/>
              <w:t>[Suprimido]</w:t>
            </w:r>
          </w:p>
        </w:tc>
        <w:tc>
          <w:tcPr>
            <w:tcW w:w="1366" w:type="dxa"/>
            <w:vAlign w:val="bottom"/>
          </w:tcPr>
          <w:p w:rsidR="00442BFF" w:rsidRPr="00FF1920" w:rsidRDefault="00442BFF" w:rsidP="00DD25B7">
            <w:pPr>
              <w:spacing w:before="240" w:after="240" w:line="240" w:lineRule="exact"/>
              <w:outlineLvl w:val="2"/>
              <w:rPr>
                <w:rFonts w:eastAsia="Times New Roman"/>
                <w:b/>
                <w:bCs/>
                <w:i/>
                <w:color w:val="000000" w:themeColor="text1"/>
                <w:szCs w:val="22"/>
                <w:lang w:val="es-ES_tradnl" w:eastAsia="en-US"/>
              </w:rPr>
            </w:pPr>
          </w:p>
        </w:tc>
      </w:tr>
      <w:tr w:rsidR="00442BFF" w:rsidRPr="00FF1920" w:rsidTr="0096262A">
        <w:tc>
          <w:tcPr>
            <w:tcW w:w="5580" w:type="dxa"/>
            <w:vAlign w:val="bottom"/>
          </w:tcPr>
          <w:p w:rsidR="00442BFF" w:rsidRPr="00FF1920" w:rsidRDefault="00442BFF" w:rsidP="00DD25B7">
            <w:pPr>
              <w:spacing w:before="240" w:after="240" w:line="240" w:lineRule="exact"/>
              <w:ind w:left="567" w:hanging="567"/>
              <w:outlineLvl w:val="2"/>
              <w:rPr>
                <w:rFonts w:eastAsia="Times New Roman"/>
                <w:b/>
                <w:bCs/>
                <w:i/>
                <w:color w:val="000000" w:themeColor="text1"/>
                <w:szCs w:val="22"/>
                <w:lang w:val="es-ES_tradnl" w:eastAsia="en-US"/>
              </w:rPr>
            </w:pPr>
            <w:r w:rsidRPr="00FF1920">
              <w:rPr>
                <w:rFonts w:eastAsia="Times New Roman"/>
                <w:b/>
                <w:bCs/>
                <w:i/>
                <w:color w:val="000000" w:themeColor="text1"/>
                <w:szCs w:val="22"/>
                <w:lang w:val="es-ES_tradnl" w:eastAsia="en-US"/>
              </w:rPr>
              <w:t>2.</w:t>
            </w:r>
            <w:r w:rsidRPr="00FF1920">
              <w:rPr>
                <w:rFonts w:eastAsia="Times New Roman"/>
                <w:b/>
                <w:bCs/>
                <w:i/>
                <w:color w:val="000000" w:themeColor="text1"/>
                <w:szCs w:val="22"/>
                <w:lang w:val="es-ES_tradnl" w:eastAsia="en-US"/>
              </w:rPr>
              <w:tab/>
              <w:t>Solicitud internacional</w:t>
            </w:r>
          </w:p>
        </w:tc>
        <w:tc>
          <w:tcPr>
            <w:tcW w:w="1366" w:type="dxa"/>
            <w:vAlign w:val="bottom"/>
          </w:tcPr>
          <w:p w:rsidR="00442BFF" w:rsidRPr="00FF1920" w:rsidRDefault="00442BFF" w:rsidP="00DD25B7">
            <w:pPr>
              <w:spacing w:before="240" w:after="240" w:line="240" w:lineRule="exact"/>
              <w:outlineLvl w:val="2"/>
              <w:rPr>
                <w:rFonts w:eastAsia="Times New Roman"/>
                <w:b/>
                <w:bCs/>
                <w:i/>
                <w:color w:val="000000" w:themeColor="text1"/>
                <w:szCs w:val="22"/>
                <w:lang w:val="es-ES_tradnl" w:eastAsia="en-US"/>
              </w:rPr>
            </w:pPr>
          </w:p>
        </w:tc>
      </w:tr>
      <w:tr w:rsidR="00442BFF" w:rsidRPr="00FF1920" w:rsidTr="0096262A">
        <w:tc>
          <w:tcPr>
            <w:tcW w:w="5580" w:type="dxa"/>
            <w:vAlign w:val="bottom"/>
          </w:tcPr>
          <w:p w:rsidR="00442BFF" w:rsidRPr="00FF1920" w:rsidRDefault="00442BFF" w:rsidP="00DD25B7">
            <w:pPr>
              <w:spacing w:after="240" w:line="240" w:lineRule="exact"/>
              <w:ind w:left="567"/>
              <w:outlineLvl w:val="2"/>
              <w:rPr>
                <w:rFonts w:eastAsia="Times New Roman"/>
                <w:bCs/>
                <w:color w:val="000000" w:themeColor="text1"/>
                <w:szCs w:val="22"/>
                <w:lang w:val="es-ES_tradnl" w:eastAsia="en-US"/>
              </w:rPr>
            </w:pPr>
            <w:r w:rsidRPr="00FF1920">
              <w:rPr>
                <w:rFonts w:eastAsia="Times New Roman"/>
                <w:bCs/>
                <w:color w:val="000000" w:themeColor="text1"/>
                <w:szCs w:val="22"/>
                <w:lang w:val="es-ES_tradnl" w:eastAsia="en-US"/>
              </w:rPr>
              <w:t>Se abonarán las siguientes tasas, correspondientes a un período de 10 años:</w:t>
            </w:r>
          </w:p>
        </w:tc>
        <w:tc>
          <w:tcPr>
            <w:tcW w:w="1366" w:type="dxa"/>
            <w:vAlign w:val="bottom"/>
          </w:tcPr>
          <w:p w:rsidR="00442BFF" w:rsidRPr="00FF1920" w:rsidRDefault="00442BFF" w:rsidP="00DD25B7">
            <w:pPr>
              <w:spacing w:after="240" w:line="240" w:lineRule="exact"/>
              <w:outlineLvl w:val="2"/>
              <w:rPr>
                <w:rFonts w:eastAsia="Times New Roman"/>
                <w:b/>
                <w:bCs/>
                <w:i/>
                <w:color w:val="000000" w:themeColor="text1"/>
                <w:szCs w:val="22"/>
                <w:lang w:val="es-ES_tradnl" w:eastAsia="en-US"/>
              </w:rPr>
            </w:pPr>
          </w:p>
        </w:tc>
      </w:tr>
      <w:tr w:rsidR="00442BFF" w:rsidRPr="00FF1920" w:rsidTr="0096262A">
        <w:tc>
          <w:tcPr>
            <w:tcW w:w="5580" w:type="dxa"/>
            <w:vAlign w:val="bottom"/>
          </w:tcPr>
          <w:p w:rsidR="00442BFF" w:rsidRPr="00FF1920" w:rsidRDefault="00442BFF" w:rsidP="0096262A">
            <w:pPr>
              <w:spacing w:after="240"/>
              <w:ind w:right="-531" w:firstLine="567"/>
              <w:jc w:val="both"/>
              <w:rPr>
                <w:color w:val="000000" w:themeColor="text1"/>
                <w:szCs w:val="22"/>
                <w:lang w:val="es-ES_tradnl"/>
              </w:rPr>
            </w:pPr>
            <w:r w:rsidRPr="00FF1920">
              <w:rPr>
                <w:color w:val="000000" w:themeColor="text1"/>
                <w:szCs w:val="22"/>
                <w:lang w:val="es-ES_tradnl"/>
              </w:rPr>
              <w:t>2.1.</w:t>
            </w:r>
            <w:r w:rsidRPr="00FF1920">
              <w:rPr>
                <w:color w:val="000000" w:themeColor="text1"/>
                <w:szCs w:val="22"/>
                <w:lang w:val="es-ES_tradnl"/>
              </w:rPr>
              <w:tab/>
              <w:t>Tasa básica (Artículo 8.2)i) del Protocolo)</w:t>
            </w:r>
            <w:r w:rsidRPr="00FF1920">
              <w:rPr>
                <w:szCs w:val="22"/>
                <w:vertAlign w:val="superscript"/>
                <w:lang w:val="es-ES_tradnl"/>
              </w:rPr>
              <w:footnoteReference w:customMarkFollows="1" w:id="5"/>
              <w:t>*</w:t>
            </w:r>
          </w:p>
        </w:tc>
        <w:tc>
          <w:tcPr>
            <w:tcW w:w="1366" w:type="dxa"/>
            <w:vAlign w:val="bottom"/>
          </w:tcPr>
          <w:p w:rsidR="00442BFF" w:rsidRPr="00FF1920" w:rsidRDefault="00442BFF" w:rsidP="00DD25B7">
            <w:pPr>
              <w:spacing w:after="240"/>
              <w:jc w:val="right"/>
              <w:rPr>
                <w:color w:val="000000" w:themeColor="text1"/>
                <w:szCs w:val="22"/>
                <w:lang w:val="es-ES_tradnl"/>
              </w:rPr>
            </w:pPr>
          </w:p>
        </w:tc>
      </w:tr>
      <w:tr w:rsidR="00442BFF" w:rsidRPr="00FF1920" w:rsidTr="0096262A">
        <w:tc>
          <w:tcPr>
            <w:tcW w:w="5580" w:type="dxa"/>
            <w:vAlign w:val="bottom"/>
          </w:tcPr>
          <w:p w:rsidR="00442BFF" w:rsidRPr="00FF1920" w:rsidRDefault="00442BFF" w:rsidP="00DD25B7">
            <w:pPr>
              <w:spacing w:after="240"/>
              <w:ind w:left="1701" w:hanging="567"/>
              <w:jc w:val="both"/>
              <w:rPr>
                <w:color w:val="000000" w:themeColor="text1"/>
                <w:szCs w:val="22"/>
                <w:lang w:val="es-ES_tradnl"/>
              </w:rPr>
            </w:pPr>
            <w:r w:rsidRPr="00FF1920">
              <w:rPr>
                <w:color w:val="000000" w:themeColor="text1"/>
                <w:szCs w:val="22"/>
                <w:lang w:val="es-ES_tradnl"/>
              </w:rPr>
              <w:t>2.1.1.</w:t>
            </w:r>
            <w:r w:rsidRPr="00FF1920">
              <w:rPr>
                <w:color w:val="000000" w:themeColor="text1"/>
                <w:szCs w:val="22"/>
                <w:lang w:val="es-ES_tradnl"/>
              </w:rPr>
              <w:tab/>
              <w:t>cuando no figure ninguna representación de la marca en color</w:t>
            </w:r>
          </w:p>
        </w:tc>
        <w:tc>
          <w:tcPr>
            <w:tcW w:w="1366" w:type="dxa"/>
            <w:vAlign w:val="bottom"/>
          </w:tcPr>
          <w:p w:rsidR="00442BFF" w:rsidRPr="00FF1920" w:rsidRDefault="00442BFF" w:rsidP="00DD25B7">
            <w:pPr>
              <w:spacing w:after="240"/>
              <w:jc w:val="right"/>
              <w:rPr>
                <w:color w:val="000000" w:themeColor="text1"/>
                <w:szCs w:val="22"/>
                <w:lang w:val="es-ES_tradnl"/>
              </w:rPr>
            </w:pPr>
            <w:r w:rsidRPr="00FF1920">
              <w:rPr>
                <w:color w:val="000000" w:themeColor="text1"/>
                <w:szCs w:val="22"/>
                <w:lang w:val="es-ES_tradnl"/>
              </w:rPr>
              <w:t>653</w:t>
            </w:r>
          </w:p>
        </w:tc>
      </w:tr>
      <w:tr w:rsidR="00442BFF" w:rsidRPr="00FF1920" w:rsidTr="0096262A">
        <w:tc>
          <w:tcPr>
            <w:tcW w:w="5580" w:type="dxa"/>
            <w:vAlign w:val="bottom"/>
          </w:tcPr>
          <w:p w:rsidR="00442BFF" w:rsidRPr="00FF1920" w:rsidRDefault="00442BFF" w:rsidP="00DD25B7">
            <w:pPr>
              <w:spacing w:after="240"/>
              <w:ind w:left="1701" w:hanging="567"/>
              <w:jc w:val="both"/>
              <w:rPr>
                <w:color w:val="000000" w:themeColor="text1"/>
                <w:szCs w:val="22"/>
                <w:lang w:val="es-ES_tradnl"/>
              </w:rPr>
            </w:pPr>
            <w:r w:rsidRPr="00FF1920">
              <w:rPr>
                <w:color w:val="000000" w:themeColor="text1"/>
                <w:szCs w:val="22"/>
                <w:lang w:val="es-ES_tradnl"/>
              </w:rPr>
              <w:t>2.1.2.</w:t>
            </w:r>
            <w:r w:rsidRPr="00FF1920">
              <w:rPr>
                <w:color w:val="000000" w:themeColor="text1"/>
                <w:szCs w:val="22"/>
                <w:lang w:val="es-ES_tradnl"/>
              </w:rPr>
              <w:tab/>
              <w:t>cuando figure alguna representación de la marca en color</w:t>
            </w:r>
          </w:p>
        </w:tc>
        <w:tc>
          <w:tcPr>
            <w:tcW w:w="1366" w:type="dxa"/>
            <w:vAlign w:val="bottom"/>
          </w:tcPr>
          <w:p w:rsidR="00442BFF" w:rsidRPr="00FF1920" w:rsidRDefault="00442BFF" w:rsidP="00DD25B7">
            <w:pPr>
              <w:spacing w:after="240"/>
              <w:jc w:val="right"/>
              <w:rPr>
                <w:color w:val="000000" w:themeColor="text1"/>
                <w:szCs w:val="22"/>
                <w:lang w:val="es-ES_tradnl"/>
              </w:rPr>
            </w:pPr>
            <w:r w:rsidRPr="00FF1920">
              <w:rPr>
                <w:color w:val="000000" w:themeColor="text1"/>
                <w:szCs w:val="22"/>
                <w:lang w:val="es-ES_tradnl"/>
              </w:rPr>
              <w:t>903</w:t>
            </w:r>
          </w:p>
        </w:tc>
      </w:tr>
      <w:tr w:rsidR="00442BFF" w:rsidRPr="00FF1920" w:rsidTr="0096262A">
        <w:tc>
          <w:tcPr>
            <w:tcW w:w="5580" w:type="dxa"/>
            <w:vAlign w:val="bottom"/>
          </w:tcPr>
          <w:p w:rsidR="00442BFF" w:rsidRPr="00FF1920" w:rsidRDefault="00442BFF" w:rsidP="00DD25B7">
            <w:pPr>
              <w:spacing w:after="240"/>
              <w:ind w:left="1134" w:hanging="567"/>
              <w:jc w:val="both"/>
              <w:rPr>
                <w:szCs w:val="22"/>
                <w:lang w:val="es-ES_tradnl"/>
              </w:rPr>
            </w:pPr>
            <w:r w:rsidRPr="00FF1920">
              <w:rPr>
                <w:szCs w:val="22"/>
                <w:lang w:val="es-ES_tradnl"/>
              </w:rPr>
              <w:t>[…]</w:t>
            </w:r>
          </w:p>
        </w:tc>
        <w:tc>
          <w:tcPr>
            <w:tcW w:w="1366" w:type="dxa"/>
            <w:vAlign w:val="bottom"/>
          </w:tcPr>
          <w:p w:rsidR="00442BFF" w:rsidRPr="00FF1920" w:rsidRDefault="00442BFF" w:rsidP="00DD25B7">
            <w:pPr>
              <w:spacing w:after="240"/>
              <w:jc w:val="right"/>
              <w:rPr>
                <w:szCs w:val="22"/>
                <w:lang w:val="es-ES_tradnl"/>
              </w:rPr>
            </w:pPr>
          </w:p>
        </w:tc>
      </w:tr>
    </w:tbl>
    <w:p w:rsidR="00442BFF" w:rsidRPr="00FF1920" w:rsidRDefault="0095034E" w:rsidP="0095034E">
      <w:pPr>
        <w:pStyle w:val="Endofdocument-Annex"/>
        <w:spacing w:before="720"/>
        <w:rPr>
          <w:lang w:val="es-ES_tradnl"/>
        </w:rPr>
      </w:pPr>
      <w:r w:rsidRPr="00FF1920">
        <w:rPr>
          <w:lang w:val="es-ES_tradnl"/>
        </w:rPr>
        <w:t>[Fin del Anexo IV y del documento]</w:t>
      </w:r>
    </w:p>
    <w:sectPr w:rsidR="00442BFF" w:rsidRPr="00FF1920" w:rsidSect="00FF1920">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38" w:rsidRDefault="00942838">
      <w:r>
        <w:separator/>
      </w:r>
    </w:p>
  </w:endnote>
  <w:endnote w:type="continuationSeparator" w:id="0">
    <w:p w:rsidR="00942838" w:rsidRPr="009D30E6" w:rsidRDefault="00942838" w:rsidP="007E663E">
      <w:pPr>
        <w:rPr>
          <w:sz w:val="17"/>
          <w:szCs w:val="17"/>
        </w:rPr>
      </w:pPr>
      <w:r w:rsidRPr="009D30E6">
        <w:rPr>
          <w:sz w:val="17"/>
          <w:szCs w:val="17"/>
        </w:rPr>
        <w:separator/>
      </w:r>
    </w:p>
    <w:p w:rsidR="00942838" w:rsidRPr="007E663E" w:rsidRDefault="00942838" w:rsidP="007E663E">
      <w:pPr>
        <w:spacing w:after="60"/>
        <w:rPr>
          <w:sz w:val="17"/>
          <w:szCs w:val="17"/>
        </w:rPr>
      </w:pPr>
      <w:r>
        <w:rPr>
          <w:sz w:val="17"/>
        </w:rPr>
        <w:t>[Continuación de la nota de la página anterior]</w:t>
      </w:r>
    </w:p>
  </w:endnote>
  <w:endnote w:type="continuationNotice" w:id="1">
    <w:p w:rsidR="00942838" w:rsidRPr="007E663E" w:rsidRDefault="009428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38" w:rsidRDefault="00942838">
      <w:r>
        <w:separator/>
      </w:r>
    </w:p>
  </w:footnote>
  <w:footnote w:type="continuationSeparator" w:id="0">
    <w:p w:rsidR="00942838" w:rsidRPr="009D30E6" w:rsidRDefault="00942838" w:rsidP="007E663E">
      <w:pPr>
        <w:rPr>
          <w:sz w:val="17"/>
          <w:szCs w:val="17"/>
        </w:rPr>
      </w:pPr>
      <w:r w:rsidRPr="009D30E6">
        <w:rPr>
          <w:sz w:val="17"/>
          <w:szCs w:val="17"/>
        </w:rPr>
        <w:separator/>
      </w:r>
    </w:p>
    <w:p w:rsidR="00942838" w:rsidRPr="007E663E" w:rsidRDefault="00942838" w:rsidP="007E663E">
      <w:pPr>
        <w:spacing w:after="60"/>
        <w:rPr>
          <w:sz w:val="17"/>
          <w:szCs w:val="17"/>
        </w:rPr>
      </w:pPr>
      <w:r>
        <w:rPr>
          <w:sz w:val="17"/>
        </w:rPr>
        <w:t>[Continuación de la nota de la página anterior]</w:t>
      </w:r>
    </w:p>
  </w:footnote>
  <w:footnote w:type="continuationNotice" w:id="1">
    <w:p w:rsidR="00942838" w:rsidRPr="007E663E" w:rsidRDefault="00942838" w:rsidP="007E663E">
      <w:pPr>
        <w:spacing w:before="60"/>
        <w:jc w:val="right"/>
        <w:rPr>
          <w:sz w:val="17"/>
          <w:szCs w:val="17"/>
        </w:rPr>
      </w:pPr>
      <w:r w:rsidRPr="007E663E">
        <w:rPr>
          <w:sz w:val="17"/>
          <w:szCs w:val="17"/>
        </w:rPr>
        <w:t>[Sigue la nota en la página siguiente]</w:t>
      </w:r>
    </w:p>
  </w:footnote>
  <w:footnote w:id="2">
    <w:p w:rsidR="00DD25B7" w:rsidRDefault="00DD25B7">
      <w:pPr>
        <w:pStyle w:val="FootnoteText"/>
      </w:pPr>
      <w:r>
        <w:rPr>
          <w:rStyle w:val="FootnoteReference"/>
        </w:rPr>
        <w:t>*</w:t>
      </w:r>
      <w:r>
        <w:t xml:space="preserve"> </w:t>
      </w:r>
      <w:r>
        <w:tab/>
        <w:t>Regla 21 del Reglamento modificada, conforme a lo aprobado por la Asamblea de la Unión de Madrid en octubre de 2019. Las modificaciones respecto de la Regla</w:t>
      </w:r>
      <w:r w:rsidRPr="00D97415">
        <w:t xml:space="preserve"> 21 </w:t>
      </w:r>
      <w:r>
        <w:t xml:space="preserve">entrarán en vigor el </w:t>
      </w:r>
      <w:r w:rsidRPr="00D97415">
        <w:t>1</w:t>
      </w:r>
      <w:r>
        <w:t xml:space="preserve"> de febrero de</w:t>
      </w:r>
      <w:r w:rsidRPr="00D97415">
        <w:t> 2021</w:t>
      </w:r>
      <w:r>
        <w:t>. Véanse los</w:t>
      </w:r>
      <w:r w:rsidRPr="00D97415">
        <w:t xml:space="preserve"> document</w:t>
      </w:r>
      <w:r>
        <w:t>os </w:t>
      </w:r>
      <w:r w:rsidRPr="00D97415">
        <w:t>MM/A/53/1</w:t>
      </w:r>
      <w:r>
        <w:t xml:space="preserve"> “</w:t>
      </w:r>
      <w:r w:rsidRPr="0064333A">
        <w:t>Propuestas de Modificación del Reglamento del Protocolo concerniente al Arreglo de Madrid relativo al Registro Internacional de Marcas</w:t>
      </w:r>
      <w:r>
        <w:t>”, Anexo II (</w:t>
      </w:r>
      <w:r w:rsidRPr="008319C8">
        <w:t>https://www.wipo.int/edocs/mdocs/govbody/e</w:t>
      </w:r>
      <w:r>
        <w:t>s</w:t>
      </w:r>
      <w:r w:rsidRPr="008319C8">
        <w:t>/mm_a_53/mm_a_53_1.pdf</w:t>
      </w:r>
      <w:r>
        <w:t>) y MM/A/53/3 “Informe”, párrafo 16 (</w:t>
      </w:r>
      <w:r w:rsidRPr="008319C8">
        <w:t>https://www.wipo.int/edocs/mdocs/govbody/e</w:t>
      </w:r>
      <w:r>
        <w:t>s</w:t>
      </w:r>
      <w:r w:rsidRPr="008319C8">
        <w:t>/mm_a_53/mm_a_53_3.pdf</w:t>
      </w:r>
      <w:r>
        <w:t>).</w:t>
      </w:r>
    </w:p>
  </w:footnote>
  <w:footnote w:id="3">
    <w:p w:rsidR="00DD25B7" w:rsidRPr="00821582" w:rsidRDefault="00DD25B7" w:rsidP="00702D93">
      <w:pPr>
        <w:pStyle w:val="FootnoteText"/>
        <w:spacing w:after="200"/>
        <w:ind w:left="567" w:right="28" w:hanging="567"/>
        <w:jc w:val="both"/>
        <w:rPr>
          <w:szCs w:val="18"/>
        </w:rPr>
      </w:pPr>
      <w:r w:rsidRPr="00821582">
        <w:rPr>
          <w:rStyle w:val="FootnoteReference"/>
        </w:rPr>
        <w:t>*</w:t>
      </w:r>
      <w:r w:rsidRPr="00821582">
        <w:rPr>
          <w:szCs w:val="18"/>
        </w:rPr>
        <w:tab/>
        <w:t xml:space="preserve">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figure </w:t>
      </w:r>
      <w:r w:rsidRPr="00821582">
        <w:rPr>
          <w:color w:val="000000" w:themeColor="text1"/>
          <w:szCs w:val="18"/>
        </w:rPr>
        <w:t xml:space="preserve">ninguna </w:t>
      </w:r>
      <w:ins w:id="148" w:author="Microsoft Office User" w:date="2020-08-23T12:06:00Z">
        <w:r w:rsidRPr="00821582">
          <w:rPr>
            <w:color w:val="000000" w:themeColor="text1"/>
            <w:szCs w:val="18"/>
          </w:rPr>
          <w:t>representación</w:t>
        </w:r>
      </w:ins>
      <w:del w:id="149" w:author="Microsoft Office User" w:date="2020-08-23T12:06:00Z">
        <w:r w:rsidRPr="00821582" w:rsidDel="00FE32E4">
          <w:rPr>
            <w:color w:val="000000" w:themeColor="text1"/>
            <w:szCs w:val="18"/>
          </w:rPr>
          <w:delText>reproducción</w:delText>
        </w:r>
      </w:del>
      <w:r w:rsidRPr="00821582">
        <w:rPr>
          <w:color w:val="000000" w:themeColor="text1"/>
          <w:szCs w:val="18"/>
        </w:rPr>
        <w:t xml:space="preserve"> de la marca en color) o a 90 francos suizos (cuando figure alguna </w:t>
      </w:r>
      <w:ins w:id="150" w:author="Microsoft Office User" w:date="2020-08-23T12:06:00Z">
        <w:r w:rsidRPr="00821582">
          <w:rPr>
            <w:color w:val="000000" w:themeColor="text1"/>
            <w:szCs w:val="18"/>
          </w:rPr>
          <w:t>representación</w:t>
        </w:r>
      </w:ins>
      <w:r w:rsidRPr="00821582">
        <w:rPr>
          <w:color w:val="000000" w:themeColor="text1"/>
          <w:szCs w:val="18"/>
        </w:rPr>
        <w:t xml:space="preserve"> </w:t>
      </w:r>
      <w:del w:id="151" w:author="Microsoft Office User" w:date="2020-08-23T12:06:00Z">
        <w:r w:rsidRPr="00821582" w:rsidDel="00FE32E4">
          <w:rPr>
            <w:color w:val="000000" w:themeColor="text1"/>
            <w:szCs w:val="18"/>
          </w:rPr>
          <w:delText>reproducción</w:delText>
        </w:r>
      </w:del>
      <w:r w:rsidRPr="00821582">
        <w:rPr>
          <w:color w:val="000000" w:themeColor="text1"/>
          <w:szCs w:val="18"/>
        </w:rPr>
        <w:t>de la marca en color).</w:t>
      </w:r>
    </w:p>
  </w:footnote>
  <w:footnote w:id="4">
    <w:p w:rsidR="00DD25B7" w:rsidRDefault="00DD25B7" w:rsidP="00E73470">
      <w:pPr>
        <w:pStyle w:val="FootnoteText"/>
      </w:pPr>
      <w:r>
        <w:rPr>
          <w:rStyle w:val="FootnoteReference"/>
        </w:rPr>
        <w:t>*</w:t>
      </w:r>
      <w:r>
        <w:t xml:space="preserve"> </w:t>
      </w:r>
      <w:r w:rsidR="00007376">
        <w:tab/>
      </w:r>
      <w:r>
        <w:t>Regla 21 del Reglamento modificada, conforme a lo aprobado por la Asamblea de la Unión de Madrid en octubre de 2019. Las modificaciones respecto de la Regla</w:t>
      </w:r>
      <w:r w:rsidRPr="00D97415">
        <w:t xml:space="preserve"> 21 </w:t>
      </w:r>
      <w:r>
        <w:t xml:space="preserve">entrarán en vigor el </w:t>
      </w:r>
      <w:r w:rsidRPr="00D97415">
        <w:t>1</w:t>
      </w:r>
      <w:r>
        <w:t xml:space="preserve"> de febrero de</w:t>
      </w:r>
      <w:r w:rsidRPr="00D97415">
        <w:t> 2021</w:t>
      </w:r>
      <w:r>
        <w:t>. Véanse los</w:t>
      </w:r>
      <w:r w:rsidRPr="00D97415">
        <w:t xml:space="preserve"> document</w:t>
      </w:r>
      <w:r>
        <w:t>os </w:t>
      </w:r>
      <w:r w:rsidRPr="00D97415">
        <w:t>MM/A/53/1</w:t>
      </w:r>
      <w:r>
        <w:t xml:space="preserve"> “</w:t>
      </w:r>
      <w:r w:rsidRPr="0064333A">
        <w:t>Propuestas de Modificación del Reglamento del Protocolo concerniente al Arreglo de Madrid relativo al Registro Internacional de Marcas</w:t>
      </w:r>
      <w:r>
        <w:t>”, Anexo II (</w:t>
      </w:r>
      <w:r w:rsidRPr="008319C8">
        <w:t>https://www.wipo.int/edocs/mdocs/govbody/e</w:t>
      </w:r>
      <w:r>
        <w:t>s</w:t>
      </w:r>
      <w:r w:rsidRPr="008319C8">
        <w:t>/mm_a_53/mm_a_53_1.pdf</w:t>
      </w:r>
      <w:r>
        <w:t>) y MM/A/53/3 “Informe”, párrafo 16 (</w:t>
      </w:r>
      <w:r w:rsidRPr="008319C8">
        <w:t>https://www.wipo.int/edocs/mdocs/govbody/e</w:t>
      </w:r>
      <w:r>
        <w:t>s</w:t>
      </w:r>
      <w:r w:rsidRPr="008319C8">
        <w:t>/mm_a_53/mm_a_53_3.pdf</w:t>
      </w:r>
      <w:r>
        <w:t>).</w:t>
      </w:r>
    </w:p>
  </w:footnote>
  <w:footnote w:id="5">
    <w:p w:rsidR="00DD25B7" w:rsidRPr="00821582" w:rsidRDefault="00DD25B7" w:rsidP="004D538E">
      <w:pPr>
        <w:pStyle w:val="FootnoteText"/>
        <w:spacing w:after="200"/>
        <w:ind w:left="567" w:right="28" w:hanging="567"/>
        <w:jc w:val="both"/>
        <w:rPr>
          <w:szCs w:val="18"/>
        </w:rPr>
      </w:pPr>
      <w:r w:rsidRPr="00821582">
        <w:rPr>
          <w:rStyle w:val="FootnoteReference"/>
        </w:rPr>
        <w:t>*</w:t>
      </w:r>
      <w:r>
        <w:rPr>
          <w:szCs w:val="18"/>
        </w:rPr>
        <w:t xml:space="preserve"> </w:t>
      </w:r>
      <w:r>
        <w:rPr>
          <w:szCs w:val="18"/>
        </w:rPr>
        <w:tab/>
      </w:r>
      <w:r w:rsidRPr="00821582">
        <w:rPr>
          <w:szCs w:val="18"/>
        </w:rPr>
        <w:t xml:space="preserve">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figure </w:t>
      </w:r>
      <w:r w:rsidRPr="00821582">
        <w:rPr>
          <w:color w:val="000000" w:themeColor="text1"/>
          <w:szCs w:val="18"/>
        </w:rPr>
        <w:t>ninguna representación de la marca en color) o a 90 francos suizos (cuando figure alguna representación de la marca en color).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Default="00DD25B7" w:rsidP="00477D6B">
    <w:pPr>
      <w:jc w:val="right"/>
    </w:pPr>
    <w:bookmarkStart w:id="6" w:name="Code2"/>
    <w:bookmarkEnd w:id="6"/>
    <w:r>
      <w:t>MM/A/55/1</w:t>
    </w:r>
  </w:p>
  <w:p w:rsidR="00DD25B7" w:rsidRDefault="00DD25B7" w:rsidP="00477D6B">
    <w:pPr>
      <w:jc w:val="right"/>
    </w:pPr>
    <w:r>
      <w:t xml:space="preserve">página </w:t>
    </w:r>
    <w:r>
      <w:fldChar w:fldCharType="begin"/>
    </w:r>
    <w:r>
      <w:instrText xml:space="preserve"> PAGE  \* MERGEFORMAT </w:instrText>
    </w:r>
    <w:r>
      <w:fldChar w:fldCharType="separate"/>
    </w:r>
    <w:r w:rsidR="00B4648E">
      <w:rPr>
        <w:noProof/>
      </w:rPr>
      <w:t>3</w:t>
    </w:r>
    <w:r>
      <w:fldChar w:fldCharType="end"/>
    </w:r>
  </w:p>
  <w:p w:rsidR="00DD25B7" w:rsidRDefault="00DD25B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Pr="008C1D40" w:rsidRDefault="00DD25B7" w:rsidP="00477D6B">
    <w:pPr>
      <w:jc w:val="right"/>
      <w:rPr>
        <w:lang w:val="pt-PT"/>
      </w:rPr>
    </w:pPr>
    <w:r w:rsidRPr="008C1D40">
      <w:rPr>
        <w:lang w:val="pt-PT"/>
      </w:rPr>
      <w:t>MM/A/55/1</w:t>
    </w:r>
  </w:p>
  <w:p w:rsidR="00DD25B7" w:rsidRPr="008C1D40" w:rsidRDefault="00DD25B7" w:rsidP="00477D6B">
    <w:pPr>
      <w:jc w:val="right"/>
      <w:rPr>
        <w:lang w:val="pt-PT"/>
      </w:rPr>
    </w:pPr>
    <w:r w:rsidRPr="008C1D40">
      <w:rPr>
        <w:lang w:val="pt-PT"/>
      </w:rPr>
      <w:t xml:space="preserve">Anexo I, página </w:t>
    </w:r>
    <w:r>
      <w:fldChar w:fldCharType="begin"/>
    </w:r>
    <w:r w:rsidRPr="008C1D40">
      <w:rPr>
        <w:lang w:val="pt-PT"/>
      </w:rPr>
      <w:instrText xml:space="preserve"> PAGE  \* MERGEFORMAT </w:instrText>
    </w:r>
    <w:r>
      <w:fldChar w:fldCharType="separate"/>
    </w:r>
    <w:r w:rsidR="00B4648E">
      <w:rPr>
        <w:noProof/>
        <w:lang w:val="pt-PT"/>
      </w:rPr>
      <w:t>7</w:t>
    </w:r>
    <w:r>
      <w:fldChar w:fldCharType="end"/>
    </w:r>
  </w:p>
  <w:p w:rsidR="00DD25B7" w:rsidRPr="008C1D40" w:rsidRDefault="00DD25B7"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Default="00DD25B7" w:rsidP="00FF1920">
    <w:pPr>
      <w:jc w:val="right"/>
    </w:pPr>
    <w:r>
      <w:t>MM/A/55/1</w:t>
    </w:r>
  </w:p>
  <w:p w:rsidR="00DD25B7" w:rsidRDefault="00DD25B7" w:rsidP="00FF1920">
    <w:pPr>
      <w:pStyle w:val="Header"/>
      <w:jc w:val="right"/>
    </w:pPr>
    <w:r>
      <w:t>ANEXO I</w:t>
    </w:r>
  </w:p>
  <w:p w:rsidR="00DD25B7" w:rsidRDefault="00DD25B7" w:rsidP="00FF192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Pr="008C1D40" w:rsidRDefault="00DD25B7" w:rsidP="00477D6B">
    <w:pPr>
      <w:jc w:val="right"/>
      <w:rPr>
        <w:lang w:val="pt-PT"/>
      </w:rPr>
    </w:pPr>
    <w:r w:rsidRPr="008C1D40">
      <w:rPr>
        <w:lang w:val="pt-PT"/>
      </w:rPr>
      <w:t>MM/A/55/1</w:t>
    </w:r>
  </w:p>
  <w:p w:rsidR="00DD25B7" w:rsidRPr="008C1D40" w:rsidRDefault="00DD25B7" w:rsidP="00477D6B">
    <w:pPr>
      <w:jc w:val="right"/>
      <w:rPr>
        <w:lang w:val="pt-PT"/>
      </w:rPr>
    </w:pPr>
    <w:r w:rsidRPr="008C1D40">
      <w:rPr>
        <w:lang w:val="pt-PT"/>
      </w:rPr>
      <w:t xml:space="preserve">Anexo II, página </w:t>
    </w:r>
    <w:r>
      <w:fldChar w:fldCharType="begin"/>
    </w:r>
    <w:r w:rsidRPr="008C1D40">
      <w:rPr>
        <w:lang w:val="pt-PT"/>
      </w:rPr>
      <w:instrText xml:space="preserve"> PAGE  \* MERGEFORMAT </w:instrText>
    </w:r>
    <w:r>
      <w:fldChar w:fldCharType="separate"/>
    </w:r>
    <w:r w:rsidR="00B4648E">
      <w:rPr>
        <w:noProof/>
        <w:lang w:val="pt-PT"/>
      </w:rPr>
      <w:t>4</w:t>
    </w:r>
    <w:r>
      <w:fldChar w:fldCharType="end"/>
    </w:r>
  </w:p>
  <w:p w:rsidR="00DD25B7" w:rsidRPr="008C1D40" w:rsidRDefault="00DD25B7"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Default="00DD25B7" w:rsidP="00FF1920">
    <w:pPr>
      <w:jc w:val="right"/>
    </w:pPr>
    <w:r>
      <w:t>MM/A/55/1</w:t>
    </w:r>
  </w:p>
  <w:p w:rsidR="00DD25B7" w:rsidRDefault="00DD25B7" w:rsidP="00FF1920">
    <w:pPr>
      <w:pStyle w:val="Header"/>
      <w:jc w:val="right"/>
    </w:pPr>
    <w:r>
      <w:t>ANEXO II</w:t>
    </w:r>
  </w:p>
  <w:p w:rsidR="00DD25B7" w:rsidRDefault="00DD25B7" w:rsidP="00FF192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Pr="008C1D40" w:rsidRDefault="00DD25B7" w:rsidP="00477D6B">
    <w:pPr>
      <w:jc w:val="right"/>
      <w:rPr>
        <w:lang w:val="pt-PT"/>
      </w:rPr>
    </w:pPr>
    <w:r w:rsidRPr="008C1D40">
      <w:rPr>
        <w:lang w:val="pt-PT"/>
      </w:rPr>
      <w:t>MM/A/55/1</w:t>
    </w:r>
  </w:p>
  <w:p w:rsidR="00DD25B7" w:rsidRPr="008C1D40" w:rsidRDefault="00DD25B7" w:rsidP="00477D6B">
    <w:pPr>
      <w:jc w:val="right"/>
      <w:rPr>
        <w:lang w:val="pt-PT"/>
      </w:rPr>
    </w:pPr>
    <w:r w:rsidRPr="008C1D40">
      <w:rPr>
        <w:lang w:val="pt-PT"/>
      </w:rPr>
      <w:t xml:space="preserve">Anexo III, página </w:t>
    </w:r>
    <w:r>
      <w:fldChar w:fldCharType="begin"/>
    </w:r>
    <w:r w:rsidRPr="008C1D40">
      <w:rPr>
        <w:lang w:val="pt-PT"/>
      </w:rPr>
      <w:instrText xml:space="preserve"> PAGE  \* MERGEFORMAT </w:instrText>
    </w:r>
    <w:r>
      <w:fldChar w:fldCharType="separate"/>
    </w:r>
    <w:r w:rsidR="00B4648E">
      <w:rPr>
        <w:noProof/>
        <w:lang w:val="pt-PT"/>
      </w:rPr>
      <w:t>6</w:t>
    </w:r>
    <w:r>
      <w:fldChar w:fldCharType="end"/>
    </w:r>
  </w:p>
  <w:p w:rsidR="00DD25B7" w:rsidRPr="008C1D40" w:rsidRDefault="00DD25B7" w:rsidP="00477D6B">
    <w:pPr>
      <w:jc w:val="right"/>
      <w:rPr>
        <w:lang w:val="pt-PT"/>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Default="00DD25B7" w:rsidP="00FF1920">
    <w:pPr>
      <w:jc w:val="right"/>
    </w:pPr>
    <w:r>
      <w:t>MM/A/55/1</w:t>
    </w:r>
  </w:p>
  <w:p w:rsidR="00DD25B7" w:rsidRDefault="00DD25B7" w:rsidP="00FF1920">
    <w:pPr>
      <w:pStyle w:val="Header"/>
      <w:jc w:val="right"/>
    </w:pPr>
    <w:r>
      <w:t>ANEXO III</w:t>
    </w:r>
  </w:p>
  <w:p w:rsidR="00DD25B7" w:rsidRDefault="00DD25B7" w:rsidP="00FF192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Pr="008C1D40" w:rsidRDefault="00DD25B7" w:rsidP="00477D6B">
    <w:pPr>
      <w:jc w:val="right"/>
      <w:rPr>
        <w:lang w:val="pt-PT"/>
      </w:rPr>
    </w:pPr>
    <w:r w:rsidRPr="008C1D40">
      <w:rPr>
        <w:lang w:val="pt-PT"/>
      </w:rPr>
      <w:t>MM/A/55/1</w:t>
    </w:r>
  </w:p>
  <w:p w:rsidR="00DD25B7" w:rsidRPr="008C1D40" w:rsidRDefault="00DD25B7" w:rsidP="00477D6B">
    <w:pPr>
      <w:jc w:val="right"/>
      <w:rPr>
        <w:lang w:val="pt-PT"/>
      </w:rPr>
    </w:pPr>
    <w:r w:rsidRPr="008C1D40">
      <w:rPr>
        <w:lang w:val="pt-PT"/>
      </w:rPr>
      <w:t xml:space="preserve">Anexo IV, página </w:t>
    </w:r>
    <w:r>
      <w:fldChar w:fldCharType="begin"/>
    </w:r>
    <w:r w:rsidRPr="008C1D40">
      <w:rPr>
        <w:lang w:val="pt-PT"/>
      </w:rPr>
      <w:instrText xml:space="preserve"> PAGE  \* MERGEFORMAT </w:instrText>
    </w:r>
    <w:r>
      <w:fldChar w:fldCharType="separate"/>
    </w:r>
    <w:r w:rsidR="00B4648E">
      <w:rPr>
        <w:noProof/>
        <w:lang w:val="pt-PT"/>
      </w:rPr>
      <w:t>4</w:t>
    </w:r>
    <w:r>
      <w:fldChar w:fldCharType="end"/>
    </w:r>
  </w:p>
  <w:p w:rsidR="00DD25B7" w:rsidRPr="008C1D40" w:rsidRDefault="00DD25B7" w:rsidP="00477D6B">
    <w:pPr>
      <w:jc w:val="right"/>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B7" w:rsidRDefault="00DD25B7" w:rsidP="00FF1920">
    <w:pPr>
      <w:jc w:val="right"/>
    </w:pPr>
    <w:r>
      <w:t>MM/A/55/1</w:t>
    </w:r>
  </w:p>
  <w:p w:rsidR="00DD25B7" w:rsidRDefault="00DD25B7" w:rsidP="00FF1920">
    <w:pPr>
      <w:pStyle w:val="Header"/>
      <w:jc w:val="right"/>
    </w:pPr>
    <w:r>
      <w:t>ANEXO IV</w:t>
    </w:r>
  </w:p>
  <w:p w:rsidR="00DD25B7" w:rsidRDefault="00DD25B7" w:rsidP="00FF19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487EC5"/>
    <w:multiLevelType w:val="hybridMultilevel"/>
    <w:tmpl w:val="CBFADA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A33BE7"/>
    <w:multiLevelType w:val="hybridMultilevel"/>
    <w:tmpl w:val="9564B448"/>
    <w:lvl w:ilvl="0" w:tplc="0546B078">
      <w:start w:val="1"/>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KONTA DE PALMA Livia">
    <w15:presenceInfo w15:providerId="AD" w15:userId="S-1-5-21-3637208745-3825800285-422149103-1553"/>
  </w15:person>
  <w15:person w15:author="RODRIGUEZ GUERRA Juan">
    <w15:presenceInfo w15:providerId="AD" w15:userId="S-1-5-21-3637208745-3825800285-422149103-3416"/>
  </w15:person>
  <w15:person w15:author="DIAZ Natacha">
    <w15:presenceInfo w15:providerId="AD" w15:userId="S-1-5-21-3637208745-3825800285-422149103-1574"/>
  </w15:person>
  <w15:person w15:author="CILLERO Francisco">
    <w15:presenceInfo w15:providerId="AD" w15:userId="S-1-5-21-3637208745-3825800285-422149103-1456"/>
  </w15:person>
  <w15:person w15:author="DIAZ DE ATAURI MATAMALA Inés">
    <w15:presenceInfo w15:providerId="AD" w15:userId="S-1-5-21-3637208745-3825800285-422149103-19775"/>
  </w15:person>
  <w15:person w15:author="PLANA Aurea">
    <w15:presenceInfo w15:providerId="AD" w15:userId="S-1-5-21-3637208745-3825800285-422149103-384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
    <w:docVar w:name="TermBaseURL" w:val="empty"/>
    <w:docVar w:name="TextBases" w:val="TextBase TMs\092288|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E80B27"/>
    <w:rsid w:val="00007376"/>
    <w:rsid w:val="0003799D"/>
    <w:rsid w:val="000A3790"/>
    <w:rsid w:val="000B62E3"/>
    <w:rsid w:val="000E3BB3"/>
    <w:rsid w:val="000F206B"/>
    <w:rsid w:val="000F5E56"/>
    <w:rsid w:val="000F755D"/>
    <w:rsid w:val="00106265"/>
    <w:rsid w:val="001362EE"/>
    <w:rsid w:val="00152CEA"/>
    <w:rsid w:val="001832A6"/>
    <w:rsid w:val="001A6FB2"/>
    <w:rsid w:val="001A7441"/>
    <w:rsid w:val="001B3451"/>
    <w:rsid w:val="001C4DD3"/>
    <w:rsid w:val="001E0A51"/>
    <w:rsid w:val="00200055"/>
    <w:rsid w:val="00201213"/>
    <w:rsid w:val="00237E3A"/>
    <w:rsid w:val="002518DC"/>
    <w:rsid w:val="00251B5F"/>
    <w:rsid w:val="002634C4"/>
    <w:rsid w:val="0026608B"/>
    <w:rsid w:val="00272708"/>
    <w:rsid w:val="00280C3C"/>
    <w:rsid w:val="002F4E68"/>
    <w:rsid w:val="00307787"/>
    <w:rsid w:val="00312C4F"/>
    <w:rsid w:val="00324FF7"/>
    <w:rsid w:val="00333768"/>
    <w:rsid w:val="00354647"/>
    <w:rsid w:val="00370B6D"/>
    <w:rsid w:val="00377273"/>
    <w:rsid w:val="00381F30"/>
    <w:rsid w:val="003845C1"/>
    <w:rsid w:val="003871F3"/>
    <w:rsid w:val="00387287"/>
    <w:rsid w:val="003C299F"/>
    <w:rsid w:val="003D41D4"/>
    <w:rsid w:val="003D4A06"/>
    <w:rsid w:val="00402C3A"/>
    <w:rsid w:val="00423E3E"/>
    <w:rsid w:val="00427AF4"/>
    <w:rsid w:val="00442BFF"/>
    <w:rsid w:val="0045231F"/>
    <w:rsid w:val="004647DA"/>
    <w:rsid w:val="00477D6B"/>
    <w:rsid w:val="0048541B"/>
    <w:rsid w:val="004A6C37"/>
    <w:rsid w:val="004D538E"/>
    <w:rsid w:val="004E3013"/>
    <w:rsid w:val="004F7418"/>
    <w:rsid w:val="0055013B"/>
    <w:rsid w:val="0056224D"/>
    <w:rsid w:val="00571B99"/>
    <w:rsid w:val="005904F1"/>
    <w:rsid w:val="005C124E"/>
    <w:rsid w:val="005D64EC"/>
    <w:rsid w:val="00605827"/>
    <w:rsid w:val="0064333A"/>
    <w:rsid w:val="006459D5"/>
    <w:rsid w:val="00657F98"/>
    <w:rsid w:val="006725E4"/>
    <w:rsid w:val="00675021"/>
    <w:rsid w:val="006A06C6"/>
    <w:rsid w:val="006A06F7"/>
    <w:rsid w:val="00702D93"/>
    <w:rsid w:val="00737D0D"/>
    <w:rsid w:val="00744E82"/>
    <w:rsid w:val="0076761F"/>
    <w:rsid w:val="007816BD"/>
    <w:rsid w:val="0079124A"/>
    <w:rsid w:val="0079252B"/>
    <w:rsid w:val="007B6212"/>
    <w:rsid w:val="007C21BB"/>
    <w:rsid w:val="007E63AC"/>
    <w:rsid w:val="007E663E"/>
    <w:rsid w:val="007F2165"/>
    <w:rsid w:val="00800D52"/>
    <w:rsid w:val="00801718"/>
    <w:rsid w:val="00815082"/>
    <w:rsid w:val="00841702"/>
    <w:rsid w:val="00843582"/>
    <w:rsid w:val="00885022"/>
    <w:rsid w:val="00885BCA"/>
    <w:rsid w:val="008A434E"/>
    <w:rsid w:val="008B14EA"/>
    <w:rsid w:val="008B2CC1"/>
    <w:rsid w:val="008B3DD6"/>
    <w:rsid w:val="008C0A90"/>
    <w:rsid w:val="008C1D40"/>
    <w:rsid w:val="008C23F4"/>
    <w:rsid w:val="008D2D3E"/>
    <w:rsid w:val="008D39C4"/>
    <w:rsid w:val="008F35BC"/>
    <w:rsid w:val="0090731E"/>
    <w:rsid w:val="00942838"/>
    <w:rsid w:val="009470D2"/>
    <w:rsid w:val="0095034E"/>
    <w:rsid w:val="0096262A"/>
    <w:rsid w:val="00966A22"/>
    <w:rsid w:val="00972F03"/>
    <w:rsid w:val="009A0328"/>
    <w:rsid w:val="009A0C8B"/>
    <w:rsid w:val="009A2AB2"/>
    <w:rsid w:val="009A37B4"/>
    <w:rsid w:val="009B6241"/>
    <w:rsid w:val="009C7B67"/>
    <w:rsid w:val="00A13E27"/>
    <w:rsid w:val="00A16FC0"/>
    <w:rsid w:val="00A32C9E"/>
    <w:rsid w:val="00A7453D"/>
    <w:rsid w:val="00AB613D"/>
    <w:rsid w:val="00AE2D61"/>
    <w:rsid w:val="00AF1344"/>
    <w:rsid w:val="00AF27DB"/>
    <w:rsid w:val="00B4648E"/>
    <w:rsid w:val="00B65A0A"/>
    <w:rsid w:val="00B72D36"/>
    <w:rsid w:val="00B808B2"/>
    <w:rsid w:val="00B81E00"/>
    <w:rsid w:val="00B93B34"/>
    <w:rsid w:val="00BC09AF"/>
    <w:rsid w:val="00BC4164"/>
    <w:rsid w:val="00BD2DCC"/>
    <w:rsid w:val="00BE1A8C"/>
    <w:rsid w:val="00BF1434"/>
    <w:rsid w:val="00BF4C6B"/>
    <w:rsid w:val="00C06472"/>
    <w:rsid w:val="00C16D6C"/>
    <w:rsid w:val="00C23E9C"/>
    <w:rsid w:val="00C90559"/>
    <w:rsid w:val="00CB43E8"/>
    <w:rsid w:val="00CD17CD"/>
    <w:rsid w:val="00D363EA"/>
    <w:rsid w:val="00D36B79"/>
    <w:rsid w:val="00D40CF0"/>
    <w:rsid w:val="00D56C7C"/>
    <w:rsid w:val="00D664A2"/>
    <w:rsid w:val="00D71B4D"/>
    <w:rsid w:val="00D90289"/>
    <w:rsid w:val="00D93D55"/>
    <w:rsid w:val="00DC491D"/>
    <w:rsid w:val="00DD25B7"/>
    <w:rsid w:val="00DE47B7"/>
    <w:rsid w:val="00E23A63"/>
    <w:rsid w:val="00E45C84"/>
    <w:rsid w:val="00E47F27"/>
    <w:rsid w:val="00E504E5"/>
    <w:rsid w:val="00E73470"/>
    <w:rsid w:val="00E73ABF"/>
    <w:rsid w:val="00E749DE"/>
    <w:rsid w:val="00E80B27"/>
    <w:rsid w:val="00EA15A2"/>
    <w:rsid w:val="00EB7A3E"/>
    <w:rsid w:val="00EC401A"/>
    <w:rsid w:val="00EC429A"/>
    <w:rsid w:val="00EF02E7"/>
    <w:rsid w:val="00EF530A"/>
    <w:rsid w:val="00EF6622"/>
    <w:rsid w:val="00F00C3B"/>
    <w:rsid w:val="00F21D72"/>
    <w:rsid w:val="00F55408"/>
    <w:rsid w:val="00F62537"/>
    <w:rsid w:val="00F66152"/>
    <w:rsid w:val="00F748F5"/>
    <w:rsid w:val="00F80845"/>
    <w:rsid w:val="00F84474"/>
    <w:rsid w:val="00FF19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5D77F53-C567-43CA-A0E3-246664C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0D"/>
    <w:rPr>
      <w:rFonts w:ascii="Arial" w:eastAsia="SimSun" w:hAnsi="Arial" w:cs="Arial"/>
      <w:sz w:val="22"/>
      <w:lang w:val="es-ES" w:eastAsia="zh-CN"/>
    </w:rPr>
  </w:style>
  <w:style w:type="paragraph" w:styleId="Heading1">
    <w:name w:val="heading 1"/>
    <w:basedOn w:val="Normal"/>
    <w:next w:val="Normal"/>
    <w:link w:val="Heading1Char"/>
    <w:qFormat/>
    <w:rsid w:val="00C23E9C"/>
    <w:pPr>
      <w:keepNext/>
      <w:spacing w:before="240" w:after="24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23E9C"/>
    <w:rPr>
      <w:rFonts w:ascii="Arial" w:eastAsia="SimSun" w:hAnsi="Arial" w:cs="Arial"/>
      <w:b/>
      <w:bCs/>
      <w:caps/>
      <w:kern w:val="32"/>
      <w:sz w:val="22"/>
      <w:szCs w:val="32"/>
      <w:lang w:val="es-ES" w:eastAsia="zh-CN"/>
    </w:rPr>
  </w:style>
  <w:style w:type="paragraph" w:styleId="BalloonText">
    <w:name w:val="Balloon Text"/>
    <w:basedOn w:val="Normal"/>
    <w:link w:val="BalloonTextChar"/>
    <w:semiHidden/>
    <w:unhideWhenUsed/>
    <w:rsid w:val="0064333A"/>
    <w:rPr>
      <w:rFonts w:ascii="Segoe UI" w:hAnsi="Segoe UI" w:cs="Segoe UI"/>
      <w:sz w:val="18"/>
      <w:szCs w:val="18"/>
    </w:rPr>
  </w:style>
  <w:style w:type="character" w:customStyle="1" w:styleId="BalloonTextChar">
    <w:name w:val="Balloon Text Char"/>
    <w:basedOn w:val="DefaultParagraphFont"/>
    <w:link w:val="BalloonText"/>
    <w:semiHidden/>
    <w:rsid w:val="0064333A"/>
    <w:rPr>
      <w:rFonts w:ascii="Segoe UI" w:eastAsia="SimSun" w:hAnsi="Segoe UI" w:cs="Segoe UI"/>
      <w:sz w:val="18"/>
      <w:szCs w:val="18"/>
      <w:lang w:val="es-ES" w:eastAsia="zh-CN"/>
    </w:rPr>
  </w:style>
  <w:style w:type="character" w:styleId="FootnoteReference">
    <w:name w:val="footnote reference"/>
    <w:basedOn w:val="DefaultParagraphFont"/>
    <w:unhideWhenUsed/>
    <w:rsid w:val="0064333A"/>
    <w:rPr>
      <w:vertAlign w:val="superscript"/>
    </w:rPr>
  </w:style>
  <w:style w:type="paragraph" w:styleId="ListParagraph">
    <w:name w:val="List Paragraph"/>
    <w:basedOn w:val="Normal"/>
    <w:uiPriority w:val="34"/>
    <w:qFormat/>
    <w:rsid w:val="00F21D72"/>
    <w:pPr>
      <w:ind w:left="720"/>
      <w:contextualSpacing/>
    </w:pPr>
  </w:style>
  <w:style w:type="character" w:customStyle="1" w:styleId="BodyTextChar">
    <w:name w:val="Body Text Char"/>
    <w:basedOn w:val="DefaultParagraphFont"/>
    <w:link w:val="BodyText"/>
    <w:rsid w:val="00272708"/>
    <w:rPr>
      <w:rFonts w:ascii="Arial" w:eastAsia="SimSun" w:hAnsi="Arial" w:cs="Arial"/>
      <w:sz w:val="22"/>
      <w:lang w:val="es-ES" w:eastAsia="zh-CN"/>
    </w:rPr>
  </w:style>
  <w:style w:type="paragraph" w:customStyle="1" w:styleId="4TreatyHeading4">
    <w:name w:val="4 Treaty Heading 4"/>
    <w:basedOn w:val="Normal"/>
    <w:qFormat/>
    <w:rsid w:val="00007376"/>
    <w:pPr>
      <w:spacing w:before="480" w:after="240" w:line="240" w:lineRule="exact"/>
      <w:outlineLvl w:val="3"/>
    </w:pPr>
    <w:rPr>
      <w:rFonts w:eastAsia="Times New Roman"/>
      <w:b/>
      <w:bCs/>
      <w:lang w:val="en-US" w:eastAsia="en-US"/>
    </w:rPr>
  </w:style>
  <w:style w:type="paragraph" w:customStyle="1" w:styleId="Default">
    <w:name w:val="Default"/>
    <w:rsid w:val="00272708"/>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8C0A9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TreatyHeading3">
    <w:name w:val="3 Treaty Heading 3"/>
    <w:basedOn w:val="Normal"/>
    <w:qFormat/>
    <w:rsid w:val="00007376"/>
    <w:pPr>
      <w:spacing w:before="480" w:after="240" w:line="240" w:lineRule="exact"/>
      <w:outlineLvl w:val="2"/>
    </w:pPr>
    <w:rPr>
      <w:rFonts w:eastAsia="Times New Roman"/>
      <w:b/>
      <w:bCs/>
      <w:i/>
      <w:lang w:val="en-US" w:eastAsia="en-US"/>
    </w:rPr>
  </w:style>
  <w:style w:type="paragraph" w:customStyle="1" w:styleId="tab1">
    <w:name w:val="tab1"/>
    <w:basedOn w:val="Normal"/>
    <w:rsid w:val="008C0A90"/>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8C0A90"/>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character" w:customStyle="1" w:styleId="FootnoteTextChar">
    <w:name w:val="Footnote Text Char"/>
    <w:basedOn w:val="DefaultParagraphFont"/>
    <w:link w:val="FootnoteText"/>
    <w:rsid w:val="00702D93"/>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18AA-90D7-42E2-9BE3-DC96C2E4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MM_A_55 (S)</Template>
  <TotalTime>10</TotalTime>
  <Pages>24</Pages>
  <Words>5472</Words>
  <Characters>28523</Characters>
  <Application>Microsoft Office Word</Application>
  <DocSecurity>0</DocSecurity>
  <Lines>708</Lines>
  <Paragraphs>320</Paragraphs>
  <ScaleCrop>false</ScaleCrop>
  <HeadingPairs>
    <vt:vector size="2" baseType="variant">
      <vt:variant>
        <vt:lpstr>Title</vt:lpstr>
      </vt:variant>
      <vt:variant>
        <vt:i4>1</vt:i4>
      </vt:variant>
    </vt:vector>
  </HeadingPairs>
  <TitlesOfParts>
    <vt:vector size="1" baseType="lpstr">
      <vt:lpstr>MM/A/55/1</vt:lpstr>
    </vt:vector>
  </TitlesOfParts>
  <Company>WIPO</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MM/A/55/1</dc:title>
  <dc:subject>Sixty-Secod Series of Meetings</dc:subject>
  <dc:creator>WIPO</dc:creator>
  <cp:keywords>PUBLIC</cp:keywords>
  <cp:lastModifiedBy>MARIN-CUDRAZ DAVI Nicoletta</cp:lastModifiedBy>
  <cp:revision>10</cp:revision>
  <dcterms:created xsi:type="dcterms:W3CDTF">2021-06-30T11:06:00Z</dcterms:created>
  <dcterms:modified xsi:type="dcterms:W3CDTF">2021-06-30T13:32:00Z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9187b5c3-db8b-4458-8698-960549cbdfe7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