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F4A29" w:rsidTr="00C94629">
        <w:tc>
          <w:tcPr>
            <w:tcW w:w="4513" w:type="dxa"/>
            <w:tcBorders>
              <w:bottom w:val="single" w:sz="4" w:space="0" w:color="auto"/>
            </w:tcBorders>
            <w:tcMar>
              <w:bottom w:w="170" w:type="dxa"/>
            </w:tcMar>
          </w:tcPr>
          <w:p w:rsidR="00EC4E49" w:rsidRPr="008F4A29" w:rsidRDefault="00EC4E49" w:rsidP="00916EE2">
            <w:pPr>
              <w:rPr>
                <w:lang w:val="es-ES"/>
              </w:rPr>
            </w:pPr>
          </w:p>
        </w:tc>
        <w:tc>
          <w:tcPr>
            <w:tcW w:w="4337" w:type="dxa"/>
            <w:tcBorders>
              <w:bottom w:val="single" w:sz="4" w:space="0" w:color="auto"/>
            </w:tcBorders>
            <w:tcMar>
              <w:left w:w="0" w:type="dxa"/>
              <w:right w:w="0" w:type="dxa"/>
            </w:tcMar>
          </w:tcPr>
          <w:p w:rsidR="00EC4E49" w:rsidRPr="008F4A29" w:rsidRDefault="008B0170" w:rsidP="00916EE2">
            <w:pPr>
              <w:rPr>
                <w:lang w:val="es-ES"/>
              </w:rPr>
            </w:pPr>
            <w:r w:rsidRPr="008F4A29">
              <w:rPr>
                <w:noProof/>
                <w:lang w:eastAsia="en-US"/>
              </w:rPr>
              <w:drawing>
                <wp:inline distT="0" distB="0" distL="0" distR="0" wp14:anchorId="743BA23F" wp14:editId="2ECC3A6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F4A29" w:rsidRDefault="008B0170" w:rsidP="00916EE2">
            <w:pPr>
              <w:jc w:val="right"/>
              <w:rPr>
                <w:lang w:val="es-ES"/>
              </w:rPr>
            </w:pPr>
            <w:r w:rsidRPr="008F4A29">
              <w:rPr>
                <w:b/>
                <w:sz w:val="40"/>
                <w:szCs w:val="40"/>
                <w:lang w:val="es-ES"/>
              </w:rPr>
              <w:t>S</w:t>
            </w:r>
          </w:p>
        </w:tc>
      </w:tr>
      <w:tr w:rsidR="008B2CC1" w:rsidRPr="008F4A2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F4A29" w:rsidRDefault="002C71B2" w:rsidP="00916EE2">
            <w:pPr>
              <w:jc w:val="right"/>
              <w:rPr>
                <w:rFonts w:ascii="Arial Black" w:hAnsi="Arial Black"/>
                <w:caps/>
                <w:sz w:val="15"/>
                <w:lang w:val="es-ES"/>
              </w:rPr>
            </w:pPr>
            <w:r w:rsidRPr="008F4A29">
              <w:rPr>
                <w:rFonts w:ascii="Arial Black" w:hAnsi="Arial Black"/>
                <w:caps/>
                <w:sz w:val="15"/>
                <w:lang w:val="es-ES"/>
              </w:rPr>
              <w:t>wo/cc/71/</w:t>
            </w:r>
            <w:bookmarkStart w:id="0" w:name="Code"/>
            <w:bookmarkEnd w:id="0"/>
            <w:r w:rsidR="00B964E4" w:rsidRPr="008F4A29">
              <w:rPr>
                <w:rFonts w:ascii="Arial Black" w:hAnsi="Arial Black"/>
                <w:caps/>
                <w:sz w:val="15"/>
                <w:lang w:val="es-ES"/>
              </w:rPr>
              <w:t>6</w:t>
            </w:r>
          </w:p>
        </w:tc>
      </w:tr>
      <w:tr w:rsidR="008B2CC1" w:rsidRPr="008F4A29" w:rsidTr="00916EE2">
        <w:trPr>
          <w:trHeight w:hRule="exact" w:val="170"/>
        </w:trPr>
        <w:tc>
          <w:tcPr>
            <w:tcW w:w="9356" w:type="dxa"/>
            <w:gridSpan w:val="3"/>
            <w:noWrap/>
            <w:tcMar>
              <w:left w:w="0" w:type="dxa"/>
              <w:right w:w="0" w:type="dxa"/>
            </w:tcMar>
            <w:vAlign w:val="bottom"/>
          </w:tcPr>
          <w:p w:rsidR="008B2CC1" w:rsidRPr="008F4A29" w:rsidRDefault="008B2CC1" w:rsidP="008B0170">
            <w:pPr>
              <w:jc w:val="right"/>
              <w:rPr>
                <w:rFonts w:ascii="Arial Black" w:hAnsi="Arial Black"/>
                <w:caps/>
                <w:sz w:val="15"/>
                <w:lang w:val="es-ES"/>
              </w:rPr>
            </w:pPr>
            <w:r w:rsidRPr="008F4A29">
              <w:rPr>
                <w:rFonts w:ascii="Arial Black" w:hAnsi="Arial Black"/>
                <w:caps/>
                <w:sz w:val="15"/>
                <w:lang w:val="es-ES"/>
              </w:rPr>
              <w:t>ORIGINAL:</w:t>
            </w:r>
            <w:r w:rsidR="00A42DAF" w:rsidRPr="008F4A29">
              <w:rPr>
                <w:rFonts w:ascii="Arial Black" w:hAnsi="Arial Black"/>
                <w:caps/>
                <w:sz w:val="15"/>
                <w:lang w:val="es-ES"/>
              </w:rPr>
              <w:t xml:space="preserve"> </w:t>
            </w:r>
            <w:r w:rsidRPr="008F4A29">
              <w:rPr>
                <w:rFonts w:ascii="Arial Black" w:hAnsi="Arial Black"/>
                <w:caps/>
                <w:sz w:val="15"/>
                <w:lang w:val="es-ES"/>
              </w:rPr>
              <w:t xml:space="preserve"> </w:t>
            </w:r>
            <w:bookmarkStart w:id="1" w:name="Original"/>
            <w:bookmarkEnd w:id="1"/>
            <w:r w:rsidR="008B0170" w:rsidRPr="008F4A29">
              <w:rPr>
                <w:rFonts w:ascii="Arial Black" w:hAnsi="Arial Black"/>
                <w:caps/>
                <w:sz w:val="15"/>
                <w:lang w:val="es-ES"/>
              </w:rPr>
              <w:t>Inglés</w:t>
            </w:r>
          </w:p>
        </w:tc>
      </w:tr>
      <w:tr w:rsidR="008B2CC1" w:rsidRPr="008F4A29" w:rsidTr="00916EE2">
        <w:trPr>
          <w:trHeight w:hRule="exact" w:val="198"/>
        </w:trPr>
        <w:tc>
          <w:tcPr>
            <w:tcW w:w="9356" w:type="dxa"/>
            <w:gridSpan w:val="3"/>
            <w:tcMar>
              <w:left w:w="0" w:type="dxa"/>
              <w:right w:w="0" w:type="dxa"/>
            </w:tcMar>
            <w:vAlign w:val="bottom"/>
          </w:tcPr>
          <w:p w:rsidR="008B2CC1" w:rsidRPr="008F4A29" w:rsidRDefault="008B0170" w:rsidP="008B0170">
            <w:pPr>
              <w:jc w:val="right"/>
              <w:rPr>
                <w:rFonts w:ascii="Arial Black" w:hAnsi="Arial Black"/>
                <w:caps/>
                <w:sz w:val="15"/>
                <w:lang w:val="es-ES"/>
              </w:rPr>
            </w:pPr>
            <w:r w:rsidRPr="008F4A29">
              <w:rPr>
                <w:rFonts w:ascii="Arial Black" w:hAnsi="Arial Black"/>
                <w:caps/>
                <w:sz w:val="15"/>
                <w:lang w:val="es-ES"/>
              </w:rPr>
              <w:t>Fech</w:t>
            </w:r>
            <w:r w:rsidR="008B2CC1" w:rsidRPr="008F4A29">
              <w:rPr>
                <w:rFonts w:ascii="Arial Black" w:hAnsi="Arial Black"/>
                <w:caps/>
                <w:sz w:val="15"/>
                <w:lang w:val="es-ES"/>
              </w:rPr>
              <w:t>A:</w:t>
            </w:r>
            <w:r w:rsidR="00A42DAF" w:rsidRPr="008F4A29">
              <w:rPr>
                <w:rFonts w:ascii="Arial Black" w:hAnsi="Arial Black"/>
                <w:caps/>
                <w:sz w:val="15"/>
                <w:lang w:val="es-ES"/>
              </w:rPr>
              <w:t xml:space="preserve"> </w:t>
            </w:r>
            <w:r w:rsidR="008B2CC1" w:rsidRPr="008F4A29">
              <w:rPr>
                <w:rFonts w:ascii="Arial Black" w:hAnsi="Arial Black"/>
                <w:caps/>
                <w:sz w:val="15"/>
                <w:lang w:val="es-ES"/>
              </w:rPr>
              <w:t xml:space="preserve"> </w:t>
            </w:r>
            <w:bookmarkStart w:id="2" w:name="Date"/>
            <w:bookmarkEnd w:id="2"/>
            <w:r w:rsidRPr="008F4A29">
              <w:rPr>
                <w:rFonts w:ascii="Arial Black" w:hAnsi="Arial Black"/>
                <w:caps/>
                <w:sz w:val="15"/>
                <w:lang w:val="es-ES"/>
              </w:rPr>
              <w:t>30 de septiembre de</w:t>
            </w:r>
            <w:r w:rsidR="00B964E4" w:rsidRPr="008F4A29">
              <w:rPr>
                <w:rFonts w:ascii="Arial Black" w:hAnsi="Arial Black"/>
                <w:caps/>
                <w:sz w:val="15"/>
                <w:lang w:val="es-ES"/>
              </w:rPr>
              <w:t xml:space="preserve"> 2015</w:t>
            </w:r>
          </w:p>
        </w:tc>
      </w:tr>
    </w:tbl>
    <w:p w:rsidR="008B2CC1" w:rsidRPr="008F4A29" w:rsidRDefault="008B2CC1" w:rsidP="008B2CC1">
      <w:pPr>
        <w:rPr>
          <w:lang w:val="es-ES"/>
        </w:rPr>
      </w:pPr>
    </w:p>
    <w:p w:rsidR="008B2CC1" w:rsidRPr="008F4A29" w:rsidRDefault="008B2CC1" w:rsidP="008B2CC1">
      <w:pPr>
        <w:rPr>
          <w:lang w:val="es-ES"/>
        </w:rPr>
      </w:pPr>
    </w:p>
    <w:p w:rsidR="008B2CC1" w:rsidRPr="008F4A29" w:rsidRDefault="008B2CC1" w:rsidP="008B2CC1">
      <w:pPr>
        <w:rPr>
          <w:lang w:val="es-ES"/>
        </w:rPr>
      </w:pPr>
    </w:p>
    <w:p w:rsidR="008B2CC1" w:rsidRPr="008F4A29" w:rsidRDefault="008B2CC1" w:rsidP="008B2CC1">
      <w:pPr>
        <w:rPr>
          <w:lang w:val="es-ES"/>
        </w:rPr>
      </w:pPr>
    </w:p>
    <w:p w:rsidR="008B2CC1" w:rsidRPr="008F4A29" w:rsidRDefault="008B2CC1" w:rsidP="008B2CC1">
      <w:pPr>
        <w:rPr>
          <w:lang w:val="es-ES"/>
        </w:rPr>
      </w:pPr>
    </w:p>
    <w:p w:rsidR="008B0170" w:rsidRPr="008F4A29" w:rsidRDefault="008B0170" w:rsidP="008B0170">
      <w:pPr>
        <w:rPr>
          <w:b/>
          <w:sz w:val="28"/>
          <w:szCs w:val="28"/>
          <w:lang w:val="es-ES"/>
        </w:rPr>
      </w:pPr>
      <w:bookmarkStart w:id="3" w:name="TitleOfDoc"/>
      <w:bookmarkEnd w:id="3"/>
      <w:r w:rsidRPr="008F4A29">
        <w:rPr>
          <w:b/>
          <w:sz w:val="28"/>
          <w:szCs w:val="28"/>
          <w:lang w:val="es-ES"/>
        </w:rPr>
        <w:t>Comité de Coordinación de</w:t>
      </w:r>
      <w:r w:rsidR="002B28DA" w:rsidRPr="008F4A29">
        <w:rPr>
          <w:b/>
          <w:sz w:val="28"/>
          <w:szCs w:val="28"/>
          <w:lang w:val="es-ES"/>
        </w:rPr>
        <w:t xml:space="preserve"> la</w:t>
      </w:r>
      <w:r w:rsidRPr="008F4A29">
        <w:rPr>
          <w:b/>
          <w:sz w:val="28"/>
          <w:szCs w:val="28"/>
          <w:lang w:val="es-ES"/>
        </w:rPr>
        <w:t xml:space="preserve"> OMPI</w:t>
      </w:r>
    </w:p>
    <w:p w:rsidR="008B0170" w:rsidRPr="008F4A29" w:rsidRDefault="008B0170" w:rsidP="008B0170">
      <w:pPr>
        <w:rPr>
          <w:lang w:val="es-ES"/>
        </w:rPr>
      </w:pPr>
    </w:p>
    <w:p w:rsidR="008B0170" w:rsidRPr="008F4A29" w:rsidRDefault="008B0170" w:rsidP="008B0170">
      <w:pPr>
        <w:rPr>
          <w:lang w:val="es-ES"/>
        </w:rPr>
      </w:pPr>
    </w:p>
    <w:p w:rsidR="008B0170" w:rsidRPr="008F4A29" w:rsidRDefault="008B0170" w:rsidP="008B0170">
      <w:pPr>
        <w:rPr>
          <w:b/>
          <w:sz w:val="24"/>
          <w:szCs w:val="24"/>
          <w:lang w:val="es-ES"/>
        </w:rPr>
      </w:pPr>
      <w:r w:rsidRPr="008F4A29">
        <w:rPr>
          <w:b/>
          <w:sz w:val="24"/>
          <w:szCs w:val="24"/>
          <w:lang w:val="es-ES"/>
        </w:rPr>
        <w:t>Septuagésima primera sesión (46ª ordinaria)</w:t>
      </w:r>
    </w:p>
    <w:p w:rsidR="008B0170" w:rsidRPr="008F4A29" w:rsidRDefault="008B0170" w:rsidP="008B0170">
      <w:pPr>
        <w:rPr>
          <w:b/>
          <w:sz w:val="24"/>
          <w:szCs w:val="24"/>
          <w:lang w:val="es-ES"/>
        </w:rPr>
      </w:pPr>
      <w:r w:rsidRPr="008F4A29">
        <w:rPr>
          <w:b/>
          <w:sz w:val="24"/>
          <w:szCs w:val="24"/>
          <w:lang w:val="es-ES"/>
        </w:rPr>
        <w:t>Ginebra, 5 a 14 de octubre de 2015</w:t>
      </w:r>
    </w:p>
    <w:p w:rsidR="008B0170" w:rsidRPr="008F4A29" w:rsidRDefault="008B0170" w:rsidP="008B0170">
      <w:pPr>
        <w:rPr>
          <w:lang w:val="es-ES"/>
        </w:rPr>
      </w:pPr>
    </w:p>
    <w:p w:rsidR="008B0170" w:rsidRPr="008F4A29" w:rsidRDefault="008B0170" w:rsidP="008B0170">
      <w:pPr>
        <w:rPr>
          <w:lang w:val="es-ES"/>
        </w:rPr>
      </w:pPr>
    </w:p>
    <w:p w:rsidR="008B0170" w:rsidRPr="008F4A29" w:rsidRDefault="008B0170" w:rsidP="008B0170">
      <w:pPr>
        <w:rPr>
          <w:lang w:val="es-ES"/>
        </w:rPr>
      </w:pPr>
    </w:p>
    <w:p w:rsidR="008B2CC1" w:rsidRPr="008F4A29" w:rsidRDefault="0014650D" w:rsidP="008B2CC1">
      <w:pPr>
        <w:rPr>
          <w:caps/>
          <w:sz w:val="24"/>
          <w:lang w:val="es-ES"/>
        </w:rPr>
      </w:pPr>
      <w:r w:rsidRPr="008F4A29">
        <w:rPr>
          <w:caps/>
          <w:sz w:val="24"/>
          <w:lang w:val="es-ES"/>
        </w:rPr>
        <w:t>Dictamen del Comité de Coordinación a la Asamblea de la Unión de Lisboa relativo a la propuesta de creación de un fondo de operaciones para la Unión de Lisboa</w:t>
      </w:r>
    </w:p>
    <w:p w:rsidR="008B2CC1" w:rsidRPr="008F4A29" w:rsidRDefault="008B2CC1" w:rsidP="008B2CC1">
      <w:pPr>
        <w:rPr>
          <w:lang w:val="es-ES"/>
        </w:rPr>
      </w:pPr>
    </w:p>
    <w:p w:rsidR="008B2CC1" w:rsidRPr="008F4A29" w:rsidRDefault="0014650D" w:rsidP="008B2CC1">
      <w:pPr>
        <w:rPr>
          <w:i/>
          <w:lang w:val="es-ES"/>
        </w:rPr>
      </w:pPr>
      <w:bookmarkStart w:id="4" w:name="Prepared"/>
      <w:bookmarkEnd w:id="4"/>
      <w:r w:rsidRPr="008F4A29">
        <w:rPr>
          <w:i/>
          <w:lang w:val="es-ES"/>
        </w:rPr>
        <w:t>Documento</w:t>
      </w:r>
      <w:r w:rsidR="00B964E4" w:rsidRPr="008F4A29">
        <w:rPr>
          <w:i/>
          <w:lang w:val="es-ES"/>
        </w:rPr>
        <w:t xml:space="preserve"> </w:t>
      </w:r>
      <w:r w:rsidRPr="008F4A29">
        <w:rPr>
          <w:i/>
          <w:lang w:val="es-ES"/>
        </w:rPr>
        <w:t>preparado por la</w:t>
      </w:r>
      <w:r w:rsidR="00B964E4" w:rsidRPr="008F4A29">
        <w:rPr>
          <w:i/>
          <w:lang w:val="es-ES"/>
        </w:rPr>
        <w:t xml:space="preserve"> </w:t>
      </w:r>
      <w:r w:rsidRPr="008F4A29">
        <w:rPr>
          <w:i/>
          <w:lang w:val="es-ES"/>
        </w:rPr>
        <w:t>Secretaría</w:t>
      </w:r>
    </w:p>
    <w:p w:rsidR="00AC205C" w:rsidRPr="008F4A29" w:rsidRDefault="00AC205C">
      <w:pPr>
        <w:rPr>
          <w:lang w:val="es-ES"/>
        </w:rPr>
      </w:pPr>
    </w:p>
    <w:p w:rsidR="000F5E56" w:rsidRPr="008F4A29" w:rsidRDefault="000F5E56">
      <w:pPr>
        <w:rPr>
          <w:lang w:val="es-ES"/>
        </w:rPr>
      </w:pPr>
    </w:p>
    <w:p w:rsidR="00571089" w:rsidRPr="008F4A29" w:rsidRDefault="00571089">
      <w:pPr>
        <w:rPr>
          <w:lang w:val="es-ES"/>
        </w:rPr>
      </w:pPr>
    </w:p>
    <w:p w:rsidR="00571089" w:rsidRPr="008F4A29" w:rsidRDefault="00571089">
      <w:pPr>
        <w:rPr>
          <w:lang w:val="es-ES"/>
        </w:rPr>
      </w:pPr>
    </w:p>
    <w:p w:rsidR="002928D3" w:rsidRPr="008F4A29" w:rsidRDefault="002928D3">
      <w:pPr>
        <w:rPr>
          <w:lang w:val="es-ES"/>
        </w:rPr>
      </w:pPr>
    </w:p>
    <w:p w:rsidR="00477A1F" w:rsidRPr="008F4A29" w:rsidRDefault="008F4A29" w:rsidP="008D558D">
      <w:pPr>
        <w:spacing w:after="220"/>
        <w:rPr>
          <w:lang w:val="es-ES"/>
        </w:rPr>
      </w:pPr>
      <w:r>
        <w:rPr>
          <w:lang w:val="es-ES"/>
        </w:rPr>
        <w:t>1.</w:t>
      </w:r>
      <w:r>
        <w:rPr>
          <w:lang w:val="es-ES"/>
        </w:rPr>
        <w:tab/>
      </w:r>
      <w:r w:rsidR="00E03963" w:rsidRPr="008F4A29">
        <w:rPr>
          <w:iCs/>
          <w:color w:val="000000"/>
          <w:lang w:val="es-ES"/>
        </w:rPr>
        <w:t>En el curso y después de la vigesimocuarta sesión del Comité del Programa y Presupuesto de la OMPI, los miembros de la Unión de Lisboa solicitaron información adicional con miras a la creación de un fondo de operaciones para la Unión de Lisboa</w:t>
      </w:r>
      <w:r w:rsidR="00477A1F" w:rsidRPr="008F4A29">
        <w:rPr>
          <w:lang w:val="es-ES"/>
        </w:rPr>
        <w:t>.</w:t>
      </w:r>
    </w:p>
    <w:p w:rsidR="008D558D" w:rsidRPr="008F4A29" w:rsidRDefault="008F4A29" w:rsidP="008D558D">
      <w:pPr>
        <w:spacing w:after="220"/>
        <w:rPr>
          <w:lang w:val="es-ES"/>
        </w:rPr>
      </w:pPr>
      <w:r>
        <w:rPr>
          <w:lang w:val="es-ES"/>
        </w:rPr>
        <w:t>2.</w:t>
      </w:r>
      <w:r>
        <w:rPr>
          <w:lang w:val="es-ES"/>
        </w:rPr>
        <w:tab/>
      </w:r>
      <w:r w:rsidR="008B0170" w:rsidRPr="008F4A29">
        <w:rPr>
          <w:lang w:val="es-ES"/>
        </w:rPr>
        <w:t xml:space="preserve">El párrafo 7 del Artículo </w:t>
      </w:r>
      <w:r w:rsidR="008D558D" w:rsidRPr="008F4A29">
        <w:rPr>
          <w:lang w:val="es-ES"/>
        </w:rPr>
        <w:t>11</w:t>
      </w:r>
      <w:r w:rsidR="008B0170" w:rsidRPr="008F4A29">
        <w:rPr>
          <w:lang w:val="es-ES"/>
        </w:rPr>
        <w:t xml:space="preserve"> del Arreglo de Lisboa dispone lo siguiente</w:t>
      </w:r>
      <w:r w:rsidR="008D558D" w:rsidRPr="008F4A29">
        <w:rPr>
          <w:lang w:val="es-ES"/>
        </w:rPr>
        <w:t xml:space="preserve">: </w:t>
      </w:r>
    </w:p>
    <w:p w:rsidR="008D558D" w:rsidRPr="008F4A29" w:rsidRDefault="00302A9B" w:rsidP="001D5CB1">
      <w:pPr>
        <w:tabs>
          <w:tab w:val="left" w:pos="1134"/>
        </w:tabs>
        <w:ind w:left="567"/>
        <w:contextualSpacing/>
        <w:rPr>
          <w:rFonts w:eastAsiaTheme="minorHAnsi"/>
          <w:szCs w:val="22"/>
          <w:lang w:val="es-ES" w:eastAsia="en-US"/>
        </w:rPr>
      </w:pPr>
      <w:r w:rsidRPr="008F4A29">
        <w:rPr>
          <w:rFonts w:eastAsiaTheme="minorHAnsi"/>
          <w:szCs w:val="22"/>
          <w:lang w:val="es-ES" w:eastAsia="en-US"/>
        </w:rPr>
        <w:t>“</w:t>
      </w:r>
      <w:r w:rsidR="002B28DA" w:rsidRPr="008F4A29">
        <w:rPr>
          <w:rFonts w:eastAsiaTheme="minorHAnsi"/>
          <w:szCs w:val="22"/>
          <w:lang w:val="es-ES" w:eastAsia="en-US"/>
        </w:rPr>
        <w:t>a)</w:t>
      </w:r>
      <w:r w:rsidR="001D5CB1" w:rsidRPr="008F4A29">
        <w:rPr>
          <w:rFonts w:eastAsiaTheme="minorHAnsi"/>
          <w:szCs w:val="22"/>
          <w:lang w:val="es-ES" w:eastAsia="en-US"/>
        </w:rPr>
        <w:tab/>
      </w:r>
      <w:r w:rsidR="008B0170" w:rsidRPr="008F4A29">
        <w:rPr>
          <w:rFonts w:eastAsiaTheme="minorHAnsi"/>
          <w:szCs w:val="22"/>
          <w:lang w:val="es-ES" w:eastAsia="en-US"/>
        </w:rPr>
        <w:t xml:space="preserve">La Unión particular poseerá un fondo de operaciones constituido por una aportación única hecha por cada uno de los países de la Unión particular. </w:t>
      </w:r>
      <w:r w:rsidR="00202DE5" w:rsidRPr="008F4A29">
        <w:rPr>
          <w:rFonts w:eastAsiaTheme="minorHAnsi"/>
          <w:szCs w:val="22"/>
          <w:lang w:val="es-ES" w:eastAsia="en-US"/>
        </w:rPr>
        <w:t xml:space="preserve"> </w:t>
      </w:r>
      <w:r w:rsidR="008B0170" w:rsidRPr="008F4A29">
        <w:rPr>
          <w:rFonts w:eastAsiaTheme="minorHAnsi"/>
          <w:szCs w:val="22"/>
          <w:lang w:val="es-ES" w:eastAsia="en-US"/>
        </w:rPr>
        <w:t>Si el fondo resultara insuficiente, la Asamblea decidirá sobre su aumento</w:t>
      </w:r>
      <w:r w:rsidR="008D558D" w:rsidRPr="008F4A29">
        <w:rPr>
          <w:rFonts w:eastAsiaTheme="minorHAnsi"/>
          <w:szCs w:val="22"/>
          <w:lang w:val="es-ES" w:eastAsia="en-US"/>
        </w:rPr>
        <w:t xml:space="preserve">.  </w:t>
      </w:r>
    </w:p>
    <w:p w:rsidR="008D558D" w:rsidRPr="008F4A29" w:rsidRDefault="008D558D" w:rsidP="001D5CB1">
      <w:pPr>
        <w:tabs>
          <w:tab w:val="left" w:pos="1134"/>
        </w:tabs>
        <w:ind w:left="567"/>
        <w:contextualSpacing/>
        <w:rPr>
          <w:rFonts w:eastAsiaTheme="minorHAnsi"/>
          <w:szCs w:val="22"/>
          <w:lang w:val="es-ES" w:eastAsia="en-US"/>
        </w:rPr>
      </w:pPr>
    </w:p>
    <w:p w:rsidR="008D558D" w:rsidRPr="008F4A29" w:rsidRDefault="002B28DA" w:rsidP="001D5CB1">
      <w:pPr>
        <w:tabs>
          <w:tab w:val="left" w:pos="1134"/>
        </w:tabs>
        <w:ind w:left="567"/>
        <w:contextualSpacing/>
        <w:rPr>
          <w:rFonts w:eastAsiaTheme="minorHAnsi"/>
          <w:szCs w:val="22"/>
          <w:lang w:val="es-ES" w:eastAsia="en-US"/>
        </w:rPr>
      </w:pPr>
      <w:r w:rsidRPr="008F4A29">
        <w:rPr>
          <w:rFonts w:eastAsiaTheme="minorHAnsi"/>
          <w:szCs w:val="22"/>
          <w:lang w:val="es-ES" w:eastAsia="en-US"/>
        </w:rPr>
        <w:t>b)</w:t>
      </w:r>
      <w:r w:rsidR="001D5CB1" w:rsidRPr="008F4A29">
        <w:rPr>
          <w:rFonts w:eastAsiaTheme="minorHAnsi"/>
          <w:szCs w:val="22"/>
          <w:lang w:val="es-ES" w:eastAsia="en-US"/>
        </w:rPr>
        <w:tab/>
      </w:r>
      <w:r w:rsidR="008B0170" w:rsidRPr="008F4A29">
        <w:rPr>
          <w:rFonts w:eastAsiaTheme="minorHAnsi"/>
          <w:szCs w:val="22"/>
          <w:lang w:val="es-ES" w:eastAsia="en-US"/>
        </w:rPr>
        <w:t>La cuantía de la aportación inicial de cada país al citado fondo y de su participación en el aumento del mismo serán proporcionales a la contribución del país, como miembro de la Unión de París para la Protección de la Propiedad Industrial, al presupuesto de dicha Unión correspondiente al año en el curso del cual se constituyó el fondo o se decidió el aumento</w:t>
      </w:r>
      <w:r w:rsidR="008D558D" w:rsidRPr="008F4A29">
        <w:rPr>
          <w:rFonts w:eastAsiaTheme="minorHAnsi"/>
          <w:szCs w:val="22"/>
          <w:lang w:val="es-ES" w:eastAsia="en-US"/>
        </w:rPr>
        <w:t>.</w:t>
      </w:r>
    </w:p>
    <w:p w:rsidR="008D558D" w:rsidRPr="008F4A29" w:rsidRDefault="008D558D" w:rsidP="001D5CB1">
      <w:pPr>
        <w:tabs>
          <w:tab w:val="left" w:pos="1134"/>
        </w:tabs>
        <w:ind w:left="567"/>
        <w:contextualSpacing/>
        <w:rPr>
          <w:rFonts w:eastAsiaTheme="minorHAnsi"/>
          <w:szCs w:val="22"/>
          <w:lang w:val="es-ES" w:eastAsia="en-US"/>
        </w:rPr>
      </w:pPr>
    </w:p>
    <w:p w:rsidR="008D558D" w:rsidRPr="008F4A29" w:rsidRDefault="002B28DA" w:rsidP="001D5CB1">
      <w:pPr>
        <w:tabs>
          <w:tab w:val="left" w:pos="1134"/>
        </w:tabs>
        <w:ind w:left="567"/>
        <w:contextualSpacing/>
        <w:rPr>
          <w:rFonts w:eastAsiaTheme="minorHAnsi"/>
          <w:szCs w:val="22"/>
          <w:lang w:val="es-ES" w:eastAsia="en-US"/>
        </w:rPr>
      </w:pPr>
      <w:r w:rsidRPr="008F4A29">
        <w:rPr>
          <w:rFonts w:eastAsiaTheme="minorHAnsi"/>
          <w:szCs w:val="22"/>
          <w:lang w:val="es-ES" w:eastAsia="en-US"/>
        </w:rPr>
        <w:t>c)</w:t>
      </w:r>
      <w:r w:rsidR="001D5CB1" w:rsidRPr="008F4A29">
        <w:rPr>
          <w:rFonts w:eastAsiaTheme="minorHAnsi"/>
          <w:szCs w:val="22"/>
          <w:lang w:val="es-ES" w:eastAsia="en-US"/>
        </w:rPr>
        <w:tab/>
      </w:r>
      <w:r w:rsidR="008B0170" w:rsidRPr="008F4A29">
        <w:rPr>
          <w:rFonts w:eastAsiaTheme="minorHAnsi"/>
          <w:szCs w:val="22"/>
          <w:lang w:val="es-ES" w:eastAsia="en-US"/>
        </w:rPr>
        <w:t>La proporción y las modalidades de pago serán determinadas por la Asamblea, a propuesta del Director General y previo dictamen del Comité de Coordinación de la Organización</w:t>
      </w:r>
      <w:r w:rsidR="008D558D" w:rsidRPr="008F4A29">
        <w:rPr>
          <w:rFonts w:eastAsiaTheme="minorHAnsi"/>
          <w:szCs w:val="22"/>
          <w:lang w:val="es-ES" w:eastAsia="en-US"/>
        </w:rPr>
        <w:t>.</w:t>
      </w:r>
      <w:r w:rsidR="00302A9B" w:rsidRPr="008F4A29">
        <w:rPr>
          <w:rFonts w:eastAsiaTheme="minorHAnsi"/>
          <w:szCs w:val="22"/>
          <w:lang w:val="es-ES" w:eastAsia="en-US"/>
        </w:rPr>
        <w:t>”</w:t>
      </w:r>
    </w:p>
    <w:p w:rsidR="008D558D" w:rsidRPr="008F4A29" w:rsidRDefault="008D558D" w:rsidP="008D558D">
      <w:pPr>
        <w:tabs>
          <w:tab w:val="left" w:pos="709"/>
        </w:tabs>
        <w:ind w:left="709"/>
        <w:contextualSpacing/>
        <w:rPr>
          <w:rFonts w:eastAsiaTheme="minorHAnsi"/>
          <w:szCs w:val="22"/>
          <w:lang w:val="es-ES" w:eastAsia="en-US"/>
        </w:rPr>
      </w:pPr>
    </w:p>
    <w:p w:rsidR="002928D3" w:rsidRPr="008F4A29" w:rsidRDefault="008F4A29" w:rsidP="0053057A">
      <w:pPr>
        <w:rPr>
          <w:lang w:val="es-ES"/>
        </w:rPr>
      </w:pPr>
      <w:r>
        <w:rPr>
          <w:lang w:val="es-ES"/>
        </w:rPr>
        <w:t>3.</w:t>
      </w:r>
      <w:r>
        <w:rPr>
          <w:lang w:val="es-ES"/>
        </w:rPr>
        <w:tab/>
      </w:r>
      <w:r w:rsidR="002B28DA" w:rsidRPr="008F4A29">
        <w:rPr>
          <w:lang w:val="es-ES"/>
        </w:rPr>
        <w:t>Las condiciones relativas al propuesto fondo de operaciones de la Unión de Lisboa figura, junto con otras informaciones, en el documento LI/A/32/4 que se adjunta al presente documento</w:t>
      </w:r>
      <w:r w:rsidR="008D558D" w:rsidRPr="008F4A29">
        <w:rPr>
          <w:lang w:val="es-ES"/>
        </w:rPr>
        <w:t>.</w:t>
      </w:r>
    </w:p>
    <w:p w:rsidR="00DD4335" w:rsidRPr="008F4A29" w:rsidRDefault="00DD4335" w:rsidP="0053057A">
      <w:pPr>
        <w:rPr>
          <w:lang w:val="es-ES"/>
        </w:rPr>
      </w:pPr>
    </w:p>
    <w:p w:rsidR="0071775D" w:rsidRPr="008F4A29" w:rsidRDefault="008F4A29" w:rsidP="008F4A29">
      <w:pPr>
        <w:tabs>
          <w:tab w:val="left" w:pos="5954"/>
        </w:tabs>
        <w:ind w:left="5533"/>
        <w:rPr>
          <w:i/>
          <w:lang w:val="es-ES"/>
        </w:rPr>
      </w:pPr>
      <w:r>
        <w:rPr>
          <w:i/>
          <w:lang w:val="es-ES"/>
        </w:rPr>
        <w:t>4.</w:t>
      </w:r>
      <w:r w:rsidR="006E47D3" w:rsidRPr="008F4A29">
        <w:rPr>
          <w:i/>
          <w:lang w:val="es-ES"/>
        </w:rPr>
        <w:tab/>
      </w:r>
      <w:r w:rsidR="002B28DA" w:rsidRPr="008F4A29">
        <w:rPr>
          <w:i/>
          <w:lang w:val="es-ES"/>
        </w:rPr>
        <w:t>De conformidad con lo dispuesto en el Artículo</w:t>
      </w:r>
      <w:r w:rsidR="00C93EC7" w:rsidRPr="008F4A29">
        <w:rPr>
          <w:i/>
          <w:lang w:val="es-ES"/>
        </w:rPr>
        <w:t xml:space="preserve"> 11</w:t>
      </w:r>
      <w:r w:rsidR="002B28DA" w:rsidRPr="008F4A29">
        <w:rPr>
          <w:i/>
          <w:lang w:val="es-ES"/>
        </w:rPr>
        <w:t>.</w:t>
      </w:r>
      <w:r w:rsidR="00C93EC7" w:rsidRPr="008F4A29">
        <w:rPr>
          <w:i/>
          <w:lang w:val="es-ES"/>
        </w:rPr>
        <w:t xml:space="preserve">7)c) </w:t>
      </w:r>
      <w:r w:rsidR="002B28DA" w:rsidRPr="008F4A29">
        <w:rPr>
          <w:i/>
          <w:lang w:val="es-ES"/>
        </w:rPr>
        <w:t>del Arreglo de Lisboa</w:t>
      </w:r>
      <w:r w:rsidR="00C93EC7" w:rsidRPr="008F4A29">
        <w:rPr>
          <w:i/>
          <w:lang w:val="es-ES"/>
        </w:rPr>
        <w:t xml:space="preserve">, </w:t>
      </w:r>
      <w:r w:rsidR="002B28DA" w:rsidRPr="008F4A29">
        <w:rPr>
          <w:i/>
          <w:lang w:val="es-ES"/>
        </w:rPr>
        <w:t>se invita al Comité de Coordinación a que comunique su dictamen a la Asamblea de la Unión de Lisboa en relación con la propuesta de creación de un fondo de operaciones para la Unión de Lisboa, según consta en el documento</w:t>
      </w:r>
      <w:r w:rsidR="006E47D3" w:rsidRPr="008F4A29">
        <w:rPr>
          <w:i/>
          <w:lang w:val="es-ES"/>
        </w:rPr>
        <w:t xml:space="preserve"> LI/A/32/4.</w:t>
      </w:r>
    </w:p>
    <w:p w:rsidR="006E47D3" w:rsidRPr="008F4A29" w:rsidRDefault="006E47D3" w:rsidP="006E47D3">
      <w:pPr>
        <w:ind w:left="5533"/>
        <w:rPr>
          <w:i/>
          <w:lang w:val="es-ES"/>
        </w:rPr>
      </w:pPr>
    </w:p>
    <w:p w:rsidR="004505F2" w:rsidRPr="008F4A29" w:rsidRDefault="004505F2" w:rsidP="006E47D3">
      <w:pPr>
        <w:ind w:left="5533"/>
        <w:rPr>
          <w:i/>
          <w:lang w:val="es-ES"/>
        </w:rPr>
      </w:pPr>
    </w:p>
    <w:p w:rsidR="006E47D3" w:rsidRPr="008F4A29" w:rsidRDefault="006E47D3" w:rsidP="006E47D3">
      <w:pPr>
        <w:ind w:left="5533"/>
        <w:rPr>
          <w:i/>
          <w:lang w:val="es-ES"/>
        </w:rPr>
      </w:pPr>
    </w:p>
    <w:p w:rsidR="000266F6" w:rsidRPr="008F4A29" w:rsidRDefault="006E47D3" w:rsidP="006E47D3">
      <w:pPr>
        <w:ind w:left="5533"/>
        <w:rPr>
          <w:lang w:val="es-ES"/>
        </w:rPr>
      </w:pPr>
      <w:r w:rsidRPr="008F4A29">
        <w:rPr>
          <w:lang w:val="es-ES"/>
        </w:rPr>
        <w:t>[</w:t>
      </w:r>
      <w:r w:rsidR="00202DE5" w:rsidRPr="008F4A29">
        <w:rPr>
          <w:lang w:val="es-ES"/>
        </w:rPr>
        <w:t>Sigue el documento</w:t>
      </w:r>
      <w:r w:rsidRPr="008F4A29">
        <w:rPr>
          <w:lang w:val="es-ES"/>
        </w:rPr>
        <w:t xml:space="preserve"> LI/A/32/4]</w:t>
      </w:r>
    </w:p>
    <w:p w:rsidR="00BA5BF4" w:rsidRPr="008F4A29" w:rsidRDefault="00BA5BF4" w:rsidP="00202DE5">
      <w:pPr>
        <w:rPr>
          <w:lang w:val="es-ES"/>
        </w:rPr>
      </w:pPr>
    </w:p>
    <w:p w:rsidR="00BA5BF4" w:rsidRPr="008F4A29" w:rsidRDefault="00BA5BF4" w:rsidP="006E47D3">
      <w:pPr>
        <w:ind w:left="5533"/>
        <w:rPr>
          <w:ins w:id="5" w:author="MARCEL DE GRIFFITHS Margarita" w:date="2015-09-24T15:56:00Z"/>
          <w:lang w:val="es-ES"/>
        </w:rPr>
        <w:sectPr w:rsidR="00BA5BF4" w:rsidRPr="008F4A29" w:rsidSect="00B964E4">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F4A29" w:rsidRPr="008F4A29" w:rsidTr="00B54954">
        <w:tc>
          <w:tcPr>
            <w:tcW w:w="4513" w:type="dxa"/>
            <w:tcBorders>
              <w:bottom w:val="single" w:sz="4" w:space="0" w:color="auto"/>
            </w:tcBorders>
            <w:tcMar>
              <w:bottom w:w="170" w:type="dxa"/>
            </w:tcMar>
          </w:tcPr>
          <w:p w:rsidR="008F4A29" w:rsidRPr="008F4A29" w:rsidRDefault="008F4A29" w:rsidP="00B54954">
            <w:pPr>
              <w:rPr>
                <w:lang w:val="es-ES"/>
              </w:rPr>
            </w:pPr>
          </w:p>
        </w:tc>
        <w:tc>
          <w:tcPr>
            <w:tcW w:w="4337" w:type="dxa"/>
            <w:tcBorders>
              <w:bottom w:val="single" w:sz="4" w:space="0" w:color="auto"/>
            </w:tcBorders>
            <w:tcMar>
              <w:left w:w="0" w:type="dxa"/>
              <w:right w:w="0" w:type="dxa"/>
            </w:tcMar>
          </w:tcPr>
          <w:p w:rsidR="008F4A29" w:rsidRPr="008F4A29" w:rsidRDefault="008F4A29" w:rsidP="00B54954">
            <w:pPr>
              <w:rPr>
                <w:lang w:val="es-ES"/>
              </w:rPr>
            </w:pPr>
            <w:r w:rsidRPr="008F4A29">
              <w:rPr>
                <w:noProof/>
                <w:lang w:eastAsia="en-US"/>
              </w:rPr>
              <w:drawing>
                <wp:inline distT="0" distB="0" distL="0" distR="0" wp14:anchorId="6BE87FDD" wp14:editId="517E3F5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F4A29" w:rsidRPr="008F4A29" w:rsidRDefault="008F4A29" w:rsidP="00B54954">
            <w:pPr>
              <w:jc w:val="right"/>
              <w:rPr>
                <w:lang w:val="es-ES"/>
              </w:rPr>
            </w:pPr>
            <w:r w:rsidRPr="008F4A29">
              <w:rPr>
                <w:b/>
                <w:sz w:val="40"/>
                <w:szCs w:val="40"/>
                <w:lang w:val="es-ES"/>
              </w:rPr>
              <w:t>S</w:t>
            </w:r>
          </w:p>
        </w:tc>
      </w:tr>
      <w:tr w:rsidR="008F4A29" w:rsidRPr="008F4A29" w:rsidTr="00B54954">
        <w:trPr>
          <w:trHeight w:hRule="exact" w:val="340"/>
        </w:trPr>
        <w:tc>
          <w:tcPr>
            <w:tcW w:w="9356" w:type="dxa"/>
            <w:gridSpan w:val="3"/>
            <w:tcBorders>
              <w:top w:val="single" w:sz="4" w:space="0" w:color="auto"/>
            </w:tcBorders>
            <w:tcMar>
              <w:top w:w="170" w:type="dxa"/>
              <w:left w:w="0" w:type="dxa"/>
              <w:right w:w="0" w:type="dxa"/>
            </w:tcMar>
            <w:vAlign w:val="bottom"/>
          </w:tcPr>
          <w:p w:rsidR="008F4A29" w:rsidRPr="008F4A29" w:rsidRDefault="008F4A29" w:rsidP="00B54954">
            <w:pPr>
              <w:jc w:val="right"/>
              <w:rPr>
                <w:rFonts w:ascii="Arial Black" w:hAnsi="Arial Black"/>
                <w:caps/>
                <w:sz w:val="15"/>
                <w:lang w:val="es-ES"/>
              </w:rPr>
            </w:pPr>
            <w:r w:rsidRPr="008F4A29">
              <w:rPr>
                <w:rFonts w:ascii="Arial Black" w:hAnsi="Arial Black"/>
                <w:caps/>
                <w:sz w:val="15"/>
                <w:lang w:val="es-ES"/>
              </w:rPr>
              <w:t>LI/A/32/4</w:t>
            </w:r>
          </w:p>
        </w:tc>
      </w:tr>
      <w:tr w:rsidR="008F4A29" w:rsidRPr="008F4A29" w:rsidTr="00B54954">
        <w:trPr>
          <w:trHeight w:hRule="exact" w:val="170"/>
        </w:trPr>
        <w:tc>
          <w:tcPr>
            <w:tcW w:w="9356" w:type="dxa"/>
            <w:gridSpan w:val="3"/>
            <w:noWrap/>
            <w:tcMar>
              <w:left w:w="0" w:type="dxa"/>
              <w:right w:w="0" w:type="dxa"/>
            </w:tcMar>
            <w:vAlign w:val="bottom"/>
          </w:tcPr>
          <w:p w:rsidR="008F4A29" w:rsidRPr="008F4A29" w:rsidRDefault="008F4A29" w:rsidP="00B54954">
            <w:pPr>
              <w:jc w:val="right"/>
              <w:rPr>
                <w:rFonts w:ascii="Arial Black" w:hAnsi="Arial Black"/>
                <w:caps/>
                <w:sz w:val="15"/>
                <w:lang w:val="es-ES"/>
              </w:rPr>
            </w:pPr>
            <w:r w:rsidRPr="008F4A29">
              <w:rPr>
                <w:rFonts w:ascii="Arial Black" w:hAnsi="Arial Black"/>
                <w:caps/>
                <w:sz w:val="15"/>
                <w:lang w:val="es-ES"/>
              </w:rPr>
              <w:t>ORIGINAL:  INGLÉS</w:t>
            </w:r>
          </w:p>
        </w:tc>
      </w:tr>
      <w:tr w:rsidR="008F4A29" w:rsidRPr="008F4A29" w:rsidTr="00B54954">
        <w:trPr>
          <w:trHeight w:hRule="exact" w:val="198"/>
        </w:trPr>
        <w:tc>
          <w:tcPr>
            <w:tcW w:w="9356" w:type="dxa"/>
            <w:gridSpan w:val="3"/>
            <w:tcMar>
              <w:left w:w="0" w:type="dxa"/>
              <w:right w:w="0" w:type="dxa"/>
            </w:tcMar>
            <w:vAlign w:val="bottom"/>
          </w:tcPr>
          <w:p w:rsidR="008F4A29" w:rsidRPr="008F4A29" w:rsidRDefault="008F4A29" w:rsidP="00B54954">
            <w:pPr>
              <w:jc w:val="right"/>
              <w:rPr>
                <w:rFonts w:ascii="Arial Black" w:hAnsi="Arial Black"/>
                <w:caps/>
                <w:sz w:val="15"/>
                <w:lang w:val="es-ES"/>
              </w:rPr>
            </w:pPr>
            <w:r w:rsidRPr="008F4A29">
              <w:rPr>
                <w:rFonts w:ascii="Arial Black" w:hAnsi="Arial Black"/>
                <w:caps/>
                <w:sz w:val="15"/>
                <w:lang w:val="es-ES"/>
              </w:rPr>
              <w:t>fecha:  30 DE SEPTIEMBRE DE 2015</w:t>
            </w:r>
          </w:p>
        </w:tc>
      </w:tr>
    </w:tbl>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b/>
          <w:sz w:val="28"/>
          <w:szCs w:val="28"/>
          <w:lang w:val="es-ES"/>
        </w:rPr>
      </w:pPr>
      <w:r w:rsidRPr="008F4A29">
        <w:rPr>
          <w:b/>
          <w:sz w:val="28"/>
          <w:szCs w:val="28"/>
          <w:lang w:val="es-ES"/>
        </w:rPr>
        <w:t>Unión particular para la Protección de las Denominaciones de Origen y su Registro Internacional (Unión de Lisboa)</w:t>
      </w: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b/>
          <w:sz w:val="28"/>
          <w:szCs w:val="28"/>
          <w:lang w:val="es-ES"/>
        </w:rPr>
      </w:pPr>
      <w:r w:rsidRPr="008F4A29">
        <w:rPr>
          <w:b/>
          <w:sz w:val="28"/>
          <w:szCs w:val="28"/>
          <w:lang w:val="es-ES"/>
        </w:rPr>
        <w:t>Asamblea</w:t>
      </w: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b/>
          <w:sz w:val="24"/>
          <w:szCs w:val="24"/>
          <w:lang w:val="es-ES"/>
        </w:rPr>
      </w:pPr>
      <w:r w:rsidRPr="008F4A29">
        <w:rPr>
          <w:b/>
          <w:sz w:val="24"/>
          <w:szCs w:val="24"/>
          <w:lang w:val="es-ES"/>
        </w:rPr>
        <w:t>Trigésimo segundo período de sesiones (21° ordinario)</w:t>
      </w:r>
    </w:p>
    <w:p w:rsidR="008F4A29" w:rsidRPr="008F4A29" w:rsidRDefault="008F4A29" w:rsidP="008F4A29">
      <w:pPr>
        <w:rPr>
          <w:b/>
          <w:sz w:val="24"/>
          <w:szCs w:val="24"/>
          <w:lang w:val="es-ES"/>
        </w:rPr>
      </w:pPr>
      <w:r w:rsidRPr="008F4A29">
        <w:rPr>
          <w:b/>
          <w:sz w:val="24"/>
          <w:szCs w:val="24"/>
          <w:lang w:val="es-ES"/>
        </w:rPr>
        <w:t>Ginebra, 5 a 14 de octubre de 2015</w:t>
      </w: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caps/>
          <w:sz w:val="24"/>
          <w:lang w:val="es-ES"/>
        </w:rPr>
      </w:pPr>
      <w:r w:rsidRPr="008F4A29">
        <w:rPr>
          <w:caps/>
          <w:sz w:val="24"/>
          <w:lang w:val="es-ES"/>
        </w:rPr>
        <w:t>PropUESTA DE CREACIÓN DE UN FONDO DE OPERACIONES PARA LA UNIÓN DE LISBOA</w:t>
      </w:r>
    </w:p>
    <w:p w:rsidR="008F4A29" w:rsidRPr="008F4A29" w:rsidRDefault="008F4A29" w:rsidP="008F4A29">
      <w:pPr>
        <w:rPr>
          <w:lang w:val="es-ES"/>
        </w:rPr>
      </w:pPr>
    </w:p>
    <w:p w:rsidR="008F4A29" w:rsidRPr="008F4A29" w:rsidRDefault="008F4A29" w:rsidP="008F4A29">
      <w:pPr>
        <w:rPr>
          <w:i/>
          <w:lang w:val="es-ES"/>
        </w:rPr>
      </w:pPr>
      <w:r w:rsidRPr="008F4A29">
        <w:rPr>
          <w:i/>
          <w:lang w:val="es-ES"/>
        </w:rPr>
        <w:t>Documento preparado por la Oficina Internacional</w:t>
      </w: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spacing w:after="220"/>
        <w:rPr>
          <w:b/>
          <w:bCs/>
          <w:caps/>
          <w:color w:val="000000"/>
          <w:szCs w:val="22"/>
          <w:lang w:val="es-ES"/>
        </w:rPr>
      </w:pPr>
      <w:r w:rsidRPr="008F4A29">
        <w:rPr>
          <w:b/>
          <w:bCs/>
          <w:caps/>
          <w:color w:val="000000"/>
          <w:szCs w:val="22"/>
          <w:lang w:val="es-ES"/>
        </w:rPr>
        <w:t>IntroducciÓn</w:t>
      </w:r>
    </w:p>
    <w:p w:rsidR="008F4A29" w:rsidRPr="008F4A29" w:rsidRDefault="008F4A29" w:rsidP="008F4A29">
      <w:pPr>
        <w:spacing w:after="220"/>
        <w:rPr>
          <w:iCs/>
          <w:color w:val="000000"/>
          <w:lang w:val="es-ES"/>
        </w:rPr>
      </w:pPr>
      <w:r w:rsidRPr="008F4A29">
        <w:rPr>
          <w:iCs/>
          <w:color w:val="000000"/>
          <w:lang w:val="es-ES"/>
        </w:rPr>
        <w:fldChar w:fldCharType="begin"/>
      </w:r>
      <w:r w:rsidRPr="008F4A29">
        <w:rPr>
          <w:iCs/>
          <w:color w:val="000000"/>
          <w:lang w:val="es-ES"/>
        </w:rPr>
        <w:instrText xml:space="preserve"> AUTONUM  </w:instrText>
      </w:r>
      <w:r w:rsidRPr="008F4A29">
        <w:rPr>
          <w:iCs/>
          <w:color w:val="000000"/>
          <w:lang w:val="es-ES"/>
        </w:rPr>
        <w:fldChar w:fldCharType="end"/>
      </w:r>
      <w:r w:rsidRPr="008F4A29">
        <w:rPr>
          <w:iCs/>
          <w:color w:val="000000"/>
          <w:lang w:val="es-ES"/>
        </w:rPr>
        <w:tab/>
        <w:t xml:space="preserve">En el curso y después de la vigesimocuarta sesión del Comité del Programa y Presupuesto de la OMPI, los miembros de la Unión de Lisboa solicitaron información adicional con miras a la creación de un fondo de operaciones para la Unión de Lisboa. </w:t>
      </w:r>
    </w:p>
    <w:p w:rsidR="008F4A29" w:rsidRPr="008F4A29" w:rsidRDefault="008F4A29" w:rsidP="008F4A29">
      <w:pPr>
        <w:pStyle w:val="Default"/>
        <w:rPr>
          <w:rFonts w:ascii="Arial" w:hAnsi="Arial" w:cs="Arial"/>
          <w:sz w:val="22"/>
          <w:szCs w:val="22"/>
          <w:lang w:val="es-ES"/>
        </w:rPr>
      </w:pPr>
      <w:r w:rsidRPr="008F4A29">
        <w:rPr>
          <w:rFonts w:ascii="Arial" w:hAnsi="Arial" w:cs="Arial"/>
          <w:iCs/>
          <w:sz w:val="22"/>
          <w:szCs w:val="22"/>
          <w:lang w:val="es-ES"/>
        </w:rPr>
        <w:fldChar w:fldCharType="begin"/>
      </w:r>
      <w:r w:rsidRPr="008F4A29">
        <w:rPr>
          <w:rFonts w:ascii="Arial" w:hAnsi="Arial" w:cs="Arial"/>
          <w:iCs/>
          <w:sz w:val="22"/>
          <w:szCs w:val="22"/>
          <w:lang w:val="es-ES"/>
        </w:rPr>
        <w:instrText xml:space="preserve"> AUTONUM  </w:instrText>
      </w:r>
      <w:r w:rsidRPr="008F4A29">
        <w:rPr>
          <w:rFonts w:ascii="Arial" w:hAnsi="Arial" w:cs="Arial"/>
          <w:iCs/>
          <w:sz w:val="22"/>
          <w:szCs w:val="22"/>
          <w:lang w:val="es-ES"/>
        </w:rPr>
        <w:fldChar w:fldCharType="end"/>
      </w:r>
      <w:r w:rsidRPr="008F4A29">
        <w:rPr>
          <w:rFonts w:ascii="Arial" w:hAnsi="Arial" w:cs="Arial"/>
          <w:iCs/>
          <w:sz w:val="22"/>
          <w:szCs w:val="22"/>
          <w:lang w:val="es-ES"/>
        </w:rPr>
        <w:tab/>
        <w:t>En el Artículo 11 del Arreglo de Lisboa relativo a la Protección de las Denominaciones de Origen y su Registro Internacional (modificado el 28 de septiembre de 1979) (en lo sucesivo, “el Arreglo de Lisboa”) se establecen las disposiciones pertinentes para la financiación de la Unión de Lisboa</w:t>
      </w:r>
      <w:r w:rsidRPr="008F4A29">
        <w:rPr>
          <w:rFonts w:ascii="Arial" w:hAnsi="Arial" w:cs="Arial"/>
          <w:sz w:val="22"/>
          <w:szCs w:val="22"/>
          <w:lang w:val="es-ES"/>
        </w:rPr>
        <w:t>.  Conforme a lo dispuesto en el Artículo 11, “las tasas de registro internacional percibidas de conformidad con el Artículo 7.2) [del Arreglo de Lisboa] y las tasas y sumas debidas por los demás servicios prestados por la Oficina Internacional por cuenta de la Unión particular” son el principal medio de financiación de la Unión.  Hasta la fecha, esas tasas han resultado insuficientes para cubrir los gastos de la Unión, que en 2014 ascendieron en total a 792.000 francos suizos.  Tomando en consideración la “Propuesta de actualización de la tabla de tasas en el marco de la Regla 23 del Reglamento del Arreglo de Lisboa”</w:t>
      </w:r>
      <w:r w:rsidRPr="008F4A29">
        <w:rPr>
          <w:rFonts w:ascii="Arial" w:hAnsi="Arial" w:cs="Arial"/>
          <w:sz w:val="22"/>
          <w:szCs w:val="22"/>
          <w:vertAlign w:val="superscript"/>
          <w:lang w:val="es-ES"/>
        </w:rPr>
        <w:footnoteReference w:id="2"/>
      </w:r>
      <w:r w:rsidRPr="008F4A29">
        <w:rPr>
          <w:rFonts w:ascii="Arial" w:hAnsi="Arial" w:cs="Arial"/>
          <w:sz w:val="22"/>
          <w:szCs w:val="22"/>
          <w:lang w:val="es-ES"/>
        </w:rPr>
        <w:t xml:space="preserve">, presentada a la Asamblea de la Unión de Lisboa en su trigésimo segundo período de sesiones (21° ordinario) </w:t>
      </w:r>
      <w:r w:rsidRPr="008F4A29">
        <w:rPr>
          <w:rFonts w:ascii="Arial" w:hAnsi="Arial" w:cs="Arial"/>
          <w:sz w:val="22"/>
          <w:szCs w:val="22"/>
          <w:lang w:val="es-ES"/>
        </w:rPr>
        <w:lastRenderedPageBreak/>
        <w:t>celebrado en Ginebra del 5 al 14 de octubre de 2015, el déficit anual previsto para el bienio 2016/17 seguiría siendo aproximadamente de 700.000 francos suizos.</w:t>
      </w:r>
    </w:p>
    <w:p w:rsidR="008F4A29" w:rsidRPr="008F4A29" w:rsidRDefault="008F4A29" w:rsidP="008F4A29">
      <w:pPr>
        <w:pStyle w:val="Default"/>
        <w:rPr>
          <w:rFonts w:ascii="Arial" w:hAnsi="Arial" w:cs="Arial"/>
          <w:sz w:val="22"/>
          <w:szCs w:val="22"/>
          <w:lang w:val="es-ES"/>
        </w:rPr>
      </w:pPr>
    </w:p>
    <w:p w:rsidR="008F4A29" w:rsidRPr="008F4A29" w:rsidRDefault="008F4A29" w:rsidP="008F4A29">
      <w:pPr>
        <w:pStyle w:val="Default"/>
        <w:rPr>
          <w:rFonts w:ascii="Arial" w:hAnsi="Arial" w:cs="Arial"/>
          <w:sz w:val="22"/>
          <w:szCs w:val="22"/>
          <w:lang w:val="es-ES"/>
        </w:rPr>
      </w:pPr>
      <w:r w:rsidRPr="008F4A29">
        <w:rPr>
          <w:rFonts w:ascii="Arial" w:hAnsi="Arial" w:cs="Arial"/>
          <w:sz w:val="22"/>
          <w:szCs w:val="22"/>
          <w:lang w:val="es-ES"/>
        </w:rPr>
        <w:fldChar w:fldCharType="begin"/>
      </w:r>
      <w:r w:rsidRPr="008F4A29">
        <w:rPr>
          <w:rFonts w:ascii="Arial" w:hAnsi="Arial" w:cs="Arial"/>
          <w:sz w:val="22"/>
          <w:szCs w:val="22"/>
          <w:lang w:val="es-ES"/>
        </w:rPr>
        <w:instrText xml:space="preserve"> AUTONUM  </w:instrText>
      </w:r>
      <w:r w:rsidRPr="008F4A29">
        <w:rPr>
          <w:rFonts w:ascii="Arial" w:hAnsi="Arial" w:cs="Arial"/>
          <w:sz w:val="22"/>
          <w:szCs w:val="22"/>
          <w:lang w:val="es-ES"/>
        </w:rPr>
        <w:fldChar w:fldCharType="end"/>
      </w:r>
      <w:r w:rsidRPr="008F4A29">
        <w:rPr>
          <w:rFonts w:ascii="Arial" w:hAnsi="Arial" w:cs="Arial"/>
          <w:sz w:val="22"/>
          <w:szCs w:val="22"/>
          <w:lang w:val="es-ES"/>
        </w:rPr>
        <w:tab/>
        <w:t>En el Artículo 11.3)v) del Arreglo de Lisboa se prevé que un medio para financiar el presupuesto de la Unión de Lisboa serán “las contribuciones de los países de la Unión particular, en la medida en que los ingresos procedentes de las fuentes mencionadas en los puntos i) a iv) [del Artículo 11.3), a saber, las tasas de registro internacional; el producto de la venta de las publicaciones y los derechos correspondientes a esas publicaciones; las donaciones, legados y subvenciones; los alquileres, intereses y otros ingresos diversos] no basten para cubrir los gastos de la Unión particular”.  Es posible realizar una simulación para los diferentes pagos de esas contribuciones, sobre la base del presupuesto propuesto para la Unión de Lisboa correspondiente a 2016/17 y de conformidad con el Artículo 11.5)a) a c).  En el Artículo 11.5)c) se estipula en particular que la Asamblea [de la Unión de Lisboa] fijará la fecha a partir de la cual las contribuciones estarán al cobro.</w:t>
      </w:r>
    </w:p>
    <w:p w:rsidR="008F4A29" w:rsidRPr="008F4A29" w:rsidRDefault="008F4A29" w:rsidP="008F4A29">
      <w:pPr>
        <w:pStyle w:val="Default"/>
        <w:rPr>
          <w:rFonts w:ascii="Arial" w:hAnsi="Arial" w:cs="Arial"/>
          <w:sz w:val="22"/>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En el Arreglo de Lisboa también se estipula, en su Artículo 11.7), el establecimiento de un fondo de operaciones con objeto de poder hacer frente a un déficit generado por los gastos de funcionamiento de la Unión de Lisboa.  Por consiguiente, y tal como se indica en el documento WO/PBC/24/16 Rev., Opciones para la sostenibilidad financiera de la Unión de Lisboa, el Director General presenta ahora la siguiente propuesta sobre la proporción y las modalidades de pago de un fondo de operaciones, con el fin de cubrir cualquier déficit de las operaciones de la Unión de Lisboa, y respecto de la cual ésta considerará el dictamen del Comité de Coordinación (véase el documento WO/CC/71/6).</w:t>
      </w:r>
    </w:p>
    <w:p w:rsidR="008F4A29" w:rsidRPr="008F4A29" w:rsidRDefault="008F4A29" w:rsidP="008F4A29">
      <w:pPr>
        <w:rPr>
          <w:b/>
          <w:bCs/>
          <w:caps/>
          <w:szCs w:val="22"/>
          <w:lang w:val="es-ES"/>
        </w:rPr>
      </w:pPr>
    </w:p>
    <w:p w:rsidR="008F4A29" w:rsidRPr="008F4A29" w:rsidRDefault="008F4A29" w:rsidP="008F4A29">
      <w:pPr>
        <w:rPr>
          <w:b/>
          <w:bCs/>
          <w:caps/>
          <w:szCs w:val="22"/>
          <w:lang w:val="es-ES"/>
        </w:rPr>
      </w:pPr>
    </w:p>
    <w:p w:rsidR="008F4A29" w:rsidRPr="008F4A29" w:rsidRDefault="008F4A29" w:rsidP="008F4A29">
      <w:pPr>
        <w:rPr>
          <w:b/>
          <w:bCs/>
          <w:caps/>
          <w:szCs w:val="22"/>
          <w:lang w:val="es-ES"/>
        </w:rPr>
      </w:pPr>
      <w:r w:rsidRPr="008F4A29">
        <w:rPr>
          <w:b/>
          <w:bCs/>
          <w:caps/>
          <w:szCs w:val="22"/>
          <w:lang w:val="es-ES"/>
        </w:rPr>
        <w:t>ANTECEDENTES Y POLÍTICAS PERTINENTES con miras a la creación DE UN FONDO DE OPERACIONES para la unión DE LISBOA</w:t>
      </w:r>
    </w:p>
    <w:p w:rsidR="008F4A29" w:rsidRPr="008F4A29" w:rsidRDefault="008F4A29" w:rsidP="008F4A29">
      <w:pPr>
        <w:rPr>
          <w:b/>
          <w:bCs/>
          <w:caps/>
          <w:szCs w:val="22"/>
          <w:lang w:val="es-ES"/>
        </w:rPr>
      </w:pPr>
    </w:p>
    <w:p w:rsidR="008F4A29" w:rsidRPr="008F4A29" w:rsidRDefault="008F4A29" w:rsidP="008F4A29">
      <w:pPr>
        <w:spacing w:after="220"/>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 xml:space="preserve">El párrafo 7 del Artículo 11 del Arreglo de Lisboa dispone lo siguiente: </w:t>
      </w:r>
    </w:p>
    <w:p w:rsidR="008F4A29" w:rsidRPr="008F4A29" w:rsidRDefault="008F4A29" w:rsidP="008F4A29">
      <w:pPr>
        <w:ind w:left="567"/>
        <w:contextualSpacing/>
        <w:rPr>
          <w:szCs w:val="22"/>
          <w:lang w:val="es-ES"/>
        </w:rPr>
      </w:pPr>
      <w:r w:rsidRPr="008F4A29">
        <w:rPr>
          <w:szCs w:val="22"/>
          <w:lang w:val="es-ES"/>
        </w:rPr>
        <w:t>“a)</w:t>
      </w:r>
      <w:r w:rsidRPr="008F4A29">
        <w:rPr>
          <w:szCs w:val="22"/>
          <w:lang w:val="es-ES"/>
        </w:rPr>
        <w:tab/>
        <w:t xml:space="preserve">La Unión particular poseerá un fondo de operaciones constituido por una aportación única hecha por cada uno de los países de la Unión particular. Si el fondo resultara insuficiente, la Asamblea decidirá sobre su aumento.  </w:t>
      </w:r>
    </w:p>
    <w:p w:rsidR="008F4A29" w:rsidRPr="008F4A29" w:rsidRDefault="008F4A29" w:rsidP="008F4A29">
      <w:pPr>
        <w:ind w:left="567"/>
        <w:contextualSpacing/>
        <w:rPr>
          <w:szCs w:val="22"/>
          <w:lang w:val="es-ES"/>
        </w:rPr>
      </w:pPr>
    </w:p>
    <w:p w:rsidR="008F4A29" w:rsidRPr="008F4A29" w:rsidRDefault="008F4A29" w:rsidP="008F4A29">
      <w:pPr>
        <w:ind w:left="567"/>
        <w:contextualSpacing/>
        <w:rPr>
          <w:szCs w:val="22"/>
          <w:lang w:val="es-ES"/>
        </w:rPr>
      </w:pPr>
      <w:r w:rsidRPr="008F4A29">
        <w:rPr>
          <w:szCs w:val="22"/>
          <w:lang w:val="es-ES"/>
        </w:rPr>
        <w:t>b)</w:t>
      </w:r>
      <w:r w:rsidRPr="008F4A29">
        <w:rPr>
          <w:szCs w:val="22"/>
          <w:lang w:val="es-ES"/>
        </w:rPr>
        <w:tab/>
        <w:t>La cuantía de la aportación inicial de cada país al citado fondo y de su participación en el aumento del mismo serán proporcionales a la contribución del país, como miembro de la Unión de París para la Protección de la Propiedad Industrial, al presupuesto de dicha Unión correspondiente al año en el curso del cual se constituyó el fondo o se decidió el aumento.</w:t>
      </w:r>
    </w:p>
    <w:p w:rsidR="008F4A29" w:rsidRPr="008F4A29" w:rsidRDefault="008F4A29" w:rsidP="008F4A29">
      <w:pPr>
        <w:ind w:left="567"/>
        <w:contextualSpacing/>
        <w:rPr>
          <w:szCs w:val="22"/>
          <w:lang w:val="es-ES"/>
        </w:rPr>
      </w:pPr>
    </w:p>
    <w:p w:rsidR="008F4A29" w:rsidRPr="008F4A29" w:rsidRDefault="008F4A29" w:rsidP="008F4A29">
      <w:pPr>
        <w:ind w:left="567"/>
        <w:contextualSpacing/>
        <w:rPr>
          <w:szCs w:val="22"/>
          <w:lang w:val="es-ES"/>
        </w:rPr>
      </w:pPr>
      <w:r w:rsidRPr="008F4A29">
        <w:rPr>
          <w:szCs w:val="22"/>
          <w:lang w:val="es-ES"/>
        </w:rPr>
        <w:t>c)</w:t>
      </w:r>
      <w:r w:rsidRPr="008F4A29">
        <w:rPr>
          <w:szCs w:val="22"/>
          <w:lang w:val="es-ES"/>
        </w:rPr>
        <w:tab/>
        <w:t>La proporción y las modalidades de pago serán determinadas por la Asamblea, a propuesta del Director General y previo dictamen del Comité de Coordinación de la Organización.”</w:t>
      </w:r>
    </w:p>
    <w:p w:rsidR="008F4A29" w:rsidRPr="008F4A29" w:rsidRDefault="008F4A29" w:rsidP="008F4A29">
      <w:pPr>
        <w:rPr>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 xml:space="preserve">Según se describe en el documento “Opciones para la sostenibilidad financiera de la Unión de Lisboa”, la finalidad de un fondo de operaciones es financiar las operaciones cuando no se dispone de suficientes ingresos, lo que incluye proporcionar fondos cuando haya atrasos en la percepción de las contribuciones.  De modo que se trata, por su propia naturaleza, de una solución temporal hasta que se encuentre una solución sostenible y más permanente por medio de otras fuentes de financiación, como se consigna en el Artículo 11.3) del Arreglo de Lisboa.  Las contribuciones al fondo de operaciones, que se adeudan a los Estados miembros, podrían reembolsarse si los ingresos llegaran a ser suficientes para financiar las operaciones.   En 1983, 1979 y 1978 se constituyeron fondos de operaciones para la Unión del PTC, la Unión de Madrid y la Unión de La Haya, respectivamente.  Se ha propuesto que el fondo de </w:t>
      </w:r>
      <w:r w:rsidRPr="008F4A29">
        <w:rPr>
          <w:szCs w:val="22"/>
          <w:lang w:val="es-ES"/>
        </w:rPr>
        <w:lastRenderedPageBreak/>
        <w:t>operaciones de la Unión del PCT se devuelva a los Estados miembros de la Unión del PCT mediante deducciones en las contribuciones pagaderas en el bienio 2016/17</w:t>
      </w:r>
      <w:r w:rsidRPr="008F4A29">
        <w:rPr>
          <w:rStyle w:val="FootnoteReference"/>
          <w:szCs w:val="22"/>
          <w:lang w:val="es-ES"/>
        </w:rPr>
        <w:footnoteReference w:id="3"/>
      </w:r>
      <w:r w:rsidRPr="008F4A29">
        <w:rPr>
          <w:szCs w:val="22"/>
          <w:lang w:val="es-ES"/>
        </w:rPr>
        <w:t xml:space="preserve">. </w:t>
      </w:r>
    </w:p>
    <w:p w:rsidR="008F4A29" w:rsidRPr="008F4A29" w:rsidRDefault="008F4A29" w:rsidP="008F4A29">
      <w:pPr>
        <w:rPr>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En el Reglamento Financiero y la Reglamentación Financiera de la OMPI se definen los fondos de operaciones de la siguiente manera</w:t>
      </w:r>
      <w:proofErr w:type="gramStart"/>
      <w:r w:rsidRPr="008F4A29">
        <w:rPr>
          <w:szCs w:val="22"/>
          <w:lang w:val="es-ES"/>
        </w:rPr>
        <w:t>:  “</w:t>
      </w:r>
      <w:proofErr w:type="gramEnd"/>
      <w:r w:rsidRPr="008F4A29">
        <w:rPr>
          <w:szCs w:val="22"/>
          <w:lang w:val="es-ES"/>
        </w:rPr>
        <w:t xml:space="preserve">Se entenderá por “fondos de operaciones los fondos establecidos para financiar por anticipado las consignaciones en caso de que se produzca un déficit provisional de tesorería y para otro tipo de fines que decidan las Asambleas de los Estados miembros y de las Uniones, cada una en lo que le concierna”. </w:t>
      </w:r>
      <w:r w:rsidRPr="008F4A29">
        <w:rPr>
          <w:i/>
          <w:szCs w:val="22"/>
          <w:lang w:val="es-ES"/>
        </w:rPr>
        <w:t>(Regla 101.3)q))</w:t>
      </w:r>
      <w:r w:rsidRPr="008F4A29">
        <w:rPr>
          <w:szCs w:val="22"/>
          <w:lang w:val="es-ES"/>
        </w:rPr>
        <w:t>.</w:t>
      </w:r>
    </w:p>
    <w:p w:rsidR="008F4A29" w:rsidRPr="008F4A29" w:rsidRDefault="008F4A29" w:rsidP="008F4A29">
      <w:pPr>
        <w:rPr>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 xml:space="preserve">El Reglamento Financiero y la Reglamentación Financiera de la OMPI </w:t>
      </w:r>
      <w:proofErr w:type="gramStart"/>
      <w:r w:rsidRPr="008F4A29">
        <w:rPr>
          <w:szCs w:val="22"/>
          <w:lang w:val="es-ES"/>
        </w:rPr>
        <w:t>dispone</w:t>
      </w:r>
      <w:proofErr w:type="gramEnd"/>
      <w:r w:rsidRPr="008F4A29">
        <w:rPr>
          <w:szCs w:val="22"/>
          <w:lang w:val="es-ES"/>
        </w:rPr>
        <w:t xml:space="preserve"> asimismo que:</w:t>
      </w:r>
    </w:p>
    <w:p w:rsidR="008F4A29" w:rsidRPr="008F4A29" w:rsidRDefault="008F4A29" w:rsidP="008F4A29">
      <w:pPr>
        <w:rPr>
          <w:szCs w:val="22"/>
          <w:lang w:val="es-ES"/>
        </w:rPr>
      </w:pPr>
    </w:p>
    <w:p w:rsidR="008F4A29" w:rsidRPr="008F4A29" w:rsidRDefault="008F4A29" w:rsidP="008F4A29">
      <w:pPr>
        <w:pStyle w:val="Heading2"/>
        <w:keepLines/>
        <w:widowControl w:val="0"/>
        <w:ind w:left="567"/>
        <w:rPr>
          <w:b/>
          <w:caps w:val="0"/>
          <w:szCs w:val="22"/>
          <w:lang w:val="es-ES" w:eastAsia="en-US"/>
        </w:rPr>
      </w:pPr>
      <w:bookmarkStart w:id="7" w:name="_Toc167087833"/>
      <w:bookmarkStart w:id="8" w:name="_Toc401300984"/>
      <w:r w:rsidRPr="008F4A29">
        <w:rPr>
          <w:b/>
          <w:caps w:val="0"/>
          <w:szCs w:val="22"/>
          <w:lang w:val="es-ES" w:eastAsia="en-US"/>
        </w:rPr>
        <w:t>Fondos de operaciones</w:t>
      </w:r>
      <w:bookmarkEnd w:id="7"/>
      <w:bookmarkEnd w:id="8"/>
    </w:p>
    <w:p w:rsidR="008F4A29" w:rsidRPr="008F4A29" w:rsidRDefault="008F4A29" w:rsidP="008F4A29">
      <w:pPr>
        <w:pStyle w:val="Heading3"/>
        <w:keepLines/>
        <w:widowControl w:val="0"/>
        <w:spacing w:before="108" w:after="0"/>
        <w:ind w:left="567"/>
        <w:rPr>
          <w:b/>
          <w:szCs w:val="22"/>
          <w:u w:val="none"/>
          <w:lang w:val="es-ES"/>
        </w:rPr>
      </w:pPr>
      <w:bookmarkStart w:id="9" w:name="_Toc167087834"/>
      <w:bookmarkStart w:id="10" w:name="_Toc401300985"/>
      <w:r w:rsidRPr="008F4A29">
        <w:rPr>
          <w:b/>
          <w:szCs w:val="22"/>
          <w:u w:val="none"/>
          <w:lang w:val="es-ES"/>
        </w:rPr>
        <w:t>Artículo 4.2</w:t>
      </w:r>
      <w:bookmarkEnd w:id="9"/>
      <w:bookmarkEnd w:id="10"/>
    </w:p>
    <w:p w:rsidR="008F4A29" w:rsidRPr="008F4A29" w:rsidRDefault="008F4A29" w:rsidP="008F4A29">
      <w:pPr>
        <w:keepNext/>
        <w:keepLines/>
        <w:widowControl w:val="0"/>
        <w:spacing w:before="108"/>
        <w:ind w:left="567"/>
        <w:jc w:val="both"/>
        <w:rPr>
          <w:szCs w:val="22"/>
          <w:lang w:val="es-ES"/>
        </w:rPr>
      </w:pPr>
      <w:r w:rsidRPr="008F4A29">
        <w:rPr>
          <w:szCs w:val="22"/>
          <w:lang w:val="es-ES"/>
        </w:rPr>
        <w:t>Los fondos de operaciones de la Organización y de las Uniones de París, Berna, Madrid, La Haya, CIP, Niza, PCT, Lisboa, Locarno y Viena se establecerán con las sumas que determinen las Asambleas de los Estados miembros y de las Uniones, cada una en lo que le concierna.</w:t>
      </w:r>
    </w:p>
    <w:p w:rsidR="008F4A29" w:rsidRPr="008F4A29" w:rsidRDefault="008F4A29" w:rsidP="008F4A29">
      <w:pPr>
        <w:pStyle w:val="Heading3"/>
        <w:keepNext w:val="0"/>
        <w:widowControl w:val="0"/>
        <w:spacing w:before="108" w:after="0"/>
        <w:ind w:left="567"/>
        <w:rPr>
          <w:b/>
          <w:szCs w:val="22"/>
          <w:u w:val="none"/>
          <w:lang w:val="es-ES"/>
        </w:rPr>
      </w:pPr>
      <w:bookmarkStart w:id="11" w:name="_Toc167087835"/>
      <w:bookmarkStart w:id="12" w:name="_Toc401300986"/>
      <w:r w:rsidRPr="008F4A29">
        <w:rPr>
          <w:b/>
          <w:szCs w:val="22"/>
          <w:u w:val="none"/>
          <w:lang w:val="es-ES"/>
        </w:rPr>
        <w:t>Artículo 4.3</w:t>
      </w:r>
      <w:bookmarkEnd w:id="11"/>
      <w:bookmarkEnd w:id="12"/>
    </w:p>
    <w:p w:rsidR="008F4A29" w:rsidRPr="008F4A29" w:rsidRDefault="008F4A29" w:rsidP="008F4A29">
      <w:pPr>
        <w:widowControl w:val="0"/>
        <w:spacing w:before="108"/>
        <w:ind w:left="567"/>
        <w:jc w:val="both"/>
        <w:rPr>
          <w:szCs w:val="22"/>
          <w:lang w:val="es-ES"/>
        </w:rPr>
      </w:pPr>
      <w:r w:rsidRPr="008F4A29">
        <w:rPr>
          <w:szCs w:val="22"/>
          <w:lang w:val="es-ES"/>
        </w:rPr>
        <w:t>Los fondos de operaciones se utilizarán, en la medida de lo posible, como anticipos para financiar consignaciones presupuestarias que todavía no están cubiertas por efectivo disponible, y para otros fines que determinen las Asambleas de los Estados miembros y de las Uniones, cada una en lo que le concierna.</w:t>
      </w:r>
    </w:p>
    <w:p w:rsidR="008F4A29" w:rsidRPr="008F4A29" w:rsidRDefault="008F4A29" w:rsidP="008F4A29">
      <w:pPr>
        <w:pStyle w:val="Heading3"/>
        <w:keepNext w:val="0"/>
        <w:widowControl w:val="0"/>
        <w:spacing w:before="108" w:after="0"/>
        <w:ind w:left="567"/>
        <w:rPr>
          <w:b/>
          <w:szCs w:val="22"/>
          <w:u w:val="none"/>
          <w:lang w:val="es-ES"/>
        </w:rPr>
      </w:pPr>
      <w:bookmarkStart w:id="13" w:name="_Toc167087836"/>
      <w:bookmarkStart w:id="14" w:name="_Toc401300987"/>
      <w:r w:rsidRPr="008F4A29">
        <w:rPr>
          <w:b/>
          <w:szCs w:val="22"/>
          <w:u w:val="none"/>
          <w:lang w:val="es-ES"/>
        </w:rPr>
        <w:t>Artículo 4.4</w:t>
      </w:r>
      <w:bookmarkEnd w:id="13"/>
      <w:bookmarkEnd w:id="14"/>
    </w:p>
    <w:p w:rsidR="008F4A29" w:rsidRPr="008F4A29" w:rsidRDefault="008F4A29" w:rsidP="008F4A29">
      <w:pPr>
        <w:widowControl w:val="0"/>
        <w:spacing w:before="108"/>
        <w:ind w:left="567"/>
        <w:jc w:val="both"/>
        <w:rPr>
          <w:szCs w:val="22"/>
          <w:lang w:val="es-ES"/>
        </w:rPr>
      </w:pPr>
      <w:r w:rsidRPr="008F4A29">
        <w:rPr>
          <w:szCs w:val="22"/>
          <w:lang w:val="es-ES"/>
        </w:rPr>
        <w:t>Los anticipos con cargo al fondo de operaciones para financiar consignaciones presupuestarias se reembolsarán al Fondo en cuanto haya ingresos disponibles para ese fin y en la medida en que tales ingresos lo permitan.</w:t>
      </w:r>
    </w:p>
    <w:p w:rsidR="008F4A29" w:rsidRPr="008F4A29" w:rsidRDefault="008F4A29" w:rsidP="008F4A29">
      <w:pPr>
        <w:rPr>
          <w:b/>
          <w:szCs w:val="22"/>
          <w:lang w:val="es-ES"/>
        </w:rPr>
      </w:pPr>
    </w:p>
    <w:p w:rsidR="008F4A29" w:rsidRPr="008F4A29" w:rsidRDefault="008F4A29" w:rsidP="008F4A29">
      <w:pPr>
        <w:rPr>
          <w:b/>
          <w:bCs/>
          <w:caps/>
          <w:szCs w:val="22"/>
          <w:lang w:val="es-ES"/>
        </w:rPr>
      </w:pPr>
    </w:p>
    <w:p w:rsidR="008F4A29" w:rsidRPr="008F4A29" w:rsidRDefault="008F4A29" w:rsidP="008F4A29">
      <w:pPr>
        <w:rPr>
          <w:b/>
          <w:bCs/>
          <w:caps/>
          <w:szCs w:val="22"/>
          <w:lang w:val="es-ES"/>
        </w:rPr>
      </w:pPr>
      <w:r w:rsidRPr="008F4A29">
        <w:rPr>
          <w:b/>
          <w:bCs/>
          <w:caps/>
          <w:szCs w:val="22"/>
          <w:lang w:val="es-ES"/>
        </w:rPr>
        <w:t xml:space="preserve">NIVEL INITIAL y ADMINISTRACIÓN DEL </w:t>
      </w:r>
      <w:r w:rsidRPr="008F4A29">
        <w:rPr>
          <w:b/>
          <w:caps/>
          <w:szCs w:val="22"/>
          <w:lang w:val="es-ES"/>
        </w:rPr>
        <w:t xml:space="preserve">FONDO DE OPERACIONES PARA LA UNIÓN DE LISBOA, </w:t>
      </w:r>
      <w:r w:rsidRPr="008F4A29">
        <w:rPr>
          <w:b/>
          <w:bCs/>
          <w:caps/>
          <w:szCs w:val="22"/>
          <w:lang w:val="es-ES"/>
        </w:rPr>
        <w:t>Y PRESENTACIÓN DE INFORMES AL RESPECTO</w:t>
      </w:r>
    </w:p>
    <w:p w:rsidR="008F4A29" w:rsidRPr="008F4A29" w:rsidRDefault="008F4A29" w:rsidP="008F4A29">
      <w:pPr>
        <w:rPr>
          <w:b/>
          <w:bCs/>
          <w:caps/>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Se propone fijar el nivel inicial del fondo de operaciones para la Unión de Lisboa en dos millones de francos suizos, sobre la base del resultado de explotación negativo que se ha estimado para el bienio 2016/17 </w:t>
      </w:r>
      <w:r w:rsidRPr="008F4A29">
        <w:rPr>
          <w:szCs w:val="22"/>
          <w:vertAlign w:val="superscript"/>
          <w:lang w:val="es-ES"/>
        </w:rPr>
        <w:t xml:space="preserve"> </w:t>
      </w:r>
      <w:r w:rsidRPr="008F4A29">
        <w:rPr>
          <w:szCs w:val="22"/>
          <w:vertAlign w:val="superscript"/>
          <w:lang w:val="es-ES"/>
        </w:rPr>
        <w:footnoteReference w:id="4"/>
      </w:r>
      <w:r w:rsidRPr="008F4A29">
        <w:rPr>
          <w:szCs w:val="22"/>
          <w:lang w:val="es-ES"/>
        </w:rPr>
        <w:t xml:space="preserve">.  Conforme a lo dispuesto en el Artículo 11.7)b) del Arreglo de Lisboa, “la cuantía de la aportación inicial de cada país al citado fondo”… “será[n] </w:t>
      </w:r>
      <w:proofErr w:type="gramStart"/>
      <w:r w:rsidRPr="008F4A29">
        <w:rPr>
          <w:szCs w:val="22"/>
          <w:lang w:val="es-ES"/>
        </w:rPr>
        <w:t>proporcional[</w:t>
      </w:r>
      <w:proofErr w:type="gramEnd"/>
      <w:r w:rsidRPr="008F4A29">
        <w:rPr>
          <w:szCs w:val="22"/>
          <w:lang w:val="es-ES"/>
        </w:rPr>
        <w:t xml:space="preserve">es] a la contribución del país, como miembro de la Unión de París para la Protección de la Propiedad Industrial”.  A tenor de la </w:t>
      </w:r>
      <w:proofErr w:type="spellStart"/>
      <w:r w:rsidRPr="008F4A29">
        <w:rPr>
          <w:szCs w:val="22"/>
          <w:lang w:val="es-ES"/>
        </w:rPr>
        <w:t>la</w:t>
      </w:r>
      <w:proofErr w:type="spellEnd"/>
      <w:r w:rsidRPr="008F4A29">
        <w:rPr>
          <w:szCs w:val="22"/>
          <w:lang w:val="es-ES"/>
        </w:rPr>
        <w:t xml:space="preserve"> decisión adoptada en la trigésima novena serie de reuniones de las Asambleas de los Estados miembros de la OMPI, celebrada en Ginebra del 22 de septiembre al 1 de octubre de 2003 (documento A/39/15), las contribuciones de los Estados miembros se pagan con arreglo a las clases del sistema de contribución única.  Por lo tanto, se propone que las contribuciones iniciales al fondo de operaciones para la Unión de Lisboa de cada país estén basadas en las mismas clases de contribución que figuran en el Anexo al presente documento.  </w:t>
      </w:r>
    </w:p>
    <w:p w:rsidR="008F4A29" w:rsidRPr="008F4A29" w:rsidRDefault="008F4A29" w:rsidP="008F4A29">
      <w:pPr>
        <w:rPr>
          <w:b/>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El 1 de enero de 2016 la Secretaría de la OMPI facturará a cada país el importe de las contribuciones iniciales pagaderas al fondo de operaciones para la Unión de Lisboa, según se indica en el Anexo, y dicho pago deberá efectuarse antes del 30 de junio de 2016.</w:t>
      </w:r>
    </w:p>
    <w:p w:rsidR="008F4A29" w:rsidRPr="008F4A29" w:rsidRDefault="008F4A29" w:rsidP="008F4A29">
      <w:pPr>
        <w:rPr>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El fondo de operaciones para la Unión de Lisboa se utilizará para enjugar todo déficit de las operaciones de la Unión de Lisboa, con carácter anual, como se indica en la Nota 28: Información financiera por segmentos (Ingresos, gastos y reservas por segmento) del Informe financiero anual y estados financieros de la OMPI.  En este último informe se dará cuenta asimismo del saldo del fondo de operaciones para la Unión de Lisboa.</w:t>
      </w:r>
    </w:p>
    <w:p w:rsidR="008F4A29" w:rsidRPr="008F4A29" w:rsidRDefault="008F4A29" w:rsidP="008F4A29">
      <w:pPr>
        <w:rPr>
          <w:szCs w:val="22"/>
          <w:lang w:val="es-ES"/>
        </w:rPr>
      </w:pPr>
    </w:p>
    <w:p w:rsidR="008F4A29" w:rsidRPr="008F4A29" w:rsidRDefault="008F4A29" w:rsidP="008F4A29">
      <w:pPr>
        <w:rPr>
          <w:szCs w:val="22"/>
          <w:lang w:val="es-ES"/>
        </w:rPr>
      </w:pPr>
      <w:r w:rsidRPr="008F4A29">
        <w:rPr>
          <w:szCs w:val="22"/>
          <w:lang w:val="es-ES"/>
        </w:rPr>
        <w:fldChar w:fldCharType="begin"/>
      </w:r>
      <w:r w:rsidRPr="008F4A29">
        <w:rPr>
          <w:szCs w:val="22"/>
          <w:lang w:val="es-ES"/>
        </w:rPr>
        <w:instrText xml:space="preserve"> AUTONUM  </w:instrText>
      </w:r>
      <w:r w:rsidRPr="008F4A29">
        <w:rPr>
          <w:szCs w:val="22"/>
          <w:lang w:val="es-ES"/>
        </w:rPr>
        <w:fldChar w:fldCharType="end"/>
      </w:r>
      <w:r w:rsidRPr="008F4A29">
        <w:rPr>
          <w:szCs w:val="22"/>
          <w:lang w:val="es-ES"/>
        </w:rPr>
        <w:tab/>
        <w:t xml:space="preserve">A la Asamblea de la Unión de Lisboa se presentarán propuestas encaminadas a reponer las reservas del fondo de operaciones para la Unión de Lisboa, en las cuales se considerará toda facturación </w:t>
      </w:r>
      <w:r w:rsidRPr="008F4A29">
        <w:rPr>
          <w:i/>
          <w:szCs w:val="22"/>
          <w:lang w:val="es-ES"/>
        </w:rPr>
        <w:t xml:space="preserve">post facto </w:t>
      </w:r>
      <w:r w:rsidRPr="008F4A29">
        <w:rPr>
          <w:szCs w:val="22"/>
          <w:lang w:val="es-ES"/>
        </w:rPr>
        <w:t>de déficits reales de la Unión de Lisboa para los que no haya financiación, los resultados de explotación previstos para los bienios subsiguientes y el saldo restante disponible del fondo de operaciones para la Unión de Lisboa.</w:t>
      </w:r>
    </w:p>
    <w:p w:rsidR="008F4A29" w:rsidRPr="008F4A29" w:rsidRDefault="008F4A29" w:rsidP="008F4A29">
      <w:pPr>
        <w:rPr>
          <w:szCs w:val="22"/>
          <w:lang w:val="es-ES"/>
        </w:rPr>
      </w:pPr>
    </w:p>
    <w:p w:rsidR="008F4A29" w:rsidRPr="008F4A29" w:rsidRDefault="008F4A29" w:rsidP="008F4A29">
      <w:pPr>
        <w:tabs>
          <w:tab w:val="left" w:pos="6096"/>
        </w:tabs>
        <w:ind w:left="5533"/>
        <w:contextualSpacing/>
        <w:rPr>
          <w:rFonts w:eastAsiaTheme="minorHAnsi"/>
          <w:i/>
          <w:szCs w:val="22"/>
          <w:lang w:val="es-ES" w:eastAsia="en-US"/>
        </w:rPr>
      </w:pPr>
      <w:r w:rsidRPr="008F4A29">
        <w:rPr>
          <w:rFonts w:eastAsiaTheme="minorHAnsi"/>
          <w:i/>
          <w:szCs w:val="22"/>
          <w:lang w:val="es-ES" w:eastAsia="en-US"/>
        </w:rPr>
        <w:fldChar w:fldCharType="begin"/>
      </w:r>
      <w:r w:rsidRPr="008F4A29">
        <w:rPr>
          <w:rFonts w:eastAsiaTheme="minorHAnsi"/>
          <w:i/>
          <w:szCs w:val="22"/>
          <w:lang w:val="es-ES" w:eastAsia="en-US"/>
        </w:rPr>
        <w:instrText xml:space="preserve"> AUTONUM  </w:instrText>
      </w:r>
      <w:r w:rsidRPr="008F4A29">
        <w:rPr>
          <w:rFonts w:eastAsiaTheme="minorHAnsi"/>
          <w:i/>
          <w:szCs w:val="22"/>
          <w:lang w:val="es-ES" w:eastAsia="en-US"/>
        </w:rPr>
        <w:fldChar w:fldCharType="end"/>
      </w:r>
      <w:r w:rsidRPr="008F4A29">
        <w:rPr>
          <w:rFonts w:eastAsiaTheme="minorHAnsi"/>
          <w:i/>
          <w:szCs w:val="22"/>
          <w:lang w:val="es-ES" w:eastAsia="en-US"/>
        </w:rPr>
        <w:tab/>
        <w:t xml:space="preserve">Se invita a la Asamblea a que, teniendo en cuenta el dictamen del Comité Consultivo, decida establecer un </w:t>
      </w:r>
      <w:r w:rsidRPr="008F4A29">
        <w:rPr>
          <w:i/>
          <w:szCs w:val="22"/>
          <w:lang w:val="es-ES"/>
        </w:rPr>
        <w:t>fondo de operaciones para la Unión de Lisboa</w:t>
      </w:r>
      <w:r w:rsidRPr="008F4A29">
        <w:rPr>
          <w:rFonts w:eastAsiaTheme="minorHAnsi"/>
          <w:i/>
          <w:szCs w:val="22"/>
          <w:lang w:val="es-ES" w:eastAsia="en-US"/>
        </w:rPr>
        <w:t xml:space="preserve">, con la proporción y las modalidades de pago estipuladas en los párrafos 8 a 11 del documento LI/A/32/4. </w:t>
      </w:r>
    </w:p>
    <w:p w:rsidR="008F4A29" w:rsidRPr="008F4A29" w:rsidRDefault="008F4A29" w:rsidP="008F4A29">
      <w:pPr>
        <w:rPr>
          <w:i/>
          <w:szCs w:val="22"/>
          <w:lang w:val="es-ES"/>
        </w:rPr>
      </w:pPr>
    </w:p>
    <w:p w:rsidR="008F4A29" w:rsidRPr="008F4A29" w:rsidRDefault="008F4A29" w:rsidP="008F4A29">
      <w:pPr>
        <w:rPr>
          <w:i/>
          <w:szCs w:val="22"/>
          <w:lang w:val="es-ES"/>
        </w:rPr>
      </w:pPr>
    </w:p>
    <w:p w:rsidR="008F4A29" w:rsidRPr="008F4A29" w:rsidRDefault="008F4A29" w:rsidP="008F4A29">
      <w:pPr>
        <w:rPr>
          <w:i/>
          <w:szCs w:val="22"/>
          <w:lang w:val="es-ES"/>
        </w:rPr>
      </w:pPr>
    </w:p>
    <w:p w:rsidR="008F4A29" w:rsidRPr="008F4A29" w:rsidRDefault="008F4A29" w:rsidP="008F4A29">
      <w:pPr>
        <w:pStyle w:val="Endofdocument-Annex"/>
        <w:rPr>
          <w:szCs w:val="22"/>
          <w:lang w:val="es-ES"/>
        </w:rPr>
      </w:pPr>
      <w:r w:rsidRPr="008F4A29">
        <w:rPr>
          <w:szCs w:val="22"/>
          <w:lang w:val="es-ES"/>
        </w:rPr>
        <w:t>[Sigue el Anexo]</w:t>
      </w:r>
    </w:p>
    <w:p w:rsidR="008F4A29" w:rsidRPr="008F4A29" w:rsidRDefault="008F4A29" w:rsidP="008F4A29">
      <w:pPr>
        <w:rPr>
          <w:i/>
          <w:lang w:val="es-ES"/>
        </w:rPr>
        <w:sectPr w:rsidR="008F4A29" w:rsidRPr="008F4A29" w:rsidSect="00937D55">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8F4A29" w:rsidRPr="008F4A29" w:rsidRDefault="008F4A29" w:rsidP="008F4A29">
      <w:pPr>
        <w:tabs>
          <w:tab w:val="left" w:pos="6096"/>
        </w:tabs>
        <w:spacing w:after="220" w:line="276" w:lineRule="auto"/>
        <w:contextualSpacing/>
        <w:jc w:val="center"/>
        <w:rPr>
          <w:rFonts w:eastAsiaTheme="minorHAnsi"/>
          <w:b/>
          <w:szCs w:val="22"/>
          <w:lang w:val="es-ES" w:eastAsia="en-US"/>
        </w:rPr>
      </w:pPr>
      <w:r w:rsidRPr="008F4A29">
        <w:rPr>
          <w:rFonts w:eastAsiaTheme="minorHAnsi"/>
          <w:b/>
          <w:szCs w:val="22"/>
          <w:lang w:val="es-ES" w:eastAsia="en-US"/>
        </w:rPr>
        <w:lastRenderedPageBreak/>
        <w:t>ANEXO</w:t>
      </w:r>
    </w:p>
    <w:p w:rsidR="008F4A29" w:rsidRPr="008F4A29" w:rsidRDefault="008F4A29" w:rsidP="008F4A29">
      <w:pPr>
        <w:tabs>
          <w:tab w:val="left" w:pos="6096"/>
        </w:tabs>
        <w:spacing w:after="220" w:line="276" w:lineRule="auto"/>
        <w:contextualSpacing/>
        <w:jc w:val="center"/>
        <w:rPr>
          <w:rFonts w:eastAsiaTheme="minorHAnsi"/>
          <w:b/>
          <w:szCs w:val="22"/>
          <w:lang w:val="es-ES" w:eastAsia="en-US"/>
        </w:rPr>
      </w:pPr>
    </w:p>
    <w:p w:rsidR="008F4A29" w:rsidRPr="008F4A29" w:rsidRDefault="008F4A29" w:rsidP="008F4A29">
      <w:pPr>
        <w:tabs>
          <w:tab w:val="left" w:pos="6096"/>
        </w:tabs>
        <w:spacing w:after="220" w:line="276" w:lineRule="auto"/>
        <w:contextualSpacing/>
        <w:jc w:val="center"/>
        <w:rPr>
          <w:rFonts w:eastAsiaTheme="minorHAnsi"/>
          <w:b/>
          <w:szCs w:val="22"/>
          <w:lang w:val="es-ES" w:eastAsia="en-US"/>
        </w:rPr>
      </w:pPr>
      <w:r w:rsidRPr="008F4A29">
        <w:rPr>
          <w:rFonts w:eastAsiaTheme="minorHAnsi"/>
          <w:b/>
          <w:szCs w:val="22"/>
          <w:lang w:val="es-ES" w:eastAsia="en-US"/>
        </w:rPr>
        <w:t>Contribuciones al fondo de operaciones para la Unión de Lisboa, 2016/17</w:t>
      </w:r>
    </w:p>
    <w:p w:rsidR="008F4A29" w:rsidRPr="008F4A29" w:rsidRDefault="008F4A29" w:rsidP="008F4A29">
      <w:pPr>
        <w:tabs>
          <w:tab w:val="left" w:pos="6096"/>
        </w:tabs>
        <w:spacing w:after="220" w:line="276" w:lineRule="auto"/>
        <w:contextualSpacing/>
        <w:jc w:val="center"/>
        <w:rPr>
          <w:rFonts w:eastAsiaTheme="minorHAnsi"/>
          <w:b/>
          <w:szCs w:val="22"/>
          <w:lang w:val="es-ES" w:eastAsia="en-US"/>
        </w:rPr>
      </w:pPr>
      <w:r w:rsidRPr="008F4A29">
        <w:rPr>
          <w:rFonts w:eastAsiaTheme="minorHAnsi"/>
          <w:b/>
          <w:szCs w:val="22"/>
          <w:lang w:val="es-ES" w:eastAsia="en-US"/>
        </w:rPr>
        <w:t>(Basadas en las clases de contribución de los Estados miembros*)</w:t>
      </w:r>
    </w:p>
    <w:p w:rsidR="008F4A29" w:rsidRPr="008F4A29" w:rsidRDefault="008F4A29" w:rsidP="008F4A29">
      <w:pPr>
        <w:tabs>
          <w:tab w:val="left" w:pos="6096"/>
        </w:tabs>
        <w:contextualSpacing/>
        <w:jc w:val="center"/>
        <w:rPr>
          <w:rFonts w:eastAsiaTheme="minorHAnsi"/>
          <w:b/>
          <w:szCs w:val="22"/>
          <w:lang w:val="es-ES" w:eastAsia="en-US"/>
        </w:rPr>
      </w:pPr>
    </w:p>
    <w:p w:rsidR="008F4A29" w:rsidRPr="008F4A29" w:rsidRDefault="008F4A29" w:rsidP="008F4A29">
      <w:pPr>
        <w:tabs>
          <w:tab w:val="left" w:pos="6096"/>
        </w:tabs>
        <w:contextualSpacing/>
        <w:jc w:val="center"/>
        <w:rPr>
          <w:rFonts w:eastAsiaTheme="minorHAnsi"/>
          <w:b/>
          <w:szCs w:val="22"/>
          <w:lang w:val="es-ES" w:eastAsia="en-US"/>
        </w:rPr>
      </w:pPr>
    </w:p>
    <w:p w:rsidR="008F4A29" w:rsidRPr="008F4A29" w:rsidRDefault="008F4A29" w:rsidP="008F4A29">
      <w:pPr>
        <w:jc w:val="center"/>
        <w:rPr>
          <w:rFonts w:eastAsia="Times New Roman"/>
          <w:b/>
          <w:szCs w:val="22"/>
          <w:lang w:val="es-ES"/>
        </w:rPr>
      </w:pPr>
      <w:r w:rsidRPr="008F4A29">
        <w:rPr>
          <w:rFonts w:eastAsia="Times New Roman"/>
          <w:b/>
          <w:szCs w:val="22"/>
          <w:lang w:val="es-ES"/>
        </w:rPr>
        <w:t xml:space="preserve">SIMULACIÓN PRELIMINAR DE LA PROPORCIONALIDAD PARA LAS CUOTAS DE CONTRIBUCIÓN DE LA UNIÓN DE LISBOA BASADA EN LAS CLASES  DE CONTRIBUCIÓN DE LOS ESTADOS MIEMBROS </w:t>
      </w:r>
    </w:p>
    <w:p w:rsidR="008F4A29" w:rsidRPr="008F4A29" w:rsidRDefault="008F4A29" w:rsidP="008F4A29">
      <w:pPr>
        <w:jc w:val="center"/>
        <w:rPr>
          <w:rFonts w:eastAsia="Times New Roman"/>
          <w:i/>
          <w:iCs/>
          <w:sz w:val="20"/>
          <w:lang w:val="es-ES"/>
        </w:rPr>
      </w:pPr>
      <w:r w:rsidRPr="008F4A29">
        <w:rPr>
          <w:rFonts w:eastAsia="Times New Roman"/>
          <w:i/>
          <w:iCs/>
          <w:sz w:val="20"/>
          <w:lang w:val="es-ES"/>
        </w:rPr>
        <w:t>(</w:t>
      </w:r>
      <w:proofErr w:type="gramStart"/>
      <w:r w:rsidRPr="008F4A29">
        <w:rPr>
          <w:rFonts w:eastAsia="Times New Roman"/>
          <w:i/>
          <w:iCs/>
          <w:sz w:val="20"/>
          <w:lang w:val="es-ES"/>
        </w:rPr>
        <w:t>en</w:t>
      </w:r>
      <w:proofErr w:type="gramEnd"/>
      <w:r w:rsidRPr="008F4A29">
        <w:rPr>
          <w:rFonts w:eastAsia="Times New Roman"/>
          <w:i/>
          <w:iCs/>
          <w:sz w:val="20"/>
          <w:lang w:val="es-ES"/>
        </w:rPr>
        <w:t xml:space="preserve"> el supuesto de que se necesiten contribuciones para sufragar un déficit de 100.000 francos suizos) </w:t>
      </w:r>
    </w:p>
    <w:p w:rsidR="008F4A29" w:rsidRPr="008F4A29" w:rsidRDefault="008F4A29" w:rsidP="008F4A29">
      <w:pPr>
        <w:rPr>
          <w:rFonts w:eastAsia="Times New Roman"/>
          <w:i/>
          <w:iCs/>
          <w:szCs w:val="22"/>
          <w:lang w:val="es-ES"/>
        </w:rPr>
      </w:pPr>
    </w:p>
    <w:p w:rsidR="008F4A29" w:rsidRPr="008F4A29" w:rsidRDefault="008F4A29" w:rsidP="008F4A29">
      <w:pPr>
        <w:ind w:left="6663"/>
        <w:rPr>
          <w:rFonts w:eastAsia="Times New Roman"/>
          <w:b/>
          <w:i/>
          <w:iCs/>
          <w:sz w:val="20"/>
          <w:szCs w:val="22"/>
          <w:lang w:val="es-ES"/>
        </w:rPr>
      </w:pPr>
      <w:r w:rsidRPr="008F4A29">
        <w:rPr>
          <w:rFonts w:eastAsia="Times New Roman"/>
          <w:b/>
          <w:i/>
          <w:iCs/>
          <w:sz w:val="20"/>
          <w:szCs w:val="22"/>
          <w:lang w:val="es-ES"/>
        </w:rPr>
        <w:t>Cuota de contribución</w:t>
      </w:r>
    </w:p>
    <w:p w:rsidR="008F4A29" w:rsidRPr="008F4A29" w:rsidRDefault="008F4A29" w:rsidP="008F4A29">
      <w:pPr>
        <w:spacing w:after="120"/>
        <w:ind w:left="6663"/>
        <w:rPr>
          <w:rFonts w:eastAsia="Times New Roman"/>
          <w:i/>
          <w:iCs/>
          <w:sz w:val="20"/>
          <w:szCs w:val="22"/>
          <w:lang w:val="es-ES"/>
        </w:rPr>
      </w:pPr>
      <w:r w:rsidRPr="008F4A29">
        <w:rPr>
          <w:rFonts w:eastAsia="Times New Roman"/>
          <w:i/>
          <w:iCs/>
          <w:sz w:val="20"/>
          <w:szCs w:val="22"/>
          <w:lang w:val="es-ES"/>
        </w:rPr>
        <w:t>(</w:t>
      </w:r>
      <w:proofErr w:type="gramStart"/>
      <w:r w:rsidRPr="008F4A29">
        <w:rPr>
          <w:rFonts w:eastAsia="Times New Roman"/>
          <w:i/>
          <w:iCs/>
          <w:sz w:val="20"/>
          <w:szCs w:val="22"/>
          <w:lang w:val="es-ES"/>
        </w:rPr>
        <w:t>en</w:t>
      </w:r>
      <w:proofErr w:type="gramEnd"/>
      <w:r w:rsidRPr="008F4A29">
        <w:rPr>
          <w:rFonts w:eastAsia="Times New Roman"/>
          <w:i/>
          <w:iCs/>
          <w:sz w:val="20"/>
          <w:szCs w:val="22"/>
          <w:lang w:val="es-ES"/>
        </w:rPr>
        <w:t xml:space="preserve"> francos suizos)</w:t>
      </w:r>
    </w:p>
    <w:tbl>
      <w:tblPr>
        <w:tblW w:w="7705" w:type="dxa"/>
        <w:jc w:val="center"/>
        <w:tblInd w:w="93" w:type="dxa"/>
        <w:tblLook w:val="04A0" w:firstRow="1" w:lastRow="0" w:firstColumn="1" w:lastColumn="0" w:noHBand="0" w:noVBand="1"/>
      </w:tblPr>
      <w:tblGrid>
        <w:gridCol w:w="2620"/>
        <w:gridCol w:w="1820"/>
        <w:gridCol w:w="1525"/>
        <w:gridCol w:w="1740"/>
      </w:tblGrid>
      <w:tr w:rsidR="008F4A29" w:rsidRPr="008F4A29" w:rsidTr="00B54954">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8F4A29" w:rsidRPr="008F4A29" w:rsidRDefault="008F4A29" w:rsidP="00B54954">
            <w:pPr>
              <w:jc w:val="center"/>
              <w:rPr>
                <w:rFonts w:eastAsia="Times New Roman"/>
                <w:b/>
                <w:i/>
                <w:iCs/>
                <w:sz w:val="20"/>
                <w:lang w:val="es-ES" w:eastAsia="en-US"/>
              </w:rPr>
            </w:pPr>
            <w:r w:rsidRPr="008F4A29">
              <w:rPr>
                <w:rFonts w:eastAsia="Times New Roman"/>
                <w:b/>
                <w:i/>
                <w:iCs/>
                <w:sz w:val="20"/>
                <w:lang w:val="es-ES" w:eastAsia="en-US"/>
              </w:rPr>
              <w:t>País</w:t>
            </w:r>
          </w:p>
        </w:tc>
        <w:tc>
          <w:tcPr>
            <w:tcW w:w="1820" w:type="dxa"/>
            <w:tcBorders>
              <w:top w:val="single" w:sz="4" w:space="0" w:color="auto"/>
              <w:left w:val="nil"/>
              <w:bottom w:val="single" w:sz="4" w:space="0" w:color="auto"/>
              <w:right w:val="nil"/>
            </w:tcBorders>
            <w:shd w:val="clear" w:color="000000" w:fill="C5D9F1"/>
            <w:noWrap/>
            <w:vAlign w:val="center"/>
            <w:hideMark/>
          </w:tcPr>
          <w:p w:rsidR="008F4A29" w:rsidRPr="008F4A29" w:rsidRDefault="008F4A29" w:rsidP="00B54954">
            <w:pPr>
              <w:jc w:val="center"/>
              <w:rPr>
                <w:rFonts w:eastAsia="Times New Roman"/>
                <w:b/>
                <w:i/>
                <w:iCs/>
                <w:sz w:val="20"/>
                <w:lang w:val="es-ES" w:eastAsia="en-US"/>
              </w:rPr>
            </w:pPr>
            <w:r w:rsidRPr="008F4A29">
              <w:rPr>
                <w:rFonts w:eastAsia="Times New Roman"/>
                <w:b/>
                <w:i/>
                <w:iCs/>
                <w:sz w:val="20"/>
                <w:lang w:val="es-ES" w:eastAsia="en-US"/>
              </w:rPr>
              <w:t>Clase</w:t>
            </w:r>
          </w:p>
        </w:tc>
        <w:tc>
          <w:tcPr>
            <w:tcW w:w="1525" w:type="dxa"/>
            <w:tcBorders>
              <w:top w:val="single" w:sz="4" w:space="0" w:color="auto"/>
              <w:left w:val="single" w:sz="4" w:space="0" w:color="auto"/>
              <w:bottom w:val="single" w:sz="4" w:space="0" w:color="auto"/>
              <w:right w:val="nil"/>
            </w:tcBorders>
            <w:shd w:val="clear" w:color="000000" w:fill="C5D9F1"/>
            <w:noWrap/>
            <w:vAlign w:val="center"/>
            <w:hideMark/>
          </w:tcPr>
          <w:p w:rsidR="008F4A29" w:rsidRPr="008F4A29" w:rsidRDefault="008F4A29" w:rsidP="00B54954">
            <w:pPr>
              <w:jc w:val="center"/>
              <w:rPr>
                <w:rFonts w:eastAsia="Times New Roman"/>
                <w:b/>
                <w:i/>
                <w:iCs/>
                <w:sz w:val="20"/>
                <w:lang w:val="es-ES" w:eastAsia="en-US"/>
              </w:rPr>
            </w:pPr>
            <w:r w:rsidRPr="008F4A29">
              <w:rPr>
                <w:rFonts w:eastAsia="Times New Roman"/>
                <w:b/>
                <w:i/>
                <w:iCs/>
                <w:sz w:val="20"/>
                <w:lang w:val="es-ES" w:eastAsia="en-US"/>
              </w:rPr>
              <w:t>Unidades/</w:t>
            </w:r>
          </w:p>
          <w:p w:rsidR="008F4A29" w:rsidRPr="008F4A29" w:rsidRDefault="008F4A29" w:rsidP="00B54954">
            <w:pPr>
              <w:jc w:val="center"/>
              <w:rPr>
                <w:rFonts w:eastAsia="Times New Roman"/>
                <w:b/>
                <w:i/>
                <w:iCs/>
                <w:sz w:val="20"/>
                <w:lang w:val="es-ES" w:eastAsia="en-US"/>
              </w:rPr>
            </w:pPr>
            <w:r w:rsidRPr="008F4A29">
              <w:rPr>
                <w:rFonts w:eastAsia="Times New Roman"/>
                <w:b/>
                <w:i/>
                <w:iCs/>
                <w:sz w:val="20"/>
                <w:lang w:val="es-ES" w:eastAsia="en-US"/>
              </w:rPr>
              <w:t>Ponderación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8F4A29" w:rsidRPr="008F4A29" w:rsidRDefault="008F4A29" w:rsidP="00B54954">
            <w:pPr>
              <w:jc w:val="center"/>
              <w:rPr>
                <w:rFonts w:eastAsia="Times New Roman"/>
                <w:b/>
                <w:i/>
                <w:iCs/>
                <w:sz w:val="20"/>
                <w:lang w:val="es-ES" w:eastAsia="en-US"/>
              </w:rPr>
            </w:pPr>
            <w:r w:rsidRPr="008F4A29">
              <w:rPr>
                <w:rFonts w:eastAsia="Times New Roman"/>
                <w:b/>
                <w:i/>
                <w:iCs/>
                <w:sz w:val="20"/>
                <w:lang w:val="es-ES" w:eastAsia="en-US"/>
              </w:rPr>
              <w:t>Cuantía de la cuota</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Argelia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IX</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6.935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Bosnia y Herzegovina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0,0625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1.734</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Bulgaria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VI</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2</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55.483</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Burkina Faso</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ter</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0,03125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867</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 xml:space="preserve">Congo </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0,0625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1.734</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Costa Rica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S</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3.468</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Cuba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S</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3.468</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Eslovaquia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VI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13.871</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ind w:left="129" w:hanging="129"/>
              <w:rPr>
                <w:rFonts w:eastAsia="Times New Roman"/>
                <w:sz w:val="18"/>
                <w:szCs w:val="18"/>
                <w:lang w:val="es-ES" w:eastAsia="en-US"/>
              </w:rPr>
            </w:pPr>
            <w:r w:rsidRPr="008F4A29">
              <w:rPr>
                <w:rFonts w:eastAsia="Times New Roman"/>
                <w:sz w:val="18"/>
                <w:szCs w:val="18"/>
                <w:lang w:val="es-ES" w:eastAsia="en-US"/>
              </w:rPr>
              <w:t xml:space="preserve">ex República Yugoslava de Macedonia </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VIII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693.541</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Francia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3.468</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Gabón</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S</w:t>
            </w:r>
          </w:p>
        </w:tc>
        <w:tc>
          <w:tcPr>
            <w:tcW w:w="1525" w:type="dxa"/>
            <w:tcBorders>
              <w:top w:val="nil"/>
              <w:left w:val="nil"/>
              <w:bottom w:val="nil"/>
              <w:right w:val="nil"/>
            </w:tcBorders>
            <w:shd w:val="clear" w:color="auto" w:fill="auto"/>
            <w:noWrap/>
            <w:vAlign w:val="center"/>
            <w:hideMark/>
          </w:tcPr>
          <w:p w:rsidR="008F4A29" w:rsidRPr="008F4A29" w:rsidRDefault="008F4A29" w:rsidP="00B54954">
            <w:pPr>
              <w:jc w:val="right"/>
              <w:rPr>
                <w:rFonts w:eastAsia="Times New Roman"/>
                <w:sz w:val="18"/>
                <w:szCs w:val="18"/>
                <w:lang w:val="es-ES" w:eastAsia="en-US"/>
              </w:rPr>
            </w:pPr>
            <w:r w:rsidRPr="008F4A29">
              <w:rPr>
                <w:rFonts w:eastAsia="Times New Roman"/>
                <w:sz w:val="18"/>
                <w:szCs w:val="18"/>
                <w:lang w:val="es-ES" w:eastAsia="en-US"/>
              </w:rPr>
              <w:t>0,25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6.935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Georgia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IX</w:t>
            </w:r>
          </w:p>
        </w:tc>
        <w:tc>
          <w:tcPr>
            <w:tcW w:w="1525" w:type="dxa"/>
            <w:tcBorders>
              <w:top w:val="nil"/>
              <w:left w:val="nil"/>
              <w:bottom w:val="nil"/>
              <w:right w:val="nil"/>
            </w:tcBorders>
            <w:shd w:val="clear" w:color="auto" w:fill="auto"/>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0,03125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867</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Haití</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ter</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83.225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Hungría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VI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27.742</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Irán (República Islámica del)</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VII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2</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55.483</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Israel</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VI</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416.125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Italia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III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7,5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208.062</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México</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IV</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6.935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Montenegro</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IX</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0,0625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1.734</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Nicaragua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6.935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bookmarkStart w:id="15" w:name="_GoBack"/>
            <w:bookmarkEnd w:id="15"/>
            <w:r w:rsidRPr="008F4A29">
              <w:rPr>
                <w:rFonts w:eastAsia="Times New Roman"/>
                <w:sz w:val="18"/>
                <w:szCs w:val="18"/>
                <w:lang w:val="es-ES" w:eastAsia="en-US"/>
              </w:rPr>
              <w:t>Perú</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IX</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7,5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208.062</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Portugal</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IV</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6.935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 xml:space="preserve">República Checa </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VI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0,0625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1.734</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 xml:space="preserve">República de Moldova </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IX</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83.225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ind w:left="129" w:hanging="129"/>
              <w:rPr>
                <w:rFonts w:eastAsia="Times New Roman"/>
                <w:sz w:val="18"/>
                <w:szCs w:val="18"/>
                <w:lang w:val="es-ES" w:eastAsia="en-US"/>
              </w:rPr>
            </w:pPr>
            <w:r w:rsidRPr="008F4A29">
              <w:rPr>
                <w:rFonts w:eastAsia="Times New Roman"/>
                <w:sz w:val="18"/>
                <w:szCs w:val="18"/>
                <w:lang w:val="es-ES" w:eastAsia="en-US"/>
              </w:rPr>
              <w:t>República Popular Democrática de Corea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bis</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13.871</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Serbia</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VIII</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83.225</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Togo</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proofErr w:type="spellStart"/>
            <w:r w:rsidRPr="008F4A29">
              <w:rPr>
                <w:rFonts w:eastAsia="Times New Roman"/>
                <w:sz w:val="18"/>
                <w:szCs w:val="18"/>
                <w:lang w:val="es-ES" w:eastAsia="en-US"/>
              </w:rPr>
              <w:t>S</w:t>
            </w:r>
            <w:r w:rsidRPr="008F4A29">
              <w:rPr>
                <w:rFonts w:eastAsia="Times New Roman"/>
                <w:i/>
                <w:iCs/>
                <w:sz w:val="18"/>
                <w:szCs w:val="18"/>
                <w:lang w:val="es-ES" w:eastAsia="en-US"/>
              </w:rPr>
              <w:t>ter</w:t>
            </w:r>
            <w:proofErr w:type="spellEnd"/>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0,03125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867</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sz w:val="18"/>
                <w:szCs w:val="18"/>
                <w:lang w:val="es-ES" w:eastAsia="en-US"/>
              </w:rPr>
            </w:pPr>
            <w:r w:rsidRPr="008F4A29">
              <w:rPr>
                <w:rFonts w:eastAsia="Times New Roman"/>
                <w:sz w:val="18"/>
                <w:szCs w:val="18"/>
                <w:lang w:val="es-ES" w:eastAsia="en-US"/>
              </w:rPr>
              <w:t>Túnez</w:t>
            </w:r>
          </w:p>
        </w:tc>
        <w:tc>
          <w:tcPr>
            <w:tcW w:w="1820" w:type="dxa"/>
            <w:tcBorders>
              <w:top w:val="nil"/>
              <w:left w:val="nil"/>
              <w:bottom w:val="nil"/>
              <w:right w:val="nil"/>
            </w:tcBorders>
            <w:shd w:val="clear" w:color="auto" w:fill="auto"/>
            <w:vAlign w:val="center"/>
            <w:hideMark/>
          </w:tcPr>
          <w:p w:rsidR="008F4A29" w:rsidRPr="008F4A29" w:rsidRDefault="008F4A29" w:rsidP="00B54954">
            <w:pPr>
              <w:jc w:val="center"/>
              <w:rPr>
                <w:rFonts w:eastAsia="Times New Roman"/>
                <w:sz w:val="18"/>
                <w:szCs w:val="18"/>
                <w:lang w:val="es-ES" w:eastAsia="en-US"/>
              </w:rPr>
            </w:pPr>
            <w:r w:rsidRPr="008F4A29">
              <w:rPr>
                <w:rFonts w:eastAsia="Times New Roman"/>
                <w:sz w:val="18"/>
                <w:szCs w:val="18"/>
                <w:lang w:val="es-ES" w:eastAsia="en-US"/>
              </w:rPr>
              <w:t>S</w:t>
            </w:r>
          </w:p>
        </w:tc>
        <w:tc>
          <w:tcPr>
            <w:tcW w:w="1525"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0,125</w:t>
            </w: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sz w:val="20"/>
                <w:lang w:val="es-ES" w:eastAsia="en-US"/>
              </w:rPr>
            </w:pPr>
            <w:r w:rsidRPr="008F4A29">
              <w:rPr>
                <w:rFonts w:eastAsia="Times New Roman"/>
                <w:sz w:val="20"/>
                <w:lang w:val="es-ES" w:eastAsia="en-US"/>
              </w:rPr>
              <w:t>3 468</w:t>
            </w:r>
          </w:p>
        </w:tc>
      </w:tr>
      <w:tr w:rsidR="008F4A29" w:rsidRPr="008F4A29" w:rsidTr="00B54954">
        <w:trPr>
          <w:trHeight w:val="255"/>
          <w:jc w:val="center"/>
        </w:trPr>
        <w:tc>
          <w:tcPr>
            <w:tcW w:w="2620" w:type="dxa"/>
            <w:tcBorders>
              <w:top w:val="nil"/>
              <w:left w:val="nil"/>
              <w:bottom w:val="nil"/>
              <w:right w:val="nil"/>
            </w:tcBorders>
            <w:shd w:val="clear" w:color="auto" w:fill="auto"/>
            <w:vAlign w:val="center"/>
            <w:hideMark/>
          </w:tcPr>
          <w:p w:rsidR="008F4A29" w:rsidRPr="008F4A29" w:rsidRDefault="008F4A29" w:rsidP="00B54954">
            <w:pPr>
              <w:rPr>
                <w:rFonts w:eastAsia="Times New Roman"/>
                <w:b/>
                <w:bCs/>
                <w:sz w:val="18"/>
                <w:szCs w:val="18"/>
                <w:lang w:val="es-ES" w:eastAsia="en-US"/>
              </w:rPr>
            </w:pPr>
            <w:r w:rsidRPr="008F4A29">
              <w:rPr>
                <w:rFonts w:eastAsia="Times New Roman"/>
                <w:b/>
                <w:bCs/>
                <w:sz w:val="18"/>
                <w:szCs w:val="18"/>
                <w:lang w:val="es-ES" w:eastAsia="en-US"/>
              </w:rPr>
              <w:t xml:space="preserve">Contribuciones totales </w:t>
            </w:r>
          </w:p>
        </w:tc>
        <w:tc>
          <w:tcPr>
            <w:tcW w:w="1820" w:type="dxa"/>
            <w:tcBorders>
              <w:top w:val="nil"/>
              <w:left w:val="nil"/>
              <w:bottom w:val="nil"/>
              <w:right w:val="nil"/>
            </w:tcBorders>
            <w:shd w:val="clear" w:color="auto" w:fill="auto"/>
            <w:noWrap/>
            <w:vAlign w:val="bottom"/>
            <w:hideMark/>
          </w:tcPr>
          <w:p w:rsidR="008F4A29" w:rsidRPr="008F4A29" w:rsidRDefault="008F4A29" w:rsidP="00B54954">
            <w:pPr>
              <w:rPr>
                <w:rFonts w:eastAsia="Times New Roman"/>
                <w:sz w:val="20"/>
                <w:lang w:val="es-ES" w:eastAsia="en-US"/>
              </w:rPr>
            </w:pPr>
          </w:p>
        </w:tc>
        <w:tc>
          <w:tcPr>
            <w:tcW w:w="1525" w:type="dxa"/>
            <w:tcBorders>
              <w:top w:val="nil"/>
              <w:left w:val="nil"/>
              <w:bottom w:val="nil"/>
              <w:right w:val="nil"/>
            </w:tcBorders>
            <w:shd w:val="clear" w:color="auto" w:fill="auto"/>
            <w:noWrap/>
            <w:vAlign w:val="bottom"/>
            <w:hideMark/>
          </w:tcPr>
          <w:p w:rsidR="008F4A29" w:rsidRPr="008F4A29" w:rsidRDefault="008F4A29" w:rsidP="00B54954">
            <w:pPr>
              <w:rPr>
                <w:rFonts w:eastAsia="Times New Roman"/>
                <w:sz w:val="20"/>
                <w:lang w:val="es-ES" w:eastAsia="en-US"/>
              </w:rPr>
            </w:pPr>
          </w:p>
        </w:tc>
        <w:tc>
          <w:tcPr>
            <w:tcW w:w="1740" w:type="dxa"/>
            <w:tcBorders>
              <w:top w:val="nil"/>
              <w:left w:val="nil"/>
              <w:bottom w:val="nil"/>
              <w:right w:val="nil"/>
            </w:tcBorders>
            <w:shd w:val="clear" w:color="auto" w:fill="auto"/>
            <w:noWrap/>
            <w:vAlign w:val="bottom"/>
            <w:hideMark/>
          </w:tcPr>
          <w:p w:rsidR="008F4A29" w:rsidRPr="008F4A29" w:rsidRDefault="008F4A29" w:rsidP="00B54954">
            <w:pPr>
              <w:jc w:val="right"/>
              <w:rPr>
                <w:rFonts w:eastAsia="Times New Roman"/>
                <w:b/>
                <w:bCs/>
                <w:sz w:val="20"/>
                <w:lang w:val="es-ES" w:eastAsia="en-US"/>
              </w:rPr>
            </w:pPr>
            <w:r w:rsidRPr="008F4A29">
              <w:rPr>
                <w:rFonts w:eastAsia="Times New Roman"/>
                <w:b/>
                <w:bCs/>
                <w:sz w:val="20"/>
                <w:lang w:val="es-ES" w:eastAsia="en-US"/>
              </w:rPr>
              <w:t>2.000.000</w:t>
            </w:r>
          </w:p>
        </w:tc>
      </w:tr>
      <w:tr w:rsidR="008F4A29" w:rsidRPr="008F4A29" w:rsidTr="00B54954">
        <w:trPr>
          <w:trHeight w:val="255"/>
          <w:jc w:val="center"/>
        </w:trPr>
        <w:tc>
          <w:tcPr>
            <w:tcW w:w="2620" w:type="dxa"/>
            <w:tcBorders>
              <w:top w:val="nil"/>
              <w:left w:val="nil"/>
              <w:bottom w:val="nil"/>
              <w:right w:val="nil"/>
            </w:tcBorders>
            <w:shd w:val="clear" w:color="auto" w:fill="auto"/>
            <w:noWrap/>
            <w:vAlign w:val="bottom"/>
            <w:hideMark/>
          </w:tcPr>
          <w:p w:rsidR="008F4A29" w:rsidRPr="008F4A29" w:rsidRDefault="008F4A29" w:rsidP="00B54954">
            <w:pPr>
              <w:rPr>
                <w:rFonts w:eastAsia="Times New Roman"/>
                <w:sz w:val="20"/>
                <w:lang w:val="es-ES" w:eastAsia="en-US"/>
              </w:rPr>
            </w:pPr>
          </w:p>
        </w:tc>
        <w:tc>
          <w:tcPr>
            <w:tcW w:w="1820" w:type="dxa"/>
            <w:tcBorders>
              <w:top w:val="nil"/>
              <w:left w:val="nil"/>
              <w:bottom w:val="nil"/>
              <w:right w:val="nil"/>
            </w:tcBorders>
            <w:shd w:val="clear" w:color="auto" w:fill="auto"/>
            <w:noWrap/>
            <w:vAlign w:val="bottom"/>
            <w:hideMark/>
          </w:tcPr>
          <w:p w:rsidR="008F4A29" w:rsidRPr="008F4A29" w:rsidRDefault="008F4A29" w:rsidP="00B54954">
            <w:pPr>
              <w:rPr>
                <w:rFonts w:eastAsia="Times New Roman"/>
                <w:sz w:val="20"/>
                <w:lang w:val="es-ES" w:eastAsia="en-US"/>
              </w:rPr>
            </w:pPr>
          </w:p>
        </w:tc>
        <w:tc>
          <w:tcPr>
            <w:tcW w:w="1525" w:type="dxa"/>
            <w:tcBorders>
              <w:top w:val="nil"/>
              <w:left w:val="nil"/>
              <w:bottom w:val="nil"/>
              <w:right w:val="nil"/>
            </w:tcBorders>
            <w:shd w:val="clear" w:color="auto" w:fill="auto"/>
            <w:noWrap/>
            <w:vAlign w:val="bottom"/>
            <w:hideMark/>
          </w:tcPr>
          <w:p w:rsidR="008F4A29" w:rsidRPr="008F4A29" w:rsidRDefault="008F4A29" w:rsidP="00B54954">
            <w:pPr>
              <w:rPr>
                <w:rFonts w:eastAsia="Times New Roman"/>
                <w:sz w:val="20"/>
                <w:lang w:val="es-ES" w:eastAsia="en-US"/>
              </w:rPr>
            </w:pPr>
          </w:p>
        </w:tc>
        <w:tc>
          <w:tcPr>
            <w:tcW w:w="1740" w:type="dxa"/>
            <w:tcBorders>
              <w:top w:val="nil"/>
              <w:left w:val="nil"/>
              <w:bottom w:val="nil"/>
              <w:right w:val="nil"/>
            </w:tcBorders>
            <w:shd w:val="clear" w:color="auto" w:fill="auto"/>
            <w:noWrap/>
            <w:vAlign w:val="bottom"/>
            <w:hideMark/>
          </w:tcPr>
          <w:p w:rsidR="008F4A29" w:rsidRPr="008F4A29" w:rsidRDefault="008F4A29" w:rsidP="00B54954">
            <w:pPr>
              <w:rPr>
                <w:rFonts w:eastAsia="Times New Roman"/>
                <w:sz w:val="20"/>
                <w:lang w:val="es-ES" w:eastAsia="en-US"/>
              </w:rPr>
            </w:pPr>
          </w:p>
        </w:tc>
      </w:tr>
    </w:tbl>
    <w:p w:rsidR="008F4A29" w:rsidRPr="008F4A29" w:rsidRDefault="008F4A29" w:rsidP="008F4A29">
      <w:pPr>
        <w:tabs>
          <w:tab w:val="left" w:pos="6096"/>
        </w:tabs>
        <w:contextualSpacing/>
        <w:jc w:val="center"/>
        <w:rPr>
          <w:rFonts w:eastAsiaTheme="minorHAnsi"/>
          <w:szCs w:val="22"/>
          <w:lang w:val="es-ES" w:eastAsia="en-US"/>
        </w:rPr>
      </w:pPr>
    </w:p>
    <w:p w:rsidR="008F4A29" w:rsidRPr="008F4A29" w:rsidRDefault="008F4A29" w:rsidP="008F4A29">
      <w:pPr>
        <w:ind w:left="720"/>
        <w:contextualSpacing/>
        <w:rPr>
          <w:rFonts w:eastAsiaTheme="minorHAnsi"/>
          <w:sz w:val="18"/>
          <w:szCs w:val="18"/>
          <w:lang w:val="es-ES" w:eastAsia="en-US"/>
        </w:rPr>
      </w:pPr>
      <w:r w:rsidRPr="008F4A29">
        <w:rPr>
          <w:rFonts w:eastAsiaTheme="minorHAnsi"/>
          <w:sz w:val="18"/>
          <w:szCs w:val="18"/>
          <w:lang w:val="es-ES" w:eastAsia="en-US"/>
        </w:rPr>
        <w:t>*</w:t>
      </w:r>
      <w:r>
        <w:rPr>
          <w:rFonts w:eastAsiaTheme="minorHAnsi"/>
          <w:sz w:val="18"/>
          <w:szCs w:val="18"/>
          <w:lang w:val="es-ES" w:eastAsia="en-US"/>
        </w:rPr>
        <w:t xml:space="preserve"> </w:t>
      </w:r>
      <w:r w:rsidRPr="008F4A29">
        <w:rPr>
          <w:rFonts w:eastAsiaTheme="minorHAnsi"/>
          <w:sz w:val="18"/>
          <w:szCs w:val="18"/>
          <w:lang w:val="es-ES" w:eastAsia="en-US"/>
        </w:rPr>
        <w:t>La clase de contribución de la mayor parte de los países en desarrollo está basada en la escala de contribuciones de NN.UU.  La presente escala es válida para los años 2013-2015.  En diciembre de 2015 la Asamblea General de NN.UU. aprobará la nueva escala correspondiente a 2016-2018.  Por lo tanto, podría variar levemente la cuantía específica de la contribución pagadera por algunos países.</w:t>
      </w:r>
    </w:p>
    <w:p w:rsidR="008F4A29" w:rsidRPr="008F4A29" w:rsidRDefault="008F4A29" w:rsidP="008F4A29">
      <w:pPr>
        <w:ind w:left="720"/>
        <w:contextualSpacing/>
        <w:rPr>
          <w:rFonts w:eastAsiaTheme="minorHAnsi"/>
          <w:sz w:val="18"/>
          <w:szCs w:val="18"/>
          <w:lang w:val="es-ES" w:eastAsia="en-US"/>
        </w:rPr>
      </w:pPr>
    </w:p>
    <w:p w:rsidR="008F4A29" w:rsidRPr="008F4A29" w:rsidRDefault="008F4A29" w:rsidP="008F4A29">
      <w:pPr>
        <w:rPr>
          <w:lang w:val="es-ES"/>
        </w:rPr>
      </w:pPr>
    </w:p>
    <w:p w:rsidR="008F4A29" w:rsidRPr="008F4A29" w:rsidRDefault="008F4A29" w:rsidP="008F4A29">
      <w:pPr>
        <w:rPr>
          <w:lang w:val="es-ES"/>
        </w:rPr>
      </w:pPr>
    </w:p>
    <w:p w:rsidR="008F4A29" w:rsidRPr="008F4A29" w:rsidRDefault="008F4A29" w:rsidP="008F4A29">
      <w:pPr>
        <w:pStyle w:val="Endofdocument-Annex"/>
        <w:rPr>
          <w:lang w:val="es-ES"/>
        </w:rPr>
      </w:pPr>
      <w:r w:rsidRPr="008F4A29">
        <w:rPr>
          <w:lang w:val="es-ES"/>
        </w:rPr>
        <w:t>[Fin del Anexo y del documento]</w:t>
      </w:r>
    </w:p>
    <w:p w:rsidR="006E47D3" w:rsidRPr="008F4A29" w:rsidRDefault="006E47D3" w:rsidP="00202DE5">
      <w:pPr>
        <w:rPr>
          <w:lang w:val="es-ES"/>
        </w:rPr>
      </w:pPr>
    </w:p>
    <w:sectPr w:rsidR="006E47D3" w:rsidRPr="008F4A29" w:rsidSect="00A0524C">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3D" w:rsidRDefault="00BA093D">
      <w:r>
        <w:separator/>
      </w:r>
    </w:p>
  </w:endnote>
  <w:endnote w:type="continuationSeparator" w:id="0">
    <w:p w:rsidR="00BA093D" w:rsidRDefault="00BA093D" w:rsidP="003B38C1">
      <w:r>
        <w:separator/>
      </w:r>
    </w:p>
    <w:p w:rsidR="00BA093D" w:rsidRPr="003B38C1" w:rsidRDefault="00BA093D" w:rsidP="003B38C1">
      <w:pPr>
        <w:spacing w:after="60"/>
        <w:rPr>
          <w:sz w:val="17"/>
        </w:rPr>
      </w:pPr>
      <w:r>
        <w:rPr>
          <w:sz w:val="17"/>
        </w:rPr>
        <w:t>[Endnote continued from previous page]</w:t>
      </w:r>
    </w:p>
  </w:endnote>
  <w:endnote w:type="continuationNotice" w:id="1">
    <w:p w:rsidR="00BA093D" w:rsidRPr="003B38C1" w:rsidRDefault="00BA09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3D" w:rsidRDefault="00BA093D">
      <w:r>
        <w:separator/>
      </w:r>
    </w:p>
  </w:footnote>
  <w:footnote w:type="continuationSeparator" w:id="0">
    <w:p w:rsidR="00BA093D" w:rsidRDefault="00BA093D" w:rsidP="008B60B2">
      <w:r>
        <w:separator/>
      </w:r>
    </w:p>
    <w:p w:rsidR="00BA093D" w:rsidRPr="00ED77FB" w:rsidRDefault="00BA093D" w:rsidP="008B60B2">
      <w:pPr>
        <w:spacing w:after="60"/>
        <w:rPr>
          <w:sz w:val="17"/>
          <w:szCs w:val="17"/>
        </w:rPr>
      </w:pPr>
      <w:r w:rsidRPr="00ED77FB">
        <w:rPr>
          <w:sz w:val="17"/>
          <w:szCs w:val="17"/>
        </w:rPr>
        <w:t>[Footnote continued from previous page]</w:t>
      </w:r>
    </w:p>
  </w:footnote>
  <w:footnote w:type="continuationNotice" w:id="1">
    <w:p w:rsidR="00BA093D" w:rsidRPr="00ED77FB" w:rsidRDefault="00BA093D" w:rsidP="008B60B2">
      <w:pPr>
        <w:spacing w:before="60"/>
        <w:jc w:val="right"/>
        <w:rPr>
          <w:sz w:val="17"/>
          <w:szCs w:val="17"/>
        </w:rPr>
      </w:pPr>
      <w:r w:rsidRPr="00ED77FB">
        <w:rPr>
          <w:sz w:val="17"/>
          <w:szCs w:val="17"/>
        </w:rPr>
        <w:t>[Footnote continued on next page]</w:t>
      </w:r>
    </w:p>
  </w:footnote>
  <w:footnote w:id="2">
    <w:p w:rsidR="008F4A29" w:rsidRPr="008F4A29" w:rsidRDefault="008F4A29" w:rsidP="008F4A29">
      <w:pPr>
        <w:pStyle w:val="FootnoteText"/>
        <w:rPr>
          <w:lang w:val="es-ES"/>
        </w:rPr>
      </w:pPr>
      <w:r w:rsidRPr="00064918">
        <w:rPr>
          <w:rStyle w:val="FootnoteReference"/>
        </w:rPr>
        <w:footnoteRef/>
      </w:r>
      <w:r w:rsidRPr="00064918">
        <w:t xml:space="preserve"> </w:t>
      </w:r>
      <w:r w:rsidRPr="008F4A29">
        <w:rPr>
          <w:lang w:val="es-ES"/>
        </w:rPr>
        <w:tab/>
        <w:t>Documento LI/A/32/2.</w:t>
      </w:r>
    </w:p>
  </w:footnote>
  <w:footnote w:id="3">
    <w:p w:rsidR="008F4A29" w:rsidRPr="00064918" w:rsidRDefault="008F4A29" w:rsidP="008F4A29">
      <w:pPr>
        <w:pStyle w:val="FootnoteText"/>
      </w:pPr>
      <w:r w:rsidRPr="00064918">
        <w:rPr>
          <w:rStyle w:val="FootnoteReference"/>
        </w:rPr>
        <w:footnoteRef/>
      </w:r>
      <w:r w:rsidRPr="00064918">
        <w:t xml:space="preserve"> </w:t>
      </w:r>
      <w:r w:rsidRPr="00064918">
        <w:tab/>
      </w:r>
      <w:proofErr w:type="gramStart"/>
      <w:r w:rsidRPr="00064918">
        <w:t>WO/PBC/23/9.</w:t>
      </w:r>
      <w:proofErr w:type="gramEnd"/>
    </w:p>
  </w:footnote>
  <w:footnote w:id="4">
    <w:p w:rsidR="008F4A29" w:rsidRPr="00064918" w:rsidRDefault="008F4A29" w:rsidP="008F4A29">
      <w:pPr>
        <w:pStyle w:val="FootnoteText"/>
      </w:pPr>
      <w:r w:rsidRPr="00064918">
        <w:rPr>
          <w:rStyle w:val="FootnoteReference"/>
        </w:rPr>
        <w:footnoteRef/>
      </w:r>
      <w:r w:rsidRPr="00064918">
        <w:t xml:space="preserve"> </w:t>
      </w:r>
      <w:r w:rsidRPr="00064918">
        <w:tab/>
      </w:r>
      <w:proofErr w:type="spellStart"/>
      <w:proofErr w:type="gramStart"/>
      <w:r w:rsidRPr="00064918">
        <w:t>Propuesta</w:t>
      </w:r>
      <w:proofErr w:type="spellEnd"/>
      <w:r w:rsidRPr="00064918">
        <w:t xml:space="preserve"> de </w:t>
      </w:r>
      <w:proofErr w:type="spellStart"/>
      <w:r w:rsidRPr="00064918">
        <w:t>presupuesto</w:t>
      </w:r>
      <w:proofErr w:type="spellEnd"/>
      <w:r w:rsidRPr="00064918">
        <w:t xml:space="preserve"> </w:t>
      </w:r>
      <w:proofErr w:type="spellStart"/>
      <w:r w:rsidRPr="00064918">
        <w:t>por</w:t>
      </w:r>
      <w:proofErr w:type="spellEnd"/>
      <w:r w:rsidRPr="00064918">
        <w:t xml:space="preserve"> </w:t>
      </w:r>
      <w:proofErr w:type="spellStart"/>
      <w:r w:rsidRPr="00064918">
        <w:t>programas</w:t>
      </w:r>
      <w:proofErr w:type="spellEnd"/>
      <w:r w:rsidRPr="00064918">
        <w:t xml:space="preserve"> para 2016/17, </w:t>
      </w:r>
      <w:proofErr w:type="spellStart"/>
      <w:r w:rsidRPr="00064918">
        <w:t>Anexo</w:t>
      </w:r>
      <w:proofErr w:type="spellEnd"/>
      <w:r w:rsidRPr="00064918">
        <w:t xml:space="preserve"> III, </w:t>
      </w:r>
      <w:proofErr w:type="spellStart"/>
      <w:r w:rsidRPr="00064918">
        <w:t>Cuadro</w:t>
      </w:r>
      <w:proofErr w:type="spellEnd"/>
      <w:r w:rsidRPr="00064918">
        <w:t xml:space="preserve">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02DE5" w:rsidRDefault="00B964E4" w:rsidP="00477D6B">
    <w:pPr>
      <w:jc w:val="right"/>
      <w:rPr>
        <w:lang w:val="es-ES"/>
      </w:rPr>
    </w:pPr>
    <w:bookmarkStart w:id="6" w:name="Code2"/>
    <w:bookmarkEnd w:id="6"/>
    <w:r w:rsidRPr="00202DE5">
      <w:rPr>
        <w:lang w:val="es-ES"/>
      </w:rPr>
      <w:t>WO/CC/71/6</w:t>
    </w:r>
  </w:p>
  <w:p w:rsidR="00EC4E49" w:rsidRPr="00202DE5" w:rsidRDefault="00EC4E49" w:rsidP="00477D6B">
    <w:pPr>
      <w:jc w:val="right"/>
      <w:rPr>
        <w:lang w:val="es-ES"/>
      </w:rPr>
    </w:pPr>
    <w:proofErr w:type="gramStart"/>
    <w:r w:rsidRPr="00202DE5">
      <w:rPr>
        <w:lang w:val="es-ES"/>
      </w:rPr>
      <w:t>p</w:t>
    </w:r>
    <w:r w:rsidR="00202DE5" w:rsidRPr="00202DE5">
      <w:rPr>
        <w:lang w:val="es-ES"/>
      </w:rPr>
      <w:t>ágina</w:t>
    </w:r>
    <w:proofErr w:type="gramEnd"/>
    <w:r w:rsidRPr="00202DE5">
      <w:rPr>
        <w:lang w:val="es-ES"/>
      </w:rPr>
      <w:t xml:space="preserve"> </w:t>
    </w:r>
    <w:r w:rsidRPr="00202DE5">
      <w:rPr>
        <w:lang w:val="es-ES"/>
      </w:rPr>
      <w:fldChar w:fldCharType="begin"/>
    </w:r>
    <w:r w:rsidRPr="00202DE5">
      <w:rPr>
        <w:lang w:val="es-ES"/>
      </w:rPr>
      <w:instrText xml:space="preserve"> PAGE  \* MERGEFORMAT </w:instrText>
    </w:r>
    <w:r w:rsidRPr="00202DE5">
      <w:rPr>
        <w:lang w:val="es-ES"/>
      </w:rPr>
      <w:fldChar w:fldCharType="separate"/>
    </w:r>
    <w:r w:rsidR="00937D55">
      <w:rPr>
        <w:noProof/>
        <w:lang w:val="es-ES"/>
      </w:rPr>
      <w:t>2</w:t>
    </w:r>
    <w:r w:rsidRPr="00202DE5">
      <w:rPr>
        <w:lang w:val="es-ES"/>
      </w:rPr>
      <w:fldChar w:fldCharType="end"/>
    </w:r>
  </w:p>
  <w:p w:rsidR="00EC4E49" w:rsidRPr="00202DE5" w:rsidRDefault="00EC4E49"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29" w:rsidRDefault="008F4A29" w:rsidP="00477D6B">
    <w:pPr>
      <w:jc w:val="right"/>
    </w:pPr>
    <w:r>
      <w:t>LI/A/32/4</w:t>
    </w:r>
  </w:p>
  <w:p w:rsidR="008F4A29" w:rsidRDefault="008F4A29" w:rsidP="00477D6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937D55">
      <w:rPr>
        <w:noProof/>
      </w:rPr>
      <w:t>4</w:t>
    </w:r>
    <w:r>
      <w:fldChar w:fldCharType="end"/>
    </w:r>
  </w:p>
  <w:p w:rsidR="008F4A29" w:rsidRDefault="008F4A2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8F4A29" w:rsidP="00477D6B">
    <w:pPr>
      <w:jc w:val="right"/>
    </w:pPr>
    <w:r>
      <w:t>LI/A/32/4</w:t>
    </w:r>
  </w:p>
  <w:p w:rsidR="00F84474" w:rsidRDefault="008F4A29" w:rsidP="00477D6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Pr>
        <w:noProof/>
      </w:rPr>
      <w:t>8</w:t>
    </w:r>
    <w:r>
      <w:fldChar w:fldCharType="end"/>
    </w:r>
  </w:p>
  <w:p w:rsidR="00F84474" w:rsidRDefault="00937D55"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EA" w:rsidRDefault="008F4A29" w:rsidP="00B655EA">
    <w:pPr>
      <w:pStyle w:val="Header"/>
      <w:jc w:val="right"/>
    </w:pPr>
    <w:r>
      <w:t>LI/A/32/4</w:t>
    </w:r>
  </w:p>
  <w:p w:rsidR="00B655EA" w:rsidRDefault="008F4A29" w:rsidP="00B655EA">
    <w:pPr>
      <w:pStyle w:val="Header"/>
      <w:jc w:val="right"/>
    </w:pPr>
    <w: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AB6DF7"/>
    <w:multiLevelType w:val="hybridMultilevel"/>
    <w:tmpl w:val="F920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E4"/>
    <w:rsid w:val="000266F6"/>
    <w:rsid w:val="00043CAA"/>
    <w:rsid w:val="00075432"/>
    <w:rsid w:val="000968ED"/>
    <w:rsid w:val="000D3051"/>
    <w:rsid w:val="000F5E56"/>
    <w:rsid w:val="001362EE"/>
    <w:rsid w:val="0014650D"/>
    <w:rsid w:val="00171D8E"/>
    <w:rsid w:val="001832A6"/>
    <w:rsid w:val="001A3C60"/>
    <w:rsid w:val="001B2F0C"/>
    <w:rsid w:val="001D5CB1"/>
    <w:rsid w:val="00202DE5"/>
    <w:rsid w:val="002634C4"/>
    <w:rsid w:val="002928D3"/>
    <w:rsid w:val="002B28DA"/>
    <w:rsid w:val="002C71B2"/>
    <w:rsid w:val="002F1FE6"/>
    <w:rsid w:val="002F4E68"/>
    <w:rsid w:val="00302A9B"/>
    <w:rsid w:val="00312F7F"/>
    <w:rsid w:val="003228B7"/>
    <w:rsid w:val="003673CF"/>
    <w:rsid w:val="003845C1"/>
    <w:rsid w:val="003A6F89"/>
    <w:rsid w:val="003B38C1"/>
    <w:rsid w:val="00423E3E"/>
    <w:rsid w:val="00427AF4"/>
    <w:rsid w:val="004400E2"/>
    <w:rsid w:val="004505F2"/>
    <w:rsid w:val="004647DA"/>
    <w:rsid w:val="00474062"/>
    <w:rsid w:val="00477A1F"/>
    <w:rsid w:val="00477D6B"/>
    <w:rsid w:val="004854D4"/>
    <w:rsid w:val="004A205A"/>
    <w:rsid w:val="00505534"/>
    <w:rsid w:val="0053057A"/>
    <w:rsid w:val="00560A29"/>
    <w:rsid w:val="00571089"/>
    <w:rsid w:val="005B6FE2"/>
    <w:rsid w:val="005C23B3"/>
    <w:rsid w:val="00605827"/>
    <w:rsid w:val="00646050"/>
    <w:rsid w:val="006713CA"/>
    <w:rsid w:val="00676C5C"/>
    <w:rsid w:val="006C52C2"/>
    <w:rsid w:val="006E47D3"/>
    <w:rsid w:val="006F0E99"/>
    <w:rsid w:val="007058FB"/>
    <w:rsid w:val="0071775D"/>
    <w:rsid w:val="00740862"/>
    <w:rsid w:val="007B6A58"/>
    <w:rsid w:val="007D1613"/>
    <w:rsid w:val="00825F2E"/>
    <w:rsid w:val="00890C7D"/>
    <w:rsid w:val="008B0170"/>
    <w:rsid w:val="008B2CC1"/>
    <w:rsid w:val="008B60B2"/>
    <w:rsid w:val="008D558D"/>
    <w:rsid w:val="008F4A29"/>
    <w:rsid w:val="0090731E"/>
    <w:rsid w:val="00916EE2"/>
    <w:rsid w:val="00937D55"/>
    <w:rsid w:val="009442A4"/>
    <w:rsid w:val="00966A22"/>
    <w:rsid w:val="0096722F"/>
    <w:rsid w:val="00980843"/>
    <w:rsid w:val="009C6619"/>
    <w:rsid w:val="009E2791"/>
    <w:rsid w:val="009E3F6F"/>
    <w:rsid w:val="009F499F"/>
    <w:rsid w:val="00A14973"/>
    <w:rsid w:val="00A42DAF"/>
    <w:rsid w:val="00A45BD8"/>
    <w:rsid w:val="00A513A1"/>
    <w:rsid w:val="00A85B8E"/>
    <w:rsid w:val="00AC205C"/>
    <w:rsid w:val="00AC6494"/>
    <w:rsid w:val="00B05A69"/>
    <w:rsid w:val="00B50E8D"/>
    <w:rsid w:val="00B964E4"/>
    <w:rsid w:val="00B9734B"/>
    <w:rsid w:val="00BA093D"/>
    <w:rsid w:val="00BA5BF4"/>
    <w:rsid w:val="00C00E08"/>
    <w:rsid w:val="00C11BFE"/>
    <w:rsid w:val="00C656A3"/>
    <w:rsid w:val="00C93EC7"/>
    <w:rsid w:val="00C94629"/>
    <w:rsid w:val="00C967E3"/>
    <w:rsid w:val="00CA4D63"/>
    <w:rsid w:val="00CC4AB8"/>
    <w:rsid w:val="00D411F7"/>
    <w:rsid w:val="00D45252"/>
    <w:rsid w:val="00D71B4D"/>
    <w:rsid w:val="00D93D55"/>
    <w:rsid w:val="00D95E0A"/>
    <w:rsid w:val="00DC4340"/>
    <w:rsid w:val="00DD4335"/>
    <w:rsid w:val="00E03963"/>
    <w:rsid w:val="00E335FE"/>
    <w:rsid w:val="00E5021F"/>
    <w:rsid w:val="00E7471B"/>
    <w:rsid w:val="00EC4E49"/>
    <w:rsid w:val="00ED77FB"/>
    <w:rsid w:val="00F021A6"/>
    <w:rsid w:val="00F356C7"/>
    <w:rsid w:val="00F66152"/>
    <w:rsid w:val="00F8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character" w:customStyle="1" w:styleId="FootnoteTextChar">
    <w:name w:val="Footnote Text Char"/>
    <w:basedOn w:val="DefaultParagraphFont"/>
    <w:link w:val="FootnoteText"/>
    <w:semiHidden/>
    <w:rsid w:val="000266F6"/>
    <w:rPr>
      <w:rFonts w:ascii="Arial" w:eastAsia="SimSun" w:hAnsi="Arial" w:cs="Arial"/>
      <w:sz w:val="18"/>
    </w:rPr>
  </w:style>
  <w:style w:type="character" w:customStyle="1" w:styleId="HeaderChar">
    <w:name w:val="Header Char"/>
    <w:basedOn w:val="DefaultParagraphFont"/>
    <w:link w:val="Header"/>
    <w:semiHidden/>
    <w:rsid w:val="000266F6"/>
    <w:rPr>
      <w:rFonts w:ascii="Arial" w:eastAsia="SimSun" w:hAnsi="Arial" w:cs="Arial"/>
      <w:sz w:val="22"/>
    </w:rPr>
  </w:style>
  <w:style w:type="character" w:styleId="FootnoteReference">
    <w:name w:val="footnote reference"/>
    <w:basedOn w:val="DefaultParagraphFont"/>
    <w:unhideWhenUsed/>
    <w:rsid w:val="000266F6"/>
    <w:rPr>
      <w:vertAlign w:val="superscript"/>
    </w:rPr>
  </w:style>
  <w:style w:type="paragraph" w:styleId="ListParagraph">
    <w:name w:val="List Paragraph"/>
    <w:basedOn w:val="Normal"/>
    <w:uiPriority w:val="34"/>
    <w:qFormat/>
    <w:rsid w:val="00BA5BF4"/>
    <w:pPr>
      <w:ind w:left="720"/>
      <w:contextualSpacing/>
    </w:pPr>
  </w:style>
  <w:style w:type="paragraph" w:customStyle="1" w:styleId="Default">
    <w:name w:val="Default"/>
    <w:rsid w:val="008F4A29"/>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character" w:customStyle="1" w:styleId="FootnoteTextChar">
    <w:name w:val="Footnote Text Char"/>
    <w:basedOn w:val="DefaultParagraphFont"/>
    <w:link w:val="FootnoteText"/>
    <w:semiHidden/>
    <w:rsid w:val="000266F6"/>
    <w:rPr>
      <w:rFonts w:ascii="Arial" w:eastAsia="SimSun" w:hAnsi="Arial" w:cs="Arial"/>
      <w:sz w:val="18"/>
    </w:rPr>
  </w:style>
  <w:style w:type="character" w:customStyle="1" w:styleId="HeaderChar">
    <w:name w:val="Header Char"/>
    <w:basedOn w:val="DefaultParagraphFont"/>
    <w:link w:val="Header"/>
    <w:semiHidden/>
    <w:rsid w:val="000266F6"/>
    <w:rPr>
      <w:rFonts w:ascii="Arial" w:eastAsia="SimSun" w:hAnsi="Arial" w:cs="Arial"/>
      <w:sz w:val="22"/>
    </w:rPr>
  </w:style>
  <w:style w:type="character" w:styleId="FootnoteReference">
    <w:name w:val="footnote reference"/>
    <w:basedOn w:val="DefaultParagraphFont"/>
    <w:unhideWhenUsed/>
    <w:rsid w:val="000266F6"/>
    <w:rPr>
      <w:vertAlign w:val="superscript"/>
    </w:rPr>
  </w:style>
  <w:style w:type="paragraph" w:styleId="ListParagraph">
    <w:name w:val="List Paragraph"/>
    <w:basedOn w:val="Normal"/>
    <w:uiPriority w:val="34"/>
    <w:qFormat/>
    <w:rsid w:val="00BA5BF4"/>
    <w:pPr>
      <w:ind w:left="720"/>
      <w:contextualSpacing/>
    </w:pPr>
  </w:style>
  <w:style w:type="paragraph" w:customStyle="1" w:styleId="Default">
    <w:name w:val="Default"/>
    <w:rsid w:val="008F4A29"/>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B8C5-37CB-487C-86DD-83FA15B0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71 (E).dotm</Template>
  <TotalTime>0</TotalTime>
  <Pages>7</Pages>
  <Words>2210</Words>
  <Characters>11327</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HÖPPERGER Marcus</dc:creator>
  <cp:lastModifiedBy>DORE Marie-Pierre</cp:lastModifiedBy>
  <cp:revision>2</cp:revision>
  <cp:lastPrinted>2015-09-30T14:57:00Z</cp:lastPrinted>
  <dcterms:created xsi:type="dcterms:W3CDTF">2015-10-02T15:15:00Z</dcterms:created>
  <dcterms:modified xsi:type="dcterms:W3CDTF">2015-10-02T15:15:00Z</dcterms:modified>
</cp:coreProperties>
</file>