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A50F4" w:rsidRPr="00542C0D" w:rsidTr="00361450">
        <w:tc>
          <w:tcPr>
            <w:tcW w:w="4513" w:type="dxa"/>
            <w:tcBorders>
              <w:bottom w:val="single" w:sz="4" w:space="0" w:color="auto"/>
            </w:tcBorders>
            <w:tcMar>
              <w:bottom w:w="170" w:type="dxa"/>
            </w:tcMar>
          </w:tcPr>
          <w:p w:rsidR="00EC4E49" w:rsidRPr="00542C0D" w:rsidRDefault="00EC4E49" w:rsidP="00916EE2">
            <w:pPr>
              <w:rPr>
                <w:lang w:val="es-ES"/>
              </w:rPr>
            </w:pPr>
          </w:p>
        </w:tc>
        <w:tc>
          <w:tcPr>
            <w:tcW w:w="4337" w:type="dxa"/>
            <w:tcBorders>
              <w:bottom w:val="single" w:sz="4" w:space="0" w:color="auto"/>
            </w:tcBorders>
            <w:tcMar>
              <w:left w:w="0" w:type="dxa"/>
              <w:right w:w="0" w:type="dxa"/>
            </w:tcMar>
          </w:tcPr>
          <w:p w:rsidR="00EC4E49" w:rsidRPr="00542C0D" w:rsidRDefault="00B37BD3" w:rsidP="00916EE2">
            <w:pPr>
              <w:rPr>
                <w:lang w:val="es-ES"/>
              </w:rPr>
            </w:pPr>
            <w:r w:rsidRPr="00542C0D">
              <w:rPr>
                <w:noProof/>
                <w:lang w:eastAsia="en-US"/>
              </w:rPr>
              <w:drawing>
                <wp:inline distT="0" distB="0" distL="0" distR="0" wp14:anchorId="6BA87194" wp14:editId="381A2F5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42C0D" w:rsidRDefault="00B37BD3" w:rsidP="00213D8C">
            <w:pPr>
              <w:jc w:val="right"/>
              <w:rPr>
                <w:lang w:val="es-ES"/>
              </w:rPr>
            </w:pPr>
            <w:r w:rsidRPr="00542C0D">
              <w:rPr>
                <w:b/>
                <w:sz w:val="40"/>
                <w:szCs w:val="40"/>
                <w:lang w:val="es-ES"/>
              </w:rPr>
              <w:t>S</w:t>
            </w:r>
          </w:p>
        </w:tc>
      </w:tr>
      <w:tr w:rsidR="003A50F4" w:rsidRPr="00542C0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42C0D" w:rsidRDefault="00A40716" w:rsidP="00656605">
            <w:pPr>
              <w:jc w:val="right"/>
              <w:rPr>
                <w:rFonts w:ascii="Arial Black" w:hAnsi="Arial Black"/>
                <w:caps/>
                <w:sz w:val="15"/>
                <w:lang w:val="es-ES"/>
              </w:rPr>
            </w:pPr>
            <w:r w:rsidRPr="00542C0D">
              <w:rPr>
                <w:rFonts w:ascii="Arial Black" w:hAnsi="Arial Black"/>
                <w:caps/>
                <w:sz w:val="15"/>
                <w:lang w:val="es-ES"/>
              </w:rPr>
              <w:t>WO/PBC/22/</w:t>
            </w:r>
            <w:bookmarkStart w:id="0" w:name="Code"/>
            <w:bookmarkEnd w:id="0"/>
            <w:r w:rsidR="00D51407" w:rsidRPr="00542C0D">
              <w:rPr>
                <w:rFonts w:ascii="Arial Black" w:hAnsi="Arial Black"/>
                <w:caps/>
                <w:sz w:val="15"/>
                <w:lang w:val="es-ES"/>
              </w:rPr>
              <w:t>29</w:t>
            </w:r>
            <w:r w:rsidR="00A42DAF" w:rsidRPr="00542C0D">
              <w:rPr>
                <w:rFonts w:ascii="Arial Black" w:hAnsi="Arial Black"/>
                <w:caps/>
                <w:sz w:val="15"/>
                <w:lang w:val="es-ES"/>
              </w:rPr>
              <w:t xml:space="preserve"> </w:t>
            </w:r>
            <w:r w:rsidR="008B2CC1" w:rsidRPr="00542C0D">
              <w:rPr>
                <w:rFonts w:ascii="Arial Black" w:hAnsi="Arial Black"/>
                <w:caps/>
                <w:sz w:val="15"/>
                <w:lang w:val="es-ES"/>
              </w:rPr>
              <w:t xml:space="preserve">   </w:t>
            </w:r>
          </w:p>
        </w:tc>
      </w:tr>
      <w:tr w:rsidR="003A50F4" w:rsidRPr="00542C0D" w:rsidTr="00916EE2">
        <w:trPr>
          <w:trHeight w:hRule="exact" w:val="170"/>
        </w:trPr>
        <w:tc>
          <w:tcPr>
            <w:tcW w:w="9356" w:type="dxa"/>
            <w:gridSpan w:val="3"/>
            <w:noWrap/>
            <w:tcMar>
              <w:left w:w="0" w:type="dxa"/>
              <w:right w:w="0" w:type="dxa"/>
            </w:tcMar>
            <w:vAlign w:val="bottom"/>
          </w:tcPr>
          <w:p w:rsidR="008B2CC1" w:rsidRPr="00542C0D" w:rsidRDefault="00213D8C" w:rsidP="00213D8C">
            <w:pPr>
              <w:jc w:val="right"/>
              <w:rPr>
                <w:rFonts w:ascii="Arial Black" w:hAnsi="Arial Black"/>
                <w:caps/>
                <w:sz w:val="15"/>
                <w:lang w:val="es-ES"/>
              </w:rPr>
            </w:pPr>
            <w:r w:rsidRPr="00542C0D">
              <w:rPr>
                <w:rFonts w:ascii="Arial Black" w:hAnsi="Arial Black"/>
                <w:caps/>
                <w:sz w:val="15"/>
                <w:lang w:val="es-ES"/>
              </w:rPr>
              <w:t>ORIGINAL:  INGLÉS</w:t>
            </w:r>
          </w:p>
        </w:tc>
      </w:tr>
      <w:tr w:rsidR="003A50F4" w:rsidRPr="00542C0D" w:rsidTr="00916EE2">
        <w:trPr>
          <w:trHeight w:hRule="exact" w:val="198"/>
        </w:trPr>
        <w:tc>
          <w:tcPr>
            <w:tcW w:w="9356" w:type="dxa"/>
            <w:gridSpan w:val="3"/>
            <w:tcMar>
              <w:left w:w="0" w:type="dxa"/>
              <w:right w:w="0" w:type="dxa"/>
            </w:tcMar>
            <w:vAlign w:val="bottom"/>
          </w:tcPr>
          <w:p w:rsidR="008B2CC1" w:rsidRPr="00542C0D" w:rsidRDefault="00213D8C" w:rsidP="00213D8C">
            <w:pPr>
              <w:jc w:val="right"/>
              <w:rPr>
                <w:rFonts w:ascii="Arial Black" w:hAnsi="Arial Black"/>
                <w:caps/>
                <w:sz w:val="15"/>
                <w:lang w:val="es-ES"/>
              </w:rPr>
            </w:pPr>
            <w:r w:rsidRPr="00542C0D">
              <w:rPr>
                <w:rFonts w:ascii="Arial Black" w:hAnsi="Arial Black"/>
                <w:caps/>
                <w:sz w:val="15"/>
                <w:lang w:val="es-ES"/>
              </w:rPr>
              <w:t>fecha:  5 de septiembre de 2014</w:t>
            </w:r>
          </w:p>
        </w:tc>
      </w:tr>
    </w:tbl>
    <w:p w:rsidR="00213D8C" w:rsidRPr="00542C0D" w:rsidRDefault="00213D8C" w:rsidP="008B2CC1">
      <w:pPr>
        <w:rPr>
          <w:lang w:val="es-ES"/>
        </w:rPr>
      </w:pPr>
    </w:p>
    <w:p w:rsidR="00213D8C" w:rsidRPr="00542C0D" w:rsidRDefault="00213D8C" w:rsidP="008B2CC1">
      <w:pPr>
        <w:rPr>
          <w:lang w:val="es-ES"/>
        </w:rPr>
      </w:pPr>
    </w:p>
    <w:p w:rsidR="00213D8C" w:rsidRPr="00542C0D" w:rsidRDefault="00213D8C" w:rsidP="008B2CC1">
      <w:pPr>
        <w:rPr>
          <w:lang w:val="es-ES"/>
        </w:rPr>
      </w:pPr>
    </w:p>
    <w:p w:rsidR="00213D8C" w:rsidRPr="00542C0D" w:rsidRDefault="00213D8C" w:rsidP="008B2CC1">
      <w:pPr>
        <w:rPr>
          <w:lang w:val="es-ES"/>
        </w:rPr>
      </w:pPr>
    </w:p>
    <w:p w:rsidR="00213D8C" w:rsidRPr="00542C0D" w:rsidRDefault="00213D8C" w:rsidP="00213D8C">
      <w:pPr>
        <w:rPr>
          <w:b/>
          <w:sz w:val="28"/>
          <w:szCs w:val="28"/>
          <w:lang w:val="es-ES"/>
        </w:rPr>
      </w:pPr>
      <w:r w:rsidRPr="00542C0D">
        <w:rPr>
          <w:b/>
          <w:sz w:val="28"/>
          <w:szCs w:val="28"/>
          <w:lang w:val="es-ES"/>
        </w:rPr>
        <w:t>Comité del Programa y Presupuesto</w:t>
      </w:r>
    </w:p>
    <w:p w:rsidR="00213D8C" w:rsidRPr="00542C0D" w:rsidRDefault="00213D8C" w:rsidP="003845C1">
      <w:pPr>
        <w:rPr>
          <w:lang w:val="es-ES"/>
        </w:rPr>
      </w:pPr>
    </w:p>
    <w:p w:rsidR="00213D8C" w:rsidRPr="00542C0D" w:rsidRDefault="00213D8C" w:rsidP="003845C1">
      <w:pPr>
        <w:rPr>
          <w:lang w:val="es-ES"/>
        </w:rPr>
      </w:pPr>
    </w:p>
    <w:p w:rsidR="00213D8C" w:rsidRPr="00542C0D" w:rsidRDefault="00213D8C" w:rsidP="00213D8C">
      <w:pPr>
        <w:rPr>
          <w:b/>
          <w:sz w:val="24"/>
          <w:szCs w:val="24"/>
          <w:lang w:val="es-ES"/>
        </w:rPr>
      </w:pPr>
      <w:r w:rsidRPr="00542C0D">
        <w:rPr>
          <w:b/>
          <w:sz w:val="24"/>
          <w:szCs w:val="24"/>
          <w:lang w:val="es-ES"/>
        </w:rPr>
        <w:t>Vigésima segunda sesión</w:t>
      </w:r>
    </w:p>
    <w:p w:rsidR="00213D8C" w:rsidRPr="00542C0D" w:rsidRDefault="00213D8C" w:rsidP="00213D8C">
      <w:pPr>
        <w:rPr>
          <w:b/>
          <w:sz w:val="24"/>
          <w:szCs w:val="24"/>
          <w:lang w:val="es-ES"/>
        </w:rPr>
      </w:pPr>
      <w:r w:rsidRPr="00542C0D">
        <w:rPr>
          <w:b/>
          <w:sz w:val="24"/>
          <w:szCs w:val="24"/>
          <w:lang w:val="es-ES"/>
        </w:rPr>
        <w:t>Ginebra, 1 a 5 de septiembre de 2014</w:t>
      </w:r>
    </w:p>
    <w:p w:rsidR="00213D8C" w:rsidRPr="00542C0D" w:rsidRDefault="00213D8C" w:rsidP="008B2CC1">
      <w:pPr>
        <w:rPr>
          <w:lang w:val="es-ES"/>
        </w:rPr>
      </w:pPr>
    </w:p>
    <w:p w:rsidR="00213D8C" w:rsidRPr="00542C0D" w:rsidRDefault="00213D8C" w:rsidP="008B2CC1">
      <w:pPr>
        <w:rPr>
          <w:lang w:val="es-ES"/>
        </w:rPr>
      </w:pPr>
    </w:p>
    <w:p w:rsidR="00213D8C" w:rsidRPr="00542C0D" w:rsidRDefault="00213D8C" w:rsidP="008B2CC1">
      <w:pPr>
        <w:rPr>
          <w:lang w:val="es-ES"/>
        </w:rPr>
      </w:pPr>
    </w:p>
    <w:p w:rsidR="00213D8C" w:rsidRPr="00542C0D" w:rsidRDefault="00213D8C" w:rsidP="00213D8C">
      <w:pPr>
        <w:rPr>
          <w:caps/>
          <w:sz w:val="24"/>
          <w:lang w:val="es-ES"/>
        </w:rPr>
      </w:pPr>
      <w:bookmarkStart w:id="1" w:name="TitleOfDoc"/>
      <w:bookmarkEnd w:id="1"/>
      <w:r w:rsidRPr="00542C0D">
        <w:rPr>
          <w:caps/>
          <w:sz w:val="24"/>
          <w:lang w:val="es-ES"/>
        </w:rPr>
        <w:t>Lista de decisiones</w:t>
      </w:r>
    </w:p>
    <w:p w:rsidR="00213D8C" w:rsidRPr="00542C0D" w:rsidRDefault="00213D8C" w:rsidP="008B2CC1">
      <w:pPr>
        <w:rPr>
          <w:lang w:val="es-ES"/>
        </w:rPr>
      </w:pPr>
    </w:p>
    <w:p w:rsidR="00213D8C" w:rsidRPr="00542C0D" w:rsidRDefault="00213D8C" w:rsidP="00213D8C">
      <w:pPr>
        <w:rPr>
          <w:i/>
          <w:lang w:val="es-ES"/>
        </w:rPr>
      </w:pPr>
      <w:bookmarkStart w:id="2" w:name="Prepared"/>
      <w:bookmarkEnd w:id="2"/>
      <w:r w:rsidRPr="00542C0D">
        <w:rPr>
          <w:i/>
          <w:lang w:val="es-ES"/>
        </w:rPr>
        <w:t>Documento preparado por la Secretaría</w:t>
      </w:r>
    </w:p>
    <w:p w:rsidR="00213D8C" w:rsidRPr="00542C0D" w:rsidRDefault="00213D8C">
      <w:pPr>
        <w:rPr>
          <w:lang w:val="es-ES"/>
        </w:rPr>
      </w:pPr>
    </w:p>
    <w:p w:rsidR="00213D8C" w:rsidRPr="00542C0D" w:rsidRDefault="00213D8C">
      <w:pPr>
        <w:rPr>
          <w:lang w:val="es-ES"/>
        </w:rPr>
      </w:pPr>
    </w:p>
    <w:p w:rsidR="00656605" w:rsidRPr="00542C0D" w:rsidRDefault="00656605">
      <w:pPr>
        <w:rPr>
          <w:lang w:val="es-ES"/>
        </w:rPr>
      </w:pPr>
    </w:p>
    <w:p w:rsidR="00213D8C" w:rsidRPr="00542C0D" w:rsidRDefault="00213D8C">
      <w:pPr>
        <w:rPr>
          <w:lang w:val="es-ES"/>
        </w:rPr>
      </w:pPr>
    </w:p>
    <w:p w:rsidR="00213D8C" w:rsidRPr="00542C0D" w:rsidRDefault="00213D8C" w:rsidP="0053057A">
      <w:pPr>
        <w:rPr>
          <w:lang w:val="es-ES"/>
        </w:rPr>
      </w:pPr>
    </w:p>
    <w:p w:rsidR="00213D8C" w:rsidRPr="00542C0D" w:rsidRDefault="006E7CB4" w:rsidP="006E7CB4">
      <w:pPr>
        <w:pStyle w:val="ONUME"/>
        <w:tabs>
          <w:tab w:val="left" w:pos="3686"/>
        </w:tabs>
        <w:spacing w:after="120"/>
        <w:rPr>
          <w:lang w:val="es-ES"/>
        </w:rPr>
      </w:pPr>
      <w:r w:rsidRPr="00542C0D">
        <w:rPr>
          <w:b/>
          <w:lang w:val="es-ES"/>
        </w:rPr>
        <w:t>PUNT</w:t>
      </w:r>
      <w:r w:rsidR="005E0678" w:rsidRPr="00542C0D">
        <w:rPr>
          <w:b/>
          <w:lang w:val="es-ES"/>
        </w:rPr>
        <w:t>O 1</w:t>
      </w:r>
      <w:r w:rsidRPr="00542C0D">
        <w:rPr>
          <w:b/>
          <w:lang w:val="es-ES"/>
        </w:rPr>
        <w:t xml:space="preserve"> DEL ORDEN DEL DÍA</w:t>
      </w:r>
      <w:r w:rsidRPr="00542C0D">
        <w:rPr>
          <w:lang w:val="es-ES"/>
        </w:rPr>
        <w:tab/>
      </w:r>
      <w:r w:rsidR="00A84328" w:rsidRPr="00542C0D">
        <w:rPr>
          <w:lang w:val="es-ES"/>
        </w:rPr>
        <w:t>APERTURA DE LA SESIÓN</w:t>
      </w:r>
    </w:p>
    <w:p w:rsidR="00213D8C" w:rsidRPr="00542C0D" w:rsidRDefault="00213D8C" w:rsidP="002616AC">
      <w:pPr>
        <w:pStyle w:val="ONUME"/>
        <w:spacing w:after="0"/>
        <w:rPr>
          <w:lang w:val="es-ES"/>
        </w:rPr>
      </w:pPr>
    </w:p>
    <w:p w:rsidR="00213D8C" w:rsidRPr="00542C0D" w:rsidRDefault="006E7CB4" w:rsidP="00656605">
      <w:pPr>
        <w:pStyle w:val="ONUME"/>
        <w:tabs>
          <w:tab w:val="left" w:pos="3686"/>
        </w:tabs>
        <w:spacing w:after="120"/>
        <w:ind w:left="3686" w:hanging="3686"/>
        <w:rPr>
          <w:lang w:val="es-ES"/>
        </w:rPr>
      </w:pPr>
      <w:r w:rsidRPr="00542C0D">
        <w:rPr>
          <w:b/>
          <w:lang w:val="es-ES"/>
        </w:rPr>
        <w:t>PUNT</w:t>
      </w:r>
      <w:r w:rsidR="005E0678" w:rsidRPr="00542C0D">
        <w:rPr>
          <w:b/>
          <w:lang w:val="es-ES"/>
        </w:rPr>
        <w:t>O 2</w:t>
      </w:r>
      <w:r w:rsidRPr="00542C0D">
        <w:rPr>
          <w:b/>
          <w:lang w:val="es-ES"/>
        </w:rPr>
        <w:t xml:space="preserve"> DEL ORDEN DEL DÍA</w:t>
      </w:r>
      <w:r w:rsidRPr="00542C0D">
        <w:rPr>
          <w:lang w:val="es-ES"/>
        </w:rPr>
        <w:tab/>
      </w:r>
      <w:r w:rsidR="0093345A" w:rsidRPr="00542C0D">
        <w:rPr>
          <w:lang w:val="es-ES"/>
        </w:rPr>
        <w:t>ELECCIÓN DEL PRESIDENTE Y DE DOS VICEPRESIDENTES DEL COMITÉ DEL PROGRAMA Y PRESUPUESTO</w:t>
      </w:r>
    </w:p>
    <w:p w:rsidR="00213D8C" w:rsidRPr="00542C0D" w:rsidRDefault="00213D8C" w:rsidP="00C54796">
      <w:pPr>
        <w:pStyle w:val="ONUME"/>
        <w:spacing w:after="0"/>
        <w:rPr>
          <w:szCs w:val="22"/>
          <w:lang w:val="es-ES"/>
        </w:rPr>
      </w:pPr>
    </w:p>
    <w:p w:rsidR="00BD6B86" w:rsidRPr="00542C0D" w:rsidRDefault="00BD6B86" w:rsidP="00BD6B86">
      <w:pPr>
        <w:pStyle w:val="ONUME"/>
        <w:spacing w:after="120"/>
        <w:rPr>
          <w:lang w:val="es-ES"/>
        </w:rPr>
      </w:pPr>
      <w:r w:rsidRPr="00542C0D">
        <w:rPr>
          <w:szCs w:val="22"/>
          <w:lang w:val="es-ES"/>
        </w:rPr>
        <w:t xml:space="preserve">Fue elegido Presidente el </w:t>
      </w:r>
      <w:r w:rsidR="006240E4" w:rsidRPr="00542C0D">
        <w:rPr>
          <w:szCs w:val="22"/>
          <w:lang w:val="es-ES"/>
        </w:rPr>
        <w:t>Sr. </w:t>
      </w:r>
      <w:r w:rsidRPr="00542C0D">
        <w:rPr>
          <w:szCs w:val="22"/>
          <w:lang w:val="es-ES"/>
        </w:rPr>
        <w:t>Gabriel DUQUE, Embajador (Colombia);  fueron elegidos Vicepresidentes del Comité los Sres</w:t>
      </w:r>
      <w:r w:rsidR="005E0678" w:rsidRPr="00542C0D">
        <w:rPr>
          <w:szCs w:val="22"/>
          <w:lang w:val="es-ES"/>
        </w:rPr>
        <w:t>. X</w:t>
      </w:r>
      <w:r w:rsidRPr="00542C0D">
        <w:rPr>
          <w:szCs w:val="22"/>
          <w:lang w:val="es-ES"/>
        </w:rPr>
        <w:t xml:space="preserve">avier BELLMONT ROLDAN (España) y </w:t>
      </w:r>
      <w:proofErr w:type="spellStart"/>
      <w:r w:rsidRPr="00542C0D">
        <w:rPr>
          <w:szCs w:val="22"/>
          <w:lang w:val="es-ES"/>
        </w:rPr>
        <w:t>Wojciech</w:t>
      </w:r>
      <w:proofErr w:type="spellEnd"/>
      <w:r w:rsidRPr="00542C0D">
        <w:rPr>
          <w:szCs w:val="22"/>
          <w:lang w:val="es-ES"/>
        </w:rPr>
        <w:t xml:space="preserve"> PIATKOWSKI (Polonia).</w:t>
      </w:r>
    </w:p>
    <w:p w:rsidR="00213D8C" w:rsidRPr="00542C0D" w:rsidRDefault="00213D8C" w:rsidP="004E68AD">
      <w:pPr>
        <w:pStyle w:val="ONUME"/>
        <w:spacing w:after="0"/>
        <w:rPr>
          <w:lang w:val="es-ES"/>
        </w:rPr>
      </w:pPr>
    </w:p>
    <w:p w:rsidR="00213D8C" w:rsidRPr="00542C0D" w:rsidRDefault="006E7CB4" w:rsidP="006E7CB4">
      <w:pPr>
        <w:pStyle w:val="ONUME"/>
        <w:tabs>
          <w:tab w:val="left" w:pos="3686"/>
        </w:tabs>
        <w:spacing w:after="120"/>
        <w:rPr>
          <w:lang w:val="es-ES"/>
        </w:rPr>
      </w:pPr>
      <w:r w:rsidRPr="00542C0D">
        <w:rPr>
          <w:b/>
          <w:lang w:val="es-ES"/>
        </w:rPr>
        <w:t>PUNT</w:t>
      </w:r>
      <w:r w:rsidR="005E0678" w:rsidRPr="00542C0D">
        <w:rPr>
          <w:b/>
          <w:lang w:val="es-ES"/>
        </w:rPr>
        <w:t>O 3</w:t>
      </w:r>
      <w:r w:rsidRPr="00542C0D">
        <w:rPr>
          <w:b/>
          <w:lang w:val="es-ES"/>
        </w:rPr>
        <w:t xml:space="preserve"> DEL ORDEN DEL DÍA</w:t>
      </w:r>
      <w:r w:rsidRPr="00542C0D">
        <w:rPr>
          <w:lang w:val="es-ES"/>
        </w:rPr>
        <w:tab/>
      </w:r>
      <w:r w:rsidR="0093345A" w:rsidRPr="00542C0D">
        <w:rPr>
          <w:lang w:val="es-ES"/>
        </w:rPr>
        <w:t>APROBACIÓN DEL ORDEN DEL DÍA</w:t>
      </w:r>
    </w:p>
    <w:p w:rsidR="00213D8C" w:rsidRPr="00542C0D" w:rsidRDefault="0093345A" w:rsidP="00213D8C">
      <w:pPr>
        <w:pStyle w:val="ONUME"/>
        <w:spacing w:after="0"/>
        <w:rPr>
          <w:lang w:val="es-ES"/>
        </w:rPr>
      </w:pPr>
      <w:proofErr w:type="gramStart"/>
      <w:r w:rsidRPr="00542C0D">
        <w:rPr>
          <w:lang w:val="es-ES"/>
        </w:rPr>
        <w:t>documento</w:t>
      </w:r>
      <w:proofErr w:type="gramEnd"/>
      <w:r w:rsidRPr="00542C0D">
        <w:rPr>
          <w:lang w:val="es-ES"/>
        </w:rPr>
        <w:t xml:space="preserve"> WO/PBC/22</w:t>
      </w:r>
      <w:r w:rsidR="00213D8C" w:rsidRPr="00542C0D">
        <w:rPr>
          <w:lang w:val="es-ES"/>
        </w:rPr>
        <w:t>/1</w:t>
      </w:r>
    </w:p>
    <w:p w:rsidR="00213D8C" w:rsidRPr="00542C0D" w:rsidRDefault="00213D8C" w:rsidP="002616AC">
      <w:pPr>
        <w:pStyle w:val="ONUME"/>
        <w:spacing w:after="0"/>
        <w:rPr>
          <w:lang w:val="es-ES"/>
        </w:rPr>
      </w:pPr>
    </w:p>
    <w:p w:rsidR="00213D8C" w:rsidRPr="00542C0D" w:rsidRDefault="00244529" w:rsidP="002616AC">
      <w:pPr>
        <w:pStyle w:val="ONUME"/>
        <w:spacing w:after="0"/>
        <w:rPr>
          <w:lang w:val="es-ES"/>
        </w:rPr>
      </w:pPr>
      <w:r w:rsidRPr="00542C0D">
        <w:rPr>
          <w:i/>
          <w:lang w:val="es-ES"/>
        </w:rPr>
        <w:t>El</w:t>
      </w:r>
      <w:r w:rsidR="00C54796" w:rsidRPr="00542C0D">
        <w:rPr>
          <w:i/>
          <w:lang w:val="es-ES"/>
        </w:rPr>
        <w:t xml:space="preserve"> </w:t>
      </w:r>
      <w:r w:rsidRPr="00542C0D">
        <w:rPr>
          <w:i/>
          <w:lang w:val="es-ES"/>
        </w:rPr>
        <w:t>Comité del Programa y Presupuesto</w:t>
      </w:r>
      <w:r w:rsidR="00C54796" w:rsidRPr="00542C0D">
        <w:rPr>
          <w:i/>
          <w:lang w:val="es-ES"/>
        </w:rPr>
        <w:t xml:space="preserve"> a</w:t>
      </w:r>
      <w:r w:rsidRPr="00542C0D">
        <w:rPr>
          <w:i/>
          <w:lang w:val="es-ES"/>
        </w:rPr>
        <w:t>probó el orden del día</w:t>
      </w:r>
      <w:r w:rsidR="00C54796" w:rsidRPr="00542C0D">
        <w:rPr>
          <w:lang w:val="es-ES"/>
        </w:rPr>
        <w:t>.</w:t>
      </w:r>
    </w:p>
    <w:p w:rsidR="00213D8C" w:rsidRPr="00542C0D" w:rsidRDefault="00213D8C" w:rsidP="002616AC">
      <w:pPr>
        <w:pStyle w:val="ONUME"/>
        <w:spacing w:after="0"/>
        <w:rPr>
          <w:lang w:val="es-ES"/>
        </w:rPr>
      </w:pPr>
    </w:p>
    <w:p w:rsidR="00213D8C" w:rsidRPr="00542C0D" w:rsidRDefault="00213D8C" w:rsidP="002616AC">
      <w:pPr>
        <w:pStyle w:val="ONUME"/>
        <w:spacing w:after="0"/>
        <w:rPr>
          <w:lang w:val="es-ES"/>
        </w:rPr>
      </w:pPr>
    </w:p>
    <w:p w:rsidR="00213D8C" w:rsidRPr="00542C0D" w:rsidRDefault="006E7CB4" w:rsidP="00656605">
      <w:pPr>
        <w:pStyle w:val="ONUME"/>
        <w:keepNext/>
        <w:keepLines/>
        <w:tabs>
          <w:tab w:val="left" w:pos="3686"/>
        </w:tabs>
        <w:spacing w:after="120"/>
        <w:ind w:left="3686" w:hanging="3686"/>
        <w:rPr>
          <w:lang w:val="es-ES"/>
        </w:rPr>
      </w:pPr>
      <w:r w:rsidRPr="00542C0D">
        <w:rPr>
          <w:b/>
          <w:lang w:val="es-ES"/>
        </w:rPr>
        <w:lastRenderedPageBreak/>
        <w:t>PUNT</w:t>
      </w:r>
      <w:r w:rsidR="005E0678" w:rsidRPr="00542C0D">
        <w:rPr>
          <w:b/>
          <w:lang w:val="es-ES"/>
        </w:rPr>
        <w:t>O 4</w:t>
      </w:r>
      <w:r w:rsidRPr="00542C0D">
        <w:rPr>
          <w:b/>
          <w:lang w:val="es-ES"/>
        </w:rPr>
        <w:t xml:space="preserve"> DEL ORDEN DEL DÍA</w:t>
      </w:r>
      <w:r w:rsidRPr="00542C0D">
        <w:rPr>
          <w:lang w:val="es-ES"/>
        </w:rPr>
        <w:tab/>
      </w:r>
      <w:r w:rsidR="00213D8C" w:rsidRPr="00542C0D">
        <w:rPr>
          <w:lang w:val="es-ES"/>
        </w:rPr>
        <w:t>INFORME DE LA COMISIÓN CONSULTIVA INDEPENDIENTE DE SUPERVISIÓN (CCIS) DE LA OMPI</w:t>
      </w:r>
    </w:p>
    <w:p w:rsidR="00213D8C" w:rsidRPr="00542C0D" w:rsidRDefault="0093345A" w:rsidP="00656605">
      <w:pPr>
        <w:pStyle w:val="ONUME"/>
        <w:keepNext/>
        <w:keepLines/>
        <w:tabs>
          <w:tab w:val="left" w:pos="567"/>
        </w:tabs>
        <w:spacing w:after="0"/>
        <w:ind w:left="567" w:hanging="567"/>
        <w:rPr>
          <w:lang w:val="es-ES"/>
        </w:rPr>
      </w:pPr>
      <w:proofErr w:type="gramStart"/>
      <w:r w:rsidRPr="00542C0D">
        <w:rPr>
          <w:lang w:val="es-ES"/>
        </w:rPr>
        <w:t>documento</w:t>
      </w:r>
      <w:proofErr w:type="gramEnd"/>
      <w:r w:rsidRPr="00542C0D">
        <w:rPr>
          <w:lang w:val="es-ES"/>
        </w:rPr>
        <w:t xml:space="preserve"> WO/PBC/22</w:t>
      </w:r>
      <w:r w:rsidR="00213D8C" w:rsidRPr="00542C0D">
        <w:rPr>
          <w:lang w:val="es-ES"/>
        </w:rPr>
        <w:t>/2</w:t>
      </w:r>
    </w:p>
    <w:p w:rsidR="00213D8C" w:rsidRPr="00542C0D" w:rsidRDefault="00213D8C" w:rsidP="00656605">
      <w:pPr>
        <w:pStyle w:val="ONUME"/>
        <w:keepNext/>
        <w:keepLines/>
        <w:tabs>
          <w:tab w:val="left" w:pos="1100"/>
        </w:tabs>
        <w:spacing w:after="0"/>
        <w:ind w:left="1100" w:hanging="1100"/>
        <w:rPr>
          <w:i/>
          <w:lang w:val="es-ES"/>
        </w:rPr>
      </w:pPr>
    </w:p>
    <w:p w:rsidR="006E7CB4" w:rsidRPr="00542C0D" w:rsidRDefault="006E7CB4" w:rsidP="00656605">
      <w:pPr>
        <w:pStyle w:val="ONUME"/>
        <w:keepNext/>
        <w:keepLines/>
        <w:tabs>
          <w:tab w:val="left" w:pos="0"/>
        </w:tabs>
        <w:spacing w:after="0"/>
        <w:rPr>
          <w:rFonts w:eastAsia="Times New Roman"/>
          <w:i/>
          <w:iCs/>
          <w:szCs w:val="22"/>
          <w:lang w:val="es-ES" w:eastAsia="en-US"/>
        </w:rPr>
      </w:pPr>
      <w:r w:rsidRPr="00542C0D">
        <w:rPr>
          <w:rFonts w:eastAsia="Times New Roman"/>
          <w:i/>
          <w:iCs/>
          <w:szCs w:val="22"/>
          <w:lang w:val="es-ES" w:eastAsia="en-US"/>
        </w:rPr>
        <w:t>1</w:t>
      </w:r>
      <w:r w:rsidR="00656605" w:rsidRPr="00542C0D">
        <w:rPr>
          <w:rFonts w:eastAsia="Times New Roman"/>
          <w:i/>
          <w:iCs/>
          <w:szCs w:val="22"/>
          <w:lang w:val="es-ES" w:eastAsia="en-US"/>
        </w:rPr>
        <w:t>.</w:t>
      </w:r>
      <w:r w:rsidRPr="00542C0D">
        <w:rPr>
          <w:rFonts w:eastAsia="Times New Roman"/>
          <w:i/>
          <w:iCs/>
          <w:szCs w:val="22"/>
          <w:lang w:val="es-ES" w:eastAsia="en-US"/>
        </w:rPr>
        <w:tab/>
      </w:r>
      <w:r w:rsidR="00244529" w:rsidRPr="00542C0D">
        <w:rPr>
          <w:rFonts w:eastAsia="Times New Roman"/>
          <w:i/>
          <w:iCs/>
          <w:szCs w:val="22"/>
          <w:lang w:val="es-ES" w:eastAsia="en-US"/>
        </w:rPr>
        <w:t xml:space="preserve">El Comité del Programa y Presupuesto </w:t>
      </w:r>
      <w:r w:rsidR="00A84328" w:rsidRPr="00542C0D">
        <w:rPr>
          <w:rFonts w:eastAsia="Times New Roman"/>
          <w:i/>
          <w:iCs/>
          <w:szCs w:val="22"/>
          <w:lang w:val="es-ES" w:eastAsia="en-US"/>
        </w:rPr>
        <w:t xml:space="preserve">(PBC) </w:t>
      </w:r>
      <w:r w:rsidR="00244529" w:rsidRPr="00542C0D">
        <w:rPr>
          <w:rFonts w:eastAsia="Times New Roman"/>
          <w:i/>
          <w:iCs/>
          <w:szCs w:val="22"/>
          <w:lang w:val="es-ES" w:eastAsia="en-US"/>
        </w:rPr>
        <w:t>recomendó a la Asamblea General de la OMPI</w:t>
      </w:r>
      <w:r w:rsidRPr="00542C0D">
        <w:rPr>
          <w:rFonts w:eastAsia="Times New Roman"/>
          <w:i/>
          <w:iCs/>
          <w:szCs w:val="22"/>
          <w:lang w:val="es-ES" w:eastAsia="en-US"/>
        </w:rPr>
        <w:t>:</w:t>
      </w:r>
    </w:p>
    <w:p w:rsidR="00213D8C" w:rsidRPr="00542C0D" w:rsidRDefault="00244529" w:rsidP="00656605">
      <w:pPr>
        <w:pStyle w:val="ONUME"/>
        <w:keepNext/>
        <w:keepLines/>
        <w:numPr>
          <w:ilvl w:val="0"/>
          <w:numId w:val="31"/>
        </w:numPr>
        <w:tabs>
          <w:tab w:val="left" w:pos="0"/>
        </w:tabs>
        <w:spacing w:after="0"/>
        <w:ind w:left="567" w:firstLine="0"/>
        <w:rPr>
          <w:rFonts w:eastAsia="Times New Roman"/>
          <w:i/>
          <w:iCs/>
          <w:szCs w:val="22"/>
          <w:lang w:val="es-ES" w:eastAsia="en-US"/>
        </w:rPr>
      </w:pPr>
      <w:r w:rsidRPr="00542C0D">
        <w:rPr>
          <w:rFonts w:eastAsia="Times New Roman"/>
          <w:i/>
          <w:iCs/>
          <w:szCs w:val="22"/>
          <w:lang w:val="es-ES" w:eastAsia="en-US"/>
        </w:rPr>
        <w:t>que tome nota del Informe de la Comisión Consultiva Independiente de Supervisión (CCIS) de la OMPI (</w:t>
      </w:r>
      <w:r w:rsidR="006E7CB4" w:rsidRPr="00542C0D">
        <w:rPr>
          <w:rFonts w:eastAsia="Times New Roman"/>
          <w:i/>
          <w:iCs/>
          <w:szCs w:val="22"/>
          <w:lang w:val="es-ES" w:eastAsia="en-US"/>
        </w:rPr>
        <w:t>documento WO/PBC/22/2);  y</w:t>
      </w:r>
    </w:p>
    <w:p w:rsidR="00656605" w:rsidRPr="00542C0D" w:rsidRDefault="00656605" w:rsidP="00656605">
      <w:pPr>
        <w:pStyle w:val="ONUME"/>
        <w:keepNext/>
        <w:keepLines/>
        <w:numPr>
          <w:ilvl w:val="0"/>
          <w:numId w:val="31"/>
        </w:numPr>
        <w:tabs>
          <w:tab w:val="left" w:pos="0"/>
        </w:tabs>
        <w:spacing w:after="0"/>
        <w:ind w:left="567" w:firstLine="0"/>
        <w:rPr>
          <w:rFonts w:eastAsia="Times New Roman"/>
          <w:i/>
          <w:iCs/>
          <w:szCs w:val="22"/>
          <w:lang w:val="es-ES" w:eastAsia="en-US"/>
        </w:rPr>
      </w:pPr>
    </w:p>
    <w:p w:rsidR="006E7CB4" w:rsidRPr="00542C0D" w:rsidRDefault="006E7CB4" w:rsidP="00656605">
      <w:pPr>
        <w:pStyle w:val="ONUME"/>
        <w:keepNext/>
        <w:keepLines/>
        <w:numPr>
          <w:ilvl w:val="0"/>
          <w:numId w:val="31"/>
        </w:numPr>
        <w:tabs>
          <w:tab w:val="left" w:pos="0"/>
        </w:tabs>
        <w:spacing w:after="0"/>
        <w:ind w:left="567" w:firstLine="0"/>
        <w:rPr>
          <w:rFonts w:eastAsia="Times New Roman"/>
          <w:i/>
          <w:iCs/>
          <w:szCs w:val="22"/>
          <w:lang w:val="es-ES" w:eastAsia="en-US"/>
        </w:rPr>
      </w:pPr>
      <w:r w:rsidRPr="00542C0D">
        <w:rPr>
          <w:rFonts w:eastAsia="Times New Roman"/>
          <w:i/>
          <w:iCs/>
          <w:szCs w:val="22"/>
          <w:lang w:val="es-ES" w:eastAsia="en-US"/>
        </w:rPr>
        <w:t>que pida a la Secretaría que continúe tomando las medidas adecuadas para dar respuesta a las recomendaciones de la CCIS.</w:t>
      </w:r>
    </w:p>
    <w:p w:rsidR="00213D8C" w:rsidRPr="00542C0D" w:rsidRDefault="00213D8C" w:rsidP="00B92848">
      <w:pPr>
        <w:pStyle w:val="ONUME"/>
        <w:tabs>
          <w:tab w:val="left" w:pos="0"/>
        </w:tabs>
        <w:spacing w:after="0"/>
        <w:rPr>
          <w:i/>
          <w:lang w:val="es-ES"/>
        </w:rPr>
      </w:pPr>
    </w:p>
    <w:p w:rsidR="006E7CB4" w:rsidRPr="00542C0D" w:rsidRDefault="006E7CB4" w:rsidP="00B92848">
      <w:pPr>
        <w:pStyle w:val="ONUME"/>
        <w:tabs>
          <w:tab w:val="left" w:pos="0"/>
        </w:tabs>
        <w:spacing w:after="0"/>
        <w:rPr>
          <w:i/>
          <w:lang w:val="es-ES"/>
        </w:rPr>
      </w:pPr>
      <w:r w:rsidRPr="00542C0D">
        <w:rPr>
          <w:i/>
          <w:lang w:val="es-ES"/>
        </w:rPr>
        <w:t>2</w:t>
      </w:r>
      <w:r w:rsidR="00656605" w:rsidRPr="00542C0D">
        <w:rPr>
          <w:i/>
          <w:lang w:val="es-ES"/>
        </w:rPr>
        <w:t>.</w:t>
      </w:r>
      <w:r w:rsidRPr="00542C0D">
        <w:rPr>
          <w:i/>
          <w:lang w:val="es-ES"/>
        </w:rPr>
        <w:tab/>
        <w:t>El PBC también pidió a la CCIS que</w:t>
      </w:r>
      <w:r w:rsidR="00EF2234" w:rsidRPr="00542C0D">
        <w:rPr>
          <w:i/>
          <w:lang w:val="es-ES"/>
        </w:rPr>
        <w:t>, de conformidad con su mandato,</w:t>
      </w:r>
      <w:r w:rsidRPr="00542C0D">
        <w:rPr>
          <w:i/>
          <w:lang w:val="es-ES"/>
        </w:rPr>
        <w:t xml:space="preserve"> continúe examinando y supervisando </w:t>
      </w:r>
      <w:r w:rsidR="00EF2234" w:rsidRPr="00542C0D">
        <w:rPr>
          <w:i/>
          <w:lang w:val="es-ES"/>
        </w:rPr>
        <w:t xml:space="preserve">estrechamente </w:t>
      </w:r>
      <w:r w:rsidRPr="00542C0D">
        <w:rPr>
          <w:i/>
          <w:lang w:val="es-ES"/>
        </w:rPr>
        <w:t>las medidas que tome la Secretaría</w:t>
      </w:r>
      <w:r w:rsidR="00EF2234" w:rsidRPr="00542C0D">
        <w:rPr>
          <w:i/>
          <w:lang w:val="es-ES"/>
        </w:rPr>
        <w:t xml:space="preserve"> y que </w:t>
      </w:r>
      <w:r w:rsidR="00F54898" w:rsidRPr="00542C0D">
        <w:rPr>
          <w:i/>
          <w:lang w:val="es-ES"/>
        </w:rPr>
        <w:t xml:space="preserve">continúe </w:t>
      </w:r>
      <w:r w:rsidR="00EF2234" w:rsidRPr="00542C0D">
        <w:rPr>
          <w:i/>
          <w:lang w:val="es-ES"/>
        </w:rPr>
        <w:t>present</w:t>
      </w:r>
      <w:r w:rsidR="00F54898" w:rsidRPr="00542C0D">
        <w:rPr>
          <w:i/>
          <w:lang w:val="es-ES"/>
        </w:rPr>
        <w:t>ando</w:t>
      </w:r>
      <w:r w:rsidR="00EF2234" w:rsidRPr="00542C0D">
        <w:rPr>
          <w:i/>
          <w:lang w:val="es-ES"/>
        </w:rPr>
        <w:t xml:space="preserve"> informe</w:t>
      </w:r>
      <w:r w:rsidR="00F54898" w:rsidRPr="00542C0D">
        <w:rPr>
          <w:i/>
          <w:lang w:val="es-ES"/>
        </w:rPr>
        <w:t>s</w:t>
      </w:r>
      <w:r w:rsidR="00EF2234" w:rsidRPr="00542C0D">
        <w:rPr>
          <w:i/>
          <w:lang w:val="es-ES"/>
        </w:rPr>
        <w:t xml:space="preserve"> al respecto al PBC.</w:t>
      </w:r>
    </w:p>
    <w:p w:rsidR="00213D8C" w:rsidRPr="00542C0D" w:rsidRDefault="00213D8C" w:rsidP="00B92848">
      <w:pPr>
        <w:pStyle w:val="ONUME"/>
        <w:tabs>
          <w:tab w:val="left" w:pos="0"/>
        </w:tabs>
        <w:spacing w:after="0"/>
        <w:rPr>
          <w:i/>
          <w:lang w:val="es-ES"/>
        </w:rPr>
      </w:pPr>
    </w:p>
    <w:p w:rsidR="00EF2234" w:rsidRPr="00542C0D" w:rsidRDefault="00EF2234" w:rsidP="00B92848">
      <w:pPr>
        <w:pStyle w:val="ONUME"/>
        <w:tabs>
          <w:tab w:val="left" w:pos="0"/>
        </w:tabs>
        <w:spacing w:after="0"/>
        <w:rPr>
          <w:i/>
          <w:lang w:val="es-ES"/>
        </w:rPr>
      </w:pPr>
    </w:p>
    <w:p w:rsidR="00213D8C" w:rsidRPr="00542C0D" w:rsidRDefault="00EF2234" w:rsidP="00EF2234">
      <w:pPr>
        <w:pStyle w:val="ONUME"/>
        <w:keepNext/>
        <w:keepLines/>
        <w:tabs>
          <w:tab w:val="left" w:pos="3686"/>
        </w:tabs>
        <w:spacing w:after="120"/>
        <w:rPr>
          <w:lang w:val="es-ES"/>
        </w:rPr>
      </w:pPr>
      <w:r w:rsidRPr="00542C0D">
        <w:rPr>
          <w:b/>
          <w:lang w:val="es-ES"/>
        </w:rPr>
        <w:t>PUNT</w:t>
      </w:r>
      <w:r w:rsidR="005E0678" w:rsidRPr="00542C0D">
        <w:rPr>
          <w:b/>
          <w:lang w:val="es-ES"/>
        </w:rPr>
        <w:t>O 5</w:t>
      </w:r>
      <w:r w:rsidRPr="00542C0D">
        <w:rPr>
          <w:b/>
          <w:lang w:val="es-ES"/>
        </w:rPr>
        <w:t xml:space="preserve"> DEL ORDEN DEL DÍA</w:t>
      </w:r>
      <w:r w:rsidRPr="00542C0D">
        <w:rPr>
          <w:lang w:val="es-ES"/>
        </w:rPr>
        <w:tab/>
      </w:r>
      <w:r w:rsidR="00213D8C" w:rsidRPr="00542C0D">
        <w:rPr>
          <w:lang w:val="es-ES"/>
        </w:rPr>
        <w:t>INFORME DEL AUDITOR EXTERNO</w:t>
      </w:r>
    </w:p>
    <w:p w:rsidR="00213D8C" w:rsidRPr="00542C0D" w:rsidRDefault="0093345A" w:rsidP="00213D8C">
      <w:pPr>
        <w:pStyle w:val="ONUME"/>
        <w:keepNext/>
        <w:keepLines/>
        <w:tabs>
          <w:tab w:val="left" w:pos="550"/>
          <w:tab w:val="left" w:pos="1100"/>
        </w:tabs>
        <w:spacing w:after="0"/>
        <w:rPr>
          <w:lang w:val="es-ES"/>
        </w:rPr>
      </w:pPr>
      <w:proofErr w:type="gramStart"/>
      <w:r w:rsidRPr="00542C0D">
        <w:rPr>
          <w:lang w:val="es-ES"/>
        </w:rPr>
        <w:t>documento</w:t>
      </w:r>
      <w:proofErr w:type="gramEnd"/>
      <w:r w:rsidRPr="00542C0D">
        <w:rPr>
          <w:lang w:val="es-ES"/>
        </w:rPr>
        <w:t xml:space="preserve"> WO/PBC/22</w:t>
      </w:r>
      <w:r w:rsidR="00213D8C" w:rsidRPr="00542C0D">
        <w:rPr>
          <w:lang w:val="es-ES"/>
        </w:rPr>
        <w:t>/3</w:t>
      </w:r>
    </w:p>
    <w:p w:rsidR="00213D8C" w:rsidRPr="00542C0D" w:rsidRDefault="00213D8C" w:rsidP="00B92848">
      <w:pPr>
        <w:pStyle w:val="ONUME"/>
        <w:keepNext/>
        <w:keepLines/>
        <w:tabs>
          <w:tab w:val="left" w:pos="550"/>
          <w:tab w:val="left" w:pos="1100"/>
        </w:tabs>
        <w:spacing w:after="0"/>
        <w:rPr>
          <w:lang w:val="es-ES"/>
        </w:rPr>
      </w:pPr>
    </w:p>
    <w:p w:rsidR="00244529" w:rsidRPr="00542C0D" w:rsidRDefault="00244529" w:rsidP="00244529">
      <w:pPr>
        <w:autoSpaceDE w:val="0"/>
        <w:autoSpaceDN w:val="0"/>
        <w:adjustRightInd w:val="0"/>
        <w:rPr>
          <w:rFonts w:eastAsia="Times New Roman"/>
          <w:szCs w:val="22"/>
          <w:lang w:val="es-ES" w:eastAsia="en-US"/>
        </w:rPr>
      </w:pPr>
      <w:r w:rsidRPr="00542C0D">
        <w:rPr>
          <w:rFonts w:eastAsia="Times New Roman"/>
          <w:i/>
          <w:iCs/>
          <w:szCs w:val="22"/>
          <w:lang w:val="es-ES" w:eastAsia="en-US"/>
        </w:rPr>
        <w:t xml:space="preserve">El Comité del Programa y Presupuesto </w:t>
      </w:r>
      <w:r w:rsidR="00A84328" w:rsidRPr="00542C0D">
        <w:rPr>
          <w:rFonts w:eastAsia="Times New Roman"/>
          <w:i/>
          <w:iCs/>
          <w:szCs w:val="22"/>
          <w:lang w:val="es-ES" w:eastAsia="en-US"/>
        </w:rPr>
        <w:t xml:space="preserve">(PBC) </w:t>
      </w:r>
      <w:r w:rsidRPr="00542C0D">
        <w:rPr>
          <w:rFonts w:eastAsia="Times New Roman"/>
          <w:i/>
          <w:iCs/>
          <w:szCs w:val="22"/>
          <w:lang w:val="es-ES" w:eastAsia="en-US"/>
        </w:rPr>
        <w:t>recomendó a la Asamblea General y demás Asambleas de los Estados miembros de la OMPI que tomen nota del Informe del Auditor Externo (documento WO/PBC/22/3).</w:t>
      </w:r>
    </w:p>
    <w:p w:rsidR="00213D8C" w:rsidRPr="00542C0D" w:rsidRDefault="00213D8C" w:rsidP="004E68AD">
      <w:pPr>
        <w:pStyle w:val="ONUME"/>
        <w:widowControl w:val="0"/>
        <w:spacing w:after="0"/>
        <w:rPr>
          <w:i/>
          <w:lang w:val="es-ES"/>
        </w:rPr>
      </w:pPr>
    </w:p>
    <w:p w:rsidR="00213D8C" w:rsidRPr="00542C0D" w:rsidRDefault="00213D8C" w:rsidP="004E68AD">
      <w:pPr>
        <w:pStyle w:val="ONUME"/>
        <w:widowControl w:val="0"/>
        <w:spacing w:after="0"/>
        <w:rPr>
          <w:i/>
          <w:lang w:val="es-ES"/>
        </w:rPr>
      </w:pPr>
    </w:p>
    <w:p w:rsidR="00213D8C" w:rsidRPr="00542C0D" w:rsidRDefault="00EF2234" w:rsidP="00656605">
      <w:pPr>
        <w:pStyle w:val="ONUME"/>
        <w:tabs>
          <w:tab w:val="left" w:pos="3686"/>
        </w:tabs>
        <w:spacing w:after="120"/>
        <w:ind w:left="3686" w:hanging="3686"/>
        <w:rPr>
          <w:lang w:val="es-ES"/>
        </w:rPr>
      </w:pPr>
      <w:r w:rsidRPr="00542C0D">
        <w:rPr>
          <w:b/>
          <w:lang w:val="es-ES"/>
        </w:rPr>
        <w:t>PUNT</w:t>
      </w:r>
      <w:r w:rsidR="005E0678" w:rsidRPr="00542C0D">
        <w:rPr>
          <w:b/>
          <w:lang w:val="es-ES"/>
        </w:rPr>
        <w:t>O 6</w:t>
      </w:r>
      <w:r w:rsidRPr="00542C0D">
        <w:rPr>
          <w:b/>
          <w:lang w:val="es-ES"/>
        </w:rPr>
        <w:t xml:space="preserve"> DEL ORDEN DEL DÍA</w:t>
      </w:r>
      <w:r w:rsidRPr="00542C0D">
        <w:rPr>
          <w:lang w:val="es-ES"/>
        </w:rPr>
        <w:tab/>
      </w:r>
      <w:r w:rsidR="00244529" w:rsidRPr="00542C0D">
        <w:rPr>
          <w:lang w:val="es-ES"/>
        </w:rPr>
        <w:t>RESEÑA ANUAL DEL DIRECTOR DE LA DIVISIÓN DE AUDITORÍA Y SUPERVISIÓN INTERNAS (DASI)</w:t>
      </w:r>
    </w:p>
    <w:p w:rsidR="00213D8C" w:rsidRPr="00542C0D" w:rsidRDefault="0093345A" w:rsidP="00213D8C">
      <w:pPr>
        <w:pStyle w:val="ONUME"/>
        <w:spacing w:after="0"/>
        <w:rPr>
          <w:lang w:val="es-ES"/>
        </w:rPr>
      </w:pPr>
      <w:proofErr w:type="gramStart"/>
      <w:r w:rsidRPr="00542C0D">
        <w:rPr>
          <w:lang w:val="es-ES"/>
        </w:rPr>
        <w:t>documento</w:t>
      </w:r>
      <w:proofErr w:type="gramEnd"/>
      <w:r w:rsidRPr="00542C0D">
        <w:rPr>
          <w:lang w:val="es-ES"/>
        </w:rPr>
        <w:t xml:space="preserve"> WO/PBC/22</w:t>
      </w:r>
      <w:r w:rsidR="0060377F" w:rsidRPr="00542C0D">
        <w:rPr>
          <w:lang w:val="es-ES"/>
        </w:rPr>
        <w:t>/4</w:t>
      </w:r>
    </w:p>
    <w:p w:rsidR="00213D8C" w:rsidRPr="00542C0D" w:rsidRDefault="00213D8C" w:rsidP="00F63377">
      <w:pPr>
        <w:pStyle w:val="ONUME"/>
        <w:spacing w:after="0"/>
        <w:rPr>
          <w:lang w:val="es-ES"/>
        </w:rPr>
      </w:pPr>
    </w:p>
    <w:p w:rsidR="00EF2234" w:rsidRPr="00542C0D" w:rsidRDefault="00EF2234" w:rsidP="00EF2234">
      <w:pPr>
        <w:pStyle w:val="ONUME"/>
        <w:tabs>
          <w:tab w:val="left" w:pos="0"/>
        </w:tabs>
        <w:spacing w:after="0"/>
        <w:rPr>
          <w:rFonts w:eastAsia="Times New Roman"/>
          <w:i/>
          <w:iCs/>
          <w:szCs w:val="22"/>
          <w:lang w:val="es-ES" w:eastAsia="en-US"/>
        </w:rPr>
      </w:pPr>
      <w:r w:rsidRPr="00542C0D">
        <w:rPr>
          <w:rFonts w:eastAsia="Times New Roman"/>
          <w:i/>
          <w:iCs/>
          <w:szCs w:val="22"/>
          <w:lang w:val="es-ES" w:eastAsia="en-US"/>
        </w:rPr>
        <w:t>1</w:t>
      </w:r>
      <w:r w:rsidR="005B0754" w:rsidRPr="00542C0D">
        <w:rPr>
          <w:rFonts w:eastAsia="Times New Roman"/>
          <w:i/>
          <w:iCs/>
          <w:szCs w:val="22"/>
          <w:lang w:val="es-ES" w:eastAsia="en-US"/>
        </w:rPr>
        <w:t>.</w:t>
      </w:r>
      <w:r w:rsidRPr="00542C0D">
        <w:rPr>
          <w:rFonts w:eastAsia="Times New Roman"/>
          <w:i/>
          <w:iCs/>
          <w:szCs w:val="22"/>
          <w:lang w:val="es-ES" w:eastAsia="en-US"/>
        </w:rPr>
        <w:tab/>
        <w:t>El Comité del Programa y Presupuesto (PBC) recomendó a la Asamblea General de la OMPI:</w:t>
      </w:r>
    </w:p>
    <w:p w:rsidR="00EF2234" w:rsidRPr="00542C0D" w:rsidRDefault="00EF2234" w:rsidP="00656605">
      <w:pPr>
        <w:pStyle w:val="ONUME"/>
        <w:numPr>
          <w:ilvl w:val="0"/>
          <w:numId w:val="36"/>
        </w:numPr>
        <w:tabs>
          <w:tab w:val="left" w:pos="0"/>
        </w:tabs>
        <w:spacing w:after="0"/>
        <w:ind w:left="567" w:firstLine="0"/>
        <w:rPr>
          <w:i/>
          <w:lang w:val="es-ES"/>
        </w:rPr>
      </w:pPr>
      <w:r w:rsidRPr="00542C0D">
        <w:rPr>
          <w:rFonts w:eastAsia="Times New Roman"/>
          <w:i/>
          <w:iCs/>
          <w:szCs w:val="22"/>
          <w:lang w:val="es-ES" w:eastAsia="en-US"/>
        </w:rPr>
        <w:t xml:space="preserve">que tome nota del </w:t>
      </w:r>
      <w:r w:rsidR="00F54898" w:rsidRPr="00542C0D">
        <w:rPr>
          <w:rFonts w:eastAsia="Times New Roman"/>
          <w:i/>
          <w:iCs/>
          <w:szCs w:val="22"/>
          <w:lang w:val="es-ES" w:eastAsia="en-US"/>
        </w:rPr>
        <w:t>contenido del documento WO/PBC/22/4 (Reseña anual del Director de la División de Auditoría y Supervisión Internas (DASI));  y</w:t>
      </w:r>
    </w:p>
    <w:p w:rsidR="00656605" w:rsidRPr="00542C0D" w:rsidRDefault="00656605" w:rsidP="00656605">
      <w:pPr>
        <w:pStyle w:val="ONUME"/>
        <w:tabs>
          <w:tab w:val="left" w:pos="0"/>
        </w:tabs>
        <w:spacing w:after="0"/>
        <w:ind w:left="567"/>
        <w:rPr>
          <w:i/>
          <w:lang w:val="es-ES"/>
        </w:rPr>
      </w:pPr>
    </w:p>
    <w:p w:rsidR="00EF2234" w:rsidRPr="00542C0D" w:rsidRDefault="00EF2234" w:rsidP="00656605">
      <w:pPr>
        <w:pStyle w:val="ONUME"/>
        <w:numPr>
          <w:ilvl w:val="0"/>
          <w:numId w:val="36"/>
        </w:numPr>
        <w:tabs>
          <w:tab w:val="left" w:pos="0"/>
        </w:tabs>
        <w:spacing w:after="0"/>
        <w:ind w:left="567" w:firstLine="0"/>
        <w:rPr>
          <w:i/>
          <w:lang w:val="es-ES"/>
        </w:rPr>
      </w:pPr>
      <w:r w:rsidRPr="00542C0D">
        <w:rPr>
          <w:rFonts w:eastAsia="Times New Roman"/>
          <w:i/>
          <w:iCs/>
          <w:szCs w:val="22"/>
          <w:lang w:val="es-ES" w:eastAsia="en-US"/>
        </w:rPr>
        <w:t xml:space="preserve">que pida a la Secretaría que continúe tomando las medidas adecuadas para dar respuesta a las recomendaciones de la </w:t>
      </w:r>
      <w:r w:rsidR="00F54898" w:rsidRPr="00542C0D">
        <w:rPr>
          <w:rFonts w:eastAsia="Times New Roman"/>
          <w:i/>
          <w:iCs/>
          <w:szCs w:val="22"/>
          <w:lang w:val="es-ES" w:eastAsia="en-US"/>
        </w:rPr>
        <w:t>DAS</w:t>
      </w:r>
      <w:r w:rsidRPr="00542C0D">
        <w:rPr>
          <w:rFonts w:eastAsia="Times New Roman"/>
          <w:i/>
          <w:iCs/>
          <w:szCs w:val="22"/>
          <w:lang w:val="es-ES" w:eastAsia="en-US"/>
        </w:rPr>
        <w:t>I.</w:t>
      </w:r>
    </w:p>
    <w:p w:rsidR="00EF2234" w:rsidRPr="00542C0D" w:rsidRDefault="00EF2234" w:rsidP="00EF2234">
      <w:pPr>
        <w:pStyle w:val="ONUME"/>
        <w:tabs>
          <w:tab w:val="left" w:pos="0"/>
        </w:tabs>
        <w:spacing w:after="0"/>
        <w:rPr>
          <w:i/>
          <w:lang w:val="es-ES"/>
        </w:rPr>
      </w:pPr>
    </w:p>
    <w:p w:rsidR="00EF2234" w:rsidRPr="00542C0D" w:rsidRDefault="00EF2234" w:rsidP="00EF2234">
      <w:pPr>
        <w:pStyle w:val="ONUME"/>
        <w:tabs>
          <w:tab w:val="left" w:pos="0"/>
        </w:tabs>
        <w:spacing w:after="0"/>
        <w:rPr>
          <w:i/>
          <w:lang w:val="es-ES"/>
        </w:rPr>
      </w:pPr>
      <w:r w:rsidRPr="00542C0D">
        <w:rPr>
          <w:i/>
          <w:lang w:val="es-ES"/>
        </w:rPr>
        <w:t>2</w:t>
      </w:r>
      <w:r w:rsidR="005B0754" w:rsidRPr="00542C0D">
        <w:rPr>
          <w:i/>
          <w:lang w:val="es-ES"/>
        </w:rPr>
        <w:t>.</w:t>
      </w:r>
      <w:r w:rsidRPr="00542C0D">
        <w:rPr>
          <w:i/>
          <w:lang w:val="es-ES"/>
        </w:rPr>
        <w:tab/>
        <w:t>El PBC también pidió a la</w:t>
      </w:r>
      <w:r w:rsidR="00F54898" w:rsidRPr="00542C0D">
        <w:rPr>
          <w:i/>
          <w:lang w:val="es-ES"/>
        </w:rPr>
        <w:t xml:space="preserve"> Comisión Consultiva Independiente de Supervisión</w:t>
      </w:r>
      <w:r w:rsidRPr="00542C0D">
        <w:rPr>
          <w:i/>
          <w:lang w:val="es-ES"/>
        </w:rPr>
        <w:t xml:space="preserve"> </w:t>
      </w:r>
      <w:r w:rsidR="00F54898" w:rsidRPr="00542C0D">
        <w:rPr>
          <w:i/>
          <w:lang w:val="es-ES"/>
        </w:rPr>
        <w:t>(</w:t>
      </w:r>
      <w:r w:rsidRPr="00542C0D">
        <w:rPr>
          <w:i/>
          <w:lang w:val="es-ES"/>
        </w:rPr>
        <w:t>CCIS</w:t>
      </w:r>
      <w:r w:rsidR="00F54898" w:rsidRPr="00542C0D">
        <w:rPr>
          <w:i/>
          <w:lang w:val="es-ES"/>
        </w:rPr>
        <w:t>)</w:t>
      </w:r>
      <w:r w:rsidRPr="00542C0D">
        <w:rPr>
          <w:i/>
          <w:lang w:val="es-ES"/>
        </w:rPr>
        <w:t xml:space="preserve"> que, de conformidad con su mandato, continúe examinando y supervisando estrechamente la</w:t>
      </w:r>
      <w:r w:rsidR="00F54898" w:rsidRPr="00542C0D">
        <w:rPr>
          <w:i/>
          <w:lang w:val="es-ES"/>
        </w:rPr>
        <w:t xml:space="preserve"> aplicación de las recomendaciones</w:t>
      </w:r>
      <w:r w:rsidRPr="00542C0D">
        <w:rPr>
          <w:i/>
          <w:lang w:val="es-ES"/>
        </w:rPr>
        <w:t xml:space="preserve"> y que </w:t>
      </w:r>
      <w:r w:rsidR="00F54898" w:rsidRPr="00542C0D">
        <w:rPr>
          <w:i/>
          <w:lang w:val="es-ES"/>
        </w:rPr>
        <w:t xml:space="preserve">continúe </w:t>
      </w:r>
      <w:r w:rsidRPr="00542C0D">
        <w:rPr>
          <w:i/>
          <w:lang w:val="es-ES"/>
        </w:rPr>
        <w:t>present</w:t>
      </w:r>
      <w:r w:rsidR="00F54898" w:rsidRPr="00542C0D">
        <w:rPr>
          <w:i/>
          <w:lang w:val="es-ES"/>
        </w:rPr>
        <w:t>ando</w:t>
      </w:r>
      <w:r w:rsidRPr="00542C0D">
        <w:rPr>
          <w:i/>
          <w:lang w:val="es-ES"/>
        </w:rPr>
        <w:t xml:space="preserve"> informe</w:t>
      </w:r>
      <w:r w:rsidR="00F54898" w:rsidRPr="00542C0D">
        <w:rPr>
          <w:i/>
          <w:lang w:val="es-ES"/>
        </w:rPr>
        <w:t>s</w:t>
      </w:r>
      <w:r w:rsidRPr="00542C0D">
        <w:rPr>
          <w:i/>
          <w:lang w:val="es-ES"/>
        </w:rPr>
        <w:t xml:space="preserve"> al respecto al PBC.</w:t>
      </w:r>
    </w:p>
    <w:p w:rsidR="00213D8C" w:rsidRPr="00542C0D" w:rsidRDefault="00213D8C" w:rsidP="00F63377">
      <w:pPr>
        <w:pStyle w:val="ONUME"/>
        <w:spacing w:after="0"/>
        <w:rPr>
          <w:lang w:val="es-ES"/>
        </w:rPr>
      </w:pPr>
    </w:p>
    <w:p w:rsidR="00213D8C" w:rsidRPr="00542C0D" w:rsidRDefault="00213D8C" w:rsidP="00F63377">
      <w:pPr>
        <w:pStyle w:val="ONUME"/>
        <w:spacing w:after="0"/>
        <w:rPr>
          <w:lang w:val="es-ES"/>
        </w:rPr>
      </w:pPr>
    </w:p>
    <w:p w:rsidR="00213D8C" w:rsidRPr="00542C0D" w:rsidRDefault="00F54898" w:rsidP="00656605">
      <w:pPr>
        <w:pStyle w:val="ONUME"/>
        <w:tabs>
          <w:tab w:val="left" w:pos="3686"/>
        </w:tabs>
        <w:spacing w:after="120"/>
        <w:ind w:left="3686" w:hanging="3686"/>
        <w:rPr>
          <w:lang w:val="es-ES"/>
        </w:rPr>
      </w:pPr>
      <w:r w:rsidRPr="00542C0D">
        <w:rPr>
          <w:b/>
          <w:lang w:val="es-ES"/>
        </w:rPr>
        <w:t>PUNT</w:t>
      </w:r>
      <w:r w:rsidR="005E0678" w:rsidRPr="00542C0D">
        <w:rPr>
          <w:b/>
          <w:lang w:val="es-ES"/>
        </w:rPr>
        <w:t>O 7</w:t>
      </w:r>
      <w:r w:rsidRPr="00542C0D">
        <w:rPr>
          <w:b/>
          <w:lang w:val="es-ES"/>
        </w:rPr>
        <w:t xml:space="preserve"> DEL ORDEN DEL DÍA</w:t>
      </w:r>
      <w:r w:rsidRPr="00542C0D">
        <w:rPr>
          <w:lang w:val="es-ES"/>
        </w:rPr>
        <w:tab/>
      </w:r>
      <w:r w:rsidR="00244529" w:rsidRPr="00542C0D">
        <w:rPr>
          <w:lang w:val="es-ES"/>
        </w:rPr>
        <w:t>REVISIONES PROPUESTAS DE LA CARTA DE SUPERVISIÓN INTERNA</w:t>
      </w:r>
    </w:p>
    <w:p w:rsidR="00213D8C" w:rsidRPr="00542C0D" w:rsidRDefault="0093345A" w:rsidP="00213D8C">
      <w:pPr>
        <w:pStyle w:val="ONUME"/>
        <w:tabs>
          <w:tab w:val="left" w:pos="0"/>
        </w:tabs>
        <w:spacing w:after="0"/>
        <w:rPr>
          <w:lang w:val="es-ES"/>
        </w:rPr>
      </w:pPr>
      <w:proofErr w:type="gramStart"/>
      <w:r w:rsidRPr="00542C0D">
        <w:rPr>
          <w:lang w:val="es-ES"/>
        </w:rPr>
        <w:t>documento</w:t>
      </w:r>
      <w:proofErr w:type="gramEnd"/>
      <w:r w:rsidRPr="00542C0D">
        <w:rPr>
          <w:lang w:val="es-ES"/>
        </w:rPr>
        <w:t xml:space="preserve"> WO/PBC/22</w:t>
      </w:r>
      <w:r w:rsidR="0060377F" w:rsidRPr="00542C0D">
        <w:rPr>
          <w:lang w:val="es-ES"/>
        </w:rPr>
        <w:t>/22</w:t>
      </w:r>
    </w:p>
    <w:p w:rsidR="00213D8C" w:rsidRPr="00542C0D" w:rsidRDefault="00213D8C" w:rsidP="004E68AD">
      <w:pPr>
        <w:pStyle w:val="ONUME"/>
        <w:spacing w:after="0"/>
        <w:rPr>
          <w:lang w:val="es-ES"/>
        </w:rPr>
      </w:pPr>
    </w:p>
    <w:p w:rsidR="005506B0" w:rsidRPr="00542C0D" w:rsidRDefault="005506B0" w:rsidP="004E68AD">
      <w:pPr>
        <w:pStyle w:val="ONUME"/>
        <w:spacing w:after="0"/>
        <w:rPr>
          <w:i/>
          <w:lang w:val="es-ES"/>
        </w:rPr>
      </w:pPr>
      <w:r w:rsidRPr="00542C0D">
        <w:rPr>
          <w:i/>
          <w:lang w:val="es-ES"/>
        </w:rPr>
        <w:t>El Comité del Programa y Presupuesto:</w:t>
      </w:r>
    </w:p>
    <w:p w:rsidR="005506B0" w:rsidRPr="00542C0D" w:rsidRDefault="005506B0" w:rsidP="004E68AD">
      <w:pPr>
        <w:pStyle w:val="ONUME"/>
        <w:spacing w:after="0"/>
        <w:rPr>
          <w:i/>
          <w:lang w:val="es-ES"/>
        </w:rPr>
      </w:pPr>
    </w:p>
    <w:p w:rsidR="005506B0" w:rsidRPr="00542C0D" w:rsidRDefault="005506B0" w:rsidP="005506B0">
      <w:pPr>
        <w:pStyle w:val="ONUME"/>
        <w:numPr>
          <w:ilvl w:val="0"/>
          <w:numId w:val="37"/>
        </w:numPr>
        <w:tabs>
          <w:tab w:val="left" w:pos="0"/>
        </w:tabs>
        <w:spacing w:after="0"/>
        <w:ind w:left="1134" w:hanging="567"/>
        <w:rPr>
          <w:i/>
          <w:lang w:val="es-ES"/>
        </w:rPr>
      </w:pPr>
      <w:r w:rsidRPr="00542C0D">
        <w:rPr>
          <w:rFonts w:eastAsia="Times New Roman"/>
          <w:i/>
          <w:iCs/>
          <w:szCs w:val="22"/>
          <w:lang w:val="es-ES" w:eastAsia="en-US"/>
        </w:rPr>
        <w:t>recomendó</w:t>
      </w:r>
      <w:r w:rsidRPr="00542C0D">
        <w:rPr>
          <w:i/>
          <w:lang w:val="es-ES"/>
        </w:rPr>
        <w:t xml:space="preserve"> a la Asamblea General de la OMPI:</w:t>
      </w:r>
    </w:p>
    <w:p w:rsidR="005506B0" w:rsidRPr="00542C0D" w:rsidRDefault="005506B0" w:rsidP="005506B0">
      <w:pPr>
        <w:pStyle w:val="ONUME"/>
        <w:tabs>
          <w:tab w:val="left" w:pos="0"/>
        </w:tabs>
        <w:spacing w:after="0"/>
        <w:ind w:left="1134"/>
        <w:rPr>
          <w:lang w:val="es-ES"/>
        </w:rPr>
      </w:pPr>
    </w:p>
    <w:p w:rsidR="00213D8C" w:rsidRPr="00542C0D" w:rsidRDefault="005506B0" w:rsidP="005506B0">
      <w:pPr>
        <w:pStyle w:val="Default"/>
        <w:ind w:left="1134"/>
        <w:rPr>
          <w:rFonts w:eastAsia="Times New Roman"/>
          <w:i/>
          <w:iCs/>
          <w:color w:val="auto"/>
          <w:sz w:val="22"/>
          <w:szCs w:val="22"/>
          <w:lang w:val="es-ES" w:eastAsia="en-US"/>
        </w:rPr>
      </w:pPr>
      <w:r w:rsidRPr="00542C0D">
        <w:rPr>
          <w:i/>
          <w:sz w:val="22"/>
          <w:szCs w:val="22"/>
          <w:lang w:val="es-ES"/>
        </w:rPr>
        <w:t>i)</w:t>
      </w:r>
      <w:r w:rsidRPr="00542C0D">
        <w:rPr>
          <w:i/>
          <w:lang w:val="es-ES"/>
        </w:rPr>
        <w:tab/>
      </w:r>
      <w:r w:rsidRPr="00542C0D">
        <w:rPr>
          <w:rFonts w:eastAsia="Times New Roman"/>
          <w:i/>
          <w:iCs/>
          <w:color w:val="auto"/>
          <w:sz w:val="22"/>
          <w:szCs w:val="22"/>
          <w:lang w:val="es-ES" w:eastAsia="en-US"/>
        </w:rPr>
        <w:t>que apruebe las revisiones propuestas de la Carta de Supervisión Interna de la OMPI, tal y como fue modificada en la 22ª sesión del PBC y que se adjunta al presente documento,</w:t>
      </w:r>
    </w:p>
    <w:p w:rsidR="005506B0" w:rsidRPr="00542C0D" w:rsidRDefault="005506B0" w:rsidP="005506B0">
      <w:pPr>
        <w:pStyle w:val="Default"/>
        <w:ind w:left="1134"/>
        <w:rPr>
          <w:rFonts w:eastAsia="Times New Roman"/>
          <w:i/>
          <w:iCs/>
          <w:color w:val="auto"/>
          <w:sz w:val="22"/>
          <w:szCs w:val="22"/>
          <w:lang w:val="es-ES" w:eastAsia="en-US"/>
        </w:rPr>
      </w:pPr>
    </w:p>
    <w:p w:rsidR="005506B0" w:rsidRPr="00542C0D" w:rsidRDefault="005506B0" w:rsidP="005506B0">
      <w:pPr>
        <w:pStyle w:val="Default"/>
        <w:ind w:left="1134"/>
        <w:rPr>
          <w:rFonts w:eastAsia="Times New Roman"/>
          <w:i/>
          <w:iCs/>
          <w:color w:val="auto"/>
          <w:sz w:val="22"/>
          <w:szCs w:val="22"/>
          <w:lang w:val="es-ES" w:eastAsia="en-US"/>
        </w:rPr>
      </w:pPr>
      <w:r w:rsidRPr="00542C0D">
        <w:rPr>
          <w:rFonts w:eastAsia="Times New Roman"/>
          <w:i/>
          <w:iCs/>
          <w:color w:val="auto"/>
          <w:sz w:val="22"/>
          <w:szCs w:val="22"/>
          <w:lang w:val="es-ES" w:eastAsia="en-US"/>
        </w:rPr>
        <w:t>ii)</w:t>
      </w:r>
      <w:r w:rsidRPr="00542C0D">
        <w:rPr>
          <w:rFonts w:eastAsia="Times New Roman"/>
          <w:i/>
          <w:iCs/>
          <w:color w:val="auto"/>
          <w:sz w:val="22"/>
          <w:szCs w:val="22"/>
          <w:lang w:val="es-ES" w:eastAsia="en-US"/>
        </w:rPr>
        <w:tab/>
        <w:t>que tome nota de que se modificarán en consecuencia las secciones pertinentes del Reglamento Financiero y la Reglamentación Financiera;</w:t>
      </w:r>
    </w:p>
    <w:p w:rsidR="005506B0" w:rsidRPr="00542C0D" w:rsidRDefault="005506B0" w:rsidP="005506B0">
      <w:pPr>
        <w:pStyle w:val="Default"/>
        <w:ind w:left="1134"/>
        <w:rPr>
          <w:rFonts w:eastAsia="Times New Roman"/>
          <w:i/>
          <w:iCs/>
          <w:color w:val="auto"/>
          <w:sz w:val="22"/>
          <w:szCs w:val="22"/>
          <w:lang w:val="es-ES" w:eastAsia="en-US"/>
        </w:rPr>
      </w:pPr>
    </w:p>
    <w:p w:rsidR="005506B0" w:rsidRPr="00542C0D" w:rsidRDefault="005506B0" w:rsidP="00656605">
      <w:pPr>
        <w:pStyle w:val="ONUME"/>
        <w:numPr>
          <w:ilvl w:val="0"/>
          <w:numId w:val="37"/>
        </w:numPr>
        <w:tabs>
          <w:tab w:val="left" w:pos="0"/>
        </w:tabs>
        <w:spacing w:after="0"/>
        <w:ind w:left="567" w:firstLine="0"/>
        <w:rPr>
          <w:i/>
          <w:lang w:val="es-ES"/>
        </w:rPr>
      </w:pPr>
      <w:r w:rsidRPr="00542C0D">
        <w:rPr>
          <w:i/>
          <w:lang w:val="es-ES"/>
        </w:rPr>
        <w:t xml:space="preserve">observando que </w:t>
      </w:r>
      <w:r w:rsidR="002E730A" w:rsidRPr="00542C0D">
        <w:rPr>
          <w:i/>
          <w:lang w:val="es-ES"/>
        </w:rPr>
        <w:t>n</w:t>
      </w:r>
      <w:r w:rsidRPr="00542C0D">
        <w:rPr>
          <w:i/>
          <w:lang w:val="es-ES"/>
        </w:rPr>
        <w:t xml:space="preserve">o se logró un consenso para la revisión de los párrafos 33 y 34, </w:t>
      </w:r>
      <w:r w:rsidR="002E730A" w:rsidRPr="00542C0D">
        <w:rPr>
          <w:i/>
          <w:lang w:val="es-ES"/>
        </w:rPr>
        <w:t>pidió a los Estados miembros interesados a que continúen las consultas;  y</w:t>
      </w:r>
    </w:p>
    <w:p w:rsidR="002E730A" w:rsidRPr="00542C0D" w:rsidRDefault="002E730A" w:rsidP="002E730A">
      <w:pPr>
        <w:pStyle w:val="ONUME"/>
        <w:tabs>
          <w:tab w:val="left" w:pos="0"/>
        </w:tabs>
        <w:spacing w:after="0"/>
        <w:ind w:left="1134"/>
        <w:rPr>
          <w:i/>
          <w:lang w:val="es-ES"/>
        </w:rPr>
      </w:pPr>
    </w:p>
    <w:p w:rsidR="002E730A" w:rsidRPr="00542C0D" w:rsidRDefault="002E730A" w:rsidP="00656605">
      <w:pPr>
        <w:pStyle w:val="ONUME"/>
        <w:numPr>
          <w:ilvl w:val="0"/>
          <w:numId w:val="37"/>
        </w:numPr>
        <w:tabs>
          <w:tab w:val="left" w:pos="0"/>
        </w:tabs>
        <w:spacing w:after="0"/>
        <w:ind w:left="567" w:firstLine="0"/>
        <w:rPr>
          <w:i/>
          <w:lang w:val="es-ES"/>
        </w:rPr>
      </w:pPr>
      <w:r w:rsidRPr="00542C0D">
        <w:rPr>
          <w:i/>
          <w:lang w:val="es-ES"/>
        </w:rPr>
        <w:t>pidió a la Comisión Consultiva Independiente de Supervisión (CCIS) que continúe brindando su asesoramiento pericial a los Estados miembros con miras a ayudarlos en las consultas que mantengan en torno a esos párrafos.</w:t>
      </w:r>
    </w:p>
    <w:p w:rsidR="00213D8C" w:rsidRPr="00542C0D" w:rsidRDefault="00213D8C" w:rsidP="004E68AD">
      <w:pPr>
        <w:pStyle w:val="ONUME"/>
        <w:spacing w:after="0"/>
        <w:rPr>
          <w:lang w:val="es-ES"/>
        </w:rPr>
      </w:pPr>
    </w:p>
    <w:p w:rsidR="00213D8C" w:rsidRPr="00542C0D" w:rsidRDefault="00213D8C" w:rsidP="004E68AD">
      <w:pPr>
        <w:pStyle w:val="ONUME"/>
        <w:spacing w:after="0"/>
        <w:rPr>
          <w:lang w:val="es-ES"/>
        </w:rPr>
      </w:pPr>
    </w:p>
    <w:p w:rsidR="00213D8C" w:rsidRPr="00542C0D" w:rsidRDefault="00F54898" w:rsidP="00656605">
      <w:pPr>
        <w:pStyle w:val="ONUME"/>
        <w:tabs>
          <w:tab w:val="left" w:pos="3686"/>
        </w:tabs>
        <w:spacing w:after="120"/>
        <w:ind w:left="3686" w:hanging="3686"/>
        <w:rPr>
          <w:lang w:val="es-ES"/>
        </w:rPr>
      </w:pPr>
      <w:r w:rsidRPr="00542C0D">
        <w:rPr>
          <w:b/>
          <w:lang w:val="es-ES"/>
        </w:rPr>
        <w:t>PUNT</w:t>
      </w:r>
      <w:r w:rsidR="005E0678" w:rsidRPr="00542C0D">
        <w:rPr>
          <w:b/>
          <w:lang w:val="es-ES"/>
        </w:rPr>
        <w:t>O 8</w:t>
      </w:r>
      <w:r w:rsidRPr="00542C0D">
        <w:rPr>
          <w:b/>
          <w:lang w:val="es-ES"/>
        </w:rPr>
        <w:t xml:space="preserve"> DEL ORDEN DEL DÍA</w:t>
      </w:r>
      <w:r w:rsidRPr="00542C0D">
        <w:rPr>
          <w:lang w:val="es-ES"/>
        </w:rPr>
        <w:tab/>
      </w:r>
      <w:r w:rsidR="00213D8C" w:rsidRPr="00542C0D">
        <w:rPr>
          <w:bCs/>
          <w:lang w:val="es-ES"/>
        </w:rPr>
        <w:t>INFORME SOBRE LOS PROGRESOS REALIZADOS EN LA APLICACIÓN DE LAS RECOMENDACIONES DE LA DEPENDENCIA COMÚN DE INSPECCIÓN (DCI)</w:t>
      </w:r>
    </w:p>
    <w:p w:rsidR="00213D8C" w:rsidRPr="00542C0D" w:rsidRDefault="0093345A" w:rsidP="00213D8C">
      <w:pPr>
        <w:pStyle w:val="ONUME"/>
        <w:tabs>
          <w:tab w:val="left" w:pos="0"/>
        </w:tabs>
        <w:spacing w:after="0"/>
        <w:rPr>
          <w:lang w:val="es-ES"/>
        </w:rPr>
      </w:pPr>
      <w:proofErr w:type="gramStart"/>
      <w:r w:rsidRPr="00542C0D">
        <w:rPr>
          <w:lang w:val="es-ES"/>
        </w:rPr>
        <w:t>documento</w:t>
      </w:r>
      <w:proofErr w:type="gramEnd"/>
      <w:r w:rsidRPr="00542C0D">
        <w:rPr>
          <w:lang w:val="es-ES"/>
        </w:rPr>
        <w:t xml:space="preserve"> WO/PBC/22</w:t>
      </w:r>
      <w:r w:rsidR="0060377F" w:rsidRPr="00542C0D">
        <w:rPr>
          <w:lang w:val="es-ES"/>
        </w:rPr>
        <w:t>/23</w:t>
      </w:r>
    </w:p>
    <w:p w:rsidR="00213D8C" w:rsidRPr="00542C0D" w:rsidRDefault="00213D8C" w:rsidP="004E68AD">
      <w:pPr>
        <w:pStyle w:val="ONUME"/>
        <w:spacing w:after="0"/>
        <w:rPr>
          <w:i/>
          <w:lang w:val="es-ES"/>
        </w:rPr>
      </w:pPr>
    </w:p>
    <w:p w:rsidR="00213D8C" w:rsidRPr="00542C0D" w:rsidRDefault="00213D8C" w:rsidP="00213D8C">
      <w:pPr>
        <w:pStyle w:val="ONUME"/>
        <w:spacing w:after="0"/>
        <w:rPr>
          <w:i/>
          <w:lang w:val="es-ES"/>
        </w:rPr>
      </w:pPr>
      <w:r w:rsidRPr="00542C0D">
        <w:rPr>
          <w:i/>
          <w:lang w:val="es-ES"/>
        </w:rPr>
        <w:t xml:space="preserve">El Comité del Programa y Presupuesto </w:t>
      </w:r>
      <w:r w:rsidR="005C5267" w:rsidRPr="00542C0D">
        <w:rPr>
          <w:i/>
          <w:lang w:val="es-ES"/>
        </w:rPr>
        <w:t xml:space="preserve">(PBC) </w:t>
      </w:r>
      <w:r w:rsidRPr="00542C0D">
        <w:rPr>
          <w:i/>
          <w:lang w:val="es-ES"/>
        </w:rPr>
        <w:t>tomó nota del estado de aplicación de las recomendaciones de la Dependencia Común de Inspección (DCI) dirigidas a los órganos legislativos de la OMPI, y observ</w:t>
      </w:r>
      <w:r w:rsidR="00244529" w:rsidRPr="00542C0D">
        <w:rPr>
          <w:i/>
          <w:lang w:val="es-ES"/>
        </w:rPr>
        <w:t>ó</w:t>
      </w:r>
      <w:r w:rsidRPr="00542C0D">
        <w:rPr>
          <w:i/>
          <w:lang w:val="es-ES"/>
        </w:rPr>
        <w:t xml:space="preserve"> que doce recomendaciones han sido aplicadas, dos han sido aceptadas y están en vías de aplicación, y </w:t>
      </w:r>
      <w:r w:rsidR="005C5267" w:rsidRPr="00542C0D">
        <w:rPr>
          <w:i/>
          <w:lang w:val="es-ES"/>
        </w:rPr>
        <w:t>10</w:t>
      </w:r>
      <w:r w:rsidRPr="00542C0D">
        <w:rPr>
          <w:i/>
          <w:lang w:val="es-ES"/>
        </w:rPr>
        <w:t xml:space="preserve"> son objeto de estudio (documento WO/PBC/22/23).</w:t>
      </w:r>
    </w:p>
    <w:p w:rsidR="00213D8C" w:rsidRPr="00542C0D" w:rsidRDefault="00213D8C" w:rsidP="004E68AD">
      <w:pPr>
        <w:pStyle w:val="ONUME"/>
        <w:spacing w:after="0"/>
        <w:rPr>
          <w:i/>
          <w:lang w:val="es-ES"/>
        </w:rPr>
      </w:pPr>
    </w:p>
    <w:p w:rsidR="00213D8C" w:rsidRPr="00542C0D" w:rsidRDefault="00213D8C" w:rsidP="004E68AD">
      <w:pPr>
        <w:pStyle w:val="ONUME"/>
        <w:spacing w:after="0"/>
        <w:rPr>
          <w:i/>
          <w:lang w:val="es-ES"/>
        </w:rPr>
      </w:pPr>
    </w:p>
    <w:p w:rsidR="00213D8C" w:rsidRPr="00542C0D" w:rsidRDefault="00F54898" w:rsidP="00656605">
      <w:pPr>
        <w:pStyle w:val="ONUME"/>
        <w:tabs>
          <w:tab w:val="left" w:pos="3686"/>
        </w:tabs>
        <w:spacing w:after="120"/>
        <w:ind w:left="3686" w:hanging="3686"/>
        <w:rPr>
          <w:lang w:val="es-ES"/>
        </w:rPr>
      </w:pPr>
      <w:r w:rsidRPr="00542C0D">
        <w:rPr>
          <w:b/>
          <w:lang w:val="es-ES"/>
        </w:rPr>
        <w:t>PUNT</w:t>
      </w:r>
      <w:r w:rsidR="005E0678" w:rsidRPr="00542C0D">
        <w:rPr>
          <w:b/>
          <w:lang w:val="es-ES"/>
        </w:rPr>
        <w:t>O 9</w:t>
      </w:r>
      <w:r w:rsidRPr="00542C0D">
        <w:rPr>
          <w:b/>
          <w:lang w:val="es-ES"/>
        </w:rPr>
        <w:t xml:space="preserve"> DEL ORDEN DEL DÍA</w:t>
      </w:r>
      <w:r w:rsidRPr="00542C0D">
        <w:rPr>
          <w:lang w:val="es-ES"/>
        </w:rPr>
        <w:tab/>
      </w:r>
      <w:r w:rsidR="00244529" w:rsidRPr="00542C0D">
        <w:rPr>
          <w:lang w:val="es-ES"/>
        </w:rPr>
        <w:t>INFORME DE LA DEPENDENCIA COMÚN DE INSPECCIÓN “EXAMEN DE LA GESTIÓN Y LA ADMINISTRACIÓN DE LA ORGANIZACIÓN MUNDIAL DE LA PROPIEDAD INTELECTUAL (OMPI)” (JIU/REP/2014/2)</w:t>
      </w:r>
      <w:proofErr w:type="gramStart"/>
      <w:r w:rsidR="005E0678" w:rsidRPr="00542C0D">
        <w:rPr>
          <w:lang w:val="es-ES"/>
        </w:rPr>
        <w:t>:  C</w:t>
      </w:r>
      <w:r w:rsidR="00244529" w:rsidRPr="00542C0D">
        <w:rPr>
          <w:lang w:val="es-ES"/>
        </w:rPr>
        <w:t>OMENTARIOS</w:t>
      </w:r>
      <w:proofErr w:type="gramEnd"/>
      <w:r w:rsidR="00244529" w:rsidRPr="00542C0D">
        <w:rPr>
          <w:lang w:val="es-ES"/>
        </w:rPr>
        <w:t xml:space="preserve"> DE LA SECRETARÍA</w:t>
      </w:r>
    </w:p>
    <w:p w:rsidR="00213D8C" w:rsidRPr="00542C0D" w:rsidRDefault="00244529" w:rsidP="00050D3B">
      <w:pPr>
        <w:pStyle w:val="ONUME"/>
        <w:widowControl w:val="0"/>
        <w:spacing w:after="0"/>
        <w:ind w:left="567"/>
        <w:rPr>
          <w:lang w:val="es-ES"/>
        </w:rPr>
      </w:pPr>
      <w:r w:rsidRPr="00542C0D">
        <w:rPr>
          <w:b/>
          <w:szCs w:val="22"/>
          <w:lang w:val="es-ES"/>
        </w:rPr>
        <w:t>9.</w:t>
      </w:r>
      <w:r w:rsidR="000641D8" w:rsidRPr="00542C0D">
        <w:rPr>
          <w:b/>
          <w:szCs w:val="22"/>
          <w:lang w:val="es-ES"/>
        </w:rPr>
        <w:t>a)</w:t>
      </w:r>
      <w:r w:rsidR="000641D8" w:rsidRPr="00542C0D">
        <w:rPr>
          <w:szCs w:val="22"/>
          <w:lang w:val="es-ES"/>
        </w:rPr>
        <w:tab/>
      </w:r>
      <w:r w:rsidR="005B0754" w:rsidRPr="00542C0D">
        <w:rPr>
          <w:szCs w:val="22"/>
          <w:lang w:val="es-ES"/>
        </w:rPr>
        <w:t>d</w:t>
      </w:r>
      <w:r w:rsidR="0060377F" w:rsidRPr="00542C0D">
        <w:rPr>
          <w:szCs w:val="22"/>
          <w:lang w:val="es-ES"/>
        </w:rPr>
        <w:t xml:space="preserve">ocumento </w:t>
      </w:r>
      <w:r w:rsidR="00CA564E" w:rsidRPr="00542C0D">
        <w:rPr>
          <w:szCs w:val="22"/>
          <w:lang w:val="es-ES"/>
        </w:rPr>
        <w:t>WO/PBC/22/</w:t>
      </w:r>
      <w:r w:rsidR="00E43DAC" w:rsidRPr="00542C0D">
        <w:rPr>
          <w:szCs w:val="22"/>
          <w:lang w:val="es-ES"/>
        </w:rPr>
        <w:t>20</w:t>
      </w:r>
    </w:p>
    <w:p w:rsidR="00213D8C" w:rsidRPr="00542C0D" w:rsidRDefault="00213D8C" w:rsidP="002652FB">
      <w:pPr>
        <w:pStyle w:val="ONUME"/>
        <w:spacing w:after="0"/>
        <w:rPr>
          <w:i/>
          <w:lang w:val="es-ES"/>
        </w:rPr>
      </w:pPr>
    </w:p>
    <w:p w:rsidR="00213D8C" w:rsidRPr="00542C0D" w:rsidRDefault="00713F03" w:rsidP="00213D8C">
      <w:pPr>
        <w:rPr>
          <w:i/>
          <w:lang w:val="es-ES"/>
        </w:rPr>
      </w:pPr>
      <w:r w:rsidRPr="00542C0D">
        <w:rPr>
          <w:i/>
          <w:lang w:val="es-ES"/>
        </w:rPr>
        <w:t>1.</w:t>
      </w:r>
      <w:r w:rsidRPr="00542C0D">
        <w:rPr>
          <w:i/>
          <w:lang w:val="es-ES"/>
        </w:rPr>
        <w:tab/>
      </w:r>
      <w:r w:rsidR="00213D8C" w:rsidRPr="00542C0D">
        <w:rPr>
          <w:i/>
          <w:lang w:val="es-ES"/>
        </w:rPr>
        <w:t>El Comité del Programa y Presupuesto tomó nota de los comentarios de la Secretaría sobre el Informe de la Dependencia Común de Inspección “Examen de la gestión y la administración de la Organización Mundial de la Propiedad Intelectual (OMPI)” (JIU/REP/2014/2)</w:t>
      </w:r>
      <w:r w:rsidR="005E0678" w:rsidRPr="00542C0D">
        <w:rPr>
          <w:i/>
          <w:lang w:val="es-ES"/>
        </w:rPr>
        <w:t xml:space="preserve"> (</w:t>
      </w:r>
      <w:r w:rsidR="00213D8C" w:rsidRPr="00542C0D">
        <w:rPr>
          <w:i/>
          <w:lang w:val="es-ES"/>
        </w:rPr>
        <w:t>documento WO/PBC/22/20), entre otros:</w:t>
      </w:r>
    </w:p>
    <w:p w:rsidR="00213D8C" w:rsidRPr="00542C0D" w:rsidRDefault="00213D8C" w:rsidP="002652FB">
      <w:pPr>
        <w:ind w:left="567" w:firstLine="142"/>
        <w:rPr>
          <w:i/>
          <w:szCs w:val="22"/>
          <w:lang w:val="es-ES"/>
        </w:rPr>
      </w:pPr>
    </w:p>
    <w:p w:rsidR="00244529" w:rsidRPr="00542C0D" w:rsidRDefault="00000268" w:rsidP="00244529">
      <w:pPr>
        <w:pStyle w:val="Default"/>
        <w:ind w:left="567"/>
        <w:rPr>
          <w:rFonts w:eastAsia="Times New Roman"/>
          <w:color w:val="auto"/>
          <w:sz w:val="22"/>
          <w:szCs w:val="22"/>
          <w:lang w:val="es-ES" w:eastAsia="en-US"/>
        </w:rPr>
      </w:pPr>
      <w:r w:rsidRPr="00542C0D">
        <w:rPr>
          <w:i/>
          <w:color w:val="auto"/>
          <w:sz w:val="22"/>
          <w:szCs w:val="22"/>
          <w:lang w:val="es-ES"/>
        </w:rPr>
        <w:t>i)</w:t>
      </w:r>
      <w:r w:rsidRPr="00542C0D">
        <w:rPr>
          <w:i/>
          <w:color w:val="auto"/>
          <w:sz w:val="22"/>
          <w:szCs w:val="22"/>
          <w:lang w:val="es-ES"/>
        </w:rPr>
        <w:tab/>
      </w:r>
      <w:r w:rsidR="00244529" w:rsidRPr="00542C0D">
        <w:rPr>
          <w:i/>
          <w:color w:val="auto"/>
          <w:sz w:val="22"/>
          <w:szCs w:val="22"/>
          <w:lang w:val="es-ES"/>
        </w:rPr>
        <w:t>l</w:t>
      </w:r>
      <w:r w:rsidR="00244529" w:rsidRPr="00542C0D">
        <w:rPr>
          <w:rFonts w:eastAsia="Times New Roman"/>
          <w:i/>
          <w:iCs/>
          <w:color w:val="auto"/>
          <w:sz w:val="22"/>
          <w:szCs w:val="22"/>
          <w:lang w:val="es-ES" w:eastAsia="en-US"/>
        </w:rPr>
        <w:t>as medidas adoptadas por el Director General de enviar cartas a los Presidentes de la Asamblea General de la OMPI y del Comité de Coordinación, señalando a su atención las recomendaciones dirigidas por la DCI a los órganos legislativos</w:t>
      </w:r>
      <w:r w:rsidR="005E0678" w:rsidRPr="00542C0D">
        <w:rPr>
          <w:rFonts w:eastAsia="Times New Roman"/>
          <w:i/>
          <w:iCs/>
          <w:color w:val="auto"/>
          <w:sz w:val="22"/>
          <w:szCs w:val="22"/>
          <w:lang w:val="es-ES" w:eastAsia="en-US"/>
        </w:rPr>
        <w:t>;  y</w:t>
      </w:r>
      <w:r w:rsidR="00244529" w:rsidRPr="00542C0D">
        <w:rPr>
          <w:rFonts w:eastAsia="Times New Roman"/>
          <w:i/>
          <w:iCs/>
          <w:color w:val="auto"/>
          <w:sz w:val="22"/>
          <w:szCs w:val="22"/>
          <w:lang w:val="es-ES" w:eastAsia="en-US"/>
        </w:rPr>
        <w:t xml:space="preserve"> </w:t>
      </w:r>
    </w:p>
    <w:p w:rsidR="00213D8C" w:rsidRPr="00542C0D" w:rsidRDefault="00213D8C" w:rsidP="002652FB">
      <w:pPr>
        <w:pStyle w:val="ListParagraph"/>
        <w:tabs>
          <w:tab w:val="left" w:pos="1276"/>
        </w:tabs>
        <w:ind w:left="567"/>
        <w:rPr>
          <w:i/>
          <w:szCs w:val="22"/>
          <w:lang w:val="es-ES"/>
        </w:rPr>
      </w:pPr>
    </w:p>
    <w:p w:rsidR="00244529" w:rsidRPr="00542C0D" w:rsidRDefault="00000268" w:rsidP="00244529">
      <w:pPr>
        <w:pStyle w:val="Default"/>
        <w:ind w:left="567"/>
        <w:rPr>
          <w:rFonts w:eastAsia="Times New Roman"/>
          <w:i/>
          <w:iCs/>
          <w:color w:val="auto"/>
          <w:sz w:val="22"/>
          <w:szCs w:val="22"/>
          <w:lang w:val="es-ES" w:eastAsia="en-US"/>
        </w:rPr>
      </w:pPr>
      <w:r w:rsidRPr="00542C0D">
        <w:rPr>
          <w:i/>
          <w:color w:val="auto"/>
          <w:lang w:val="es-ES"/>
        </w:rPr>
        <w:t>ii)</w:t>
      </w:r>
      <w:r w:rsidRPr="00542C0D">
        <w:rPr>
          <w:i/>
          <w:color w:val="auto"/>
          <w:lang w:val="es-ES"/>
        </w:rPr>
        <w:tab/>
      </w:r>
      <w:r w:rsidR="00244529" w:rsidRPr="00542C0D">
        <w:rPr>
          <w:rFonts w:eastAsia="Times New Roman"/>
          <w:i/>
          <w:iCs/>
          <w:color w:val="auto"/>
          <w:sz w:val="22"/>
          <w:szCs w:val="22"/>
          <w:lang w:val="es-ES" w:eastAsia="en-US"/>
        </w:rPr>
        <w:t>los avances realizados en la aplicación de las recomendaciones dirigidas al Director General</w:t>
      </w:r>
      <w:r w:rsidR="00713F03" w:rsidRPr="00542C0D">
        <w:rPr>
          <w:rFonts w:eastAsia="Times New Roman"/>
          <w:i/>
          <w:iCs/>
          <w:color w:val="auto"/>
          <w:sz w:val="22"/>
          <w:szCs w:val="22"/>
          <w:lang w:val="es-ES" w:eastAsia="en-US"/>
        </w:rPr>
        <w:t>.</w:t>
      </w:r>
      <w:r w:rsidR="00244529" w:rsidRPr="00542C0D">
        <w:rPr>
          <w:rFonts w:eastAsia="Times New Roman"/>
          <w:i/>
          <w:iCs/>
          <w:color w:val="auto"/>
          <w:sz w:val="22"/>
          <w:szCs w:val="22"/>
          <w:lang w:val="es-ES" w:eastAsia="en-US"/>
        </w:rPr>
        <w:t xml:space="preserve"> </w:t>
      </w:r>
    </w:p>
    <w:p w:rsidR="00213D8C" w:rsidRPr="00542C0D" w:rsidRDefault="00213D8C" w:rsidP="002616AC">
      <w:pPr>
        <w:pStyle w:val="ONUME"/>
        <w:widowControl w:val="0"/>
        <w:spacing w:after="0"/>
        <w:rPr>
          <w:lang w:val="es-ES"/>
        </w:rPr>
      </w:pPr>
    </w:p>
    <w:p w:rsidR="00713F03" w:rsidRPr="00542C0D" w:rsidRDefault="00713F03" w:rsidP="00713F03">
      <w:pPr>
        <w:rPr>
          <w:i/>
          <w:lang w:val="es-ES"/>
        </w:rPr>
      </w:pPr>
      <w:r w:rsidRPr="00542C0D">
        <w:rPr>
          <w:i/>
          <w:lang w:val="es-ES"/>
        </w:rPr>
        <w:t>2.</w:t>
      </w:r>
      <w:r w:rsidRPr="00542C0D">
        <w:rPr>
          <w:i/>
          <w:lang w:val="es-ES"/>
        </w:rPr>
        <w:tab/>
        <w:t>El Comité del Programa y Presupuesto de</w:t>
      </w:r>
      <w:r w:rsidR="005C5267" w:rsidRPr="00542C0D">
        <w:rPr>
          <w:i/>
          <w:lang w:val="es-ES"/>
        </w:rPr>
        <w:t>cid</w:t>
      </w:r>
      <w:r w:rsidRPr="00542C0D">
        <w:rPr>
          <w:i/>
          <w:lang w:val="es-ES"/>
        </w:rPr>
        <w:t>ió además pedir a la Secretaría que presente, en la próxima sesión del PBC, un informe de seguimiento de la aplicación de las recomendaciones que constan en el Informe de la DCI sobre gestión y administración así como de toda otra medida tomada en respuesta al informe.  Y</w:t>
      </w:r>
    </w:p>
    <w:p w:rsidR="00713F03" w:rsidRPr="00542C0D" w:rsidRDefault="00713F03" w:rsidP="00713F03">
      <w:pPr>
        <w:rPr>
          <w:i/>
          <w:lang w:val="es-ES"/>
        </w:rPr>
      </w:pPr>
    </w:p>
    <w:p w:rsidR="00713F03" w:rsidRPr="00542C0D" w:rsidRDefault="00713F03" w:rsidP="00713F03">
      <w:pPr>
        <w:rPr>
          <w:i/>
          <w:lang w:val="es-ES"/>
        </w:rPr>
      </w:pPr>
      <w:r w:rsidRPr="00542C0D">
        <w:rPr>
          <w:i/>
          <w:lang w:val="es-ES"/>
        </w:rPr>
        <w:t>3.</w:t>
      </w:r>
      <w:r w:rsidRPr="00542C0D">
        <w:rPr>
          <w:i/>
          <w:lang w:val="es-ES"/>
        </w:rPr>
        <w:tab/>
        <w:t>El PBC reconoció el importante papel que desempeña la DCI al examinar la gestión y la administración de los organismo</w:t>
      </w:r>
      <w:r w:rsidR="00857E86" w:rsidRPr="00542C0D">
        <w:rPr>
          <w:i/>
          <w:lang w:val="es-ES"/>
        </w:rPr>
        <w:t>s de las Naciones Unidas, y expresó satisfacción por la práctica de la DCI de acometer esa tarea periódicamente.</w:t>
      </w:r>
    </w:p>
    <w:p w:rsidR="00713F03" w:rsidRPr="00542C0D" w:rsidRDefault="00713F03" w:rsidP="002616AC">
      <w:pPr>
        <w:pStyle w:val="ONUME"/>
        <w:widowControl w:val="0"/>
        <w:spacing w:after="0"/>
        <w:rPr>
          <w:lang w:val="es-ES"/>
        </w:rPr>
      </w:pPr>
    </w:p>
    <w:p w:rsidR="00213D8C" w:rsidRPr="00542C0D" w:rsidRDefault="000641D8" w:rsidP="005C5267">
      <w:pPr>
        <w:pStyle w:val="ONUME"/>
        <w:keepNext/>
        <w:keepLines/>
        <w:widowControl w:val="0"/>
        <w:tabs>
          <w:tab w:val="left" w:pos="1134"/>
        </w:tabs>
        <w:spacing w:after="0"/>
        <w:ind w:left="567"/>
        <w:rPr>
          <w:szCs w:val="22"/>
          <w:lang w:val="es-ES"/>
        </w:rPr>
      </w:pPr>
      <w:r w:rsidRPr="00542C0D">
        <w:rPr>
          <w:b/>
          <w:szCs w:val="22"/>
          <w:lang w:val="es-ES"/>
        </w:rPr>
        <w:lastRenderedPageBreak/>
        <w:t>9</w:t>
      </w:r>
      <w:r w:rsidR="00244529" w:rsidRPr="00542C0D">
        <w:rPr>
          <w:b/>
          <w:szCs w:val="22"/>
          <w:lang w:val="es-ES"/>
        </w:rPr>
        <w:t>.</w:t>
      </w:r>
      <w:r w:rsidRPr="00542C0D">
        <w:rPr>
          <w:b/>
          <w:szCs w:val="22"/>
          <w:lang w:val="es-ES"/>
        </w:rPr>
        <w:t>b)</w:t>
      </w:r>
      <w:r w:rsidRPr="00542C0D">
        <w:rPr>
          <w:szCs w:val="22"/>
          <w:lang w:val="es-ES"/>
        </w:rPr>
        <w:tab/>
      </w:r>
      <w:r w:rsidR="005B0754" w:rsidRPr="00542C0D">
        <w:rPr>
          <w:szCs w:val="22"/>
          <w:lang w:val="es-ES"/>
        </w:rPr>
        <w:t>d</w:t>
      </w:r>
      <w:r w:rsidR="00857E86" w:rsidRPr="00542C0D">
        <w:rPr>
          <w:szCs w:val="22"/>
          <w:lang w:val="es-ES"/>
        </w:rPr>
        <w:t xml:space="preserve">ocumento </w:t>
      </w:r>
      <w:r w:rsidR="00CA0799" w:rsidRPr="00542C0D">
        <w:rPr>
          <w:szCs w:val="22"/>
          <w:lang w:val="es-ES"/>
        </w:rPr>
        <w:t>WO/PBC/22</w:t>
      </w:r>
      <w:r w:rsidR="00244529" w:rsidRPr="00542C0D">
        <w:rPr>
          <w:szCs w:val="22"/>
          <w:lang w:val="es-ES"/>
        </w:rPr>
        <w:t>/26</w:t>
      </w:r>
    </w:p>
    <w:p w:rsidR="00213D8C" w:rsidRPr="00542C0D" w:rsidRDefault="00244529" w:rsidP="005C5267">
      <w:pPr>
        <w:pStyle w:val="ONUME"/>
        <w:keepNext/>
        <w:keepLines/>
        <w:widowControl w:val="0"/>
        <w:spacing w:after="0"/>
        <w:ind w:left="567"/>
        <w:rPr>
          <w:szCs w:val="22"/>
          <w:lang w:val="es-ES"/>
        </w:rPr>
      </w:pPr>
      <w:r w:rsidRPr="00542C0D">
        <w:rPr>
          <w:szCs w:val="22"/>
          <w:lang w:val="es-ES"/>
        </w:rPr>
        <w:t>Propuesta de las Delegaciones de Bélgica, España y México</w:t>
      </w:r>
      <w:proofErr w:type="gramStart"/>
      <w:r w:rsidRPr="00542C0D">
        <w:rPr>
          <w:szCs w:val="22"/>
          <w:lang w:val="es-ES"/>
        </w:rPr>
        <w:t>:  aumento</w:t>
      </w:r>
      <w:proofErr w:type="gramEnd"/>
      <w:r w:rsidRPr="00542C0D">
        <w:rPr>
          <w:szCs w:val="22"/>
          <w:lang w:val="es-ES"/>
        </w:rPr>
        <w:t xml:space="preserve"> de la eficiencia en las reuniones de la OMPI</w:t>
      </w:r>
    </w:p>
    <w:p w:rsidR="0084148A" w:rsidRPr="00542C0D" w:rsidRDefault="0084148A" w:rsidP="00050D3B">
      <w:pPr>
        <w:pStyle w:val="ONUME"/>
        <w:widowControl w:val="0"/>
        <w:spacing w:after="0"/>
        <w:ind w:left="567"/>
        <w:rPr>
          <w:szCs w:val="22"/>
          <w:lang w:val="es-ES"/>
        </w:rPr>
      </w:pPr>
    </w:p>
    <w:p w:rsidR="0084148A" w:rsidRPr="00542C0D" w:rsidRDefault="0084148A" w:rsidP="0084148A">
      <w:pPr>
        <w:pStyle w:val="ONUME"/>
        <w:widowControl w:val="0"/>
        <w:tabs>
          <w:tab w:val="left" w:pos="2640"/>
        </w:tabs>
        <w:spacing w:after="0"/>
        <w:ind w:left="1100" w:hanging="1100"/>
        <w:rPr>
          <w:lang w:val="es-ES"/>
        </w:rPr>
      </w:pPr>
      <w:r w:rsidRPr="00542C0D">
        <w:rPr>
          <w:lang w:val="es-ES"/>
        </w:rPr>
        <w:t>Este document</w:t>
      </w:r>
      <w:r w:rsidR="005B0754" w:rsidRPr="00542C0D">
        <w:rPr>
          <w:lang w:val="es-ES"/>
        </w:rPr>
        <w:t xml:space="preserve">o fue </w:t>
      </w:r>
      <w:r w:rsidRPr="00542C0D">
        <w:rPr>
          <w:lang w:val="es-ES"/>
        </w:rPr>
        <w:t>examin</w:t>
      </w:r>
      <w:r w:rsidR="005B0754" w:rsidRPr="00542C0D">
        <w:rPr>
          <w:lang w:val="es-ES"/>
        </w:rPr>
        <w:t>ado</w:t>
      </w:r>
      <w:r w:rsidRPr="00542C0D">
        <w:rPr>
          <w:lang w:val="es-ES"/>
        </w:rPr>
        <w:t xml:space="preserve"> en el marco del punto 20 del orden del día.</w:t>
      </w:r>
    </w:p>
    <w:p w:rsidR="00213D8C" w:rsidRPr="00542C0D" w:rsidRDefault="00213D8C" w:rsidP="002616AC">
      <w:pPr>
        <w:pStyle w:val="ONUME"/>
        <w:widowControl w:val="0"/>
        <w:spacing w:after="0"/>
        <w:rPr>
          <w:lang w:val="es-ES"/>
        </w:rPr>
      </w:pPr>
    </w:p>
    <w:p w:rsidR="00F54898" w:rsidRPr="00542C0D" w:rsidRDefault="00F54898" w:rsidP="002616AC">
      <w:pPr>
        <w:pStyle w:val="ONUME"/>
        <w:widowControl w:val="0"/>
        <w:spacing w:after="0"/>
        <w:rPr>
          <w:lang w:val="es-ES"/>
        </w:rPr>
      </w:pPr>
    </w:p>
    <w:p w:rsidR="00213D8C" w:rsidRPr="00542C0D" w:rsidRDefault="00F54898" w:rsidP="005C5267">
      <w:pPr>
        <w:pStyle w:val="ONUME"/>
        <w:keepNext/>
        <w:keepLines/>
        <w:tabs>
          <w:tab w:val="left" w:pos="3686"/>
        </w:tabs>
        <w:spacing w:after="120"/>
        <w:ind w:left="3686" w:hanging="3686"/>
        <w:rPr>
          <w:lang w:val="es-ES"/>
        </w:rPr>
      </w:pPr>
      <w:r w:rsidRPr="00542C0D">
        <w:rPr>
          <w:b/>
          <w:lang w:val="es-ES"/>
        </w:rPr>
        <w:t>PUNT</w:t>
      </w:r>
      <w:r w:rsidR="005E0678" w:rsidRPr="00542C0D">
        <w:rPr>
          <w:b/>
          <w:lang w:val="es-ES"/>
        </w:rPr>
        <w:t>O 1</w:t>
      </w:r>
      <w:r w:rsidRPr="00542C0D">
        <w:rPr>
          <w:b/>
          <w:lang w:val="es-ES"/>
        </w:rPr>
        <w:t>0 DEL ORDEN DEL DÍA</w:t>
      </w:r>
      <w:r w:rsidRPr="00542C0D">
        <w:rPr>
          <w:lang w:val="es-ES"/>
        </w:rPr>
        <w:tab/>
      </w:r>
      <w:r w:rsidR="00244529" w:rsidRPr="00542C0D">
        <w:rPr>
          <w:lang w:val="es-ES"/>
        </w:rPr>
        <w:t>INFORME SOBRE EL RENDIMIENTO DE LOS PROGRAMAS E</w:t>
      </w:r>
      <w:r w:rsidR="005E0678" w:rsidRPr="00542C0D">
        <w:rPr>
          <w:lang w:val="es-ES"/>
        </w:rPr>
        <w:t>N 2</w:t>
      </w:r>
      <w:r w:rsidR="00213D8C" w:rsidRPr="00542C0D">
        <w:rPr>
          <w:lang w:val="es-ES"/>
        </w:rPr>
        <w:t>012/2013</w:t>
      </w:r>
    </w:p>
    <w:p w:rsidR="00213D8C" w:rsidRPr="00542C0D" w:rsidRDefault="00213D8C" w:rsidP="002E730A">
      <w:pPr>
        <w:pStyle w:val="ONUME"/>
        <w:keepNext/>
        <w:keepLines/>
        <w:widowControl w:val="0"/>
        <w:tabs>
          <w:tab w:val="left" w:pos="2640"/>
        </w:tabs>
        <w:spacing w:after="0"/>
        <w:ind w:left="1100" w:hanging="1100"/>
        <w:rPr>
          <w:lang w:val="es-ES"/>
        </w:rPr>
      </w:pPr>
    </w:p>
    <w:p w:rsidR="00213D8C" w:rsidRPr="00542C0D" w:rsidRDefault="005C429E" w:rsidP="002E730A">
      <w:pPr>
        <w:pStyle w:val="ONUME"/>
        <w:keepNext/>
        <w:keepLines/>
        <w:widowControl w:val="0"/>
        <w:tabs>
          <w:tab w:val="left" w:pos="1418"/>
        </w:tabs>
        <w:spacing w:after="120"/>
        <w:ind w:left="567"/>
        <w:rPr>
          <w:lang w:val="es-ES"/>
        </w:rPr>
      </w:pPr>
      <w:r w:rsidRPr="00542C0D">
        <w:rPr>
          <w:b/>
          <w:szCs w:val="22"/>
          <w:lang w:val="es-ES"/>
        </w:rPr>
        <w:t>10</w:t>
      </w:r>
      <w:r w:rsidR="00244529" w:rsidRPr="00542C0D">
        <w:rPr>
          <w:b/>
          <w:szCs w:val="22"/>
          <w:lang w:val="es-ES"/>
        </w:rPr>
        <w:t>.</w:t>
      </w:r>
      <w:r w:rsidR="004E68AD" w:rsidRPr="00542C0D">
        <w:rPr>
          <w:b/>
          <w:szCs w:val="22"/>
          <w:lang w:val="es-ES"/>
        </w:rPr>
        <w:t>a)</w:t>
      </w:r>
      <w:r w:rsidR="004E68AD" w:rsidRPr="00542C0D">
        <w:rPr>
          <w:b/>
          <w:szCs w:val="22"/>
          <w:lang w:val="es-ES"/>
        </w:rPr>
        <w:tab/>
      </w:r>
      <w:r w:rsidR="008711F0" w:rsidRPr="00542C0D">
        <w:rPr>
          <w:szCs w:val="22"/>
          <w:lang w:val="es-ES"/>
        </w:rPr>
        <w:t>INFORME SOBRE EL RENDIMIENTO DE LOS PROGRAMAS E</w:t>
      </w:r>
      <w:r w:rsidR="005E0678" w:rsidRPr="00542C0D">
        <w:rPr>
          <w:szCs w:val="22"/>
          <w:lang w:val="es-ES"/>
        </w:rPr>
        <w:t>N 2</w:t>
      </w:r>
      <w:r w:rsidR="008711F0" w:rsidRPr="00542C0D">
        <w:rPr>
          <w:szCs w:val="22"/>
          <w:lang w:val="es-ES"/>
        </w:rPr>
        <w:t>012/2013</w:t>
      </w:r>
    </w:p>
    <w:p w:rsidR="00213D8C" w:rsidRPr="00542C0D" w:rsidRDefault="0093345A" w:rsidP="002E730A">
      <w:pPr>
        <w:pStyle w:val="ONUME"/>
        <w:keepNext/>
        <w:keepLines/>
        <w:widowControl w:val="0"/>
        <w:spacing w:after="0"/>
        <w:ind w:left="567"/>
        <w:rPr>
          <w:lang w:val="es-ES"/>
        </w:rPr>
      </w:pPr>
      <w:proofErr w:type="gramStart"/>
      <w:r w:rsidRPr="00542C0D">
        <w:rPr>
          <w:szCs w:val="22"/>
          <w:lang w:val="es-ES"/>
        </w:rPr>
        <w:t>documento</w:t>
      </w:r>
      <w:proofErr w:type="gramEnd"/>
      <w:r w:rsidRPr="00542C0D">
        <w:rPr>
          <w:lang w:val="es-ES"/>
        </w:rPr>
        <w:t xml:space="preserve"> WO/PBC/22</w:t>
      </w:r>
      <w:r w:rsidR="0060377F" w:rsidRPr="00542C0D">
        <w:rPr>
          <w:lang w:val="es-ES"/>
        </w:rPr>
        <w:t>/8</w:t>
      </w:r>
    </w:p>
    <w:p w:rsidR="00213D8C" w:rsidRPr="00542C0D" w:rsidRDefault="00213D8C" w:rsidP="002E730A">
      <w:pPr>
        <w:pStyle w:val="ONUME"/>
        <w:keepNext/>
        <w:keepLines/>
        <w:widowControl w:val="0"/>
        <w:tabs>
          <w:tab w:val="left" w:pos="2640"/>
        </w:tabs>
        <w:spacing w:after="0"/>
        <w:ind w:left="1100" w:hanging="1100"/>
        <w:rPr>
          <w:lang w:val="es-ES"/>
        </w:rPr>
      </w:pPr>
    </w:p>
    <w:p w:rsidR="0060638F" w:rsidRPr="00542C0D" w:rsidRDefault="0060638F" w:rsidP="002E730A">
      <w:pPr>
        <w:keepNext/>
        <w:keepLines/>
        <w:autoSpaceDE w:val="0"/>
        <w:autoSpaceDN w:val="0"/>
        <w:adjustRightInd w:val="0"/>
        <w:rPr>
          <w:i/>
          <w:szCs w:val="22"/>
          <w:lang w:val="es-ES"/>
        </w:rPr>
      </w:pPr>
      <w:r w:rsidRPr="00542C0D">
        <w:rPr>
          <w:i/>
          <w:szCs w:val="22"/>
          <w:lang w:val="es-ES"/>
        </w:rPr>
        <w:t>El Comité del Programa y Presupuesto</w:t>
      </w:r>
      <w:r w:rsidR="005C5267" w:rsidRPr="00542C0D">
        <w:rPr>
          <w:i/>
          <w:szCs w:val="22"/>
          <w:lang w:val="es-ES"/>
        </w:rPr>
        <w:t xml:space="preserve"> (PBC)</w:t>
      </w:r>
      <w:r w:rsidRPr="00542C0D">
        <w:rPr>
          <w:i/>
          <w:szCs w:val="22"/>
          <w:lang w:val="es-ES"/>
        </w:rPr>
        <w:t xml:space="preserve">, tras revisar el detallado Informe sobre el rendimiento de los programas </w:t>
      </w:r>
      <w:r w:rsidR="00185EB0" w:rsidRPr="00542C0D">
        <w:rPr>
          <w:i/>
          <w:szCs w:val="22"/>
          <w:lang w:val="es-ES"/>
        </w:rPr>
        <w:t xml:space="preserve">(PPR) </w:t>
      </w:r>
      <w:r w:rsidRPr="00542C0D">
        <w:rPr>
          <w:i/>
          <w:szCs w:val="22"/>
          <w:lang w:val="es-ES"/>
        </w:rPr>
        <w:t>para el bieni</w:t>
      </w:r>
      <w:r w:rsidR="005E0678" w:rsidRPr="00542C0D">
        <w:rPr>
          <w:i/>
          <w:szCs w:val="22"/>
          <w:lang w:val="es-ES"/>
        </w:rPr>
        <w:t>o 2</w:t>
      </w:r>
      <w:r w:rsidRPr="00542C0D">
        <w:rPr>
          <w:i/>
          <w:szCs w:val="22"/>
          <w:lang w:val="es-ES"/>
        </w:rPr>
        <w:t>012/13</w:t>
      </w:r>
      <w:r w:rsidR="00A84328" w:rsidRPr="00542C0D">
        <w:rPr>
          <w:i/>
          <w:szCs w:val="22"/>
          <w:lang w:val="es-ES"/>
        </w:rPr>
        <w:t xml:space="preserve"> (documento WO/PBC/22/8)</w:t>
      </w:r>
      <w:r w:rsidRPr="00542C0D">
        <w:rPr>
          <w:i/>
          <w:szCs w:val="22"/>
          <w:lang w:val="es-ES"/>
        </w:rPr>
        <w:t>, y reconociendo que se trata de una autoevaluación de la Secretaría, recomendó que las Asambleas de los Estados miembros de la OMPI:</w:t>
      </w:r>
    </w:p>
    <w:p w:rsidR="0060638F" w:rsidRPr="00542C0D" w:rsidRDefault="0060638F" w:rsidP="0060638F">
      <w:pPr>
        <w:autoSpaceDE w:val="0"/>
        <w:autoSpaceDN w:val="0"/>
        <w:adjustRightInd w:val="0"/>
        <w:ind w:left="851"/>
        <w:rPr>
          <w:i/>
          <w:szCs w:val="22"/>
          <w:lang w:val="es-ES"/>
        </w:rPr>
      </w:pPr>
    </w:p>
    <w:p w:rsidR="0060638F" w:rsidRPr="00542C0D" w:rsidRDefault="0060638F" w:rsidP="00A84328">
      <w:pPr>
        <w:numPr>
          <w:ilvl w:val="0"/>
          <w:numId w:val="20"/>
        </w:numPr>
        <w:tabs>
          <w:tab w:val="left" w:pos="1134"/>
        </w:tabs>
        <w:autoSpaceDE w:val="0"/>
        <w:autoSpaceDN w:val="0"/>
        <w:adjustRightInd w:val="0"/>
        <w:ind w:left="567" w:firstLine="0"/>
        <w:rPr>
          <w:i/>
          <w:szCs w:val="22"/>
          <w:lang w:val="es-ES"/>
        </w:rPr>
      </w:pPr>
      <w:r w:rsidRPr="00542C0D">
        <w:rPr>
          <w:i/>
          <w:szCs w:val="22"/>
          <w:lang w:val="es-ES"/>
        </w:rPr>
        <w:t>reconozcan la contribución de los programas a la consecución de los resultados previstos;</w:t>
      </w:r>
    </w:p>
    <w:p w:rsidR="0060638F" w:rsidRPr="00542C0D" w:rsidRDefault="0060638F" w:rsidP="00A84328">
      <w:pPr>
        <w:tabs>
          <w:tab w:val="left" w:pos="1134"/>
        </w:tabs>
        <w:autoSpaceDE w:val="0"/>
        <w:autoSpaceDN w:val="0"/>
        <w:adjustRightInd w:val="0"/>
        <w:ind w:left="567"/>
        <w:rPr>
          <w:i/>
          <w:szCs w:val="22"/>
          <w:lang w:val="es-ES"/>
        </w:rPr>
      </w:pPr>
    </w:p>
    <w:p w:rsidR="0060638F" w:rsidRPr="00542C0D" w:rsidRDefault="0060638F" w:rsidP="00A84328">
      <w:pPr>
        <w:numPr>
          <w:ilvl w:val="0"/>
          <w:numId w:val="20"/>
        </w:numPr>
        <w:tabs>
          <w:tab w:val="left" w:pos="1134"/>
        </w:tabs>
        <w:autoSpaceDE w:val="0"/>
        <w:autoSpaceDN w:val="0"/>
        <w:adjustRightInd w:val="0"/>
        <w:ind w:left="567" w:firstLine="0"/>
        <w:rPr>
          <w:i/>
          <w:szCs w:val="22"/>
          <w:lang w:val="es-ES"/>
        </w:rPr>
      </w:pPr>
      <w:r w:rsidRPr="00542C0D">
        <w:rPr>
          <w:i/>
          <w:szCs w:val="22"/>
          <w:lang w:val="es-ES"/>
        </w:rPr>
        <w:t>tomen nota de las mejoras incluidas en el informe en respuesta a las solicitudes formuladas por los Estados miembros;</w:t>
      </w:r>
    </w:p>
    <w:p w:rsidR="0060638F" w:rsidRPr="00542C0D" w:rsidRDefault="0060638F" w:rsidP="00A84328">
      <w:pPr>
        <w:tabs>
          <w:tab w:val="left" w:pos="1134"/>
        </w:tabs>
        <w:autoSpaceDE w:val="0"/>
        <w:autoSpaceDN w:val="0"/>
        <w:adjustRightInd w:val="0"/>
        <w:ind w:left="567"/>
        <w:rPr>
          <w:i/>
          <w:szCs w:val="22"/>
          <w:lang w:val="es-ES"/>
        </w:rPr>
      </w:pPr>
    </w:p>
    <w:p w:rsidR="0060638F" w:rsidRPr="00542C0D" w:rsidRDefault="0060638F" w:rsidP="00A84328">
      <w:pPr>
        <w:numPr>
          <w:ilvl w:val="0"/>
          <w:numId w:val="20"/>
        </w:numPr>
        <w:tabs>
          <w:tab w:val="left" w:pos="1134"/>
        </w:tabs>
        <w:autoSpaceDE w:val="0"/>
        <w:autoSpaceDN w:val="0"/>
        <w:adjustRightInd w:val="0"/>
        <w:ind w:left="567" w:firstLine="0"/>
        <w:rPr>
          <w:i/>
          <w:szCs w:val="22"/>
          <w:lang w:val="es-ES"/>
        </w:rPr>
      </w:pPr>
      <w:r w:rsidRPr="00542C0D">
        <w:rPr>
          <w:i/>
          <w:szCs w:val="22"/>
          <w:lang w:val="es-ES"/>
        </w:rPr>
        <w:t>tomen nota de que todas las recomendaciones incluidas en el Informe de validación del PPR preparado por la División de Auditoría y Supervisión Internas (DASI) han sido aplicadas por la Secretaría;</w:t>
      </w:r>
    </w:p>
    <w:p w:rsidR="0060638F" w:rsidRPr="00542C0D" w:rsidRDefault="0060638F" w:rsidP="00A84328">
      <w:pPr>
        <w:tabs>
          <w:tab w:val="left" w:pos="1134"/>
        </w:tabs>
        <w:autoSpaceDE w:val="0"/>
        <w:autoSpaceDN w:val="0"/>
        <w:adjustRightInd w:val="0"/>
        <w:ind w:left="567"/>
        <w:rPr>
          <w:i/>
          <w:szCs w:val="22"/>
          <w:lang w:val="es-ES"/>
        </w:rPr>
      </w:pPr>
    </w:p>
    <w:p w:rsidR="0060638F" w:rsidRPr="00542C0D" w:rsidRDefault="0060638F" w:rsidP="00A84328">
      <w:pPr>
        <w:numPr>
          <w:ilvl w:val="0"/>
          <w:numId w:val="20"/>
        </w:numPr>
        <w:tabs>
          <w:tab w:val="left" w:pos="1134"/>
        </w:tabs>
        <w:autoSpaceDE w:val="0"/>
        <w:autoSpaceDN w:val="0"/>
        <w:adjustRightInd w:val="0"/>
        <w:ind w:left="567" w:firstLine="0"/>
        <w:rPr>
          <w:i/>
          <w:szCs w:val="22"/>
          <w:lang w:val="es-ES"/>
        </w:rPr>
      </w:pPr>
      <w:r w:rsidRPr="00542C0D">
        <w:rPr>
          <w:i/>
          <w:szCs w:val="22"/>
          <w:lang w:val="es-ES"/>
        </w:rPr>
        <w:t xml:space="preserve">tomando nota de las declaraciones formuladas por los Estados miembros sobre el PPR, </w:t>
      </w:r>
      <w:r w:rsidR="003F3E33" w:rsidRPr="00542C0D">
        <w:rPr>
          <w:i/>
          <w:szCs w:val="22"/>
          <w:lang w:val="es-ES"/>
        </w:rPr>
        <w:t>pidan</w:t>
      </w:r>
      <w:r w:rsidRPr="00542C0D">
        <w:rPr>
          <w:i/>
          <w:szCs w:val="22"/>
          <w:lang w:val="es-ES"/>
        </w:rPr>
        <w:t xml:space="preserve"> a la Secretaría </w:t>
      </w:r>
      <w:r w:rsidR="003F3E33" w:rsidRPr="00542C0D">
        <w:rPr>
          <w:i/>
          <w:szCs w:val="22"/>
          <w:lang w:val="es-ES"/>
        </w:rPr>
        <w:t>que</w:t>
      </w:r>
      <w:r w:rsidRPr="00542C0D">
        <w:rPr>
          <w:i/>
          <w:szCs w:val="22"/>
          <w:lang w:val="es-ES"/>
        </w:rPr>
        <w:t>:</w:t>
      </w:r>
    </w:p>
    <w:p w:rsidR="0060638F" w:rsidRPr="00542C0D" w:rsidRDefault="0060638F" w:rsidP="0060638F">
      <w:pPr>
        <w:autoSpaceDE w:val="0"/>
        <w:autoSpaceDN w:val="0"/>
        <w:adjustRightInd w:val="0"/>
        <w:ind w:left="851"/>
        <w:rPr>
          <w:i/>
          <w:szCs w:val="22"/>
          <w:lang w:val="es-ES"/>
        </w:rPr>
      </w:pPr>
    </w:p>
    <w:p w:rsidR="003F3E33" w:rsidRPr="00542C0D" w:rsidRDefault="00E3253D" w:rsidP="00A425C5">
      <w:pPr>
        <w:numPr>
          <w:ilvl w:val="0"/>
          <w:numId w:val="21"/>
        </w:numPr>
        <w:autoSpaceDE w:val="0"/>
        <w:autoSpaceDN w:val="0"/>
        <w:adjustRightInd w:val="0"/>
        <w:ind w:left="1134" w:firstLine="0"/>
        <w:rPr>
          <w:i/>
          <w:szCs w:val="22"/>
          <w:lang w:val="es-ES"/>
        </w:rPr>
      </w:pPr>
      <w:r w:rsidRPr="00542C0D">
        <w:rPr>
          <w:i/>
          <w:szCs w:val="22"/>
          <w:lang w:val="es-ES"/>
        </w:rPr>
        <w:t>se asegure de que la experiencia adquirida en la ejecución del bienio 2012/13 sea tenida debidamente en cuenta en la ejecución del presupuesto por programas de 2014/15</w:t>
      </w:r>
      <w:r w:rsidR="0060638F" w:rsidRPr="00542C0D">
        <w:rPr>
          <w:i/>
          <w:szCs w:val="22"/>
          <w:lang w:val="es-ES"/>
        </w:rPr>
        <w:t xml:space="preserve">; </w:t>
      </w:r>
    </w:p>
    <w:p w:rsidR="0034176B" w:rsidRPr="00542C0D" w:rsidRDefault="0034176B" w:rsidP="0034176B">
      <w:pPr>
        <w:autoSpaceDE w:val="0"/>
        <w:autoSpaceDN w:val="0"/>
        <w:adjustRightInd w:val="0"/>
        <w:ind w:left="1701"/>
        <w:rPr>
          <w:i/>
          <w:szCs w:val="22"/>
          <w:lang w:val="es-ES"/>
        </w:rPr>
      </w:pPr>
    </w:p>
    <w:p w:rsidR="0060638F" w:rsidRPr="00542C0D" w:rsidRDefault="00E3253D" w:rsidP="00A425C5">
      <w:pPr>
        <w:numPr>
          <w:ilvl w:val="0"/>
          <w:numId w:val="21"/>
        </w:numPr>
        <w:autoSpaceDE w:val="0"/>
        <w:autoSpaceDN w:val="0"/>
        <w:adjustRightInd w:val="0"/>
        <w:ind w:left="1134" w:firstLine="0"/>
        <w:rPr>
          <w:i/>
          <w:szCs w:val="22"/>
          <w:lang w:val="es-ES"/>
        </w:rPr>
      </w:pPr>
      <w:r w:rsidRPr="00542C0D">
        <w:rPr>
          <w:i/>
          <w:szCs w:val="22"/>
          <w:lang w:val="es-ES"/>
        </w:rPr>
        <w:t>aborde las cinco recomendaciones mencionadas en el Informe de validación del PPR de 2012/13 preparado por la DASI;  y</w:t>
      </w:r>
    </w:p>
    <w:p w:rsidR="0034176B" w:rsidRPr="00542C0D" w:rsidRDefault="0034176B" w:rsidP="0034176B">
      <w:pPr>
        <w:autoSpaceDE w:val="0"/>
        <w:autoSpaceDN w:val="0"/>
        <w:adjustRightInd w:val="0"/>
        <w:ind w:left="1701"/>
        <w:rPr>
          <w:i/>
          <w:szCs w:val="22"/>
          <w:lang w:val="es-ES"/>
        </w:rPr>
      </w:pPr>
    </w:p>
    <w:p w:rsidR="0060638F" w:rsidRPr="00542C0D" w:rsidRDefault="0060638F" w:rsidP="00A425C5">
      <w:pPr>
        <w:numPr>
          <w:ilvl w:val="0"/>
          <w:numId w:val="21"/>
        </w:numPr>
        <w:autoSpaceDE w:val="0"/>
        <w:autoSpaceDN w:val="0"/>
        <w:adjustRightInd w:val="0"/>
        <w:ind w:left="1134" w:firstLine="0"/>
        <w:rPr>
          <w:i/>
          <w:szCs w:val="22"/>
          <w:lang w:val="es-ES"/>
        </w:rPr>
      </w:pPr>
      <w:r w:rsidRPr="00542C0D">
        <w:rPr>
          <w:i/>
          <w:szCs w:val="22"/>
          <w:lang w:val="es-ES"/>
        </w:rPr>
        <w:t>contin</w:t>
      </w:r>
      <w:r w:rsidR="003F3E33" w:rsidRPr="00542C0D">
        <w:rPr>
          <w:i/>
          <w:szCs w:val="22"/>
          <w:lang w:val="es-ES"/>
        </w:rPr>
        <w:t>úe</w:t>
      </w:r>
      <w:r w:rsidRPr="00542C0D">
        <w:rPr>
          <w:i/>
          <w:szCs w:val="22"/>
          <w:lang w:val="es-ES"/>
        </w:rPr>
        <w:t xml:space="preserve"> esmerándose en mejorar la </w:t>
      </w:r>
      <w:r w:rsidR="003F3E33" w:rsidRPr="00542C0D">
        <w:rPr>
          <w:i/>
          <w:szCs w:val="22"/>
          <w:lang w:val="es-ES"/>
        </w:rPr>
        <w:t xml:space="preserve">puesta en práctica </w:t>
      </w:r>
      <w:r w:rsidRPr="00542C0D">
        <w:rPr>
          <w:i/>
          <w:szCs w:val="22"/>
          <w:lang w:val="es-ES"/>
        </w:rPr>
        <w:t>de la gestión por resultados, en especial en lo relativo a</w:t>
      </w:r>
      <w:r w:rsidR="003F3E33" w:rsidRPr="00542C0D">
        <w:rPr>
          <w:i/>
          <w:szCs w:val="22"/>
          <w:lang w:val="es-ES"/>
        </w:rPr>
        <w:t xml:space="preserve"> los datos sobre el rendimiento, los marcos de resultados, la</w:t>
      </w:r>
      <w:r w:rsidRPr="00542C0D">
        <w:rPr>
          <w:i/>
          <w:szCs w:val="22"/>
          <w:lang w:val="es-ES"/>
        </w:rPr>
        <w:t xml:space="preserve"> evaluación del rendimiento</w:t>
      </w:r>
      <w:r w:rsidR="003F3E33" w:rsidRPr="00542C0D">
        <w:rPr>
          <w:i/>
          <w:szCs w:val="22"/>
          <w:lang w:val="es-ES"/>
        </w:rPr>
        <w:t>, las herramientas de seguimiento</w:t>
      </w:r>
      <w:r w:rsidRPr="00542C0D">
        <w:rPr>
          <w:i/>
          <w:szCs w:val="22"/>
          <w:lang w:val="es-ES"/>
        </w:rPr>
        <w:t xml:space="preserve"> y la p</w:t>
      </w:r>
      <w:r w:rsidR="003F3E33" w:rsidRPr="00542C0D">
        <w:rPr>
          <w:i/>
          <w:szCs w:val="22"/>
          <w:lang w:val="es-ES"/>
        </w:rPr>
        <w:t>resentación de informes conexos, basándose para ello en las sugerencias de los Estados miembros rela</w:t>
      </w:r>
      <w:r w:rsidR="00F72197" w:rsidRPr="00542C0D">
        <w:rPr>
          <w:i/>
          <w:szCs w:val="22"/>
          <w:lang w:val="es-ES"/>
        </w:rPr>
        <w:t>t</w:t>
      </w:r>
      <w:r w:rsidR="003F3E33" w:rsidRPr="00542C0D">
        <w:rPr>
          <w:i/>
          <w:szCs w:val="22"/>
          <w:lang w:val="es-ES"/>
        </w:rPr>
        <w:t>i</w:t>
      </w:r>
      <w:r w:rsidR="00F72197" w:rsidRPr="00542C0D">
        <w:rPr>
          <w:i/>
          <w:szCs w:val="22"/>
          <w:lang w:val="es-ES"/>
        </w:rPr>
        <w:t>vas a</w:t>
      </w:r>
      <w:r w:rsidR="003F3E33" w:rsidRPr="00542C0D">
        <w:rPr>
          <w:i/>
          <w:szCs w:val="22"/>
          <w:lang w:val="es-ES"/>
        </w:rPr>
        <w:t>l documento PPR d</w:t>
      </w:r>
      <w:r w:rsidR="005E0678" w:rsidRPr="00542C0D">
        <w:rPr>
          <w:i/>
          <w:szCs w:val="22"/>
          <w:lang w:val="es-ES"/>
        </w:rPr>
        <w:t>e 2</w:t>
      </w:r>
      <w:r w:rsidR="003F3E33" w:rsidRPr="00542C0D">
        <w:rPr>
          <w:i/>
          <w:szCs w:val="22"/>
          <w:lang w:val="es-ES"/>
        </w:rPr>
        <w:t xml:space="preserve">012/13, </w:t>
      </w:r>
      <w:r w:rsidR="00F72197" w:rsidRPr="00542C0D">
        <w:rPr>
          <w:i/>
          <w:szCs w:val="22"/>
          <w:lang w:val="es-ES"/>
        </w:rPr>
        <w:t>y que las tenga debidamente en cuenta, cuando proced</w:t>
      </w:r>
      <w:r w:rsidR="00E3253D" w:rsidRPr="00542C0D">
        <w:rPr>
          <w:i/>
          <w:szCs w:val="22"/>
          <w:lang w:val="es-ES"/>
        </w:rPr>
        <w:t>a</w:t>
      </w:r>
      <w:r w:rsidR="00F72197" w:rsidRPr="00542C0D">
        <w:rPr>
          <w:i/>
          <w:szCs w:val="22"/>
          <w:lang w:val="es-ES"/>
        </w:rPr>
        <w:t xml:space="preserve">, en lo que respecta al próximo ciclo </w:t>
      </w:r>
      <w:r w:rsidR="00E3253D" w:rsidRPr="00542C0D">
        <w:rPr>
          <w:i/>
          <w:szCs w:val="22"/>
          <w:lang w:val="es-ES"/>
        </w:rPr>
        <w:t xml:space="preserve">de preparación </w:t>
      </w:r>
      <w:r w:rsidR="00F72197" w:rsidRPr="00542C0D">
        <w:rPr>
          <w:i/>
          <w:szCs w:val="22"/>
          <w:lang w:val="es-ES"/>
        </w:rPr>
        <w:t xml:space="preserve">del </w:t>
      </w:r>
      <w:r w:rsidR="00E3253D" w:rsidRPr="00542C0D">
        <w:rPr>
          <w:i/>
          <w:szCs w:val="22"/>
          <w:lang w:val="es-ES"/>
        </w:rPr>
        <w:t xml:space="preserve">PPR </w:t>
      </w:r>
      <w:r w:rsidR="00F72197" w:rsidRPr="00542C0D">
        <w:rPr>
          <w:i/>
          <w:szCs w:val="22"/>
          <w:lang w:val="es-ES"/>
        </w:rPr>
        <w:t>d</w:t>
      </w:r>
      <w:r w:rsidR="005E0678" w:rsidRPr="00542C0D">
        <w:rPr>
          <w:i/>
          <w:szCs w:val="22"/>
          <w:lang w:val="es-ES"/>
        </w:rPr>
        <w:t>e 2</w:t>
      </w:r>
      <w:r w:rsidR="00F72197" w:rsidRPr="00542C0D">
        <w:rPr>
          <w:i/>
          <w:szCs w:val="22"/>
          <w:lang w:val="es-ES"/>
        </w:rPr>
        <w:t>016/17.</w:t>
      </w:r>
    </w:p>
    <w:p w:rsidR="00DC1308" w:rsidRPr="00542C0D" w:rsidRDefault="00DC1308" w:rsidP="00DC1308">
      <w:pPr>
        <w:autoSpaceDE w:val="0"/>
        <w:autoSpaceDN w:val="0"/>
        <w:adjustRightInd w:val="0"/>
        <w:ind w:left="851"/>
        <w:rPr>
          <w:rFonts w:eastAsia="Times New Roman"/>
          <w:szCs w:val="22"/>
          <w:lang w:val="es-ES" w:eastAsia="en-US"/>
        </w:rPr>
      </w:pPr>
    </w:p>
    <w:p w:rsidR="00213D8C" w:rsidRPr="00542C0D" w:rsidRDefault="00213D8C" w:rsidP="002616AC">
      <w:pPr>
        <w:pStyle w:val="ONUME"/>
        <w:widowControl w:val="0"/>
        <w:tabs>
          <w:tab w:val="left" w:pos="2640"/>
        </w:tabs>
        <w:spacing w:after="0"/>
        <w:ind w:left="1100" w:hanging="1100"/>
        <w:rPr>
          <w:lang w:val="es-ES"/>
        </w:rPr>
      </w:pPr>
    </w:p>
    <w:p w:rsidR="00213D8C" w:rsidRPr="00542C0D" w:rsidRDefault="005C429E" w:rsidP="005C5267">
      <w:pPr>
        <w:pStyle w:val="ONUME"/>
        <w:keepNext/>
        <w:keepLines/>
        <w:widowControl w:val="0"/>
        <w:tabs>
          <w:tab w:val="left" w:pos="1418"/>
        </w:tabs>
        <w:spacing w:after="120"/>
        <w:ind w:left="1418" w:hanging="851"/>
        <w:rPr>
          <w:lang w:val="es-ES"/>
        </w:rPr>
      </w:pPr>
      <w:r w:rsidRPr="00542C0D">
        <w:rPr>
          <w:b/>
          <w:lang w:val="es-ES"/>
        </w:rPr>
        <w:t>10</w:t>
      </w:r>
      <w:r w:rsidR="00DC1308" w:rsidRPr="00542C0D">
        <w:rPr>
          <w:b/>
          <w:lang w:val="es-ES"/>
        </w:rPr>
        <w:t>.</w:t>
      </w:r>
      <w:r w:rsidR="004E68AD" w:rsidRPr="00542C0D">
        <w:rPr>
          <w:b/>
          <w:lang w:val="es-ES"/>
        </w:rPr>
        <w:t>b)</w:t>
      </w:r>
      <w:r w:rsidR="004E68AD" w:rsidRPr="00542C0D">
        <w:rPr>
          <w:lang w:val="es-ES"/>
        </w:rPr>
        <w:tab/>
      </w:r>
      <w:r w:rsidR="00DC1308" w:rsidRPr="00542C0D">
        <w:rPr>
          <w:szCs w:val="22"/>
          <w:lang w:val="es-ES"/>
        </w:rPr>
        <w:t xml:space="preserve">INFORME DE VALIDACIÓN POR LA DIVISIÓN DE AUDITORÍA Y SUPERVISIÓN INTERNAS </w:t>
      </w:r>
      <w:r w:rsidR="00A84328" w:rsidRPr="00542C0D">
        <w:rPr>
          <w:szCs w:val="22"/>
          <w:lang w:val="es-ES"/>
        </w:rPr>
        <w:t xml:space="preserve">(DASI) </w:t>
      </w:r>
      <w:r w:rsidR="00DC1308" w:rsidRPr="00542C0D">
        <w:rPr>
          <w:szCs w:val="22"/>
          <w:lang w:val="es-ES"/>
        </w:rPr>
        <w:t>DEL INFORME SOBRE EL RENDIMIENTO DE LOS PROGRAMAS E</w:t>
      </w:r>
      <w:r w:rsidR="005E0678" w:rsidRPr="00542C0D">
        <w:rPr>
          <w:szCs w:val="22"/>
          <w:lang w:val="es-ES"/>
        </w:rPr>
        <w:t>N 2</w:t>
      </w:r>
      <w:r w:rsidR="00DC1308" w:rsidRPr="00542C0D">
        <w:rPr>
          <w:szCs w:val="22"/>
          <w:lang w:val="es-ES"/>
        </w:rPr>
        <w:t>012/13</w:t>
      </w:r>
    </w:p>
    <w:p w:rsidR="00213D8C" w:rsidRPr="00542C0D" w:rsidRDefault="0093345A" w:rsidP="00050D3B">
      <w:pPr>
        <w:pStyle w:val="ONUME"/>
        <w:widowControl w:val="0"/>
        <w:spacing w:after="0"/>
        <w:ind w:left="567"/>
        <w:rPr>
          <w:lang w:val="es-ES"/>
        </w:rPr>
      </w:pPr>
      <w:proofErr w:type="gramStart"/>
      <w:r w:rsidRPr="00542C0D">
        <w:rPr>
          <w:szCs w:val="22"/>
          <w:lang w:val="es-ES"/>
        </w:rPr>
        <w:t>documento</w:t>
      </w:r>
      <w:proofErr w:type="gramEnd"/>
      <w:r w:rsidRPr="00542C0D">
        <w:rPr>
          <w:lang w:val="es-ES"/>
        </w:rPr>
        <w:t xml:space="preserve"> WO/PBC/22</w:t>
      </w:r>
      <w:r w:rsidR="0060377F" w:rsidRPr="00542C0D">
        <w:rPr>
          <w:lang w:val="es-ES"/>
        </w:rPr>
        <w:t>/9</w:t>
      </w:r>
    </w:p>
    <w:p w:rsidR="00213D8C" w:rsidRPr="00542C0D" w:rsidRDefault="00213D8C" w:rsidP="002616AC">
      <w:pPr>
        <w:pStyle w:val="ONUME"/>
        <w:spacing w:after="0"/>
        <w:rPr>
          <w:lang w:val="es-ES"/>
        </w:rPr>
      </w:pPr>
    </w:p>
    <w:p w:rsidR="00213D8C" w:rsidRPr="00542C0D" w:rsidRDefault="00213D8C" w:rsidP="00DC1308">
      <w:pPr>
        <w:pStyle w:val="ONUME"/>
        <w:spacing w:after="0"/>
        <w:rPr>
          <w:i/>
          <w:lang w:val="es-ES"/>
        </w:rPr>
      </w:pPr>
      <w:r w:rsidRPr="00542C0D">
        <w:rPr>
          <w:i/>
          <w:lang w:val="es-ES"/>
        </w:rPr>
        <w:t>El Comité del Programa y Presupuesto tomó nota del informe de validación de la DASI del informe sobre el rendimiento de los programas e</w:t>
      </w:r>
      <w:r w:rsidR="005E0678" w:rsidRPr="00542C0D">
        <w:rPr>
          <w:i/>
          <w:lang w:val="es-ES"/>
        </w:rPr>
        <w:t>n 2</w:t>
      </w:r>
      <w:r w:rsidRPr="00542C0D">
        <w:rPr>
          <w:i/>
          <w:lang w:val="es-ES"/>
        </w:rPr>
        <w:t>012/13 (documento WO/PBC/22/9).</w:t>
      </w:r>
    </w:p>
    <w:p w:rsidR="00213D8C" w:rsidRPr="00542C0D" w:rsidRDefault="00213D8C" w:rsidP="002616AC">
      <w:pPr>
        <w:pStyle w:val="ONUME"/>
        <w:spacing w:after="0"/>
        <w:rPr>
          <w:lang w:val="es-ES"/>
        </w:rPr>
      </w:pPr>
    </w:p>
    <w:p w:rsidR="00213D8C" w:rsidRPr="00542C0D" w:rsidRDefault="00213D8C" w:rsidP="002616AC">
      <w:pPr>
        <w:pStyle w:val="ONUME"/>
        <w:spacing w:after="0"/>
        <w:rPr>
          <w:lang w:val="es-ES"/>
        </w:rPr>
      </w:pPr>
    </w:p>
    <w:p w:rsidR="00213D8C" w:rsidRPr="00542C0D" w:rsidRDefault="00F54898" w:rsidP="005C5267">
      <w:pPr>
        <w:pStyle w:val="ONUME"/>
        <w:keepNext/>
        <w:keepLines/>
        <w:tabs>
          <w:tab w:val="left" w:pos="3686"/>
        </w:tabs>
        <w:spacing w:after="120"/>
        <w:ind w:left="3686" w:hanging="3686"/>
        <w:rPr>
          <w:lang w:val="es-ES"/>
        </w:rPr>
      </w:pPr>
      <w:r w:rsidRPr="00542C0D">
        <w:rPr>
          <w:b/>
          <w:lang w:val="es-ES"/>
        </w:rPr>
        <w:t>PUNT</w:t>
      </w:r>
      <w:r w:rsidR="005E0678" w:rsidRPr="00542C0D">
        <w:rPr>
          <w:b/>
          <w:lang w:val="es-ES"/>
        </w:rPr>
        <w:t>O 1</w:t>
      </w:r>
      <w:r w:rsidRPr="00542C0D">
        <w:rPr>
          <w:b/>
          <w:lang w:val="es-ES"/>
        </w:rPr>
        <w:t>1 DEL ORDEN DEL DÍA</w:t>
      </w:r>
      <w:r w:rsidRPr="00542C0D">
        <w:rPr>
          <w:lang w:val="es-ES"/>
        </w:rPr>
        <w:tab/>
      </w:r>
      <w:r w:rsidR="00DC1308" w:rsidRPr="00542C0D">
        <w:rPr>
          <w:lang w:val="es-ES"/>
        </w:rPr>
        <w:t>ESTADOS FINANCIEROS ANUALES D</w:t>
      </w:r>
      <w:r w:rsidR="005E0678" w:rsidRPr="00542C0D">
        <w:rPr>
          <w:lang w:val="es-ES"/>
        </w:rPr>
        <w:t>E 2</w:t>
      </w:r>
      <w:r w:rsidR="00DC1308" w:rsidRPr="00542C0D">
        <w:rPr>
          <w:lang w:val="es-ES"/>
        </w:rPr>
        <w:t>013;  SITUACIÓN DEL PAGO DE LAS CONTRIBUCIONES A</w:t>
      </w:r>
      <w:r w:rsidR="005E0678" w:rsidRPr="00542C0D">
        <w:rPr>
          <w:lang w:val="es-ES"/>
        </w:rPr>
        <w:t>L 3</w:t>
      </w:r>
      <w:r w:rsidR="00DC1308" w:rsidRPr="00542C0D">
        <w:rPr>
          <w:lang w:val="es-ES"/>
        </w:rPr>
        <w:t>0 DE JUNIO D</w:t>
      </w:r>
      <w:r w:rsidR="005E0678" w:rsidRPr="00542C0D">
        <w:rPr>
          <w:lang w:val="es-ES"/>
        </w:rPr>
        <w:t>E 2</w:t>
      </w:r>
      <w:r w:rsidR="00DC1308" w:rsidRPr="00542C0D">
        <w:rPr>
          <w:lang w:val="es-ES"/>
        </w:rPr>
        <w:t>014</w:t>
      </w:r>
    </w:p>
    <w:p w:rsidR="00213D8C" w:rsidRPr="00542C0D" w:rsidRDefault="00213D8C" w:rsidP="002E730A">
      <w:pPr>
        <w:pStyle w:val="ONUME"/>
        <w:keepNext/>
        <w:keepLines/>
        <w:tabs>
          <w:tab w:val="left" w:pos="660"/>
        </w:tabs>
        <w:spacing w:after="0"/>
        <w:ind w:left="1100"/>
        <w:rPr>
          <w:lang w:val="es-ES"/>
        </w:rPr>
      </w:pPr>
    </w:p>
    <w:p w:rsidR="00213D8C" w:rsidRPr="00542C0D" w:rsidRDefault="00F216F6" w:rsidP="002E730A">
      <w:pPr>
        <w:pStyle w:val="ONUME"/>
        <w:keepNext/>
        <w:keepLines/>
        <w:widowControl w:val="0"/>
        <w:tabs>
          <w:tab w:val="left" w:pos="1418"/>
        </w:tabs>
        <w:spacing w:after="120"/>
        <w:ind w:left="567"/>
        <w:rPr>
          <w:lang w:val="es-ES"/>
        </w:rPr>
      </w:pPr>
      <w:r w:rsidRPr="00542C0D">
        <w:rPr>
          <w:b/>
          <w:lang w:val="es-ES"/>
        </w:rPr>
        <w:t>11</w:t>
      </w:r>
      <w:r w:rsidR="00DC1308" w:rsidRPr="00542C0D">
        <w:rPr>
          <w:b/>
          <w:lang w:val="es-ES"/>
        </w:rPr>
        <w:t>.</w:t>
      </w:r>
      <w:r w:rsidR="004E68AD" w:rsidRPr="00542C0D">
        <w:rPr>
          <w:b/>
          <w:lang w:val="es-ES"/>
        </w:rPr>
        <w:t>a)</w:t>
      </w:r>
      <w:r w:rsidR="004E68AD" w:rsidRPr="00542C0D">
        <w:rPr>
          <w:lang w:val="es-ES"/>
        </w:rPr>
        <w:tab/>
      </w:r>
      <w:r w:rsidR="00DC1308" w:rsidRPr="00542C0D">
        <w:rPr>
          <w:szCs w:val="22"/>
          <w:lang w:val="es-ES"/>
        </w:rPr>
        <w:t>INFORME FINANCIERO ANUAL Y ESTADOS FINANCIEROS D</w:t>
      </w:r>
      <w:r w:rsidR="005E0678" w:rsidRPr="00542C0D">
        <w:rPr>
          <w:szCs w:val="22"/>
          <w:lang w:val="es-ES"/>
        </w:rPr>
        <w:t>E 2</w:t>
      </w:r>
      <w:r w:rsidR="00DC1308" w:rsidRPr="00542C0D">
        <w:rPr>
          <w:szCs w:val="22"/>
          <w:lang w:val="es-ES"/>
        </w:rPr>
        <w:t>013</w:t>
      </w:r>
    </w:p>
    <w:p w:rsidR="00213D8C" w:rsidRPr="00542C0D" w:rsidRDefault="0093345A" w:rsidP="002E730A">
      <w:pPr>
        <w:pStyle w:val="ONUME"/>
        <w:keepNext/>
        <w:keepLines/>
        <w:widowControl w:val="0"/>
        <w:spacing w:after="0"/>
        <w:ind w:left="567"/>
        <w:rPr>
          <w:lang w:val="es-ES"/>
        </w:rPr>
      </w:pPr>
      <w:proofErr w:type="gramStart"/>
      <w:r w:rsidRPr="00542C0D">
        <w:rPr>
          <w:szCs w:val="22"/>
          <w:lang w:val="es-ES"/>
        </w:rPr>
        <w:t>documento</w:t>
      </w:r>
      <w:proofErr w:type="gramEnd"/>
      <w:r w:rsidRPr="00542C0D">
        <w:rPr>
          <w:lang w:val="es-ES"/>
        </w:rPr>
        <w:t xml:space="preserve"> WO/PBC/22</w:t>
      </w:r>
      <w:r w:rsidR="0060377F" w:rsidRPr="00542C0D">
        <w:rPr>
          <w:lang w:val="es-ES"/>
        </w:rPr>
        <w:t>/5</w:t>
      </w:r>
    </w:p>
    <w:p w:rsidR="00213D8C" w:rsidRPr="00542C0D" w:rsidRDefault="00213D8C" w:rsidP="002E730A">
      <w:pPr>
        <w:pStyle w:val="ONUME"/>
        <w:keepNext/>
        <w:keepLines/>
        <w:tabs>
          <w:tab w:val="left" w:pos="660"/>
        </w:tabs>
        <w:spacing w:after="0"/>
        <w:ind w:left="709" w:right="-105"/>
        <w:rPr>
          <w:lang w:val="es-ES"/>
        </w:rPr>
      </w:pPr>
    </w:p>
    <w:p w:rsidR="00213D8C" w:rsidRPr="00542C0D" w:rsidRDefault="00213D8C" w:rsidP="002E730A">
      <w:pPr>
        <w:pStyle w:val="ONUME"/>
        <w:keepNext/>
        <w:keepLines/>
        <w:tabs>
          <w:tab w:val="left" w:pos="0"/>
        </w:tabs>
        <w:spacing w:after="0"/>
        <w:ind w:right="-105"/>
        <w:rPr>
          <w:i/>
          <w:lang w:val="es-ES"/>
        </w:rPr>
      </w:pPr>
      <w:r w:rsidRPr="00542C0D">
        <w:rPr>
          <w:i/>
          <w:lang w:val="es-ES"/>
        </w:rPr>
        <w:t>El Comité del Programa y Presupuesto recomendó a la Asamblea General y a las demás Asambleas de los Estados miembros de la OMPI que apruebe el informe financiero anual y los estados financieros d</w:t>
      </w:r>
      <w:r w:rsidR="005E0678" w:rsidRPr="00542C0D">
        <w:rPr>
          <w:i/>
          <w:lang w:val="es-ES"/>
        </w:rPr>
        <w:t>e 2</w:t>
      </w:r>
      <w:r w:rsidRPr="00542C0D">
        <w:rPr>
          <w:i/>
          <w:lang w:val="es-ES"/>
        </w:rPr>
        <w:t>013 (documento WO/PBC/22/5).</w:t>
      </w:r>
    </w:p>
    <w:p w:rsidR="00213D8C" w:rsidRPr="00542C0D" w:rsidRDefault="00213D8C" w:rsidP="002616AC">
      <w:pPr>
        <w:pStyle w:val="ONUME"/>
        <w:tabs>
          <w:tab w:val="left" w:pos="660"/>
        </w:tabs>
        <w:spacing w:after="0"/>
        <w:ind w:left="1100" w:right="-105"/>
        <w:rPr>
          <w:lang w:val="es-ES"/>
        </w:rPr>
      </w:pPr>
    </w:p>
    <w:p w:rsidR="00213D8C" w:rsidRPr="00542C0D" w:rsidRDefault="00213D8C" w:rsidP="002616AC">
      <w:pPr>
        <w:pStyle w:val="ONUME"/>
        <w:tabs>
          <w:tab w:val="left" w:pos="660"/>
        </w:tabs>
        <w:spacing w:after="0"/>
        <w:ind w:left="1100" w:right="-105"/>
        <w:rPr>
          <w:lang w:val="es-ES"/>
        </w:rPr>
      </w:pPr>
    </w:p>
    <w:p w:rsidR="00213D8C" w:rsidRPr="00542C0D" w:rsidRDefault="0060377F" w:rsidP="005B0754">
      <w:pPr>
        <w:pStyle w:val="ONUME"/>
        <w:widowControl w:val="0"/>
        <w:tabs>
          <w:tab w:val="left" w:pos="1418"/>
        </w:tabs>
        <w:spacing w:after="120"/>
        <w:ind w:left="1418" w:hanging="851"/>
        <w:rPr>
          <w:lang w:val="es-ES"/>
        </w:rPr>
      </w:pPr>
      <w:r w:rsidRPr="00542C0D">
        <w:rPr>
          <w:b/>
          <w:lang w:val="es-ES"/>
        </w:rPr>
        <w:t>11.</w:t>
      </w:r>
      <w:r w:rsidR="00F216F6" w:rsidRPr="00542C0D">
        <w:rPr>
          <w:b/>
          <w:lang w:val="es-ES"/>
        </w:rPr>
        <w:t>b)</w:t>
      </w:r>
      <w:r w:rsidR="00F216F6" w:rsidRPr="00542C0D">
        <w:rPr>
          <w:lang w:val="es-ES"/>
        </w:rPr>
        <w:tab/>
      </w:r>
      <w:r w:rsidRPr="00542C0D">
        <w:rPr>
          <w:szCs w:val="22"/>
          <w:lang w:val="es-ES"/>
        </w:rPr>
        <w:t>SITUACIÓN RELATIVA AL PAGO DE LAS CONTRIBUCIONES A</w:t>
      </w:r>
      <w:r w:rsidR="005E0678" w:rsidRPr="00542C0D">
        <w:rPr>
          <w:szCs w:val="22"/>
          <w:lang w:val="es-ES"/>
        </w:rPr>
        <w:t>L 3</w:t>
      </w:r>
      <w:r w:rsidRPr="00542C0D">
        <w:rPr>
          <w:szCs w:val="22"/>
          <w:lang w:val="es-ES"/>
        </w:rPr>
        <w:t>0 DE JUNIO D</w:t>
      </w:r>
      <w:r w:rsidR="005E0678" w:rsidRPr="00542C0D">
        <w:rPr>
          <w:szCs w:val="22"/>
          <w:lang w:val="es-ES"/>
        </w:rPr>
        <w:t>E 2</w:t>
      </w:r>
      <w:r w:rsidRPr="00542C0D">
        <w:rPr>
          <w:szCs w:val="22"/>
          <w:lang w:val="es-ES"/>
        </w:rPr>
        <w:t>014</w:t>
      </w:r>
    </w:p>
    <w:p w:rsidR="00213D8C" w:rsidRPr="00542C0D" w:rsidRDefault="0093345A" w:rsidP="00050D3B">
      <w:pPr>
        <w:pStyle w:val="ONUME"/>
        <w:widowControl w:val="0"/>
        <w:spacing w:after="0"/>
        <w:ind w:left="567"/>
        <w:rPr>
          <w:lang w:val="es-ES"/>
        </w:rPr>
      </w:pPr>
      <w:proofErr w:type="gramStart"/>
      <w:r w:rsidRPr="00542C0D">
        <w:rPr>
          <w:szCs w:val="22"/>
          <w:lang w:val="es-ES"/>
        </w:rPr>
        <w:t>documento</w:t>
      </w:r>
      <w:proofErr w:type="gramEnd"/>
      <w:r w:rsidRPr="00542C0D">
        <w:rPr>
          <w:lang w:val="es-ES"/>
        </w:rPr>
        <w:t xml:space="preserve"> WO/PBC/22</w:t>
      </w:r>
      <w:r w:rsidR="0060377F" w:rsidRPr="00542C0D">
        <w:rPr>
          <w:lang w:val="es-ES"/>
        </w:rPr>
        <w:t>/7</w:t>
      </w:r>
    </w:p>
    <w:p w:rsidR="00213D8C" w:rsidRPr="00542C0D" w:rsidRDefault="00213D8C" w:rsidP="00D340AA">
      <w:pPr>
        <w:pStyle w:val="ONUME"/>
        <w:tabs>
          <w:tab w:val="left" w:pos="660"/>
        </w:tabs>
        <w:spacing w:after="0"/>
        <w:ind w:right="-105"/>
        <w:rPr>
          <w:lang w:val="es-ES"/>
        </w:rPr>
      </w:pPr>
    </w:p>
    <w:p w:rsidR="00213D8C" w:rsidRPr="00542C0D" w:rsidRDefault="0060377F" w:rsidP="0060377F">
      <w:pPr>
        <w:autoSpaceDE w:val="0"/>
        <w:autoSpaceDN w:val="0"/>
        <w:adjustRightInd w:val="0"/>
        <w:rPr>
          <w:rFonts w:eastAsia="Times New Roman"/>
          <w:szCs w:val="22"/>
          <w:lang w:val="es-ES" w:eastAsia="en-US"/>
        </w:rPr>
      </w:pPr>
      <w:r w:rsidRPr="00542C0D">
        <w:rPr>
          <w:rFonts w:eastAsia="Times New Roman"/>
          <w:i/>
          <w:iCs/>
          <w:szCs w:val="22"/>
          <w:lang w:val="es-ES" w:eastAsia="en-US"/>
        </w:rPr>
        <w:t>El Comité del Programa y Presupuesto tomó nota de la situación relativa al pago de las contribuciones a</w:t>
      </w:r>
      <w:r w:rsidR="005E0678" w:rsidRPr="00542C0D">
        <w:rPr>
          <w:rFonts w:eastAsia="Times New Roman"/>
          <w:i/>
          <w:iCs/>
          <w:szCs w:val="22"/>
          <w:lang w:val="es-ES" w:eastAsia="en-US"/>
        </w:rPr>
        <w:t>l 3</w:t>
      </w:r>
      <w:r w:rsidRPr="00542C0D">
        <w:rPr>
          <w:rFonts w:eastAsia="Times New Roman"/>
          <w:i/>
          <w:iCs/>
          <w:szCs w:val="22"/>
          <w:lang w:val="es-ES" w:eastAsia="en-US"/>
        </w:rPr>
        <w:t>0 de junio d</w:t>
      </w:r>
      <w:r w:rsidR="005E0678" w:rsidRPr="00542C0D">
        <w:rPr>
          <w:rFonts w:eastAsia="Times New Roman"/>
          <w:i/>
          <w:iCs/>
          <w:szCs w:val="22"/>
          <w:lang w:val="es-ES" w:eastAsia="en-US"/>
        </w:rPr>
        <w:t>e 2</w:t>
      </w:r>
      <w:r w:rsidRPr="00542C0D">
        <w:rPr>
          <w:rFonts w:eastAsia="Times New Roman"/>
          <w:i/>
          <w:iCs/>
          <w:szCs w:val="22"/>
          <w:lang w:val="es-ES" w:eastAsia="en-US"/>
        </w:rPr>
        <w:t>014 (documento WO/PBC/22/7).</w:t>
      </w:r>
    </w:p>
    <w:p w:rsidR="00213D8C" w:rsidRPr="00542C0D" w:rsidRDefault="00213D8C" w:rsidP="00867FA7">
      <w:pPr>
        <w:pStyle w:val="ONUME"/>
        <w:tabs>
          <w:tab w:val="left" w:pos="0"/>
        </w:tabs>
        <w:spacing w:after="0"/>
        <w:ind w:right="-105"/>
        <w:rPr>
          <w:lang w:val="es-ES"/>
        </w:rPr>
      </w:pPr>
    </w:p>
    <w:p w:rsidR="00213D8C" w:rsidRPr="00542C0D" w:rsidRDefault="00213D8C" w:rsidP="00867FA7">
      <w:pPr>
        <w:pStyle w:val="ONUME"/>
        <w:tabs>
          <w:tab w:val="left" w:pos="0"/>
        </w:tabs>
        <w:spacing w:after="0"/>
        <w:ind w:right="-105"/>
        <w:rPr>
          <w:lang w:val="es-ES"/>
        </w:rPr>
      </w:pPr>
    </w:p>
    <w:p w:rsidR="00213D8C" w:rsidRPr="00542C0D" w:rsidRDefault="00F54898" w:rsidP="005B0754">
      <w:pPr>
        <w:pStyle w:val="ONUME"/>
        <w:keepNext/>
        <w:keepLines/>
        <w:tabs>
          <w:tab w:val="left" w:pos="3686"/>
        </w:tabs>
        <w:spacing w:after="120"/>
        <w:rPr>
          <w:lang w:val="es-ES"/>
        </w:rPr>
      </w:pPr>
      <w:r w:rsidRPr="00542C0D">
        <w:rPr>
          <w:b/>
          <w:lang w:val="es-ES"/>
        </w:rPr>
        <w:t>PUNT</w:t>
      </w:r>
      <w:r w:rsidR="005E0678" w:rsidRPr="00542C0D">
        <w:rPr>
          <w:b/>
          <w:lang w:val="es-ES"/>
        </w:rPr>
        <w:t>O 1</w:t>
      </w:r>
      <w:r w:rsidRPr="00542C0D">
        <w:rPr>
          <w:b/>
          <w:lang w:val="es-ES"/>
        </w:rPr>
        <w:t>2 DEL ORDEN DEL DÍA</w:t>
      </w:r>
      <w:r w:rsidRPr="00542C0D">
        <w:rPr>
          <w:lang w:val="es-ES"/>
        </w:rPr>
        <w:tab/>
      </w:r>
      <w:r w:rsidR="0060377F" w:rsidRPr="00542C0D">
        <w:rPr>
          <w:lang w:val="es-ES"/>
        </w:rPr>
        <w:t>INFORME DE GESTIÓN FINANCIERA D</w:t>
      </w:r>
      <w:r w:rsidR="005E0678" w:rsidRPr="00542C0D">
        <w:rPr>
          <w:lang w:val="es-ES"/>
        </w:rPr>
        <w:t>E 2</w:t>
      </w:r>
      <w:r w:rsidR="0060377F" w:rsidRPr="00542C0D">
        <w:rPr>
          <w:lang w:val="es-ES"/>
        </w:rPr>
        <w:t>012/2013</w:t>
      </w:r>
    </w:p>
    <w:p w:rsidR="00213D8C" w:rsidRPr="00542C0D" w:rsidRDefault="00213D8C" w:rsidP="005B0754">
      <w:pPr>
        <w:pStyle w:val="ONUME"/>
        <w:keepNext/>
        <w:keepLines/>
        <w:tabs>
          <w:tab w:val="left" w:pos="0"/>
        </w:tabs>
        <w:spacing w:after="0"/>
        <w:rPr>
          <w:lang w:val="es-ES"/>
        </w:rPr>
      </w:pPr>
    </w:p>
    <w:p w:rsidR="00213D8C" w:rsidRPr="00542C0D" w:rsidRDefault="00F61317" w:rsidP="005B0754">
      <w:pPr>
        <w:pStyle w:val="ONUME"/>
        <w:keepNext/>
        <w:keepLines/>
        <w:widowControl w:val="0"/>
        <w:tabs>
          <w:tab w:val="left" w:pos="1418"/>
        </w:tabs>
        <w:spacing w:after="120"/>
        <w:ind w:left="567"/>
        <w:rPr>
          <w:lang w:val="es-ES"/>
        </w:rPr>
      </w:pPr>
      <w:r w:rsidRPr="00542C0D">
        <w:rPr>
          <w:b/>
          <w:lang w:val="es-ES"/>
        </w:rPr>
        <w:t>12</w:t>
      </w:r>
      <w:r w:rsidR="0060377F" w:rsidRPr="00542C0D">
        <w:rPr>
          <w:b/>
          <w:lang w:val="es-ES"/>
        </w:rPr>
        <w:t>.</w:t>
      </w:r>
      <w:r w:rsidRPr="00542C0D">
        <w:rPr>
          <w:b/>
          <w:lang w:val="es-ES"/>
        </w:rPr>
        <w:t>a)</w:t>
      </w:r>
      <w:r w:rsidRPr="00542C0D">
        <w:rPr>
          <w:lang w:val="es-ES"/>
        </w:rPr>
        <w:tab/>
      </w:r>
      <w:r w:rsidR="0060377F" w:rsidRPr="00542C0D">
        <w:rPr>
          <w:szCs w:val="22"/>
          <w:lang w:val="es-ES"/>
        </w:rPr>
        <w:t>INFORME</w:t>
      </w:r>
      <w:r w:rsidR="0060377F" w:rsidRPr="00542C0D">
        <w:rPr>
          <w:lang w:val="es-ES"/>
        </w:rPr>
        <w:t xml:space="preserve"> DE GESTIÓN FINANCIERA D</w:t>
      </w:r>
      <w:r w:rsidR="005E0678" w:rsidRPr="00542C0D">
        <w:rPr>
          <w:lang w:val="es-ES"/>
        </w:rPr>
        <w:t>E 2</w:t>
      </w:r>
      <w:r w:rsidRPr="00542C0D">
        <w:rPr>
          <w:lang w:val="es-ES"/>
        </w:rPr>
        <w:t>012/13</w:t>
      </w:r>
    </w:p>
    <w:p w:rsidR="00213D8C" w:rsidRPr="00542C0D" w:rsidRDefault="0093345A" w:rsidP="005B0754">
      <w:pPr>
        <w:pStyle w:val="ONUME"/>
        <w:keepNext/>
        <w:keepLines/>
        <w:widowControl w:val="0"/>
        <w:spacing w:after="0"/>
        <w:ind w:left="567"/>
        <w:rPr>
          <w:lang w:val="es-ES"/>
        </w:rPr>
      </w:pPr>
      <w:proofErr w:type="gramStart"/>
      <w:r w:rsidRPr="00542C0D">
        <w:rPr>
          <w:szCs w:val="22"/>
          <w:lang w:val="es-ES"/>
        </w:rPr>
        <w:t>documento</w:t>
      </w:r>
      <w:proofErr w:type="gramEnd"/>
      <w:r w:rsidRPr="00542C0D">
        <w:rPr>
          <w:lang w:val="es-ES"/>
        </w:rPr>
        <w:t xml:space="preserve"> WO/PBC/22</w:t>
      </w:r>
      <w:r w:rsidR="00213D8C" w:rsidRPr="00542C0D">
        <w:rPr>
          <w:lang w:val="es-ES"/>
        </w:rPr>
        <w:t>/6</w:t>
      </w:r>
    </w:p>
    <w:p w:rsidR="00213D8C" w:rsidRPr="00542C0D" w:rsidRDefault="00213D8C" w:rsidP="00F61317">
      <w:pPr>
        <w:pStyle w:val="ONUME"/>
        <w:spacing w:after="0"/>
        <w:rPr>
          <w:i/>
          <w:lang w:val="es-ES"/>
        </w:rPr>
      </w:pPr>
    </w:p>
    <w:p w:rsidR="00213D8C" w:rsidRPr="00542C0D" w:rsidRDefault="0060377F" w:rsidP="00F207C9">
      <w:pPr>
        <w:pStyle w:val="ONUME"/>
        <w:spacing w:after="120"/>
        <w:rPr>
          <w:i/>
          <w:lang w:val="es-ES"/>
        </w:rPr>
      </w:pPr>
      <w:r w:rsidRPr="00542C0D">
        <w:rPr>
          <w:i/>
          <w:lang w:val="es-ES"/>
        </w:rPr>
        <w:t>El Comité de</w:t>
      </w:r>
      <w:r w:rsidR="00244529" w:rsidRPr="00542C0D">
        <w:rPr>
          <w:i/>
          <w:lang w:val="es-ES"/>
        </w:rPr>
        <w:t>l Programa y Presupuesto</w:t>
      </w:r>
      <w:r w:rsidR="00F207C9" w:rsidRPr="00542C0D">
        <w:rPr>
          <w:i/>
          <w:lang w:val="es-ES"/>
        </w:rPr>
        <w:t xml:space="preserve"> (PBC)</w:t>
      </w:r>
      <w:r w:rsidR="002652FB" w:rsidRPr="00542C0D">
        <w:rPr>
          <w:i/>
          <w:lang w:val="es-ES"/>
        </w:rPr>
        <w:t xml:space="preserve"> recomend</w:t>
      </w:r>
      <w:r w:rsidRPr="00542C0D">
        <w:rPr>
          <w:i/>
          <w:lang w:val="es-ES"/>
        </w:rPr>
        <w:t>ó a las</w:t>
      </w:r>
      <w:r w:rsidR="002652FB" w:rsidRPr="00542C0D">
        <w:rPr>
          <w:i/>
          <w:lang w:val="es-ES"/>
        </w:rPr>
        <w:t xml:space="preserve"> As</w:t>
      </w:r>
      <w:r w:rsidRPr="00542C0D">
        <w:rPr>
          <w:i/>
          <w:lang w:val="es-ES"/>
        </w:rPr>
        <w:t>a</w:t>
      </w:r>
      <w:r w:rsidR="002652FB" w:rsidRPr="00542C0D">
        <w:rPr>
          <w:i/>
          <w:lang w:val="es-ES"/>
        </w:rPr>
        <w:t>mble</w:t>
      </w:r>
      <w:r w:rsidRPr="00542C0D">
        <w:rPr>
          <w:i/>
          <w:lang w:val="es-ES"/>
        </w:rPr>
        <w:t>a</w:t>
      </w:r>
      <w:r w:rsidR="002652FB" w:rsidRPr="00542C0D">
        <w:rPr>
          <w:i/>
          <w:lang w:val="es-ES"/>
        </w:rPr>
        <w:t xml:space="preserve">s </w:t>
      </w:r>
      <w:r w:rsidRPr="00542C0D">
        <w:rPr>
          <w:i/>
          <w:lang w:val="es-ES"/>
        </w:rPr>
        <w:t>d</w:t>
      </w:r>
      <w:r w:rsidR="002652FB" w:rsidRPr="00542C0D">
        <w:rPr>
          <w:i/>
          <w:lang w:val="es-ES"/>
        </w:rPr>
        <w:t xml:space="preserve">e </w:t>
      </w:r>
      <w:r w:rsidRPr="00542C0D">
        <w:rPr>
          <w:i/>
          <w:lang w:val="es-ES"/>
        </w:rPr>
        <w:t>los Estados miembros de la OMPI aprobar el Informe de gestión financiera del bieni</w:t>
      </w:r>
      <w:r w:rsidR="005E0678" w:rsidRPr="00542C0D">
        <w:rPr>
          <w:i/>
          <w:lang w:val="es-ES"/>
        </w:rPr>
        <w:t>o </w:t>
      </w:r>
      <w:r w:rsidR="005E0678" w:rsidRPr="00542C0D">
        <w:rPr>
          <w:i/>
          <w:iCs/>
          <w:lang w:val="es-ES"/>
        </w:rPr>
        <w:t>2</w:t>
      </w:r>
      <w:r w:rsidR="002652FB" w:rsidRPr="00542C0D">
        <w:rPr>
          <w:i/>
          <w:iCs/>
          <w:lang w:val="es-ES"/>
        </w:rPr>
        <w:t>012/13</w:t>
      </w:r>
      <w:r w:rsidR="00A84328" w:rsidRPr="00542C0D">
        <w:rPr>
          <w:i/>
          <w:iCs/>
          <w:lang w:val="es-ES"/>
        </w:rPr>
        <w:t xml:space="preserve"> (documento WO/PBC/22/6)</w:t>
      </w:r>
      <w:r w:rsidR="00F207C9" w:rsidRPr="00542C0D">
        <w:rPr>
          <w:i/>
          <w:lang w:val="es-ES"/>
        </w:rPr>
        <w:t>.</w:t>
      </w:r>
    </w:p>
    <w:p w:rsidR="00213D8C" w:rsidRPr="00542C0D" w:rsidRDefault="00213D8C" w:rsidP="002616AC">
      <w:pPr>
        <w:pStyle w:val="ONUME"/>
        <w:widowControl w:val="0"/>
        <w:tabs>
          <w:tab w:val="left" w:pos="1100"/>
        </w:tabs>
        <w:spacing w:after="0"/>
        <w:rPr>
          <w:i/>
          <w:lang w:val="es-ES"/>
        </w:rPr>
      </w:pPr>
    </w:p>
    <w:p w:rsidR="00213D8C" w:rsidRPr="00542C0D" w:rsidRDefault="00F61317" w:rsidP="005B0754">
      <w:pPr>
        <w:pStyle w:val="ONUME"/>
        <w:widowControl w:val="0"/>
        <w:tabs>
          <w:tab w:val="left" w:pos="1418"/>
        </w:tabs>
        <w:spacing w:after="120"/>
        <w:ind w:left="1418" w:hanging="851"/>
        <w:rPr>
          <w:lang w:val="es-ES"/>
        </w:rPr>
      </w:pPr>
      <w:r w:rsidRPr="00542C0D">
        <w:rPr>
          <w:b/>
          <w:lang w:val="es-ES"/>
        </w:rPr>
        <w:t>12</w:t>
      </w:r>
      <w:r w:rsidR="0060377F" w:rsidRPr="00542C0D">
        <w:rPr>
          <w:b/>
          <w:lang w:val="es-ES"/>
        </w:rPr>
        <w:t>.</w:t>
      </w:r>
      <w:r w:rsidR="002C6C49" w:rsidRPr="00542C0D">
        <w:rPr>
          <w:b/>
          <w:lang w:val="es-ES"/>
        </w:rPr>
        <w:t>b</w:t>
      </w:r>
      <w:r w:rsidRPr="00542C0D">
        <w:rPr>
          <w:b/>
          <w:lang w:val="es-ES"/>
        </w:rPr>
        <w:t>)</w:t>
      </w:r>
      <w:r w:rsidRPr="00542C0D">
        <w:rPr>
          <w:lang w:val="es-ES"/>
        </w:rPr>
        <w:tab/>
      </w:r>
      <w:r w:rsidR="0060377F" w:rsidRPr="00542C0D">
        <w:rPr>
          <w:lang w:val="es-ES"/>
        </w:rPr>
        <w:t xml:space="preserve">EXAMEN DE LA </w:t>
      </w:r>
      <w:r w:rsidR="0060377F" w:rsidRPr="00542C0D">
        <w:rPr>
          <w:szCs w:val="22"/>
          <w:lang w:val="es-ES"/>
        </w:rPr>
        <w:t>SITUACIÓN</w:t>
      </w:r>
      <w:r w:rsidR="0060377F" w:rsidRPr="00542C0D">
        <w:rPr>
          <w:lang w:val="es-ES"/>
        </w:rPr>
        <w:t xml:space="preserve"> FINANCIERA DE LA OMPI Y DE SUS POLÍTICAS SOBRE </w:t>
      </w:r>
      <w:r w:rsidR="0060377F" w:rsidRPr="00542C0D">
        <w:rPr>
          <w:szCs w:val="22"/>
          <w:lang w:val="es-ES"/>
        </w:rPr>
        <w:t>RESERVAS</w:t>
      </w:r>
    </w:p>
    <w:p w:rsidR="00213D8C" w:rsidRPr="00542C0D" w:rsidRDefault="0093345A" w:rsidP="00050D3B">
      <w:pPr>
        <w:pStyle w:val="ONUME"/>
        <w:widowControl w:val="0"/>
        <w:spacing w:after="0"/>
        <w:ind w:left="567"/>
        <w:rPr>
          <w:lang w:val="es-ES"/>
        </w:rPr>
      </w:pPr>
      <w:proofErr w:type="gramStart"/>
      <w:r w:rsidRPr="00542C0D">
        <w:rPr>
          <w:szCs w:val="22"/>
          <w:lang w:val="es-ES"/>
        </w:rPr>
        <w:t>documento</w:t>
      </w:r>
      <w:proofErr w:type="gramEnd"/>
      <w:r w:rsidRPr="00542C0D">
        <w:rPr>
          <w:lang w:val="es-ES"/>
        </w:rPr>
        <w:t xml:space="preserve"> WO/PBC/22</w:t>
      </w:r>
      <w:r w:rsidR="0060377F" w:rsidRPr="00542C0D">
        <w:rPr>
          <w:lang w:val="es-ES"/>
        </w:rPr>
        <w:t>/28</w:t>
      </w:r>
    </w:p>
    <w:p w:rsidR="00050D3B" w:rsidRPr="00542C0D" w:rsidRDefault="00050D3B" w:rsidP="00050D3B">
      <w:pPr>
        <w:pStyle w:val="ONUME"/>
        <w:widowControl w:val="0"/>
        <w:spacing w:after="0"/>
        <w:ind w:left="567"/>
        <w:rPr>
          <w:lang w:val="es-ES"/>
        </w:rPr>
      </w:pPr>
    </w:p>
    <w:p w:rsidR="00213D8C" w:rsidRPr="00542C0D" w:rsidRDefault="00213D8C" w:rsidP="00213D8C">
      <w:pPr>
        <w:pStyle w:val="ONUME"/>
        <w:widowControl w:val="0"/>
        <w:tabs>
          <w:tab w:val="left" w:pos="1100"/>
        </w:tabs>
        <w:rPr>
          <w:i/>
          <w:lang w:val="es-ES"/>
        </w:rPr>
      </w:pPr>
      <w:r w:rsidRPr="00542C0D">
        <w:rPr>
          <w:i/>
          <w:lang w:val="es-ES"/>
        </w:rPr>
        <w:t>El Comité del Programa y Presupuesto (PBC), tras examinar la situación financiera (activos netos) de la Organización y su evolución:</w:t>
      </w:r>
      <w:r w:rsidR="002C6C49" w:rsidRPr="00542C0D">
        <w:rPr>
          <w:i/>
          <w:lang w:val="es-ES"/>
        </w:rPr>
        <w:t xml:space="preserve">  </w:t>
      </w:r>
    </w:p>
    <w:p w:rsidR="00213D8C" w:rsidRPr="00542C0D" w:rsidRDefault="002C6C49" w:rsidP="00F72197">
      <w:pPr>
        <w:pStyle w:val="ONUME"/>
        <w:widowControl w:val="0"/>
        <w:tabs>
          <w:tab w:val="left" w:pos="1134"/>
        </w:tabs>
        <w:ind w:left="567"/>
        <w:rPr>
          <w:i/>
          <w:lang w:val="es-ES"/>
        </w:rPr>
      </w:pPr>
      <w:r w:rsidRPr="00542C0D">
        <w:rPr>
          <w:i/>
          <w:lang w:val="es-ES"/>
        </w:rPr>
        <w:t>i)</w:t>
      </w:r>
      <w:r w:rsidRPr="00542C0D">
        <w:rPr>
          <w:i/>
          <w:lang w:val="es-ES"/>
        </w:rPr>
        <w:tab/>
      </w:r>
      <w:r w:rsidR="00A84328" w:rsidRPr="00542C0D">
        <w:rPr>
          <w:i/>
          <w:lang w:val="es-ES"/>
        </w:rPr>
        <w:t xml:space="preserve">reconoció </w:t>
      </w:r>
      <w:r w:rsidR="0060377F" w:rsidRPr="00542C0D">
        <w:rPr>
          <w:i/>
          <w:lang w:val="es-ES"/>
        </w:rPr>
        <w:t>la necesidad de llevar a cabo una revisión de las políticas sobre los fondos de reserva y de operaciones;  y</w:t>
      </w:r>
    </w:p>
    <w:p w:rsidR="00213D8C" w:rsidRPr="00542C0D" w:rsidRDefault="002C6C49" w:rsidP="00F72197">
      <w:pPr>
        <w:pStyle w:val="ONUME"/>
        <w:widowControl w:val="0"/>
        <w:tabs>
          <w:tab w:val="left" w:pos="1134"/>
        </w:tabs>
        <w:ind w:left="567"/>
        <w:rPr>
          <w:i/>
          <w:lang w:val="es-ES"/>
        </w:rPr>
      </w:pPr>
      <w:r w:rsidRPr="00542C0D">
        <w:rPr>
          <w:i/>
          <w:lang w:val="es-ES"/>
        </w:rPr>
        <w:t>ii)</w:t>
      </w:r>
      <w:r w:rsidRPr="00542C0D">
        <w:rPr>
          <w:i/>
          <w:lang w:val="es-ES"/>
        </w:rPr>
        <w:tab/>
      </w:r>
      <w:r w:rsidR="0060377F" w:rsidRPr="00542C0D">
        <w:rPr>
          <w:i/>
          <w:lang w:val="es-ES"/>
        </w:rPr>
        <w:t>pid</w:t>
      </w:r>
      <w:r w:rsidR="00A84328" w:rsidRPr="00542C0D">
        <w:rPr>
          <w:i/>
          <w:lang w:val="es-ES"/>
        </w:rPr>
        <w:t>ió</w:t>
      </w:r>
      <w:r w:rsidR="0060377F" w:rsidRPr="00542C0D">
        <w:rPr>
          <w:i/>
          <w:lang w:val="es-ES"/>
        </w:rPr>
        <w:t xml:space="preserve"> a la Secretaría que someta a examen del PBC una propuesta exhaustiva de política en la que se contemplen la fijación de un objetivo en materia de activos netos, consideraciones en materia de liquidez, y la gestión, el uso y la presentación de informes acerca del superávit disponible por encima del objetivo previsto, tomando en consideración los comentarios y orientaciones de los Estados miembros y las recomendaciones de los órganos de auditoría y supervisión a ese respecto.</w:t>
      </w:r>
    </w:p>
    <w:p w:rsidR="00213D8C" w:rsidRPr="00542C0D" w:rsidRDefault="00213D8C" w:rsidP="002616AC">
      <w:pPr>
        <w:pStyle w:val="ONUME"/>
        <w:widowControl w:val="0"/>
        <w:tabs>
          <w:tab w:val="left" w:pos="1100"/>
        </w:tabs>
        <w:spacing w:after="0"/>
        <w:rPr>
          <w:i/>
          <w:lang w:val="es-ES"/>
        </w:rPr>
      </w:pPr>
    </w:p>
    <w:p w:rsidR="00213D8C" w:rsidRPr="00542C0D" w:rsidRDefault="00F54898" w:rsidP="005C5267">
      <w:pPr>
        <w:pStyle w:val="ONUME"/>
        <w:keepNext/>
        <w:keepLines/>
        <w:tabs>
          <w:tab w:val="left" w:pos="3686"/>
        </w:tabs>
        <w:spacing w:after="120"/>
        <w:rPr>
          <w:lang w:val="es-ES"/>
        </w:rPr>
      </w:pPr>
      <w:r w:rsidRPr="00542C0D">
        <w:rPr>
          <w:b/>
          <w:lang w:val="es-ES"/>
        </w:rPr>
        <w:lastRenderedPageBreak/>
        <w:t>PUNT</w:t>
      </w:r>
      <w:r w:rsidR="005E0678" w:rsidRPr="00542C0D">
        <w:rPr>
          <w:b/>
          <w:lang w:val="es-ES"/>
        </w:rPr>
        <w:t>O 1</w:t>
      </w:r>
      <w:r w:rsidRPr="00542C0D">
        <w:rPr>
          <w:b/>
          <w:lang w:val="es-ES"/>
        </w:rPr>
        <w:t>3 DEL ORDEN DEL DÍA</w:t>
      </w:r>
      <w:r w:rsidRPr="00542C0D">
        <w:rPr>
          <w:lang w:val="es-ES"/>
        </w:rPr>
        <w:tab/>
      </w:r>
      <w:r w:rsidR="0060377F" w:rsidRPr="00542C0D">
        <w:rPr>
          <w:lang w:val="es-ES"/>
        </w:rPr>
        <w:t>INFORME ANUAL SOBRE RECURSOS HUMANOS</w:t>
      </w:r>
    </w:p>
    <w:p w:rsidR="00213D8C" w:rsidRPr="00542C0D" w:rsidRDefault="0093345A" w:rsidP="005C5267">
      <w:pPr>
        <w:pStyle w:val="ONUME"/>
        <w:keepNext/>
        <w:keepLines/>
        <w:widowControl w:val="0"/>
        <w:tabs>
          <w:tab w:val="left" w:pos="1100"/>
        </w:tabs>
        <w:spacing w:after="0"/>
        <w:rPr>
          <w:lang w:val="es-ES"/>
        </w:rPr>
      </w:pPr>
      <w:proofErr w:type="gramStart"/>
      <w:r w:rsidRPr="00542C0D">
        <w:rPr>
          <w:lang w:val="es-ES"/>
        </w:rPr>
        <w:t>documento</w:t>
      </w:r>
      <w:proofErr w:type="gramEnd"/>
      <w:r w:rsidRPr="00542C0D">
        <w:rPr>
          <w:lang w:val="es-ES"/>
        </w:rPr>
        <w:t xml:space="preserve"> WO/PBC/22</w:t>
      </w:r>
      <w:r w:rsidR="0060377F" w:rsidRPr="00542C0D">
        <w:rPr>
          <w:lang w:val="es-ES"/>
        </w:rPr>
        <w:t>/11</w:t>
      </w:r>
    </w:p>
    <w:p w:rsidR="00213D8C" w:rsidRPr="00542C0D" w:rsidRDefault="00213D8C" w:rsidP="005C5267">
      <w:pPr>
        <w:pStyle w:val="ONUME"/>
        <w:keepNext/>
        <w:keepLines/>
        <w:widowControl w:val="0"/>
        <w:tabs>
          <w:tab w:val="left" w:pos="1100"/>
        </w:tabs>
        <w:spacing w:after="0"/>
        <w:rPr>
          <w:lang w:val="es-ES"/>
        </w:rPr>
      </w:pPr>
    </w:p>
    <w:p w:rsidR="00F72197" w:rsidRPr="00542C0D" w:rsidRDefault="0060377F" w:rsidP="005C5267">
      <w:pPr>
        <w:pStyle w:val="ONUME"/>
        <w:keepNext/>
        <w:keepLines/>
        <w:spacing w:after="120"/>
        <w:rPr>
          <w:rFonts w:eastAsia="Times New Roman"/>
          <w:i/>
          <w:iCs/>
          <w:szCs w:val="22"/>
          <w:lang w:val="es-ES" w:eastAsia="en-US"/>
        </w:rPr>
      </w:pPr>
      <w:r w:rsidRPr="00542C0D">
        <w:rPr>
          <w:i/>
          <w:lang w:val="es-ES"/>
        </w:rPr>
        <w:t xml:space="preserve">El Comité del Programa y Presupuesto </w:t>
      </w:r>
      <w:r w:rsidR="00A84328" w:rsidRPr="00542C0D">
        <w:rPr>
          <w:rFonts w:eastAsia="Times New Roman"/>
          <w:i/>
          <w:iCs/>
          <w:szCs w:val="22"/>
          <w:lang w:val="es-ES" w:eastAsia="en-US"/>
        </w:rPr>
        <w:t>(PBC)</w:t>
      </w:r>
      <w:r w:rsidR="00F72197" w:rsidRPr="00542C0D">
        <w:rPr>
          <w:rFonts w:eastAsia="Times New Roman"/>
          <w:i/>
          <w:iCs/>
          <w:szCs w:val="22"/>
          <w:lang w:val="es-ES" w:eastAsia="en-US"/>
        </w:rPr>
        <w:t>:</w:t>
      </w:r>
    </w:p>
    <w:p w:rsidR="00213D8C" w:rsidRPr="00542C0D" w:rsidRDefault="00F72197" w:rsidP="005C5267">
      <w:pPr>
        <w:pStyle w:val="ONUME"/>
        <w:keepNext/>
        <w:keepLines/>
        <w:widowControl w:val="0"/>
        <w:tabs>
          <w:tab w:val="left" w:pos="1134"/>
        </w:tabs>
        <w:ind w:left="567"/>
        <w:rPr>
          <w:i/>
          <w:lang w:val="es-ES"/>
        </w:rPr>
      </w:pPr>
      <w:r w:rsidRPr="00542C0D">
        <w:rPr>
          <w:rFonts w:eastAsia="Times New Roman"/>
          <w:i/>
          <w:iCs/>
          <w:szCs w:val="22"/>
          <w:lang w:val="es-ES" w:eastAsia="en-US"/>
        </w:rPr>
        <w:t>i)</w:t>
      </w:r>
      <w:r w:rsidRPr="00542C0D">
        <w:rPr>
          <w:rFonts w:eastAsia="Times New Roman"/>
          <w:i/>
          <w:iCs/>
          <w:szCs w:val="22"/>
          <w:lang w:val="es-ES" w:eastAsia="en-US"/>
        </w:rPr>
        <w:tab/>
      </w:r>
      <w:r w:rsidR="00A84328" w:rsidRPr="00542C0D">
        <w:rPr>
          <w:rFonts w:eastAsia="Times New Roman"/>
          <w:i/>
          <w:iCs/>
          <w:szCs w:val="22"/>
          <w:lang w:val="es-ES" w:eastAsia="en-US"/>
        </w:rPr>
        <w:t xml:space="preserve"> </w:t>
      </w:r>
      <w:r w:rsidR="0060377F" w:rsidRPr="00542C0D">
        <w:rPr>
          <w:i/>
          <w:lang w:val="es-ES"/>
        </w:rPr>
        <w:t xml:space="preserve">examinó el contenido del </w:t>
      </w:r>
      <w:r w:rsidRPr="00542C0D">
        <w:rPr>
          <w:i/>
          <w:lang w:val="es-ES"/>
        </w:rPr>
        <w:t>I</w:t>
      </w:r>
      <w:r w:rsidR="0060377F" w:rsidRPr="00542C0D">
        <w:rPr>
          <w:i/>
          <w:lang w:val="es-ES"/>
        </w:rPr>
        <w:t>nforme anual sobre recursos humanos</w:t>
      </w:r>
      <w:r w:rsidR="002652FB" w:rsidRPr="00542C0D">
        <w:rPr>
          <w:i/>
          <w:lang w:val="es-ES"/>
        </w:rPr>
        <w:t xml:space="preserve"> </w:t>
      </w:r>
      <w:r w:rsidR="00D340AA" w:rsidRPr="00542C0D">
        <w:rPr>
          <w:i/>
          <w:lang w:val="es-ES"/>
        </w:rPr>
        <w:t>(</w:t>
      </w:r>
      <w:r w:rsidR="00F207C9" w:rsidRPr="00542C0D">
        <w:rPr>
          <w:i/>
          <w:lang w:val="es-ES"/>
        </w:rPr>
        <w:t>document</w:t>
      </w:r>
      <w:r w:rsidR="0060377F" w:rsidRPr="00542C0D">
        <w:rPr>
          <w:i/>
          <w:lang w:val="es-ES"/>
        </w:rPr>
        <w:t>o</w:t>
      </w:r>
      <w:r w:rsidR="00F207C9" w:rsidRPr="00542C0D">
        <w:rPr>
          <w:i/>
          <w:lang w:val="es-ES"/>
        </w:rPr>
        <w:t xml:space="preserve"> WO/PBC/22/11</w:t>
      </w:r>
      <w:r w:rsidRPr="00542C0D">
        <w:rPr>
          <w:i/>
          <w:lang w:val="es-ES"/>
        </w:rPr>
        <w:t>);  y</w:t>
      </w:r>
    </w:p>
    <w:p w:rsidR="00F72197" w:rsidRPr="00542C0D" w:rsidRDefault="00F72197" w:rsidP="00F72197">
      <w:pPr>
        <w:pStyle w:val="ONUME"/>
        <w:widowControl w:val="0"/>
        <w:tabs>
          <w:tab w:val="left" w:pos="1134"/>
        </w:tabs>
        <w:ind w:left="567"/>
        <w:rPr>
          <w:i/>
          <w:lang w:val="es-ES"/>
        </w:rPr>
      </w:pPr>
      <w:r w:rsidRPr="00542C0D">
        <w:rPr>
          <w:i/>
          <w:lang w:val="es-ES"/>
        </w:rPr>
        <w:t>ii)</w:t>
      </w:r>
      <w:r w:rsidRPr="00542C0D">
        <w:rPr>
          <w:i/>
          <w:lang w:val="es-ES"/>
        </w:rPr>
        <w:tab/>
        <w:t>recomendó que la Asamblea General pida que las sugerencias formuladas por los Estados miembros en l</w:t>
      </w:r>
      <w:r w:rsidR="005E0678" w:rsidRPr="00542C0D">
        <w:rPr>
          <w:i/>
          <w:lang w:val="es-ES"/>
        </w:rPr>
        <w:t>a 2</w:t>
      </w:r>
      <w:r w:rsidRPr="00542C0D">
        <w:rPr>
          <w:i/>
          <w:lang w:val="es-ES"/>
        </w:rPr>
        <w:t>2ª sesión del PBC sean incluidas en los futuros informes anuales sobre recursos humanos.</w:t>
      </w:r>
    </w:p>
    <w:p w:rsidR="00213D8C" w:rsidRPr="00542C0D" w:rsidRDefault="00213D8C" w:rsidP="002616AC">
      <w:pPr>
        <w:pStyle w:val="ONUME"/>
        <w:widowControl w:val="0"/>
        <w:tabs>
          <w:tab w:val="left" w:pos="1100"/>
        </w:tabs>
        <w:spacing w:after="0"/>
        <w:rPr>
          <w:lang w:val="es-ES"/>
        </w:rPr>
      </w:pPr>
    </w:p>
    <w:p w:rsidR="00213D8C" w:rsidRPr="00542C0D" w:rsidRDefault="00F54898" w:rsidP="00F54898">
      <w:pPr>
        <w:pStyle w:val="ONUME"/>
        <w:tabs>
          <w:tab w:val="left" w:pos="3686"/>
        </w:tabs>
        <w:spacing w:after="120"/>
        <w:rPr>
          <w:lang w:val="es-ES"/>
        </w:rPr>
      </w:pPr>
      <w:r w:rsidRPr="00542C0D">
        <w:rPr>
          <w:b/>
          <w:lang w:val="es-ES"/>
        </w:rPr>
        <w:t>PUNT</w:t>
      </w:r>
      <w:r w:rsidR="005E0678" w:rsidRPr="00542C0D">
        <w:rPr>
          <w:b/>
          <w:lang w:val="es-ES"/>
        </w:rPr>
        <w:t>O 1</w:t>
      </w:r>
      <w:r w:rsidRPr="00542C0D">
        <w:rPr>
          <w:b/>
          <w:lang w:val="es-ES"/>
        </w:rPr>
        <w:t>4 DEL ORDEN DEL DÍA</w:t>
      </w:r>
      <w:r w:rsidRPr="00542C0D">
        <w:rPr>
          <w:lang w:val="es-ES"/>
        </w:rPr>
        <w:tab/>
      </w:r>
      <w:r w:rsidR="0060377F" w:rsidRPr="00542C0D">
        <w:rPr>
          <w:lang w:val="es-ES"/>
        </w:rPr>
        <w:t>MARCO DE RENDICIÓN DE CUENTAS</w:t>
      </w:r>
    </w:p>
    <w:p w:rsidR="00213D8C" w:rsidRPr="00542C0D" w:rsidRDefault="0093345A" w:rsidP="00213D8C">
      <w:pPr>
        <w:pStyle w:val="ONUME"/>
        <w:tabs>
          <w:tab w:val="left" w:pos="0"/>
        </w:tabs>
        <w:spacing w:after="0"/>
        <w:rPr>
          <w:lang w:val="es-ES"/>
        </w:rPr>
      </w:pPr>
      <w:proofErr w:type="gramStart"/>
      <w:r w:rsidRPr="00542C0D">
        <w:rPr>
          <w:lang w:val="es-ES"/>
        </w:rPr>
        <w:t>documento</w:t>
      </w:r>
      <w:proofErr w:type="gramEnd"/>
      <w:r w:rsidRPr="00542C0D">
        <w:rPr>
          <w:lang w:val="es-ES"/>
        </w:rPr>
        <w:t xml:space="preserve"> WO/PBC/22</w:t>
      </w:r>
      <w:r w:rsidR="0060377F" w:rsidRPr="00542C0D">
        <w:rPr>
          <w:lang w:val="es-ES"/>
        </w:rPr>
        <w:t>/12</w:t>
      </w:r>
    </w:p>
    <w:p w:rsidR="00213D8C" w:rsidRPr="00542C0D" w:rsidRDefault="00213D8C" w:rsidP="00F63377">
      <w:pPr>
        <w:pStyle w:val="ONUME"/>
        <w:tabs>
          <w:tab w:val="left" w:pos="0"/>
        </w:tabs>
        <w:spacing w:after="0"/>
        <w:rPr>
          <w:lang w:val="es-ES"/>
        </w:rPr>
      </w:pPr>
    </w:p>
    <w:p w:rsidR="00213D8C" w:rsidRPr="00542C0D" w:rsidRDefault="00213D8C" w:rsidP="00213D8C">
      <w:pPr>
        <w:pStyle w:val="ONUME"/>
        <w:tabs>
          <w:tab w:val="left" w:pos="567"/>
          <w:tab w:val="left" w:pos="6096"/>
        </w:tabs>
        <w:rPr>
          <w:i/>
          <w:lang w:val="es-ES"/>
        </w:rPr>
      </w:pPr>
      <w:r w:rsidRPr="00542C0D">
        <w:rPr>
          <w:i/>
          <w:lang w:val="es-ES"/>
        </w:rPr>
        <w:t>El Comité del Programa y Presupuesto recomendó a las Asambleas de los Estados miembros de la OMPI y de las Uniones que, en lo que a cada una concierna:</w:t>
      </w:r>
    </w:p>
    <w:p w:rsidR="00213D8C" w:rsidRPr="00542C0D" w:rsidRDefault="0093345A" w:rsidP="00213D8C">
      <w:pPr>
        <w:pStyle w:val="ONUME"/>
        <w:tabs>
          <w:tab w:val="left" w:pos="1134"/>
          <w:tab w:val="left" w:pos="6096"/>
          <w:tab w:val="left" w:pos="6663"/>
        </w:tabs>
        <w:ind w:left="567"/>
        <w:rPr>
          <w:i/>
          <w:lang w:val="es-ES"/>
        </w:rPr>
      </w:pPr>
      <w:r w:rsidRPr="00542C0D">
        <w:rPr>
          <w:i/>
          <w:lang w:val="es-ES"/>
        </w:rPr>
        <w:t>a)</w:t>
      </w:r>
      <w:r w:rsidRPr="00542C0D">
        <w:rPr>
          <w:i/>
          <w:lang w:val="es-ES"/>
        </w:rPr>
        <w:tab/>
      </w:r>
      <w:proofErr w:type="gramStart"/>
      <w:r w:rsidR="00213D8C" w:rsidRPr="00542C0D">
        <w:rPr>
          <w:i/>
          <w:lang w:val="es-ES"/>
        </w:rPr>
        <w:t>respalden</w:t>
      </w:r>
      <w:proofErr w:type="gramEnd"/>
      <w:r w:rsidR="00213D8C" w:rsidRPr="00542C0D">
        <w:rPr>
          <w:i/>
          <w:lang w:val="es-ES"/>
        </w:rPr>
        <w:t xml:space="preserve"> la consolidación de los componentes fundamentales de rendición de cuentas de conformidad con los tres pilares siguientes</w:t>
      </w:r>
      <w:r w:rsidR="005E0678" w:rsidRPr="00542C0D">
        <w:rPr>
          <w:i/>
          <w:lang w:val="es-ES"/>
        </w:rPr>
        <w:t>:  i</w:t>
      </w:r>
      <w:r w:rsidR="00213D8C" w:rsidRPr="00542C0D">
        <w:rPr>
          <w:i/>
          <w:lang w:val="es-ES"/>
        </w:rPr>
        <w:t>) el pacto con los Estados miembros, las partes interesadas y los usuarios de los servicios de la OMPI;  ii) la gestión de riesgos y controles internos;  y iii) los mecanismos de reclamación y de respuesta, que constan en el documento WO/PBC/22/12 con el título “Marco de rendición de cuentas de la OMPI”</w:t>
      </w:r>
      <w:r w:rsidR="005E0678" w:rsidRPr="00542C0D">
        <w:rPr>
          <w:i/>
          <w:lang w:val="es-ES"/>
        </w:rPr>
        <w:t>;  y</w:t>
      </w:r>
    </w:p>
    <w:p w:rsidR="00213D8C" w:rsidRPr="00542C0D" w:rsidRDefault="00867FA7" w:rsidP="0093345A">
      <w:pPr>
        <w:pStyle w:val="ONUME"/>
        <w:tabs>
          <w:tab w:val="left" w:pos="1134"/>
          <w:tab w:val="left" w:pos="6096"/>
          <w:tab w:val="left" w:pos="6663"/>
        </w:tabs>
        <w:ind w:left="567"/>
        <w:rPr>
          <w:lang w:val="es-ES"/>
        </w:rPr>
      </w:pPr>
      <w:r w:rsidRPr="00542C0D">
        <w:rPr>
          <w:i/>
          <w:lang w:val="es-ES"/>
        </w:rPr>
        <w:t>b)</w:t>
      </w:r>
      <w:r w:rsidRPr="00542C0D">
        <w:rPr>
          <w:i/>
          <w:lang w:val="es-ES"/>
        </w:rPr>
        <w:tab/>
      </w:r>
      <w:r w:rsidR="0093345A" w:rsidRPr="00542C0D">
        <w:rPr>
          <w:i/>
          <w:lang w:val="es-ES"/>
        </w:rPr>
        <w:t>tomen nota de la aplicación</w:t>
      </w:r>
      <w:r w:rsidR="003A50F4" w:rsidRPr="00542C0D">
        <w:rPr>
          <w:i/>
          <w:lang w:val="es-ES"/>
        </w:rPr>
        <w:t xml:space="preserve"> </w:t>
      </w:r>
      <w:r w:rsidR="0093345A" w:rsidRPr="00542C0D">
        <w:rPr>
          <w:i/>
          <w:lang w:val="es-ES"/>
        </w:rPr>
        <w:t>de las recomendaciones de la</w:t>
      </w:r>
      <w:r w:rsidR="005C5267" w:rsidRPr="00542C0D">
        <w:rPr>
          <w:i/>
          <w:lang w:val="es-ES"/>
        </w:rPr>
        <w:t xml:space="preserve"> División de Auditoría y Supervisión Internas (</w:t>
      </w:r>
      <w:r w:rsidR="0093345A" w:rsidRPr="00542C0D">
        <w:rPr>
          <w:i/>
          <w:lang w:val="es-ES"/>
        </w:rPr>
        <w:t>DASI</w:t>
      </w:r>
      <w:r w:rsidR="005C5267" w:rsidRPr="00542C0D">
        <w:rPr>
          <w:i/>
          <w:lang w:val="es-ES"/>
        </w:rPr>
        <w:t>)</w:t>
      </w:r>
      <w:r w:rsidR="0093345A" w:rsidRPr="00542C0D">
        <w:rPr>
          <w:i/>
          <w:lang w:val="es-ES"/>
        </w:rPr>
        <w:t xml:space="preserve"> y de la</w:t>
      </w:r>
      <w:r w:rsidR="005C5267" w:rsidRPr="00542C0D">
        <w:rPr>
          <w:i/>
          <w:lang w:val="es-ES"/>
        </w:rPr>
        <w:t xml:space="preserve"> Dependencia Común de Inspección</w:t>
      </w:r>
      <w:r w:rsidR="0093345A" w:rsidRPr="00542C0D">
        <w:rPr>
          <w:i/>
          <w:lang w:val="es-ES"/>
        </w:rPr>
        <w:t xml:space="preserve"> </w:t>
      </w:r>
      <w:r w:rsidR="005C5267" w:rsidRPr="00542C0D">
        <w:rPr>
          <w:i/>
          <w:lang w:val="es-ES"/>
        </w:rPr>
        <w:t>(</w:t>
      </w:r>
      <w:r w:rsidR="0093345A" w:rsidRPr="00542C0D">
        <w:rPr>
          <w:i/>
          <w:lang w:val="es-ES"/>
        </w:rPr>
        <w:t>DCI</w:t>
      </w:r>
      <w:r w:rsidR="005C5267" w:rsidRPr="00542C0D">
        <w:rPr>
          <w:i/>
          <w:lang w:val="es-ES"/>
        </w:rPr>
        <w:t>)</w:t>
      </w:r>
      <w:r w:rsidR="0093345A" w:rsidRPr="00542C0D">
        <w:rPr>
          <w:i/>
          <w:lang w:val="es-ES"/>
        </w:rPr>
        <w:t xml:space="preserve"> para definir y obtener la aprobación de un marco de rendición de cuentas para la OMPI.</w:t>
      </w:r>
    </w:p>
    <w:p w:rsidR="00213D8C" w:rsidRPr="00542C0D" w:rsidRDefault="00213D8C">
      <w:pPr>
        <w:rPr>
          <w:lang w:val="es-ES"/>
        </w:rPr>
      </w:pPr>
    </w:p>
    <w:p w:rsidR="00213D8C" w:rsidRPr="00542C0D" w:rsidRDefault="00F54898" w:rsidP="00F54898">
      <w:pPr>
        <w:pStyle w:val="ONUME"/>
        <w:keepNext/>
        <w:keepLines/>
        <w:tabs>
          <w:tab w:val="left" w:pos="3686"/>
        </w:tabs>
        <w:spacing w:after="120"/>
        <w:rPr>
          <w:lang w:val="es-ES"/>
        </w:rPr>
      </w:pPr>
      <w:r w:rsidRPr="00542C0D">
        <w:rPr>
          <w:b/>
          <w:lang w:val="es-ES"/>
        </w:rPr>
        <w:t>PUNT</w:t>
      </w:r>
      <w:r w:rsidR="005E0678" w:rsidRPr="00542C0D">
        <w:rPr>
          <w:b/>
          <w:lang w:val="es-ES"/>
        </w:rPr>
        <w:t>O 1</w:t>
      </w:r>
      <w:r w:rsidRPr="00542C0D">
        <w:rPr>
          <w:b/>
          <w:lang w:val="es-ES"/>
        </w:rPr>
        <w:t>5 DEL ORDEN DEL DÍA</w:t>
      </w:r>
      <w:r w:rsidRPr="00542C0D">
        <w:rPr>
          <w:lang w:val="es-ES"/>
        </w:rPr>
        <w:tab/>
      </w:r>
      <w:r w:rsidR="0093345A" w:rsidRPr="00542C0D">
        <w:rPr>
          <w:lang w:val="es-ES"/>
        </w:rPr>
        <w:t>DECLARACIÓN DE APETITO DE RIESGO</w:t>
      </w:r>
    </w:p>
    <w:p w:rsidR="00213D8C" w:rsidRPr="00542C0D" w:rsidRDefault="005B0754" w:rsidP="002C6C49">
      <w:pPr>
        <w:pStyle w:val="ONUME"/>
        <w:keepNext/>
        <w:keepLines/>
        <w:tabs>
          <w:tab w:val="left" w:pos="0"/>
        </w:tabs>
        <w:spacing w:after="0"/>
        <w:rPr>
          <w:lang w:val="es-ES"/>
        </w:rPr>
      </w:pPr>
      <w:proofErr w:type="gramStart"/>
      <w:r w:rsidRPr="00542C0D">
        <w:rPr>
          <w:lang w:val="es-ES"/>
        </w:rPr>
        <w:t>documento</w:t>
      </w:r>
      <w:proofErr w:type="gramEnd"/>
      <w:r w:rsidRPr="00542C0D">
        <w:rPr>
          <w:lang w:val="es-ES"/>
        </w:rPr>
        <w:t xml:space="preserve"> WO/PBC/2</w:t>
      </w:r>
      <w:r w:rsidR="0071184B" w:rsidRPr="00542C0D">
        <w:rPr>
          <w:lang w:val="es-ES"/>
        </w:rPr>
        <w:t>2/17</w:t>
      </w:r>
    </w:p>
    <w:p w:rsidR="00213D8C" w:rsidRPr="00542C0D" w:rsidRDefault="00213D8C" w:rsidP="002C6C49">
      <w:pPr>
        <w:pStyle w:val="ONUME"/>
        <w:keepNext/>
        <w:keepLines/>
        <w:tabs>
          <w:tab w:val="left" w:pos="0"/>
        </w:tabs>
        <w:spacing w:after="0"/>
        <w:rPr>
          <w:lang w:val="es-ES"/>
        </w:rPr>
      </w:pPr>
    </w:p>
    <w:p w:rsidR="00213D8C" w:rsidRPr="00542C0D" w:rsidRDefault="00213D8C" w:rsidP="00213D8C">
      <w:pPr>
        <w:pStyle w:val="ONUME"/>
        <w:keepNext/>
        <w:keepLines/>
        <w:tabs>
          <w:tab w:val="left" w:pos="0"/>
        </w:tabs>
        <w:spacing w:after="0"/>
        <w:rPr>
          <w:lang w:val="es-ES"/>
        </w:rPr>
      </w:pPr>
      <w:r w:rsidRPr="00542C0D">
        <w:rPr>
          <w:i/>
          <w:lang w:val="es-ES"/>
        </w:rPr>
        <w:t>El Comité del Programa y Presupuesto tomó nota de la elaboración de la Declaración de apetito de riesgo de la OMPI, de conformidad con las recomendaciones en materia de auditoría y supervisión expuestas en el documento WO/PBC/22/17.</w:t>
      </w:r>
    </w:p>
    <w:p w:rsidR="00213D8C" w:rsidRPr="00542C0D" w:rsidRDefault="00213D8C" w:rsidP="00D340AA">
      <w:pPr>
        <w:pStyle w:val="ONUME"/>
        <w:spacing w:after="0"/>
        <w:rPr>
          <w:lang w:val="es-ES"/>
        </w:rPr>
      </w:pPr>
    </w:p>
    <w:p w:rsidR="00213D8C" w:rsidRPr="00542C0D" w:rsidRDefault="00213D8C" w:rsidP="00D340AA">
      <w:pPr>
        <w:pStyle w:val="ONUME"/>
        <w:spacing w:after="0"/>
        <w:rPr>
          <w:lang w:val="es-ES"/>
        </w:rPr>
      </w:pPr>
    </w:p>
    <w:p w:rsidR="00213D8C" w:rsidRPr="00542C0D" w:rsidRDefault="00F54898" w:rsidP="005C5267">
      <w:pPr>
        <w:pStyle w:val="ONUME"/>
        <w:tabs>
          <w:tab w:val="left" w:pos="3686"/>
        </w:tabs>
        <w:spacing w:after="120"/>
        <w:ind w:left="3686" w:hanging="3686"/>
        <w:rPr>
          <w:lang w:val="es-ES"/>
        </w:rPr>
      </w:pPr>
      <w:r w:rsidRPr="00542C0D">
        <w:rPr>
          <w:b/>
          <w:lang w:val="es-ES"/>
        </w:rPr>
        <w:t>PUNT</w:t>
      </w:r>
      <w:r w:rsidR="005E0678" w:rsidRPr="00542C0D">
        <w:rPr>
          <w:b/>
          <w:lang w:val="es-ES"/>
        </w:rPr>
        <w:t>O 1</w:t>
      </w:r>
      <w:r w:rsidRPr="00542C0D">
        <w:rPr>
          <w:b/>
          <w:lang w:val="es-ES"/>
        </w:rPr>
        <w:t>6 DEL ORDEN DEL DÍA</w:t>
      </w:r>
      <w:r w:rsidRPr="00542C0D">
        <w:rPr>
          <w:lang w:val="es-ES"/>
        </w:rPr>
        <w:tab/>
      </w:r>
      <w:r w:rsidR="0093345A" w:rsidRPr="00542C0D">
        <w:rPr>
          <w:lang w:val="es-ES"/>
        </w:rPr>
        <w:t>PROPUESTA DE MODIFICACIÓN DE LA POLÍTICA DE INVERSIONES</w:t>
      </w:r>
    </w:p>
    <w:p w:rsidR="00213D8C" w:rsidRPr="00542C0D" w:rsidRDefault="0093345A" w:rsidP="00213D8C">
      <w:pPr>
        <w:pStyle w:val="ONUME"/>
        <w:tabs>
          <w:tab w:val="left" w:pos="0"/>
        </w:tabs>
        <w:spacing w:after="0"/>
        <w:rPr>
          <w:lang w:val="es-ES"/>
        </w:rPr>
      </w:pPr>
      <w:proofErr w:type="gramStart"/>
      <w:r w:rsidRPr="00542C0D">
        <w:rPr>
          <w:lang w:val="es-ES"/>
        </w:rPr>
        <w:t>documento</w:t>
      </w:r>
      <w:proofErr w:type="gramEnd"/>
      <w:r w:rsidRPr="00542C0D">
        <w:rPr>
          <w:lang w:val="es-ES"/>
        </w:rPr>
        <w:t xml:space="preserve"> WO/PBC/22/19</w:t>
      </w:r>
    </w:p>
    <w:p w:rsidR="00213D8C" w:rsidRPr="00542C0D" w:rsidRDefault="00213D8C" w:rsidP="002616AC">
      <w:pPr>
        <w:pStyle w:val="ONUME"/>
        <w:widowControl w:val="0"/>
        <w:spacing w:after="0"/>
        <w:rPr>
          <w:u w:val="single"/>
          <w:lang w:val="es-ES"/>
        </w:rPr>
      </w:pPr>
    </w:p>
    <w:p w:rsidR="00213D8C" w:rsidRPr="00542C0D" w:rsidRDefault="00213D8C" w:rsidP="00213D8C">
      <w:pPr>
        <w:tabs>
          <w:tab w:val="left" w:pos="6096"/>
        </w:tabs>
        <w:spacing w:after="220" w:line="276" w:lineRule="auto"/>
        <w:rPr>
          <w:i/>
          <w:lang w:val="es-ES"/>
        </w:rPr>
      </w:pPr>
      <w:r w:rsidRPr="00542C0D">
        <w:rPr>
          <w:i/>
          <w:lang w:val="es-ES"/>
        </w:rPr>
        <w:t>El Comité del Programa y Presupuesto:</w:t>
      </w:r>
    </w:p>
    <w:p w:rsidR="00213D8C" w:rsidRPr="00542C0D" w:rsidRDefault="0093345A" w:rsidP="0093345A">
      <w:pPr>
        <w:pStyle w:val="Style2"/>
        <w:numPr>
          <w:ilvl w:val="0"/>
          <w:numId w:val="0"/>
        </w:numPr>
        <w:tabs>
          <w:tab w:val="left" w:pos="1134"/>
          <w:tab w:val="left" w:pos="6521"/>
        </w:tabs>
        <w:spacing w:after="220"/>
        <w:ind w:left="567"/>
        <w:rPr>
          <w:i/>
          <w:lang w:val="es-ES"/>
        </w:rPr>
      </w:pPr>
      <w:r w:rsidRPr="00542C0D">
        <w:rPr>
          <w:i/>
          <w:lang w:val="es-ES"/>
        </w:rPr>
        <w:t>i)</w:t>
      </w:r>
      <w:r w:rsidRPr="00542C0D">
        <w:rPr>
          <w:i/>
          <w:lang w:val="es-ES"/>
        </w:rPr>
        <w:tab/>
      </w:r>
      <w:r w:rsidR="00213D8C" w:rsidRPr="00542C0D">
        <w:rPr>
          <w:i/>
          <w:lang w:val="es-ES"/>
        </w:rPr>
        <w:t>reconoció la necesidad de modificar la política de inversiones</w:t>
      </w:r>
      <w:r w:rsidR="005E0678" w:rsidRPr="00542C0D">
        <w:rPr>
          <w:i/>
          <w:lang w:val="es-ES"/>
        </w:rPr>
        <w:t>;  y</w:t>
      </w:r>
    </w:p>
    <w:p w:rsidR="00213D8C" w:rsidRPr="00542C0D" w:rsidRDefault="0093345A" w:rsidP="0093345A">
      <w:pPr>
        <w:pStyle w:val="Style2"/>
        <w:numPr>
          <w:ilvl w:val="0"/>
          <w:numId w:val="0"/>
        </w:numPr>
        <w:tabs>
          <w:tab w:val="left" w:pos="1134"/>
          <w:tab w:val="left" w:pos="6521"/>
        </w:tabs>
        <w:spacing w:after="220"/>
        <w:ind w:left="567"/>
        <w:rPr>
          <w:i/>
          <w:lang w:val="es-ES"/>
        </w:rPr>
      </w:pPr>
      <w:r w:rsidRPr="00542C0D">
        <w:rPr>
          <w:i/>
          <w:lang w:val="es-ES"/>
        </w:rPr>
        <w:t>ii)</w:t>
      </w:r>
      <w:r w:rsidRPr="00542C0D">
        <w:rPr>
          <w:i/>
          <w:lang w:val="es-ES"/>
        </w:rPr>
        <w:tab/>
      </w:r>
      <w:r w:rsidR="00213D8C" w:rsidRPr="00542C0D">
        <w:rPr>
          <w:i/>
          <w:lang w:val="es-ES"/>
        </w:rPr>
        <w:t>pidió a la Secretaría:</w:t>
      </w:r>
    </w:p>
    <w:p w:rsidR="00213D8C" w:rsidRPr="00542C0D" w:rsidRDefault="00213D8C" w:rsidP="00213D8C">
      <w:pPr>
        <w:pStyle w:val="Style2"/>
        <w:numPr>
          <w:ilvl w:val="0"/>
          <w:numId w:val="24"/>
        </w:numPr>
        <w:tabs>
          <w:tab w:val="left" w:pos="1701"/>
        </w:tabs>
        <w:spacing w:after="220"/>
        <w:ind w:left="1134" w:firstLine="0"/>
        <w:rPr>
          <w:i/>
          <w:lang w:val="es-ES"/>
        </w:rPr>
      </w:pPr>
      <w:r w:rsidRPr="00542C0D">
        <w:rPr>
          <w:i/>
          <w:lang w:val="es-ES"/>
        </w:rPr>
        <w:t>que para su próxima sesión presente una propuesta detallada que contenga una versión revisada de la política, una vez que dicha propuesta haya sido examinada y autorizada por el Comité Asesor en materia de Inversiones;</w:t>
      </w:r>
      <w:r w:rsidR="00867FA7" w:rsidRPr="00542C0D">
        <w:rPr>
          <w:i/>
          <w:lang w:val="es-ES"/>
        </w:rPr>
        <w:t xml:space="preserve"> </w:t>
      </w:r>
    </w:p>
    <w:p w:rsidR="00213D8C" w:rsidRPr="00542C0D" w:rsidRDefault="00213D8C" w:rsidP="00213D8C">
      <w:pPr>
        <w:pStyle w:val="Style2"/>
        <w:numPr>
          <w:ilvl w:val="0"/>
          <w:numId w:val="24"/>
        </w:numPr>
        <w:tabs>
          <w:tab w:val="left" w:pos="1701"/>
        </w:tabs>
        <w:spacing w:after="220"/>
        <w:ind w:left="1134" w:firstLine="0"/>
        <w:rPr>
          <w:i/>
          <w:lang w:val="es-ES"/>
        </w:rPr>
      </w:pPr>
      <w:r w:rsidRPr="00542C0D">
        <w:rPr>
          <w:i/>
          <w:lang w:val="es-ES"/>
        </w:rPr>
        <w:t xml:space="preserve">que lleve a cabo un estudio de gestión del activo y el pasivo y presente una política de inversiones específica para la financiación del seguro médico tras la </w:t>
      </w:r>
      <w:r w:rsidRPr="00542C0D">
        <w:rPr>
          <w:i/>
          <w:lang w:val="es-ES"/>
        </w:rPr>
        <w:lastRenderedPageBreak/>
        <w:t>separación del servicio, una vez que haya sido examinad</w:t>
      </w:r>
      <w:r w:rsidR="00713F03" w:rsidRPr="00542C0D">
        <w:rPr>
          <w:i/>
          <w:lang w:val="es-ES"/>
        </w:rPr>
        <w:t>a</w:t>
      </w:r>
      <w:r w:rsidRPr="00542C0D">
        <w:rPr>
          <w:i/>
          <w:lang w:val="es-ES"/>
        </w:rPr>
        <w:t xml:space="preserve"> y aprobad</w:t>
      </w:r>
      <w:r w:rsidR="00713F03" w:rsidRPr="00542C0D">
        <w:rPr>
          <w:i/>
          <w:lang w:val="es-ES"/>
        </w:rPr>
        <w:t>a</w:t>
      </w:r>
      <w:r w:rsidRPr="00542C0D">
        <w:rPr>
          <w:i/>
          <w:lang w:val="es-ES"/>
        </w:rPr>
        <w:t xml:space="preserve"> por el Comité Asesor en materia de Inversiones;  y</w:t>
      </w:r>
    </w:p>
    <w:p w:rsidR="00213D8C" w:rsidRPr="00542C0D" w:rsidRDefault="00213D8C" w:rsidP="00213D8C">
      <w:pPr>
        <w:pStyle w:val="Style2"/>
        <w:numPr>
          <w:ilvl w:val="0"/>
          <w:numId w:val="24"/>
        </w:numPr>
        <w:tabs>
          <w:tab w:val="left" w:pos="1701"/>
        </w:tabs>
        <w:spacing w:after="220"/>
        <w:ind w:left="1134" w:firstLine="0"/>
        <w:rPr>
          <w:i/>
          <w:lang w:val="es-ES"/>
        </w:rPr>
      </w:pPr>
      <w:r w:rsidRPr="00542C0D">
        <w:rPr>
          <w:i/>
          <w:lang w:val="es-ES"/>
        </w:rPr>
        <w:t>que, en la medida en que haya un nivel suficiente de liquidez disponible, sufrague los gastos de la Sala de Conferencia</w:t>
      </w:r>
      <w:r w:rsidR="00713F03" w:rsidRPr="00542C0D">
        <w:rPr>
          <w:i/>
          <w:lang w:val="es-ES"/>
        </w:rPr>
        <w:t>s</w:t>
      </w:r>
      <w:r w:rsidRPr="00542C0D">
        <w:rPr>
          <w:i/>
          <w:lang w:val="es-ES"/>
        </w:rPr>
        <w:t xml:space="preserve"> con fondos destinados a la inversión y no utilizando el préstamo que se contrajo para ese fin.</w:t>
      </w:r>
    </w:p>
    <w:p w:rsidR="00213D8C" w:rsidRPr="00542C0D" w:rsidRDefault="00213D8C" w:rsidP="002616AC">
      <w:pPr>
        <w:pStyle w:val="ONUME"/>
        <w:widowControl w:val="0"/>
        <w:spacing w:after="0"/>
        <w:rPr>
          <w:u w:val="single"/>
          <w:lang w:val="es-ES"/>
        </w:rPr>
      </w:pPr>
    </w:p>
    <w:p w:rsidR="00213D8C" w:rsidRPr="00542C0D" w:rsidRDefault="00F54898" w:rsidP="005C5267">
      <w:pPr>
        <w:pStyle w:val="ONUME"/>
        <w:tabs>
          <w:tab w:val="left" w:pos="3686"/>
        </w:tabs>
        <w:spacing w:after="120"/>
        <w:ind w:left="3686" w:hanging="3686"/>
        <w:rPr>
          <w:lang w:val="es-ES"/>
        </w:rPr>
      </w:pPr>
      <w:r w:rsidRPr="00542C0D">
        <w:rPr>
          <w:b/>
          <w:lang w:val="es-ES"/>
        </w:rPr>
        <w:t>PUNT</w:t>
      </w:r>
      <w:r w:rsidR="005E0678" w:rsidRPr="00542C0D">
        <w:rPr>
          <w:b/>
          <w:lang w:val="es-ES"/>
        </w:rPr>
        <w:t>O 1</w:t>
      </w:r>
      <w:r w:rsidRPr="00542C0D">
        <w:rPr>
          <w:b/>
          <w:lang w:val="es-ES"/>
        </w:rPr>
        <w:t>7 DEL ORDEN DEL DÍA</w:t>
      </w:r>
      <w:r w:rsidRPr="00542C0D">
        <w:rPr>
          <w:lang w:val="es-ES"/>
        </w:rPr>
        <w:tab/>
      </w:r>
      <w:r w:rsidR="0093345A" w:rsidRPr="00542C0D">
        <w:rPr>
          <w:lang w:val="es-ES"/>
        </w:rPr>
        <w:t>PROPUESTA DE REFORMA Y MEJORA DEL PROCESO DE PRESENTACIÓN DE LOS INFORMES FINANCIEROS Y SOBRE EL RENDIMIENTO DE LOS PROGRAMAS</w:t>
      </w:r>
    </w:p>
    <w:p w:rsidR="00213D8C" w:rsidRPr="00542C0D" w:rsidRDefault="0093345A" w:rsidP="00213D8C">
      <w:pPr>
        <w:pStyle w:val="ONUME"/>
        <w:tabs>
          <w:tab w:val="left" w:pos="0"/>
        </w:tabs>
        <w:spacing w:after="0"/>
        <w:rPr>
          <w:lang w:val="es-ES"/>
        </w:rPr>
      </w:pPr>
      <w:proofErr w:type="gramStart"/>
      <w:r w:rsidRPr="00542C0D">
        <w:rPr>
          <w:lang w:val="es-ES"/>
        </w:rPr>
        <w:t>documento</w:t>
      </w:r>
      <w:proofErr w:type="gramEnd"/>
      <w:r w:rsidRPr="00542C0D">
        <w:rPr>
          <w:lang w:val="es-ES"/>
        </w:rPr>
        <w:t xml:space="preserve"> WO/PBC/22/27</w:t>
      </w:r>
    </w:p>
    <w:p w:rsidR="00213D8C" w:rsidRPr="00542C0D" w:rsidRDefault="00213D8C" w:rsidP="00B53018">
      <w:pPr>
        <w:pStyle w:val="ONUME"/>
        <w:spacing w:after="0"/>
        <w:rPr>
          <w:lang w:val="es-ES"/>
        </w:rPr>
      </w:pPr>
    </w:p>
    <w:p w:rsidR="00213D8C" w:rsidRPr="00542C0D" w:rsidRDefault="00213D8C" w:rsidP="00213D8C">
      <w:pPr>
        <w:pStyle w:val="ONUME"/>
        <w:rPr>
          <w:i/>
          <w:lang w:val="es-ES"/>
        </w:rPr>
      </w:pPr>
      <w:r w:rsidRPr="00542C0D">
        <w:rPr>
          <w:i/>
          <w:lang w:val="es-ES"/>
        </w:rPr>
        <w:t>Tras haber examinado el documento WO/PBC/22/27, el Comité del Programa y Presupuesto:</w:t>
      </w:r>
    </w:p>
    <w:p w:rsidR="00213D8C" w:rsidRPr="00542C0D" w:rsidRDefault="002C6C49" w:rsidP="005C5267">
      <w:pPr>
        <w:pStyle w:val="ONUME"/>
        <w:tabs>
          <w:tab w:val="left" w:pos="1134"/>
        </w:tabs>
        <w:ind w:left="567"/>
        <w:rPr>
          <w:i/>
          <w:lang w:val="es-ES"/>
        </w:rPr>
      </w:pPr>
      <w:r w:rsidRPr="00542C0D">
        <w:rPr>
          <w:i/>
          <w:lang w:val="es-ES"/>
        </w:rPr>
        <w:t>i)</w:t>
      </w:r>
      <w:r w:rsidRPr="00542C0D">
        <w:rPr>
          <w:i/>
          <w:lang w:val="es-ES"/>
        </w:rPr>
        <w:tab/>
      </w:r>
      <w:r w:rsidR="0093345A" w:rsidRPr="00542C0D">
        <w:rPr>
          <w:i/>
          <w:lang w:val="es-ES"/>
        </w:rPr>
        <w:t>reconoció que se puede mejorar la presentación de informes bienales sobre el rendimiento y financieros;</w:t>
      </w:r>
    </w:p>
    <w:p w:rsidR="00213D8C" w:rsidRPr="00542C0D" w:rsidRDefault="002C6C49" w:rsidP="005C5267">
      <w:pPr>
        <w:pStyle w:val="ONUME"/>
        <w:tabs>
          <w:tab w:val="left" w:pos="1134"/>
        </w:tabs>
        <w:ind w:left="567"/>
        <w:rPr>
          <w:i/>
          <w:lang w:val="es-ES"/>
        </w:rPr>
      </w:pPr>
      <w:r w:rsidRPr="00542C0D">
        <w:rPr>
          <w:i/>
          <w:lang w:val="es-ES"/>
        </w:rPr>
        <w:t>ii)</w:t>
      </w:r>
      <w:r w:rsidRPr="00542C0D">
        <w:rPr>
          <w:i/>
          <w:lang w:val="es-ES"/>
        </w:rPr>
        <w:tab/>
      </w:r>
      <w:r w:rsidR="0093345A" w:rsidRPr="00542C0D">
        <w:rPr>
          <w:i/>
          <w:lang w:val="es-ES"/>
        </w:rPr>
        <w:t>acogió favorablemente la propuesta de la Secretaría de adoptar un informe bienal, global e integrado, sobre el rendimiento;  y</w:t>
      </w:r>
    </w:p>
    <w:p w:rsidR="00213D8C" w:rsidRPr="00542C0D" w:rsidRDefault="002C6C49" w:rsidP="005C5267">
      <w:pPr>
        <w:pStyle w:val="ONUME"/>
        <w:tabs>
          <w:tab w:val="left" w:pos="1134"/>
        </w:tabs>
        <w:ind w:left="567"/>
        <w:rPr>
          <w:i/>
          <w:lang w:val="es-ES"/>
        </w:rPr>
      </w:pPr>
      <w:r w:rsidRPr="00542C0D">
        <w:rPr>
          <w:i/>
          <w:lang w:val="es-ES"/>
        </w:rPr>
        <w:t>iii)</w:t>
      </w:r>
      <w:r w:rsidRPr="00542C0D">
        <w:rPr>
          <w:i/>
          <w:lang w:val="es-ES"/>
        </w:rPr>
        <w:tab/>
      </w:r>
      <w:r w:rsidR="0093345A" w:rsidRPr="00542C0D">
        <w:rPr>
          <w:i/>
          <w:lang w:val="es-ES"/>
        </w:rPr>
        <w:t>pidió a la Secretaría que presente una propuesta detallada sobre el formato y el contenido de dicho informe en su próxima sesión, teniendo en cuenta las observaciones recibidas de los Estados miembros a través de una encuesta estructurada</w:t>
      </w:r>
      <w:r w:rsidRPr="00542C0D">
        <w:rPr>
          <w:i/>
          <w:lang w:val="es-ES"/>
        </w:rPr>
        <w:t>.</w:t>
      </w:r>
    </w:p>
    <w:p w:rsidR="00213D8C" w:rsidRPr="00542C0D" w:rsidRDefault="00213D8C" w:rsidP="00B53018">
      <w:pPr>
        <w:pStyle w:val="ONUME"/>
        <w:spacing w:after="0"/>
        <w:rPr>
          <w:lang w:val="es-ES"/>
        </w:rPr>
      </w:pPr>
    </w:p>
    <w:p w:rsidR="00213D8C" w:rsidRPr="00542C0D" w:rsidRDefault="00F54898" w:rsidP="005C5267">
      <w:pPr>
        <w:pStyle w:val="ONUME"/>
        <w:tabs>
          <w:tab w:val="left" w:pos="3686"/>
        </w:tabs>
        <w:spacing w:after="120"/>
        <w:ind w:left="3686" w:hanging="3686"/>
        <w:rPr>
          <w:lang w:val="es-ES"/>
        </w:rPr>
      </w:pPr>
      <w:r w:rsidRPr="00542C0D">
        <w:rPr>
          <w:b/>
          <w:lang w:val="es-ES"/>
        </w:rPr>
        <w:t>PUNT</w:t>
      </w:r>
      <w:r w:rsidR="005E0678" w:rsidRPr="00542C0D">
        <w:rPr>
          <w:b/>
          <w:lang w:val="es-ES"/>
        </w:rPr>
        <w:t>O 1</w:t>
      </w:r>
      <w:r w:rsidRPr="00542C0D">
        <w:rPr>
          <w:b/>
          <w:lang w:val="es-ES"/>
        </w:rPr>
        <w:t>8 DEL ORDEN DEL DÍA</w:t>
      </w:r>
      <w:r w:rsidRPr="00542C0D">
        <w:rPr>
          <w:lang w:val="es-ES"/>
        </w:rPr>
        <w:tab/>
      </w:r>
      <w:r w:rsidR="00213D8C" w:rsidRPr="00542C0D">
        <w:rPr>
          <w:iCs/>
          <w:lang w:val="es-ES"/>
        </w:rPr>
        <w:t>PROPUESTAS DE MODIFICACIÓN DEL REGLAMENTO FINANCIERO Y DE LA REGLAMENTACIÓN FINANCIERA</w:t>
      </w:r>
    </w:p>
    <w:p w:rsidR="00213D8C" w:rsidRPr="00542C0D" w:rsidRDefault="0093345A" w:rsidP="00213D8C">
      <w:pPr>
        <w:pStyle w:val="ONUME"/>
        <w:tabs>
          <w:tab w:val="left" w:pos="0"/>
        </w:tabs>
        <w:spacing w:after="0"/>
        <w:rPr>
          <w:lang w:val="es-ES"/>
        </w:rPr>
      </w:pPr>
      <w:proofErr w:type="gramStart"/>
      <w:r w:rsidRPr="00542C0D">
        <w:rPr>
          <w:lang w:val="es-ES"/>
        </w:rPr>
        <w:t>documento</w:t>
      </w:r>
      <w:proofErr w:type="gramEnd"/>
      <w:r w:rsidRPr="00542C0D">
        <w:rPr>
          <w:lang w:val="es-ES"/>
        </w:rPr>
        <w:t xml:space="preserve"> WO/PBC/22/10</w:t>
      </w:r>
    </w:p>
    <w:p w:rsidR="00213D8C" w:rsidRPr="00542C0D" w:rsidRDefault="00213D8C" w:rsidP="0071184B">
      <w:pPr>
        <w:autoSpaceDE w:val="0"/>
        <w:autoSpaceDN w:val="0"/>
        <w:adjustRightInd w:val="0"/>
        <w:rPr>
          <w:lang w:val="es-ES"/>
        </w:rPr>
      </w:pPr>
    </w:p>
    <w:p w:rsidR="00050D3B" w:rsidRPr="00542C0D" w:rsidRDefault="00B53018" w:rsidP="00542C0D">
      <w:pPr>
        <w:pStyle w:val="ONUME"/>
        <w:spacing w:after="120"/>
        <w:rPr>
          <w:i/>
          <w:lang w:val="es-ES"/>
        </w:rPr>
      </w:pPr>
      <w:r w:rsidRPr="00542C0D">
        <w:rPr>
          <w:lang w:val="es-ES"/>
        </w:rPr>
        <w:t>1</w:t>
      </w:r>
      <w:r w:rsidR="00542C0D" w:rsidRPr="00542C0D">
        <w:rPr>
          <w:lang w:val="es-ES"/>
        </w:rPr>
        <w:t>.</w:t>
      </w:r>
      <w:r w:rsidR="00542C0D" w:rsidRPr="00542C0D">
        <w:rPr>
          <w:lang w:val="es-ES"/>
        </w:rPr>
        <w:tab/>
      </w:r>
      <w:r w:rsidR="00213D8C" w:rsidRPr="00542C0D">
        <w:rPr>
          <w:i/>
          <w:lang w:val="es-ES"/>
        </w:rPr>
        <w:t>El Comité del Programa y Presupuesto recomendó a la Asamblea General de la OMPI que apruebe los artículo</w:t>
      </w:r>
      <w:r w:rsidR="005E0678" w:rsidRPr="00542C0D">
        <w:rPr>
          <w:i/>
          <w:lang w:val="es-ES"/>
        </w:rPr>
        <w:t>s 2</w:t>
      </w:r>
      <w:r w:rsidR="00213D8C" w:rsidRPr="00542C0D">
        <w:rPr>
          <w:i/>
          <w:lang w:val="es-ES"/>
        </w:rPr>
        <w:t xml:space="preserve">.8, 5.10, 5.11, 8.1 </w:t>
      </w:r>
      <w:r w:rsidR="005E0678" w:rsidRPr="00542C0D">
        <w:rPr>
          <w:i/>
          <w:lang w:val="es-ES"/>
        </w:rPr>
        <w:t>y 8</w:t>
      </w:r>
      <w:r w:rsidR="00213D8C" w:rsidRPr="00542C0D">
        <w:rPr>
          <w:i/>
          <w:lang w:val="es-ES"/>
        </w:rPr>
        <w:t>.9 en su forma modificada, tal como figu</w:t>
      </w:r>
      <w:r w:rsidR="00050D3B" w:rsidRPr="00542C0D">
        <w:rPr>
          <w:i/>
          <w:lang w:val="es-ES"/>
        </w:rPr>
        <w:t>ra en el documento WO/PBC/22/10, luego de añadir la siguiente frase al artícul</w:t>
      </w:r>
      <w:r w:rsidR="005E0678" w:rsidRPr="00542C0D">
        <w:rPr>
          <w:i/>
          <w:lang w:val="es-ES"/>
        </w:rPr>
        <w:t>o 5</w:t>
      </w:r>
      <w:r w:rsidR="00050D3B" w:rsidRPr="00542C0D">
        <w:rPr>
          <w:i/>
          <w:lang w:val="es-ES"/>
        </w:rPr>
        <w:t>.10</w:t>
      </w:r>
      <w:proofErr w:type="gramStart"/>
      <w:r w:rsidR="005E0678" w:rsidRPr="00542C0D">
        <w:rPr>
          <w:i/>
          <w:lang w:val="es-ES"/>
        </w:rPr>
        <w:t>:  “</w:t>
      </w:r>
      <w:proofErr w:type="gramEnd"/>
      <w:r w:rsidR="00050D3B" w:rsidRPr="00542C0D">
        <w:rPr>
          <w:i/>
          <w:lang w:val="es-ES"/>
        </w:rPr>
        <w:t>La cuantía total de estos pagos no excederá lo</w:t>
      </w:r>
      <w:r w:rsidR="005E0678" w:rsidRPr="00542C0D">
        <w:rPr>
          <w:i/>
          <w:lang w:val="es-ES"/>
        </w:rPr>
        <w:t>s 5</w:t>
      </w:r>
      <w:r w:rsidR="00050D3B" w:rsidRPr="00542C0D">
        <w:rPr>
          <w:i/>
          <w:lang w:val="es-ES"/>
        </w:rPr>
        <w:t xml:space="preserve">0.000 francos suizos en un ejercicio económico determinado.” </w:t>
      </w:r>
    </w:p>
    <w:p w:rsidR="00213D8C" w:rsidRPr="00542C0D" w:rsidRDefault="00B53018" w:rsidP="00542C0D">
      <w:pPr>
        <w:pStyle w:val="ONUME"/>
        <w:spacing w:after="120"/>
        <w:rPr>
          <w:i/>
          <w:lang w:val="es-ES"/>
        </w:rPr>
      </w:pPr>
      <w:r w:rsidRPr="00542C0D">
        <w:rPr>
          <w:lang w:val="es-ES"/>
        </w:rPr>
        <w:t>2</w:t>
      </w:r>
      <w:r w:rsidR="00542C0D" w:rsidRPr="00542C0D">
        <w:rPr>
          <w:lang w:val="es-ES"/>
        </w:rPr>
        <w:t>.</w:t>
      </w:r>
      <w:r w:rsidR="00542C0D" w:rsidRPr="00542C0D">
        <w:rPr>
          <w:lang w:val="es-ES"/>
        </w:rPr>
        <w:tab/>
      </w:r>
      <w:r w:rsidR="00213D8C" w:rsidRPr="00542C0D">
        <w:rPr>
          <w:i/>
          <w:lang w:val="es-ES"/>
        </w:rPr>
        <w:t>El Comité del Programa y Presupuesto tomó nota de las modificaciones a la Reglamentación Financiera recogidas en el párraf</w:t>
      </w:r>
      <w:r w:rsidR="005E0678" w:rsidRPr="00542C0D">
        <w:rPr>
          <w:i/>
          <w:lang w:val="es-ES"/>
        </w:rPr>
        <w:t>o 5</w:t>
      </w:r>
      <w:r w:rsidR="00213D8C" w:rsidRPr="00542C0D">
        <w:rPr>
          <w:i/>
          <w:lang w:val="es-ES"/>
        </w:rPr>
        <w:t xml:space="preserve"> del documento WO/PBC/22/10.</w:t>
      </w:r>
    </w:p>
    <w:p w:rsidR="00213D8C" w:rsidRPr="00542C0D" w:rsidRDefault="00213D8C" w:rsidP="00B53018">
      <w:pPr>
        <w:autoSpaceDE w:val="0"/>
        <w:autoSpaceDN w:val="0"/>
        <w:adjustRightInd w:val="0"/>
        <w:rPr>
          <w:lang w:val="es-ES"/>
        </w:rPr>
      </w:pPr>
    </w:p>
    <w:p w:rsidR="00213D8C" w:rsidRPr="00542C0D" w:rsidRDefault="00213D8C" w:rsidP="00BD6B86">
      <w:pPr>
        <w:keepLines/>
        <w:autoSpaceDE w:val="0"/>
        <w:autoSpaceDN w:val="0"/>
        <w:adjustRightInd w:val="0"/>
        <w:rPr>
          <w:lang w:val="es-ES"/>
        </w:rPr>
      </w:pPr>
    </w:p>
    <w:p w:rsidR="00213D8C" w:rsidRPr="00542C0D" w:rsidRDefault="00F54898" w:rsidP="00A425C5">
      <w:pPr>
        <w:pStyle w:val="ONUME"/>
        <w:keepLines/>
        <w:tabs>
          <w:tab w:val="left" w:pos="3686"/>
        </w:tabs>
        <w:spacing w:after="120"/>
        <w:ind w:left="3686" w:right="-80" w:hanging="3686"/>
        <w:rPr>
          <w:lang w:val="es-ES"/>
        </w:rPr>
      </w:pPr>
      <w:r w:rsidRPr="00542C0D">
        <w:rPr>
          <w:b/>
          <w:lang w:val="es-ES"/>
        </w:rPr>
        <w:t>PUNT</w:t>
      </w:r>
      <w:r w:rsidR="005E0678" w:rsidRPr="00542C0D">
        <w:rPr>
          <w:b/>
          <w:lang w:val="es-ES"/>
        </w:rPr>
        <w:t>O 1</w:t>
      </w:r>
      <w:r w:rsidRPr="00542C0D">
        <w:rPr>
          <w:b/>
          <w:lang w:val="es-ES"/>
        </w:rPr>
        <w:t>9 DEL ORDEN DEL DÍA</w:t>
      </w:r>
      <w:r w:rsidRPr="00542C0D">
        <w:rPr>
          <w:lang w:val="es-ES"/>
        </w:rPr>
        <w:tab/>
      </w:r>
      <w:r w:rsidR="00E90342" w:rsidRPr="00542C0D">
        <w:rPr>
          <w:lang w:val="es-ES"/>
        </w:rPr>
        <w:t>PROPUESTA DE AUSTRALIA, FINLANDIA, NUEVA ZELANDIA, LA SANTA SEDE Y SUIZA: PARTICIPACIÓN DE REPRESENTANTES DE COMUNIDADES INDÍGENAS Y LOCALES ACREDITADAS EN LA LABOR DEL COMITÉ INTERGUBERNAMENTAL SOBRE PROPIEDAD INTELECTUAL Y RECURSOS GENÉTICOS, CONOCIMIENTOS TRADICIONALES Y FOLCLORE (CIG)</w:t>
      </w:r>
      <w:proofErr w:type="gramStart"/>
      <w:r w:rsidR="00E90342" w:rsidRPr="00542C0D">
        <w:rPr>
          <w:lang w:val="es-ES"/>
        </w:rPr>
        <w:t>:  PROPUESTA</w:t>
      </w:r>
      <w:proofErr w:type="gramEnd"/>
      <w:r w:rsidR="00E90342" w:rsidRPr="00542C0D">
        <w:rPr>
          <w:lang w:val="es-ES"/>
        </w:rPr>
        <w:t xml:space="preserve"> RELATIVA A UNA FINANCIACIÓN SUBSIDIARIA CON CARGO AL PRESUPUESTO ORDINARIO DE LA OMPI</w:t>
      </w:r>
    </w:p>
    <w:p w:rsidR="00213D8C" w:rsidRPr="00542C0D" w:rsidRDefault="0093345A" w:rsidP="00BD6B86">
      <w:pPr>
        <w:keepLines/>
        <w:autoSpaceDE w:val="0"/>
        <w:autoSpaceDN w:val="0"/>
        <w:adjustRightInd w:val="0"/>
        <w:rPr>
          <w:lang w:val="es-ES"/>
        </w:rPr>
      </w:pPr>
      <w:proofErr w:type="gramStart"/>
      <w:r w:rsidRPr="00542C0D">
        <w:rPr>
          <w:lang w:val="es-ES"/>
        </w:rPr>
        <w:t>documento</w:t>
      </w:r>
      <w:proofErr w:type="gramEnd"/>
      <w:r w:rsidRPr="00542C0D">
        <w:rPr>
          <w:lang w:val="es-ES"/>
        </w:rPr>
        <w:t xml:space="preserve"> WO/PBC/22</w:t>
      </w:r>
      <w:r w:rsidR="00E90342" w:rsidRPr="00542C0D">
        <w:rPr>
          <w:lang w:val="es-ES"/>
        </w:rPr>
        <w:t>/24</w:t>
      </w:r>
    </w:p>
    <w:p w:rsidR="00213D8C" w:rsidRPr="00542C0D" w:rsidRDefault="00213D8C" w:rsidP="00BD6B86">
      <w:pPr>
        <w:keepLines/>
        <w:autoSpaceDE w:val="0"/>
        <w:autoSpaceDN w:val="0"/>
        <w:adjustRightInd w:val="0"/>
        <w:rPr>
          <w:i/>
          <w:lang w:val="es-ES"/>
        </w:rPr>
      </w:pPr>
    </w:p>
    <w:p w:rsidR="00E04519" w:rsidRPr="00542C0D" w:rsidRDefault="00E04519" w:rsidP="00E04519">
      <w:pPr>
        <w:pStyle w:val="Default"/>
        <w:numPr>
          <w:ilvl w:val="0"/>
          <w:numId w:val="35"/>
        </w:numPr>
        <w:ind w:left="0" w:firstLine="0"/>
        <w:rPr>
          <w:i/>
          <w:color w:val="auto"/>
          <w:sz w:val="22"/>
          <w:szCs w:val="22"/>
          <w:lang w:val="es-ES"/>
        </w:rPr>
      </w:pPr>
      <w:r w:rsidRPr="00542C0D">
        <w:rPr>
          <w:i/>
          <w:color w:val="auto"/>
          <w:sz w:val="22"/>
          <w:szCs w:val="22"/>
          <w:lang w:val="es-ES"/>
        </w:rPr>
        <w:lastRenderedPageBreak/>
        <w:t>El Comité del Programa y Presupuesto (PBC) reconoció la importancia y el valor de la participación y la contribución de los representantes de las comunidades indígenas y locales acreditadas en la labor del Comité Intergubernamental sobre Propiedad Intelectual y Recursos Genéticos, Conocimientos Tradicionales y Folclore (CIG).</w:t>
      </w:r>
    </w:p>
    <w:p w:rsidR="00E04519" w:rsidRPr="00542C0D" w:rsidRDefault="00E04519" w:rsidP="00E04519">
      <w:pPr>
        <w:pStyle w:val="Default"/>
        <w:rPr>
          <w:i/>
          <w:color w:val="auto"/>
          <w:sz w:val="22"/>
          <w:szCs w:val="22"/>
          <w:lang w:val="es-ES"/>
        </w:rPr>
      </w:pPr>
    </w:p>
    <w:p w:rsidR="00E04519" w:rsidRPr="00542C0D" w:rsidRDefault="00E04519" w:rsidP="00E04519">
      <w:pPr>
        <w:pStyle w:val="Default"/>
        <w:numPr>
          <w:ilvl w:val="0"/>
          <w:numId w:val="35"/>
        </w:numPr>
        <w:ind w:left="0" w:firstLine="0"/>
        <w:rPr>
          <w:i/>
          <w:color w:val="auto"/>
          <w:sz w:val="22"/>
          <w:szCs w:val="22"/>
          <w:lang w:val="es-ES"/>
        </w:rPr>
      </w:pPr>
      <w:r w:rsidRPr="00542C0D">
        <w:rPr>
          <w:i/>
          <w:color w:val="auto"/>
          <w:sz w:val="22"/>
          <w:szCs w:val="22"/>
          <w:lang w:val="es-ES"/>
        </w:rPr>
        <w:t xml:space="preserve">Se mantuvieron debates sobre la propuesta formulada por Australia, Finlandia, Nueva Zelandia, </w:t>
      </w:r>
      <w:r w:rsidR="00071204" w:rsidRPr="00542C0D">
        <w:rPr>
          <w:i/>
          <w:color w:val="auto"/>
          <w:sz w:val="22"/>
          <w:szCs w:val="22"/>
          <w:lang w:val="es-ES"/>
        </w:rPr>
        <w:t xml:space="preserve">la </w:t>
      </w:r>
      <w:r w:rsidRPr="00542C0D">
        <w:rPr>
          <w:i/>
          <w:color w:val="auto"/>
          <w:sz w:val="22"/>
          <w:szCs w:val="22"/>
          <w:lang w:val="es-ES"/>
        </w:rPr>
        <w:t xml:space="preserve">Santa Sede y Suiza, titulada </w:t>
      </w:r>
      <w:r w:rsidR="005B0754" w:rsidRPr="00542C0D">
        <w:rPr>
          <w:i/>
          <w:color w:val="auto"/>
          <w:sz w:val="22"/>
          <w:szCs w:val="22"/>
          <w:lang w:val="es-ES"/>
        </w:rPr>
        <w:t>“</w:t>
      </w:r>
      <w:r w:rsidRPr="00542C0D">
        <w:rPr>
          <w:bCs/>
          <w:i/>
          <w:color w:val="auto"/>
          <w:sz w:val="22"/>
          <w:szCs w:val="22"/>
          <w:lang w:val="es-ES"/>
        </w:rPr>
        <w:t>Participación de representantes de comunidades indígenas y locales acreditadas en la labor del Comité Intergubernamental sobre Propiedad Intelectual y Recursos Genéticos, Conocimientos Tradicionales y Folclore (CIG):  propuesta relativa a una financiación subsidiaria con cargo al presupuesto ordinario de la OMPI</w:t>
      </w:r>
      <w:r w:rsidR="005B0754" w:rsidRPr="00542C0D">
        <w:rPr>
          <w:bCs/>
          <w:i/>
          <w:color w:val="auto"/>
          <w:sz w:val="22"/>
          <w:szCs w:val="22"/>
          <w:lang w:val="es-ES"/>
        </w:rPr>
        <w:t>”</w:t>
      </w:r>
      <w:r w:rsidRPr="00542C0D">
        <w:rPr>
          <w:bCs/>
          <w:i/>
          <w:color w:val="auto"/>
          <w:sz w:val="22"/>
          <w:szCs w:val="22"/>
          <w:lang w:val="es-ES"/>
        </w:rPr>
        <w:t>,</w:t>
      </w:r>
      <w:r w:rsidRPr="00542C0D">
        <w:rPr>
          <w:i/>
          <w:color w:val="auto"/>
          <w:sz w:val="22"/>
          <w:szCs w:val="22"/>
          <w:lang w:val="es-ES"/>
        </w:rPr>
        <w:t xml:space="preserve"> respecto de la cual se expresaron opiniones divergentes.  Algunos miembros </w:t>
      </w:r>
      <w:r w:rsidR="005B0754" w:rsidRPr="00542C0D">
        <w:rPr>
          <w:i/>
          <w:color w:val="auto"/>
          <w:sz w:val="22"/>
          <w:szCs w:val="22"/>
          <w:lang w:val="es-ES"/>
        </w:rPr>
        <w:t>manifestaron</w:t>
      </w:r>
      <w:r w:rsidRPr="00542C0D">
        <w:rPr>
          <w:i/>
          <w:color w:val="auto"/>
          <w:sz w:val="22"/>
          <w:szCs w:val="22"/>
          <w:lang w:val="es-ES"/>
        </w:rPr>
        <w:t xml:space="preserve"> inter</w:t>
      </w:r>
      <w:r w:rsidR="005B0754" w:rsidRPr="00542C0D">
        <w:rPr>
          <w:i/>
          <w:color w:val="auto"/>
          <w:sz w:val="22"/>
          <w:szCs w:val="22"/>
          <w:lang w:val="es-ES"/>
        </w:rPr>
        <w:t>é</w:t>
      </w:r>
      <w:r w:rsidRPr="00542C0D">
        <w:rPr>
          <w:i/>
          <w:color w:val="auto"/>
          <w:sz w:val="22"/>
          <w:szCs w:val="22"/>
          <w:lang w:val="es-ES"/>
        </w:rPr>
        <w:t>s</w:t>
      </w:r>
      <w:r w:rsidR="005B0754" w:rsidRPr="00542C0D">
        <w:rPr>
          <w:i/>
          <w:color w:val="auto"/>
          <w:sz w:val="22"/>
          <w:szCs w:val="22"/>
          <w:lang w:val="es-ES"/>
        </w:rPr>
        <w:t xml:space="preserve"> en una financiación</w:t>
      </w:r>
      <w:r w:rsidRPr="00542C0D">
        <w:rPr>
          <w:i/>
          <w:color w:val="auto"/>
          <w:sz w:val="22"/>
          <w:szCs w:val="22"/>
          <w:lang w:val="es-ES"/>
        </w:rPr>
        <w:t xml:space="preserve"> previsible y sostenible</w:t>
      </w:r>
      <w:r w:rsidR="005B0754" w:rsidRPr="00542C0D">
        <w:rPr>
          <w:i/>
          <w:color w:val="auto"/>
          <w:sz w:val="22"/>
          <w:szCs w:val="22"/>
          <w:lang w:val="es-ES"/>
        </w:rPr>
        <w:t xml:space="preserve"> para</w:t>
      </w:r>
      <w:r w:rsidRPr="00542C0D">
        <w:rPr>
          <w:i/>
          <w:color w:val="auto"/>
          <w:sz w:val="22"/>
          <w:szCs w:val="22"/>
          <w:lang w:val="es-ES"/>
        </w:rPr>
        <w:t xml:space="preserve"> la participación de las comunidades indígenas y locales acreditadas en la labor del CIG, y formularon opiniones al respecto.</w:t>
      </w:r>
    </w:p>
    <w:p w:rsidR="00E04519" w:rsidRPr="00542C0D" w:rsidRDefault="00E04519" w:rsidP="00E04519">
      <w:pPr>
        <w:pStyle w:val="Default"/>
        <w:rPr>
          <w:i/>
          <w:color w:val="auto"/>
          <w:sz w:val="22"/>
          <w:szCs w:val="22"/>
          <w:lang w:val="es-ES"/>
        </w:rPr>
      </w:pPr>
    </w:p>
    <w:p w:rsidR="00213D8C" w:rsidRPr="00542C0D" w:rsidRDefault="00E04519" w:rsidP="00E04519">
      <w:pPr>
        <w:pStyle w:val="Default"/>
        <w:numPr>
          <w:ilvl w:val="0"/>
          <w:numId w:val="35"/>
        </w:numPr>
        <w:tabs>
          <w:tab w:val="left" w:pos="567"/>
        </w:tabs>
        <w:ind w:left="0" w:firstLine="0"/>
        <w:rPr>
          <w:i/>
          <w:lang w:val="es-ES"/>
        </w:rPr>
      </w:pPr>
      <w:r w:rsidRPr="00542C0D">
        <w:rPr>
          <w:i/>
          <w:color w:val="auto"/>
          <w:sz w:val="22"/>
          <w:szCs w:val="22"/>
          <w:lang w:val="es-ES"/>
        </w:rPr>
        <w:t xml:space="preserve">Reconociendo la importancia y el valor del Fondo de la OMPI de Contribuciones Voluntarias para las Comunidades Indígenas y Locales Acreditadas (“el Fondo de Contribuciones Voluntarias”), el PBC elogió el empeño demostrado hasta el momento por la Secretaría para hallar nuevas fuentes de </w:t>
      </w:r>
      <w:r w:rsidR="00C209DD" w:rsidRPr="00542C0D">
        <w:rPr>
          <w:i/>
          <w:color w:val="auto"/>
          <w:sz w:val="22"/>
          <w:szCs w:val="22"/>
          <w:lang w:val="es-ES"/>
        </w:rPr>
        <w:t>aporte</w:t>
      </w:r>
      <w:r w:rsidRPr="00542C0D">
        <w:rPr>
          <w:i/>
          <w:color w:val="auto"/>
          <w:sz w:val="22"/>
          <w:szCs w:val="22"/>
          <w:lang w:val="es-ES"/>
        </w:rPr>
        <w:t xml:space="preserve"> al Fondo de Contribuciones Voluntarias, y alentó a la Secretaría a no cejar en ese empeño.</w:t>
      </w:r>
    </w:p>
    <w:p w:rsidR="00213D8C" w:rsidRPr="00542C0D" w:rsidRDefault="00213D8C" w:rsidP="0071184B">
      <w:pPr>
        <w:autoSpaceDE w:val="0"/>
        <w:autoSpaceDN w:val="0"/>
        <w:adjustRightInd w:val="0"/>
        <w:rPr>
          <w:lang w:val="es-ES"/>
        </w:rPr>
      </w:pPr>
    </w:p>
    <w:p w:rsidR="00E04519" w:rsidRPr="00542C0D" w:rsidRDefault="00E04519" w:rsidP="0071184B">
      <w:pPr>
        <w:autoSpaceDE w:val="0"/>
        <w:autoSpaceDN w:val="0"/>
        <w:adjustRightInd w:val="0"/>
        <w:rPr>
          <w:lang w:val="es-ES"/>
        </w:rPr>
      </w:pPr>
    </w:p>
    <w:p w:rsidR="00213D8C" w:rsidRPr="00542C0D" w:rsidRDefault="00F54898" w:rsidP="00F54898">
      <w:pPr>
        <w:pStyle w:val="ONUME"/>
        <w:keepNext/>
        <w:keepLines/>
        <w:tabs>
          <w:tab w:val="left" w:pos="3686"/>
        </w:tabs>
        <w:spacing w:after="120"/>
        <w:rPr>
          <w:lang w:val="es-ES"/>
        </w:rPr>
      </w:pPr>
      <w:r w:rsidRPr="00542C0D">
        <w:rPr>
          <w:b/>
          <w:lang w:val="es-ES"/>
        </w:rPr>
        <w:t>PUNT</w:t>
      </w:r>
      <w:r w:rsidR="005E0678" w:rsidRPr="00542C0D">
        <w:rPr>
          <w:b/>
          <w:lang w:val="es-ES"/>
        </w:rPr>
        <w:t>O 2</w:t>
      </w:r>
      <w:r w:rsidRPr="00542C0D">
        <w:rPr>
          <w:b/>
          <w:lang w:val="es-ES"/>
        </w:rPr>
        <w:t>0 DEL ORDEN DEL DÍA</w:t>
      </w:r>
      <w:r w:rsidRPr="00542C0D">
        <w:rPr>
          <w:lang w:val="es-ES"/>
        </w:rPr>
        <w:tab/>
      </w:r>
      <w:r w:rsidR="00E90342" w:rsidRPr="00542C0D">
        <w:rPr>
          <w:lang w:val="es-ES"/>
        </w:rPr>
        <w:t>GOBERNANZA EN EL SENO DE LA OMPI</w:t>
      </w:r>
    </w:p>
    <w:p w:rsidR="00213D8C" w:rsidRPr="00542C0D" w:rsidRDefault="00213D8C" w:rsidP="00F54898">
      <w:pPr>
        <w:pStyle w:val="ONUME"/>
        <w:keepNext/>
        <w:keepLines/>
        <w:tabs>
          <w:tab w:val="left" w:pos="0"/>
        </w:tabs>
        <w:spacing w:after="0"/>
        <w:rPr>
          <w:lang w:val="es-ES"/>
        </w:rPr>
      </w:pPr>
      <w:proofErr w:type="gramStart"/>
      <w:r w:rsidRPr="00542C0D">
        <w:rPr>
          <w:lang w:val="es-ES"/>
        </w:rPr>
        <w:t>documentos</w:t>
      </w:r>
      <w:proofErr w:type="gramEnd"/>
      <w:r w:rsidRPr="00542C0D">
        <w:rPr>
          <w:lang w:val="es-ES"/>
        </w:rPr>
        <w:t xml:space="preserve"> de </w:t>
      </w:r>
      <w:r w:rsidR="00E90342" w:rsidRPr="00542C0D">
        <w:rPr>
          <w:lang w:val="es-ES"/>
        </w:rPr>
        <w:t>referencia</w:t>
      </w:r>
      <w:r w:rsidR="005E0678" w:rsidRPr="00542C0D">
        <w:rPr>
          <w:lang w:val="es-ES"/>
        </w:rPr>
        <w:t>:  W</w:t>
      </w:r>
      <w:r w:rsidRPr="00542C0D">
        <w:rPr>
          <w:lang w:val="es-ES"/>
        </w:rPr>
        <w:t>O/PBC/18/20, WO/PBC/19/26 y WO/PBC/21/20</w:t>
      </w:r>
    </w:p>
    <w:p w:rsidR="00213D8C" w:rsidRPr="00542C0D" w:rsidRDefault="00213D8C" w:rsidP="00F54898">
      <w:pPr>
        <w:pStyle w:val="ONUME"/>
        <w:keepNext/>
        <w:keepLines/>
        <w:spacing w:after="0"/>
        <w:ind w:left="567" w:hanging="567"/>
        <w:rPr>
          <w:lang w:val="es-ES"/>
        </w:rPr>
      </w:pPr>
    </w:p>
    <w:p w:rsidR="00213D8C" w:rsidRPr="00542C0D" w:rsidRDefault="00542C0D" w:rsidP="002C6C49">
      <w:pPr>
        <w:autoSpaceDE w:val="0"/>
        <w:autoSpaceDN w:val="0"/>
        <w:adjustRightInd w:val="0"/>
        <w:rPr>
          <w:lang w:val="es-ES"/>
        </w:rPr>
      </w:pPr>
      <w:r w:rsidRPr="00542C0D">
        <w:rPr>
          <w:u w:val="single"/>
          <w:lang w:val="es-ES"/>
        </w:rPr>
        <w:t>Resumen del Presidente</w:t>
      </w:r>
      <w:r w:rsidRPr="00542C0D">
        <w:rPr>
          <w:lang w:val="es-ES"/>
        </w:rPr>
        <w:t>:</w:t>
      </w:r>
    </w:p>
    <w:p w:rsidR="00542C0D" w:rsidRPr="00542C0D" w:rsidRDefault="00542C0D" w:rsidP="002C6C49">
      <w:pPr>
        <w:autoSpaceDE w:val="0"/>
        <w:autoSpaceDN w:val="0"/>
        <w:adjustRightInd w:val="0"/>
        <w:rPr>
          <w:lang w:val="es-ES"/>
        </w:rPr>
      </w:pPr>
    </w:p>
    <w:p w:rsidR="00542C0D" w:rsidRPr="00542C0D" w:rsidRDefault="00542C0D" w:rsidP="002C6C49">
      <w:pPr>
        <w:autoSpaceDE w:val="0"/>
        <w:autoSpaceDN w:val="0"/>
        <w:adjustRightInd w:val="0"/>
        <w:rPr>
          <w:lang w:val="es-ES"/>
        </w:rPr>
      </w:pPr>
      <w:r w:rsidRPr="00542C0D">
        <w:rPr>
          <w:lang w:val="es-ES"/>
        </w:rPr>
        <w:t>El PBC, tras reconocer la necesidad de abordar el tema de la gobernanza, de conformidad con el mandato que le encomendara la Asamblea General de la OMPI en su 4</w:t>
      </w:r>
      <w:r>
        <w:rPr>
          <w:lang w:val="es-ES"/>
        </w:rPr>
        <w:t>4</w:t>
      </w:r>
      <w:r w:rsidRPr="00542C0D">
        <w:rPr>
          <w:lang w:val="es-ES"/>
        </w:rPr>
        <w:t>º pe</w:t>
      </w:r>
      <w:r>
        <w:rPr>
          <w:lang w:val="es-ES"/>
        </w:rPr>
        <w:t>ríodo</w:t>
      </w:r>
      <w:r w:rsidRPr="00542C0D">
        <w:rPr>
          <w:lang w:val="es-ES"/>
        </w:rPr>
        <w:t xml:space="preserve"> de sesiones (</w:t>
      </w:r>
      <w:r>
        <w:rPr>
          <w:lang w:val="es-ES"/>
        </w:rPr>
        <w:t>documento WO/GA/44/6), mantuvo un debate constructivo sobre cuestiones relacionadas con la gobernanza, incluyendo una propuesta de las Delegaciones de Bélgica, España y México (documento WO/PBC/22/26).  Varias delegaciones manifestaron que las ideas y medidas contenidas en propuestas anteriores merecían seguir siendo consideradas y se pronunciaron a favor de un enfoque más amplio.</w:t>
      </w:r>
      <w:r w:rsidR="0087003F">
        <w:rPr>
          <w:lang w:val="es-ES"/>
        </w:rPr>
        <w:t xml:space="preserve">  Se logró avanzar, considerándose medidas a corto y largo plazo y, aunque no se llegó a decisión alguna, los debates futuros se verían facilitados si se parte de los avances logrados durante la 22ª sesión.  En esos debates se podrían tomar en consideración los textos presentados por el Vicepresidente a raíz de las consultas informales así como las ideas y sugerencias expresadas en la sesión plenaria.</w:t>
      </w:r>
    </w:p>
    <w:p w:rsidR="00213D8C" w:rsidRPr="00542C0D" w:rsidRDefault="00213D8C" w:rsidP="00F216F6">
      <w:pPr>
        <w:pStyle w:val="ONUME"/>
        <w:spacing w:after="0"/>
        <w:ind w:left="567" w:hanging="567"/>
        <w:rPr>
          <w:lang w:val="es-ES"/>
        </w:rPr>
      </w:pPr>
    </w:p>
    <w:p w:rsidR="00F91A70" w:rsidRPr="00542C0D" w:rsidRDefault="00F91A70">
      <w:pPr>
        <w:rPr>
          <w:lang w:val="es-ES"/>
        </w:rPr>
      </w:pPr>
    </w:p>
    <w:p w:rsidR="00213D8C" w:rsidRPr="00542C0D" w:rsidRDefault="00F54898" w:rsidP="00C209DD">
      <w:pPr>
        <w:pStyle w:val="ONUME"/>
        <w:keepNext/>
        <w:keepLines/>
        <w:tabs>
          <w:tab w:val="left" w:pos="3686"/>
        </w:tabs>
        <w:spacing w:after="120"/>
        <w:rPr>
          <w:lang w:val="es-ES"/>
        </w:rPr>
      </w:pPr>
      <w:r w:rsidRPr="00542C0D">
        <w:rPr>
          <w:b/>
          <w:lang w:val="es-ES"/>
        </w:rPr>
        <w:t>PUNT</w:t>
      </w:r>
      <w:r w:rsidR="005E0678" w:rsidRPr="00542C0D">
        <w:rPr>
          <w:b/>
          <w:lang w:val="es-ES"/>
        </w:rPr>
        <w:t>O 2</w:t>
      </w:r>
      <w:r w:rsidRPr="00542C0D">
        <w:rPr>
          <w:b/>
          <w:lang w:val="es-ES"/>
        </w:rPr>
        <w:t>1 DEL ORDEN DEL DÍA</w:t>
      </w:r>
      <w:r w:rsidRPr="00542C0D">
        <w:rPr>
          <w:lang w:val="es-ES"/>
        </w:rPr>
        <w:tab/>
      </w:r>
      <w:r w:rsidR="00213D8C" w:rsidRPr="00542C0D">
        <w:rPr>
          <w:lang w:val="es-ES"/>
        </w:rPr>
        <w:t>OFICINAS EN EL EXTERIOR</w:t>
      </w:r>
    </w:p>
    <w:p w:rsidR="00213D8C" w:rsidRPr="00542C0D" w:rsidRDefault="002C6C49" w:rsidP="00C209DD">
      <w:pPr>
        <w:pStyle w:val="ONUME"/>
        <w:keepNext/>
        <w:keepLines/>
        <w:widowControl w:val="0"/>
        <w:spacing w:after="0"/>
        <w:rPr>
          <w:lang w:val="es-ES"/>
        </w:rPr>
      </w:pPr>
      <w:proofErr w:type="gramStart"/>
      <w:r w:rsidRPr="00542C0D">
        <w:rPr>
          <w:lang w:val="es-ES"/>
        </w:rPr>
        <w:t>document</w:t>
      </w:r>
      <w:r w:rsidR="00E90342" w:rsidRPr="00542C0D">
        <w:rPr>
          <w:lang w:val="es-ES"/>
        </w:rPr>
        <w:t>o</w:t>
      </w:r>
      <w:proofErr w:type="gramEnd"/>
      <w:r w:rsidRPr="00542C0D">
        <w:rPr>
          <w:lang w:val="es-ES"/>
        </w:rPr>
        <w:t xml:space="preserve"> WO/PBC/22/25</w:t>
      </w:r>
      <w:r w:rsidR="000641D8" w:rsidRPr="00542C0D">
        <w:rPr>
          <w:lang w:val="es-ES"/>
        </w:rPr>
        <w:t xml:space="preserve"> </w:t>
      </w:r>
      <w:r w:rsidR="00E90342" w:rsidRPr="00542C0D">
        <w:rPr>
          <w:lang w:val="es-ES"/>
        </w:rPr>
        <w:t>y</w:t>
      </w:r>
      <w:r w:rsidR="000641D8" w:rsidRPr="00542C0D">
        <w:rPr>
          <w:lang w:val="es-ES"/>
        </w:rPr>
        <w:t xml:space="preserve"> </w:t>
      </w:r>
      <w:r w:rsidR="00A84328" w:rsidRPr="00542C0D">
        <w:rPr>
          <w:lang w:val="es-ES"/>
        </w:rPr>
        <w:t xml:space="preserve">WO/PBC/22/25 </w:t>
      </w:r>
      <w:proofErr w:type="spellStart"/>
      <w:r w:rsidR="000641D8" w:rsidRPr="00542C0D">
        <w:rPr>
          <w:lang w:val="es-ES"/>
        </w:rPr>
        <w:t>Corr</w:t>
      </w:r>
      <w:proofErr w:type="spellEnd"/>
      <w:r w:rsidR="000641D8" w:rsidRPr="00542C0D">
        <w:rPr>
          <w:lang w:val="es-ES"/>
        </w:rPr>
        <w:t>.</w:t>
      </w:r>
    </w:p>
    <w:p w:rsidR="00213D8C" w:rsidRPr="00542C0D" w:rsidRDefault="00213D8C" w:rsidP="00C209DD">
      <w:pPr>
        <w:pStyle w:val="ONUME"/>
        <w:keepNext/>
        <w:keepLines/>
        <w:widowControl w:val="0"/>
        <w:spacing w:after="0"/>
        <w:rPr>
          <w:lang w:val="es-ES"/>
        </w:rPr>
      </w:pPr>
    </w:p>
    <w:p w:rsidR="002E26A1" w:rsidRPr="00542C0D" w:rsidRDefault="002E26A1" w:rsidP="00C209DD">
      <w:pPr>
        <w:pStyle w:val="ONUME"/>
        <w:keepNext/>
        <w:keepLines/>
        <w:spacing w:after="120"/>
        <w:rPr>
          <w:i/>
          <w:lang w:val="es-ES"/>
        </w:rPr>
      </w:pPr>
      <w:r w:rsidRPr="00542C0D">
        <w:rPr>
          <w:i/>
          <w:lang w:val="es-ES"/>
        </w:rPr>
        <w:t>El Comité del Programa y Presupuesto (PBC) manifestó aprecio y dio las gracias al Sr. </w:t>
      </w:r>
      <w:proofErr w:type="spellStart"/>
      <w:r w:rsidRPr="00542C0D">
        <w:rPr>
          <w:i/>
          <w:lang w:val="es-ES"/>
        </w:rPr>
        <w:t>Fitschen</w:t>
      </w:r>
      <w:proofErr w:type="spellEnd"/>
      <w:r w:rsidRPr="00542C0D">
        <w:rPr>
          <w:i/>
          <w:lang w:val="es-ES"/>
        </w:rPr>
        <w:t xml:space="preserve">, Embajador de Alemania, así como a otros embajadores que habían facilitado anteriormente el proceso de consultas en torno a los asuntos relacionados con las oficinas de la OMPI en el exterior, las cuales </w:t>
      </w:r>
      <w:r w:rsidR="00C209DD" w:rsidRPr="00542C0D">
        <w:rPr>
          <w:i/>
          <w:lang w:val="es-ES"/>
        </w:rPr>
        <w:t>resultaron en el texto</w:t>
      </w:r>
      <w:r w:rsidRPr="00542C0D">
        <w:rPr>
          <w:i/>
          <w:lang w:val="es-ES"/>
        </w:rPr>
        <w:t xml:space="preserve"> contenido en el</w:t>
      </w:r>
      <w:r w:rsidR="00C209DD" w:rsidRPr="00542C0D">
        <w:rPr>
          <w:i/>
          <w:lang w:val="es-ES"/>
        </w:rPr>
        <w:t xml:space="preserve"> documento</w:t>
      </w:r>
      <w:r w:rsidRPr="00542C0D">
        <w:rPr>
          <w:i/>
          <w:lang w:val="es-ES"/>
        </w:rPr>
        <w:t xml:space="preserve"> WO/PBC/22/25.  Tras señalar que no ha habido cambios en las posturas de las delegaciones y de los Grupos, el PBC recomendó a la Asamblea General de la OMPI que siga examinando esta cuestión.</w:t>
      </w:r>
    </w:p>
    <w:p w:rsidR="00213D8C" w:rsidRPr="00542C0D" w:rsidRDefault="00213D8C" w:rsidP="002616AC">
      <w:pPr>
        <w:pStyle w:val="ONUME"/>
        <w:widowControl w:val="0"/>
        <w:spacing w:after="0"/>
        <w:rPr>
          <w:lang w:val="es-ES"/>
        </w:rPr>
      </w:pPr>
    </w:p>
    <w:p w:rsidR="00213D8C" w:rsidRPr="00542C0D" w:rsidRDefault="00213D8C" w:rsidP="002616AC">
      <w:pPr>
        <w:pStyle w:val="ONUME"/>
        <w:widowControl w:val="0"/>
        <w:spacing w:after="0"/>
        <w:rPr>
          <w:lang w:val="es-ES"/>
        </w:rPr>
      </w:pPr>
    </w:p>
    <w:p w:rsidR="00213D8C" w:rsidRPr="00542C0D" w:rsidRDefault="00F54898" w:rsidP="00A425C5">
      <w:pPr>
        <w:pStyle w:val="ONUME"/>
        <w:keepNext/>
        <w:keepLines/>
        <w:tabs>
          <w:tab w:val="left" w:pos="3686"/>
        </w:tabs>
        <w:spacing w:after="120"/>
        <w:ind w:left="3686" w:hanging="3686"/>
        <w:rPr>
          <w:lang w:val="es-ES"/>
        </w:rPr>
      </w:pPr>
      <w:r w:rsidRPr="00542C0D">
        <w:rPr>
          <w:b/>
          <w:lang w:val="es-ES"/>
        </w:rPr>
        <w:lastRenderedPageBreak/>
        <w:t>PUNT</w:t>
      </w:r>
      <w:r w:rsidR="005E0678" w:rsidRPr="00542C0D">
        <w:rPr>
          <w:b/>
          <w:lang w:val="es-ES"/>
        </w:rPr>
        <w:t>O 2</w:t>
      </w:r>
      <w:r w:rsidRPr="00542C0D">
        <w:rPr>
          <w:b/>
          <w:lang w:val="es-ES"/>
        </w:rPr>
        <w:t>2 DEL ORDEN DEL DÍA</w:t>
      </w:r>
      <w:r w:rsidRPr="00542C0D">
        <w:rPr>
          <w:lang w:val="es-ES"/>
        </w:rPr>
        <w:tab/>
      </w:r>
      <w:r w:rsidR="00213D8C" w:rsidRPr="00542C0D">
        <w:rPr>
          <w:lang w:val="es-ES"/>
        </w:rPr>
        <w:t>PROPUESTA DE DEFINICIÓN DE “GASTOS DESTINADOS A DESARROLLO” EN EL CONTEXTO DEL PRESUPUESTO POR PROGRAMAS</w:t>
      </w:r>
    </w:p>
    <w:p w:rsidR="00213D8C" w:rsidRPr="00542C0D" w:rsidRDefault="003A50F4" w:rsidP="0087003F">
      <w:pPr>
        <w:pStyle w:val="ONUME"/>
        <w:keepNext/>
        <w:keepLines/>
        <w:spacing w:after="0"/>
        <w:rPr>
          <w:lang w:val="es-ES"/>
        </w:rPr>
      </w:pPr>
      <w:r w:rsidRPr="00542C0D">
        <w:rPr>
          <w:lang w:val="es-ES"/>
        </w:rPr>
        <w:t>documento</w:t>
      </w:r>
      <w:r w:rsidR="00E90342" w:rsidRPr="00542C0D">
        <w:rPr>
          <w:lang w:val="es-ES"/>
        </w:rPr>
        <w:t xml:space="preserve"> de referencia</w:t>
      </w:r>
      <w:r w:rsidR="000641D8" w:rsidRPr="00542C0D">
        <w:rPr>
          <w:lang w:val="es-ES"/>
        </w:rPr>
        <w:t xml:space="preserve"> WO/GA/43/21</w:t>
      </w:r>
    </w:p>
    <w:p w:rsidR="00213D8C" w:rsidRPr="00542C0D" w:rsidRDefault="00213D8C" w:rsidP="00A157BA">
      <w:pPr>
        <w:pStyle w:val="ONUME"/>
        <w:spacing w:after="0"/>
        <w:rPr>
          <w:lang w:val="es-ES"/>
        </w:rPr>
      </w:pPr>
    </w:p>
    <w:p w:rsidR="0087003F" w:rsidRPr="00542C0D" w:rsidRDefault="0087003F" w:rsidP="0087003F">
      <w:pPr>
        <w:autoSpaceDE w:val="0"/>
        <w:autoSpaceDN w:val="0"/>
        <w:adjustRightInd w:val="0"/>
        <w:rPr>
          <w:lang w:val="es-ES"/>
        </w:rPr>
      </w:pPr>
      <w:r w:rsidRPr="00542C0D">
        <w:rPr>
          <w:u w:val="single"/>
          <w:lang w:val="es-ES"/>
        </w:rPr>
        <w:t>Resumen del Presidente</w:t>
      </w:r>
      <w:r w:rsidRPr="00542C0D">
        <w:rPr>
          <w:lang w:val="es-ES"/>
        </w:rPr>
        <w:t>:</w:t>
      </w:r>
    </w:p>
    <w:p w:rsidR="0087003F" w:rsidRPr="00542C0D" w:rsidRDefault="0087003F" w:rsidP="0087003F">
      <w:pPr>
        <w:autoSpaceDE w:val="0"/>
        <w:autoSpaceDN w:val="0"/>
        <w:adjustRightInd w:val="0"/>
        <w:rPr>
          <w:lang w:val="es-ES"/>
        </w:rPr>
      </w:pPr>
    </w:p>
    <w:p w:rsidR="00213D8C" w:rsidRPr="00542C0D" w:rsidRDefault="0087003F" w:rsidP="0087003F">
      <w:pPr>
        <w:autoSpaceDE w:val="0"/>
        <w:autoSpaceDN w:val="0"/>
        <w:adjustRightInd w:val="0"/>
        <w:rPr>
          <w:lang w:val="es-ES"/>
        </w:rPr>
      </w:pPr>
      <w:r>
        <w:rPr>
          <w:lang w:val="es-ES"/>
        </w:rPr>
        <w:t>El PBC,</w:t>
      </w:r>
      <w:r w:rsidRPr="00542C0D">
        <w:rPr>
          <w:lang w:val="es-ES"/>
        </w:rPr>
        <w:t xml:space="preserve"> de conformidad con el mandato que le encomendara la Asamblea General de la OMPI en su 4</w:t>
      </w:r>
      <w:r>
        <w:rPr>
          <w:lang w:val="es-ES"/>
        </w:rPr>
        <w:t>3</w:t>
      </w:r>
      <w:r w:rsidRPr="00542C0D">
        <w:rPr>
          <w:lang w:val="es-ES"/>
        </w:rPr>
        <w:t>º pe</w:t>
      </w:r>
      <w:r>
        <w:rPr>
          <w:lang w:val="es-ES"/>
        </w:rPr>
        <w:t>ríodo</w:t>
      </w:r>
      <w:r w:rsidRPr="00542C0D">
        <w:rPr>
          <w:lang w:val="es-ES"/>
        </w:rPr>
        <w:t xml:space="preserve"> de sesiones (</w:t>
      </w:r>
      <w:r>
        <w:rPr>
          <w:lang w:val="es-ES"/>
        </w:rPr>
        <w:t>documento WO/GA/43/21), mantuvo un debate constructivo y, aunque no se llegó a decisión alguna, se logró avanzar en lo relativo a este  tema.  Los debates se basaron en los anexos del documento WO/GA/43/21 y en la propuesta del Vicepresidente de combinar elementos de las definiciones presentes en esos anexos.  En debates futuros se podría tomar en consideración las propuestas anteriores, los textos distribuidos y las ideas y sugerencias expresadas en la sesión plenaria.</w:t>
      </w:r>
    </w:p>
    <w:p w:rsidR="00213D8C" w:rsidRPr="00542C0D" w:rsidRDefault="00213D8C" w:rsidP="002616AC">
      <w:pPr>
        <w:pStyle w:val="ONUME"/>
        <w:widowControl w:val="0"/>
        <w:spacing w:after="0"/>
        <w:rPr>
          <w:u w:val="single"/>
          <w:lang w:val="es-ES"/>
        </w:rPr>
      </w:pPr>
    </w:p>
    <w:p w:rsidR="00213D8C" w:rsidRPr="00542C0D" w:rsidRDefault="00213D8C" w:rsidP="002616AC">
      <w:pPr>
        <w:pStyle w:val="ONUME"/>
        <w:widowControl w:val="0"/>
        <w:spacing w:after="0"/>
        <w:rPr>
          <w:u w:val="single"/>
          <w:lang w:val="es-ES"/>
        </w:rPr>
      </w:pPr>
    </w:p>
    <w:p w:rsidR="00213D8C" w:rsidRPr="00542C0D" w:rsidRDefault="00F54898" w:rsidP="00CE27AD">
      <w:pPr>
        <w:pStyle w:val="ONUME"/>
        <w:tabs>
          <w:tab w:val="left" w:pos="3686"/>
        </w:tabs>
        <w:spacing w:after="120"/>
        <w:ind w:left="3686" w:hanging="3686"/>
        <w:rPr>
          <w:lang w:val="es-ES"/>
        </w:rPr>
      </w:pPr>
      <w:r w:rsidRPr="00542C0D">
        <w:rPr>
          <w:b/>
          <w:lang w:val="es-ES"/>
        </w:rPr>
        <w:t>PUNT</w:t>
      </w:r>
      <w:r w:rsidR="005E0678" w:rsidRPr="00542C0D">
        <w:rPr>
          <w:b/>
          <w:lang w:val="es-ES"/>
        </w:rPr>
        <w:t>O 2</w:t>
      </w:r>
      <w:r w:rsidRPr="00542C0D">
        <w:rPr>
          <w:b/>
          <w:lang w:val="es-ES"/>
        </w:rPr>
        <w:t>3 DEL ORDEN DEL DÍA</w:t>
      </w:r>
      <w:r w:rsidRPr="00542C0D">
        <w:rPr>
          <w:lang w:val="es-ES"/>
        </w:rPr>
        <w:tab/>
      </w:r>
      <w:r w:rsidR="00E90342" w:rsidRPr="00542C0D">
        <w:rPr>
          <w:lang w:val="es-ES"/>
        </w:rPr>
        <w:t>INFORME SOBRE LA MARCHA DEL PROYECTO PARA REFORZAR LAS NORMAS DE SEGURIDAD Y VIGILANCIA DE LOS EDIFICIOS DE LA OMPI</w:t>
      </w:r>
    </w:p>
    <w:p w:rsidR="00213D8C" w:rsidRPr="00542C0D" w:rsidRDefault="0093345A" w:rsidP="00213D8C">
      <w:pPr>
        <w:pStyle w:val="ONUME"/>
        <w:tabs>
          <w:tab w:val="left" w:pos="0"/>
        </w:tabs>
        <w:spacing w:after="0"/>
        <w:rPr>
          <w:lang w:val="es-ES"/>
        </w:rPr>
      </w:pPr>
      <w:proofErr w:type="gramStart"/>
      <w:r w:rsidRPr="00542C0D">
        <w:rPr>
          <w:lang w:val="es-ES"/>
        </w:rPr>
        <w:t>documento</w:t>
      </w:r>
      <w:proofErr w:type="gramEnd"/>
      <w:r w:rsidRPr="00542C0D">
        <w:rPr>
          <w:lang w:val="es-ES"/>
        </w:rPr>
        <w:t xml:space="preserve"> WO/PBC/22</w:t>
      </w:r>
      <w:r w:rsidR="00E90342" w:rsidRPr="00542C0D">
        <w:rPr>
          <w:lang w:val="es-ES"/>
        </w:rPr>
        <w:t>/13</w:t>
      </w:r>
    </w:p>
    <w:p w:rsidR="00213D8C" w:rsidRPr="00542C0D" w:rsidRDefault="00213D8C" w:rsidP="00BC1E67">
      <w:pPr>
        <w:pStyle w:val="ONUME"/>
        <w:spacing w:after="0"/>
        <w:rPr>
          <w:lang w:val="es-ES"/>
        </w:rPr>
      </w:pPr>
    </w:p>
    <w:p w:rsidR="00213D8C" w:rsidRPr="00542C0D" w:rsidRDefault="00213D8C" w:rsidP="00213D8C">
      <w:pPr>
        <w:pStyle w:val="ONUME"/>
        <w:spacing w:after="0"/>
        <w:rPr>
          <w:i/>
          <w:lang w:val="es-ES"/>
        </w:rPr>
      </w:pPr>
      <w:r w:rsidRPr="00542C0D">
        <w:rPr>
          <w:i/>
          <w:lang w:val="es-ES"/>
        </w:rPr>
        <w:t>El Comité del Programa y Presupuesto tomó nota del Informe sobre la marcha del proyecto para reforzar las normas de seguridad y vigilancia de los actuales edificios de la OMPI (documento WO/PBC/22/13).</w:t>
      </w:r>
    </w:p>
    <w:p w:rsidR="00213D8C" w:rsidRPr="00542C0D" w:rsidRDefault="00213D8C" w:rsidP="00BC1E67">
      <w:pPr>
        <w:pStyle w:val="ONUME"/>
        <w:spacing w:after="0"/>
        <w:rPr>
          <w:lang w:val="es-ES"/>
        </w:rPr>
      </w:pPr>
    </w:p>
    <w:p w:rsidR="00213D8C" w:rsidRPr="00542C0D" w:rsidRDefault="00213D8C" w:rsidP="00BC1E67">
      <w:pPr>
        <w:pStyle w:val="ONUME"/>
        <w:spacing w:after="0"/>
        <w:rPr>
          <w:lang w:val="es-ES"/>
        </w:rPr>
      </w:pPr>
    </w:p>
    <w:p w:rsidR="00213D8C" w:rsidRPr="00542C0D" w:rsidRDefault="00F54898" w:rsidP="00CE27AD">
      <w:pPr>
        <w:pStyle w:val="ONUME"/>
        <w:tabs>
          <w:tab w:val="left" w:pos="3686"/>
        </w:tabs>
        <w:spacing w:after="120"/>
        <w:ind w:left="3686" w:hanging="3686"/>
        <w:rPr>
          <w:lang w:val="es-ES"/>
        </w:rPr>
      </w:pPr>
      <w:r w:rsidRPr="00542C0D">
        <w:rPr>
          <w:b/>
          <w:lang w:val="es-ES"/>
        </w:rPr>
        <w:t>PUNT</w:t>
      </w:r>
      <w:r w:rsidR="005E0678" w:rsidRPr="00542C0D">
        <w:rPr>
          <w:b/>
          <w:lang w:val="es-ES"/>
        </w:rPr>
        <w:t>O 2</w:t>
      </w:r>
      <w:r w:rsidRPr="00542C0D">
        <w:rPr>
          <w:b/>
          <w:lang w:val="es-ES"/>
        </w:rPr>
        <w:t>4 DEL ORDEN DEL DÍA</w:t>
      </w:r>
      <w:r w:rsidRPr="00542C0D">
        <w:rPr>
          <w:lang w:val="es-ES"/>
        </w:rPr>
        <w:tab/>
      </w:r>
      <w:r w:rsidR="00E90342" w:rsidRPr="00542C0D">
        <w:rPr>
          <w:lang w:val="es-ES"/>
        </w:rPr>
        <w:t>INFORME SOBRE LA MARCHA DE LOS PROYECTOS DE CONSTRUCCIÓN</w:t>
      </w:r>
    </w:p>
    <w:p w:rsidR="00213D8C" w:rsidRPr="00542C0D" w:rsidRDefault="0093345A" w:rsidP="00213D8C">
      <w:pPr>
        <w:pStyle w:val="ONUME"/>
        <w:tabs>
          <w:tab w:val="left" w:pos="0"/>
        </w:tabs>
        <w:spacing w:after="0"/>
        <w:rPr>
          <w:lang w:val="es-ES"/>
        </w:rPr>
      </w:pPr>
      <w:proofErr w:type="gramStart"/>
      <w:r w:rsidRPr="00542C0D">
        <w:rPr>
          <w:lang w:val="es-ES"/>
        </w:rPr>
        <w:t>documento</w:t>
      </w:r>
      <w:proofErr w:type="gramEnd"/>
      <w:r w:rsidRPr="00542C0D">
        <w:rPr>
          <w:lang w:val="es-ES"/>
        </w:rPr>
        <w:t xml:space="preserve"> WO/PBC/22</w:t>
      </w:r>
      <w:r w:rsidR="00E90342" w:rsidRPr="00542C0D">
        <w:rPr>
          <w:lang w:val="es-ES"/>
        </w:rPr>
        <w:t>/14</w:t>
      </w:r>
    </w:p>
    <w:p w:rsidR="00213D8C" w:rsidRPr="00542C0D" w:rsidRDefault="00213D8C" w:rsidP="00BC1E67">
      <w:pPr>
        <w:pStyle w:val="ONUME"/>
        <w:spacing w:after="0"/>
        <w:rPr>
          <w:lang w:val="es-ES"/>
        </w:rPr>
      </w:pPr>
    </w:p>
    <w:p w:rsidR="00F72197" w:rsidRPr="00542C0D" w:rsidRDefault="00F72197" w:rsidP="00F72197">
      <w:pPr>
        <w:pStyle w:val="ONUME"/>
        <w:rPr>
          <w:i/>
          <w:lang w:val="es-ES"/>
        </w:rPr>
      </w:pPr>
      <w:r w:rsidRPr="00542C0D">
        <w:rPr>
          <w:i/>
          <w:lang w:val="es-ES"/>
        </w:rPr>
        <w:t>El Comité del Programa y Presupuesto recomendó a las Asambleas de los Estados miembros de la OMPI y de las Uniones que, en lo que a cada una concierna:</w:t>
      </w:r>
    </w:p>
    <w:p w:rsidR="00F72197" w:rsidRPr="00542C0D" w:rsidRDefault="00F72197" w:rsidP="00F72197">
      <w:pPr>
        <w:pStyle w:val="ONUME"/>
        <w:rPr>
          <w:i/>
          <w:lang w:val="es-ES"/>
        </w:rPr>
      </w:pPr>
      <w:r w:rsidRPr="00542C0D">
        <w:rPr>
          <w:i/>
          <w:lang w:val="es-ES"/>
        </w:rPr>
        <w:tab/>
        <w:t>i)</w:t>
      </w:r>
      <w:r w:rsidRPr="00542C0D">
        <w:rPr>
          <w:i/>
          <w:lang w:val="es-ES"/>
        </w:rPr>
        <w:tab/>
        <w:t>tomen nota del contenido del Informe sobre la marcha del proyecto de construcción del nuevo edificio y del proyecto de construcción de la nueva sala de conferencias (documento WO/PBC/22/14);</w:t>
      </w:r>
    </w:p>
    <w:p w:rsidR="00F72197" w:rsidRPr="00542C0D" w:rsidRDefault="00F72197" w:rsidP="00F72197">
      <w:pPr>
        <w:pStyle w:val="ONUME"/>
        <w:rPr>
          <w:i/>
          <w:lang w:val="es-ES"/>
        </w:rPr>
      </w:pPr>
      <w:r w:rsidRPr="00542C0D">
        <w:rPr>
          <w:i/>
          <w:lang w:val="es-ES"/>
        </w:rPr>
        <w:tab/>
        <w:t>ii)</w:t>
      </w:r>
      <w:r w:rsidRPr="00542C0D">
        <w:rPr>
          <w:i/>
          <w:lang w:val="es-ES"/>
        </w:rPr>
        <w:tab/>
        <w:t xml:space="preserve">aprueben la propuesta de autorizar, a favor del proyecto de construcción del nuevo edificio, la consignación con cargo a las reservas de una cuantía de </w:t>
      </w:r>
      <w:r w:rsidRPr="00542C0D">
        <w:rPr>
          <w:i/>
          <w:u w:val="single"/>
          <w:lang w:val="es-ES"/>
        </w:rPr>
        <w:t>hasta</w:t>
      </w:r>
      <w:r w:rsidRPr="00542C0D">
        <w:rPr>
          <w:i/>
          <w:lang w:val="es-ES"/>
        </w:rPr>
        <w:t xml:space="preserve"> 400.000 francos suizos (párrafos 10 </w:t>
      </w:r>
      <w:r w:rsidR="005E0678" w:rsidRPr="00542C0D">
        <w:rPr>
          <w:i/>
          <w:lang w:val="es-ES"/>
        </w:rPr>
        <w:t>a 1</w:t>
      </w:r>
      <w:r w:rsidRPr="00542C0D">
        <w:rPr>
          <w:i/>
          <w:lang w:val="es-ES"/>
        </w:rPr>
        <w:t>5);  y</w:t>
      </w:r>
    </w:p>
    <w:p w:rsidR="00F72197" w:rsidRPr="00542C0D" w:rsidRDefault="00F72197" w:rsidP="00F72197">
      <w:pPr>
        <w:pStyle w:val="ONUME"/>
        <w:rPr>
          <w:lang w:val="es-ES"/>
        </w:rPr>
      </w:pPr>
      <w:r w:rsidRPr="00542C0D">
        <w:rPr>
          <w:i/>
          <w:lang w:val="es-ES"/>
        </w:rPr>
        <w:tab/>
        <w:t>iii)</w:t>
      </w:r>
      <w:r w:rsidRPr="00542C0D">
        <w:rPr>
          <w:i/>
          <w:lang w:val="es-ES"/>
        </w:rPr>
        <w:tab/>
        <w:t xml:space="preserve">aprueben la propuesta de autorizar, a favor del proyecto de construcción de la nueva sala de conferencias, la consignación con cargo a las reservas de una cuantía de </w:t>
      </w:r>
      <w:r w:rsidRPr="00542C0D">
        <w:rPr>
          <w:i/>
          <w:u w:val="single"/>
          <w:lang w:val="es-ES"/>
        </w:rPr>
        <w:t>hasta</w:t>
      </w:r>
      <w:r w:rsidRPr="00542C0D">
        <w:rPr>
          <w:i/>
          <w:lang w:val="es-ES"/>
        </w:rPr>
        <w:t xml:space="preserve"> 2.500.000 francos suizos (párrafos 16 </w:t>
      </w:r>
      <w:r w:rsidR="005E0678" w:rsidRPr="00542C0D">
        <w:rPr>
          <w:i/>
          <w:lang w:val="es-ES"/>
        </w:rPr>
        <w:t>a 2</w:t>
      </w:r>
      <w:r w:rsidRPr="00542C0D">
        <w:rPr>
          <w:i/>
          <w:lang w:val="es-ES"/>
        </w:rPr>
        <w:t>1)</w:t>
      </w:r>
      <w:r w:rsidRPr="00542C0D">
        <w:rPr>
          <w:lang w:val="es-ES"/>
        </w:rPr>
        <w:t>.</w:t>
      </w:r>
    </w:p>
    <w:p w:rsidR="00213D8C" w:rsidRPr="00542C0D" w:rsidRDefault="00213D8C" w:rsidP="00BC1E67">
      <w:pPr>
        <w:pStyle w:val="ONUME"/>
        <w:spacing w:after="0"/>
        <w:rPr>
          <w:lang w:val="es-ES"/>
        </w:rPr>
      </w:pPr>
    </w:p>
    <w:p w:rsidR="00213D8C" w:rsidRPr="00542C0D" w:rsidRDefault="00F54898" w:rsidP="00CE27AD">
      <w:pPr>
        <w:pStyle w:val="ONUME"/>
        <w:keepNext/>
        <w:keepLines/>
        <w:tabs>
          <w:tab w:val="left" w:pos="3686"/>
        </w:tabs>
        <w:spacing w:after="120"/>
        <w:ind w:left="3686" w:hanging="3686"/>
        <w:rPr>
          <w:lang w:val="es-ES"/>
        </w:rPr>
      </w:pPr>
      <w:r w:rsidRPr="00542C0D">
        <w:rPr>
          <w:b/>
          <w:lang w:val="es-ES"/>
        </w:rPr>
        <w:lastRenderedPageBreak/>
        <w:t>PUNT</w:t>
      </w:r>
      <w:r w:rsidR="005E0678" w:rsidRPr="00542C0D">
        <w:rPr>
          <w:b/>
          <w:lang w:val="es-ES"/>
        </w:rPr>
        <w:t>O 2</w:t>
      </w:r>
      <w:r w:rsidRPr="00542C0D">
        <w:rPr>
          <w:b/>
          <w:lang w:val="es-ES"/>
        </w:rPr>
        <w:t>5 DEL ORDEN DEL DÍA</w:t>
      </w:r>
      <w:r w:rsidRPr="00542C0D">
        <w:rPr>
          <w:lang w:val="es-ES"/>
        </w:rPr>
        <w:tab/>
      </w:r>
      <w:r w:rsidR="00E90342" w:rsidRPr="00542C0D">
        <w:rPr>
          <w:lang w:val="es-ES"/>
        </w:rPr>
        <w:t>INFORME SOBRE LA MARCHA DE LA INSTAURACIÓN EN LA OMPI DE UN SISTEMA DE PLANIFICACIÓN DE LOS RECURSOS INSTITUCIONALES (PRI)</w:t>
      </w:r>
    </w:p>
    <w:p w:rsidR="00213D8C" w:rsidRPr="00542C0D" w:rsidRDefault="0093345A" w:rsidP="00C209DD">
      <w:pPr>
        <w:pStyle w:val="ONUME"/>
        <w:keepNext/>
        <w:keepLines/>
        <w:widowControl w:val="0"/>
        <w:spacing w:after="0"/>
        <w:rPr>
          <w:lang w:val="es-ES"/>
        </w:rPr>
      </w:pPr>
      <w:proofErr w:type="gramStart"/>
      <w:r w:rsidRPr="00542C0D">
        <w:rPr>
          <w:lang w:val="es-ES"/>
        </w:rPr>
        <w:t>documento</w:t>
      </w:r>
      <w:proofErr w:type="gramEnd"/>
      <w:r w:rsidRPr="00542C0D">
        <w:rPr>
          <w:lang w:val="es-ES"/>
        </w:rPr>
        <w:t xml:space="preserve"> WO/PBC/22</w:t>
      </w:r>
      <w:r w:rsidR="00E90342" w:rsidRPr="00542C0D">
        <w:rPr>
          <w:lang w:val="es-ES"/>
        </w:rPr>
        <w:t>/15</w:t>
      </w:r>
    </w:p>
    <w:p w:rsidR="00213D8C" w:rsidRPr="00542C0D" w:rsidRDefault="00213D8C" w:rsidP="00C209DD">
      <w:pPr>
        <w:pStyle w:val="ONUME"/>
        <w:keepNext/>
        <w:keepLines/>
        <w:widowControl w:val="0"/>
        <w:spacing w:after="0"/>
        <w:rPr>
          <w:lang w:val="es-ES"/>
        </w:rPr>
      </w:pPr>
    </w:p>
    <w:p w:rsidR="00213D8C" w:rsidRPr="00542C0D" w:rsidRDefault="00E90342" w:rsidP="00C209DD">
      <w:pPr>
        <w:pStyle w:val="ONUME"/>
        <w:keepNext/>
        <w:keepLines/>
        <w:widowControl w:val="0"/>
        <w:spacing w:after="0"/>
        <w:rPr>
          <w:i/>
          <w:lang w:val="es-ES"/>
        </w:rPr>
      </w:pPr>
      <w:r w:rsidRPr="00542C0D">
        <w:rPr>
          <w:i/>
          <w:lang w:val="es-ES"/>
        </w:rPr>
        <w:t>El Comité del Programa y Presupuesto</w:t>
      </w:r>
      <w:r w:rsidR="003340D8" w:rsidRPr="00542C0D">
        <w:rPr>
          <w:rFonts w:eastAsia="Times New Roman"/>
          <w:i/>
          <w:iCs/>
          <w:szCs w:val="22"/>
          <w:lang w:val="es-ES" w:eastAsia="en-US"/>
        </w:rPr>
        <w:t xml:space="preserve"> </w:t>
      </w:r>
      <w:r w:rsidRPr="00542C0D">
        <w:rPr>
          <w:i/>
          <w:lang w:val="es-ES"/>
        </w:rPr>
        <w:t xml:space="preserve">tomó nota del informe sobre la marcha de la instauración </w:t>
      </w:r>
      <w:r w:rsidR="00C209DD" w:rsidRPr="00542C0D">
        <w:rPr>
          <w:i/>
          <w:lang w:val="es-ES"/>
        </w:rPr>
        <w:t xml:space="preserve">en la OMPI </w:t>
      </w:r>
      <w:r w:rsidRPr="00542C0D">
        <w:rPr>
          <w:i/>
          <w:lang w:val="es-ES"/>
        </w:rPr>
        <w:t>de un sistema global e integrado de Planificación de los Recursos Institucionales (PRI) (documento WO/PBC/22/15).</w:t>
      </w:r>
    </w:p>
    <w:p w:rsidR="00213D8C" w:rsidRPr="00542C0D" w:rsidRDefault="00213D8C" w:rsidP="00BC1E67">
      <w:pPr>
        <w:pStyle w:val="ONUME"/>
        <w:widowControl w:val="0"/>
        <w:spacing w:after="0"/>
        <w:rPr>
          <w:lang w:val="es-ES"/>
        </w:rPr>
      </w:pPr>
    </w:p>
    <w:p w:rsidR="00213D8C" w:rsidRPr="00542C0D" w:rsidRDefault="00213D8C" w:rsidP="00BC1E67">
      <w:pPr>
        <w:pStyle w:val="ONUME"/>
        <w:widowControl w:val="0"/>
        <w:spacing w:after="0"/>
        <w:rPr>
          <w:lang w:val="es-ES"/>
        </w:rPr>
      </w:pPr>
    </w:p>
    <w:p w:rsidR="00213D8C" w:rsidRPr="00542C0D" w:rsidRDefault="00F54898" w:rsidP="00CE27AD">
      <w:pPr>
        <w:pStyle w:val="ONUME"/>
        <w:tabs>
          <w:tab w:val="left" w:pos="3686"/>
        </w:tabs>
        <w:spacing w:after="120"/>
        <w:ind w:left="3686" w:hanging="3686"/>
        <w:rPr>
          <w:i/>
          <w:lang w:val="es-ES"/>
        </w:rPr>
      </w:pPr>
      <w:r w:rsidRPr="00542C0D">
        <w:rPr>
          <w:b/>
          <w:lang w:val="es-ES"/>
        </w:rPr>
        <w:t>PUNT</w:t>
      </w:r>
      <w:r w:rsidR="005E0678" w:rsidRPr="00542C0D">
        <w:rPr>
          <w:b/>
          <w:lang w:val="es-ES"/>
        </w:rPr>
        <w:t>O 2</w:t>
      </w:r>
      <w:r w:rsidRPr="00542C0D">
        <w:rPr>
          <w:b/>
          <w:lang w:val="es-ES"/>
        </w:rPr>
        <w:t>6 DEL ORDEN DEL DÍA</w:t>
      </w:r>
      <w:r w:rsidRPr="00542C0D">
        <w:rPr>
          <w:lang w:val="es-ES"/>
        </w:rPr>
        <w:tab/>
      </w:r>
      <w:r w:rsidR="00E90342" w:rsidRPr="00542C0D">
        <w:rPr>
          <w:lang w:val="es-ES"/>
        </w:rPr>
        <w:t>INFORME SOBRE LA MARCHA DEL PROYECTO DE INVERSIÓN DE CAPITAL EN TECNOLOGÍAS DE LA INFORMACIÓN Y LAS COMUNICACIONES (TIC)</w:t>
      </w:r>
    </w:p>
    <w:p w:rsidR="00213D8C" w:rsidRPr="00542C0D" w:rsidRDefault="0093345A" w:rsidP="00213D8C">
      <w:pPr>
        <w:pStyle w:val="ONUME"/>
        <w:spacing w:after="0"/>
        <w:rPr>
          <w:lang w:val="es-ES"/>
        </w:rPr>
      </w:pPr>
      <w:proofErr w:type="gramStart"/>
      <w:r w:rsidRPr="00542C0D">
        <w:rPr>
          <w:lang w:val="es-ES"/>
        </w:rPr>
        <w:t>documento</w:t>
      </w:r>
      <w:proofErr w:type="gramEnd"/>
      <w:r w:rsidRPr="00542C0D">
        <w:rPr>
          <w:lang w:val="es-ES"/>
        </w:rPr>
        <w:t xml:space="preserve"> WO/PBC/22</w:t>
      </w:r>
      <w:r w:rsidR="00213D8C" w:rsidRPr="00542C0D">
        <w:rPr>
          <w:lang w:val="es-ES"/>
        </w:rPr>
        <w:t>/18</w:t>
      </w:r>
    </w:p>
    <w:p w:rsidR="00213D8C" w:rsidRPr="00542C0D" w:rsidRDefault="00213D8C" w:rsidP="00F216F6">
      <w:pPr>
        <w:pStyle w:val="ONUME"/>
        <w:spacing w:after="0"/>
        <w:rPr>
          <w:lang w:val="es-ES"/>
        </w:rPr>
      </w:pPr>
    </w:p>
    <w:p w:rsidR="00213D8C" w:rsidRPr="00542C0D" w:rsidRDefault="00E90342" w:rsidP="00D340AA">
      <w:pPr>
        <w:pStyle w:val="ONUME"/>
        <w:spacing w:after="0"/>
        <w:rPr>
          <w:i/>
          <w:lang w:val="es-ES"/>
        </w:rPr>
      </w:pPr>
      <w:r w:rsidRPr="00542C0D">
        <w:rPr>
          <w:i/>
          <w:lang w:val="es-ES"/>
        </w:rPr>
        <w:t>El Comité del Programa y Presupuesto tomó nota del informe sobre la marcha del proyecto de inversión de capital en tecnologías de la información y las comunicaciones (TIC) (documento WO/PBC/22/18).</w:t>
      </w:r>
    </w:p>
    <w:p w:rsidR="00213D8C" w:rsidRPr="00542C0D" w:rsidRDefault="00213D8C" w:rsidP="00F216F6">
      <w:pPr>
        <w:pStyle w:val="ONUME"/>
        <w:spacing w:after="0"/>
        <w:rPr>
          <w:lang w:val="es-ES"/>
        </w:rPr>
      </w:pPr>
    </w:p>
    <w:p w:rsidR="00F91A70" w:rsidRPr="00542C0D" w:rsidRDefault="00F91A70">
      <w:pPr>
        <w:rPr>
          <w:lang w:val="es-ES"/>
        </w:rPr>
      </w:pPr>
    </w:p>
    <w:p w:rsidR="00213D8C" w:rsidRPr="00542C0D" w:rsidRDefault="00F54898" w:rsidP="00A425C5">
      <w:pPr>
        <w:pStyle w:val="ONUME"/>
        <w:tabs>
          <w:tab w:val="left" w:pos="3686"/>
        </w:tabs>
        <w:spacing w:after="120"/>
        <w:ind w:left="3686" w:hanging="3686"/>
        <w:rPr>
          <w:lang w:val="es-ES"/>
        </w:rPr>
      </w:pPr>
      <w:r w:rsidRPr="00542C0D">
        <w:rPr>
          <w:b/>
          <w:lang w:val="es-ES"/>
        </w:rPr>
        <w:t>PUNT</w:t>
      </w:r>
      <w:r w:rsidR="005E0678" w:rsidRPr="00542C0D">
        <w:rPr>
          <w:b/>
          <w:lang w:val="es-ES"/>
        </w:rPr>
        <w:t>O 2</w:t>
      </w:r>
      <w:r w:rsidRPr="00542C0D">
        <w:rPr>
          <w:b/>
          <w:lang w:val="es-ES"/>
        </w:rPr>
        <w:t>7 DEL ORDEN DEL DÍA</w:t>
      </w:r>
      <w:r w:rsidRPr="00542C0D">
        <w:rPr>
          <w:lang w:val="es-ES"/>
        </w:rPr>
        <w:tab/>
      </w:r>
      <w:r w:rsidR="00213D8C" w:rsidRPr="00542C0D">
        <w:rPr>
          <w:lang w:val="es-ES"/>
        </w:rPr>
        <w:t>INFORME SOBRE LA MARCHA DE LA APLICACIÓN DE LA POLÍTICA LINGÜÍSTICA DE LA OMPI</w:t>
      </w:r>
    </w:p>
    <w:p w:rsidR="00213D8C" w:rsidRPr="00542C0D" w:rsidRDefault="0093345A" w:rsidP="00213D8C">
      <w:pPr>
        <w:pStyle w:val="ONUME"/>
        <w:spacing w:after="0"/>
        <w:rPr>
          <w:lang w:val="es-ES"/>
        </w:rPr>
      </w:pPr>
      <w:proofErr w:type="gramStart"/>
      <w:r w:rsidRPr="00542C0D">
        <w:rPr>
          <w:lang w:val="es-ES"/>
        </w:rPr>
        <w:t>documento</w:t>
      </w:r>
      <w:proofErr w:type="gramEnd"/>
      <w:r w:rsidRPr="00542C0D">
        <w:rPr>
          <w:lang w:val="es-ES"/>
        </w:rPr>
        <w:t xml:space="preserve"> WO/PBC/22</w:t>
      </w:r>
      <w:r w:rsidR="00E90342" w:rsidRPr="00542C0D">
        <w:rPr>
          <w:lang w:val="es-ES"/>
        </w:rPr>
        <w:t>/16</w:t>
      </w:r>
    </w:p>
    <w:p w:rsidR="00213D8C" w:rsidRPr="00542C0D" w:rsidRDefault="00213D8C" w:rsidP="00F216F6">
      <w:pPr>
        <w:pStyle w:val="ONUME"/>
        <w:spacing w:after="0"/>
        <w:rPr>
          <w:lang w:val="es-ES"/>
        </w:rPr>
      </w:pPr>
    </w:p>
    <w:p w:rsidR="00BD6B86" w:rsidRPr="00542C0D" w:rsidRDefault="00BD6B86" w:rsidP="00BD6B86">
      <w:pPr>
        <w:pStyle w:val="ONUME"/>
        <w:spacing w:after="0"/>
        <w:rPr>
          <w:i/>
          <w:lang w:val="es-ES"/>
        </w:rPr>
      </w:pPr>
      <w:r w:rsidRPr="00542C0D">
        <w:rPr>
          <w:i/>
          <w:lang w:val="es-ES"/>
        </w:rPr>
        <w:t>El Comité del Programa y Presupuesto tomó nota del informe sobre la marcha de la aplicación de la Política Lingüística de la OMPI (documento WO/PBC/22/16)</w:t>
      </w:r>
      <w:r w:rsidR="005E0678" w:rsidRPr="00542C0D">
        <w:rPr>
          <w:i/>
          <w:lang w:val="es-ES"/>
        </w:rPr>
        <w:t>, y</w:t>
      </w:r>
      <w:r w:rsidRPr="00542C0D">
        <w:rPr>
          <w:i/>
          <w:lang w:val="es-ES"/>
        </w:rPr>
        <w:t>:</w:t>
      </w:r>
    </w:p>
    <w:p w:rsidR="00BD6B86" w:rsidRPr="00542C0D" w:rsidRDefault="00BD6B86" w:rsidP="00BD6B86">
      <w:pPr>
        <w:pStyle w:val="ONUME"/>
        <w:spacing w:after="0"/>
        <w:rPr>
          <w:i/>
          <w:lang w:val="es-ES"/>
        </w:rPr>
      </w:pPr>
    </w:p>
    <w:p w:rsidR="00BD6B86" w:rsidRPr="00542C0D" w:rsidRDefault="00BD6B86" w:rsidP="00BD6B86">
      <w:pPr>
        <w:pStyle w:val="ONUME"/>
        <w:numPr>
          <w:ilvl w:val="0"/>
          <w:numId w:val="34"/>
        </w:numPr>
        <w:tabs>
          <w:tab w:val="left" w:pos="567"/>
          <w:tab w:val="left" w:pos="1134"/>
          <w:tab w:val="left" w:pos="5954"/>
        </w:tabs>
        <w:spacing w:after="0"/>
        <w:rPr>
          <w:i/>
          <w:lang w:val="es-ES"/>
        </w:rPr>
      </w:pPr>
      <w:r w:rsidRPr="00542C0D">
        <w:rPr>
          <w:i/>
          <w:lang w:val="es-ES"/>
        </w:rPr>
        <w:t>reconoció:</w:t>
      </w:r>
    </w:p>
    <w:p w:rsidR="00BD6B86" w:rsidRPr="00542C0D" w:rsidRDefault="00BD6B86" w:rsidP="00BD6B86">
      <w:pPr>
        <w:pStyle w:val="ONUME"/>
        <w:tabs>
          <w:tab w:val="left" w:pos="1701"/>
          <w:tab w:val="left" w:pos="5954"/>
        </w:tabs>
        <w:spacing w:after="0"/>
        <w:ind w:left="1134"/>
        <w:rPr>
          <w:i/>
          <w:lang w:val="es-ES"/>
        </w:rPr>
      </w:pPr>
    </w:p>
    <w:p w:rsidR="00BD6B86" w:rsidRPr="00542C0D" w:rsidRDefault="00BD6B86" w:rsidP="00CE27AD">
      <w:pPr>
        <w:pStyle w:val="ONUME"/>
        <w:numPr>
          <w:ilvl w:val="0"/>
          <w:numId w:val="33"/>
        </w:numPr>
        <w:tabs>
          <w:tab w:val="left" w:pos="567"/>
          <w:tab w:val="left" w:pos="1701"/>
          <w:tab w:val="left" w:pos="5954"/>
        </w:tabs>
        <w:spacing w:after="0"/>
        <w:ind w:left="1134" w:firstLine="0"/>
        <w:rPr>
          <w:i/>
          <w:lang w:val="es-ES"/>
        </w:rPr>
      </w:pPr>
      <w:r w:rsidRPr="00542C0D">
        <w:rPr>
          <w:i/>
          <w:lang w:val="es-ES"/>
        </w:rPr>
        <w:t>las medidas de fomento de la racionalización y el control aplicadas para limitar el aumento del volumen de trabajo de traducción;</w:t>
      </w:r>
    </w:p>
    <w:p w:rsidR="00BD6B86" w:rsidRPr="00542C0D" w:rsidRDefault="00BD6B86" w:rsidP="00BD6B86">
      <w:pPr>
        <w:pStyle w:val="ONUME"/>
        <w:tabs>
          <w:tab w:val="left" w:pos="1701"/>
          <w:tab w:val="left" w:pos="5954"/>
        </w:tabs>
        <w:spacing w:after="0"/>
        <w:ind w:left="1134"/>
        <w:rPr>
          <w:i/>
          <w:lang w:val="es-ES"/>
        </w:rPr>
      </w:pPr>
    </w:p>
    <w:p w:rsidR="00BD6B86" w:rsidRPr="00542C0D" w:rsidRDefault="00BD6B86" w:rsidP="00CE27AD">
      <w:pPr>
        <w:pStyle w:val="ONUME"/>
        <w:numPr>
          <w:ilvl w:val="0"/>
          <w:numId w:val="33"/>
        </w:numPr>
        <w:tabs>
          <w:tab w:val="left" w:pos="567"/>
          <w:tab w:val="left" w:pos="1701"/>
          <w:tab w:val="left" w:pos="5954"/>
        </w:tabs>
        <w:spacing w:after="0"/>
        <w:ind w:left="1134" w:firstLine="0"/>
        <w:rPr>
          <w:i/>
          <w:lang w:val="es-ES"/>
        </w:rPr>
      </w:pPr>
      <w:r w:rsidRPr="00542C0D">
        <w:rPr>
          <w:i/>
          <w:lang w:val="es-ES"/>
        </w:rPr>
        <w:t>la obtención de mejoras de la eficiencia en función de los costos;</w:t>
      </w:r>
    </w:p>
    <w:p w:rsidR="00BD6B86" w:rsidRPr="00542C0D" w:rsidRDefault="00BD6B86" w:rsidP="00BD6B86">
      <w:pPr>
        <w:pStyle w:val="ONUME"/>
        <w:tabs>
          <w:tab w:val="left" w:pos="567"/>
          <w:tab w:val="left" w:pos="1701"/>
          <w:tab w:val="left" w:pos="5954"/>
        </w:tabs>
        <w:spacing w:after="0"/>
        <w:ind w:left="1494"/>
        <w:rPr>
          <w:i/>
          <w:lang w:val="es-ES"/>
        </w:rPr>
      </w:pPr>
    </w:p>
    <w:p w:rsidR="00BD6B86" w:rsidRPr="00542C0D" w:rsidRDefault="00BD6B86" w:rsidP="00CE27AD">
      <w:pPr>
        <w:pStyle w:val="ONUME"/>
        <w:numPr>
          <w:ilvl w:val="0"/>
          <w:numId w:val="33"/>
        </w:numPr>
        <w:tabs>
          <w:tab w:val="left" w:pos="567"/>
          <w:tab w:val="left" w:pos="1701"/>
          <w:tab w:val="left" w:pos="5954"/>
        </w:tabs>
        <w:spacing w:after="0"/>
        <w:ind w:left="1134" w:firstLine="0"/>
        <w:rPr>
          <w:i/>
          <w:lang w:val="es-ES"/>
        </w:rPr>
      </w:pPr>
      <w:r w:rsidRPr="00542C0D">
        <w:rPr>
          <w:i/>
          <w:lang w:val="es-ES"/>
        </w:rPr>
        <w:t>el aumento del porcentaje de subcontratación externa a la vez que se garantiza la calidad de la traducción;  e</w:t>
      </w:r>
    </w:p>
    <w:p w:rsidR="00BD6B86" w:rsidRPr="00542C0D" w:rsidRDefault="00BD6B86" w:rsidP="00BD6B86">
      <w:pPr>
        <w:pStyle w:val="ONUME"/>
        <w:tabs>
          <w:tab w:val="left" w:pos="5954"/>
        </w:tabs>
        <w:spacing w:after="0"/>
        <w:rPr>
          <w:i/>
          <w:lang w:val="es-ES"/>
        </w:rPr>
      </w:pPr>
    </w:p>
    <w:p w:rsidR="00BD6B86" w:rsidRPr="00542C0D" w:rsidRDefault="00BD6B86" w:rsidP="00CE27AD">
      <w:pPr>
        <w:pStyle w:val="ONUME"/>
        <w:numPr>
          <w:ilvl w:val="0"/>
          <w:numId w:val="34"/>
        </w:numPr>
        <w:tabs>
          <w:tab w:val="left" w:pos="567"/>
          <w:tab w:val="left" w:pos="1134"/>
          <w:tab w:val="left" w:pos="5954"/>
        </w:tabs>
        <w:spacing w:after="0"/>
        <w:ind w:left="567" w:hanging="3"/>
        <w:rPr>
          <w:i/>
          <w:lang w:val="es-ES"/>
        </w:rPr>
      </w:pPr>
      <w:r w:rsidRPr="00542C0D">
        <w:rPr>
          <w:i/>
          <w:lang w:val="es-ES"/>
        </w:rPr>
        <w:t>instó a la Secretaría a que prosiga sus esfuerzos a ese respecto, y al mismo tiempo a que siga manteniendo el servicio de alta calidad y la pronta disponibilidad de los documentos en los seis idiomas de las Naciones Unidas, e informe de ello al PBC en el contexto del Informe sobre el rendimiento de los programas e</w:t>
      </w:r>
      <w:r w:rsidR="005E0678" w:rsidRPr="00542C0D">
        <w:rPr>
          <w:i/>
          <w:lang w:val="es-ES"/>
        </w:rPr>
        <w:t>n 2</w:t>
      </w:r>
      <w:r w:rsidRPr="00542C0D">
        <w:rPr>
          <w:i/>
          <w:lang w:val="es-ES"/>
        </w:rPr>
        <w:t>014.</w:t>
      </w:r>
    </w:p>
    <w:p w:rsidR="00213D8C" w:rsidRPr="00542C0D" w:rsidRDefault="00213D8C" w:rsidP="00F216F6">
      <w:pPr>
        <w:pStyle w:val="ONUME"/>
        <w:spacing w:after="0"/>
        <w:rPr>
          <w:lang w:val="es-ES"/>
        </w:rPr>
      </w:pPr>
    </w:p>
    <w:p w:rsidR="00213D8C" w:rsidRPr="00542C0D" w:rsidRDefault="00213D8C" w:rsidP="00F216F6">
      <w:pPr>
        <w:pStyle w:val="ONUME"/>
        <w:spacing w:after="0"/>
        <w:rPr>
          <w:lang w:val="es-ES"/>
        </w:rPr>
      </w:pPr>
    </w:p>
    <w:p w:rsidR="00213D8C" w:rsidRPr="00542C0D" w:rsidRDefault="00F54898" w:rsidP="00CE27AD">
      <w:pPr>
        <w:pStyle w:val="ONUME"/>
        <w:keepNext/>
        <w:keepLines/>
        <w:tabs>
          <w:tab w:val="left" w:pos="3686"/>
        </w:tabs>
        <w:spacing w:after="120"/>
        <w:ind w:left="3686" w:hanging="3686"/>
        <w:rPr>
          <w:lang w:val="es-ES"/>
        </w:rPr>
      </w:pPr>
      <w:r w:rsidRPr="00542C0D">
        <w:rPr>
          <w:b/>
          <w:lang w:val="es-ES"/>
        </w:rPr>
        <w:lastRenderedPageBreak/>
        <w:t>PUNT</w:t>
      </w:r>
      <w:r w:rsidR="005E0678" w:rsidRPr="00542C0D">
        <w:rPr>
          <w:b/>
          <w:lang w:val="es-ES"/>
        </w:rPr>
        <w:t>O 2</w:t>
      </w:r>
      <w:r w:rsidRPr="00542C0D">
        <w:rPr>
          <w:b/>
          <w:lang w:val="es-ES"/>
        </w:rPr>
        <w:t>8 DEL ORDEN DEL DÍA</w:t>
      </w:r>
      <w:r w:rsidRPr="00542C0D">
        <w:rPr>
          <w:lang w:val="es-ES"/>
        </w:rPr>
        <w:tab/>
      </w:r>
      <w:r w:rsidR="003A50F4" w:rsidRPr="00542C0D">
        <w:rPr>
          <w:lang w:val="es-ES"/>
        </w:rPr>
        <w:t>INFORME SOBRE LA MARCHA DE LOS PROYECTOS EN EL MARCO DEL PLAN MAESTRO DE MEJORAS DE INFRAESTRUCTURA</w:t>
      </w:r>
    </w:p>
    <w:p w:rsidR="00213D8C" w:rsidRPr="00542C0D" w:rsidRDefault="0093345A" w:rsidP="00BD6B86">
      <w:pPr>
        <w:pStyle w:val="ONUME"/>
        <w:keepNext/>
        <w:keepLines/>
        <w:widowControl w:val="0"/>
        <w:tabs>
          <w:tab w:val="left" w:pos="993"/>
        </w:tabs>
        <w:spacing w:after="0"/>
        <w:rPr>
          <w:lang w:val="es-ES"/>
        </w:rPr>
      </w:pPr>
      <w:proofErr w:type="gramStart"/>
      <w:r w:rsidRPr="00542C0D">
        <w:rPr>
          <w:lang w:val="es-ES"/>
        </w:rPr>
        <w:t>documento</w:t>
      </w:r>
      <w:proofErr w:type="gramEnd"/>
      <w:r w:rsidRPr="00542C0D">
        <w:rPr>
          <w:lang w:val="es-ES"/>
        </w:rPr>
        <w:t xml:space="preserve"> WO/PBC/22</w:t>
      </w:r>
      <w:r w:rsidR="003A50F4" w:rsidRPr="00542C0D">
        <w:rPr>
          <w:lang w:val="es-ES"/>
        </w:rPr>
        <w:t>/21</w:t>
      </w:r>
    </w:p>
    <w:p w:rsidR="00213D8C" w:rsidRPr="00542C0D" w:rsidRDefault="00213D8C" w:rsidP="00BD6B86">
      <w:pPr>
        <w:pStyle w:val="ONUME"/>
        <w:keepNext/>
        <w:keepLines/>
        <w:spacing w:after="0"/>
        <w:rPr>
          <w:u w:val="single"/>
          <w:lang w:val="es-ES"/>
        </w:rPr>
      </w:pPr>
    </w:p>
    <w:p w:rsidR="00213D8C" w:rsidRPr="00542C0D" w:rsidRDefault="00213D8C" w:rsidP="00BD6B86">
      <w:pPr>
        <w:pStyle w:val="ONUME"/>
        <w:keepNext/>
        <w:keepLines/>
        <w:tabs>
          <w:tab w:val="left" w:pos="567"/>
          <w:tab w:val="left" w:pos="6096"/>
        </w:tabs>
        <w:rPr>
          <w:i/>
          <w:lang w:val="es-ES"/>
        </w:rPr>
      </w:pPr>
      <w:r w:rsidRPr="00542C0D">
        <w:rPr>
          <w:i/>
          <w:lang w:val="es-ES"/>
        </w:rPr>
        <w:t>El Comité del Programa y Presupuesto tomó nota de:</w:t>
      </w:r>
    </w:p>
    <w:p w:rsidR="00213D8C" w:rsidRPr="00542C0D" w:rsidRDefault="00213D8C" w:rsidP="00BD6B86">
      <w:pPr>
        <w:pStyle w:val="ONUME"/>
        <w:keepNext/>
        <w:keepLines/>
        <w:numPr>
          <w:ilvl w:val="8"/>
          <w:numId w:val="29"/>
        </w:numPr>
        <w:tabs>
          <w:tab w:val="clear" w:pos="1418"/>
          <w:tab w:val="left" w:pos="1170"/>
          <w:tab w:val="num" w:pos="5102"/>
          <w:tab w:val="left" w:pos="6663"/>
        </w:tabs>
        <w:ind w:left="720"/>
        <w:rPr>
          <w:i/>
          <w:lang w:val="es-ES"/>
        </w:rPr>
      </w:pPr>
      <w:r w:rsidRPr="00542C0D">
        <w:rPr>
          <w:i/>
          <w:lang w:val="es-ES"/>
        </w:rPr>
        <w:t>la estructura de gobernanza establecida para gestionar, supervisar y presentar informes sobre la ejecución de la cartera de proyectos del Plan maestro de mejoras de infraestructura (documento WO/PBC/22/21);  y</w:t>
      </w:r>
    </w:p>
    <w:p w:rsidR="00213D8C" w:rsidRPr="00542C0D" w:rsidRDefault="00213D8C" w:rsidP="00213D8C">
      <w:pPr>
        <w:pStyle w:val="ONUME"/>
        <w:numPr>
          <w:ilvl w:val="8"/>
          <w:numId w:val="29"/>
        </w:numPr>
        <w:tabs>
          <w:tab w:val="clear" w:pos="1418"/>
          <w:tab w:val="left" w:pos="1260"/>
          <w:tab w:val="num" w:pos="5102"/>
          <w:tab w:val="left" w:pos="6663"/>
        </w:tabs>
        <w:ind w:left="720"/>
        <w:rPr>
          <w:i/>
          <w:lang w:val="es-ES"/>
        </w:rPr>
      </w:pPr>
      <w:r w:rsidRPr="00542C0D">
        <w:rPr>
          <w:i/>
          <w:lang w:val="es-ES"/>
        </w:rPr>
        <w:t xml:space="preserve">el diálogo en curso con la </w:t>
      </w:r>
      <w:r w:rsidR="00CE27AD">
        <w:rPr>
          <w:i/>
          <w:lang w:val="es-ES"/>
        </w:rPr>
        <w:t>Comisión Consultiva Independiente de Supervisión (</w:t>
      </w:r>
      <w:r w:rsidRPr="00542C0D">
        <w:rPr>
          <w:i/>
          <w:lang w:val="es-ES"/>
        </w:rPr>
        <w:t>CCIS</w:t>
      </w:r>
      <w:r w:rsidR="00CE27AD">
        <w:rPr>
          <w:i/>
          <w:lang w:val="es-ES"/>
        </w:rPr>
        <w:t>)</w:t>
      </w:r>
      <w:r w:rsidRPr="00542C0D">
        <w:rPr>
          <w:i/>
          <w:lang w:val="es-ES"/>
        </w:rPr>
        <w:t xml:space="preserve"> y las mejoras previstas en la presentación del Plan maestro de mejoras de infraestructura (documento WO/PBC/22/21).</w:t>
      </w:r>
    </w:p>
    <w:p w:rsidR="00213D8C" w:rsidRPr="00542C0D" w:rsidRDefault="00213D8C" w:rsidP="002616AC">
      <w:pPr>
        <w:pStyle w:val="ONUME"/>
        <w:spacing w:after="0"/>
        <w:rPr>
          <w:u w:val="single"/>
          <w:lang w:val="es-ES"/>
        </w:rPr>
      </w:pPr>
    </w:p>
    <w:p w:rsidR="00213D8C" w:rsidRPr="00542C0D" w:rsidRDefault="00F54898" w:rsidP="00F54898">
      <w:pPr>
        <w:pStyle w:val="ONUME"/>
        <w:tabs>
          <w:tab w:val="left" w:pos="3686"/>
        </w:tabs>
        <w:spacing w:after="120"/>
        <w:rPr>
          <w:lang w:val="es-ES"/>
        </w:rPr>
      </w:pPr>
      <w:r w:rsidRPr="00542C0D">
        <w:rPr>
          <w:b/>
          <w:lang w:val="es-ES"/>
        </w:rPr>
        <w:t>PUNT</w:t>
      </w:r>
      <w:r w:rsidR="005E0678" w:rsidRPr="00542C0D">
        <w:rPr>
          <w:b/>
          <w:lang w:val="es-ES"/>
        </w:rPr>
        <w:t>O 2</w:t>
      </w:r>
      <w:r w:rsidRPr="00542C0D">
        <w:rPr>
          <w:b/>
          <w:lang w:val="es-ES"/>
        </w:rPr>
        <w:t>9 DEL ORDEN DEL DÍA</w:t>
      </w:r>
      <w:r w:rsidRPr="00542C0D">
        <w:rPr>
          <w:lang w:val="es-ES"/>
        </w:rPr>
        <w:tab/>
      </w:r>
      <w:r w:rsidR="003A50F4" w:rsidRPr="00542C0D">
        <w:rPr>
          <w:lang w:val="es-ES"/>
        </w:rPr>
        <w:t>LISTA DE DECISIONES</w:t>
      </w:r>
    </w:p>
    <w:p w:rsidR="00213D8C" w:rsidRPr="00542C0D" w:rsidRDefault="0093345A" w:rsidP="00F216F6">
      <w:pPr>
        <w:pStyle w:val="ONUME"/>
        <w:spacing w:after="0"/>
        <w:rPr>
          <w:lang w:val="es-ES"/>
        </w:rPr>
      </w:pPr>
      <w:proofErr w:type="gramStart"/>
      <w:r w:rsidRPr="00542C0D">
        <w:rPr>
          <w:lang w:val="es-ES"/>
        </w:rPr>
        <w:t>documento</w:t>
      </w:r>
      <w:proofErr w:type="gramEnd"/>
      <w:r w:rsidRPr="00542C0D">
        <w:rPr>
          <w:lang w:val="es-ES"/>
        </w:rPr>
        <w:t xml:space="preserve"> WO/PBC/22</w:t>
      </w:r>
      <w:r w:rsidR="003A50F4" w:rsidRPr="00542C0D">
        <w:rPr>
          <w:lang w:val="es-ES"/>
        </w:rPr>
        <w:t>/29</w:t>
      </w:r>
    </w:p>
    <w:p w:rsidR="00213D8C" w:rsidRPr="00542C0D" w:rsidRDefault="00213D8C" w:rsidP="00F216F6">
      <w:pPr>
        <w:pStyle w:val="ONUME"/>
        <w:spacing w:after="0"/>
        <w:rPr>
          <w:lang w:val="es-ES"/>
        </w:rPr>
      </w:pPr>
    </w:p>
    <w:p w:rsidR="00213D8C" w:rsidRPr="00542C0D" w:rsidRDefault="00213D8C" w:rsidP="00F216F6">
      <w:pPr>
        <w:pStyle w:val="ONUME"/>
        <w:spacing w:after="0"/>
        <w:rPr>
          <w:lang w:val="es-ES"/>
        </w:rPr>
      </w:pPr>
    </w:p>
    <w:p w:rsidR="00213D8C" w:rsidRPr="00542C0D" w:rsidRDefault="00F54898" w:rsidP="00F54898">
      <w:pPr>
        <w:pStyle w:val="ONUME"/>
        <w:tabs>
          <w:tab w:val="left" w:pos="3686"/>
        </w:tabs>
        <w:spacing w:after="120"/>
        <w:rPr>
          <w:lang w:val="es-ES"/>
        </w:rPr>
      </w:pPr>
      <w:r w:rsidRPr="00542C0D">
        <w:rPr>
          <w:b/>
          <w:lang w:val="es-ES"/>
        </w:rPr>
        <w:t>PUNT</w:t>
      </w:r>
      <w:r w:rsidR="005E0678" w:rsidRPr="00542C0D">
        <w:rPr>
          <w:b/>
          <w:lang w:val="es-ES"/>
        </w:rPr>
        <w:t>O 3</w:t>
      </w:r>
      <w:r w:rsidRPr="00542C0D">
        <w:rPr>
          <w:b/>
          <w:lang w:val="es-ES"/>
        </w:rPr>
        <w:t>0 DEL ORDEN DEL DÍA</w:t>
      </w:r>
      <w:r w:rsidRPr="00542C0D">
        <w:rPr>
          <w:lang w:val="es-ES"/>
        </w:rPr>
        <w:tab/>
      </w:r>
      <w:r w:rsidR="003A50F4" w:rsidRPr="00542C0D">
        <w:rPr>
          <w:lang w:val="es-ES"/>
        </w:rPr>
        <w:t>CLAUSURA DE LA SESIÓN</w:t>
      </w:r>
    </w:p>
    <w:p w:rsidR="00213D8C" w:rsidRPr="00542C0D" w:rsidRDefault="00213D8C" w:rsidP="00213D8C">
      <w:pPr>
        <w:pStyle w:val="ONUME"/>
        <w:tabs>
          <w:tab w:val="left" w:pos="550"/>
        </w:tabs>
        <w:spacing w:after="120"/>
        <w:rPr>
          <w:lang w:val="es-ES"/>
        </w:rPr>
      </w:pPr>
      <w:r w:rsidRPr="00542C0D">
        <w:rPr>
          <w:lang w:val="es-ES"/>
        </w:rPr>
        <w:t>Se declaró clausurada la sesión.</w:t>
      </w:r>
    </w:p>
    <w:p w:rsidR="00185EB0" w:rsidRPr="00CE27AD" w:rsidRDefault="00185EB0" w:rsidP="00213D8C">
      <w:pPr>
        <w:pStyle w:val="ONUME"/>
        <w:tabs>
          <w:tab w:val="left" w:pos="550"/>
        </w:tabs>
        <w:spacing w:after="120"/>
        <w:rPr>
          <w:lang w:val="es-ES"/>
        </w:rPr>
      </w:pPr>
    </w:p>
    <w:p w:rsidR="00185EB0" w:rsidRPr="00CE27AD" w:rsidRDefault="00185EB0" w:rsidP="00213D8C">
      <w:pPr>
        <w:pStyle w:val="ONUME"/>
        <w:tabs>
          <w:tab w:val="left" w:pos="550"/>
        </w:tabs>
        <w:spacing w:after="120"/>
        <w:rPr>
          <w:lang w:val="es-ES"/>
        </w:rPr>
      </w:pPr>
    </w:p>
    <w:p w:rsidR="00213D8C" w:rsidRPr="00CE27AD" w:rsidRDefault="00213D8C" w:rsidP="00BD6B86">
      <w:pPr>
        <w:pStyle w:val="Endofdocument-Annex"/>
        <w:rPr>
          <w:lang w:val="es-ES"/>
        </w:rPr>
      </w:pPr>
      <w:r w:rsidRPr="00CE27AD">
        <w:rPr>
          <w:lang w:val="es-ES"/>
        </w:rPr>
        <w:t>[</w:t>
      </w:r>
      <w:r w:rsidR="00CE27AD" w:rsidRPr="00CE27AD">
        <w:rPr>
          <w:lang w:val="es-ES"/>
        </w:rPr>
        <w:t>Sigue el Anexo</w:t>
      </w:r>
      <w:r w:rsidRPr="00CE27AD">
        <w:rPr>
          <w:lang w:val="es-ES"/>
        </w:rPr>
        <w:t>]</w:t>
      </w:r>
    </w:p>
    <w:p w:rsidR="00213D8C" w:rsidRPr="00CE27AD" w:rsidRDefault="00213D8C" w:rsidP="002616AC">
      <w:pPr>
        <w:pStyle w:val="ONUME"/>
        <w:spacing w:after="0"/>
        <w:rPr>
          <w:lang w:val="es-ES"/>
        </w:rPr>
      </w:pPr>
    </w:p>
    <w:p w:rsidR="00CE27AD" w:rsidRDefault="00CE27AD" w:rsidP="002616AC">
      <w:pPr>
        <w:pStyle w:val="ONUME"/>
        <w:spacing w:after="0"/>
        <w:rPr>
          <w:lang w:val="es-ES"/>
        </w:rPr>
        <w:sectPr w:rsidR="00CE27AD" w:rsidSect="006C5976">
          <w:headerReference w:type="default" r:id="rId10"/>
          <w:footnotePr>
            <w:numFmt w:val="chicago"/>
          </w:footnotePr>
          <w:endnotePr>
            <w:numFmt w:val="decimal"/>
          </w:endnotePr>
          <w:pgSz w:w="11907" w:h="16840" w:code="9"/>
          <w:pgMar w:top="567" w:right="1134" w:bottom="1418" w:left="1418" w:header="510" w:footer="851" w:gutter="0"/>
          <w:cols w:space="720"/>
          <w:titlePg/>
          <w:docGrid w:linePitch="299"/>
        </w:sectPr>
      </w:pPr>
    </w:p>
    <w:p w:rsidR="002616AC" w:rsidRDefault="00CE27AD" w:rsidP="00CE27AD">
      <w:pPr>
        <w:pStyle w:val="ONUME"/>
        <w:spacing w:after="0"/>
        <w:jc w:val="center"/>
        <w:rPr>
          <w:lang w:val="es-ES"/>
        </w:rPr>
      </w:pPr>
      <w:r>
        <w:rPr>
          <w:lang w:val="es-ES"/>
        </w:rPr>
        <w:lastRenderedPageBreak/>
        <w:t>REVISIONES PROPUESTAS DE LA CARTA DE SUPERVISIÓN INTERNA DE LA OMPI</w:t>
      </w:r>
    </w:p>
    <w:p w:rsidR="00CE27AD" w:rsidRDefault="00CE27AD" w:rsidP="00CE27AD">
      <w:pPr>
        <w:pStyle w:val="ONUME"/>
        <w:spacing w:after="0"/>
        <w:jc w:val="center"/>
        <w:rPr>
          <w:lang w:val="es-ES"/>
        </w:rPr>
      </w:pPr>
    </w:p>
    <w:p w:rsidR="00CE27AD" w:rsidRDefault="00CE27AD" w:rsidP="00CE27AD">
      <w:pPr>
        <w:pStyle w:val="ONUME"/>
        <w:spacing w:after="0"/>
        <w:jc w:val="center"/>
        <w:rPr>
          <w:lang w:val="es-ES"/>
        </w:rPr>
      </w:pPr>
      <w:r>
        <w:rPr>
          <w:lang w:val="es-ES"/>
        </w:rPr>
        <w:t>Cuadro comparativo</w:t>
      </w:r>
    </w:p>
    <w:p w:rsidR="008B48B4" w:rsidRDefault="008B48B4" w:rsidP="008B48B4">
      <w:pPr>
        <w:pStyle w:val="Footer"/>
        <w:widowControl w:val="0"/>
        <w:tabs>
          <w:tab w:val="clear" w:pos="4320"/>
          <w:tab w:val="clear" w:pos="8640"/>
          <w:tab w:val="left" w:pos="3549"/>
          <w:tab w:val="right" w:pos="6706"/>
        </w:tabs>
        <w:spacing w:before="120" w:after="120"/>
        <w:ind w:left="392"/>
        <w:rPr>
          <w:szCs w:val="22"/>
        </w:rPr>
      </w:pPr>
    </w:p>
    <w:p w:rsidR="008B48B4" w:rsidRPr="000160AE" w:rsidRDefault="008B48B4" w:rsidP="008B48B4">
      <w:pPr>
        <w:pStyle w:val="Footer"/>
        <w:widowControl w:val="0"/>
        <w:tabs>
          <w:tab w:val="clear" w:pos="4320"/>
          <w:tab w:val="clear" w:pos="8640"/>
          <w:tab w:val="left" w:pos="851"/>
          <w:tab w:val="left" w:pos="4962"/>
          <w:tab w:val="right" w:pos="6706"/>
        </w:tabs>
        <w:spacing w:before="120" w:after="120"/>
        <w:ind w:left="392"/>
        <w:rPr>
          <w:sz w:val="20"/>
          <w:lang w:val="es-ES"/>
        </w:rPr>
      </w:pPr>
      <w:r>
        <w:rPr>
          <w:sz w:val="20"/>
        </w:rPr>
        <w:tab/>
      </w:r>
      <w:r w:rsidRPr="000160AE">
        <w:rPr>
          <w:sz w:val="20"/>
          <w:lang w:val="es-ES"/>
        </w:rPr>
        <w:t>Clave de la codificación con colores en la columna 2:</w:t>
      </w:r>
    </w:p>
    <w:tbl>
      <w:tblPr>
        <w:tblStyle w:val="TableGrid"/>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6181"/>
      </w:tblGrid>
      <w:tr w:rsidR="008B48B4" w:rsidRPr="000160AE" w:rsidTr="008B48B4">
        <w:trPr>
          <w:trHeight w:hRule="exact" w:val="340"/>
        </w:trPr>
        <w:tc>
          <w:tcPr>
            <w:tcW w:w="340" w:type="dxa"/>
            <w:tcBorders>
              <w:right w:val="single" w:sz="4" w:space="0" w:color="808080" w:themeColor="background1" w:themeShade="80"/>
            </w:tcBorders>
          </w:tcPr>
          <w:p w:rsidR="008B48B4" w:rsidRPr="000160AE" w:rsidRDefault="008B48B4" w:rsidP="008B48B4">
            <w:pPr>
              <w:pStyle w:val="Footer"/>
              <w:widowControl w:val="0"/>
              <w:tabs>
                <w:tab w:val="clear" w:pos="4320"/>
                <w:tab w:val="clear" w:pos="8640"/>
                <w:tab w:val="left" w:pos="3549"/>
                <w:tab w:val="right" w:pos="6706"/>
              </w:tabs>
              <w:spacing w:before="120" w:after="120"/>
              <w:rPr>
                <w:szCs w:val="22"/>
                <w:lang w:val="es-ES"/>
              </w:rPr>
            </w:pPr>
          </w:p>
        </w:tc>
        <w:tc>
          <w:tcPr>
            <w:tcW w:w="6181" w:type="dxa"/>
            <w:tcBorders>
              <w:top w:val="nil"/>
              <w:left w:val="single" w:sz="4" w:space="0" w:color="808080" w:themeColor="background1" w:themeShade="80"/>
              <w:bottom w:val="nil"/>
              <w:right w:val="nil"/>
            </w:tcBorders>
          </w:tcPr>
          <w:p w:rsidR="008B48B4" w:rsidRPr="000160AE" w:rsidRDefault="008B48B4" w:rsidP="008B48B4">
            <w:pPr>
              <w:pStyle w:val="Footer"/>
              <w:widowControl w:val="0"/>
              <w:tabs>
                <w:tab w:val="clear" w:pos="4320"/>
                <w:tab w:val="clear" w:pos="8640"/>
                <w:tab w:val="left" w:pos="3549"/>
                <w:tab w:val="right" w:pos="6706"/>
              </w:tabs>
              <w:spacing w:before="120" w:after="120"/>
              <w:rPr>
                <w:sz w:val="18"/>
                <w:szCs w:val="18"/>
                <w:lang w:val="es-ES"/>
              </w:rPr>
            </w:pPr>
            <w:r w:rsidRPr="000160AE">
              <w:rPr>
                <w:sz w:val="18"/>
                <w:szCs w:val="18"/>
                <w:lang w:val="es-ES"/>
              </w:rPr>
              <w:t>Revisión propuesta por la CCIS y acordada por el PBC</w:t>
            </w:r>
          </w:p>
        </w:tc>
      </w:tr>
    </w:tbl>
    <w:p w:rsidR="008B48B4" w:rsidRPr="000160AE" w:rsidRDefault="008B48B4" w:rsidP="008B48B4">
      <w:pPr>
        <w:pStyle w:val="Footer"/>
        <w:widowControl w:val="0"/>
        <w:tabs>
          <w:tab w:val="clear" w:pos="4320"/>
          <w:tab w:val="clear" w:pos="8640"/>
          <w:tab w:val="left" w:pos="1809"/>
        </w:tabs>
        <w:rPr>
          <w:sz w:val="6"/>
          <w:szCs w:val="6"/>
          <w:lang w:val="es-ES"/>
        </w:rPr>
      </w:pPr>
      <w:r w:rsidRPr="000160AE">
        <w:rPr>
          <w:sz w:val="6"/>
          <w:szCs w:val="6"/>
          <w:lang w:val="es-ES"/>
        </w:rPr>
        <w:tab/>
      </w:r>
    </w:p>
    <w:tbl>
      <w:tblPr>
        <w:tblStyle w:val="TableGrid"/>
        <w:tblW w:w="0" w:type="auto"/>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0E9F4"/>
        <w:tblLook w:val="04A0" w:firstRow="1" w:lastRow="0" w:firstColumn="1" w:lastColumn="0" w:noHBand="0" w:noVBand="1"/>
      </w:tblPr>
      <w:tblGrid>
        <w:gridCol w:w="340"/>
        <w:gridCol w:w="6464"/>
      </w:tblGrid>
      <w:tr w:rsidR="008B48B4" w:rsidRPr="000160AE" w:rsidTr="00F02625">
        <w:trPr>
          <w:trHeight w:hRule="exact" w:val="340"/>
        </w:trPr>
        <w:tc>
          <w:tcPr>
            <w:tcW w:w="340" w:type="dxa"/>
            <w:tcBorders>
              <w:right w:val="single" w:sz="4" w:space="0" w:color="808080" w:themeColor="background1" w:themeShade="80"/>
            </w:tcBorders>
            <w:shd w:val="clear" w:color="auto" w:fill="D9D9D9" w:themeFill="background1" w:themeFillShade="D9"/>
          </w:tcPr>
          <w:p w:rsidR="008B48B4" w:rsidRPr="000160AE" w:rsidRDefault="008B48B4" w:rsidP="008B48B4">
            <w:pPr>
              <w:pStyle w:val="Footer"/>
              <w:widowControl w:val="0"/>
              <w:tabs>
                <w:tab w:val="clear" w:pos="4320"/>
                <w:tab w:val="clear" w:pos="8640"/>
                <w:tab w:val="left" w:pos="3549"/>
                <w:tab w:val="right" w:pos="6706"/>
              </w:tabs>
              <w:spacing w:before="120" w:after="120"/>
              <w:rPr>
                <w:szCs w:val="22"/>
                <w:lang w:val="es-ES"/>
              </w:rPr>
            </w:pPr>
          </w:p>
        </w:tc>
        <w:tc>
          <w:tcPr>
            <w:tcW w:w="6464" w:type="dxa"/>
            <w:tcBorders>
              <w:top w:val="nil"/>
              <w:left w:val="single" w:sz="4" w:space="0" w:color="808080" w:themeColor="background1" w:themeShade="80"/>
              <w:bottom w:val="nil"/>
              <w:right w:val="nil"/>
            </w:tcBorders>
            <w:shd w:val="clear" w:color="auto" w:fill="auto"/>
          </w:tcPr>
          <w:p w:rsidR="008B48B4" w:rsidRPr="000160AE" w:rsidRDefault="008B48B4" w:rsidP="008B48B4">
            <w:pPr>
              <w:pStyle w:val="Footer"/>
              <w:widowControl w:val="0"/>
              <w:tabs>
                <w:tab w:val="clear" w:pos="4320"/>
                <w:tab w:val="clear" w:pos="8640"/>
                <w:tab w:val="left" w:pos="3549"/>
                <w:tab w:val="right" w:pos="6706"/>
              </w:tabs>
              <w:spacing w:before="120" w:after="120"/>
              <w:rPr>
                <w:sz w:val="18"/>
                <w:szCs w:val="18"/>
                <w:lang w:val="es-ES"/>
              </w:rPr>
            </w:pPr>
            <w:r w:rsidRPr="000160AE">
              <w:rPr>
                <w:sz w:val="18"/>
                <w:szCs w:val="18"/>
                <w:lang w:val="es-ES"/>
              </w:rPr>
              <w:t>Modificaciones del PBC a las propuestas de revisión de la CCIS</w:t>
            </w:r>
          </w:p>
        </w:tc>
      </w:tr>
    </w:tbl>
    <w:p w:rsidR="008B48B4" w:rsidRPr="000160AE" w:rsidRDefault="008B48B4" w:rsidP="008B48B4">
      <w:pPr>
        <w:pStyle w:val="Footer"/>
        <w:widowControl w:val="0"/>
        <w:tabs>
          <w:tab w:val="clear" w:pos="4320"/>
          <w:tab w:val="clear" w:pos="8640"/>
          <w:tab w:val="left" w:pos="1809"/>
        </w:tabs>
        <w:rPr>
          <w:sz w:val="6"/>
          <w:szCs w:val="6"/>
          <w:lang w:val="es-ES"/>
        </w:rPr>
      </w:pPr>
    </w:p>
    <w:tbl>
      <w:tblPr>
        <w:tblStyle w:val="TableGrid"/>
        <w:tblW w:w="8505" w:type="dxa"/>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8165"/>
      </w:tblGrid>
      <w:tr w:rsidR="008B48B4" w:rsidRPr="000160AE" w:rsidTr="008B48B4">
        <w:trPr>
          <w:trHeight w:hRule="exact" w:val="340"/>
        </w:trPr>
        <w:tc>
          <w:tcPr>
            <w:tcW w:w="340" w:type="dxa"/>
            <w:tcBorders>
              <w:bottom w:val="single" w:sz="4" w:space="0" w:color="808080" w:themeColor="background1" w:themeShade="80"/>
            </w:tcBorders>
            <w:shd w:val="clear" w:color="auto" w:fill="FBD4B4" w:themeFill="accent6" w:themeFillTint="66"/>
          </w:tcPr>
          <w:p w:rsidR="008B48B4" w:rsidRPr="000160AE" w:rsidRDefault="008B48B4" w:rsidP="008B48B4">
            <w:pPr>
              <w:pStyle w:val="Footer"/>
              <w:widowControl w:val="0"/>
              <w:tabs>
                <w:tab w:val="clear" w:pos="4320"/>
                <w:tab w:val="clear" w:pos="8640"/>
                <w:tab w:val="left" w:pos="3549"/>
                <w:tab w:val="right" w:pos="6706"/>
              </w:tabs>
              <w:spacing w:before="120" w:after="120"/>
              <w:rPr>
                <w:szCs w:val="22"/>
                <w:lang w:val="es-ES"/>
              </w:rPr>
            </w:pPr>
          </w:p>
        </w:tc>
        <w:tc>
          <w:tcPr>
            <w:tcW w:w="8165" w:type="dxa"/>
            <w:tcBorders>
              <w:top w:val="nil"/>
              <w:bottom w:val="nil"/>
              <w:right w:val="nil"/>
            </w:tcBorders>
          </w:tcPr>
          <w:p w:rsidR="008B48B4" w:rsidRPr="000160AE" w:rsidRDefault="008B48B4" w:rsidP="000160AE">
            <w:pPr>
              <w:pStyle w:val="Footer"/>
              <w:widowControl w:val="0"/>
              <w:tabs>
                <w:tab w:val="clear" w:pos="4320"/>
                <w:tab w:val="clear" w:pos="8640"/>
                <w:tab w:val="left" w:pos="3549"/>
                <w:tab w:val="right" w:pos="6706"/>
              </w:tabs>
              <w:spacing w:before="120" w:after="120"/>
              <w:rPr>
                <w:sz w:val="18"/>
                <w:szCs w:val="18"/>
                <w:lang w:val="es-ES"/>
              </w:rPr>
            </w:pPr>
            <w:r w:rsidRPr="000160AE">
              <w:rPr>
                <w:sz w:val="18"/>
                <w:szCs w:val="18"/>
                <w:lang w:val="es-ES"/>
              </w:rPr>
              <w:t xml:space="preserve">Texto de la Carta vigente de Supervisión Interna (párrafos 19 y 21, respectivamente), </w:t>
            </w:r>
            <w:r w:rsidR="000160AE">
              <w:rPr>
                <w:sz w:val="18"/>
                <w:szCs w:val="18"/>
                <w:lang w:val="es-ES"/>
              </w:rPr>
              <w:t>que</w:t>
            </w:r>
          </w:p>
        </w:tc>
      </w:tr>
      <w:tr w:rsidR="008B48B4" w:rsidTr="000160AE">
        <w:trPr>
          <w:trHeight w:hRule="exact" w:val="523"/>
        </w:trPr>
        <w:tc>
          <w:tcPr>
            <w:tcW w:w="340" w:type="dxa"/>
            <w:tcBorders>
              <w:left w:val="nil"/>
              <w:bottom w:val="nil"/>
              <w:right w:val="nil"/>
            </w:tcBorders>
            <w:shd w:val="clear" w:color="auto" w:fill="auto"/>
          </w:tcPr>
          <w:p w:rsidR="008B48B4" w:rsidRDefault="008B48B4" w:rsidP="008B48B4">
            <w:pPr>
              <w:pStyle w:val="Footer"/>
              <w:widowControl w:val="0"/>
              <w:tabs>
                <w:tab w:val="clear" w:pos="4320"/>
                <w:tab w:val="clear" w:pos="8640"/>
                <w:tab w:val="left" w:pos="3549"/>
                <w:tab w:val="right" w:pos="6706"/>
              </w:tabs>
              <w:rPr>
                <w:szCs w:val="22"/>
              </w:rPr>
            </w:pPr>
          </w:p>
        </w:tc>
        <w:tc>
          <w:tcPr>
            <w:tcW w:w="8165" w:type="dxa"/>
            <w:tcBorders>
              <w:top w:val="nil"/>
              <w:left w:val="nil"/>
              <w:bottom w:val="nil"/>
              <w:right w:val="nil"/>
            </w:tcBorders>
            <w:shd w:val="clear" w:color="auto" w:fill="auto"/>
          </w:tcPr>
          <w:p w:rsidR="008B48B4" w:rsidRPr="000160AE" w:rsidRDefault="000160AE" w:rsidP="000160AE">
            <w:pPr>
              <w:pStyle w:val="Footer"/>
              <w:widowControl w:val="0"/>
              <w:tabs>
                <w:tab w:val="clear" w:pos="4320"/>
                <w:tab w:val="clear" w:pos="8640"/>
                <w:tab w:val="left" w:pos="3549"/>
                <w:tab w:val="right" w:pos="6706"/>
              </w:tabs>
              <w:rPr>
                <w:sz w:val="18"/>
                <w:szCs w:val="18"/>
                <w:lang w:val="es-ES"/>
              </w:rPr>
            </w:pPr>
            <w:r w:rsidRPr="000160AE">
              <w:rPr>
                <w:sz w:val="18"/>
                <w:szCs w:val="18"/>
                <w:lang w:val="es-ES"/>
              </w:rPr>
              <w:t xml:space="preserve">siguen siendo aplicables mientras no se logre el consenso en torno a las revisiones propuestas de los párrafos </w:t>
            </w:r>
            <w:r w:rsidR="008B48B4" w:rsidRPr="000160AE">
              <w:rPr>
                <w:sz w:val="18"/>
                <w:szCs w:val="18"/>
                <w:lang w:val="es-ES"/>
              </w:rPr>
              <w:t xml:space="preserve">33 </w:t>
            </w:r>
            <w:r w:rsidRPr="000160AE">
              <w:rPr>
                <w:sz w:val="18"/>
                <w:szCs w:val="18"/>
                <w:lang w:val="es-ES"/>
              </w:rPr>
              <w:t>y</w:t>
            </w:r>
            <w:r w:rsidR="008B48B4" w:rsidRPr="000160AE">
              <w:rPr>
                <w:sz w:val="18"/>
                <w:szCs w:val="18"/>
                <w:lang w:val="es-ES"/>
              </w:rPr>
              <w:t xml:space="preserve"> 34</w:t>
            </w:r>
          </w:p>
        </w:tc>
      </w:tr>
    </w:tbl>
    <w:p w:rsidR="008B48B4" w:rsidRPr="0001239D" w:rsidRDefault="008B48B4" w:rsidP="000160AE">
      <w:pPr>
        <w:pStyle w:val="Footer"/>
        <w:widowControl w:val="0"/>
        <w:tabs>
          <w:tab w:val="clear" w:pos="4320"/>
          <w:tab w:val="clear" w:pos="8640"/>
          <w:tab w:val="left" w:pos="3549"/>
          <w:tab w:val="right" w:pos="6706"/>
        </w:tabs>
        <w:rPr>
          <w:szCs w:val="22"/>
        </w:rPr>
      </w:pPr>
    </w:p>
    <w:tbl>
      <w:tblPr>
        <w:tblStyle w:val="TableGrid"/>
        <w:tblW w:w="935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7"/>
        <w:gridCol w:w="4678"/>
      </w:tblGrid>
      <w:tr w:rsidR="00E948CA" w:rsidRPr="00071270" w:rsidTr="00776872">
        <w:trPr>
          <w:cantSplit/>
          <w:tblHeader/>
        </w:trPr>
        <w:tc>
          <w:tcPr>
            <w:tcW w:w="4677" w:type="dxa"/>
            <w:shd w:val="clear" w:color="auto" w:fill="A7E8FF"/>
          </w:tcPr>
          <w:p w:rsidR="00E948CA" w:rsidRPr="00FB5151" w:rsidRDefault="00FB5151" w:rsidP="00FB5151">
            <w:pPr>
              <w:pStyle w:val="Footer"/>
              <w:widowControl w:val="0"/>
              <w:tabs>
                <w:tab w:val="clear" w:pos="4320"/>
                <w:tab w:val="clear" w:pos="8640"/>
                <w:tab w:val="left" w:pos="567"/>
                <w:tab w:val="right" w:pos="9639"/>
              </w:tabs>
              <w:spacing w:before="120" w:after="120"/>
              <w:rPr>
                <w:b/>
                <w:sz w:val="20"/>
                <w:lang w:val="es-ES"/>
              </w:rPr>
            </w:pPr>
            <w:r w:rsidRPr="00FB5151">
              <w:rPr>
                <w:i/>
                <w:sz w:val="20"/>
                <w:lang w:val="es-ES"/>
              </w:rPr>
              <w:t>Texto de la Carta de Supervisión Interna revisado por la CCIS</w:t>
            </w:r>
            <w:r w:rsidR="00E948CA" w:rsidRPr="00FB5151">
              <w:rPr>
                <w:i/>
                <w:sz w:val="20"/>
                <w:lang w:val="es-ES"/>
              </w:rPr>
              <w:t xml:space="preserve"> (</w:t>
            </w:r>
            <w:r w:rsidRPr="00FB5151">
              <w:rPr>
                <w:b/>
                <w:i/>
                <w:sz w:val="20"/>
                <w:lang w:val="es-ES"/>
              </w:rPr>
              <w:t>22 de m</w:t>
            </w:r>
            <w:r w:rsidR="00E948CA" w:rsidRPr="00FB5151">
              <w:rPr>
                <w:b/>
                <w:i/>
                <w:sz w:val="20"/>
                <w:lang w:val="es-ES"/>
              </w:rPr>
              <w:t>ay</w:t>
            </w:r>
            <w:r w:rsidRPr="00FB5151">
              <w:rPr>
                <w:b/>
                <w:i/>
                <w:sz w:val="20"/>
                <w:lang w:val="es-ES"/>
              </w:rPr>
              <w:t>o de</w:t>
            </w:r>
            <w:r w:rsidR="00E948CA" w:rsidRPr="00FB5151">
              <w:rPr>
                <w:b/>
                <w:i/>
                <w:sz w:val="20"/>
                <w:lang w:val="es-ES"/>
              </w:rPr>
              <w:t xml:space="preserve"> 2014</w:t>
            </w:r>
            <w:r w:rsidR="00E948CA" w:rsidRPr="00FB5151">
              <w:rPr>
                <w:i/>
                <w:sz w:val="20"/>
                <w:lang w:val="es-ES"/>
              </w:rPr>
              <w:t>)</w:t>
            </w:r>
          </w:p>
        </w:tc>
        <w:tc>
          <w:tcPr>
            <w:tcW w:w="4678" w:type="dxa"/>
            <w:shd w:val="clear" w:color="auto" w:fill="A7E8FF"/>
          </w:tcPr>
          <w:p w:rsidR="00E948CA" w:rsidRPr="00FB5151" w:rsidRDefault="00FB5151" w:rsidP="00FB5151">
            <w:pPr>
              <w:pStyle w:val="Footer"/>
              <w:widowControl w:val="0"/>
              <w:tabs>
                <w:tab w:val="clear" w:pos="4320"/>
                <w:tab w:val="clear" w:pos="8640"/>
                <w:tab w:val="left" w:pos="567"/>
                <w:tab w:val="right" w:pos="9639"/>
              </w:tabs>
              <w:spacing w:before="120" w:after="120"/>
              <w:rPr>
                <w:b/>
                <w:sz w:val="20"/>
                <w:lang w:val="es-ES"/>
              </w:rPr>
            </w:pPr>
            <w:r w:rsidRPr="00FB5151">
              <w:rPr>
                <w:i/>
                <w:sz w:val="20"/>
                <w:lang w:val="es-ES"/>
              </w:rPr>
              <w:t xml:space="preserve">Carta revisada de Supervisión Interna, propuesta por la CCIS, con las modificaciones del </w:t>
            </w:r>
            <w:r w:rsidR="00E948CA" w:rsidRPr="00FB5151">
              <w:rPr>
                <w:i/>
                <w:sz w:val="20"/>
                <w:lang w:val="es-ES"/>
              </w:rPr>
              <w:t xml:space="preserve">PBC </w:t>
            </w:r>
            <w:r w:rsidR="00E948CA" w:rsidRPr="00FB5151">
              <w:rPr>
                <w:i/>
                <w:sz w:val="20"/>
                <w:lang w:val="es-ES"/>
              </w:rPr>
              <w:br/>
              <w:t>(</w:t>
            </w:r>
            <w:r w:rsidRPr="00FB5151">
              <w:rPr>
                <w:b/>
                <w:i/>
                <w:sz w:val="20"/>
                <w:lang w:val="es-ES"/>
              </w:rPr>
              <w:t>5 de s</w:t>
            </w:r>
            <w:r w:rsidR="00E948CA" w:rsidRPr="00FB5151">
              <w:rPr>
                <w:b/>
                <w:i/>
                <w:sz w:val="20"/>
                <w:lang w:val="es-ES"/>
              </w:rPr>
              <w:t>ept</w:t>
            </w:r>
            <w:r w:rsidRPr="00FB5151">
              <w:rPr>
                <w:b/>
                <w:i/>
                <w:sz w:val="20"/>
                <w:lang w:val="es-ES"/>
              </w:rPr>
              <w:t>i</w:t>
            </w:r>
            <w:r w:rsidR="00E948CA" w:rsidRPr="00FB5151">
              <w:rPr>
                <w:b/>
                <w:i/>
                <w:sz w:val="20"/>
                <w:lang w:val="es-ES"/>
              </w:rPr>
              <w:t>embr</w:t>
            </w:r>
            <w:r w:rsidRPr="00FB5151">
              <w:rPr>
                <w:b/>
                <w:i/>
                <w:sz w:val="20"/>
                <w:lang w:val="es-ES"/>
              </w:rPr>
              <w:t>e de</w:t>
            </w:r>
            <w:r w:rsidR="00E948CA" w:rsidRPr="00FB5151">
              <w:rPr>
                <w:b/>
                <w:i/>
                <w:sz w:val="20"/>
                <w:lang w:val="es-ES"/>
              </w:rPr>
              <w:t xml:space="preserve"> 2014</w:t>
            </w:r>
            <w:r w:rsidR="00E948CA" w:rsidRPr="00FB5151">
              <w:rPr>
                <w:i/>
                <w:sz w:val="20"/>
                <w:lang w:val="es-ES"/>
              </w:rPr>
              <w:t>)</w:t>
            </w:r>
          </w:p>
        </w:tc>
      </w:tr>
      <w:tr w:rsidR="00E948CA" w:rsidRPr="00AF2800" w:rsidTr="000D3A03">
        <w:trPr>
          <w:cantSplit/>
        </w:trPr>
        <w:tc>
          <w:tcPr>
            <w:tcW w:w="4677" w:type="dxa"/>
          </w:tcPr>
          <w:p w:rsidR="00E948CA" w:rsidRPr="00AF2800" w:rsidRDefault="00E948CA" w:rsidP="00FB5151">
            <w:pPr>
              <w:pStyle w:val="Footer"/>
              <w:widowControl w:val="0"/>
              <w:tabs>
                <w:tab w:val="clear" w:pos="4320"/>
                <w:tab w:val="clear" w:pos="8640"/>
                <w:tab w:val="left" w:pos="567"/>
                <w:tab w:val="right" w:pos="9639"/>
              </w:tabs>
              <w:spacing w:before="120" w:after="120"/>
              <w:rPr>
                <w:b/>
                <w:sz w:val="18"/>
                <w:szCs w:val="18"/>
              </w:rPr>
            </w:pPr>
            <w:r w:rsidRPr="00AF2800">
              <w:rPr>
                <w:b/>
                <w:sz w:val="18"/>
                <w:szCs w:val="18"/>
              </w:rPr>
              <w:t>A.  INTRODUC</w:t>
            </w:r>
            <w:r w:rsidR="00FB5151">
              <w:rPr>
                <w:b/>
                <w:sz w:val="18"/>
                <w:szCs w:val="18"/>
              </w:rPr>
              <w:t>CIÓN</w:t>
            </w:r>
          </w:p>
          <w:p w:rsidR="00E948CA" w:rsidRPr="00AF2800" w:rsidRDefault="00E948CA" w:rsidP="00FB5151">
            <w:pPr>
              <w:widowControl w:val="0"/>
              <w:tabs>
                <w:tab w:val="left" w:pos="567"/>
                <w:tab w:val="left" w:pos="1027"/>
                <w:tab w:val="right" w:pos="9639"/>
              </w:tabs>
              <w:spacing w:before="120" w:after="120"/>
              <w:rPr>
                <w:rFonts w:eastAsiaTheme="minorEastAsia"/>
                <w:sz w:val="18"/>
                <w:szCs w:val="18"/>
                <w:lang w:val="en-GB" w:eastAsia="de-DE"/>
              </w:rPr>
            </w:pPr>
            <w:r w:rsidRPr="00AF2800">
              <w:rPr>
                <w:rFonts w:eastAsiaTheme="minorEastAsia"/>
                <w:sz w:val="18"/>
                <w:szCs w:val="18"/>
                <w:lang w:val="en-GB" w:eastAsia="de-DE"/>
              </w:rPr>
              <w:t>1.</w:t>
            </w:r>
            <w:r w:rsidRPr="00AF2800">
              <w:rPr>
                <w:rFonts w:eastAsiaTheme="minorEastAsia"/>
                <w:sz w:val="18"/>
                <w:szCs w:val="18"/>
                <w:lang w:val="en-GB" w:eastAsia="de-DE"/>
              </w:rPr>
              <w:tab/>
            </w:r>
            <w:r w:rsidR="00FB5151" w:rsidRPr="00FB5151">
              <w:rPr>
                <w:rFonts w:eastAsiaTheme="minorEastAsia"/>
                <w:sz w:val="18"/>
                <w:szCs w:val="18"/>
                <w:lang w:val="es-ES" w:eastAsia="de-DE"/>
              </w:rPr>
              <w:t>En la presente Carta se sientan las bases del marco de acción de la División de Supervisión Interna (DSI) de la Organización Mundial de la Propiedad Intelectual (OMPI) y se establecen las finalidades de su actividad, a saber:  examinar y analizar de manera independiente los sistemas y procesos funcionales y de control de la OMPI a fin de determinar las prácticas óptimas y formular recomendaciones encaminadas a la mejora de los mismos.  Así, la DSI brinda garantías y asistencia al personal directivo en el ejercicio de sus funciones y el cumplimiento de la misión, los fines y los objetivos de la OMPI.  El objetivo de la presente Carta es asimismo colaborar en la consolidación de la rendición de cuentas, el uso óptimo de los recursos, la administración, el control interno y el buen gobierno de la OMPI</w:t>
            </w:r>
            <w:r w:rsidRPr="00FB5151">
              <w:rPr>
                <w:rFonts w:eastAsiaTheme="minorEastAsia"/>
                <w:sz w:val="18"/>
                <w:szCs w:val="18"/>
                <w:lang w:val="es-ES" w:eastAsia="de-DE"/>
              </w:rPr>
              <w:t>.</w:t>
            </w:r>
          </w:p>
        </w:tc>
        <w:tc>
          <w:tcPr>
            <w:tcW w:w="4678" w:type="dxa"/>
          </w:tcPr>
          <w:p w:rsidR="00E948CA" w:rsidRPr="00AF2800" w:rsidRDefault="00E948CA" w:rsidP="00FB5151">
            <w:pPr>
              <w:pStyle w:val="Footer"/>
              <w:widowControl w:val="0"/>
              <w:tabs>
                <w:tab w:val="clear" w:pos="4320"/>
                <w:tab w:val="clear" w:pos="8640"/>
                <w:tab w:val="left" w:pos="567"/>
                <w:tab w:val="right" w:pos="9639"/>
              </w:tabs>
              <w:spacing w:before="120" w:after="120"/>
              <w:rPr>
                <w:b/>
                <w:sz w:val="18"/>
                <w:szCs w:val="18"/>
              </w:rPr>
            </w:pPr>
            <w:r w:rsidRPr="00AF2800">
              <w:rPr>
                <w:b/>
                <w:sz w:val="18"/>
                <w:szCs w:val="18"/>
              </w:rPr>
              <w:t>A.  INTRODUC</w:t>
            </w:r>
            <w:r w:rsidR="00FB5151">
              <w:rPr>
                <w:b/>
                <w:sz w:val="18"/>
                <w:szCs w:val="18"/>
              </w:rPr>
              <w:t>CIÓN</w:t>
            </w:r>
          </w:p>
          <w:p w:rsidR="00E948CA" w:rsidRPr="00AF2800" w:rsidRDefault="00E948CA" w:rsidP="00FB5151">
            <w:pPr>
              <w:widowControl w:val="0"/>
              <w:tabs>
                <w:tab w:val="left" w:pos="567"/>
                <w:tab w:val="left" w:pos="1027"/>
                <w:tab w:val="right" w:pos="9639"/>
              </w:tabs>
              <w:spacing w:before="120" w:after="120"/>
              <w:rPr>
                <w:rFonts w:eastAsiaTheme="minorEastAsia"/>
                <w:sz w:val="18"/>
                <w:szCs w:val="18"/>
                <w:lang w:val="en-GB" w:eastAsia="de-DE"/>
              </w:rPr>
            </w:pPr>
            <w:r w:rsidRPr="00AF2800">
              <w:rPr>
                <w:rFonts w:eastAsiaTheme="minorEastAsia"/>
                <w:sz w:val="18"/>
                <w:szCs w:val="18"/>
                <w:lang w:val="en-GB" w:eastAsia="de-DE"/>
              </w:rPr>
              <w:t>1.</w:t>
            </w:r>
            <w:r w:rsidRPr="00AF2800">
              <w:rPr>
                <w:rFonts w:eastAsiaTheme="minorEastAsia"/>
                <w:sz w:val="18"/>
                <w:szCs w:val="18"/>
                <w:lang w:val="en-GB" w:eastAsia="de-DE"/>
              </w:rPr>
              <w:tab/>
            </w:r>
            <w:r w:rsidR="00FB5151" w:rsidRPr="00FB5151">
              <w:rPr>
                <w:rFonts w:eastAsiaTheme="minorEastAsia"/>
                <w:sz w:val="18"/>
                <w:szCs w:val="18"/>
                <w:lang w:val="es-ES" w:eastAsia="de-DE"/>
              </w:rPr>
              <w:t>En la presente Carta se sientan las bases del marco de acción de la División de Supervisión Interna (DSI) de la Org</w:t>
            </w:r>
            <w:bookmarkStart w:id="4" w:name="_GoBack"/>
            <w:bookmarkEnd w:id="4"/>
            <w:r w:rsidR="00FB5151" w:rsidRPr="00FB5151">
              <w:rPr>
                <w:rFonts w:eastAsiaTheme="minorEastAsia"/>
                <w:sz w:val="18"/>
                <w:szCs w:val="18"/>
                <w:lang w:val="es-ES" w:eastAsia="de-DE"/>
              </w:rPr>
              <w:t>anización Mundial de la Propiedad Intelectual (OMPI) y se establecen las finalidades de su actividad, a saber:  examinar y analizar de manera independiente los sistemas y procesos funcionales y de control de la OMPI a fin de determinar las prácticas óptimas y formular recomendaciones encaminadas a la mejora de los mismos.  Así, la DSI brinda garantías y asistencia al personal directivo en el ejercicio de sus funciones y el cumplimiento de la misión, los fines y los objetivos de la OMPI.  El objetivo de la presente Carta es asimismo colaborar en la consolidación de la rendición de cuentas, el uso óptimo de los recursos, la administración, el control interno y el buen gobierno de la OMPI</w:t>
            </w:r>
            <w:r w:rsidRPr="00AF2800">
              <w:rPr>
                <w:rFonts w:eastAsiaTheme="minorEastAsia"/>
                <w:sz w:val="18"/>
                <w:szCs w:val="18"/>
                <w:lang w:val="en-GB" w:eastAsia="de-DE"/>
              </w:rPr>
              <w:t>.</w:t>
            </w:r>
          </w:p>
        </w:tc>
      </w:tr>
      <w:tr w:rsidR="00E948CA" w:rsidRPr="00AF2800" w:rsidTr="000D3A03">
        <w:trPr>
          <w:cantSplit/>
        </w:trPr>
        <w:tc>
          <w:tcPr>
            <w:tcW w:w="4677" w:type="dxa"/>
          </w:tcPr>
          <w:p w:rsidR="00E948CA" w:rsidRPr="00FB5151" w:rsidRDefault="00E948CA" w:rsidP="00FB5151">
            <w:pPr>
              <w:widowControl w:val="0"/>
              <w:tabs>
                <w:tab w:val="left" w:pos="567"/>
                <w:tab w:val="left" w:pos="1027"/>
                <w:tab w:val="right" w:pos="9639"/>
              </w:tabs>
              <w:spacing w:before="120" w:after="120"/>
              <w:rPr>
                <w:rFonts w:eastAsia="Arial"/>
                <w:sz w:val="18"/>
                <w:szCs w:val="18"/>
                <w:lang w:val="es-ES" w:eastAsia="de-DE"/>
              </w:rPr>
            </w:pPr>
            <w:r w:rsidRPr="00FB5151">
              <w:rPr>
                <w:rFonts w:eastAsia="Arial"/>
                <w:sz w:val="18"/>
                <w:szCs w:val="18"/>
                <w:lang w:val="es-ES" w:eastAsia="de-DE"/>
              </w:rPr>
              <w:t>2.</w:t>
            </w:r>
            <w:r w:rsidRPr="00FB5151">
              <w:rPr>
                <w:rFonts w:eastAsia="Arial"/>
                <w:sz w:val="18"/>
                <w:szCs w:val="18"/>
                <w:lang w:val="es-ES" w:eastAsia="de-DE"/>
              </w:rPr>
              <w:tab/>
            </w:r>
            <w:r w:rsidR="00FB5151" w:rsidRPr="00FB5151">
              <w:rPr>
                <w:rFonts w:eastAsia="Arial"/>
                <w:sz w:val="18"/>
                <w:szCs w:val="18"/>
                <w:lang w:val="es-ES" w:eastAsia="de-DE"/>
              </w:rPr>
              <w:t>La función de supervisión interna de la OMPI comprende la auditoría interna, la evaluación y la investigación</w:t>
            </w:r>
            <w:r w:rsidRPr="00FB5151">
              <w:rPr>
                <w:rFonts w:eastAsia="Arial"/>
                <w:sz w:val="18"/>
                <w:szCs w:val="18"/>
                <w:lang w:val="es-ES" w:eastAsia="de-DE"/>
              </w:rPr>
              <w:t>.</w:t>
            </w:r>
          </w:p>
        </w:tc>
        <w:tc>
          <w:tcPr>
            <w:tcW w:w="4678" w:type="dxa"/>
          </w:tcPr>
          <w:p w:rsidR="00E948CA" w:rsidRPr="00FB5151" w:rsidRDefault="00E948CA" w:rsidP="00FB5151">
            <w:pPr>
              <w:widowControl w:val="0"/>
              <w:tabs>
                <w:tab w:val="left" w:pos="567"/>
                <w:tab w:val="left" w:pos="1027"/>
                <w:tab w:val="right" w:pos="9639"/>
              </w:tabs>
              <w:spacing w:before="120" w:after="120"/>
              <w:rPr>
                <w:rFonts w:eastAsia="Arial"/>
                <w:sz w:val="18"/>
                <w:szCs w:val="18"/>
                <w:lang w:val="es-ES" w:eastAsia="de-DE"/>
              </w:rPr>
            </w:pPr>
            <w:r w:rsidRPr="00FB5151">
              <w:rPr>
                <w:rFonts w:eastAsia="Arial"/>
                <w:sz w:val="18"/>
                <w:szCs w:val="18"/>
                <w:lang w:val="es-ES" w:eastAsia="de-DE"/>
              </w:rPr>
              <w:t>2.</w:t>
            </w:r>
            <w:r w:rsidRPr="00FB5151">
              <w:rPr>
                <w:rFonts w:eastAsia="Arial"/>
                <w:sz w:val="18"/>
                <w:szCs w:val="18"/>
                <w:lang w:val="es-ES" w:eastAsia="de-DE"/>
              </w:rPr>
              <w:tab/>
            </w:r>
            <w:r w:rsidR="00FB5151" w:rsidRPr="00FB5151">
              <w:rPr>
                <w:rFonts w:eastAsia="Arial"/>
                <w:sz w:val="18"/>
                <w:szCs w:val="18"/>
                <w:lang w:val="es-ES" w:eastAsia="de-DE"/>
              </w:rPr>
              <w:t>La función de supervisión interna de la OMPI comprende la auditoría interna, la evaluación y la investigación</w:t>
            </w:r>
            <w:r w:rsidRPr="00FB5151">
              <w:rPr>
                <w:rFonts w:eastAsia="Arial"/>
                <w:sz w:val="18"/>
                <w:szCs w:val="18"/>
                <w:lang w:val="es-ES" w:eastAsia="de-DE"/>
              </w:rPr>
              <w:t>.</w:t>
            </w:r>
          </w:p>
        </w:tc>
      </w:tr>
      <w:tr w:rsidR="00E948CA" w:rsidRPr="00AF2800" w:rsidTr="000D3A03">
        <w:trPr>
          <w:cantSplit/>
        </w:trPr>
        <w:tc>
          <w:tcPr>
            <w:tcW w:w="4677" w:type="dxa"/>
          </w:tcPr>
          <w:p w:rsidR="00E948CA" w:rsidRPr="00F14396" w:rsidRDefault="00E948CA" w:rsidP="00FB5151">
            <w:pPr>
              <w:pStyle w:val="Footer"/>
              <w:widowControl w:val="0"/>
              <w:tabs>
                <w:tab w:val="left" w:pos="410"/>
                <w:tab w:val="left" w:pos="567"/>
              </w:tabs>
              <w:spacing w:before="120" w:after="120"/>
              <w:rPr>
                <w:b/>
                <w:sz w:val="18"/>
                <w:szCs w:val="18"/>
                <w:lang w:val="es-ES"/>
              </w:rPr>
            </w:pPr>
            <w:r w:rsidRPr="00F14396">
              <w:rPr>
                <w:b/>
                <w:sz w:val="18"/>
                <w:szCs w:val="18"/>
                <w:lang w:val="es-ES"/>
              </w:rPr>
              <w:t xml:space="preserve">B.  </w:t>
            </w:r>
            <w:r w:rsidR="00FB5151" w:rsidRPr="00F14396">
              <w:rPr>
                <w:b/>
                <w:sz w:val="18"/>
                <w:szCs w:val="18"/>
                <w:lang w:val="es-ES"/>
              </w:rPr>
              <w:t>DEFINICIONES Y NORMAS DE SUPERVISIÓN INTERNA</w:t>
            </w:r>
          </w:p>
          <w:p w:rsidR="00E948CA" w:rsidRPr="00F14396" w:rsidRDefault="00E948CA" w:rsidP="00FB5151">
            <w:pPr>
              <w:widowControl w:val="0"/>
              <w:tabs>
                <w:tab w:val="left" w:pos="35"/>
                <w:tab w:val="left" w:pos="567"/>
              </w:tabs>
              <w:spacing w:before="120" w:after="120"/>
              <w:rPr>
                <w:sz w:val="18"/>
                <w:szCs w:val="18"/>
                <w:lang w:val="es-ES"/>
              </w:rPr>
            </w:pPr>
            <w:r w:rsidRPr="00F14396">
              <w:rPr>
                <w:rFonts w:eastAsia="Arial"/>
                <w:sz w:val="18"/>
                <w:szCs w:val="18"/>
                <w:lang w:val="es-ES"/>
              </w:rPr>
              <w:t>3.</w:t>
            </w:r>
            <w:r w:rsidRPr="00F14396">
              <w:rPr>
                <w:rFonts w:eastAsia="Arial"/>
                <w:sz w:val="18"/>
                <w:szCs w:val="18"/>
                <w:lang w:val="es-ES"/>
              </w:rPr>
              <w:tab/>
            </w:r>
            <w:r w:rsidR="00F14396" w:rsidRPr="00F14396">
              <w:rPr>
                <w:rFonts w:eastAsia="Arial"/>
                <w:sz w:val="18"/>
                <w:szCs w:val="18"/>
                <w:lang w:val="es-ES"/>
              </w:rPr>
              <w:t>Conforme a la definición adoptada por el Instituto de Auditores Internos, la auditoría interna es una actividad independiente y objetiva de verificación y consulta concebida para agregar valor y mejorar las actividades de una organización</w:t>
            </w:r>
            <w:r w:rsidR="00F14396" w:rsidRPr="00F14396">
              <w:rPr>
                <w:sz w:val="18"/>
                <w:szCs w:val="18"/>
                <w:lang w:val="es-ES"/>
              </w:rPr>
              <w:t>.  La supervisión interna contribuye a la consecución de los objetivos de una organización aportando un enfoque sistemático y disciplinado para evaluar y mejorar la eficacia de los procesos de gestión de riesgos, control y gobierno</w:t>
            </w:r>
            <w:r w:rsidRPr="00F14396">
              <w:rPr>
                <w:sz w:val="18"/>
                <w:szCs w:val="18"/>
                <w:lang w:val="es-ES"/>
              </w:rPr>
              <w:t>.</w:t>
            </w:r>
          </w:p>
        </w:tc>
        <w:tc>
          <w:tcPr>
            <w:tcW w:w="4678" w:type="dxa"/>
          </w:tcPr>
          <w:p w:rsidR="00E948CA" w:rsidRPr="00F14396" w:rsidRDefault="00E948CA" w:rsidP="00FB5151">
            <w:pPr>
              <w:pStyle w:val="Footer"/>
              <w:widowControl w:val="0"/>
              <w:tabs>
                <w:tab w:val="left" w:pos="410"/>
                <w:tab w:val="left" w:pos="567"/>
              </w:tabs>
              <w:spacing w:before="120" w:after="120"/>
              <w:rPr>
                <w:b/>
                <w:sz w:val="18"/>
                <w:szCs w:val="18"/>
                <w:lang w:val="es-ES"/>
              </w:rPr>
            </w:pPr>
            <w:r w:rsidRPr="00F14396">
              <w:rPr>
                <w:b/>
                <w:sz w:val="18"/>
                <w:szCs w:val="18"/>
                <w:lang w:val="es-ES"/>
              </w:rPr>
              <w:t xml:space="preserve">B.  </w:t>
            </w:r>
            <w:r w:rsidR="00FB5151" w:rsidRPr="00F14396">
              <w:rPr>
                <w:b/>
                <w:sz w:val="18"/>
                <w:szCs w:val="18"/>
                <w:lang w:val="es-ES"/>
              </w:rPr>
              <w:t>DEFINICIONES Y NORMAS DE SUPERVISIÓN INTERNA</w:t>
            </w:r>
          </w:p>
          <w:p w:rsidR="00E948CA" w:rsidRPr="00F14396" w:rsidRDefault="00E948CA" w:rsidP="00FB5151">
            <w:pPr>
              <w:widowControl w:val="0"/>
              <w:tabs>
                <w:tab w:val="left" w:pos="35"/>
                <w:tab w:val="left" w:pos="567"/>
              </w:tabs>
              <w:spacing w:before="120" w:after="120"/>
              <w:rPr>
                <w:sz w:val="18"/>
                <w:szCs w:val="18"/>
                <w:lang w:val="es-ES"/>
              </w:rPr>
            </w:pPr>
            <w:r w:rsidRPr="00F14396">
              <w:rPr>
                <w:rFonts w:eastAsia="Arial"/>
                <w:sz w:val="18"/>
                <w:szCs w:val="18"/>
                <w:lang w:val="es-ES"/>
              </w:rPr>
              <w:t>3.</w:t>
            </w:r>
            <w:r w:rsidRPr="00F14396">
              <w:rPr>
                <w:rFonts w:eastAsia="Arial"/>
                <w:sz w:val="18"/>
                <w:szCs w:val="18"/>
                <w:lang w:val="es-ES"/>
              </w:rPr>
              <w:tab/>
            </w:r>
            <w:r w:rsidR="00F14396" w:rsidRPr="00F14396">
              <w:rPr>
                <w:rFonts w:eastAsia="Arial"/>
                <w:sz w:val="18"/>
                <w:szCs w:val="18"/>
                <w:lang w:val="es-ES"/>
              </w:rPr>
              <w:t>Conforme a la definición adoptada por el Instituto de Auditores Internos, la auditoría interna es una actividad independiente y objetiva de verificación y consulta concebida para agregar valor y mejorar las actividades de una organización</w:t>
            </w:r>
            <w:r w:rsidR="00F14396" w:rsidRPr="00F14396">
              <w:rPr>
                <w:sz w:val="18"/>
                <w:szCs w:val="18"/>
                <w:lang w:val="es-ES"/>
              </w:rPr>
              <w:t>.  La supervisión interna contribuye a la consecución de los objetivos de una organización aportando un enfoque sistemático y disciplinado para evaluar y mejorar la eficacia de los procesos de gestión de riesgos, control y gobierno</w:t>
            </w:r>
            <w:r w:rsidRPr="00F14396">
              <w:rPr>
                <w:sz w:val="18"/>
                <w:szCs w:val="18"/>
                <w:lang w:val="es-ES"/>
              </w:rPr>
              <w:t>.</w:t>
            </w:r>
          </w:p>
        </w:tc>
      </w:tr>
      <w:tr w:rsidR="00E948CA" w:rsidRPr="00AF2800" w:rsidTr="000D3A03">
        <w:trPr>
          <w:cantSplit/>
        </w:trPr>
        <w:tc>
          <w:tcPr>
            <w:tcW w:w="4677" w:type="dxa"/>
          </w:tcPr>
          <w:p w:rsidR="00E948CA" w:rsidRPr="00F14396" w:rsidRDefault="00E948CA" w:rsidP="00F14396">
            <w:pPr>
              <w:widowControl w:val="0"/>
              <w:tabs>
                <w:tab w:val="left" w:pos="567"/>
              </w:tabs>
              <w:spacing w:before="120" w:after="120"/>
              <w:rPr>
                <w:sz w:val="18"/>
                <w:szCs w:val="18"/>
                <w:lang w:val="es-ES"/>
              </w:rPr>
            </w:pPr>
            <w:r w:rsidRPr="00F14396">
              <w:rPr>
                <w:rFonts w:eastAsia="Arial"/>
                <w:sz w:val="18"/>
                <w:szCs w:val="18"/>
                <w:lang w:val="es-ES"/>
              </w:rPr>
              <w:lastRenderedPageBreak/>
              <w:t>4.</w:t>
            </w:r>
            <w:r w:rsidRPr="00F14396">
              <w:rPr>
                <w:rFonts w:eastAsia="Arial"/>
                <w:sz w:val="18"/>
                <w:szCs w:val="18"/>
                <w:lang w:val="es-ES"/>
              </w:rPr>
              <w:tab/>
            </w:r>
            <w:r w:rsidR="00F14396" w:rsidRPr="00F14396">
              <w:rPr>
                <w:rFonts w:eastAsia="Arial"/>
                <w:sz w:val="18"/>
                <w:szCs w:val="18"/>
                <w:lang w:val="es-ES"/>
              </w:rPr>
              <w:t xml:space="preserve">La función de auditoría interna de la OMPI se acometerá de conformidad con las Normas Internacionales para el Ejercicio Profesional de la Auditoría Interna y el Código de </w:t>
            </w:r>
            <w:r w:rsidR="00F14396">
              <w:rPr>
                <w:rFonts w:eastAsia="Arial"/>
                <w:sz w:val="18"/>
                <w:szCs w:val="18"/>
                <w:lang w:val="es-ES"/>
              </w:rPr>
              <w:t>É</w:t>
            </w:r>
            <w:r w:rsidR="00F14396" w:rsidRPr="00F14396">
              <w:rPr>
                <w:rFonts w:eastAsia="Arial"/>
                <w:sz w:val="18"/>
                <w:szCs w:val="18"/>
                <w:lang w:val="es-ES"/>
              </w:rPr>
              <w:t>tica Profesional, establecidos por el Instituto de Auditores Internos y adoptados por los Representantes de Servicios de Auditoría Interna (RIAS) de las Organizaciones de las Naciones Unidas, Instituciones Financieras Multilaterales y Organizaciones Intergubernamentales Asociadas</w:t>
            </w:r>
            <w:r w:rsidRPr="00F14396">
              <w:rPr>
                <w:rFonts w:eastAsia="Arial"/>
                <w:sz w:val="18"/>
                <w:szCs w:val="18"/>
                <w:lang w:val="es-ES"/>
              </w:rPr>
              <w:t>.</w:t>
            </w:r>
            <w:r w:rsidRPr="00F14396">
              <w:rPr>
                <w:rStyle w:val="CommentReference"/>
                <w:sz w:val="18"/>
                <w:szCs w:val="18"/>
                <w:lang w:val="es-ES"/>
              </w:rPr>
              <w:t xml:space="preserve"> </w:t>
            </w:r>
          </w:p>
        </w:tc>
        <w:tc>
          <w:tcPr>
            <w:tcW w:w="4678" w:type="dxa"/>
          </w:tcPr>
          <w:p w:rsidR="00E948CA" w:rsidRPr="00F14396" w:rsidRDefault="00E948CA" w:rsidP="00FB5151">
            <w:pPr>
              <w:widowControl w:val="0"/>
              <w:tabs>
                <w:tab w:val="left" w:pos="567"/>
              </w:tabs>
              <w:spacing w:before="120" w:after="120"/>
              <w:rPr>
                <w:sz w:val="18"/>
                <w:szCs w:val="18"/>
                <w:lang w:val="es-ES"/>
              </w:rPr>
            </w:pPr>
            <w:r w:rsidRPr="00F14396">
              <w:rPr>
                <w:rFonts w:eastAsia="Arial"/>
                <w:sz w:val="18"/>
                <w:szCs w:val="18"/>
                <w:lang w:val="es-ES"/>
              </w:rPr>
              <w:t>4.</w:t>
            </w:r>
            <w:r w:rsidRPr="00F14396">
              <w:rPr>
                <w:rFonts w:eastAsia="Arial"/>
                <w:sz w:val="18"/>
                <w:szCs w:val="18"/>
                <w:lang w:val="es-ES"/>
              </w:rPr>
              <w:tab/>
            </w:r>
            <w:r w:rsidR="00F14396" w:rsidRPr="00F14396">
              <w:rPr>
                <w:rFonts w:eastAsia="Arial"/>
                <w:sz w:val="18"/>
                <w:szCs w:val="18"/>
                <w:lang w:val="es-ES"/>
              </w:rPr>
              <w:t>La función de auditoría interna de la OMPI se acometerá de conformidad con las Normas Internacionales para el Ejercicio Profesional de la Auditoría Interna y el Código de Ética Profesional, establecidos por el Instituto de Auditores Internos y adoptados por los Representantes de Servicios de Auditoría Interna (RIAS) de las Organizaciones de las Naciones Unidas, Instituciones Financieras Multilaterales y Organizaciones Intergubernamentales Asociadas</w:t>
            </w:r>
            <w:r w:rsidRPr="00F14396">
              <w:rPr>
                <w:rFonts w:eastAsia="Arial"/>
                <w:sz w:val="18"/>
                <w:szCs w:val="18"/>
                <w:lang w:val="es-ES"/>
              </w:rPr>
              <w:t>.</w:t>
            </w:r>
            <w:r w:rsidRPr="00F14396">
              <w:rPr>
                <w:rStyle w:val="CommentReference"/>
                <w:sz w:val="18"/>
                <w:szCs w:val="18"/>
                <w:lang w:val="es-ES"/>
              </w:rPr>
              <w:t xml:space="preserve"> </w:t>
            </w:r>
          </w:p>
        </w:tc>
      </w:tr>
      <w:tr w:rsidR="00E948CA" w:rsidRPr="00AF2800" w:rsidTr="000D3A03">
        <w:trPr>
          <w:cantSplit/>
        </w:trPr>
        <w:tc>
          <w:tcPr>
            <w:tcW w:w="4677" w:type="dxa"/>
          </w:tcPr>
          <w:p w:rsidR="00E948CA" w:rsidRPr="00F14396" w:rsidRDefault="00E948CA" w:rsidP="00FB5151">
            <w:pPr>
              <w:widowControl w:val="0"/>
              <w:tabs>
                <w:tab w:val="left" w:pos="567"/>
              </w:tabs>
              <w:spacing w:before="120" w:after="120"/>
              <w:rPr>
                <w:rFonts w:eastAsia="Arial"/>
                <w:sz w:val="18"/>
                <w:szCs w:val="18"/>
                <w:lang w:val="es-ES"/>
              </w:rPr>
            </w:pPr>
            <w:r w:rsidRPr="00F14396">
              <w:rPr>
                <w:sz w:val="18"/>
                <w:szCs w:val="18"/>
                <w:lang w:val="es-ES"/>
              </w:rPr>
              <w:t>5.</w:t>
            </w:r>
            <w:r w:rsidRPr="00F14396">
              <w:rPr>
                <w:sz w:val="18"/>
                <w:szCs w:val="18"/>
                <w:lang w:val="es-ES"/>
              </w:rPr>
              <w:tab/>
            </w:r>
            <w:r w:rsidR="00F14396" w:rsidRPr="00F14396">
              <w:rPr>
                <w:sz w:val="18"/>
                <w:szCs w:val="18"/>
                <w:lang w:val="es-ES"/>
              </w:rPr>
              <w:t>La evaluación es una estimación sistemática, objetiva e imparcial de un proyecto, programa o política, en curso o finalizado</w:t>
            </w:r>
            <w:r w:rsidR="00F14396" w:rsidRPr="00F14396">
              <w:rPr>
                <w:rFonts w:eastAsia="Arial"/>
                <w:sz w:val="18"/>
                <w:szCs w:val="18"/>
                <w:lang w:val="es-ES"/>
              </w:rPr>
              <w:t>s, así como de su concepción, aplicación y resultados.  Su finalidad es determinar la pertinencia y el cumplimiento de los objetivos así como la eficiencia, eficacia, repercusiones y sostenibilidad de los mismos.  La evaluación debería impulsar el aprendizaje y la rendición de cuentas y proporcionar información fiable y bien fundamentada que permita incorporar en los procesos de adopción de decisiones de la OMPI las conclusiones y las recomendaciones obtenidas</w:t>
            </w:r>
            <w:r w:rsidRPr="00F14396">
              <w:rPr>
                <w:rFonts w:eastAsia="Arial"/>
                <w:sz w:val="18"/>
                <w:szCs w:val="18"/>
                <w:lang w:val="es-ES"/>
              </w:rPr>
              <w:t xml:space="preserve">. </w:t>
            </w:r>
          </w:p>
        </w:tc>
        <w:tc>
          <w:tcPr>
            <w:tcW w:w="4678" w:type="dxa"/>
          </w:tcPr>
          <w:p w:rsidR="00E948CA" w:rsidRPr="00F14396" w:rsidRDefault="00E948CA" w:rsidP="00FB5151">
            <w:pPr>
              <w:widowControl w:val="0"/>
              <w:tabs>
                <w:tab w:val="left" w:pos="567"/>
              </w:tabs>
              <w:spacing w:before="120" w:after="120"/>
              <w:rPr>
                <w:rFonts w:eastAsia="Arial"/>
                <w:sz w:val="18"/>
                <w:szCs w:val="18"/>
                <w:lang w:val="es-ES"/>
              </w:rPr>
            </w:pPr>
            <w:r w:rsidRPr="00F14396">
              <w:rPr>
                <w:sz w:val="18"/>
                <w:szCs w:val="18"/>
                <w:lang w:val="es-ES"/>
              </w:rPr>
              <w:t>5.</w:t>
            </w:r>
            <w:r w:rsidRPr="00F14396">
              <w:rPr>
                <w:sz w:val="18"/>
                <w:szCs w:val="18"/>
                <w:lang w:val="es-ES"/>
              </w:rPr>
              <w:tab/>
            </w:r>
            <w:r w:rsidR="00F14396" w:rsidRPr="00F14396">
              <w:rPr>
                <w:sz w:val="18"/>
                <w:szCs w:val="18"/>
                <w:lang w:val="es-ES"/>
              </w:rPr>
              <w:t>La evaluación es una estimación sistemática, objetiva e imparcial de un proyecto, programa o política, en curso o finalizado</w:t>
            </w:r>
            <w:r w:rsidR="00F14396" w:rsidRPr="00F14396">
              <w:rPr>
                <w:rFonts w:eastAsia="Arial"/>
                <w:sz w:val="18"/>
                <w:szCs w:val="18"/>
                <w:lang w:val="es-ES"/>
              </w:rPr>
              <w:t>s, así como de su concepción, aplicación y resultados.  Su finalidad es determinar la pertinencia y el cumplimiento de los objetivos así como la eficiencia, eficacia, repercusiones y sostenibilidad de los mismos.  La evaluación debería impulsar el aprendizaje y la rendición de cuentas y proporcionar información fiable y bien fundamentada que permita incorporar en los procesos de adopción de decisiones de la OMPI las conclusiones y las recomendaciones obtenidas</w:t>
            </w:r>
            <w:r w:rsidRPr="00F14396">
              <w:rPr>
                <w:rFonts w:eastAsia="Arial"/>
                <w:sz w:val="18"/>
                <w:szCs w:val="18"/>
                <w:lang w:val="es-ES"/>
              </w:rPr>
              <w:t xml:space="preserve">. </w:t>
            </w:r>
          </w:p>
        </w:tc>
      </w:tr>
      <w:tr w:rsidR="00E948CA" w:rsidRPr="00AF2800" w:rsidTr="000D3A03">
        <w:trPr>
          <w:cantSplit/>
        </w:trPr>
        <w:tc>
          <w:tcPr>
            <w:tcW w:w="4677" w:type="dxa"/>
          </w:tcPr>
          <w:p w:rsidR="00E948CA" w:rsidRPr="00F14396" w:rsidRDefault="00E948CA" w:rsidP="00FB5151">
            <w:pPr>
              <w:widowControl w:val="0"/>
              <w:tabs>
                <w:tab w:val="left" w:pos="567"/>
              </w:tabs>
              <w:spacing w:before="120" w:after="120"/>
              <w:rPr>
                <w:rFonts w:eastAsia="Arial"/>
                <w:sz w:val="18"/>
                <w:szCs w:val="18"/>
                <w:lang w:val="es-ES"/>
              </w:rPr>
            </w:pPr>
            <w:r w:rsidRPr="00F14396">
              <w:rPr>
                <w:rFonts w:eastAsia="Arial"/>
                <w:sz w:val="18"/>
                <w:szCs w:val="18"/>
                <w:lang w:val="es-ES"/>
              </w:rPr>
              <w:t>6.</w:t>
            </w:r>
            <w:r w:rsidRPr="00F14396">
              <w:rPr>
                <w:rFonts w:eastAsia="Arial"/>
                <w:sz w:val="18"/>
                <w:szCs w:val="18"/>
                <w:lang w:val="es-ES"/>
              </w:rPr>
              <w:tab/>
            </w:r>
            <w:r w:rsidR="00F14396" w:rsidRPr="00F14396">
              <w:rPr>
                <w:rFonts w:eastAsia="Arial"/>
                <w:sz w:val="18"/>
                <w:szCs w:val="18"/>
                <w:lang w:val="es-ES"/>
              </w:rPr>
              <w:t>Las evaluaciones en la OMPI deberán llevarse a cabo de conformidad con las normas establecidas y adoptadas por el Grupo de Evaluación de las Naciones Unidas (UNEG)</w:t>
            </w:r>
            <w:r w:rsidRPr="00F14396">
              <w:rPr>
                <w:rFonts w:eastAsia="Arial"/>
                <w:sz w:val="18"/>
                <w:szCs w:val="18"/>
                <w:lang w:val="es-ES"/>
              </w:rPr>
              <w:t>.</w:t>
            </w:r>
          </w:p>
        </w:tc>
        <w:tc>
          <w:tcPr>
            <w:tcW w:w="4678" w:type="dxa"/>
          </w:tcPr>
          <w:p w:rsidR="00E948CA" w:rsidRPr="00F14396" w:rsidRDefault="00E948CA" w:rsidP="00FB5151">
            <w:pPr>
              <w:widowControl w:val="0"/>
              <w:tabs>
                <w:tab w:val="left" w:pos="567"/>
              </w:tabs>
              <w:spacing w:before="120" w:after="120"/>
              <w:rPr>
                <w:rFonts w:eastAsia="Arial"/>
                <w:sz w:val="18"/>
                <w:szCs w:val="18"/>
                <w:lang w:val="es-ES"/>
              </w:rPr>
            </w:pPr>
            <w:r w:rsidRPr="00F14396">
              <w:rPr>
                <w:rFonts w:eastAsia="Arial"/>
                <w:sz w:val="18"/>
                <w:szCs w:val="18"/>
                <w:lang w:val="es-ES"/>
              </w:rPr>
              <w:t>6.</w:t>
            </w:r>
            <w:r w:rsidRPr="00F14396">
              <w:rPr>
                <w:rFonts w:eastAsia="Arial"/>
                <w:sz w:val="18"/>
                <w:szCs w:val="18"/>
                <w:lang w:val="es-ES"/>
              </w:rPr>
              <w:tab/>
            </w:r>
            <w:r w:rsidR="00F14396" w:rsidRPr="00F14396">
              <w:rPr>
                <w:rFonts w:eastAsia="Arial"/>
                <w:sz w:val="18"/>
                <w:szCs w:val="18"/>
                <w:lang w:val="es-ES"/>
              </w:rPr>
              <w:t>Las evaluaciones en la OMPI deberán llevarse a cabo de conformidad con las normas establecidas y adoptadas por el Grupo de Evaluación de las Naciones Unidas (UNEG)</w:t>
            </w:r>
            <w:r w:rsidRPr="00F14396">
              <w:rPr>
                <w:rFonts w:eastAsia="Arial"/>
                <w:sz w:val="18"/>
                <w:szCs w:val="18"/>
                <w:lang w:val="es-ES"/>
              </w:rPr>
              <w:t>.</w:t>
            </w:r>
          </w:p>
        </w:tc>
      </w:tr>
      <w:tr w:rsidR="00E948CA" w:rsidRPr="00AF2800" w:rsidTr="003D19C5">
        <w:trPr>
          <w:cantSplit/>
        </w:trPr>
        <w:tc>
          <w:tcPr>
            <w:tcW w:w="4677" w:type="dxa"/>
          </w:tcPr>
          <w:p w:rsidR="00E948CA" w:rsidRPr="00AF2800" w:rsidRDefault="00E948CA" w:rsidP="0059012E">
            <w:pPr>
              <w:tabs>
                <w:tab w:val="left" w:pos="567"/>
              </w:tabs>
              <w:spacing w:before="120" w:after="120"/>
              <w:rPr>
                <w:rFonts w:cstheme="minorBidi"/>
                <w:sz w:val="18"/>
                <w:szCs w:val="18"/>
              </w:rPr>
            </w:pPr>
            <w:r w:rsidRPr="00AF2800">
              <w:rPr>
                <w:rFonts w:cstheme="minorBidi"/>
                <w:sz w:val="18"/>
                <w:szCs w:val="18"/>
              </w:rPr>
              <w:t>7.</w:t>
            </w:r>
            <w:r w:rsidRPr="00AF2800">
              <w:rPr>
                <w:rFonts w:cstheme="minorBidi"/>
                <w:sz w:val="18"/>
                <w:szCs w:val="18"/>
              </w:rPr>
              <w:tab/>
            </w:r>
            <w:r w:rsidR="00976BCE" w:rsidRPr="00976BCE">
              <w:rPr>
                <w:sz w:val="18"/>
                <w:szCs w:val="18"/>
                <w:lang w:val="es-ES"/>
              </w:rPr>
              <w:t>Una investigación es un estudio oficial de constatación de los hechos que se emprende a fin de examinar las denuncias de falta de conducta u otras irregularidades y determinar si han tenido lugar, en cuyo caso se procede a la identificación de la persona o personas responsables</w:t>
            </w:r>
            <w:r w:rsidRPr="00976BCE">
              <w:rPr>
                <w:rFonts w:cstheme="minorBidi"/>
                <w:sz w:val="18"/>
                <w:szCs w:val="18"/>
                <w:lang w:val="es-ES"/>
              </w:rPr>
              <w:t>.</w:t>
            </w:r>
          </w:p>
        </w:tc>
        <w:tc>
          <w:tcPr>
            <w:tcW w:w="4678" w:type="dxa"/>
            <w:shd w:val="clear" w:color="auto" w:fill="D9D9D9" w:themeFill="background1" w:themeFillShade="D9"/>
          </w:tcPr>
          <w:p w:rsidR="00E948CA" w:rsidRPr="00AF2800" w:rsidRDefault="00E948CA" w:rsidP="00FB5151">
            <w:pPr>
              <w:tabs>
                <w:tab w:val="left" w:pos="567"/>
              </w:tabs>
              <w:spacing w:before="120" w:after="120"/>
              <w:rPr>
                <w:rFonts w:eastAsia="Times New Roman"/>
                <w:sz w:val="18"/>
                <w:szCs w:val="18"/>
                <w:lang w:eastAsia="en-US"/>
              </w:rPr>
            </w:pPr>
            <w:r w:rsidRPr="00AF2800">
              <w:rPr>
                <w:color w:val="000000"/>
                <w:sz w:val="18"/>
                <w:szCs w:val="18"/>
                <w:rPrChange w:id="5" w:author="Lander" w:date="2014-09-05T11:23:00Z">
                  <w:rPr/>
                </w:rPrChange>
              </w:rPr>
              <w:t>7</w:t>
            </w:r>
            <w:r w:rsidR="00A425C5">
              <w:rPr>
                <w:rFonts w:eastAsia="Times New Roman"/>
                <w:sz w:val="18"/>
                <w:szCs w:val="18"/>
                <w:lang w:eastAsia="en-US"/>
              </w:rPr>
              <w:t>.</w:t>
            </w:r>
            <w:r>
              <w:rPr>
                <w:rFonts w:eastAsia="Times New Roman"/>
                <w:sz w:val="18"/>
                <w:szCs w:val="18"/>
                <w:lang w:eastAsia="en-US"/>
              </w:rPr>
              <w:tab/>
            </w:r>
            <w:r w:rsidR="0059012E" w:rsidRPr="00976BCE">
              <w:rPr>
                <w:sz w:val="18"/>
                <w:szCs w:val="18"/>
                <w:lang w:val="es-ES"/>
              </w:rPr>
              <w:t>Una investigación es un estudio oficial de constatación de los hechos que se emprende a fin de examinar las denuncias de falta de conducta u otras irregularidades</w:t>
            </w:r>
            <w:ins w:id="6" w:author="HALLER Mario" w:date="2014-09-12T10:30:00Z">
              <w:r w:rsidR="0059012E">
                <w:rPr>
                  <w:sz w:val="18"/>
                  <w:szCs w:val="18"/>
                  <w:lang w:val="es-ES"/>
                </w:rPr>
                <w:t>, o toda información relativa a una falta de conducta u otras irregularidades,</w:t>
              </w:r>
            </w:ins>
            <w:r w:rsidR="0059012E" w:rsidRPr="00976BCE">
              <w:rPr>
                <w:sz w:val="18"/>
                <w:szCs w:val="18"/>
                <w:lang w:val="es-ES"/>
              </w:rPr>
              <w:t xml:space="preserve"> y determinar si han tenido lugar, en cuyo caso se procede a la identificación de la persona o personas responsables</w:t>
            </w:r>
            <w:r w:rsidRPr="00AF2800">
              <w:rPr>
                <w:rFonts w:eastAsia="Times New Roman"/>
                <w:sz w:val="18"/>
                <w:szCs w:val="18"/>
                <w:lang w:eastAsia="en-US"/>
              </w:rPr>
              <w:t>.</w:t>
            </w:r>
          </w:p>
        </w:tc>
      </w:tr>
      <w:tr w:rsidR="00E948CA" w:rsidRPr="00AF2800" w:rsidTr="000D3A03">
        <w:trPr>
          <w:cantSplit/>
        </w:trPr>
        <w:tc>
          <w:tcPr>
            <w:tcW w:w="4677" w:type="dxa"/>
          </w:tcPr>
          <w:p w:rsidR="00E948CA" w:rsidRPr="0059012E" w:rsidRDefault="00E948CA" w:rsidP="0059012E">
            <w:pPr>
              <w:widowControl w:val="0"/>
              <w:tabs>
                <w:tab w:val="left" w:pos="567"/>
              </w:tabs>
              <w:spacing w:before="120" w:after="120"/>
              <w:rPr>
                <w:rFonts w:eastAsia="Arial"/>
                <w:sz w:val="18"/>
                <w:szCs w:val="18"/>
                <w:lang w:val="es-ES"/>
              </w:rPr>
            </w:pPr>
            <w:r w:rsidRPr="0059012E">
              <w:rPr>
                <w:rFonts w:eastAsia="Arial"/>
                <w:sz w:val="18"/>
                <w:szCs w:val="18"/>
                <w:lang w:val="es-ES"/>
              </w:rPr>
              <w:t>8.</w:t>
            </w:r>
            <w:r w:rsidRPr="0059012E">
              <w:rPr>
                <w:rFonts w:eastAsia="Arial"/>
                <w:sz w:val="18"/>
                <w:szCs w:val="18"/>
                <w:lang w:val="es-ES"/>
              </w:rPr>
              <w:tab/>
            </w:r>
            <w:r w:rsidR="0059012E" w:rsidRPr="0059012E">
              <w:rPr>
                <w:rFonts w:eastAsia="Arial"/>
                <w:sz w:val="18"/>
                <w:szCs w:val="18"/>
                <w:lang w:val="es-ES"/>
              </w:rPr>
              <w:t>Las investigaciones en la OMPI deberán llevarse a cabo conforme a los Principios y Directrices Uniformes para las Investigaciones, adoptadas en la Conferencia de Investigadores Internacionales, así como a los reglamentos y la reglamentación de la OMPI.</w:t>
            </w:r>
          </w:p>
        </w:tc>
        <w:tc>
          <w:tcPr>
            <w:tcW w:w="4678" w:type="dxa"/>
          </w:tcPr>
          <w:p w:rsidR="00E948CA" w:rsidRPr="0059012E" w:rsidRDefault="00E948CA" w:rsidP="0059012E">
            <w:pPr>
              <w:widowControl w:val="0"/>
              <w:tabs>
                <w:tab w:val="left" w:pos="567"/>
              </w:tabs>
              <w:spacing w:before="120" w:after="120"/>
              <w:rPr>
                <w:rFonts w:eastAsia="Arial"/>
                <w:sz w:val="18"/>
                <w:szCs w:val="18"/>
                <w:lang w:val="es-ES"/>
              </w:rPr>
            </w:pPr>
            <w:r w:rsidRPr="0059012E">
              <w:rPr>
                <w:rFonts w:eastAsia="Arial"/>
                <w:sz w:val="18"/>
                <w:szCs w:val="18"/>
                <w:lang w:val="es-ES"/>
              </w:rPr>
              <w:t>8.</w:t>
            </w:r>
            <w:r w:rsidRPr="0059012E">
              <w:rPr>
                <w:rFonts w:eastAsia="Arial"/>
                <w:sz w:val="18"/>
                <w:szCs w:val="18"/>
                <w:lang w:val="es-ES"/>
              </w:rPr>
              <w:tab/>
            </w:r>
            <w:r w:rsidR="0059012E" w:rsidRPr="0059012E">
              <w:rPr>
                <w:rFonts w:eastAsia="Arial"/>
                <w:sz w:val="18"/>
                <w:szCs w:val="18"/>
                <w:lang w:val="es-ES"/>
              </w:rPr>
              <w:t>Las investigaciones en la OMPI deberán llevarse a cabo conforme a los Principios y Directrices Uniformes para las Investigaciones, adoptadas en la Conferencia de Investigadores Internacionales, así como a los reglamentos y la reglamentación de la OMPI.</w:t>
            </w:r>
          </w:p>
        </w:tc>
      </w:tr>
      <w:tr w:rsidR="00E948CA" w:rsidRPr="00AF2800" w:rsidTr="000D3A03">
        <w:trPr>
          <w:cantSplit/>
        </w:trPr>
        <w:tc>
          <w:tcPr>
            <w:tcW w:w="4677" w:type="dxa"/>
          </w:tcPr>
          <w:p w:rsidR="00E948CA" w:rsidRPr="0059012E" w:rsidRDefault="00E948CA" w:rsidP="00FB5151">
            <w:pPr>
              <w:widowControl w:val="0"/>
              <w:tabs>
                <w:tab w:val="left" w:pos="567"/>
              </w:tabs>
              <w:spacing w:before="120" w:after="120"/>
              <w:rPr>
                <w:b/>
                <w:sz w:val="18"/>
                <w:szCs w:val="18"/>
                <w:lang w:val="es-ES"/>
              </w:rPr>
            </w:pPr>
            <w:r w:rsidRPr="0059012E">
              <w:rPr>
                <w:b/>
                <w:sz w:val="18"/>
                <w:szCs w:val="18"/>
                <w:lang w:val="es-ES"/>
              </w:rPr>
              <w:t>C.  MANDAT</w:t>
            </w:r>
            <w:r w:rsidR="0059012E" w:rsidRPr="0059012E">
              <w:rPr>
                <w:b/>
                <w:sz w:val="18"/>
                <w:szCs w:val="18"/>
                <w:lang w:val="es-ES"/>
              </w:rPr>
              <w:t>O</w:t>
            </w:r>
          </w:p>
          <w:p w:rsidR="00E948CA" w:rsidRPr="0059012E" w:rsidRDefault="00E948CA" w:rsidP="00FB5151">
            <w:pPr>
              <w:widowControl w:val="0"/>
              <w:tabs>
                <w:tab w:val="left" w:pos="567"/>
              </w:tabs>
              <w:spacing w:before="120" w:after="120"/>
              <w:rPr>
                <w:rFonts w:eastAsia="Arial"/>
                <w:sz w:val="18"/>
                <w:szCs w:val="18"/>
                <w:lang w:val="es-ES"/>
              </w:rPr>
            </w:pPr>
            <w:r w:rsidRPr="0059012E">
              <w:rPr>
                <w:sz w:val="18"/>
                <w:szCs w:val="18"/>
                <w:lang w:val="es-ES"/>
              </w:rPr>
              <w:t>9.</w:t>
            </w:r>
            <w:r w:rsidRPr="0059012E">
              <w:rPr>
                <w:sz w:val="18"/>
                <w:szCs w:val="18"/>
                <w:lang w:val="es-ES"/>
              </w:rPr>
              <w:tab/>
            </w:r>
            <w:r w:rsidR="0059012E" w:rsidRPr="0059012E">
              <w:rPr>
                <w:sz w:val="18"/>
                <w:szCs w:val="18"/>
                <w:lang w:val="es-ES"/>
              </w:rPr>
              <w:t>La función de supervisión interna proporciona al personal directivo de la OMPI un repertorio objetivo e independiente de verificaciones, análisis, evaluaciones, recomendaciones, experiencias así como asesoramiento e información mediante la ejecución de auditorías internas, evaluaciones e investigaciones.  Sus objetivos son</w:t>
            </w:r>
            <w:r w:rsidRPr="0059012E">
              <w:rPr>
                <w:rFonts w:eastAsia="Arial"/>
                <w:sz w:val="18"/>
                <w:szCs w:val="18"/>
                <w:lang w:val="es-ES"/>
              </w:rPr>
              <w:t>:</w:t>
            </w:r>
          </w:p>
        </w:tc>
        <w:tc>
          <w:tcPr>
            <w:tcW w:w="4678" w:type="dxa"/>
          </w:tcPr>
          <w:p w:rsidR="00E948CA" w:rsidRPr="0059012E" w:rsidRDefault="00E948CA" w:rsidP="00FB5151">
            <w:pPr>
              <w:widowControl w:val="0"/>
              <w:tabs>
                <w:tab w:val="left" w:pos="567"/>
              </w:tabs>
              <w:spacing w:before="120" w:after="120"/>
              <w:rPr>
                <w:b/>
                <w:sz w:val="18"/>
                <w:szCs w:val="18"/>
                <w:lang w:val="es-ES"/>
              </w:rPr>
            </w:pPr>
            <w:r w:rsidRPr="0059012E">
              <w:rPr>
                <w:b/>
                <w:sz w:val="18"/>
                <w:szCs w:val="18"/>
                <w:lang w:val="es-ES"/>
              </w:rPr>
              <w:t>C.  MANDAT</w:t>
            </w:r>
            <w:r w:rsidR="0059012E" w:rsidRPr="0059012E">
              <w:rPr>
                <w:b/>
                <w:sz w:val="18"/>
                <w:szCs w:val="18"/>
                <w:lang w:val="es-ES"/>
              </w:rPr>
              <w:t>O</w:t>
            </w:r>
          </w:p>
          <w:p w:rsidR="00E948CA" w:rsidRPr="0059012E" w:rsidRDefault="00E948CA" w:rsidP="00FB5151">
            <w:pPr>
              <w:widowControl w:val="0"/>
              <w:tabs>
                <w:tab w:val="left" w:pos="567"/>
              </w:tabs>
              <w:spacing w:before="120" w:after="120"/>
              <w:rPr>
                <w:rFonts w:eastAsia="Arial"/>
                <w:sz w:val="18"/>
                <w:szCs w:val="18"/>
                <w:lang w:val="es-ES"/>
              </w:rPr>
            </w:pPr>
            <w:r w:rsidRPr="0059012E">
              <w:rPr>
                <w:sz w:val="18"/>
                <w:szCs w:val="18"/>
                <w:lang w:val="es-ES"/>
              </w:rPr>
              <w:t>9.</w:t>
            </w:r>
            <w:r w:rsidRPr="0059012E">
              <w:rPr>
                <w:sz w:val="18"/>
                <w:szCs w:val="18"/>
                <w:lang w:val="es-ES"/>
              </w:rPr>
              <w:tab/>
            </w:r>
            <w:r w:rsidR="0059012E" w:rsidRPr="0059012E">
              <w:rPr>
                <w:sz w:val="18"/>
                <w:szCs w:val="18"/>
                <w:lang w:val="es-ES"/>
              </w:rPr>
              <w:t>La función de supervisión interna proporciona al personal directivo de la OMPI un repertorio objetivo e independiente de verificaciones, análisis, evaluaciones, recomendaciones, experiencias así como asesoramiento e información mediante la ejecución de auditorías internas, evaluaciones e investigaciones.  Sus objetivos son</w:t>
            </w:r>
            <w:r w:rsidRPr="0059012E">
              <w:rPr>
                <w:rFonts w:eastAsia="Arial"/>
                <w:sz w:val="18"/>
                <w:szCs w:val="18"/>
                <w:lang w:val="es-ES"/>
              </w:rPr>
              <w:t>:</w:t>
            </w:r>
          </w:p>
        </w:tc>
      </w:tr>
      <w:tr w:rsidR="00E948CA" w:rsidRPr="00AF2800" w:rsidTr="000D3A03">
        <w:trPr>
          <w:cantSplit/>
        </w:trPr>
        <w:tc>
          <w:tcPr>
            <w:tcW w:w="4677" w:type="dxa"/>
          </w:tcPr>
          <w:p w:rsidR="00E948CA" w:rsidRPr="009202FE" w:rsidRDefault="009202FE" w:rsidP="009202FE">
            <w:pPr>
              <w:widowControl w:val="0"/>
              <w:tabs>
                <w:tab w:val="left" w:pos="1134"/>
              </w:tabs>
              <w:spacing w:before="120" w:after="120"/>
              <w:ind w:left="1134" w:hanging="567"/>
              <w:rPr>
                <w:sz w:val="18"/>
                <w:szCs w:val="18"/>
                <w:lang w:val="es-ES"/>
              </w:rPr>
            </w:pPr>
            <w:r w:rsidRPr="009202FE">
              <w:rPr>
                <w:rFonts w:eastAsia="Arial"/>
                <w:sz w:val="18"/>
                <w:szCs w:val="18"/>
                <w:lang w:val="es-ES"/>
              </w:rPr>
              <w:t>a)</w:t>
            </w:r>
            <w:r w:rsidRPr="009202FE">
              <w:rPr>
                <w:rFonts w:eastAsia="Arial"/>
                <w:sz w:val="18"/>
                <w:szCs w:val="18"/>
                <w:lang w:val="es-ES"/>
              </w:rPr>
              <w:tab/>
              <w:t>determinar los medios para mejorar la pertinencia, la eficacia, la eficiencia y el rendimiento de los procedimientos internos y del uso de los recursos;</w:t>
            </w:r>
          </w:p>
        </w:tc>
        <w:tc>
          <w:tcPr>
            <w:tcW w:w="4678" w:type="dxa"/>
          </w:tcPr>
          <w:p w:rsidR="00E948CA" w:rsidRPr="009202FE" w:rsidRDefault="009202FE" w:rsidP="009202FE">
            <w:pPr>
              <w:widowControl w:val="0"/>
              <w:tabs>
                <w:tab w:val="left" w:pos="1134"/>
              </w:tabs>
              <w:spacing w:before="120" w:after="120"/>
              <w:ind w:left="1134" w:hanging="567"/>
              <w:rPr>
                <w:sz w:val="18"/>
                <w:szCs w:val="18"/>
                <w:lang w:val="es-ES"/>
              </w:rPr>
            </w:pPr>
            <w:r w:rsidRPr="009202FE">
              <w:rPr>
                <w:rFonts w:eastAsia="Arial"/>
                <w:sz w:val="18"/>
                <w:szCs w:val="18"/>
                <w:lang w:val="es-ES"/>
              </w:rPr>
              <w:t>a)</w:t>
            </w:r>
            <w:r w:rsidRPr="009202FE">
              <w:rPr>
                <w:rFonts w:eastAsia="Arial"/>
                <w:sz w:val="18"/>
                <w:szCs w:val="18"/>
                <w:lang w:val="es-ES"/>
              </w:rPr>
              <w:tab/>
              <w:t>determinar los medios para mejorar la pertinencia, la eficacia, la eficiencia y el rendimiento de los procedimientos internos y del uso de los recursos;</w:t>
            </w:r>
          </w:p>
        </w:tc>
      </w:tr>
      <w:tr w:rsidR="00E948CA" w:rsidRPr="00AF2800" w:rsidTr="000D3A03">
        <w:trPr>
          <w:cantSplit/>
        </w:trPr>
        <w:tc>
          <w:tcPr>
            <w:tcW w:w="4677" w:type="dxa"/>
          </w:tcPr>
          <w:p w:rsidR="00E948CA" w:rsidRPr="009202FE" w:rsidRDefault="009202FE" w:rsidP="00FB5151">
            <w:pPr>
              <w:widowControl w:val="0"/>
              <w:tabs>
                <w:tab w:val="left" w:pos="1134"/>
              </w:tabs>
              <w:spacing w:before="120" w:after="120"/>
              <w:ind w:left="1134" w:hanging="567"/>
              <w:rPr>
                <w:rFonts w:eastAsia="Arial"/>
                <w:sz w:val="18"/>
                <w:szCs w:val="18"/>
                <w:lang w:val="es-ES"/>
              </w:rPr>
            </w:pPr>
            <w:r w:rsidRPr="009202FE">
              <w:rPr>
                <w:rFonts w:eastAsia="Arial"/>
                <w:sz w:val="18"/>
                <w:szCs w:val="18"/>
                <w:lang w:val="es-ES"/>
              </w:rPr>
              <w:t>b)</w:t>
            </w:r>
            <w:r w:rsidRPr="009202FE">
              <w:rPr>
                <w:rFonts w:eastAsia="Arial"/>
                <w:sz w:val="18"/>
                <w:szCs w:val="18"/>
                <w:lang w:val="es-ES"/>
              </w:rPr>
              <w:tab/>
              <w:t xml:space="preserve">evaluar si se está llevando a cabo un control de la </w:t>
            </w:r>
            <w:proofErr w:type="spellStart"/>
            <w:r w:rsidRPr="009202FE">
              <w:rPr>
                <w:rFonts w:eastAsia="Arial"/>
                <w:sz w:val="18"/>
                <w:szCs w:val="18"/>
                <w:lang w:val="es-ES"/>
              </w:rPr>
              <w:t>costoeficacia</w:t>
            </w:r>
            <w:proofErr w:type="spellEnd"/>
            <w:r w:rsidRPr="009202FE">
              <w:rPr>
                <w:rFonts w:eastAsia="Arial"/>
                <w:sz w:val="18"/>
                <w:szCs w:val="18"/>
                <w:lang w:val="es-ES"/>
              </w:rPr>
              <w:t>;  y</w:t>
            </w:r>
          </w:p>
        </w:tc>
        <w:tc>
          <w:tcPr>
            <w:tcW w:w="4678" w:type="dxa"/>
          </w:tcPr>
          <w:p w:rsidR="00E948CA" w:rsidRPr="009202FE" w:rsidRDefault="009202FE" w:rsidP="00FB5151">
            <w:pPr>
              <w:widowControl w:val="0"/>
              <w:tabs>
                <w:tab w:val="left" w:pos="1134"/>
              </w:tabs>
              <w:spacing w:before="120" w:after="120"/>
              <w:ind w:left="1134" w:hanging="567"/>
              <w:rPr>
                <w:rFonts w:eastAsia="Arial"/>
                <w:sz w:val="18"/>
                <w:szCs w:val="18"/>
                <w:lang w:val="es-ES"/>
              </w:rPr>
            </w:pPr>
            <w:r w:rsidRPr="009202FE">
              <w:rPr>
                <w:rFonts w:eastAsia="Arial"/>
                <w:sz w:val="18"/>
                <w:szCs w:val="18"/>
                <w:lang w:val="es-ES"/>
              </w:rPr>
              <w:t>b)</w:t>
            </w:r>
            <w:r w:rsidRPr="009202FE">
              <w:rPr>
                <w:rFonts w:eastAsia="Arial"/>
                <w:sz w:val="18"/>
                <w:szCs w:val="18"/>
                <w:lang w:val="es-ES"/>
              </w:rPr>
              <w:tab/>
              <w:t xml:space="preserve">evaluar si se está llevando a cabo un control de la </w:t>
            </w:r>
            <w:proofErr w:type="spellStart"/>
            <w:r w:rsidRPr="009202FE">
              <w:rPr>
                <w:rFonts w:eastAsia="Arial"/>
                <w:sz w:val="18"/>
                <w:szCs w:val="18"/>
                <w:lang w:val="es-ES"/>
              </w:rPr>
              <w:t>costoeficacia</w:t>
            </w:r>
            <w:proofErr w:type="spellEnd"/>
            <w:r w:rsidRPr="009202FE">
              <w:rPr>
                <w:rFonts w:eastAsia="Arial"/>
                <w:sz w:val="18"/>
                <w:szCs w:val="18"/>
                <w:lang w:val="es-ES"/>
              </w:rPr>
              <w:t>;  y</w:t>
            </w:r>
          </w:p>
        </w:tc>
      </w:tr>
      <w:tr w:rsidR="00E948CA" w:rsidRPr="00AF2800" w:rsidTr="000D3A03">
        <w:trPr>
          <w:cantSplit/>
        </w:trPr>
        <w:tc>
          <w:tcPr>
            <w:tcW w:w="4677" w:type="dxa"/>
          </w:tcPr>
          <w:p w:rsidR="00E948CA" w:rsidRPr="009202FE" w:rsidRDefault="009202FE" w:rsidP="00FB5151">
            <w:pPr>
              <w:widowControl w:val="0"/>
              <w:tabs>
                <w:tab w:val="left" w:pos="1134"/>
              </w:tabs>
              <w:spacing w:before="120" w:after="120"/>
              <w:ind w:left="1134" w:hanging="567"/>
              <w:rPr>
                <w:rFonts w:eastAsia="Arial"/>
                <w:sz w:val="18"/>
                <w:szCs w:val="18"/>
                <w:lang w:val="es-ES"/>
              </w:rPr>
            </w:pPr>
            <w:r w:rsidRPr="009202FE">
              <w:rPr>
                <w:rFonts w:eastAsia="Arial"/>
                <w:sz w:val="18"/>
                <w:szCs w:val="18"/>
                <w:lang w:val="es-ES"/>
              </w:rPr>
              <w:lastRenderedPageBreak/>
              <w:t>c)</w:t>
            </w:r>
            <w:r w:rsidRPr="009202FE">
              <w:rPr>
                <w:rFonts w:eastAsia="Arial"/>
                <w:sz w:val="18"/>
                <w:szCs w:val="18"/>
                <w:lang w:val="es-ES"/>
              </w:rPr>
              <w:tab/>
              <w:t>velar por el cumplimiento del Reglamento Financiero y la Reglamentación Financiera de la OMPI, el Estatuto y Reglamento del Personal y las decisiones pertinentes de la Asamblea General así como de las normas contables que sean aplicables, el Código de Conducta de la Administración Pública Internacional y las prácticas óptimas</w:t>
            </w:r>
            <w:r w:rsidR="00E948CA" w:rsidRPr="009202FE">
              <w:rPr>
                <w:sz w:val="18"/>
                <w:szCs w:val="18"/>
                <w:lang w:val="es-ES"/>
              </w:rPr>
              <w:t>.</w:t>
            </w:r>
          </w:p>
        </w:tc>
        <w:tc>
          <w:tcPr>
            <w:tcW w:w="4678" w:type="dxa"/>
          </w:tcPr>
          <w:p w:rsidR="00E948CA" w:rsidRPr="009202FE" w:rsidRDefault="009202FE" w:rsidP="00FB5151">
            <w:pPr>
              <w:widowControl w:val="0"/>
              <w:tabs>
                <w:tab w:val="left" w:pos="1134"/>
              </w:tabs>
              <w:spacing w:before="120" w:after="120"/>
              <w:ind w:left="1134" w:hanging="567"/>
              <w:rPr>
                <w:rFonts w:eastAsia="Arial"/>
                <w:sz w:val="18"/>
                <w:szCs w:val="18"/>
                <w:lang w:val="es-ES"/>
              </w:rPr>
            </w:pPr>
            <w:r w:rsidRPr="009202FE">
              <w:rPr>
                <w:rFonts w:eastAsia="Arial"/>
                <w:sz w:val="18"/>
                <w:szCs w:val="18"/>
                <w:lang w:val="es-ES"/>
              </w:rPr>
              <w:t>c)</w:t>
            </w:r>
            <w:r w:rsidRPr="009202FE">
              <w:rPr>
                <w:rFonts w:eastAsia="Arial"/>
                <w:sz w:val="18"/>
                <w:szCs w:val="18"/>
                <w:lang w:val="es-ES"/>
              </w:rPr>
              <w:tab/>
              <w:t>velar por el cumplimiento del Reglamento Financiero y la Reglamentación Financiera de la OMPI, el Estatuto y Reglamento del Personal y las decisiones pertinentes de la Asamblea General así como de las normas contables que sean aplicables, el Código de Conducta de la Administración Pública Internacional y las prácticas óptimas</w:t>
            </w:r>
            <w:r w:rsidR="00E948CA" w:rsidRPr="009202FE">
              <w:rPr>
                <w:sz w:val="18"/>
                <w:szCs w:val="18"/>
                <w:lang w:val="es-ES"/>
              </w:rPr>
              <w:t>.</w:t>
            </w:r>
          </w:p>
        </w:tc>
      </w:tr>
      <w:tr w:rsidR="00E948CA" w:rsidRPr="00AF2800" w:rsidTr="000D3A03">
        <w:trPr>
          <w:cantSplit/>
        </w:trPr>
        <w:tc>
          <w:tcPr>
            <w:tcW w:w="4677" w:type="dxa"/>
          </w:tcPr>
          <w:p w:rsidR="00E948CA" w:rsidRPr="009202FE" w:rsidRDefault="00E948CA" w:rsidP="00FB5151">
            <w:pPr>
              <w:widowControl w:val="0"/>
              <w:tabs>
                <w:tab w:val="left" w:pos="567"/>
              </w:tabs>
              <w:spacing w:before="120" w:after="120"/>
              <w:rPr>
                <w:rFonts w:eastAsia="Arial"/>
                <w:b/>
                <w:sz w:val="18"/>
                <w:szCs w:val="18"/>
                <w:lang w:val="es-ES"/>
              </w:rPr>
            </w:pPr>
            <w:r w:rsidRPr="009202FE">
              <w:rPr>
                <w:b/>
                <w:sz w:val="18"/>
                <w:szCs w:val="18"/>
                <w:lang w:val="es-ES"/>
              </w:rPr>
              <w:t xml:space="preserve">D.  </w:t>
            </w:r>
            <w:r w:rsidR="009202FE" w:rsidRPr="009202FE">
              <w:rPr>
                <w:b/>
                <w:sz w:val="18"/>
                <w:szCs w:val="18"/>
                <w:lang w:val="es-ES"/>
              </w:rPr>
              <w:t>ATRIBUCIONES Y RESPONSABILIDAD</w:t>
            </w:r>
            <w:r w:rsidRPr="009202FE">
              <w:rPr>
                <w:rFonts w:eastAsia="Arial"/>
                <w:b/>
                <w:sz w:val="18"/>
                <w:szCs w:val="18"/>
                <w:lang w:val="es-ES"/>
              </w:rPr>
              <w:t xml:space="preserve"> </w:t>
            </w:r>
          </w:p>
          <w:p w:rsidR="00E948CA" w:rsidRPr="009202FE" w:rsidRDefault="00E948CA" w:rsidP="00FB5151">
            <w:pPr>
              <w:widowControl w:val="0"/>
              <w:tabs>
                <w:tab w:val="left" w:pos="567"/>
              </w:tabs>
              <w:spacing w:before="120" w:after="120"/>
              <w:rPr>
                <w:rFonts w:eastAsia="Arial"/>
                <w:sz w:val="18"/>
                <w:szCs w:val="18"/>
                <w:lang w:val="es-ES"/>
              </w:rPr>
            </w:pPr>
            <w:r w:rsidRPr="009202FE">
              <w:rPr>
                <w:sz w:val="18"/>
                <w:szCs w:val="18"/>
                <w:lang w:val="es-ES"/>
              </w:rPr>
              <w:t>10.</w:t>
            </w:r>
            <w:r w:rsidRPr="009202FE">
              <w:rPr>
                <w:sz w:val="18"/>
                <w:szCs w:val="18"/>
                <w:lang w:val="es-ES"/>
              </w:rPr>
              <w:tab/>
            </w:r>
            <w:r w:rsidR="009202FE" w:rsidRPr="009202FE">
              <w:rPr>
                <w:sz w:val="18"/>
                <w:szCs w:val="18"/>
                <w:lang w:val="es-ES"/>
              </w:rPr>
              <w:t>El Director de la DSI depende administrativamente del Director General pero no forma parte del personal directivo.  Es además independiente con respecto al personal directivo en la ejecución de sus  funciones y actividades.  En el ejercicio de sus funciones, recibe asesoramiento de la Comisión Consultiva Independiente de Supervisión (CCIS)</w:t>
            </w:r>
            <w:r w:rsidR="009202FE" w:rsidRPr="009202FE">
              <w:rPr>
                <w:rFonts w:eastAsia="Arial"/>
                <w:sz w:val="18"/>
                <w:szCs w:val="18"/>
                <w:lang w:val="es-ES"/>
              </w:rPr>
              <w:t>.</w:t>
            </w:r>
            <w:r w:rsidR="009202FE" w:rsidRPr="009202FE">
              <w:rPr>
                <w:sz w:val="18"/>
                <w:szCs w:val="18"/>
                <w:lang w:val="es-ES"/>
              </w:rPr>
              <w:t xml:space="preserve">  Tiene la facultad de adoptar y aplicar toda medida que considere necesaria con arreglo a su mandato y de informar al respecto</w:t>
            </w:r>
            <w:r w:rsidRPr="009202FE">
              <w:rPr>
                <w:rFonts w:eastAsia="Arial"/>
                <w:sz w:val="18"/>
                <w:szCs w:val="18"/>
                <w:lang w:val="es-ES"/>
              </w:rPr>
              <w:t xml:space="preserve">.  </w:t>
            </w:r>
          </w:p>
        </w:tc>
        <w:tc>
          <w:tcPr>
            <w:tcW w:w="4678" w:type="dxa"/>
          </w:tcPr>
          <w:p w:rsidR="00E948CA" w:rsidRPr="009202FE" w:rsidRDefault="00E948CA" w:rsidP="00FB5151">
            <w:pPr>
              <w:widowControl w:val="0"/>
              <w:tabs>
                <w:tab w:val="left" w:pos="567"/>
              </w:tabs>
              <w:spacing w:before="120" w:after="120"/>
              <w:rPr>
                <w:rFonts w:eastAsia="Arial"/>
                <w:b/>
                <w:sz w:val="18"/>
                <w:szCs w:val="18"/>
                <w:lang w:val="es-ES"/>
              </w:rPr>
            </w:pPr>
            <w:r w:rsidRPr="009202FE">
              <w:rPr>
                <w:b/>
                <w:sz w:val="18"/>
                <w:szCs w:val="18"/>
                <w:lang w:val="es-ES"/>
              </w:rPr>
              <w:t xml:space="preserve">D.  </w:t>
            </w:r>
            <w:r w:rsidR="009202FE" w:rsidRPr="009202FE">
              <w:rPr>
                <w:b/>
                <w:sz w:val="18"/>
                <w:szCs w:val="18"/>
                <w:lang w:val="es-ES"/>
              </w:rPr>
              <w:t>ATRIBUCIONES Y RESPONSABILIDAD</w:t>
            </w:r>
            <w:r w:rsidRPr="009202FE">
              <w:rPr>
                <w:rFonts w:eastAsia="Arial"/>
                <w:b/>
                <w:sz w:val="18"/>
                <w:szCs w:val="18"/>
                <w:lang w:val="es-ES"/>
              </w:rPr>
              <w:t xml:space="preserve"> </w:t>
            </w:r>
          </w:p>
          <w:p w:rsidR="00E948CA" w:rsidRPr="009202FE" w:rsidRDefault="00E948CA" w:rsidP="00FB5151">
            <w:pPr>
              <w:widowControl w:val="0"/>
              <w:tabs>
                <w:tab w:val="left" w:pos="567"/>
              </w:tabs>
              <w:spacing w:before="120" w:after="120"/>
              <w:rPr>
                <w:rFonts w:eastAsia="Arial"/>
                <w:sz w:val="18"/>
                <w:szCs w:val="18"/>
                <w:lang w:val="es-ES"/>
              </w:rPr>
            </w:pPr>
            <w:r w:rsidRPr="009202FE">
              <w:rPr>
                <w:sz w:val="18"/>
                <w:szCs w:val="18"/>
                <w:lang w:val="es-ES"/>
              </w:rPr>
              <w:t>10.</w:t>
            </w:r>
            <w:r w:rsidRPr="009202FE">
              <w:rPr>
                <w:sz w:val="18"/>
                <w:szCs w:val="18"/>
                <w:lang w:val="es-ES"/>
              </w:rPr>
              <w:tab/>
            </w:r>
            <w:r w:rsidR="009202FE" w:rsidRPr="009202FE">
              <w:rPr>
                <w:sz w:val="18"/>
                <w:szCs w:val="18"/>
                <w:lang w:val="es-ES"/>
              </w:rPr>
              <w:t>El Director de la DSI depende administrativamente del Director General pero no forma parte del personal directivo.  Es además independiente con respecto al personal directivo en la ejecución de sus  funciones y actividades.  En el ejercicio de sus funciones, recibe asesoramiento de la Comisión Consultiva Independiente de Supervisión (CCIS)</w:t>
            </w:r>
            <w:r w:rsidR="009202FE" w:rsidRPr="009202FE">
              <w:rPr>
                <w:rFonts w:eastAsia="Arial"/>
                <w:sz w:val="18"/>
                <w:szCs w:val="18"/>
                <w:lang w:val="es-ES"/>
              </w:rPr>
              <w:t>.</w:t>
            </w:r>
            <w:r w:rsidR="009202FE" w:rsidRPr="009202FE">
              <w:rPr>
                <w:sz w:val="18"/>
                <w:szCs w:val="18"/>
                <w:lang w:val="es-ES"/>
              </w:rPr>
              <w:t xml:space="preserve">  Tiene la facultad de adoptar y aplicar toda medida que considere necesaria con arreglo a su mandato y de informar al respecto</w:t>
            </w:r>
            <w:r w:rsidRPr="009202FE">
              <w:rPr>
                <w:rFonts w:eastAsia="Arial"/>
                <w:sz w:val="18"/>
                <w:szCs w:val="18"/>
                <w:lang w:val="es-ES"/>
              </w:rPr>
              <w:t xml:space="preserve">.  </w:t>
            </w:r>
          </w:p>
        </w:tc>
      </w:tr>
      <w:tr w:rsidR="00E948CA" w:rsidRPr="00AF2800" w:rsidTr="000D3A03">
        <w:trPr>
          <w:cantSplit/>
        </w:trPr>
        <w:tc>
          <w:tcPr>
            <w:tcW w:w="4677" w:type="dxa"/>
          </w:tcPr>
          <w:p w:rsidR="00E948CA" w:rsidRPr="009202FE" w:rsidRDefault="00E948CA" w:rsidP="00FB5151">
            <w:pPr>
              <w:tabs>
                <w:tab w:val="left" w:pos="567"/>
              </w:tabs>
              <w:spacing w:before="120" w:after="120"/>
              <w:rPr>
                <w:rFonts w:eastAsia="Arial"/>
                <w:sz w:val="18"/>
                <w:szCs w:val="18"/>
                <w:lang w:val="es-ES"/>
              </w:rPr>
            </w:pPr>
            <w:r w:rsidRPr="009202FE">
              <w:rPr>
                <w:rFonts w:cstheme="minorBidi"/>
                <w:sz w:val="18"/>
                <w:szCs w:val="18"/>
                <w:lang w:val="es-ES"/>
              </w:rPr>
              <w:t>11.</w:t>
            </w:r>
            <w:r w:rsidRPr="009202FE">
              <w:rPr>
                <w:rFonts w:cstheme="minorBidi"/>
                <w:sz w:val="18"/>
                <w:szCs w:val="18"/>
                <w:lang w:val="es-ES"/>
              </w:rPr>
              <w:tab/>
            </w:r>
            <w:r w:rsidR="009202FE" w:rsidRPr="009202FE">
              <w:rPr>
                <w:sz w:val="18"/>
                <w:szCs w:val="18"/>
                <w:lang w:val="es-ES"/>
              </w:rPr>
              <w:t>En aras de la imparcialidad y la fiabilidad de la labor de auditoría, el Director de la DSI y el personal de supervisión desempeñan sus funciones de forma independiente con respecto a todos los programas, operaciones y actividades de la OMPI</w:t>
            </w:r>
            <w:r w:rsidRPr="009202FE">
              <w:rPr>
                <w:rFonts w:eastAsia="Arial"/>
                <w:sz w:val="18"/>
                <w:szCs w:val="18"/>
                <w:lang w:val="es-ES"/>
              </w:rPr>
              <w:t>.</w:t>
            </w:r>
          </w:p>
        </w:tc>
        <w:tc>
          <w:tcPr>
            <w:tcW w:w="4678" w:type="dxa"/>
            <w:shd w:val="clear" w:color="auto" w:fill="FFFFFF" w:themeFill="background1"/>
          </w:tcPr>
          <w:p w:rsidR="00E948CA" w:rsidRPr="009202FE" w:rsidRDefault="00E948CA" w:rsidP="00FB5151">
            <w:pPr>
              <w:tabs>
                <w:tab w:val="left" w:pos="567"/>
              </w:tabs>
              <w:spacing w:before="120" w:after="120"/>
              <w:rPr>
                <w:rFonts w:eastAsia="Arial"/>
                <w:sz w:val="18"/>
                <w:szCs w:val="18"/>
                <w:lang w:val="es-ES"/>
              </w:rPr>
            </w:pPr>
            <w:r w:rsidRPr="009202FE">
              <w:rPr>
                <w:sz w:val="18"/>
                <w:szCs w:val="18"/>
                <w:lang w:val="es-ES"/>
              </w:rPr>
              <w:t>11.</w:t>
            </w:r>
            <w:r w:rsidRPr="009202FE">
              <w:rPr>
                <w:rFonts w:cstheme="minorBidi"/>
                <w:sz w:val="18"/>
                <w:szCs w:val="18"/>
                <w:lang w:val="es-ES"/>
              </w:rPr>
              <w:tab/>
            </w:r>
            <w:r w:rsidR="009202FE" w:rsidRPr="009202FE">
              <w:rPr>
                <w:sz w:val="18"/>
                <w:szCs w:val="18"/>
                <w:lang w:val="es-ES"/>
              </w:rPr>
              <w:t>En aras de la imparcialidad y la fiabilidad de la labor de auditoría, el Director de la DSI y el personal de supervisión desempeñan sus funciones de forma independiente con respecto a todos los programas, operaciones y actividades de la OMPI</w:t>
            </w:r>
            <w:r w:rsidRPr="009202FE">
              <w:rPr>
                <w:rFonts w:eastAsia="Arial"/>
                <w:sz w:val="18"/>
                <w:szCs w:val="18"/>
                <w:lang w:val="es-ES"/>
              </w:rPr>
              <w:t>.</w:t>
            </w:r>
          </w:p>
        </w:tc>
      </w:tr>
      <w:tr w:rsidR="00E948CA" w:rsidRPr="00AF2800" w:rsidTr="000D3A03">
        <w:trPr>
          <w:cantSplit/>
        </w:trPr>
        <w:tc>
          <w:tcPr>
            <w:tcW w:w="4677" w:type="dxa"/>
          </w:tcPr>
          <w:p w:rsidR="00E948CA" w:rsidRPr="001A4BDB" w:rsidRDefault="00E948CA" w:rsidP="00FB5151">
            <w:pPr>
              <w:widowControl w:val="0"/>
              <w:tabs>
                <w:tab w:val="left" w:pos="567"/>
              </w:tabs>
              <w:spacing w:before="120" w:after="120"/>
              <w:rPr>
                <w:rFonts w:eastAsia="Arial"/>
                <w:sz w:val="18"/>
                <w:szCs w:val="18"/>
                <w:lang w:val="es-ES"/>
              </w:rPr>
            </w:pPr>
            <w:r w:rsidRPr="001A4BDB">
              <w:rPr>
                <w:rFonts w:eastAsia="Arial"/>
                <w:sz w:val="18"/>
                <w:szCs w:val="18"/>
                <w:lang w:val="es-ES"/>
              </w:rPr>
              <w:t>12.</w:t>
            </w:r>
            <w:r w:rsidRPr="001A4BDB">
              <w:rPr>
                <w:rFonts w:eastAsia="Arial"/>
                <w:sz w:val="18"/>
                <w:szCs w:val="18"/>
                <w:lang w:val="es-ES"/>
              </w:rPr>
              <w:tab/>
            </w:r>
            <w:r w:rsidR="001A4BDB" w:rsidRPr="001A4BDB">
              <w:rPr>
                <w:rFonts w:eastAsia="Arial"/>
                <w:sz w:val="18"/>
                <w:szCs w:val="18"/>
                <w:lang w:val="es-ES"/>
              </w:rPr>
              <w:t>El Director de la DSI y el personal de supervisión llevan a cabo sus actividades de supervisión de forma profesional, imparcial y objetiva y con arreglo a las prácticas óptimas así como a las normas generalmente aceptadas y aplicadas por las organizaciones del sistema de las Naciones Unidas, como se precisa en la sección B</w:t>
            </w:r>
            <w:r w:rsidRPr="001A4BDB">
              <w:rPr>
                <w:rFonts w:eastAsia="Arial"/>
                <w:sz w:val="18"/>
                <w:szCs w:val="18"/>
                <w:lang w:val="es-ES"/>
              </w:rPr>
              <w:t>.</w:t>
            </w:r>
          </w:p>
        </w:tc>
        <w:tc>
          <w:tcPr>
            <w:tcW w:w="4678" w:type="dxa"/>
          </w:tcPr>
          <w:p w:rsidR="00E948CA" w:rsidRPr="001A4BDB" w:rsidRDefault="00E948CA" w:rsidP="00FB5151">
            <w:pPr>
              <w:widowControl w:val="0"/>
              <w:tabs>
                <w:tab w:val="left" w:pos="567"/>
              </w:tabs>
              <w:spacing w:before="120" w:after="120"/>
              <w:rPr>
                <w:rFonts w:eastAsia="Arial"/>
                <w:sz w:val="18"/>
                <w:szCs w:val="18"/>
                <w:lang w:val="es-ES"/>
              </w:rPr>
            </w:pPr>
            <w:r w:rsidRPr="001A4BDB">
              <w:rPr>
                <w:rFonts w:eastAsia="Arial"/>
                <w:sz w:val="18"/>
                <w:szCs w:val="18"/>
                <w:lang w:val="es-ES"/>
              </w:rPr>
              <w:t>12.</w:t>
            </w:r>
            <w:r w:rsidRPr="001A4BDB">
              <w:rPr>
                <w:rFonts w:eastAsia="Arial"/>
                <w:sz w:val="18"/>
                <w:szCs w:val="18"/>
                <w:lang w:val="es-ES"/>
              </w:rPr>
              <w:tab/>
            </w:r>
            <w:r w:rsidR="001A4BDB" w:rsidRPr="001A4BDB">
              <w:rPr>
                <w:rFonts w:eastAsia="Arial"/>
                <w:sz w:val="18"/>
                <w:szCs w:val="18"/>
                <w:lang w:val="es-ES"/>
              </w:rPr>
              <w:t>El Director de la DSI y el personal de supervisión llevan a cabo sus actividades de supervisión de forma profesional, imparcial y objetiva y con arreglo a las prácticas óptimas así como a las normas generalmente aceptadas y aplicadas por las organizaciones del sistema de las Naciones Unidas, como se precisa en la sección B</w:t>
            </w:r>
            <w:r w:rsidRPr="001A4BDB">
              <w:rPr>
                <w:rFonts w:eastAsia="Arial"/>
                <w:sz w:val="18"/>
                <w:szCs w:val="18"/>
                <w:lang w:val="es-ES"/>
              </w:rPr>
              <w:t>.</w:t>
            </w:r>
          </w:p>
        </w:tc>
      </w:tr>
      <w:tr w:rsidR="00E948CA" w:rsidRPr="00AF2800" w:rsidTr="000D3A03">
        <w:trPr>
          <w:cantSplit/>
        </w:trPr>
        <w:tc>
          <w:tcPr>
            <w:tcW w:w="4677" w:type="dxa"/>
          </w:tcPr>
          <w:p w:rsidR="00E948CA" w:rsidRPr="001A4BDB" w:rsidRDefault="00E948CA" w:rsidP="00FB5151">
            <w:pPr>
              <w:widowControl w:val="0"/>
              <w:tabs>
                <w:tab w:val="left" w:pos="567"/>
                <w:tab w:val="num" w:pos="680"/>
                <w:tab w:val="num" w:pos="2519"/>
              </w:tabs>
              <w:spacing w:before="120" w:after="120"/>
              <w:rPr>
                <w:sz w:val="18"/>
                <w:szCs w:val="18"/>
                <w:lang w:val="es-ES"/>
              </w:rPr>
            </w:pPr>
            <w:r w:rsidRPr="001A4BDB">
              <w:rPr>
                <w:sz w:val="18"/>
                <w:szCs w:val="18"/>
                <w:lang w:val="es-ES"/>
              </w:rPr>
              <w:t>13.</w:t>
            </w:r>
            <w:r w:rsidRPr="001A4BDB">
              <w:rPr>
                <w:sz w:val="18"/>
                <w:szCs w:val="18"/>
                <w:lang w:val="es-ES"/>
              </w:rPr>
              <w:tab/>
            </w:r>
            <w:r w:rsidR="001A4BDB" w:rsidRPr="001A4BDB">
              <w:rPr>
                <w:sz w:val="18"/>
                <w:szCs w:val="18"/>
                <w:lang w:val="es-ES"/>
              </w:rPr>
              <w:t>En el marco de sus funciones, el Director de la DSI tendrá acceso libre, ilimitado, directo e inmediato a todos los documentos y archivos de la OMPI, a todos los funcionarios y personal contratado por la OMPI y a todos los locales de la OMPI.  Podrá además dirigirse a los Presidentes de la Asamblea General, del Comité de Coordinación, del Comité del Programa y Presupuesto y de la CCIS</w:t>
            </w:r>
            <w:r w:rsidRPr="001A4BDB">
              <w:rPr>
                <w:sz w:val="18"/>
                <w:szCs w:val="18"/>
                <w:lang w:val="es-ES"/>
              </w:rPr>
              <w:t>.</w:t>
            </w:r>
          </w:p>
        </w:tc>
        <w:tc>
          <w:tcPr>
            <w:tcW w:w="4678" w:type="dxa"/>
          </w:tcPr>
          <w:p w:rsidR="00E948CA" w:rsidRPr="001A4BDB" w:rsidRDefault="00E948CA" w:rsidP="00FB5151">
            <w:pPr>
              <w:widowControl w:val="0"/>
              <w:tabs>
                <w:tab w:val="left" w:pos="567"/>
                <w:tab w:val="num" w:pos="680"/>
                <w:tab w:val="num" w:pos="2519"/>
              </w:tabs>
              <w:spacing w:before="120" w:after="120"/>
              <w:rPr>
                <w:sz w:val="18"/>
                <w:szCs w:val="18"/>
                <w:lang w:val="es-ES"/>
              </w:rPr>
            </w:pPr>
            <w:r w:rsidRPr="001A4BDB">
              <w:rPr>
                <w:sz w:val="18"/>
                <w:szCs w:val="18"/>
                <w:lang w:val="es-ES"/>
              </w:rPr>
              <w:t>13.</w:t>
            </w:r>
            <w:r w:rsidRPr="001A4BDB">
              <w:rPr>
                <w:sz w:val="18"/>
                <w:szCs w:val="18"/>
                <w:lang w:val="es-ES"/>
              </w:rPr>
              <w:tab/>
            </w:r>
            <w:r w:rsidR="001A4BDB" w:rsidRPr="001A4BDB">
              <w:rPr>
                <w:sz w:val="18"/>
                <w:szCs w:val="18"/>
                <w:lang w:val="es-ES"/>
              </w:rPr>
              <w:t>En el marco de sus funciones, el Director de la DSI tendrá acceso libre, ilimitado, directo e inmediato a todos los documentos y archivos de la OMPI, a todos los funcionarios y personal contratado por la OMPI y a todos los locales de la OMPI.  Podrá además dirigirse a los Presidentes de la Asamblea General, del Comité de Coordinación, del Comité del Programa y Presupuesto y de la CCIS</w:t>
            </w:r>
            <w:r w:rsidRPr="001A4BDB">
              <w:rPr>
                <w:sz w:val="18"/>
                <w:szCs w:val="18"/>
                <w:lang w:val="es-ES"/>
              </w:rPr>
              <w:t>.</w:t>
            </w:r>
          </w:p>
        </w:tc>
      </w:tr>
      <w:tr w:rsidR="00E948CA" w:rsidRPr="00AF2800" w:rsidTr="000D3A03">
        <w:trPr>
          <w:cantSplit/>
        </w:trPr>
        <w:tc>
          <w:tcPr>
            <w:tcW w:w="4677" w:type="dxa"/>
          </w:tcPr>
          <w:p w:rsidR="00E948CA" w:rsidRPr="001A4BDB" w:rsidRDefault="00E948CA" w:rsidP="00FB5151">
            <w:pPr>
              <w:widowControl w:val="0"/>
              <w:tabs>
                <w:tab w:val="left" w:pos="567"/>
                <w:tab w:val="num" w:pos="680"/>
                <w:tab w:val="num" w:pos="2519"/>
              </w:tabs>
              <w:spacing w:before="120" w:after="120"/>
              <w:rPr>
                <w:sz w:val="18"/>
                <w:szCs w:val="18"/>
                <w:lang w:val="es-ES"/>
              </w:rPr>
            </w:pPr>
            <w:r w:rsidRPr="001A4BDB">
              <w:rPr>
                <w:sz w:val="18"/>
                <w:szCs w:val="18"/>
                <w:lang w:val="es-ES"/>
              </w:rPr>
              <w:lastRenderedPageBreak/>
              <w:t>14.</w:t>
            </w:r>
            <w:r w:rsidRPr="001A4BDB">
              <w:rPr>
                <w:sz w:val="18"/>
                <w:szCs w:val="18"/>
                <w:lang w:val="es-ES"/>
              </w:rPr>
              <w:tab/>
            </w:r>
            <w:r w:rsidR="001A4BDB" w:rsidRPr="001A4BDB">
              <w:rPr>
                <w:sz w:val="18"/>
                <w:szCs w:val="18"/>
                <w:lang w:val="es-ES"/>
              </w:rPr>
              <w:t>El Director de la DSI facilitará a los miembros del personal, o a cualquier otra parte interna o externa a la Organización, la presentación de reclamaciones ante eventuales faltas de conducta u otro tipo de faltas o irregularidades, inclusión hecha, aunque no exclusivamente, de</w:t>
            </w:r>
            <w:proofErr w:type="gramStart"/>
            <w:r w:rsidR="001A4BDB" w:rsidRPr="001A4BDB">
              <w:rPr>
                <w:sz w:val="18"/>
                <w:szCs w:val="18"/>
                <w:lang w:val="es-ES"/>
              </w:rPr>
              <w:t>:  fraude</w:t>
            </w:r>
            <w:proofErr w:type="gramEnd"/>
            <w:r w:rsidR="001A4BDB" w:rsidRPr="001A4BDB">
              <w:rPr>
                <w:sz w:val="18"/>
                <w:szCs w:val="18"/>
                <w:lang w:val="es-ES"/>
              </w:rPr>
              <w:t xml:space="preserve"> y corrupción, despilfarro, abuso de las prerrogativas e inmunidades, abuso de la autoridad y violación de los reglamentos y la reglamentación de la OMPI.  No obstante lo anterior, el mandato del Director de la DSI no abarca normalmente aquellos ámbitos para los que se ha previsto un examen aparte, incluidos los conflictos y las quejas en el lugar de trabajo, las quejas del personal presentadas como consecuencia de decisiones administrativas que afectan a las cláusulas del contrato del empleado y cuestiones y desacuerdos en materia de actuación profesional.  Incumbirá al Director de la DSI determinar si tales cuestiones entrañan la comisión de una falta y si deben ser objeto de examen de la DSI o si deben remitirse a otros órganos internos</w:t>
            </w:r>
            <w:r w:rsidRPr="001A4BDB">
              <w:rPr>
                <w:rFonts w:eastAsia="Arial"/>
                <w:sz w:val="18"/>
                <w:szCs w:val="18"/>
                <w:lang w:val="es-ES"/>
              </w:rPr>
              <w:t>.</w:t>
            </w:r>
          </w:p>
        </w:tc>
        <w:tc>
          <w:tcPr>
            <w:tcW w:w="4678" w:type="dxa"/>
          </w:tcPr>
          <w:p w:rsidR="00E948CA" w:rsidRPr="001A4BDB" w:rsidRDefault="00E948CA" w:rsidP="00FB5151">
            <w:pPr>
              <w:widowControl w:val="0"/>
              <w:tabs>
                <w:tab w:val="left" w:pos="567"/>
                <w:tab w:val="num" w:pos="680"/>
                <w:tab w:val="num" w:pos="2519"/>
              </w:tabs>
              <w:spacing w:before="120" w:after="120"/>
              <w:rPr>
                <w:sz w:val="18"/>
                <w:szCs w:val="18"/>
                <w:lang w:val="es-ES"/>
              </w:rPr>
            </w:pPr>
            <w:r w:rsidRPr="001A4BDB">
              <w:rPr>
                <w:sz w:val="18"/>
                <w:szCs w:val="18"/>
                <w:lang w:val="es-ES"/>
              </w:rPr>
              <w:t>14.</w:t>
            </w:r>
            <w:r w:rsidRPr="001A4BDB">
              <w:rPr>
                <w:sz w:val="18"/>
                <w:szCs w:val="18"/>
                <w:lang w:val="es-ES"/>
              </w:rPr>
              <w:tab/>
            </w:r>
            <w:r w:rsidR="001A4BDB" w:rsidRPr="001A4BDB">
              <w:rPr>
                <w:sz w:val="18"/>
                <w:szCs w:val="18"/>
                <w:lang w:val="es-ES"/>
              </w:rPr>
              <w:t>El Director de la DSI facilitará a los miembros del personal, o a cualquier otra parte interna o externa a la Organización, la presentación de reclamaciones ante eventuales faltas de conducta u otro tipo de faltas o irregularidades, inclusión hecha, aunque no exclusivamente, de</w:t>
            </w:r>
            <w:proofErr w:type="gramStart"/>
            <w:r w:rsidR="001A4BDB" w:rsidRPr="001A4BDB">
              <w:rPr>
                <w:sz w:val="18"/>
                <w:szCs w:val="18"/>
                <w:lang w:val="es-ES"/>
              </w:rPr>
              <w:t>:  fraude</w:t>
            </w:r>
            <w:proofErr w:type="gramEnd"/>
            <w:r w:rsidR="001A4BDB" w:rsidRPr="001A4BDB">
              <w:rPr>
                <w:sz w:val="18"/>
                <w:szCs w:val="18"/>
                <w:lang w:val="es-ES"/>
              </w:rPr>
              <w:t xml:space="preserve"> y corrupción, despilfarro, abuso de las prerrogativas e inmunidades, abuso de la autoridad y violación de los reglamentos y la reglamentación de la OMPI.  No obstante lo anterior, el mandato del Director de la DSI no abarca normalmente aquellos ámbitos para los que se ha previsto un examen aparte, incluidos los conflictos y las quejas en el lugar de trabajo, las quejas del personal presentadas como consecuencia de decisiones administrativas que afectan a las cláusulas del contrato del empleado y cuestiones y desacuerdos en materia de actuación profesional.  Incumbirá al Director de la DSI determinar si tales cuestiones entrañan la comisión de una falta y si deben ser objeto de examen de la DSI o si deben remitirse a otros órganos internos</w:t>
            </w:r>
            <w:r w:rsidRPr="001A4BDB">
              <w:rPr>
                <w:rFonts w:eastAsia="Arial"/>
                <w:sz w:val="18"/>
                <w:szCs w:val="18"/>
                <w:lang w:val="es-ES"/>
              </w:rPr>
              <w:t>.</w:t>
            </w:r>
          </w:p>
        </w:tc>
      </w:tr>
      <w:tr w:rsidR="00E948CA" w:rsidRPr="00AF2800" w:rsidTr="000D3A03">
        <w:trPr>
          <w:cantSplit/>
        </w:trPr>
        <w:tc>
          <w:tcPr>
            <w:tcW w:w="4677" w:type="dxa"/>
          </w:tcPr>
          <w:p w:rsidR="00E948CA" w:rsidRPr="00161E99" w:rsidRDefault="00E948CA" w:rsidP="00FB5151">
            <w:pPr>
              <w:widowControl w:val="0"/>
              <w:tabs>
                <w:tab w:val="left" w:pos="567"/>
                <w:tab w:val="num" w:pos="680"/>
                <w:tab w:val="num" w:pos="2519"/>
              </w:tabs>
              <w:spacing w:before="120" w:after="120"/>
              <w:rPr>
                <w:sz w:val="18"/>
                <w:szCs w:val="18"/>
                <w:lang w:val="es-ES"/>
              </w:rPr>
            </w:pPr>
            <w:r w:rsidRPr="00161E99">
              <w:rPr>
                <w:sz w:val="18"/>
                <w:szCs w:val="18"/>
                <w:lang w:val="es-ES"/>
              </w:rPr>
              <w:t>15.</w:t>
            </w:r>
            <w:r w:rsidRPr="00161E99">
              <w:rPr>
                <w:sz w:val="18"/>
                <w:szCs w:val="18"/>
                <w:lang w:val="es-ES"/>
              </w:rPr>
              <w:tab/>
            </w:r>
            <w:r w:rsidR="00161E99" w:rsidRPr="00161E99">
              <w:rPr>
                <w:sz w:val="18"/>
                <w:szCs w:val="18"/>
                <w:lang w:val="es-ES"/>
              </w:rPr>
              <w:t>El Director General velará por garantizar el derecho de todo el personal a comunicarse de forma confidencial con el Director de la DSI y a que se le facilite información sin temor a represalias.  Ello no irá en perjuicio de las medidas que puedan adoptarse en virtud del Estatuto y Reglamento del Personal en relación con reivindicaciones que sean, intencionalmente y a sabiendas, falsas o engañosas, o que se presenten con una temeraria despreocupación por la veracidad de la información</w:t>
            </w:r>
            <w:r w:rsidRPr="00161E99">
              <w:rPr>
                <w:sz w:val="18"/>
                <w:szCs w:val="18"/>
                <w:lang w:val="es-ES"/>
              </w:rPr>
              <w:t>.</w:t>
            </w:r>
          </w:p>
        </w:tc>
        <w:tc>
          <w:tcPr>
            <w:tcW w:w="4678" w:type="dxa"/>
          </w:tcPr>
          <w:p w:rsidR="00E948CA" w:rsidRPr="00161E99" w:rsidRDefault="00E948CA" w:rsidP="00FB5151">
            <w:pPr>
              <w:widowControl w:val="0"/>
              <w:tabs>
                <w:tab w:val="left" w:pos="567"/>
                <w:tab w:val="num" w:pos="680"/>
                <w:tab w:val="num" w:pos="2519"/>
              </w:tabs>
              <w:spacing w:before="120" w:after="120"/>
              <w:rPr>
                <w:sz w:val="18"/>
                <w:szCs w:val="18"/>
                <w:lang w:val="es-ES"/>
              </w:rPr>
            </w:pPr>
            <w:r w:rsidRPr="00161E99">
              <w:rPr>
                <w:sz w:val="18"/>
                <w:szCs w:val="18"/>
                <w:lang w:val="es-ES"/>
              </w:rPr>
              <w:t>15.</w:t>
            </w:r>
            <w:r w:rsidRPr="00161E99">
              <w:rPr>
                <w:sz w:val="18"/>
                <w:szCs w:val="18"/>
                <w:lang w:val="es-ES"/>
              </w:rPr>
              <w:tab/>
            </w:r>
            <w:r w:rsidR="00161E99" w:rsidRPr="00161E99">
              <w:rPr>
                <w:sz w:val="18"/>
                <w:szCs w:val="18"/>
                <w:lang w:val="es-ES"/>
              </w:rPr>
              <w:t>El Director General velará por garantizar el derecho de todo el personal a comunicarse de forma confidencial con el Director de la DSI y a que se le facilite información sin temor a represalias.  Ello no irá en perjuicio de las medidas que puedan adoptarse en virtud del Estatuto y Reglamento del Personal en relación con reivindicaciones que sean, intencionalmente y a sabiendas, falsas o engañosas, o que se presenten con una temeraria despreocupación por la veracidad de la información</w:t>
            </w:r>
            <w:r w:rsidRPr="00161E99">
              <w:rPr>
                <w:sz w:val="18"/>
                <w:szCs w:val="18"/>
                <w:lang w:val="es-ES"/>
              </w:rPr>
              <w:t>.</w:t>
            </w:r>
          </w:p>
        </w:tc>
      </w:tr>
      <w:tr w:rsidR="00E948CA" w:rsidRPr="00AF2800" w:rsidTr="000D3A03">
        <w:trPr>
          <w:cantSplit/>
        </w:trPr>
        <w:tc>
          <w:tcPr>
            <w:tcW w:w="4677" w:type="dxa"/>
          </w:tcPr>
          <w:p w:rsidR="00E948CA" w:rsidRPr="00161E99" w:rsidRDefault="00E948CA" w:rsidP="00FB5151">
            <w:pPr>
              <w:widowControl w:val="0"/>
              <w:tabs>
                <w:tab w:val="left" w:pos="567"/>
                <w:tab w:val="num" w:pos="680"/>
                <w:tab w:val="num" w:pos="2519"/>
              </w:tabs>
              <w:spacing w:before="120" w:after="120"/>
              <w:rPr>
                <w:sz w:val="18"/>
                <w:szCs w:val="18"/>
                <w:lang w:val="es-ES"/>
              </w:rPr>
            </w:pPr>
            <w:r w:rsidRPr="00161E99">
              <w:rPr>
                <w:sz w:val="18"/>
                <w:szCs w:val="18"/>
                <w:lang w:val="es-ES"/>
              </w:rPr>
              <w:t>16.</w:t>
            </w:r>
            <w:r w:rsidRPr="00161E99">
              <w:rPr>
                <w:sz w:val="18"/>
                <w:szCs w:val="18"/>
                <w:lang w:val="es-ES"/>
              </w:rPr>
              <w:tab/>
            </w:r>
            <w:r w:rsidR="00161E99" w:rsidRPr="00161E99">
              <w:rPr>
                <w:sz w:val="18"/>
                <w:szCs w:val="18"/>
                <w:lang w:val="es-ES"/>
              </w:rPr>
              <w:t>El Director de la DSI velará por preservar el carácter confidencial de toda información recabada o recibida en el curso de una auditoría interna, evaluación o investigación y la protegerá contra la divulgación no autorizada, y utilizará dicha información únicamente en la medida en que lo juzgue necesario para la ejecución de sus funciones</w:t>
            </w:r>
            <w:r w:rsidRPr="00161E99">
              <w:rPr>
                <w:sz w:val="18"/>
                <w:szCs w:val="18"/>
                <w:lang w:val="es-ES"/>
              </w:rPr>
              <w:t>.</w:t>
            </w:r>
          </w:p>
        </w:tc>
        <w:tc>
          <w:tcPr>
            <w:tcW w:w="4678" w:type="dxa"/>
          </w:tcPr>
          <w:p w:rsidR="00E948CA" w:rsidRPr="00161E99" w:rsidRDefault="00E948CA" w:rsidP="00FB5151">
            <w:pPr>
              <w:widowControl w:val="0"/>
              <w:tabs>
                <w:tab w:val="left" w:pos="567"/>
                <w:tab w:val="num" w:pos="680"/>
                <w:tab w:val="num" w:pos="2519"/>
              </w:tabs>
              <w:spacing w:before="120" w:after="120"/>
              <w:rPr>
                <w:sz w:val="18"/>
                <w:szCs w:val="18"/>
                <w:lang w:val="es-ES"/>
              </w:rPr>
            </w:pPr>
            <w:r w:rsidRPr="00161E99">
              <w:rPr>
                <w:sz w:val="18"/>
                <w:szCs w:val="18"/>
                <w:lang w:val="es-ES"/>
              </w:rPr>
              <w:t>16.</w:t>
            </w:r>
            <w:r w:rsidRPr="00161E99">
              <w:rPr>
                <w:sz w:val="18"/>
                <w:szCs w:val="18"/>
                <w:lang w:val="es-ES"/>
              </w:rPr>
              <w:tab/>
            </w:r>
            <w:r w:rsidR="00161E99" w:rsidRPr="00161E99">
              <w:rPr>
                <w:sz w:val="18"/>
                <w:szCs w:val="18"/>
                <w:lang w:val="es-ES"/>
              </w:rPr>
              <w:t>El Director de la DSI velará por preservar el carácter confidencial de toda información recabada o recibida en el curso de una auditoría interna, evaluación o investigación y la protegerá contra la divulgación no autorizada, y utilizará dicha información únicamente en la medida en que lo juzgue necesario para la ejecución de sus funciones</w:t>
            </w:r>
            <w:r w:rsidRPr="00161E99">
              <w:rPr>
                <w:sz w:val="18"/>
                <w:szCs w:val="18"/>
                <w:lang w:val="es-ES"/>
              </w:rPr>
              <w:t>.</w:t>
            </w:r>
          </w:p>
        </w:tc>
      </w:tr>
      <w:tr w:rsidR="00E948CA" w:rsidRPr="00AF2800" w:rsidTr="000D3A03">
        <w:trPr>
          <w:cantSplit/>
        </w:trPr>
        <w:tc>
          <w:tcPr>
            <w:tcW w:w="4677" w:type="dxa"/>
          </w:tcPr>
          <w:p w:rsidR="00E948CA" w:rsidRPr="00161E99" w:rsidRDefault="00E948CA" w:rsidP="00FB5151">
            <w:pPr>
              <w:widowControl w:val="0"/>
              <w:tabs>
                <w:tab w:val="left" w:pos="567"/>
                <w:tab w:val="num" w:pos="680"/>
                <w:tab w:val="num" w:pos="2519"/>
              </w:tabs>
              <w:spacing w:before="120" w:after="120"/>
              <w:rPr>
                <w:rFonts w:eastAsia="Arial"/>
                <w:sz w:val="18"/>
                <w:szCs w:val="18"/>
                <w:lang w:val="es-ES"/>
              </w:rPr>
            </w:pPr>
            <w:r w:rsidRPr="00161E99">
              <w:rPr>
                <w:rFonts w:eastAsia="Arial"/>
                <w:sz w:val="18"/>
                <w:szCs w:val="18"/>
                <w:lang w:val="es-ES"/>
              </w:rPr>
              <w:t>17.</w:t>
            </w:r>
            <w:r w:rsidRPr="00161E99">
              <w:rPr>
                <w:rFonts w:eastAsia="Arial"/>
                <w:sz w:val="18"/>
                <w:szCs w:val="18"/>
                <w:lang w:val="es-ES"/>
              </w:rPr>
              <w:tab/>
            </w:r>
            <w:r w:rsidR="00161E99" w:rsidRPr="00161E99">
              <w:rPr>
                <w:rFonts w:eastAsia="Arial"/>
                <w:sz w:val="18"/>
                <w:szCs w:val="18"/>
                <w:lang w:val="es-ES"/>
              </w:rPr>
              <w:t>El Director de la DSI mantendrá contactos frecuentes con los demás proveedores internos de servicios de verificación para velar por la coordinación apropiada de las actividades  (Auditor Externo, Oficial de Riesgos, Oficial de Verificación).  También mantendrá contacto periódicamente con el Oficial Jefe de Ética Profesional y con el Mediador</w:t>
            </w:r>
            <w:r w:rsidRPr="00161E99">
              <w:rPr>
                <w:rFonts w:eastAsia="Arial"/>
                <w:sz w:val="18"/>
                <w:szCs w:val="18"/>
                <w:lang w:val="es-ES"/>
              </w:rPr>
              <w:t>.</w:t>
            </w:r>
          </w:p>
        </w:tc>
        <w:tc>
          <w:tcPr>
            <w:tcW w:w="4678" w:type="dxa"/>
          </w:tcPr>
          <w:p w:rsidR="00E948CA" w:rsidRPr="00161E99" w:rsidRDefault="00E948CA" w:rsidP="00FB5151">
            <w:pPr>
              <w:widowControl w:val="0"/>
              <w:tabs>
                <w:tab w:val="left" w:pos="567"/>
                <w:tab w:val="num" w:pos="680"/>
                <w:tab w:val="num" w:pos="2519"/>
              </w:tabs>
              <w:spacing w:before="120" w:after="120"/>
              <w:rPr>
                <w:rFonts w:eastAsia="Arial"/>
                <w:sz w:val="18"/>
                <w:szCs w:val="18"/>
                <w:lang w:val="es-ES"/>
              </w:rPr>
            </w:pPr>
            <w:r w:rsidRPr="00161E99">
              <w:rPr>
                <w:rFonts w:eastAsia="Arial"/>
                <w:sz w:val="18"/>
                <w:szCs w:val="18"/>
                <w:lang w:val="es-ES"/>
              </w:rPr>
              <w:t>17.</w:t>
            </w:r>
            <w:r w:rsidRPr="00161E99">
              <w:rPr>
                <w:rFonts w:eastAsia="Arial"/>
                <w:sz w:val="18"/>
                <w:szCs w:val="18"/>
                <w:lang w:val="es-ES"/>
              </w:rPr>
              <w:tab/>
            </w:r>
            <w:r w:rsidR="00161E99" w:rsidRPr="00161E99">
              <w:rPr>
                <w:rFonts w:eastAsia="Arial"/>
                <w:sz w:val="18"/>
                <w:szCs w:val="18"/>
                <w:lang w:val="es-ES"/>
              </w:rPr>
              <w:t>El Director de la DSI mantendrá contactos frecuentes con los demás proveedores internos de servicios de verificación para velar por la coordinación apropiada de las actividades  (Auditor Externo, Oficial de Riesgos, Oficial de Verificación).  También mantendrá contacto periódicamente con el Oficial Jefe de Ética Profesional y con el Mediador</w:t>
            </w:r>
            <w:r w:rsidRPr="00161E99">
              <w:rPr>
                <w:rFonts w:eastAsia="Arial"/>
                <w:sz w:val="18"/>
                <w:szCs w:val="18"/>
                <w:lang w:val="es-ES"/>
              </w:rPr>
              <w:t>.</w:t>
            </w:r>
          </w:p>
        </w:tc>
      </w:tr>
      <w:tr w:rsidR="00E948CA" w:rsidRPr="00AF2800" w:rsidTr="000D3A03">
        <w:trPr>
          <w:cantSplit/>
        </w:trPr>
        <w:tc>
          <w:tcPr>
            <w:tcW w:w="4677" w:type="dxa"/>
          </w:tcPr>
          <w:p w:rsidR="00E948CA" w:rsidRPr="00161E99" w:rsidRDefault="00E948CA" w:rsidP="00FB5151">
            <w:pPr>
              <w:widowControl w:val="0"/>
              <w:tabs>
                <w:tab w:val="left" w:pos="567"/>
                <w:tab w:val="num" w:pos="680"/>
                <w:tab w:val="num" w:pos="2519"/>
              </w:tabs>
              <w:spacing w:before="120" w:after="120"/>
              <w:rPr>
                <w:rFonts w:eastAsia="Arial"/>
                <w:b/>
                <w:sz w:val="18"/>
                <w:szCs w:val="18"/>
                <w:lang w:val="es-ES"/>
              </w:rPr>
            </w:pPr>
            <w:r w:rsidRPr="00161E99">
              <w:rPr>
                <w:rFonts w:eastAsia="Arial"/>
                <w:b/>
                <w:sz w:val="18"/>
                <w:szCs w:val="18"/>
                <w:lang w:val="es-ES"/>
              </w:rPr>
              <w:t>E.  CONFLICTO</w:t>
            </w:r>
            <w:r w:rsidR="00161E99" w:rsidRPr="00161E99">
              <w:rPr>
                <w:rFonts w:eastAsia="Arial"/>
                <w:b/>
                <w:sz w:val="18"/>
                <w:szCs w:val="18"/>
                <w:lang w:val="es-ES"/>
              </w:rPr>
              <w:t>S DE</w:t>
            </w:r>
            <w:r w:rsidRPr="00161E99">
              <w:rPr>
                <w:rFonts w:eastAsia="Arial"/>
                <w:b/>
                <w:sz w:val="18"/>
                <w:szCs w:val="18"/>
                <w:lang w:val="es-ES"/>
              </w:rPr>
              <w:t xml:space="preserve"> INTER</w:t>
            </w:r>
            <w:r w:rsidR="00161E99" w:rsidRPr="00161E99">
              <w:rPr>
                <w:rFonts w:eastAsia="Arial"/>
                <w:b/>
                <w:sz w:val="18"/>
                <w:szCs w:val="18"/>
                <w:lang w:val="es-ES"/>
              </w:rPr>
              <w:t>É</w:t>
            </w:r>
            <w:r w:rsidRPr="00161E99">
              <w:rPr>
                <w:rFonts w:eastAsia="Arial"/>
                <w:b/>
                <w:sz w:val="18"/>
                <w:szCs w:val="18"/>
                <w:lang w:val="es-ES"/>
              </w:rPr>
              <w:t>S</w:t>
            </w:r>
          </w:p>
          <w:p w:rsidR="00E948CA" w:rsidRPr="00161E99" w:rsidRDefault="00E948CA" w:rsidP="00FB5151">
            <w:pPr>
              <w:widowControl w:val="0"/>
              <w:tabs>
                <w:tab w:val="left" w:pos="567"/>
                <w:tab w:val="num" w:pos="680"/>
                <w:tab w:val="num" w:pos="2519"/>
              </w:tabs>
              <w:spacing w:before="120" w:after="120"/>
              <w:rPr>
                <w:rFonts w:eastAsia="Arial"/>
                <w:sz w:val="18"/>
                <w:szCs w:val="18"/>
                <w:lang w:val="es-ES"/>
              </w:rPr>
            </w:pPr>
            <w:r w:rsidRPr="00161E99">
              <w:rPr>
                <w:rFonts w:eastAsia="Arial"/>
                <w:sz w:val="18"/>
                <w:szCs w:val="18"/>
                <w:lang w:val="es-ES"/>
              </w:rPr>
              <w:t>18.</w:t>
            </w:r>
            <w:r w:rsidRPr="00161E99">
              <w:rPr>
                <w:rFonts w:eastAsia="Arial"/>
                <w:sz w:val="18"/>
                <w:szCs w:val="18"/>
                <w:lang w:val="es-ES"/>
              </w:rPr>
              <w:tab/>
            </w:r>
            <w:r w:rsidR="00161E99" w:rsidRPr="00161E99">
              <w:rPr>
                <w:rFonts w:eastAsia="Arial"/>
                <w:sz w:val="18"/>
                <w:szCs w:val="18"/>
                <w:lang w:val="es-ES"/>
              </w:rPr>
              <w:t>En la ejecución de sus funciones de supervisión, el Director de la DSI y el personal de supervisión evitarán todo conflicto de interés, ya sea aparente o real.  El Director de la DSI informará de todo menoscabo significativo con independencia y objetividad, incluidos los conflictos de interés, para que sean debidamente considerados por la CCIS</w:t>
            </w:r>
            <w:r w:rsidRPr="00161E99">
              <w:rPr>
                <w:rFonts w:eastAsia="Arial"/>
                <w:sz w:val="18"/>
                <w:szCs w:val="18"/>
                <w:lang w:val="es-ES"/>
              </w:rPr>
              <w:t>.</w:t>
            </w:r>
          </w:p>
        </w:tc>
        <w:tc>
          <w:tcPr>
            <w:tcW w:w="4678" w:type="dxa"/>
          </w:tcPr>
          <w:p w:rsidR="00E948CA" w:rsidRPr="00161E99" w:rsidRDefault="00E948CA" w:rsidP="00FB5151">
            <w:pPr>
              <w:widowControl w:val="0"/>
              <w:tabs>
                <w:tab w:val="left" w:pos="567"/>
                <w:tab w:val="num" w:pos="680"/>
                <w:tab w:val="num" w:pos="2519"/>
              </w:tabs>
              <w:spacing w:before="120" w:after="120"/>
              <w:rPr>
                <w:rFonts w:eastAsia="Arial"/>
                <w:b/>
                <w:sz w:val="18"/>
                <w:szCs w:val="18"/>
                <w:lang w:val="es-ES"/>
              </w:rPr>
            </w:pPr>
            <w:r w:rsidRPr="00161E99">
              <w:rPr>
                <w:rFonts w:eastAsia="Arial"/>
                <w:b/>
                <w:sz w:val="18"/>
                <w:szCs w:val="18"/>
                <w:lang w:val="es-ES"/>
              </w:rPr>
              <w:t>E.  CONFLICTO</w:t>
            </w:r>
            <w:r w:rsidR="00161E99" w:rsidRPr="00161E99">
              <w:rPr>
                <w:rFonts w:eastAsia="Arial"/>
                <w:b/>
                <w:sz w:val="18"/>
                <w:szCs w:val="18"/>
                <w:lang w:val="es-ES"/>
              </w:rPr>
              <w:t>S DE</w:t>
            </w:r>
            <w:r w:rsidRPr="00161E99">
              <w:rPr>
                <w:rFonts w:eastAsia="Arial"/>
                <w:b/>
                <w:sz w:val="18"/>
                <w:szCs w:val="18"/>
                <w:lang w:val="es-ES"/>
              </w:rPr>
              <w:t xml:space="preserve"> INTER</w:t>
            </w:r>
            <w:r w:rsidR="00161E99" w:rsidRPr="00161E99">
              <w:rPr>
                <w:rFonts w:eastAsia="Arial"/>
                <w:b/>
                <w:sz w:val="18"/>
                <w:szCs w:val="18"/>
                <w:lang w:val="es-ES"/>
              </w:rPr>
              <w:t>ÉS</w:t>
            </w:r>
          </w:p>
          <w:p w:rsidR="00E948CA" w:rsidRPr="00161E99" w:rsidRDefault="00E948CA" w:rsidP="00FB5151">
            <w:pPr>
              <w:widowControl w:val="0"/>
              <w:tabs>
                <w:tab w:val="left" w:pos="567"/>
                <w:tab w:val="num" w:pos="680"/>
                <w:tab w:val="num" w:pos="2519"/>
              </w:tabs>
              <w:spacing w:before="120" w:after="120"/>
              <w:rPr>
                <w:rFonts w:eastAsia="Arial"/>
                <w:sz w:val="18"/>
                <w:szCs w:val="18"/>
                <w:lang w:val="es-ES"/>
              </w:rPr>
            </w:pPr>
            <w:r w:rsidRPr="00161E99">
              <w:rPr>
                <w:rFonts w:eastAsia="Arial"/>
                <w:sz w:val="18"/>
                <w:szCs w:val="18"/>
                <w:lang w:val="es-ES"/>
              </w:rPr>
              <w:t>18.</w:t>
            </w:r>
            <w:r w:rsidRPr="00161E99">
              <w:rPr>
                <w:rFonts w:eastAsia="Arial"/>
                <w:sz w:val="18"/>
                <w:szCs w:val="18"/>
                <w:lang w:val="es-ES"/>
              </w:rPr>
              <w:tab/>
            </w:r>
            <w:r w:rsidR="00161E99" w:rsidRPr="00161E99">
              <w:rPr>
                <w:rFonts w:eastAsia="Arial"/>
                <w:sz w:val="18"/>
                <w:szCs w:val="18"/>
                <w:lang w:val="es-ES"/>
              </w:rPr>
              <w:t>En la ejecución de sus funciones de supervisión, el Director de la DSI y el personal de supervisión evitarán todo conflicto de interés, ya sea aparente o real.  El Director de la DSI informará de todo menoscabo significativo con independencia y objetividad, incluidos los conflictos de interés, para que sean debidamente considerados por la CCIS</w:t>
            </w:r>
            <w:r w:rsidRPr="00161E99">
              <w:rPr>
                <w:rFonts w:eastAsia="Arial"/>
                <w:sz w:val="18"/>
                <w:szCs w:val="18"/>
                <w:lang w:val="es-ES"/>
              </w:rPr>
              <w:t>.</w:t>
            </w:r>
          </w:p>
        </w:tc>
      </w:tr>
      <w:tr w:rsidR="00E948CA" w:rsidRPr="00AF2800" w:rsidTr="003D19C5">
        <w:trPr>
          <w:cantSplit/>
        </w:trPr>
        <w:tc>
          <w:tcPr>
            <w:tcW w:w="4677" w:type="dxa"/>
          </w:tcPr>
          <w:p w:rsidR="00E948CA" w:rsidRPr="00161E99" w:rsidRDefault="00E948CA" w:rsidP="00FB5151">
            <w:pPr>
              <w:widowControl w:val="0"/>
              <w:tabs>
                <w:tab w:val="left" w:pos="567"/>
                <w:tab w:val="num" w:pos="680"/>
                <w:tab w:val="num" w:pos="2519"/>
              </w:tabs>
              <w:spacing w:before="120" w:after="120"/>
              <w:rPr>
                <w:rFonts w:eastAsia="Arial"/>
                <w:sz w:val="18"/>
                <w:szCs w:val="18"/>
                <w:lang w:val="es-ES"/>
              </w:rPr>
            </w:pPr>
            <w:r w:rsidRPr="00161E99">
              <w:rPr>
                <w:rFonts w:eastAsia="Arial"/>
                <w:sz w:val="18"/>
                <w:szCs w:val="18"/>
                <w:lang w:val="es-ES"/>
              </w:rPr>
              <w:t>19.</w:t>
            </w:r>
            <w:r w:rsidRPr="00161E99">
              <w:rPr>
                <w:rFonts w:eastAsia="Arial"/>
                <w:sz w:val="18"/>
                <w:szCs w:val="18"/>
                <w:lang w:val="es-ES"/>
              </w:rPr>
              <w:tab/>
            </w:r>
            <w:r w:rsidR="00161E99" w:rsidRPr="00161E99">
              <w:rPr>
                <w:rFonts w:eastAsia="Arial"/>
                <w:sz w:val="18"/>
                <w:szCs w:val="18"/>
                <w:lang w:val="es-ES"/>
              </w:rPr>
              <w:t>No obstante lo anterior, cuando las denuncias de falta de conducta afecten al personal de la DSI, el Director de la División informará y solicitará asesoramiento a la CCIS sobre el modo de proceder</w:t>
            </w:r>
            <w:r w:rsidRPr="00161E99">
              <w:rPr>
                <w:rFonts w:eastAsia="Arial"/>
                <w:sz w:val="18"/>
                <w:szCs w:val="18"/>
                <w:lang w:val="es-ES"/>
              </w:rPr>
              <w:t>.</w:t>
            </w:r>
          </w:p>
        </w:tc>
        <w:tc>
          <w:tcPr>
            <w:tcW w:w="4678" w:type="dxa"/>
            <w:tcBorders>
              <w:bottom w:val="single" w:sz="4" w:space="0" w:color="808080" w:themeColor="background1" w:themeShade="80"/>
            </w:tcBorders>
          </w:tcPr>
          <w:p w:rsidR="00E948CA" w:rsidRPr="00161E99" w:rsidRDefault="00E948CA" w:rsidP="00FB5151">
            <w:pPr>
              <w:widowControl w:val="0"/>
              <w:tabs>
                <w:tab w:val="left" w:pos="567"/>
                <w:tab w:val="num" w:pos="680"/>
                <w:tab w:val="num" w:pos="2519"/>
              </w:tabs>
              <w:spacing w:before="120" w:after="120"/>
              <w:rPr>
                <w:rFonts w:eastAsia="Arial"/>
                <w:sz w:val="18"/>
                <w:szCs w:val="18"/>
                <w:lang w:val="es-ES"/>
              </w:rPr>
            </w:pPr>
            <w:r w:rsidRPr="00161E99">
              <w:rPr>
                <w:rFonts w:eastAsia="Arial"/>
                <w:sz w:val="18"/>
                <w:szCs w:val="18"/>
                <w:lang w:val="es-ES"/>
              </w:rPr>
              <w:t>19.</w:t>
            </w:r>
            <w:r w:rsidRPr="00161E99">
              <w:rPr>
                <w:rFonts w:eastAsia="Arial"/>
                <w:sz w:val="18"/>
                <w:szCs w:val="18"/>
                <w:lang w:val="es-ES"/>
              </w:rPr>
              <w:tab/>
            </w:r>
            <w:r w:rsidR="00161E99" w:rsidRPr="00161E99">
              <w:rPr>
                <w:rFonts w:eastAsia="Arial"/>
                <w:sz w:val="18"/>
                <w:szCs w:val="18"/>
                <w:lang w:val="es-ES"/>
              </w:rPr>
              <w:t>No obstante lo anterior, cuando las denuncias de falta de conducta afecten al personal de la DSI, el Director de la División informará y solicitará asesoramiento a la CCIS sobre el modo de proceder</w:t>
            </w:r>
            <w:r w:rsidRPr="00161E99">
              <w:rPr>
                <w:rFonts w:eastAsia="Arial"/>
                <w:sz w:val="18"/>
                <w:szCs w:val="18"/>
                <w:lang w:val="es-ES"/>
              </w:rPr>
              <w:t>.</w:t>
            </w:r>
          </w:p>
        </w:tc>
      </w:tr>
      <w:tr w:rsidR="00E948CA" w:rsidRPr="00AF2800" w:rsidTr="003D19C5">
        <w:trPr>
          <w:cantSplit/>
        </w:trPr>
        <w:tc>
          <w:tcPr>
            <w:tcW w:w="4677" w:type="dxa"/>
          </w:tcPr>
          <w:p w:rsidR="00E948CA" w:rsidRPr="00AF2800" w:rsidRDefault="00E948CA" w:rsidP="00FB5151">
            <w:pPr>
              <w:tabs>
                <w:tab w:val="left" w:pos="567"/>
                <w:tab w:val="num" w:pos="680"/>
                <w:tab w:val="num" w:pos="2519"/>
              </w:tabs>
              <w:spacing w:before="120" w:after="120"/>
              <w:rPr>
                <w:rFonts w:eastAsia="Arial"/>
                <w:sz w:val="18"/>
                <w:szCs w:val="18"/>
              </w:rPr>
            </w:pPr>
            <w:r w:rsidRPr="00AF2800">
              <w:rPr>
                <w:rFonts w:eastAsia="Arial"/>
                <w:sz w:val="18"/>
                <w:szCs w:val="18"/>
              </w:rPr>
              <w:lastRenderedPageBreak/>
              <w:t>20.</w:t>
            </w:r>
            <w:r w:rsidRPr="00AF2800">
              <w:rPr>
                <w:rFonts w:eastAsia="Arial"/>
                <w:sz w:val="18"/>
                <w:szCs w:val="18"/>
              </w:rPr>
              <w:tab/>
            </w:r>
            <w:r w:rsidR="00161E99" w:rsidRPr="00161E99">
              <w:rPr>
                <w:rFonts w:eastAsia="Arial"/>
                <w:sz w:val="18"/>
                <w:szCs w:val="18"/>
                <w:lang w:val="es-ES"/>
              </w:rPr>
              <w:t>Las denuncias de falta de conducta contra el Director de la DSI deberán dirigirse al Director General, quien informará a los Presidentes del Comité de Coordinación y de la CCIS y podrá, en consulta con ellos, decidir sobre la posibilidad de remitir la cuestión a una autoridad de investigación externa a la Organización</w:t>
            </w:r>
            <w:r w:rsidRPr="00161E99">
              <w:rPr>
                <w:rFonts w:eastAsia="Arial"/>
                <w:sz w:val="18"/>
                <w:szCs w:val="18"/>
                <w:lang w:val="es-ES"/>
              </w:rPr>
              <w:t>.</w:t>
            </w:r>
          </w:p>
        </w:tc>
        <w:tc>
          <w:tcPr>
            <w:tcW w:w="4678" w:type="dxa"/>
            <w:shd w:val="clear" w:color="auto" w:fill="D9D9D9" w:themeFill="background1" w:themeFillShade="D9"/>
          </w:tcPr>
          <w:p w:rsidR="00E948CA" w:rsidRPr="00AF2800" w:rsidRDefault="00E948CA" w:rsidP="000160AE">
            <w:pPr>
              <w:tabs>
                <w:tab w:val="left" w:pos="567"/>
              </w:tabs>
              <w:spacing w:before="120" w:after="120"/>
              <w:rPr>
                <w:color w:val="000000"/>
                <w:sz w:val="18"/>
                <w:szCs w:val="18"/>
              </w:rPr>
            </w:pPr>
            <w:r w:rsidRPr="00AF2800">
              <w:rPr>
                <w:color w:val="000000"/>
                <w:sz w:val="18"/>
                <w:szCs w:val="18"/>
                <w:rPrChange w:id="7" w:author="Lander" w:date="2014-09-05T11:23:00Z">
                  <w:rPr/>
                </w:rPrChange>
              </w:rPr>
              <w:t>20</w:t>
            </w:r>
            <w:r w:rsidR="00161E99">
              <w:rPr>
                <w:color w:val="000000"/>
                <w:sz w:val="18"/>
                <w:szCs w:val="18"/>
              </w:rPr>
              <w:t>.</w:t>
            </w:r>
            <w:r w:rsidR="00161E99" w:rsidRPr="00AF2800">
              <w:rPr>
                <w:rFonts w:eastAsia="Arial"/>
                <w:sz w:val="18"/>
                <w:szCs w:val="18"/>
              </w:rPr>
              <w:t xml:space="preserve"> </w:t>
            </w:r>
            <w:r w:rsidR="00161E99" w:rsidRPr="00AF2800">
              <w:rPr>
                <w:rFonts w:eastAsia="Arial"/>
                <w:sz w:val="18"/>
                <w:szCs w:val="18"/>
              </w:rPr>
              <w:tab/>
            </w:r>
            <w:r w:rsidR="00161E99" w:rsidRPr="00161E99">
              <w:rPr>
                <w:rFonts w:eastAsia="Arial"/>
                <w:sz w:val="18"/>
                <w:szCs w:val="18"/>
                <w:lang w:val="es-ES"/>
              </w:rPr>
              <w:t xml:space="preserve">Las denuncias de falta de conducta contra el Director de la DSI deberán dirigirse al Director General, quien informará a los Presidentes del Comité de Coordinación y de la CCIS y podrá, en consulta con ellos, decidir sobre la posibilidad de remitir la cuestión a una autoridad de investigación </w:t>
            </w:r>
            <w:ins w:id="8" w:author="HALLER Mario" w:date="2014-09-12T10:48:00Z">
              <w:r w:rsidR="00161E99">
                <w:rPr>
                  <w:rFonts w:eastAsia="Arial"/>
                  <w:sz w:val="18"/>
                  <w:szCs w:val="18"/>
                  <w:lang w:val="es-ES"/>
                </w:rPr>
                <w:t xml:space="preserve">independiente y </w:t>
              </w:r>
            </w:ins>
            <w:r w:rsidR="00161E99" w:rsidRPr="00161E99">
              <w:rPr>
                <w:rFonts w:eastAsia="Arial"/>
                <w:sz w:val="18"/>
                <w:szCs w:val="18"/>
                <w:lang w:val="es-ES"/>
              </w:rPr>
              <w:t>externa a la Organización</w:t>
            </w:r>
            <w:r w:rsidRPr="00AF2800">
              <w:rPr>
                <w:color w:val="000000"/>
                <w:sz w:val="18"/>
                <w:szCs w:val="18"/>
                <w:rPrChange w:id="9" w:author="Lander" w:date="2014-09-05T11:23:00Z">
                  <w:rPr/>
                </w:rPrChange>
              </w:rPr>
              <w:t>.</w:t>
            </w:r>
          </w:p>
        </w:tc>
      </w:tr>
      <w:tr w:rsidR="00E948CA" w:rsidRPr="00AF2800" w:rsidTr="003D19C5">
        <w:trPr>
          <w:cantSplit/>
        </w:trPr>
        <w:tc>
          <w:tcPr>
            <w:tcW w:w="4677" w:type="dxa"/>
          </w:tcPr>
          <w:p w:rsidR="00E948CA" w:rsidRPr="00AF2800" w:rsidRDefault="00E948CA" w:rsidP="00FB5151">
            <w:pPr>
              <w:tabs>
                <w:tab w:val="left" w:pos="567"/>
              </w:tabs>
              <w:spacing w:before="120" w:after="120"/>
              <w:rPr>
                <w:rFonts w:eastAsia="Arial"/>
                <w:sz w:val="18"/>
                <w:szCs w:val="18"/>
                <w:lang w:val="en-GB" w:eastAsia="de-DE"/>
              </w:rPr>
            </w:pPr>
            <w:r w:rsidRPr="00AF2800">
              <w:rPr>
                <w:rFonts w:eastAsia="Arial"/>
                <w:sz w:val="18"/>
                <w:szCs w:val="18"/>
                <w:lang w:val="en-GB" w:eastAsia="de-DE"/>
              </w:rPr>
              <w:t>21.</w:t>
            </w:r>
            <w:r w:rsidRPr="00AF2800">
              <w:rPr>
                <w:rFonts w:eastAsia="Arial"/>
                <w:sz w:val="18"/>
                <w:szCs w:val="18"/>
                <w:lang w:val="en-GB" w:eastAsia="de-DE"/>
              </w:rPr>
              <w:tab/>
            </w:r>
            <w:r w:rsidR="00906610" w:rsidRPr="00906610">
              <w:rPr>
                <w:rFonts w:eastAsia="Arial"/>
                <w:sz w:val="18"/>
                <w:szCs w:val="18"/>
                <w:lang w:val="es-ES" w:eastAsia="de-DE"/>
              </w:rPr>
              <w:t xml:space="preserve">Las denuncias de falta de conducta contra el Director General deberán ser remitidas por el Director de la DSI al Presidente de la Asamblea General, con copia a los Presidentes del Comité de Coordinación y de la CCIS.  El Director de la DSI pedirá asesoramiento a la CCIS sobre </w:t>
            </w:r>
            <w:r w:rsidR="00906610" w:rsidRPr="00906610">
              <w:rPr>
                <w:rFonts w:eastAsia="Arial"/>
                <w:sz w:val="18"/>
                <w:szCs w:val="18"/>
                <w:lang w:val="es-ES"/>
              </w:rPr>
              <w:t>el modo de proceder</w:t>
            </w:r>
            <w:r w:rsidR="00906610" w:rsidRPr="00906610">
              <w:rPr>
                <w:rFonts w:eastAsia="Arial"/>
                <w:sz w:val="18"/>
                <w:szCs w:val="18"/>
                <w:lang w:val="es-ES" w:eastAsia="de-DE"/>
              </w:rPr>
              <w:t>.  Los informes finales de investigación sobre el Director General, independientemente de la persona encargada de tales investigaciones, se presentarán al Presidente de la Asamblea General a los efectos de toda medida que se considere apropiada, con copia a los Presidentes del Comité de Coordinación y de la CCIS, al Director de la DSI y al Auditor Externo</w:t>
            </w:r>
            <w:r w:rsidRPr="00906610">
              <w:rPr>
                <w:rFonts w:eastAsia="Arial"/>
                <w:sz w:val="18"/>
                <w:szCs w:val="18"/>
                <w:lang w:val="es-ES" w:eastAsia="de-DE"/>
              </w:rPr>
              <w:t>.</w:t>
            </w:r>
          </w:p>
        </w:tc>
        <w:tc>
          <w:tcPr>
            <w:tcW w:w="4678" w:type="dxa"/>
            <w:shd w:val="clear" w:color="auto" w:fill="D9D9D9" w:themeFill="background1" w:themeFillShade="D9"/>
          </w:tcPr>
          <w:p w:rsidR="00E948CA" w:rsidRPr="00AF2800" w:rsidRDefault="00E948CA">
            <w:pPr>
              <w:tabs>
                <w:tab w:val="left" w:pos="567"/>
              </w:tabs>
              <w:spacing w:before="120" w:after="120"/>
              <w:rPr>
                <w:rFonts w:eastAsia="Arial"/>
                <w:sz w:val="18"/>
                <w:szCs w:val="18"/>
                <w:lang w:val="en-GB" w:eastAsia="de-DE"/>
              </w:rPr>
            </w:pPr>
            <w:r w:rsidRPr="00AF2800">
              <w:rPr>
                <w:rFonts w:eastAsia="Arial"/>
                <w:sz w:val="18"/>
                <w:szCs w:val="18"/>
                <w:lang w:val="en-GB" w:eastAsia="de-DE"/>
              </w:rPr>
              <w:t>21.</w:t>
            </w:r>
            <w:r w:rsidRPr="00AF2800">
              <w:rPr>
                <w:rFonts w:eastAsia="Arial"/>
                <w:sz w:val="18"/>
                <w:szCs w:val="18"/>
                <w:lang w:val="en-GB" w:eastAsia="de-DE"/>
              </w:rPr>
              <w:tab/>
            </w:r>
            <w:r w:rsidR="00906610" w:rsidRPr="00906610">
              <w:rPr>
                <w:rFonts w:eastAsia="Arial"/>
                <w:sz w:val="18"/>
                <w:szCs w:val="18"/>
                <w:lang w:val="es-ES" w:eastAsia="de-DE"/>
              </w:rPr>
              <w:t xml:space="preserve">Las denuncias de falta de conducta contra el Director General deberán ser remitidas por el Director de la DSI al Presidente de la Asamblea General, con copia a los Presidentes del Comité de Coordinación y de la CCIS.  El Director de la DSI pedirá asesoramiento a la CCIS sobre </w:t>
            </w:r>
            <w:r w:rsidR="00906610" w:rsidRPr="00906610">
              <w:rPr>
                <w:rFonts w:eastAsia="Arial"/>
                <w:sz w:val="18"/>
                <w:szCs w:val="18"/>
                <w:lang w:val="es-ES"/>
              </w:rPr>
              <w:t>el modo de proceder</w:t>
            </w:r>
            <w:r w:rsidR="00906610" w:rsidRPr="00906610">
              <w:rPr>
                <w:rFonts w:eastAsia="Arial"/>
                <w:sz w:val="18"/>
                <w:szCs w:val="18"/>
                <w:lang w:val="es-ES" w:eastAsia="de-DE"/>
              </w:rPr>
              <w:t>.</w:t>
            </w:r>
            <w:del w:id="10" w:author="HALLER Mario" w:date="2014-09-12T10:50:00Z">
              <w:r w:rsidR="00906610" w:rsidRPr="00906610" w:rsidDel="00906610">
                <w:rPr>
                  <w:rFonts w:eastAsia="Arial"/>
                  <w:sz w:val="18"/>
                  <w:szCs w:val="18"/>
                  <w:lang w:val="es-ES" w:eastAsia="de-DE"/>
                </w:rPr>
                <w:delText xml:space="preserve">  Los informes finales de investigación sobre el Director General, independientemente de la persona encargada de tales investigaciones, se presentarán al Presidente de la Asamblea General a los efectos de toda medida que se considere apropiada, con copia a los Presidentes del Comité de Coordinación y de la CCIS, al Director de la DSI y al Auditor Externo</w:delText>
              </w:r>
              <w:r w:rsidR="00906610" w:rsidDel="00906610">
                <w:rPr>
                  <w:rFonts w:eastAsia="Arial"/>
                  <w:sz w:val="18"/>
                  <w:szCs w:val="18"/>
                  <w:lang w:val="es-ES" w:eastAsia="de-DE"/>
                </w:rPr>
                <w:delText>.</w:delText>
              </w:r>
            </w:del>
          </w:p>
        </w:tc>
      </w:tr>
      <w:tr w:rsidR="00E948CA" w:rsidRPr="00906610" w:rsidTr="000D3A03">
        <w:trPr>
          <w:cantSplit/>
        </w:trPr>
        <w:tc>
          <w:tcPr>
            <w:tcW w:w="4677" w:type="dxa"/>
          </w:tcPr>
          <w:p w:rsidR="00E948CA" w:rsidRPr="00906610" w:rsidRDefault="00E948CA" w:rsidP="00FB5151">
            <w:pPr>
              <w:widowControl w:val="0"/>
              <w:tabs>
                <w:tab w:val="left" w:pos="567"/>
              </w:tabs>
              <w:spacing w:before="120" w:after="120"/>
              <w:rPr>
                <w:b/>
                <w:sz w:val="18"/>
                <w:szCs w:val="18"/>
                <w:lang w:val="es-ES"/>
              </w:rPr>
            </w:pPr>
            <w:r w:rsidRPr="00906610">
              <w:rPr>
                <w:b/>
                <w:sz w:val="18"/>
                <w:szCs w:val="18"/>
                <w:lang w:val="es-ES"/>
              </w:rPr>
              <w:t xml:space="preserve">F.  </w:t>
            </w:r>
            <w:r w:rsidR="00906610" w:rsidRPr="00906610">
              <w:rPr>
                <w:b/>
                <w:sz w:val="18"/>
                <w:szCs w:val="18"/>
                <w:lang w:val="es-ES"/>
              </w:rPr>
              <w:t>TAREAS Y MODALIDADES DE TRABAJO</w:t>
            </w:r>
          </w:p>
          <w:p w:rsidR="00E948CA" w:rsidRPr="00906610" w:rsidRDefault="00E948CA" w:rsidP="00FB5151">
            <w:pPr>
              <w:widowControl w:val="0"/>
              <w:tabs>
                <w:tab w:val="left" w:pos="567"/>
              </w:tabs>
              <w:spacing w:before="120" w:after="120"/>
              <w:rPr>
                <w:rFonts w:eastAsiaTheme="minorEastAsia"/>
                <w:sz w:val="18"/>
                <w:szCs w:val="18"/>
                <w:lang w:val="es-ES" w:eastAsia="de-DE"/>
              </w:rPr>
            </w:pPr>
            <w:r w:rsidRPr="00906610">
              <w:rPr>
                <w:rFonts w:eastAsiaTheme="minorEastAsia"/>
                <w:sz w:val="18"/>
                <w:szCs w:val="18"/>
                <w:lang w:val="es-ES" w:eastAsia="de-DE"/>
              </w:rPr>
              <w:t>22.</w:t>
            </w:r>
            <w:r w:rsidRPr="00906610">
              <w:rPr>
                <w:rFonts w:eastAsiaTheme="minorEastAsia"/>
                <w:sz w:val="18"/>
                <w:szCs w:val="18"/>
                <w:lang w:val="es-ES" w:eastAsia="de-DE"/>
              </w:rPr>
              <w:tab/>
            </w:r>
            <w:r w:rsidR="00906610" w:rsidRPr="00906610">
              <w:rPr>
                <w:rFonts w:eastAsiaTheme="minorEastAsia"/>
                <w:sz w:val="18"/>
                <w:szCs w:val="18"/>
                <w:lang w:val="es-ES" w:eastAsia="de-DE"/>
              </w:rPr>
              <w:t>La función de supervisión interna contribuye a la gestión eficaz de la Organización y al deber de rendición de cuentas que incumbe al Director General para con los Estados miembros</w:t>
            </w:r>
            <w:r w:rsidRPr="00906610">
              <w:rPr>
                <w:rFonts w:eastAsiaTheme="minorEastAsia"/>
                <w:sz w:val="18"/>
                <w:szCs w:val="18"/>
                <w:lang w:val="es-ES" w:eastAsia="de-DE"/>
              </w:rPr>
              <w:t>.</w:t>
            </w:r>
          </w:p>
        </w:tc>
        <w:tc>
          <w:tcPr>
            <w:tcW w:w="4678" w:type="dxa"/>
          </w:tcPr>
          <w:p w:rsidR="00E948CA" w:rsidRPr="00906610" w:rsidRDefault="00E948CA" w:rsidP="00FB5151">
            <w:pPr>
              <w:widowControl w:val="0"/>
              <w:tabs>
                <w:tab w:val="left" w:pos="567"/>
              </w:tabs>
              <w:spacing w:before="120" w:after="120"/>
              <w:rPr>
                <w:b/>
                <w:sz w:val="18"/>
                <w:szCs w:val="18"/>
                <w:lang w:val="es-ES"/>
              </w:rPr>
            </w:pPr>
            <w:r w:rsidRPr="00906610">
              <w:rPr>
                <w:b/>
                <w:sz w:val="18"/>
                <w:szCs w:val="18"/>
                <w:lang w:val="es-ES"/>
              </w:rPr>
              <w:t xml:space="preserve">F.  </w:t>
            </w:r>
            <w:r w:rsidR="00906610" w:rsidRPr="00906610">
              <w:rPr>
                <w:b/>
                <w:sz w:val="18"/>
                <w:szCs w:val="18"/>
                <w:lang w:val="es-ES"/>
              </w:rPr>
              <w:t>TAREAS Y MODALIDADES DE TRABAJO</w:t>
            </w:r>
          </w:p>
          <w:p w:rsidR="00E948CA" w:rsidRPr="00906610" w:rsidRDefault="00E948CA" w:rsidP="00FB5151">
            <w:pPr>
              <w:widowControl w:val="0"/>
              <w:tabs>
                <w:tab w:val="left" w:pos="567"/>
              </w:tabs>
              <w:spacing w:before="120" w:after="120"/>
              <w:rPr>
                <w:rFonts w:eastAsiaTheme="minorEastAsia"/>
                <w:sz w:val="18"/>
                <w:szCs w:val="18"/>
                <w:lang w:val="es-ES" w:eastAsia="de-DE"/>
              </w:rPr>
            </w:pPr>
            <w:r w:rsidRPr="00906610">
              <w:rPr>
                <w:rFonts w:eastAsiaTheme="minorEastAsia"/>
                <w:sz w:val="18"/>
                <w:szCs w:val="18"/>
                <w:lang w:val="es-ES" w:eastAsia="de-DE"/>
              </w:rPr>
              <w:t>22.</w:t>
            </w:r>
            <w:r w:rsidRPr="00906610">
              <w:rPr>
                <w:rFonts w:eastAsiaTheme="minorEastAsia"/>
                <w:sz w:val="18"/>
                <w:szCs w:val="18"/>
                <w:lang w:val="es-ES" w:eastAsia="de-DE"/>
              </w:rPr>
              <w:tab/>
            </w:r>
            <w:r w:rsidR="00906610" w:rsidRPr="00906610">
              <w:rPr>
                <w:rFonts w:eastAsiaTheme="minorEastAsia"/>
                <w:sz w:val="18"/>
                <w:szCs w:val="18"/>
                <w:lang w:val="es-ES" w:eastAsia="de-DE"/>
              </w:rPr>
              <w:t>La función de supervisión interna contribuye a la gestión eficaz de la Organización y al deber de rendición de cuentas que incumbe al Director General para con los Estados miembros</w:t>
            </w:r>
            <w:r w:rsidRPr="00906610">
              <w:rPr>
                <w:rFonts w:eastAsiaTheme="minorEastAsia"/>
                <w:sz w:val="18"/>
                <w:szCs w:val="18"/>
                <w:lang w:val="es-ES" w:eastAsia="de-DE"/>
              </w:rPr>
              <w:t>.</w:t>
            </w:r>
          </w:p>
        </w:tc>
      </w:tr>
      <w:tr w:rsidR="00E948CA" w:rsidRPr="00AF2800" w:rsidTr="003D19C5">
        <w:trPr>
          <w:cantSplit/>
        </w:trPr>
        <w:tc>
          <w:tcPr>
            <w:tcW w:w="4677" w:type="dxa"/>
          </w:tcPr>
          <w:p w:rsidR="00E948CA" w:rsidRPr="00906610" w:rsidRDefault="00E948CA" w:rsidP="00FB5151">
            <w:pPr>
              <w:tabs>
                <w:tab w:val="left" w:pos="567"/>
              </w:tabs>
              <w:spacing w:before="120" w:after="120"/>
              <w:rPr>
                <w:sz w:val="18"/>
                <w:szCs w:val="18"/>
                <w:lang w:val="es-ES"/>
                <w:rPrChange w:id="11" w:author="HALLER Mario" w:date="2014-09-12T10:55:00Z">
                  <w:rPr>
                    <w:sz w:val="18"/>
                    <w:szCs w:val="18"/>
                  </w:rPr>
                </w:rPrChange>
              </w:rPr>
            </w:pPr>
            <w:r w:rsidRPr="00906610">
              <w:rPr>
                <w:rFonts w:cstheme="minorBidi"/>
                <w:sz w:val="18"/>
                <w:szCs w:val="18"/>
                <w:lang w:val="es-ES"/>
                <w:rPrChange w:id="12" w:author="HALLER Mario" w:date="2014-09-12T10:55:00Z">
                  <w:rPr>
                    <w:rFonts w:cstheme="minorBidi"/>
                    <w:sz w:val="18"/>
                    <w:szCs w:val="18"/>
                  </w:rPr>
                </w:rPrChange>
              </w:rPr>
              <w:t>23.</w:t>
            </w:r>
            <w:r w:rsidRPr="00906610">
              <w:rPr>
                <w:rFonts w:cstheme="minorBidi"/>
                <w:sz w:val="18"/>
                <w:szCs w:val="18"/>
                <w:lang w:val="es-ES"/>
                <w:rPrChange w:id="13" w:author="HALLER Mario" w:date="2014-09-12T10:55:00Z">
                  <w:rPr>
                    <w:rFonts w:cstheme="minorBidi"/>
                    <w:sz w:val="18"/>
                    <w:szCs w:val="18"/>
                  </w:rPr>
                </w:rPrChange>
              </w:rPr>
              <w:tab/>
            </w:r>
            <w:r w:rsidR="00906610" w:rsidRPr="00906610">
              <w:rPr>
                <w:sz w:val="18"/>
                <w:szCs w:val="18"/>
                <w:lang w:val="es-ES"/>
                <w:rPrChange w:id="14" w:author="HALLER Mario" w:date="2014-09-12T10:55:00Z">
                  <w:rPr>
                    <w:sz w:val="18"/>
                    <w:szCs w:val="18"/>
                  </w:rPr>
                </w:rPrChange>
              </w:rPr>
              <w:t>En el marco de su mandato, el Director de la DSI llevará a cabo auditorías, evaluaciones e investigaciones</w:t>
            </w:r>
            <w:r w:rsidRPr="00906610">
              <w:rPr>
                <w:sz w:val="18"/>
                <w:szCs w:val="18"/>
                <w:lang w:val="es-ES"/>
                <w:rPrChange w:id="15" w:author="HALLER Mario" w:date="2014-09-12T10:55:00Z">
                  <w:rPr>
                    <w:sz w:val="18"/>
                    <w:szCs w:val="18"/>
                  </w:rPr>
                </w:rPrChange>
              </w:rPr>
              <w:t>.</w:t>
            </w:r>
          </w:p>
        </w:tc>
        <w:tc>
          <w:tcPr>
            <w:tcW w:w="4678" w:type="dxa"/>
            <w:shd w:val="clear" w:color="auto" w:fill="D9D9D9" w:themeFill="background1" w:themeFillShade="D9"/>
          </w:tcPr>
          <w:p w:rsidR="00E948CA" w:rsidRPr="00906610" w:rsidRDefault="00E948CA">
            <w:pPr>
              <w:tabs>
                <w:tab w:val="left" w:pos="567"/>
              </w:tabs>
              <w:spacing w:before="120" w:after="120"/>
              <w:rPr>
                <w:rFonts w:eastAsia="Times New Roman"/>
                <w:sz w:val="18"/>
                <w:szCs w:val="18"/>
                <w:lang w:val="es-ES" w:eastAsia="en-US"/>
                <w:rPrChange w:id="16" w:author="HALLER Mario" w:date="2014-09-12T10:55:00Z">
                  <w:rPr>
                    <w:rFonts w:eastAsia="Times New Roman"/>
                    <w:sz w:val="18"/>
                    <w:szCs w:val="18"/>
                    <w:lang w:eastAsia="en-US"/>
                  </w:rPr>
                </w:rPrChange>
              </w:rPr>
            </w:pPr>
            <w:r w:rsidRPr="00906610">
              <w:rPr>
                <w:color w:val="000000"/>
                <w:sz w:val="18"/>
                <w:szCs w:val="18"/>
                <w:lang w:val="es-ES"/>
                <w:rPrChange w:id="17" w:author="HALLER Mario" w:date="2014-09-12T10:55:00Z">
                  <w:rPr/>
                </w:rPrChange>
              </w:rPr>
              <w:t>23.</w:t>
            </w:r>
            <w:r w:rsidRPr="00906610">
              <w:rPr>
                <w:rFonts w:eastAsia="Times New Roman"/>
                <w:color w:val="000000"/>
                <w:sz w:val="18"/>
                <w:szCs w:val="18"/>
                <w:lang w:val="es-ES" w:eastAsia="en-US"/>
                <w:rPrChange w:id="18" w:author="HALLER Mario" w:date="2014-09-12T10:55:00Z">
                  <w:rPr>
                    <w:rFonts w:eastAsia="Times New Roman"/>
                    <w:color w:val="000000"/>
                    <w:sz w:val="18"/>
                    <w:szCs w:val="18"/>
                    <w:lang w:eastAsia="en-US"/>
                  </w:rPr>
                </w:rPrChange>
              </w:rPr>
              <w:t xml:space="preserve"> </w:t>
            </w:r>
            <w:r w:rsidRPr="00906610">
              <w:rPr>
                <w:color w:val="000000"/>
                <w:sz w:val="18"/>
                <w:szCs w:val="18"/>
                <w:lang w:val="es-ES"/>
                <w:rPrChange w:id="19" w:author="HALLER Mario" w:date="2014-09-12T10:55:00Z">
                  <w:rPr/>
                </w:rPrChange>
              </w:rPr>
              <w:tab/>
            </w:r>
            <w:r w:rsidR="00906610" w:rsidRPr="000160AE">
              <w:rPr>
                <w:sz w:val="18"/>
                <w:szCs w:val="18"/>
                <w:lang w:val="es-ES"/>
              </w:rPr>
              <w:t>En el marco de su mandato, el Director de la DSI llevará a cabo auditorías, evaluaciones e investigaciones</w:t>
            </w:r>
            <w:r w:rsidRPr="00906610">
              <w:rPr>
                <w:color w:val="000000"/>
                <w:sz w:val="18"/>
                <w:szCs w:val="18"/>
                <w:lang w:val="es-ES"/>
                <w:rPrChange w:id="20" w:author="HALLER Mario" w:date="2014-09-12T10:55:00Z">
                  <w:rPr/>
                </w:rPrChange>
              </w:rPr>
              <w:t>.</w:t>
            </w:r>
            <w:r w:rsidRPr="00906610">
              <w:rPr>
                <w:rFonts w:eastAsia="Times New Roman"/>
                <w:color w:val="000000"/>
                <w:sz w:val="18"/>
                <w:szCs w:val="18"/>
                <w:lang w:val="es-ES" w:eastAsia="en-US"/>
                <w:rPrChange w:id="21" w:author="HALLER Mario" w:date="2014-09-12T10:55:00Z">
                  <w:rPr>
                    <w:rFonts w:eastAsia="Times New Roman"/>
                    <w:color w:val="000000"/>
                    <w:sz w:val="18"/>
                    <w:szCs w:val="18"/>
                    <w:lang w:eastAsia="en-US"/>
                  </w:rPr>
                </w:rPrChange>
              </w:rPr>
              <w:t xml:space="preserve">  </w:t>
            </w:r>
            <w:ins w:id="22" w:author="HALLER Mario" w:date="2014-09-12T10:57:00Z">
              <w:r w:rsidR="00906610">
                <w:rPr>
                  <w:rFonts w:eastAsia="Times New Roman"/>
                  <w:color w:val="000000"/>
                  <w:sz w:val="18"/>
                  <w:szCs w:val="18"/>
                  <w:lang w:val="es-ES" w:eastAsia="en-US"/>
                </w:rPr>
                <w:t>Entre las auditorías que realice cabe destacar las auditorías de resultados, financieras y</w:t>
              </w:r>
            </w:ins>
            <w:ins w:id="23" w:author="HALLER Mario" w:date="2014-09-12T11:02:00Z">
              <w:r w:rsidR="00CA343D">
                <w:rPr>
                  <w:rFonts w:eastAsia="Times New Roman"/>
                  <w:color w:val="000000"/>
                  <w:sz w:val="18"/>
                  <w:szCs w:val="18"/>
                  <w:lang w:val="es-ES" w:eastAsia="en-US"/>
                </w:rPr>
                <w:t xml:space="preserve"> de cumplimiento</w:t>
              </w:r>
            </w:ins>
            <w:ins w:id="24" w:author="HALLER Mario" w:date="2014-09-12T11:04:00Z">
              <w:r w:rsidR="00CA343D">
                <w:rPr>
                  <w:rFonts w:eastAsia="Times New Roman"/>
                  <w:color w:val="000000"/>
                  <w:sz w:val="18"/>
                  <w:szCs w:val="18"/>
                  <w:lang w:val="es-ES" w:eastAsia="en-US"/>
                </w:rPr>
                <w:t xml:space="preserve"> o conformidad</w:t>
              </w:r>
            </w:ins>
            <w:ins w:id="25" w:author="HALLER Mario" w:date="2014-09-12T10:58:00Z">
              <w:r w:rsidR="00906610">
                <w:rPr>
                  <w:rFonts w:eastAsia="Times New Roman"/>
                  <w:color w:val="000000"/>
                  <w:sz w:val="18"/>
                  <w:szCs w:val="18"/>
                  <w:lang w:val="es-ES" w:eastAsia="en-US"/>
                </w:rPr>
                <w:t xml:space="preserve">, </w:t>
              </w:r>
            </w:ins>
            <w:ins w:id="26" w:author="HALLER Mario" w:date="2014-09-12T11:03:00Z">
              <w:r w:rsidR="00CA343D">
                <w:rPr>
                  <w:rFonts w:eastAsia="Times New Roman"/>
                  <w:color w:val="000000"/>
                  <w:sz w:val="18"/>
                  <w:szCs w:val="18"/>
                  <w:lang w:val="es-ES" w:eastAsia="en-US"/>
                </w:rPr>
                <w:t>pudiendo haber otras</w:t>
              </w:r>
            </w:ins>
            <w:ins w:id="27" w:author="HALLER Mario" w:date="2014-09-12T10:58:00Z">
              <w:r w:rsidR="00906610">
                <w:rPr>
                  <w:rFonts w:eastAsia="Times New Roman"/>
                  <w:color w:val="000000"/>
                  <w:sz w:val="18"/>
                  <w:szCs w:val="18"/>
                  <w:lang w:val="es-ES" w:eastAsia="en-US"/>
                </w:rPr>
                <w:t>.</w:t>
              </w:r>
            </w:ins>
          </w:p>
        </w:tc>
      </w:tr>
      <w:tr w:rsidR="00E948CA" w:rsidRPr="00AF2800" w:rsidTr="000D3A03">
        <w:trPr>
          <w:cantSplit/>
        </w:trPr>
        <w:tc>
          <w:tcPr>
            <w:tcW w:w="4677" w:type="dxa"/>
          </w:tcPr>
          <w:p w:rsidR="00E948CA" w:rsidRPr="00CA343D" w:rsidRDefault="00E948CA" w:rsidP="00FB5151">
            <w:pPr>
              <w:widowControl w:val="0"/>
              <w:tabs>
                <w:tab w:val="left" w:pos="567"/>
              </w:tabs>
              <w:spacing w:before="120" w:after="120"/>
              <w:rPr>
                <w:sz w:val="18"/>
                <w:szCs w:val="18"/>
                <w:lang w:val="es-ES"/>
              </w:rPr>
            </w:pPr>
            <w:r w:rsidRPr="00CA343D">
              <w:rPr>
                <w:sz w:val="18"/>
                <w:szCs w:val="18"/>
                <w:lang w:val="es-ES"/>
              </w:rPr>
              <w:t>24.</w:t>
            </w:r>
            <w:r w:rsidRPr="00CA343D">
              <w:rPr>
                <w:sz w:val="18"/>
                <w:szCs w:val="18"/>
                <w:lang w:val="es-ES"/>
              </w:rPr>
              <w:tab/>
            </w:r>
            <w:r w:rsidR="00CA343D" w:rsidRPr="00CA343D">
              <w:rPr>
                <w:sz w:val="18"/>
                <w:szCs w:val="18"/>
                <w:lang w:val="es-ES"/>
              </w:rPr>
              <w:t>A los fines de ejercer eficazmente las funciones de supervisión interna de la OMPI, el Director de la DSI</w:t>
            </w:r>
            <w:r w:rsidRPr="00CA343D">
              <w:rPr>
                <w:sz w:val="18"/>
                <w:szCs w:val="18"/>
                <w:lang w:val="es-ES"/>
              </w:rPr>
              <w:t>:</w:t>
            </w:r>
          </w:p>
        </w:tc>
        <w:tc>
          <w:tcPr>
            <w:tcW w:w="4678" w:type="dxa"/>
          </w:tcPr>
          <w:p w:rsidR="00E948CA" w:rsidRPr="00CA343D" w:rsidRDefault="00E948CA" w:rsidP="00FB5151">
            <w:pPr>
              <w:widowControl w:val="0"/>
              <w:tabs>
                <w:tab w:val="left" w:pos="567"/>
              </w:tabs>
              <w:spacing w:before="120" w:after="120"/>
              <w:rPr>
                <w:sz w:val="18"/>
                <w:szCs w:val="18"/>
                <w:lang w:val="es-ES"/>
              </w:rPr>
            </w:pPr>
            <w:r w:rsidRPr="00CA343D">
              <w:rPr>
                <w:sz w:val="18"/>
                <w:szCs w:val="18"/>
                <w:lang w:val="es-ES"/>
              </w:rPr>
              <w:t>24.</w:t>
            </w:r>
            <w:r w:rsidRPr="00CA343D">
              <w:rPr>
                <w:sz w:val="18"/>
                <w:szCs w:val="18"/>
                <w:lang w:val="es-ES"/>
              </w:rPr>
              <w:tab/>
            </w:r>
            <w:r w:rsidR="00CA343D" w:rsidRPr="00CA343D">
              <w:rPr>
                <w:sz w:val="18"/>
                <w:szCs w:val="18"/>
                <w:lang w:val="es-ES"/>
              </w:rPr>
              <w:t>A los fines de ejercer eficazmente las funciones de supervisión interna de la OMPI, el Director de la DSI</w:t>
            </w:r>
            <w:r w:rsidRPr="00CA343D">
              <w:rPr>
                <w:sz w:val="18"/>
                <w:szCs w:val="18"/>
                <w:lang w:val="es-ES"/>
              </w:rPr>
              <w:t>:</w:t>
            </w:r>
          </w:p>
        </w:tc>
      </w:tr>
      <w:tr w:rsidR="00E948CA" w:rsidRPr="00AF2800" w:rsidTr="000D3A03">
        <w:trPr>
          <w:cantSplit/>
        </w:trPr>
        <w:tc>
          <w:tcPr>
            <w:tcW w:w="4677" w:type="dxa"/>
          </w:tcPr>
          <w:p w:rsidR="00E948CA" w:rsidRPr="00CA343D" w:rsidRDefault="00CA343D" w:rsidP="00CA343D">
            <w:pPr>
              <w:widowControl w:val="0"/>
              <w:tabs>
                <w:tab w:val="left" w:pos="1134"/>
              </w:tabs>
              <w:spacing w:before="120" w:after="120"/>
              <w:ind w:left="1134" w:hanging="567"/>
              <w:rPr>
                <w:rFonts w:eastAsia="Arial"/>
                <w:sz w:val="18"/>
                <w:szCs w:val="18"/>
                <w:lang w:val="es-ES"/>
              </w:rPr>
            </w:pPr>
            <w:r w:rsidRPr="00CA343D">
              <w:rPr>
                <w:sz w:val="18"/>
                <w:szCs w:val="18"/>
                <w:lang w:val="es-ES"/>
              </w:rPr>
              <w:t>a)</w:t>
            </w:r>
            <w:r w:rsidRPr="00CA343D">
              <w:rPr>
                <w:sz w:val="18"/>
                <w:szCs w:val="18"/>
                <w:lang w:val="es-ES"/>
              </w:rPr>
              <w:tab/>
              <w:t>establecerá planes de trabajo de supervisión interna de largo y de corto plazo en coordinación con el Auditor Externo</w:t>
            </w:r>
            <w:r w:rsidRPr="00CA343D">
              <w:rPr>
                <w:rFonts w:eastAsia="Arial"/>
                <w:sz w:val="18"/>
                <w:szCs w:val="18"/>
                <w:lang w:val="es-ES"/>
              </w:rPr>
              <w:t>.  El plan de trabajo anual se basará, cuando proceda, en una evaluación de los riesgos que se efectuará al menos una vez por año, con arreglo a la cual se establecerán las prioridades de su labor.  En la preparación del plan de trabajo anual, el Director de la DSI tomará en consideración toda sugerencia que reciba del personal directivo, de la CCIS o de los Estados miembros.  Antes de finalizar el plan de supervisión interna, el Director de la DSI presentará el borrador del plan de trabajo a la CCIS para que lo examine y le asesore al respecto;</w:t>
            </w:r>
          </w:p>
        </w:tc>
        <w:tc>
          <w:tcPr>
            <w:tcW w:w="4678" w:type="dxa"/>
          </w:tcPr>
          <w:p w:rsidR="00E948CA" w:rsidRPr="00CA343D" w:rsidRDefault="00CA343D" w:rsidP="00FB5151">
            <w:pPr>
              <w:widowControl w:val="0"/>
              <w:tabs>
                <w:tab w:val="left" w:pos="1134"/>
              </w:tabs>
              <w:spacing w:before="120" w:after="120"/>
              <w:ind w:left="1134" w:hanging="567"/>
              <w:rPr>
                <w:rFonts w:eastAsia="Arial"/>
                <w:sz w:val="18"/>
                <w:szCs w:val="18"/>
                <w:lang w:val="es-ES"/>
              </w:rPr>
            </w:pPr>
            <w:r w:rsidRPr="00CA343D">
              <w:rPr>
                <w:sz w:val="18"/>
                <w:szCs w:val="18"/>
                <w:lang w:val="es-ES"/>
              </w:rPr>
              <w:t>a)</w:t>
            </w:r>
            <w:r w:rsidRPr="00CA343D">
              <w:rPr>
                <w:sz w:val="18"/>
                <w:szCs w:val="18"/>
                <w:lang w:val="es-ES"/>
              </w:rPr>
              <w:tab/>
              <w:t>establecerá planes de trabajo de supervisión interna de largo y de corto plazo en coordinación con el Auditor Externo</w:t>
            </w:r>
            <w:r w:rsidRPr="00CA343D">
              <w:rPr>
                <w:rFonts w:eastAsia="Arial"/>
                <w:sz w:val="18"/>
                <w:szCs w:val="18"/>
                <w:lang w:val="es-ES"/>
              </w:rPr>
              <w:t>.  El plan de trabajo anual se basará, cuando proceda, en una evaluación de los riesgos que se efectuará al menos una vez por año, con arreglo a la cual se establecerán las prioridades de su labor.  En la preparación del plan de trabajo anual, el Director de la DSI tomará en consideración toda sugerencia que reciba del personal directivo, de la CCIS o de los Estados miembros.  Antes de finalizar el plan de supervisión interna, el Director de la DSI presentará el borrador del plan de trabajo a la CCIS para que lo examine y le asesore al respecto;</w:t>
            </w:r>
          </w:p>
        </w:tc>
      </w:tr>
      <w:tr w:rsidR="00E948CA" w:rsidRPr="00CA343D" w:rsidTr="000D3A03">
        <w:trPr>
          <w:cantSplit/>
        </w:trPr>
        <w:tc>
          <w:tcPr>
            <w:tcW w:w="4677" w:type="dxa"/>
          </w:tcPr>
          <w:p w:rsidR="00E948CA" w:rsidRPr="00CA343D" w:rsidRDefault="00CA343D" w:rsidP="00FB5151">
            <w:pPr>
              <w:widowControl w:val="0"/>
              <w:tabs>
                <w:tab w:val="left" w:pos="1134"/>
              </w:tabs>
              <w:spacing w:before="120" w:after="120"/>
              <w:ind w:left="1134" w:hanging="567"/>
              <w:rPr>
                <w:sz w:val="18"/>
                <w:szCs w:val="18"/>
                <w:lang w:val="es-ES"/>
              </w:rPr>
            </w:pPr>
            <w:r w:rsidRPr="00CA343D">
              <w:rPr>
                <w:sz w:val="18"/>
                <w:szCs w:val="18"/>
                <w:lang w:val="es-ES"/>
              </w:rPr>
              <w:lastRenderedPageBreak/>
              <w:t>b)</w:t>
            </w:r>
            <w:r w:rsidRPr="00CA343D">
              <w:rPr>
                <w:sz w:val="18"/>
                <w:szCs w:val="18"/>
                <w:lang w:val="es-ES"/>
              </w:rPr>
              <w:tab/>
              <w:t>en consulta con los Estados miembros, establecerá políticas con respecto a todas las funciones de supervisión, esto es</w:t>
            </w:r>
            <w:proofErr w:type="gramStart"/>
            <w:r w:rsidRPr="00CA343D">
              <w:rPr>
                <w:sz w:val="18"/>
                <w:szCs w:val="18"/>
                <w:lang w:val="es-ES"/>
              </w:rPr>
              <w:t>:  auditoría</w:t>
            </w:r>
            <w:proofErr w:type="gramEnd"/>
            <w:r w:rsidRPr="00CA343D">
              <w:rPr>
                <w:sz w:val="18"/>
                <w:szCs w:val="18"/>
                <w:lang w:val="es-ES"/>
              </w:rPr>
              <w:t xml:space="preserve"> interna, evaluación e investigación.  En dichas políticas se fijarán reglas y procedimientos en lo tocante al acceso a los informes, sin dejar de garantizar al mismo tiempo el derecho al debido procedimiento y la confidencialidad;</w:t>
            </w:r>
          </w:p>
        </w:tc>
        <w:tc>
          <w:tcPr>
            <w:tcW w:w="4678" w:type="dxa"/>
          </w:tcPr>
          <w:p w:rsidR="00E948CA" w:rsidRPr="00CA343D" w:rsidRDefault="00CA343D" w:rsidP="00FB5151">
            <w:pPr>
              <w:widowControl w:val="0"/>
              <w:tabs>
                <w:tab w:val="left" w:pos="1134"/>
              </w:tabs>
              <w:spacing w:before="120" w:after="120"/>
              <w:ind w:left="1134" w:hanging="567"/>
              <w:rPr>
                <w:sz w:val="18"/>
                <w:szCs w:val="18"/>
                <w:lang w:val="es-ES"/>
              </w:rPr>
            </w:pPr>
            <w:r w:rsidRPr="00CA343D">
              <w:rPr>
                <w:sz w:val="18"/>
                <w:szCs w:val="18"/>
                <w:lang w:val="es-ES"/>
              </w:rPr>
              <w:t>b)</w:t>
            </w:r>
            <w:r w:rsidRPr="00CA343D">
              <w:rPr>
                <w:sz w:val="18"/>
                <w:szCs w:val="18"/>
                <w:lang w:val="es-ES"/>
              </w:rPr>
              <w:tab/>
              <w:t>en consulta con los Estados miembros, establecerá políticas con respecto a todas las funciones de supervisión, esto es</w:t>
            </w:r>
            <w:proofErr w:type="gramStart"/>
            <w:r w:rsidRPr="00CA343D">
              <w:rPr>
                <w:sz w:val="18"/>
                <w:szCs w:val="18"/>
                <w:lang w:val="es-ES"/>
              </w:rPr>
              <w:t>:  auditoría</w:t>
            </w:r>
            <w:proofErr w:type="gramEnd"/>
            <w:r w:rsidRPr="00CA343D">
              <w:rPr>
                <w:sz w:val="18"/>
                <w:szCs w:val="18"/>
                <w:lang w:val="es-ES"/>
              </w:rPr>
              <w:t xml:space="preserve"> interna, evaluación e investigación.  En dichas políticas se fijarán reglas y procedimientos en lo tocante al acceso a los informes, sin dejar de garantizar al mismo tiempo el derecho al debido procedimiento y la confidencialidad;</w:t>
            </w:r>
          </w:p>
        </w:tc>
      </w:tr>
      <w:tr w:rsidR="00E948CA" w:rsidRPr="00AF2800" w:rsidTr="000D3A03">
        <w:trPr>
          <w:cantSplit/>
        </w:trPr>
        <w:tc>
          <w:tcPr>
            <w:tcW w:w="4677" w:type="dxa"/>
          </w:tcPr>
          <w:p w:rsidR="00E948CA" w:rsidRPr="00CA343D" w:rsidRDefault="00CA343D" w:rsidP="00FB5151">
            <w:pPr>
              <w:widowControl w:val="0"/>
              <w:tabs>
                <w:tab w:val="left" w:pos="1134"/>
              </w:tabs>
              <w:spacing w:before="120" w:after="120"/>
              <w:ind w:left="1134" w:hanging="567"/>
              <w:rPr>
                <w:rFonts w:eastAsia="Arial"/>
                <w:sz w:val="18"/>
                <w:szCs w:val="18"/>
                <w:lang w:val="es-ES" w:eastAsia="de-DE"/>
              </w:rPr>
            </w:pPr>
            <w:r w:rsidRPr="00CA343D">
              <w:rPr>
                <w:rFonts w:eastAsiaTheme="minorEastAsia"/>
                <w:sz w:val="18"/>
                <w:szCs w:val="18"/>
                <w:lang w:val="es-ES" w:eastAsia="de-DE"/>
              </w:rPr>
              <w:t>c)</w:t>
            </w:r>
            <w:r w:rsidRPr="00CA343D">
              <w:rPr>
                <w:rFonts w:eastAsiaTheme="minorEastAsia"/>
                <w:sz w:val="18"/>
                <w:szCs w:val="18"/>
                <w:lang w:val="es-ES" w:eastAsia="de-DE"/>
              </w:rPr>
              <w:tab/>
              <w:t>preparará y presentará, previo examen por la CCIS, un manual de auditoría interna, un manual de evaluación y un manual sobre los procedimientos de investigación</w:t>
            </w:r>
            <w:r w:rsidRPr="00CA343D">
              <w:rPr>
                <w:rFonts w:eastAsia="Arial"/>
                <w:sz w:val="18"/>
                <w:szCs w:val="18"/>
                <w:lang w:val="es-ES" w:eastAsia="de-DE"/>
              </w:rPr>
              <w:t>.  En ellos se describirá el mandato correspondiente a cada una de las funciones de supervisión y un resumen de los procedimientos vigentes.  Tales manuales deberán revisarse cada tres años o antes;</w:t>
            </w:r>
          </w:p>
        </w:tc>
        <w:tc>
          <w:tcPr>
            <w:tcW w:w="4678" w:type="dxa"/>
          </w:tcPr>
          <w:p w:rsidR="00E948CA" w:rsidRPr="00CA343D" w:rsidRDefault="00CA343D" w:rsidP="00FB5151">
            <w:pPr>
              <w:widowControl w:val="0"/>
              <w:tabs>
                <w:tab w:val="left" w:pos="1134"/>
              </w:tabs>
              <w:spacing w:before="120" w:after="120"/>
              <w:ind w:left="1134" w:hanging="567"/>
              <w:rPr>
                <w:rFonts w:eastAsia="Arial"/>
                <w:sz w:val="18"/>
                <w:szCs w:val="18"/>
                <w:lang w:val="es-ES" w:eastAsia="de-DE"/>
              </w:rPr>
            </w:pPr>
            <w:r w:rsidRPr="00CA343D">
              <w:rPr>
                <w:rFonts w:eastAsiaTheme="minorEastAsia"/>
                <w:sz w:val="18"/>
                <w:szCs w:val="18"/>
                <w:lang w:val="es-ES" w:eastAsia="de-DE"/>
              </w:rPr>
              <w:t>c)</w:t>
            </w:r>
            <w:r w:rsidRPr="00CA343D">
              <w:rPr>
                <w:rFonts w:eastAsiaTheme="minorEastAsia"/>
                <w:sz w:val="18"/>
                <w:szCs w:val="18"/>
                <w:lang w:val="es-ES" w:eastAsia="de-DE"/>
              </w:rPr>
              <w:tab/>
              <w:t>preparará y presentará, previo examen por la CCIS, un manual de auditoría interna, un manual de evaluación y un manual sobre los procedimientos de investigación</w:t>
            </w:r>
            <w:r w:rsidRPr="00CA343D">
              <w:rPr>
                <w:rFonts w:eastAsia="Arial"/>
                <w:sz w:val="18"/>
                <w:szCs w:val="18"/>
                <w:lang w:val="es-ES" w:eastAsia="de-DE"/>
              </w:rPr>
              <w:t>.  En ellos se describirá el mandato correspondiente a cada una de las funciones de supervisión y un resumen de los procedimientos vigentes.  Tales manuales deberán revisarse cada tres años o antes;</w:t>
            </w:r>
          </w:p>
        </w:tc>
      </w:tr>
      <w:tr w:rsidR="00E948CA" w:rsidRPr="00AF2800" w:rsidTr="000D3A03">
        <w:trPr>
          <w:cantSplit/>
        </w:trPr>
        <w:tc>
          <w:tcPr>
            <w:tcW w:w="4677" w:type="dxa"/>
          </w:tcPr>
          <w:p w:rsidR="00E948CA" w:rsidRPr="00CA343D" w:rsidRDefault="00CA343D" w:rsidP="00FB5151">
            <w:pPr>
              <w:widowControl w:val="0"/>
              <w:tabs>
                <w:tab w:val="left" w:pos="1134"/>
              </w:tabs>
              <w:spacing w:before="120" w:after="120"/>
              <w:ind w:left="1134" w:hanging="567"/>
              <w:rPr>
                <w:sz w:val="18"/>
                <w:szCs w:val="18"/>
                <w:lang w:val="es-ES"/>
              </w:rPr>
            </w:pPr>
            <w:r w:rsidRPr="00CA343D">
              <w:rPr>
                <w:sz w:val="18"/>
                <w:szCs w:val="18"/>
                <w:lang w:val="es-ES"/>
              </w:rPr>
              <w:t>d)</w:t>
            </w:r>
            <w:r w:rsidRPr="00CA343D">
              <w:rPr>
                <w:sz w:val="18"/>
                <w:szCs w:val="18"/>
                <w:lang w:val="es-ES"/>
              </w:rPr>
              <w:tab/>
              <w:t>establecerá y se encargará del mantenimiento de sistemas de seguimiento que permitan verificar si, a raíz de las recomendaciones formuladas, se han tomado medidas con arreglo a un plazo razonable.  Además, el Director de la DSI informará periódicamente por escrito a los Estados miembros, a la CCIS y al Director General sobre situaciones en las que no se hayan tomado medidas oportunas de rectificación;</w:t>
            </w:r>
          </w:p>
        </w:tc>
        <w:tc>
          <w:tcPr>
            <w:tcW w:w="4678" w:type="dxa"/>
          </w:tcPr>
          <w:p w:rsidR="00E948CA" w:rsidRPr="00CA343D" w:rsidRDefault="00CA343D" w:rsidP="00FB5151">
            <w:pPr>
              <w:widowControl w:val="0"/>
              <w:tabs>
                <w:tab w:val="left" w:pos="1134"/>
              </w:tabs>
              <w:spacing w:before="120" w:after="120"/>
              <w:ind w:left="1134" w:hanging="567"/>
              <w:rPr>
                <w:sz w:val="18"/>
                <w:szCs w:val="18"/>
                <w:lang w:val="es-ES"/>
              </w:rPr>
            </w:pPr>
            <w:r w:rsidRPr="00CA343D">
              <w:rPr>
                <w:sz w:val="18"/>
                <w:szCs w:val="18"/>
                <w:lang w:val="es-ES"/>
              </w:rPr>
              <w:t>d)</w:t>
            </w:r>
            <w:r w:rsidRPr="00CA343D">
              <w:rPr>
                <w:sz w:val="18"/>
                <w:szCs w:val="18"/>
                <w:lang w:val="es-ES"/>
              </w:rPr>
              <w:tab/>
              <w:t>establecerá y se encargará del mantenimiento de sistemas de seguimiento que permitan verificar si, a raíz de las recomendaciones formuladas, se han tomado medidas con arreglo a un plazo razonable.  Además, el Director de la DSI informará periódicamente por escrito a los Estados miembros, a la CCIS y al Director General sobre situaciones en las que no se hayan tomado medidas oportunas de rectificación;</w:t>
            </w:r>
          </w:p>
        </w:tc>
      </w:tr>
      <w:tr w:rsidR="00E948CA" w:rsidRPr="00AF2800" w:rsidTr="000D3A03">
        <w:trPr>
          <w:cantSplit/>
        </w:trPr>
        <w:tc>
          <w:tcPr>
            <w:tcW w:w="4677" w:type="dxa"/>
          </w:tcPr>
          <w:p w:rsidR="00E948CA" w:rsidRPr="00CA343D" w:rsidRDefault="00CA343D" w:rsidP="00FB5151">
            <w:pPr>
              <w:widowControl w:val="0"/>
              <w:tabs>
                <w:tab w:val="left" w:pos="1134"/>
              </w:tabs>
              <w:spacing w:before="120" w:after="120"/>
              <w:ind w:left="1134" w:hanging="567"/>
              <w:rPr>
                <w:sz w:val="18"/>
                <w:szCs w:val="18"/>
                <w:lang w:val="es-ES"/>
              </w:rPr>
            </w:pPr>
            <w:r w:rsidRPr="00CA343D">
              <w:rPr>
                <w:sz w:val="18"/>
                <w:szCs w:val="18"/>
                <w:lang w:val="es-ES"/>
              </w:rPr>
              <w:t>e)</w:t>
            </w:r>
            <w:r w:rsidRPr="00CA343D">
              <w:rPr>
                <w:sz w:val="18"/>
                <w:szCs w:val="18"/>
                <w:lang w:val="es-ES"/>
              </w:rPr>
              <w:tab/>
              <w:t>establecerá enlaces y vínculos de coordinación con el Auditor Externo y seguirá de cerca la aplicación de sus recomendaciones;</w:t>
            </w:r>
          </w:p>
        </w:tc>
        <w:tc>
          <w:tcPr>
            <w:tcW w:w="4678" w:type="dxa"/>
          </w:tcPr>
          <w:p w:rsidR="00E948CA" w:rsidRPr="00CA343D" w:rsidRDefault="00CA343D" w:rsidP="00FB5151">
            <w:pPr>
              <w:widowControl w:val="0"/>
              <w:tabs>
                <w:tab w:val="left" w:pos="1134"/>
              </w:tabs>
              <w:spacing w:before="120" w:after="120"/>
              <w:ind w:left="1134" w:hanging="567"/>
              <w:rPr>
                <w:sz w:val="18"/>
                <w:szCs w:val="18"/>
                <w:lang w:val="es-ES"/>
              </w:rPr>
            </w:pPr>
            <w:r w:rsidRPr="00CA343D">
              <w:rPr>
                <w:sz w:val="18"/>
                <w:szCs w:val="18"/>
                <w:lang w:val="es-ES"/>
              </w:rPr>
              <w:t>e)</w:t>
            </w:r>
            <w:r w:rsidRPr="00CA343D">
              <w:rPr>
                <w:sz w:val="18"/>
                <w:szCs w:val="18"/>
                <w:lang w:val="es-ES"/>
              </w:rPr>
              <w:tab/>
              <w:t>establecerá enlaces y vínculos de coordinación con el Auditor Externo y seguirá de cerca la aplicación de sus recomendaciones;</w:t>
            </w:r>
          </w:p>
        </w:tc>
      </w:tr>
      <w:tr w:rsidR="00E948CA" w:rsidRPr="00AF2800" w:rsidTr="003D19C5">
        <w:trPr>
          <w:cantSplit/>
        </w:trPr>
        <w:tc>
          <w:tcPr>
            <w:tcW w:w="4677" w:type="dxa"/>
          </w:tcPr>
          <w:p w:rsidR="00E948CA" w:rsidRPr="00CA343D" w:rsidRDefault="00CA343D" w:rsidP="00FB5151">
            <w:pPr>
              <w:tabs>
                <w:tab w:val="left" w:pos="1134"/>
              </w:tabs>
              <w:spacing w:before="120" w:after="120"/>
              <w:ind w:left="1134" w:hanging="567"/>
              <w:rPr>
                <w:rFonts w:cstheme="minorBidi"/>
                <w:sz w:val="18"/>
                <w:szCs w:val="18"/>
                <w:lang w:val="es-ES"/>
              </w:rPr>
            </w:pPr>
            <w:r w:rsidRPr="00CA343D">
              <w:rPr>
                <w:sz w:val="18"/>
                <w:szCs w:val="18"/>
                <w:lang w:val="es-ES"/>
              </w:rPr>
              <w:t>f)</w:t>
            </w:r>
            <w:r w:rsidRPr="00CA343D">
              <w:rPr>
                <w:sz w:val="18"/>
                <w:szCs w:val="18"/>
                <w:lang w:val="es-ES"/>
              </w:rPr>
              <w:tab/>
              <w:t>pondrá en marcha y mantendrá un programa de control y mejora de la calidad en relación con todos los aspectos de la auditoría interna, la evaluación y la investigación, incluyendo controles periódicos tanto internos como externos y un sistema de autoevaluación de conformidad con las normas aplicables</w:t>
            </w:r>
            <w:r w:rsidR="00E948CA" w:rsidRPr="00CA343D">
              <w:rPr>
                <w:rFonts w:eastAsia="Arial"/>
                <w:sz w:val="18"/>
                <w:szCs w:val="18"/>
                <w:lang w:val="es-ES"/>
              </w:rPr>
              <w:t>.</w:t>
            </w:r>
          </w:p>
        </w:tc>
        <w:tc>
          <w:tcPr>
            <w:tcW w:w="4678" w:type="dxa"/>
            <w:shd w:val="clear" w:color="auto" w:fill="D9D9D9" w:themeFill="background1" w:themeFillShade="D9"/>
          </w:tcPr>
          <w:p w:rsidR="00E948CA" w:rsidRPr="00CA343D" w:rsidRDefault="00CA343D" w:rsidP="00571E15">
            <w:pPr>
              <w:tabs>
                <w:tab w:val="left" w:pos="1134"/>
              </w:tabs>
              <w:spacing w:before="120" w:after="120"/>
              <w:ind w:left="1134" w:hanging="567"/>
              <w:rPr>
                <w:rFonts w:cstheme="minorBidi"/>
                <w:sz w:val="18"/>
                <w:szCs w:val="18"/>
                <w:lang w:val="es-ES"/>
              </w:rPr>
            </w:pPr>
            <w:r w:rsidRPr="00CA343D">
              <w:rPr>
                <w:sz w:val="18"/>
                <w:szCs w:val="18"/>
                <w:lang w:val="es-ES"/>
              </w:rPr>
              <w:t>f)</w:t>
            </w:r>
            <w:r w:rsidRPr="00CA343D">
              <w:rPr>
                <w:sz w:val="18"/>
                <w:szCs w:val="18"/>
                <w:lang w:val="es-ES"/>
              </w:rPr>
              <w:tab/>
              <w:t>pondrá en marcha y mantendrá un programa de control y mejora de la calidad en relación con todos los aspectos de la auditoría interna, la evaluación y la investigación, incluyendo controles periódicos tanto internos como externos y un sistema de autoevaluación de conformidad con las normas aplicables</w:t>
            </w:r>
            <w:r w:rsidR="00E948CA" w:rsidRPr="00CA343D">
              <w:rPr>
                <w:rFonts w:eastAsia="Arial"/>
                <w:sz w:val="18"/>
                <w:szCs w:val="18"/>
                <w:lang w:val="es-ES"/>
              </w:rPr>
              <w:t>.</w:t>
            </w:r>
            <w:r w:rsidR="00571E15">
              <w:rPr>
                <w:rFonts w:eastAsia="Arial"/>
                <w:sz w:val="18"/>
                <w:szCs w:val="18"/>
                <w:lang w:val="es-ES"/>
              </w:rPr>
              <w:t xml:space="preserve">  </w:t>
            </w:r>
            <w:ins w:id="28" w:author="HALLER Mario" w:date="2014-09-12T11:15:00Z">
              <w:r w:rsidR="00571E15">
                <w:rPr>
                  <w:rFonts w:eastAsia="Arial"/>
                  <w:sz w:val="18"/>
                  <w:szCs w:val="18"/>
                  <w:lang w:val="es-ES"/>
                </w:rPr>
                <w:t>Las evaluaciones externas e independientes deben realizarse una vez cada cinco años como mínimo.</w:t>
              </w:r>
            </w:ins>
          </w:p>
        </w:tc>
      </w:tr>
      <w:tr w:rsidR="00E948CA" w:rsidRPr="00AF2800" w:rsidTr="000D3A03">
        <w:trPr>
          <w:cantSplit/>
        </w:trPr>
        <w:tc>
          <w:tcPr>
            <w:tcW w:w="4677" w:type="dxa"/>
          </w:tcPr>
          <w:p w:rsidR="00E948CA" w:rsidRPr="00571E15" w:rsidRDefault="00571E15" w:rsidP="00FB5151">
            <w:pPr>
              <w:widowControl w:val="0"/>
              <w:tabs>
                <w:tab w:val="left" w:pos="1134"/>
              </w:tabs>
              <w:spacing w:before="120" w:after="120"/>
              <w:ind w:left="1134" w:hanging="567"/>
              <w:rPr>
                <w:rFonts w:eastAsiaTheme="minorEastAsia"/>
                <w:sz w:val="18"/>
                <w:szCs w:val="18"/>
                <w:lang w:val="es-ES" w:eastAsia="de-DE"/>
              </w:rPr>
            </w:pPr>
            <w:r w:rsidRPr="00571E15">
              <w:rPr>
                <w:rFonts w:eastAsiaTheme="minorEastAsia"/>
                <w:sz w:val="18"/>
                <w:szCs w:val="18"/>
                <w:lang w:val="es-ES" w:eastAsia="de-DE"/>
              </w:rPr>
              <w:t>g)</w:t>
            </w:r>
            <w:r w:rsidRPr="00571E15">
              <w:rPr>
                <w:rFonts w:eastAsiaTheme="minorEastAsia"/>
                <w:sz w:val="18"/>
                <w:szCs w:val="18"/>
                <w:lang w:val="es-ES" w:eastAsia="de-DE"/>
              </w:rPr>
              <w:tab/>
              <w:t>establecerá enlaces y vínculos de cooperación con los servicios de supervisión interna o servicios similares de otros organismos del sistema de las Naciones Unidas y de instituciones financieras multilaterales, y representará a la OMPI en reuniones interinstitucionales pertinentes.</w:t>
            </w:r>
          </w:p>
        </w:tc>
        <w:tc>
          <w:tcPr>
            <w:tcW w:w="4678" w:type="dxa"/>
          </w:tcPr>
          <w:p w:rsidR="00E948CA" w:rsidRPr="00571E15" w:rsidRDefault="00571E15" w:rsidP="00FB5151">
            <w:pPr>
              <w:widowControl w:val="0"/>
              <w:tabs>
                <w:tab w:val="left" w:pos="1134"/>
              </w:tabs>
              <w:spacing w:before="120" w:after="120"/>
              <w:ind w:left="1134" w:hanging="567"/>
              <w:rPr>
                <w:rFonts w:eastAsiaTheme="minorEastAsia"/>
                <w:sz w:val="18"/>
                <w:szCs w:val="18"/>
                <w:lang w:val="es-ES" w:eastAsia="de-DE"/>
              </w:rPr>
            </w:pPr>
            <w:r w:rsidRPr="00571E15">
              <w:rPr>
                <w:rFonts w:eastAsiaTheme="minorEastAsia"/>
                <w:sz w:val="18"/>
                <w:szCs w:val="18"/>
                <w:lang w:val="es-ES" w:eastAsia="de-DE"/>
              </w:rPr>
              <w:t>g)</w:t>
            </w:r>
            <w:r w:rsidRPr="00571E15">
              <w:rPr>
                <w:rFonts w:eastAsiaTheme="minorEastAsia"/>
                <w:sz w:val="18"/>
                <w:szCs w:val="18"/>
                <w:lang w:val="es-ES" w:eastAsia="de-DE"/>
              </w:rPr>
              <w:tab/>
              <w:t>establecerá enlaces y vínculos de cooperación con los servicios de supervisión interna o servicios similares de otros organismos del sistema de las Naciones Unidas y de instituciones financieras multilaterales, y representará a la OMPI en reuniones interinstitucionales pertinentes.</w:t>
            </w:r>
          </w:p>
        </w:tc>
      </w:tr>
      <w:tr w:rsidR="00E948CA" w:rsidRPr="00AF2800" w:rsidTr="003D19C5">
        <w:trPr>
          <w:cantSplit/>
        </w:trPr>
        <w:tc>
          <w:tcPr>
            <w:tcW w:w="4677" w:type="dxa"/>
          </w:tcPr>
          <w:p w:rsidR="00E948CA" w:rsidRPr="00AF2800" w:rsidRDefault="00E948CA" w:rsidP="00FB5151">
            <w:pPr>
              <w:tabs>
                <w:tab w:val="left" w:pos="567"/>
              </w:tabs>
              <w:spacing w:before="120" w:after="120"/>
              <w:rPr>
                <w:sz w:val="18"/>
                <w:szCs w:val="18"/>
              </w:rPr>
            </w:pPr>
            <w:r w:rsidRPr="00AF2800">
              <w:rPr>
                <w:rFonts w:cstheme="minorBidi"/>
                <w:sz w:val="18"/>
                <w:szCs w:val="18"/>
              </w:rPr>
              <w:lastRenderedPageBreak/>
              <w:t>25.</w:t>
            </w:r>
            <w:r w:rsidRPr="00AF2800">
              <w:rPr>
                <w:rFonts w:cstheme="minorBidi"/>
                <w:sz w:val="18"/>
                <w:szCs w:val="18"/>
              </w:rPr>
              <w:tab/>
            </w:r>
            <w:r w:rsidR="005A6770" w:rsidRPr="005A6770">
              <w:rPr>
                <w:sz w:val="18"/>
                <w:szCs w:val="18"/>
                <w:lang w:val="es-ES"/>
              </w:rPr>
              <w:t>En particular, el Director de la DSI prestará asistencia a la OMPI mediante la evaluación de</w:t>
            </w:r>
            <w:r w:rsidRPr="005A6770">
              <w:rPr>
                <w:sz w:val="18"/>
                <w:szCs w:val="18"/>
                <w:lang w:val="es-ES"/>
              </w:rPr>
              <w:t>:</w:t>
            </w:r>
          </w:p>
        </w:tc>
        <w:tc>
          <w:tcPr>
            <w:tcW w:w="4678" w:type="dxa"/>
            <w:shd w:val="clear" w:color="auto" w:fill="D9D9D9" w:themeFill="background1" w:themeFillShade="D9"/>
          </w:tcPr>
          <w:p w:rsidR="00E948CA" w:rsidRPr="00AF2800" w:rsidRDefault="00E948CA">
            <w:pPr>
              <w:tabs>
                <w:tab w:val="left" w:pos="567"/>
              </w:tabs>
              <w:spacing w:before="120" w:after="120"/>
              <w:rPr>
                <w:sz w:val="18"/>
                <w:szCs w:val="18"/>
              </w:rPr>
            </w:pPr>
            <w:r w:rsidRPr="00AF2800">
              <w:rPr>
                <w:rFonts w:cstheme="minorBidi"/>
                <w:sz w:val="18"/>
                <w:szCs w:val="18"/>
              </w:rPr>
              <w:t>25.</w:t>
            </w:r>
            <w:r w:rsidRPr="005A6770">
              <w:rPr>
                <w:rFonts w:cstheme="minorBidi"/>
                <w:sz w:val="18"/>
                <w:szCs w:val="18"/>
                <w:lang w:val="es-ES"/>
              </w:rPr>
              <w:tab/>
            </w:r>
            <w:r w:rsidR="005A6770" w:rsidRPr="00F02989">
              <w:rPr>
                <w:rFonts w:eastAsia="Arial"/>
                <w:sz w:val="18"/>
                <w:szCs w:val="18"/>
                <w:lang w:val="es-ES" w:eastAsia="de-DE"/>
              </w:rPr>
              <w:t>En</w:t>
            </w:r>
            <w:r w:rsidR="005A6770" w:rsidRPr="005A6770">
              <w:rPr>
                <w:sz w:val="18"/>
                <w:szCs w:val="18"/>
                <w:lang w:val="es-ES"/>
              </w:rPr>
              <w:t xml:space="preserve"> particular, el Director de la DSI </w:t>
            </w:r>
            <w:del w:id="29" w:author="HALLER Mario" w:date="2014-09-12T11:18:00Z">
              <w:r w:rsidR="005A6770" w:rsidRPr="005A6770" w:rsidDel="005A6770">
                <w:rPr>
                  <w:sz w:val="18"/>
                  <w:szCs w:val="18"/>
                  <w:lang w:val="es-ES"/>
                </w:rPr>
                <w:delText>prestará asistencia a la OMPI mediante la evaluación de</w:delText>
              </w:r>
            </w:del>
            <w:ins w:id="30" w:author="HALLER Mario" w:date="2014-09-12T11:18:00Z">
              <w:r w:rsidR="005A6770">
                <w:rPr>
                  <w:sz w:val="18"/>
                  <w:szCs w:val="18"/>
                  <w:lang w:val="es-ES"/>
                </w:rPr>
                <w:t>evaluará</w:t>
              </w:r>
            </w:ins>
            <w:r w:rsidRPr="00AF2800">
              <w:rPr>
                <w:sz w:val="18"/>
                <w:szCs w:val="18"/>
              </w:rPr>
              <w:t>:</w:t>
            </w:r>
          </w:p>
        </w:tc>
      </w:tr>
      <w:tr w:rsidR="00E948CA" w:rsidRPr="00AF2800" w:rsidTr="000D3A03">
        <w:trPr>
          <w:cantSplit/>
        </w:trPr>
        <w:tc>
          <w:tcPr>
            <w:tcW w:w="4677" w:type="dxa"/>
          </w:tcPr>
          <w:p w:rsidR="00E948CA" w:rsidRPr="005A6770" w:rsidRDefault="005A6770" w:rsidP="00FB5151">
            <w:pPr>
              <w:widowControl w:val="0"/>
              <w:tabs>
                <w:tab w:val="left" w:pos="567"/>
              </w:tabs>
              <w:spacing w:before="120" w:after="120"/>
              <w:ind w:left="1134" w:hanging="567"/>
              <w:rPr>
                <w:sz w:val="18"/>
                <w:szCs w:val="18"/>
                <w:lang w:val="es-ES"/>
              </w:rPr>
            </w:pPr>
            <w:r w:rsidRPr="005A6770">
              <w:rPr>
                <w:rFonts w:eastAsia="Arial"/>
                <w:sz w:val="18"/>
                <w:szCs w:val="18"/>
                <w:lang w:val="es-ES"/>
              </w:rPr>
              <w:t>a)</w:t>
            </w:r>
            <w:r w:rsidRPr="005A6770">
              <w:rPr>
                <w:rFonts w:eastAsia="Arial"/>
                <w:sz w:val="18"/>
                <w:szCs w:val="18"/>
                <w:lang w:val="es-ES"/>
              </w:rPr>
              <w:tab/>
              <w:t>la fiabilidad, la efectividad y la integridad de los mecanismos de control interno de la OMPI</w:t>
            </w:r>
            <w:r w:rsidRPr="005A6770">
              <w:rPr>
                <w:sz w:val="18"/>
                <w:szCs w:val="18"/>
                <w:lang w:val="es-ES"/>
              </w:rPr>
              <w:t>;</w:t>
            </w:r>
          </w:p>
        </w:tc>
        <w:tc>
          <w:tcPr>
            <w:tcW w:w="4678" w:type="dxa"/>
          </w:tcPr>
          <w:p w:rsidR="00E948CA" w:rsidRPr="005A6770" w:rsidRDefault="005A6770" w:rsidP="00FB5151">
            <w:pPr>
              <w:widowControl w:val="0"/>
              <w:tabs>
                <w:tab w:val="left" w:pos="567"/>
              </w:tabs>
              <w:spacing w:before="120" w:after="120"/>
              <w:ind w:left="1134" w:hanging="567"/>
              <w:rPr>
                <w:sz w:val="18"/>
                <w:szCs w:val="18"/>
                <w:lang w:val="es-ES"/>
              </w:rPr>
            </w:pPr>
            <w:r w:rsidRPr="005A6770">
              <w:rPr>
                <w:rFonts w:eastAsia="Arial"/>
                <w:sz w:val="18"/>
                <w:szCs w:val="18"/>
                <w:lang w:val="es-ES"/>
              </w:rPr>
              <w:t>a)</w:t>
            </w:r>
            <w:r w:rsidRPr="005A6770">
              <w:rPr>
                <w:rFonts w:eastAsia="Arial"/>
                <w:sz w:val="18"/>
                <w:szCs w:val="18"/>
                <w:lang w:val="es-ES"/>
              </w:rPr>
              <w:tab/>
              <w:t>la fiabilidad, la efectividad y la integridad de los mecanismos de control interno de la OMPI</w:t>
            </w:r>
            <w:r w:rsidRPr="005A6770">
              <w:rPr>
                <w:sz w:val="18"/>
                <w:szCs w:val="18"/>
                <w:lang w:val="es-ES"/>
              </w:rPr>
              <w:t>;</w:t>
            </w:r>
          </w:p>
        </w:tc>
      </w:tr>
      <w:tr w:rsidR="00E948CA" w:rsidRPr="00F02989" w:rsidTr="003D19C5">
        <w:trPr>
          <w:cantSplit/>
        </w:trPr>
        <w:tc>
          <w:tcPr>
            <w:tcW w:w="4677" w:type="dxa"/>
          </w:tcPr>
          <w:p w:rsidR="00E948CA" w:rsidRPr="00992E1E" w:rsidRDefault="005A6770" w:rsidP="00FB5151">
            <w:pPr>
              <w:keepNext/>
              <w:keepLines/>
              <w:tabs>
                <w:tab w:val="left" w:pos="567"/>
              </w:tabs>
              <w:spacing w:before="120" w:after="120"/>
              <w:ind w:left="1134" w:hanging="567"/>
              <w:rPr>
                <w:rFonts w:cstheme="minorBidi"/>
                <w:sz w:val="18"/>
                <w:szCs w:val="18"/>
                <w:lang w:val="es-ES"/>
              </w:rPr>
            </w:pPr>
            <w:r w:rsidRPr="00992E1E">
              <w:rPr>
                <w:rFonts w:eastAsia="Arial"/>
                <w:sz w:val="18"/>
                <w:szCs w:val="18"/>
                <w:lang w:val="es-ES"/>
              </w:rPr>
              <w:t>b)</w:t>
            </w:r>
            <w:r w:rsidRPr="00992E1E">
              <w:rPr>
                <w:rFonts w:eastAsia="Arial"/>
                <w:sz w:val="18"/>
                <w:szCs w:val="18"/>
                <w:lang w:val="es-ES"/>
              </w:rPr>
              <w:tab/>
              <w:t>las estructuras, los sistemas y los procesos de la Organización para velar por que los resultados estén en concordancia con los objetivos establecidos</w:t>
            </w:r>
            <w:r w:rsidRPr="00992E1E">
              <w:rPr>
                <w:sz w:val="18"/>
                <w:szCs w:val="18"/>
                <w:lang w:val="es-ES"/>
              </w:rPr>
              <w:t>;</w:t>
            </w:r>
          </w:p>
        </w:tc>
        <w:tc>
          <w:tcPr>
            <w:tcW w:w="4678" w:type="dxa"/>
            <w:shd w:val="clear" w:color="auto" w:fill="D9D9D9" w:themeFill="background1" w:themeFillShade="D9"/>
          </w:tcPr>
          <w:p w:rsidR="00E948CA" w:rsidRPr="00F02989" w:rsidRDefault="00992E1E" w:rsidP="00F02989">
            <w:pPr>
              <w:widowControl w:val="0"/>
              <w:tabs>
                <w:tab w:val="left" w:pos="567"/>
              </w:tabs>
              <w:spacing w:before="120" w:after="120"/>
              <w:ind w:left="1134" w:hanging="567"/>
              <w:rPr>
                <w:rFonts w:eastAsia="Arial"/>
                <w:sz w:val="18"/>
                <w:szCs w:val="18"/>
                <w:lang w:val="es-ES" w:eastAsia="de-DE"/>
              </w:rPr>
            </w:pPr>
            <w:r w:rsidRPr="00992E1E">
              <w:rPr>
                <w:rFonts w:eastAsia="Arial"/>
                <w:sz w:val="18"/>
                <w:szCs w:val="18"/>
                <w:lang w:val="es-ES" w:eastAsia="de-DE"/>
              </w:rPr>
              <w:t>b)</w:t>
            </w:r>
            <w:r w:rsidRPr="00992E1E">
              <w:rPr>
                <w:rFonts w:eastAsia="Arial"/>
                <w:sz w:val="18"/>
                <w:szCs w:val="18"/>
                <w:lang w:val="es-ES" w:eastAsia="de-DE"/>
              </w:rPr>
              <w:tab/>
              <w:t>las estructuras, los sistemas y los procesos de la Organización para velar por que los resultados</w:t>
            </w:r>
            <w:ins w:id="31" w:author="HALLER Mario" w:date="2014-09-12T11:21:00Z">
              <w:r>
                <w:rPr>
                  <w:rFonts w:eastAsia="Arial"/>
                  <w:sz w:val="18"/>
                  <w:szCs w:val="18"/>
                  <w:lang w:val="es-ES" w:eastAsia="de-DE"/>
                </w:rPr>
                <w:t xml:space="preserve"> que </w:t>
              </w:r>
            </w:ins>
            <w:ins w:id="32" w:author="HALLER Mario" w:date="2014-09-12T11:22:00Z">
              <w:r>
                <w:rPr>
                  <w:rFonts w:eastAsia="Arial"/>
                  <w:sz w:val="18"/>
                  <w:szCs w:val="18"/>
                  <w:lang w:val="es-ES" w:eastAsia="de-DE"/>
                </w:rPr>
                <w:t>obtiene</w:t>
              </w:r>
            </w:ins>
            <w:ins w:id="33" w:author="HALLER Mario" w:date="2014-09-12T11:21:00Z">
              <w:r>
                <w:rPr>
                  <w:rFonts w:eastAsia="Arial"/>
                  <w:sz w:val="18"/>
                  <w:szCs w:val="18"/>
                  <w:lang w:val="es-ES" w:eastAsia="de-DE"/>
                </w:rPr>
                <w:t xml:space="preserve"> la OMPI</w:t>
              </w:r>
            </w:ins>
            <w:r w:rsidRPr="00992E1E">
              <w:rPr>
                <w:rFonts w:eastAsia="Arial"/>
                <w:sz w:val="18"/>
                <w:szCs w:val="18"/>
                <w:lang w:val="es-ES" w:eastAsia="de-DE"/>
              </w:rPr>
              <w:t xml:space="preserve"> estén en concordancia con los objetivos establecidos</w:t>
            </w:r>
            <w:r w:rsidRPr="00F02989">
              <w:rPr>
                <w:rFonts w:eastAsia="Arial"/>
                <w:sz w:val="18"/>
                <w:szCs w:val="18"/>
                <w:lang w:val="es-ES" w:eastAsia="de-DE"/>
              </w:rPr>
              <w:t>;</w:t>
            </w:r>
          </w:p>
        </w:tc>
      </w:tr>
      <w:tr w:rsidR="00E948CA" w:rsidRPr="00AF2800" w:rsidTr="000D3A03">
        <w:trPr>
          <w:cantSplit/>
        </w:trPr>
        <w:tc>
          <w:tcPr>
            <w:tcW w:w="4677" w:type="dxa"/>
          </w:tcPr>
          <w:p w:rsidR="00E948CA" w:rsidRPr="00992E1E" w:rsidRDefault="00992E1E" w:rsidP="00FB5151">
            <w:pPr>
              <w:widowControl w:val="0"/>
              <w:tabs>
                <w:tab w:val="left" w:pos="567"/>
              </w:tabs>
              <w:spacing w:before="120" w:after="120"/>
              <w:ind w:left="1134" w:hanging="567"/>
              <w:rPr>
                <w:sz w:val="18"/>
                <w:szCs w:val="18"/>
                <w:lang w:val="es-ES"/>
              </w:rPr>
            </w:pPr>
            <w:r w:rsidRPr="00992E1E">
              <w:rPr>
                <w:rFonts w:eastAsia="Arial"/>
                <w:sz w:val="18"/>
                <w:szCs w:val="18"/>
                <w:lang w:val="es-ES"/>
              </w:rPr>
              <w:t>c)</w:t>
            </w:r>
            <w:r w:rsidRPr="00992E1E">
              <w:rPr>
                <w:rFonts w:eastAsia="Arial"/>
                <w:sz w:val="18"/>
                <w:szCs w:val="18"/>
                <w:lang w:val="es-ES"/>
              </w:rPr>
              <w:tab/>
              <w:t>la efectividad de la OMPI a la hora de satisfacer sus objetivos y lograr resultados y, según proceda, recomendará maneras más adecuadas de lograr esos resultados, teniendo en cuenta las prácticas óptimas y la experiencia adquirida</w:t>
            </w:r>
            <w:r w:rsidRPr="00992E1E">
              <w:rPr>
                <w:sz w:val="18"/>
                <w:szCs w:val="18"/>
                <w:lang w:val="es-ES"/>
              </w:rPr>
              <w:t>;</w:t>
            </w:r>
          </w:p>
        </w:tc>
        <w:tc>
          <w:tcPr>
            <w:tcW w:w="4678" w:type="dxa"/>
          </w:tcPr>
          <w:p w:rsidR="00E948CA" w:rsidRPr="00992E1E" w:rsidRDefault="00992E1E" w:rsidP="00FB5151">
            <w:pPr>
              <w:widowControl w:val="0"/>
              <w:tabs>
                <w:tab w:val="left" w:pos="567"/>
              </w:tabs>
              <w:spacing w:before="120" w:after="120"/>
              <w:ind w:left="1134" w:hanging="567"/>
              <w:rPr>
                <w:sz w:val="18"/>
                <w:szCs w:val="18"/>
                <w:lang w:val="es-ES"/>
              </w:rPr>
            </w:pPr>
            <w:r w:rsidRPr="00992E1E">
              <w:rPr>
                <w:rFonts w:eastAsia="Arial"/>
                <w:sz w:val="18"/>
                <w:szCs w:val="18"/>
                <w:lang w:val="es-ES"/>
              </w:rPr>
              <w:t>c)</w:t>
            </w:r>
            <w:r w:rsidRPr="00992E1E">
              <w:rPr>
                <w:rFonts w:eastAsia="Arial"/>
                <w:sz w:val="18"/>
                <w:szCs w:val="18"/>
                <w:lang w:val="es-ES"/>
              </w:rPr>
              <w:tab/>
              <w:t>la efectividad de la OMPI a la hora de satisfacer sus objetivos y lograr resultados y, según proceda, recomendará maneras más adecuadas de lograr esos resultados, teniendo en cuenta las prácticas óptimas y la experiencia adquirida</w:t>
            </w:r>
            <w:r w:rsidRPr="00992E1E">
              <w:rPr>
                <w:sz w:val="18"/>
                <w:szCs w:val="18"/>
                <w:lang w:val="es-ES"/>
              </w:rPr>
              <w:t>;</w:t>
            </w:r>
          </w:p>
        </w:tc>
      </w:tr>
      <w:tr w:rsidR="00E948CA" w:rsidRPr="00AF2800" w:rsidTr="000D3A03">
        <w:trPr>
          <w:cantSplit/>
        </w:trPr>
        <w:tc>
          <w:tcPr>
            <w:tcW w:w="4677" w:type="dxa"/>
          </w:tcPr>
          <w:p w:rsidR="00E948CA" w:rsidRPr="00992E1E" w:rsidRDefault="00992E1E" w:rsidP="00992E1E">
            <w:pPr>
              <w:widowControl w:val="0"/>
              <w:tabs>
                <w:tab w:val="left" w:pos="567"/>
              </w:tabs>
              <w:spacing w:before="120" w:after="120"/>
              <w:ind w:left="1134" w:hanging="567"/>
              <w:rPr>
                <w:rFonts w:eastAsia="Arial"/>
                <w:sz w:val="18"/>
                <w:szCs w:val="18"/>
                <w:lang w:val="es-ES"/>
              </w:rPr>
            </w:pPr>
            <w:r w:rsidRPr="00992E1E">
              <w:rPr>
                <w:rFonts w:eastAsia="Arial"/>
                <w:sz w:val="18"/>
                <w:szCs w:val="18"/>
                <w:lang w:val="es-ES"/>
              </w:rPr>
              <w:t>d)</w:t>
            </w:r>
            <w:r w:rsidRPr="00992E1E">
              <w:rPr>
                <w:rFonts w:eastAsia="Arial"/>
                <w:sz w:val="18"/>
                <w:szCs w:val="18"/>
                <w:lang w:val="es-ES"/>
              </w:rPr>
              <w:tab/>
              <w:t xml:space="preserve">los sistemas encaminados a velar por el </w:t>
            </w:r>
            <w:r>
              <w:rPr>
                <w:rFonts w:eastAsia="Arial"/>
                <w:sz w:val="18"/>
                <w:szCs w:val="18"/>
                <w:lang w:val="es-ES"/>
              </w:rPr>
              <w:t>cumplimiento de</w:t>
            </w:r>
            <w:r w:rsidRPr="00992E1E">
              <w:rPr>
                <w:rFonts w:eastAsia="Arial"/>
                <w:sz w:val="18"/>
                <w:szCs w:val="18"/>
                <w:lang w:val="es-ES"/>
              </w:rPr>
              <w:t xml:space="preserve"> l</w:t>
            </w:r>
            <w:r>
              <w:rPr>
                <w:rFonts w:eastAsia="Arial"/>
                <w:sz w:val="18"/>
                <w:szCs w:val="18"/>
                <w:lang w:val="es-ES"/>
              </w:rPr>
              <w:t>as reglamentacio</w:t>
            </w:r>
            <w:r w:rsidRPr="00992E1E">
              <w:rPr>
                <w:rFonts w:eastAsia="Arial"/>
                <w:sz w:val="18"/>
                <w:szCs w:val="18"/>
                <w:lang w:val="es-ES"/>
              </w:rPr>
              <w:t>n</w:t>
            </w:r>
            <w:r>
              <w:rPr>
                <w:rFonts w:eastAsia="Arial"/>
                <w:sz w:val="18"/>
                <w:szCs w:val="18"/>
                <w:lang w:val="es-ES"/>
              </w:rPr>
              <w:t>es,</w:t>
            </w:r>
            <w:r w:rsidRPr="00992E1E">
              <w:rPr>
                <w:rFonts w:eastAsia="Arial"/>
                <w:sz w:val="18"/>
                <w:szCs w:val="18"/>
                <w:lang w:val="es-ES"/>
              </w:rPr>
              <w:t xml:space="preserve"> políticas </w:t>
            </w:r>
            <w:r>
              <w:rPr>
                <w:rFonts w:eastAsia="Arial"/>
                <w:sz w:val="18"/>
                <w:szCs w:val="18"/>
                <w:lang w:val="es-ES"/>
              </w:rPr>
              <w:t>y procedimientos</w:t>
            </w:r>
            <w:r w:rsidRPr="00992E1E">
              <w:rPr>
                <w:rFonts w:eastAsia="Arial"/>
                <w:sz w:val="18"/>
                <w:szCs w:val="18"/>
                <w:lang w:val="es-ES"/>
              </w:rPr>
              <w:t xml:space="preserve"> de la OMPI;</w:t>
            </w:r>
          </w:p>
        </w:tc>
        <w:tc>
          <w:tcPr>
            <w:tcW w:w="4678" w:type="dxa"/>
          </w:tcPr>
          <w:p w:rsidR="00E948CA" w:rsidRPr="00992E1E" w:rsidRDefault="00992E1E" w:rsidP="00FB5151">
            <w:pPr>
              <w:widowControl w:val="0"/>
              <w:tabs>
                <w:tab w:val="left" w:pos="567"/>
              </w:tabs>
              <w:spacing w:before="120" w:after="120"/>
              <w:ind w:left="1134" w:hanging="567"/>
              <w:rPr>
                <w:rFonts w:eastAsia="Arial"/>
                <w:sz w:val="18"/>
                <w:szCs w:val="18"/>
                <w:lang w:val="es-ES"/>
              </w:rPr>
            </w:pPr>
            <w:r w:rsidRPr="00992E1E">
              <w:rPr>
                <w:rFonts w:eastAsia="Arial"/>
                <w:sz w:val="18"/>
                <w:szCs w:val="18"/>
                <w:lang w:val="es-ES"/>
              </w:rPr>
              <w:t>d)</w:t>
            </w:r>
            <w:r w:rsidRPr="00992E1E">
              <w:rPr>
                <w:rFonts w:eastAsia="Arial"/>
                <w:sz w:val="18"/>
                <w:szCs w:val="18"/>
                <w:lang w:val="es-ES"/>
              </w:rPr>
              <w:tab/>
              <w:t xml:space="preserve">los sistemas encaminados a velar por el </w:t>
            </w:r>
            <w:r>
              <w:rPr>
                <w:rFonts w:eastAsia="Arial"/>
                <w:sz w:val="18"/>
                <w:szCs w:val="18"/>
                <w:lang w:val="es-ES"/>
              </w:rPr>
              <w:t>cumplimiento de</w:t>
            </w:r>
            <w:r w:rsidRPr="00992E1E">
              <w:rPr>
                <w:rFonts w:eastAsia="Arial"/>
                <w:sz w:val="18"/>
                <w:szCs w:val="18"/>
                <w:lang w:val="es-ES"/>
              </w:rPr>
              <w:t xml:space="preserve"> l</w:t>
            </w:r>
            <w:r>
              <w:rPr>
                <w:rFonts w:eastAsia="Arial"/>
                <w:sz w:val="18"/>
                <w:szCs w:val="18"/>
                <w:lang w:val="es-ES"/>
              </w:rPr>
              <w:t>as reglamentacio</w:t>
            </w:r>
            <w:r w:rsidRPr="00992E1E">
              <w:rPr>
                <w:rFonts w:eastAsia="Arial"/>
                <w:sz w:val="18"/>
                <w:szCs w:val="18"/>
                <w:lang w:val="es-ES"/>
              </w:rPr>
              <w:t>n</w:t>
            </w:r>
            <w:r>
              <w:rPr>
                <w:rFonts w:eastAsia="Arial"/>
                <w:sz w:val="18"/>
                <w:szCs w:val="18"/>
                <w:lang w:val="es-ES"/>
              </w:rPr>
              <w:t>es,</w:t>
            </w:r>
            <w:r w:rsidRPr="00992E1E">
              <w:rPr>
                <w:rFonts w:eastAsia="Arial"/>
                <w:sz w:val="18"/>
                <w:szCs w:val="18"/>
                <w:lang w:val="es-ES"/>
              </w:rPr>
              <w:t xml:space="preserve"> políticas </w:t>
            </w:r>
            <w:r>
              <w:rPr>
                <w:rFonts w:eastAsia="Arial"/>
                <w:sz w:val="18"/>
                <w:szCs w:val="18"/>
                <w:lang w:val="es-ES"/>
              </w:rPr>
              <w:t>y procedimientos</w:t>
            </w:r>
            <w:r w:rsidRPr="00992E1E">
              <w:rPr>
                <w:rFonts w:eastAsia="Arial"/>
                <w:sz w:val="18"/>
                <w:szCs w:val="18"/>
                <w:lang w:val="es-ES"/>
              </w:rPr>
              <w:t xml:space="preserve"> de la OMPI;</w:t>
            </w:r>
          </w:p>
        </w:tc>
      </w:tr>
      <w:tr w:rsidR="00E948CA" w:rsidRPr="00AF2800" w:rsidTr="000D3A03">
        <w:trPr>
          <w:cantSplit/>
        </w:trPr>
        <w:tc>
          <w:tcPr>
            <w:tcW w:w="4677" w:type="dxa"/>
          </w:tcPr>
          <w:p w:rsidR="00E948CA" w:rsidRPr="00992E1E" w:rsidRDefault="00992E1E" w:rsidP="00FB5151">
            <w:pPr>
              <w:widowControl w:val="0"/>
              <w:tabs>
                <w:tab w:val="left" w:pos="567"/>
              </w:tabs>
              <w:spacing w:before="120" w:after="120"/>
              <w:ind w:left="1134" w:hanging="567"/>
              <w:rPr>
                <w:sz w:val="18"/>
                <w:szCs w:val="18"/>
                <w:lang w:val="es-ES"/>
              </w:rPr>
            </w:pPr>
            <w:r w:rsidRPr="00992E1E">
              <w:rPr>
                <w:rFonts w:eastAsia="Arial"/>
                <w:sz w:val="18"/>
                <w:szCs w:val="18"/>
                <w:lang w:val="es-ES"/>
              </w:rPr>
              <w:t>e)</w:t>
            </w:r>
            <w:r w:rsidRPr="00992E1E">
              <w:rPr>
                <w:rFonts w:eastAsia="Arial"/>
                <w:sz w:val="18"/>
                <w:szCs w:val="18"/>
                <w:lang w:val="es-ES"/>
              </w:rPr>
              <w:tab/>
              <w:t>la utilización eficaz, eficiente y económica de los recursos humanos, financieros y materiales de la OMPI y los esfuerzos invertidos en preservarlos;</w:t>
            </w:r>
          </w:p>
        </w:tc>
        <w:tc>
          <w:tcPr>
            <w:tcW w:w="4678" w:type="dxa"/>
          </w:tcPr>
          <w:p w:rsidR="00E948CA" w:rsidRPr="00992E1E" w:rsidRDefault="00992E1E" w:rsidP="00FB5151">
            <w:pPr>
              <w:widowControl w:val="0"/>
              <w:tabs>
                <w:tab w:val="left" w:pos="567"/>
              </w:tabs>
              <w:spacing w:before="120" w:after="120"/>
              <w:ind w:left="1134" w:hanging="567"/>
              <w:rPr>
                <w:sz w:val="18"/>
                <w:szCs w:val="18"/>
                <w:lang w:val="es-ES"/>
              </w:rPr>
            </w:pPr>
            <w:r w:rsidRPr="00992E1E">
              <w:rPr>
                <w:rFonts w:eastAsia="Arial"/>
                <w:sz w:val="18"/>
                <w:szCs w:val="18"/>
                <w:lang w:val="es-ES"/>
              </w:rPr>
              <w:t>e)</w:t>
            </w:r>
            <w:r w:rsidRPr="00992E1E">
              <w:rPr>
                <w:rFonts w:eastAsia="Arial"/>
                <w:sz w:val="18"/>
                <w:szCs w:val="18"/>
                <w:lang w:val="es-ES"/>
              </w:rPr>
              <w:tab/>
              <w:t>la utilización eficaz, eficiente y económica de los recursos humanos, financieros y materiales de la OMPI y los esfuerzos invertidos en preservarlos;</w:t>
            </w:r>
          </w:p>
        </w:tc>
      </w:tr>
      <w:tr w:rsidR="00E948CA" w:rsidRPr="00AF2800" w:rsidTr="000D3A03">
        <w:trPr>
          <w:cantSplit/>
        </w:trPr>
        <w:tc>
          <w:tcPr>
            <w:tcW w:w="4677" w:type="dxa"/>
          </w:tcPr>
          <w:p w:rsidR="00E948CA" w:rsidRPr="00992E1E" w:rsidRDefault="00992E1E" w:rsidP="00FB5151">
            <w:pPr>
              <w:widowControl w:val="0"/>
              <w:tabs>
                <w:tab w:val="left" w:pos="567"/>
              </w:tabs>
              <w:spacing w:before="120" w:after="120"/>
              <w:ind w:left="1134" w:hanging="567"/>
              <w:rPr>
                <w:sz w:val="18"/>
                <w:szCs w:val="18"/>
                <w:lang w:val="es-ES"/>
              </w:rPr>
            </w:pPr>
            <w:r w:rsidRPr="00992E1E">
              <w:rPr>
                <w:rFonts w:eastAsia="Arial"/>
                <w:sz w:val="18"/>
                <w:szCs w:val="18"/>
                <w:lang w:val="es-ES"/>
              </w:rPr>
              <w:t>f)</w:t>
            </w:r>
            <w:r w:rsidRPr="00992E1E">
              <w:rPr>
                <w:rFonts w:eastAsia="Arial"/>
                <w:sz w:val="18"/>
                <w:szCs w:val="18"/>
                <w:lang w:val="es-ES"/>
              </w:rPr>
              <w:tab/>
              <w:t>las situaciones de riesgo para la OMPI y la asistencia en la mejora de la gestión de riesgos</w:t>
            </w:r>
            <w:r w:rsidR="00E948CA" w:rsidRPr="00992E1E">
              <w:rPr>
                <w:sz w:val="18"/>
                <w:szCs w:val="18"/>
                <w:lang w:val="es-ES"/>
              </w:rPr>
              <w:t>.</w:t>
            </w:r>
          </w:p>
        </w:tc>
        <w:tc>
          <w:tcPr>
            <w:tcW w:w="4678" w:type="dxa"/>
          </w:tcPr>
          <w:p w:rsidR="00E948CA" w:rsidRPr="00992E1E" w:rsidRDefault="00992E1E" w:rsidP="00FB5151">
            <w:pPr>
              <w:widowControl w:val="0"/>
              <w:tabs>
                <w:tab w:val="left" w:pos="567"/>
              </w:tabs>
              <w:spacing w:before="120" w:after="120"/>
              <w:ind w:left="1134" w:hanging="567"/>
              <w:rPr>
                <w:sz w:val="18"/>
                <w:szCs w:val="18"/>
                <w:lang w:val="es-ES"/>
              </w:rPr>
            </w:pPr>
            <w:r w:rsidRPr="00992E1E">
              <w:rPr>
                <w:rFonts w:eastAsia="Arial"/>
                <w:sz w:val="18"/>
                <w:szCs w:val="18"/>
                <w:lang w:val="es-ES"/>
              </w:rPr>
              <w:t>f)</w:t>
            </w:r>
            <w:r w:rsidRPr="00992E1E">
              <w:rPr>
                <w:rFonts w:eastAsia="Arial"/>
                <w:sz w:val="18"/>
                <w:szCs w:val="18"/>
                <w:lang w:val="es-ES"/>
              </w:rPr>
              <w:tab/>
              <w:t>las situaciones de riesgo para la OMPI y la asistencia en la mejora de la gestión de riesgos</w:t>
            </w:r>
            <w:r w:rsidR="00E948CA" w:rsidRPr="00992E1E">
              <w:rPr>
                <w:sz w:val="18"/>
                <w:szCs w:val="18"/>
                <w:lang w:val="es-ES"/>
              </w:rPr>
              <w:t>.</w:t>
            </w:r>
          </w:p>
        </w:tc>
      </w:tr>
      <w:tr w:rsidR="00E948CA" w:rsidRPr="00AF2800" w:rsidTr="003D19C5">
        <w:trPr>
          <w:cantSplit/>
        </w:trPr>
        <w:tc>
          <w:tcPr>
            <w:tcW w:w="4677" w:type="dxa"/>
          </w:tcPr>
          <w:p w:rsidR="00E948CA" w:rsidRPr="00AF2800" w:rsidRDefault="00E948CA" w:rsidP="00FB5151">
            <w:pPr>
              <w:tabs>
                <w:tab w:val="left" w:pos="567"/>
              </w:tabs>
              <w:spacing w:before="120" w:after="120"/>
              <w:rPr>
                <w:rFonts w:eastAsia="Arial"/>
                <w:sz w:val="18"/>
                <w:szCs w:val="18"/>
                <w:lang w:val="en-GB" w:eastAsia="de-DE"/>
              </w:rPr>
            </w:pPr>
            <w:r w:rsidRPr="00AF2800">
              <w:rPr>
                <w:rFonts w:eastAsia="Arial"/>
                <w:sz w:val="18"/>
                <w:szCs w:val="18"/>
                <w:lang w:val="en-GB" w:eastAsia="de-DE"/>
              </w:rPr>
              <w:t>26.</w:t>
            </w:r>
            <w:r w:rsidRPr="00AF2800">
              <w:rPr>
                <w:rFonts w:eastAsia="Arial"/>
                <w:sz w:val="18"/>
                <w:szCs w:val="18"/>
                <w:lang w:val="en-GB" w:eastAsia="de-DE"/>
              </w:rPr>
              <w:tab/>
            </w:r>
            <w:r w:rsidR="00992E1E" w:rsidRPr="00992E1E">
              <w:rPr>
                <w:rFonts w:eastAsia="Arial"/>
                <w:sz w:val="18"/>
                <w:szCs w:val="18"/>
                <w:lang w:val="es-ES" w:eastAsia="de-DE"/>
              </w:rPr>
              <w:t>El Director de la DSI asistirá además a la OMPI mediante la ejecución de investigaciones sobre las presuntas faltas de conducta y otras irregularidades</w:t>
            </w:r>
            <w:r w:rsidRPr="00992E1E">
              <w:rPr>
                <w:rFonts w:eastAsia="Arial"/>
                <w:sz w:val="18"/>
                <w:szCs w:val="18"/>
                <w:lang w:val="es-ES" w:eastAsia="de-DE"/>
              </w:rPr>
              <w:t>.</w:t>
            </w:r>
          </w:p>
        </w:tc>
        <w:tc>
          <w:tcPr>
            <w:tcW w:w="4678" w:type="dxa"/>
            <w:shd w:val="clear" w:color="auto" w:fill="D9D9D9" w:themeFill="background1" w:themeFillShade="D9"/>
          </w:tcPr>
          <w:p w:rsidR="00E948CA" w:rsidRPr="00AF2800" w:rsidRDefault="00E948CA" w:rsidP="00517383">
            <w:pPr>
              <w:tabs>
                <w:tab w:val="left" w:pos="567"/>
              </w:tabs>
              <w:spacing w:before="120" w:after="120"/>
              <w:rPr>
                <w:rFonts w:eastAsia="Times New Roman"/>
                <w:sz w:val="18"/>
                <w:szCs w:val="18"/>
                <w:lang w:eastAsia="en-US"/>
              </w:rPr>
            </w:pPr>
            <w:r w:rsidRPr="00AF2800">
              <w:rPr>
                <w:color w:val="000000"/>
                <w:sz w:val="18"/>
                <w:szCs w:val="18"/>
                <w:rPrChange w:id="34" w:author="Lander" w:date="2014-09-05T11:23:00Z">
                  <w:rPr>
                    <w:lang w:val="en-GB"/>
                  </w:rPr>
                </w:rPrChange>
              </w:rPr>
              <w:t>26.</w:t>
            </w:r>
            <w:r w:rsidRPr="00AF2800">
              <w:rPr>
                <w:rFonts w:eastAsia="Times New Roman"/>
                <w:color w:val="000000"/>
                <w:sz w:val="18"/>
                <w:szCs w:val="18"/>
                <w:lang w:eastAsia="en-US"/>
              </w:rPr>
              <w:t xml:space="preserve"> </w:t>
            </w:r>
            <w:r w:rsidRPr="00AF2800">
              <w:rPr>
                <w:color w:val="000000"/>
                <w:sz w:val="18"/>
                <w:szCs w:val="18"/>
                <w:rPrChange w:id="35" w:author="Lander" w:date="2014-09-05T11:23:00Z">
                  <w:rPr>
                    <w:lang w:val="en-GB"/>
                  </w:rPr>
                </w:rPrChange>
              </w:rPr>
              <w:tab/>
            </w:r>
            <w:r w:rsidR="00992E1E" w:rsidRPr="00992E1E">
              <w:rPr>
                <w:rFonts w:eastAsia="Arial"/>
                <w:sz w:val="18"/>
                <w:szCs w:val="18"/>
                <w:lang w:val="es-ES" w:eastAsia="de-DE"/>
              </w:rPr>
              <w:t xml:space="preserve">El Director de la DSI </w:t>
            </w:r>
            <w:ins w:id="36" w:author="HALLER Mario" w:date="2014-09-12T11:31:00Z">
              <w:r w:rsidR="00517383">
                <w:rPr>
                  <w:rFonts w:eastAsia="Arial"/>
                  <w:sz w:val="18"/>
                  <w:szCs w:val="18"/>
                  <w:lang w:val="es-ES" w:eastAsia="de-DE"/>
                </w:rPr>
                <w:t>emprender</w:t>
              </w:r>
              <w:r w:rsidR="00517383" w:rsidRPr="00992E1E">
                <w:rPr>
                  <w:rFonts w:eastAsia="Arial"/>
                  <w:sz w:val="18"/>
                  <w:szCs w:val="18"/>
                  <w:lang w:val="es-ES" w:eastAsia="de-DE"/>
                </w:rPr>
                <w:t>á</w:t>
              </w:r>
            </w:ins>
            <w:del w:id="37" w:author="HALLER Mario" w:date="2014-09-12T11:31:00Z">
              <w:r w:rsidR="00992E1E" w:rsidRPr="00992E1E" w:rsidDel="00517383">
                <w:rPr>
                  <w:rFonts w:eastAsia="Arial"/>
                  <w:sz w:val="18"/>
                  <w:szCs w:val="18"/>
                  <w:lang w:val="es-ES" w:eastAsia="de-DE"/>
                </w:rPr>
                <w:delText>asistirá</w:delText>
              </w:r>
            </w:del>
            <w:r w:rsidR="00992E1E" w:rsidRPr="00992E1E">
              <w:rPr>
                <w:rFonts w:eastAsia="Arial"/>
                <w:sz w:val="18"/>
                <w:szCs w:val="18"/>
                <w:lang w:val="es-ES" w:eastAsia="de-DE"/>
              </w:rPr>
              <w:t xml:space="preserve"> además </w:t>
            </w:r>
            <w:del w:id="38" w:author="HALLER Mario" w:date="2014-09-12T11:31:00Z">
              <w:r w:rsidR="00992E1E" w:rsidRPr="00992E1E" w:rsidDel="00517383">
                <w:rPr>
                  <w:rFonts w:eastAsia="Arial"/>
                  <w:sz w:val="18"/>
                  <w:szCs w:val="18"/>
                  <w:lang w:val="es-ES" w:eastAsia="de-DE"/>
                </w:rPr>
                <w:delText xml:space="preserve">a la OMPI mediante la ejecución de </w:delText>
              </w:r>
            </w:del>
            <w:r w:rsidR="00992E1E" w:rsidRPr="00992E1E">
              <w:rPr>
                <w:rFonts w:eastAsia="Arial"/>
                <w:sz w:val="18"/>
                <w:szCs w:val="18"/>
                <w:lang w:val="es-ES" w:eastAsia="de-DE"/>
              </w:rPr>
              <w:t>investigaciones sobre las presuntas faltas de conducta y otras irregularidades</w:t>
            </w:r>
            <w:r w:rsidR="00517383">
              <w:rPr>
                <w:rFonts w:eastAsia="Arial"/>
                <w:sz w:val="18"/>
                <w:szCs w:val="18"/>
                <w:lang w:val="es-ES" w:eastAsia="de-DE"/>
              </w:rPr>
              <w:t>.</w:t>
            </w:r>
            <w:ins w:id="39" w:author="HALLER Mario" w:date="2014-09-12T11:32:00Z">
              <w:r w:rsidR="00517383">
                <w:rPr>
                  <w:rFonts w:eastAsia="Arial"/>
                  <w:sz w:val="18"/>
                  <w:szCs w:val="18"/>
                  <w:lang w:val="es-ES" w:eastAsia="de-DE"/>
                </w:rPr>
                <w:t xml:space="preserve">  El Director de la DSI podrá tomar la decisión de iniciar</w:t>
              </w:r>
            </w:ins>
            <w:ins w:id="40" w:author="HALLER Mario" w:date="2014-09-12T11:35:00Z">
              <w:r w:rsidR="00517383">
                <w:rPr>
                  <w:rFonts w:eastAsia="Arial"/>
                  <w:sz w:val="18"/>
                  <w:szCs w:val="18"/>
                  <w:lang w:val="es-ES" w:eastAsia="de-DE"/>
                </w:rPr>
                <w:t xml:space="preserve"> anticipadamente </w:t>
              </w:r>
            </w:ins>
            <w:ins w:id="41" w:author="HALLER Mario" w:date="2014-09-12T11:32:00Z">
              <w:r w:rsidR="00517383">
                <w:rPr>
                  <w:rFonts w:eastAsia="Arial"/>
                  <w:sz w:val="18"/>
                  <w:szCs w:val="18"/>
                  <w:lang w:val="es-ES" w:eastAsia="de-DE"/>
                </w:rPr>
                <w:t xml:space="preserve"> investigaciones sobre la base de riesgos observados.</w:t>
              </w:r>
            </w:ins>
          </w:p>
        </w:tc>
      </w:tr>
      <w:tr w:rsidR="00E948CA" w:rsidRPr="00AF2800" w:rsidTr="000D3A03">
        <w:trPr>
          <w:cantSplit/>
        </w:trPr>
        <w:tc>
          <w:tcPr>
            <w:tcW w:w="4677" w:type="dxa"/>
          </w:tcPr>
          <w:p w:rsidR="00E948CA" w:rsidRPr="00517383" w:rsidRDefault="00E948CA" w:rsidP="00FB5151">
            <w:pPr>
              <w:widowControl w:val="0"/>
              <w:tabs>
                <w:tab w:val="left" w:pos="567"/>
              </w:tabs>
              <w:spacing w:before="120" w:after="120"/>
              <w:rPr>
                <w:b/>
                <w:sz w:val="18"/>
                <w:szCs w:val="18"/>
                <w:lang w:val="es-ES"/>
              </w:rPr>
            </w:pPr>
            <w:r w:rsidRPr="00517383">
              <w:rPr>
                <w:b/>
                <w:sz w:val="18"/>
                <w:szCs w:val="18"/>
                <w:lang w:val="es-ES"/>
              </w:rPr>
              <w:t xml:space="preserve">G.  </w:t>
            </w:r>
            <w:r w:rsidR="00517383" w:rsidRPr="00517383">
              <w:rPr>
                <w:b/>
                <w:sz w:val="18"/>
                <w:szCs w:val="18"/>
                <w:lang w:val="es-ES"/>
              </w:rPr>
              <w:t>PRESENTACIÓN DE INFORMES</w:t>
            </w:r>
          </w:p>
          <w:p w:rsidR="00E948CA" w:rsidRPr="00517383" w:rsidRDefault="00E948CA" w:rsidP="00FB5151">
            <w:pPr>
              <w:widowControl w:val="0"/>
              <w:tabs>
                <w:tab w:val="left" w:pos="567"/>
                <w:tab w:val="left" w:pos="675"/>
              </w:tabs>
              <w:spacing w:before="120" w:after="120"/>
              <w:rPr>
                <w:rFonts w:eastAsia="Arial"/>
                <w:sz w:val="18"/>
                <w:szCs w:val="18"/>
                <w:lang w:val="es-ES"/>
              </w:rPr>
            </w:pPr>
            <w:r w:rsidRPr="00517383">
              <w:rPr>
                <w:sz w:val="18"/>
                <w:szCs w:val="18"/>
                <w:lang w:val="es-ES"/>
              </w:rPr>
              <w:t>27.</w:t>
            </w:r>
            <w:r w:rsidRPr="00517383">
              <w:rPr>
                <w:sz w:val="18"/>
                <w:szCs w:val="18"/>
                <w:lang w:val="es-ES"/>
              </w:rPr>
              <w:tab/>
            </w:r>
            <w:r w:rsidR="00517383" w:rsidRPr="00517383">
              <w:rPr>
                <w:sz w:val="18"/>
                <w:szCs w:val="18"/>
                <w:lang w:val="es-ES"/>
              </w:rPr>
              <w:t>Al término de cada actividad de auditoría, evaluación o investigación, el Director de la DSI presentará un informe en el que se expondrán los objetivos, el alcance, los métodos, las constataciones, las conclusiones, las medidas correctivas y las recomendaciones en relación con dicha actividad y en el que se incluirán, si procede, recomendaciones de mejora y experiencia adquirida en la ejecución de la actividad.  Además, velará por que los informes relativos a las auditorías internas, las evaluaciones y las investigaciones sean exhaustivos, oportunos, imparciales, objetivos y precisos</w:t>
            </w:r>
            <w:r w:rsidRPr="00517383">
              <w:rPr>
                <w:rFonts w:eastAsia="Arial"/>
                <w:sz w:val="18"/>
                <w:szCs w:val="18"/>
                <w:lang w:val="es-ES"/>
              </w:rPr>
              <w:t xml:space="preserve">. </w:t>
            </w:r>
          </w:p>
        </w:tc>
        <w:tc>
          <w:tcPr>
            <w:tcW w:w="4678" w:type="dxa"/>
          </w:tcPr>
          <w:p w:rsidR="00E948CA" w:rsidRPr="00517383" w:rsidRDefault="00E948CA" w:rsidP="00FB5151">
            <w:pPr>
              <w:widowControl w:val="0"/>
              <w:tabs>
                <w:tab w:val="left" w:pos="567"/>
              </w:tabs>
              <w:spacing w:before="120" w:after="120"/>
              <w:rPr>
                <w:b/>
                <w:sz w:val="18"/>
                <w:szCs w:val="18"/>
                <w:lang w:val="es-ES"/>
              </w:rPr>
            </w:pPr>
            <w:r w:rsidRPr="00517383">
              <w:rPr>
                <w:b/>
                <w:sz w:val="18"/>
                <w:szCs w:val="18"/>
                <w:lang w:val="es-ES"/>
              </w:rPr>
              <w:t xml:space="preserve">G.  </w:t>
            </w:r>
            <w:r w:rsidR="00517383" w:rsidRPr="00517383">
              <w:rPr>
                <w:b/>
                <w:sz w:val="18"/>
                <w:szCs w:val="18"/>
                <w:lang w:val="es-ES"/>
              </w:rPr>
              <w:t>PRESENTACIÓN DE INFORMES</w:t>
            </w:r>
          </w:p>
          <w:p w:rsidR="00E948CA" w:rsidRPr="00517383" w:rsidRDefault="00E948CA" w:rsidP="00FB5151">
            <w:pPr>
              <w:widowControl w:val="0"/>
              <w:tabs>
                <w:tab w:val="left" w:pos="567"/>
                <w:tab w:val="left" w:pos="675"/>
              </w:tabs>
              <w:spacing w:before="120" w:after="120"/>
              <w:rPr>
                <w:rFonts w:eastAsia="Arial"/>
                <w:sz w:val="18"/>
                <w:szCs w:val="18"/>
                <w:lang w:val="es-ES"/>
              </w:rPr>
            </w:pPr>
            <w:r w:rsidRPr="00517383">
              <w:rPr>
                <w:sz w:val="18"/>
                <w:szCs w:val="18"/>
                <w:lang w:val="es-ES"/>
              </w:rPr>
              <w:t>27.</w:t>
            </w:r>
            <w:r w:rsidRPr="00517383">
              <w:rPr>
                <w:sz w:val="18"/>
                <w:szCs w:val="18"/>
                <w:lang w:val="es-ES"/>
              </w:rPr>
              <w:tab/>
            </w:r>
            <w:r w:rsidR="00517383" w:rsidRPr="00517383">
              <w:rPr>
                <w:sz w:val="18"/>
                <w:szCs w:val="18"/>
                <w:lang w:val="es-ES"/>
              </w:rPr>
              <w:t>Al término de cada actividad de auditoría, evaluación o investigación, el Director de la DSI presentará un informe en el que se expondrán los objetivos, el alcance, los métodos, las constataciones, las conclusiones, las medidas correctivas y las recomendaciones en relación con dicha actividad y en el que se incluirán, si procede, recomendaciones de mejora y experiencia adquirida en la ejecución de la actividad.  Además, velará por que los informes relativos a las auditorías internas, las evaluaciones y las investigaciones sean exhaustivos, oportunos, imparciales, objetivos y precisos</w:t>
            </w:r>
            <w:r w:rsidRPr="00517383">
              <w:rPr>
                <w:rFonts w:eastAsia="Arial"/>
                <w:sz w:val="18"/>
                <w:szCs w:val="18"/>
                <w:lang w:val="es-ES"/>
              </w:rPr>
              <w:t xml:space="preserve">. </w:t>
            </w:r>
          </w:p>
        </w:tc>
      </w:tr>
      <w:tr w:rsidR="00E948CA" w:rsidRPr="00AF2800" w:rsidTr="003D19C5">
        <w:trPr>
          <w:cantSplit/>
        </w:trPr>
        <w:tc>
          <w:tcPr>
            <w:tcW w:w="4677" w:type="dxa"/>
          </w:tcPr>
          <w:p w:rsidR="00E948CA" w:rsidRPr="00AF2800" w:rsidRDefault="00E948CA" w:rsidP="00FB5151">
            <w:pPr>
              <w:tabs>
                <w:tab w:val="left" w:pos="567"/>
                <w:tab w:val="left" w:pos="675"/>
              </w:tabs>
              <w:spacing w:before="120" w:after="120"/>
              <w:rPr>
                <w:rFonts w:cstheme="minorBidi"/>
                <w:sz w:val="18"/>
                <w:szCs w:val="18"/>
              </w:rPr>
            </w:pPr>
            <w:r w:rsidRPr="00AF2800">
              <w:rPr>
                <w:rFonts w:cstheme="minorBidi"/>
                <w:sz w:val="18"/>
                <w:szCs w:val="18"/>
              </w:rPr>
              <w:lastRenderedPageBreak/>
              <w:t>28.</w:t>
            </w:r>
            <w:r w:rsidRPr="00AF2800">
              <w:rPr>
                <w:rFonts w:cstheme="minorBidi"/>
                <w:sz w:val="18"/>
                <w:szCs w:val="18"/>
              </w:rPr>
              <w:tab/>
            </w:r>
            <w:r w:rsidR="00253A7C" w:rsidRPr="00253A7C">
              <w:rPr>
                <w:sz w:val="18"/>
                <w:szCs w:val="18"/>
                <w:lang w:val="es-ES"/>
              </w:rPr>
              <w:t>Los proyectos de informes de auditoría interna y de evaluación serán remitidos al director de programa y otros directivos pertinentes directamente responsables del programa o de la actividad objeto de auditoría interna o evaluación, quien tendrá derecho de réplica con arreglo a un plazo especificado en el informe</w:t>
            </w:r>
            <w:r w:rsidRPr="00253A7C">
              <w:rPr>
                <w:rFonts w:cstheme="minorBidi"/>
                <w:sz w:val="18"/>
                <w:szCs w:val="18"/>
                <w:lang w:val="es-ES"/>
              </w:rPr>
              <w:t>.</w:t>
            </w:r>
          </w:p>
        </w:tc>
        <w:tc>
          <w:tcPr>
            <w:tcW w:w="4678" w:type="dxa"/>
            <w:shd w:val="clear" w:color="auto" w:fill="D9D9D9" w:themeFill="background1" w:themeFillShade="D9"/>
          </w:tcPr>
          <w:p w:rsidR="00E948CA" w:rsidRPr="00AF2800" w:rsidRDefault="00E948CA">
            <w:pPr>
              <w:tabs>
                <w:tab w:val="left" w:pos="567"/>
                <w:tab w:val="left" w:pos="675"/>
              </w:tabs>
              <w:spacing w:before="120" w:after="120"/>
              <w:rPr>
                <w:rFonts w:eastAsia="Times New Roman"/>
                <w:sz w:val="18"/>
                <w:szCs w:val="18"/>
                <w:lang w:eastAsia="en-US"/>
              </w:rPr>
            </w:pPr>
            <w:r w:rsidRPr="00AF2800">
              <w:rPr>
                <w:color w:val="000000"/>
                <w:sz w:val="18"/>
                <w:szCs w:val="18"/>
                <w:rPrChange w:id="42" w:author="Lander" w:date="2014-09-05T11:23:00Z">
                  <w:rPr/>
                </w:rPrChange>
              </w:rPr>
              <w:t>28.</w:t>
            </w:r>
            <w:r w:rsidRPr="00AF2800">
              <w:rPr>
                <w:rFonts w:eastAsia="Times New Roman"/>
                <w:color w:val="000000"/>
                <w:sz w:val="18"/>
                <w:szCs w:val="18"/>
                <w:lang w:eastAsia="en-US"/>
              </w:rPr>
              <w:t xml:space="preserve"> </w:t>
            </w:r>
            <w:r w:rsidRPr="00AF2800">
              <w:rPr>
                <w:color w:val="000000"/>
                <w:sz w:val="18"/>
                <w:szCs w:val="18"/>
                <w:rPrChange w:id="43" w:author="Lander" w:date="2014-09-05T11:23:00Z">
                  <w:rPr/>
                </w:rPrChange>
              </w:rPr>
              <w:tab/>
            </w:r>
            <w:r w:rsidR="00253A7C" w:rsidRPr="00253A7C">
              <w:rPr>
                <w:sz w:val="18"/>
                <w:szCs w:val="18"/>
                <w:lang w:val="es-ES"/>
              </w:rPr>
              <w:t>Los proyectos de informes de auditoría interna y de evaluación serán remitidos al director de programa y otros directivos pertinentes</w:t>
            </w:r>
            <w:ins w:id="44" w:author="HALLER Mario" w:date="2014-09-12T11:38:00Z">
              <w:r w:rsidR="00253A7C">
                <w:rPr>
                  <w:sz w:val="18"/>
                  <w:szCs w:val="18"/>
                  <w:lang w:val="es-ES"/>
                </w:rPr>
                <w:t>,</w:t>
              </w:r>
            </w:ins>
            <w:r w:rsidR="00253A7C" w:rsidRPr="00253A7C">
              <w:rPr>
                <w:sz w:val="18"/>
                <w:szCs w:val="18"/>
                <w:lang w:val="es-ES"/>
              </w:rPr>
              <w:t xml:space="preserve"> directamente responsables del programa o de la actividad objeto de auditoría interna o evaluación, quien tendrá derecho de réplica con arreglo a un plazo </w:t>
            </w:r>
            <w:ins w:id="45" w:author="HALLER Mario" w:date="2014-09-12T11:38:00Z">
              <w:r w:rsidR="00253A7C">
                <w:rPr>
                  <w:sz w:val="18"/>
                  <w:szCs w:val="18"/>
                  <w:lang w:val="es-ES"/>
                </w:rPr>
                <w:t xml:space="preserve">razonable que se establecerá en el proyecto de </w:t>
              </w:r>
            </w:ins>
            <w:del w:id="46" w:author="HALLER Mario" w:date="2014-09-12T11:39:00Z">
              <w:r w:rsidR="00253A7C" w:rsidRPr="00253A7C" w:rsidDel="00253A7C">
                <w:rPr>
                  <w:sz w:val="18"/>
                  <w:szCs w:val="18"/>
                  <w:lang w:val="es-ES"/>
                </w:rPr>
                <w:delText xml:space="preserve">especificado en el </w:delText>
              </w:r>
            </w:del>
            <w:r w:rsidR="00253A7C" w:rsidRPr="00253A7C">
              <w:rPr>
                <w:sz w:val="18"/>
                <w:szCs w:val="18"/>
                <w:lang w:val="es-ES"/>
              </w:rPr>
              <w:t>informe</w:t>
            </w:r>
            <w:r w:rsidRPr="00AF2800">
              <w:rPr>
                <w:rFonts w:eastAsia="Times New Roman"/>
                <w:sz w:val="18"/>
                <w:szCs w:val="18"/>
                <w:lang w:eastAsia="en-US"/>
              </w:rPr>
              <w:t>.</w:t>
            </w:r>
          </w:p>
        </w:tc>
      </w:tr>
      <w:tr w:rsidR="00E948CA" w:rsidRPr="00AF2800" w:rsidTr="000D3A03">
        <w:trPr>
          <w:cantSplit/>
        </w:trPr>
        <w:tc>
          <w:tcPr>
            <w:tcW w:w="4677" w:type="dxa"/>
          </w:tcPr>
          <w:p w:rsidR="00E948CA" w:rsidRPr="00253A7C" w:rsidRDefault="00E948CA" w:rsidP="00FB5151">
            <w:pPr>
              <w:widowControl w:val="0"/>
              <w:tabs>
                <w:tab w:val="left" w:pos="567"/>
                <w:tab w:val="left" w:pos="675"/>
              </w:tabs>
              <w:spacing w:before="120" w:after="120"/>
              <w:rPr>
                <w:sz w:val="18"/>
                <w:szCs w:val="18"/>
                <w:lang w:val="es-ES"/>
              </w:rPr>
            </w:pPr>
            <w:r w:rsidRPr="00253A7C">
              <w:rPr>
                <w:sz w:val="18"/>
                <w:szCs w:val="18"/>
                <w:lang w:val="es-ES"/>
              </w:rPr>
              <w:t>29.</w:t>
            </w:r>
            <w:r w:rsidRPr="00253A7C">
              <w:rPr>
                <w:sz w:val="18"/>
                <w:szCs w:val="18"/>
                <w:lang w:val="es-ES"/>
              </w:rPr>
              <w:tab/>
            </w:r>
            <w:r w:rsidR="00253A7C" w:rsidRPr="00253A7C">
              <w:rPr>
                <w:sz w:val="18"/>
                <w:szCs w:val="18"/>
                <w:lang w:val="es-ES"/>
              </w:rPr>
              <w:t>En los informes finales de auditoría interna y evaluación se dejará constancia de los comentarios que hayan formulado los directores de programa y, si procede, en lo que respecta a los planes de acción y calendarios conexos.  En caso de desacuerdo entre el Director de la DSI y el director de programa respecto de los resultados de un proyecto de informe de auditoría y evaluación, en el informe final se recogerá la opinión del Director de la DSI y de los directores de programa pertinentes</w:t>
            </w:r>
            <w:r w:rsidRPr="00253A7C">
              <w:rPr>
                <w:sz w:val="18"/>
                <w:szCs w:val="18"/>
                <w:lang w:val="es-ES"/>
              </w:rPr>
              <w:t>.</w:t>
            </w:r>
          </w:p>
        </w:tc>
        <w:tc>
          <w:tcPr>
            <w:tcW w:w="4678" w:type="dxa"/>
          </w:tcPr>
          <w:p w:rsidR="00E948CA" w:rsidRPr="00253A7C" w:rsidRDefault="00E948CA" w:rsidP="00FB5151">
            <w:pPr>
              <w:widowControl w:val="0"/>
              <w:tabs>
                <w:tab w:val="left" w:pos="567"/>
                <w:tab w:val="left" w:pos="675"/>
              </w:tabs>
              <w:spacing w:before="120" w:after="120"/>
              <w:rPr>
                <w:sz w:val="18"/>
                <w:szCs w:val="18"/>
                <w:lang w:val="es-ES"/>
              </w:rPr>
            </w:pPr>
            <w:r w:rsidRPr="00253A7C">
              <w:rPr>
                <w:sz w:val="18"/>
                <w:szCs w:val="18"/>
                <w:lang w:val="es-ES"/>
              </w:rPr>
              <w:t>29.</w:t>
            </w:r>
            <w:r w:rsidRPr="00253A7C">
              <w:rPr>
                <w:sz w:val="18"/>
                <w:szCs w:val="18"/>
                <w:lang w:val="es-ES"/>
              </w:rPr>
              <w:tab/>
            </w:r>
            <w:r w:rsidR="00253A7C" w:rsidRPr="00253A7C">
              <w:rPr>
                <w:sz w:val="18"/>
                <w:szCs w:val="18"/>
                <w:lang w:val="es-ES"/>
              </w:rPr>
              <w:t>En los informes finales de auditoría interna y evaluación se dejará constancia de los comentarios que hayan formulado los directores de programa y, si procede, en lo que respecta a los planes de acción y calendarios conexos.  En caso de desacuerdo entre el Director de la DSI y el director de programa respecto de los resultados de un proyecto de informe de auditoría y evaluación, en el informe final se recogerá la opinión del Director de la DSI y de los directores de programa pertinentes</w:t>
            </w:r>
            <w:r w:rsidRPr="00253A7C">
              <w:rPr>
                <w:sz w:val="18"/>
                <w:szCs w:val="18"/>
                <w:lang w:val="es-ES"/>
              </w:rPr>
              <w:t>.</w:t>
            </w:r>
          </w:p>
        </w:tc>
      </w:tr>
      <w:tr w:rsidR="00E948CA" w:rsidRPr="00AF2800" w:rsidTr="003D19C5">
        <w:trPr>
          <w:cantSplit/>
        </w:trPr>
        <w:tc>
          <w:tcPr>
            <w:tcW w:w="4677" w:type="dxa"/>
          </w:tcPr>
          <w:p w:rsidR="00E948CA" w:rsidRPr="00253A7C" w:rsidRDefault="00E948CA" w:rsidP="00FB5151">
            <w:pPr>
              <w:widowControl w:val="0"/>
              <w:tabs>
                <w:tab w:val="left" w:pos="567"/>
                <w:tab w:val="left" w:pos="675"/>
              </w:tabs>
              <w:spacing w:before="120" w:after="120"/>
              <w:rPr>
                <w:rFonts w:eastAsia="Arial"/>
                <w:sz w:val="18"/>
                <w:szCs w:val="18"/>
                <w:lang w:val="es-ES"/>
              </w:rPr>
            </w:pPr>
            <w:r w:rsidRPr="00253A7C">
              <w:rPr>
                <w:sz w:val="18"/>
                <w:szCs w:val="18"/>
                <w:lang w:val="es-ES"/>
              </w:rPr>
              <w:t>30.</w:t>
            </w:r>
            <w:r w:rsidRPr="00253A7C">
              <w:rPr>
                <w:sz w:val="18"/>
                <w:szCs w:val="18"/>
                <w:lang w:val="es-ES"/>
              </w:rPr>
              <w:tab/>
            </w:r>
            <w:r w:rsidR="00253A7C" w:rsidRPr="00253A7C">
              <w:rPr>
                <w:sz w:val="18"/>
                <w:szCs w:val="18"/>
                <w:lang w:val="es-ES"/>
              </w:rPr>
              <w:t>El Director de la DSI presentará los informes finales de auditoría interna y evaluación al Director General, con copias a la CCIS y al Auditor Externo</w:t>
            </w:r>
            <w:r w:rsidR="00253A7C" w:rsidRPr="00253A7C">
              <w:rPr>
                <w:rFonts w:eastAsia="Arial"/>
                <w:sz w:val="18"/>
                <w:szCs w:val="18"/>
                <w:lang w:val="es-ES"/>
              </w:rPr>
              <w:t>.  Previa petición, al Auditor Externo se le presentarán documentos justificativos de los informes de auditoría interna y evaluación</w:t>
            </w:r>
            <w:r w:rsidRPr="00253A7C">
              <w:rPr>
                <w:rFonts w:eastAsia="Arial"/>
                <w:sz w:val="18"/>
                <w:szCs w:val="18"/>
                <w:lang w:val="es-ES"/>
              </w:rPr>
              <w:t xml:space="preserve">.  </w:t>
            </w:r>
          </w:p>
        </w:tc>
        <w:tc>
          <w:tcPr>
            <w:tcW w:w="4678" w:type="dxa"/>
            <w:tcBorders>
              <w:bottom w:val="single" w:sz="4" w:space="0" w:color="808080" w:themeColor="background1" w:themeShade="80"/>
            </w:tcBorders>
          </w:tcPr>
          <w:p w:rsidR="00E948CA" w:rsidRPr="00253A7C" w:rsidRDefault="00E948CA" w:rsidP="00FB5151">
            <w:pPr>
              <w:widowControl w:val="0"/>
              <w:tabs>
                <w:tab w:val="left" w:pos="567"/>
                <w:tab w:val="left" w:pos="675"/>
              </w:tabs>
              <w:spacing w:before="120" w:after="120"/>
              <w:rPr>
                <w:rFonts w:eastAsia="Arial"/>
                <w:sz w:val="18"/>
                <w:szCs w:val="18"/>
                <w:lang w:val="es-ES"/>
              </w:rPr>
            </w:pPr>
            <w:r w:rsidRPr="00253A7C">
              <w:rPr>
                <w:sz w:val="18"/>
                <w:szCs w:val="18"/>
                <w:lang w:val="es-ES"/>
              </w:rPr>
              <w:t>30.</w:t>
            </w:r>
            <w:r w:rsidRPr="00253A7C">
              <w:rPr>
                <w:sz w:val="18"/>
                <w:szCs w:val="18"/>
                <w:lang w:val="es-ES"/>
              </w:rPr>
              <w:tab/>
            </w:r>
            <w:r w:rsidR="00253A7C" w:rsidRPr="00253A7C">
              <w:rPr>
                <w:sz w:val="18"/>
                <w:szCs w:val="18"/>
                <w:lang w:val="es-ES"/>
              </w:rPr>
              <w:t>El Director de la DSI presentará los informes finales de auditoría interna y evaluación al Director General, con copias a la CCIS y al Auditor Externo</w:t>
            </w:r>
            <w:r w:rsidR="00253A7C" w:rsidRPr="00253A7C">
              <w:rPr>
                <w:rFonts w:eastAsia="Arial"/>
                <w:sz w:val="18"/>
                <w:szCs w:val="18"/>
                <w:lang w:val="es-ES"/>
              </w:rPr>
              <w:t>.  Previa petición, al Auditor Externo se le presentarán documentos justificativos de los informes de auditoría interna y evaluación</w:t>
            </w:r>
            <w:r w:rsidRPr="00253A7C">
              <w:rPr>
                <w:rFonts w:eastAsia="Arial"/>
                <w:sz w:val="18"/>
                <w:szCs w:val="18"/>
                <w:lang w:val="es-ES"/>
              </w:rPr>
              <w:t xml:space="preserve">.  </w:t>
            </w:r>
          </w:p>
        </w:tc>
      </w:tr>
      <w:tr w:rsidR="00E948CA" w:rsidRPr="00AF2800" w:rsidTr="003D19C5">
        <w:trPr>
          <w:cantSplit/>
        </w:trPr>
        <w:tc>
          <w:tcPr>
            <w:tcW w:w="4677" w:type="dxa"/>
          </w:tcPr>
          <w:p w:rsidR="00E948CA" w:rsidRPr="00AF2800" w:rsidRDefault="00E948CA" w:rsidP="00EC383B">
            <w:pPr>
              <w:widowControl w:val="0"/>
              <w:tabs>
                <w:tab w:val="left" w:pos="567"/>
                <w:tab w:val="num" w:pos="2519"/>
              </w:tabs>
              <w:spacing w:before="120" w:after="120"/>
              <w:rPr>
                <w:rFonts w:eastAsiaTheme="minorEastAsia"/>
                <w:sz w:val="18"/>
                <w:szCs w:val="18"/>
                <w:lang w:val="en-GB" w:eastAsia="de-DE"/>
              </w:rPr>
            </w:pPr>
            <w:r w:rsidRPr="00AF2800">
              <w:rPr>
                <w:rFonts w:eastAsiaTheme="minorEastAsia" w:cstheme="minorBidi"/>
                <w:sz w:val="18"/>
                <w:szCs w:val="18"/>
                <w:lang w:val="en-GB" w:eastAsia="de-DE"/>
              </w:rPr>
              <w:t>31.</w:t>
            </w:r>
            <w:r w:rsidRPr="00AF2800">
              <w:rPr>
                <w:rFonts w:eastAsiaTheme="minorEastAsia" w:cstheme="minorBidi"/>
                <w:sz w:val="18"/>
                <w:szCs w:val="18"/>
                <w:lang w:val="en-GB" w:eastAsia="de-DE"/>
              </w:rPr>
              <w:tab/>
            </w:r>
            <w:r w:rsidR="00EC383B" w:rsidRPr="001D0BD1">
              <w:rPr>
                <w:rFonts w:eastAsiaTheme="minorEastAsia"/>
                <w:sz w:val="18"/>
                <w:szCs w:val="18"/>
                <w:lang w:val="es-ES" w:eastAsia="de-DE"/>
              </w:rPr>
              <w:t>El Director de la DSI publicará los informes de auditoría interna y evaluación en el sitio web de la OMPI en un plazo de 30 días tras su presentación</w:t>
            </w:r>
            <w:r w:rsidR="00EC383B" w:rsidRPr="001D0BD1">
              <w:rPr>
                <w:sz w:val="18"/>
                <w:szCs w:val="18"/>
                <w:lang w:val="es-ES"/>
              </w:rPr>
              <w:t>.  En casos excepcionales, si fuera necesario para velar por la seguridad y la privacidad, el Director de la DSI podrá, a su discreción, ocultar parte del contenido de los informes o denegar el acceso a los mismos</w:t>
            </w:r>
            <w:r w:rsidRPr="001D0BD1">
              <w:rPr>
                <w:sz w:val="18"/>
                <w:szCs w:val="18"/>
                <w:lang w:val="es-ES"/>
              </w:rPr>
              <w:t>.</w:t>
            </w:r>
          </w:p>
        </w:tc>
        <w:tc>
          <w:tcPr>
            <w:tcW w:w="4678" w:type="dxa"/>
            <w:shd w:val="clear" w:color="auto" w:fill="D9D9D9" w:themeFill="background1" w:themeFillShade="D9"/>
          </w:tcPr>
          <w:p w:rsidR="00E948CA" w:rsidRPr="00AF2800" w:rsidRDefault="00E948CA">
            <w:pPr>
              <w:widowControl w:val="0"/>
              <w:tabs>
                <w:tab w:val="left" w:pos="567"/>
                <w:tab w:val="num" w:pos="2519"/>
              </w:tabs>
              <w:spacing w:before="120" w:after="120"/>
              <w:rPr>
                <w:rFonts w:eastAsiaTheme="minorEastAsia"/>
                <w:sz w:val="18"/>
                <w:szCs w:val="18"/>
                <w:lang w:eastAsia="de-DE"/>
              </w:rPr>
            </w:pPr>
            <w:r w:rsidRPr="00AF2800">
              <w:rPr>
                <w:rFonts w:eastAsiaTheme="minorEastAsia" w:cstheme="minorBidi"/>
                <w:sz w:val="18"/>
                <w:szCs w:val="18"/>
                <w:lang w:val="en-GB" w:eastAsia="de-DE"/>
              </w:rPr>
              <w:t>31.</w:t>
            </w:r>
            <w:r w:rsidRPr="00AF2800">
              <w:rPr>
                <w:rFonts w:eastAsiaTheme="minorEastAsia" w:cstheme="minorBidi"/>
                <w:sz w:val="18"/>
                <w:szCs w:val="18"/>
                <w:lang w:val="en-GB" w:eastAsia="de-DE"/>
              </w:rPr>
              <w:tab/>
            </w:r>
            <w:r w:rsidR="001D0BD1" w:rsidRPr="001D0BD1">
              <w:rPr>
                <w:rFonts w:eastAsiaTheme="minorEastAsia"/>
                <w:sz w:val="18"/>
                <w:szCs w:val="18"/>
                <w:lang w:val="es-ES" w:eastAsia="de-DE"/>
              </w:rPr>
              <w:t>El Director de la DSI publicará los informes de auditoría interna y evaluación</w:t>
            </w:r>
            <w:ins w:id="47" w:author="HALLER Mario" w:date="2014-09-15T09:46:00Z">
              <w:r w:rsidR="001D0BD1">
                <w:rPr>
                  <w:rFonts w:eastAsiaTheme="minorEastAsia"/>
                  <w:sz w:val="18"/>
                  <w:szCs w:val="18"/>
                  <w:lang w:val="es-ES" w:eastAsia="de-DE"/>
                </w:rPr>
                <w:t>, así como los informes sobre las consecuencias para la dirección que resulten de investigaciones,</w:t>
              </w:r>
            </w:ins>
            <w:r w:rsidR="001D0BD1" w:rsidRPr="001D0BD1">
              <w:rPr>
                <w:rFonts w:eastAsiaTheme="minorEastAsia"/>
                <w:sz w:val="18"/>
                <w:szCs w:val="18"/>
                <w:lang w:val="es-ES" w:eastAsia="de-DE"/>
              </w:rPr>
              <w:t xml:space="preserve"> en el sitio web de la OMPI en un plazo de 30 días tras su presentación</w:t>
            </w:r>
            <w:r w:rsidR="001D0BD1" w:rsidRPr="001D0BD1">
              <w:rPr>
                <w:sz w:val="18"/>
                <w:szCs w:val="18"/>
                <w:lang w:val="es-ES"/>
              </w:rPr>
              <w:t xml:space="preserve">.  </w:t>
            </w:r>
            <w:del w:id="48" w:author="HALLER Mario" w:date="2014-09-15T09:47:00Z">
              <w:r w:rsidR="001D0BD1" w:rsidRPr="001D0BD1" w:rsidDel="001D0BD1">
                <w:rPr>
                  <w:sz w:val="18"/>
                  <w:szCs w:val="18"/>
                  <w:lang w:val="es-ES"/>
                </w:rPr>
                <w:delText>En casos excepcionales, s</w:delText>
              </w:r>
            </w:del>
            <w:ins w:id="49" w:author="HALLER Mario" w:date="2014-09-15T09:47:00Z">
              <w:r w:rsidR="001D0BD1">
                <w:rPr>
                  <w:sz w:val="18"/>
                  <w:szCs w:val="18"/>
                  <w:lang w:val="es-ES"/>
                </w:rPr>
                <w:t>S</w:t>
              </w:r>
            </w:ins>
            <w:r w:rsidR="001D0BD1" w:rsidRPr="001D0BD1">
              <w:rPr>
                <w:sz w:val="18"/>
                <w:szCs w:val="18"/>
                <w:lang w:val="es-ES"/>
              </w:rPr>
              <w:t xml:space="preserve">i fuera necesario para velar por la seguridad y la privacidad, el Director de la DSI podrá, a su discreción, </w:t>
            </w:r>
            <w:del w:id="50" w:author="HALLER Mario" w:date="2014-09-15T09:47:00Z">
              <w:r w:rsidR="001D0BD1" w:rsidRPr="001D0BD1" w:rsidDel="001D0BD1">
                <w:rPr>
                  <w:sz w:val="18"/>
                  <w:szCs w:val="18"/>
                  <w:lang w:val="es-ES"/>
                </w:rPr>
                <w:delText xml:space="preserve">ocultar parte del </w:delText>
              </w:r>
            </w:del>
            <w:del w:id="51" w:author="HALLER Mario" w:date="2014-09-15T09:48:00Z">
              <w:r w:rsidR="001D0BD1" w:rsidRPr="001D0BD1" w:rsidDel="001D0BD1">
                <w:rPr>
                  <w:sz w:val="18"/>
                  <w:szCs w:val="18"/>
                  <w:lang w:val="es-ES"/>
                </w:rPr>
                <w:delText xml:space="preserve">contenido de los informes o </w:delText>
              </w:r>
            </w:del>
            <w:r w:rsidR="001D0BD1" w:rsidRPr="001D0BD1">
              <w:rPr>
                <w:sz w:val="18"/>
                <w:szCs w:val="18"/>
                <w:lang w:val="es-ES"/>
              </w:rPr>
              <w:t xml:space="preserve">denegar el acceso a </w:t>
            </w:r>
            <w:ins w:id="52" w:author="HALLER Mario" w:date="2014-09-15T09:48:00Z">
              <w:r w:rsidR="001D0BD1">
                <w:rPr>
                  <w:sz w:val="18"/>
                  <w:szCs w:val="18"/>
                  <w:lang w:val="es-ES"/>
                </w:rPr>
                <w:t xml:space="preserve">todo el contenido de </w:t>
              </w:r>
            </w:ins>
            <w:r w:rsidR="001D0BD1" w:rsidRPr="001D0BD1">
              <w:rPr>
                <w:sz w:val="18"/>
                <w:szCs w:val="18"/>
                <w:lang w:val="es-ES"/>
              </w:rPr>
              <w:t>los</w:t>
            </w:r>
            <w:ins w:id="53" w:author="HALLER Mario" w:date="2014-09-15T09:48:00Z">
              <w:r w:rsidR="001D0BD1">
                <w:rPr>
                  <w:sz w:val="18"/>
                  <w:szCs w:val="18"/>
                  <w:lang w:val="es-ES"/>
                </w:rPr>
                <w:t xml:space="preserve"> informes u ocultar parte de</w:t>
              </w:r>
            </w:ins>
            <w:ins w:id="54" w:author="HALLER Mario" w:date="2014-09-15T09:49:00Z">
              <w:r w:rsidR="001D0BD1">
                <w:rPr>
                  <w:sz w:val="18"/>
                  <w:szCs w:val="18"/>
                  <w:lang w:val="es-ES"/>
                </w:rPr>
                <w:t xml:space="preserve"> su</w:t>
              </w:r>
            </w:ins>
            <w:ins w:id="55" w:author="HALLER Mario" w:date="2014-09-15T09:48:00Z">
              <w:r w:rsidR="001D0BD1">
                <w:rPr>
                  <w:sz w:val="18"/>
                  <w:szCs w:val="18"/>
                  <w:lang w:val="es-ES"/>
                </w:rPr>
                <w:t xml:space="preserve"> contenido</w:t>
              </w:r>
            </w:ins>
            <w:del w:id="56" w:author="HALLER Mario" w:date="2014-09-15T09:49:00Z">
              <w:r w:rsidR="001D0BD1" w:rsidRPr="001D0BD1" w:rsidDel="001D0BD1">
                <w:rPr>
                  <w:sz w:val="18"/>
                  <w:szCs w:val="18"/>
                  <w:lang w:val="es-ES"/>
                </w:rPr>
                <w:delText xml:space="preserve"> mismos</w:delText>
              </w:r>
            </w:del>
            <w:r w:rsidRPr="001D0BD1">
              <w:rPr>
                <w:sz w:val="18"/>
                <w:szCs w:val="18"/>
                <w:lang w:val="es-ES"/>
              </w:rPr>
              <w:t>.</w:t>
            </w:r>
          </w:p>
        </w:tc>
      </w:tr>
      <w:tr w:rsidR="00E948CA" w:rsidRPr="00AF2800" w:rsidTr="003D19C5">
        <w:trPr>
          <w:cantSplit/>
        </w:trPr>
        <w:tc>
          <w:tcPr>
            <w:tcW w:w="4677" w:type="dxa"/>
          </w:tcPr>
          <w:p w:rsidR="00E948CA" w:rsidRPr="00AF2800" w:rsidRDefault="00E948CA" w:rsidP="00670F8D">
            <w:pPr>
              <w:tabs>
                <w:tab w:val="left" w:pos="567"/>
                <w:tab w:val="num" w:pos="2519"/>
              </w:tabs>
              <w:spacing w:before="120" w:after="120"/>
              <w:rPr>
                <w:rFonts w:eastAsia="Arial"/>
                <w:sz w:val="18"/>
                <w:szCs w:val="18"/>
              </w:rPr>
            </w:pPr>
            <w:r w:rsidRPr="00AF2800">
              <w:rPr>
                <w:rFonts w:cstheme="minorBidi"/>
                <w:sz w:val="18"/>
                <w:szCs w:val="18"/>
              </w:rPr>
              <w:t>32.</w:t>
            </w:r>
            <w:r w:rsidRPr="00AF2800">
              <w:rPr>
                <w:rFonts w:cstheme="minorBidi"/>
                <w:sz w:val="18"/>
                <w:szCs w:val="18"/>
              </w:rPr>
              <w:tab/>
            </w:r>
            <w:r w:rsidR="00670F8D" w:rsidRPr="00670F8D">
              <w:rPr>
                <w:sz w:val="18"/>
                <w:szCs w:val="18"/>
                <w:lang w:val="es-ES"/>
              </w:rPr>
              <w:t>El Director de la DSI presentará los informes finales de investigación al Director General.  En lo que respecta a los informes finales de investigación relativos al personal de la categoría de Director General Adjunto y Subdirector General, el Director de la DSI enviará una copia al Presidente de la Asamblea General, al de la CCIS y al Auditor Externo</w:t>
            </w:r>
            <w:r w:rsidRPr="00670F8D">
              <w:rPr>
                <w:rFonts w:eastAsia="Arial"/>
                <w:sz w:val="18"/>
                <w:szCs w:val="18"/>
                <w:lang w:val="es-ES"/>
              </w:rPr>
              <w:t>.</w:t>
            </w:r>
          </w:p>
        </w:tc>
        <w:tc>
          <w:tcPr>
            <w:tcW w:w="4678" w:type="dxa"/>
            <w:tcBorders>
              <w:bottom w:val="single" w:sz="4" w:space="0" w:color="808080" w:themeColor="background1" w:themeShade="80"/>
            </w:tcBorders>
            <w:shd w:val="clear" w:color="auto" w:fill="D9D9D9" w:themeFill="background1" w:themeFillShade="D9"/>
          </w:tcPr>
          <w:p w:rsidR="00E948CA" w:rsidRPr="00AF2800" w:rsidRDefault="00E948CA">
            <w:pPr>
              <w:tabs>
                <w:tab w:val="left" w:pos="567"/>
                <w:tab w:val="num" w:pos="2519"/>
              </w:tabs>
              <w:spacing w:before="120" w:after="120"/>
              <w:rPr>
                <w:rFonts w:eastAsia="Arial"/>
                <w:sz w:val="18"/>
                <w:szCs w:val="18"/>
              </w:rPr>
            </w:pPr>
            <w:r w:rsidRPr="00AF2800">
              <w:rPr>
                <w:rFonts w:eastAsia="Times New Roman"/>
                <w:sz w:val="18"/>
                <w:szCs w:val="18"/>
                <w:lang w:eastAsia="en-US"/>
              </w:rPr>
              <w:t>32.</w:t>
            </w:r>
            <w:r w:rsidRPr="00AF2800">
              <w:rPr>
                <w:rFonts w:eastAsia="Times New Roman"/>
                <w:sz w:val="18"/>
                <w:szCs w:val="18"/>
                <w:lang w:eastAsia="en-US"/>
              </w:rPr>
              <w:tab/>
            </w:r>
            <w:r w:rsidR="00670F8D" w:rsidRPr="00670F8D">
              <w:rPr>
                <w:sz w:val="18"/>
                <w:szCs w:val="18"/>
                <w:lang w:val="es-ES"/>
              </w:rPr>
              <w:t xml:space="preserve">El Director de la DSI presentará los informes finales de investigación al Director General.  En lo que respecta a los informes finales de investigación relativos al personal de la categoría de Director General Adjunto y Subdirector General, el Director de la DSI enviará una copia </w:t>
            </w:r>
            <w:ins w:id="57" w:author="HALLER Mario" w:date="2014-09-15T09:57:00Z">
              <w:r w:rsidR="00670F8D">
                <w:rPr>
                  <w:sz w:val="18"/>
                  <w:szCs w:val="18"/>
                  <w:lang w:val="es-ES"/>
                </w:rPr>
                <w:t>a los</w:t>
              </w:r>
            </w:ins>
            <w:del w:id="58" w:author="HALLER Mario" w:date="2014-09-15T09:57:00Z">
              <w:r w:rsidR="00670F8D" w:rsidRPr="00670F8D" w:rsidDel="00670F8D">
                <w:rPr>
                  <w:sz w:val="18"/>
                  <w:szCs w:val="18"/>
                  <w:lang w:val="es-ES"/>
                </w:rPr>
                <w:delText>al</w:delText>
              </w:r>
            </w:del>
            <w:r w:rsidR="00670F8D" w:rsidRPr="00670F8D">
              <w:rPr>
                <w:sz w:val="18"/>
                <w:szCs w:val="18"/>
                <w:lang w:val="es-ES"/>
              </w:rPr>
              <w:t xml:space="preserve"> Presidente</w:t>
            </w:r>
            <w:ins w:id="59" w:author="HALLER Mario" w:date="2014-09-15T09:57:00Z">
              <w:r w:rsidR="00670F8D">
                <w:rPr>
                  <w:sz w:val="18"/>
                  <w:szCs w:val="18"/>
                  <w:lang w:val="es-ES"/>
                </w:rPr>
                <w:t>s</w:t>
              </w:r>
            </w:ins>
            <w:r w:rsidR="00670F8D" w:rsidRPr="00670F8D">
              <w:rPr>
                <w:sz w:val="18"/>
                <w:szCs w:val="18"/>
                <w:lang w:val="es-ES"/>
              </w:rPr>
              <w:t xml:space="preserve"> de la Asamblea General</w:t>
            </w:r>
            <w:ins w:id="60" w:author="HALLER Mario" w:date="2014-09-15T09:57:00Z">
              <w:r w:rsidR="00670F8D">
                <w:rPr>
                  <w:sz w:val="18"/>
                  <w:szCs w:val="18"/>
                  <w:lang w:val="es-ES"/>
                </w:rPr>
                <w:t xml:space="preserve"> y del Comité de Coordinación</w:t>
              </w:r>
            </w:ins>
            <w:r w:rsidR="00670F8D" w:rsidRPr="00670F8D">
              <w:rPr>
                <w:sz w:val="18"/>
                <w:szCs w:val="18"/>
                <w:lang w:val="es-ES"/>
              </w:rPr>
              <w:t>,</w:t>
            </w:r>
            <w:ins w:id="61" w:author="HALLER Mario" w:date="2014-09-15T09:57:00Z">
              <w:r w:rsidR="00670F8D">
                <w:rPr>
                  <w:sz w:val="18"/>
                  <w:szCs w:val="18"/>
                  <w:lang w:val="es-ES"/>
                </w:rPr>
                <w:t xml:space="preserve"> con copia</w:t>
              </w:r>
            </w:ins>
            <w:ins w:id="62" w:author="HALLER Mario" w:date="2014-09-15T09:58:00Z">
              <w:r w:rsidR="00670F8D">
                <w:rPr>
                  <w:sz w:val="18"/>
                  <w:szCs w:val="18"/>
                  <w:lang w:val="es-ES"/>
                </w:rPr>
                <w:t>s para el</w:t>
              </w:r>
            </w:ins>
            <w:del w:id="63" w:author="HALLER Mario" w:date="2014-09-15T09:58:00Z">
              <w:r w:rsidR="00670F8D" w:rsidRPr="00670F8D" w:rsidDel="00670F8D">
                <w:rPr>
                  <w:sz w:val="18"/>
                  <w:szCs w:val="18"/>
                  <w:lang w:val="es-ES"/>
                </w:rPr>
                <w:delText xml:space="preserve"> al</w:delText>
              </w:r>
            </w:del>
            <w:r w:rsidR="00670F8D" w:rsidRPr="00670F8D">
              <w:rPr>
                <w:sz w:val="18"/>
                <w:szCs w:val="18"/>
                <w:lang w:val="es-ES"/>
              </w:rPr>
              <w:t xml:space="preserve"> </w:t>
            </w:r>
            <w:ins w:id="64" w:author="HALLER Mario" w:date="2014-09-15T09:58:00Z">
              <w:r w:rsidR="00670F8D">
                <w:rPr>
                  <w:sz w:val="18"/>
                  <w:szCs w:val="18"/>
                  <w:lang w:val="es-ES"/>
                </w:rPr>
                <w:t xml:space="preserve">Presidente </w:t>
              </w:r>
            </w:ins>
            <w:r w:rsidR="00670F8D" w:rsidRPr="00670F8D">
              <w:rPr>
                <w:sz w:val="18"/>
                <w:szCs w:val="18"/>
                <w:lang w:val="es-ES"/>
              </w:rPr>
              <w:t xml:space="preserve">de la CCIS y </w:t>
            </w:r>
            <w:ins w:id="65" w:author="HALLER Mario" w:date="2014-09-15T09:58:00Z">
              <w:r w:rsidR="00670F8D">
                <w:rPr>
                  <w:sz w:val="18"/>
                  <w:szCs w:val="18"/>
                  <w:lang w:val="es-ES"/>
                </w:rPr>
                <w:t>el</w:t>
              </w:r>
            </w:ins>
            <w:del w:id="66" w:author="HALLER Mario" w:date="2014-09-15T09:58:00Z">
              <w:r w:rsidR="00670F8D" w:rsidRPr="00670F8D" w:rsidDel="00670F8D">
                <w:rPr>
                  <w:sz w:val="18"/>
                  <w:szCs w:val="18"/>
                  <w:lang w:val="es-ES"/>
                </w:rPr>
                <w:delText>al</w:delText>
              </w:r>
            </w:del>
            <w:r w:rsidR="00670F8D" w:rsidRPr="00670F8D">
              <w:rPr>
                <w:sz w:val="18"/>
                <w:szCs w:val="18"/>
                <w:lang w:val="es-ES"/>
              </w:rPr>
              <w:t xml:space="preserve"> Auditor Externo</w:t>
            </w:r>
            <w:r w:rsidRPr="00670F8D">
              <w:rPr>
                <w:rFonts w:eastAsia="Times New Roman"/>
                <w:sz w:val="18"/>
                <w:szCs w:val="18"/>
                <w:lang w:val="es-ES" w:eastAsia="en-US"/>
              </w:rPr>
              <w:t>.</w:t>
            </w:r>
            <w:ins w:id="67" w:author="HALLER Mario" w:date="2014-09-15T09:59:00Z">
              <w:r w:rsidR="00670F8D">
                <w:rPr>
                  <w:rFonts w:eastAsia="Times New Roman"/>
                  <w:sz w:val="18"/>
                  <w:szCs w:val="18"/>
                  <w:lang w:val="es-ES" w:eastAsia="en-US"/>
                </w:rPr>
                <w:t xml:space="preserve">  Los informes finales de investigación relativos al Director General serán remitidos a los Presidentes de la Asamblea General y del Comit</w:t>
              </w:r>
            </w:ins>
            <w:ins w:id="68" w:author="HALLER Mario" w:date="2014-09-15T10:00:00Z">
              <w:r w:rsidR="00670F8D">
                <w:rPr>
                  <w:rFonts w:eastAsia="Times New Roman"/>
                  <w:sz w:val="18"/>
                  <w:szCs w:val="18"/>
                  <w:lang w:val="es-ES" w:eastAsia="en-US"/>
                </w:rPr>
                <w:t>é de Coordinación para que tomen las medidas que estimen adecuadas, con copia para la CCIS, y al Auditor Externo</w:t>
              </w:r>
            </w:ins>
            <w:ins w:id="69" w:author="Lander" w:date="2014-09-05T11:23:00Z">
              <w:r w:rsidRPr="00670F8D">
                <w:rPr>
                  <w:rFonts w:eastAsia="Times New Roman"/>
                  <w:sz w:val="18"/>
                  <w:szCs w:val="18"/>
                  <w:lang w:val="es-ES" w:eastAsia="en-US"/>
                </w:rPr>
                <w:t>.</w:t>
              </w:r>
              <w:r w:rsidRPr="00AF2800">
                <w:rPr>
                  <w:rFonts w:eastAsia="Times New Roman"/>
                  <w:sz w:val="18"/>
                  <w:szCs w:val="18"/>
                  <w:lang w:eastAsia="en-US"/>
                </w:rPr>
                <w:t xml:space="preserve">  </w:t>
              </w:r>
            </w:ins>
          </w:p>
        </w:tc>
      </w:tr>
      <w:tr w:rsidR="00E948CA" w:rsidRPr="00AF2800" w:rsidTr="00F02989">
        <w:trPr>
          <w:cantSplit/>
        </w:trPr>
        <w:tc>
          <w:tcPr>
            <w:tcW w:w="4677" w:type="dxa"/>
          </w:tcPr>
          <w:p w:rsidR="00E948CA" w:rsidRPr="00AF2800" w:rsidRDefault="00E948CA" w:rsidP="00FB5151">
            <w:pPr>
              <w:tabs>
                <w:tab w:val="left" w:pos="567"/>
                <w:tab w:val="num" w:pos="2519"/>
              </w:tabs>
              <w:spacing w:before="120" w:after="120"/>
              <w:rPr>
                <w:rFonts w:eastAsia="Arial"/>
                <w:sz w:val="18"/>
                <w:szCs w:val="18"/>
              </w:rPr>
            </w:pPr>
            <w:r w:rsidRPr="00AF2800">
              <w:rPr>
                <w:rFonts w:eastAsia="Arial"/>
                <w:sz w:val="18"/>
                <w:szCs w:val="18"/>
              </w:rPr>
              <w:t>33.</w:t>
            </w:r>
            <w:r w:rsidRPr="00AF2800">
              <w:rPr>
                <w:rFonts w:eastAsia="Arial"/>
                <w:sz w:val="18"/>
                <w:szCs w:val="18"/>
              </w:rPr>
              <w:tab/>
            </w:r>
            <w:r w:rsidR="00670F8D" w:rsidRPr="00670F8D">
              <w:rPr>
                <w:rFonts w:eastAsia="Arial"/>
                <w:sz w:val="18"/>
                <w:szCs w:val="18"/>
                <w:lang w:val="es-ES"/>
                <w:rPrChange w:id="70" w:author="HALLER Mario" w:date="2014-09-15T10:02:00Z">
                  <w:rPr>
                    <w:rFonts w:eastAsia="Arial"/>
                    <w:sz w:val="18"/>
                    <w:szCs w:val="18"/>
                  </w:rPr>
                </w:rPrChange>
              </w:rPr>
              <w:t>Todos los informes finales de investigación, inclusión hecha de las constataciones, las conclusiones, las recomendaciones y las pruebas que se presenten adjuntas al informe son confidenciales, salvo si su divulgación fuera necesaria a los efectos de medidas disciplinarias o de remisión a las autoridades encargadas de la observancia de la ley.  No obstante lo anterior, el Auditor Externo y la CCIS tendrán acceso a los informes finales de investigación</w:t>
            </w:r>
            <w:r w:rsidRPr="00670F8D">
              <w:rPr>
                <w:rFonts w:eastAsia="Arial"/>
                <w:sz w:val="18"/>
                <w:szCs w:val="18"/>
                <w:lang w:val="es-ES"/>
                <w:rPrChange w:id="71" w:author="HALLER Mario" w:date="2014-09-15T10:02:00Z">
                  <w:rPr>
                    <w:rFonts w:eastAsia="Arial"/>
                    <w:sz w:val="18"/>
                    <w:szCs w:val="18"/>
                  </w:rPr>
                </w:rPrChange>
              </w:rPr>
              <w:t>.</w:t>
            </w:r>
          </w:p>
        </w:tc>
        <w:tc>
          <w:tcPr>
            <w:tcW w:w="4678" w:type="dxa"/>
            <w:shd w:val="clear" w:color="auto" w:fill="FEF3E6"/>
          </w:tcPr>
          <w:p w:rsidR="00E948CA" w:rsidRPr="00AF2800" w:rsidRDefault="00E948CA" w:rsidP="003B4BB2">
            <w:pPr>
              <w:spacing w:before="120" w:after="120"/>
              <w:ind w:left="34"/>
              <w:rPr>
                <w:rFonts w:eastAsia="Arial"/>
                <w:sz w:val="18"/>
                <w:szCs w:val="18"/>
              </w:rPr>
            </w:pPr>
            <w:r>
              <w:rPr>
                <w:sz w:val="18"/>
                <w:szCs w:val="18"/>
              </w:rPr>
              <w:t>33</w:t>
            </w:r>
            <w:r w:rsidRPr="009176B2">
              <w:rPr>
                <w:sz w:val="18"/>
                <w:szCs w:val="18"/>
              </w:rPr>
              <w:t>.</w:t>
            </w:r>
            <w:r w:rsidRPr="009176B2">
              <w:rPr>
                <w:sz w:val="18"/>
                <w:szCs w:val="18"/>
              </w:rPr>
              <w:tab/>
            </w:r>
            <w:ins w:id="72" w:author="HALLER Mario" w:date="2014-09-15T10:39:00Z">
              <w:r w:rsidR="004F1163" w:rsidRPr="00DD4F86">
                <w:rPr>
                  <w:sz w:val="18"/>
                  <w:szCs w:val="18"/>
                  <w:lang w:val="es-ES"/>
                  <w:rPrChange w:id="73" w:author="HALLER Mario" w:date="2014-09-15T10:41:00Z">
                    <w:rPr>
                      <w:sz w:val="18"/>
                      <w:szCs w:val="18"/>
                    </w:rPr>
                  </w:rPrChange>
                </w:rPr>
                <w:t>El Auditor Externo y la CCIS tendrán acceso a los informes de investigación</w:t>
              </w:r>
            </w:ins>
            <w:ins w:id="74" w:author="Lander" w:date="2014-09-05T16:57:00Z">
              <w:r w:rsidRPr="00DD4F86">
                <w:rPr>
                  <w:sz w:val="18"/>
                  <w:szCs w:val="18"/>
                  <w:lang w:val="es-ES"/>
                  <w:rPrChange w:id="75" w:author="HALLER Mario" w:date="2014-09-15T10:41:00Z">
                    <w:rPr>
                      <w:sz w:val="18"/>
                      <w:szCs w:val="18"/>
                    </w:rPr>
                  </w:rPrChange>
                </w:rPr>
                <w:t xml:space="preserve">. </w:t>
              </w:r>
            </w:ins>
            <w:r w:rsidRPr="00DD4F86">
              <w:rPr>
                <w:sz w:val="18"/>
                <w:szCs w:val="18"/>
                <w:lang w:val="es-ES"/>
                <w:rPrChange w:id="76" w:author="HALLER Mario" w:date="2014-09-15T10:41:00Z">
                  <w:rPr>
                    <w:sz w:val="18"/>
                    <w:szCs w:val="18"/>
                  </w:rPr>
                </w:rPrChange>
              </w:rPr>
              <w:t xml:space="preserve"> </w:t>
            </w:r>
            <w:del w:id="77" w:author="HALLER Mario" w:date="2014-09-15T10:40:00Z">
              <w:r w:rsidR="004F1163" w:rsidRPr="00DD4F86" w:rsidDel="004F1163">
                <w:rPr>
                  <w:rFonts w:eastAsia="Arial"/>
                  <w:sz w:val="18"/>
                  <w:szCs w:val="18"/>
                  <w:lang w:val="es-ES"/>
                </w:rPr>
                <w:delText>Todos los informes finales de investigación, inclusión hecha de las constataciones, las conclusiones, las recomendaciones y las pruebas que se presenten adjuntas al informe son confidenciales, salvo si su divulgación fuera necesaria a los efectos de medidas disciplinarias o de remisión a las autoridades encargadas de la observancia de la ley.  No obstante lo anterior, el Auditor Externo y la CCIS tendrán acceso a los informes finales de investigación.</w:delText>
              </w:r>
            </w:del>
          </w:p>
        </w:tc>
      </w:tr>
      <w:tr w:rsidR="00E948CA" w:rsidRPr="00AF2800" w:rsidTr="00F02989">
        <w:trPr>
          <w:cantSplit/>
        </w:trPr>
        <w:tc>
          <w:tcPr>
            <w:tcW w:w="4677" w:type="dxa"/>
          </w:tcPr>
          <w:p w:rsidR="00E948CA" w:rsidRPr="00AF2800" w:rsidRDefault="00E948CA" w:rsidP="00917ED6">
            <w:pPr>
              <w:widowControl w:val="0"/>
              <w:tabs>
                <w:tab w:val="left" w:pos="567"/>
                <w:tab w:val="num" w:pos="2519"/>
              </w:tabs>
              <w:spacing w:before="120" w:after="120"/>
              <w:rPr>
                <w:rFonts w:eastAsia="Arial"/>
                <w:sz w:val="18"/>
                <w:szCs w:val="18"/>
              </w:rPr>
            </w:pPr>
            <w:r w:rsidRPr="00AF2800">
              <w:rPr>
                <w:rFonts w:eastAsia="Arial"/>
                <w:sz w:val="18"/>
                <w:szCs w:val="18"/>
              </w:rPr>
              <w:lastRenderedPageBreak/>
              <w:t>34.</w:t>
            </w:r>
            <w:r w:rsidRPr="00AF2800">
              <w:rPr>
                <w:rFonts w:eastAsia="Arial"/>
                <w:sz w:val="18"/>
                <w:szCs w:val="18"/>
              </w:rPr>
              <w:tab/>
            </w:r>
            <w:r w:rsidR="00DD4F86" w:rsidRPr="00917ED6">
              <w:rPr>
                <w:rFonts w:eastAsia="Arial"/>
                <w:sz w:val="18"/>
                <w:szCs w:val="18"/>
                <w:lang w:val="es-ES"/>
                <w:rPrChange w:id="78" w:author="HALLER Mario" w:date="2014-09-15T10:43:00Z">
                  <w:rPr>
                    <w:rFonts w:eastAsia="Arial"/>
                    <w:sz w:val="18"/>
                    <w:szCs w:val="18"/>
                  </w:rPr>
                </w:rPrChange>
              </w:rPr>
              <w:t>Todos los demás materiales de investigación, incluidos proyectos de informes, informes preliminares y material que no haya sido adjuntado al informe final de investigación son estrictamente confidenciales y su divulgación solo podrá efectuarse con la autorización del Director de la DSI.  No obstante lo anterior, el Auditor Externo y la CCIS tendrán acceso a todos los materiales de investigación de conformidad con sus respectivos</w:t>
            </w:r>
            <w:r w:rsidRPr="00917ED6">
              <w:rPr>
                <w:rFonts w:eastAsia="Arial"/>
                <w:sz w:val="18"/>
                <w:szCs w:val="18"/>
                <w:lang w:val="es-ES"/>
                <w:rPrChange w:id="79" w:author="HALLER Mario" w:date="2014-09-15T10:43:00Z">
                  <w:rPr>
                    <w:rFonts w:eastAsia="Arial"/>
                    <w:sz w:val="18"/>
                    <w:szCs w:val="18"/>
                  </w:rPr>
                </w:rPrChange>
              </w:rPr>
              <w:t>.</w:t>
            </w:r>
          </w:p>
        </w:tc>
        <w:tc>
          <w:tcPr>
            <w:tcW w:w="4678" w:type="dxa"/>
            <w:shd w:val="clear" w:color="auto" w:fill="FEF3E6"/>
          </w:tcPr>
          <w:p w:rsidR="00917ED6" w:rsidRPr="00AF2800" w:rsidRDefault="00E948CA" w:rsidP="003B4BB2">
            <w:pPr>
              <w:widowControl w:val="0"/>
              <w:tabs>
                <w:tab w:val="left" w:pos="567"/>
                <w:tab w:val="num" w:pos="2519"/>
              </w:tabs>
              <w:spacing w:before="120" w:after="120"/>
              <w:rPr>
                <w:rFonts w:eastAsia="Arial"/>
                <w:sz w:val="18"/>
                <w:szCs w:val="18"/>
              </w:rPr>
            </w:pPr>
            <w:r>
              <w:rPr>
                <w:sz w:val="18"/>
                <w:szCs w:val="18"/>
              </w:rPr>
              <w:t>34</w:t>
            </w:r>
            <w:r w:rsidRPr="009176B2">
              <w:rPr>
                <w:sz w:val="18"/>
                <w:szCs w:val="18"/>
              </w:rPr>
              <w:t>.</w:t>
            </w:r>
            <w:r w:rsidRPr="009176B2">
              <w:rPr>
                <w:sz w:val="18"/>
                <w:szCs w:val="18"/>
              </w:rPr>
              <w:tab/>
            </w:r>
            <w:ins w:id="80" w:author="HALLER Mario" w:date="2014-09-15T11:03:00Z">
              <w:r w:rsidR="00A93FFB" w:rsidRPr="00C038FB">
                <w:rPr>
                  <w:sz w:val="18"/>
                  <w:szCs w:val="18"/>
                  <w:lang w:val="es-ES"/>
                </w:rPr>
                <w:t>Son confidenciales todos los informes de investigación, así como sus proyectos, material de investigación, constataciones, conclus</w:t>
              </w:r>
              <w:r w:rsidR="00A93FFB" w:rsidRPr="00917ED6">
                <w:rPr>
                  <w:sz w:val="18"/>
                  <w:szCs w:val="18"/>
                  <w:lang w:val="es-ES"/>
                </w:rPr>
                <w:t>iones</w:t>
              </w:r>
              <w:r w:rsidR="00A93FFB" w:rsidRPr="00C038FB">
                <w:rPr>
                  <w:sz w:val="18"/>
                  <w:szCs w:val="18"/>
                  <w:lang w:val="es-ES"/>
                </w:rPr>
                <w:t xml:space="preserve"> y recomendaciones, salvo que su divulga</w:t>
              </w:r>
              <w:r w:rsidR="00A93FFB" w:rsidRPr="00917ED6">
                <w:rPr>
                  <w:sz w:val="18"/>
                  <w:szCs w:val="18"/>
                  <w:lang w:val="es-ES"/>
                </w:rPr>
                <w:t>ción</w:t>
              </w:r>
              <w:r w:rsidR="00A93FFB" w:rsidRPr="00C038FB">
                <w:rPr>
                  <w:sz w:val="18"/>
                  <w:szCs w:val="18"/>
                  <w:lang w:val="es-ES"/>
                </w:rPr>
                <w:t xml:space="preserve"> sea autorizada por el Director de la DSI o el Director General.</w:t>
              </w:r>
              <w:r w:rsidR="00A93FFB">
                <w:rPr>
                  <w:sz w:val="18"/>
                  <w:szCs w:val="18"/>
                </w:rPr>
                <w:t xml:space="preserve"> </w:t>
              </w:r>
            </w:ins>
            <w:r>
              <w:rPr>
                <w:sz w:val="18"/>
                <w:szCs w:val="18"/>
              </w:rPr>
              <w:t xml:space="preserve"> </w:t>
            </w:r>
            <w:del w:id="81" w:author="HALLER Mario" w:date="2014-09-15T10:48:00Z">
              <w:r w:rsidR="00917ED6" w:rsidRPr="00C038FB" w:rsidDel="00917ED6">
                <w:rPr>
                  <w:rFonts w:eastAsia="Arial"/>
                  <w:sz w:val="18"/>
                  <w:szCs w:val="18"/>
                  <w:lang w:val="es-ES"/>
                </w:rPr>
                <w:delText>Todos los demás materiales de investigación, incluidos proyectos de informes, informes preliminares y material que no haya sido adjuntado al informe final de investigación son estrictamente confidenciales y su divulgación solo podrá efectuarse con la autorización del Director de la DSI.  No obstante lo anterior, el Auditor Externo y la CCIS tendrán acceso a todos los materiales de investigación de conformidad con sus respectivos.</w:delText>
              </w:r>
            </w:del>
          </w:p>
        </w:tc>
      </w:tr>
      <w:tr w:rsidR="00E948CA" w:rsidRPr="00A418D5" w:rsidTr="000D3A03">
        <w:trPr>
          <w:cantSplit/>
        </w:trPr>
        <w:tc>
          <w:tcPr>
            <w:tcW w:w="4677" w:type="dxa"/>
            <w:shd w:val="clear" w:color="auto" w:fill="auto"/>
          </w:tcPr>
          <w:p w:rsidR="00E948CA" w:rsidRPr="00A418D5" w:rsidRDefault="00E948CA" w:rsidP="00917ED6">
            <w:pPr>
              <w:widowControl w:val="0"/>
              <w:tabs>
                <w:tab w:val="left" w:pos="567"/>
                <w:tab w:val="num" w:pos="2519"/>
              </w:tabs>
              <w:spacing w:before="120" w:after="120"/>
              <w:rPr>
                <w:rFonts w:eastAsia="Arial"/>
                <w:sz w:val="18"/>
                <w:szCs w:val="18"/>
              </w:rPr>
            </w:pPr>
            <w:r w:rsidRPr="00A418D5">
              <w:rPr>
                <w:rFonts w:eastAsia="Arial"/>
                <w:sz w:val="18"/>
                <w:szCs w:val="18"/>
              </w:rPr>
              <w:t>35.</w:t>
            </w:r>
            <w:r w:rsidRPr="00A418D5">
              <w:rPr>
                <w:rFonts w:eastAsia="Arial"/>
                <w:sz w:val="18"/>
                <w:szCs w:val="18"/>
              </w:rPr>
              <w:tab/>
            </w:r>
            <w:r w:rsidR="00917ED6" w:rsidRPr="00917ED6">
              <w:rPr>
                <w:rFonts w:eastAsia="Arial"/>
                <w:sz w:val="18"/>
                <w:szCs w:val="18"/>
                <w:lang w:val="es-ES"/>
              </w:rPr>
              <w:t xml:space="preserve">En lo que respecta a cuestiones de supervisión habituales </w:t>
            </w:r>
            <w:r w:rsidR="00917ED6">
              <w:rPr>
                <w:rFonts w:eastAsia="Arial"/>
                <w:sz w:val="18"/>
                <w:szCs w:val="18"/>
                <w:lang w:val="es-ES"/>
              </w:rPr>
              <w:t xml:space="preserve">o de poca relevancia, </w:t>
            </w:r>
            <w:r w:rsidR="00917ED6" w:rsidRPr="00917ED6">
              <w:rPr>
                <w:rFonts w:eastAsia="Arial"/>
                <w:sz w:val="18"/>
                <w:szCs w:val="18"/>
                <w:lang w:val="es-ES"/>
              </w:rPr>
              <w:t>acerca de las cuales no sea necesario presentar informes oficiales, el Director de la DSI podrá enviar comunicaciones a todo miembro del personal directivo de la OMPI.</w:t>
            </w:r>
          </w:p>
        </w:tc>
        <w:tc>
          <w:tcPr>
            <w:tcW w:w="4678" w:type="dxa"/>
            <w:shd w:val="clear" w:color="auto" w:fill="auto"/>
          </w:tcPr>
          <w:p w:rsidR="00E948CA" w:rsidRPr="00A418D5" w:rsidRDefault="00E948CA" w:rsidP="00FB5151">
            <w:pPr>
              <w:widowControl w:val="0"/>
              <w:tabs>
                <w:tab w:val="left" w:pos="567"/>
                <w:tab w:val="num" w:pos="2519"/>
              </w:tabs>
              <w:spacing w:before="120" w:after="120"/>
              <w:rPr>
                <w:rFonts w:eastAsia="Arial"/>
                <w:sz w:val="18"/>
                <w:szCs w:val="18"/>
              </w:rPr>
            </w:pPr>
            <w:r w:rsidRPr="00A418D5">
              <w:rPr>
                <w:rFonts w:eastAsia="Arial"/>
                <w:sz w:val="18"/>
                <w:szCs w:val="18"/>
              </w:rPr>
              <w:t>35.</w:t>
            </w:r>
            <w:r w:rsidRPr="00A418D5">
              <w:rPr>
                <w:rFonts w:eastAsia="Arial"/>
                <w:sz w:val="18"/>
                <w:szCs w:val="18"/>
              </w:rPr>
              <w:tab/>
            </w:r>
            <w:r w:rsidR="00917ED6" w:rsidRPr="00917ED6">
              <w:rPr>
                <w:rFonts w:eastAsia="Arial"/>
                <w:sz w:val="18"/>
                <w:szCs w:val="18"/>
                <w:lang w:val="es-ES"/>
              </w:rPr>
              <w:t xml:space="preserve">En lo que respecta a cuestiones de supervisión habituales </w:t>
            </w:r>
            <w:r w:rsidR="00917ED6">
              <w:rPr>
                <w:rFonts w:eastAsia="Arial"/>
                <w:sz w:val="18"/>
                <w:szCs w:val="18"/>
                <w:lang w:val="es-ES"/>
              </w:rPr>
              <w:t xml:space="preserve">o de poca relevancia, </w:t>
            </w:r>
            <w:r w:rsidR="00917ED6" w:rsidRPr="00917ED6">
              <w:rPr>
                <w:rFonts w:eastAsia="Arial"/>
                <w:sz w:val="18"/>
                <w:szCs w:val="18"/>
                <w:lang w:val="es-ES"/>
              </w:rPr>
              <w:t>acerca de las cuales no sea necesario presentar informes oficiales, el Director de la DSI podrá enviar comunicaciones a todo miembro del personal directivo de la OMPI</w:t>
            </w:r>
            <w:r w:rsidRPr="00A418D5">
              <w:rPr>
                <w:rFonts w:eastAsia="Arial"/>
                <w:sz w:val="18"/>
                <w:szCs w:val="18"/>
              </w:rPr>
              <w:t>.</w:t>
            </w:r>
          </w:p>
        </w:tc>
      </w:tr>
      <w:tr w:rsidR="00E948CA" w:rsidRPr="00A418D5" w:rsidTr="003D19C5">
        <w:trPr>
          <w:cantSplit/>
        </w:trPr>
        <w:tc>
          <w:tcPr>
            <w:tcW w:w="4677" w:type="dxa"/>
            <w:shd w:val="clear" w:color="auto" w:fill="auto"/>
          </w:tcPr>
          <w:p w:rsidR="00E948CA" w:rsidRPr="00A93FFB" w:rsidRDefault="00E948CA" w:rsidP="00A93FFB">
            <w:pPr>
              <w:widowControl w:val="0"/>
              <w:tabs>
                <w:tab w:val="left" w:pos="567"/>
                <w:tab w:val="num" w:pos="2519"/>
              </w:tabs>
              <w:spacing w:before="120" w:after="120"/>
              <w:rPr>
                <w:rFonts w:eastAsia="Arial"/>
                <w:sz w:val="18"/>
                <w:szCs w:val="18"/>
                <w:lang w:val="es-ES"/>
              </w:rPr>
            </w:pPr>
            <w:r w:rsidRPr="00A93FFB">
              <w:rPr>
                <w:rFonts w:eastAsia="Times New Roman"/>
                <w:sz w:val="18"/>
                <w:szCs w:val="18"/>
                <w:lang w:val="es-ES" w:eastAsia="en-US"/>
              </w:rPr>
              <w:t>36.</w:t>
            </w:r>
            <w:r w:rsidRPr="00A93FFB">
              <w:rPr>
                <w:rFonts w:eastAsia="Times New Roman"/>
                <w:sz w:val="18"/>
                <w:szCs w:val="18"/>
                <w:lang w:val="es-ES" w:eastAsia="en-US"/>
              </w:rPr>
              <w:tab/>
            </w:r>
            <w:r w:rsidR="00A93FFB" w:rsidRPr="00A93FFB">
              <w:rPr>
                <w:sz w:val="18"/>
                <w:szCs w:val="18"/>
                <w:lang w:val="es-ES"/>
              </w:rPr>
              <w:t>Incumb</w:t>
            </w:r>
            <w:r w:rsidR="00A93FFB">
              <w:rPr>
                <w:sz w:val="18"/>
                <w:szCs w:val="18"/>
                <w:lang w:val="es-ES"/>
              </w:rPr>
              <w:t>e</w:t>
            </w:r>
            <w:r w:rsidR="00A93FFB" w:rsidRPr="00A93FFB">
              <w:rPr>
                <w:sz w:val="18"/>
                <w:szCs w:val="18"/>
                <w:lang w:val="es-ES"/>
              </w:rPr>
              <w:t xml:space="preserve"> al Director General velar por que se atienda con prontitud a todas las recomendaciones formuladas por el Director de la DSI, indicando las medidas que deba adoptar el personal directivo en relación con determinados resultados y recomendaciones del informe</w:t>
            </w:r>
            <w:r w:rsidRPr="00A93FFB">
              <w:rPr>
                <w:rFonts w:eastAsia="Times New Roman"/>
                <w:sz w:val="18"/>
                <w:szCs w:val="18"/>
                <w:lang w:val="es-ES" w:eastAsia="en-US"/>
              </w:rPr>
              <w:t>.</w:t>
            </w:r>
          </w:p>
        </w:tc>
        <w:tc>
          <w:tcPr>
            <w:tcW w:w="4678" w:type="dxa"/>
            <w:shd w:val="clear" w:color="auto" w:fill="D9D9D9" w:themeFill="background1" w:themeFillShade="D9"/>
          </w:tcPr>
          <w:p w:rsidR="00E948CA" w:rsidRPr="00A418D5" w:rsidRDefault="00E948CA">
            <w:pPr>
              <w:widowControl w:val="0"/>
              <w:tabs>
                <w:tab w:val="left" w:pos="567"/>
                <w:tab w:val="num" w:pos="2519"/>
              </w:tabs>
              <w:spacing w:before="120" w:after="120"/>
              <w:rPr>
                <w:rFonts w:eastAsia="Arial"/>
                <w:sz w:val="18"/>
                <w:szCs w:val="18"/>
              </w:rPr>
            </w:pPr>
            <w:r w:rsidRPr="00A418D5">
              <w:rPr>
                <w:rFonts w:eastAsia="Times New Roman"/>
                <w:sz w:val="18"/>
                <w:szCs w:val="18"/>
                <w:lang w:eastAsia="en-US"/>
              </w:rPr>
              <w:t>36.</w:t>
            </w:r>
            <w:r w:rsidRPr="00A418D5">
              <w:rPr>
                <w:rFonts w:eastAsia="Times New Roman"/>
                <w:sz w:val="18"/>
                <w:szCs w:val="18"/>
                <w:lang w:eastAsia="en-US"/>
              </w:rPr>
              <w:tab/>
            </w:r>
            <w:r w:rsidR="00A93FFB" w:rsidRPr="00AD422A">
              <w:rPr>
                <w:sz w:val="18"/>
                <w:szCs w:val="18"/>
                <w:lang w:val="es-ES"/>
              </w:rPr>
              <w:t>Incumbe al Director General velar por que se atienda con prontitud a todas las recomendaciones formuladas por el Director de la DSI, indicando las medidas que deba adoptar el personal directivo en relación con determinados resultados y recomendaciones del informe</w:t>
            </w:r>
            <w:r w:rsidRPr="00AD422A">
              <w:rPr>
                <w:rFonts w:eastAsia="Times New Roman"/>
                <w:sz w:val="18"/>
                <w:szCs w:val="18"/>
                <w:lang w:val="es-ES" w:eastAsia="en-US"/>
                <w:rPrChange w:id="82" w:author="HALLER Mario" w:date="2014-09-15T11:08:00Z">
                  <w:rPr>
                    <w:rFonts w:eastAsia="Times New Roman"/>
                    <w:sz w:val="18"/>
                    <w:szCs w:val="18"/>
                    <w:lang w:eastAsia="en-US"/>
                  </w:rPr>
                </w:rPrChange>
              </w:rPr>
              <w:t xml:space="preserve">.  </w:t>
            </w:r>
            <w:ins w:id="83" w:author="HALLER Mario" w:date="2014-09-15T11:04:00Z">
              <w:r w:rsidR="00AD422A" w:rsidRPr="00AD422A">
                <w:rPr>
                  <w:rFonts w:eastAsia="Times New Roman"/>
                  <w:sz w:val="18"/>
                  <w:szCs w:val="18"/>
                  <w:lang w:val="es-ES" w:eastAsia="en-US"/>
                  <w:rPrChange w:id="84" w:author="HALLER Mario" w:date="2014-09-15T11:08:00Z">
                    <w:rPr>
                      <w:rFonts w:eastAsia="Times New Roman"/>
                      <w:sz w:val="18"/>
                      <w:szCs w:val="18"/>
                      <w:lang w:eastAsia="en-US"/>
                    </w:rPr>
                  </w:rPrChange>
                </w:rPr>
                <w:t>Cuando las constataciones o recomendaciones de un informe de investigaci</w:t>
              </w:r>
            </w:ins>
            <w:ins w:id="85" w:author="HALLER Mario" w:date="2014-09-15T11:05:00Z">
              <w:r w:rsidR="00AD422A" w:rsidRPr="00AD422A">
                <w:rPr>
                  <w:rFonts w:eastAsia="Times New Roman"/>
                  <w:sz w:val="18"/>
                  <w:szCs w:val="18"/>
                  <w:lang w:val="es-ES" w:eastAsia="en-US"/>
                  <w:rPrChange w:id="86" w:author="HALLER Mario" w:date="2014-09-15T11:08:00Z">
                    <w:rPr>
                      <w:rFonts w:eastAsia="Times New Roman"/>
                      <w:sz w:val="18"/>
                      <w:szCs w:val="18"/>
                      <w:lang w:eastAsia="en-US"/>
                    </w:rPr>
                  </w:rPrChange>
                </w:rPr>
                <w:t>ón sean aplicables al Director General</w:t>
              </w:r>
            </w:ins>
            <w:ins w:id="87" w:author="Lander" w:date="2014-09-05T15:11:00Z">
              <w:r w:rsidRPr="00AD422A">
                <w:rPr>
                  <w:sz w:val="18"/>
                  <w:szCs w:val="18"/>
                  <w:lang w:val="es-ES"/>
                  <w:rPrChange w:id="88" w:author="HALLER Mario" w:date="2014-09-15T11:08:00Z">
                    <w:rPr>
                      <w:sz w:val="18"/>
                      <w:szCs w:val="18"/>
                    </w:rPr>
                  </w:rPrChange>
                </w:rPr>
                <w:t xml:space="preserve">, </w:t>
              </w:r>
            </w:ins>
            <w:ins w:id="89" w:author="HALLER Mario" w:date="2014-09-15T11:05:00Z">
              <w:r w:rsidR="00AD422A" w:rsidRPr="00AD422A">
                <w:rPr>
                  <w:sz w:val="18"/>
                  <w:szCs w:val="18"/>
                  <w:lang w:val="es-ES"/>
                  <w:rPrChange w:id="90" w:author="HALLER Mario" w:date="2014-09-15T11:08:00Z">
                    <w:rPr>
                      <w:sz w:val="18"/>
                      <w:szCs w:val="18"/>
                    </w:rPr>
                  </w:rPrChange>
                </w:rPr>
                <w:t xml:space="preserve">la CCIS </w:t>
              </w:r>
            </w:ins>
            <w:ins w:id="91" w:author="HALLER Mario" w:date="2014-09-15T11:09:00Z">
              <w:r w:rsidR="00AD422A">
                <w:rPr>
                  <w:sz w:val="18"/>
                  <w:szCs w:val="18"/>
                  <w:lang w:val="es-ES"/>
                </w:rPr>
                <w:t>comunicar</w:t>
              </w:r>
            </w:ins>
            <w:ins w:id="92" w:author="HALLER Mario" w:date="2014-09-15T11:07:00Z">
              <w:r w:rsidR="00AD422A" w:rsidRPr="00AD422A">
                <w:rPr>
                  <w:sz w:val="18"/>
                  <w:szCs w:val="18"/>
                  <w:lang w:val="es-ES"/>
                  <w:rPrChange w:id="93" w:author="HALLER Mario" w:date="2014-09-15T11:08:00Z">
                    <w:rPr>
                      <w:sz w:val="18"/>
                      <w:szCs w:val="18"/>
                    </w:rPr>
                  </w:rPrChange>
                </w:rPr>
                <w:t>á</w:t>
              </w:r>
            </w:ins>
            <w:ins w:id="94" w:author="HALLER Mario" w:date="2014-09-15T11:06:00Z">
              <w:r w:rsidR="00AD422A" w:rsidRPr="00AD422A">
                <w:rPr>
                  <w:sz w:val="18"/>
                  <w:szCs w:val="18"/>
                  <w:lang w:val="es-ES"/>
                  <w:rPrChange w:id="95" w:author="HALLER Mario" w:date="2014-09-15T11:08:00Z">
                    <w:rPr>
                      <w:sz w:val="18"/>
                      <w:szCs w:val="18"/>
                    </w:rPr>
                  </w:rPrChange>
                </w:rPr>
                <w:t>, lo antes posible,</w:t>
              </w:r>
            </w:ins>
            <w:ins w:id="96" w:author="HALLER Mario" w:date="2014-09-15T11:07:00Z">
              <w:r w:rsidR="00AD422A" w:rsidRPr="00AD422A">
                <w:rPr>
                  <w:sz w:val="18"/>
                  <w:szCs w:val="18"/>
                  <w:lang w:val="es-ES"/>
                  <w:rPrChange w:id="97" w:author="HALLER Mario" w:date="2014-09-15T11:08:00Z">
                    <w:rPr>
                      <w:sz w:val="18"/>
                      <w:szCs w:val="18"/>
                    </w:rPr>
                  </w:rPrChange>
                </w:rPr>
                <w:t xml:space="preserve"> a los Estados miembros el hecho de que se hayan formulado</w:t>
              </w:r>
            </w:ins>
            <w:ins w:id="98" w:author="HALLER Mario" w:date="2014-09-15T11:06:00Z">
              <w:r w:rsidR="00AD422A" w:rsidRPr="00AD422A">
                <w:rPr>
                  <w:sz w:val="18"/>
                  <w:szCs w:val="18"/>
                  <w:lang w:val="es-ES"/>
                  <w:rPrChange w:id="99" w:author="HALLER Mario" w:date="2014-09-15T11:08:00Z">
                    <w:rPr>
                      <w:sz w:val="18"/>
                      <w:szCs w:val="18"/>
                    </w:rPr>
                  </w:rPrChange>
                </w:rPr>
                <w:t xml:space="preserve"> </w:t>
              </w:r>
            </w:ins>
            <w:ins w:id="100" w:author="HALLER Mario" w:date="2014-09-15T11:07:00Z">
              <w:r w:rsidR="00AD422A" w:rsidRPr="00AD422A">
                <w:rPr>
                  <w:sz w:val="18"/>
                  <w:szCs w:val="18"/>
                  <w:lang w:val="es-ES"/>
                  <w:rPrChange w:id="101" w:author="HALLER Mario" w:date="2014-09-15T11:08:00Z">
                    <w:rPr>
                      <w:sz w:val="18"/>
                      <w:szCs w:val="18"/>
                    </w:rPr>
                  </w:rPrChange>
                </w:rPr>
                <w:t>esas constataciones o recomendaciones</w:t>
              </w:r>
            </w:ins>
            <w:ins w:id="102" w:author="HALLER Mario" w:date="2014-09-15T11:08:00Z">
              <w:r w:rsidR="00AD422A">
                <w:rPr>
                  <w:sz w:val="18"/>
                  <w:szCs w:val="18"/>
                  <w:lang w:val="es-ES"/>
                </w:rPr>
                <w:t>.</w:t>
              </w:r>
            </w:ins>
          </w:p>
        </w:tc>
      </w:tr>
      <w:tr w:rsidR="00E948CA" w:rsidRPr="00AF2800" w:rsidTr="000D3A03">
        <w:trPr>
          <w:cantSplit/>
        </w:trPr>
        <w:tc>
          <w:tcPr>
            <w:tcW w:w="4677" w:type="dxa"/>
          </w:tcPr>
          <w:p w:rsidR="00E948CA" w:rsidRPr="00AD422A" w:rsidRDefault="00E948CA" w:rsidP="00FB5151">
            <w:pPr>
              <w:widowControl w:val="0"/>
              <w:tabs>
                <w:tab w:val="left" w:pos="567"/>
                <w:tab w:val="num" w:pos="2519"/>
              </w:tabs>
              <w:spacing w:before="120" w:after="120"/>
              <w:rPr>
                <w:sz w:val="18"/>
                <w:szCs w:val="18"/>
                <w:lang w:val="es-ES"/>
              </w:rPr>
            </w:pPr>
            <w:r w:rsidRPr="00AD422A">
              <w:rPr>
                <w:sz w:val="18"/>
                <w:szCs w:val="18"/>
                <w:lang w:val="es-ES"/>
              </w:rPr>
              <w:t>37.</w:t>
            </w:r>
            <w:r w:rsidRPr="00AD422A">
              <w:rPr>
                <w:sz w:val="18"/>
                <w:szCs w:val="18"/>
                <w:lang w:val="es-ES"/>
              </w:rPr>
              <w:tab/>
            </w:r>
            <w:r w:rsidR="00AD422A" w:rsidRPr="00AD422A">
              <w:rPr>
                <w:sz w:val="18"/>
                <w:szCs w:val="18"/>
                <w:lang w:val="es-ES"/>
              </w:rPr>
              <w:t>El Director de la DSI presentará un informe anual al Director General, con copia a la CCIS, sobre la aplicación de las recomendaciones formuladas por el Auditor Externo</w:t>
            </w:r>
            <w:r w:rsidRPr="00AD422A">
              <w:rPr>
                <w:sz w:val="18"/>
                <w:szCs w:val="18"/>
                <w:lang w:val="es-ES"/>
              </w:rPr>
              <w:t>.</w:t>
            </w:r>
          </w:p>
        </w:tc>
        <w:tc>
          <w:tcPr>
            <w:tcW w:w="4678" w:type="dxa"/>
          </w:tcPr>
          <w:p w:rsidR="00E948CA" w:rsidRPr="00AD422A" w:rsidRDefault="00E948CA" w:rsidP="00FB5151">
            <w:pPr>
              <w:widowControl w:val="0"/>
              <w:tabs>
                <w:tab w:val="left" w:pos="567"/>
                <w:tab w:val="num" w:pos="2519"/>
              </w:tabs>
              <w:spacing w:before="120" w:after="120"/>
              <w:rPr>
                <w:sz w:val="18"/>
                <w:szCs w:val="18"/>
                <w:lang w:val="es-ES"/>
              </w:rPr>
            </w:pPr>
            <w:r w:rsidRPr="00AD422A">
              <w:rPr>
                <w:sz w:val="18"/>
                <w:szCs w:val="18"/>
                <w:lang w:val="es-ES"/>
              </w:rPr>
              <w:t>37.</w:t>
            </w:r>
            <w:r w:rsidRPr="00AD422A">
              <w:rPr>
                <w:sz w:val="18"/>
                <w:szCs w:val="18"/>
                <w:lang w:val="es-ES"/>
              </w:rPr>
              <w:tab/>
            </w:r>
            <w:r w:rsidR="00AD422A" w:rsidRPr="00AD422A">
              <w:rPr>
                <w:sz w:val="18"/>
                <w:szCs w:val="18"/>
                <w:lang w:val="es-ES"/>
              </w:rPr>
              <w:t>El Director de la DSI presentará un informe anual al Director General, con copia a la CCIS, sobre la aplicación de las recomendaciones formuladas por el Auditor Externo</w:t>
            </w:r>
            <w:r w:rsidRPr="00AD422A">
              <w:rPr>
                <w:sz w:val="18"/>
                <w:szCs w:val="18"/>
                <w:lang w:val="es-ES"/>
              </w:rPr>
              <w:t>.</w:t>
            </w:r>
          </w:p>
        </w:tc>
      </w:tr>
      <w:tr w:rsidR="00E948CA" w:rsidRPr="00AF2800" w:rsidTr="000D3A03">
        <w:trPr>
          <w:cantSplit/>
        </w:trPr>
        <w:tc>
          <w:tcPr>
            <w:tcW w:w="4677" w:type="dxa"/>
            <w:shd w:val="clear" w:color="auto" w:fill="auto"/>
          </w:tcPr>
          <w:p w:rsidR="00E948CA" w:rsidRPr="00AF2800" w:rsidRDefault="00E948CA" w:rsidP="00381BED">
            <w:pPr>
              <w:widowControl w:val="0"/>
              <w:autoSpaceDE w:val="0"/>
              <w:autoSpaceDN w:val="0"/>
              <w:adjustRightInd w:val="0"/>
              <w:spacing w:before="120" w:after="120"/>
              <w:rPr>
                <w:rFonts w:eastAsia="Times New Roman"/>
                <w:sz w:val="18"/>
                <w:szCs w:val="18"/>
                <w:lang w:eastAsia="en-US"/>
              </w:rPr>
            </w:pPr>
            <w:r w:rsidRPr="00AF2800">
              <w:rPr>
                <w:rFonts w:eastAsia="Times New Roman"/>
                <w:sz w:val="18"/>
                <w:szCs w:val="18"/>
                <w:lang w:eastAsia="en-US"/>
              </w:rPr>
              <w:t xml:space="preserve">38. </w:t>
            </w:r>
            <w:r w:rsidR="00381BED" w:rsidRPr="00381BED">
              <w:rPr>
                <w:rFonts w:eastAsiaTheme="minorEastAsia"/>
                <w:sz w:val="18"/>
                <w:szCs w:val="18"/>
                <w:lang w:val="es-ES" w:eastAsia="de-DE"/>
              </w:rPr>
              <w:t xml:space="preserve"> El Director de la DSI presentará, una vez por año, una reseña a la Asamblea General de la OMPI por conducto del Comité del Programa y Presupuesto (informe anual).  Se facilitará al Director General y a la CCIS un borrador del informe anual para que formulen comentarios, en su caso.  En el informe anual se examinarán de manera general las actividades de supervisión llevadas a cabo durante el ejercicio en examen, además del alcance y los objetivos de tales actividades, el calendario de trabajo ejecutado y los avances en la aplicación de las recomendaciones en materia de supervisión interna.  Si lo considera adecuado, el Director General podrá presentar comentarios sobre el informe anual definitivo en un informe aparte</w:t>
            </w:r>
            <w:r w:rsidRPr="00AF2800">
              <w:rPr>
                <w:rFonts w:eastAsia="Times New Roman"/>
                <w:sz w:val="18"/>
                <w:szCs w:val="18"/>
                <w:lang w:eastAsia="en-US"/>
              </w:rPr>
              <w:t>.</w:t>
            </w:r>
          </w:p>
        </w:tc>
        <w:tc>
          <w:tcPr>
            <w:tcW w:w="4678" w:type="dxa"/>
          </w:tcPr>
          <w:p w:rsidR="00E948CA" w:rsidRPr="00AF2800" w:rsidRDefault="00E948CA" w:rsidP="00FB5151">
            <w:pPr>
              <w:widowControl w:val="0"/>
              <w:autoSpaceDE w:val="0"/>
              <w:autoSpaceDN w:val="0"/>
              <w:adjustRightInd w:val="0"/>
              <w:spacing w:before="120" w:after="120"/>
              <w:rPr>
                <w:rFonts w:eastAsia="Times New Roman"/>
                <w:sz w:val="18"/>
                <w:szCs w:val="18"/>
                <w:lang w:eastAsia="en-US"/>
              </w:rPr>
            </w:pPr>
            <w:r w:rsidRPr="00AF2800">
              <w:rPr>
                <w:rFonts w:eastAsia="Times New Roman"/>
                <w:sz w:val="18"/>
                <w:szCs w:val="18"/>
                <w:lang w:eastAsia="en-US"/>
              </w:rPr>
              <w:t>38</w:t>
            </w:r>
            <w:r w:rsidR="00381BED" w:rsidRPr="00381BED">
              <w:rPr>
                <w:rFonts w:eastAsia="Times New Roman"/>
                <w:sz w:val="18"/>
                <w:szCs w:val="18"/>
                <w:lang w:val="es-ES" w:eastAsia="en-US"/>
              </w:rPr>
              <w:t xml:space="preserve">. </w:t>
            </w:r>
            <w:r w:rsidR="00381BED" w:rsidRPr="00381BED">
              <w:rPr>
                <w:rFonts w:eastAsiaTheme="minorEastAsia"/>
                <w:sz w:val="18"/>
                <w:szCs w:val="18"/>
                <w:lang w:val="es-ES" w:eastAsia="de-DE"/>
              </w:rPr>
              <w:t xml:space="preserve"> El Director de la DSI presentará, una vez por año, una reseña a la Asamblea General de la OMPI por conducto del Comité del Programa y Presupuesto (informe anual).  Se facilitará al Director General y a la CCIS un borrador del informe anual para que formulen comentarios, en su caso.  En el informe anual se examinarán de manera general las actividades de supervisión llevadas a cabo durante el ejercicio en examen, además del alcance y los objetivos de tales actividades, el calendario de trabajo ejecutado y los avances en la aplicación de las recomendaciones en materia de supervisión interna.  Si lo considera adecuado, el Director General podrá presentar comentarios sobre el informe anual definitivo en un informe aparte.</w:t>
            </w:r>
          </w:p>
        </w:tc>
      </w:tr>
      <w:tr w:rsidR="00E948CA" w:rsidRPr="00AF2800" w:rsidTr="003D19C5">
        <w:trPr>
          <w:cantSplit/>
        </w:trPr>
        <w:tc>
          <w:tcPr>
            <w:tcW w:w="4677" w:type="dxa"/>
          </w:tcPr>
          <w:p w:rsidR="00E948CA" w:rsidRPr="00381BED" w:rsidRDefault="00E948CA" w:rsidP="00FB5151">
            <w:pPr>
              <w:widowControl w:val="0"/>
              <w:tabs>
                <w:tab w:val="left" w:pos="567"/>
                <w:tab w:val="num" w:pos="2519"/>
              </w:tabs>
              <w:spacing w:before="120" w:after="120"/>
              <w:rPr>
                <w:sz w:val="18"/>
                <w:szCs w:val="18"/>
                <w:lang w:val="es-ES"/>
              </w:rPr>
            </w:pPr>
            <w:r w:rsidRPr="00AF2800">
              <w:rPr>
                <w:rFonts w:eastAsia="Arial"/>
                <w:sz w:val="18"/>
                <w:szCs w:val="18"/>
              </w:rPr>
              <w:lastRenderedPageBreak/>
              <w:t>39.</w:t>
            </w:r>
            <w:r w:rsidRPr="00AF2800">
              <w:rPr>
                <w:rFonts w:eastAsia="Arial"/>
                <w:sz w:val="18"/>
                <w:szCs w:val="18"/>
              </w:rPr>
              <w:tab/>
            </w:r>
            <w:r w:rsidR="00381BED" w:rsidRPr="00381BED">
              <w:rPr>
                <w:rFonts w:eastAsia="Arial"/>
                <w:sz w:val="18"/>
                <w:szCs w:val="18"/>
                <w:lang w:val="es-ES"/>
              </w:rPr>
              <w:t>En el informe anual se incluirá, entre otros asuntos, lo siguiente</w:t>
            </w:r>
            <w:r w:rsidRPr="00381BED">
              <w:rPr>
                <w:sz w:val="18"/>
                <w:szCs w:val="18"/>
                <w:lang w:val="es-ES"/>
              </w:rPr>
              <w:t>:</w:t>
            </w:r>
          </w:p>
          <w:p w:rsidR="00E948CA" w:rsidRPr="00AF2800" w:rsidRDefault="00E948CA" w:rsidP="000D3A03">
            <w:pPr>
              <w:widowControl w:val="0"/>
              <w:tabs>
                <w:tab w:val="left" w:pos="567"/>
                <w:tab w:val="num" w:pos="2519"/>
              </w:tabs>
              <w:spacing w:before="120" w:after="120"/>
              <w:ind w:left="1026" w:hanging="459"/>
              <w:rPr>
                <w:sz w:val="18"/>
                <w:szCs w:val="18"/>
              </w:rPr>
            </w:pPr>
            <w:r w:rsidRPr="00381BED">
              <w:rPr>
                <w:sz w:val="18"/>
                <w:szCs w:val="18"/>
                <w:lang w:val="es-ES"/>
              </w:rPr>
              <w:t>a)</w:t>
            </w:r>
            <w:r w:rsidRPr="00381BED">
              <w:rPr>
                <w:sz w:val="18"/>
                <w:szCs w:val="18"/>
                <w:lang w:val="es-ES"/>
              </w:rPr>
              <w:tab/>
            </w:r>
            <w:r w:rsidR="00381BED" w:rsidRPr="00381BED">
              <w:rPr>
                <w:sz w:val="18"/>
                <w:szCs w:val="18"/>
                <w:lang w:val="es-ES"/>
              </w:rPr>
              <w:t>la descripción de los problemas y deficiencias significativos con respecto a las actividades de la OMPI en general, o a un programa o tarea en particular, que hayan sido divulgados durante el ejercicio en examen;</w:t>
            </w:r>
          </w:p>
        </w:tc>
        <w:tc>
          <w:tcPr>
            <w:tcW w:w="4678" w:type="dxa"/>
            <w:tcBorders>
              <w:bottom w:val="single" w:sz="4" w:space="0" w:color="808080" w:themeColor="background1" w:themeShade="80"/>
            </w:tcBorders>
          </w:tcPr>
          <w:p w:rsidR="00E948CA" w:rsidRPr="000D3A03" w:rsidRDefault="00E948CA" w:rsidP="000D3A03">
            <w:pPr>
              <w:widowControl w:val="0"/>
              <w:tabs>
                <w:tab w:val="left" w:pos="460"/>
                <w:tab w:val="num" w:pos="2519"/>
              </w:tabs>
              <w:spacing w:before="120" w:after="120"/>
              <w:rPr>
                <w:sz w:val="18"/>
                <w:szCs w:val="18"/>
                <w:lang w:val="es-ES"/>
              </w:rPr>
            </w:pPr>
            <w:r w:rsidRPr="00AF2800">
              <w:rPr>
                <w:rFonts w:eastAsia="Arial"/>
                <w:sz w:val="18"/>
                <w:szCs w:val="18"/>
              </w:rPr>
              <w:t>39.</w:t>
            </w:r>
            <w:r w:rsidRPr="00AF2800">
              <w:rPr>
                <w:rFonts w:eastAsia="Arial"/>
                <w:sz w:val="18"/>
                <w:szCs w:val="18"/>
              </w:rPr>
              <w:tab/>
            </w:r>
            <w:r w:rsidR="00381BED" w:rsidRPr="000D3A03">
              <w:rPr>
                <w:rFonts w:eastAsia="Arial"/>
                <w:sz w:val="18"/>
                <w:szCs w:val="18"/>
                <w:lang w:val="es-ES"/>
              </w:rPr>
              <w:t>En el informe anual se incluirá, entre otros asuntos, lo siguiente</w:t>
            </w:r>
            <w:r w:rsidRPr="000D3A03">
              <w:rPr>
                <w:sz w:val="18"/>
                <w:szCs w:val="18"/>
                <w:lang w:val="es-ES"/>
              </w:rPr>
              <w:t>:</w:t>
            </w:r>
          </w:p>
          <w:p w:rsidR="00E948CA" w:rsidRPr="00AF2800" w:rsidRDefault="00381BED" w:rsidP="000D3A03">
            <w:pPr>
              <w:widowControl w:val="0"/>
              <w:tabs>
                <w:tab w:val="left" w:pos="460"/>
                <w:tab w:val="num" w:pos="2519"/>
              </w:tabs>
              <w:spacing w:before="120" w:after="120"/>
              <w:ind w:left="885" w:hanging="425"/>
              <w:rPr>
                <w:sz w:val="18"/>
                <w:szCs w:val="18"/>
              </w:rPr>
            </w:pPr>
            <w:r w:rsidRPr="000D3A03">
              <w:rPr>
                <w:sz w:val="18"/>
                <w:szCs w:val="18"/>
                <w:lang w:val="es-ES"/>
              </w:rPr>
              <w:t>a)</w:t>
            </w:r>
            <w:r w:rsidRPr="000D3A03">
              <w:rPr>
                <w:sz w:val="18"/>
                <w:szCs w:val="18"/>
                <w:lang w:val="es-ES"/>
              </w:rPr>
              <w:tab/>
              <w:t>la descripción de los problemas y deficiencias significativos con respecto a las actividades de la OMPI en general, o a un programa o tarea en particular, que hayan sido divulgados durante el ejercicio en examen;</w:t>
            </w:r>
          </w:p>
        </w:tc>
      </w:tr>
      <w:tr w:rsidR="00E948CA" w:rsidRPr="00AF2800" w:rsidTr="003D19C5">
        <w:trPr>
          <w:cantSplit/>
        </w:trPr>
        <w:tc>
          <w:tcPr>
            <w:tcW w:w="4677" w:type="dxa"/>
          </w:tcPr>
          <w:p w:rsidR="00E948CA" w:rsidRPr="00AF2800" w:rsidRDefault="00E948CA" w:rsidP="00FB5151">
            <w:pPr>
              <w:tabs>
                <w:tab w:val="left" w:pos="567"/>
                <w:tab w:val="num" w:pos="2519"/>
              </w:tabs>
              <w:spacing w:before="120" w:after="120"/>
              <w:ind w:left="1134" w:hanging="567"/>
              <w:rPr>
                <w:rFonts w:cstheme="minorBidi"/>
                <w:sz w:val="18"/>
                <w:szCs w:val="18"/>
              </w:rPr>
            </w:pPr>
          </w:p>
        </w:tc>
        <w:tc>
          <w:tcPr>
            <w:tcW w:w="4678" w:type="dxa"/>
            <w:shd w:val="clear" w:color="auto" w:fill="D9D9D9" w:themeFill="background1" w:themeFillShade="D9"/>
          </w:tcPr>
          <w:p w:rsidR="00E948CA" w:rsidRPr="00444004" w:rsidRDefault="00E948CA">
            <w:pPr>
              <w:widowControl w:val="0"/>
              <w:tabs>
                <w:tab w:val="left" w:pos="460"/>
                <w:tab w:val="num" w:pos="2519"/>
              </w:tabs>
              <w:spacing w:before="120" w:after="120"/>
              <w:ind w:left="885" w:hanging="425"/>
              <w:rPr>
                <w:rFonts w:eastAsia="Times New Roman"/>
                <w:sz w:val="18"/>
                <w:szCs w:val="18"/>
                <w:lang w:val="es-ES" w:eastAsia="en-US"/>
                <w:rPrChange w:id="103" w:author="HALLER Mario" w:date="2014-09-15T11:22:00Z">
                  <w:rPr>
                    <w:rFonts w:eastAsia="Times New Roman"/>
                    <w:sz w:val="18"/>
                    <w:szCs w:val="18"/>
                    <w:lang w:eastAsia="en-US"/>
                  </w:rPr>
                </w:rPrChange>
              </w:rPr>
              <w:pPrChange w:id="104" w:author="HALLER Mario" w:date="2014-09-15T11:23:00Z">
                <w:pPr>
                  <w:widowControl w:val="0"/>
                  <w:tabs>
                    <w:tab w:val="left" w:pos="567"/>
                    <w:tab w:val="num" w:pos="2519"/>
                  </w:tabs>
                  <w:spacing w:before="120" w:after="120"/>
                  <w:ind w:left="1134" w:hanging="567"/>
                </w:pPr>
              </w:pPrChange>
            </w:pPr>
            <w:ins w:id="105" w:author="Lander" w:date="2014-09-05T11:23:00Z">
              <w:r w:rsidRPr="00444004">
                <w:rPr>
                  <w:rFonts w:eastAsia="Times New Roman"/>
                  <w:sz w:val="18"/>
                  <w:szCs w:val="18"/>
                  <w:lang w:val="es-ES" w:eastAsia="en-US"/>
                  <w:rPrChange w:id="106" w:author="HALLER Mario" w:date="2014-09-15T11:22:00Z">
                    <w:rPr>
                      <w:rFonts w:eastAsia="Times New Roman"/>
                      <w:sz w:val="18"/>
                      <w:szCs w:val="18"/>
                      <w:lang w:eastAsia="en-US"/>
                    </w:rPr>
                  </w:rPrChange>
                </w:rPr>
                <w:t>b)</w:t>
              </w:r>
              <w:r w:rsidRPr="00444004">
                <w:rPr>
                  <w:rFonts w:eastAsia="Times New Roman"/>
                  <w:sz w:val="18"/>
                  <w:szCs w:val="18"/>
                  <w:lang w:val="es-ES" w:eastAsia="en-US"/>
                  <w:rPrChange w:id="107" w:author="HALLER Mario" w:date="2014-09-15T11:22:00Z">
                    <w:rPr>
                      <w:rFonts w:eastAsia="Times New Roman"/>
                      <w:sz w:val="18"/>
                      <w:szCs w:val="18"/>
                      <w:lang w:eastAsia="en-US"/>
                    </w:rPr>
                  </w:rPrChange>
                </w:rPr>
                <w:tab/>
              </w:r>
            </w:ins>
            <w:ins w:id="108" w:author="HALLER Mario" w:date="2014-09-15T11:15:00Z">
              <w:r w:rsidR="00444004" w:rsidRPr="00444004">
                <w:rPr>
                  <w:rFonts w:eastAsia="Times New Roman"/>
                  <w:sz w:val="18"/>
                  <w:szCs w:val="18"/>
                  <w:lang w:val="es-ES" w:eastAsia="en-US"/>
                  <w:rPrChange w:id="109" w:author="HALLER Mario" w:date="2014-09-15T11:22:00Z">
                    <w:rPr>
                      <w:rFonts w:eastAsia="Times New Roman"/>
                      <w:sz w:val="18"/>
                      <w:szCs w:val="18"/>
                      <w:lang w:eastAsia="en-US"/>
                    </w:rPr>
                  </w:rPrChange>
                </w:rPr>
                <w:t xml:space="preserve">la descripción, así como las repercusiones financieras, de haberlas, de los </w:t>
              </w:r>
              <w:r w:rsidR="00444004" w:rsidRPr="000D3A03">
                <w:rPr>
                  <w:sz w:val="18"/>
                  <w:szCs w:val="18"/>
                  <w:lang w:val="es-ES"/>
                  <w:rPrChange w:id="110" w:author="HALLER Mario" w:date="2014-09-15T11:22:00Z">
                    <w:rPr>
                      <w:rFonts w:eastAsia="Times New Roman"/>
                      <w:sz w:val="18"/>
                      <w:szCs w:val="18"/>
                      <w:lang w:eastAsia="en-US"/>
                    </w:rPr>
                  </w:rPrChange>
                </w:rPr>
                <w:t>casos</w:t>
              </w:r>
              <w:r w:rsidR="00444004" w:rsidRPr="00444004">
                <w:rPr>
                  <w:rFonts w:eastAsia="Times New Roman"/>
                  <w:sz w:val="18"/>
                  <w:szCs w:val="18"/>
                  <w:lang w:val="es-ES" w:eastAsia="en-US"/>
                  <w:rPrChange w:id="111" w:author="HALLER Mario" w:date="2014-09-15T11:22:00Z">
                    <w:rPr>
                      <w:rFonts w:eastAsia="Times New Roman"/>
                      <w:sz w:val="18"/>
                      <w:szCs w:val="18"/>
                      <w:lang w:eastAsia="en-US"/>
                    </w:rPr>
                  </w:rPrChange>
                </w:rPr>
                <w:t xml:space="preserve"> que han sido investigados</w:t>
              </w:r>
            </w:ins>
            <w:ins w:id="112" w:author="HALLER Mario" w:date="2014-09-15T11:18:00Z">
              <w:r w:rsidR="00444004" w:rsidRPr="00444004">
                <w:rPr>
                  <w:rFonts w:eastAsia="Times New Roman"/>
                  <w:sz w:val="18"/>
                  <w:szCs w:val="18"/>
                  <w:lang w:val="es-ES" w:eastAsia="en-US"/>
                  <w:rPrChange w:id="113" w:author="HALLER Mario" w:date="2014-09-15T11:22:00Z">
                    <w:rPr>
                      <w:rFonts w:eastAsia="Times New Roman"/>
                      <w:sz w:val="18"/>
                      <w:szCs w:val="18"/>
                      <w:lang w:eastAsia="en-US"/>
                    </w:rPr>
                  </w:rPrChange>
                </w:rPr>
                <w:t xml:space="preserve"> y probados y la forma en que fueron </w:t>
              </w:r>
            </w:ins>
            <w:ins w:id="114" w:author="HALLER Mario" w:date="2014-09-15T11:23:00Z">
              <w:r w:rsidR="00444004">
                <w:rPr>
                  <w:rFonts w:eastAsia="Times New Roman"/>
                  <w:sz w:val="18"/>
                  <w:szCs w:val="18"/>
                  <w:lang w:val="es-ES" w:eastAsia="en-US"/>
                </w:rPr>
                <w:t>saldados</w:t>
              </w:r>
            </w:ins>
            <w:ins w:id="115" w:author="HALLER Mario" w:date="2014-09-15T11:18:00Z">
              <w:r w:rsidR="00444004" w:rsidRPr="00444004">
                <w:rPr>
                  <w:rFonts w:eastAsia="Times New Roman"/>
                  <w:sz w:val="18"/>
                  <w:szCs w:val="18"/>
                  <w:lang w:val="es-ES" w:eastAsia="en-US"/>
                  <w:rPrChange w:id="116" w:author="HALLER Mario" w:date="2014-09-15T11:22:00Z">
                    <w:rPr>
                      <w:rFonts w:eastAsia="Times New Roman"/>
                      <w:sz w:val="18"/>
                      <w:szCs w:val="18"/>
                      <w:lang w:eastAsia="en-US"/>
                    </w:rPr>
                  </w:rPrChange>
                </w:rPr>
                <w:t xml:space="preserve">, por ejemplo, </w:t>
              </w:r>
            </w:ins>
            <w:ins w:id="117" w:author="HALLER Mario" w:date="2014-09-15T11:21:00Z">
              <w:r w:rsidR="00444004" w:rsidRPr="00444004">
                <w:rPr>
                  <w:rFonts w:eastAsia="Times New Roman"/>
                  <w:sz w:val="18"/>
                  <w:szCs w:val="18"/>
                  <w:lang w:val="es-ES" w:eastAsia="en-US"/>
                  <w:rPrChange w:id="118" w:author="HALLER Mario" w:date="2014-09-15T11:22:00Z">
                    <w:rPr>
                      <w:rFonts w:eastAsia="Times New Roman"/>
                      <w:sz w:val="18"/>
                      <w:szCs w:val="18"/>
                      <w:lang w:eastAsia="en-US"/>
                    </w:rPr>
                  </w:rPrChange>
                </w:rPr>
                <w:t xml:space="preserve">si se </w:t>
              </w:r>
            </w:ins>
            <w:ins w:id="119" w:author="HALLER Mario" w:date="2014-09-15T11:18:00Z">
              <w:r w:rsidR="00444004" w:rsidRPr="00444004">
                <w:rPr>
                  <w:rFonts w:eastAsia="Times New Roman"/>
                  <w:sz w:val="18"/>
                  <w:szCs w:val="18"/>
                  <w:lang w:val="es-ES" w:eastAsia="en-US"/>
                  <w:rPrChange w:id="120" w:author="HALLER Mario" w:date="2014-09-15T11:22:00Z">
                    <w:rPr>
                      <w:rFonts w:eastAsia="Times New Roman"/>
                      <w:sz w:val="18"/>
                      <w:szCs w:val="18"/>
                      <w:lang w:eastAsia="en-US"/>
                    </w:rPr>
                  </w:rPrChange>
                </w:rPr>
                <w:t>aplica</w:t>
              </w:r>
            </w:ins>
            <w:ins w:id="121" w:author="HALLER Mario" w:date="2014-09-15T11:21:00Z">
              <w:r w:rsidR="00444004" w:rsidRPr="00444004">
                <w:rPr>
                  <w:rFonts w:eastAsia="Times New Roman"/>
                  <w:sz w:val="18"/>
                  <w:szCs w:val="18"/>
                  <w:lang w:val="es-ES" w:eastAsia="en-US"/>
                  <w:rPrChange w:id="122" w:author="HALLER Mario" w:date="2014-09-15T11:22:00Z">
                    <w:rPr>
                      <w:rFonts w:eastAsia="Times New Roman"/>
                      <w:sz w:val="18"/>
                      <w:szCs w:val="18"/>
                      <w:lang w:eastAsia="en-US"/>
                    </w:rPr>
                  </w:rPrChange>
                </w:rPr>
                <w:t>ro</w:t>
              </w:r>
            </w:ins>
            <w:ins w:id="123" w:author="HALLER Mario" w:date="2014-09-15T11:18:00Z">
              <w:r w:rsidR="00444004" w:rsidRPr="00444004">
                <w:rPr>
                  <w:rFonts w:eastAsia="Times New Roman"/>
                  <w:sz w:val="18"/>
                  <w:szCs w:val="18"/>
                  <w:lang w:val="es-ES" w:eastAsia="en-US"/>
                  <w:rPrChange w:id="124" w:author="HALLER Mario" w:date="2014-09-15T11:22:00Z">
                    <w:rPr>
                      <w:rFonts w:eastAsia="Times New Roman"/>
                      <w:sz w:val="18"/>
                      <w:szCs w:val="18"/>
                      <w:lang w:eastAsia="en-US"/>
                    </w:rPr>
                  </w:rPrChange>
                </w:rPr>
                <w:t>n medidas disciplinarias,</w:t>
              </w:r>
            </w:ins>
            <w:ins w:id="125" w:author="HALLER Mario" w:date="2014-09-15T11:21:00Z">
              <w:r w:rsidR="00444004" w:rsidRPr="00444004">
                <w:rPr>
                  <w:rFonts w:eastAsia="Times New Roman"/>
                  <w:sz w:val="18"/>
                  <w:szCs w:val="18"/>
                  <w:lang w:val="es-ES" w:eastAsia="en-US"/>
                  <w:rPrChange w:id="126" w:author="HALLER Mario" w:date="2014-09-15T11:22:00Z">
                    <w:rPr>
                      <w:rFonts w:eastAsia="Times New Roman"/>
                      <w:sz w:val="18"/>
                      <w:szCs w:val="18"/>
                      <w:lang w:eastAsia="en-US"/>
                    </w:rPr>
                  </w:rPrChange>
                </w:rPr>
                <w:t xml:space="preserve"> si se remitió el asunto a las autoridades nacionales encargadas de velar por la observancia de la ley, u otro tipo de medida</w:t>
              </w:r>
            </w:ins>
            <w:ins w:id="127" w:author="Lander" w:date="2014-09-05T11:23:00Z">
              <w:r w:rsidRPr="00444004">
                <w:rPr>
                  <w:rFonts w:eastAsia="Times New Roman"/>
                  <w:sz w:val="18"/>
                  <w:szCs w:val="18"/>
                  <w:lang w:val="es-ES" w:eastAsia="en-US"/>
                  <w:rPrChange w:id="128" w:author="HALLER Mario" w:date="2014-09-15T11:22:00Z">
                    <w:rPr>
                      <w:rFonts w:eastAsia="Times New Roman"/>
                      <w:sz w:val="18"/>
                      <w:szCs w:val="18"/>
                      <w:lang w:eastAsia="en-US"/>
                    </w:rPr>
                  </w:rPrChange>
                </w:rPr>
                <w:t>.</w:t>
              </w:r>
            </w:ins>
          </w:p>
        </w:tc>
      </w:tr>
      <w:tr w:rsidR="00E948CA" w:rsidRPr="00AF2800" w:rsidTr="003D19C5">
        <w:trPr>
          <w:cantSplit/>
        </w:trPr>
        <w:tc>
          <w:tcPr>
            <w:tcW w:w="4677" w:type="dxa"/>
          </w:tcPr>
          <w:p w:rsidR="00E948CA" w:rsidRPr="00444004" w:rsidRDefault="00E948CA" w:rsidP="000D3A03">
            <w:pPr>
              <w:widowControl w:val="0"/>
              <w:tabs>
                <w:tab w:val="left" w:pos="567"/>
                <w:tab w:val="num" w:pos="2519"/>
              </w:tabs>
              <w:spacing w:before="120" w:after="120"/>
              <w:ind w:left="1026" w:hanging="459"/>
              <w:rPr>
                <w:rFonts w:cstheme="minorBidi"/>
                <w:sz w:val="18"/>
                <w:szCs w:val="18"/>
                <w:lang w:val="es-ES"/>
              </w:rPr>
            </w:pPr>
            <w:r w:rsidRPr="00444004">
              <w:rPr>
                <w:rFonts w:cstheme="minorBidi"/>
                <w:sz w:val="18"/>
                <w:szCs w:val="18"/>
                <w:lang w:val="es-ES"/>
              </w:rPr>
              <w:t>b)</w:t>
            </w:r>
            <w:r w:rsidRPr="00444004">
              <w:rPr>
                <w:rFonts w:cstheme="minorBidi"/>
                <w:sz w:val="18"/>
                <w:szCs w:val="18"/>
                <w:lang w:val="es-ES"/>
              </w:rPr>
              <w:tab/>
            </w:r>
            <w:r w:rsidR="00444004" w:rsidRPr="00444004">
              <w:rPr>
                <w:sz w:val="18"/>
                <w:szCs w:val="18"/>
                <w:lang w:val="es-ES"/>
              </w:rPr>
              <w:t>la descripción de todas las recomendaciones de supervisión interna de alta prioridad formuladas por el Director de la DSI durante el ejercicio en examen;</w:t>
            </w:r>
          </w:p>
        </w:tc>
        <w:tc>
          <w:tcPr>
            <w:tcW w:w="4678" w:type="dxa"/>
            <w:shd w:val="clear" w:color="auto" w:fill="D9D9D9" w:themeFill="background1" w:themeFillShade="D9"/>
          </w:tcPr>
          <w:p w:rsidR="00E948CA" w:rsidRPr="00AF2800" w:rsidRDefault="00E948CA" w:rsidP="000D3A03">
            <w:pPr>
              <w:widowControl w:val="0"/>
              <w:tabs>
                <w:tab w:val="left" w:pos="460"/>
                <w:tab w:val="num" w:pos="2519"/>
              </w:tabs>
              <w:spacing w:before="120" w:after="120"/>
              <w:ind w:left="885" w:hanging="425"/>
              <w:rPr>
                <w:rFonts w:cstheme="minorBidi"/>
                <w:sz w:val="18"/>
                <w:szCs w:val="18"/>
              </w:rPr>
            </w:pPr>
            <w:del w:id="129" w:author="Lander" w:date="2014-09-05T11:52:00Z">
              <w:r w:rsidRPr="00AF2800" w:rsidDel="00A02BB7">
                <w:rPr>
                  <w:rFonts w:cstheme="minorBidi"/>
                  <w:sz w:val="18"/>
                  <w:szCs w:val="18"/>
                </w:rPr>
                <w:delText>b</w:delText>
              </w:r>
            </w:del>
            <w:ins w:id="130" w:author="Lander" w:date="2014-09-05T11:52:00Z">
              <w:r w:rsidRPr="00AF2800">
                <w:rPr>
                  <w:rFonts w:cstheme="minorBidi"/>
                  <w:sz w:val="18"/>
                  <w:szCs w:val="18"/>
                </w:rPr>
                <w:t>c</w:t>
              </w:r>
            </w:ins>
            <w:r w:rsidRPr="00AF2800">
              <w:rPr>
                <w:rFonts w:cstheme="minorBidi"/>
                <w:sz w:val="18"/>
                <w:szCs w:val="18"/>
              </w:rPr>
              <w:t>)</w:t>
            </w:r>
            <w:r w:rsidRPr="00AF2800">
              <w:rPr>
                <w:rFonts w:cstheme="minorBidi"/>
                <w:sz w:val="18"/>
                <w:szCs w:val="18"/>
              </w:rPr>
              <w:tab/>
            </w:r>
            <w:r w:rsidR="00444004" w:rsidRPr="00444004">
              <w:rPr>
                <w:sz w:val="18"/>
                <w:szCs w:val="18"/>
                <w:lang w:val="es-ES"/>
              </w:rPr>
              <w:t>la descripción de todas las recomendaciones de supervisión interna de alta prioridad formuladas por el Director de la DSI durante el ejercicio en examen;</w:t>
            </w:r>
          </w:p>
        </w:tc>
      </w:tr>
      <w:tr w:rsidR="00E948CA" w:rsidRPr="00AF2800" w:rsidTr="003D19C5">
        <w:trPr>
          <w:cantSplit/>
        </w:trPr>
        <w:tc>
          <w:tcPr>
            <w:tcW w:w="4677" w:type="dxa"/>
          </w:tcPr>
          <w:p w:rsidR="00E948CA" w:rsidRPr="00CF62EA" w:rsidRDefault="00E948CA" w:rsidP="000D3A03">
            <w:pPr>
              <w:widowControl w:val="0"/>
              <w:tabs>
                <w:tab w:val="left" w:pos="567"/>
                <w:tab w:val="num" w:pos="2519"/>
              </w:tabs>
              <w:spacing w:before="120" w:after="120"/>
              <w:ind w:left="1026" w:hanging="459"/>
              <w:rPr>
                <w:sz w:val="18"/>
                <w:szCs w:val="18"/>
                <w:lang w:val="es-ES"/>
                <w:rPrChange w:id="131" w:author="HALLER Mario" w:date="2014-09-15T11:25:00Z">
                  <w:rPr>
                    <w:sz w:val="18"/>
                    <w:szCs w:val="18"/>
                  </w:rPr>
                </w:rPrChange>
              </w:rPr>
            </w:pPr>
            <w:r w:rsidRPr="00CF62EA">
              <w:rPr>
                <w:rFonts w:cstheme="minorBidi"/>
                <w:sz w:val="18"/>
                <w:szCs w:val="18"/>
                <w:lang w:val="es-ES"/>
                <w:rPrChange w:id="132" w:author="HALLER Mario" w:date="2014-09-15T11:25:00Z">
                  <w:rPr>
                    <w:rFonts w:cstheme="minorBidi"/>
                    <w:sz w:val="18"/>
                    <w:szCs w:val="18"/>
                  </w:rPr>
                </w:rPrChange>
              </w:rPr>
              <w:t>c)</w:t>
            </w:r>
            <w:r w:rsidRPr="00CF62EA">
              <w:rPr>
                <w:rFonts w:cstheme="minorBidi"/>
                <w:sz w:val="18"/>
                <w:szCs w:val="18"/>
                <w:lang w:val="es-ES"/>
                <w:rPrChange w:id="133" w:author="HALLER Mario" w:date="2014-09-15T11:25:00Z">
                  <w:rPr>
                    <w:rFonts w:cstheme="minorBidi"/>
                    <w:sz w:val="18"/>
                    <w:szCs w:val="18"/>
                  </w:rPr>
                </w:rPrChange>
              </w:rPr>
              <w:tab/>
            </w:r>
            <w:r w:rsidR="00CF62EA" w:rsidRPr="00CF62EA">
              <w:rPr>
                <w:sz w:val="18"/>
                <w:szCs w:val="18"/>
                <w:lang w:val="es-ES"/>
                <w:rPrChange w:id="134" w:author="HALLER Mario" w:date="2014-09-15T11:25:00Z">
                  <w:rPr>
                    <w:sz w:val="18"/>
                    <w:szCs w:val="18"/>
                  </w:rPr>
                </w:rPrChange>
              </w:rPr>
              <w:t>la descripción de todas las recomendaciones que no hayan sido aprobadas por el Director General, junto con sus motivos para ello;</w:t>
            </w:r>
          </w:p>
        </w:tc>
        <w:tc>
          <w:tcPr>
            <w:tcW w:w="4678" w:type="dxa"/>
            <w:shd w:val="clear" w:color="auto" w:fill="D9D9D9" w:themeFill="background1" w:themeFillShade="D9"/>
          </w:tcPr>
          <w:p w:rsidR="00E948CA" w:rsidRPr="00AF2800" w:rsidRDefault="00E948CA">
            <w:pPr>
              <w:widowControl w:val="0"/>
              <w:tabs>
                <w:tab w:val="left" w:pos="460"/>
                <w:tab w:val="num" w:pos="2519"/>
              </w:tabs>
              <w:spacing w:before="120" w:after="120"/>
              <w:ind w:left="885" w:hanging="425"/>
              <w:rPr>
                <w:sz w:val="18"/>
                <w:szCs w:val="18"/>
              </w:rPr>
              <w:pPrChange w:id="135" w:author="HALLER Mario" w:date="2014-09-15T11:27:00Z">
                <w:pPr>
                  <w:tabs>
                    <w:tab w:val="left" w:pos="567"/>
                    <w:tab w:val="num" w:pos="2519"/>
                  </w:tabs>
                  <w:spacing w:before="120" w:after="120"/>
                  <w:ind w:left="1134" w:hanging="567"/>
                </w:pPr>
              </w:pPrChange>
            </w:pPr>
            <w:del w:id="136" w:author="Lander" w:date="2014-09-05T11:52:00Z">
              <w:r w:rsidRPr="00AF2800" w:rsidDel="00A02BB7">
                <w:rPr>
                  <w:rFonts w:cstheme="minorBidi"/>
                  <w:sz w:val="18"/>
                  <w:szCs w:val="18"/>
                </w:rPr>
                <w:delText>c</w:delText>
              </w:r>
            </w:del>
            <w:ins w:id="137" w:author="Lander" w:date="2014-09-05T11:52:00Z">
              <w:r w:rsidRPr="00AF2800">
                <w:rPr>
                  <w:rFonts w:cstheme="minorBidi"/>
                  <w:sz w:val="18"/>
                  <w:szCs w:val="18"/>
                </w:rPr>
                <w:t>d</w:t>
              </w:r>
            </w:ins>
            <w:r w:rsidRPr="00AF2800">
              <w:rPr>
                <w:rFonts w:cstheme="minorBidi"/>
                <w:sz w:val="18"/>
                <w:szCs w:val="18"/>
              </w:rPr>
              <w:t>)</w:t>
            </w:r>
            <w:r w:rsidRPr="00AF2800">
              <w:rPr>
                <w:rFonts w:cstheme="minorBidi"/>
                <w:sz w:val="18"/>
                <w:szCs w:val="18"/>
              </w:rPr>
              <w:tab/>
            </w:r>
            <w:r w:rsidR="00CF62EA" w:rsidRPr="00C4789D">
              <w:rPr>
                <w:sz w:val="18"/>
                <w:szCs w:val="18"/>
              </w:rPr>
              <w:t xml:space="preserve">la </w:t>
            </w:r>
            <w:r w:rsidR="00CF62EA" w:rsidRPr="00CF62EA">
              <w:rPr>
                <w:sz w:val="18"/>
                <w:szCs w:val="18"/>
                <w:lang w:val="es-ES"/>
                <w:rPrChange w:id="138" w:author="HALLER Mario" w:date="2014-09-15T11:26:00Z">
                  <w:rPr>
                    <w:sz w:val="18"/>
                    <w:szCs w:val="18"/>
                  </w:rPr>
                </w:rPrChange>
              </w:rPr>
              <w:t xml:space="preserve">descripción de todas las recomendaciones que no hayan sido aprobadas por el Director General, junto con sus </w:t>
            </w:r>
            <w:ins w:id="139" w:author="HALLER Mario" w:date="2014-09-15T11:26:00Z">
              <w:r w:rsidR="00CF62EA">
                <w:rPr>
                  <w:sz w:val="18"/>
                  <w:szCs w:val="18"/>
                  <w:lang w:val="es-ES"/>
                </w:rPr>
                <w:t>explicaciones</w:t>
              </w:r>
            </w:ins>
            <w:del w:id="140" w:author="HALLER Mario" w:date="2014-09-15T11:27:00Z">
              <w:r w:rsidR="00CF62EA" w:rsidRPr="00CF62EA" w:rsidDel="00CF62EA">
                <w:rPr>
                  <w:sz w:val="18"/>
                  <w:szCs w:val="18"/>
                  <w:lang w:val="es-ES"/>
                  <w:rPrChange w:id="141" w:author="HALLER Mario" w:date="2014-09-15T11:26:00Z">
                    <w:rPr>
                      <w:sz w:val="18"/>
                      <w:szCs w:val="18"/>
                    </w:rPr>
                  </w:rPrChange>
                </w:rPr>
                <w:delText>motivos para ello</w:delText>
              </w:r>
            </w:del>
            <w:r w:rsidR="00CF62EA" w:rsidRPr="00CF62EA">
              <w:rPr>
                <w:sz w:val="18"/>
                <w:szCs w:val="18"/>
                <w:lang w:val="es-ES"/>
                <w:rPrChange w:id="142" w:author="HALLER Mario" w:date="2014-09-15T11:26:00Z">
                  <w:rPr>
                    <w:sz w:val="18"/>
                    <w:szCs w:val="18"/>
                  </w:rPr>
                </w:rPrChange>
              </w:rPr>
              <w:t>;</w:t>
            </w:r>
          </w:p>
        </w:tc>
      </w:tr>
      <w:tr w:rsidR="00E948CA" w:rsidRPr="00AF2800" w:rsidTr="003D19C5">
        <w:trPr>
          <w:cantSplit/>
        </w:trPr>
        <w:tc>
          <w:tcPr>
            <w:tcW w:w="4677" w:type="dxa"/>
          </w:tcPr>
          <w:p w:rsidR="00E948CA" w:rsidRPr="00A22B24" w:rsidRDefault="00E948CA" w:rsidP="000D3A03">
            <w:pPr>
              <w:widowControl w:val="0"/>
              <w:tabs>
                <w:tab w:val="left" w:pos="567"/>
                <w:tab w:val="num" w:pos="2519"/>
              </w:tabs>
              <w:spacing w:before="120" w:after="120"/>
              <w:ind w:left="1026" w:hanging="459"/>
              <w:rPr>
                <w:sz w:val="18"/>
                <w:szCs w:val="18"/>
                <w:lang w:val="es-ES"/>
              </w:rPr>
            </w:pPr>
            <w:r w:rsidRPr="00A22B24">
              <w:rPr>
                <w:sz w:val="18"/>
                <w:szCs w:val="18"/>
                <w:lang w:val="es-ES"/>
              </w:rPr>
              <w:t>d)</w:t>
            </w:r>
            <w:r w:rsidRPr="00A22B24">
              <w:rPr>
                <w:sz w:val="18"/>
                <w:szCs w:val="18"/>
                <w:lang w:val="es-ES"/>
              </w:rPr>
              <w:tab/>
            </w:r>
            <w:r w:rsidR="00A22B24" w:rsidRPr="00A22B24">
              <w:rPr>
                <w:sz w:val="18"/>
                <w:szCs w:val="18"/>
                <w:lang w:val="es-ES"/>
              </w:rPr>
              <w:t>la enumeración de las recomendaciones de alta prioridad formuladas en informes anteriores cuyas medidas correctivas aún no hayan concluido;</w:t>
            </w:r>
          </w:p>
        </w:tc>
        <w:tc>
          <w:tcPr>
            <w:tcW w:w="4678" w:type="dxa"/>
            <w:shd w:val="clear" w:color="auto" w:fill="D9D9D9" w:themeFill="background1" w:themeFillShade="D9"/>
          </w:tcPr>
          <w:p w:rsidR="00E948CA" w:rsidRPr="00AF2800" w:rsidRDefault="00E948CA" w:rsidP="000D3A03">
            <w:pPr>
              <w:widowControl w:val="0"/>
              <w:tabs>
                <w:tab w:val="left" w:pos="460"/>
                <w:tab w:val="num" w:pos="2519"/>
              </w:tabs>
              <w:spacing w:before="120" w:after="120"/>
              <w:ind w:left="885" w:hanging="425"/>
              <w:rPr>
                <w:sz w:val="18"/>
                <w:szCs w:val="18"/>
              </w:rPr>
            </w:pPr>
            <w:del w:id="143" w:author="Lander" w:date="2014-09-05T11:52:00Z">
              <w:r w:rsidRPr="00AF2800" w:rsidDel="00A02BB7">
                <w:rPr>
                  <w:sz w:val="18"/>
                  <w:szCs w:val="18"/>
                </w:rPr>
                <w:delText>d</w:delText>
              </w:r>
            </w:del>
            <w:ins w:id="144" w:author="Lander" w:date="2014-09-05T11:52:00Z">
              <w:r w:rsidRPr="00AF2800">
                <w:rPr>
                  <w:sz w:val="18"/>
                  <w:szCs w:val="18"/>
                </w:rPr>
                <w:t>e</w:t>
              </w:r>
            </w:ins>
            <w:r w:rsidRPr="00AF2800">
              <w:rPr>
                <w:sz w:val="18"/>
                <w:szCs w:val="18"/>
              </w:rPr>
              <w:t>)</w:t>
            </w:r>
            <w:r w:rsidRPr="00AF2800">
              <w:rPr>
                <w:sz w:val="18"/>
                <w:szCs w:val="18"/>
              </w:rPr>
              <w:tab/>
            </w:r>
            <w:r w:rsidR="00A22B24" w:rsidRPr="00A22B24">
              <w:rPr>
                <w:sz w:val="18"/>
                <w:szCs w:val="18"/>
                <w:lang w:val="es-ES"/>
              </w:rPr>
              <w:t>la enumeración de las recomendaciones de alta prioridad formuladas en informes anteriores cuyas medidas correctivas aún no hayan concluido;</w:t>
            </w:r>
          </w:p>
        </w:tc>
      </w:tr>
      <w:tr w:rsidR="00E948CA" w:rsidRPr="00AF2800" w:rsidTr="003D19C5">
        <w:trPr>
          <w:cantSplit/>
        </w:trPr>
        <w:tc>
          <w:tcPr>
            <w:tcW w:w="4677" w:type="dxa"/>
          </w:tcPr>
          <w:p w:rsidR="00E948CA" w:rsidRPr="00A22B24" w:rsidRDefault="00E948CA" w:rsidP="000D3A03">
            <w:pPr>
              <w:widowControl w:val="0"/>
              <w:tabs>
                <w:tab w:val="left" w:pos="567"/>
                <w:tab w:val="num" w:pos="2519"/>
              </w:tabs>
              <w:spacing w:before="120" w:after="120"/>
              <w:ind w:left="1026" w:hanging="459"/>
              <w:rPr>
                <w:rFonts w:eastAsia="Arial"/>
                <w:sz w:val="18"/>
                <w:szCs w:val="18"/>
                <w:lang w:val="es-ES"/>
              </w:rPr>
            </w:pPr>
            <w:r w:rsidRPr="00A22B24">
              <w:rPr>
                <w:sz w:val="18"/>
                <w:szCs w:val="18"/>
                <w:lang w:val="es-ES"/>
              </w:rPr>
              <w:t>e)</w:t>
            </w:r>
            <w:r w:rsidRPr="00A22B24">
              <w:rPr>
                <w:sz w:val="18"/>
                <w:szCs w:val="18"/>
                <w:lang w:val="es-ES"/>
              </w:rPr>
              <w:tab/>
            </w:r>
            <w:r w:rsidR="00A22B24" w:rsidRPr="00A22B24">
              <w:rPr>
                <w:sz w:val="18"/>
                <w:szCs w:val="18"/>
                <w:lang w:val="es-ES"/>
              </w:rPr>
              <w:t>información relativa a toda decisión de gestión significativa que, a juicio del Director de la DSI, constituya un riesgo serio para la Organización;</w:t>
            </w:r>
          </w:p>
        </w:tc>
        <w:tc>
          <w:tcPr>
            <w:tcW w:w="4678" w:type="dxa"/>
            <w:shd w:val="clear" w:color="auto" w:fill="D9D9D9" w:themeFill="background1" w:themeFillShade="D9"/>
          </w:tcPr>
          <w:p w:rsidR="00E948CA" w:rsidRPr="00AF2800" w:rsidRDefault="00E948CA" w:rsidP="000D3A03">
            <w:pPr>
              <w:widowControl w:val="0"/>
              <w:tabs>
                <w:tab w:val="left" w:pos="460"/>
                <w:tab w:val="num" w:pos="2519"/>
              </w:tabs>
              <w:spacing w:before="120" w:after="120"/>
              <w:ind w:left="885" w:hanging="425"/>
              <w:rPr>
                <w:rFonts w:eastAsia="Arial"/>
                <w:sz w:val="18"/>
                <w:szCs w:val="18"/>
              </w:rPr>
            </w:pPr>
            <w:del w:id="145" w:author="Lander" w:date="2014-09-05T11:52:00Z">
              <w:r w:rsidRPr="00AF2800" w:rsidDel="00A02BB7">
                <w:rPr>
                  <w:sz w:val="18"/>
                  <w:szCs w:val="18"/>
                </w:rPr>
                <w:delText>e</w:delText>
              </w:r>
            </w:del>
            <w:ins w:id="146" w:author="Lander" w:date="2014-09-05T11:52:00Z">
              <w:r w:rsidRPr="00AF2800">
                <w:rPr>
                  <w:sz w:val="18"/>
                  <w:szCs w:val="18"/>
                </w:rPr>
                <w:t>f</w:t>
              </w:r>
            </w:ins>
            <w:r w:rsidRPr="00AF2800">
              <w:rPr>
                <w:sz w:val="18"/>
                <w:szCs w:val="18"/>
              </w:rPr>
              <w:t>)</w:t>
            </w:r>
            <w:r w:rsidRPr="00AF2800">
              <w:rPr>
                <w:sz w:val="18"/>
                <w:szCs w:val="18"/>
              </w:rPr>
              <w:tab/>
            </w:r>
            <w:r w:rsidR="00A22B24" w:rsidRPr="00A22B24">
              <w:rPr>
                <w:sz w:val="18"/>
                <w:szCs w:val="18"/>
                <w:lang w:val="es-ES"/>
              </w:rPr>
              <w:t>información relativa a toda decisión de gestión significativa que, a juicio del Director de la DSI, constituya un riesgo serio para la Organización;</w:t>
            </w:r>
          </w:p>
        </w:tc>
      </w:tr>
      <w:tr w:rsidR="00E948CA" w:rsidRPr="00AF2800" w:rsidTr="003D19C5">
        <w:trPr>
          <w:cantSplit/>
        </w:trPr>
        <w:tc>
          <w:tcPr>
            <w:tcW w:w="4677" w:type="dxa"/>
          </w:tcPr>
          <w:p w:rsidR="00E948CA" w:rsidRPr="00A22B24" w:rsidRDefault="00E948CA" w:rsidP="000D3A03">
            <w:pPr>
              <w:widowControl w:val="0"/>
              <w:tabs>
                <w:tab w:val="left" w:pos="567"/>
                <w:tab w:val="num" w:pos="2519"/>
              </w:tabs>
              <w:spacing w:before="120" w:after="120"/>
              <w:ind w:left="1026" w:hanging="459"/>
              <w:rPr>
                <w:rFonts w:eastAsia="Arial"/>
                <w:sz w:val="18"/>
                <w:szCs w:val="18"/>
                <w:lang w:val="es-ES"/>
              </w:rPr>
            </w:pPr>
            <w:r w:rsidRPr="00A22B24">
              <w:rPr>
                <w:sz w:val="18"/>
                <w:szCs w:val="18"/>
                <w:lang w:val="es-ES"/>
              </w:rPr>
              <w:t>f)</w:t>
            </w:r>
            <w:r w:rsidRPr="00A22B24">
              <w:rPr>
                <w:sz w:val="18"/>
                <w:szCs w:val="18"/>
                <w:lang w:val="es-ES"/>
              </w:rPr>
              <w:tab/>
            </w:r>
            <w:r w:rsidR="00A22B24" w:rsidRPr="00A22B24">
              <w:rPr>
                <w:sz w:val="18"/>
                <w:szCs w:val="18"/>
                <w:lang w:val="es-ES"/>
              </w:rPr>
              <w:t>una reseña de los casos en los que al Director de la DSI se le haya denegado el acceso a los registros, los miembros del personal o los locales de la OMPI;</w:t>
            </w:r>
          </w:p>
        </w:tc>
        <w:tc>
          <w:tcPr>
            <w:tcW w:w="4678" w:type="dxa"/>
            <w:shd w:val="clear" w:color="auto" w:fill="D9D9D9" w:themeFill="background1" w:themeFillShade="D9"/>
          </w:tcPr>
          <w:p w:rsidR="00E948CA" w:rsidRPr="00AF2800" w:rsidRDefault="00E948CA" w:rsidP="000D3A03">
            <w:pPr>
              <w:widowControl w:val="0"/>
              <w:tabs>
                <w:tab w:val="left" w:pos="460"/>
                <w:tab w:val="num" w:pos="2519"/>
              </w:tabs>
              <w:spacing w:before="120" w:after="120"/>
              <w:ind w:left="885" w:hanging="425"/>
              <w:rPr>
                <w:rFonts w:eastAsia="Arial"/>
                <w:sz w:val="18"/>
                <w:szCs w:val="18"/>
              </w:rPr>
            </w:pPr>
            <w:del w:id="147" w:author="Lander" w:date="2014-09-05T11:52:00Z">
              <w:r w:rsidRPr="00AF2800" w:rsidDel="00A02BB7">
                <w:rPr>
                  <w:sz w:val="18"/>
                  <w:szCs w:val="18"/>
                </w:rPr>
                <w:delText>f</w:delText>
              </w:r>
            </w:del>
            <w:ins w:id="148" w:author="Lander" w:date="2014-09-05T11:52:00Z">
              <w:r w:rsidRPr="00AF2800">
                <w:rPr>
                  <w:sz w:val="18"/>
                  <w:szCs w:val="18"/>
                </w:rPr>
                <w:t>g</w:t>
              </w:r>
            </w:ins>
            <w:r w:rsidRPr="00AF2800">
              <w:rPr>
                <w:sz w:val="18"/>
                <w:szCs w:val="18"/>
              </w:rPr>
              <w:t>)</w:t>
            </w:r>
            <w:r w:rsidRPr="00AF2800">
              <w:rPr>
                <w:sz w:val="18"/>
                <w:szCs w:val="18"/>
              </w:rPr>
              <w:tab/>
            </w:r>
            <w:r w:rsidR="00A22B24" w:rsidRPr="00A22B24">
              <w:rPr>
                <w:sz w:val="18"/>
                <w:szCs w:val="18"/>
                <w:lang w:val="es-ES"/>
              </w:rPr>
              <w:t>una reseña de los casos en los que al Director de la DSI se le haya denegado el acceso a los registros, los miembros del personal o los locales de la OMPI;</w:t>
            </w:r>
          </w:p>
        </w:tc>
      </w:tr>
      <w:tr w:rsidR="00E948CA" w:rsidRPr="00AF2800" w:rsidTr="003D19C5">
        <w:trPr>
          <w:cantSplit/>
        </w:trPr>
        <w:tc>
          <w:tcPr>
            <w:tcW w:w="4677" w:type="dxa"/>
          </w:tcPr>
          <w:p w:rsidR="00E948CA" w:rsidRPr="00AF2800" w:rsidRDefault="00E948CA" w:rsidP="000D3A03">
            <w:pPr>
              <w:widowControl w:val="0"/>
              <w:tabs>
                <w:tab w:val="left" w:pos="567"/>
                <w:tab w:val="num" w:pos="2519"/>
              </w:tabs>
              <w:spacing w:before="120" w:after="120"/>
              <w:ind w:left="1026" w:hanging="459"/>
              <w:rPr>
                <w:sz w:val="18"/>
                <w:szCs w:val="18"/>
              </w:rPr>
            </w:pPr>
            <w:r w:rsidRPr="00AF2800">
              <w:rPr>
                <w:rFonts w:eastAsia="Arial"/>
                <w:sz w:val="18"/>
                <w:szCs w:val="18"/>
              </w:rPr>
              <w:t>g)</w:t>
            </w:r>
            <w:r w:rsidRPr="00AF2800">
              <w:rPr>
                <w:rFonts w:eastAsia="Arial"/>
                <w:sz w:val="18"/>
                <w:szCs w:val="18"/>
              </w:rPr>
              <w:tab/>
            </w:r>
            <w:r w:rsidR="00A22B24" w:rsidRPr="00A22B24">
              <w:rPr>
                <w:rFonts w:eastAsia="Arial"/>
                <w:sz w:val="18"/>
                <w:szCs w:val="18"/>
                <w:lang w:val="es-ES"/>
              </w:rPr>
              <w:t xml:space="preserve">un resumen del informe presentado por el Director de la DSI al Director General sobre la </w:t>
            </w:r>
            <w:r w:rsidR="00A22B24" w:rsidRPr="000D3A03">
              <w:rPr>
                <w:sz w:val="18"/>
                <w:szCs w:val="18"/>
                <w:lang w:val="es-ES"/>
              </w:rPr>
              <w:t>situación</w:t>
            </w:r>
            <w:r w:rsidR="00A22B24" w:rsidRPr="00A22B24">
              <w:rPr>
                <w:rFonts w:eastAsia="Arial"/>
                <w:sz w:val="18"/>
                <w:szCs w:val="18"/>
                <w:lang w:val="es-ES"/>
              </w:rPr>
              <w:t xml:space="preserve"> de la aplicación de las recomendaciones de auditoría externa;</w:t>
            </w:r>
          </w:p>
        </w:tc>
        <w:tc>
          <w:tcPr>
            <w:tcW w:w="4678" w:type="dxa"/>
            <w:shd w:val="clear" w:color="auto" w:fill="D9D9D9" w:themeFill="background1" w:themeFillShade="D9"/>
          </w:tcPr>
          <w:p w:rsidR="00E948CA" w:rsidRPr="00AF2800" w:rsidRDefault="00E948CA" w:rsidP="000D3A03">
            <w:pPr>
              <w:widowControl w:val="0"/>
              <w:tabs>
                <w:tab w:val="left" w:pos="460"/>
                <w:tab w:val="num" w:pos="2519"/>
              </w:tabs>
              <w:spacing w:before="120" w:after="120"/>
              <w:ind w:left="885" w:hanging="425"/>
              <w:rPr>
                <w:sz w:val="18"/>
                <w:szCs w:val="18"/>
              </w:rPr>
            </w:pPr>
            <w:del w:id="149" w:author="Lander" w:date="2014-09-05T11:52:00Z">
              <w:r w:rsidRPr="00AF2800" w:rsidDel="00A02BB7">
                <w:rPr>
                  <w:rFonts w:eastAsia="Arial"/>
                  <w:sz w:val="18"/>
                  <w:szCs w:val="18"/>
                </w:rPr>
                <w:delText>g</w:delText>
              </w:r>
            </w:del>
            <w:ins w:id="150" w:author="Lander" w:date="2014-09-05T11:52:00Z">
              <w:r w:rsidRPr="00AF2800">
                <w:rPr>
                  <w:rFonts w:eastAsia="Arial"/>
                  <w:sz w:val="18"/>
                  <w:szCs w:val="18"/>
                </w:rPr>
                <w:t>h</w:t>
              </w:r>
            </w:ins>
            <w:r w:rsidRPr="00AF2800">
              <w:rPr>
                <w:rFonts w:eastAsia="Arial"/>
                <w:sz w:val="18"/>
                <w:szCs w:val="18"/>
              </w:rPr>
              <w:t>)</w:t>
            </w:r>
            <w:r w:rsidRPr="00AF2800">
              <w:rPr>
                <w:rFonts w:eastAsia="Arial"/>
                <w:sz w:val="18"/>
                <w:szCs w:val="18"/>
              </w:rPr>
              <w:tab/>
            </w:r>
            <w:r w:rsidR="00A22B24" w:rsidRPr="00A22B24">
              <w:rPr>
                <w:rFonts w:eastAsia="Arial"/>
                <w:sz w:val="18"/>
                <w:szCs w:val="18"/>
                <w:lang w:val="es-ES"/>
              </w:rPr>
              <w:t xml:space="preserve">un </w:t>
            </w:r>
            <w:r w:rsidR="00A22B24" w:rsidRPr="000D3A03">
              <w:rPr>
                <w:sz w:val="18"/>
                <w:szCs w:val="18"/>
                <w:lang w:val="es-ES"/>
              </w:rPr>
              <w:t>resumen</w:t>
            </w:r>
            <w:r w:rsidR="00A22B24" w:rsidRPr="00A22B24">
              <w:rPr>
                <w:rFonts w:eastAsia="Arial"/>
                <w:sz w:val="18"/>
                <w:szCs w:val="18"/>
                <w:lang w:val="es-ES"/>
              </w:rPr>
              <w:t xml:space="preserve"> del informe presentado por el Director de la DSI al Director General sobre la situación de la aplicación de las recomendaciones de auditoría externa;</w:t>
            </w:r>
          </w:p>
        </w:tc>
      </w:tr>
      <w:tr w:rsidR="00E948CA" w:rsidRPr="00AF2800" w:rsidTr="003D19C5">
        <w:trPr>
          <w:cantSplit/>
        </w:trPr>
        <w:tc>
          <w:tcPr>
            <w:tcW w:w="4677" w:type="dxa"/>
          </w:tcPr>
          <w:p w:rsidR="00E948CA" w:rsidRPr="00AF2800" w:rsidRDefault="00E948CA" w:rsidP="000D3A03">
            <w:pPr>
              <w:widowControl w:val="0"/>
              <w:tabs>
                <w:tab w:val="left" w:pos="567"/>
                <w:tab w:val="num" w:pos="2519"/>
              </w:tabs>
              <w:spacing w:before="120" w:after="120"/>
              <w:ind w:left="1026" w:hanging="459"/>
              <w:rPr>
                <w:rFonts w:eastAsia="Arial"/>
                <w:sz w:val="18"/>
                <w:szCs w:val="18"/>
              </w:rPr>
            </w:pPr>
            <w:r w:rsidRPr="00AF2800">
              <w:rPr>
                <w:rFonts w:cstheme="minorBidi"/>
                <w:sz w:val="18"/>
                <w:szCs w:val="18"/>
              </w:rPr>
              <w:t>h)</w:t>
            </w:r>
            <w:r w:rsidRPr="00AF2800">
              <w:rPr>
                <w:rFonts w:cstheme="minorBidi"/>
                <w:sz w:val="18"/>
                <w:szCs w:val="18"/>
              </w:rPr>
              <w:tab/>
            </w:r>
            <w:proofErr w:type="gramStart"/>
            <w:r w:rsidR="00A22B24" w:rsidRPr="00A22B24">
              <w:rPr>
                <w:sz w:val="18"/>
                <w:szCs w:val="18"/>
                <w:lang w:val="es-ES"/>
              </w:rPr>
              <w:t>además</w:t>
            </w:r>
            <w:proofErr w:type="gramEnd"/>
            <w:r w:rsidR="00A22B24" w:rsidRPr="00A22B24">
              <w:rPr>
                <w:sz w:val="18"/>
                <w:szCs w:val="18"/>
                <w:lang w:val="es-ES"/>
              </w:rPr>
              <w:t>, el Director de la DSI confirmará en el informe anual la independencia con que se lleva a cabo la función de supervisión interna y formulará comentarios acerca del alcance de sus actividades y de la adecuación de los recursos a los fines previstos.</w:t>
            </w:r>
          </w:p>
        </w:tc>
        <w:tc>
          <w:tcPr>
            <w:tcW w:w="4678" w:type="dxa"/>
            <w:shd w:val="clear" w:color="auto" w:fill="D9D9D9" w:themeFill="background1" w:themeFillShade="D9"/>
          </w:tcPr>
          <w:p w:rsidR="00E948CA" w:rsidRPr="00AF2800" w:rsidRDefault="00E948CA">
            <w:pPr>
              <w:widowControl w:val="0"/>
              <w:tabs>
                <w:tab w:val="left" w:pos="460"/>
                <w:tab w:val="num" w:pos="2519"/>
              </w:tabs>
              <w:spacing w:before="120" w:after="120"/>
              <w:ind w:left="885" w:hanging="425"/>
              <w:rPr>
                <w:color w:val="000000"/>
                <w:sz w:val="18"/>
                <w:szCs w:val="18"/>
              </w:rPr>
            </w:pPr>
            <w:del w:id="151" w:author="Lander" w:date="2014-09-05T11:23:00Z">
              <w:r w:rsidRPr="00AF2800">
                <w:rPr>
                  <w:rFonts w:cstheme="minorBidi"/>
                  <w:sz w:val="18"/>
                  <w:szCs w:val="18"/>
                </w:rPr>
                <w:delText>h</w:delText>
              </w:r>
            </w:del>
            <w:proofErr w:type="spellStart"/>
            <w:ins w:id="152" w:author="HALLER Mario" w:date="2014-09-15T11:34:00Z">
              <w:r w:rsidR="00560F8F">
                <w:rPr>
                  <w:rFonts w:cstheme="minorBidi"/>
                  <w:sz w:val="18"/>
                  <w:szCs w:val="18"/>
                </w:rPr>
                <w:t>i</w:t>
              </w:r>
            </w:ins>
            <w:proofErr w:type="spellEnd"/>
            <w:r w:rsidRPr="00AF2800">
              <w:rPr>
                <w:rFonts w:cstheme="minorBidi"/>
                <w:sz w:val="18"/>
                <w:szCs w:val="18"/>
              </w:rPr>
              <w:t>)</w:t>
            </w:r>
            <w:r w:rsidRPr="00AF2800">
              <w:rPr>
                <w:rFonts w:cstheme="minorBidi"/>
                <w:sz w:val="18"/>
                <w:szCs w:val="18"/>
              </w:rPr>
              <w:tab/>
            </w:r>
            <w:del w:id="153" w:author="HALLER Mario" w:date="2014-09-15T13:09:00Z">
              <w:r w:rsidR="000D3A03" w:rsidDel="000D3A03">
                <w:rPr>
                  <w:rFonts w:cstheme="minorBidi"/>
                  <w:sz w:val="18"/>
                  <w:szCs w:val="18"/>
                </w:rPr>
                <w:delText>además, el Director de la DSI confirmará en el informe anual</w:delText>
              </w:r>
              <w:r w:rsidR="00560F8F" w:rsidDel="000D3A03">
                <w:rPr>
                  <w:rFonts w:eastAsia="Arial"/>
                  <w:sz w:val="18"/>
                  <w:szCs w:val="18"/>
                </w:rPr>
                <w:delText xml:space="preserve"> </w:delText>
              </w:r>
            </w:del>
            <w:proofErr w:type="gramStart"/>
            <w:ins w:id="154" w:author="HALLER Mario" w:date="2014-09-15T11:35:00Z">
              <w:r w:rsidR="00560F8F">
                <w:rPr>
                  <w:rFonts w:eastAsia="Arial"/>
                  <w:sz w:val="18"/>
                  <w:szCs w:val="18"/>
                </w:rPr>
                <w:t>la</w:t>
              </w:r>
              <w:proofErr w:type="gramEnd"/>
              <w:r w:rsidR="00560F8F">
                <w:rPr>
                  <w:rFonts w:eastAsia="Arial"/>
                  <w:sz w:val="18"/>
                  <w:szCs w:val="18"/>
                </w:rPr>
                <w:t xml:space="preserve"> </w:t>
              </w:r>
              <w:proofErr w:type="spellStart"/>
              <w:r w:rsidR="00560F8F">
                <w:rPr>
                  <w:rFonts w:eastAsia="Arial"/>
                  <w:sz w:val="18"/>
                  <w:szCs w:val="18"/>
                </w:rPr>
                <w:t>confirmación</w:t>
              </w:r>
              <w:proofErr w:type="spellEnd"/>
              <w:r w:rsidR="00560F8F">
                <w:rPr>
                  <w:rFonts w:eastAsia="Arial"/>
                  <w:sz w:val="18"/>
                  <w:szCs w:val="18"/>
                </w:rPr>
                <w:t xml:space="preserve"> de</w:t>
              </w:r>
            </w:ins>
            <w:r w:rsidRPr="00AF2800">
              <w:rPr>
                <w:rFonts w:eastAsia="Times New Roman"/>
                <w:sz w:val="18"/>
                <w:szCs w:val="18"/>
                <w:lang w:eastAsia="en-US"/>
              </w:rPr>
              <w:t xml:space="preserve"> </w:t>
            </w:r>
            <w:r w:rsidR="00560F8F" w:rsidRPr="00A22B24">
              <w:rPr>
                <w:sz w:val="18"/>
                <w:szCs w:val="18"/>
                <w:lang w:val="es-ES"/>
              </w:rPr>
              <w:t>la independencia con que se lleva a cabo la función de supervisión interna y formulará comentarios acerca del alcance de sus actividades y de la adecuación de los recursos a los fines previstos.</w:t>
            </w:r>
          </w:p>
        </w:tc>
      </w:tr>
      <w:tr w:rsidR="00E948CA" w:rsidRPr="00AF2800" w:rsidTr="000D3A03">
        <w:trPr>
          <w:cantSplit/>
        </w:trPr>
        <w:tc>
          <w:tcPr>
            <w:tcW w:w="4677" w:type="dxa"/>
          </w:tcPr>
          <w:p w:rsidR="00E948CA" w:rsidRPr="00AF2800" w:rsidRDefault="00E948CA" w:rsidP="00FB5151">
            <w:pPr>
              <w:widowControl w:val="0"/>
              <w:tabs>
                <w:tab w:val="left" w:pos="0"/>
                <w:tab w:val="left" w:pos="567"/>
                <w:tab w:val="num" w:pos="2519"/>
              </w:tabs>
              <w:spacing w:before="120" w:after="120"/>
              <w:rPr>
                <w:b/>
                <w:sz w:val="18"/>
                <w:szCs w:val="18"/>
              </w:rPr>
            </w:pPr>
            <w:r w:rsidRPr="00AF2800">
              <w:rPr>
                <w:b/>
                <w:sz w:val="18"/>
                <w:szCs w:val="18"/>
              </w:rPr>
              <w:lastRenderedPageBreak/>
              <w:t>H.  RE</w:t>
            </w:r>
            <w:r w:rsidR="00CF0F90">
              <w:rPr>
                <w:b/>
                <w:sz w:val="18"/>
                <w:szCs w:val="18"/>
              </w:rPr>
              <w:t>CURSOS</w:t>
            </w:r>
          </w:p>
          <w:p w:rsidR="00E948CA" w:rsidRPr="00AF2800" w:rsidRDefault="00E948CA" w:rsidP="00CF0F90">
            <w:pPr>
              <w:widowControl w:val="0"/>
              <w:tabs>
                <w:tab w:val="left" w:pos="35"/>
                <w:tab w:val="left" w:pos="567"/>
                <w:tab w:val="num" w:pos="2519"/>
              </w:tabs>
              <w:spacing w:before="120" w:after="120"/>
              <w:rPr>
                <w:sz w:val="18"/>
                <w:szCs w:val="18"/>
              </w:rPr>
            </w:pPr>
            <w:r w:rsidRPr="00AF2800">
              <w:rPr>
                <w:sz w:val="18"/>
                <w:szCs w:val="18"/>
              </w:rPr>
              <w:t>40.</w:t>
            </w:r>
            <w:r w:rsidRPr="00AF2800">
              <w:rPr>
                <w:sz w:val="18"/>
                <w:szCs w:val="18"/>
              </w:rPr>
              <w:tab/>
            </w:r>
            <w:r w:rsidR="00CD2B78" w:rsidRPr="00CF0F90">
              <w:rPr>
                <w:sz w:val="18"/>
                <w:szCs w:val="18"/>
                <w:lang w:val="es-ES"/>
              </w:rPr>
              <w:t xml:space="preserve">Al presentar las propuestas de presupuesto por programas a los Estados miembros, el Director General tendrá en cuenta la necesidad de velar por la independencia operativa de la función de supervisión interna y facilitará los recursos necesarios para que el Director de la DSI pueda llevar a cabo los objetivos de su mandato.  En tales propuestas se indicará claramente la consignación de </w:t>
            </w:r>
            <w:r w:rsidR="00CD2B78">
              <w:rPr>
                <w:sz w:val="18"/>
                <w:szCs w:val="18"/>
                <w:lang w:val="es-ES"/>
              </w:rPr>
              <w:t xml:space="preserve">los </w:t>
            </w:r>
            <w:r w:rsidR="00CD2B78" w:rsidRPr="00CF0F90">
              <w:rPr>
                <w:sz w:val="18"/>
                <w:szCs w:val="18"/>
                <w:lang w:val="es-ES"/>
              </w:rPr>
              <w:t xml:space="preserve">recursos financieros y humanos, con inclusión de </w:t>
            </w:r>
            <w:r w:rsidR="00CD2B78">
              <w:rPr>
                <w:sz w:val="18"/>
                <w:szCs w:val="18"/>
                <w:lang w:val="es-ES"/>
              </w:rPr>
              <w:t xml:space="preserve">los </w:t>
            </w:r>
            <w:r w:rsidR="00CD2B78" w:rsidRPr="00CF0F90">
              <w:rPr>
                <w:sz w:val="18"/>
                <w:szCs w:val="18"/>
                <w:lang w:val="es-ES"/>
              </w:rPr>
              <w:t xml:space="preserve">servicios </w:t>
            </w:r>
            <w:r w:rsidR="00CD2B78">
              <w:rPr>
                <w:sz w:val="18"/>
                <w:szCs w:val="18"/>
                <w:lang w:val="es-ES"/>
              </w:rPr>
              <w:t>que se presten internamente o mediante</w:t>
            </w:r>
            <w:r w:rsidR="00CD2B78" w:rsidRPr="00CF0F90">
              <w:rPr>
                <w:sz w:val="18"/>
                <w:szCs w:val="18"/>
                <w:lang w:val="es-ES"/>
              </w:rPr>
              <w:t xml:space="preserve"> subcontratación externa, ya sea ésta última total o parcial, y en ellas se tendrá además en cuenta </w:t>
            </w:r>
            <w:r w:rsidR="00CD2B78">
              <w:rPr>
                <w:sz w:val="18"/>
                <w:szCs w:val="18"/>
                <w:lang w:val="es-ES"/>
              </w:rPr>
              <w:t>el asesoramiento</w:t>
            </w:r>
            <w:r w:rsidR="00CD2B78" w:rsidRPr="00CF0F90">
              <w:rPr>
                <w:sz w:val="18"/>
                <w:szCs w:val="18"/>
                <w:lang w:val="es-ES"/>
              </w:rPr>
              <w:t xml:space="preserve"> de la CCIS</w:t>
            </w:r>
            <w:r w:rsidRPr="00CF0F90">
              <w:rPr>
                <w:sz w:val="18"/>
                <w:szCs w:val="18"/>
                <w:lang w:val="es-ES"/>
              </w:rPr>
              <w:t>.</w:t>
            </w:r>
          </w:p>
        </w:tc>
        <w:tc>
          <w:tcPr>
            <w:tcW w:w="4678" w:type="dxa"/>
          </w:tcPr>
          <w:p w:rsidR="00E948CA" w:rsidRPr="00AF2800" w:rsidRDefault="00E948CA" w:rsidP="00FB5151">
            <w:pPr>
              <w:widowControl w:val="0"/>
              <w:tabs>
                <w:tab w:val="left" w:pos="0"/>
                <w:tab w:val="left" w:pos="567"/>
                <w:tab w:val="num" w:pos="2519"/>
              </w:tabs>
              <w:spacing w:before="120" w:after="120"/>
              <w:rPr>
                <w:b/>
                <w:sz w:val="18"/>
                <w:szCs w:val="18"/>
              </w:rPr>
            </w:pPr>
            <w:r w:rsidRPr="00AF2800">
              <w:rPr>
                <w:b/>
                <w:sz w:val="18"/>
                <w:szCs w:val="18"/>
              </w:rPr>
              <w:t>H.  REC</w:t>
            </w:r>
            <w:r w:rsidR="00CF0F90">
              <w:rPr>
                <w:b/>
                <w:sz w:val="18"/>
                <w:szCs w:val="18"/>
              </w:rPr>
              <w:t>URSO</w:t>
            </w:r>
            <w:r w:rsidRPr="00AF2800">
              <w:rPr>
                <w:b/>
                <w:sz w:val="18"/>
                <w:szCs w:val="18"/>
              </w:rPr>
              <w:t>S</w:t>
            </w:r>
          </w:p>
          <w:p w:rsidR="00E948CA" w:rsidRPr="00AF2800" w:rsidRDefault="00E948CA" w:rsidP="00CD2B78">
            <w:pPr>
              <w:widowControl w:val="0"/>
              <w:tabs>
                <w:tab w:val="left" w:pos="35"/>
                <w:tab w:val="left" w:pos="567"/>
                <w:tab w:val="num" w:pos="2519"/>
              </w:tabs>
              <w:spacing w:before="120" w:after="120"/>
              <w:rPr>
                <w:sz w:val="18"/>
                <w:szCs w:val="18"/>
              </w:rPr>
            </w:pPr>
            <w:r w:rsidRPr="00AF2800">
              <w:rPr>
                <w:sz w:val="18"/>
                <w:szCs w:val="18"/>
              </w:rPr>
              <w:t>40.</w:t>
            </w:r>
            <w:r w:rsidRPr="00AF2800">
              <w:rPr>
                <w:sz w:val="18"/>
                <w:szCs w:val="18"/>
              </w:rPr>
              <w:tab/>
            </w:r>
            <w:r w:rsidR="00CF0F90" w:rsidRPr="00CF0F90">
              <w:rPr>
                <w:sz w:val="18"/>
                <w:szCs w:val="18"/>
                <w:lang w:val="es-ES"/>
              </w:rPr>
              <w:t xml:space="preserve">Al presentar las propuestas de presupuesto por programas a los Estados miembros, el Director General tendrá en cuenta la necesidad de velar por la independencia operativa de la función de supervisión interna y facilitará los recursos necesarios para que el Director de la DSI pueda llevar a cabo los objetivos de su mandato.  En tales propuestas se indicará claramente la consignación de </w:t>
            </w:r>
            <w:r w:rsidR="00CD2B78">
              <w:rPr>
                <w:sz w:val="18"/>
                <w:szCs w:val="18"/>
                <w:lang w:val="es-ES"/>
              </w:rPr>
              <w:t xml:space="preserve">los </w:t>
            </w:r>
            <w:r w:rsidR="00CF0F90" w:rsidRPr="00CF0F90">
              <w:rPr>
                <w:sz w:val="18"/>
                <w:szCs w:val="18"/>
                <w:lang w:val="es-ES"/>
              </w:rPr>
              <w:t xml:space="preserve">recursos financieros y humanos, con inclusión de </w:t>
            </w:r>
            <w:r w:rsidR="00CD2B78">
              <w:rPr>
                <w:sz w:val="18"/>
                <w:szCs w:val="18"/>
                <w:lang w:val="es-ES"/>
              </w:rPr>
              <w:t xml:space="preserve">los </w:t>
            </w:r>
            <w:r w:rsidR="00CF0F90" w:rsidRPr="00CF0F90">
              <w:rPr>
                <w:sz w:val="18"/>
                <w:szCs w:val="18"/>
                <w:lang w:val="es-ES"/>
              </w:rPr>
              <w:t xml:space="preserve">servicios </w:t>
            </w:r>
            <w:r w:rsidR="00CD2B78">
              <w:rPr>
                <w:sz w:val="18"/>
                <w:szCs w:val="18"/>
                <w:lang w:val="es-ES"/>
              </w:rPr>
              <w:t>que se presten internamente o mediante</w:t>
            </w:r>
            <w:r w:rsidR="00CF0F90" w:rsidRPr="00CF0F90">
              <w:rPr>
                <w:sz w:val="18"/>
                <w:szCs w:val="18"/>
                <w:lang w:val="es-ES"/>
              </w:rPr>
              <w:t xml:space="preserve"> subcontratación externa, ya sea ésta última total o parcial, y en ellas se tendrá además en cuenta </w:t>
            </w:r>
            <w:r w:rsidR="00CF0F90">
              <w:rPr>
                <w:sz w:val="18"/>
                <w:szCs w:val="18"/>
                <w:lang w:val="es-ES"/>
              </w:rPr>
              <w:t>el asesoramiento</w:t>
            </w:r>
            <w:r w:rsidR="00CF0F90" w:rsidRPr="00CF0F90">
              <w:rPr>
                <w:sz w:val="18"/>
                <w:szCs w:val="18"/>
                <w:lang w:val="es-ES"/>
              </w:rPr>
              <w:t xml:space="preserve"> de la CCIS.</w:t>
            </w:r>
          </w:p>
        </w:tc>
      </w:tr>
      <w:tr w:rsidR="00E948CA" w:rsidRPr="00AF2800" w:rsidTr="003D19C5">
        <w:trPr>
          <w:cantSplit/>
        </w:trPr>
        <w:tc>
          <w:tcPr>
            <w:tcW w:w="4677" w:type="dxa"/>
          </w:tcPr>
          <w:p w:rsidR="00E948CA" w:rsidRPr="00AF2800" w:rsidRDefault="00E948CA" w:rsidP="00FB5151">
            <w:pPr>
              <w:widowControl w:val="0"/>
              <w:tabs>
                <w:tab w:val="left" w:pos="35"/>
                <w:tab w:val="left" w:pos="567"/>
                <w:tab w:val="num" w:pos="2519"/>
              </w:tabs>
              <w:spacing w:before="120" w:after="120"/>
              <w:rPr>
                <w:sz w:val="18"/>
                <w:szCs w:val="18"/>
              </w:rPr>
            </w:pPr>
            <w:r w:rsidRPr="00AF2800">
              <w:rPr>
                <w:sz w:val="18"/>
                <w:szCs w:val="18"/>
              </w:rPr>
              <w:t>41.</w:t>
            </w:r>
            <w:r w:rsidRPr="00AF2800">
              <w:rPr>
                <w:sz w:val="18"/>
                <w:szCs w:val="18"/>
              </w:rPr>
              <w:tab/>
            </w:r>
            <w:r w:rsidR="00CD2B78" w:rsidRPr="00CD2B78">
              <w:rPr>
                <w:sz w:val="18"/>
                <w:szCs w:val="18"/>
                <w:lang w:val="es-ES"/>
              </w:rPr>
              <w:t>El Director de la DSI velará por que la División esté constituida por miembros del personal nombrados de conformidad con el Estatuto y Reglamento del Personal, quienes poseerán colectivamente los conocimientos, las aptitudes y otras competencias necesarias para ejecutar las funciones de supervisión.  Además, fomentará el constante perfeccionamiento profesional a fin de satisfacer los requisitos de la Carta</w:t>
            </w:r>
            <w:r w:rsidRPr="00CD2B78">
              <w:rPr>
                <w:sz w:val="18"/>
                <w:szCs w:val="18"/>
                <w:lang w:val="es-ES"/>
              </w:rPr>
              <w:t>.</w:t>
            </w:r>
          </w:p>
        </w:tc>
        <w:tc>
          <w:tcPr>
            <w:tcW w:w="4678" w:type="dxa"/>
            <w:tcBorders>
              <w:bottom w:val="single" w:sz="4" w:space="0" w:color="808080" w:themeColor="background1" w:themeShade="80"/>
            </w:tcBorders>
          </w:tcPr>
          <w:p w:rsidR="00E948CA" w:rsidRPr="00AF2800" w:rsidRDefault="00E948CA" w:rsidP="00FB5151">
            <w:pPr>
              <w:widowControl w:val="0"/>
              <w:tabs>
                <w:tab w:val="left" w:pos="35"/>
                <w:tab w:val="left" w:pos="567"/>
                <w:tab w:val="num" w:pos="2519"/>
              </w:tabs>
              <w:spacing w:before="120" w:after="120"/>
              <w:rPr>
                <w:sz w:val="18"/>
                <w:szCs w:val="18"/>
              </w:rPr>
            </w:pPr>
            <w:r w:rsidRPr="00AF2800">
              <w:rPr>
                <w:sz w:val="18"/>
                <w:szCs w:val="18"/>
              </w:rPr>
              <w:t>41.</w:t>
            </w:r>
            <w:r w:rsidRPr="00AF2800">
              <w:rPr>
                <w:sz w:val="18"/>
                <w:szCs w:val="18"/>
              </w:rPr>
              <w:tab/>
            </w:r>
            <w:r w:rsidR="00CD2B78" w:rsidRPr="00CD2B78">
              <w:rPr>
                <w:sz w:val="18"/>
                <w:szCs w:val="18"/>
                <w:lang w:val="es-ES"/>
              </w:rPr>
              <w:t>El Director de la DSI velará por que la División esté constituida por miembros del personal nombrados de conformidad con el Estatuto y Reglamento del Personal, quienes poseerán colectivamente los conocimientos, las aptitudes y otras competencias necesarias para ejecutar las funciones de supervisión.  Además, fomentará el constante perfeccionamiento profesional a fin de satisfacer los requisitos de la Carta</w:t>
            </w:r>
            <w:r w:rsidRPr="00AF2800">
              <w:rPr>
                <w:sz w:val="18"/>
                <w:szCs w:val="18"/>
              </w:rPr>
              <w:t>.</w:t>
            </w:r>
          </w:p>
        </w:tc>
      </w:tr>
      <w:tr w:rsidR="00E948CA" w:rsidRPr="00AF2800" w:rsidTr="003D19C5">
        <w:trPr>
          <w:cantSplit/>
        </w:trPr>
        <w:tc>
          <w:tcPr>
            <w:tcW w:w="4677" w:type="dxa"/>
          </w:tcPr>
          <w:p w:rsidR="00E948CA" w:rsidRPr="00AF2800" w:rsidRDefault="00E948CA" w:rsidP="00FB5151">
            <w:pPr>
              <w:tabs>
                <w:tab w:val="left" w:pos="35"/>
                <w:tab w:val="left" w:pos="567"/>
                <w:tab w:val="num" w:pos="2519"/>
              </w:tabs>
              <w:spacing w:before="120" w:after="120"/>
              <w:rPr>
                <w:sz w:val="18"/>
                <w:szCs w:val="18"/>
              </w:rPr>
            </w:pPr>
            <w:r w:rsidRPr="00AF2800">
              <w:rPr>
                <w:rFonts w:cstheme="minorBidi"/>
                <w:sz w:val="18"/>
                <w:szCs w:val="18"/>
              </w:rPr>
              <w:t>42.</w:t>
            </w:r>
            <w:r w:rsidRPr="00AF2800">
              <w:rPr>
                <w:rFonts w:cstheme="minorBidi"/>
                <w:sz w:val="18"/>
                <w:szCs w:val="18"/>
              </w:rPr>
              <w:tab/>
            </w:r>
            <w:r w:rsidR="00A315BE" w:rsidRPr="00A315BE">
              <w:rPr>
                <w:sz w:val="18"/>
                <w:szCs w:val="18"/>
                <w:lang w:val="es-ES"/>
              </w:rPr>
              <w:t xml:space="preserve">La persona que ocupe el puesto de Director de la DSI deberá poseer sólidas cualificaciones y competencias en supervisión.  La contratación del Director de la DSI deberá basarse en un proceso de selección internacional </w:t>
            </w:r>
            <w:proofErr w:type="gramStart"/>
            <w:r w:rsidR="00A315BE" w:rsidRPr="00A315BE">
              <w:rPr>
                <w:sz w:val="18"/>
                <w:szCs w:val="18"/>
                <w:lang w:val="es-ES"/>
              </w:rPr>
              <w:t>abierto</w:t>
            </w:r>
            <w:proofErr w:type="gramEnd"/>
            <w:r w:rsidR="00A315BE" w:rsidRPr="00A315BE">
              <w:rPr>
                <w:sz w:val="18"/>
                <w:szCs w:val="18"/>
                <w:lang w:val="es-ES"/>
              </w:rPr>
              <w:t xml:space="preserve"> y transparente que establecerá el Director General, en consulta con la CCIS.</w:t>
            </w:r>
          </w:p>
        </w:tc>
        <w:tc>
          <w:tcPr>
            <w:tcW w:w="4678" w:type="dxa"/>
            <w:shd w:val="clear" w:color="auto" w:fill="D9D9D9" w:themeFill="background1" w:themeFillShade="D9"/>
          </w:tcPr>
          <w:p w:rsidR="00E948CA" w:rsidRPr="00AF2800" w:rsidRDefault="00E948CA">
            <w:pPr>
              <w:tabs>
                <w:tab w:val="left" w:pos="35"/>
                <w:tab w:val="left" w:pos="567"/>
                <w:tab w:val="num" w:pos="2519"/>
              </w:tabs>
              <w:spacing w:before="120" w:after="120"/>
              <w:rPr>
                <w:color w:val="000000"/>
                <w:sz w:val="18"/>
                <w:szCs w:val="18"/>
              </w:rPr>
            </w:pPr>
            <w:r w:rsidRPr="00AF2800">
              <w:rPr>
                <w:color w:val="000000"/>
                <w:sz w:val="18"/>
                <w:szCs w:val="18"/>
                <w:rPrChange w:id="155" w:author="Lander" w:date="2014-09-05T11:23:00Z">
                  <w:rPr/>
                </w:rPrChange>
              </w:rPr>
              <w:t>42.</w:t>
            </w:r>
            <w:r w:rsidRPr="00AF2800">
              <w:rPr>
                <w:color w:val="000000"/>
                <w:sz w:val="18"/>
                <w:szCs w:val="18"/>
                <w:rPrChange w:id="156" w:author="Lander" w:date="2014-09-05T11:23:00Z">
                  <w:rPr/>
                </w:rPrChange>
              </w:rPr>
              <w:tab/>
            </w:r>
            <w:r w:rsidR="00A315BE" w:rsidRPr="00A315BE">
              <w:rPr>
                <w:sz w:val="18"/>
                <w:szCs w:val="18"/>
                <w:lang w:val="es-ES"/>
              </w:rPr>
              <w:t xml:space="preserve">La persona que ocupe el puesto de Director de la DSI deberá poseer sólidas cualificaciones y competencias en supervisión.  La contratación del Director de la DSI deberá basarse en un proceso de selección internacional </w:t>
            </w:r>
            <w:proofErr w:type="gramStart"/>
            <w:r w:rsidR="00A315BE" w:rsidRPr="00A315BE">
              <w:rPr>
                <w:sz w:val="18"/>
                <w:szCs w:val="18"/>
                <w:lang w:val="es-ES"/>
              </w:rPr>
              <w:t xml:space="preserve">abierto y transparente que </w:t>
            </w:r>
            <w:ins w:id="157" w:author="HALLER Mario" w:date="2014-09-15T12:46:00Z">
              <w:r w:rsidR="00A315BE">
                <w:rPr>
                  <w:sz w:val="18"/>
                  <w:szCs w:val="18"/>
                  <w:lang w:val="es-ES"/>
                </w:rPr>
                <w:t xml:space="preserve">dirigirá </w:t>
              </w:r>
            </w:ins>
            <w:del w:id="158" w:author="HALLER Mario" w:date="2014-09-15T12:46:00Z">
              <w:r w:rsidR="00A315BE" w:rsidRPr="00A315BE" w:rsidDel="00A315BE">
                <w:rPr>
                  <w:sz w:val="18"/>
                  <w:szCs w:val="18"/>
                  <w:lang w:val="es-ES"/>
                </w:rPr>
                <w:delText xml:space="preserve">establecerá </w:delText>
              </w:r>
            </w:del>
            <w:r w:rsidR="00A315BE" w:rsidRPr="00A315BE">
              <w:rPr>
                <w:sz w:val="18"/>
                <w:szCs w:val="18"/>
                <w:lang w:val="es-ES"/>
              </w:rPr>
              <w:t>el</w:t>
            </w:r>
            <w:proofErr w:type="gramEnd"/>
            <w:r w:rsidR="00A315BE" w:rsidRPr="00A315BE">
              <w:rPr>
                <w:sz w:val="18"/>
                <w:szCs w:val="18"/>
                <w:lang w:val="es-ES"/>
              </w:rPr>
              <w:t xml:space="preserve"> Director General, en consulta con la CCIS</w:t>
            </w:r>
            <w:r w:rsidRPr="00AF2800">
              <w:rPr>
                <w:color w:val="000000"/>
                <w:sz w:val="18"/>
                <w:szCs w:val="18"/>
                <w:rPrChange w:id="159" w:author="Lander" w:date="2014-09-05T11:23:00Z">
                  <w:rPr/>
                </w:rPrChange>
              </w:rPr>
              <w:t>.</w:t>
            </w:r>
          </w:p>
        </w:tc>
      </w:tr>
      <w:tr w:rsidR="00E948CA" w:rsidRPr="00AF2800" w:rsidTr="003D19C5">
        <w:trPr>
          <w:cantSplit/>
        </w:trPr>
        <w:tc>
          <w:tcPr>
            <w:tcW w:w="4677" w:type="dxa"/>
          </w:tcPr>
          <w:p w:rsidR="00E948CA" w:rsidRPr="00AF2800" w:rsidRDefault="00E948CA" w:rsidP="00073BCA">
            <w:pPr>
              <w:tabs>
                <w:tab w:val="left" w:pos="35"/>
                <w:tab w:val="left" w:pos="567"/>
                <w:tab w:val="num" w:pos="2519"/>
              </w:tabs>
              <w:spacing w:before="120" w:after="120"/>
              <w:rPr>
                <w:rFonts w:eastAsia="Arial"/>
                <w:sz w:val="18"/>
                <w:szCs w:val="18"/>
              </w:rPr>
            </w:pPr>
            <w:r w:rsidRPr="00AF2800">
              <w:rPr>
                <w:rFonts w:cstheme="minorBidi"/>
                <w:sz w:val="18"/>
                <w:szCs w:val="18"/>
              </w:rPr>
              <w:t>43.</w:t>
            </w:r>
            <w:r w:rsidRPr="00AF2800">
              <w:rPr>
                <w:rFonts w:cstheme="minorBidi"/>
                <w:sz w:val="18"/>
                <w:szCs w:val="18"/>
              </w:rPr>
              <w:tab/>
            </w:r>
            <w:r w:rsidR="00A315BE" w:rsidRPr="00A315BE">
              <w:rPr>
                <w:sz w:val="18"/>
                <w:szCs w:val="18"/>
                <w:lang w:val="es-ES"/>
              </w:rPr>
              <w:t>El Director de la DSI será nombrado por el Director General, previa consulta con la CCIS y la aprobación del Comité de Coordinación.  Ejercerá sus funciones durante un período de seis años, no renovable. Una vez terminado ese mandato, no tendrá derecho a</w:t>
            </w:r>
            <w:r w:rsidR="00073BCA">
              <w:rPr>
                <w:sz w:val="18"/>
                <w:szCs w:val="18"/>
                <w:lang w:val="es-ES"/>
              </w:rPr>
              <w:t xml:space="preserve"> ser empleado </w:t>
            </w:r>
            <w:r w:rsidR="00A315BE" w:rsidRPr="00A315BE">
              <w:rPr>
                <w:sz w:val="18"/>
                <w:szCs w:val="18"/>
                <w:lang w:val="es-ES"/>
              </w:rPr>
              <w:t xml:space="preserve">posteriormente </w:t>
            </w:r>
            <w:r w:rsidR="00073BCA">
              <w:rPr>
                <w:sz w:val="18"/>
                <w:szCs w:val="18"/>
                <w:lang w:val="es-ES"/>
              </w:rPr>
              <w:t>por</w:t>
            </w:r>
            <w:r w:rsidR="00A315BE" w:rsidRPr="00A315BE">
              <w:rPr>
                <w:sz w:val="18"/>
                <w:szCs w:val="18"/>
                <w:lang w:val="es-ES"/>
              </w:rPr>
              <w:t xml:space="preserve"> la OMPI</w:t>
            </w:r>
            <w:r w:rsidR="00A315BE" w:rsidRPr="00A315BE">
              <w:rPr>
                <w:rFonts w:eastAsia="Arial"/>
                <w:sz w:val="18"/>
                <w:szCs w:val="18"/>
                <w:lang w:val="es-ES"/>
              </w:rPr>
              <w:t>.</w:t>
            </w:r>
          </w:p>
        </w:tc>
        <w:tc>
          <w:tcPr>
            <w:tcW w:w="4678" w:type="dxa"/>
            <w:shd w:val="clear" w:color="auto" w:fill="D9D9D9" w:themeFill="background1" w:themeFillShade="D9"/>
          </w:tcPr>
          <w:p w:rsidR="00E948CA" w:rsidRPr="00AF2800" w:rsidRDefault="00E948CA">
            <w:pPr>
              <w:tabs>
                <w:tab w:val="left" w:pos="35"/>
                <w:tab w:val="left" w:pos="567"/>
                <w:tab w:val="num" w:pos="2519"/>
              </w:tabs>
              <w:spacing w:before="120" w:after="120"/>
              <w:rPr>
                <w:rFonts w:eastAsia="Arial"/>
                <w:sz w:val="18"/>
                <w:szCs w:val="18"/>
              </w:rPr>
            </w:pPr>
            <w:r w:rsidRPr="00AF2800">
              <w:rPr>
                <w:rFonts w:cstheme="minorBidi"/>
                <w:sz w:val="18"/>
                <w:szCs w:val="18"/>
              </w:rPr>
              <w:t>43.</w:t>
            </w:r>
            <w:r w:rsidRPr="00AF2800">
              <w:rPr>
                <w:rFonts w:cstheme="minorBidi"/>
                <w:sz w:val="18"/>
                <w:szCs w:val="18"/>
              </w:rPr>
              <w:tab/>
            </w:r>
            <w:r w:rsidR="00A315BE" w:rsidRPr="00A315BE">
              <w:rPr>
                <w:sz w:val="18"/>
                <w:szCs w:val="18"/>
                <w:lang w:val="es-ES"/>
              </w:rPr>
              <w:t xml:space="preserve">El Director de la DSI será nombrado por el Director General, </w:t>
            </w:r>
            <w:del w:id="160" w:author="HALLER Mario" w:date="2014-09-15T12:49:00Z">
              <w:r w:rsidR="00A315BE" w:rsidRPr="00A315BE" w:rsidDel="00A315BE">
                <w:rPr>
                  <w:sz w:val="18"/>
                  <w:szCs w:val="18"/>
                  <w:lang w:val="es-ES"/>
                </w:rPr>
                <w:delText xml:space="preserve">previa consulta con la CCIS y </w:delText>
              </w:r>
            </w:del>
            <w:ins w:id="161" w:author="HALLER Mario" w:date="2014-09-15T12:49:00Z">
              <w:r w:rsidR="00A315BE" w:rsidRPr="00A315BE">
                <w:rPr>
                  <w:sz w:val="18"/>
                  <w:szCs w:val="18"/>
                  <w:lang w:val="es-ES"/>
                </w:rPr>
                <w:t xml:space="preserve">tras </w:t>
              </w:r>
            </w:ins>
            <w:r w:rsidR="00A315BE" w:rsidRPr="00A315BE">
              <w:rPr>
                <w:sz w:val="18"/>
                <w:szCs w:val="18"/>
                <w:lang w:val="es-ES"/>
              </w:rPr>
              <w:t xml:space="preserve">la aprobación </w:t>
            </w:r>
            <w:ins w:id="162" w:author="HALLER Mario" w:date="2014-09-15T12:49:00Z">
              <w:r w:rsidR="00A315BE" w:rsidRPr="00A315BE">
                <w:rPr>
                  <w:sz w:val="18"/>
                  <w:szCs w:val="18"/>
                  <w:lang w:val="es-ES"/>
                </w:rPr>
                <w:t xml:space="preserve">de la CCIS y </w:t>
              </w:r>
            </w:ins>
            <w:r w:rsidR="00A315BE" w:rsidRPr="00A315BE">
              <w:rPr>
                <w:sz w:val="18"/>
                <w:szCs w:val="18"/>
                <w:lang w:val="es-ES"/>
              </w:rPr>
              <w:t>del Comité de Coordinación.  Ejercerá sus funciones durante un período de seis años, no renovable.</w:t>
            </w:r>
            <w:r w:rsidR="00073BCA">
              <w:rPr>
                <w:sz w:val="18"/>
                <w:szCs w:val="18"/>
                <w:lang w:val="es-ES"/>
              </w:rPr>
              <w:t xml:space="preserve"> </w:t>
            </w:r>
            <w:r w:rsidR="00A315BE" w:rsidRPr="00A315BE">
              <w:rPr>
                <w:sz w:val="18"/>
                <w:szCs w:val="18"/>
                <w:lang w:val="es-ES"/>
              </w:rPr>
              <w:t xml:space="preserve"> Una vez terminado ese mandato, no tendrá derecho a </w:t>
            </w:r>
            <w:r w:rsidR="00073BCA">
              <w:rPr>
                <w:sz w:val="18"/>
                <w:szCs w:val="18"/>
                <w:lang w:val="es-ES"/>
              </w:rPr>
              <w:t>se</w:t>
            </w:r>
            <w:r w:rsidR="00A315BE" w:rsidRPr="00A315BE">
              <w:rPr>
                <w:sz w:val="18"/>
                <w:szCs w:val="18"/>
                <w:lang w:val="es-ES"/>
              </w:rPr>
              <w:t>r</w:t>
            </w:r>
            <w:r w:rsidR="00073BCA">
              <w:rPr>
                <w:sz w:val="18"/>
                <w:szCs w:val="18"/>
                <w:lang w:val="es-ES"/>
              </w:rPr>
              <w:t xml:space="preserve"> empleado</w:t>
            </w:r>
            <w:r w:rsidR="00A315BE" w:rsidRPr="00A315BE">
              <w:rPr>
                <w:sz w:val="18"/>
                <w:szCs w:val="18"/>
                <w:lang w:val="es-ES"/>
              </w:rPr>
              <w:t xml:space="preserve"> posteriormente </w:t>
            </w:r>
            <w:r w:rsidR="00073BCA">
              <w:rPr>
                <w:sz w:val="18"/>
                <w:szCs w:val="18"/>
                <w:lang w:val="es-ES"/>
              </w:rPr>
              <w:t xml:space="preserve">por </w:t>
            </w:r>
            <w:r w:rsidR="00A315BE" w:rsidRPr="00A315BE">
              <w:rPr>
                <w:sz w:val="18"/>
                <w:szCs w:val="18"/>
                <w:lang w:val="es-ES"/>
              </w:rPr>
              <w:t>la OMPI</w:t>
            </w:r>
            <w:r w:rsidRPr="00A315BE">
              <w:rPr>
                <w:rFonts w:eastAsia="Arial"/>
                <w:sz w:val="18"/>
                <w:szCs w:val="18"/>
                <w:lang w:val="es-ES"/>
                <w:rPrChange w:id="163" w:author="HALLER Mario" w:date="2014-09-15T12:50:00Z">
                  <w:rPr>
                    <w:rFonts w:eastAsia="Arial"/>
                    <w:sz w:val="18"/>
                    <w:szCs w:val="18"/>
                  </w:rPr>
                </w:rPrChange>
              </w:rPr>
              <w:t xml:space="preserve">.  </w:t>
            </w:r>
            <w:ins w:id="164" w:author="HALLER Mario" w:date="2014-09-15T12:50:00Z">
              <w:r w:rsidR="00A315BE" w:rsidRPr="00A315BE">
                <w:rPr>
                  <w:rFonts w:eastAsia="Arial"/>
                  <w:sz w:val="18"/>
                  <w:szCs w:val="18"/>
                  <w:lang w:val="es-ES"/>
                  <w:rPrChange w:id="165" w:author="HALLER Mario" w:date="2014-09-15T12:50:00Z">
                    <w:rPr>
                      <w:rFonts w:eastAsia="Arial"/>
                      <w:sz w:val="18"/>
                      <w:szCs w:val="18"/>
                    </w:rPr>
                  </w:rPrChange>
                </w:rPr>
                <w:t xml:space="preserve">En la medida de lo posible, </w:t>
              </w:r>
            </w:ins>
            <w:ins w:id="166" w:author="HALLER Mario" w:date="2014-09-15T12:51:00Z">
              <w:r w:rsidR="00A315BE">
                <w:rPr>
                  <w:rFonts w:eastAsia="Arial"/>
                  <w:sz w:val="18"/>
                  <w:szCs w:val="18"/>
                  <w:lang w:val="es-ES"/>
                </w:rPr>
                <w:t xml:space="preserve">se tomarán </w:t>
              </w:r>
            </w:ins>
            <w:ins w:id="167" w:author="HALLER Mario" w:date="2014-09-15T12:53:00Z">
              <w:r w:rsidR="00073BCA">
                <w:rPr>
                  <w:rFonts w:eastAsia="Arial"/>
                  <w:sz w:val="18"/>
                  <w:szCs w:val="18"/>
                  <w:lang w:val="es-ES"/>
                </w:rPr>
                <w:t xml:space="preserve">las disposiciones necesarias </w:t>
              </w:r>
            </w:ins>
            <w:ins w:id="168" w:author="HALLER Mario" w:date="2014-09-15T12:51:00Z">
              <w:r w:rsidR="00A315BE">
                <w:rPr>
                  <w:rFonts w:eastAsia="Arial"/>
                  <w:sz w:val="18"/>
                  <w:szCs w:val="18"/>
                  <w:lang w:val="es-ES"/>
                </w:rPr>
                <w:t>para que el comienzo del ma</w:t>
              </w:r>
            </w:ins>
            <w:ins w:id="169" w:author="HALLER Mario" w:date="2014-09-15T12:52:00Z">
              <w:r w:rsidR="00A315BE">
                <w:rPr>
                  <w:rFonts w:eastAsia="Arial"/>
                  <w:sz w:val="18"/>
                  <w:szCs w:val="18"/>
                  <w:lang w:val="es-ES"/>
                </w:rPr>
                <w:t>n</w:t>
              </w:r>
            </w:ins>
            <w:ins w:id="170" w:author="HALLER Mario" w:date="2014-09-15T12:51:00Z">
              <w:r w:rsidR="00A315BE">
                <w:rPr>
                  <w:rFonts w:eastAsia="Arial"/>
                  <w:sz w:val="18"/>
                  <w:szCs w:val="18"/>
                  <w:lang w:val="es-ES"/>
                </w:rPr>
                <w:t>dato del Director de la DSI no coincida con el comienzo del mandato del nuevo Auditor Externo.</w:t>
              </w:r>
            </w:ins>
          </w:p>
        </w:tc>
      </w:tr>
      <w:tr w:rsidR="00E948CA" w:rsidRPr="00AF2800" w:rsidTr="003D19C5">
        <w:trPr>
          <w:cantSplit/>
        </w:trPr>
        <w:tc>
          <w:tcPr>
            <w:tcW w:w="4677" w:type="dxa"/>
          </w:tcPr>
          <w:p w:rsidR="00E948CA" w:rsidRPr="00AF2800" w:rsidRDefault="00E948CA" w:rsidP="00D64F2F">
            <w:pPr>
              <w:tabs>
                <w:tab w:val="left" w:pos="35"/>
                <w:tab w:val="left" w:pos="567"/>
                <w:tab w:val="num" w:pos="2519"/>
              </w:tabs>
              <w:spacing w:before="120" w:after="120"/>
              <w:rPr>
                <w:rFonts w:eastAsia="Arial"/>
                <w:sz w:val="18"/>
                <w:szCs w:val="18"/>
              </w:rPr>
            </w:pPr>
            <w:r w:rsidRPr="00AF2800">
              <w:rPr>
                <w:rFonts w:eastAsia="Arial"/>
                <w:sz w:val="18"/>
                <w:szCs w:val="18"/>
              </w:rPr>
              <w:t>44</w:t>
            </w:r>
            <w:r w:rsidRPr="00D64F2F">
              <w:rPr>
                <w:rFonts w:eastAsia="Arial"/>
                <w:sz w:val="18"/>
                <w:szCs w:val="18"/>
                <w:lang w:val="es-ES"/>
              </w:rPr>
              <w:t>.</w:t>
            </w:r>
            <w:r w:rsidRPr="00D64F2F">
              <w:rPr>
                <w:rFonts w:eastAsia="Arial"/>
                <w:sz w:val="18"/>
                <w:szCs w:val="18"/>
                <w:lang w:val="es-ES"/>
              </w:rPr>
              <w:tab/>
            </w:r>
            <w:r w:rsidR="00D64F2F" w:rsidRPr="00D64F2F">
              <w:rPr>
                <w:rFonts w:eastAsia="Arial"/>
                <w:sz w:val="18"/>
                <w:szCs w:val="18"/>
                <w:lang w:val="es-ES"/>
              </w:rPr>
              <w:t xml:space="preserve">El Director de la DSI solo podrá ser destituido por motivos específicos, </w:t>
            </w:r>
            <w:r w:rsidR="00D64F2F" w:rsidRPr="00D64F2F">
              <w:rPr>
                <w:sz w:val="18"/>
                <w:szCs w:val="18"/>
                <w:lang w:val="es-ES"/>
              </w:rPr>
              <w:t>previa consulta con la CCIS y la aprobación del Comité de Coordinación</w:t>
            </w:r>
            <w:r w:rsidRPr="00D64F2F">
              <w:rPr>
                <w:rFonts w:eastAsia="Arial"/>
                <w:sz w:val="18"/>
                <w:szCs w:val="18"/>
                <w:lang w:val="es-ES"/>
              </w:rPr>
              <w:t>.</w:t>
            </w:r>
          </w:p>
        </w:tc>
        <w:tc>
          <w:tcPr>
            <w:tcW w:w="4678" w:type="dxa"/>
            <w:shd w:val="clear" w:color="auto" w:fill="D9D9D9" w:themeFill="background1" w:themeFillShade="D9"/>
          </w:tcPr>
          <w:p w:rsidR="00E948CA" w:rsidRPr="00AF2800" w:rsidRDefault="00E948CA">
            <w:pPr>
              <w:tabs>
                <w:tab w:val="left" w:pos="35"/>
                <w:tab w:val="left" w:pos="567"/>
                <w:tab w:val="num" w:pos="2519"/>
              </w:tabs>
              <w:spacing w:before="120" w:after="120"/>
              <w:rPr>
                <w:rFonts w:eastAsia="Times New Roman"/>
                <w:sz w:val="18"/>
                <w:szCs w:val="18"/>
                <w:lang w:eastAsia="en-US"/>
              </w:rPr>
            </w:pPr>
            <w:r w:rsidRPr="00AF2800">
              <w:rPr>
                <w:rFonts w:eastAsia="Times New Roman"/>
                <w:sz w:val="18"/>
                <w:szCs w:val="18"/>
                <w:lang w:eastAsia="en-US"/>
              </w:rPr>
              <w:t>44.</w:t>
            </w:r>
            <w:r w:rsidR="00D64F2F">
              <w:rPr>
                <w:rFonts w:eastAsia="Times New Roman"/>
                <w:sz w:val="18"/>
                <w:szCs w:val="18"/>
                <w:lang w:eastAsia="en-US"/>
              </w:rPr>
              <w:tab/>
            </w:r>
            <w:r w:rsidR="00D64F2F" w:rsidRPr="00D64F2F">
              <w:rPr>
                <w:rFonts w:eastAsia="Times New Roman"/>
                <w:sz w:val="18"/>
                <w:szCs w:val="18"/>
                <w:lang w:val="es-ES" w:eastAsia="en-US"/>
              </w:rPr>
              <w:t>El</w:t>
            </w:r>
            <w:r w:rsidRPr="00D64F2F">
              <w:rPr>
                <w:rFonts w:eastAsia="Times New Roman"/>
                <w:sz w:val="18"/>
                <w:szCs w:val="18"/>
                <w:lang w:val="es-ES" w:eastAsia="en-US"/>
              </w:rPr>
              <w:t xml:space="preserve"> Director</w:t>
            </w:r>
            <w:ins w:id="171" w:author="Lander" w:date="2014-09-05T11:23:00Z">
              <w:r w:rsidRPr="00D64F2F">
                <w:rPr>
                  <w:rFonts w:eastAsia="Times New Roman"/>
                  <w:sz w:val="18"/>
                  <w:szCs w:val="18"/>
                  <w:lang w:val="es-ES" w:eastAsia="en-US"/>
                </w:rPr>
                <w:t xml:space="preserve"> General</w:t>
              </w:r>
            </w:ins>
            <w:ins w:id="172" w:author="HALLER Mario" w:date="2014-09-15T12:55:00Z">
              <w:r w:rsidR="00D64F2F" w:rsidRPr="00D64F2F">
                <w:rPr>
                  <w:rFonts w:eastAsia="Times New Roman"/>
                  <w:sz w:val="18"/>
                  <w:szCs w:val="18"/>
                  <w:lang w:val="es-ES" w:eastAsia="en-US"/>
                </w:rPr>
                <w:t xml:space="preserve"> podrá destituir al Director</w:t>
              </w:r>
            </w:ins>
            <w:r w:rsidRPr="00D64F2F">
              <w:rPr>
                <w:rFonts w:eastAsia="Times New Roman"/>
                <w:sz w:val="18"/>
                <w:szCs w:val="18"/>
                <w:lang w:val="es-ES" w:eastAsia="en-US"/>
              </w:rPr>
              <w:t xml:space="preserve"> </w:t>
            </w:r>
            <w:r w:rsidR="00D64F2F" w:rsidRPr="00D64F2F">
              <w:rPr>
                <w:rFonts w:eastAsia="Times New Roman"/>
                <w:sz w:val="18"/>
                <w:szCs w:val="18"/>
                <w:lang w:val="es-ES" w:eastAsia="en-US"/>
              </w:rPr>
              <w:t>de la DS</w:t>
            </w:r>
            <w:r w:rsidRPr="00D64F2F">
              <w:rPr>
                <w:rFonts w:eastAsia="Times New Roman"/>
                <w:sz w:val="18"/>
                <w:szCs w:val="18"/>
                <w:lang w:val="es-ES" w:eastAsia="en-US"/>
              </w:rPr>
              <w:t xml:space="preserve">I </w:t>
            </w:r>
            <w:del w:id="173" w:author="Lander" w:date="2014-09-05T11:23:00Z">
              <w:r w:rsidRPr="00D64F2F">
                <w:rPr>
                  <w:rFonts w:eastAsia="Arial"/>
                  <w:sz w:val="18"/>
                  <w:szCs w:val="18"/>
                  <w:lang w:val="es-ES"/>
                </w:rPr>
                <w:delText xml:space="preserve">may </w:delText>
              </w:r>
            </w:del>
            <w:r w:rsidR="00D64F2F" w:rsidRPr="00D64F2F">
              <w:rPr>
                <w:rFonts w:eastAsia="Arial"/>
                <w:sz w:val="18"/>
                <w:szCs w:val="18"/>
                <w:lang w:val="es-ES"/>
              </w:rPr>
              <w:t>s</w:t>
            </w:r>
            <w:r w:rsidRPr="00D64F2F">
              <w:rPr>
                <w:rFonts w:eastAsia="Times New Roman"/>
                <w:sz w:val="18"/>
                <w:szCs w:val="18"/>
                <w:lang w:val="es-ES" w:eastAsia="en-US"/>
              </w:rPr>
              <w:t>ol</w:t>
            </w:r>
            <w:r w:rsidR="00D64F2F" w:rsidRPr="00D64F2F">
              <w:rPr>
                <w:rFonts w:eastAsia="Times New Roman"/>
                <w:sz w:val="18"/>
                <w:szCs w:val="18"/>
                <w:lang w:val="es-ES" w:eastAsia="en-US"/>
              </w:rPr>
              <w:t>o</w:t>
            </w:r>
            <w:r w:rsidRPr="00D64F2F">
              <w:rPr>
                <w:rFonts w:eastAsia="Times New Roman"/>
                <w:sz w:val="18"/>
                <w:szCs w:val="18"/>
                <w:lang w:val="es-ES" w:eastAsia="en-US"/>
              </w:rPr>
              <w:t xml:space="preserve"> </w:t>
            </w:r>
            <w:del w:id="174" w:author="HALLER Mario" w:date="2014-09-15T12:57:00Z">
              <w:r w:rsidR="00D64F2F" w:rsidDel="00D64F2F">
                <w:rPr>
                  <w:rFonts w:eastAsia="Times New Roman"/>
                  <w:sz w:val="18"/>
                  <w:szCs w:val="18"/>
                  <w:lang w:val="es-ES" w:eastAsia="en-US"/>
                </w:rPr>
                <w:delText>pod</w:delText>
              </w:r>
              <w:r w:rsidR="00D64F2F" w:rsidRPr="00D64F2F" w:rsidDel="00D64F2F">
                <w:rPr>
                  <w:rFonts w:eastAsia="Times New Roman"/>
                  <w:sz w:val="18"/>
                  <w:szCs w:val="18"/>
                  <w:lang w:val="es-ES" w:eastAsia="en-US"/>
                </w:rPr>
                <w:delText>rá ser destituido</w:delText>
              </w:r>
            </w:del>
            <w:r w:rsidR="00D64F2F" w:rsidRPr="00D64F2F">
              <w:rPr>
                <w:rFonts w:eastAsia="Times New Roman"/>
                <w:sz w:val="18"/>
                <w:szCs w:val="18"/>
                <w:lang w:val="es-ES" w:eastAsia="en-US"/>
              </w:rPr>
              <w:t xml:space="preserve"> </w:t>
            </w:r>
            <w:r w:rsidR="00D64F2F">
              <w:rPr>
                <w:rFonts w:eastAsia="Times New Roman"/>
                <w:sz w:val="18"/>
                <w:szCs w:val="18"/>
                <w:lang w:val="es-ES" w:eastAsia="en-US"/>
              </w:rPr>
              <w:t>por motivos específicos</w:t>
            </w:r>
            <w:ins w:id="175" w:author="HALLER Mario" w:date="2014-09-15T12:58:00Z">
              <w:r w:rsidR="00D64F2F">
                <w:rPr>
                  <w:rFonts w:eastAsia="Times New Roman"/>
                  <w:sz w:val="18"/>
                  <w:szCs w:val="18"/>
                  <w:lang w:val="es-ES" w:eastAsia="en-US"/>
                </w:rPr>
                <w:t xml:space="preserve"> y documentados</w:t>
              </w:r>
            </w:ins>
            <w:r w:rsidR="00D64F2F">
              <w:rPr>
                <w:rFonts w:eastAsia="Times New Roman"/>
                <w:sz w:val="18"/>
                <w:szCs w:val="18"/>
                <w:lang w:val="es-ES" w:eastAsia="en-US"/>
              </w:rPr>
              <w:t>,</w:t>
            </w:r>
            <w:r w:rsidRPr="00D64F2F">
              <w:rPr>
                <w:rFonts w:eastAsia="Times New Roman"/>
                <w:sz w:val="18"/>
                <w:szCs w:val="18"/>
                <w:lang w:val="es-ES" w:eastAsia="en-US"/>
              </w:rPr>
              <w:t xml:space="preserve"> </w:t>
            </w:r>
            <w:del w:id="176" w:author="HALLER Mario" w:date="2014-09-15T13:01:00Z">
              <w:r w:rsidR="00D64F2F" w:rsidDel="00D64F2F">
                <w:rPr>
                  <w:rFonts w:eastAsia="Times New Roman"/>
                  <w:sz w:val="18"/>
                  <w:szCs w:val="18"/>
                  <w:lang w:val="es-ES" w:eastAsia="en-US"/>
                </w:rPr>
                <w:delText>previa consulta con la CCIS y</w:delText>
              </w:r>
            </w:del>
            <w:r w:rsidR="00D64F2F">
              <w:rPr>
                <w:rFonts w:eastAsia="Times New Roman"/>
                <w:sz w:val="18"/>
                <w:szCs w:val="18"/>
                <w:lang w:val="es-ES" w:eastAsia="en-US"/>
              </w:rPr>
              <w:t xml:space="preserve"> </w:t>
            </w:r>
            <w:ins w:id="177" w:author="HALLER Mario" w:date="2014-09-15T13:01:00Z">
              <w:r w:rsidR="00D64F2F">
                <w:rPr>
                  <w:rFonts w:eastAsia="Times New Roman"/>
                  <w:sz w:val="18"/>
                  <w:szCs w:val="18"/>
                  <w:lang w:val="es-ES" w:eastAsia="en-US"/>
                </w:rPr>
                <w:t xml:space="preserve">tras </w:t>
              </w:r>
            </w:ins>
            <w:r w:rsidR="00D64F2F">
              <w:rPr>
                <w:rFonts w:eastAsia="Times New Roman"/>
                <w:sz w:val="18"/>
                <w:szCs w:val="18"/>
                <w:lang w:val="es-ES" w:eastAsia="en-US"/>
              </w:rPr>
              <w:t xml:space="preserve">la aprobación </w:t>
            </w:r>
            <w:ins w:id="178" w:author="HALLER Mario" w:date="2014-09-15T13:01:00Z">
              <w:r w:rsidR="00D64F2F">
                <w:rPr>
                  <w:rFonts w:eastAsia="Times New Roman"/>
                  <w:sz w:val="18"/>
                  <w:szCs w:val="18"/>
                  <w:lang w:val="es-ES" w:eastAsia="en-US"/>
                </w:rPr>
                <w:t xml:space="preserve">de la CCIS y </w:t>
              </w:r>
            </w:ins>
            <w:r w:rsidR="00D64F2F">
              <w:rPr>
                <w:rFonts w:eastAsia="Times New Roman"/>
                <w:sz w:val="18"/>
                <w:szCs w:val="18"/>
                <w:lang w:val="es-ES" w:eastAsia="en-US"/>
              </w:rPr>
              <w:t>del Comité de Coordinación</w:t>
            </w:r>
            <w:r w:rsidRPr="00D64F2F">
              <w:rPr>
                <w:rFonts w:eastAsia="Times New Roman"/>
                <w:sz w:val="18"/>
                <w:szCs w:val="18"/>
                <w:lang w:val="es-ES" w:eastAsia="en-US"/>
              </w:rPr>
              <w:t>.</w:t>
            </w:r>
          </w:p>
        </w:tc>
      </w:tr>
      <w:tr w:rsidR="00E948CA" w:rsidRPr="00AF2800" w:rsidTr="000D3A03">
        <w:trPr>
          <w:cantSplit/>
        </w:trPr>
        <w:tc>
          <w:tcPr>
            <w:tcW w:w="4677" w:type="dxa"/>
          </w:tcPr>
          <w:p w:rsidR="00E948CA" w:rsidRPr="00AF2800" w:rsidRDefault="00E948CA" w:rsidP="000D3A03">
            <w:pPr>
              <w:tabs>
                <w:tab w:val="left" w:pos="35"/>
                <w:tab w:val="left" w:pos="567"/>
                <w:tab w:val="num" w:pos="2519"/>
              </w:tabs>
              <w:spacing w:before="120" w:after="120"/>
              <w:rPr>
                <w:rFonts w:eastAsia="Arial"/>
                <w:sz w:val="18"/>
                <w:szCs w:val="18"/>
              </w:rPr>
            </w:pPr>
            <w:r w:rsidRPr="00AF2800">
              <w:rPr>
                <w:sz w:val="18"/>
                <w:szCs w:val="18"/>
              </w:rPr>
              <w:t>45.</w:t>
            </w:r>
            <w:r w:rsidRPr="00AF2800">
              <w:rPr>
                <w:sz w:val="18"/>
                <w:szCs w:val="18"/>
              </w:rPr>
              <w:tab/>
            </w:r>
            <w:r w:rsidR="00D64F2F" w:rsidRPr="00D64F2F">
              <w:rPr>
                <w:sz w:val="18"/>
                <w:szCs w:val="18"/>
                <w:lang w:val="es-ES"/>
              </w:rPr>
              <w:t xml:space="preserve">La evaluación de la actuación profesional del Director de la DSI correrá a cargo del Director General, tras haber recibido </w:t>
            </w:r>
            <w:r w:rsidR="000D3A03">
              <w:rPr>
                <w:rFonts w:eastAsia="Arial"/>
                <w:sz w:val="18"/>
                <w:szCs w:val="18"/>
                <w:lang w:val="es-ES"/>
              </w:rPr>
              <w:t>información</w:t>
            </w:r>
            <w:r w:rsidR="00D64F2F" w:rsidRPr="00D64F2F">
              <w:rPr>
                <w:rFonts w:eastAsia="Arial"/>
                <w:sz w:val="18"/>
                <w:szCs w:val="18"/>
                <w:lang w:val="es-ES"/>
              </w:rPr>
              <w:t xml:space="preserve"> de la CCIS y previa consulta con dicho órgano</w:t>
            </w:r>
            <w:r w:rsidRPr="00D64F2F">
              <w:rPr>
                <w:rFonts w:eastAsia="Arial"/>
                <w:sz w:val="18"/>
                <w:szCs w:val="18"/>
                <w:lang w:val="es-ES"/>
              </w:rPr>
              <w:t>.</w:t>
            </w:r>
          </w:p>
        </w:tc>
        <w:tc>
          <w:tcPr>
            <w:tcW w:w="4678" w:type="dxa"/>
          </w:tcPr>
          <w:p w:rsidR="00E948CA" w:rsidRPr="00AF2800" w:rsidRDefault="00E948CA" w:rsidP="00FB5151">
            <w:pPr>
              <w:tabs>
                <w:tab w:val="left" w:pos="35"/>
                <w:tab w:val="left" w:pos="567"/>
                <w:tab w:val="num" w:pos="2519"/>
              </w:tabs>
              <w:spacing w:before="120" w:after="120"/>
              <w:rPr>
                <w:rFonts w:eastAsia="Arial"/>
                <w:sz w:val="18"/>
                <w:szCs w:val="18"/>
              </w:rPr>
            </w:pPr>
            <w:r w:rsidRPr="00AF2800">
              <w:rPr>
                <w:sz w:val="18"/>
                <w:szCs w:val="18"/>
              </w:rPr>
              <w:t>45.</w:t>
            </w:r>
            <w:r w:rsidRPr="00AF2800">
              <w:rPr>
                <w:sz w:val="18"/>
                <w:szCs w:val="18"/>
              </w:rPr>
              <w:tab/>
            </w:r>
            <w:r w:rsidR="000D3A03" w:rsidRPr="00D64F2F">
              <w:rPr>
                <w:sz w:val="18"/>
                <w:szCs w:val="18"/>
                <w:lang w:val="es-ES"/>
              </w:rPr>
              <w:t xml:space="preserve">La evaluación de la actuación profesional del Director de la DSI correrá a cargo del Director General, tras haber recibido </w:t>
            </w:r>
            <w:r w:rsidR="000D3A03">
              <w:rPr>
                <w:rFonts w:eastAsia="Arial"/>
                <w:sz w:val="18"/>
                <w:szCs w:val="18"/>
                <w:lang w:val="es-ES"/>
              </w:rPr>
              <w:t>información</w:t>
            </w:r>
            <w:r w:rsidR="000D3A03" w:rsidRPr="00D64F2F">
              <w:rPr>
                <w:rFonts w:eastAsia="Arial"/>
                <w:sz w:val="18"/>
                <w:szCs w:val="18"/>
                <w:lang w:val="es-ES"/>
              </w:rPr>
              <w:t xml:space="preserve"> de la CCIS y previa consulta con dicho órgano</w:t>
            </w:r>
            <w:r w:rsidRPr="00AF2800">
              <w:rPr>
                <w:rFonts w:eastAsia="Arial"/>
                <w:sz w:val="18"/>
                <w:szCs w:val="18"/>
              </w:rPr>
              <w:t>.</w:t>
            </w:r>
          </w:p>
        </w:tc>
      </w:tr>
      <w:tr w:rsidR="00E948CA" w:rsidRPr="00AF2800" w:rsidTr="003D19C5">
        <w:trPr>
          <w:cantSplit/>
        </w:trPr>
        <w:tc>
          <w:tcPr>
            <w:tcW w:w="4677" w:type="dxa"/>
          </w:tcPr>
          <w:p w:rsidR="00E948CA" w:rsidRPr="000D3A03" w:rsidRDefault="00E948CA" w:rsidP="003B4BB2">
            <w:pPr>
              <w:tabs>
                <w:tab w:val="left" w:pos="35"/>
                <w:tab w:val="left" w:pos="567"/>
                <w:tab w:val="num" w:pos="2519"/>
              </w:tabs>
              <w:spacing w:before="120" w:after="120"/>
              <w:rPr>
                <w:b/>
                <w:sz w:val="18"/>
                <w:szCs w:val="18"/>
                <w:lang w:val="es-ES"/>
              </w:rPr>
            </w:pPr>
            <w:r w:rsidRPr="000D3A03">
              <w:rPr>
                <w:b/>
                <w:sz w:val="18"/>
                <w:szCs w:val="18"/>
                <w:lang w:val="es-ES"/>
              </w:rPr>
              <w:lastRenderedPageBreak/>
              <w:t xml:space="preserve">J.  </w:t>
            </w:r>
            <w:r w:rsidR="000D3A03" w:rsidRPr="000D3A03">
              <w:rPr>
                <w:b/>
                <w:sz w:val="18"/>
                <w:szCs w:val="18"/>
                <w:lang w:val="es-ES"/>
              </w:rPr>
              <w:t>CLÁUSULA DE REVISIÓN</w:t>
            </w:r>
          </w:p>
          <w:p w:rsidR="00E948CA" w:rsidRDefault="00E948CA" w:rsidP="003B4BB2">
            <w:pPr>
              <w:keepNext/>
              <w:keepLines/>
              <w:tabs>
                <w:tab w:val="left" w:pos="35"/>
                <w:tab w:val="left" w:pos="567"/>
                <w:tab w:val="num" w:pos="2519"/>
              </w:tabs>
              <w:spacing w:before="120" w:after="120"/>
              <w:rPr>
                <w:rFonts w:eastAsia="Arial"/>
                <w:sz w:val="18"/>
                <w:szCs w:val="18"/>
                <w:lang w:val="es-ES"/>
              </w:rPr>
            </w:pPr>
            <w:r w:rsidRPr="000D3A03">
              <w:rPr>
                <w:rFonts w:cstheme="minorBidi"/>
                <w:sz w:val="18"/>
                <w:szCs w:val="18"/>
                <w:lang w:val="es-ES"/>
              </w:rPr>
              <w:t>46.</w:t>
            </w:r>
            <w:r w:rsidRPr="000D3A03">
              <w:rPr>
                <w:rFonts w:cstheme="minorBidi"/>
                <w:sz w:val="18"/>
                <w:szCs w:val="18"/>
                <w:lang w:val="es-ES"/>
              </w:rPr>
              <w:tab/>
            </w:r>
            <w:r w:rsidR="000D3A03" w:rsidRPr="000D3A03">
              <w:rPr>
                <w:sz w:val="18"/>
                <w:szCs w:val="18"/>
                <w:lang w:val="es-ES"/>
              </w:rPr>
              <w:t>La Carta será revisada por el Director de la DSI y la CCIS, cada tres años o antes, si fuera necesario.  Toda propuesta de modificación de la Carta se someterá al examen de la CCIS y del Director General y se presentará al Comité del Programa y Presupuesto para su aprobación</w:t>
            </w:r>
            <w:r w:rsidRPr="000D3A03">
              <w:rPr>
                <w:rFonts w:eastAsia="Arial"/>
                <w:sz w:val="18"/>
                <w:szCs w:val="18"/>
                <w:lang w:val="es-ES"/>
              </w:rPr>
              <w:t>.</w:t>
            </w:r>
          </w:p>
          <w:p w:rsidR="00070983" w:rsidRPr="00AF2800" w:rsidRDefault="00070983" w:rsidP="003B4BB2">
            <w:pPr>
              <w:keepNext/>
              <w:keepLines/>
              <w:tabs>
                <w:tab w:val="left" w:pos="35"/>
                <w:tab w:val="left" w:pos="567"/>
                <w:tab w:val="num" w:pos="2519"/>
              </w:tabs>
              <w:spacing w:before="120" w:after="120"/>
              <w:rPr>
                <w:b/>
                <w:sz w:val="18"/>
                <w:szCs w:val="18"/>
              </w:rPr>
            </w:pPr>
          </w:p>
        </w:tc>
        <w:tc>
          <w:tcPr>
            <w:tcW w:w="4678" w:type="dxa"/>
            <w:shd w:val="clear" w:color="auto" w:fill="D9D9D9" w:themeFill="background1" w:themeFillShade="D9"/>
          </w:tcPr>
          <w:p w:rsidR="00E948CA" w:rsidRPr="00AF2800" w:rsidRDefault="00E948CA" w:rsidP="003B4BB2">
            <w:pPr>
              <w:keepNext/>
              <w:keepLines/>
              <w:tabs>
                <w:tab w:val="left" w:pos="35"/>
                <w:tab w:val="left" w:pos="567"/>
                <w:tab w:val="num" w:pos="2519"/>
              </w:tabs>
              <w:spacing w:before="120" w:after="120"/>
              <w:rPr>
                <w:b/>
                <w:sz w:val="18"/>
                <w:szCs w:val="18"/>
              </w:rPr>
            </w:pPr>
            <w:r w:rsidRPr="00AF2800">
              <w:rPr>
                <w:b/>
                <w:sz w:val="18"/>
                <w:szCs w:val="18"/>
              </w:rPr>
              <w:t xml:space="preserve">J.  </w:t>
            </w:r>
            <w:r w:rsidR="000D3A03" w:rsidRPr="00C4789D">
              <w:rPr>
                <w:b/>
                <w:sz w:val="18"/>
                <w:szCs w:val="18"/>
              </w:rPr>
              <w:t>CLÁUSULA DE REVISIÓN</w:t>
            </w:r>
          </w:p>
          <w:p w:rsidR="00E948CA" w:rsidRPr="00AF2800" w:rsidRDefault="00E948CA" w:rsidP="003B4BB2">
            <w:pPr>
              <w:keepNext/>
              <w:keepLines/>
              <w:tabs>
                <w:tab w:val="left" w:pos="35"/>
                <w:tab w:val="left" w:pos="567"/>
                <w:tab w:val="num" w:pos="2519"/>
              </w:tabs>
              <w:spacing w:before="120" w:after="120"/>
              <w:rPr>
                <w:b/>
                <w:sz w:val="18"/>
                <w:szCs w:val="18"/>
              </w:rPr>
            </w:pPr>
            <w:r w:rsidRPr="00AF2800">
              <w:rPr>
                <w:color w:val="000000"/>
                <w:sz w:val="18"/>
                <w:szCs w:val="18"/>
                <w:rPrChange w:id="179" w:author="Lander" w:date="2014-09-05T11:23:00Z">
                  <w:rPr/>
                </w:rPrChange>
              </w:rPr>
              <w:t>46.</w:t>
            </w:r>
            <w:r w:rsidRPr="00AF2800">
              <w:rPr>
                <w:color w:val="000000"/>
                <w:sz w:val="18"/>
                <w:szCs w:val="18"/>
                <w:rPrChange w:id="180" w:author="Lander" w:date="2014-09-05T11:23:00Z">
                  <w:rPr/>
                </w:rPrChange>
              </w:rPr>
              <w:tab/>
            </w:r>
            <w:r w:rsidR="000D3A03" w:rsidRPr="000D3A03">
              <w:rPr>
                <w:sz w:val="18"/>
                <w:szCs w:val="18"/>
                <w:lang w:val="es-ES"/>
              </w:rPr>
              <w:t>La Carta será revisada por el Director de la DSI y la CCIS, cada tres años o antes, si fuera necesario.  Toda propuesta de modificación de la Carta</w:t>
            </w:r>
            <w:ins w:id="181" w:author="HALLER Mario" w:date="2014-09-15T13:06:00Z">
              <w:r w:rsidR="000D3A03">
                <w:rPr>
                  <w:sz w:val="18"/>
                  <w:szCs w:val="18"/>
                  <w:lang w:val="es-ES"/>
                </w:rPr>
                <w:t xml:space="preserve"> que presente la Secretaría</w:t>
              </w:r>
            </w:ins>
            <w:r w:rsidR="000D3A03" w:rsidRPr="000D3A03">
              <w:rPr>
                <w:sz w:val="18"/>
                <w:szCs w:val="18"/>
                <w:lang w:val="es-ES"/>
              </w:rPr>
              <w:t xml:space="preserve"> se someterá al examen de la CCIS y del Director General y se presentará al Comité del Programa y Presupuesto para su aprobación</w:t>
            </w:r>
            <w:r w:rsidRPr="00AF2800">
              <w:rPr>
                <w:color w:val="000000"/>
                <w:sz w:val="18"/>
                <w:szCs w:val="18"/>
                <w:rPrChange w:id="182" w:author="Lander" w:date="2014-09-05T11:23:00Z">
                  <w:rPr/>
                </w:rPrChange>
              </w:rPr>
              <w:t>.</w:t>
            </w:r>
          </w:p>
        </w:tc>
      </w:tr>
    </w:tbl>
    <w:p w:rsidR="0059012E" w:rsidRDefault="0059012E" w:rsidP="003B4BB2">
      <w:pPr>
        <w:pStyle w:val="ONUME"/>
        <w:spacing w:after="0"/>
        <w:rPr>
          <w:lang w:val="es-ES"/>
        </w:rPr>
      </w:pPr>
    </w:p>
    <w:p w:rsidR="003B4BB2" w:rsidRDefault="003B4BB2" w:rsidP="003B4BB2">
      <w:pPr>
        <w:pStyle w:val="ONUME"/>
        <w:spacing w:after="0"/>
        <w:rPr>
          <w:lang w:val="es-ES"/>
        </w:rPr>
      </w:pPr>
    </w:p>
    <w:p w:rsidR="003B4BB2" w:rsidRPr="00CE27AD" w:rsidRDefault="003B4BB2" w:rsidP="003B4BB2">
      <w:pPr>
        <w:pStyle w:val="Endofdocument-Annex"/>
        <w:rPr>
          <w:lang w:val="es-ES"/>
        </w:rPr>
      </w:pPr>
      <w:r>
        <w:rPr>
          <w:lang w:val="es-ES"/>
        </w:rPr>
        <w:t>[Fin del Anexo y del documento]</w:t>
      </w:r>
    </w:p>
    <w:sectPr w:rsidR="003B4BB2" w:rsidRPr="00CE27AD" w:rsidSect="003B4BB2">
      <w:headerReference w:type="default" r:id="rId11"/>
      <w:footerReference w:type="default" r:id="rId12"/>
      <w:headerReference w:type="first" r:id="rId13"/>
      <w:footnotePr>
        <w:numFmt w:val="chicago"/>
      </w:footnotePr>
      <w:endnotePr>
        <w:numFmt w:val="decimal"/>
      </w:endnotePr>
      <w:pgSz w:w="11907" w:h="16840" w:code="9"/>
      <w:pgMar w:top="567" w:right="1134" w:bottom="1247" w:left="1418" w:header="510" w:footer="85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B4" w:rsidRDefault="008B48B4">
      <w:r>
        <w:separator/>
      </w:r>
    </w:p>
  </w:endnote>
  <w:endnote w:type="continuationSeparator" w:id="0">
    <w:p w:rsidR="008B48B4" w:rsidRDefault="008B48B4" w:rsidP="003B38C1">
      <w:r>
        <w:separator/>
      </w:r>
    </w:p>
    <w:p w:rsidR="008B48B4" w:rsidRPr="003B38C1" w:rsidRDefault="008B48B4" w:rsidP="003B38C1">
      <w:pPr>
        <w:spacing w:after="60"/>
        <w:rPr>
          <w:sz w:val="17"/>
        </w:rPr>
      </w:pPr>
      <w:r>
        <w:rPr>
          <w:sz w:val="17"/>
        </w:rPr>
        <w:t>[Endnote continued from previous page]</w:t>
      </w:r>
    </w:p>
  </w:endnote>
  <w:endnote w:type="continuationNotice" w:id="1">
    <w:p w:rsidR="008B48B4" w:rsidRPr="003B38C1" w:rsidRDefault="008B48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B4" w:rsidRPr="003B4BB2" w:rsidRDefault="008B48B4" w:rsidP="003B4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B4" w:rsidRDefault="008B48B4">
      <w:r>
        <w:separator/>
      </w:r>
    </w:p>
  </w:footnote>
  <w:footnote w:type="continuationSeparator" w:id="0">
    <w:p w:rsidR="008B48B4" w:rsidRDefault="008B48B4" w:rsidP="008B60B2">
      <w:r>
        <w:separator/>
      </w:r>
    </w:p>
    <w:p w:rsidR="008B48B4" w:rsidRPr="00ED77FB" w:rsidRDefault="008B48B4" w:rsidP="008B60B2">
      <w:pPr>
        <w:spacing w:after="60"/>
        <w:rPr>
          <w:sz w:val="17"/>
          <w:szCs w:val="17"/>
        </w:rPr>
      </w:pPr>
      <w:r w:rsidRPr="00ED77FB">
        <w:rPr>
          <w:sz w:val="17"/>
          <w:szCs w:val="17"/>
        </w:rPr>
        <w:t>[Footnote continued from previous page]</w:t>
      </w:r>
    </w:p>
  </w:footnote>
  <w:footnote w:type="continuationNotice" w:id="1">
    <w:p w:rsidR="008B48B4" w:rsidRPr="00ED77FB" w:rsidRDefault="008B48B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B4" w:rsidRPr="00D77F03" w:rsidRDefault="008B48B4" w:rsidP="003A50F4">
    <w:pPr>
      <w:jc w:val="right"/>
    </w:pPr>
    <w:bookmarkStart w:id="3" w:name="Code2"/>
    <w:bookmarkEnd w:id="3"/>
    <w:r w:rsidRPr="00D77F03">
      <w:t>WO/PBC/22/29</w:t>
    </w:r>
  </w:p>
  <w:p w:rsidR="008B48B4" w:rsidRPr="00D77F03" w:rsidRDefault="008B48B4" w:rsidP="003A50F4">
    <w:pPr>
      <w:pStyle w:val="Header"/>
      <w:jc w:val="right"/>
    </w:pPr>
    <w:proofErr w:type="gramStart"/>
    <w:r w:rsidRPr="00D77F03">
      <w:rPr>
        <w:lang w:val="es-ES_tradnl"/>
      </w:rPr>
      <w:t>página</w:t>
    </w:r>
    <w:proofErr w:type="gramEnd"/>
    <w:r w:rsidRPr="00D77F03">
      <w:t xml:space="preserve"> </w:t>
    </w:r>
    <w:sdt>
      <w:sdtPr>
        <w:id w:val="-1113594961"/>
        <w:docPartObj>
          <w:docPartGallery w:val="Page Numbers (Top of Page)"/>
          <w:docPartUnique/>
        </w:docPartObj>
      </w:sdtPr>
      <w:sdtEndPr>
        <w:rPr>
          <w:noProof/>
        </w:rPr>
      </w:sdtEndPr>
      <w:sdtContent>
        <w:r w:rsidRPr="00D77F03">
          <w:fldChar w:fldCharType="begin"/>
        </w:r>
        <w:r w:rsidRPr="00D77F03">
          <w:instrText xml:space="preserve"> PAGE   \* MERGEFORMAT </w:instrText>
        </w:r>
        <w:r w:rsidRPr="00D77F03">
          <w:fldChar w:fldCharType="separate"/>
        </w:r>
        <w:r w:rsidR="00776872">
          <w:rPr>
            <w:noProof/>
          </w:rPr>
          <w:t>11</w:t>
        </w:r>
        <w:r w:rsidRPr="00D77F03">
          <w:rPr>
            <w:noProof/>
          </w:rPr>
          <w:fldChar w:fldCharType="end"/>
        </w:r>
      </w:sdtContent>
    </w:sdt>
  </w:p>
  <w:p w:rsidR="008B48B4" w:rsidRDefault="008B48B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B4" w:rsidRPr="00D77F03" w:rsidRDefault="008B48B4" w:rsidP="003A50F4">
    <w:pPr>
      <w:jc w:val="right"/>
    </w:pPr>
    <w:r w:rsidRPr="00D77F03">
      <w:t>WO/PBC/22/29</w:t>
    </w:r>
  </w:p>
  <w:p w:rsidR="008B48B4" w:rsidRPr="00D77F03" w:rsidRDefault="008B48B4" w:rsidP="003A50F4">
    <w:pPr>
      <w:pStyle w:val="Header"/>
      <w:jc w:val="right"/>
    </w:pPr>
    <w:r>
      <w:rPr>
        <w:lang w:val="es-ES_tradnl"/>
      </w:rPr>
      <w:t xml:space="preserve">Anexo, </w:t>
    </w:r>
    <w:r w:rsidRPr="00D77F03">
      <w:rPr>
        <w:lang w:val="es-ES_tradnl"/>
      </w:rPr>
      <w:t>página</w:t>
    </w:r>
    <w:r w:rsidRPr="00D77F03">
      <w:t xml:space="preserve"> </w:t>
    </w:r>
    <w:sdt>
      <w:sdtPr>
        <w:id w:val="1782681875"/>
        <w:docPartObj>
          <w:docPartGallery w:val="Page Numbers (Top of Page)"/>
          <w:docPartUnique/>
        </w:docPartObj>
      </w:sdtPr>
      <w:sdtEndPr>
        <w:rPr>
          <w:noProof/>
        </w:rPr>
      </w:sdtEndPr>
      <w:sdtContent>
        <w:r w:rsidRPr="00D77F03">
          <w:fldChar w:fldCharType="begin"/>
        </w:r>
        <w:r w:rsidRPr="00D77F03">
          <w:instrText xml:space="preserve"> PAGE   \* MERGEFORMAT </w:instrText>
        </w:r>
        <w:r w:rsidRPr="00D77F03">
          <w:fldChar w:fldCharType="separate"/>
        </w:r>
        <w:r w:rsidR="00776872">
          <w:rPr>
            <w:noProof/>
          </w:rPr>
          <w:t>12</w:t>
        </w:r>
        <w:r w:rsidRPr="00D77F03">
          <w:rPr>
            <w:noProof/>
          </w:rPr>
          <w:fldChar w:fldCharType="end"/>
        </w:r>
      </w:sdtContent>
    </w:sdt>
  </w:p>
  <w:p w:rsidR="008B48B4" w:rsidRDefault="008B48B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B4" w:rsidRDefault="008B48B4" w:rsidP="00CE27AD">
    <w:pPr>
      <w:pStyle w:val="Header"/>
      <w:jc w:val="right"/>
    </w:pPr>
    <w:r>
      <w:t>WO/PBC/22/29</w:t>
    </w:r>
  </w:p>
  <w:p w:rsidR="008B48B4" w:rsidRDefault="008B48B4" w:rsidP="00CE27AD">
    <w:pPr>
      <w:pStyle w:val="Header"/>
      <w:jc w:val="right"/>
    </w:pPr>
    <w:r>
      <w:t>ANEXO</w:t>
    </w:r>
  </w:p>
  <w:p w:rsidR="008B48B4" w:rsidRDefault="008B48B4" w:rsidP="00CE27AD">
    <w:pPr>
      <w:pStyle w:val="Header"/>
      <w:jc w:val="right"/>
    </w:pPr>
  </w:p>
  <w:p w:rsidR="008B48B4" w:rsidRDefault="008B48B4" w:rsidP="00CE27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8742646"/>
    <w:lvl w:ilvl="0">
      <w:start w:val="1"/>
      <w:numFmt w:val="decimal"/>
      <w:lvlText w:val="PUNTO %1. DEL ORDEN DEL DÍA"/>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i%9)"/>
      <w:lvlJc w:val="right"/>
      <w:pPr>
        <w:tabs>
          <w:tab w:val="num" w:pos="1418"/>
        </w:tabs>
        <w:ind w:left="851" w:firstLine="0"/>
      </w:pPr>
      <w:rPr>
        <w:rFonts w:hint="default"/>
      </w:rPr>
    </w:lvl>
  </w:abstractNum>
  <w:abstractNum w:abstractNumId="2">
    <w:nsid w:val="0B032085"/>
    <w:multiLevelType w:val="multilevel"/>
    <w:tmpl w:val="9DAC43E8"/>
    <w:lvl w:ilvl="0">
      <w:start w:val="1"/>
      <w:numFmt w:val="decimal"/>
      <w:lvlText w:val="AGENDA ITEM %1."/>
      <w:lvlJc w:val="left"/>
      <w:pPr>
        <w:tabs>
          <w:tab w:val="num" w:pos="567"/>
        </w:tabs>
        <w:ind w:left="0" w:firstLine="0"/>
      </w:pPr>
      <w:rPr>
        <w:rFonts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9)"/>
      <w:lvlJc w:val="left"/>
      <w:pPr>
        <w:tabs>
          <w:tab w:val="num" w:pos="1418"/>
        </w:tabs>
        <w:ind w:left="851" w:firstLine="0"/>
      </w:pPr>
      <w:rPr>
        <w:rFonts w:hint="default"/>
      </w:rPr>
    </w:lvl>
  </w:abstractNum>
  <w:abstractNum w:abstractNumId="3">
    <w:nsid w:val="126D03EA"/>
    <w:multiLevelType w:val="hybridMultilevel"/>
    <w:tmpl w:val="99B4F3A4"/>
    <w:lvl w:ilvl="0" w:tplc="0409000F">
      <w:start w:val="1"/>
      <w:numFmt w:val="decimal"/>
      <w:lvlText w:val="%1."/>
      <w:lvlJc w:val="left"/>
      <w:pPr>
        <w:tabs>
          <w:tab w:val="num" w:pos="567"/>
        </w:tabs>
        <w:ind w:left="0" w:firstLine="0"/>
      </w:pPr>
      <w:rPr>
        <w:rFonts w:hint="default"/>
      </w:rPr>
    </w:lvl>
    <w:lvl w:ilvl="1" w:tplc="D35CEF30">
      <w:start w:val="1"/>
      <w:numFmt w:val="lowerLetter"/>
      <w:lvlText w:val="%2)"/>
      <w:lvlJc w:val="left"/>
      <w:pPr>
        <w:tabs>
          <w:tab w:val="num" w:pos="1440"/>
        </w:tabs>
        <w:ind w:left="1440" w:hanging="360"/>
      </w:pPr>
      <w:rPr>
        <w:rFonts w:hint="default"/>
      </w:rPr>
    </w:lvl>
    <w:lvl w:ilvl="2" w:tplc="43EAF932">
      <w:start w:val="1"/>
      <w:numFmt w:val="lowerRoman"/>
      <w:lvlText w:val="%3)"/>
      <w:lvlJc w:val="righ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3636494"/>
    <w:multiLevelType w:val="hybridMultilevel"/>
    <w:tmpl w:val="07B4DE0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BB52048"/>
    <w:multiLevelType w:val="hybridMultilevel"/>
    <w:tmpl w:val="48CC4340"/>
    <w:lvl w:ilvl="0" w:tplc="1BAC11DA">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F57545E"/>
    <w:multiLevelType w:val="hybridMultilevel"/>
    <w:tmpl w:val="77C2EB14"/>
    <w:lvl w:ilvl="0" w:tplc="E534A7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0">
    <w:nsid w:val="36AB0993"/>
    <w:multiLevelType w:val="multilevel"/>
    <w:tmpl w:val="78C49000"/>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0" w:firstLine="4535"/>
      </w:pPr>
      <w:rPr>
        <w:rFonts w:hint="default"/>
        <w:b w:val="0"/>
        <w:i/>
        <w:caps w:val="0"/>
        <w:smallCaps w:val="0"/>
        <w:strike w:val="0"/>
        <w:dstrike w:val="0"/>
        <w:color w:val="000000"/>
        <w:kern w:val="0"/>
        <w:position w:val="0"/>
        <w:sz w:val="22"/>
        <w:u w:val="none" w:color="000000"/>
        <w:vertAlign w:val="baseline"/>
        <w:rtl w:val="0"/>
        <w:em w:val="none"/>
        <w:lang w:val="en-US"/>
      </w:rPr>
    </w:lvl>
  </w:abstractNum>
  <w:abstractNum w:abstractNumId="11">
    <w:nsid w:val="37A158D7"/>
    <w:multiLevelType w:val="hybridMultilevel"/>
    <w:tmpl w:val="9DA06EA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F3635DC"/>
    <w:multiLevelType w:val="hybridMultilevel"/>
    <w:tmpl w:val="E1DC7538"/>
    <w:lvl w:ilvl="0" w:tplc="04090017">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1E533F"/>
    <w:multiLevelType w:val="multilevel"/>
    <w:tmpl w:val="8EE6B56E"/>
    <w:lvl w:ilvl="0">
      <w:start w:val="1"/>
      <w:numFmt w:val="decimal"/>
      <w:lvlRestart w:val="0"/>
      <w:lvlText w:val="%1."/>
      <w:lvlJc w:val="left"/>
      <w:pPr>
        <w:tabs>
          <w:tab w:val="num" w:pos="567"/>
        </w:tabs>
        <w:ind w:left="0" w:firstLine="0"/>
      </w:pPr>
      <w:rPr>
        <w:i w:val="0"/>
        <w:iCs/>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723FF"/>
    <w:multiLevelType w:val="hybridMultilevel"/>
    <w:tmpl w:val="68A04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C5CF8"/>
    <w:multiLevelType w:val="multilevel"/>
    <w:tmpl w:val="BDC854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lang w:val="es-ES_tradnl"/>
      </w:rPr>
    </w:lvl>
  </w:abstractNum>
  <w:abstractNum w:abstractNumId="19">
    <w:nsid w:val="67364E5C"/>
    <w:multiLevelType w:val="hybridMultilevel"/>
    <w:tmpl w:val="2286E7D4"/>
    <w:lvl w:ilvl="0" w:tplc="B86A5746">
      <w:start w:val="1"/>
      <w:numFmt w:val="lowerRoman"/>
      <w:lvlText w:val="%1)"/>
      <w:lvlJc w:val="left"/>
      <w:pPr>
        <w:ind w:left="3708" w:hanging="360"/>
      </w:pPr>
      <w:rPr>
        <w:rFonts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0">
    <w:nsid w:val="6A476A52"/>
    <w:multiLevelType w:val="multilevel"/>
    <w:tmpl w:val="589A65A4"/>
    <w:lvl w:ilvl="0">
      <w:start w:val="5"/>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6C762D7D"/>
    <w:multiLevelType w:val="hybridMultilevel"/>
    <w:tmpl w:val="8E363774"/>
    <w:lvl w:ilvl="0" w:tplc="A1888BAC">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CE54C6"/>
    <w:multiLevelType w:val="hybridMultilevel"/>
    <w:tmpl w:val="D92854CA"/>
    <w:lvl w:ilvl="0" w:tplc="59BA9800">
      <w:start w:val="1"/>
      <w:numFmt w:val="lowerRoman"/>
      <w:lvlText w:val="%1)"/>
      <w:lvlJc w:val="left"/>
      <w:pPr>
        <w:ind w:left="1284" w:hanging="72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3">
    <w:nsid w:val="7A4D4025"/>
    <w:multiLevelType w:val="hybridMultilevel"/>
    <w:tmpl w:val="B70E43A0"/>
    <w:lvl w:ilvl="0" w:tplc="E4BC9BC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start w:val="1"/>
      <w:numFmt w:val="lowerRoman"/>
      <w:lvlText w:val="%9."/>
      <w:lvlJc w:val="right"/>
      <w:pPr>
        <w:ind w:left="7254" w:hanging="180"/>
      </w:pPr>
    </w:lvl>
  </w:abstractNum>
  <w:num w:numId="1">
    <w:abstractNumId w:val="5"/>
  </w:num>
  <w:num w:numId="2">
    <w:abstractNumId w:val="13"/>
  </w:num>
  <w:num w:numId="3">
    <w:abstractNumId w:val="0"/>
  </w:num>
  <w:num w:numId="4">
    <w:abstractNumId w:val="14"/>
  </w:num>
  <w:num w:numId="5">
    <w:abstractNumId w:val="1"/>
  </w:num>
  <w:num w:numId="6">
    <w:abstractNumId w:val="7"/>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4"/>
  </w:num>
  <w:num w:numId="21">
    <w:abstractNumId w:val="19"/>
  </w:num>
  <w:num w:numId="22">
    <w:abstractNumId w:val="16"/>
  </w:num>
  <w:num w:numId="23">
    <w:abstractNumId w:val="9"/>
  </w:num>
  <w:num w:numId="24">
    <w:abstractNumId w:val="12"/>
  </w:num>
  <w:num w:numId="25">
    <w:abstractNumId w:val="15"/>
  </w:num>
  <w:num w:numId="26">
    <w:abstractNumId w:val="20"/>
  </w:num>
  <w:num w:numId="27">
    <w:abstractNumId w:val="18"/>
  </w:num>
  <w:num w:numId="28">
    <w:abstractNumId w:val="10"/>
  </w:num>
  <w:num w:numId="29">
    <w:abstractNumId w:val="2"/>
  </w:num>
  <w:num w:numId="30">
    <w:abstractNumId w:val="17"/>
  </w:num>
  <w:num w:numId="31">
    <w:abstractNumId w:val="11"/>
  </w:num>
  <w:num w:numId="32">
    <w:abstractNumId w:val="3"/>
  </w:num>
  <w:num w:numId="33">
    <w:abstractNumId w:val="23"/>
  </w:num>
  <w:num w:numId="34">
    <w:abstractNumId w:val="22"/>
  </w:num>
  <w:num w:numId="35">
    <w:abstractNumId w:val="8"/>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Administrative\Meetings|Administrative\Other|Administrative\Publications|Budget and Finance\Meetings|IP in General\Meetings|Budget and Finance\Other|Budget and Finance\Publications|WorkspaceSTS\EN-ES\IP in General\Meetings|WorkspaceSTS\EN-ES\Budget and Finance\Meetings|WorkspaceSTS\EN-ES\Budget and Finance\Other|WorkspaceSTS\EN-ES\Budget and Finance\Publications|WorkspaceSTS\EN-ES\Administrative\Meetings|WorkspaceSTS\EN-ES\Administrative\Other|WorkspaceSTS\EN-ES\Administrative\Publications"/>
    <w:docVar w:name="TextBaseURL" w:val="empty"/>
    <w:docVar w:name="UILng" w:val="en"/>
  </w:docVars>
  <w:rsids>
    <w:rsidRoot w:val="00A414F7"/>
    <w:rsid w:val="00000268"/>
    <w:rsid w:val="000160AE"/>
    <w:rsid w:val="00043CAA"/>
    <w:rsid w:val="00050D3B"/>
    <w:rsid w:val="000641D8"/>
    <w:rsid w:val="00067531"/>
    <w:rsid w:val="00070983"/>
    <w:rsid w:val="00071204"/>
    <w:rsid w:val="0007245A"/>
    <w:rsid w:val="00073BCA"/>
    <w:rsid w:val="00074164"/>
    <w:rsid w:val="00075432"/>
    <w:rsid w:val="000968ED"/>
    <w:rsid w:val="000D3A03"/>
    <w:rsid w:val="000F5E56"/>
    <w:rsid w:val="000F6592"/>
    <w:rsid w:val="0010658C"/>
    <w:rsid w:val="001362EE"/>
    <w:rsid w:val="001562E1"/>
    <w:rsid w:val="00161E99"/>
    <w:rsid w:val="00181DF6"/>
    <w:rsid w:val="001832A6"/>
    <w:rsid w:val="00185EB0"/>
    <w:rsid w:val="001A4BDB"/>
    <w:rsid w:val="001D0BD1"/>
    <w:rsid w:val="00213D8C"/>
    <w:rsid w:val="00217BD1"/>
    <w:rsid w:val="002312AB"/>
    <w:rsid w:val="00234D39"/>
    <w:rsid w:val="00244529"/>
    <w:rsid w:val="00253A7C"/>
    <w:rsid w:val="00260042"/>
    <w:rsid w:val="002616AC"/>
    <w:rsid w:val="002634C4"/>
    <w:rsid w:val="00264B90"/>
    <w:rsid w:val="002652FB"/>
    <w:rsid w:val="002928D3"/>
    <w:rsid w:val="002C6C49"/>
    <w:rsid w:val="002E26A1"/>
    <w:rsid w:val="002E730A"/>
    <w:rsid w:val="002F02F9"/>
    <w:rsid w:val="002F1FE6"/>
    <w:rsid w:val="002F4E68"/>
    <w:rsid w:val="00312F7F"/>
    <w:rsid w:val="00323064"/>
    <w:rsid w:val="003340D8"/>
    <w:rsid w:val="0034176B"/>
    <w:rsid w:val="00361450"/>
    <w:rsid w:val="003673CF"/>
    <w:rsid w:val="00381BED"/>
    <w:rsid w:val="003845C1"/>
    <w:rsid w:val="003A50F4"/>
    <w:rsid w:val="003A6592"/>
    <w:rsid w:val="003A6F89"/>
    <w:rsid w:val="003B38C1"/>
    <w:rsid w:val="003B3C47"/>
    <w:rsid w:val="003B4BB2"/>
    <w:rsid w:val="003B4FCD"/>
    <w:rsid w:val="003D19C5"/>
    <w:rsid w:val="003F3E33"/>
    <w:rsid w:val="003F504E"/>
    <w:rsid w:val="004019EC"/>
    <w:rsid w:val="004166CD"/>
    <w:rsid w:val="00423E3E"/>
    <w:rsid w:val="00427AF4"/>
    <w:rsid w:val="00444004"/>
    <w:rsid w:val="004647DA"/>
    <w:rsid w:val="00474062"/>
    <w:rsid w:val="00477D6B"/>
    <w:rsid w:val="00494040"/>
    <w:rsid w:val="004C7123"/>
    <w:rsid w:val="004E68AD"/>
    <w:rsid w:val="004F1163"/>
    <w:rsid w:val="005019FF"/>
    <w:rsid w:val="00517383"/>
    <w:rsid w:val="00521216"/>
    <w:rsid w:val="0053057A"/>
    <w:rsid w:val="00542C0D"/>
    <w:rsid w:val="005506B0"/>
    <w:rsid w:val="00557A57"/>
    <w:rsid w:val="00560A29"/>
    <w:rsid w:val="00560F8F"/>
    <w:rsid w:val="00571E15"/>
    <w:rsid w:val="0059012E"/>
    <w:rsid w:val="00591109"/>
    <w:rsid w:val="005A42B4"/>
    <w:rsid w:val="005A6770"/>
    <w:rsid w:val="005B0754"/>
    <w:rsid w:val="005C429E"/>
    <w:rsid w:val="005C5267"/>
    <w:rsid w:val="005C6649"/>
    <w:rsid w:val="005D263C"/>
    <w:rsid w:val="005E0678"/>
    <w:rsid w:val="005F6A9E"/>
    <w:rsid w:val="005F6C1F"/>
    <w:rsid w:val="0060377F"/>
    <w:rsid w:val="00605827"/>
    <w:rsid w:val="0060638F"/>
    <w:rsid w:val="006240E4"/>
    <w:rsid w:val="00645693"/>
    <w:rsid w:val="00646050"/>
    <w:rsid w:val="00656605"/>
    <w:rsid w:val="00656B8C"/>
    <w:rsid w:val="00667C30"/>
    <w:rsid w:val="00670F8D"/>
    <w:rsid w:val="006713CA"/>
    <w:rsid w:val="00676C5C"/>
    <w:rsid w:val="006962DC"/>
    <w:rsid w:val="006C2956"/>
    <w:rsid w:val="006C5976"/>
    <w:rsid w:val="006E7CB4"/>
    <w:rsid w:val="007050EA"/>
    <w:rsid w:val="0071184B"/>
    <w:rsid w:val="00713F03"/>
    <w:rsid w:val="007514EC"/>
    <w:rsid w:val="00776872"/>
    <w:rsid w:val="007D1613"/>
    <w:rsid w:val="00817EAE"/>
    <w:rsid w:val="008206CE"/>
    <w:rsid w:val="008266CA"/>
    <w:rsid w:val="0084148A"/>
    <w:rsid w:val="00846104"/>
    <w:rsid w:val="00857E86"/>
    <w:rsid w:val="00867FA7"/>
    <w:rsid w:val="0087003F"/>
    <w:rsid w:val="008711F0"/>
    <w:rsid w:val="008B2CC1"/>
    <w:rsid w:val="008B48B4"/>
    <w:rsid w:val="008B60B2"/>
    <w:rsid w:val="008D0176"/>
    <w:rsid w:val="00906610"/>
    <w:rsid w:val="00906E18"/>
    <w:rsid w:val="0090731E"/>
    <w:rsid w:val="0091360F"/>
    <w:rsid w:val="00916EE2"/>
    <w:rsid w:val="00917ED6"/>
    <w:rsid w:val="009202FE"/>
    <w:rsid w:val="00923D04"/>
    <w:rsid w:val="0093345A"/>
    <w:rsid w:val="009336AB"/>
    <w:rsid w:val="00966A22"/>
    <w:rsid w:val="0096722F"/>
    <w:rsid w:val="00976BCE"/>
    <w:rsid w:val="00980290"/>
    <w:rsid w:val="00980843"/>
    <w:rsid w:val="00992E1E"/>
    <w:rsid w:val="009C35FD"/>
    <w:rsid w:val="009C4662"/>
    <w:rsid w:val="009E2791"/>
    <w:rsid w:val="009E3F6F"/>
    <w:rsid w:val="009E7403"/>
    <w:rsid w:val="009F47E3"/>
    <w:rsid w:val="009F499F"/>
    <w:rsid w:val="00A157BA"/>
    <w:rsid w:val="00A22B24"/>
    <w:rsid w:val="00A315BE"/>
    <w:rsid w:val="00A40716"/>
    <w:rsid w:val="00A414F7"/>
    <w:rsid w:val="00A425C5"/>
    <w:rsid w:val="00A42DAF"/>
    <w:rsid w:val="00A45BD8"/>
    <w:rsid w:val="00A67698"/>
    <w:rsid w:val="00A81DA5"/>
    <w:rsid w:val="00A84328"/>
    <w:rsid w:val="00A869B7"/>
    <w:rsid w:val="00A93FFB"/>
    <w:rsid w:val="00AC205C"/>
    <w:rsid w:val="00AD422A"/>
    <w:rsid w:val="00AD5F2A"/>
    <w:rsid w:val="00AE25C2"/>
    <w:rsid w:val="00AF0A6B"/>
    <w:rsid w:val="00B05A69"/>
    <w:rsid w:val="00B37BD3"/>
    <w:rsid w:val="00B53018"/>
    <w:rsid w:val="00B92848"/>
    <w:rsid w:val="00B95DEE"/>
    <w:rsid w:val="00B9734B"/>
    <w:rsid w:val="00BC1E67"/>
    <w:rsid w:val="00BD6B86"/>
    <w:rsid w:val="00C11BFE"/>
    <w:rsid w:val="00C209DD"/>
    <w:rsid w:val="00C224BE"/>
    <w:rsid w:val="00C42FD3"/>
    <w:rsid w:val="00C54796"/>
    <w:rsid w:val="00C56A90"/>
    <w:rsid w:val="00C71254"/>
    <w:rsid w:val="00C8702A"/>
    <w:rsid w:val="00CA0799"/>
    <w:rsid w:val="00CA343D"/>
    <w:rsid w:val="00CA564E"/>
    <w:rsid w:val="00CC4DE0"/>
    <w:rsid w:val="00CD2B78"/>
    <w:rsid w:val="00CE27AD"/>
    <w:rsid w:val="00CF0F90"/>
    <w:rsid w:val="00CF62EA"/>
    <w:rsid w:val="00D340AA"/>
    <w:rsid w:val="00D3621F"/>
    <w:rsid w:val="00D45252"/>
    <w:rsid w:val="00D51407"/>
    <w:rsid w:val="00D64F2F"/>
    <w:rsid w:val="00D71B4D"/>
    <w:rsid w:val="00D75D48"/>
    <w:rsid w:val="00D765E4"/>
    <w:rsid w:val="00D77F03"/>
    <w:rsid w:val="00D911C0"/>
    <w:rsid w:val="00D91B54"/>
    <w:rsid w:val="00D93D55"/>
    <w:rsid w:val="00DB4DDD"/>
    <w:rsid w:val="00DB73EE"/>
    <w:rsid w:val="00DC1308"/>
    <w:rsid w:val="00DD4F86"/>
    <w:rsid w:val="00DE518C"/>
    <w:rsid w:val="00DF0028"/>
    <w:rsid w:val="00E04519"/>
    <w:rsid w:val="00E3253D"/>
    <w:rsid w:val="00E335FE"/>
    <w:rsid w:val="00E43DAC"/>
    <w:rsid w:val="00E90342"/>
    <w:rsid w:val="00E920AA"/>
    <w:rsid w:val="00E948CA"/>
    <w:rsid w:val="00EC383B"/>
    <w:rsid w:val="00EC4E49"/>
    <w:rsid w:val="00ED77FB"/>
    <w:rsid w:val="00EE45FA"/>
    <w:rsid w:val="00EF2234"/>
    <w:rsid w:val="00F02625"/>
    <w:rsid w:val="00F02989"/>
    <w:rsid w:val="00F14396"/>
    <w:rsid w:val="00F207C9"/>
    <w:rsid w:val="00F216F6"/>
    <w:rsid w:val="00F506E3"/>
    <w:rsid w:val="00F54898"/>
    <w:rsid w:val="00F60CDA"/>
    <w:rsid w:val="00F61317"/>
    <w:rsid w:val="00F63377"/>
    <w:rsid w:val="00F66152"/>
    <w:rsid w:val="00F72197"/>
    <w:rsid w:val="00F91A70"/>
    <w:rsid w:val="00FB5151"/>
    <w:rsid w:val="00FE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pPr>
      <w:numPr>
        <w:numId w:val="23"/>
      </w:numPr>
    </w:pPr>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character" w:customStyle="1" w:styleId="HeaderChar">
    <w:name w:val="Header Char"/>
    <w:basedOn w:val="DefaultParagraphFont"/>
    <w:link w:val="Header"/>
    <w:uiPriority w:val="99"/>
    <w:rsid w:val="0060377F"/>
    <w:rPr>
      <w:rFonts w:ascii="Arial" w:eastAsia="SimSun" w:hAnsi="Arial" w:cs="Arial"/>
      <w:sz w:val="22"/>
      <w:lang w:eastAsia="zh-CN"/>
    </w:rPr>
  </w:style>
  <w:style w:type="table" w:styleId="TableGrid">
    <w:name w:val="Table Grid"/>
    <w:basedOn w:val="TableNormal"/>
    <w:rsid w:val="00E94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E948CA"/>
    <w:rPr>
      <w:sz w:val="16"/>
      <w:szCs w:val="16"/>
    </w:rPr>
  </w:style>
  <w:style w:type="character" w:customStyle="1" w:styleId="FooterChar">
    <w:name w:val="Footer Char"/>
    <w:basedOn w:val="DefaultParagraphFont"/>
    <w:link w:val="Footer"/>
    <w:uiPriority w:val="99"/>
    <w:rsid w:val="00E948C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A414F7"/>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rsid w:val="002616AC"/>
    <w:rPr>
      <w:rFonts w:ascii="Arial" w:eastAsia="SimSun" w:hAnsi="Arial" w:cs="Arial"/>
      <w:sz w:val="22"/>
      <w:lang w:eastAsia="zh-CN"/>
    </w:rPr>
  </w:style>
  <w:style w:type="paragraph" w:styleId="BalloonText">
    <w:name w:val="Balloon Text"/>
    <w:basedOn w:val="Normal"/>
    <w:link w:val="BalloonTextChar"/>
    <w:rsid w:val="00CA564E"/>
    <w:rPr>
      <w:rFonts w:ascii="Tahoma" w:hAnsi="Tahoma" w:cs="Tahoma"/>
      <w:sz w:val="16"/>
      <w:szCs w:val="16"/>
    </w:rPr>
  </w:style>
  <w:style w:type="character" w:customStyle="1" w:styleId="BalloonTextChar">
    <w:name w:val="Balloon Text Char"/>
    <w:basedOn w:val="DefaultParagraphFont"/>
    <w:link w:val="BalloonText"/>
    <w:rsid w:val="00CA564E"/>
    <w:rPr>
      <w:rFonts w:ascii="Tahoma" w:eastAsia="SimSun" w:hAnsi="Tahoma" w:cs="Tahoma"/>
      <w:sz w:val="16"/>
      <w:szCs w:val="16"/>
      <w:lang w:eastAsia="zh-CN"/>
    </w:rPr>
  </w:style>
  <w:style w:type="character" w:styleId="FootnoteReference">
    <w:name w:val="footnote reference"/>
    <w:basedOn w:val="DefaultParagraphFont"/>
    <w:rsid w:val="00323064"/>
    <w:rPr>
      <w:vertAlign w:val="superscript"/>
    </w:rPr>
  </w:style>
  <w:style w:type="paragraph" w:customStyle="1" w:styleId="CharCharCharChar0">
    <w:name w:val="Char Char Char Char"/>
    <w:basedOn w:val="Normal"/>
    <w:rsid w:val="00D340AA"/>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00268"/>
    <w:pPr>
      <w:ind w:left="720"/>
      <w:contextualSpacing/>
    </w:pPr>
  </w:style>
  <w:style w:type="paragraph" w:customStyle="1" w:styleId="Style2">
    <w:name w:val="Style2"/>
    <w:basedOn w:val="Normal"/>
    <w:rsid w:val="00867FA7"/>
    <w:pPr>
      <w:numPr>
        <w:numId w:val="23"/>
      </w:numPr>
    </w:pPr>
  </w:style>
  <w:style w:type="character" w:customStyle="1" w:styleId="ONUMEChar">
    <w:name w:val="ONUM E Char"/>
    <w:link w:val="ONUME"/>
    <w:rsid w:val="00B53018"/>
    <w:rPr>
      <w:rFonts w:ascii="Arial" w:eastAsia="SimSun" w:hAnsi="Arial" w:cs="Arial"/>
      <w:sz w:val="22"/>
      <w:lang w:eastAsia="zh-CN"/>
    </w:rPr>
  </w:style>
  <w:style w:type="paragraph" w:customStyle="1" w:styleId="Default">
    <w:name w:val="Default"/>
    <w:rsid w:val="002C6C49"/>
    <w:pPr>
      <w:autoSpaceDE w:val="0"/>
      <w:autoSpaceDN w:val="0"/>
      <w:adjustRightInd w:val="0"/>
    </w:pPr>
    <w:rPr>
      <w:rFonts w:ascii="Arial" w:eastAsiaTheme="minorEastAsia" w:hAnsi="Arial" w:cs="Arial"/>
      <w:color w:val="000000"/>
      <w:sz w:val="24"/>
      <w:szCs w:val="24"/>
      <w:lang w:eastAsia="zh-CN"/>
    </w:rPr>
  </w:style>
  <w:style w:type="character" w:customStyle="1" w:styleId="HeaderChar">
    <w:name w:val="Header Char"/>
    <w:basedOn w:val="DefaultParagraphFont"/>
    <w:link w:val="Header"/>
    <w:uiPriority w:val="99"/>
    <w:rsid w:val="0060377F"/>
    <w:rPr>
      <w:rFonts w:ascii="Arial" w:eastAsia="SimSun" w:hAnsi="Arial" w:cs="Arial"/>
      <w:sz w:val="22"/>
      <w:lang w:eastAsia="zh-CN"/>
    </w:rPr>
  </w:style>
  <w:style w:type="table" w:styleId="TableGrid">
    <w:name w:val="Table Grid"/>
    <w:basedOn w:val="TableNormal"/>
    <w:rsid w:val="00E94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E948CA"/>
    <w:rPr>
      <w:sz w:val="16"/>
      <w:szCs w:val="16"/>
    </w:rPr>
  </w:style>
  <w:style w:type="character" w:customStyle="1" w:styleId="FooterChar">
    <w:name w:val="Footer Char"/>
    <w:basedOn w:val="DefaultParagraphFont"/>
    <w:link w:val="Footer"/>
    <w:uiPriority w:val="99"/>
    <w:rsid w:val="00E948C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143">
      <w:bodyDiv w:val="1"/>
      <w:marLeft w:val="0"/>
      <w:marRight w:val="0"/>
      <w:marTop w:val="0"/>
      <w:marBottom w:val="0"/>
      <w:divBdr>
        <w:top w:val="none" w:sz="0" w:space="0" w:color="auto"/>
        <w:left w:val="none" w:sz="0" w:space="0" w:color="auto"/>
        <w:bottom w:val="none" w:sz="0" w:space="0" w:color="auto"/>
        <w:right w:val="none" w:sz="0" w:space="0" w:color="auto"/>
      </w:divBdr>
    </w:div>
    <w:div w:id="715545244">
      <w:bodyDiv w:val="1"/>
      <w:marLeft w:val="0"/>
      <w:marRight w:val="0"/>
      <w:marTop w:val="0"/>
      <w:marBottom w:val="0"/>
      <w:divBdr>
        <w:top w:val="none" w:sz="0" w:space="0" w:color="auto"/>
        <w:left w:val="none" w:sz="0" w:space="0" w:color="auto"/>
        <w:bottom w:val="none" w:sz="0" w:space="0" w:color="auto"/>
        <w:right w:val="none" w:sz="0" w:space="0" w:color="auto"/>
      </w:divBdr>
    </w:div>
    <w:div w:id="10859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C365-357B-4FB2-B5E4-9F78B8B0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(E).dotm</Template>
  <TotalTime>677</TotalTime>
  <Pages>23</Pages>
  <Words>10739</Words>
  <Characters>58204</Characters>
  <Application>Microsoft Office Word</Application>
  <DocSecurity>0</DocSecurity>
  <Lines>485</Lines>
  <Paragraphs>137</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68806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HALLER Mario</cp:lastModifiedBy>
  <cp:revision>51</cp:revision>
  <cp:lastPrinted>2014-09-15T11:21:00Z</cp:lastPrinted>
  <dcterms:created xsi:type="dcterms:W3CDTF">2014-08-29T13:00:00Z</dcterms:created>
  <dcterms:modified xsi:type="dcterms:W3CDTF">2014-09-17T13:09:00Z</dcterms:modified>
</cp:coreProperties>
</file>