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F647" w14:textId="02AE752D" w:rsidR="002B7D09" w:rsidRPr="008B2CC1" w:rsidRDefault="002B7D09" w:rsidP="00D21740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651869F7" wp14:editId="74A61D77">
            <wp:extent cx="2948267" cy="1332000"/>
            <wp:effectExtent l="0" t="0" r="5080" b="1905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23C55E49" wp14:editId="65BEDA54">
                <wp:extent cx="5935980" cy="0"/>
                <wp:effectExtent l="0" t="0" r="26670" b="19050"/>
                <wp:docPr id="1" name="Straight Connector 1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9DA89F" id="Straight Connector 1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4F3CE55F" w14:textId="77777777" w:rsidR="002B7D09" w:rsidRPr="00DB0349" w:rsidRDefault="002B7D09" w:rsidP="00D21740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A/65/6</w:t>
      </w:r>
    </w:p>
    <w:p w14:paraId="6E3856B5" w14:textId="77777777" w:rsidR="002B7D09" w:rsidRPr="00DB0349" w:rsidRDefault="002B7D09" w:rsidP="00D21740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 : anglais</w:t>
      </w:r>
    </w:p>
    <w:p w14:paraId="02635EDC" w14:textId="77777777" w:rsidR="002B7D09" w:rsidRPr="00DB0349" w:rsidRDefault="002B7D09" w:rsidP="00D21740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 : 17 juin 2024</w:t>
      </w:r>
    </w:p>
    <w:p w14:paraId="393AD033" w14:textId="77777777" w:rsidR="002B7D09" w:rsidRPr="00DB0349" w:rsidRDefault="002B7D09" w:rsidP="00D21740">
      <w:pPr>
        <w:spacing w:after="600"/>
        <w:rPr>
          <w:b/>
          <w:sz w:val="28"/>
          <w:szCs w:val="28"/>
        </w:rPr>
      </w:pPr>
      <w:r w:rsidRPr="00F66968">
        <w:rPr>
          <w:b/>
          <w:sz w:val="28"/>
          <w:szCs w:val="28"/>
        </w:rPr>
        <w:t>Assemblées des États membres de l</w:t>
      </w:r>
      <w:r>
        <w:rPr>
          <w:b/>
          <w:sz w:val="28"/>
          <w:szCs w:val="28"/>
        </w:rPr>
        <w:t>’</w:t>
      </w:r>
      <w:r w:rsidRPr="00F66968">
        <w:rPr>
          <w:b/>
          <w:sz w:val="28"/>
          <w:szCs w:val="28"/>
        </w:rPr>
        <w:t>OMPI</w:t>
      </w:r>
    </w:p>
    <w:p w14:paraId="205209CD" w14:textId="77777777" w:rsidR="002B7D09" w:rsidRPr="003845C1" w:rsidRDefault="002B7D09" w:rsidP="00D21740">
      <w:pPr>
        <w:rPr>
          <w:b/>
          <w:sz w:val="24"/>
          <w:szCs w:val="24"/>
        </w:rPr>
      </w:pPr>
      <w:r w:rsidRPr="00F66968">
        <w:rPr>
          <w:b/>
          <w:sz w:val="24"/>
          <w:szCs w:val="24"/>
        </w:rPr>
        <w:t>Soixante</w:t>
      </w:r>
      <w:r>
        <w:rPr>
          <w:b/>
          <w:sz w:val="24"/>
          <w:szCs w:val="24"/>
        </w:rPr>
        <w:noBreakHyphen/>
      </w:r>
      <w:r w:rsidRPr="00265E59">
        <w:rPr>
          <w:b/>
          <w:sz w:val="24"/>
          <w:szCs w:val="24"/>
        </w:rPr>
        <w:t xml:space="preserve">cinquième </w:t>
      </w:r>
      <w:r w:rsidRPr="00F66968">
        <w:rPr>
          <w:b/>
          <w:sz w:val="24"/>
          <w:szCs w:val="24"/>
        </w:rPr>
        <w:t>série de réunions</w:t>
      </w:r>
    </w:p>
    <w:p w14:paraId="064EBCB7" w14:textId="77777777" w:rsidR="002B7D09" w:rsidRPr="003845C1" w:rsidRDefault="002B7D09" w:rsidP="00D21740">
      <w:pPr>
        <w:spacing w:after="720"/>
        <w:rPr>
          <w:b/>
          <w:sz w:val="24"/>
          <w:szCs w:val="24"/>
        </w:rPr>
      </w:pPr>
      <w:r w:rsidRPr="00F66968">
        <w:rPr>
          <w:b/>
          <w:sz w:val="24"/>
          <w:szCs w:val="24"/>
        </w:rPr>
        <w:t xml:space="preserve">Genève, </w:t>
      </w:r>
      <w:r>
        <w:rPr>
          <w:b/>
          <w:sz w:val="24"/>
          <w:szCs w:val="24"/>
        </w:rPr>
        <w:t>9</w:t>
      </w:r>
      <w:r w:rsidRPr="00F66968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7 </w:t>
      </w:r>
      <w:r w:rsidRPr="00F66968">
        <w:rPr>
          <w:b/>
          <w:sz w:val="24"/>
          <w:szCs w:val="24"/>
        </w:rPr>
        <w:t>juillet</w:t>
      </w:r>
      <w:r>
        <w:rPr>
          <w:b/>
          <w:sz w:val="24"/>
          <w:szCs w:val="24"/>
        </w:rPr>
        <w:t> </w:t>
      </w:r>
      <w:r w:rsidRPr="00F6696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</w:p>
    <w:p w14:paraId="15AA77A6" w14:textId="24829BA8" w:rsidR="002B7D09" w:rsidRPr="009C1683" w:rsidRDefault="002B7D09" w:rsidP="00D21740">
      <w:pPr>
        <w:spacing w:after="360"/>
        <w:rPr>
          <w:caps/>
          <w:sz w:val="24"/>
        </w:rPr>
      </w:pPr>
      <w:bookmarkStart w:id="0" w:name="TitleOfDoc"/>
      <w:r w:rsidRPr="009C1683">
        <w:rPr>
          <w:caps/>
          <w:sz w:val="24"/>
        </w:rPr>
        <w:t xml:space="preserve">Liste des décisions adoptées par le </w:t>
      </w:r>
      <w:r w:rsidR="00B45CD1">
        <w:rPr>
          <w:caps/>
          <w:sz w:val="24"/>
        </w:rPr>
        <w:t>C</w:t>
      </w:r>
      <w:r w:rsidRPr="009C1683">
        <w:rPr>
          <w:caps/>
          <w:sz w:val="24"/>
        </w:rPr>
        <w:t xml:space="preserve">omité du </w:t>
      </w:r>
      <w:r w:rsidR="00D21740">
        <w:rPr>
          <w:caps/>
          <w:sz w:val="24"/>
        </w:rPr>
        <w:t>p</w:t>
      </w:r>
      <w:r w:rsidRPr="009C1683">
        <w:rPr>
          <w:caps/>
          <w:sz w:val="24"/>
        </w:rPr>
        <w:t xml:space="preserve">rogramme et </w:t>
      </w:r>
      <w:r w:rsidR="00D21740">
        <w:rPr>
          <w:caps/>
          <w:sz w:val="24"/>
        </w:rPr>
        <w:t>b</w:t>
      </w:r>
      <w:r w:rsidRPr="009C1683">
        <w:rPr>
          <w:caps/>
          <w:sz w:val="24"/>
        </w:rPr>
        <w:t>udget</w:t>
      </w:r>
    </w:p>
    <w:p w14:paraId="47BCD380" w14:textId="77777777" w:rsidR="002B7D09" w:rsidRPr="00FC1611" w:rsidRDefault="002B7D09" w:rsidP="00D21740">
      <w:pPr>
        <w:spacing w:after="960"/>
        <w:rPr>
          <w:i/>
          <w:iCs/>
        </w:rPr>
      </w:pPr>
      <w:bookmarkStart w:id="1" w:name="Prepared"/>
      <w:bookmarkEnd w:id="0"/>
      <w:proofErr w:type="gramStart"/>
      <w:r w:rsidRPr="00EE490B">
        <w:rPr>
          <w:i/>
          <w:iCs/>
        </w:rPr>
        <w:t>établie</w:t>
      </w:r>
      <w:proofErr w:type="gramEnd"/>
      <w:r w:rsidRPr="00EE490B">
        <w:rPr>
          <w:i/>
          <w:iCs/>
        </w:rPr>
        <w:t xml:space="preserve"> par le Secrétariat</w:t>
      </w:r>
    </w:p>
    <w:bookmarkEnd w:id="1"/>
    <w:p w14:paraId="320AB82F" w14:textId="77777777" w:rsidR="002B7D09" w:rsidRDefault="002B7D09" w:rsidP="00D21740">
      <w:pPr>
        <w:pStyle w:val="ONUMFS"/>
      </w:pPr>
      <w:r>
        <w:t>Le présent document contient la “Liste des décisions adoptées par le Comité du programme et budget” à sa trente</w:t>
      </w:r>
      <w:r>
        <w:noBreakHyphen/>
        <w:t>septième session (10 – 14 juin 2024).</w:t>
      </w:r>
    </w:p>
    <w:p w14:paraId="60489F04" w14:textId="77777777" w:rsidR="002B7D09" w:rsidRDefault="002B7D09" w:rsidP="00D21740">
      <w:pPr>
        <w:pStyle w:val="ONUMFS"/>
        <w:tabs>
          <w:tab w:val="left" w:pos="6237"/>
        </w:tabs>
        <w:ind w:left="5533"/>
        <w:rPr>
          <w:i/>
        </w:rPr>
      </w:pPr>
      <w:r w:rsidRPr="009C1683">
        <w:rPr>
          <w:i/>
        </w:rPr>
        <w:t>Les assemblées de l</w:t>
      </w:r>
      <w:r>
        <w:rPr>
          <w:i/>
        </w:rPr>
        <w:t>’</w:t>
      </w:r>
      <w:r w:rsidRPr="009C1683">
        <w:rPr>
          <w:i/>
        </w:rPr>
        <w:t>OMPI, chacune pour ce qui la concerne, sont invitées</w:t>
      </w:r>
    </w:p>
    <w:p w14:paraId="5D094247" w14:textId="78216BC2" w:rsidR="002B7D09" w:rsidRDefault="002B7D09" w:rsidP="00D21740">
      <w:pPr>
        <w:pStyle w:val="ONUMFS"/>
        <w:numPr>
          <w:ilvl w:val="0"/>
          <w:numId w:val="12"/>
        </w:numPr>
        <w:ind w:left="6237" w:firstLine="0"/>
        <w:rPr>
          <w:i/>
        </w:rPr>
      </w:pPr>
      <w:proofErr w:type="gramStart"/>
      <w:r w:rsidRPr="009C1683">
        <w:rPr>
          <w:i/>
        </w:rPr>
        <w:t>à</w:t>
      </w:r>
      <w:proofErr w:type="gramEnd"/>
      <w:r w:rsidRPr="009C1683">
        <w:rPr>
          <w:i/>
        </w:rPr>
        <w:t xml:space="preserve"> prendre note de la “Liste des décisions adoptées par le Comité du programme et budget” (document</w:t>
      </w:r>
      <w:r w:rsidR="00C62E0E">
        <w:rPr>
          <w:i/>
        </w:rPr>
        <w:t> </w:t>
      </w:r>
      <w:r w:rsidRPr="009C1683">
        <w:rPr>
          <w:i/>
        </w:rPr>
        <w:t>WO/PBC/37/13) et</w:t>
      </w:r>
    </w:p>
    <w:p w14:paraId="4740983A" w14:textId="77777777" w:rsidR="002B7D09" w:rsidRPr="009C1683" w:rsidRDefault="002B7D09" w:rsidP="00D21740">
      <w:pPr>
        <w:pStyle w:val="ONUMFS"/>
        <w:numPr>
          <w:ilvl w:val="0"/>
          <w:numId w:val="12"/>
        </w:numPr>
        <w:ind w:left="6237" w:firstLine="0"/>
        <w:rPr>
          <w:i/>
        </w:rPr>
      </w:pPr>
      <w:proofErr w:type="gramStart"/>
      <w:r w:rsidRPr="009C1683">
        <w:rPr>
          <w:i/>
        </w:rPr>
        <w:t>à</w:t>
      </w:r>
      <w:proofErr w:type="gramEnd"/>
      <w:r w:rsidRPr="009C1683">
        <w:rPr>
          <w:i/>
        </w:rPr>
        <w:t xml:space="preserve"> approuver les recommandations formulées par le Comité du programme et budget telles qu</w:t>
      </w:r>
      <w:r>
        <w:rPr>
          <w:i/>
        </w:rPr>
        <w:t>’</w:t>
      </w:r>
      <w:r w:rsidRPr="009C1683">
        <w:rPr>
          <w:i/>
        </w:rPr>
        <w:t>elles figurent dans le même document.</w:t>
      </w:r>
    </w:p>
    <w:p w14:paraId="141CBB45" w14:textId="1E751533" w:rsidR="002B7D09" w:rsidRPr="009C1683" w:rsidRDefault="002B7D09" w:rsidP="00D21740">
      <w:pPr>
        <w:pStyle w:val="Endofdocument-Annex"/>
        <w:sectPr w:rsidR="002B7D09" w:rsidRPr="009C1683" w:rsidSect="00D21740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9C1683">
        <w:t>[Le document</w:t>
      </w:r>
      <w:r w:rsidR="00C62E0E">
        <w:t> </w:t>
      </w:r>
      <w:r w:rsidRPr="009C1683">
        <w:t>WO/PBC/37/13 suit]</w:t>
      </w:r>
    </w:p>
    <w:p w14:paraId="083B291E" w14:textId="291B4251" w:rsidR="008B2CC1" w:rsidRPr="008B2CC1" w:rsidRDefault="00DB0349" w:rsidP="00D21740">
      <w:pPr>
        <w:tabs>
          <w:tab w:val="left" w:pos="6521"/>
        </w:tabs>
        <w:spacing w:after="120"/>
        <w:jc w:val="right"/>
      </w:pPr>
      <w:r>
        <w:rPr>
          <w:noProof/>
          <w:lang w:val="en-US" w:eastAsia="en-US"/>
        </w:rPr>
        <w:lastRenderedPageBreak/>
        <w:drawing>
          <wp:inline distT="0" distB="0" distL="0" distR="0" wp14:anchorId="64ABB770" wp14:editId="2AA92AB7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36D87EF4" wp14:editId="2A8B33A1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AE4B49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60A52888" w14:textId="77777777" w:rsidR="008B2CC1" w:rsidRPr="00DB0349" w:rsidRDefault="005352E1" w:rsidP="00D21740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WO/PBC/3</w:t>
      </w:r>
      <w:r w:rsidR="008C443E">
        <w:rPr>
          <w:rFonts w:ascii="Arial Black" w:hAnsi="Arial Black"/>
          <w:caps/>
          <w:sz w:val="15"/>
          <w:szCs w:val="15"/>
        </w:rPr>
        <w:t>7</w:t>
      </w:r>
      <w:r>
        <w:rPr>
          <w:rFonts w:ascii="Arial Black" w:hAnsi="Arial Black"/>
          <w:caps/>
          <w:sz w:val="15"/>
          <w:szCs w:val="15"/>
        </w:rPr>
        <w:t>/</w:t>
      </w:r>
      <w:bookmarkStart w:id="2" w:name="Code"/>
      <w:r w:rsidR="00330E03">
        <w:rPr>
          <w:rFonts w:ascii="Arial Black" w:hAnsi="Arial Black"/>
          <w:caps/>
          <w:sz w:val="15"/>
          <w:szCs w:val="15"/>
        </w:rPr>
        <w:t>13</w:t>
      </w:r>
    </w:p>
    <w:bookmarkEnd w:id="2"/>
    <w:p w14:paraId="3B10D1EF" w14:textId="11594B8B" w:rsidR="008B2CC1" w:rsidRPr="00DB0349" w:rsidRDefault="00DB0349" w:rsidP="00D21740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1032CD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3" w:name="Original"/>
      <w:r w:rsidR="00330E03">
        <w:rPr>
          <w:rFonts w:ascii="Arial Black" w:hAnsi="Arial Black"/>
          <w:caps/>
          <w:sz w:val="15"/>
          <w:szCs w:val="15"/>
        </w:rPr>
        <w:t>anglais</w:t>
      </w:r>
    </w:p>
    <w:bookmarkEnd w:id="3"/>
    <w:p w14:paraId="0F528037" w14:textId="1A3AC4D1" w:rsidR="008B2CC1" w:rsidRPr="00DB0349" w:rsidRDefault="00DB0349" w:rsidP="00D21740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1032CD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4" w:name="Date"/>
      <w:r w:rsidR="00330E03">
        <w:rPr>
          <w:rFonts w:ascii="Arial Black" w:hAnsi="Arial Black"/>
          <w:caps/>
          <w:sz w:val="15"/>
          <w:szCs w:val="15"/>
        </w:rPr>
        <w:t>1</w:t>
      </w:r>
      <w:r w:rsidR="00EA1B63">
        <w:rPr>
          <w:rFonts w:ascii="Arial Black" w:hAnsi="Arial Black"/>
          <w:caps/>
          <w:sz w:val="15"/>
          <w:szCs w:val="15"/>
        </w:rPr>
        <w:t>3</w:t>
      </w:r>
      <w:r w:rsidR="003E21AC">
        <w:rPr>
          <w:rFonts w:ascii="Arial Black" w:hAnsi="Arial Black"/>
          <w:caps/>
          <w:sz w:val="15"/>
          <w:szCs w:val="15"/>
        </w:rPr>
        <w:t> juin 20</w:t>
      </w:r>
      <w:r w:rsidR="00330E03">
        <w:rPr>
          <w:rFonts w:ascii="Arial Black" w:hAnsi="Arial Black"/>
          <w:caps/>
          <w:sz w:val="15"/>
          <w:szCs w:val="15"/>
        </w:rPr>
        <w:t>24</w:t>
      </w:r>
    </w:p>
    <w:bookmarkEnd w:id="4"/>
    <w:p w14:paraId="6B0D6EE8" w14:textId="77777777" w:rsidR="005352E1" w:rsidRPr="00B53D85" w:rsidRDefault="005352E1" w:rsidP="00D21740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</w:rPr>
        <w:t>Comité du programme et budget</w:t>
      </w:r>
    </w:p>
    <w:p w14:paraId="7D64AB92" w14:textId="19756F8F" w:rsidR="008C443E" w:rsidRPr="008C443E" w:rsidRDefault="008C443E" w:rsidP="00D21740">
      <w:pPr>
        <w:rPr>
          <w:b/>
          <w:sz w:val="24"/>
          <w:szCs w:val="24"/>
        </w:rPr>
      </w:pPr>
      <w:r w:rsidRPr="008C443E">
        <w:rPr>
          <w:b/>
          <w:sz w:val="24"/>
          <w:szCs w:val="24"/>
        </w:rPr>
        <w:t>Trente</w:t>
      </w:r>
      <w:r w:rsidR="0066156A">
        <w:rPr>
          <w:b/>
          <w:sz w:val="24"/>
          <w:szCs w:val="24"/>
        </w:rPr>
        <w:noBreakHyphen/>
      </w:r>
      <w:r w:rsidRPr="008C443E">
        <w:rPr>
          <w:b/>
          <w:sz w:val="24"/>
          <w:szCs w:val="24"/>
        </w:rPr>
        <w:t>sept</w:t>
      </w:r>
      <w:r w:rsidR="001032CD">
        <w:rPr>
          <w:b/>
          <w:sz w:val="24"/>
          <w:szCs w:val="24"/>
        </w:rPr>
        <w:t>ième session</w:t>
      </w:r>
    </w:p>
    <w:p w14:paraId="1A16F275" w14:textId="10BFDFA4" w:rsidR="008B2CC1" w:rsidRPr="003845C1" w:rsidRDefault="005352E1" w:rsidP="00D21740">
      <w:pPr>
        <w:spacing w:after="720"/>
        <w:rPr>
          <w:b/>
          <w:sz w:val="24"/>
          <w:szCs w:val="24"/>
        </w:rPr>
      </w:pPr>
      <w:r w:rsidRPr="005352E1">
        <w:rPr>
          <w:b/>
          <w:sz w:val="24"/>
          <w:szCs w:val="24"/>
        </w:rPr>
        <w:t xml:space="preserve">Genève, </w:t>
      </w:r>
      <w:r w:rsidR="008C443E">
        <w:rPr>
          <w:b/>
          <w:sz w:val="24"/>
          <w:szCs w:val="24"/>
        </w:rPr>
        <w:t>10</w:t>
      </w:r>
      <w:r w:rsidRPr="005352E1">
        <w:rPr>
          <w:b/>
          <w:sz w:val="24"/>
          <w:szCs w:val="24"/>
        </w:rPr>
        <w:t xml:space="preserve"> – </w:t>
      </w:r>
      <w:r w:rsidR="008C443E">
        <w:rPr>
          <w:b/>
          <w:sz w:val="24"/>
          <w:szCs w:val="24"/>
        </w:rPr>
        <w:t>14</w:t>
      </w:r>
      <w:r w:rsidR="003E21AC">
        <w:rPr>
          <w:b/>
          <w:sz w:val="24"/>
          <w:szCs w:val="24"/>
        </w:rPr>
        <w:t> </w:t>
      </w:r>
      <w:r w:rsidR="003E21AC" w:rsidRPr="008C443E">
        <w:rPr>
          <w:b/>
          <w:sz w:val="24"/>
          <w:szCs w:val="24"/>
        </w:rPr>
        <w:t>juin</w:t>
      </w:r>
      <w:r w:rsidR="003E21AC">
        <w:rPr>
          <w:b/>
          <w:sz w:val="24"/>
          <w:szCs w:val="24"/>
        </w:rPr>
        <w:t> </w:t>
      </w:r>
      <w:r w:rsidR="003E21AC" w:rsidRPr="005352E1">
        <w:rPr>
          <w:b/>
          <w:sz w:val="24"/>
          <w:szCs w:val="24"/>
        </w:rPr>
        <w:t>20</w:t>
      </w:r>
      <w:r w:rsidRPr="005352E1">
        <w:rPr>
          <w:b/>
          <w:sz w:val="24"/>
          <w:szCs w:val="24"/>
        </w:rPr>
        <w:t>2</w:t>
      </w:r>
      <w:r w:rsidR="008C443E">
        <w:rPr>
          <w:b/>
          <w:sz w:val="24"/>
          <w:szCs w:val="24"/>
        </w:rPr>
        <w:t>4</w:t>
      </w:r>
    </w:p>
    <w:p w14:paraId="1B7AE2C1" w14:textId="77777777" w:rsidR="00330E03" w:rsidRPr="00126FAE" w:rsidRDefault="00330E03" w:rsidP="00D21740">
      <w:pPr>
        <w:spacing w:after="360"/>
        <w:rPr>
          <w:caps/>
          <w:sz w:val="24"/>
        </w:rPr>
      </w:pPr>
      <w:r>
        <w:rPr>
          <w:caps/>
          <w:sz w:val="24"/>
        </w:rPr>
        <w:t>Liste de décisions</w:t>
      </w:r>
    </w:p>
    <w:p w14:paraId="5459D77C" w14:textId="77777777" w:rsidR="00330E03" w:rsidRPr="00126FAE" w:rsidRDefault="00330E03" w:rsidP="00D21740">
      <w:pPr>
        <w:spacing w:after="960"/>
        <w:rPr>
          <w:i/>
        </w:rPr>
      </w:pPr>
      <w:r>
        <w:rPr>
          <w:i/>
        </w:rPr>
        <w:t>Document établi par le Secrétariat</w:t>
      </w:r>
    </w:p>
    <w:p w14:paraId="785DF9F7" w14:textId="57CE2E70" w:rsidR="00330E03" w:rsidRPr="001E59E3" w:rsidRDefault="00330E03" w:rsidP="00D21740">
      <w:pPr>
        <w:pStyle w:val="Heading1"/>
        <w:tabs>
          <w:tab w:val="left" w:pos="3969"/>
        </w:tabs>
      </w:pPr>
      <w:r w:rsidRPr="001E59E3">
        <w:t>P</w:t>
      </w:r>
      <w:r w:rsidR="001E59E3" w:rsidRPr="001E59E3">
        <w:t>oint 1 de l</w:t>
      </w:r>
      <w:r w:rsidR="001032CD">
        <w:t>’</w:t>
      </w:r>
      <w:r w:rsidR="001E59E3" w:rsidRPr="001E59E3">
        <w:t>ordre du jour</w:t>
      </w:r>
      <w:r w:rsidR="001E59E3" w:rsidRPr="001E59E3">
        <w:tab/>
      </w:r>
      <w:r w:rsidRPr="001E59E3">
        <w:rPr>
          <w:b w:val="0"/>
        </w:rPr>
        <w:t>Ouverture de la session</w:t>
      </w:r>
    </w:p>
    <w:p w14:paraId="484B6839" w14:textId="0AA1337A" w:rsidR="00330E03" w:rsidRPr="00717A31" w:rsidRDefault="00330E03" w:rsidP="00D21740">
      <w:pPr>
        <w:pStyle w:val="Heading1"/>
        <w:tabs>
          <w:tab w:val="left" w:pos="3969"/>
        </w:tabs>
        <w:spacing w:before="360"/>
      </w:pPr>
      <w:r w:rsidRPr="00717A31">
        <w:t>P</w:t>
      </w:r>
      <w:r w:rsidR="00717A31" w:rsidRPr="00717A31">
        <w:t>oint</w:t>
      </w:r>
      <w:r w:rsidR="003E21AC">
        <w:t> </w:t>
      </w:r>
      <w:r w:rsidR="00717A31" w:rsidRPr="00717A31">
        <w:t>2 de l</w:t>
      </w:r>
      <w:r w:rsidR="001032CD">
        <w:t>’</w:t>
      </w:r>
      <w:r w:rsidR="00717A31" w:rsidRPr="00717A31">
        <w:t>ordre du jour</w:t>
      </w:r>
      <w:r w:rsidR="00327A35">
        <w:tab/>
      </w:r>
      <w:r w:rsidRPr="00717A31">
        <w:rPr>
          <w:b w:val="0"/>
        </w:rPr>
        <w:t>Élection d</w:t>
      </w:r>
      <w:r w:rsidR="001032CD">
        <w:rPr>
          <w:b w:val="0"/>
        </w:rPr>
        <w:t>’</w:t>
      </w:r>
      <w:r w:rsidRPr="00717A31">
        <w:rPr>
          <w:b w:val="0"/>
        </w:rPr>
        <w:t>un vice</w:t>
      </w:r>
      <w:r w:rsidR="0066156A">
        <w:rPr>
          <w:b w:val="0"/>
        </w:rPr>
        <w:noBreakHyphen/>
      </w:r>
      <w:r w:rsidRPr="00717A31">
        <w:rPr>
          <w:b w:val="0"/>
        </w:rPr>
        <w:t>président par intérim du Comité du programme et budget (PBC)</w:t>
      </w:r>
    </w:p>
    <w:p w14:paraId="0FEA3757" w14:textId="782E4F09" w:rsidR="00330E03" w:rsidRPr="00125014" w:rsidRDefault="00330E03" w:rsidP="00D21740">
      <w:pPr>
        <w:spacing w:before="240"/>
        <w:rPr>
          <w:rFonts w:eastAsiaTheme="minorHAnsi"/>
          <w:i/>
          <w:iCs/>
          <w:caps/>
          <w:szCs w:val="22"/>
        </w:rPr>
      </w:pPr>
      <w:r w:rsidRPr="001E59E3">
        <w:rPr>
          <w:i/>
          <w:iCs/>
        </w:rPr>
        <w:t>Le Comité du programme et budget (PBC) a élu, pour ses sessions à tenir en 2024 et 2025, M.</w:t>
      </w:r>
      <w:r w:rsidR="00054F28" w:rsidRPr="001E59E3">
        <w:rPr>
          <w:i/>
          <w:iCs/>
        </w:rPr>
        <w:t> </w:t>
      </w:r>
      <w:r w:rsidRPr="001E59E3">
        <w:rPr>
          <w:i/>
          <w:iCs/>
        </w:rPr>
        <w:t>l</w:t>
      </w:r>
      <w:r w:rsidR="001032CD">
        <w:rPr>
          <w:i/>
          <w:iCs/>
        </w:rPr>
        <w:t>’</w:t>
      </w:r>
      <w:r w:rsidRPr="001E59E3">
        <w:rPr>
          <w:i/>
          <w:iCs/>
        </w:rPr>
        <w:t>Ambassadeur Bilal Ahmad (Pakistan) vice</w:t>
      </w:r>
      <w:r w:rsidR="0066156A">
        <w:rPr>
          <w:b/>
          <w:i/>
          <w:iCs/>
          <w:caps/>
        </w:rPr>
        <w:noBreakHyphen/>
      </w:r>
      <w:r w:rsidRPr="001E59E3">
        <w:rPr>
          <w:i/>
          <w:iCs/>
        </w:rPr>
        <w:t>président par intérim du comité.</w:t>
      </w:r>
    </w:p>
    <w:p w14:paraId="2759B5E9" w14:textId="5982EA44" w:rsidR="00330E03" w:rsidRPr="00126FAE" w:rsidRDefault="00330E03" w:rsidP="00D21740">
      <w:pPr>
        <w:pStyle w:val="Heading1"/>
        <w:tabs>
          <w:tab w:val="left" w:pos="3969"/>
        </w:tabs>
        <w:spacing w:before="360"/>
      </w:pPr>
      <w:r>
        <w:t>P</w:t>
      </w:r>
      <w:r w:rsidR="00717A31" w:rsidRPr="00717A31">
        <w:t>oint 3 de l</w:t>
      </w:r>
      <w:r w:rsidR="001032CD">
        <w:t>’</w:t>
      </w:r>
      <w:r w:rsidR="00717A31" w:rsidRPr="00717A31">
        <w:t>ordre du jour</w:t>
      </w:r>
      <w:r>
        <w:tab/>
      </w:r>
      <w:r>
        <w:rPr>
          <w:b w:val="0"/>
        </w:rPr>
        <w:t>Adoption de l</w:t>
      </w:r>
      <w:r w:rsidR="001032CD">
        <w:rPr>
          <w:b w:val="0"/>
        </w:rPr>
        <w:t>’</w:t>
      </w:r>
      <w:r>
        <w:rPr>
          <w:b w:val="0"/>
        </w:rPr>
        <w:t>ordre du jour</w:t>
      </w:r>
    </w:p>
    <w:p w14:paraId="37A4730D" w14:textId="77777777" w:rsidR="00330E03" w:rsidRPr="00126FAE" w:rsidRDefault="00330E03" w:rsidP="00D21740">
      <w:pPr>
        <w:spacing w:before="240" w:after="240"/>
      </w:pPr>
      <w:r>
        <w:t>Document WO/PBC/37/1.</w:t>
      </w:r>
    </w:p>
    <w:p w14:paraId="3ADE9789" w14:textId="7CD282D1" w:rsidR="00330E03" w:rsidRPr="00126FAE" w:rsidRDefault="00330E03" w:rsidP="00D21740">
      <w:pPr>
        <w:pStyle w:val="xmsonormal"/>
        <w:spacing w:after="240"/>
        <w:rPr>
          <w:rFonts w:ascii="Arial" w:hAnsi="Arial" w:cs="Arial"/>
        </w:rPr>
      </w:pPr>
      <w:r>
        <w:rPr>
          <w:rFonts w:ascii="Arial" w:hAnsi="Arial"/>
          <w:i/>
          <w:sz w:val="22"/>
        </w:rPr>
        <w:t>Le Comité du programme et budget (PBC) a adopté l</w:t>
      </w:r>
      <w:r w:rsidR="001032CD">
        <w:rPr>
          <w:rFonts w:ascii="Arial" w:hAnsi="Arial"/>
          <w:i/>
          <w:sz w:val="22"/>
        </w:rPr>
        <w:t>’</w:t>
      </w:r>
      <w:r>
        <w:rPr>
          <w:rFonts w:ascii="Arial" w:hAnsi="Arial"/>
          <w:i/>
          <w:sz w:val="22"/>
        </w:rPr>
        <w:t>ordre du jour (</w:t>
      </w:r>
      <w:r w:rsidR="001032CD">
        <w:rPr>
          <w:rFonts w:ascii="Arial" w:hAnsi="Arial"/>
          <w:i/>
          <w:sz w:val="22"/>
        </w:rPr>
        <w:t>document</w:t>
      </w:r>
      <w:r w:rsidR="00C62E0E">
        <w:rPr>
          <w:rFonts w:ascii="Arial" w:hAnsi="Arial"/>
          <w:i/>
          <w:sz w:val="22"/>
        </w:rPr>
        <w:t> </w:t>
      </w:r>
      <w:r w:rsidR="001032CD">
        <w:rPr>
          <w:rFonts w:ascii="Arial" w:hAnsi="Arial"/>
          <w:i/>
          <w:sz w:val="22"/>
        </w:rPr>
        <w:t>WO</w:t>
      </w:r>
      <w:r>
        <w:rPr>
          <w:rFonts w:ascii="Arial" w:hAnsi="Arial"/>
          <w:i/>
          <w:sz w:val="22"/>
        </w:rPr>
        <w:t>/PBC/37/1).</w:t>
      </w:r>
    </w:p>
    <w:p w14:paraId="08682622" w14:textId="603C3F1F" w:rsidR="00330E03" w:rsidRPr="00717A31" w:rsidRDefault="00330E03" w:rsidP="00D21740">
      <w:pPr>
        <w:pStyle w:val="Heading1"/>
        <w:tabs>
          <w:tab w:val="left" w:pos="3969"/>
        </w:tabs>
        <w:spacing w:before="360"/>
      </w:pPr>
      <w:r w:rsidRPr="00717A31">
        <w:t>P</w:t>
      </w:r>
      <w:r w:rsidR="00717A31" w:rsidRPr="00717A31">
        <w:t>oint 4 de l</w:t>
      </w:r>
      <w:r w:rsidR="001032CD">
        <w:t>’</w:t>
      </w:r>
      <w:r w:rsidR="00717A31" w:rsidRPr="00717A31">
        <w:t>ordre du jour</w:t>
      </w:r>
      <w:r w:rsidRPr="00717A31">
        <w:tab/>
      </w:r>
      <w:r w:rsidRPr="00717A31">
        <w:rPr>
          <w:b w:val="0"/>
        </w:rPr>
        <w:t>Rapport de l</w:t>
      </w:r>
      <w:r w:rsidR="001032CD">
        <w:rPr>
          <w:b w:val="0"/>
        </w:rPr>
        <w:t>’</w:t>
      </w:r>
      <w:r w:rsidRPr="00717A31">
        <w:rPr>
          <w:b w:val="0"/>
        </w:rPr>
        <w:t>Organe consultatif indépendant de surveillance (OCIS)</w:t>
      </w:r>
    </w:p>
    <w:p w14:paraId="1E8BA525" w14:textId="77777777" w:rsidR="00330E03" w:rsidRPr="00126FAE" w:rsidRDefault="00330E03" w:rsidP="00D21740">
      <w:pPr>
        <w:spacing w:before="240" w:after="240"/>
      </w:pPr>
      <w:r>
        <w:t>Document WO/PBC/37/2.</w:t>
      </w:r>
    </w:p>
    <w:p w14:paraId="6E4B3828" w14:textId="74BCA0A3" w:rsidR="00330E03" w:rsidRPr="00126FAE" w:rsidRDefault="00330E03" w:rsidP="00D21740">
      <w:pPr>
        <w:spacing w:after="360"/>
        <w:rPr>
          <w:i/>
        </w:rPr>
      </w:pPr>
      <w:r>
        <w:rPr>
          <w:i/>
        </w:rPr>
        <w:t>Le Comité du programme et budget (PBC) a recommandé à l</w:t>
      </w:r>
      <w:r w:rsidR="001032CD">
        <w:rPr>
          <w:i/>
        </w:rPr>
        <w:t>’</w:t>
      </w:r>
      <w:r>
        <w:rPr>
          <w:i/>
        </w:rPr>
        <w:t>Assemblée générale de l</w:t>
      </w:r>
      <w:r w:rsidR="001032CD">
        <w:rPr>
          <w:i/>
        </w:rPr>
        <w:t>’</w:t>
      </w:r>
      <w:r>
        <w:rPr>
          <w:i/>
        </w:rPr>
        <w:t>OMPI de prendre note du Rapport de l</w:t>
      </w:r>
      <w:r w:rsidR="001032CD">
        <w:rPr>
          <w:i/>
        </w:rPr>
        <w:t>’</w:t>
      </w:r>
      <w:r>
        <w:rPr>
          <w:i/>
        </w:rPr>
        <w:t>Organe consultatif indépendant de surveillance (OCIS) de l</w:t>
      </w:r>
      <w:r w:rsidR="001032CD">
        <w:rPr>
          <w:i/>
        </w:rPr>
        <w:t>’</w:t>
      </w:r>
      <w:r>
        <w:rPr>
          <w:i/>
        </w:rPr>
        <w:t>OMPI (</w:t>
      </w:r>
      <w:r w:rsidR="001032CD">
        <w:rPr>
          <w:i/>
        </w:rPr>
        <w:t>document</w:t>
      </w:r>
      <w:r w:rsidR="00C62E0E">
        <w:rPr>
          <w:i/>
        </w:rPr>
        <w:t> </w:t>
      </w:r>
      <w:r w:rsidR="001032CD">
        <w:rPr>
          <w:i/>
        </w:rPr>
        <w:t>WO</w:t>
      </w:r>
      <w:r>
        <w:rPr>
          <w:i/>
        </w:rPr>
        <w:t>/PBC/37/2).</w:t>
      </w:r>
    </w:p>
    <w:p w14:paraId="56B64DD1" w14:textId="4FC9A383" w:rsidR="00330E03" w:rsidRPr="00717A31" w:rsidRDefault="00330E03" w:rsidP="00D21740">
      <w:pPr>
        <w:pStyle w:val="Heading1"/>
        <w:tabs>
          <w:tab w:val="left" w:pos="3969"/>
        </w:tabs>
        <w:spacing w:before="360"/>
        <w:rPr>
          <w:b w:val="0"/>
        </w:rPr>
      </w:pPr>
      <w:r w:rsidRPr="00717A31">
        <w:lastRenderedPageBreak/>
        <w:t>P</w:t>
      </w:r>
      <w:r w:rsidR="00717A31" w:rsidRPr="00717A31">
        <w:t>oint 5 de l</w:t>
      </w:r>
      <w:r w:rsidR="001032CD">
        <w:t>’</w:t>
      </w:r>
      <w:r w:rsidR="00717A31" w:rsidRPr="00717A31">
        <w:t>ordre du jour</w:t>
      </w:r>
      <w:r w:rsidRPr="00717A31">
        <w:tab/>
      </w:r>
      <w:r w:rsidRPr="00717A31">
        <w:rPr>
          <w:b w:val="0"/>
        </w:rPr>
        <w:t>Rapport du vérificateur externe des comptes</w:t>
      </w:r>
    </w:p>
    <w:p w14:paraId="6B4CA069" w14:textId="77777777" w:rsidR="003E21AC" w:rsidRDefault="00330E03" w:rsidP="00D21740">
      <w:pPr>
        <w:spacing w:before="240" w:after="240"/>
      </w:pPr>
      <w:r>
        <w:t>Document WO/PBC/37/3.</w:t>
      </w:r>
    </w:p>
    <w:p w14:paraId="2890397F" w14:textId="4C8DDCB0" w:rsidR="00330E03" w:rsidRPr="00126FAE" w:rsidRDefault="00330E03" w:rsidP="00D21740">
      <w:pPr>
        <w:spacing w:after="240"/>
      </w:pPr>
      <w:r>
        <w:rPr>
          <w:i/>
        </w:rPr>
        <w:t>Le Comité du programme et budget (PBC) a recommandé aux assemblées de l</w:t>
      </w:r>
      <w:r w:rsidR="001032CD">
        <w:rPr>
          <w:i/>
        </w:rPr>
        <w:t>’</w:t>
      </w:r>
      <w:r>
        <w:rPr>
          <w:i/>
        </w:rPr>
        <w:t>OMPI, chacune pour ce qui la concerne, de prendre note du “Rapport du vérificateur externe des comptes” (</w:t>
      </w:r>
      <w:r w:rsidR="001032CD">
        <w:rPr>
          <w:i/>
        </w:rPr>
        <w:t>document</w:t>
      </w:r>
      <w:r w:rsidR="00C62E0E">
        <w:rPr>
          <w:i/>
        </w:rPr>
        <w:t> </w:t>
      </w:r>
      <w:r w:rsidR="001032CD">
        <w:rPr>
          <w:i/>
        </w:rPr>
        <w:t>WO</w:t>
      </w:r>
      <w:r>
        <w:rPr>
          <w:i/>
        </w:rPr>
        <w:t>/PBC/37/3).</w:t>
      </w:r>
    </w:p>
    <w:p w14:paraId="3FFA8525" w14:textId="30701ECF" w:rsidR="00330E03" w:rsidRPr="00126FAE" w:rsidRDefault="00330E03" w:rsidP="00D21740">
      <w:pPr>
        <w:pStyle w:val="Heading1"/>
        <w:tabs>
          <w:tab w:val="left" w:pos="3969"/>
        </w:tabs>
        <w:spacing w:before="360"/>
        <w:rPr>
          <w:b w:val="0"/>
        </w:rPr>
      </w:pPr>
      <w:r w:rsidRPr="00717A31">
        <w:t>P</w:t>
      </w:r>
      <w:r w:rsidR="00717A31" w:rsidRPr="00717A31">
        <w:t>oint 6 de l</w:t>
      </w:r>
      <w:r w:rsidR="001032CD">
        <w:t>’</w:t>
      </w:r>
      <w:r w:rsidR="00717A31" w:rsidRPr="00717A31">
        <w:t>ordre du jour</w:t>
      </w:r>
      <w:r>
        <w:tab/>
      </w:r>
      <w:r>
        <w:rPr>
          <w:b w:val="0"/>
        </w:rPr>
        <w:t>Rapport annuel du directeur de la Division de la supervision interne (DSI)</w:t>
      </w:r>
    </w:p>
    <w:p w14:paraId="08D2A547" w14:textId="77777777" w:rsidR="00330E03" w:rsidRPr="00126FAE" w:rsidRDefault="00330E03" w:rsidP="00D21740">
      <w:pPr>
        <w:spacing w:before="240" w:after="240"/>
      </w:pPr>
      <w:r>
        <w:t>Document WO/PBC/37/4.</w:t>
      </w:r>
    </w:p>
    <w:p w14:paraId="141B3730" w14:textId="48011A32" w:rsidR="00330E03" w:rsidRPr="001E59E3" w:rsidRDefault="00330E03" w:rsidP="00D21740">
      <w:pPr>
        <w:spacing w:before="240"/>
        <w:rPr>
          <w:i/>
          <w:iCs/>
        </w:rPr>
      </w:pPr>
      <w:r w:rsidRPr="001E59E3">
        <w:rPr>
          <w:i/>
          <w:iCs/>
        </w:rPr>
        <w:t>Le Comité du programme et budget (PBC) a recommandé à l</w:t>
      </w:r>
      <w:r w:rsidR="001032CD">
        <w:rPr>
          <w:i/>
          <w:iCs/>
        </w:rPr>
        <w:t>’</w:t>
      </w:r>
      <w:r w:rsidRPr="001E59E3">
        <w:rPr>
          <w:i/>
          <w:iCs/>
        </w:rPr>
        <w:t>Assemblée générale de l</w:t>
      </w:r>
      <w:r w:rsidR="001032CD">
        <w:rPr>
          <w:i/>
          <w:iCs/>
        </w:rPr>
        <w:t>’</w:t>
      </w:r>
      <w:r w:rsidRPr="001E59E3">
        <w:rPr>
          <w:i/>
          <w:iCs/>
        </w:rPr>
        <w:t>OMPI de prendre note du “Rapport annuel du directeur de la Division de la supervision interne (DSI)” (</w:t>
      </w:r>
      <w:r w:rsidR="001032CD" w:rsidRPr="001E59E3">
        <w:rPr>
          <w:i/>
          <w:iCs/>
        </w:rPr>
        <w:t>document</w:t>
      </w:r>
      <w:r w:rsidR="00C62E0E">
        <w:rPr>
          <w:i/>
          <w:iCs/>
        </w:rPr>
        <w:t> </w:t>
      </w:r>
      <w:r w:rsidR="001032CD" w:rsidRPr="001E59E3">
        <w:rPr>
          <w:i/>
          <w:iCs/>
        </w:rPr>
        <w:t>WO</w:t>
      </w:r>
      <w:r w:rsidRPr="001E59E3">
        <w:rPr>
          <w:i/>
          <w:iCs/>
        </w:rPr>
        <w:t>/PBC/37/4).</w:t>
      </w:r>
    </w:p>
    <w:p w14:paraId="7320EE39" w14:textId="4BCD153A" w:rsidR="00330E03" w:rsidRPr="00126FAE" w:rsidRDefault="00330E03" w:rsidP="00D21740">
      <w:pPr>
        <w:pStyle w:val="Heading1"/>
        <w:tabs>
          <w:tab w:val="left" w:pos="3969"/>
        </w:tabs>
        <w:spacing w:before="360"/>
        <w:rPr>
          <w:b w:val="0"/>
        </w:rPr>
      </w:pPr>
      <w:r w:rsidRPr="00717A31">
        <w:t>P</w:t>
      </w:r>
      <w:r w:rsidR="00717A31" w:rsidRPr="00717A31">
        <w:t>oint 7 de l</w:t>
      </w:r>
      <w:r w:rsidR="001032CD">
        <w:t>’</w:t>
      </w:r>
      <w:r w:rsidR="00717A31" w:rsidRPr="00717A31">
        <w:t>ordre du jour</w:t>
      </w:r>
      <w:r w:rsidR="00717A31">
        <w:rPr>
          <w:caps w:val="0"/>
        </w:rPr>
        <w:tab/>
      </w:r>
      <w:r>
        <w:rPr>
          <w:b w:val="0"/>
        </w:rPr>
        <w:t>Propositions de révision de la Charte de la supervision interne de l</w:t>
      </w:r>
      <w:r w:rsidR="001032CD">
        <w:rPr>
          <w:b w:val="0"/>
        </w:rPr>
        <w:t>’</w:t>
      </w:r>
      <w:r>
        <w:rPr>
          <w:b w:val="0"/>
        </w:rPr>
        <w:t>OMPI</w:t>
      </w:r>
    </w:p>
    <w:p w14:paraId="515FECFA" w14:textId="77777777" w:rsidR="00330E03" w:rsidRPr="00126FAE" w:rsidRDefault="00330E03" w:rsidP="00D21740">
      <w:pPr>
        <w:spacing w:before="240" w:after="240"/>
      </w:pPr>
      <w:r>
        <w:t>Document WO/PBC/37/5.</w:t>
      </w:r>
    </w:p>
    <w:p w14:paraId="68131ECA" w14:textId="06902FED" w:rsidR="00330E03" w:rsidRPr="001E59E3" w:rsidRDefault="00330E03" w:rsidP="00D21740">
      <w:pPr>
        <w:spacing w:before="240"/>
        <w:rPr>
          <w:i/>
          <w:iCs/>
        </w:rPr>
      </w:pPr>
      <w:r w:rsidRPr="001E59E3">
        <w:rPr>
          <w:i/>
          <w:iCs/>
        </w:rPr>
        <w:t>Le Comité du programme et budget (PBC) a recommandé à l</w:t>
      </w:r>
      <w:r w:rsidR="001032CD">
        <w:rPr>
          <w:i/>
          <w:iCs/>
        </w:rPr>
        <w:t>’</w:t>
      </w:r>
      <w:r w:rsidRPr="001E59E3">
        <w:rPr>
          <w:i/>
          <w:iCs/>
        </w:rPr>
        <w:t>Assemblée générale de l</w:t>
      </w:r>
      <w:r w:rsidR="001032CD">
        <w:rPr>
          <w:i/>
          <w:iCs/>
        </w:rPr>
        <w:t>’</w:t>
      </w:r>
      <w:r w:rsidRPr="001E59E3">
        <w:rPr>
          <w:i/>
          <w:iCs/>
        </w:rPr>
        <w:t>OMPI d</w:t>
      </w:r>
      <w:r w:rsidR="001032CD">
        <w:rPr>
          <w:i/>
          <w:iCs/>
        </w:rPr>
        <w:t>’</w:t>
      </w:r>
      <w:r w:rsidRPr="001E59E3">
        <w:rPr>
          <w:i/>
          <w:iCs/>
        </w:rPr>
        <w:t xml:space="preserve">approuver les propositions de modification de la Charte de la supervision interne figurant dans les </w:t>
      </w:r>
      <w:r w:rsidR="003E21AC" w:rsidRPr="001E59E3">
        <w:rPr>
          <w:i/>
          <w:iCs/>
        </w:rPr>
        <w:t>annexes I</w:t>
      </w:r>
      <w:r w:rsidRPr="001E59E3">
        <w:rPr>
          <w:i/>
          <w:iCs/>
        </w:rPr>
        <w:t xml:space="preserve"> et</w:t>
      </w:r>
      <w:r w:rsidR="00125014">
        <w:rPr>
          <w:i/>
          <w:iCs/>
        </w:rPr>
        <w:t> </w:t>
      </w:r>
      <w:r w:rsidRPr="001E59E3">
        <w:rPr>
          <w:i/>
          <w:iCs/>
        </w:rPr>
        <w:t xml:space="preserve">II du </w:t>
      </w:r>
      <w:r w:rsidR="001032CD" w:rsidRPr="001E59E3">
        <w:rPr>
          <w:i/>
          <w:iCs/>
        </w:rPr>
        <w:t>document</w:t>
      </w:r>
      <w:r w:rsidR="00C62E0E">
        <w:rPr>
          <w:i/>
          <w:iCs/>
        </w:rPr>
        <w:t> </w:t>
      </w:r>
      <w:r w:rsidR="001032CD" w:rsidRPr="001E59E3">
        <w:rPr>
          <w:i/>
          <w:iCs/>
        </w:rPr>
        <w:t>WO</w:t>
      </w:r>
      <w:r w:rsidRPr="001E59E3">
        <w:rPr>
          <w:i/>
          <w:iCs/>
        </w:rPr>
        <w:t>/PBC/37/5.</w:t>
      </w:r>
    </w:p>
    <w:p w14:paraId="409121C5" w14:textId="4C65ADBB" w:rsidR="00330E03" w:rsidRPr="00126FAE" w:rsidRDefault="00330E03" w:rsidP="00D21740">
      <w:pPr>
        <w:pStyle w:val="Heading1"/>
        <w:tabs>
          <w:tab w:val="left" w:pos="3969"/>
        </w:tabs>
        <w:spacing w:before="360"/>
        <w:rPr>
          <w:b w:val="0"/>
        </w:rPr>
      </w:pPr>
      <w:r w:rsidRPr="00717A31">
        <w:t>P</w:t>
      </w:r>
      <w:r w:rsidR="00717A31" w:rsidRPr="00717A31">
        <w:t>oint 8 de l</w:t>
      </w:r>
      <w:r w:rsidR="001032CD">
        <w:t>’</w:t>
      </w:r>
      <w:r w:rsidR="00717A31" w:rsidRPr="00717A31">
        <w:t>ordre du jour</w:t>
      </w:r>
      <w:r w:rsidR="00717A31">
        <w:rPr>
          <w:caps w:val="0"/>
        </w:rPr>
        <w:tab/>
      </w:r>
      <w:r>
        <w:rPr>
          <w:b w:val="0"/>
        </w:rPr>
        <w:t>Rapport sur l</w:t>
      </w:r>
      <w:r w:rsidR="001032CD">
        <w:rPr>
          <w:b w:val="0"/>
        </w:rPr>
        <w:t>’</w:t>
      </w:r>
      <w:r>
        <w:rPr>
          <w:b w:val="0"/>
        </w:rPr>
        <w:t>état d</w:t>
      </w:r>
      <w:r w:rsidR="001032CD">
        <w:rPr>
          <w:b w:val="0"/>
        </w:rPr>
        <w:t>’</w:t>
      </w:r>
      <w:r>
        <w:rPr>
          <w:b w:val="0"/>
        </w:rPr>
        <w:t>avancement de la mise en œuvre des recommandations du Corps commun d</w:t>
      </w:r>
      <w:r w:rsidR="001032CD">
        <w:rPr>
          <w:b w:val="0"/>
        </w:rPr>
        <w:t>’</w:t>
      </w:r>
      <w:r>
        <w:rPr>
          <w:b w:val="0"/>
        </w:rPr>
        <w:t>inspection (CCI)</w:t>
      </w:r>
    </w:p>
    <w:p w14:paraId="1AC95C1C" w14:textId="3276B6CC" w:rsidR="00330E03" w:rsidRDefault="00330E03" w:rsidP="00D21740">
      <w:pPr>
        <w:spacing w:before="240" w:after="240"/>
      </w:pPr>
      <w:r>
        <w:t>Document WO/PBC/37/6</w:t>
      </w:r>
      <w:r w:rsidR="00054F28">
        <w:t> </w:t>
      </w:r>
      <w:proofErr w:type="spellStart"/>
      <w:r>
        <w:t>Rev</w:t>
      </w:r>
      <w:proofErr w:type="spellEnd"/>
      <w:r>
        <w:t>.</w:t>
      </w:r>
    </w:p>
    <w:p w14:paraId="687FE24D" w14:textId="77777777" w:rsidR="003E21AC" w:rsidRDefault="00330E03" w:rsidP="00D21740">
      <w:pPr>
        <w:autoSpaceDE w:val="0"/>
        <w:autoSpaceDN w:val="0"/>
        <w:adjustRightInd w:val="0"/>
        <w:spacing w:after="240"/>
        <w:rPr>
          <w:i/>
        </w:rPr>
      </w:pPr>
      <w:bookmarkStart w:id="5" w:name="_Hlk166677329"/>
      <w:r>
        <w:rPr>
          <w:i/>
        </w:rPr>
        <w:t>Le Comité du programme et budget (PBC)</w:t>
      </w:r>
    </w:p>
    <w:p w14:paraId="2BAAE4CC" w14:textId="31F37C13" w:rsidR="003E21AC" w:rsidRDefault="00330E03" w:rsidP="00D217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/>
        <w:ind w:left="567" w:firstLine="0"/>
        <w:contextualSpacing w:val="0"/>
        <w:rPr>
          <w:i/>
        </w:rPr>
      </w:pPr>
      <w:proofErr w:type="gramStart"/>
      <w:r w:rsidRPr="00717A31">
        <w:rPr>
          <w:i/>
        </w:rPr>
        <w:t>a</w:t>
      </w:r>
      <w:proofErr w:type="gramEnd"/>
      <w:r w:rsidRPr="00717A31">
        <w:rPr>
          <w:i/>
        </w:rPr>
        <w:t xml:space="preserve"> pris note du présent rapport (</w:t>
      </w:r>
      <w:r w:rsidR="001032CD" w:rsidRPr="00717A31">
        <w:rPr>
          <w:i/>
        </w:rPr>
        <w:t>document</w:t>
      </w:r>
      <w:r w:rsidR="00C62E0E">
        <w:rPr>
          <w:i/>
        </w:rPr>
        <w:t> </w:t>
      </w:r>
      <w:r w:rsidR="001032CD" w:rsidRPr="00717A31">
        <w:rPr>
          <w:i/>
        </w:rPr>
        <w:t>WO</w:t>
      </w:r>
      <w:r w:rsidRPr="00717A31">
        <w:rPr>
          <w:i/>
        </w:rPr>
        <w:t>/PBC/37/6</w:t>
      </w:r>
      <w:r w:rsidR="00054F28">
        <w:rPr>
          <w:i/>
        </w:rPr>
        <w:t> </w:t>
      </w:r>
      <w:proofErr w:type="spellStart"/>
      <w:r w:rsidRPr="00717A31">
        <w:rPr>
          <w:i/>
        </w:rPr>
        <w:t>Rev</w:t>
      </w:r>
      <w:proofErr w:type="spellEnd"/>
      <w:r w:rsidRPr="00717A31">
        <w:rPr>
          <w:i/>
        </w:rPr>
        <w:t>.);</w:t>
      </w:r>
    </w:p>
    <w:p w14:paraId="1EB9D5AA" w14:textId="017FF49B" w:rsidR="00330E03" w:rsidRPr="00717A31" w:rsidRDefault="00330E03" w:rsidP="00D217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/>
        <w:ind w:left="567" w:firstLine="0"/>
        <w:rPr>
          <w:rFonts w:eastAsia="ArialMT"/>
          <w:i/>
        </w:rPr>
      </w:pPr>
      <w:proofErr w:type="gramStart"/>
      <w:r w:rsidRPr="00717A31">
        <w:rPr>
          <w:i/>
        </w:rPr>
        <w:t>a</w:t>
      </w:r>
      <w:proofErr w:type="gramEnd"/>
      <w:r w:rsidRPr="00717A31">
        <w:rPr>
          <w:i/>
        </w:rPr>
        <w:t xml:space="preserve"> accueilli favorablement et appuyé l</w:t>
      </w:r>
      <w:r w:rsidR="001032CD">
        <w:rPr>
          <w:i/>
        </w:rPr>
        <w:t>’</w:t>
      </w:r>
      <w:r w:rsidRPr="00717A31">
        <w:rPr>
          <w:i/>
        </w:rPr>
        <w:t>évaluation par le Secrétariat de l</w:t>
      </w:r>
      <w:r w:rsidR="001032CD">
        <w:rPr>
          <w:i/>
        </w:rPr>
        <w:t>’</w:t>
      </w:r>
      <w:r w:rsidRPr="00717A31">
        <w:rPr>
          <w:i/>
        </w:rPr>
        <w:t>état d</w:t>
      </w:r>
      <w:r w:rsidR="001032CD">
        <w:rPr>
          <w:i/>
        </w:rPr>
        <w:t>’</w:t>
      </w:r>
      <w:r w:rsidRPr="00717A31">
        <w:rPr>
          <w:i/>
        </w:rPr>
        <w:t>avancement de la mise en œuvre des recommandations découlant des rapports</w:t>
      </w:r>
    </w:p>
    <w:p w14:paraId="793DB742" w14:textId="18F5E83E" w:rsidR="003E21AC" w:rsidRDefault="00330E03" w:rsidP="00D2174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701" w:hanging="567"/>
        <w:rPr>
          <w:i/>
        </w:rPr>
      </w:pPr>
      <w:r w:rsidRPr="00717A31">
        <w:rPr>
          <w:i/>
        </w:rPr>
        <w:t>JIU/REP/2023/8 (recommandations n</w:t>
      </w:r>
      <w:r w:rsidRPr="0089755E">
        <w:rPr>
          <w:i/>
          <w:vertAlign w:val="superscript"/>
        </w:rPr>
        <w:t>os</w:t>
      </w:r>
      <w:r w:rsidR="0089755E" w:rsidRPr="0089755E">
        <w:rPr>
          <w:i/>
        </w:rPr>
        <w:t> </w:t>
      </w:r>
      <w:r w:rsidRPr="00717A31">
        <w:rPr>
          <w:i/>
        </w:rPr>
        <w:t>3, 4, 5 et</w:t>
      </w:r>
      <w:r w:rsidR="0089755E">
        <w:rPr>
          <w:i/>
        </w:rPr>
        <w:t> </w:t>
      </w:r>
      <w:r w:rsidRPr="00717A31">
        <w:rPr>
          <w:i/>
        </w:rPr>
        <w:t>6</w:t>
      </w:r>
      <w:proofErr w:type="gramStart"/>
      <w:r w:rsidRPr="00717A31">
        <w:rPr>
          <w:i/>
        </w:rPr>
        <w:t>);</w:t>
      </w:r>
      <w:proofErr w:type="gramEnd"/>
    </w:p>
    <w:p w14:paraId="23DA6D4E" w14:textId="73BA386D" w:rsidR="003E21AC" w:rsidRDefault="00330E03" w:rsidP="00D2174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701" w:hanging="567"/>
        <w:rPr>
          <w:i/>
        </w:rPr>
      </w:pPr>
      <w:r w:rsidRPr="00717A31">
        <w:rPr>
          <w:i/>
        </w:rPr>
        <w:t>JIU/REP/2023/6 (recommandations n</w:t>
      </w:r>
      <w:r w:rsidRPr="0089755E">
        <w:rPr>
          <w:i/>
          <w:vertAlign w:val="superscript"/>
        </w:rPr>
        <w:t>os</w:t>
      </w:r>
      <w:r w:rsidR="0089755E">
        <w:rPr>
          <w:i/>
        </w:rPr>
        <w:t> </w:t>
      </w:r>
      <w:r w:rsidRPr="00717A31">
        <w:rPr>
          <w:i/>
        </w:rPr>
        <w:t>1, 3, 5 et</w:t>
      </w:r>
      <w:r w:rsidR="0089755E">
        <w:rPr>
          <w:i/>
        </w:rPr>
        <w:t> </w:t>
      </w:r>
      <w:r w:rsidRPr="00717A31">
        <w:rPr>
          <w:i/>
        </w:rPr>
        <w:t>6</w:t>
      </w:r>
      <w:proofErr w:type="gramStart"/>
      <w:r w:rsidRPr="00717A31">
        <w:rPr>
          <w:i/>
        </w:rPr>
        <w:t>);</w:t>
      </w:r>
      <w:proofErr w:type="gramEnd"/>
    </w:p>
    <w:p w14:paraId="4E1CE473" w14:textId="6FD72507" w:rsidR="003E21AC" w:rsidRDefault="00330E03" w:rsidP="00D2174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701" w:hanging="567"/>
        <w:rPr>
          <w:i/>
        </w:rPr>
      </w:pPr>
      <w:r w:rsidRPr="00717A31">
        <w:rPr>
          <w:i/>
        </w:rPr>
        <w:t>JIU/REP/2023/4 (recommandations n</w:t>
      </w:r>
      <w:r w:rsidRPr="0089755E">
        <w:rPr>
          <w:i/>
          <w:vertAlign w:val="superscript"/>
        </w:rPr>
        <w:t>os</w:t>
      </w:r>
      <w:r w:rsidR="0089755E" w:rsidRPr="0089755E">
        <w:rPr>
          <w:i/>
        </w:rPr>
        <w:t> </w:t>
      </w:r>
      <w:r w:rsidRPr="00717A31">
        <w:rPr>
          <w:i/>
        </w:rPr>
        <w:t>1, 4, 5, 8 et</w:t>
      </w:r>
      <w:r w:rsidR="0089755E">
        <w:rPr>
          <w:i/>
        </w:rPr>
        <w:t> </w:t>
      </w:r>
      <w:r w:rsidRPr="00717A31">
        <w:rPr>
          <w:i/>
        </w:rPr>
        <w:t>11</w:t>
      </w:r>
      <w:proofErr w:type="gramStart"/>
      <w:r w:rsidRPr="00717A31">
        <w:rPr>
          <w:i/>
        </w:rPr>
        <w:t>);</w:t>
      </w:r>
      <w:proofErr w:type="gramEnd"/>
    </w:p>
    <w:p w14:paraId="3147432B" w14:textId="4468CFA8" w:rsidR="003E21AC" w:rsidRDefault="00330E03" w:rsidP="00D2174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701" w:hanging="567"/>
        <w:rPr>
          <w:i/>
        </w:rPr>
      </w:pPr>
      <w:r w:rsidRPr="00717A31">
        <w:rPr>
          <w:i/>
        </w:rPr>
        <w:t>JIU/REP/2023/2 (recommandations n</w:t>
      </w:r>
      <w:r w:rsidR="0089755E" w:rsidRPr="0089755E">
        <w:rPr>
          <w:i/>
          <w:vertAlign w:val="superscript"/>
        </w:rPr>
        <w:t>os</w:t>
      </w:r>
      <w:r w:rsidR="0089755E">
        <w:rPr>
          <w:i/>
        </w:rPr>
        <w:t> </w:t>
      </w:r>
      <w:r w:rsidRPr="00717A31">
        <w:rPr>
          <w:i/>
        </w:rPr>
        <w:t>1, 3, 4, 6 et</w:t>
      </w:r>
      <w:r w:rsidR="0089755E">
        <w:rPr>
          <w:i/>
        </w:rPr>
        <w:t> </w:t>
      </w:r>
      <w:r w:rsidRPr="00717A31">
        <w:rPr>
          <w:i/>
        </w:rPr>
        <w:t>7</w:t>
      </w:r>
      <w:proofErr w:type="gramStart"/>
      <w:r w:rsidRPr="00717A31">
        <w:rPr>
          <w:i/>
        </w:rPr>
        <w:t>);</w:t>
      </w:r>
      <w:proofErr w:type="gramEnd"/>
    </w:p>
    <w:p w14:paraId="14496D1C" w14:textId="77777777" w:rsidR="003E21AC" w:rsidRDefault="00330E03" w:rsidP="00D2174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701" w:hanging="567"/>
        <w:rPr>
          <w:i/>
        </w:rPr>
      </w:pPr>
      <w:r w:rsidRPr="00717A31">
        <w:rPr>
          <w:i/>
        </w:rPr>
        <w:t>JIU/REP/2019/8 (recommandation n°</w:t>
      </w:r>
      <w:r w:rsidR="003E21AC">
        <w:rPr>
          <w:i/>
        </w:rPr>
        <w:t> </w:t>
      </w:r>
      <w:r w:rsidRPr="00717A31">
        <w:rPr>
          <w:i/>
        </w:rPr>
        <w:t>4</w:t>
      </w:r>
      <w:proofErr w:type="gramStart"/>
      <w:r w:rsidRPr="00717A31">
        <w:rPr>
          <w:i/>
        </w:rPr>
        <w:t>);</w:t>
      </w:r>
      <w:proofErr w:type="gramEnd"/>
    </w:p>
    <w:p w14:paraId="6858189F" w14:textId="7A6B7B6F" w:rsidR="003E21AC" w:rsidRDefault="00330E03" w:rsidP="00D2174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240"/>
        <w:ind w:left="1701" w:hanging="567"/>
        <w:contextualSpacing w:val="0"/>
        <w:rPr>
          <w:i/>
        </w:rPr>
      </w:pPr>
      <w:r w:rsidRPr="00717A31">
        <w:rPr>
          <w:i/>
        </w:rPr>
        <w:t>JIU/REP/2018/4 (recommandation n°</w:t>
      </w:r>
      <w:r w:rsidR="003E21AC">
        <w:rPr>
          <w:i/>
        </w:rPr>
        <w:t> </w:t>
      </w:r>
      <w:r w:rsidRPr="00717A31">
        <w:rPr>
          <w:i/>
        </w:rPr>
        <w:t>10</w:t>
      </w:r>
      <w:proofErr w:type="gramStart"/>
      <w:r w:rsidRPr="00717A31">
        <w:rPr>
          <w:i/>
        </w:rPr>
        <w:t xml:space="preserve">); </w:t>
      </w:r>
      <w:r w:rsidR="00054F28">
        <w:rPr>
          <w:i/>
        </w:rPr>
        <w:t xml:space="preserve"> </w:t>
      </w:r>
      <w:r w:rsidRPr="00717A31">
        <w:rPr>
          <w:i/>
        </w:rPr>
        <w:t>telles</w:t>
      </w:r>
      <w:proofErr w:type="gramEnd"/>
      <w:r w:rsidRPr="00717A31">
        <w:rPr>
          <w:i/>
        </w:rPr>
        <w:t xml:space="preserve"> qu</w:t>
      </w:r>
      <w:r w:rsidR="001032CD">
        <w:rPr>
          <w:i/>
        </w:rPr>
        <w:t>’</w:t>
      </w:r>
      <w:r w:rsidRPr="00717A31">
        <w:rPr>
          <w:i/>
        </w:rPr>
        <w:t>elles figurent dans ledit rapport;</w:t>
      </w:r>
    </w:p>
    <w:p w14:paraId="7F404EDC" w14:textId="0A059854" w:rsidR="00330E03" w:rsidRPr="00717A31" w:rsidRDefault="00330E03" w:rsidP="00D217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/>
        <w:ind w:left="567" w:firstLine="0"/>
        <w:contextualSpacing w:val="0"/>
        <w:rPr>
          <w:rFonts w:eastAsia="ArialMT"/>
          <w:i/>
        </w:rPr>
      </w:pPr>
      <w:proofErr w:type="gramStart"/>
      <w:r w:rsidRPr="00717A31">
        <w:rPr>
          <w:i/>
        </w:rPr>
        <w:t>a</w:t>
      </w:r>
      <w:proofErr w:type="gramEnd"/>
      <w:r w:rsidRPr="00717A31">
        <w:rPr>
          <w:i/>
        </w:rPr>
        <w:t xml:space="preserve"> recommandé de continuer à examiner l</w:t>
      </w:r>
      <w:r w:rsidR="001032CD">
        <w:rPr>
          <w:i/>
        </w:rPr>
        <w:t>’</w:t>
      </w:r>
      <w:r w:rsidRPr="00717A31">
        <w:rPr>
          <w:i/>
        </w:rPr>
        <w:t>état d</w:t>
      </w:r>
      <w:r w:rsidR="001032CD">
        <w:rPr>
          <w:i/>
        </w:rPr>
        <w:t>’</w:t>
      </w:r>
      <w:r w:rsidRPr="00717A31">
        <w:rPr>
          <w:i/>
        </w:rPr>
        <w:t>avancement de la mise en œuvre des recommandations découlant du rapport</w:t>
      </w:r>
      <w:r w:rsidR="003E21AC">
        <w:rPr>
          <w:i/>
        </w:rPr>
        <w:t> </w:t>
      </w:r>
      <w:r w:rsidRPr="00717A31">
        <w:rPr>
          <w:i/>
        </w:rPr>
        <w:t>JIU/REP/2023/4 (recommandations n</w:t>
      </w:r>
      <w:r w:rsidR="00D21740" w:rsidRPr="00D21740">
        <w:rPr>
          <w:i/>
          <w:vertAlign w:val="superscript"/>
        </w:rPr>
        <w:t>o</w:t>
      </w:r>
      <w:r w:rsidRPr="00717A31">
        <w:rPr>
          <w:i/>
          <w:vertAlign w:val="superscript"/>
        </w:rPr>
        <w:t>s</w:t>
      </w:r>
      <w:r w:rsidR="003E21AC">
        <w:rPr>
          <w:i/>
        </w:rPr>
        <w:t> </w:t>
      </w:r>
      <w:r w:rsidRPr="00717A31">
        <w:rPr>
          <w:i/>
        </w:rPr>
        <w:t>2 et</w:t>
      </w:r>
      <w:r w:rsidR="00D21740">
        <w:rPr>
          <w:i/>
        </w:rPr>
        <w:t> </w:t>
      </w:r>
      <w:r w:rsidRPr="00717A31">
        <w:rPr>
          <w:i/>
        </w:rPr>
        <w:t>10);</w:t>
      </w:r>
    </w:p>
    <w:p w14:paraId="63B90729" w14:textId="7A932B90" w:rsidR="00330E03" w:rsidRPr="00717A31" w:rsidRDefault="00330E03" w:rsidP="00D217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/>
        <w:ind w:left="567" w:firstLine="0"/>
        <w:contextualSpacing w:val="0"/>
        <w:rPr>
          <w:rFonts w:eastAsia="ArialMT"/>
          <w:i/>
        </w:rPr>
      </w:pPr>
      <w:proofErr w:type="gramStart"/>
      <w:r w:rsidRPr="00717A31">
        <w:rPr>
          <w:i/>
        </w:rPr>
        <w:t>a</w:t>
      </w:r>
      <w:proofErr w:type="gramEnd"/>
      <w:r w:rsidRPr="00717A31">
        <w:rPr>
          <w:i/>
        </w:rPr>
        <w:t xml:space="preserve"> recommandé de clôturer le rapport JIU/REP/2021/3 (recommandations n</w:t>
      </w:r>
      <w:r w:rsidR="00D21740" w:rsidRPr="00D21740">
        <w:rPr>
          <w:i/>
          <w:vertAlign w:val="superscript"/>
        </w:rPr>
        <w:t>o</w:t>
      </w:r>
      <w:r w:rsidRPr="00717A31">
        <w:rPr>
          <w:i/>
          <w:vertAlign w:val="superscript"/>
        </w:rPr>
        <w:t>s</w:t>
      </w:r>
      <w:r w:rsidR="003E21AC">
        <w:rPr>
          <w:i/>
        </w:rPr>
        <w:t> </w:t>
      </w:r>
      <w:r w:rsidRPr="00717A31">
        <w:rPr>
          <w:i/>
        </w:rPr>
        <w:t>1 et</w:t>
      </w:r>
      <w:r w:rsidR="0089755E">
        <w:rPr>
          <w:i/>
        </w:rPr>
        <w:t> </w:t>
      </w:r>
      <w:r w:rsidRPr="00717A31">
        <w:rPr>
          <w:i/>
        </w:rPr>
        <w:t>2);  et</w:t>
      </w:r>
    </w:p>
    <w:p w14:paraId="630C5944" w14:textId="7E492EC5" w:rsidR="00330E03" w:rsidRPr="00717A31" w:rsidRDefault="00330E03" w:rsidP="00D21740">
      <w:pPr>
        <w:pStyle w:val="ListParagraph"/>
        <w:numPr>
          <w:ilvl w:val="0"/>
          <w:numId w:val="9"/>
        </w:numPr>
        <w:spacing w:after="240"/>
        <w:ind w:left="567" w:firstLine="0"/>
        <w:contextualSpacing w:val="0"/>
        <w:rPr>
          <w:rFonts w:eastAsia="ArialMT"/>
          <w:i/>
        </w:rPr>
      </w:pPr>
      <w:proofErr w:type="gramStart"/>
      <w:r w:rsidRPr="00717A31">
        <w:rPr>
          <w:i/>
        </w:rPr>
        <w:lastRenderedPageBreak/>
        <w:t>a</w:t>
      </w:r>
      <w:proofErr w:type="gramEnd"/>
      <w:r w:rsidRPr="00717A31">
        <w:rPr>
          <w:i/>
        </w:rPr>
        <w:t xml:space="preserve"> invité le Secrétariat à proposer une évaluation des recommandations en suspens faites par le Corps commun d</w:t>
      </w:r>
      <w:r w:rsidR="001032CD">
        <w:rPr>
          <w:i/>
        </w:rPr>
        <w:t>’</w:t>
      </w:r>
      <w:r w:rsidRPr="00717A31">
        <w:rPr>
          <w:i/>
        </w:rPr>
        <w:t>inspection (CCI) aux fins de leur examen par les États membres.</w:t>
      </w:r>
      <w:bookmarkEnd w:id="5"/>
    </w:p>
    <w:p w14:paraId="6BC98348" w14:textId="0CBEE0C7" w:rsidR="00330E03" w:rsidRPr="00126FAE" w:rsidRDefault="00330E03" w:rsidP="00D21740">
      <w:pPr>
        <w:pStyle w:val="Heading1"/>
        <w:tabs>
          <w:tab w:val="left" w:pos="3969"/>
        </w:tabs>
        <w:spacing w:before="360"/>
        <w:rPr>
          <w:b w:val="0"/>
        </w:rPr>
      </w:pPr>
      <w:r w:rsidRPr="00717A31">
        <w:t>P</w:t>
      </w:r>
      <w:r w:rsidR="00717A31" w:rsidRPr="00717A31">
        <w:t>oint 9 de l</w:t>
      </w:r>
      <w:r w:rsidR="001032CD">
        <w:t>’</w:t>
      </w:r>
      <w:r w:rsidR="00717A31" w:rsidRPr="00717A31">
        <w:t>ordre du jour</w:t>
      </w:r>
      <w:r>
        <w:tab/>
      </w:r>
      <w:r>
        <w:rPr>
          <w:b w:val="0"/>
        </w:rPr>
        <w:t>Rapport sur la performance de l</w:t>
      </w:r>
      <w:r w:rsidR="001032CD">
        <w:rPr>
          <w:b w:val="0"/>
        </w:rPr>
        <w:t>’</w:t>
      </w:r>
      <w:r>
        <w:rPr>
          <w:b w:val="0"/>
        </w:rPr>
        <w:t xml:space="preserve">OMPI </w:t>
      </w:r>
      <w:r w:rsidR="003E21AC">
        <w:rPr>
          <w:b w:val="0"/>
        </w:rPr>
        <w:t>en 2022</w:t>
      </w:r>
      <w:r w:rsidR="0066156A">
        <w:rPr>
          <w:b w:val="0"/>
        </w:rPr>
        <w:noBreakHyphen/>
      </w:r>
      <w:r>
        <w:rPr>
          <w:b w:val="0"/>
        </w:rPr>
        <w:t>2023</w:t>
      </w:r>
    </w:p>
    <w:p w14:paraId="2CBE4B7B" w14:textId="77777777" w:rsidR="00330E03" w:rsidRPr="00126FAE" w:rsidRDefault="00330E03" w:rsidP="00D21740">
      <w:pPr>
        <w:spacing w:before="240" w:after="240"/>
      </w:pPr>
      <w:r>
        <w:t>Document WO/PBC/37/7.</w:t>
      </w:r>
    </w:p>
    <w:p w14:paraId="1B627DEF" w14:textId="3E66C5B8" w:rsidR="00330E03" w:rsidRPr="00126FAE" w:rsidRDefault="00330E03" w:rsidP="00D21740">
      <w:r>
        <w:rPr>
          <w:i/>
        </w:rPr>
        <w:t>Le Comité du programme et budget (PBC), ayant examiné le Rapport sur la performance de l</w:t>
      </w:r>
      <w:r w:rsidR="001032CD">
        <w:rPr>
          <w:i/>
        </w:rPr>
        <w:t>’</w:t>
      </w:r>
      <w:r>
        <w:rPr>
          <w:i/>
        </w:rPr>
        <w:t xml:space="preserve">OMPI </w:t>
      </w:r>
      <w:r w:rsidR="003E21AC">
        <w:rPr>
          <w:i/>
        </w:rPr>
        <w:t>en 2022</w:t>
      </w:r>
      <w:r w:rsidR="0066156A">
        <w:rPr>
          <w:i/>
        </w:rPr>
        <w:noBreakHyphen/>
      </w:r>
      <w:r>
        <w:rPr>
          <w:i/>
        </w:rPr>
        <w:t>2023 (</w:t>
      </w:r>
      <w:r w:rsidR="001032CD">
        <w:rPr>
          <w:i/>
        </w:rPr>
        <w:t>document</w:t>
      </w:r>
      <w:r w:rsidR="00C62E0E">
        <w:rPr>
          <w:i/>
        </w:rPr>
        <w:t> </w:t>
      </w:r>
      <w:r w:rsidR="001032CD">
        <w:rPr>
          <w:i/>
        </w:rPr>
        <w:t>WO</w:t>
      </w:r>
      <w:r>
        <w:rPr>
          <w:i/>
        </w:rPr>
        <w:t>/PBC/37/7), et reconnaissant que celui</w:t>
      </w:r>
      <w:r w:rsidR="0066156A">
        <w:rPr>
          <w:i/>
        </w:rPr>
        <w:noBreakHyphen/>
      </w:r>
      <w:r>
        <w:rPr>
          <w:i/>
        </w:rPr>
        <w:t>ci revêt un caractère d</w:t>
      </w:r>
      <w:r w:rsidR="001032CD">
        <w:rPr>
          <w:i/>
        </w:rPr>
        <w:t>’</w:t>
      </w:r>
      <w:r>
        <w:rPr>
          <w:i/>
        </w:rPr>
        <w:t>auto</w:t>
      </w:r>
      <w:r w:rsidR="0066156A">
        <w:rPr>
          <w:i/>
        </w:rPr>
        <w:noBreakHyphen/>
      </w:r>
      <w:r>
        <w:rPr>
          <w:i/>
        </w:rPr>
        <w:t>évaluation du Secrétariat, a recommandé aux assemblées de l</w:t>
      </w:r>
      <w:r w:rsidR="001032CD">
        <w:rPr>
          <w:i/>
        </w:rPr>
        <w:t>’</w:t>
      </w:r>
      <w:r>
        <w:rPr>
          <w:i/>
        </w:rPr>
        <w:t>OMPI, chacune pour ce qui la concerne, de prendre note de la performance financière positive et de la réalisation des résultats escomptés par les secteurs au cours de l</w:t>
      </w:r>
      <w:r w:rsidR="001032CD">
        <w:rPr>
          <w:i/>
        </w:rPr>
        <w:t>’</w:t>
      </w:r>
      <w:r>
        <w:rPr>
          <w:i/>
        </w:rPr>
        <w:t xml:space="preserve">exercice </w:t>
      </w:r>
      <w:r w:rsidR="003E21AC">
        <w:rPr>
          <w:i/>
        </w:rPr>
        <w:t>biennal 2022</w:t>
      </w:r>
      <w:r w:rsidR="0066156A">
        <w:rPr>
          <w:i/>
        </w:rPr>
        <w:noBreakHyphen/>
      </w:r>
      <w:r>
        <w:rPr>
          <w:i/>
        </w:rPr>
        <w:t>2023.</w:t>
      </w:r>
    </w:p>
    <w:p w14:paraId="2C8601E8" w14:textId="2091EF44" w:rsidR="00330E03" w:rsidRPr="00126FAE" w:rsidRDefault="00330E03" w:rsidP="00D21740">
      <w:pPr>
        <w:pStyle w:val="Heading1"/>
        <w:tabs>
          <w:tab w:val="left" w:pos="3969"/>
        </w:tabs>
        <w:spacing w:before="360"/>
        <w:rPr>
          <w:b w:val="0"/>
        </w:rPr>
      </w:pPr>
      <w:r w:rsidRPr="00717A31">
        <w:t>P</w:t>
      </w:r>
      <w:r w:rsidR="00717A31" w:rsidRPr="00717A31">
        <w:t>oint 10 de l</w:t>
      </w:r>
      <w:r w:rsidR="001032CD">
        <w:t>’</w:t>
      </w:r>
      <w:r w:rsidR="00717A31" w:rsidRPr="00717A31">
        <w:t>ordre du jour</w:t>
      </w:r>
      <w:r>
        <w:tab/>
      </w:r>
      <w:r>
        <w:rPr>
          <w:b w:val="0"/>
        </w:rPr>
        <w:t>Validation du Rapport sur la performance de l</w:t>
      </w:r>
      <w:r w:rsidR="001032CD">
        <w:rPr>
          <w:b w:val="0"/>
        </w:rPr>
        <w:t>’</w:t>
      </w:r>
      <w:r>
        <w:rPr>
          <w:b w:val="0"/>
        </w:rPr>
        <w:t>OMPI en 2022</w:t>
      </w:r>
      <w:r w:rsidR="0066156A">
        <w:rPr>
          <w:b w:val="0"/>
        </w:rPr>
        <w:noBreakHyphen/>
      </w:r>
      <w:r>
        <w:rPr>
          <w:b w:val="0"/>
        </w:rPr>
        <w:t>2023 par la Division de la supervision interne (DSI)</w:t>
      </w:r>
    </w:p>
    <w:p w14:paraId="2C03F115" w14:textId="77777777" w:rsidR="00330E03" w:rsidRPr="00126FAE" w:rsidRDefault="00330E03" w:rsidP="00D21740">
      <w:pPr>
        <w:spacing w:before="240" w:after="240"/>
      </w:pPr>
      <w:r>
        <w:t>Document WO/PBC/37/8.</w:t>
      </w:r>
    </w:p>
    <w:p w14:paraId="2E447744" w14:textId="522DF22D" w:rsidR="00330E03" w:rsidRPr="001E59E3" w:rsidRDefault="00330E03" w:rsidP="00D21740">
      <w:pPr>
        <w:spacing w:before="240"/>
        <w:rPr>
          <w:i/>
          <w:iCs/>
        </w:rPr>
      </w:pPr>
      <w:r w:rsidRPr="001E59E3">
        <w:rPr>
          <w:i/>
          <w:iCs/>
        </w:rPr>
        <w:t>Le Comité du programme et budget (PBC) a pris note du “Rapport de validation du Rapport sur la performance de l</w:t>
      </w:r>
      <w:r w:rsidR="001032CD">
        <w:rPr>
          <w:i/>
          <w:iCs/>
        </w:rPr>
        <w:t>’</w:t>
      </w:r>
      <w:r w:rsidRPr="001E59E3">
        <w:rPr>
          <w:i/>
          <w:iCs/>
        </w:rPr>
        <w:t>OMPI en 2022</w:t>
      </w:r>
      <w:r w:rsidR="0066156A">
        <w:rPr>
          <w:i/>
          <w:iCs/>
        </w:rPr>
        <w:noBreakHyphen/>
      </w:r>
      <w:r w:rsidRPr="001E59E3">
        <w:rPr>
          <w:i/>
          <w:iCs/>
        </w:rPr>
        <w:t xml:space="preserve">2023 </w:t>
      </w:r>
      <w:proofErr w:type="gramStart"/>
      <w:r w:rsidRPr="001E59E3">
        <w:rPr>
          <w:i/>
          <w:iCs/>
        </w:rPr>
        <w:t>établi</w:t>
      </w:r>
      <w:proofErr w:type="gramEnd"/>
      <w:r w:rsidRPr="001E59E3">
        <w:rPr>
          <w:i/>
          <w:iCs/>
        </w:rPr>
        <w:t xml:space="preserve"> par la Division de la supervision interne (DSI)” (</w:t>
      </w:r>
      <w:r w:rsidR="001032CD" w:rsidRPr="001E59E3">
        <w:rPr>
          <w:i/>
          <w:iCs/>
        </w:rPr>
        <w:t>document</w:t>
      </w:r>
      <w:r w:rsidR="00C62E0E">
        <w:rPr>
          <w:i/>
          <w:iCs/>
        </w:rPr>
        <w:t> </w:t>
      </w:r>
      <w:r w:rsidR="001032CD" w:rsidRPr="001E59E3">
        <w:rPr>
          <w:i/>
          <w:iCs/>
        </w:rPr>
        <w:t>WO</w:t>
      </w:r>
      <w:r w:rsidRPr="001E59E3">
        <w:rPr>
          <w:i/>
          <w:iCs/>
        </w:rPr>
        <w:t>/PBC/37/8).</w:t>
      </w:r>
    </w:p>
    <w:p w14:paraId="13A02DDE" w14:textId="364391E3" w:rsidR="00330E03" w:rsidRPr="00126FAE" w:rsidRDefault="00330E03" w:rsidP="00D21740">
      <w:pPr>
        <w:pStyle w:val="Heading1"/>
        <w:tabs>
          <w:tab w:val="left" w:pos="3969"/>
        </w:tabs>
        <w:spacing w:before="360"/>
        <w:rPr>
          <w:szCs w:val="22"/>
        </w:rPr>
      </w:pPr>
      <w:r w:rsidRPr="00717A31">
        <w:t>P</w:t>
      </w:r>
      <w:r w:rsidR="00717A31" w:rsidRPr="00717A31">
        <w:t>oint 11 de l</w:t>
      </w:r>
      <w:r w:rsidR="001032CD">
        <w:t>’</w:t>
      </w:r>
      <w:r w:rsidR="00717A31" w:rsidRPr="00717A31">
        <w:t>ordre du jour</w:t>
      </w:r>
      <w:r w:rsidRPr="00717A31">
        <w:tab/>
      </w:r>
      <w:r>
        <w:rPr>
          <w:b w:val="0"/>
        </w:rPr>
        <w:t xml:space="preserve">États financiers annuels </w:t>
      </w:r>
      <w:r w:rsidR="003E21AC">
        <w:rPr>
          <w:b w:val="0"/>
        </w:rPr>
        <w:t>pour </w:t>
      </w:r>
      <w:proofErr w:type="gramStart"/>
      <w:r w:rsidR="003E21AC">
        <w:rPr>
          <w:b w:val="0"/>
        </w:rPr>
        <w:t>2023</w:t>
      </w:r>
      <w:r>
        <w:rPr>
          <w:b w:val="0"/>
        </w:rPr>
        <w:t>;  état</w:t>
      </w:r>
      <w:proofErr w:type="gramEnd"/>
      <w:r>
        <w:rPr>
          <w:b w:val="0"/>
        </w:rPr>
        <w:t xml:space="preserve"> de paiement des contributions au 30 avril 2024</w:t>
      </w:r>
    </w:p>
    <w:p w14:paraId="030C600A" w14:textId="510AE980" w:rsidR="00330E03" w:rsidRPr="003A7486" w:rsidRDefault="00330E03" w:rsidP="00D21740">
      <w:pPr>
        <w:pStyle w:val="ListParagraph"/>
        <w:numPr>
          <w:ilvl w:val="0"/>
          <w:numId w:val="7"/>
        </w:numPr>
        <w:tabs>
          <w:tab w:val="clear" w:pos="576"/>
        </w:tabs>
        <w:spacing w:before="240" w:after="240"/>
        <w:ind w:left="0" w:firstLine="567"/>
        <w:contextualSpacing w:val="0"/>
        <w:rPr>
          <w:caps/>
        </w:rPr>
      </w:pPr>
      <w:r w:rsidRPr="003A7486">
        <w:rPr>
          <w:caps/>
        </w:rPr>
        <w:t>R</w:t>
      </w:r>
      <w:r w:rsidR="003A7486" w:rsidRPr="003A7486">
        <w:rPr>
          <w:caps/>
        </w:rPr>
        <w:t>apport financier annuel et états financiers pour 2023</w:t>
      </w:r>
    </w:p>
    <w:p w14:paraId="32012F3F" w14:textId="77777777" w:rsidR="00330E03" w:rsidRPr="00126FAE" w:rsidRDefault="00330E03" w:rsidP="00D21740">
      <w:pPr>
        <w:pStyle w:val="ListParagraph"/>
        <w:spacing w:before="240" w:after="240"/>
        <w:ind w:left="0" w:firstLine="1134"/>
      </w:pPr>
      <w:r>
        <w:t>Document WO/PBC/37/9.</w:t>
      </w:r>
    </w:p>
    <w:p w14:paraId="727E4091" w14:textId="5B0BEB43" w:rsidR="00330E03" w:rsidRPr="003A7486" w:rsidRDefault="00330E03" w:rsidP="00D21740">
      <w:pPr>
        <w:ind w:left="1134"/>
        <w:rPr>
          <w:i/>
          <w:iCs/>
        </w:rPr>
      </w:pPr>
      <w:r w:rsidRPr="003A7486">
        <w:rPr>
          <w:i/>
          <w:iCs/>
        </w:rPr>
        <w:t>Le Comité du programme et budget (PBC) a recommandé aux assemblées de l</w:t>
      </w:r>
      <w:r w:rsidR="001032CD">
        <w:rPr>
          <w:i/>
          <w:iCs/>
        </w:rPr>
        <w:t>’</w:t>
      </w:r>
      <w:r w:rsidRPr="003A7486">
        <w:rPr>
          <w:i/>
          <w:iCs/>
        </w:rPr>
        <w:t xml:space="preserve">OMPI, </w:t>
      </w:r>
      <w:bookmarkStart w:id="6" w:name="_Hlk166677535"/>
      <w:r w:rsidRPr="003A7486">
        <w:rPr>
          <w:i/>
          <w:iCs/>
        </w:rPr>
        <w:t>chacune pour ce qui la concerne, d</w:t>
      </w:r>
      <w:r w:rsidR="001032CD">
        <w:rPr>
          <w:i/>
          <w:iCs/>
        </w:rPr>
        <w:t>’</w:t>
      </w:r>
      <w:r w:rsidRPr="003A7486">
        <w:rPr>
          <w:i/>
          <w:iCs/>
        </w:rPr>
        <w:t>approuver le document intitulé “Rapport financier annuel et états financiers pour 2023” (</w:t>
      </w:r>
      <w:r w:rsidR="001032CD" w:rsidRPr="003A7486">
        <w:rPr>
          <w:i/>
          <w:iCs/>
        </w:rPr>
        <w:t>document</w:t>
      </w:r>
      <w:r w:rsidR="00C62E0E">
        <w:rPr>
          <w:i/>
          <w:iCs/>
        </w:rPr>
        <w:t> </w:t>
      </w:r>
      <w:r w:rsidR="001032CD" w:rsidRPr="003A7486">
        <w:rPr>
          <w:i/>
          <w:iCs/>
        </w:rPr>
        <w:t>WO</w:t>
      </w:r>
      <w:r w:rsidRPr="003A7486">
        <w:rPr>
          <w:i/>
          <w:iCs/>
        </w:rPr>
        <w:t>/PBC/37/9).</w:t>
      </w:r>
      <w:bookmarkEnd w:id="6"/>
    </w:p>
    <w:p w14:paraId="707FF093" w14:textId="3C57C1BA" w:rsidR="00330E03" w:rsidRPr="003A7486" w:rsidRDefault="00330E03" w:rsidP="00D21740">
      <w:pPr>
        <w:pStyle w:val="ListParagraph"/>
        <w:numPr>
          <w:ilvl w:val="0"/>
          <w:numId w:val="7"/>
        </w:numPr>
        <w:tabs>
          <w:tab w:val="clear" w:pos="576"/>
        </w:tabs>
        <w:spacing w:before="240" w:after="240" w:line="480" w:lineRule="auto"/>
        <w:ind w:left="0" w:firstLine="567"/>
        <w:rPr>
          <w:caps/>
        </w:rPr>
      </w:pPr>
      <w:r w:rsidRPr="003A7486">
        <w:rPr>
          <w:caps/>
        </w:rPr>
        <w:t>M</w:t>
      </w:r>
      <w:r w:rsidR="003A7486" w:rsidRPr="003A7486">
        <w:rPr>
          <w:caps/>
        </w:rPr>
        <w:t>ise à jour sur les placements</w:t>
      </w:r>
    </w:p>
    <w:p w14:paraId="773D1D3A" w14:textId="2EAD0137" w:rsidR="00330E03" w:rsidRPr="009C693B" w:rsidRDefault="00330E03" w:rsidP="00D21740">
      <w:pPr>
        <w:pStyle w:val="ListParagraph"/>
        <w:numPr>
          <w:ilvl w:val="0"/>
          <w:numId w:val="7"/>
        </w:numPr>
        <w:tabs>
          <w:tab w:val="clear" w:pos="576"/>
        </w:tabs>
        <w:spacing w:before="240" w:after="240" w:line="480" w:lineRule="auto"/>
        <w:ind w:left="0" w:firstLine="567"/>
      </w:pPr>
      <w:r>
        <w:t>É</w:t>
      </w:r>
      <w:r w:rsidR="003A7486" w:rsidRPr="003A7486">
        <w:rPr>
          <w:caps/>
        </w:rPr>
        <w:t>tat de paiement des contributions au 30 avril 2024</w:t>
      </w:r>
    </w:p>
    <w:p w14:paraId="7E973493" w14:textId="77777777" w:rsidR="00330E03" w:rsidRPr="009C693B" w:rsidRDefault="00330E03" w:rsidP="00D21740">
      <w:pPr>
        <w:pStyle w:val="ListParagraph"/>
        <w:spacing w:before="240" w:after="240" w:line="480" w:lineRule="auto"/>
        <w:ind w:left="1134"/>
      </w:pPr>
      <w:r>
        <w:t>Document WO/PBC/37/10.</w:t>
      </w:r>
    </w:p>
    <w:p w14:paraId="09C8EB02" w14:textId="77088284" w:rsidR="00330E03" w:rsidRPr="00126FAE" w:rsidRDefault="00330E03" w:rsidP="00D21740">
      <w:pPr>
        <w:pStyle w:val="ListParagraph"/>
        <w:spacing w:before="240" w:after="240"/>
        <w:ind w:left="1134"/>
        <w:rPr>
          <w:i/>
        </w:rPr>
      </w:pPr>
      <w:r>
        <w:rPr>
          <w:i/>
        </w:rPr>
        <w:t>Le Comité du programme et budget (PBC) a pris note de l</w:t>
      </w:r>
      <w:r w:rsidR="001032CD">
        <w:rPr>
          <w:i/>
        </w:rPr>
        <w:t>’</w:t>
      </w:r>
      <w:r>
        <w:rPr>
          <w:i/>
        </w:rPr>
        <w:t>état de paiement des contributions au 30 avril 2024 (</w:t>
      </w:r>
      <w:r w:rsidR="001032CD">
        <w:rPr>
          <w:i/>
        </w:rPr>
        <w:t>document</w:t>
      </w:r>
      <w:r w:rsidR="00C62E0E">
        <w:rPr>
          <w:i/>
        </w:rPr>
        <w:t> </w:t>
      </w:r>
      <w:r w:rsidR="001032CD">
        <w:rPr>
          <w:i/>
        </w:rPr>
        <w:t>WO</w:t>
      </w:r>
      <w:r>
        <w:rPr>
          <w:i/>
        </w:rPr>
        <w:t>/PBC/37/10).</w:t>
      </w:r>
    </w:p>
    <w:p w14:paraId="7BEC6C16" w14:textId="7CAC99F2" w:rsidR="00330E03" w:rsidRPr="00126FAE" w:rsidRDefault="00330E03" w:rsidP="00D21740">
      <w:pPr>
        <w:pStyle w:val="Heading1"/>
        <w:tabs>
          <w:tab w:val="left" w:pos="3969"/>
        </w:tabs>
        <w:spacing w:before="360"/>
        <w:rPr>
          <w:b w:val="0"/>
        </w:rPr>
      </w:pPr>
      <w:r w:rsidRPr="00717A31">
        <w:t>P</w:t>
      </w:r>
      <w:r w:rsidR="00717A31" w:rsidRPr="00717A31">
        <w:t>oint 12 de l</w:t>
      </w:r>
      <w:r w:rsidR="001032CD">
        <w:t>’</w:t>
      </w:r>
      <w:r w:rsidR="00717A31" w:rsidRPr="00717A31">
        <w:t>ordre du jour</w:t>
      </w:r>
      <w:r w:rsidRPr="00717A31">
        <w:tab/>
      </w:r>
      <w:r>
        <w:rPr>
          <w:b w:val="0"/>
        </w:rPr>
        <w:t>Rapport annuel sur les ressources humaines</w:t>
      </w:r>
    </w:p>
    <w:p w14:paraId="37FB8952" w14:textId="77777777" w:rsidR="00330E03" w:rsidRPr="00126FAE" w:rsidRDefault="00330E03" w:rsidP="00D21740">
      <w:pPr>
        <w:spacing w:before="240" w:after="240"/>
      </w:pPr>
      <w:r>
        <w:t>Document WO/PBC/37/INF/1.</w:t>
      </w:r>
    </w:p>
    <w:p w14:paraId="47CFD60C" w14:textId="33E057E8" w:rsidR="00330E03" w:rsidRPr="00126FAE" w:rsidRDefault="00330E03" w:rsidP="00D21740">
      <w:pPr>
        <w:pStyle w:val="Heading1"/>
        <w:tabs>
          <w:tab w:val="left" w:pos="3969"/>
        </w:tabs>
        <w:spacing w:before="360"/>
        <w:rPr>
          <w:b w:val="0"/>
        </w:rPr>
      </w:pPr>
      <w:r w:rsidRPr="00717A31">
        <w:lastRenderedPageBreak/>
        <w:t>P</w:t>
      </w:r>
      <w:r w:rsidR="00717A31" w:rsidRPr="00717A31">
        <w:t>oint 13 de l</w:t>
      </w:r>
      <w:r w:rsidR="001032CD">
        <w:t>’</w:t>
      </w:r>
      <w:r w:rsidR="00717A31" w:rsidRPr="00717A31">
        <w:t>ordre du jour</w:t>
      </w:r>
      <w:r>
        <w:tab/>
      </w:r>
      <w:r>
        <w:rPr>
          <w:b w:val="0"/>
        </w:rPr>
        <w:t>Projets relevant du Plan</w:t>
      </w:r>
      <w:r w:rsidR="0066156A">
        <w:rPr>
          <w:b w:val="0"/>
        </w:rPr>
        <w:noBreakHyphen/>
      </w:r>
      <w:r>
        <w:rPr>
          <w:b w:val="0"/>
        </w:rPr>
        <w:t>cadre d</w:t>
      </w:r>
      <w:r w:rsidR="001032CD">
        <w:rPr>
          <w:b w:val="0"/>
        </w:rPr>
        <w:t>’</w:t>
      </w:r>
      <w:r>
        <w:rPr>
          <w:b w:val="0"/>
        </w:rPr>
        <w:t>équipement</w:t>
      </w:r>
    </w:p>
    <w:p w14:paraId="0B535A3D" w14:textId="77777777" w:rsidR="00330E03" w:rsidRPr="00126FAE" w:rsidRDefault="00330E03" w:rsidP="00D21740">
      <w:pPr>
        <w:spacing w:before="240" w:after="240"/>
      </w:pPr>
      <w:r>
        <w:t>Document WO/PBC/37/11.</w:t>
      </w:r>
    </w:p>
    <w:p w14:paraId="6C36CE26" w14:textId="0F258C5A" w:rsidR="003E21AC" w:rsidRDefault="00330E03" w:rsidP="00D21740">
      <w:pPr>
        <w:spacing w:after="240"/>
        <w:rPr>
          <w:i/>
        </w:rPr>
      </w:pPr>
      <w:r>
        <w:rPr>
          <w:i/>
        </w:rPr>
        <w:t>Le Comité du programme et budget (PBC) a recommandé aux assemblées de l</w:t>
      </w:r>
      <w:r w:rsidR="001032CD">
        <w:rPr>
          <w:i/>
        </w:rPr>
        <w:t>’</w:t>
      </w:r>
      <w:r>
        <w:rPr>
          <w:i/>
        </w:rPr>
        <w:t>OMPI, chacune pour ce qui la concerne, d</w:t>
      </w:r>
      <w:r w:rsidR="001032CD">
        <w:rPr>
          <w:i/>
        </w:rPr>
        <w:t>’</w:t>
      </w:r>
      <w:r>
        <w:rPr>
          <w:i/>
        </w:rPr>
        <w:t>approuver la proposition de PCE (</w:t>
      </w:r>
      <w:r w:rsidR="001032CD">
        <w:rPr>
          <w:i/>
        </w:rPr>
        <w:t>document</w:t>
      </w:r>
      <w:r w:rsidR="00C62E0E">
        <w:rPr>
          <w:i/>
        </w:rPr>
        <w:t> </w:t>
      </w:r>
      <w:r w:rsidR="001032CD">
        <w:rPr>
          <w:i/>
        </w:rPr>
        <w:t>WO</w:t>
      </w:r>
      <w:r>
        <w:rPr>
          <w:i/>
        </w:rPr>
        <w:t>/PBC/37/11) et le financement, au moyen des réserves de l</w:t>
      </w:r>
      <w:r w:rsidR="001032CD">
        <w:rPr>
          <w:i/>
        </w:rPr>
        <w:t>’</w:t>
      </w:r>
      <w:r>
        <w:rPr>
          <w:i/>
        </w:rPr>
        <w:t>OMPI, des trois</w:t>
      </w:r>
      <w:r w:rsidR="00054F28">
        <w:rPr>
          <w:i/>
        </w:rPr>
        <w:t> </w:t>
      </w:r>
      <w:r>
        <w:rPr>
          <w:i/>
        </w:rPr>
        <w:t>projets présentés dans l</w:t>
      </w:r>
      <w:r w:rsidR="001032CD">
        <w:rPr>
          <w:i/>
        </w:rPr>
        <w:t>’</w:t>
      </w:r>
      <w:r>
        <w:rPr>
          <w:i/>
        </w:rPr>
        <w:t>annexe du présent document, pour un montant total de 43,3 millions de francs suisses, compte tenu des modifications suivantes à apporter à la proposition relative</w:t>
      </w:r>
      <w:r w:rsidR="009122F8">
        <w:rPr>
          <w:i/>
        </w:rPr>
        <w:t xml:space="preserve"> au projet concernant</w:t>
      </w:r>
      <w:r>
        <w:rPr>
          <w:i/>
        </w:rPr>
        <w:t xml:space="preserve"> la phase</w:t>
      </w:r>
      <w:r w:rsidR="003E21AC">
        <w:rPr>
          <w:i/>
        </w:rPr>
        <w:t> </w:t>
      </w:r>
      <w:r>
        <w:rPr>
          <w:i/>
        </w:rPr>
        <w:t>II de la plateforme informatique du système de Madrid telle qu</w:t>
      </w:r>
      <w:r w:rsidR="001032CD">
        <w:rPr>
          <w:i/>
        </w:rPr>
        <w:t>’</w:t>
      </w:r>
      <w:r>
        <w:rPr>
          <w:i/>
        </w:rPr>
        <w:t>elle figure dans l</w:t>
      </w:r>
      <w:r w:rsidR="001032CD">
        <w:rPr>
          <w:i/>
        </w:rPr>
        <w:t>’</w:t>
      </w:r>
      <w:r>
        <w:rPr>
          <w:i/>
        </w:rPr>
        <w:t>a</w:t>
      </w:r>
      <w:r w:rsidR="00B45CD1">
        <w:rPr>
          <w:i/>
        </w:rPr>
        <w:t>ppendice </w:t>
      </w:r>
      <w:r w:rsidR="001032CD">
        <w:rPr>
          <w:i/>
        </w:rPr>
        <w:t>:</w:t>
      </w:r>
    </w:p>
    <w:p w14:paraId="78795DA0" w14:textId="1A698340" w:rsidR="00330E03" w:rsidRDefault="00330E03" w:rsidP="00D21740">
      <w:pPr>
        <w:pStyle w:val="ListParagraph"/>
        <w:numPr>
          <w:ilvl w:val="0"/>
          <w:numId w:val="8"/>
        </w:numPr>
        <w:ind w:left="567" w:firstLine="0"/>
        <w:rPr>
          <w:i/>
          <w:iCs/>
        </w:rPr>
      </w:pPr>
      <w:proofErr w:type="gramStart"/>
      <w:r>
        <w:rPr>
          <w:i/>
        </w:rPr>
        <w:t>modification</w:t>
      </w:r>
      <w:proofErr w:type="gramEnd"/>
      <w:r>
        <w:rPr>
          <w:i/>
        </w:rPr>
        <w:t xml:space="preserve"> du deuxième risque; </w:t>
      </w:r>
      <w:r w:rsidR="00054F28">
        <w:rPr>
          <w:i/>
        </w:rPr>
        <w:t xml:space="preserve"> </w:t>
      </w:r>
      <w:r>
        <w:rPr>
          <w:i/>
        </w:rPr>
        <w:t>et</w:t>
      </w:r>
    </w:p>
    <w:p w14:paraId="56086A68" w14:textId="67168165" w:rsidR="003E21AC" w:rsidRDefault="00330E03" w:rsidP="00D21740">
      <w:pPr>
        <w:pStyle w:val="ListParagraph"/>
        <w:numPr>
          <w:ilvl w:val="0"/>
          <w:numId w:val="8"/>
        </w:numPr>
        <w:ind w:left="567" w:firstLine="0"/>
        <w:rPr>
          <w:i/>
        </w:rPr>
      </w:pPr>
      <w:proofErr w:type="gramStart"/>
      <w:r>
        <w:rPr>
          <w:i/>
        </w:rPr>
        <w:t>adjonction</w:t>
      </w:r>
      <w:proofErr w:type="gramEnd"/>
      <w:r>
        <w:rPr>
          <w:i/>
        </w:rPr>
        <w:t xml:space="preserve"> d</w:t>
      </w:r>
      <w:r w:rsidR="001032CD">
        <w:rPr>
          <w:i/>
        </w:rPr>
        <w:t>’</w:t>
      </w:r>
      <w:r>
        <w:rPr>
          <w:i/>
        </w:rPr>
        <w:t>une deuxième stratégie d</w:t>
      </w:r>
      <w:r w:rsidR="001032CD">
        <w:rPr>
          <w:i/>
        </w:rPr>
        <w:t>’</w:t>
      </w:r>
      <w:r>
        <w:rPr>
          <w:i/>
        </w:rPr>
        <w:t>atténuation pour ce risque.</w:t>
      </w:r>
    </w:p>
    <w:p w14:paraId="07AE69D1" w14:textId="696AFEC4" w:rsidR="00330E03" w:rsidRPr="00126FAE" w:rsidRDefault="00330E03" w:rsidP="00D21740">
      <w:pPr>
        <w:pStyle w:val="Heading1"/>
        <w:tabs>
          <w:tab w:val="left" w:pos="3969"/>
        </w:tabs>
        <w:spacing w:before="360"/>
        <w:rPr>
          <w:b w:val="0"/>
        </w:rPr>
      </w:pPr>
      <w:r w:rsidRPr="00717A31">
        <w:t>P</w:t>
      </w:r>
      <w:r w:rsidR="00717A31" w:rsidRPr="00717A31">
        <w:t>oint 14 de l</w:t>
      </w:r>
      <w:r w:rsidR="001032CD">
        <w:t>’</w:t>
      </w:r>
      <w:r w:rsidR="00717A31" w:rsidRPr="00717A31">
        <w:t>ordre du jour</w:t>
      </w:r>
      <w:r w:rsidRPr="00717A31">
        <w:tab/>
      </w:r>
      <w:r>
        <w:rPr>
          <w:b w:val="0"/>
        </w:rPr>
        <w:t>La durabilité dans le contexte de la passation de marchés</w:t>
      </w:r>
    </w:p>
    <w:p w14:paraId="491E2C6D" w14:textId="4B343E07" w:rsidR="00330E03" w:rsidRDefault="003A7486" w:rsidP="00D21740">
      <w:pPr>
        <w:spacing w:before="240" w:after="240"/>
      </w:pPr>
      <w:r>
        <w:t>D</w:t>
      </w:r>
      <w:r w:rsidR="00330E03">
        <w:t>ocument</w:t>
      </w:r>
      <w:r w:rsidR="003E21AC">
        <w:t> </w:t>
      </w:r>
      <w:r w:rsidR="00330E03">
        <w:t>WO/PBC/35/6.</w:t>
      </w:r>
    </w:p>
    <w:p w14:paraId="33543F60" w14:textId="6CEE8633" w:rsidR="00EE4C3D" w:rsidRPr="003223DF" w:rsidRDefault="00EE4C3D" w:rsidP="00D21740">
      <w:pPr>
        <w:spacing w:after="160" w:line="259" w:lineRule="auto"/>
        <w:rPr>
          <w:rFonts w:eastAsia="Aptos"/>
          <w:i/>
          <w:iCs/>
          <w:szCs w:val="22"/>
        </w:rPr>
      </w:pPr>
      <w:r>
        <w:rPr>
          <w:i/>
        </w:rPr>
        <w:t>Le Comité du programme et budget</w:t>
      </w:r>
      <w:r w:rsidR="001032CD">
        <w:rPr>
          <w:i/>
        </w:rPr>
        <w:t> :</w:t>
      </w:r>
    </w:p>
    <w:p w14:paraId="509B29EC" w14:textId="500BF920" w:rsidR="001032CD" w:rsidRDefault="00EE4C3D" w:rsidP="00D21740">
      <w:pPr>
        <w:numPr>
          <w:ilvl w:val="0"/>
          <w:numId w:val="11"/>
        </w:numPr>
        <w:spacing w:after="240"/>
        <w:ind w:left="1134" w:hanging="567"/>
        <w:rPr>
          <w:i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 discuté, à sa trente</w:t>
      </w:r>
      <w:r w:rsidR="0066156A">
        <w:rPr>
          <w:i/>
        </w:rPr>
        <w:noBreakHyphen/>
      </w:r>
      <w:r>
        <w:rPr>
          <w:i/>
        </w:rPr>
        <w:t>sept</w:t>
      </w:r>
      <w:r w:rsidR="001032CD">
        <w:rPr>
          <w:i/>
        </w:rPr>
        <w:t>ième session</w:t>
      </w:r>
      <w:r>
        <w:rPr>
          <w:i/>
        </w:rPr>
        <w:t>, de la durabilité dans le contexte de la passation des marchés et a pris note qu</w:t>
      </w:r>
      <w:r w:rsidR="001032CD">
        <w:rPr>
          <w:i/>
        </w:rPr>
        <w:t>’</w:t>
      </w:r>
      <w:r>
        <w:rPr>
          <w:i/>
        </w:rPr>
        <w:t>aucun consensus n</w:t>
      </w:r>
      <w:r w:rsidR="001032CD">
        <w:rPr>
          <w:i/>
        </w:rPr>
        <w:t>’</w:t>
      </w:r>
      <w:r>
        <w:rPr>
          <w:i/>
        </w:rPr>
        <w:t>a été atteint, à ce stade, sur les modifications à apporter au Règlement financier et à son règlement d</w:t>
      </w:r>
      <w:r w:rsidR="001032CD">
        <w:rPr>
          <w:i/>
        </w:rPr>
        <w:t>’</w:t>
      </w:r>
      <w:r>
        <w:rPr>
          <w:i/>
        </w:rPr>
        <w:t>exécution;</w:t>
      </w:r>
    </w:p>
    <w:p w14:paraId="628E9469" w14:textId="06B572CE" w:rsidR="00EE4C3D" w:rsidRDefault="00EE4C3D" w:rsidP="00D21740">
      <w:pPr>
        <w:numPr>
          <w:ilvl w:val="0"/>
          <w:numId w:val="11"/>
        </w:numPr>
        <w:spacing w:after="240"/>
        <w:ind w:left="1134" w:hanging="567"/>
        <w:rPr>
          <w:rFonts w:eastAsia="Aptos"/>
          <w:i/>
          <w:iCs/>
          <w:szCs w:val="22"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 reconnu que, parmi d</w:t>
      </w:r>
      <w:r w:rsidR="001032CD">
        <w:rPr>
          <w:i/>
        </w:rPr>
        <w:t>’</w:t>
      </w:r>
      <w:r>
        <w:rPr>
          <w:i/>
        </w:rPr>
        <w:t>autres critères, la durabilité doit être dûment prise en considération pour les activités de passation des marchés conformément à l</w:t>
      </w:r>
      <w:r w:rsidR="001032CD">
        <w:rPr>
          <w:i/>
        </w:rPr>
        <w:t>’</w:t>
      </w:r>
      <w:r>
        <w:rPr>
          <w:i/>
        </w:rPr>
        <w:t>article</w:t>
      </w:r>
      <w:r w:rsidR="00DA64ED">
        <w:rPr>
          <w:i/>
        </w:rPr>
        <w:t> </w:t>
      </w:r>
      <w:r>
        <w:rPr>
          <w:i/>
        </w:rPr>
        <w:t>3.8.b)v) du Règlement financier et de son règlement d</w:t>
      </w:r>
      <w:r w:rsidR="001032CD">
        <w:rPr>
          <w:i/>
        </w:rPr>
        <w:t>’</w:t>
      </w:r>
      <w:r>
        <w:rPr>
          <w:i/>
        </w:rPr>
        <w:t>exécution et a souligné que l</w:t>
      </w:r>
      <w:r w:rsidR="001032CD">
        <w:rPr>
          <w:i/>
        </w:rPr>
        <w:t>’</w:t>
      </w:r>
      <w:r>
        <w:rPr>
          <w:i/>
        </w:rPr>
        <w:t>application de cette disposition ne doit pas se faire au détriment des pays en développement, des pays les moins avancés et des pays en transition;  et</w:t>
      </w:r>
    </w:p>
    <w:p w14:paraId="4586D799" w14:textId="41DF768C" w:rsidR="00EE4C3D" w:rsidRPr="003223DF" w:rsidRDefault="00EE4C3D" w:rsidP="00D21740">
      <w:pPr>
        <w:numPr>
          <w:ilvl w:val="0"/>
          <w:numId w:val="11"/>
        </w:numPr>
        <w:spacing w:after="240"/>
        <w:ind w:left="1134" w:hanging="567"/>
        <w:rPr>
          <w:rFonts w:eastAsia="Aptos"/>
          <w:i/>
          <w:iCs/>
          <w:szCs w:val="22"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 demandé au Secrétariat d</w:t>
      </w:r>
      <w:r w:rsidR="001032CD">
        <w:rPr>
          <w:i/>
        </w:rPr>
        <w:t>’</w:t>
      </w:r>
      <w:r>
        <w:rPr>
          <w:i/>
        </w:rPr>
        <w:t>inclure dans son rapport sur la passation des marchés dans le cadre du rapport sur les performances de l</w:t>
      </w:r>
      <w:r w:rsidR="001032CD">
        <w:rPr>
          <w:i/>
        </w:rPr>
        <w:t>’</w:t>
      </w:r>
      <w:r>
        <w:rPr>
          <w:i/>
        </w:rPr>
        <w:t>OMPI l</w:t>
      </w:r>
      <w:r w:rsidR="001032CD">
        <w:rPr>
          <w:i/>
        </w:rPr>
        <w:t>’</w:t>
      </w:r>
      <w:r>
        <w:rPr>
          <w:i/>
        </w:rPr>
        <w:t>application du principe de durabilité dans le contexte de la passation des marchés.</w:t>
      </w:r>
    </w:p>
    <w:p w14:paraId="259B1F9A" w14:textId="01B8E7AA" w:rsidR="00330E03" w:rsidRPr="00126FAE" w:rsidRDefault="00330E03" w:rsidP="00D21740">
      <w:pPr>
        <w:pStyle w:val="Heading1"/>
        <w:tabs>
          <w:tab w:val="left" w:pos="3969"/>
        </w:tabs>
        <w:spacing w:before="360"/>
        <w:rPr>
          <w:b w:val="0"/>
        </w:rPr>
      </w:pPr>
      <w:r w:rsidRPr="00717A31">
        <w:t>P</w:t>
      </w:r>
      <w:r w:rsidR="00717A31" w:rsidRPr="00717A31">
        <w:t>oint 15 de l</w:t>
      </w:r>
      <w:r w:rsidR="001032CD">
        <w:t>’</w:t>
      </w:r>
      <w:r w:rsidR="00717A31" w:rsidRPr="00717A31">
        <w:t>ordre du jour</w:t>
      </w:r>
      <w:r>
        <w:tab/>
      </w:r>
      <w:r>
        <w:rPr>
          <w:b w:val="0"/>
        </w:rPr>
        <w:t>Étude sur la création d</w:t>
      </w:r>
      <w:r w:rsidR="001032CD">
        <w:rPr>
          <w:b w:val="0"/>
        </w:rPr>
        <w:t>’</w:t>
      </w:r>
      <w:r>
        <w:rPr>
          <w:b w:val="0"/>
        </w:rPr>
        <w:t>une entité distincte pour l</w:t>
      </w:r>
      <w:r w:rsidR="001032CD">
        <w:rPr>
          <w:b w:val="0"/>
        </w:rPr>
        <w:t>’</w:t>
      </w:r>
      <w:r>
        <w:rPr>
          <w:b w:val="0"/>
        </w:rPr>
        <w:t>assurance maladie après la cessation de service (AMCS)</w:t>
      </w:r>
    </w:p>
    <w:p w14:paraId="4B180DCB" w14:textId="77777777" w:rsidR="00330E03" w:rsidRPr="00126FAE" w:rsidRDefault="00330E03" w:rsidP="00D21740">
      <w:pPr>
        <w:spacing w:before="240" w:after="240"/>
      </w:pPr>
      <w:r>
        <w:t>Document WO/PBC/37/12.</w:t>
      </w:r>
    </w:p>
    <w:p w14:paraId="63485202" w14:textId="66E9ED07" w:rsidR="003E21AC" w:rsidRDefault="00330E03" w:rsidP="00D21740">
      <w:pPr>
        <w:rPr>
          <w:i/>
        </w:rPr>
      </w:pPr>
      <w:r>
        <w:rPr>
          <w:i/>
        </w:rPr>
        <w:t>Le Comité du programme et budget (PBC) a recommandé aux assemblées de l</w:t>
      </w:r>
      <w:r w:rsidR="001032CD">
        <w:rPr>
          <w:i/>
        </w:rPr>
        <w:t>’</w:t>
      </w:r>
      <w:r>
        <w:rPr>
          <w:i/>
        </w:rPr>
        <w:t>OMPI, chacune pour ce qui la concerne, d</w:t>
      </w:r>
      <w:r w:rsidR="001032CD">
        <w:rPr>
          <w:i/>
        </w:rPr>
        <w:t>’</w:t>
      </w:r>
      <w:r>
        <w:rPr>
          <w:i/>
        </w:rPr>
        <w:t>approuver la proposition de création d</w:t>
      </w:r>
      <w:r w:rsidR="001032CD">
        <w:rPr>
          <w:i/>
        </w:rPr>
        <w:t>’</w:t>
      </w:r>
      <w:r>
        <w:rPr>
          <w:i/>
        </w:rPr>
        <w:t>un régime multi</w:t>
      </w:r>
      <w:r w:rsidR="0066156A">
        <w:rPr>
          <w:i/>
        </w:rPr>
        <w:noBreakHyphen/>
      </w:r>
      <w:r>
        <w:rPr>
          <w:i/>
        </w:rPr>
        <w:t>employeurs selon la norme</w:t>
      </w:r>
      <w:r w:rsidR="00054F28">
        <w:rPr>
          <w:i/>
        </w:rPr>
        <w:t> </w:t>
      </w:r>
      <w:r>
        <w:rPr>
          <w:i/>
        </w:rPr>
        <w:t>IPSAS</w:t>
      </w:r>
      <w:r w:rsidR="003E21AC">
        <w:rPr>
          <w:i/>
        </w:rPr>
        <w:t> </w:t>
      </w:r>
      <w:r>
        <w:rPr>
          <w:i/>
        </w:rPr>
        <w:t>39, qui serait responsable des fonds provisionnés par les assemblées de l</w:t>
      </w:r>
      <w:r w:rsidR="001032CD">
        <w:rPr>
          <w:i/>
        </w:rPr>
        <w:t>’</w:t>
      </w:r>
      <w:r>
        <w:rPr>
          <w:i/>
        </w:rPr>
        <w:t>OMPI et le Conseil de l</w:t>
      </w:r>
      <w:r w:rsidR="001032CD">
        <w:rPr>
          <w:i/>
        </w:rPr>
        <w:t>’</w:t>
      </w:r>
      <w:r>
        <w:rPr>
          <w:i/>
        </w:rPr>
        <w:t>UPOV pour financer les obligations liées aux prestations dues au personnel, ainsi qu</w:t>
      </w:r>
      <w:r w:rsidR="001032CD">
        <w:rPr>
          <w:i/>
        </w:rPr>
        <w:t>’</w:t>
      </w:r>
      <w:r>
        <w:rPr>
          <w:i/>
        </w:rPr>
        <w:t xml:space="preserve">il est indiqué dans le </w:t>
      </w:r>
      <w:r w:rsidR="001032CD">
        <w:rPr>
          <w:i/>
        </w:rPr>
        <w:t>document</w:t>
      </w:r>
      <w:r w:rsidR="00C62E0E">
        <w:rPr>
          <w:i/>
        </w:rPr>
        <w:t> </w:t>
      </w:r>
      <w:r w:rsidR="001032CD">
        <w:rPr>
          <w:i/>
        </w:rPr>
        <w:t>WO</w:t>
      </w:r>
      <w:r>
        <w:rPr>
          <w:i/>
        </w:rPr>
        <w:t>/PBC/37/12.</w:t>
      </w:r>
    </w:p>
    <w:p w14:paraId="505B14C0" w14:textId="117BE7FC" w:rsidR="00330E03" w:rsidRPr="001E59E3" w:rsidRDefault="00330E03" w:rsidP="00D21740">
      <w:pPr>
        <w:pStyle w:val="Heading1"/>
        <w:tabs>
          <w:tab w:val="left" w:pos="3969"/>
        </w:tabs>
        <w:spacing w:before="360"/>
        <w:rPr>
          <w:b w:val="0"/>
        </w:rPr>
      </w:pPr>
      <w:r w:rsidRPr="00717A31">
        <w:lastRenderedPageBreak/>
        <w:t>P</w:t>
      </w:r>
      <w:r w:rsidR="00717A31" w:rsidRPr="00717A31">
        <w:t>oint 16 de l</w:t>
      </w:r>
      <w:r w:rsidR="001032CD">
        <w:t>’</w:t>
      </w:r>
      <w:r w:rsidR="00717A31" w:rsidRPr="00717A31">
        <w:t>ordre du jour</w:t>
      </w:r>
      <w:r w:rsidR="00717A31">
        <w:rPr>
          <w:caps w:val="0"/>
        </w:rPr>
        <w:tab/>
      </w:r>
      <w:r w:rsidRPr="001E59E3">
        <w:rPr>
          <w:b w:val="0"/>
        </w:rPr>
        <w:t>P</w:t>
      </w:r>
      <w:r w:rsidR="001E59E3" w:rsidRPr="001E59E3">
        <w:rPr>
          <w:b w:val="0"/>
        </w:rPr>
        <w:t>rojet de mandat relatif à l</w:t>
      </w:r>
      <w:r w:rsidR="001032CD">
        <w:rPr>
          <w:b w:val="0"/>
        </w:rPr>
        <w:t>’</w:t>
      </w:r>
      <w:r w:rsidR="001E59E3" w:rsidRPr="001E59E3">
        <w:rPr>
          <w:b w:val="0"/>
        </w:rPr>
        <w:t>évaluation des bureaux extérieurs de l</w:t>
      </w:r>
      <w:r w:rsidR="001032CD">
        <w:rPr>
          <w:b w:val="0"/>
        </w:rPr>
        <w:t>’</w:t>
      </w:r>
      <w:r w:rsidR="001E59E3" w:rsidRPr="001E59E3">
        <w:rPr>
          <w:b w:val="0"/>
        </w:rPr>
        <w:t>OMPI en 2021</w:t>
      </w:r>
    </w:p>
    <w:p w14:paraId="07A4BD5B" w14:textId="5C787341" w:rsidR="003E21AC" w:rsidRDefault="00330E03" w:rsidP="00D21740">
      <w:pPr>
        <w:keepNext/>
        <w:spacing w:before="240" w:after="240"/>
      </w:pPr>
      <w:r>
        <w:t>Voir les documents</w:t>
      </w:r>
      <w:r w:rsidR="003E21AC">
        <w:t> </w:t>
      </w:r>
      <w:r>
        <w:t>A/55/INF/11, WO/PBC/31/3 et WO/PBC/35/7</w:t>
      </w:r>
      <w:r w:rsidR="00D21740">
        <w:t> </w:t>
      </w:r>
      <w:r>
        <w:t>Annexe.</w:t>
      </w:r>
    </w:p>
    <w:p w14:paraId="6831F37F" w14:textId="74334065" w:rsidR="00EA1B63" w:rsidRPr="00B22678" w:rsidRDefault="00EA1B63" w:rsidP="00D21740">
      <w:pPr>
        <w:rPr>
          <w:i/>
          <w:iCs/>
        </w:rPr>
      </w:pPr>
      <w:r>
        <w:rPr>
          <w:i/>
        </w:rPr>
        <w:t>Le Comité du programme et budget (PBC), après avoir examiné le projet de mandat relatif à l</w:t>
      </w:r>
      <w:r w:rsidR="00C62E0E">
        <w:rPr>
          <w:i/>
        </w:rPr>
        <w:t>’</w:t>
      </w:r>
      <w:r>
        <w:rPr>
          <w:i/>
        </w:rPr>
        <w:t>évaluation des bureaux extérieurs de l</w:t>
      </w:r>
      <w:r w:rsidR="00C62E0E">
        <w:rPr>
          <w:i/>
        </w:rPr>
        <w:t>’</w:t>
      </w:r>
      <w:r>
        <w:rPr>
          <w:i/>
        </w:rPr>
        <w:t>OMPI en 2021, a demandé au Secrétariat de mettre à jour l’annexe I du document</w:t>
      </w:r>
      <w:r w:rsidR="00C62E0E">
        <w:rPr>
          <w:i/>
        </w:rPr>
        <w:t> </w:t>
      </w:r>
      <w:r>
        <w:rPr>
          <w:i/>
        </w:rPr>
        <w:t>WO/PBC/35/7 sur la base des avis des États membres exprimés dans l’annexe I du document</w:t>
      </w:r>
      <w:r w:rsidR="00C62E0E">
        <w:rPr>
          <w:i/>
        </w:rPr>
        <w:t> </w:t>
      </w:r>
      <w:r>
        <w:rPr>
          <w:i/>
        </w:rPr>
        <w:t>WO/PBC/35/7 et lors de la trente-septième session du PBC et des principes directeurs figurant dans le document</w:t>
      </w:r>
      <w:r w:rsidR="00C62E0E">
        <w:rPr>
          <w:i/>
        </w:rPr>
        <w:t> </w:t>
      </w:r>
      <w:r>
        <w:rPr>
          <w:i/>
        </w:rPr>
        <w:t>A/55/INF/11, et de le soumettre à la trente-huitième session du PBC.</w:t>
      </w:r>
    </w:p>
    <w:p w14:paraId="68F1E037" w14:textId="6510E597" w:rsidR="00330E03" w:rsidRDefault="00330E03" w:rsidP="00D21740">
      <w:pPr>
        <w:pStyle w:val="Heading1"/>
        <w:tabs>
          <w:tab w:val="left" w:pos="3969"/>
        </w:tabs>
        <w:spacing w:before="360"/>
        <w:rPr>
          <w:b w:val="0"/>
        </w:rPr>
      </w:pPr>
      <w:r w:rsidRPr="00717A31">
        <w:t>P</w:t>
      </w:r>
      <w:r w:rsidR="00717A31" w:rsidRPr="00717A31">
        <w:t>oint 17 de l</w:t>
      </w:r>
      <w:r w:rsidR="001032CD">
        <w:t>’</w:t>
      </w:r>
      <w:r w:rsidR="00717A31" w:rsidRPr="00717A31">
        <w:t>ordre du jour</w:t>
      </w:r>
      <w:r>
        <w:tab/>
      </w:r>
      <w:r>
        <w:rPr>
          <w:b w:val="0"/>
        </w:rPr>
        <w:t>Méthode de répartition des recettes et du budget par union</w:t>
      </w:r>
    </w:p>
    <w:p w14:paraId="22338190" w14:textId="77777777" w:rsidR="00330E03" w:rsidRDefault="00330E03" w:rsidP="00D21740">
      <w:pPr>
        <w:spacing w:before="240"/>
      </w:pPr>
      <w:r>
        <w:t>Documents A/59/10, A/59/11 et A/59/INF/6.</w:t>
      </w:r>
    </w:p>
    <w:p w14:paraId="5827CBD8" w14:textId="33404E8A" w:rsidR="00EE4C3D" w:rsidRPr="00EE4C3D" w:rsidRDefault="00EE4C3D" w:rsidP="00D21740">
      <w:pPr>
        <w:spacing w:before="240"/>
        <w:rPr>
          <w:i/>
          <w:iCs/>
        </w:rPr>
      </w:pPr>
      <w:r w:rsidRPr="00EE4C3D">
        <w:rPr>
          <w:i/>
          <w:iCs/>
        </w:rPr>
        <w:t>Le Comité du programme et budget (PBC) a décidé de poursuivre, à sa trente</w:t>
      </w:r>
      <w:r w:rsidR="0066156A">
        <w:rPr>
          <w:i/>
          <w:iCs/>
        </w:rPr>
        <w:noBreakHyphen/>
      </w:r>
      <w:r w:rsidRPr="00EE4C3D">
        <w:rPr>
          <w:i/>
          <w:iCs/>
        </w:rPr>
        <w:t>huit</w:t>
      </w:r>
      <w:r w:rsidR="001032CD">
        <w:rPr>
          <w:i/>
          <w:iCs/>
        </w:rPr>
        <w:t>ième session</w:t>
      </w:r>
      <w:r w:rsidRPr="00EE4C3D">
        <w:rPr>
          <w:i/>
          <w:iCs/>
        </w:rPr>
        <w:t>, l</w:t>
      </w:r>
      <w:r w:rsidR="001032CD">
        <w:rPr>
          <w:i/>
          <w:iCs/>
        </w:rPr>
        <w:t>’</w:t>
      </w:r>
      <w:r w:rsidRPr="00EE4C3D">
        <w:rPr>
          <w:i/>
          <w:iCs/>
        </w:rPr>
        <w:t>examen de la méthode de répartition des recettes et du budget par union, notamment en ce qui concerne les propositions pertinentes soumises par les États membres lors des précédentes sessions.</w:t>
      </w:r>
    </w:p>
    <w:p w14:paraId="2CFE3426" w14:textId="49ADDA0F" w:rsidR="00330E03" w:rsidRPr="00126FAE" w:rsidRDefault="00330E03" w:rsidP="00D21740">
      <w:pPr>
        <w:pStyle w:val="Heading1"/>
        <w:tabs>
          <w:tab w:val="left" w:pos="3969"/>
        </w:tabs>
        <w:spacing w:before="360"/>
        <w:rPr>
          <w:b w:val="0"/>
        </w:rPr>
      </w:pPr>
      <w:r w:rsidRPr="00717A31">
        <w:t>P</w:t>
      </w:r>
      <w:r w:rsidR="00717A31" w:rsidRPr="00717A31">
        <w:t>oint 18 de l</w:t>
      </w:r>
      <w:r w:rsidR="001032CD">
        <w:t>’</w:t>
      </w:r>
      <w:r w:rsidR="00717A31" w:rsidRPr="00717A31">
        <w:t>ordre du jour</w:t>
      </w:r>
      <w:r w:rsidRPr="00717A31">
        <w:tab/>
      </w:r>
      <w:r>
        <w:rPr>
          <w:b w:val="0"/>
        </w:rPr>
        <w:t>Clôture de la session</w:t>
      </w:r>
    </w:p>
    <w:p w14:paraId="2F23708B" w14:textId="65EFA3B5" w:rsidR="00330E03" w:rsidRPr="00126FAE" w:rsidRDefault="00330E03" w:rsidP="00D21740">
      <w:pPr>
        <w:pStyle w:val="Endofdocument-Annex"/>
      </w:pPr>
      <w:r>
        <w:t>[</w:t>
      </w:r>
      <w:r w:rsidR="00EA1B63">
        <w:t>L’appendice suit</w:t>
      </w:r>
      <w:r>
        <w:t>]</w:t>
      </w:r>
    </w:p>
    <w:p w14:paraId="7DA15D0F" w14:textId="77777777" w:rsidR="00330E03" w:rsidRDefault="00330E03" w:rsidP="00D21740">
      <w:pPr>
        <w:spacing w:after="220"/>
        <w:jc w:val="right"/>
        <w:rPr>
          <w:i/>
          <w:iCs/>
        </w:rPr>
        <w:sectPr w:rsidR="00330E03" w:rsidSect="004348E7">
          <w:headerReference w:type="default" r:id="rId9"/>
          <w:foot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327BFD1D" w14:textId="77777777" w:rsidR="00330E03" w:rsidRPr="00BF4799" w:rsidRDefault="00330E03" w:rsidP="00D21740">
      <w:pPr>
        <w:autoSpaceDE w:val="0"/>
        <w:autoSpaceDN w:val="0"/>
        <w:adjustRightInd w:val="0"/>
        <w:spacing w:after="240"/>
        <w:rPr>
          <w:b/>
          <w:color w:val="005172"/>
        </w:rPr>
      </w:pPr>
      <w:r>
        <w:rPr>
          <w:b/>
          <w:color w:val="005172"/>
        </w:rPr>
        <w:lastRenderedPageBreak/>
        <w:t>Risques</w:t>
      </w:r>
    </w:p>
    <w:tbl>
      <w:tblPr>
        <w:tblW w:w="8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3600"/>
      </w:tblGrid>
      <w:tr w:rsidR="00330E03" w:rsidRPr="00BF4799" w14:paraId="55FD517D" w14:textId="77777777" w:rsidTr="005E4CD2">
        <w:trPr>
          <w:trHeight w:val="324"/>
        </w:trPr>
        <w:tc>
          <w:tcPr>
            <w:tcW w:w="5395" w:type="dxa"/>
            <w:tcBorders>
              <w:top w:val="nil"/>
              <w:bottom w:val="single" w:sz="4" w:space="0" w:color="CBD4DB"/>
              <w:right w:val="nil"/>
            </w:tcBorders>
            <w:shd w:val="clear" w:color="auto" w:fill="CBD4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ACFB3" w14:textId="13EA7BE7" w:rsidR="00330E03" w:rsidRPr="00BF4799" w:rsidRDefault="00330E03" w:rsidP="00D2174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</w:rPr>
              <w:t>Risques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CBD4DB"/>
            </w:tcBorders>
            <w:shd w:val="clear" w:color="auto" w:fill="CBD4DB"/>
            <w:tcMar>
              <w:top w:w="62" w:type="dxa"/>
              <w:left w:w="99" w:type="dxa"/>
              <w:bottom w:w="62" w:type="dxa"/>
              <w:right w:w="99" w:type="dxa"/>
            </w:tcMar>
            <w:vAlign w:val="center"/>
          </w:tcPr>
          <w:p w14:paraId="215F0987" w14:textId="558EE45F" w:rsidR="00330E03" w:rsidRPr="00BF4799" w:rsidRDefault="00330E03" w:rsidP="00D2174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</w:rPr>
              <w:t>Stratégies d</w:t>
            </w:r>
            <w:r w:rsidR="001032CD">
              <w:rPr>
                <w:rFonts w:ascii="Arial Narrow" w:hAnsi="Arial Narrow"/>
                <w:b/>
                <w:sz w:val="16"/>
              </w:rPr>
              <w:t>’</w:t>
            </w:r>
            <w:r>
              <w:rPr>
                <w:rFonts w:ascii="Arial Narrow" w:hAnsi="Arial Narrow"/>
                <w:b/>
                <w:sz w:val="16"/>
              </w:rPr>
              <w:t>atténuation</w:t>
            </w:r>
          </w:p>
        </w:tc>
      </w:tr>
      <w:tr w:rsidR="00330E03" w:rsidRPr="00BF4799" w14:paraId="2E3B7661" w14:textId="77777777" w:rsidTr="005E4CD2">
        <w:trPr>
          <w:trHeight w:val="536"/>
        </w:trPr>
        <w:tc>
          <w:tcPr>
            <w:tcW w:w="5395" w:type="dxa"/>
            <w:tcBorders>
              <w:top w:val="single" w:sz="4" w:space="0" w:color="CBD4DB"/>
              <w:bottom w:val="single" w:sz="4" w:space="0" w:color="CBD4DB"/>
              <w:right w:val="single" w:sz="4" w:space="0" w:color="CBD4DB"/>
            </w:tcBorders>
            <w:shd w:val="clear" w:color="auto" w:fill="auto"/>
            <w:tcMar>
              <w:top w:w="62" w:type="dxa"/>
              <w:left w:w="99" w:type="dxa"/>
              <w:bottom w:w="62" w:type="dxa"/>
              <w:right w:w="99" w:type="dxa"/>
            </w:tcMar>
            <w:vAlign w:val="center"/>
            <w:hideMark/>
          </w:tcPr>
          <w:p w14:paraId="722C1341" w14:textId="4246FE85" w:rsidR="00330E03" w:rsidRPr="00BF4799" w:rsidRDefault="00330E03" w:rsidP="00D2174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>Des difficultés dans l</w:t>
            </w:r>
            <w:r w:rsidR="001032CD">
              <w:rPr>
                <w:rFonts w:ascii="Arial Narrow" w:hAnsi="Arial Narrow"/>
                <w:sz w:val="16"/>
              </w:rPr>
              <w:t>’</w:t>
            </w:r>
            <w:r>
              <w:rPr>
                <w:rFonts w:ascii="Arial Narrow" w:hAnsi="Arial Narrow"/>
                <w:sz w:val="16"/>
              </w:rPr>
              <w:t>acquisition de ressources techniques de qualité pourraient entraîner des retards dans la mise en œuvre du projet.</w:t>
            </w:r>
          </w:p>
        </w:tc>
        <w:tc>
          <w:tcPr>
            <w:tcW w:w="3600" w:type="dxa"/>
            <w:tcBorders>
              <w:top w:val="single" w:sz="4" w:space="0" w:color="CBD4DB"/>
              <w:left w:val="single" w:sz="4" w:space="0" w:color="CBD4DB"/>
              <w:bottom w:val="single" w:sz="4" w:space="0" w:color="CBD4DB"/>
            </w:tcBorders>
            <w:shd w:val="clear" w:color="auto" w:fill="auto"/>
            <w:tcMar>
              <w:top w:w="62" w:type="dxa"/>
              <w:left w:w="99" w:type="dxa"/>
              <w:bottom w:w="62" w:type="dxa"/>
              <w:right w:w="99" w:type="dxa"/>
            </w:tcMar>
            <w:vAlign w:val="center"/>
          </w:tcPr>
          <w:p w14:paraId="1FEBA591" w14:textId="5B9A01E5" w:rsidR="00330E03" w:rsidRPr="00BF4799" w:rsidRDefault="00330E03" w:rsidP="00D2174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>Planification et activités de sensibilisation en amont afin d</w:t>
            </w:r>
            <w:r w:rsidR="001032CD">
              <w:rPr>
                <w:rFonts w:ascii="Arial Narrow" w:hAnsi="Arial Narrow"/>
                <w:sz w:val="16"/>
              </w:rPr>
              <w:t>’</w:t>
            </w:r>
            <w:r>
              <w:rPr>
                <w:rFonts w:ascii="Arial Narrow" w:hAnsi="Arial Narrow"/>
                <w:sz w:val="16"/>
              </w:rPr>
              <w:t>obtenir les ressources techniques nécessair</w:t>
            </w:r>
            <w:r w:rsidR="00CA2492">
              <w:rPr>
                <w:rFonts w:ascii="Arial Narrow" w:hAnsi="Arial Narrow"/>
                <w:sz w:val="16"/>
              </w:rPr>
              <w:t>es.  Ex</w:t>
            </w:r>
            <w:r>
              <w:rPr>
                <w:rFonts w:ascii="Arial Narrow" w:hAnsi="Arial Narrow"/>
                <w:sz w:val="16"/>
              </w:rPr>
              <w:t>amen des possibilités de mobilité interne.</w:t>
            </w:r>
          </w:p>
        </w:tc>
      </w:tr>
      <w:tr w:rsidR="00330E03" w:rsidRPr="00BF4799" w14:paraId="038AB51C" w14:textId="77777777" w:rsidTr="005E4CD2">
        <w:trPr>
          <w:trHeight w:val="765"/>
        </w:trPr>
        <w:tc>
          <w:tcPr>
            <w:tcW w:w="5395" w:type="dxa"/>
            <w:tcBorders>
              <w:top w:val="single" w:sz="4" w:space="0" w:color="CBD4DB"/>
              <w:bottom w:val="single" w:sz="4" w:space="0" w:color="CBD4DB"/>
              <w:right w:val="single" w:sz="4" w:space="0" w:color="CBD4DB"/>
            </w:tcBorders>
            <w:shd w:val="clear" w:color="auto" w:fill="auto"/>
            <w:tcMar>
              <w:top w:w="62" w:type="dxa"/>
              <w:left w:w="99" w:type="dxa"/>
              <w:bottom w:w="62" w:type="dxa"/>
              <w:right w:w="99" w:type="dxa"/>
            </w:tcMar>
            <w:vAlign w:val="center"/>
            <w:hideMark/>
          </w:tcPr>
          <w:p w14:paraId="3A3944C0" w14:textId="3F652E4A" w:rsidR="00330E03" w:rsidRPr="00BF4799" w:rsidRDefault="00330E03" w:rsidP="00D2174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>Les modifications du cadre juridique du système de Madrid et les autres tâches requises qui nécessitent des modifications prioritaires du système MIRIS pour répondre à l</w:t>
            </w:r>
            <w:r w:rsidR="001032CD">
              <w:rPr>
                <w:rFonts w:ascii="Arial Narrow" w:hAnsi="Arial Narrow"/>
                <w:sz w:val="16"/>
              </w:rPr>
              <w:t>’</w:t>
            </w:r>
            <w:r>
              <w:rPr>
                <w:rFonts w:ascii="Arial Narrow" w:hAnsi="Arial Narrow"/>
                <w:sz w:val="16"/>
              </w:rPr>
              <w:t>évolution des exigences</w:t>
            </w:r>
            <w:del w:id="7" w:author="LE GUEN Haude" w:date="2024-06-13T14:34:00Z">
              <w:r w:rsidR="00CA2492" w:rsidDel="00CA2492">
                <w:rPr>
                  <w:rFonts w:ascii="Arial Narrow" w:hAnsi="Arial Narrow"/>
                  <w:sz w:val="16"/>
                </w:rPr>
                <w:delText xml:space="preserve"> </w:delText>
              </w:r>
            </w:del>
            <w:del w:id="8" w:author="LE GUEN Haude" w:date="2024-06-12T18:40:00Z">
              <w:r w:rsidR="00CA2492" w:rsidRPr="00355C00" w:rsidDel="007333BD">
                <w:rPr>
                  <w:rFonts w:ascii="Arial Narrow" w:hAnsi="Arial Narrow"/>
                  <w:sz w:val="16"/>
                  <w:lang w:val="fr-FR"/>
                </w:rPr>
                <w:delText>(p. ex., nouvelles langues ou transactions)</w:delText>
              </w:r>
            </w:del>
            <w:r>
              <w:rPr>
                <w:rFonts w:ascii="Arial Narrow" w:hAnsi="Arial Narrow"/>
                <w:sz w:val="16"/>
              </w:rPr>
              <w:t xml:space="preserve"> entraîneront l</w:t>
            </w:r>
            <w:r w:rsidR="001032CD">
              <w:rPr>
                <w:rFonts w:ascii="Arial Narrow" w:hAnsi="Arial Narrow"/>
                <w:sz w:val="16"/>
              </w:rPr>
              <w:t>’</w:t>
            </w:r>
            <w:r>
              <w:rPr>
                <w:rFonts w:ascii="Arial Narrow" w:hAnsi="Arial Narrow"/>
                <w:sz w:val="16"/>
              </w:rPr>
              <w:t xml:space="preserve">indisponibilité ou la disponibilité limitée des ressources en personnel du système de Madrid pour effectuer les tâches liées à la nouvelle plateforme. </w:t>
            </w:r>
            <w:r w:rsidR="00054F28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CBD4DB"/>
              <w:left w:val="single" w:sz="4" w:space="0" w:color="CBD4DB"/>
              <w:bottom w:val="single" w:sz="4" w:space="0" w:color="CBD4DB"/>
            </w:tcBorders>
            <w:shd w:val="clear" w:color="auto" w:fill="auto"/>
            <w:tcMar>
              <w:top w:w="62" w:type="dxa"/>
              <w:left w:w="99" w:type="dxa"/>
              <w:bottom w:w="62" w:type="dxa"/>
              <w:right w:w="99" w:type="dxa"/>
            </w:tcMar>
            <w:vAlign w:val="center"/>
          </w:tcPr>
          <w:p w14:paraId="356A009B" w14:textId="77777777" w:rsidR="00CA2492" w:rsidRDefault="00330E03" w:rsidP="00D21740">
            <w:pPr>
              <w:spacing w:after="240"/>
              <w:rPr>
                <w:ins w:id="9" w:author="LE GUEN Haude" w:date="2024-06-13T14:33:00Z"/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Mettre en œuvre les modifications du système informatique actuel du système de Madrid en utilisant, dans la mesure du possible, une approche prête à l</w:t>
            </w:r>
            <w:r w:rsidR="001032CD">
              <w:rPr>
                <w:rFonts w:ascii="Arial Narrow" w:hAnsi="Arial Narrow"/>
                <w:sz w:val="16"/>
              </w:rPr>
              <w:t>’</w:t>
            </w:r>
            <w:r>
              <w:rPr>
                <w:rFonts w:ascii="Arial Narrow" w:hAnsi="Arial Narrow"/>
                <w:sz w:val="16"/>
              </w:rPr>
              <w:t>emploi, afin de réutiliser certains éléments dans la nouvelle plateforme informatique du système de Madrid.</w:t>
            </w:r>
          </w:p>
          <w:p w14:paraId="693A7AED" w14:textId="6184E7E2" w:rsidR="00330E03" w:rsidRPr="00CA2492" w:rsidRDefault="00CA2492" w:rsidP="00D21740">
            <w:pPr>
              <w:rPr>
                <w:rFonts w:ascii="Arial Narrow" w:hAnsi="Arial Narrow"/>
                <w:sz w:val="16"/>
              </w:rPr>
            </w:pPr>
            <w:ins w:id="10" w:author="LE GUEN Haude" w:date="2024-06-13T14:32:00Z">
              <w:r>
                <w:rPr>
                  <w:rFonts w:ascii="Arial Narrow" w:hAnsi="Arial Narrow"/>
                  <w:sz w:val="16"/>
                </w:rPr>
                <w:t>Prendre toute autre mesure jugée nécessaire pour garantir que la mise en œuvre d</w:t>
              </w:r>
            </w:ins>
            <w:ins w:id="11" w:author="LE GUEN Haude" w:date="2024-06-14T09:58:00Z">
              <w:r w:rsidR="009122F8">
                <w:rPr>
                  <w:rFonts w:ascii="Arial Narrow" w:hAnsi="Arial Narrow"/>
                  <w:sz w:val="16"/>
                </w:rPr>
                <w:t>u projet relatif à</w:t>
              </w:r>
            </w:ins>
            <w:ins w:id="12" w:author="LE GUEN Haude" w:date="2024-06-13T14:32:00Z">
              <w:r>
                <w:rPr>
                  <w:rFonts w:ascii="Arial Narrow" w:hAnsi="Arial Narrow"/>
                  <w:sz w:val="16"/>
                </w:rPr>
                <w:t xml:space="preserve"> la phase II </w:t>
              </w:r>
            </w:ins>
            <w:ins w:id="13" w:author="LE GUEN Haude" w:date="2024-06-14T09:59:00Z">
              <w:r w:rsidR="009122F8">
                <w:rPr>
                  <w:rFonts w:ascii="Arial Narrow" w:hAnsi="Arial Narrow"/>
                  <w:sz w:val="16"/>
                </w:rPr>
                <w:t>de la</w:t>
              </w:r>
            </w:ins>
            <w:ins w:id="14" w:author="LE GUEN Haude" w:date="2024-06-13T14:32:00Z">
              <w:r>
                <w:rPr>
                  <w:rFonts w:ascii="Arial Narrow" w:hAnsi="Arial Narrow"/>
                  <w:sz w:val="16"/>
                </w:rPr>
                <w:t xml:space="preserve"> nouvelle plateforme informatique du système de Madrid n’aura pas d’incidence négative sur la mise en œuvre effective de toute modification future du système de Madrid.</w:t>
              </w:r>
            </w:ins>
          </w:p>
        </w:tc>
      </w:tr>
      <w:tr w:rsidR="00330E03" w:rsidRPr="00BF4799" w14:paraId="67B7C96D" w14:textId="77777777" w:rsidTr="005E4CD2">
        <w:trPr>
          <w:trHeight w:val="684"/>
        </w:trPr>
        <w:tc>
          <w:tcPr>
            <w:tcW w:w="5395" w:type="dxa"/>
            <w:tcBorders>
              <w:top w:val="single" w:sz="4" w:space="0" w:color="CBD4DB"/>
              <w:bottom w:val="single" w:sz="4" w:space="0" w:color="CBD4DB"/>
              <w:right w:val="single" w:sz="4" w:space="0" w:color="CBD4DB"/>
            </w:tcBorders>
            <w:shd w:val="clear" w:color="auto" w:fill="auto"/>
            <w:tcMar>
              <w:top w:w="62" w:type="dxa"/>
              <w:left w:w="99" w:type="dxa"/>
              <w:bottom w:w="62" w:type="dxa"/>
              <w:right w:w="99" w:type="dxa"/>
            </w:tcMar>
            <w:vAlign w:val="center"/>
            <w:hideMark/>
          </w:tcPr>
          <w:p w14:paraId="7B52B2EF" w14:textId="648A0C1C" w:rsidR="00330E03" w:rsidRPr="00BF4799" w:rsidRDefault="00330E03" w:rsidP="00D2174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>Pénurie sur le long terme de ressources disponibles et suffisamment qualifiées pour mener à bien la transition vers le plan d</w:t>
            </w:r>
            <w:r w:rsidR="001032CD">
              <w:rPr>
                <w:rFonts w:ascii="Arial Narrow" w:hAnsi="Arial Narrow"/>
                <w:sz w:val="16"/>
              </w:rPr>
              <w:t>’</w:t>
            </w:r>
            <w:r>
              <w:rPr>
                <w:rFonts w:ascii="Arial Narrow" w:hAnsi="Arial Narrow"/>
                <w:sz w:val="16"/>
              </w:rPr>
              <w:t>exploitation et assurer en permanence le support et la maintenance des systèmes livrés après l</w:t>
            </w:r>
            <w:r w:rsidR="001032CD">
              <w:rPr>
                <w:rFonts w:ascii="Arial Narrow" w:hAnsi="Arial Narrow"/>
                <w:sz w:val="16"/>
              </w:rPr>
              <w:t>’</w:t>
            </w:r>
            <w:r>
              <w:rPr>
                <w:rFonts w:ascii="Arial Narrow" w:hAnsi="Arial Narrow"/>
                <w:sz w:val="16"/>
              </w:rPr>
              <w:t>achèvement du projet.</w:t>
            </w:r>
          </w:p>
        </w:tc>
        <w:tc>
          <w:tcPr>
            <w:tcW w:w="3600" w:type="dxa"/>
            <w:tcBorders>
              <w:top w:val="single" w:sz="4" w:space="0" w:color="CBD4DB"/>
              <w:left w:val="single" w:sz="4" w:space="0" w:color="CBD4DB"/>
              <w:bottom w:val="single" w:sz="4" w:space="0" w:color="CBD4DB"/>
            </w:tcBorders>
            <w:shd w:val="clear" w:color="auto" w:fill="auto"/>
            <w:tcMar>
              <w:top w:w="62" w:type="dxa"/>
              <w:left w:w="99" w:type="dxa"/>
              <w:bottom w:w="62" w:type="dxa"/>
              <w:right w:w="99" w:type="dxa"/>
            </w:tcMar>
            <w:vAlign w:val="center"/>
          </w:tcPr>
          <w:p w14:paraId="2EA76AC5" w14:textId="4AC124AC" w:rsidR="00330E03" w:rsidRPr="00BF4799" w:rsidRDefault="00330E03" w:rsidP="00D2174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>Remise à niveau du personnel du système de Madrid, analyse des possibilités de centralisation</w:t>
            </w:r>
            <w:r w:rsidR="003E21AC">
              <w:rPr>
                <w:rFonts w:ascii="Arial Narrow" w:hAnsi="Arial Narrow"/>
                <w:sz w:val="16"/>
              </w:rPr>
              <w:t xml:space="preserve"> des TIC</w:t>
            </w:r>
            <w:r>
              <w:rPr>
                <w:rFonts w:ascii="Arial Narrow" w:hAnsi="Arial Narrow"/>
                <w:sz w:val="16"/>
              </w:rPr>
              <w:t xml:space="preserve"> afin d</w:t>
            </w:r>
            <w:r w:rsidR="001032CD">
              <w:rPr>
                <w:rFonts w:ascii="Arial Narrow" w:hAnsi="Arial Narrow"/>
                <w:sz w:val="16"/>
              </w:rPr>
              <w:t>’</w:t>
            </w:r>
            <w:r>
              <w:rPr>
                <w:rFonts w:ascii="Arial Narrow" w:hAnsi="Arial Narrow"/>
                <w:sz w:val="16"/>
              </w:rPr>
              <w:t xml:space="preserve">utiliser les ressources existantes au sein des équipes informatiques et planification en amont de nouvelles ressources. </w:t>
            </w:r>
            <w:r w:rsidR="00054F28">
              <w:rPr>
                <w:rFonts w:ascii="Arial Narrow" w:hAnsi="Arial Narrow"/>
                <w:sz w:val="16"/>
              </w:rPr>
              <w:t xml:space="preserve"> </w:t>
            </w:r>
          </w:p>
        </w:tc>
      </w:tr>
    </w:tbl>
    <w:p w14:paraId="0ABFAF7F" w14:textId="797A5EC4" w:rsidR="00EA1B63" w:rsidRPr="00D21740" w:rsidRDefault="00EA1B63" w:rsidP="00D21740">
      <w:pPr>
        <w:pStyle w:val="Endofdocument-Annex"/>
      </w:pPr>
      <w:r w:rsidRPr="00D21740">
        <w:t>[Fin de l’appendice et du document]</w:t>
      </w:r>
    </w:p>
    <w:sectPr w:rsidR="00EA1B63" w:rsidRPr="00D21740" w:rsidSect="00D21740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8795" w14:textId="77777777" w:rsidR="00330E03" w:rsidRDefault="00330E03">
      <w:r>
        <w:separator/>
      </w:r>
    </w:p>
  </w:endnote>
  <w:endnote w:type="continuationSeparator" w:id="0">
    <w:p w14:paraId="4D8F90FA" w14:textId="77777777" w:rsidR="00330E03" w:rsidRPr="009D30E6" w:rsidRDefault="00330E0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7B9A442" w14:textId="77777777" w:rsidR="00330E03" w:rsidRPr="009D30E6" w:rsidRDefault="00330E0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5A7B5151" w14:textId="77777777" w:rsidR="00330E03" w:rsidRPr="009D30E6" w:rsidRDefault="00330E0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31C8" w14:textId="77777777" w:rsidR="00CA2492" w:rsidRDefault="00CA2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7604" w14:textId="124EC16E" w:rsidR="008C443E" w:rsidRDefault="008C44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602" w14:textId="56E7B670" w:rsidR="008C443E" w:rsidRDefault="008C4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9E8C" w14:textId="77777777" w:rsidR="00330E03" w:rsidRDefault="00330E03">
      <w:r>
        <w:separator/>
      </w:r>
    </w:p>
  </w:footnote>
  <w:footnote w:type="continuationSeparator" w:id="0">
    <w:p w14:paraId="50809EBC" w14:textId="77777777" w:rsidR="00330E03" w:rsidRDefault="00330E03" w:rsidP="007461F1">
      <w:r>
        <w:separator/>
      </w:r>
    </w:p>
    <w:p w14:paraId="71566551" w14:textId="77777777" w:rsidR="00330E03" w:rsidRPr="009D30E6" w:rsidRDefault="00330E0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4A9AA761" w14:textId="77777777" w:rsidR="00330E03" w:rsidRPr="009D30E6" w:rsidRDefault="00330E0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B11D" w14:textId="77777777" w:rsidR="002B7D09" w:rsidRDefault="002B7D09" w:rsidP="00EE490B">
    <w:pPr>
      <w:jc w:val="right"/>
    </w:pPr>
    <w:r>
      <w:t>WO/PBC/37/13</w:t>
    </w:r>
  </w:p>
  <w:p w14:paraId="2BF99541" w14:textId="77777777" w:rsidR="002B7D09" w:rsidRDefault="002B7D09" w:rsidP="00EE490B">
    <w:pPr>
      <w:spacing w:after="480"/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F687" w14:textId="77777777" w:rsidR="00330E03" w:rsidRDefault="00330E03" w:rsidP="00477D6B">
    <w:pPr>
      <w:jc w:val="right"/>
    </w:pPr>
    <w:r>
      <w:t>WO/PBC/37/13</w:t>
    </w:r>
  </w:p>
  <w:p w14:paraId="08FC603B" w14:textId="69A3D52C" w:rsidR="00330E03" w:rsidRDefault="003A7486" w:rsidP="003A7486">
    <w:pPr>
      <w:spacing w:after="480"/>
      <w:jc w:val="right"/>
    </w:pPr>
    <w:proofErr w:type="gramStart"/>
    <w:r>
      <w:t>p</w:t>
    </w:r>
    <w:r w:rsidR="00330E03">
      <w:t>age</w:t>
    </w:r>
    <w:proofErr w:type="gramEnd"/>
    <w:r w:rsidR="00330E03">
      <w:t> </w:t>
    </w:r>
    <w:r w:rsidR="00330E03">
      <w:fldChar w:fldCharType="begin"/>
    </w:r>
    <w:r w:rsidR="00330E03">
      <w:instrText xml:space="preserve"> PAGE  \* MERGEFORMAT </w:instrText>
    </w:r>
    <w:r w:rsidR="00330E03">
      <w:fldChar w:fldCharType="separate"/>
    </w:r>
    <w:r w:rsidR="00330E03">
      <w:t>2</w:t>
    </w:r>
    <w:r w:rsidR="00330E03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D962" w14:textId="77777777" w:rsidR="00F16975" w:rsidRPr="00330E03" w:rsidRDefault="00330E03" w:rsidP="00477D6B">
    <w:pPr>
      <w:jc w:val="right"/>
      <w:rPr>
        <w:lang w:val="en-US"/>
      </w:rPr>
    </w:pPr>
    <w:bookmarkStart w:id="15" w:name="Code2"/>
    <w:bookmarkEnd w:id="15"/>
    <w:r w:rsidRPr="00330E03">
      <w:rPr>
        <w:lang w:val="en-US"/>
      </w:rPr>
      <w:t>WO/PBC/37/13</w:t>
    </w:r>
    <w:r w:rsidR="008C443E" w:rsidRPr="00330E03">
      <w:rPr>
        <w:lang w:val="en-US"/>
      </w:rPr>
      <w:t>WO/PBC/35/</w:t>
    </w:r>
  </w:p>
  <w:p w14:paraId="553C58F8" w14:textId="77777777" w:rsidR="00F16975" w:rsidRPr="00330E03" w:rsidRDefault="00F16975" w:rsidP="00477D6B">
    <w:pPr>
      <w:jc w:val="right"/>
      <w:rPr>
        <w:lang w:val="en-US"/>
      </w:rPr>
    </w:pPr>
    <w:r w:rsidRPr="00330E03">
      <w:rPr>
        <w:lang w:val="en-US"/>
      </w:rPr>
      <w:t xml:space="preserve">page </w:t>
    </w:r>
    <w:r>
      <w:fldChar w:fldCharType="begin"/>
    </w:r>
    <w:r w:rsidRPr="00330E03">
      <w:rPr>
        <w:lang w:val="en-US"/>
      </w:rPr>
      <w:instrText xml:space="preserve"> PAGE  \* MERGEFORMAT </w:instrText>
    </w:r>
    <w:r>
      <w:fldChar w:fldCharType="separate"/>
    </w:r>
    <w:r w:rsidR="004F4E31" w:rsidRPr="00330E03">
      <w:rPr>
        <w:noProof/>
        <w:lang w:val="en-US"/>
      </w:rPr>
      <w:t>2</w:t>
    </w:r>
    <w:r>
      <w:fldChar w:fldCharType="end"/>
    </w:r>
  </w:p>
  <w:p w14:paraId="072E102B" w14:textId="77777777" w:rsidR="00F16975" w:rsidRPr="00330E03" w:rsidRDefault="00F16975" w:rsidP="00477D6B">
    <w:pPr>
      <w:jc w:val="right"/>
      <w:rPr>
        <w:lang w:val="en-US"/>
      </w:rPr>
    </w:pPr>
  </w:p>
  <w:p w14:paraId="0D2EEE95" w14:textId="77777777" w:rsidR="004F4E31" w:rsidRPr="00330E03" w:rsidRDefault="004F4E31" w:rsidP="00477D6B">
    <w:pPr>
      <w:jc w:val="right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B541" w14:textId="77777777" w:rsidR="00EB65A5" w:rsidRDefault="00EB65A5" w:rsidP="00EB65A5">
    <w:pPr>
      <w:jc w:val="right"/>
    </w:pPr>
    <w:r>
      <w:t>WO/PBC/37/13</w:t>
    </w:r>
  </w:p>
  <w:p w14:paraId="11C599B7" w14:textId="4F86A2FD" w:rsidR="00EB65A5" w:rsidRDefault="00EB65A5" w:rsidP="00EB65A5">
    <w:pPr>
      <w:pStyle w:val="Header"/>
      <w:spacing w:after="480"/>
      <w:jc w:val="right"/>
    </w:pPr>
    <w:r>
      <w:t>Appendice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2726E05"/>
    <w:multiLevelType w:val="hybridMultilevel"/>
    <w:tmpl w:val="F6CA6AFC"/>
    <w:lvl w:ilvl="0" w:tplc="1912465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C5F0332C">
      <w:start w:val="2"/>
      <w:numFmt w:val="bullet"/>
      <w:lvlText w:val="•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4305E"/>
    <w:multiLevelType w:val="hybridMultilevel"/>
    <w:tmpl w:val="2A9867A6"/>
    <w:lvl w:ilvl="0" w:tplc="E98C1D7C">
      <w:start w:val="1"/>
      <w:numFmt w:val="lowerLetter"/>
      <w:lvlText w:val="%1)"/>
      <w:lvlJc w:val="left"/>
      <w:pPr>
        <w:tabs>
          <w:tab w:val="num" w:pos="576"/>
        </w:tabs>
        <w:ind w:left="1152" w:hanging="792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3FA4"/>
    <w:multiLevelType w:val="hybridMultilevel"/>
    <w:tmpl w:val="2B6AF804"/>
    <w:lvl w:ilvl="0" w:tplc="191246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F96C79"/>
    <w:multiLevelType w:val="hybridMultilevel"/>
    <w:tmpl w:val="6F347C72"/>
    <w:lvl w:ilvl="0" w:tplc="191246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E1B1B"/>
    <w:multiLevelType w:val="hybridMultilevel"/>
    <w:tmpl w:val="15D4A60E"/>
    <w:lvl w:ilvl="0" w:tplc="19124652">
      <w:start w:val="1"/>
      <w:numFmt w:val="lowerRoman"/>
      <w:lvlText w:val="%1)"/>
      <w:lvlJc w:val="left"/>
      <w:pPr>
        <w:ind w:left="62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973" w:hanging="360"/>
      </w:pPr>
    </w:lvl>
    <w:lvl w:ilvl="2" w:tplc="040C001B" w:tentative="1">
      <w:start w:val="1"/>
      <w:numFmt w:val="lowerRoman"/>
      <w:lvlText w:val="%3."/>
      <w:lvlJc w:val="right"/>
      <w:pPr>
        <w:ind w:left="7693" w:hanging="180"/>
      </w:pPr>
    </w:lvl>
    <w:lvl w:ilvl="3" w:tplc="040C000F" w:tentative="1">
      <w:start w:val="1"/>
      <w:numFmt w:val="decimal"/>
      <w:lvlText w:val="%4."/>
      <w:lvlJc w:val="left"/>
      <w:pPr>
        <w:ind w:left="8413" w:hanging="360"/>
      </w:pPr>
    </w:lvl>
    <w:lvl w:ilvl="4" w:tplc="040C0019" w:tentative="1">
      <w:start w:val="1"/>
      <w:numFmt w:val="lowerLetter"/>
      <w:lvlText w:val="%5."/>
      <w:lvlJc w:val="left"/>
      <w:pPr>
        <w:ind w:left="9133" w:hanging="360"/>
      </w:pPr>
    </w:lvl>
    <w:lvl w:ilvl="5" w:tplc="040C001B" w:tentative="1">
      <w:start w:val="1"/>
      <w:numFmt w:val="lowerRoman"/>
      <w:lvlText w:val="%6."/>
      <w:lvlJc w:val="right"/>
      <w:pPr>
        <w:ind w:left="9853" w:hanging="180"/>
      </w:pPr>
    </w:lvl>
    <w:lvl w:ilvl="6" w:tplc="040C000F" w:tentative="1">
      <w:start w:val="1"/>
      <w:numFmt w:val="decimal"/>
      <w:lvlText w:val="%7."/>
      <w:lvlJc w:val="left"/>
      <w:pPr>
        <w:ind w:left="10573" w:hanging="360"/>
      </w:pPr>
    </w:lvl>
    <w:lvl w:ilvl="7" w:tplc="040C0019" w:tentative="1">
      <w:start w:val="1"/>
      <w:numFmt w:val="lowerLetter"/>
      <w:lvlText w:val="%8."/>
      <w:lvlJc w:val="left"/>
      <w:pPr>
        <w:ind w:left="11293" w:hanging="360"/>
      </w:pPr>
    </w:lvl>
    <w:lvl w:ilvl="8" w:tplc="040C001B" w:tentative="1">
      <w:start w:val="1"/>
      <w:numFmt w:val="lowerRoman"/>
      <w:lvlText w:val="%9."/>
      <w:lvlJc w:val="right"/>
      <w:pPr>
        <w:ind w:left="12013" w:hanging="180"/>
      </w:pPr>
    </w:lvl>
  </w:abstractNum>
  <w:num w:numId="1" w16cid:durableId="1168716076">
    <w:abstractNumId w:val="2"/>
  </w:num>
  <w:num w:numId="2" w16cid:durableId="2043046552">
    <w:abstractNumId w:val="7"/>
  </w:num>
  <w:num w:numId="3" w16cid:durableId="518744060">
    <w:abstractNumId w:val="0"/>
  </w:num>
  <w:num w:numId="4" w16cid:durableId="1848058263">
    <w:abstractNumId w:val="8"/>
  </w:num>
  <w:num w:numId="5" w16cid:durableId="771979178">
    <w:abstractNumId w:val="1"/>
  </w:num>
  <w:num w:numId="6" w16cid:durableId="854273677">
    <w:abstractNumId w:val="3"/>
  </w:num>
  <w:num w:numId="7" w16cid:durableId="336883520">
    <w:abstractNumId w:val="5"/>
  </w:num>
  <w:num w:numId="8" w16cid:durableId="1898275228">
    <w:abstractNumId w:val="9"/>
  </w:num>
  <w:num w:numId="9" w16cid:durableId="1612518095">
    <w:abstractNumId w:val="4"/>
  </w:num>
  <w:num w:numId="10" w16cid:durableId="1114860228">
    <w:abstractNumId w:val="9"/>
  </w:num>
  <w:num w:numId="11" w16cid:durableId="2026789851">
    <w:abstractNumId w:val="6"/>
  </w:num>
  <w:num w:numId="12" w16cid:durableId="3476045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 GUEN Haude">
    <w15:presenceInfo w15:providerId="AD" w15:userId="S::haude.leguen@wipo.int::03778218-f928-4fac-bbb7-2fa661d96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03"/>
    <w:rsid w:val="00011B7D"/>
    <w:rsid w:val="00054F28"/>
    <w:rsid w:val="00075432"/>
    <w:rsid w:val="00084AB4"/>
    <w:rsid w:val="000F5E56"/>
    <w:rsid w:val="001032CD"/>
    <w:rsid w:val="00122C96"/>
    <w:rsid w:val="00125014"/>
    <w:rsid w:val="001362EE"/>
    <w:rsid w:val="001832A6"/>
    <w:rsid w:val="00195C6E"/>
    <w:rsid w:val="001B266A"/>
    <w:rsid w:val="001D3D56"/>
    <w:rsid w:val="001E59E3"/>
    <w:rsid w:val="00240654"/>
    <w:rsid w:val="002634C4"/>
    <w:rsid w:val="002A4ED9"/>
    <w:rsid w:val="002B7D09"/>
    <w:rsid w:val="002D4918"/>
    <w:rsid w:val="002E4D1A"/>
    <w:rsid w:val="002F16BC"/>
    <w:rsid w:val="002F4E68"/>
    <w:rsid w:val="00315FCA"/>
    <w:rsid w:val="00316207"/>
    <w:rsid w:val="00327A35"/>
    <w:rsid w:val="00330E03"/>
    <w:rsid w:val="003845C1"/>
    <w:rsid w:val="003A1BCD"/>
    <w:rsid w:val="003A7486"/>
    <w:rsid w:val="003E21AC"/>
    <w:rsid w:val="004008A2"/>
    <w:rsid w:val="004025DF"/>
    <w:rsid w:val="00423E3E"/>
    <w:rsid w:val="00427AF4"/>
    <w:rsid w:val="004348E7"/>
    <w:rsid w:val="004647DA"/>
    <w:rsid w:val="00477D6B"/>
    <w:rsid w:val="004D6471"/>
    <w:rsid w:val="004F4E31"/>
    <w:rsid w:val="00525B63"/>
    <w:rsid w:val="005352E1"/>
    <w:rsid w:val="00547476"/>
    <w:rsid w:val="00561DB8"/>
    <w:rsid w:val="00567A4C"/>
    <w:rsid w:val="005E6516"/>
    <w:rsid w:val="00605827"/>
    <w:rsid w:val="0066156A"/>
    <w:rsid w:val="00673AD6"/>
    <w:rsid w:val="00676936"/>
    <w:rsid w:val="006A462D"/>
    <w:rsid w:val="006B0DB5"/>
    <w:rsid w:val="006E4243"/>
    <w:rsid w:val="00717A31"/>
    <w:rsid w:val="007333BD"/>
    <w:rsid w:val="007461F1"/>
    <w:rsid w:val="007D6961"/>
    <w:rsid w:val="007F07CB"/>
    <w:rsid w:val="00810CEF"/>
    <w:rsid w:val="0081208D"/>
    <w:rsid w:val="00842A13"/>
    <w:rsid w:val="0089755E"/>
    <w:rsid w:val="008B2CC1"/>
    <w:rsid w:val="008C443E"/>
    <w:rsid w:val="008E7930"/>
    <w:rsid w:val="0090731E"/>
    <w:rsid w:val="009122F8"/>
    <w:rsid w:val="00966A22"/>
    <w:rsid w:val="00974CD6"/>
    <w:rsid w:val="009D30E6"/>
    <w:rsid w:val="009E3F6F"/>
    <w:rsid w:val="009F499F"/>
    <w:rsid w:val="00A02BD3"/>
    <w:rsid w:val="00AA1075"/>
    <w:rsid w:val="00AA1F20"/>
    <w:rsid w:val="00AC0AE4"/>
    <w:rsid w:val="00AD61DB"/>
    <w:rsid w:val="00B45CD1"/>
    <w:rsid w:val="00B75C5B"/>
    <w:rsid w:val="00B87BCF"/>
    <w:rsid w:val="00BA62D4"/>
    <w:rsid w:val="00C40E15"/>
    <w:rsid w:val="00C62E0E"/>
    <w:rsid w:val="00C664C8"/>
    <w:rsid w:val="00C76A79"/>
    <w:rsid w:val="00C96098"/>
    <w:rsid w:val="00CA15F5"/>
    <w:rsid w:val="00CA2492"/>
    <w:rsid w:val="00CF0460"/>
    <w:rsid w:val="00D21740"/>
    <w:rsid w:val="00D266A4"/>
    <w:rsid w:val="00D45252"/>
    <w:rsid w:val="00D71B4D"/>
    <w:rsid w:val="00D75C1E"/>
    <w:rsid w:val="00D93D55"/>
    <w:rsid w:val="00DA64ED"/>
    <w:rsid w:val="00DB0349"/>
    <w:rsid w:val="00DD6A16"/>
    <w:rsid w:val="00E0091A"/>
    <w:rsid w:val="00E203AA"/>
    <w:rsid w:val="00E527A5"/>
    <w:rsid w:val="00E76456"/>
    <w:rsid w:val="00EA1B63"/>
    <w:rsid w:val="00EB65A5"/>
    <w:rsid w:val="00EE4C3D"/>
    <w:rsid w:val="00EE71CB"/>
    <w:rsid w:val="00F16975"/>
    <w:rsid w:val="00F66152"/>
    <w:rsid w:val="00FF4371"/>
    <w:rsid w:val="00FF5FCF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311461"/>
  <w15:docId w15:val="{7BC46A58-7F7B-466D-8563-C8DBF7F7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D21740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330E03"/>
    <w:pPr>
      <w:ind w:left="720"/>
      <w:contextualSpacing/>
    </w:pPr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330E0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xmsonormal">
    <w:name w:val="x_msonormal"/>
    <w:basedOn w:val="Normal"/>
    <w:rsid w:val="00330E03"/>
    <w:rPr>
      <w:rFonts w:ascii="Times New Roman" w:eastAsiaTheme="minorHAnsi" w:hAnsi="Times New Roman" w:cs="Times New Roman"/>
      <w:sz w:val="24"/>
      <w:szCs w:val="24"/>
      <w:lang w:val="fr-FR" w:eastAsia="en-US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locked/>
    <w:rsid w:val="00330E03"/>
    <w:rPr>
      <w:rFonts w:ascii="Arial" w:eastAsia="SimSun" w:hAnsi="Arial" w:cs="Arial"/>
      <w:sz w:val="22"/>
      <w:lang w:val="fr-FR" w:eastAsia="zh-CN"/>
    </w:rPr>
  </w:style>
  <w:style w:type="character" w:styleId="Hyperlink">
    <w:name w:val="Hyperlink"/>
    <w:basedOn w:val="DefaultParagraphFont"/>
    <w:semiHidden/>
    <w:unhideWhenUsed/>
    <w:rsid w:val="00084AB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B65A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BC\PBC%2037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PBC 37 (F).dotm</Template>
  <TotalTime>46</TotalTime>
  <Pages>7</Pages>
  <Words>1686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A/65/6</vt:lpstr>
    </vt:vector>
  </TitlesOfParts>
  <Company>WIPO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A/65/6</dc:title>
  <dc:creator>WIPO</dc:creator>
  <cp:keywords>FOR OFFICIAL USE ONLY</cp:keywords>
  <cp:lastModifiedBy>HÄFLIGER Patience</cp:lastModifiedBy>
  <cp:revision>15</cp:revision>
  <cp:lastPrinted>2011-05-19T12:37:00Z</cp:lastPrinted>
  <dcterms:created xsi:type="dcterms:W3CDTF">2024-06-13T12:21:00Z</dcterms:created>
  <dcterms:modified xsi:type="dcterms:W3CDTF">2024-06-17T09:02:00Z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2024-06-12T16:09:02Z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beb3e0ac-0ef6-4878-808a-91b534367535</vt:lpwstr>
  </property>
  <property fmtid="{D5CDD505-2E9C-101B-9397-08002B2CF9AE}" pid="14" name="MSIP_Label_20773ee6-353b-4fb9-a59d-0b94c8c67bea_ContentBits">
    <vt:lpwstr>0</vt:lpwstr>
  </property>
</Properties>
</file>