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A5BDD" w:rsidRPr="008B2CC1" w:rsidTr="00C95AD0">
        <w:tc>
          <w:tcPr>
            <w:tcW w:w="4513" w:type="dxa"/>
            <w:tcBorders>
              <w:bottom w:val="single" w:sz="4" w:space="0" w:color="auto"/>
            </w:tcBorders>
            <w:tcMar>
              <w:bottom w:w="170" w:type="dxa"/>
            </w:tcMar>
          </w:tcPr>
          <w:p w:rsidR="00DA5BDD" w:rsidRPr="008B2CC1" w:rsidRDefault="00DA5BDD" w:rsidP="00C95AD0">
            <w:bookmarkStart w:id="0" w:name="TitleOfDoc"/>
            <w:bookmarkEnd w:id="0"/>
          </w:p>
        </w:tc>
        <w:tc>
          <w:tcPr>
            <w:tcW w:w="4337" w:type="dxa"/>
            <w:tcBorders>
              <w:bottom w:val="single" w:sz="4" w:space="0" w:color="auto"/>
            </w:tcBorders>
            <w:tcMar>
              <w:left w:w="0" w:type="dxa"/>
              <w:right w:w="0" w:type="dxa"/>
            </w:tcMar>
          </w:tcPr>
          <w:p w:rsidR="00DA5BDD" w:rsidRPr="008B2CC1" w:rsidRDefault="00DA5BDD" w:rsidP="00C95AD0">
            <w:r>
              <w:rPr>
                <w:noProof/>
                <w:lang w:eastAsia="ja-JP"/>
              </w:rPr>
              <w:drawing>
                <wp:inline distT="0" distB="0" distL="0" distR="0" wp14:anchorId="2A28820E" wp14:editId="6F1210A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A5BDD" w:rsidRPr="008B2CC1" w:rsidRDefault="00DA5BDD" w:rsidP="00C95AD0">
            <w:pPr>
              <w:jc w:val="right"/>
            </w:pPr>
            <w:r>
              <w:rPr>
                <w:b/>
                <w:sz w:val="40"/>
                <w:szCs w:val="40"/>
              </w:rPr>
              <w:t>F</w:t>
            </w:r>
          </w:p>
        </w:tc>
      </w:tr>
      <w:tr w:rsidR="00DA5BDD" w:rsidRPr="001832A6" w:rsidTr="00C95AD0">
        <w:trPr>
          <w:trHeight w:hRule="exact" w:val="340"/>
        </w:trPr>
        <w:tc>
          <w:tcPr>
            <w:tcW w:w="9356" w:type="dxa"/>
            <w:gridSpan w:val="3"/>
            <w:tcBorders>
              <w:top w:val="single" w:sz="4" w:space="0" w:color="auto"/>
            </w:tcBorders>
            <w:tcMar>
              <w:top w:w="170" w:type="dxa"/>
              <w:left w:w="0" w:type="dxa"/>
              <w:right w:w="0" w:type="dxa"/>
            </w:tcMar>
            <w:vAlign w:val="bottom"/>
          </w:tcPr>
          <w:p w:rsidR="00DA5BDD" w:rsidRPr="0090731E" w:rsidRDefault="00DA5BDD" w:rsidP="00C95AD0">
            <w:pPr>
              <w:jc w:val="right"/>
              <w:rPr>
                <w:rFonts w:ascii="Arial Black" w:hAnsi="Arial Black"/>
                <w:caps/>
                <w:sz w:val="15"/>
              </w:rPr>
            </w:pPr>
            <w:r>
              <w:rPr>
                <w:rFonts w:ascii="Arial Black" w:hAnsi="Arial Black"/>
                <w:caps/>
                <w:sz w:val="15"/>
              </w:rPr>
              <w:t>H/A/36/</w:t>
            </w:r>
            <w:bookmarkStart w:id="1" w:name="Code"/>
            <w:bookmarkEnd w:id="1"/>
            <w:r>
              <w:rPr>
                <w:rFonts w:ascii="Arial Black" w:hAnsi="Arial Black"/>
                <w:caps/>
                <w:sz w:val="15"/>
              </w:rPr>
              <w:t>1</w:t>
            </w:r>
          </w:p>
        </w:tc>
      </w:tr>
      <w:tr w:rsidR="00DA5BDD" w:rsidRPr="001832A6" w:rsidTr="00C95AD0">
        <w:trPr>
          <w:trHeight w:hRule="exact" w:val="170"/>
        </w:trPr>
        <w:tc>
          <w:tcPr>
            <w:tcW w:w="9356" w:type="dxa"/>
            <w:gridSpan w:val="3"/>
            <w:noWrap/>
            <w:tcMar>
              <w:left w:w="0" w:type="dxa"/>
              <w:right w:w="0" w:type="dxa"/>
            </w:tcMar>
            <w:vAlign w:val="bottom"/>
          </w:tcPr>
          <w:p w:rsidR="00DA5BDD" w:rsidRPr="0090731E" w:rsidRDefault="00DA5BDD" w:rsidP="00C95AD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p>
        </w:tc>
      </w:tr>
      <w:tr w:rsidR="00DA5BDD" w:rsidRPr="001832A6" w:rsidTr="00C95AD0">
        <w:trPr>
          <w:trHeight w:hRule="exact" w:val="198"/>
        </w:trPr>
        <w:tc>
          <w:tcPr>
            <w:tcW w:w="9356" w:type="dxa"/>
            <w:gridSpan w:val="3"/>
            <w:tcMar>
              <w:left w:w="0" w:type="dxa"/>
              <w:right w:w="0" w:type="dxa"/>
            </w:tcMar>
            <w:vAlign w:val="bottom"/>
          </w:tcPr>
          <w:p w:rsidR="00DA5BDD" w:rsidRPr="0090731E" w:rsidRDefault="00DA5BDD" w:rsidP="00C95AD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2 août 2016</w:t>
            </w:r>
          </w:p>
        </w:tc>
      </w:tr>
    </w:tbl>
    <w:p w:rsidR="00DA5BDD" w:rsidRPr="008B2CC1" w:rsidRDefault="00DA5BDD" w:rsidP="00DA5BDD"/>
    <w:p w:rsidR="00DA5BDD" w:rsidRDefault="00DA5BDD" w:rsidP="00DA5BDD"/>
    <w:p w:rsidR="008F17C8" w:rsidRPr="008B2CC1" w:rsidRDefault="008F17C8" w:rsidP="00DA5BDD"/>
    <w:p w:rsidR="00DA5BDD" w:rsidRPr="008B2CC1" w:rsidRDefault="00DA5BDD" w:rsidP="00DA5BDD"/>
    <w:p w:rsidR="00DA5BDD" w:rsidRPr="008B2CC1" w:rsidRDefault="00DA5BDD" w:rsidP="00DA5BDD"/>
    <w:p w:rsidR="00D33F2F" w:rsidRPr="00900A16" w:rsidRDefault="00D33F2F" w:rsidP="00D33F2F">
      <w:pPr>
        <w:rPr>
          <w:b/>
          <w:sz w:val="28"/>
          <w:szCs w:val="28"/>
          <w:lang w:val="fr-FR"/>
        </w:rPr>
      </w:pPr>
      <w:r w:rsidRPr="00900A16">
        <w:rPr>
          <w:b/>
          <w:sz w:val="28"/>
          <w:szCs w:val="28"/>
          <w:lang w:val="fr-FR"/>
        </w:rPr>
        <w:t xml:space="preserve">Union particulière pour le dépôt international des dessins et modèles industriels (Union de </w:t>
      </w:r>
      <w:r w:rsidR="008F17C8">
        <w:rPr>
          <w:b/>
          <w:sz w:val="28"/>
          <w:szCs w:val="28"/>
          <w:lang w:val="fr-FR"/>
        </w:rPr>
        <w:t>La Haye</w:t>
      </w:r>
      <w:r w:rsidRPr="00900A16">
        <w:rPr>
          <w:b/>
          <w:sz w:val="28"/>
          <w:szCs w:val="28"/>
          <w:lang w:val="fr-FR"/>
        </w:rPr>
        <w:t>)</w:t>
      </w:r>
    </w:p>
    <w:p w:rsidR="00D33F2F" w:rsidRPr="00900A16" w:rsidRDefault="00D33F2F" w:rsidP="00D33F2F">
      <w:pPr>
        <w:rPr>
          <w:lang w:val="fr-FR"/>
        </w:rPr>
      </w:pPr>
    </w:p>
    <w:p w:rsidR="00D33F2F" w:rsidRPr="00900A16" w:rsidRDefault="00D33F2F" w:rsidP="00D33F2F">
      <w:pPr>
        <w:rPr>
          <w:lang w:val="fr-FR"/>
        </w:rPr>
      </w:pPr>
    </w:p>
    <w:p w:rsidR="00D33F2F" w:rsidRPr="00900A16" w:rsidRDefault="00D33F2F" w:rsidP="00D33F2F">
      <w:pPr>
        <w:rPr>
          <w:b/>
          <w:sz w:val="28"/>
          <w:szCs w:val="28"/>
          <w:lang w:val="fr-FR"/>
        </w:rPr>
      </w:pPr>
      <w:r w:rsidRPr="00900A16">
        <w:rPr>
          <w:b/>
          <w:sz w:val="28"/>
          <w:szCs w:val="28"/>
          <w:lang w:val="fr-FR"/>
        </w:rPr>
        <w:t>Assemblée</w:t>
      </w:r>
    </w:p>
    <w:p w:rsidR="00D33F2F" w:rsidRPr="00900A16" w:rsidRDefault="00D33F2F" w:rsidP="00D33F2F">
      <w:pPr>
        <w:rPr>
          <w:lang w:val="fr-FR"/>
        </w:rPr>
      </w:pPr>
    </w:p>
    <w:p w:rsidR="00D33F2F" w:rsidRPr="00900A16" w:rsidRDefault="00D33F2F" w:rsidP="00D33F2F">
      <w:pPr>
        <w:rPr>
          <w:lang w:val="fr-FR"/>
        </w:rPr>
      </w:pPr>
    </w:p>
    <w:p w:rsidR="00D33F2F" w:rsidRPr="00900A16" w:rsidRDefault="00D33F2F" w:rsidP="00D33F2F">
      <w:pPr>
        <w:rPr>
          <w:b/>
          <w:sz w:val="24"/>
          <w:szCs w:val="24"/>
          <w:lang w:val="fr-FR"/>
        </w:rPr>
      </w:pPr>
      <w:r w:rsidRPr="00900A16">
        <w:rPr>
          <w:b/>
          <w:sz w:val="24"/>
          <w:szCs w:val="24"/>
          <w:lang w:val="fr-FR"/>
        </w:rPr>
        <w:t>Trente</w:t>
      </w:r>
      <w:r w:rsidR="0091181D">
        <w:rPr>
          <w:b/>
          <w:sz w:val="24"/>
          <w:szCs w:val="24"/>
          <w:lang w:val="fr-FR"/>
        </w:rPr>
        <w:t>-</w:t>
      </w:r>
      <w:r w:rsidRPr="00900A16">
        <w:rPr>
          <w:b/>
          <w:sz w:val="24"/>
          <w:szCs w:val="24"/>
          <w:lang w:val="fr-FR"/>
        </w:rPr>
        <w:t>sixième session (16</w:t>
      </w:r>
      <w:r w:rsidRPr="00900A16">
        <w:rPr>
          <w:b/>
          <w:sz w:val="24"/>
          <w:szCs w:val="24"/>
          <w:vertAlign w:val="superscript"/>
          <w:lang w:val="fr-FR"/>
        </w:rPr>
        <w:t>e</w:t>
      </w:r>
      <w:r w:rsidR="00823828">
        <w:rPr>
          <w:b/>
          <w:sz w:val="24"/>
          <w:szCs w:val="24"/>
          <w:lang w:val="fr-FR"/>
        </w:rPr>
        <w:t> </w:t>
      </w:r>
      <w:r w:rsidRPr="00900A16">
        <w:rPr>
          <w:b/>
          <w:sz w:val="24"/>
          <w:szCs w:val="24"/>
          <w:lang w:val="fr-FR"/>
        </w:rPr>
        <w:t>session extraordinaire)</w:t>
      </w:r>
    </w:p>
    <w:p w:rsidR="00D33F2F" w:rsidRPr="00900A16" w:rsidRDefault="00D33F2F" w:rsidP="00D33F2F">
      <w:pPr>
        <w:rPr>
          <w:b/>
          <w:sz w:val="24"/>
          <w:szCs w:val="24"/>
          <w:lang w:val="fr-FR"/>
        </w:rPr>
      </w:pPr>
      <w:r w:rsidRPr="00900A16">
        <w:rPr>
          <w:b/>
          <w:sz w:val="24"/>
          <w:szCs w:val="24"/>
          <w:lang w:val="fr-FR"/>
        </w:rPr>
        <w:t>Genève, 3 – 11 octobre 2016</w:t>
      </w:r>
    </w:p>
    <w:p w:rsidR="00D33F2F" w:rsidRPr="00900A16" w:rsidRDefault="00D33F2F" w:rsidP="00D33F2F">
      <w:pPr>
        <w:rPr>
          <w:lang w:val="fr-FR"/>
        </w:rPr>
      </w:pPr>
    </w:p>
    <w:p w:rsidR="00D33F2F" w:rsidRPr="00900A16" w:rsidRDefault="00D33F2F" w:rsidP="00D33F2F">
      <w:pPr>
        <w:rPr>
          <w:lang w:val="fr-FR"/>
        </w:rPr>
      </w:pPr>
    </w:p>
    <w:p w:rsidR="00D33F2F" w:rsidRPr="00900A16" w:rsidRDefault="00D33F2F" w:rsidP="00D33F2F">
      <w:pPr>
        <w:rPr>
          <w:lang w:val="fr-FR"/>
        </w:rPr>
      </w:pPr>
    </w:p>
    <w:p w:rsidR="00D33F2F" w:rsidRPr="00D33F2F" w:rsidRDefault="00D33F2F" w:rsidP="00D33F2F">
      <w:pPr>
        <w:rPr>
          <w:caps/>
          <w:sz w:val="24"/>
          <w:lang w:val="fr-FR"/>
        </w:rPr>
      </w:pPr>
      <w:r w:rsidRPr="00D33F2F">
        <w:rPr>
          <w:caps/>
          <w:sz w:val="24"/>
          <w:lang w:val="fr-FR"/>
        </w:rPr>
        <w:t>Propositions de modification du règlement d</w:t>
      </w:r>
      <w:r w:rsidR="008F17C8">
        <w:rPr>
          <w:caps/>
          <w:sz w:val="24"/>
          <w:lang w:val="fr-FR"/>
        </w:rPr>
        <w:t>’</w:t>
      </w:r>
      <w:r w:rsidRPr="00D33F2F">
        <w:rPr>
          <w:caps/>
          <w:sz w:val="24"/>
          <w:lang w:val="fr-FR"/>
        </w:rPr>
        <w:t>exécution commun à l</w:t>
      </w:r>
      <w:r w:rsidR="008F17C8">
        <w:rPr>
          <w:caps/>
          <w:sz w:val="24"/>
          <w:lang w:val="fr-FR"/>
        </w:rPr>
        <w:t>’</w:t>
      </w:r>
      <w:r w:rsidRPr="00D33F2F">
        <w:rPr>
          <w:caps/>
          <w:sz w:val="24"/>
          <w:lang w:val="fr-FR"/>
        </w:rPr>
        <w:t>Acte de 1999 et l</w:t>
      </w:r>
      <w:r w:rsidR="008F17C8">
        <w:rPr>
          <w:caps/>
          <w:sz w:val="24"/>
          <w:lang w:val="fr-FR"/>
        </w:rPr>
        <w:t>’</w:t>
      </w:r>
      <w:r w:rsidRPr="00D33F2F">
        <w:rPr>
          <w:caps/>
          <w:sz w:val="24"/>
          <w:lang w:val="fr-FR"/>
        </w:rPr>
        <w:t>Acte de 1960 de l</w:t>
      </w:r>
      <w:r w:rsidR="008F17C8">
        <w:rPr>
          <w:caps/>
          <w:sz w:val="24"/>
          <w:lang w:val="fr-FR"/>
        </w:rPr>
        <w:t>’</w:t>
      </w:r>
      <w:r w:rsidRPr="00D33F2F">
        <w:rPr>
          <w:caps/>
          <w:sz w:val="24"/>
          <w:lang w:val="fr-FR"/>
        </w:rPr>
        <w:t xml:space="preserve">Arrangement de </w:t>
      </w:r>
      <w:r w:rsidR="008F17C8">
        <w:rPr>
          <w:caps/>
          <w:sz w:val="24"/>
          <w:lang w:val="fr-FR"/>
        </w:rPr>
        <w:t>La Haye</w:t>
      </w:r>
    </w:p>
    <w:p w:rsidR="00D33F2F" w:rsidRPr="00900A16" w:rsidRDefault="00D33F2F" w:rsidP="00D33F2F">
      <w:pPr>
        <w:rPr>
          <w:lang w:val="fr-FR"/>
        </w:rPr>
      </w:pPr>
    </w:p>
    <w:p w:rsidR="00D33F2F" w:rsidRPr="00900A16" w:rsidRDefault="00D33F2F" w:rsidP="00D33F2F">
      <w:pPr>
        <w:rPr>
          <w:i/>
          <w:lang w:val="fr-FR"/>
        </w:rPr>
      </w:pPr>
      <w:bookmarkStart w:id="4" w:name="Prepared"/>
      <w:bookmarkEnd w:id="4"/>
      <w:r w:rsidRPr="00900A16">
        <w:rPr>
          <w:i/>
          <w:lang w:val="fr-FR"/>
        </w:rPr>
        <w:t>Document établi par le Bureau international</w:t>
      </w:r>
    </w:p>
    <w:p w:rsidR="00D33F2F" w:rsidRPr="00900A16" w:rsidRDefault="00D33F2F" w:rsidP="00D33F2F">
      <w:pPr>
        <w:rPr>
          <w:lang w:val="fr-FR"/>
        </w:rPr>
      </w:pPr>
    </w:p>
    <w:p w:rsidR="00D33F2F" w:rsidRPr="00900A16" w:rsidRDefault="00D33F2F" w:rsidP="00D33F2F">
      <w:pPr>
        <w:rPr>
          <w:lang w:val="fr-FR"/>
        </w:rPr>
      </w:pPr>
    </w:p>
    <w:p w:rsidR="00D33F2F" w:rsidRPr="00900A16" w:rsidRDefault="00D33F2F" w:rsidP="00D33F2F">
      <w:pPr>
        <w:rPr>
          <w:lang w:val="fr-FR"/>
        </w:rPr>
      </w:pPr>
    </w:p>
    <w:p w:rsidR="00D33F2F" w:rsidRPr="00900A16" w:rsidRDefault="00D33F2F" w:rsidP="00D33F2F">
      <w:pPr>
        <w:pStyle w:val="Heading1"/>
        <w:rPr>
          <w:lang w:val="fr-FR"/>
        </w:rPr>
      </w:pPr>
      <w:r w:rsidRPr="00900A16">
        <w:rPr>
          <w:lang w:val="fr-FR"/>
        </w:rPr>
        <w:t>I.</w:t>
      </w:r>
      <w:r w:rsidRPr="00900A16">
        <w:rPr>
          <w:lang w:val="fr-FR"/>
        </w:rPr>
        <w:tab/>
        <w:t>Introduction</w:t>
      </w:r>
    </w:p>
    <w:p w:rsidR="00D33F2F" w:rsidRPr="00900A16" w:rsidRDefault="00D33F2F" w:rsidP="00D33F2F">
      <w:pPr>
        <w:rPr>
          <w:lang w:val="fr-FR"/>
        </w:rPr>
      </w:pPr>
    </w:p>
    <w:p w:rsidR="00D33F2F" w:rsidRPr="00900A16" w:rsidRDefault="00D33F2F" w:rsidP="00D33F2F">
      <w:pPr>
        <w:pStyle w:val="ONUMFS"/>
        <w:rPr>
          <w:lang w:val="fr-FR"/>
        </w:rPr>
      </w:pPr>
      <w:r w:rsidRPr="00900A16">
        <w:rPr>
          <w:lang w:val="fr-FR"/>
        </w:rPr>
        <w:t xml:space="preserve">Les cinquième et sixième sessions du Groupe de travail sur le développement juridique du système de </w:t>
      </w:r>
      <w:r w:rsidR="008F17C8">
        <w:rPr>
          <w:lang w:val="fr-FR"/>
        </w:rPr>
        <w:t>La Haye</w:t>
      </w:r>
      <w:r w:rsidRPr="00900A16">
        <w:rPr>
          <w:lang w:val="fr-FR"/>
        </w:rPr>
        <w:t xml:space="preserve"> concernant l</w:t>
      </w:r>
      <w:r w:rsidR="008F17C8">
        <w:rPr>
          <w:lang w:val="fr-FR"/>
        </w:rPr>
        <w:t>’</w:t>
      </w:r>
      <w:r w:rsidRPr="00900A16">
        <w:rPr>
          <w:lang w:val="fr-FR"/>
        </w:rPr>
        <w:t>enregistrement international des dessins et modèles industriels (ci</w:t>
      </w:r>
      <w:r w:rsidR="0091181D">
        <w:rPr>
          <w:lang w:val="fr-FR"/>
        </w:rPr>
        <w:noBreakHyphen/>
      </w:r>
      <w:r w:rsidRPr="00900A16">
        <w:rPr>
          <w:lang w:val="fr-FR"/>
        </w:rPr>
        <w:t>après dénommé “groupe de travail”) ont eu lieu du 14 au 16 décembre 2015 et du</w:t>
      </w:r>
      <w:r w:rsidR="00270A3F">
        <w:rPr>
          <w:lang w:val="fr-FR"/>
        </w:rPr>
        <w:t> </w:t>
      </w:r>
      <w:r w:rsidRPr="00900A16">
        <w:rPr>
          <w:lang w:val="fr-FR"/>
        </w:rPr>
        <w:t>20 au 22 juin 2016, respectivement</w:t>
      </w:r>
      <w:r w:rsidRPr="00900A16">
        <w:rPr>
          <w:rStyle w:val="FootnoteReference"/>
          <w:lang w:val="fr-FR"/>
        </w:rPr>
        <w:footnoteReference w:id="2"/>
      </w:r>
      <w:r w:rsidRPr="00900A16">
        <w:rPr>
          <w:lang w:val="fr-FR"/>
        </w:rPr>
        <w:t>.</w:t>
      </w:r>
    </w:p>
    <w:p w:rsidR="00D33F2F" w:rsidRPr="00900A16" w:rsidRDefault="00D33F2F" w:rsidP="00D33F2F">
      <w:pPr>
        <w:pStyle w:val="ONUMFS"/>
        <w:rPr>
          <w:lang w:val="fr-FR"/>
        </w:rPr>
      </w:pPr>
      <w:r w:rsidRPr="00900A16">
        <w:rPr>
          <w:lang w:val="fr-FR"/>
        </w:rPr>
        <w:t>À sa cinquième session, le groupe de travail était favorable à ce qu</w:t>
      </w:r>
      <w:r w:rsidR="008F17C8">
        <w:rPr>
          <w:lang w:val="fr-FR"/>
        </w:rPr>
        <w:t>’</w:t>
      </w:r>
      <w:r w:rsidRPr="00900A16">
        <w:rPr>
          <w:lang w:val="fr-FR"/>
        </w:rPr>
        <w:t>une proposition de modification du règlement d</w:t>
      </w:r>
      <w:r w:rsidR="008F17C8">
        <w:rPr>
          <w:lang w:val="fr-FR"/>
        </w:rPr>
        <w:t>’</w:t>
      </w:r>
      <w:r w:rsidRPr="00900A16">
        <w:rPr>
          <w:lang w:val="fr-FR"/>
        </w:rPr>
        <w:t>exécution commun concernant la règle 5 soit soumise à l</w:t>
      </w:r>
      <w:r w:rsidR="008F17C8">
        <w:rPr>
          <w:lang w:val="fr-FR"/>
        </w:rPr>
        <w:t>’</w:t>
      </w:r>
      <w:r w:rsidRPr="00900A16">
        <w:rPr>
          <w:lang w:val="fr-FR"/>
        </w:rPr>
        <w:t>Assemblée de l</w:t>
      </w:r>
      <w:r w:rsidR="008F17C8">
        <w:rPr>
          <w:lang w:val="fr-FR"/>
        </w:rPr>
        <w:t>’</w:t>
      </w:r>
      <w:r w:rsidRPr="00900A16">
        <w:rPr>
          <w:lang w:val="fr-FR"/>
        </w:rPr>
        <w:t xml:space="preserve">Union de </w:t>
      </w:r>
      <w:r w:rsidR="008F17C8">
        <w:rPr>
          <w:lang w:val="fr-FR"/>
        </w:rPr>
        <w:t>La Haye</w:t>
      </w:r>
      <w:r w:rsidRPr="00900A16">
        <w:rPr>
          <w:lang w:val="fr-FR"/>
        </w:rPr>
        <w:t xml:space="preserve"> pour adoption.  De plus, à sa sixième session, le groupe de travail était favorable à ce que des propositions de modification du règlement d</w:t>
      </w:r>
      <w:r w:rsidR="008F17C8">
        <w:rPr>
          <w:lang w:val="fr-FR"/>
        </w:rPr>
        <w:t>’</w:t>
      </w:r>
      <w:r w:rsidRPr="00900A16">
        <w:rPr>
          <w:lang w:val="fr-FR"/>
        </w:rPr>
        <w:t xml:space="preserve">exécution commun </w:t>
      </w:r>
      <w:r w:rsidR="0091181D">
        <w:rPr>
          <w:lang w:val="fr-FR"/>
        </w:rPr>
        <w:t>concernant les règles 14, 21 et </w:t>
      </w:r>
      <w:r w:rsidRPr="00900A16">
        <w:rPr>
          <w:lang w:val="fr-FR"/>
        </w:rPr>
        <w:t>26 et le barème des taxes soient soumises à l</w:t>
      </w:r>
      <w:r w:rsidR="008F17C8">
        <w:rPr>
          <w:lang w:val="fr-FR"/>
        </w:rPr>
        <w:t>’</w:t>
      </w:r>
      <w:r w:rsidRPr="00900A16">
        <w:rPr>
          <w:lang w:val="fr-FR"/>
        </w:rPr>
        <w:t>Assemblée de l</w:t>
      </w:r>
      <w:r w:rsidR="008F17C8">
        <w:rPr>
          <w:lang w:val="fr-FR"/>
        </w:rPr>
        <w:t>’</w:t>
      </w:r>
      <w:r w:rsidRPr="00900A16">
        <w:rPr>
          <w:lang w:val="fr-FR"/>
        </w:rPr>
        <w:t xml:space="preserve">Union de </w:t>
      </w:r>
      <w:r w:rsidR="008F17C8">
        <w:rPr>
          <w:lang w:val="fr-FR"/>
        </w:rPr>
        <w:t>La Haye</w:t>
      </w:r>
      <w:r w:rsidRPr="00900A16">
        <w:rPr>
          <w:lang w:val="fr-FR"/>
        </w:rPr>
        <w:t xml:space="preserve"> pour adoption.</w:t>
      </w:r>
    </w:p>
    <w:p w:rsidR="00D33F2F" w:rsidRPr="00900A16" w:rsidRDefault="00D33F2F" w:rsidP="00D33F2F">
      <w:pPr>
        <w:pStyle w:val="Heading1"/>
        <w:rPr>
          <w:lang w:val="fr-FR"/>
        </w:rPr>
      </w:pPr>
      <w:r w:rsidRPr="00900A16">
        <w:rPr>
          <w:lang w:val="fr-FR"/>
        </w:rPr>
        <w:lastRenderedPageBreak/>
        <w:t>II.</w:t>
      </w:r>
      <w:r w:rsidRPr="00900A16">
        <w:rPr>
          <w:lang w:val="fr-FR"/>
        </w:rPr>
        <w:tab/>
      </w:r>
      <w:r>
        <w:rPr>
          <w:lang w:val="fr-FR"/>
        </w:rPr>
        <w:t>P</w:t>
      </w:r>
      <w:r w:rsidRPr="00900A16">
        <w:rPr>
          <w:lang w:val="fr-FR"/>
        </w:rPr>
        <w:t>ropositions de modification du règlement d</w:t>
      </w:r>
      <w:r w:rsidR="008F17C8">
        <w:rPr>
          <w:lang w:val="fr-FR"/>
        </w:rPr>
        <w:t>’</w:t>
      </w:r>
      <w:r w:rsidRPr="00900A16">
        <w:rPr>
          <w:lang w:val="fr-FR"/>
        </w:rPr>
        <w:t>exécution commun</w:t>
      </w:r>
    </w:p>
    <w:p w:rsidR="00D33F2F" w:rsidRPr="00900A16" w:rsidRDefault="00D33F2F" w:rsidP="00D33F2F">
      <w:pPr>
        <w:pStyle w:val="Heading2"/>
        <w:rPr>
          <w:lang w:val="fr-FR"/>
        </w:rPr>
      </w:pPr>
      <w:r>
        <w:rPr>
          <w:lang w:val="fr-FR"/>
        </w:rPr>
        <w:t>P</w:t>
      </w:r>
      <w:r w:rsidRPr="00900A16">
        <w:rPr>
          <w:lang w:val="fr-FR"/>
        </w:rPr>
        <w:t>roposition</w:t>
      </w:r>
      <w:r w:rsidR="00D7483A">
        <w:rPr>
          <w:lang w:val="fr-FR"/>
        </w:rPr>
        <w:t>s</w:t>
      </w:r>
      <w:r w:rsidRPr="00900A16">
        <w:rPr>
          <w:lang w:val="fr-FR"/>
        </w:rPr>
        <w:t xml:space="preserve"> de modification concernant la règle 5</w:t>
      </w:r>
    </w:p>
    <w:p w:rsidR="00D33F2F" w:rsidRPr="00900A16" w:rsidRDefault="00D33F2F" w:rsidP="00D33F2F">
      <w:pPr>
        <w:rPr>
          <w:lang w:val="fr-FR"/>
        </w:rPr>
      </w:pPr>
    </w:p>
    <w:p w:rsidR="00D33F2F" w:rsidRPr="00900A16" w:rsidRDefault="00D33F2F" w:rsidP="00D33F2F">
      <w:pPr>
        <w:pStyle w:val="ONUMFS"/>
        <w:rPr>
          <w:lang w:val="fr-FR"/>
        </w:rPr>
      </w:pPr>
      <w:r w:rsidRPr="00900A16">
        <w:rPr>
          <w:lang w:val="fr-FR"/>
        </w:rPr>
        <w:t xml:space="preserve">À sa deuxième session, le groupe de travail a examiné la question </w:t>
      </w:r>
      <w:r w:rsidR="00C63EDF">
        <w:rPr>
          <w:lang w:val="fr-FR"/>
        </w:rPr>
        <w:t>des garanties en cas d</w:t>
      </w:r>
      <w:r w:rsidR="008F17C8">
        <w:rPr>
          <w:lang w:val="fr-FR"/>
        </w:rPr>
        <w:t>’</w:t>
      </w:r>
      <w:r w:rsidRPr="00900A16">
        <w:rPr>
          <w:lang w:val="fr-FR"/>
        </w:rPr>
        <w:t xml:space="preserve">inobservation, par une partie intéressée, du délai </w:t>
      </w:r>
      <w:r w:rsidR="00C63EDF">
        <w:rPr>
          <w:lang w:val="fr-FR"/>
        </w:rPr>
        <w:t>d’</w:t>
      </w:r>
      <w:r w:rsidRPr="00900A16">
        <w:rPr>
          <w:lang w:val="fr-FR"/>
        </w:rPr>
        <w:t>une communication adressée au Bureau international de l</w:t>
      </w:r>
      <w:r w:rsidR="008F17C8">
        <w:rPr>
          <w:lang w:val="fr-FR"/>
        </w:rPr>
        <w:t>’</w:t>
      </w:r>
      <w:r w:rsidRPr="00900A16">
        <w:rPr>
          <w:lang w:val="fr-FR"/>
        </w:rPr>
        <w:t xml:space="preserve">Organisation Mondiale de la Propriété Intellectuelle (OMPI) et envoyée par voie électronique.  </w:t>
      </w:r>
      <w:r w:rsidRPr="00900A16">
        <w:rPr>
          <w:rFonts w:eastAsia="Times New Roman"/>
          <w:lang w:val="fr-FR" w:eastAsia="en-US"/>
        </w:rPr>
        <w:t>Les délibérations</w:t>
      </w:r>
      <w:r w:rsidR="00D7483A">
        <w:rPr>
          <w:rFonts w:eastAsia="Times New Roman"/>
          <w:lang w:val="fr-FR" w:eastAsia="en-US"/>
        </w:rPr>
        <w:t>, qui</w:t>
      </w:r>
      <w:r w:rsidRPr="00900A16">
        <w:rPr>
          <w:rFonts w:eastAsia="Times New Roman"/>
          <w:lang w:val="fr-FR" w:eastAsia="en-US"/>
        </w:rPr>
        <w:t xml:space="preserve"> se sont poursuivies à ses troisième et cinquième sessions</w:t>
      </w:r>
      <w:r w:rsidR="00D7483A">
        <w:rPr>
          <w:rFonts w:eastAsia="Times New Roman"/>
          <w:lang w:val="fr-FR" w:eastAsia="en-US"/>
        </w:rPr>
        <w:t>,</w:t>
      </w:r>
      <w:r w:rsidRPr="00900A16">
        <w:rPr>
          <w:rFonts w:eastAsia="Times New Roman"/>
          <w:lang w:val="fr-FR" w:eastAsia="en-US"/>
        </w:rPr>
        <w:t xml:space="preserve"> ont eu lieu sur la base des</w:t>
      </w:r>
      <w:r w:rsidRPr="00900A16">
        <w:rPr>
          <w:lang w:val="fr-FR"/>
        </w:rPr>
        <w:t xml:space="preserve"> documents H/LD/WG/3/3 et H/LD/WG/5/2</w:t>
      </w:r>
      <w:r w:rsidRPr="00900A16">
        <w:rPr>
          <w:rStyle w:val="FootnoteReference"/>
          <w:szCs w:val="22"/>
          <w:lang w:val="fr-FR"/>
        </w:rPr>
        <w:footnoteReference w:id="3"/>
      </w:r>
      <w:r w:rsidRPr="00900A16">
        <w:rPr>
          <w:lang w:val="fr-FR"/>
        </w:rPr>
        <w:t>.</w:t>
      </w:r>
    </w:p>
    <w:p w:rsidR="00D33F2F" w:rsidRPr="00900A16" w:rsidRDefault="00D33F2F" w:rsidP="00D33F2F">
      <w:pPr>
        <w:pStyle w:val="ONUMFS"/>
        <w:rPr>
          <w:lang w:val="fr-FR"/>
        </w:rPr>
      </w:pPr>
      <w:r w:rsidRPr="00900A16">
        <w:rPr>
          <w:lang w:val="fr-FR"/>
        </w:rPr>
        <w:t>Il est rappelé que la règle 5 prévoit une garantie en cas de perturbations dans le service postal et dans les entreprises d</w:t>
      </w:r>
      <w:r w:rsidR="008F17C8">
        <w:rPr>
          <w:lang w:val="fr-FR"/>
        </w:rPr>
        <w:t>’</w:t>
      </w:r>
      <w:r w:rsidRPr="00900A16">
        <w:rPr>
          <w:lang w:val="fr-FR"/>
        </w:rPr>
        <w:t>acheminement du courrier.  Il est probable qu</w:t>
      </w:r>
      <w:r w:rsidR="008F17C8">
        <w:rPr>
          <w:lang w:val="fr-FR"/>
        </w:rPr>
        <w:t>’</w:t>
      </w:r>
      <w:r w:rsidRPr="00900A16">
        <w:rPr>
          <w:lang w:val="fr-FR"/>
        </w:rPr>
        <w:t>à l</w:t>
      </w:r>
      <w:r w:rsidR="008F17C8">
        <w:rPr>
          <w:lang w:val="fr-FR"/>
        </w:rPr>
        <w:t>’</w:t>
      </w:r>
      <w:r w:rsidRPr="00900A16">
        <w:rPr>
          <w:lang w:val="fr-FR"/>
        </w:rPr>
        <w:t xml:space="preserve">avenir les communications avec le Bureau international se fassent </w:t>
      </w:r>
      <w:r w:rsidR="00F6391D">
        <w:rPr>
          <w:lang w:val="fr-FR"/>
        </w:rPr>
        <w:t xml:space="preserve">surtout </w:t>
      </w:r>
      <w:r w:rsidRPr="00900A16">
        <w:rPr>
          <w:lang w:val="fr-FR"/>
        </w:rPr>
        <w:t xml:space="preserve">sous forme électronique.  Dans le cadre du système de </w:t>
      </w:r>
      <w:r w:rsidR="008F17C8">
        <w:rPr>
          <w:lang w:val="fr-FR"/>
        </w:rPr>
        <w:t>La Haye</w:t>
      </w:r>
      <w:r w:rsidRPr="00900A16">
        <w:rPr>
          <w:lang w:val="fr-FR"/>
        </w:rPr>
        <w:t>, le Portfolio Manager, qui est accessible sur le site Web de l</w:t>
      </w:r>
      <w:r w:rsidR="008F17C8">
        <w:rPr>
          <w:lang w:val="fr-FR"/>
        </w:rPr>
        <w:t>’</w:t>
      </w:r>
      <w:r w:rsidRPr="00900A16">
        <w:rPr>
          <w:lang w:val="fr-FR"/>
        </w:rPr>
        <w:t>OMPI, permet à un déposant de répondre par voie électronique à une notification d</w:t>
      </w:r>
      <w:r w:rsidR="008F17C8">
        <w:rPr>
          <w:lang w:val="fr-FR"/>
        </w:rPr>
        <w:t>’</w:t>
      </w:r>
      <w:r w:rsidRPr="00900A16">
        <w:rPr>
          <w:lang w:val="fr-FR"/>
        </w:rPr>
        <w:t xml:space="preserve">irrégularité émise par le Bureau international </w:t>
      </w:r>
      <w:r w:rsidR="008F17C8">
        <w:rPr>
          <w:lang w:val="fr-FR"/>
        </w:rPr>
        <w:t>à l’égard</w:t>
      </w:r>
      <w:r w:rsidRPr="00900A16">
        <w:rPr>
          <w:lang w:val="fr-FR"/>
        </w:rPr>
        <w:t xml:space="preserve"> d</w:t>
      </w:r>
      <w:r w:rsidR="008F17C8">
        <w:rPr>
          <w:lang w:val="fr-FR"/>
        </w:rPr>
        <w:t>’</w:t>
      </w:r>
      <w:r w:rsidRPr="00900A16">
        <w:rPr>
          <w:lang w:val="fr-FR"/>
        </w:rPr>
        <w:t>une demande internationale.  Le Portfolio Manager sera étendu à d</w:t>
      </w:r>
      <w:r w:rsidR="008F17C8">
        <w:rPr>
          <w:lang w:val="fr-FR"/>
        </w:rPr>
        <w:t>’</w:t>
      </w:r>
      <w:r w:rsidRPr="00900A16">
        <w:rPr>
          <w:lang w:val="fr-FR"/>
        </w:rPr>
        <w:t>autres types de demandes, concernant par exemple l</w:t>
      </w:r>
      <w:r w:rsidR="008F17C8">
        <w:rPr>
          <w:lang w:val="fr-FR"/>
        </w:rPr>
        <w:t>’</w:t>
      </w:r>
      <w:r w:rsidRPr="00900A16">
        <w:rPr>
          <w:lang w:val="fr-FR"/>
        </w:rPr>
        <w:t>inscription d</w:t>
      </w:r>
      <w:r w:rsidR="008F17C8">
        <w:rPr>
          <w:lang w:val="fr-FR"/>
        </w:rPr>
        <w:t>’</w:t>
      </w:r>
      <w:r w:rsidRPr="00900A16">
        <w:rPr>
          <w:lang w:val="fr-FR"/>
        </w:rPr>
        <w:t>un changement de titulaire ou une modification du nom ou de l</w:t>
      </w:r>
      <w:r w:rsidR="008F17C8">
        <w:rPr>
          <w:lang w:val="fr-FR"/>
        </w:rPr>
        <w:t>’</w:t>
      </w:r>
      <w:r w:rsidRPr="00900A16">
        <w:rPr>
          <w:lang w:val="fr-FR"/>
        </w:rPr>
        <w:t>adresse du titulaire, de façon à couvrir l</w:t>
      </w:r>
      <w:r w:rsidR="008F17C8">
        <w:rPr>
          <w:lang w:val="fr-FR"/>
        </w:rPr>
        <w:t>’</w:t>
      </w:r>
      <w:r w:rsidRPr="00900A16">
        <w:rPr>
          <w:lang w:val="fr-FR"/>
        </w:rPr>
        <w:t>intégralité de la durée de vie de l</w:t>
      </w:r>
      <w:r w:rsidR="008F17C8">
        <w:rPr>
          <w:lang w:val="fr-FR"/>
        </w:rPr>
        <w:t>’</w:t>
      </w:r>
      <w:r w:rsidRPr="00900A16">
        <w:rPr>
          <w:lang w:val="fr-FR"/>
        </w:rPr>
        <w:t>enregistrement international.  L</w:t>
      </w:r>
      <w:r w:rsidR="00D7483A">
        <w:rPr>
          <w:lang w:val="fr-FR"/>
        </w:rPr>
        <w:t>es</w:t>
      </w:r>
      <w:r w:rsidRPr="00900A16">
        <w:rPr>
          <w:lang w:val="fr-FR"/>
        </w:rPr>
        <w:t xml:space="preserve"> proposition</w:t>
      </w:r>
      <w:r w:rsidR="00D7483A">
        <w:rPr>
          <w:lang w:val="fr-FR"/>
        </w:rPr>
        <w:t>s</w:t>
      </w:r>
      <w:r w:rsidRPr="00900A16">
        <w:rPr>
          <w:lang w:val="fr-FR"/>
        </w:rPr>
        <w:t xml:space="preserve"> de modification concernant la règle 5 fournirai</w:t>
      </w:r>
      <w:r w:rsidR="00D7483A">
        <w:rPr>
          <w:lang w:val="fr-FR"/>
        </w:rPr>
        <w:t>en</w:t>
      </w:r>
      <w:r w:rsidRPr="00900A16">
        <w:rPr>
          <w:lang w:val="fr-FR"/>
        </w:rPr>
        <w:t>t une garantie contre un défaut de transmission d</w:t>
      </w:r>
      <w:r w:rsidR="008F17C8">
        <w:rPr>
          <w:lang w:val="fr-FR"/>
        </w:rPr>
        <w:t>’</w:t>
      </w:r>
      <w:r w:rsidRPr="00900A16">
        <w:rPr>
          <w:lang w:val="fr-FR"/>
        </w:rPr>
        <w:t>une communication électronique adressée au Bureau international en cas d</w:t>
      </w:r>
      <w:r w:rsidR="008F17C8">
        <w:rPr>
          <w:lang w:val="fr-FR"/>
        </w:rPr>
        <w:t>’</w:t>
      </w:r>
      <w:r w:rsidRPr="00900A16">
        <w:rPr>
          <w:lang w:val="fr-FR"/>
        </w:rPr>
        <w:t>indisponibilité des services de communication électronique.</w:t>
      </w:r>
    </w:p>
    <w:p w:rsidR="00D33F2F" w:rsidRPr="00900A16" w:rsidRDefault="00D33F2F" w:rsidP="00D33F2F">
      <w:pPr>
        <w:pStyle w:val="ONUMFS"/>
        <w:rPr>
          <w:lang w:val="fr-FR"/>
        </w:rPr>
      </w:pPr>
      <w:r w:rsidRPr="00900A16">
        <w:rPr>
          <w:lang w:val="fr-FR"/>
        </w:rPr>
        <w:t>En vertu du nouvel alinéa 3) qu</w:t>
      </w:r>
      <w:r w:rsidR="008F17C8">
        <w:rPr>
          <w:lang w:val="fr-FR"/>
        </w:rPr>
        <w:t>’</w:t>
      </w:r>
      <w:r w:rsidRPr="00900A16">
        <w:rPr>
          <w:lang w:val="fr-FR"/>
        </w:rPr>
        <w:t>il est proposé d</w:t>
      </w:r>
      <w:r w:rsidR="008F17C8">
        <w:rPr>
          <w:lang w:val="fr-FR"/>
        </w:rPr>
        <w:t>’</w:t>
      </w:r>
      <w:r w:rsidRPr="00900A16">
        <w:rPr>
          <w:lang w:val="fr-FR"/>
        </w:rPr>
        <w:t>ajouter à la règle 5, l</w:t>
      </w:r>
      <w:r w:rsidR="008F17C8">
        <w:rPr>
          <w:lang w:val="fr-FR"/>
        </w:rPr>
        <w:t>’</w:t>
      </w:r>
      <w:r w:rsidRPr="00900A16">
        <w:rPr>
          <w:lang w:val="fr-FR"/>
        </w:rPr>
        <w:t>inobservation par une partie intéressée d</w:t>
      </w:r>
      <w:r w:rsidR="008F17C8">
        <w:rPr>
          <w:lang w:val="fr-FR"/>
        </w:rPr>
        <w:t>’</w:t>
      </w:r>
      <w:r w:rsidRPr="00900A16">
        <w:rPr>
          <w:lang w:val="fr-FR"/>
        </w:rPr>
        <w:t>un délai pour une communication adressée au Bureau international et envoyée par voie électronique serait excusée lorsque la partie intéressée prouve de manière satisfaisante que le délai n</w:t>
      </w:r>
      <w:r w:rsidR="008F17C8">
        <w:rPr>
          <w:lang w:val="fr-FR"/>
        </w:rPr>
        <w:t>’</w:t>
      </w:r>
      <w:r w:rsidRPr="00900A16">
        <w:rPr>
          <w:lang w:val="fr-FR"/>
        </w:rPr>
        <w:t>a pas été respecté en raison d</w:t>
      </w:r>
      <w:r w:rsidR="008F17C8">
        <w:rPr>
          <w:lang w:val="fr-FR"/>
        </w:rPr>
        <w:t>’</w:t>
      </w:r>
      <w:r w:rsidRPr="00900A16">
        <w:rPr>
          <w:lang w:val="fr-FR"/>
        </w:rPr>
        <w:t>une défaillance dans la communication électronique avec le Bureau international ou d</w:t>
      </w:r>
      <w:r w:rsidR="008F17C8">
        <w:rPr>
          <w:lang w:val="fr-FR"/>
        </w:rPr>
        <w:t>’</w:t>
      </w:r>
      <w:r w:rsidRPr="00900A16">
        <w:rPr>
          <w:lang w:val="fr-FR"/>
        </w:rPr>
        <w:t>une défaillance concernant la localité de la partie intéressée en raison de circonstances extraordinaires.  En tel cas, une nouvelle communication devrait être effectuée dans les cinq jours suivant la reprise des services de communication électronique.</w:t>
      </w:r>
    </w:p>
    <w:p w:rsidR="00D33F2F" w:rsidRPr="00900A16" w:rsidRDefault="00D33F2F" w:rsidP="00D33F2F">
      <w:pPr>
        <w:pStyle w:val="ONUMFS"/>
        <w:rPr>
          <w:lang w:val="fr-FR"/>
        </w:rPr>
      </w:pPr>
      <w:r w:rsidRPr="00900A16">
        <w:rPr>
          <w:lang w:val="fr-FR"/>
        </w:rPr>
        <w:t>Étant donné la similitude de structure de l</w:t>
      </w:r>
      <w:r w:rsidR="008F17C8">
        <w:rPr>
          <w:lang w:val="fr-FR"/>
        </w:rPr>
        <w:t>’</w:t>
      </w:r>
      <w:r w:rsidRPr="00900A16">
        <w:rPr>
          <w:lang w:val="fr-FR"/>
        </w:rPr>
        <w:t>ensemble de cette disposition avec la règle 5 du règlement d</w:t>
      </w:r>
      <w:r w:rsidR="008F17C8">
        <w:rPr>
          <w:lang w:val="fr-FR"/>
        </w:rPr>
        <w:t>’</w:t>
      </w:r>
      <w:r w:rsidRPr="00900A16">
        <w:rPr>
          <w:lang w:val="fr-FR"/>
        </w:rPr>
        <w:t>exécution commun à l</w:t>
      </w:r>
      <w:r w:rsidR="008F17C8">
        <w:rPr>
          <w:lang w:val="fr-FR"/>
        </w:rPr>
        <w:t>’</w:t>
      </w:r>
      <w:r w:rsidRPr="00900A16">
        <w:rPr>
          <w:lang w:val="fr-FR"/>
        </w:rPr>
        <w:t>Arrangement de Madrid concernant l</w:t>
      </w:r>
      <w:r w:rsidR="008F17C8">
        <w:rPr>
          <w:lang w:val="fr-FR"/>
        </w:rPr>
        <w:t>’</w:t>
      </w:r>
      <w:r w:rsidRPr="00900A16">
        <w:rPr>
          <w:lang w:val="fr-FR"/>
        </w:rPr>
        <w:t>enregistrement international des marques et au Protocole relatif à cet Arrangement (ci</w:t>
      </w:r>
      <w:r w:rsidR="0091181D">
        <w:rPr>
          <w:lang w:val="fr-FR"/>
        </w:rPr>
        <w:noBreakHyphen/>
      </w:r>
      <w:r w:rsidRPr="00900A16">
        <w:rPr>
          <w:lang w:val="fr-FR"/>
        </w:rPr>
        <w:t>après dénommé “règlement d</w:t>
      </w:r>
      <w:r w:rsidR="008F17C8">
        <w:rPr>
          <w:lang w:val="fr-FR"/>
        </w:rPr>
        <w:t>’</w:t>
      </w:r>
      <w:r w:rsidRPr="00900A16">
        <w:rPr>
          <w:lang w:val="fr-FR"/>
        </w:rPr>
        <w:t>exécution commun de Madrid”), le libellé de la règle 5.3) proposée est aligné sur celui de la règle 5.3) du règlement d</w:t>
      </w:r>
      <w:r w:rsidR="008F17C8">
        <w:rPr>
          <w:lang w:val="fr-FR"/>
        </w:rPr>
        <w:t>’</w:t>
      </w:r>
      <w:r w:rsidRPr="00900A16">
        <w:rPr>
          <w:lang w:val="fr-FR"/>
        </w:rPr>
        <w:t>exécution commun de Madrid, entré en vigueur le</w:t>
      </w:r>
      <w:r w:rsidR="00270A3F">
        <w:rPr>
          <w:lang w:val="fr-FR"/>
        </w:rPr>
        <w:t> </w:t>
      </w:r>
      <w:r w:rsidR="008F17C8">
        <w:rPr>
          <w:lang w:val="fr-FR"/>
        </w:rPr>
        <w:t>1</w:t>
      </w:r>
      <w:r w:rsidR="008F17C8" w:rsidRPr="008F17C8">
        <w:rPr>
          <w:vertAlign w:val="superscript"/>
          <w:lang w:val="fr-FR"/>
        </w:rPr>
        <w:t>er</w:t>
      </w:r>
      <w:r w:rsidR="008F17C8">
        <w:rPr>
          <w:lang w:val="fr-FR"/>
        </w:rPr>
        <w:t> </w:t>
      </w:r>
      <w:r w:rsidRPr="00900A16">
        <w:rPr>
          <w:lang w:val="fr-FR"/>
        </w:rPr>
        <w:t>avril 2016.  Il convient de noter que, dans le cadre du système de Madrid, cette disposition traite uniquement des communications envoyées au Bureau international par voie électronique.</w:t>
      </w:r>
    </w:p>
    <w:p w:rsidR="00D33F2F" w:rsidRPr="00900A16" w:rsidRDefault="00D33F2F" w:rsidP="00D33F2F">
      <w:pPr>
        <w:pStyle w:val="ONUMFS"/>
        <w:rPr>
          <w:lang w:val="fr-FR"/>
        </w:rPr>
      </w:pPr>
      <w:r w:rsidRPr="00900A16">
        <w:rPr>
          <w:lang w:val="fr-FR"/>
        </w:rPr>
        <w:t xml:space="preserve">Le groupe de travail était également favorable à </w:t>
      </w:r>
      <w:r w:rsidR="00B90501">
        <w:rPr>
          <w:lang w:val="fr-FR"/>
        </w:rPr>
        <w:t>une modification</w:t>
      </w:r>
      <w:r w:rsidR="00B90501" w:rsidRPr="00900A16">
        <w:rPr>
          <w:lang w:val="fr-FR"/>
        </w:rPr>
        <w:t xml:space="preserve"> </w:t>
      </w:r>
      <w:r w:rsidRPr="00900A16">
        <w:rPr>
          <w:lang w:val="fr-FR"/>
        </w:rPr>
        <w:t xml:space="preserve">en conséquence </w:t>
      </w:r>
      <w:r w:rsidR="00B90501">
        <w:rPr>
          <w:lang w:val="fr-FR"/>
        </w:rPr>
        <w:t xml:space="preserve">de </w:t>
      </w:r>
      <w:r w:rsidRPr="00900A16">
        <w:rPr>
          <w:lang w:val="fr-FR"/>
        </w:rPr>
        <w:t>l</w:t>
      </w:r>
      <w:r w:rsidR="008F17C8">
        <w:rPr>
          <w:lang w:val="fr-FR"/>
        </w:rPr>
        <w:t>’</w:t>
      </w:r>
      <w:r w:rsidRPr="00900A16">
        <w:rPr>
          <w:lang w:val="fr-FR"/>
        </w:rPr>
        <w:t xml:space="preserve">actuel alinéa 3), qui serait renuméroté 4).  </w:t>
      </w:r>
      <w:r w:rsidRPr="00900A16">
        <w:rPr>
          <w:bCs/>
          <w:lang w:val="fr-FR"/>
        </w:rPr>
        <w:t>Le délai pour la remise de la preuve, ainsi que de la communication manquante</w:t>
      </w:r>
      <w:r w:rsidRPr="00143A94">
        <w:rPr>
          <w:bCs/>
          <w:lang w:val="fr-FR"/>
        </w:rPr>
        <w:t xml:space="preserve">, </w:t>
      </w:r>
      <w:r w:rsidRPr="00900A16">
        <w:rPr>
          <w:bCs/>
          <w:lang w:val="fr-FR"/>
        </w:rPr>
        <w:t>resterait de six mois, soit identique à celui applicable aux communications envoyées par l</w:t>
      </w:r>
      <w:r w:rsidR="008F17C8">
        <w:rPr>
          <w:bCs/>
          <w:lang w:val="fr-FR"/>
        </w:rPr>
        <w:t>’</w:t>
      </w:r>
      <w:r w:rsidRPr="00900A16">
        <w:rPr>
          <w:bCs/>
          <w:lang w:val="fr-FR"/>
        </w:rPr>
        <w:t>intermédiaire d</w:t>
      </w:r>
      <w:r w:rsidR="008F17C8">
        <w:rPr>
          <w:bCs/>
          <w:lang w:val="fr-FR"/>
        </w:rPr>
        <w:t>’</w:t>
      </w:r>
      <w:r w:rsidRPr="00900A16">
        <w:rPr>
          <w:bCs/>
          <w:lang w:val="fr-FR"/>
        </w:rPr>
        <w:t>un service postal ou d</w:t>
      </w:r>
      <w:r w:rsidR="008F17C8">
        <w:rPr>
          <w:bCs/>
          <w:lang w:val="fr-FR"/>
        </w:rPr>
        <w:t>’</w:t>
      </w:r>
      <w:r w:rsidRPr="00900A16">
        <w:rPr>
          <w:bCs/>
          <w:lang w:val="fr-FR"/>
        </w:rPr>
        <w:t>une entreprise d</w:t>
      </w:r>
      <w:r w:rsidR="008F17C8">
        <w:rPr>
          <w:bCs/>
          <w:lang w:val="fr-FR"/>
        </w:rPr>
        <w:t>’</w:t>
      </w:r>
      <w:r w:rsidRPr="00900A16">
        <w:rPr>
          <w:bCs/>
          <w:lang w:val="fr-FR"/>
        </w:rPr>
        <w:t>acheminement du courrier</w:t>
      </w:r>
      <w:r w:rsidRPr="00900A16">
        <w:rPr>
          <w:lang w:val="fr-FR"/>
        </w:rPr>
        <w:t>, ce qui correspond à la règle 5.4) révisée du règlement d</w:t>
      </w:r>
      <w:r w:rsidR="008F17C8">
        <w:rPr>
          <w:lang w:val="fr-FR"/>
        </w:rPr>
        <w:t>’</w:t>
      </w:r>
      <w:r w:rsidRPr="00900A16">
        <w:rPr>
          <w:lang w:val="fr-FR"/>
        </w:rPr>
        <w:t>exécution commun de Madrid, entrée en vigueur le</w:t>
      </w:r>
      <w:r w:rsidR="008F17C8">
        <w:rPr>
          <w:lang w:val="fr-FR"/>
        </w:rPr>
        <w:t xml:space="preserve"> 1</w:t>
      </w:r>
      <w:r w:rsidR="008F17C8" w:rsidRPr="008F17C8">
        <w:rPr>
          <w:vertAlign w:val="superscript"/>
          <w:lang w:val="fr-FR"/>
        </w:rPr>
        <w:t>er</w:t>
      </w:r>
      <w:r w:rsidR="008F17C8">
        <w:rPr>
          <w:lang w:val="fr-FR"/>
        </w:rPr>
        <w:t> </w:t>
      </w:r>
      <w:r w:rsidRPr="00900A16">
        <w:rPr>
          <w:lang w:val="fr-FR"/>
        </w:rPr>
        <w:t>avril 2016.</w:t>
      </w:r>
    </w:p>
    <w:p w:rsidR="00A96CD9" w:rsidRDefault="00A96CD9">
      <w:pPr>
        <w:rPr>
          <w:lang w:val="fr-FR"/>
        </w:rPr>
      </w:pPr>
      <w:r>
        <w:rPr>
          <w:lang w:val="fr-FR"/>
        </w:rPr>
        <w:br w:type="page"/>
      </w:r>
    </w:p>
    <w:p w:rsidR="00D33F2F" w:rsidRPr="00900A16" w:rsidRDefault="00D33F2F" w:rsidP="00D33F2F">
      <w:pPr>
        <w:pStyle w:val="ONUMFS"/>
        <w:rPr>
          <w:lang w:val="fr-FR"/>
        </w:rPr>
      </w:pPr>
      <w:r w:rsidRPr="00900A16">
        <w:rPr>
          <w:lang w:val="fr-FR"/>
        </w:rPr>
        <w:lastRenderedPageBreak/>
        <w:t>Enfin, il est rappelé que, conformément à la règle 12.3) du règlement d</w:t>
      </w:r>
      <w:r w:rsidR="008F17C8">
        <w:rPr>
          <w:lang w:val="fr-FR"/>
        </w:rPr>
        <w:t>’</w:t>
      </w:r>
      <w:r w:rsidRPr="00900A16">
        <w:rPr>
          <w:lang w:val="fr-FR"/>
        </w:rPr>
        <w:t>exécution commun, une déclaration en vertu de l</w:t>
      </w:r>
      <w:r w:rsidR="008F17C8">
        <w:rPr>
          <w:lang w:val="fr-FR"/>
        </w:rPr>
        <w:t>’</w:t>
      </w:r>
      <w:r w:rsidRPr="00900A16">
        <w:rPr>
          <w:lang w:val="fr-FR"/>
        </w:rPr>
        <w:t xml:space="preserve">article 7.2) concernant la taxe de désignation individuelle peut préciser que la taxe de désignation individuelle due pour la partie contractante concernée comprend deux parties, la première devant être payée au moment du dépôt de la demande internationale et la seconde à une date ultérieure qui est </w:t>
      </w:r>
      <w:r w:rsidR="00C6016B">
        <w:rPr>
          <w:lang w:val="fr-FR"/>
        </w:rPr>
        <w:t xml:space="preserve">fixée </w:t>
      </w:r>
      <w:r w:rsidRPr="00900A16">
        <w:rPr>
          <w:lang w:val="fr-FR"/>
        </w:rPr>
        <w:t xml:space="preserve">conformément à la législation de la partie contractante concernée.  Compte tenu du fait que la législation applicable fixe le délai de paiement de la seconde partie de la taxe de désignation individuelle, </w:t>
      </w:r>
      <w:r w:rsidR="008F17C8">
        <w:rPr>
          <w:lang w:val="fr-FR"/>
        </w:rPr>
        <w:t>y compris</w:t>
      </w:r>
      <w:r w:rsidRPr="00900A16">
        <w:rPr>
          <w:lang w:val="fr-FR"/>
        </w:rPr>
        <w:t xml:space="preserve"> les conditions à remplir pour que soit excusé un retard dans l</w:t>
      </w:r>
      <w:r w:rsidR="008F17C8">
        <w:rPr>
          <w:lang w:val="fr-FR"/>
        </w:rPr>
        <w:t>’</w:t>
      </w:r>
      <w:r w:rsidRPr="00900A16">
        <w:rPr>
          <w:lang w:val="fr-FR"/>
        </w:rPr>
        <w:t>observation du délai, et que la seconde partie de la taxe de désignation individuelle devrait également être payée à l</w:t>
      </w:r>
      <w:r w:rsidR="008F17C8">
        <w:rPr>
          <w:lang w:val="fr-FR"/>
        </w:rPr>
        <w:t>’</w:t>
      </w:r>
      <w:r w:rsidRPr="00900A16">
        <w:rPr>
          <w:lang w:val="fr-FR"/>
        </w:rPr>
        <w:t>office national concerné, le groupe de travail recommandait que le paiement de la seconde partie de la taxe de désignation individuelle n</w:t>
      </w:r>
      <w:r w:rsidR="008F17C8">
        <w:rPr>
          <w:lang w:val="fr-FR"/>
        </w:rPr>
        <w:t>’</w:t>
      </w:r>
      <w:r w:rsidRPr="00900A16">
        <w:rPr>
          <w:lang w:val="fr-FR"/>
        </w:rPr>
        <w:t>entre pas dans le champ d</w:t>
      </w:r>
      <w:r w:rsidR="008F17C8">
        <w:rPr>
          <w:lang w:val="fr-FR"/>
        </w:rPr>
        <w:t>’</w:t>
      </w:r>
      <w:r w:rsidRPr="00900A16">
        <w:rPr>
          <w:lang w:val="fr-FR"/>
        </w:rPr>
        <w:t xml:space="preserve">application de la règle 5.  Par conséquent, le nouvel alinéa 5) proposé </w:t>
      </w:r>
      <w:r w:rsidR="00992C1A">
        <w:rPr>
          <w:lang w:val="fr-FR"/>
        </w:rPr>
        <w:t>prévoit</w:t>
      </w:r>
      <w:r w:rsidR="00992C1A" w:rsidRPr="00900A16">
        <w:rPr>
          <w:lang w:val="fr-FR"/>
        </w:rPr>
        <w:t xml:space="preserve"> </w:t>
      </w:r>
      <w:r w:rsidRPr="00900A16">
        <w:rPr>
          <w:lang w:val="fr-FR"/>
        </w:rPr>
        <w:t>que la règle 5 ne s</w:t>
      </w:r>
      <w:r w:rsidR="008F17C8">
        <w:rPr>
          <w:lang w:val="fr-FR"/>
        </w:rPr>
        <w:t>’</w:t>
      </w:r>
      <w:r w:rsidRPr="00900A16">
        <w:rPr>
          <w:lang w:val="fr-FR"/>
        </w:rPr>
        <w:t>applique pas au paiement de la deuxième partie de la taxe de désignation individuelle par l</w:t>
      </w:r>
      <w:r w:rsidR="008F17C8">
        <w:rPr>
          <w:lang w:val="fr-FR"/>
        </w:rPr>
        <w:t>’</w:t>
      </w:r>
      <w:r w:rsidRPr="00900A16">
        <w:rPr>
          <w:lang w:val="fr-FR"/>
        </w:rPr>
        <w:t>intermédiaire du Bureau international ainsi que le prévoit la règle 12.3)c).</w:t>
      </w:r>
    </w:p>
    <w:p w:rsidR="00D33F2F" w:rsidRPr="00900A16" w:rsidRDefault="00D33F2F" w:rsidP="00D33F2F">
      <w:pPr>
        <w:pStyle w:val="ONUMFS"/>
        <w:rPr>
          <w:lang w:val="fr-FR"/>
        </w:rPr>
      </w:pPr>
      <w:r w:rsidRPr="00900A16">
        <w:rPr>
          <w:bCs/>
          <w:lang w:val="fr-FR"/>
        </w:rPr>
        <w:t>Il est également proposé de modifier le titre de la règle 5 afin de préciser l</w:t>
      </w:r>
      <w:r w:rsidR="008F17C8">
        <w:rPr>
          <w:bCs/>
          <w:lang w:val="fr-FR"/>
        </w:rPr>
        <w:t>’</w:t>
      </w:r>
      <w:r w:rsidRPr="00900A16">
        <w:rPr>
          <w:bCs/>
          <w:lang w:val="fr-FR"/>
        </w:rPr>
        <w:t>objet de la disposition.</w:t>
      </w:r>
    </w:p>
    <w:p w:rsidR="00D33F2F" w:rsidRPr="00900A16" w:rsidRDefault="00D33F2F" w:rsidP="00D33F2F">
      <w:pPr>
        <w:pStyle w:val="ONUMFS"/>
        <w:rPr>
          <w:lang w:val="fr-FR"/>
        </w:rPr>
      </w:pPr>
      <w:r w:rsidRPr="00900A16">
        <w:rPr>
          <w:lang w:val="fr-FR"/>
        </w:rPr>
        <w:t>Il est entendu qu</w:t>
      </w:r>
      <w:r w:rsidR="008F17C8">
        <w:rPr>
          <w:lang w:val="fr-FR"/>
        </w:rPr>
        <w:t>’</w:t>
      </w:r>
      <w:r w:rsidRPr="00900A16">
        <w:rPr>
          <w:lang w:val="fr-FR"/>
        </w:rPr>
        <w:t>une éventuelle application de la règle 4.4) du règlement d</w:t>
      </w:r>
      <w:r w:rsidR="008F17C8">
        <w:rPr>
          <w:lang w:val="fr-FR"/>
        </w:rPr>
        <w:t>’</w:t>
      </w:r>
      <w:r w:rsidRPr="00900A16">
        <w:rPr>
          <w:lang w:val="fr-FR"/>
        </w:rPr>
        <w:t>exécution commun par le Bureau international en cas d</w:t>
      </w:r>
      <w:r w:rsidR="008F17C8">
        <w:rPr>
          <w:lang w:val="fr-FR"/>
        </w:rPr>
        <w:t>’</w:t>
      </w:r>
      <w:r w:rsidRPr="00900A16">
        <w:rPr>
          <w:lang w:val="fr-FR"/>
        </w:rPr>
        <w:t>urgence ou d</w:t>
      </w:r>
      <w:r w:rsidR="008F17C8">
        <w:rPr>
          <w:lang w:val="fr-FR"/>
        </w:rPr>
        <w:t>’</w:t>
      </w:r>
      <w:r w:rsidRPr="00900A16">
        <w:rPr>
          <w:lang w:val="fr-FR"/>
        </w:rPr>
        <w:t>indisponibilité de ses services de communication électronique et qu</w:t>
      </w:r>
      <w:r w:rsidR="008F17C8">
        <w:rPr>
          <w:lang w:val="fr-FR"/>
        </w:rPr>
        <w:t>’</w:t>
      </w:r>
      <w:r w:rsidRPr="00900A16">
        <w:rPr>
          <w:lang w:val="fr-FR"/>
        </w:rPr>
        <w:t>une éventuelle application de la règle 5</w:t>
      </w:r>
      <w:r w:rsidR="00C6016B">
        <w:rPr>
          <w:lang w:val="fr-FR"/>
        </w:rPr>
        <w:t>.3)</w:t>
      </w:r>
      <w:r w:rsidRPr="00900A16">
        <w:rPr>
          <w:lang w:val="fr-FR"/>
        </w:rPr>
        <w:t xml:space="preserve"> de la part de la partie intéressée dans une situation similaire ne s</w:t>
      </w:r>
      <w:r w:rsidR="008F17C8">
        <w:rPr>
          <w:lang w:val="fr-FR"/>
        </w:rPr>
        <w:t>’</w:t>
      </w:r>
      <w:r w:rsidRPr="00900A16">
        <w:rPr>
          <w:lang w:val="fr-FR"/>
        </w:rPr>
        <w:t>excluent pas mutuellement.</w:t>
      </w:r>
    </w:p>
    <w:p w:rsidR="00D33F2F" w:rsidRPr="00900A16" w:rsidRDefault="00D33F2F" w:rsidP="00D33F2F">
      <w:pPr>
        <w:pStyle w:val="ONUMFS"/>
        <w:rPr>
          <w:lang w:val="fr-FR"/>
        </w:rPr>
      </w:pPr>
      <w:r w:rsidRPr="00900A16">
        <w:rPr>
          <w:lang w:val="fr-FR"/>
        </w:rPr>
        <w:t>Pour faciliter la consultation des documents, les propositions de modification concernant la règle 5 du règlement d</w:t>
      </w:r>
      <w:r w:rsidR="008F17C8">
        <w:rPr>
          <w:lang w:val="fr-FR"/>
        </w:rPr>
        <w:t>’</w:t>
      </w:r>
      <w:r w:rsidRPr="00900A16">
        <w:rPr>
          <w:lang w:val="fr-FR"/>
        </w:rPr>
        <w:t>exécution commun sont d</w:t>
      </w:r>
      <w:r w:rsidR="008F17C8">
        <w:rPr>
          <w:lang w:val="fr-FR"/>
        </w:rPr>
        <w:t>’</w:t>
      </w:r>
      <w:r w:rsidRPr="00900A16">
        <w:rPr>
          <w:lang w:val="fr-FR"/>
        </w:rPr>
        <w:t>abord reproduites dans l</w:t>
      </w:r>
      <w:r w:rsidR="008F17C8">
        <w:rPr>
          <w:lang w:val="fr-FR"/>
        </w:rPr>
        <w:t>’</w:t>
      </w:r>
      <w:r w:rsidRPr="00900A16">
        <w:rPr>
          <w:lang w:val="fr-FR"/>
        </w:rPr>
        <w:t>annexe I en mode “changements apparents”, le texte qu</w:t>
      </w:r>
      <w:r w:rsidR="008F17C8">
        <w:rPr>
          <w:lang w:val="fr-FR"/>
        </w:rPr>
        <w:t>’</w:t>
      </w:r>
      <w:r w:rsidRPr="00900A16">
        <w:rPr>
          <w:lang w:val="fr-FR"/>
        </w:rPr>
        <w:t>il est proposé de supprimer étant biffé et celui qu</w:t>
      </w:r>
      <w:r w:rsidR="008F17C8">
        <w:rPr>
          <w:lang w:val="fr-FR"/>
        </w:rPr>
        <w:t>’</w:t>
      </w:r>
      <w:r w:rsidRPr="00900A16">
        <w:rPr>
          <w:lang w:val="fr-FR"/>
        </w:rPr>
        <w:t>il est proposé d</w:t>
      </w:r>
      <w:r w:rsidR="008F17C8">
        <w:rPr>
          <w:lang w:val="fr-FR"/>
        </w:rPr>
        <w:t>’</w:t>
      </w:r>
      <w:r w:rsidRPr="00900A16">
        <w:rPr>
          <w:lang w:val="fr-FR"/>
        </w:rPr>
        <w:t>ajouter étant souligné.  Pour plus de clarté, la version finale de toutes les dispositions concernées, telles qu</w:t>
      </w:r>
      <w:r w:rsidR="008F17C8">
        <w:rPr>
          <w:lang w:val="fr-FR"/>
        </w:rPr>
        <w:t>’</w:t>
      </w:r>
      <w:r w:rsidRPr="00900A16">
        <w:rPr>
          <w:lang w:val="fr-FR"/>
        </w:rPr>
        <w:t>elles se présenteraient après modification, fait l</w:t>
      </w:r>
      <w:r w:rsidR="008F17C8">
        <w:rPr>
          <w:lang w:val="fr-FR"/>
        </w:rPr>
        <w:t>’</w:t>
      </w:r>
      <w:r w:rsidRPr="00900A16">
        <w:rPr>
          <w:lang w:val="fr-FR"/>
        </w:rPr>
        <w:t>objet de l</w:t>
      </w:r>
      <w:r w:rsidR="008F17C8">
        <w:rPr>
          <w:lang w:val="fr-FR"/>
        </w:rPr>
        <w:t>’</w:t>
      </w:r>
      <w:r w:rsidRPr="00900A16">
        <w:rPr>
          <w:lang w:val="fr-FR"/>
        </w:rPr>
        <w:t>annexe II.</w:t>
      </w:r>
    </w:p>
    <w:p w:rsidR="00D33F2F" w:rsidRPr="00900A16" w:rsidRDefault="00D33F2F" w:rsidP="00D33F2F">
      <w:pPr>
        <w:pStyle w:val="Heading2"/>
        <w:rPr>
          <w:lang w:val="fr-FR"/>
        </w:rPr>
      </w:pPr>
      <w:r>
        <w:rPr>
          <w:lang w:val="fr-FR"/>
        </w:rPr>
        <w:t>P</w:t>
      </w:r>
      <w:r w:rsidRPr="00900A16">
        <w:rPr>
          <w:lang w:val="fr-FR"/>
        </w:rPr>
        <w:t>roposition</w:t>
      </w:r>
      <w:r w:rsidR="00C6016B">
        <w:rPr>
          <w:lang w:val="fr-FR"/>
        </w:rPr>
        <w:t>s</w:t>
      </w:r>
      <w:r w:rsidRPr="00900A16">
        <w:rPr>
          <w:lang w:val="fr-FR"/>
        </w:rPr>
        <w:t xml:space="preserve"> de m</w:t>
      </w:r>
      <w:r>
        <w:rPr>
          <w:lang w:val="fr-FR"/>
        </w:rPr>
        <w:t>odification concernant la règle </w:t>
      </w:r>
      <w:r w:rsidRPr="00900A16">
        <w:rPr>
          <w:lang w:val="fr-FR"/>
        </w:rPr>
        <w:t>14</w:t>
      </w:r>
    </w:p>
    <w:p w:rsidR="00D33F2F" w:rsidRPr="00900A16" w:rsidRDefault="00D33F2F" w:rsidP="00D33F2F">
      <w:pPr>
        <w:rPr>
          <w:lang w:val="fr-FR"/>
        </w:rPr>
      </w:pPr>
    </w:p>
    <w:p w:rsidR="00D33F2F" w:rsidRPr="00900A16" w:rsidRDefault="00D33F2F" w:rsidP="00D33F2F">
      <w:pPr>
        <w:pStyle w:val="ONUMFS"/>
        <w:rPr>
          <w:lang w:val="fr-FR"/>
        </w:rPr>
      </w:pPr>
      <w:r w:rsidRPr="00900A16">
        <w:rPr>
          <w:lang w:val="fr-FR"/>
        </w:rPr>
        <w:t>À ses cinquième et sixième sessions, le groupe de travail a examiné une proposition visant à modifier la règle 14 du règlement d</w:t>
      </w:r>
      <w:r w:rsidR="008F17C8">
        <w:rPr>
          <w:lang w:val="fr-FR"/>
        </w:rPr>
        <w:t>’</w:t>
      </w:r>
      <w:r w:rsidRPr="00900A16">
        <w:rPr>
          <w:lang w:val="fr-FR"/>
        </w:rPr>
        <w:t>exécution commun afin de permettre au Bureau international d</w:t>
      </w:r>
      <w:r w:rsidR="008F17C8">
        <w:rPr>
          <w:lang w:val="fr-FR"/>
        </w:rPr>
        <w:t>’</w:t>
      </w:r>
      <w:r w:rsidRPr="00900A16">
        <w:rPr>
          <w:lang w:val="fr-FR"/>
        </w:rPr>
        <w:t>inviter en premier lieu le déposant à payer au moins le montant correspondant à la taxe de base pour un dessin ou modèle avant d</w:t>
      </w:r>
      <w:r w:rsidR="008F17C8">
        <w:rPr>
          <w:lang w:val="fr-FR"/>
        </w:rPr>
        <w:t>’</w:t>
      </w:r>
      <w:r w:rsidRPr="00900A16">
        <w:rPr>
          <w:lang w:val="fr-FR"/>
        </w:rPr>
        <w:t>achever l</w:t>
      </w:r>
      <w:r w:rsidR="008F17C8">
        <w:rPr>
          <w:lang w:val="fr-FR"/>
        </w:rPr>
        <w:t>’</w:t>
      </w:r>
      <w:r w:rsidRPr="00900A16">
        <w:rPr>
          <w:lang w:val="fr-FR"/>
        </w:rPr>
        <w:t xml:space="preserve">examen.  </w:t>
      </w:r>
      <w:r w:rsidRPr="00900A16">
        <w:rPr>
          <w:szCs w:val="22"/>
          <w:lang w:val="fr-FR"/>
        </w:rPr>
        <w:t xml:space="preserve">Les délibérations ont eu lieu sur la base des documents H/LD/WG/5/6 et </w:t>
      </w:r>
      <w:r w:rsidRPr="00900A16">
        <w:rPr>
          <w:lang w:val="fr-FR"/>
        </w:rPr>
        <w:t>H/LD/WG/6/3 </w:t>
      </w:r>
      <w:proofErr w:type="spellStart"/>
      <w:r w:rsidRPr="00900A16">
        <w:rPr>
          <w:lang w:val="fr-FR"/>
        </w:rPr>
        <w:t>Rev</w:t>
      </w:r>
      <w:proofErr w:type="spellEnd"/>
      <w:r w:rsidR="00270A3F">
        <w:rPr>
          <w:lang w:val="fr-FR"/>
        </w:rPr>
        <w:t>.</w:t>
      </w:r>
      <w:r w:rsidRPr="00900A16">
        <w:rPr>
          <w:rStyle w:val="FootnoteReference"/>
          <w:lang w:val="fr-FR"/>
        </w:rPr>
        <w:footnoteReference w:id="4"/>
      </w:r>
      <w:r w:rsidRPr="00900A16">
        <w:rPr>
          <w:lang w:val="fr-FR"/>
        </w:rPr>
        <w:t>.</w:t>
      </w:r>
    </w:p>
    <w:p w:rsidR="00D33F2F" w:rsidRPr="00900A16" w:rsidRDefault="00D33F2F" w:rsidP="00D33F2F">
      <w:pPr>
        <w:pStyle w:val="ONUMFS"/>
        <w:rPr>
          <w:lang w:val="fr-FR" w:eastAsia="ja-JP"/>
        </w:rPr>
      </w:pPr>
      <w:r w:rsidRPr="00900A16">
        <w:rPr>
          <w:lang w:val="fr-FR" w:eastAsia="en-US"/>
        </w:rPr>
        <w:t>Le devoir d</w:t>
      </w:r>
      <w:r w:rsidR="008F17C8">
        <w:rPr>
          <w:lang w:val="fr-FR" w:eastAsia="en-US"/>
        </w:rPr>
        <w:t>’</w:t>
      </w:r>
      <w:r w:rsidRPr="00900A16">
        <w:rPr>
          <w:lang w:val="fr-FR" w:eastAsia="en-US"/>
        </w:rPr>
        <w:t>examen par le Bureau international est énoncé à l</w:t>
      </w:r>
      <w:r w:rsidR="008F17C8">
        <w:rPr>
          <w:lang w:val="fr-FR" w:eastAsia="en-US"/>
        </w:rPr>
        <w:t>’</w:t>
      </w:r>
      <w:r w:rsidRPr="00900A16">
        <w:rPr>
          <w:lang w:val="fr-FR" w:eastAsia="en-US"/>
        </w:rPr>
        <w:t>article 8.1) de l</w:t>
      </w:r>
      <w:r w:rsidR="008F17C8">
        <w:rPr>
          <w:lang w:val="fr-FR" w:eastAsia="en-US"/>
        </w:rPr>
        <w:t>’</w:t>
      </w:r>
      <w:r w:rsidRPr="00900A16">
        <w:rPr>
          <w:lang w:val="fr-FR" w:eastAsia="en-US"/>
        </w:rPr>
        <w:t>Acte de 1999 de l</w:t>
      </w:r>
      <w:r w:rsidR="008F17C8">
        <w:rPr>
          <w:lang w:val="fr-FR" w:eastAsia="en-US"/>
        </w:rPr>
        <w:t>’</w:t>
      </w:r>
      <w:r w:rsidRPr="00900A16">
        <w:rPr>
          <w:lang w:val="fr-FR" w:eastAsia="en-US"/>
        </w:rPr>
        <w:t xml:space="preserve">Arrangement de </w:t>
      </w:r>
      <w:r w:rsidR="008F17C8">
        <w:rPr>
          <w:lang w:val="fr-FR" w:eastAsia="en-US"/>
        </w:rPr>
        <w:t>La Haye</w:t>
      </w:r>
      <w:r w:rsidRPr="00900A16">
        <w:rPr>
          <w:lang w:val="fr-FR" w:eastAsia="en-US"/>
        </w:rPr>
        <w:t xml:space="preserve"> concernant l</w:t>
      </w:r>
      <w:r w:rsidR="008F17C8">
        <w:rPr>
          <w:lang w:val="fr-FR" w:eastAsia="en-US"/>
        </w:rPr>
        <w:t>’</w:t>
      </w:r>
      <w:r w:rsidRPr="00900A16">
        <w:rPr>
          <w:lang w:val="fr-FR" w:eastAsia="en-US"/>
        </w:rPr>
        <w:t>enregistrement international des dessins et modèles industriels (ci</w:t>
      </w:r>
      <w:r w:rsidR="0091181D">
        <w:rPr>
          <w:lang w:val="fr-FR" w:eastAsia="en-US"/>
        </w:rPr>
        <w:noBreakHyphen/>
      </w:r>
      <w:r w:rsidRPr="00900A16">
        <w:rPr>
          <w:lang w:val="fr-FR" w:eastAsia="en-US"/>
        </w:rPr>
        <w:t>après dénommé “Acte de 1999”).  Selon l</w:t>
      </w:r>
      <w:r w:rsidR="008F17C8">
        <w:rPr>
          <w:lang w:val="fr-FR" w:eastAsia="en-US"/>
        </w:rPr>
        <w:t>’</w:t>
      </w:r>
      <w:r w:rsidRPr="00900A16">
        <w:rPr>
          <w:lang w:val="fr-FR" w:eastAsia="en-US"/>
        </w:rPr>
        <w:t xml:space="preserve">article 8.1), </w:t>
      </w:r>
      <w:r w:rsidRPr="00900A16">
        <w:rPr>
          <w:rFonts w:eastAsia="Times New Roman"/>
          <w:szCs w:val="22"/>
          <w:lang w:val="fr-FR" w:eastAsia="en-US"/>
        </w:rPr>
        <w:t>si le Bureau international constate que la demande internationale ne remplit pas, au moment de sa réception par le Bureau international, les conditions requises, il invite le déposant à la régulariser dans un délai de trois mois à compter de la date de l</w:t>
      </w:r>
      <w:r w:rsidR="008F17C8">
        <w:rPr>
          <w:rFonts w:eastAsia="Times New Roman"/>
          <w:szCs w:val="22"/>
          <w:lang w:val="fr-FR" w:eastAsia="en-US"/>
        </w:rPr>
        <w:t>’</w:t>
      </w:r>
      <w:r w:rsidRPr="00900A16">
        <w:rPr>
          <w:rFonts w:eastAsia="Times New Roman"/>
          <w:szCs w:val="22"/>
          <w:lang w:val="fr-FR" w:eastAsia="en-US"/>
        </w:rPr>
        <w:t>invitation envoyée par le Bureau international</w:t>
      </w:r>
      <w:r w:rsidRPr="00900A16">
        <w:rPr>
          <w:lang w:val="fr-FR" w:eastAsia="en-US"/>
        </w:rPr>
        <w:t>, comme prévu à la règle 14.1) du règlement d</w:t>
      </w:r>
      <w:r w:rsidR="008F17C8">
        <w:rPr>
          <w:lang w:val="fr-FR" w:eastAsia="en-US"/>
        </w:rPr>
        <w:t>’</w:t>
      </w:r>
      <w:r w:rsidRPr="00900A16">
        <w:rPr>
          <w:lang w:val="fr-FR" w:eastAsia="en-US"/>
        </w:rPr>
        <w:t>exécution commun.  À noter que toute mesure prise par le déposant dans les trois mois à compter de la date de l</w:t>
      </w:r>
      <w:r w:rsidR="008F17C8">
        <w:rPr>
          <w:lang w:val="fr-FR" w:eastAsia="en-US"/>
        </w:rPr>
        <w:t>’</w:t>
      </w:r>
      <w:r w:rsidRPr="00900A16">
        <w:rPr>
          <w:lang w:val="fr-FR" w:eastAsia="en-US"/>
        </w:rPr>
        <w:t>invitation est considérée par le Bureau international comme une volonté expresse du déposant de maintenir sa demande internationale.</w:t>
      </w:r>
    </w:p>
    <w:p w:rsidR="00270A3F" w:rsidRDefault="00270A3F">
      <w:pPr>
        <w:rPr>
          <w:lang w:val="fr-FR" w:eastAsia="en-US"/>
        </w:rPr>
      </w:pPr>
      <w:r>
        <w:rPr>
          <w:lang w:val="fr-FR" w:eastAsia="en-US"/>
        </w:rPr>
        <w:br w:type="page"/>
      </w:r>
    </w:p>
    <w:p w:rsidR="00D33F2F" w:rsidRPr="00900A16" w:rsidRDefault="00D33F2F" w:rsidP="00D33F2F">
      <w:pPr>
        <w:pStyle w:val="ONUMFS"/>
        <w:rPr>
          <w:lang w:val="fr-FR" w:eastAsia="en-US"/>
        </w:rPr>
      </w:pPr>
      <w:r w:rsidRPr="00900A16">
        <w:rPr>
          <w:lang w:val="fr-FR" w:eastAsia="en-US"/>
        </w:rPr>
        <w:lastRenderedPageBreak/>
        <w:t>Ainsi qu</w:t>
      </w:r>
      <w:r w:rsidR="008F17C8">
        <w:rPr>
          <w:lang w:val="fr-FR" w:eastAsia="en-US"/>
        </w:rPr>
        <w:t>’</w:t>
      </w:r>
      <w:r w:rsidRPr="00900A16">
        <w:rPr>
          <w:lang w:val="fr-FR" w:eastAsia="en-US"/>
        </w:rPr>
        <w:t>il est indiqué ci</w:t>
      </w:r>
      <w:r w:rsidR="0091181D">
        <w:rPr>
          <w:lang w:val="fr-FR" w:eastAsia="en-US"/>
        </w:rPr>
        <w:noBreakHyphen/>
      </w:r>
      <w:r w:rsidRPr="00900A16">
        <w:rPr>
          <w:lang w:val="fr-FR" w:eastAsia="en-US"/>
        </w:rPr>
        <w:t>dessus, le devoir d</w:t>
      </w:r>
      <w:r w:rsidR="008F17C8">
        <w:rPr>
          <w:lang w:val="fr-FR" w:eastAsia="en-US"/>
        </w:rPr>
        <w:t>’</w:t>
      </w:r>
      <w:r w:rsidRPr="00900A16">
        <w:rPr>
          <w:lang w:val="fr-FR" w:eastAsia="en-US"/>
        </w:rPr>
        <w:t xml:space="preserve">examen de la demande internationale par le Bureau international consiste à examiner la demande internationale quant à sa conformité avec le cadre juridique du système de </w:t>
      </w:r>
      <w:r w:rsidR="008F17C8">
        <w:rPr>
          <w:lang w:val="fr-FR" w:eastAsia="en-US"/>
        </w:rPr>
        <w:t>La Haye</w:t>
      </w:r>
      <w:r w:rsidRPr="00900A16">
        <w:rPr>
          <w:lang w:val="fr-FR" w:eastAsia="en-US"/>
        </w:rPr>
        <w:t>.  Si une partie de ce travail est automatisée, notamment le recensement des éléments nécessaires pour l</w:t>
      </w:r>
      <w:r w:rsidR="008F17C8">
        <w:rPr>
          <w:lang w:val="fr-FR" w:eastAsia="en-US"/>
        </w:rPr>
        <w:t>’</w:t>
      </w:r>
      <w:r w:rsidRPr="00900A16">
        <w:rPr>
          <w:lang w:val="fr-FR" w:eastAsia="en-US"/>
        </w:rPr>
        <w:t>attribution d</w:t>
      </w:r>
      <w:r w:rsidR="008F17C8">
        <w:rPr>
          <w:lang w:val="fr-FR" w:eastAsia="en-US"/>
        </w:rPr>
        <w:t>’</w:t>
      </w:r>
      <w:r w:rsidRPr="00900A16">
        <w:rPr>
          <w:lang w:val="fr-FR" w:eastAsia="en-US"/>
        </w:rPr>
        <w:t>une date de dépôt ou la confirmation que le montant correct des taxes a été payé, une grande partie ne l</w:t>
      </w:r>
      <w:r w:rsidR="008F17C8">
        <w:rPr>
          <w:lang w:val="fr-FR" w:eastAsia="en-US"/>
        </w:rPr>
        <w:t>’</w:t>
      </w:r>
      <w:r w:rsidRPr="00900A16">
        <w:rPr>
          <w:lang w:val="fr-FR" w:eastAsia="en-US"/>
        </w:rPr>
        <w:t>est pas et, à l</w:t>
      </w:r>
      <w:r w:rsidR="008F17C8">
        <w:rPr>
          <w:lang w:val="fr-FR" w:eastAsia="en-US"/>
        </w:rPr>
        <w:t>’</w:t>
      </w:r>
      <w:r w:rsidRPr="00900A16">
        <w:rPr>
          <w:lang w:val="fr-FR" w:eastAsia="en-US"/>
        </w:rPr>
        <w:t>inverse, nécessite l</w:t>
      </w:r>
      <w:r w:rsidR="008F17C8">
        <w:rPr>
          <w:lang w:val="fr-FR" w:eastAsia="en-US"/>
        </w:rPr>
        <w:t>’</w:t>
      </w:r>
      <w:r w:rsidRPr="00900A16">
        <w:rPr>
          <w:lang w:val="fr-FR" w:eastAsia="en-US"/>
        </w:rPr>
        <w:t>apport intellectuel de l</w:t>
      </w:r>
      <w:r w:rsidR="008F17C8">
        <w:rPr>
          <w:lang w:val="fr-FR" w:eastAsia="en-US"/>
        </w:rPr>
        <w:t>’</w:t>
      </w:r>
      <w:r w:rsidRPr="00900A16">
        <w:rPr>
          <w:lang w:val="fr-FR" w:eastAsia="en-US"/>
        </w:rPr>
        <w:t>examinateur chargé de la demande.</w:t>
      </w:r>
    </w:p>
    <w:p w:rsidR="00D33F2F" w:rsidRPr="00900A16" w:rsidRDefault="00D33F2F" w:rsidP="00D33F2F">
      <w:pPr>
        <w:pStyle w:val="ONUMFS"/>
        <w:rPr>
          <w:lang w:val="fr-FR" w:eastAsia="ja-JP"/>
        </w:rPr>
      </w:pPr>
      <w:r w:rsidRPr="00900A16">
        <w:rPr>
          <w:lang w:val="fr-FR" w:eastAsia="ja-JP"/>
        </w:rPr>
        <w:t>Les documents présentés aux cinquième et sixième sessions du groupe de travail faisaient état de préoccupations croissan</w:t>
      </w:r>
      <w:r w:rsidR="00823828">
        <w:rPr>
          <w:lang w:val="fr-FR" w:eastAsia="ja-JP"/>
        </w:rPr>
        <w:t>t</w:t>
      </w:r>
      <w:r w:rsidRPr="00900A16">
        <w:rPr>
          <w:lang w:val="fr-FR" w:eastAsia="ja-JP"/>
        </w:rPr>
        <w:t>es en ce qui concerne les demandes fantaisistes effectuées par des personnes qui ne faisaient que jouer avec l</w:t>
      </w:r>
      <w:r w:rsidR="008F17C8">
        <w:rPr>
          <w:lang w:val="fr-FR" w:eastAsia="ja-JP"/>
        </w:rPr>
        <w:t>’</w:t>
      </w:r>
      <w:r w:rsidRPr="00900A16">
        <w:rPr>
          <w:lang w:val="fr-FR" w:eastAsia="ja-JP"/>
        </w:rPr>
        <w:t>interface électronique sans véritable intention de maintenir leurs demandes ou de payer les taxes requises, et la charge de travail supplémentaire que cela représentait pour le Bureau international.  Le groupe de travail conven</w:t>
      </w:r>
      <w:r w:rsidR="00566CE2">
        <w:rPr>
          <w:lang w:val="fr-FR" w:eastAsia="ja-JP"/>
        </w:rPr>
        <w:t>ait</w:t>
      </w:r>
      <w:r w:rsidRPr="00900A16">
        <w:rPr>
          <w:lang w:val="fr-FR" w:eastAsia="ja-JP"/>
        </w:rPr>
        <w:t xml:space="preserve"> que les propositions de modification concernant la règle 14 permettraient de résoudre ce problème.</w:t>
      </w:r>
    </w:p>
    <w:p w:rsidR="00D33F2F" w:rsidRPr="00900A16" w:rsidRDefault="00D33F2F" w:rsidP="00D33F2F">
      <w:pPr>
        <w:pStyle w:val="ONUMFS"/>
        <w:rPr>
          <w:lang w:val="fr-FR" w:eastAsia="ja-JP"/>
        </w:rPr>
      </w:pPr>
      <w:r w:rsidRPr="00900A16">
        <w:rPr>
          <w:lang w:val="fr-FR"/>
        </w:rPr>
        <w:t>Le nouveau sous</w:t>
      </w:r>
      <w:r w:rsidR="002E169C">
        <w:rPr>
          <w:lang w:val="fr-FR"/>
        </w:rPr>
        <w:noBreakHyphen/>
      </w:r>
      <w:r w:rsidRPr="00900A16">
        <w:rPr>
          <w:lang w:val="fr-FR"/>
        </w:rPr>
        <w:t>alinéa b) qu</w:t>
      </w:r>
      <w:r w:rsidR="008F17C8">
        <w:rPr>
          <w:lang w:val="fr-FR"/>
        </w:rPr>
        <w:t>’</w:t>
      </w:r>
      <w:r w:rsidRPr="00900A16">
        <w:rPr>
          <w:lang w:val="fr-FR"/>
        </w:rPr>
        <w:t>il est proposé d</w:t>
      </w:r>
      <w:r w:rsidR="008F17C8">
        <w:rPr>
          <w:lang w:val="fr-FR"/>
        </w:rPr>
        <w:t>’</w:t>
      </w:r>
      <w:r w:rsidRPr="00900A16">
        <w:rPr>
          <w:lang w:val="fr-FR"/>
        </w:rPr>
        <w:t>ajouter à la règle 14.1) impliquerait, conformément à la règle 14.3), l</w:t>
      </w:r>
      <w:r w:rsidR="008F17C8">
        <w:rPr>
          <w:lang w:val="fr-FR"/>
        </w:rPr>
        <w:t>’</w:t>
      </w:r>
      <w:r w:rsidRPr="00900A16">
        <w:rPr>
          <w:lang w:val="fr-FR"/>
        </w:rPr>
        <w:t>abandon naturel des demandes fantaisistes pour lesquelles il n</w:t>
      </w:r>
      <w:r w:rsidR="008F17C8">
        <w:rPr>
          <w:lang w:val="fr-FR"/>
        </w:rPr>
        <w:t>’</w:t>
      </w:r>
      <w:r w:rsidRPr="00900A16">
        <w:rPr>
          <w:lang w:val="fr-FR"/>
        </w:rPr>
        <w:t>y avait aucune intention de payer les taxes requises</w:t>
      </w:r>
      <w:r w:rsidRPr="00900A16">
        <w:rPr>
          <w:lang w:val="fr-FR" w:eastAsia="ja-JP"/>
        </w:rPr>
        <w:t xml:space="preserve">, et il permettrait aux examinateurs de se concentrer sur les autres demandes.  Il est également proposé de modifier </w:t>
      </w:r>
      <w:r w:rsidR="00FE4A0E" w:rsidRPr="00900A16">
        <w:rPr>
          <w:lang w:val="fr-FR" w:eastAsia="ja-JP"/>
        </w:rPr>
        <w:t xml:space="preserve">en conséquence </w:t>
      </w:r>
      <w:r w:rsidRPr="00900A16">
        <w:rPr>
          <w:lang w:val="fr-FR" w:eastAsia="ja-JP"/>
        </w:rPr>
        <w:t>l</w:t>
      </w:r>
      <w:r w:rsidR="008F17C8">
        <w:rPr>
          <w:lang w:val="fr-FR" w:eastAsia="ja-JP"/>
        </w:rPr>
        <w:t>’</w:t>
      </w:r>
      <w:r w:rsidRPr="00900A16">
        <w:rPr>
          <w:lang w:val="fr-FR" w:eastAsia="ja-JP"/>
        </w:rPr>
        <w:t>alinéa 3) en y ajoutant un renvoi au sous</w:t>
      </w:r>
      <w:r w:rsidR="0091181D">
        <w:rPr>
          <w:lang w:val="fr-FR" w:eastAsia="ja-JP"/>
        </w:rPr>
        <w:noBreakHyphen/>
      </w:r>
      <w:r w:rsidRPr="00900A16">
        <w:rPr>
          <w:lang w:val="fr-FR" w:eastAsia="ja-JP"/>
        </w:rPr>
        <w:t>alinéa b).</w:t>
      </w:r>
    </w:p>
    <w:p w:rsidR="00D33F2F" w:rsidRPr="00900A16" w:rsidRDefault="00D33F2F" w:rsidP="00D33F2F">
      <w:pPr>
        <w:pStyle w:val="ONUMFS"/>
        <w:rPr>
          <w:lang w:val="fr-FR" w:eastAsia="ja-JP"/>
        </w:rPr>
      </w:pPr>
      <w:r w:rsidRPr="00900A16">
        <w:rPr>
          <w:lang w:val="fr-FR" w:eastAsia="ja-JP"/>
        </w:rPr>
        <w:t>Enfin, il convient de noter que, selon l</w:t>
      </w:r>
      <w:r w:rsidR="008F17C8">
        <w:rPr>
          <w:lang w:val="fr-FR" w:eastAsia="ja-JP"/>
        </w:rPr>
        <w:t>’</w:t>
      </w:r>
      <w:r w:rsidRPr="00900A16">
        <w:rPr>
          <w:lang w:val="fr-FR" w:eastAsia="ja-JP"/>
        </w:rPr>
        <w:t>actuelle règle 14.1), le Bureau international peut émettre plusieurs notifications d</w:t>
      </w:r>
      <w:r w:rsidR="008F17C8">
        <w:rPr>
          <w:lang w:val="fr-FR" w:eastAsia="ja-JP"/>
        </w:rPr>
        <w:t>’</w:t>
      </w:r>
      <w:r w:rsidRPr="00900A16">
        <w:rPr>
          <w:lang w:val="fr-FR" w:eastAsia="ja-JP"/>
        </w:rPr>
        <w:t xml:space="preserve">irrégularité.  </w:t>
      </w:r>
      <w:r w:rsidR="00F6391D">
        <w:rPr>
          <w:lang w:val="fr-FR" w:eastAsia="ja-JP"/>
        </w:rPr>
        <w:t xml:space="preserve">Dans l’interface de dépôt électronique </w:t>
      </w:r>
      <w:r w:rsidR="008407B1" w:rsidRPr="00900A16">
        <w:rPr>
          <w:lang w:val="fr-FR"/>
        </w:rPr>
        <w:t>“</w:t>
      </w:r>
      <w:bookmarkStart w:id="17" w:name="_GoBack"/>
      <w:bookmarkEnd w:id="17"/>
      <w:r w:rsidR="00F6391D">
        <w:rPr>
          <w:lang w:val="fr-FR" w:eastAsia="ja-JP"/>
        </w:rPr>
        <w:t>E-</w:t>
      </w:r>
      <w:proofErr w:type="spellStart"/>
      <w:r w:rsidR="00F6391D">
        <w:rPr>
          <w:lang w:val="fr-FR" w:eastAsia="ja-JP"/>
        </w:rPr>
        <w:t>Filing</w:t>
      </w:r>
      <w:proofErr w:type="spellEnd"/>
      <w:r w:rsidR="008407B1" w:rsidRPr="00900A16">
        <w:rPr>
          <w:lang w:val="fr-FR"/>
        </w:rPr>
        <w:t>”</w:t>
      </w:r>
      <w:r w:rsidR="00F6391D">
        <w:rPr>
          <w:lang w:val="fr-FR" w:eastAsia="ja-JP"/>
        </w:rPr>
        <w:t>, u</w:t>
      </w:r>
      <w:r w:rsidRPr="00900A16">
        <w:rPr>
          <w:lang w:val="fr-FR" w:eastAsia="ja-JP"/>
        </w:rPr>
        <w:t>ne procédure automatisée permettant de détecter l</w:t>
      </w:r>
      <w:r w:rsidR="008F17C8">
        <w:rPr>
          <w:lang w:val="fr-FR" w:eastAsia="ja-JP"/>
        </w:rPr>
        <w:t>’</w:t>
      </w:r>
      <w:r w:rsidRPr="00900A16">
        <w:rPr>
          <w:lang w:val="fr-FR" w:eastAsia="ja-JP"/>
        </w:rPr>
        <w:t>absence des éléments nécessaires à l</w:t>
      </w:r>
      <w:r w:rsidR="008F17C8">
        <w:rPr>
          <w:lang w:val="fr-FR" w:eastAsia="ja-JP"/>
        </w:rPr>
        <w:t>’</w:t>
      </w:r>
      <w:r w:rsidRPr="00900A16">
        <w:rPr>
          <w:lang w:val="fr-FR" w:eastAsia="ja-JP"/>
        </w:rPr>
        <w:t>établissement d</w:t>
      </w:r>
      <w:r w:rsidR="008F17C8">
        <w:rPr>
          <w:lang w:val="fr-FR" w:eastAsia="ja-JP"/>
        </w:rPr>
        <w:t>’</w:t>
      </w:r>
      <w:r w:rsidRPr="00900A16">
        <w:rPr>
          <w:lang w:val="fr-FR" w:eastAsia="ja-JP"/>
        </w:rPr>
        <w:t xml:space="preserve">une date de dépôt, en tant que contenu obligatoire de la demande internationale, a été intégrée.  Le Bureau international est déterminé à renforcer ses procédures internes afin de </w:t>
      </w:r>
      <w:r w:rsidR="00FE4A0E">
        <w:rPr>
          <w:lang w:val="fr-FR" w:eastAsia="ja-JP"/>
        </w:rPr>
        <w:t>pouvoir recenser les éléments manquants</w:t>
      </w:r>
      <w:r w:rsidRPr="00900A16">
        <w:rPr>
          <w:lang w:val="fr-FR" w:eastAsia="ja-JP"/>
        </w:rPr>
        <w:t xml:space="preserve"> nécessaires à l</w:t>
      </w:r>
      <w:r w:rsidR="008F17C8">
        <w:rPr>
          <w:lang w:val="fr-FR" w:eastAsia="ja-JP"/>
        </w:rPr>
        <w:t>’</w:t>
      </w:r>
      <w:r w:rsidRPr="00900A16">
        <w:rPr>
          <w:lang w:val="fr-FR" w:eastAsia="ja-JP"/>
        </w:rPr>
        <w:t>établissement d</w:t>
      </w:r>
      <w:r w:rsidR="008F17C8">
        <w:rPr>
          <w:lang w:val="fr-FR" w:eastAsia="ja-JP"/>
        </w:rPr>
        <w:t>’</w:t>
      </w:r>
      <w:r w:rsidRPr="00900A16">
        <w:rPr>
          <w:lang w:val="fr-FR" w:eastAsia="ja-JP"/>
        </w:rPr>
        <w:t xml:space="preserve">une date de dépôt également </w:t>
      </w:r>
      <w:r w:rsidR="008F17C8">
        <w:rPr>
          <w:lang w:val="fr-FR" w:eastAsia="ja-JP"/>
        </w:rPr>
        <w:t>à l’égard</w:t>
      </w:r>
      <w:r w:rsidRPr="00900A16">
        <w:rPr>
          <w:lang w:val="fr-FR" w:eastAsia="ja-JP"/>
        </w:rPr>
        <w:t xml:space="preserve"> des dépôts sur papier et des dépôts indirects par l</w:t>
      </w:r>
      <w:r w:rsidR="008F17C8">
        <w:rPr>
          <w:lang w:val="fr-FR" w:eastAsia="ja-JP"/>
        </w:rPr>
        <w:t>’</w:t>
      </w:r>
      <w:r w:rsidRPr="00900A16">
        <w:rPr>
          <w:lang w:val="fr-FR" w:eastAsia="ja-JP"/>
        </w:rPr>
        <w:t xml:space="preserve">intermédiaire </w:t>
      </w:r>
      <w:r w:rsidRPr="00143A94">
        <w:rPr>
          <w:lang w:val="fr-FR" w:eastAsia="ja-JP"/>
        </w:rPr>
        <w:t>des</w:t>
      </w:r>
      <w:r w:rsidRPr="00900A16">
        <w:rPr>
          <w:lang w:val="fr-FR" w:eastAsia="ja-JP"/>
        </w:rPr>
        <w:t xml:space="preserve"> offices.  Afin de protéger les droits des utilisateurs et</w:t>
      </w:r>
      <w:r w:rsidR="00FE4A0E">
        <w:rPr>
          <w:lang w:val="fr-FR" w:eastAsia="ja-JP"/>
        </w:rPr>
        <w:t>,</w:t>
      </w:r>
      <w:r w:rsidRPr="00900A16">
        <w:rPr>
          <w:lang w:val="fr-FR" w:eastAsia="ja-JP"/>
        </w:rPr>
        <w:t xml:space="preserve"> conformément au principe de l</w:t>
      </w:r>
      <w:r w:rsidR="008F17C8">
        <w:rPr>
          <w:lang w:val="fr-FR" w:eastAsia="ja-JP"/>
        </w:rPr>
        <w:t>’</w:t>
      </w:r>
      <w:r w:rsidRPr="00900A16">
        <w:rPr>
          <w:lang w:val="fr-FR" w:eastAsia="ja-JP"/>
        </w:rPr>
        <w:t xml:space="preserve">égalité de traitement, </w:t>
      </w:r>
      <w:r w:rsidR="00FE4A0E">
        <w:rPr>
          <w:lang w:val="fr-FR" w:eastAsia="ja-JP"/>
        </w:rPr>
        <w:t xml:space="preserve">en </w:t>
      </w:r>
      <w:r w:rsidRPr="00900A16">
        <w:rPr>
          <w:lang w:val="fr-FR" w:eastAsia="ja-JP"/>
        </w:rPr>
        <w:t>l</w:t>
      </w:r>
      <w:r w:rsidR="008F17C8">
        <w:rPr>
          <w:lang w:val="fr-FR" w:eastAsia="ja-JP"/>
        </w:rPr>
        <w:t>’</w:t>
      </w:r>
      <w:r w:rsidRPr="00900A16">
        <w:rPr>
          <w:lang w:val="fr-FR" w:eastAsia="ja-JP"/>
        </w:rPr>
        <w:t>absence d</w:t>
      </w:r>
      <w:r w:rsidR="008F17C8">
        <w:rPr>
          <w:lang w:val="fr-FR" w:eastAsia="ja-JP"/>
        </w:rPr>
        <w:t>’</w:t>
      </w:r>
      <w:r w:rsidRPr="00900A16">
        <w:rPr>
          <w:lang w:val="fr-FR" w:eastAsia="ja-JP"/>
        </w:rPr>
        <w:t>un élément nécessaire à l</w:t>
      </w:r>
      <w:r w:rsidR="008F17C8">
        <w:rPr>
          <w:lang w:val="fr-FR" w:eastAsia="ja-JP"/>
        </w:rPr>
        <w:t>’</w:t>
      </w:r>
      <w:r w:rsidRPr="00900A16">
        <w:rPr>
          <w:lang w:val="fr-FR" w:eastAsia="ja-JP"/>
        </w:rPr>
        <w:t xml:space="preserve">établissement de la date de dépôt, le Bureau international </w:t>
      </w:r>
      <w:r w:rsidR="00FE4A0E">
        <w:rPr>
          <w:lang w:val="fr-FR" w:eastAsia="ja-JP"/>
        </w:rPr>
        <w:t>doit</w:t>
      </w:r>
      <w:r w:rsidRPr="00900A16">
        <w:rPr>
          <w:lang w:val="fr-FR" w:eastAsia="ja-JP"/>
        </w:rPr>
        <w:t xml:space="preserve"> en premier lieu </w:t>
      </w:r>
      <w:r w:rsidR="00FE4A0E">
        <w:rPr>
          <w:lang w:val="fr-FR" w:eastAsia="ja-JP"/>
        </w:rPr>
        <w:t xml:space="preserve">inviter </w:t>
      </w:r>
      <w:r w:rsidRPr="00900A16">
        <w:rPr>
          <w:lang w:val="fr-FR" w:eastAsia="ja-JP"/>
        </w:rPr>
        <w:t>le déposant à corriger cette irrégularité.</w:t>
      </w:r>
    </w:p>
    <w:p w:rsidR="00D33F2F" w:rsidRPr="00900A16" w:rsidRDefault="00D33F2F" w:rsidP="00D33F2F">
      <w:pPr>
        <w:pStyle w:val="ONUMFS"/>
        <w:rPr>
          <w:lang w:val="fr-FR" w:eastAsia="ja-JP"/>
        </w:rPr>
      </w:pPr>
      <w:r w:rsidRPr="00900A16">
        <w:rPr>
          <w:lang w:val="fr-FR" w:eastAsia="ja-JP"/>
        </w:rPr>
        <w:t>Compte tenu de la transformation en cours du système d</w:t>
      </w:r>
      <w:r w:rsidR="008F17C8">
        <w:rPr>
          <w:lang w:val="fr-FR" w:eastAsia="ja-JP"/>
        </w:rPr>
        <w:t>’</w:t>
      </w:r>
      <w:r w:rsidRPr="00900A16">
        <w:rPr>
          <w:lang w:val="fr-FR" w:eastAsia="ja-JP"/>
        </w:rPr>
        <w:t>administration informatisée du Service d</w:t>
      </w:r>
      <w:r w:rsidR="008F17C8">
        <w:rPr>
          <w:lang w:val="fr-FR" w:eastAsia="ja-JP"/>
        </w:rPr>
        <w:t>’</w:t>
      </w:r>
      <w:r w:rsidRPr="00900A16">
        <w:rPr>
          <w:lang w:val="fr-FR" w:eastAsia="ja-JP"/>
        </w:rPr>
        <w:t xml:space="preserve">enregistrement de </w:t>
      </w:r>
      <w:r w:rsidR="008F17C8">
        <w:rPr>
          <w:lang w:val="fr-FR" w:eastAsia="ja-JP"/>
        </w:rPr>
        <w:t>La Haye</w:t>
      </w:r>
      <w:r w:rsidRPr="00900A16">
        <w:rPr>
          <w:lang w:val="fr-FR" w:eastAsia="ja-JP"/>
        </w:rPr>
        <w:t xml:space="preserve"> </w:t>
      </w:r>
      <w:r w:rsidR="00B836D4">
        <w:rPr>
          <w:lang w:val="fr-FR" w:eastAsia="ja-JP"/>
        </w:rPr>
        <w:t>en vue du passage</w:t>
      </w:r>
      <w:r w:rsidRPr="00900A16">
        <w:rPr>
          <w:lang w:val="fr-FR" w:eastAsia="ja-JP"/>
        </w:rPr>
        <w:t xml:space="preserve"> à une nouvelle plateforme, la mise en œuvre des modifications proposées au niveau du système d</w:t>
      </w:r>
      <w:r w:rsidR="008F17C8">
        <w:rPr>
          <w:lang w:val="fr-FR" w:eastAsia="ja-JP"/>
        </w:rPr>
        <w:t>’</w:t>
      </w:r>
      <w:r w:rsidRPr="00900A16">
        <w:rPr>
          <w:lang w:val="fr-FR" w:eastAsia="ja-JP"/>
        </w:rPr>
        <w:t xml:space="preserve">administration informatisée du système de </w:t>
      </w:r>
      <w:r w:rsidR="008F17C8">
        <w:rPr>
          <w:lang w:val="fr-FR" w:eastAsia="ja-JP"/>
        </w:rPr>
        <w:t>La Haye</w:t>
      </w:r>
      <w:r w:rsidRPr="00900A16">
        <w:rPr>
          <w:lang w:val="fr-FR" w:eastAsia="ja-JP"/>
        </w:rPr>
        <w:t xml:space="preserve"> ne pourrait être effective qu</w:t>
      </w:r>
      <w:r w:rsidR="008F17C8">
        <w:rPr>
          <w:lang w:val="fr-FR" w:eastAsia="ja-JP"/>
        </w:rPr>
        <w:t>’</w:t>
      </w:r>
      <w:r w:rsidRPr="00900A16">
        <w:rPr>
          <w:lang w:val="fr-FR" w:eastAsia="ja-JP"/>
        </w:rPr>
        <w:t>une fois l</w:t>
      </w:r>
      <w:r w:rsidR="008F17C8">
        <w:rPr>
          <w:lang w:val="fr-FR" w:eastAsia="ja-JP"/>
        </w:rPr>
        <w:t>’</w:t>
      </w:r>
      <w:r w:rsidRPr="00900A16">
        <w:rPr>
          <w:lang w:val="fr-FR" w:eastAsia="ja-JP"/>
        </w:rPr>
        <w:t>intégration terminée</w:t>
      </w:r>
      <w:r w:rsidRPr="00900A16">
        <w:rPr>
          <w:rStyle w:val="FootnoteReference"/>
          <w:lang w:val="fr-FR"/>
        </w:rPr>
        <w:footnoteReference w:id="5"/>
      </w:r>
      <w:r w:rsidRPr="00900A16">
        <w:rPr>
          <w:lang w:val="fr-FR" w:eastAsia="ja-JP"/>
        </w:rPr>
        <w:t>.  Par conséquent, il est proposé de laisser au Bureau international le soin de déterminer la date d</w:t>
      </w:r>
      <w:r w:rsidR="008F17C8">
        <w:rPr>
          <w:lang w:val="fr-FR" w:eastAsia="ja-JP"/>
        </w:rPr>
        <w:t>’</w:t>
      </w:r>
      <w:r w:rsidRPr="00900A16">
        <w:rPr>
          <w:lang w:val="fr-FR" w:eastAsia="ja-JP"/>
        </w:rPr>
        <w:t>entrée en vigueur des modifications proposées.</w:t>
      </w:r>
    </w:p>
    <w:p w:rsidR="00D33F2F" w:rsidRPr="00900A16" w:rsidRDefault="00D33F2F" w:rsidP="00D33F2F">
      <w:pPr>
        <w:pStyle w:val="ONUMFS"/>
        <w:rPr>
          <w:lang w:val="fr-FR"/>
        </w:rPr>
      </w:pPr>
      <w:r w:rsidRPr="00900A16">
        <w:rPr>
          <w:lang w:val="fr-FR"/>
        </w:rPr>
        <w:t>Pour faciliter la consultation des documents, toutes les modifications proposées concernant la règle 14 du règlement d</w:t>
      </w:r>
      <w:r w:rsidR="008F17C8">
        <w:rPr>
          <w:lang w:val="fr-FR"/>
        </w:rPr>
        <w:t>’</w:t>
      </w:r>
      <w:r w:rsidRPr="00900A16">
        <w:rPr>
          <w:lang w:val="fr-FR"/>
        </w:rPr>
        <w:t>exécution commun sont d</w:t>
      </w:r>
      <w:r w:rsidR="008F17C8">
        <w:rPr>
          <w:lang w:val="fr-FR"/>
        </w:rPr>
        <w:t>’</w:t>
      </w:r>
      <w:r w:rsidRPr="00900A16">
        <w:rPr>
          <w:lang w:val="fr-FR"/>
        </w:rPr>
        <w:t>abord reproduites dans l</w:t>
      </w:r>
      <w:r w:rsidR="008F17C8">
        <w:rPr>
          <w:lang w:val="fr-FR"/>
        </w:rPr>
        <w:t>’</w:t>
      </w:r>
      <w:r w:rsidRPr="00900A16">
        <w:rPr>
          <w:lang w:val="fr-FR"/>
        </w:rPr>
        <w:t>annexe III en mode “changements apparents”, le texte qu</w:t>
      </w:r>
      <w:r w:rsidR="008F17C8">
        <w:rPr>
          <w:lang w:val="fr-FR"/>
        </w:rPr>
        <w:t>’</w:t>
      </w:r>
      <w:r w:rsidRPr="00900A16">
        <w:rPr>
          <w:lang w:val="fr-FR"/>
        </w:rPr>
        <w:t>il est proposé de supprimer étant biffé et celui qu</w:t>
      </w:r>
      <w:r w:rsidR="008F17C8">
        <w:rPr>
          <w:lang w:val="fr-FR"/>
        </w:rPr>
        <w:t>’</w:t>
      </w:r>
      <w:r w:rsidRPr="00900A16">
        <w:rPr>
          <w:lang w:val="fr-FR"/>
        </w:rPr>
        <w:t>il est proposé d</w:t>
      </w:r>
      <w:r w:rsidR="008F17C8">
        <w:rPr>
          <w:lang w:val="fr-FR"/>
        </w:rPr>
        <w:t>’</w:t>
      </w:r>
      <w:r w:rsidRPr="00900A16">
        <w:rPr>
          <w:lang w:val="fr-FR"/>
        </w:rPr>
        <w:t>ajouter étant souligné.  Pour plus de clarté, la version finale de toutes les dispositions concernées, telles qu</w:t>
      </w:r>
      <w:r w:rsidR="008F17C8">
        <w:rPr>
          <w:lang w:val="fr-FR"/>
        </w:rPr>
        <w:t>’</w:t>
      </w:r>
      <w:r w:rsidRPr="00900A16">
        <w:rPr>
          <w:lang w:val="fr-FR"/>
        </w:rPr>
        <w:t>elles se présenteraient après modification, fait l</w:t>
      </w:r>
      <w:r w:rsidR="008F17C8">
        <w:rPr>
          <w:lang w:val="fr-FR"/>
        </w:rPr>
        <w:t>’</w:t>
      </w:r>
      <w:r w:rsidRPr="00900A16">
        <w:rPr>
          <w:lang w:val="fr-FR"/>
        </w:rPr>
        <w:t>objet de l</w:t>
      </w:r>
      <w:r w:rsidR="008F17C8">
        <w:rPr>
          <w:lang w:val="fr-FR"/>
        </w:rPr>
        <w:t>’</w:t>
      </w:r>
      <w:r w:rsidRPr="00900A16">
        <w:rPr>
          <w:lang w:val="fr-FR"/>
        </w:rPr>
        <w:t>annexe IV.</w:t>
      </w:r>
    </w:p>
    <w:p w:rsidR="00E05E75" w:rsidRDefault="00E05E75">
      <w:pPr>
        <w:rPr>
          <w:bCs/>
          <w:iCs/>
          <w:caps/>
          <w:szCs w:val="28"/>
          <w:lang w:val="fr-FR"/>
        </w:rPr>
      </w:pPr>
      <w:r>
        <w:rPr>
          <w:lang w:val="fr-FR"/>
        </w:rPr>
        <w:br w:type="page"/>
      </w:r>
    </w:p>
    <w:p w:rsidR="00D33F2F" w:rsidRPr="00900A16" w:rsidRDefault="00D33F2F" w:rsidP="00D33F2F">
      <w:pPr>
        <w:pStyle w:val="Heading2"/>
        <w:rPr>
          <w:lang w:val="fr-FR"/>
        </w:rPr>
      </w:pPr>
      <w:r>
        <w:rPr>
          <w:lang w:val="fr-FR"/>
        </w:rPr>
        <w:lastRenderedPageBreak/>
        <w:t>P</w:t>
      </w:r>
      <w:r w:rsidRPr="00900A16">
        <w:rPr>
          <w:lang w:val="fr-FR"/>
        </w:rPr>
        <w:t>ropositions de mod</w:t>
      </w:r>
      <w:r>
        <w:rPr>
          <w:lang w:val="fr-FR"/>
        </w:rPr>
        <w:t>ification concernant les règles 21 et </w:t>
      </w:r>
      <w:r w:rsidRPr="00900A16">
        <w:rPr>
          <w:lang w:val="fr-FR"/>
        </w:rPr>
        <w:t>26 et le barème des taxes</w:t>
      </w:r>
    </w:p>
    <w:p w:rsidR="00D33F2F" w:rsidRPr="00900A16" w:rsidRDefault="00D33F2F" w:rsidP="00D33F2F">
      <w:pPr>
        <w:rPr>
          <w:lang w:val="fr-FR"/>
        </w:rPr>
      </w:pPr>
    </w:p>
    <w:p w:rsidR="00D33F2F" w:rsidRPr="00900A16" w:rsidRDefault="00D33F2F" w:rsidP="00D33F2F">
      <w:pPr>
        <w:pStyle w:val="ONUMFS"/>
        <w:rPr>
          <w:rFonts w:eastAsia="Times New Roman"/>
          <w:szCs w:val="22"/>
          <w:lang w:val="fr-FR" w:eastAsia="ja-JP"/>
        </w:rPr>
      </w:pPr>
      <w:r w:rsidRPr="00900A16">
        <w:rPr>
          <w:lang w:val="fr-FR"/>
        </w:rPr>
        <w:t>À ses cinquième et sixième sessions, le groupe de travail a examiné une proposition visant à modifier les règles 21 et 26 et le barème des taxes afin d</w:t>
      </w:r>
      <w:r w:rsidR="008F17C8">
        <w:rPr>
          <w:lang w:val="fr-FR"/>
        </w:rPr>
        <w:t>’</w:t>
      </w:r>
      <w:r w:rsidRPr="00900A16">
        <w:rPr>
          <w:lang w:val="fr-FR"/>
        </w:rPr>
        <w:t>autoriser l</w:t>
      </w:r>
      <w:r w:rsidR="008F17C8">
        <w:rPr>
          <w:lang w:val="fr-FR"/>
        </w:rPr>
        <w:t>’</w:t>
      </w:r>
      <w:r w:rsidRPr="00900A16">
        <w:rPr>
          <w:lang w:val="fr-FR"/>
        </w:rPr>
        <w:t>inscription au registre international d</w:t>
      </w:r>
      <w:r w:rsidR="008F17C8">
        <w:rPr>
          <w:lang w:val="fr-FR"/>
        </w:rPr>
        <w:t>’</w:t>
      </w:r>
      <w:r w:rsidRPr="00900A16">
        <w:rPr>
          <w:lang w:val="fr-FR"/>
        </w:rPr>
        <w:t>un changement des indications relatives à l</w:t>
      </w:r>
      <w:r w:rsidR="008F17C8">
        <w:rPr>
          <w:lang w:val="fr-FR"/>
        </w:rPr>
        <w:t>’</w:t>
      </w:r>
      <w:r w:rsidRPr="00900A16">
        <w:rPr>
          <w:lang w:val="fr-FR"/>
        </w:rPr>
        <w:t>identité du créateur d</w:t>
      </w:r>
      <w:r w:rsidR="008F17C8">
        <w:rPr>
          <w:lang w:val="fr-FR"/>
        </w:rPr>
        <w:t>’</w:t>
      </w:r>
      <w:r w:rsidRPr="00900A16">
        <w:rPr>
          <w:lang w:val="fr-FR"/>
        </w:rPr>
        <w:t xml:space="preserve">un dessin ou modèle industriel.  Les délibérations ont eu lieu sur la base des </w:t>
      </w:r>
      <w:r w:rsidRPr="00900A16">
        <w:rPr>
          <w:rFonts w:eastAsia="Times New Roman"/>
          <w:szCs w:val="22"/>
          <w:lang w:val="fr-FR" w:eastAsia="ja-JP"/>
        </w:rPr>
        <w:t>documents H/LD/WG/5/3 et H/LD/WG/6/2</w:t>
      </w:r>
      <w:r w:rsidRPr="00900A16">
        <w:rPr>
          <w:rStyle w:val="FootnoteReference"/>
          <w:rFonts w:eastAsia="Times New Roman"/>
          <w:szCs w:val="22"/>
          <w:lang w:val="fr-FR" w:eastAsia="ja-JP"/>
        </w:rPr>
        <w:footnoteReference w:id="6"/>
      </w:r>
      <w:r w:rsidRPr="00900A16">
        <w:rPr>
          <w:rFonts w:eastAsia="Times New Roman"/>
          <w:szCs w:val="22"/>
          <w:lang w:val="fr-FR" w:eastAsia="ja-JP"/>
        </w:rPr>
        <w:t>.</w:t>
      </w:r>
    </w:p>
    <w:p w:rsidR="00D33F2F" w:rsidRPr="00900A16" w:rsidRDefault="00D33F2F" w:rsidP="00D33F2F">
      <w:pPr>
        <w:pStyle w:val="ONUMFS"/>
        <w:rPr>
          <w:lang w:val="fr-FR" w:eastAsia="en-US"/>
        </w:rPr>
      </w:pPr>
      <w:r w:rsidRPr="00900A16">
        <w:rPr>
          <w:lang w:val="fr-FR" w:eastAsia="en-US"/>
        </w:rPr>
        <w:t>Il est rappelé que l</w:t>
      </w:r>
      <w:r w:rsidR="008F17C8">
        <w:rPr>
          <w:lang w:val="fr-FR" w:eastAsia="en-US"/>
        </w:rPr>
        <w:t>’</w:t>
      </w:r>
      <w:r w:rsidRPr="00900A16">
        <w:rPr>
          <w:lang w:val="fr-FR" w:eastAsia="en-US"/>
        </w:rPr>
        <w:t>article 16.1) de l</w:t>
      </w:r>
      <w:r w:rsidR="008F17C8">
        <w:rPr>
          <w:lang w:val="fr-FR" w:eastAsia="en-US"/>
        </w:rPr>
        <w:t>’</w:t>
      </w:r>
      <w:r w:rsidRPr="00900A16">
        <w:rPr>
          <w:lang w:val="fr-FR" w:eastAsia="en-US"/>
        </w:rPr>
        <w:t>Acte de 1999 présente le type de modifications que le Bureau international peut inscrire au registre international, tandis que l</w:t>
      </w:r>
      <w:r w:rsidR="008F17C8">
        <w:rPr>
          <w:lang w:val="fr-FR" w:eastAsia="en-US"/>
        </w:rPr>
        <w:t>’</w:t>
      </w:r>
      <w:r w:rsidRPr="00900A16">
        <w:rPr>
          <w:lang w:val="fr-FR" w:eastAsia="en-US"/>
        </w:rPr>
        <w:t>article 16.2) prévoit que toute inscription visée à l</w:t>
      </w:r>
      <w:r w:rsidR="008F17C8">
        <w:rPr>
          <w:lang w:val="fr-FR" w:eastAsia="en-US"/>
        </w:rPr>
        <w:t>’</w:t>
      </w:r>
      <w:r w:rsidRPr="00900A16">
        <w:rPr>
          <w:lang w:val="fr-FR" w:eastAsia="en-US"/>
        </w:rPr>
        <w:t>alinéa 1) produit les mêmes effets que si elle avait été faite au registre de l</w:t>
      </w:r>
      <w:r w:rsidR="008F17C8">
        <w:rPr>
          <w:lang w:val="fr-FR" w:eastAsia="en-US"/>
        </w:rPr>
        <w:t>’</w:t>
      </w:r>
      <w:r w:rsidRPr="00900A16">
        <w:rPr>
          <w:lang w:val="fr-FR" w:eastAsia="en-US"/>
        </w:rPr>
        <w:t>office de chacune des parties contractantes concernées</w:t>
      </w:r>
      <w:r w:rsidRPr="00900A16">
        <w:rPr>
          <w:rStyle w:val="FootnoteReference"/>
          <w:lang w:val="fr-FR" w:eastAsia="en-US"/>
        </w:rPr>
        <w:footnoteReference w:id="7"/>
      </w:r>
      <w:r w:rsidRPr="00900A16">
        <w:rPr>
          <w:lang w:val="fr-FR" w:eastAsia="en-US"/>
        </w:rPr>
        <w:t>.</w:t>
      </w:r>
    </w:p>
    <w:p w:rsidR="00D33F2F" w:rsidRPr="00900A16" w:rsidRDefault="00BF0783" w:rsidP="00D33F2F">
      <w:pPr>
        <w:pStyle w:val="ONUMFS"/>
        <w:rPr>
          <w:lang w:val="fr-FR"/>
        </w:rPr>
      </w:pPr>
      <w:r>
        <w:rPr>
          <w:lang w:val="fr-FR"/>
        </w:rPr>
        <w:t>L</w:t>
      </w:r>
      <w:r w:rsidR="00D33F2F" w:rsidRPr="00900A16">
        <w:rPr>
          <w:lang w:val="fr-FR"/>
        </w:rPr>
        <w:t xml:space="preserve">es indications </w:t>
      </w:r>
      <w:r>
        <w:rPr>
          <w:lang w:val="fr-FR"/>
        </w:rPr>
        <w:t>relatives à l</w:t>
      </w:r>
      <w:r w:rsidR="008F17C8">
        <w:rPr>
          <w:lang w:val="fr-FR"/>
        </w:rPr>
        <w:t>’</w:t>
      </w:r>
      <w:r w:rsidR="00D33F2F" w:rsidRPr="00900A16">
        <w:rPr>
          <w:lang w:val="fr-FR"/>
        </w:rPr>
        <w:t>identité du créateur du dessin ou modèle industriel peuvent figurer dans une demande internationale soit à titre de contenu supplémentaire obligatoire conformément à la règle 7.4)b) ou c)</w:t>
      </w:r>
      <w:r>
        <w:rPr>
          <w:lang w:val="fr-FR"/>
        </w:rPr>
        <w:t>,</w:t>
      </w:r>
      <w:r w:rsidR="00D33F2F" w:rsidRPr="00900A16">
        <w:rPr>
          <w:lang w:val="fr-FR"/>
        </w:rPr>
        <w:t xml:space="preserve"> soit à titre de contenu facultatif conformément à la règle 7.5)a).  Ces données font alors partie du contenu de l</w:t>
      </w:r>
      <w:r w:rsidR="008F17C8">
        <w:rPr>
          <w:lang w:val="fr-FR"/>
        </w:rPr>
        <w:t>’</w:t>
      </w:r>
      <w:r w:rsidR="00D33F2F" w:rsidRPr="00900A16">
        <w:rPr>
          <w:lang w:val="fr-FR"/>
        </w:rPr>
        <w:t xml:space="preserve">enregistrement international en vertu de la règle 15.2)i) et sont publiées dans le </w:t>
      </w:r>
      <w:r w:rsidR="00D33F2F" w:rsidRPr="00A37918">
        <w:rPr>
          <w:i/>
          <w:lang w:val="fr-FR"/>
        </w:rPr>
        <w:t xml:space="preserve">Bulletin des dessins et modèles internationaux </w:t>
      </w:r>
      <w:r w:rsidR="00D33F2F" w:rsidRPr="00900A16">
        <w:rPr>
          <w:lang w:val="fr-FR"/>
        </w:rPr>
        <w:t>(ci</w:t>
      </w:r>
      <w:r w:rsidR="002E169C">
        <w:rPr>
          <w:lang w:val="fr-FR"/>
        </w:rPr>
        <w:noBreakHyphen/>
      </w:r>
      <w:r w:rsidR="00D33F2F" w:rsidRPr="00900A16">
        <w:rPr>
          <w:lang w:val="fr-FR"/>
        </w:rPr>
        <w:t>après dénommé “bulletin”) en application des règles 17.2)i) et 26.1)i).</w:t>
      </w:r>
    </w:p>
    <w:p w:rsidR="00D33F2F" w:rsidRPr="00900A16" w:rsidRDefault="00D33F2F" w:rsidP="00D33F2F">
      <w:pPr>
        <w:pStyle w:val="ONUMFS"/>
        <w:rPr>
          <w:lang w:val="fr-FR"/>
        </w:rPr>
      </w:pPr>
      <w:r w:rsidRPr="00900A16">
        <w:rPr>
          <w:lang w:val="fr-FR"/>
        </w:rPr>
        <w:t>Le Bureau international reçoit occasionnellement de la part du déposant d</w:t>
      </w:r>
      <w:r w:rsidR="008F17C8">
        <w:rPr>
          <w:lang w:val="fr-FR"/>
        </w:rPr>
        <w:t>’</w:t>
      </w:r>
      <w:r w:rsidRPr="00900A16">
        <w:rPr>
          <w:lang w:val="fr-FR"/>
        </w:rPr>
        <w:t>une demande internationale une demande d</w:t>
      </w:r>
      <w:r w:rsidR="008F17C8">
        <w:rPr>
          <w:lang w:val="fr-FR"/>
        </w:rPr>
        <w:t>’</w:t>
      </w:r>
      <w:r w:rsidRPr="00900A16">
        <w:rPr>
          <w:lang w:val="fr-FR"/>
        </w:rPr>
        <w:t>inscription de changement de nom ou d</w:t>
      </w:r>
      <w:r w:rsidR="008F17C8">
        <w:rPr>
          <w:lang w:val="fr-FR"/>
        </w:rPr>
        <w:t>’</w:t>
      </w:r>
      <w:r w:rsidRPr="00900A16">
        <w:rPr>
          <w:lang w:val="fr-FR"/>
        </w:rPr>
        <w:t>adresse du créateur au registre international.  Un changement de nom ou d</w:t>
      </w:r>
      <w:r w:rsidR="008F17C8">
        <w:rPr>
          <w:lang w:val="fr-FR"/>
        </w:rPr>
        <w:t>’</w:t>
      </w:r>
      <w:r w:rsidRPr="00900A16">
        <w:rPr>
          <w:lang w:val="fr-FR"/>
        </w:rPr>
        <w:t>adresse du créateur peut intervenir aussi souvent qu</w:t>
      </w:r>
      <w:r w:rsidR="008F17C8">
        <w:rPr>
          <w:lang w:val="fr-FR"/>
        </w:rPr>
        <w:t>’</w:t>
      </w:r>
      <w:r w:rsidRPr="00900A16">
        <w:rPr>
          <w:lang w:val="fr-FR"/>
        </w:rPr>
        <w:t>un changement de nom ou d</w:t>
      </w:r>
      <w:r w:rsidR="008F17C8">
        <w:rPr>
          <w:lang w:val="fr-FR"/>
        </w:rPr>
        <w:t>’</w:t>
      </w:r>
      <w:r w:rsidRPr="00900A16">
        <w:rPr>
          <w:lang w:val="fr-FR"/>
        </w:rPr>
        <w:t>adresse du titulaire, par exemple en cas de déménagement du créateur ou, s</w:t>
      </w:r>
      <w:r w:rsidR="008F17C8">
        <w:rPr>
          <w:lang w:val="fr-FR"/>
        </w:rPr>
        <w:t>’</w:t>
      </w:r>
      <w:r w:rsidRPr="00900A16">
        <w:rPr>
          <w:lang w:val="fr-FR"/>
        </w:rPr>
        <w:t>agissant d</w:t>
      </w:r>
      <w:r w:rsidR="008F17C8">
        <w:rPr>
          <w:lang w:val="fr-FR"/>
        </w:rPr>
        <w:t>’</w:t>
      </w:r>
      <w:r w:rsidRPr="00900A16">
        <w:rPr>
          <w:lang w:val="fr-FR"/>
        </w:rPr>
        <w:t>une personne physique, de changement de situation matrimoniale.</w:t>
      </w:r>
    </w:p>
    <w:p w:rsidR="00D33F2F" w:rsidRPr="00900A16" w:rsidRDefault="00D33F2F" w:rsidP="00D33F2F">
      <w:pPr>
        <w:pStyle w:val="ONUMFS"/>
        <w:rPr>
          <w:lang w:val="fr-FR"/>
        </w:rPr>
      </w:pPr>
      <w:r w:rsidRPr="00900A16">
        <w:rPr>
          <w:lang w:val="fr-FR"/>
        </w:rPr>
        <w:t>Compte tenu de ce qui précède, le groupe de travail était favorable à une proposition tendant à ajouter un sous</w:t>
      </w:r>
      <w:r w:rsidR="0091181D">
        <w:rPr>
          <w:lang w:val="fr-FR"/>
        </w:rPr>
        <w:noBreakHyphen/>
      </w:r>
      <w:r w:rsidRPr="00900A16">
        <w:rPr>
          <w:lang w:val="fr-FR"/>
        </w:rPr>
        <w:t>alinéa a)v) à la règle 21.1).  Ce sous</w:t>
      </w:r>
      <w:r w:rsidR="002E169C">
        <w:rPr>
          <w:lang w:val="fr-FR"/>
        </w:rPr>
        <w:noBreakHyphen/>
      </w:r>
      <w:r w:rsidRPr="00900A16">
        <w:rPr>
          <w:lang w:val="fr-FR"/>
        </w:rPr>
        <w:t>alinéa introduirait la possibilité d</w:t>
      </w:r>
      <w:r w:rsidR="008F17C8">
        <w:rPr>
          <w:lang w:val="fr-FR"/>
        </w:rPr>
        <w:t>’</w:t>
      </w:r>
      <w:r w:rsidRPr="00900A16">
        <w:rPr>
          <w:lang w:val="fr-FR"/>
        </w:rPr>
        <w:t>inscrire au registre international un changement de nom ou d</w:t>
      </w:r>
      <w:r w:rsidR="008F17C8">
        <w:rPr>
          <w:lang w:val="fr-FR"/>
        </w:rPr>
        <w:t>’</w:t>
      </w:r>
      <w:r w:rsidRPr="00900A16">
        <w:rPr>
          <w:lang w:val="fr-FR"/>
        </w:rPr>
        <w:t>adresse du créateur.  Il introduirait également la possibilité d</w:t>
      </w:r>
      <w:r w:rsidR="008F17C8">
        <w:rPr>
          <w:lang w:val="fr-FR"/>
        </w:rPr>
        <w:t>’</w:t>
      </w:r>
      <w:r w:rsidRPr="00900A16">
        <w:rPr>
          <w:lang w:val="fr-FR"/>
        </w:rPr>
        <w:t>inscrire au registre international le nom et l</w:t>
      </w:r>
      <w:r w:rsidR="008F17C8">
        <w:rPr>
          <w:lang w:val="fr-FR"/>
        </w:rPr>
        <w:t>’</w:t>
      </w:r>
      <w:r w:rsidRPr="00900A16">
        <w:rPr>
          <w:lang w:val="fr-FR"/>
        </w:rPr>
        <w:t>adresse du créateur de l</w:t>
      </w:r>
      <w:r w:rsidR="008F17C8">
        <w:rPr>
          <w:lang w:val="fr-FR"/>
        </w:rPr>
        <w:t>’</w:t>
      </w:r>
      <w:r w:rsidRPr="00900A16">
        <w:rPr>
          <w:lang w:val="fr-FR"/>
        </w:rPr>
        <w:t>un, de plusieurs ou de la totalité des dessins ou modèles industriels si aucune indication n</w:t>
      </w:r>
      <w:r w:rsidR="008F17C8">
        <w:rPr>
          <w:lang w:val="fr-FR"/>
        </w:rPr>
        <w:t>’</w:t>
      </w:r>
      <w:r w:rsidRPr="00900A16">
        <w:rPr>
          <w:lang w:val="fr-FR"/>
        </w:rPr>
        <w:t xml:space="preserve">a été </w:t>
      </w:r>
      <w:r w:rsidR="003E1ACA">
        <w:rPr>
          <w:lang w:val="fr-FR"/>
        </w:rPr>
        <w:t>fournie</w:t>
      </w:r>
      <w:r w:rsidR="003E1ACA" w:rsidRPr="00900A16">
        <w:rPr>
          <w:lang w:val="fr-FR"/>
        </w:rPr>
        <w:t xml:space="preserve"> </w:t>
      </w:r>
      <w:r w:rsidRPr="00900A16">
        <w:rPr>
          <w:lang w:val="fr-FR"/>
        </w:rPr>
        <w:t>dans la demande internationale, étant entendu que cette situation ne se produirait jamais dès lors que l</w:t>
      </w:r>
      <w:r w:rsidR="008F17C8">
        <w:rPr>
          <w:lang w:val="fr-FR"/>
        </w:rPr>
        <w:t>’</w:t>
      </w:r>
      <w:r w:rsidRPr="00900A16">
        <w:rPr>
          <w:lang w:val="fr-FR"/>
        </w:rPr>
        <w:t>enregistrement international contient également la désignation d</w:t>
      </w:r>
      <w:r w:rsidR="008F17C8">
        <w:rPr>
          <w:lang w:val="fr-FR"/>
        </w:rPr>
        <w:t>’</w:t>
      </w:r>
      <w:r w:rsidRPr="00900A16">
        <w:rPr>
          <w:lang w:val="fr-FR"/>
        </w:rPr>
        <w:t xml:space="preserve">une partie contractante </w:t>
      </w:r>
      <w:r w:rsidR="008F17C8">
        <w:rPr>
          <w:lang w:val="fr-FR"/>
        </w:rPr>
        <w:t>à l’égard</w:t>
      </w:r>
      <w:r w:rsidRPr="00900A16">
        <w:rPr>
          <w:lang w:val="fr-FR"/>
        </w:rPr>
        <w:t xml:space="preserve"> de laquelle des indications </w:t>
      </w:r>
      <w:r w:rsidR="00BF0783">
        <w:rPr>
          <w:lang w:val="fr-FR"/>
        </w:rPr>
        <w:t>relatives à</w:t>
      </w:r>
      <w:r w:rsidRPr="00900A16">
        <w:rPr>
          <w:lang w:val="fr-FR"/>
        </w:rPr>
        <w:t xml:space="preserve"> l</w:t>
      </w:r>
      <w:r w:rsidR="008F17C8">
        <w:rPr>
          <w:lang w:val="fr-FR"/>
        </w:rPr>
        <w:t>’</w:t>
      </w:r>
      <w:r w:rsidRPr="00900A16">
        <w:rPr>
          <w:lang w:val="fr-FR"/>
        </w:rPr>
        <w:t xml:space="preserve">identité du créateur doivent figurer dans la demande internationale à titre de contenu obligatoire conformément à la règle 7.4)b) ou c), car le Bureau international </w:t>
      </w:r>
      <w:r w:rsidR="00082482">
        <w:rPr>
          <w:lang w:val="fr-FR"/>
        </w:rPr>
        <w:t>veillerait à</w:t>
      </w:r>
      <w:r w:rsidRPr="00900A16">
        <w:rPr>
          <w:lang w:val="fr-FR"/>
        </w:rPr>
        <w:t xml:space="preserve"> qu</w:t>
      </w:r>
      <w:r w:rsidR="00BF0783">
        <w:rPr>
          <w:lang w:val="fr-FR"/>
        </w:rPr>
        <w:t>e cette condition soit remplie</w:t>
      </w:r>
      <w:r w:rsidRPr="00900A16">
        <w:rPr>
          <w:lang w:val="fr-FR"/>
        </w:rPr>
        <w:t xml:space="preserve"> avant de procéder à l</w:t>
      </w:r>
      <w:r w:rsidR="008F17C8">
        <w:rPr>
          <w:lang w:val="fr-FR"/>
        </w:rPr>
        <w:t>’</w:t>
      </w:r>
      <w:r w:rsidRPr="00900A16">
        <w:rPr>
          <w:lang w:val="fr-FR"/>
        </w:rPr>
        <w:t>enregistrement.</w:t>
      </w:r>
    </w:p>
    <w:p w:rsidR="00D33F2F" w:rsidRPr="00900A16" w:rsidRDefault="00D33F2F" w:rsidP="00D33F2F">
      <w:pPr>
        <w:pStyle w:val="ONUMFS"/>
        <w:rPr>
          <w:lang w:val="fr-FR"/>
        </w:rPr>
      </w:pPr>
      <w:r w:rsidRPr="00900A16">
        <w:rPr>
          <w:lang w:val="fr-FR"/>
        </w:rPr>
        <w:t>Le nouvel alinéa 2</w:t>
      </w:r>
      <w:proofErr w:type="gramStart"/>
      <w:r w:rsidRPr="00900A16">
        <w:rPr>
          <w:lang w:val="fr-FR"/>
        </w:rPr>
        <w:t>)vi</w:t>
      </w:r>
      <w:proofErr w:type="gramEnd"/>
      <w:r w:rsidRPr="00900A16">
        <w:rPr>
          <w:lang w:val="fr-FR"/>
        </w:rPr>
        <w:t>) proposé traitera de la fourniture d</w:t>
      </w:r>
      <w:r w:rsidR="008F17C8">
        <w:rPr>
          <w:lang w:val="fr-FR"/>
        </w:rPr>
        <w:t>’</w:t>
      </w:r>
      <w:r w:rsidRPr="00900A16">
        <w:rPr>
          <w:lang w:val="fr-FR"/>
        </w:rPr>
        <w:t xml:space="preserve">indications </w:t>
      </w:r>
      <w:r w:rsidR="00082482">
        <w:rPr>
          <w:lang w:val="fr-FR"/>
        </w:rPr>
        <w:t>relatives au</w:t>
      </w:r>
      <w:r w:rsidRPr="00900A16">
        <w:rPr>
          <w:lang w:val="fr-FR"/>
        </w:rPr>
        <w:t xml:space="preserve"> nom et</w:t>
      </w:r>
      <w:r w:rsidR="00082482">
        <w:rPr>
          <w:lang w:val="fr-FR"/>
        </w:rPr>
        <w:t xml:space="preserve"> à</w:t>
      </w:r>
      <w:r w:rsidRPr="00900A16">
        <w:rPr>
          <w:lang w:val="fr-FR"/>
        </w:rPr>
        <w:t xml:space="preserve"> l</w:t>
      </w:r>
      <w:r w:rsidR="008F17C8">
        <w:rPr>
          <w:lang w:val="fr-FR"/>
        </w:rPr>
        <w:t>’</w:t>
      </w:r>
      <w:r w:rsidRPr="00900A16">
        <w:rPr>
          <w:lang w:val="fr-FR"/>
        </w:rPr>
        <w:t>adresse d</w:t>
      </w:r>
      <w:r w:rsidR="008F17C8">
        <w:rPr>
          <w:lang w:val="fr-FR"/>
        </w:rPr>
        <w:t>’</w:t>
      </w:r>
      <w:r w:rsidRPr="00900A16">
        <w:rPr>
          <w:lang w:val="fr-FR"/>
        </w:rPr>
        <w:t>un créateur qui n</w:t>
      </w:r>
      <w:r w:rsidR="008F17C8">
        <w:rPr>
          <w:lang w:val="fr-FR"/>
        </w:rPr>
        <w:t>’</w:t>
      </w:r>
      <w:r w:rsidRPr="00900A16">
        <w:rPr>
          <w:lang w:val="fr-FR"/>
        </w:rPr>
        <w:t>est pas le créateur de la totalité des dessins et modèles industriels qui font l</w:t>
      </w:r>
      <w:r w:rsidR="008F17C8">
        <w:rPr>
          <w:lang w:val="fr-FR"/>
        </w:rPr>
        <w:t>’</w:t>
      </w:r>
      <w:r w:rsidRPr="00900A16">
        <w:rPr>
          <w:lang w:val="fr-FR"/>
        </w:rPr>
        <w:t>objet d</w:t>
      </w:r>
      <w:r w:rsidR="008F17C8">
        <w:rPr>
          <w:lang w:val="fr-FR"/>
        </w:rPr>
        <w:t>’</w:t>
      </w:r>
      <w:r w:rsidRPr="00900A16">
        <w:rPr>
          <w:lang w:val="fr-FR"/>
        </w:rPr>
        <w:t>un enregistrement international.  Cette indication supplémentaire est nécessaire pour permettre au Bureau international d</w:t>
      </w:r>
      <w:r w:rsidR="008F17C8">
        <w:rPr>
          <w:lang w:val="fr-FR"/>
        </w:rPr>
        <w:t>’</w:t>
      </w:r>
      <w:r w:rsidRPr="00900A16">
        <w:rPr>
          <w:lang w:val="fr-FR"/>
        </w:rPr>
        <w:t>associer ce créateur aux dessins et modèles industriels créés par lui et de procéder de la manière prescrite à l</w:t>
      </w:r>
      <w:r w:rsidR="008F17C8">
        <w:rPr>
          <w:lang w:val="fr-FR"/>
        </w:rPr>
        <w:t>’</w:t>
      </w:r>
      <w:r w:rsidRPr="00900A16">
        <w:rPr>
          <w:lang w:val="fr-FR"/>
        </w:rPr>
        <w:t>inscription et à la publication de ces données.</w:t>
      </w:r>
    </w:p>
    <w:p w:rsidR="00D33F2F" w:rsidRPr="00900A16" w:rsidRDefault="00D33F2F" w:rsidP="00D33F2F">
      <w:pPr>
        <w:pStyle w:val="ONUMFS"/>
        <w:rPr>
          <w:u w:val="single"/>
          <w:lang w:val="fr-FR"/>
        </w:rPr>
      </w:pPr>
      <w:r w:rsidRPr="00900A16">
        <w:rPr>
          <w:lang w:val="fr-FR"/>
        </w:rPr>
        <w:lastRenderedPageBreak/>
        <w:t>Ainsi qu</w:t>
      </w:r>
      <w:r w:rsidR="008F17C8">
        <w:rPr>
          <w:lang w:val="fr-FR"/>
        </w:rPr>
        <w:t>’</w:t>
      </w:r>
      <w:r w:rsidRPr="00900A16">
        <w:rPr>
          <w:lang w:val="fr-FR"/>
        </w:rPr>
        <w:t>il est indiqué au paragraphe 21, une inscription faite au registre international en vertu de la nouvelle règle 21.1)a)v) proposée produit les effets prévus à l</w:t>
      </w:r>
      <w:r w:rsidR="008F17C8">
        <w:rPr>
          <w:lang w:val="fr-FR"/>
        </w:rPr>
        <w:t>’</w:t>
      </w:r>
      <w:r w:rsidRPr="00900A16">
        <w:rPr>
          <w:lang w:val="fr-FR"/>
        </w:rPr>
        <w:t>article 16.2) de l</w:t>
      </w:r>
      <w:r w:rsidR="008F17C8">
        <w:rPr>
          <w:lang w:val="fr-FR"/>
        </w:rPr>
        <w:t>’</w:t>
      </w:r>
      <w:r w:rsidRPr="00900A16">
        <w:rPr>
          <w:lang w:val="fr-FR"/>
        </w:rPr>
        <w:t>Acte de 1999 (“les mêmes effets que si elle avait été faite au registre de l</w:t>
      </w:r>
      <w:r w:rsidR="008F17C8">
        <w:rPr>
          <w:lang w:val="fr-FR"/>
        </w:rPr>
        <w:t>’</w:t>
      </w:r>
      <w:r w:rsidRPr="00900A16">
        <w:rPr>
          <w:lang w:val="fr-FR"/>
        </w:rPr>
        <w:t>office”).  Toutefois, cette inscription ne saurait produire les mêmes effets dans une partie contractante désignée ne disposant pas d</w:t>
      </w:r>
      <w:r w:rsidR="008F17C8">
        <w:rPr>
          <w:lang w:val="fr-FR"/>
        </w:rPr>
        <w:t>’</w:t>
      </w:r>
      <w:r w:rsidRPr="00900A16">
        <w:rPr>
          <w:lang w:val="fr-FR"/>
        </w:rPr>
        <w:t>une procédure d</w:t>
      </w:r>
      <w:r w:rsidR="008F17C8">
        <w:rPr>
          <w:lang w:val="fr-FR"/>
        </w:rPr>
        <w:t>’</w:t>
      </w:r>
      <w:r w:rsidRPr="00900A16">
        <w:rPr>
          <w:lang w:val="fr-FR"/>
        </w:rPr>
        <w:t xml:space="preserve">inscription correspondante dans sa législation.  Ceci est </w:t>
      </w:r>
      <w:r w:rsidR="003E1ACA">
        <w:rPr>
          <w:lang w:val="fr-FR"/>
        </w:rPr>
        <w:t>également le cas</w:t>
      </w:r>
      <w:r w:rsidRPr="00900A16">
        <w:rPr>
          <w:lang w:val="fr-FR"/>
        </w:rPr>
        <w:t xml:space="preserve"> lorsqu</w:t>
      </w:r>
      <w:r w:rsidR="008F17C8">
        <w:rPr>
          <w:lang w:val="fr-FR"/>
        </w:rPr>
        <w:t>’</w:t>
      </w:r>
      <w:r w:rsidRPr="00900A16">
        <w:rPr>
          <w:lang w:val="fr-FR"/>
        </w:rPr>
        <w:t>une procédure correspondante n</w:t>
      </w:r>
      <w:r w:rsidR="008F17C8">
        <w:rPr>
          <w:lang w:val="fr-FR"/>
        </w:rPr>
        <w:t>’</w:t>
      </w:r>
      <w:r w:rsidRPr="00900A16">
        <w:rPr>
          <w:lang w:val="fr-FR"/>
        </w:rPr>
        <w:t>est plus disponible au moment de l</w:t>
      </w:r>
      <w:r w:rsidR="008F17C8">
        <w:rPr>
          <w:lang w:val="fr-FR"/>
        </w:rPr>
        <w:t>’</w:t>
      </w:r>
      <w:r w:rsidRPr="00900A16">
        <w:rPr>
          <w:lang w:val="fr-FR"/>
        </w:rPr>
        <w:t>inscription dans le registre international</w:t>
      </w:r>
      <w:r w:rsidRPr="00900A16">
        <w:rPr>
          <w:rStyle w:val="FootnoteReference"/>
          <w:lang w:val="fr-FR"/>
        </w:rPr>
        <w:footnoteReference w:id="8"/>
      </w:r>
      <w:r w:rsidRPr="00900A16">
        <w:rPr>
          <w:lang w:val="fr-FR"/>
        </w:rPr>
        <w:t>.</w:t>
      </w:r>
    </w:p>
    <w:p w:rsidR="00D33F2F" w:rsidRPr="00900A16" w:rsidRDefault="00D33F2F" w:rsidP="00D33F2F">
      <w:pPr>
        <w:pStyle w:val="ONUMFS"/>
        <w:rPr>
          <w:u w:val="single"/>
          <w:lang w:val="fr-FR"/>
        </w:rPr>
      </w:pPr>
      <w:r w:rsidRPr="00900A16">
        <w:rPr>
          <w:lang w:val="fr-FR"/>
        </w:rPr>
        <w:t>Il est rappelé que les conditions applicables au créateur ou à l</w:t>
      </w:r>
      <w:r w:rsidR="008F17C8">
        <w:rPr>
          <w:lang w:val="fr-FR"/>
        </w:rPr>
        <w:t>’</w:t>
      </w:r>
      <w:r w:rsidRPr="00900A16">
        <w:rPr>
          <w:lang w:val="fr-FR"/>
        </w:rPr>
        <w:t>inventeur diffèrent d</w:t>
      </w:r>
      <w:r w:rsidR="008F17C8">
        <w:rPr>
          <w:lang w:val="fr-FR"/>
        </w:rPr>
        <w:t>’</w:t>
      </w:r>
      <w:r w:rsidRPr="00900A16">
        <w:rPr>
          <w:lang w:val="fr-FR"/>
        </w:rPr>
        <w:t>un pays à l</w:t>
      </w:r>
      <w:r w:rsidR="008F17C8">
        <w:rPr>
          <w:lang w:val="fr-FR"/>
        </w:rPr>
        <w:t>’</w:t>
      </w:r>
      <w:r w:rsidRPr="00900A16">
        <w:rPr>
          <w:lang w:val="fr-FR"/>
        </w:rPr>
        <w:t xml:space="preserve">autre.  Par exemple, dans certains pays, le créateur </w:t>
      </w:r>
      <w:r w:rsidR="002B387A">
        <w:rPr>
          <w:lang w:val="fr-FR"/>
        </w:rPr>
        <w:t xml:space="preserve">ne </w:t>
      </w:r>
      <w:r w:rsidRPr="00900A16">
        <w:rPr>
          <w:lang w:val="fr-FR"/>
        </w:rPr>
        <w:t xml:space="preserve">peut être </w:t>
      </w:r>
      <w:r w:rsidR="002B387A">
        <w:rPr>
          <w:lang w:val="fr-FR"/>
        </w:rPr>
        <w:t>qu</w:t>
      </w:r>
      <w:r w:rsidR="008F17C8">
        <w:rPr>
          <w:lang w:val="fr-FR"/>
        </w:rPr>
        <w:t>’</w:t>
      </w:r>
      <w:r w:rsidRPr="00900A16">
        <w:rPr>
          <w:lang w:val="fr-FR"/>
        </w:rPr>
        <w:t>une personne physique, tandis que dans d</w:t>
      </w:r>
      <w:r w:rsidR="008F17C8">
        <w:rPr>
          <w:lang w:val="fr-FR"/>
        </w:rPr>
        <w:t>’</w:t>
      </w:r>
      <w:r w:rsidRPr="00900A16">
        <w:rPr>
          <w:lang w:val="fr-FR"/>
        </w:rPr>
        <w:t xml:space="preserve">autres pays le créateur peut être une personne morale </w:t>
      </w:r>
      <w:r w:rsidR="002B387A">
        <w:rPr>
          <w:lang w:val="fr-FR"/>
        </w:rPr>
        <w:t>qui regroupe plusieurs</w:t>
      </w:r>
      <w:r w:rsidRPr="00900A16">
        <w:rPr>
          <w:lang w:val="fr-FR"/>
        </w:rPr>
        <w:t xml:space="preserve"> créateurs.  De même, dans certains pays, les indications </w:t>
      </w:r>
      <w:r w:rsidR="002B387A">
        <w:rPr>
          <w:lang w:val="fr-FR"/>
        </w:rPr>
        <w:t>relatives à</w:t>
      </w:r>
      <w:r w:rsidRPr="00900A16">
        <w:rPr>
          <w:lang w:val="fr-FR"/>
        </w:rPr>
        <w:t xml:space="preserve"> l</w:t>
      </w:r>
      <w:r w:rsidR="008F17C8">
        <w:rPr>
          <w:lang w:val="fr-FR"/>
        </w:rPr>
        <w:t>’</w:t>
      </w:r>
      <w:r w:rsidRPr="00900A16">
        <w:rPr>
          <w:lang w:val="fr-FR"/>
        </w:rPr>
        <w:t>identité du créateur et notamment le fait que le ou les créateurs ne soient pas déterminés ou désignés correctement peut avoir un effet non négligeable sur les droits.  Compte tenu de ce qui précède, le groupe de travail était favorable à l</w:t>
      </w:r>
      <w:r w:rsidR="008F17C8">
        <w:rPr>
          <w:lang w:val="fr-FR"/>
        </w:rPr>
        <w:t>’</w:t>
      </w:r>
      <w:r w:rsidRPr="00900A16">
        <w:rPr>
          <w:lang w:val="fr-FR"/>
        </w:rPr>
        <w:t>ajout d</w:t>
      </w:r>
      <w:r w:rsidR="008F17C8">
        <w:rPr>
          <w:lang w:val="fr-FR"/>
        </w:rPr>
        <w:t>’</w:t>
      </w:r>
      <w:r w:rsidRPr="00900A16">
        <w:rPr>
          <w:lang w:val="fr-FR"/>
        </w:rPr>
        <w:t>un nouvel alinéa 9) à la règle 21, prévoyant que toute inscription d</w:t>
      </w:r>
      <w:r w:rsidR="008F17C8">
        <w:rPr>
          <w:lang w:val="fr-FR"/>
        </w:rPr>
        <w:t>’</w:t>
      </w:r>
      <w:r w:rsidRPr="00900A16">
        <w:rPr>
          <w:lang w:val="fr-FR"/>
        </w:rPr>
        <w:t>une modification au nom du créateur en vertu de l</w:t>
      </w:r>
      <w:r w:rsidR="008F17C8">
        <w:rPr>
          <w:lang w:val="fr-FR"/>
        </w:rPr>
        <w:t>’</w:t>
      </w:r>
      <w:r w:rsidRPr="00900A16">
        <w:rPr>
          <w:lang w:val="fr-FR"/>
        </w:rPr>
        <w:t>alinéa 1)a)v) est réputée sans effet dès l</w:t>
      </w:r>
      <w:r w:rsidR="008F17C8">
        <w:rPr>
          <w:lang w:val="fr-FR"/>
        </w:rPr>
        <w:t>’</w:t>
      </w:r>
      <w:r w:rsidRPr="00900A16">
        <w:rPr>
          <w:lang w:val="fr-FR"/>
        </w:rPr>
        <w:t>origine si une telle inscription concerne un changement quant à la personne du créateur.  Le nouvel alinéa 9) proposé vise à assurer qu</w:t>
      </w:r>
      <w:r w:rsidR="008F17C8">
        <w:rPr>
          <w:lang w:val="fr-FR"/>
        </w:rPr>
        <w:t>’</w:t>
      </w:r>
      <w:r w:rsidRPr="00900A16">
        <w:rPr>
          <w:lang w:val="fr-FR"/>
        </w:rPr>
        <w:t xml:space="preserve">une partie contractante désignée ne puisse pas donner effet à une modification au nom du créateur si, plutôt que de simplement modifier les indications </w:t>
      </w:r>
      <w:r w:rsidR="002B387A">
        <w:rPr>
          <w:lang w:val="fr-FR"/>
        </w:rPr>
        <w:t>relatives à</w:t>
      </w:r>
      <w:r w:rsidRPr="00900A16">
        <w:rPr>
          <w:lang w:val="fr-FR"/>
        </w:rPr>
        <w:t xml:space="preserve"> l</w:t>
      </w:r>
      <w:r w:rsidR="008F17C8">
        <w:rPr>
          <w:lang w:val="fr-FR"/>
        </w:rPr>
        <w:t>’</w:t>
      </w:r>
      <w:r w:rsidRPr="00900A16">
        <w:rPr>
          <w:lang w:val="fr-FR"/>
        </w:rPr>
        <w:t xml:space="preserve">identité du créateur, les nouvelles indications </w:t>
      </w:r>
      <w:r w:rsidR="002B387A">
        <w:rPr>
          <w:lang w:val="fr-FR"/>
        </w:rPr>
        <w:t>renvoient</w:t>
      </w:r>
      <w:r w:rsidRPr="00900A16">
        <w:rPr>
          <w:lang w:val="fr-FR"/>
        </w:rPr>
        <w:t xml:space="preserve"> à un</w:t>
      </w:r>
      <w:r w:rsidR="00823828">
        <w:rPr>
          <w:lang w:val="fr-FR"/>
        </w:rPr>
        <w:t>e</w:t>
      </w:r>
      <w:r w:rsidRPr="00900A16">
        <w:rPr>
          <w:lang w:val="fr-FR"/>
        </w:rPr>
        <w:t xml:space="preserve"> ou plusieurs personnes différentes.  Par conséquent, l</w:t>
      </w:r>
      <w:r w:rsidR="008F17C8">
        <w:rPr>
          <w:lang w:val="fr-FR"/>
        </w:rPr>
        <w:t>’</w:t>
      </w:r>
      <w:r w:rsidRPr="00900A16">
        <w:rPr>
          <w:lang w:val="fr-FR"/>
        </w:rPr>
        <w:t xml:space="preserve">alinéa 9) </w:t>
      </w:r>
      <w:r w:rsidR="002B387A">
        <w:rPr>
          <w:lang w:val="fr-FR"/>
        </w:rPr>
        <w:t>indique clairement</w:t>
      </w:r>
      <w:r w:rsidRPr="00900A16">
        <w:rPr>
          <w:lang w:val="fr-FR"/>
        </w:rPr>
        <w:t xml:space="preserve"> que les propositions de modification des dispositions concernées ne doivent pas être utilisées pour corriger ou pour modifier les indications </w:t>
      </w:r>
      <w:r w:rsidR="002B387A">
        <w:rPr>
          <w:lang w:val="fr-FR"/>
        </w:rPr>
        <w:t>relatives à</w:t>
      </w:r>
      <w:r w:rsidRPr="00900A16">
        <w:rPr>
          <w:lang w:val="fr-FR"/>
        </w:rPr>
        <w:t xml:space="preserve"> l</w:t>
      </w:r>
      <w:r w:rsidR="008F17C8">
        <w:rPr>
          <w:lang w:val="fr-FR"/>
        </w:rPr>
        <w:t>’</w:t>
      </w:r>
      <w:r w:rsidRPr="00900A16">
        <w:rPr>
          <w:lang w:val="fr-FR"/>
        </w:rPr>
        <w:t>identité du créateur.  Ce type d</w:t>
      </w:r>
      <w:r w:rsidR="008F17C8">
        <w:rPr>
          <w:lang w:val="fr-FR"/>
        </w:rPr>
        <w:t>’</w:t>
      </w:r>
      <w:r w:rsidRPr="00900A16">
        <w:rPr>
          <w:lang w:val="fr-FR"/>
        </w:rPr>
        <w:t xml:space="preserve">action devrait plutôt être considéré </w:t>
      </w:r>
      <w:r w:rsidR="002B387A">
        <w:rPr>
          <w:lang w:val="fr-FR"/>
        </w:rPr>
        <w:t xml:space="preserve">comme </w:t>
      </w:r>
      <w:r w:rsidRPr="00900A16">
        <w:rPr>
          <w:lang w:val="fr-FR"/>
        </w:rPr>
        <w:t>une rectification en vertu de la règle 22.</w:t>
      </w:r>
    </w:p>
    <w:p w:rsidR="00D33F2F" w:rsidRPr="00900A16" w:rsidRDefault="00D33F2F" w:rsidP="00D33F2F">
      <w:pPr>
        <w:pStyle w:val="ONUMFS"/>
        <w:rPr>
          <w:lang w:val="fr-FR"/>
        </w:rPr>
      </w:pPr>
      <w:r w:rsidRPr="00900A16">
        <w:rPr>
          <w:lang w:val="fr-FR"/>
        </w:rPr>
        <w:t xml:space="preserve">Comme </w:t>
      </w:r>
      <w:r w:rsidR="002B387A">
        <w:rPr>
          <w:lang w:val="fr-FR"/>
        </w:rPr>
        <w:t>toute</w:t>
      </w:r>
      <w:r w:rsidRPr="00900A16">
        <w:rPr>
          <w:lang w:val="fr-FR"/>
        </w:rPr>
        <w:t xml:space="preserve"> autre modification donnant lieu à inscription, l</w:t>
      </w:r>
      <w:r w:rsidR="008F17C8">
        <w:rPr>
          <w:lang w:val="fr-FR"/>
        </w:rPr>
        <w:t>’</w:t>
      </w:r>
      <w:r w:rsidRPr="00900A16">
        <w:rPr>
          <w:lang w:val="fr-FR"/>
        </w:rPr>
        <w:t>indication du nom et de l</w:t>
      </w:r>
      <w:r w:rsidR="008F17C8">
        <w:rPr>
          <w:lang w:val="fr-FR"/>
        </w:rPr>
        <w:t>’</w:t>
      </w:r>
      <w:r w:rsidRPr="00900A16">
        <w:rPr>
          <w:lang w:val="fr-FR"/>
        </w:rPr>
        <w:t>adresse du créateur et les changements de nom ou d</w:t>
      </w:r>
      <w:r w:rsidR="008F17C8">
        <w:rPr>
          <w:lang w:val="fr-FR"/>
        </w:rPr>
        <w:t>’</w:t>
      </w:r>
      <w:r w:rsidRPr="00900A16">
        <w:rPr>
          <w:lang w:val="fr-FR"/>
        </w:rPr>
        <w:t xml:space="preserve">adresse du créateur devraient être </w:t>
      </w:r>
      <w:proofErr w:type="gramStart"/>
      <w:r w:rsidRPr="00900A16">
        <w:rPr>
          <w:lang w:val="fr-FR"/>
        </w:rPr>
        <w:t>publiés</w:t>
      </w:r>
      <w:proofErr w:type="gramEnd"/>
      <w:r w:rsidRPr="00900A16">
        <w:rPr>
          <w:lang w:val="fr-FR"/>
        </w:rPr>
        <w:t xml:space="preserve"> dans le bulletin.  Par conséquent, le groupe de travail était favorable à une proposition visant à modifier </w:t>
      </w:r>
      <w:r w:rsidR="002B387A">
        <w:rPr>
          <w:lang w:val="fr-FR"/>
        </w:rPr>
        <w:t xml:space="preserve">en conséquence </w:t>
      </w:r>
      <w:r w:rsidRPr="00900A16">
        <w:rPr>
          <w:lang w:val="fr-FR"/>
        </w:rPr>
        <w:t>le sous</w:t>
      </w:r>
      <w:r w:rsidR="002E169C">
        <w:rPr>
          <w:lang w:val="fr-FR"/>
        </w:rPr>
        <w:noBreakHyphen/>
      </w:r>
      <w:r w:rsidRPr="00900A16">
        <w:rPr>
          <w:lang w:val="fr-FR"/>
        </w:rPr>
        <w:t>alinéa iv) de la règle 26.1).</w:t>
      </w:r>
    </w:p>
    <w:p w:rsidR="00D33F2F" w:rsidRPr="00900A16" w:rsidRDefault="00D33F2F" w:rsidP="00D33F2F">
      <w:pPr>
        <w:pStyle w:val="ONUMFS"/>
        <w:rPr>
          <w:lang w:val="fr-FR"/>
        </w:rPr>
      </w:pPr>
      <w:r w:rsidRPr="00900A16">
        <w:rPr>
          <w:lang w:val="fr-FR"/>
        </w:rPr>
        <w:t>Pour toute demande d</w:t>
      </w:r>
      <w:r w:rsidR="008F17C8">
        <w:rPr>
          <w:lang w:val="fr-FR"/>
        </w:rPr>
        <w:t>’</w:t>
      </w:r>
      <w:r w:rsidRPr="00900A16">
        <w:rPr>
          <w:lang w:val="fr-FR"/>
        </w:rPr>
        <w:t>inscription d</w:t>
      </w:r>
      <w:r w:rsidR="008F17C8">
        <w:rPr>
          <w:lang w:val="fr-FR"/>
        </w:rPr>
        <w:t>’</w:t>
      </w:r>
      <w:r w:rsidRPr="00900A16">
        <w:rPr>
          <w:lang w:val="fr-FR"/>
        </w:rPr>
        <w:t>une modification du nom ou de l</w:t>
      </w:r>
      <w:r w:rsidR="008F17C8">
        <w:rPr>
          <w:lang w:val="fr-FR"/>
        </w:rPr>
        <w:t>’</w:t>
      </w:r>
      <w:r w:rsidRPr="00900A16">
        <w:rPr>
          <w:lang w:val="fr-FR"/>
        </w:rPr>
        <w:t>adresse du créateur, ou indication du nom ou de l</w:t>
      </w:r>
      <w:r w:rsidR="008F17C8">
        <w:rPr>
          <w:lang w:val="fr-FR"/>
        </w:rPr>
        <w:t>’</w:t>
      </w:r>
      <w:r w:rsidRPr="00900A16">
        <w:rPr>
          <w:lang w:val="fr-FR"/>
        </w:rPr>
        <w:t xml:space="preserve">adresse du créateur, le groupe de travail recommandait que le montant de la taxe à payer soit le même que celui de la taxe à payer </w:t>
      </w:r>
      <w:r w:rsidR="008F17C8">
        <w:rPr>
          <w:lang w:val="fr-FR"/>
        </w:rPr>
        <w:t>à l’égard</w:t>
      </w:r>
      <w:r w:rsidRPr="00900A16">
        <w:rPr>
          <w:lang w:val="fr-FR"/>
        </w:rPr>
        <w:t xml:space="preserve"> d</w:t>
      </w:r>
      <w:r w:rsidR="008F17C8">
        <w:rPr>
          <w:lang w:val="fr-FR"/>
        </w:rPr>
        <w:t>’</w:t>
      </w:r>
      <w:r w:rsidRPr="00900A16">
        <w:rPr>
          <w:lang w:val="fr-FR"/>
        </w:rPr>
        <w:t>une demande d</w:t>
      </w:r>
      <w:r w:rsidR="008F17C8">
        <w:rPr>
          <w:lang w:val="fr-FR"/>
        </w:rPr>
        <w:t>’</w:t>
      </w:r>
      <w:r w:rsidRPr="00900A16">
        <w:rPr>
          <w:lang w:val="fr-FR"/>
        </w:rPr>
        <w:t>inscription d</w:t>
      </w:r>
      <w:r w:rsidR="008F17C8">
        <w:rPr>
          <w:lang w:val="fr-FR"/>
        </w:rPr>
        <w:t>’</w:t>
      </w:r>
      <w:r w:rsidRPr="00900A16">
        <w:rPr>
          <w:lang w:val="fr-FR"/>
        </w:rPr>
        <w:t>un changement de nom ou d</w:t>
      </w:r>
      <w:r w:rsidR="008F17C8">
        <w:rPr>
          <w:lang w:val="fr-FR"/>
        </w:rPr>
        <w:t>’</w:t>
      </w:r>
      <w:r w:rsidRPr="00900A16">
        <w:rPr>
          <w:lang w:val="fr-FR"/>
        </w:rPr>
        <w:t>adresse du titulaire, soit 144 francs suisses pour un enregistrement international et 72 francs suisses pour chaque enregistrement international supplémentaire inclus dans la même demande.</w:t>
      </w:r>
    </w:p>
    <w:p w:rsidR="00D33F2F" w:rsidRPr="00900A16" w:rsidRDefault="00D33F2F" w:rsidP="00D33F2F">
      <w:pPr>
        <w:pStyle w:val="ONUMFS"/>
        <w:rPr>
          <w:rFonts w:eastAsia="Times New Roman"/>
          <w:lang w:val="fr-FR" w:eastAsia="ja-JP"/>
        </w:rPr>
      </w:pPr>
      <w:r w:rsidRPr="00900A16">
        <w:rPr>
          <w:rFonts w:eastAsia="Times New Roman"/>
          <w:szCs w:val="22"/>
          <w:lang w:val="fr-FR" w:eastAsia="ja-JP"/>
        </w:rPr>
        <w:t>Compte tenu de la transformation en cours du système d</w:t>
      </w:r>
      <w:r w:rsidR="008F17C8">
        <w:rPr>
          <w:rFonts w:eastAsia="Times New Roman"/>
          <w:szCs w:val="22"/>
          <w:lang w:val="fr-FR" w:eastAsia="ja-JP"/>
        </w:rPr>
        <w:t>’</w:t>
      </w:r>
      <w:r w:rsidRPr="00900A16">
        <w:rPr>
          <w:rFonts w:eastAsia="Times New Roman"/>
          <w:szCs w:val="22"/>
          <w:lang w:val="fr-FR" w:eastAsia="ja-JP"/>
        </w:rPr>
        <w:t>administration informatisée du Service d</w:t>
      </w:r>
      <w:r w:rsidR="008F17C8">
        <w:rPr>
          <w:rFonts w:eastAsia="Times New Roman"/>
          <w:szCs w:val="22"/>
          <w:lang w:val="fr-FR" w:eastAsia="ja-JP"/>
        </w:rPr>
        <w:t>’</w:t>
      </w:r>
      <w:r w:rsidRPr="00900A16">
        <w:rPr>
          <w:rFonts w:eastAsia="Times New Roman"/>
          <w:szCs w:val="22"/>
          <w:lang w:val="fr-FR" w:eastAsia="ja-JP"/>
        </w:rPr>
        <w:t xml:space="preserve">enregistrement de </w:t>
      </w:r>
      <w:r w:rsidR="008F17C8">
        <w:rPr>
          <w:rFonts w:eastAsia="Times New Roman"/>
          <w:szCs w:val="22"/>
          <w:lang w:val="fr-FR" w:eastAsia="ja-JP"/>
        </w:rPr>
        <w:t>La Haye</w:t>
      </w:r>
      <w:r w:rsidRPr="00900A16">
        <w:rPr>
          <w:rFonts w:eastAsia="Times New Roman"/>
          <w:szCs w:val="22"/>
          <w:lang w:val="fr-FR" w:eastAsia="ja-JP"/>
        </w:rPr>
        <w:t xml:space="preserve"> </w:t>
      </w:r>
      <w:r w:rsidR="002B387A">
        <w:rPr>
          <w:rFonts w:eastAsia="Times New Roman"/>
          <w:szCs w:val="22"/>
          <w:lang w:val="fr-FR" w:eastAsia="ja-JP"/>
        </w:rPr>
        <w:t>en vue du passage</w:t>
      </w:r>
      <w:r w:rsidRPr="00900A16">
        <w:rPr>
          <w:rFonts w:eastAsia="Times New Roman"/>
          <w:szCs w:val="22"/>
          <w:lang w:val="fr-FR" w:eastAsia="ja-JP"/>
        </w:rPr>
        <w:t xml:space="preserve"> à une nouvelle plateforme, la mise en œuvre des modifications proposées au niveau du système d</w:t>
      </w:r>
      <w:r w:rsidR="008F17C8">
        <w:rPr>
          <w:rFonts w:eastAsia="Times New Roman"/>
          <w:szCs w:val="22"/>
          <w:lang w:val="fr-FR" w:eastAsia="ja-JP"/>
        </w:rPr>
        <w:t>’</w:t>
      </w:r>
      <w:r w:rsidRPr="00900A16">
        <w:rPr>
          <w:rFonts w:eastAsia="Times New Roman"/>
          <w:szCs w:val="22"/>
          <w:lang w:val="fr-FR" w:eastAsia="ja-JP"/>
        </w:rPr>
        <w:t xml:space="preserve">administration informatisée du système de </w:t>
      </w:r>
      <w:r w:rsidR="008F17C8">
        <w:rPr>
          <w:rFonts w:eastAsia="Times New Roman"/>
          <w:szCs w:val="22"/>
          <w:lang w:val="fr-FR" w:eastAsia="ja-JP"/>
        </w:rPr>
        <w:t>La Haye</w:t>
      </w:r>
      <w:r w:rsidRPr="00900A16">
        <w:rPr>
          <w:rFonts w:eastAsia="Times New Roman"/>
          <w:szCs w:val="22"/>
          <w:lang w:val="fr-FR" w:eastAsia="ja-JP"/>
        </w:rPr>
        <w:t xml:space="preserve"> ne pourrait être effective qu</w:t>
      </w:r>
      <w:r w:rsidR="008F17C8">
        <w:rPr>
          <w:rFonts w:eastAsia="Times New Roman"/>
          <w:szCs w:val="22"/>
          <w:lang w:val="fr-FR" w:eastAsia="ja-JP"/>
        </w:rPr>
        <w:t>’</w:t>
      </w:r>
      <w:r w:rsidRPr="00900A16">
        <w:rPr>
          <w:rFonts w:eastAsia="Times New Roman"/>
          <w:szCs w:val="22"/>
          <w:lang w:val="fr-FR" w:eastAsia="ja-JP"/>
        </w:rPr>
        <w:t>une fois l</w:t>
      </w:r>
      <w:r w:rsidR="008F17C8">
        <w:rPr>
          <w:rFonts w:eastAsia="Times New Roman"/>
          <w:szCs w:val="22"/>
          <w:lang w:val="fr-FR" w:eastAsia="ja-JP"/>
        </w:rPr>
        <w:t>’</w:t>
      </w:r>
      <w:r w:rsidRPr="00900A16">
        <w:rPr>
          <w:rFonts w:eastAsia="Times New Roman"/>
          <w:szCs w:val="22"/>
          <w:lang w:val="fr-FR" w:eastAsia="ja-JP"/>
        </w:rPr>
        <w:t>intégration terminée</w:t>
      </w:r>
      <w:r w:rsidRPr="00900A16">
        <w:rPr>
          <w:rStyle w:val="FootnoteReference"/>
          <w:lang w:val="fr-FR"/>
        </w:rPr>
        <w:footnoteReference w:id="9"/>
      </w:r>
      <w:r w:rsidRPr="00900A16">
        <w:rPr>
          <w:rFonts w:eastAsia="Times New Roman"/>
          <w:szCs w:val="22"/>
          <w:lang w:val="fr-FR" w:eastAsia="ja-JP"/>
        </w:rPr>
        <w:t>.  Par conséquent, il est proposé de laisser au Bureau international déterminer la date d</w:t>
      </w:r>
      <w:r w:rsidR="008F17C8">
        <w:rPr>
          <w:rFonts w:eastAsia="Times New Roman"/>
          <w:szCs w:val="22"/>
          <w:lang w:val="fr-FR" w:eastAsia="ja-JP"/>
        </w:rPr>
        <w:t>’</w:t>
      </w:r>
      <w:r w:rsidRPr="00900A16">
        <w:rPr>
          <w:rFonts w:eastAsia="Times New Roman"/>
          <w:szCs w:val="22"/>
          <w:lang w:val="fr-FR" w:eastAsia="ja-JP"/>
        </w:rPr>
        <w:t>entrée en vigueur des modifications proposées.</w:t>
      </w:r>
    </w:p>
    <w:p w:rsidR="00270A3F" w:rsidRDefault="00270A3F">
      <w:pPr>
        <w:rPr>
          <w:szCs w:val="22"/>
          <w:lang w:val="fr-FR"/>
        </w:rPr>
      </w:pPr>
      <w:r>
        <w:rPr>
          <w:szCs w:val="22"/>
          <w:lang w:val="fr-FR"/>
        </w:rPr>
        <w:br w:type="page"/>
      </w:r>
    </w:p>
    <w:p w:rsidR="00D33F2F" w:rsidRPr="00900A16" w:rsidRDefault="00D33F2F" w:rsidP="00D33F2F">
      <w:pPr>
        <w:pStyle w:val="ONUMFS"/>
        <w:rPr>
          <w:lang w:val="fr-FR"/>
        </w:rPr>
      </w:pPr>
      <w:r w:rsidRPr="00900A16">
        <w:rPr>
          <w:szCs w:val="22"/>
          <w:lang w:val="fr-FR"/>
        </w:rPr>
        <w:lastRenderedPageBreak/>
        <w:t>Pour faciliter la consultation des documents</w:t>
      </w:r>
      <w:r w:rsidRPr="00900A16">
        <w:rPr>
          <w:lang w:val="fr-FR"/>
        </w:rPr>
        <w:t>, toutes les modifications proposées concernant les règles 21 et 26 et le barème des taxes du règlement d</w:t>
      </w:r>
      <w:r w:rsidR="008F17C8">
        <w:rPr>
          <w:lang w:val="fr-FR"/>
        </w:rPr>
        <w:t>’</w:t>
      </w:r>
      <w:r w:rsidRPr="00900A16">
        <w:rPr>
          <w:lang w:val="fr-FR"/>
        </w:rPr>
        <w:t>exécution commun sont d</w:t>
      </w:r>
      <w:r w:rsidR="008F17C8">
        <w:rPr>
          <w:lang w:val="fr-FR"/>
        </w:rPr>
        <w:t>’</w:t>
      </w:r>
      <w:r w:rsidRPr="00900A16">
        <w:rPr>
          <w:lang w:val="fr-FR"/>
        </w:rPr>
        <w:t>abord reproduites dans l</w:t>
      </w:r>
      <w:r w:rsidR="008F17C8">
        <w:rPr>
          <w:lang w:val="fr-FR"/>
        </w:rPr>
        <w:t>’</w:t>
      </w:r>
      <w:r w:rsidRPr="00900A16">
        <w:rPr>
          <w:lang w:val="fr-FR"/>
        </w:rPr>
        <w:t>annexe III en mode “changements apparents”, le texte qu</w:t>
      </w:r>
      <w:r w:rsidR="008F17C8">
        <w:rPr>
          <w:lang w:val="fr-FR"/>
        </w:rPr>
        <w:t>’</w:t>
      </w:r>
      <w:r w:rsidRPr="00900A16">
        <w:rPr>
          <w:lang w:val="fr-FR"/>
        </w:rPr>
        <w:t>il est proposé de supprimer étant biffé et celui qu</w:t>
      </w:r>
      <w:r w:rsidR="008F17C8">
        <w:rPr>
          <w:lang w:val="fr-FR"/>
        </w:rPr>
        <w:t>’</w:t>
      </w:r>
      <w:r w:rsidRPr="00900A16">
        <w:rPr>
          <w:lang w:val="fr-FR"/>
        </w:rPr>
        <w:t>il est proposé d</w:t>
      </w:r>
      <w:r w:rsidR="008F17C8">
        <w:rPr>
          <w:lang w:val="fr-FR"/>
        </w:rPr>
        <w:t>’</w:t>
      </w:r>
      <w:r w:rsidRPr="00900A16">
        <w:rPr>
          <w:lang w:val="fr-FR"/>
        </w:rPr>
        <w:t>ajouter étant souligné.  Pour plus de clarté, la version finale de toutes les dispositions concernées, telles qu</w:t>
      </w:r>
      <w:r w:rsidR="008F17C8">
        <w:rPr>
          <w:lang w:val="fr-FR"/>
        </w:rPr>
        <w:t>’</w:t>
      </w:r>
      <w:r w:rsidRPr="00900A16">
        <w:rPr>
          <w:lang w:val="fr-FR"/>
        </w:rPr>
        <w:t>elles se présenteraient après modification, fait l</w:t>
      </w:r>
      <w:r w:rsidR="008F17C8">
        <w:rPr>
          <w:lang w:val="fr-FR"/>
        </w:rPr>
        <w:t>’</w:t>
      </w:r>
      <w:r w:rsidRPr="00900A16">
        <w:rPr>
          <w:lang w:val="fr-FR"/>
        </w:rPr>
        <w:t>objet de l</w:t>
      </w:r>
      <w:r w:rsidR="008F17C8">
        <w:rPr>
          <w:lang w:val="fr-FR"/>
        </w:rPr>
        <w:t>’</w:t>
      </w:r>
      <w:r w:rsidRPr="00900A16">
        <w:rPr>
          <w:lang w:val="fr-FR"/>
        </w:rPr>
        <w:t>annexe IV.</w:t>
      </w:r>
    </w:p>
    <w:p w:rsidR="00D33F2F" w:rsidRPr="00D33F2F" w:rsidRDefault="00D33F2F" w:rsidP="00843110">
      <w:pPr>
        <w:pStyle w:val="ONUMFS"/>
        <w:tabs>
          <w:tab w:val="left" w:pos="6237"/>
        </w:tabs>
        <w:ind w:left="5533"/>
        <w:rPr>
          <w:i/>
          <w:lang w:val="fr-FR"/>
        </w:rPr>
      </w:pPr>
      <w:r w:rsidRPr="00D33F2F">
        <w:rPr>
          <w:i/>
          <w:lang w:val="fr-FR"/>
        </w:rPr>
        <w:t>L</w:t>
      </w:r>
      <w:r w:rsidR="008F17C8">
        <w:rPr>
          <w:i/>
          <w:lang w:val="fr-FR"/>
        </w:rPr>
        <w:t>’</w:t>
      </w:r>
      <w:r w:rsidRPr="00D33F2F">
        <w:rPr>
          <w:i/>
          <w:lang w:val="fr-FR"/>
        </w:rPr>
        <w:t>Assemblée de l</w:t>
      </w:r>
      <w:r w:rsidR="008F17C8">
        <w:rPr>
          <w:i/>
          <w:lang w:val="fr-FR"/>
        </w:rPr>
        <w:t>’</w:t>
      </w:r>
      <w:r w:rsidRPr="00D33F2F">
        <w:rPr>
          <w:i/>
          <w:lang w:val="fr-FR"/>
        </w:rPr>
        <w:t xml:space="preserve">Union de </w:t>
      </w:r>
      <w:r w:rsidR="008F17C8">
        <w:rPr>
          <w:i/>
          <w:lang w:val="fr-FR"/>
        </w:rPr>
        <w:t>La Haye</w:t>
      </w:r>
      <w:r w:rsidRPr="00D33F2F">
        <w:rPr>
          <w:i/>
          <w:lang w:val="fr-FR"/>
        </w:rPr>
        <w:t xml:space="preserve"> est invitée à adopter les modifications</w:t>
      </w:r>
    </w:p>
    <w:p w:rsidR="00D33F2F" w:rsidRPr="00D33F2F" w:rsidRDefault="00D33F2F" w:rsidP="00E45F3E">
      <w:pPr>
        <w:pStyle w:val="ONUMFS"/>
        <w:numPr>
          <w:ilvl w:val="2"/>
          <w:numId w:val="6"/>
        </w:numPr>
        <w:ind w:left="6237"/>
        <w:rPr>
          <w:i/>
          <w:lang w:val="fr-FR"/>
        </w:rPr>
      </w:pPr>
      <w:r w:rsidRPr="00D33F2F">
        <w:rPr>
          <w:i/>
          <w:lang w:val="fr-FR"/>
        </w:rPr>
        <w:t>de la règle 5 du règlement d</w:t>
      </w:r>
      <w:r w:rsidR="008F17C8">
        <w:rPr>
          <w:i/>
          <w:lang w:val="fr-FR"/>
        </w:rPr>
        <w:t>’</w:t>
      </w:r>
      <w:r w:rsidRPr="00D33F2F">
        <w:rPr>
          <w:i/>
          <w:lang w:val="fr-FR"/>
        </w:rPr>
        <w:t>exécution commun, avec une date d</w:t>
      </w:r>
      <w:r w:rsidR="008F17C8">
        <w:rPr>
          <w:i/>
          <w:lang w:val="fr-FR"/>
        </w:rPr>
        <w:t>’</w:t>
      </w:r>
      <w:r w:rsidRPr="00D33F2F">
        <w:rPr>
          <w:i/>
          <w:lang w:val="fr-FR"/>
        </w:rPr>
        <w:t>entrée en vigueur fixée au</w:t>
      </w:r>
      <w:r w:rsidR="008F17C8">
        <w:rPr>
          <w:i/>
          <w:lang w:val="fr-FR"/>
        </w:rPr>
        <w:t xml:space="preserve"> 1</w:t>
      </w:r>
      <w:r w:rsidR="008F17C8" w:rsidRPr="008F17C8">
        <w:rPr>
          <w:i/>
          <w:vertAlign w:val="superscript"/>
          <w:lang w:val="fr-FR"/>
        </w:rPr>
        <w:t>er</w:t>
      </w:r>
      <w:r w:rsidR="008F17C8">
        <w:rPr>
          <w:i/>
          <w:lang w:val="fr-FR"/>
        </w:rPr>
        <w:t> </w:t>
      </w:r>
      <w:r w:rsidRPr="00D33F2F">
        <w:rPr>
          <w:i/>
          <w:lang w:val="fr-FR"/>
        </w:rPr>
        <w:t>janvier 2017, et</w:t>
      </w:r>
    </w:p>
    <w:p w:rsidR="00D33F2F" w:rsidRPr="00D33F2F" w:rsidRDefault="00D33F2F" w:rsidP="00E45F3E">
      <w:pPr>
        <w:pStyle w:val="ONUMFS"/>
        <w:numPr>
          <w:ilvl w:val="2"/>
          <w:numId w:val="6"/>
        </w:numPr>
        <w:ind w:left="6237"/>
        <w:rPr>
          <w:i/>
          <w:lang w:val="fr-FR"/>
        </w:rPr>
      </w:pPr>
      <w:r w:rsidRPr="00D33F2F">
        <w:rPr>
          <w:i/>
          <w:lang w:val="fr-FR"/>
        </w:rPr>
        <w:t>des règles 14, 21 et</w:t>
      </w:r>
      <w:r>
        <w:rPr>
          <w:i/>
          <w:lang w:val="fr-FR"/>
        </w:rPr>
        <w:t> </w:t>
      </w:r>
      <w:r w:rsidRPr="00D33F2F">
        <w:rPr>
          <w:i/>
          <w:lang w:val="fr-FR"/>
        </w:rPr>
        <w:t>26 et du barème des taxes du règlement d</w:t>
      </w:r>
      <w:r w:rsidR="008F17C8">
        <w:rPr>
          <w:i/>
          <w:lang w:val="fr-FR"/>
        </w:rPr>
        <w:t>’</w:t>
      </w:r>
      <w:r w:rsidRPr="00D33F2F">
        <w:rPr>
          <w:i/>
          <w:lang w:val="fr-FR"/>
        </w:rPr>
        <w:t>exécution commun, tout en laissant au Bureau international le soin de déterminer la date d</w:t>
      </w:r>
      <w:r w:rsidR="008F17C8">
        <w:rPr>
          <w:i/>
          <w:lang w:val="fr-FR"/>
        </w:rPr>
        <w:t>’</w:t>
      </w:r>
      <w:r w:rsidRPr="00D33F2F">
        <w:rPr>
          <w:i/>
          <w:lang w:val="fr-FR"/>
        </w:rPr>
        <w:t>entrée en vigueur de ces modifications,</w:t>
      </w:r>
    </w:p>
    <w:p w:rsidR="00D33F2F" w:rsidRPr="00D33F2F" w:rsidRDefault="00D33F2F" w:rsidP="00E45F3E">
      <w:pPr>
        <w:pStyle w:val="ONUMFS"/>
        <w:numPr>
          <w:ilvl w:val="0"/>
          <w:numId w:val="0"/>
        </w:numPr>
        <w:ind w:left="5529"/>
        <w:rPr>
          <w:i/>
          <w:lang w:val="fr-FR"/>
        </w:rPr>
      </w:pPr>
      <w:proofErr w:type="gramStart"/>
      <w:r w:rsidRPr="00D33F2F">
        <w:rPr>
          <w:i/>
          <w:lang w:val="fr-FR"/>
        </w:rPr>
        <w:t>comme</w:t>
      </w:r>
      <w:proofErr w:type="gramEnd"/>
      <w:r w:rsidRPr="00D33F2F">
        <w:rPr>
          <w:i/>
          <w:lang w:val="fr-FR"/>
        </w:rPr>
        <w:t xml:space="preserve"> indiqué dans les annexes des “Propositions de modification du règlement d</w:t>
      </w:r>
      <w:r w:rsidR="008F17C8">
        <w:rPr>
          <w:i/>
          <w:lang w:val="fr-FR"/>
        </w:rPr>
        <w:t>’</w:t>
      </w:r>
      <w:r w:rsidRPr="00D33F2F">
        <w:rPr>
          <w:i/>
          <w:lang w:val="fr-FR"/>
        </w:rPr>
        <w:t>exécution commun à l</w:t>
      </w:r>
      <w:r w:rsidR="008F17C8">
        <w:rPr>
          <w:i/>
          <w:lang w:val="fr-FR"/>
        </w:rPr>
        <w:t>’</w:t>
      </w:r>
      <w:r w:rsidRPr="00D33F2F">
        <w:rPr>
          <w:i/>
          <w:lang w:val="fr-FR"/>
        </w:rPr>
        <w:t>Acte de 1999 et l</w:t>
      </w:r>
      <w:r w:rsidR="008F17C8">
        <w:rPr>
          <w:i/>
          <w:lang w:val="fr-FR"/>
        </w:rPr>
        <w:t>’</w:t>
      </w:r>
      <w:r w:rsidRPr="00D33F2F">
        <w:rPr>
          <w:i/>
          <w:lang w:val="fr-FR"/>
        </w:rPr>
        <w:t>Acte de 1960 de l</w:t>
      </w:r>
      <w:r w:rsidR="008F17C8">
        <w:rPr>
          <w:i/>
          <w:lang w:val="fr-FR"/>
        </w:rPr>
        <w:t>’</w:t>
      </w:r>
      <w:r w:rsidRPr="00D33F2F">
        <w:rPr>
          <w:i/>
          <w:lang w:val="fr-FR"/>
        </w:rPr>
        <w:t xml:space="preserve">Arrangement de </w:t>
      </w:r>
      <w:r w:rsidR="008F17C8">
        <w:rPr>
          <w:i/>
          <w:lang w:val="fr-FR"/>
        </w:rPr>
        <w:t>La Haye</w:t>
      </w:r>
      <w:r w:rsidRPr="00D33F2F">
        <w:rPr>
          <w:i/>
          <w:lang w:val="fr-FR"/>
        </w:rPr>
        <w:t>” (document H/A/36/1).</w:t>
      </w:r>
    </w:p>
    <w:p w:rsidR="00397F71" w:rsidRPr="006B0A5B" w:rsidRDefault="00397F71" w:rsidP="00397F71">
      <w:pPr>
        <w:pStyle w:val="Endofdocument-Annex"/>
        <w:rPr>
          <w:lang w:val="fr-FR"/>
        </w:rPr>
      </w:pPr>
    </w:p>
    <w:p w:rsidR="000D4B2F" w:rsidRDefault="000D4B2F" w:rsidP="00397F71">
      <w:pPr>
        <w:pStyle w:val="Endofdocument-Annex"/>
        <w:rPr>
          <w:lang w:val="fr-FR"/>
        </w:rPr>
      </w:pPr>
    </w:p>
    <w:p w:rsidR="00397F71" w:rsidRPr="006B0A5B" w:rsidRDefault="00397F71" w:rsidP="00397F71">
      <w:pPr>
        <w:pStyle w:val="Endofdocument-Annex"/>
        <w:rPr>
          <w:lang w:val="fr-FR"/>
        </w:rPr>
      </w:pPr>
      <w:r w:rsidRPr="006B0A5B">
        <w:rPr>
          <w:lang w:val="fr-FR"/>
        </w:rPr>
        <w:t>[</w:t>
      </w:r>
      <w:r w:rsidR="00E8398B">
        <w:rPr>
          <w:lang w:val="fr-FR"/>
        </w:rPr>
        <w:t>Les annexes suivent</w:t>
      </w:r>
      <w:r w:rsidRPr="006B0A5B">
        <w:rPr>
          <w:lang w:val="fr-FR"/>
        </w:rPr>
        <w:t>]</w:t>
      </w:r>
    </w:p>
    <w:p w:rsidR="00397F71" w:rsidRPr="006B0A5B" w:rsidRDefault="00397F71" w:rsidP="00A74FC5">
      <w:pPr>
        <w:pStyle w:val="ONUME"/>
        <w:numPr>
          <w:ilvl w:val="0"/>
          <w:numId w:val="0"/>
        </w:numPr>
        <w:ind w:left="5533"/>
        <w:rPr>
          <w:i/>
          <w:lang w:val="fr-FR"/>
        </w:rPr>
      </w:pPr>
    </w:p>
    <w:p w:rsidR="00397F71" w:rsidRPr="006B0A5B" w:rsidRDefault="00397F71" w:rsidP="00A74FC5">
      <w:pPr>
        <w:pStyle w:val="ONUME"/>
        <w:numPr>
          <w:ilvl w:val="0"/>
          <w:numId w:val="0"/>
        </w:numPr>
        <w:ind w:left="5533"/>
        <w:rPr>
          <w:i/>
          <w:lang w:val="fr-FR"/>
        </w:rPr>
        <w:sectPr w:rsidR="00397F71" w:rsidRPr="006B0A5B" w:rsidSect="000D4B2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8C1402" w:rsidRPr="00815579" w:rsidRDefault="008C1402" w:rsidP="008C1402">
      <w:pPr>
        <w:autoSpaceDE w:val="0"/>
        <w:autoSpaceDN w:val="0"/>
        <w:adjustRightInd w:val="0"/>
        <w:jc w:val="center"/>
        <w:rPr>
          <w:rFonts w:eastAsia="MS Mincho"/>
          <w:b/>
          <w:bCs/>
          <w:szCs w:val="22"/>
          <w:lang w:val="fr-FR" w:eastAsia="en-US"/>
        </w:rPr>
      </w:pPr>
      <w:r w:rsidRPr="00815579">
        <w:rPr>
          <w:rFonts w:eastAsia="MS Mincho"/>
          <w:b/>
          <w:bCs/>
          <w:szCs w:val="22"/>
          <w:lang w:val="fr-FR" w:eastAsia="en-US"/>
        </w:rPr>
        <w:lastRenderedPageBreak/>
        <w:t>Règlement d</w:t>
      </w:r>
      <w:r w:rsidR="008F17C8">
        <w:rPr>
          <w:rFonts w:eastAsia="MS Mincho"/>
          <w:b/>
          <w:bCs/>
          <w:szCs w:val="22"/>
          <w:lang w:val="fr-FR" w:eastAsia="en-US"/>
        </w:rPr>
        <w:t>’</w:t>
      </w:r>
      <w:r w:rsidRPr="00815579">
        <w:rPr>
          <w:rFonts w:eastAsia="MS Mincho"/>
          <w:b/>
          <w:bCs/>
          <w:szCs w:val="22"/>
          <w:lang w:val="fr-FR" w:eastAsia="en-US"/>
        </w:rPr>
        <w:t>exécution commun</w:t>
      </w:r>
    </w:p>
    <w:p w:rsidR="008C1402" w:rsidRPr="00815579" w:rsidRDefault="008C1402" w:rsidP="008C1402">
      <w:pPr>
        <w:autoSpaceDE w:val="0"/>
        <w:autoSpaceDN w:val="0"/>
        <w:adjustRightInd w:val="0"/>
        <w:jc w:val="center"/>
        <w:rPr>
          <w:rFonts w:eastAsia="MS Mincho"/>
          <w:b/>
          <w:bCs/>
          <w:szCs w:val="22"/>
          <w:lang w:val="fr-FR" w:eastAsia="en-US"/>
        </w:rPr>
      </w:pPr>
      <w:proofErr w:type="gramStart"/>
      <w:r w:rsidRPr="00815579">
        <w:rPr>
          <w:rFonts w:eastAsia="MS Mincho"/>
          <w:b/>
          <w:bCs/>
          <w:szCs w:val="22"/>
          <w:lang w:val="fr-FR" w:eastAsia="en-US"/>
        </w:rPr>
        <w:t>à</w:t>
      </w:r>
      <w:proofErr w:type="gramEnd"/>
      <w:r w:rsidRPr="00815579">
        <w:rPr>
          <w:rFonts w:eastAsia="MS Mincho"/>
          <w:b/>
          <w:bCs/>
          <w:szCs w:val="22"/>
          <w:lang w:val="fr-FR" w:eastAsia="en-US"/>
        </w:rPr>
        <w:t xml:space="preserve"> l</w:t>
      </w:r>
      <w:r w:rsidR="008F17C8">
        <w:rPr>
          <w:rFonts w:eastAsia="MS Mincho"/>
          <w:b/>
          <w:bCs/>
          <w:szCs w:val="22"/>
          <w:lang w:val="fr-FR" w:eastAsia="en-US"/>
        </w:rPr>
        <w:t>’</w:t>
      </w:r>
      <w:r w:rsidRPr="00815579">
        <w:rPr>
          <w:rFonts w:eastAsia="MS Mincho"/>
          <w:b/>
          <w:bCs/>
          <w:szCs w:val="22"/>
          <w:lang w:val="fr-FR" w:eastAsia="en-US"/>
        </w:rPr>
        <w:t>Acte de 1999 et l</w:t>
      </w:r>
      <w:r w:rsidR="008F17C8">
        <w:rPr>
          <w:rFonts w:eastAsia="MS Mincho"/>
          <w:b/>
          <w:bCs/>
          <w:szCs w:val="22"/>
          <w:lang w:val="fr-FR" w:eastAsia="en-US"/>
        </w:rPr>
        <w:t>’</w:t>
      </w:r>
      <w:r w:rsidRPr="00815579">
        <w:rPr>
          <w:rFonts w:eastAsia="MS Mincho"/>
          <w:b/>
          <w:bCs/>
          <w:szCs w:val="22"/>
          <w:lang w:val="fr-FR" w:eastAsia="en-US"/>
        </w:rPr>
        <w:t>Acte de 1960</w:t>
      </w:r>
    </w:p>
    <w:p w:rsidR="008C1402" w:rsidRPr="00815579" w:rsidRDefault="008C1402" w:rsidP="008C1402">
      <w:pPr>
        <w:autoSpaceDE w:val="0"/>
        <w:autoSpaceDN w:val="0"/>
        <w:adjustRightInd w:val="0"/>
        <w:jc w:val="center"/>
        <w:rPr>
          <w:rFonts w:eastAsia="MS Mincho"/>
          <w:b/>
          <w:bCs/>
          <w:szCs w:val="22"/>
          <w:lang w:val="fr-FR" w:eastAsia="en-US"/>
        </w:rPr>
      </w:pPr>
      <w:proofErr w:type="gramStart"/>
      <w:r w:rsidRPr="00815579">
        <w:rPr>
          <w:rFonts w:eastAsia="MS Mincho"/>
          <w:b/>
          <w:bCs/>
          <w:szCs w:val="22"/>
          <w:lang w:val="fr-FR" w:eastAsia="en-US"/>
        </w:rPr>
        <w:t>de</w:t>
      </w:r>
      <w:proofErr w:type="gramEnd"/>
      <w:r w:rsidRPr="00815579">
        <w:rPr>
          <w:rFonts w:eastAsia="MS Mincho"/>
          <w:b/>
          <w:bCs/>
          <w:szCs w:val="22"/>
          <w:lang w:val="fr-FR" w:eastAsia="en-US"/>
        </w:rPr>
        <w:t xml:space="preserve"> l</w:t>
      </w:r>
      <w:r w:rsidR="008F17C8">
        <w:rPr>
          <w:rFonts w:eastAsia="MS Mincho"/>
          <w:b/>
          <w:bCs/>
          <w:szCs w:val="22"/>
          <w:lang w:val="fr-FR" w:eastAsia="en-US"/>
        </w:rPr>
        <w:t>’</w:t>
      </w:r>
      <w:r w:rsidRPr="00815579">
        <w:rPr>
          <w:rFonts w:eastAsia="MS Mincho"/>
          <w:b/>
          <w:bCs/>
          <w:szCs w:val="22"/>
          <w:lang w:val="fr-FR" w:eastAsia="en-US"/>
        </w:rPr>
        <w:t xml:space="preserve">Arrangement de </w:t>
      </w:r>
      <w:r w:rsidR="008F17C8">
        <w:rPr>
          <w:rFonts w:eastAsia="MS Mincho"/>
          <w:b/>
          <w:bCs/>
          <w:szCs w:val="22"/>
          <w:lang w:val="fr-FR" w:eastAsia="en-US"/>
        </w:rPr>
        <w:t>La Haye</w:t>
      </w:r>
    </w:p>
    <w:p w:rsidR="008C1402" w:rsidRPr="008F77ED" w:rsidRDefault="008C1402" w:rsidP="008C1402">
      <w:pPr>
        <w:autoSpaceDE w:val="0"/>
        <w:autoSpaceDN w:val="0"/>
        <w:adjustRightInd w:val="0"/>
        <w:jc w:val="center"/>
        <w:rPr>
          <w:rFonts w:eastAsia="MS Mincho"/>
          <w:b/>
          <w:bCs/>
          <w:szCs w:val="22"/>
          <w:lang w:val="fr-FR" w:eastAsia="en-US"/>
        </w:rPr>
      </w:pPr>
    </w:p>
    <w:p w:rsidR="008C1402" w:rsidRPr="008F77ED" w:rsidRDefault="008C1402" w:rsidP="008C1402">
      <w:pPr>
        <w:pStyle w:val="Endofdocument-Annex"/>
        <w:ind w:left="0"/>
        <w:jc w:val="center"/>
        <w:rPr>
          <w:rFonts w:eastAsia="MS Mincho"/>
          <w:szCs w:val="22"/>
          <w:lang w:val="fr-FR" w:eastAsia="en-US"/>
        </w:rPr>
      </w:pPr>
      <w:r w:rsidRPr="00815579">
        <w:rPr>
          <w:rFonts w:eastAsia="MS Mincho"/>
          <w:szCs w:val="22"/>
          <w:lang w:val="fr-FR" w:eastAsia="en-US"/>
        </w:rPr>
        <w:t>(</w:t>
      </w:r>
      <w:proofErr w:type="gramStart"/>
      <w:r w:rsidRPr="00815579">
        <w:rPr>
          <w:rFonts w:eastAsia="MS Mincho"/>
          <w:szCs w:val="22"/>
          <w:lang w:val="fr-FR" w:eastAsia="en-US"/>
        </w:rPr>
        <w:t>texte</w:t>
      </w:r>
      <w:proofErr w:type="gramEnd"/>
      <w:r w:rsidRPr="00815579">
        <w:rPr>
          <w:rFonts w:eastAsia="MS Mincho"/>
          <w:szCs w:val="22"/>
          <w:lang w:val="fr-FR" w:eastAsia="en-US"/>
        </w:rPr>
        <w:t xml:space="preserve"> en vigueur le </w:t>
      </w:r>
      <w:r w:rsidR="000D4B2F" w:rsidRPr="00815579">
        <w:rPr>
          <w:rFonts w:eastAsia="MS Mincho"/>
          <w:szCs w:val="22"/>
          <w:lang w:val="fr-FR" w:eastAsia="en-US"/>
        </w:rPr>
        <w:t>[</w:t>
      </w:r>
      <w:r w:rsidRPr="00815579">
        <w:rPr>
          <w:rFonts w:eastAsia="MS Mincho"/>
          <w:szCs w:val="22"/>
          <w:lang w:val="fr-FR" w:eastAsia="en-US"/>
        </w:rPr>
        <w:t>1</w:t>
      </w:r>
      <w:r w:rsidRPr="00815579">
        <w:rPr>
          <w:rFonts w:eastAsia="MS Mincho"/>
          <w:szCs w:val="22"/>
          <w:vertAlign w:val="superscript"/>
          <w:lang w:val="fr-FR" w:eastAsia="en-US"/>
        </w:rPr>
        <w:t>er</w:t>
      </w:r>
      <w:r w:rsidRPr="00815579">
        <w:rPr>
          <w:rFonts w:eastAsia="MS Mincho"/>
          <w:szCs w:val="22"/>
          <w:lang w:val="fr-FR" w:eastAsia="en-US"/>
        </w:rPr>
        <w:t> janvier</w:t>
      </w:r>
      <w:r w:rsidR="00823828">
        <w:rPr>
          <w:rFonts w:eastAsia="MS Mincho"/>
          <w:szCs w:val="22"/>
          <w:lang w:val="fr-FR" w:eastAsia="en-US"/>
        </w:rPr>
        <w:t> </w:t>
      </w:r>
      <w:r w:rsidRPr="00815579">
        <w:rPr>
          <w:rFonts w:eastAsia="MS Mincho"/>
          <w:szCs w:val="22"/>
          <w:lang w:val="fr-FR" w:eastAsia="en-US"/>
        </w:rPr>
        <w:t>2017</w:t>
      </w:r>
      <w:r w:rsidRPr="008F77ED">
        <w:rPr>
          <w:rFonts w:eastAsia="MS Mincho"/>
          <w:szCs w:val="22"/>
          <w:lang w:val="fr-FR" w:eastAsia="en-US"/>
        </w:rPr>
        <w:t>])</w:t>
      </w:r>
    </w:p>
    <w:p w:rsidR="008C1402" w:rsidRPr="008F77ED" w:rsidRDefault="008C1402" w:rsidP="008C1402">
      <w:pPr>
        <w:pStyle w:val="Endofdocument-Annex"/>
        <w:ind w:left="0"/>
        <w:jc w:val="center"/>
        <w:rPr>
          <w:rFonts w:eastAsia="MS Mincho"/>
          <w:szCs w:val="22"/>
          <w:lang w:val="fr-FR" w:eastAsia="en-US"/>
        </w:rPr>
      </w:pPr>
    </w:p>
    <w:p w:rsidR="008C1402" w:rsidRPr="008F77ED" w:rsidRDefault="008C1402" w:rsidP="008C1402">
      <w:pPr>
        <w:pStyle w:val="Endofdocument-Annex"/>
        <w:ind w:left="0"/>
        <w:jc w:val="center"/>
        <w:rPr>
          <w:rFonts w:eastAsia="MS Mincho"/>
          <w:szCs w:val="22"/>
          <w:lang w:val="fr-FR" w:eastAsia="en-US"/>
        </w:rPr>
      </w:pPr>
    </w:p>
    <w:p w:rsidR="0089239E" w:rsidRPr="008F77ED" w:rsidRDefault="0089239E" w:rsidP="0089239E">
      <w:pPr>
        <w:pStyle w:val="Heading4"/>
        <w:keepNext w:val="0"/>
        <w:spacing w:before="0" w:after="0"/>
        <w:jc w:val="center"/>
        <w:rPr>
          <w:lang w:val="fr-FR"/>
        </w:rPr>
      </w:pPr>
      <w:r>
        <w:rPr>
          <w:lang w:val="fr-FR"/>
        </w:rPr>
        <w:t>Règl</w:t>
      </w:r>
      <w:r w:rsidRPr="008F77ED">
        <w:rPr>
          <w:lang w:val="fr-FR"/>
        </w:rPr>
        <w:t>e 5</w:t>
      </w:r>
    </w:p>
    <w:p w:rsidR="00930D5E" w:rsidRDefault="006E31DD" w:rsidP="0089239E">
      <w:pPr>
        <w:pStyle w:val="Heading4"/>
        <w:keepNext w:val="0"/>
        <w:spacing w:before="0" w:after="0"/>
        <w:jc w:val="center"/>
        <w:rPr>
          <w:lang w:val="fr-FR"/>
        </w:rPr>
      </w:pPr>
      <w:ins w:id="27" w:author="FRICOT Karine" w:date="2016-07-27T15:35:00Z">
        <w:del w:id="28" w:author="MAILLARD Amber" w:date="2016-05-11T15:57:00Z">
          <w:r w:rsidRPr="006E31DD" w:rsidDel="009C505A">
            <w:rPr>
              <w:lang w:val="fr-CH"/>
              <w:rPrChange w:id="29" w:author="FRICOT Karine" w:date="2016-07-27T15:35:00Z">
                <w:rPr/>
              </w:rPrChange>
            </w:rPr>
            <w:delText>Perturbations dans le service postal et dans les entreprises d’acheminement du courrier</w:delText>
          </w:r>
        </w:del>
        <w:r w:rsidRPr="006E31DD">
          <w:rPr>
            <w:lang w:val="fr-CH"/>
            <w:rPrChange w:id="30" w:author="FRICOT Karine" w:date="2016-07-27T15:35:00Z">
              <w:rPr/>
            </w:rPrChange>
          </w:rPr>
          <w:t>Excuse de retard dans l’observation de délais</w:t>
        </w:r>
      </w:ins>
    </w:p>
    <w:p w:rsidR="0089239E" w:rsidRPr="008F77ED" w:rsidRDefault="0089239E" w:rsidP="0089239E">
      <w:pPr>
        <w:pStyle w:val="Heading4"/>
        <w:keepNext w:val="0"/>
        <w:spacing w:before="0" w:after="0"/>
        <w:jc w:val="center"/>
        <w:rPr>
          <w:lang w:val="fr-FR"/>
        </w:rPr>
      </w:pPr>
      <w:ins w:id="31" w:author="FABRON Marie-Hélène" w:date="2015-12-16T10:19:00Z">
        <w:r>
          <w:rPr>
            <w:lang w:val="fr-FR"/>
          </w:rPr>
          <w:t xml:space="preserve"> </w:t>
        </w:r>
      </w:ins>
    </w:p>
    <w:p w:rsidR="0089239E" w:rsidRPr="008F77ED" w:rsidRDefault="0089239E" w:rsidP="0089239E">
      <w:pPr>
        <w:pStyle w:val="indent1"/>
        <w:rPr>
          <w:rFonts w:ascii="Arial" w:hAnsi="Arial" w:cs="Arial"/>
          <w:sz w:val="22"/>
          <w:szCs w:val="22"/>
          <w:lang w:val="fr-FR"/>
        </w:rPr>
      </w:pPr>
      <w:r w:rsidRPr="008F77ED">
        <w:rPr>
          <w:rFonts w:ascii="Arial" w:hAnsi="Arial" w:cs="Arial"/>
          <w:sz w:val="22"/>
          <w:szCs w:val="22"/>
          <w:lang w:val="fr-FR"/>
        </w:rPr>
        <w:t>[…]</w:t>
      </w:r>
    </w:p>
    <w:p w:rsidR="0089239E" w:rsidRPr="008F77ED" w:rsidRDefault="0089239E" w:rsidP="0089239E">
      <w:pPr>
        <w:pStyle w:val="indent1"/>
        <w:rPr>
          <w:rFonts w:ascii="Arial" w:hAnsi="Arial" w:cs="Arial"/>
          <w:sz w:val="22"/>
          <w:szCs w:val="22"/>
          <w:lang w:val="fr-FR"/>
        </w:rPr>
      </w:pPr>
    </w:p>
    <w:p w:rsidR="0089239E" w:rsidRPr="008F77ED" w:rsidRDefault="0089239E" w:rsidP="0089239E">
      <w:pPr>
        <w:pStyle w:val="indent1"/>
        <w:rPr>
          <w:rFonts w:ascii="Arial" w:hAnsi="Arial" w:cs="Arial"/>
          <w:sz w:val="22"/>
          <w:szCs w:val="22"/>
          <w:lang w:val="fr-FR"/>
        </w:rPr>
      </w:pPr>
      <w:ins w:id="32" w:author="OKUTOMI Hiroshi" w:date="2015-07-06T09:04:00Z">
        <w:r w:rsidRPr="008F77ED">
          <w:rPr>
            <w:rFonts w:ascii="Arial" w:hAnsi="Arial" w:cs="Arial"/>
            <w:sz w:val="22"/>
            <w:szCs w:val="22"/>
            <w:lang w:val="fr-FR"/>
          </w:rPr>
          <w:t>3)</w:t>
        </w:r>
      </w:ins>
      <w:ins w:id="33" w:author="MAILLARD Amber" w:date="2015-09-14T11:08:00Z">
        <w:r w:rsidRPr="008F77ED">
          <w:rPr>
            <w:rFonts w:ascii="Arial" w:hAnsi="Arial" w:cs="Arial"/>
            <w:sz w:val="22"/>
            <w:szCs w:val="22"/>
            <w:lang w:val="fr-FR"/>
          </w:rPr>
          <w:tab/>
        </w:r>
      </w:ins>
      <w:ins w:id="34" w:author="OKUTOMI Hiroshi" w:date="2015-07-06T09:04:00Z">
        <w:r w:rsidRPr="008F77ED">
          <w:rPr>
            <w:rFonts w:ascii="Arial" w:hAnsi="Arial" w:cs="Arial"/>
            <w:iCs/>
            <w:sz w:val="22"/>
            <w:szCs w:val="22"/>
            <w:lang w:val="fr-FR"/>
          </w:rPr>
          <w:t>[</w:t>
        </w:r>
      </w:ins>
      <w:ins w:id="35" w:author="FABRON Marie-Hélène" w:date="2015-12-16T10:19:00Z">
        <w:r w:rsidRPr="00815579">
          <w:rPr>
            <w:rFonts w:ascii="Arial" w:hAnsi="Arial" w:cs="Arial"/>
            <w:i/>
            <w:sz w:val="22"/>
            <w:szCs w:val="22"/>
            <w:lang w:val="fr-FR"/>
          </w:rPr>
          <w:t>Communication envoyée par voie électronique]</w:t>
        </w:r>
        <w:r w:rsidRPr="00815579">
          <w:rPr>
            <w:rFonts w:ascii="Arial" w:hAnsi="Arial" w:cs="Arial"/>
            <w:sz w:val="22"/>
            <w:szCs w:val="22"/>
            <w:lang w:val="fr-FR"/>
          </w:rPr>
          <w:t>  L</w:t>
        </w:r>
        <w:r>
          <w:rPr>
            <w:rFonts w:ascii="Arial" w:hAnsi="Arial" w:cs="Arial"/>
            <w:sz w:val="22"/>
            <w:szCs w:val="22"/>
            <w:lang w:val="fr-FR"/>
          </w:rPr>
          <w:t>’</w:t>
        </w:r>
        <w:r w:rsidRPr="00815579">
          <w:rPr>
            <w:rFonts w:ascii="Arial" w:hAnsi="Arial" w:cs="Arial"/>
            <w:sz w:val="22"/>
            <w:szCs w:val="22"/>
            <w:lang w:val="fr-FR"/>
          </w:rPr>
          <w:t>inobservation, par une partie intéressée, d</w:t>
        </w:r>
        <w:r>
          <w:rPr>
            <w:rFonts w:ascii="Arial" w:hAnsi="Arial" w:cs="Arial"/>
            <w:sz w:val="22"/>
            <w:szCs w:val="22"/>
            <w:lang w:val="fr-FR"/>
          </w:rPr>
          <w:t>’</w:t>
        </w:r>
        <w:r w:rsidRPr="00815579">
          <w:rPr>
            <w:rFonts w:ascii="Arial" w:hAnsi="Arial" w:cs="Arial"/>
            <w:sz w:val="22"/>
            <w:szCs w:val="22"/>
            <w:lang w:val="fr-FR"/>
          </w:rPr>
          <w:t>un délai pour une communication adressée au Bureau international et envoyée par voie électronique est excusée si la partie intéressée apporte la preuve, d</w:t>
        </w:r>
        <w:r>
          <w:rPr>
            <w:rFonts w:ascii="Arial" w:hAnsi="Arial" w:cs="Arial"/>
            <w:sz w:val="22"/>
            <w:szCs w:val="22"/>
            <w:lang w:val="fr-FR"/>
          </w:rPr>
          <w:t>’</w:t>
        </w:r>
        <w:r w:rsidRPr="00815579">
          <w:rPr>
            <w:rFonts w:ascii="Arial" w:hAnsi="Arial" w:cs="Arial"/>
            <w:sz w:val="22"/>
            <w:szCs w:val="22"/>
            <w:lang w:val="fr-FR"/>
          </w:rPr>
          <w:t>une façon satisfaisante pour le Bureau international, que le délai n</w:t>
        </w:r>
        <w:r>
          <w:rPr>
            <w:rFonts w:ascii="Arial" w:hAnsi="Arial" w:cs="Arial"/>
            <w:sz w:val="22"/>
            <w:szCs w:val="22"/>
            <w:lang w:val="fr-FR"/>
          </w:rPr>
          <w:t>’</w:t>
        </w:r>
        <w:r w:rsidRPr="00815579">
          <w:rPr>
            <w:rFonts w:ascii="Arial" w:hAnsi="Arial" w:cs="Arial"/>
            <w:sz w:val="22"/>
            <w:szCs w:val="22"/>
            <w:lang w:val="fr-FR"/>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ins>
      <w:ins w:id="36" w:author="OKUTOMI Hiroshi" w:date="2015-07-06T09:04:00Z">
        <w:r w:rsidRPr="008F77ED">
          <w:rPr>
            <w:rFonts w:ascii="Arial" w:hAnsi="Arial" w:cs="Arial"/>
            <w:sz w:val="22"/>
            <w:szCs w:val="22"/>
            <w:lang w:val="fr-FR"/>
          </w:rPr>
          <w:t>.</w:t>
        </w:r>
      </w:ins>
    </w:p>
    <w:p w:rsidR="0089239E" w:rsidRPr="008F77ED" w:rsidRDefault="0089239E" w:rsidP="0089239E">
      <w:pPr>
        <w:pStyle w:val="indent1"/>
        <w:rPr>
          <w:rFonts w:ascii="Arial" w:hAnsi="Arial" w:cs="Arial"/>
          <w:sz w:val="22"/>
          <w:szCs w:val="22"/>
          <w:lang w:val="fr-FR"/>
        </w:rPr>
      </w:pPr>
    </w:p>
    <w:p w:rsidR="0089239E" w:rsidRPr="008F77ED" w:rsidRDefault="0089239E" w:rsidP="0089239E">
      <w:pPr>
        <w:pStyle w:val="indent1"/>
        <w:rPr>
          <w:rFonts w:ascii="Arial" w:hAnsi="Arial" w:cs="Arial"/>
          <w:sz w:val="22"/>
          <w:szCs w:val="22"/>
          <w:lang w:val="fr-FR"/>
        </w:rPr>
      </w:pPr>
      <w:del w:id="37" w:author="OKUTOMI Hiroshi" w:date="2015-07-06T08:56:00Z">
        <w:r w:rsidRPr="008F77ED" w:rsidDel="000307C9">
          <w:rPr>
            <w:rFonts w:ascii="Arial" w:hAnsi="Arial" w:cs="Arial"/>
            <w:sz w:val="22"/>
            <w:szCs w:val="22"/>
            <w:lang w:val="fr-FR"/>
          </w:rPr>
          <w:delText>3</w:delText>
        </w:r>
      </w:del>
      <w:ins w:id="38" w:author="OKUTOMI Hiroshi" w:date="2015-07-06T08:56:00Z">
        <w:r w:rsidRPr="008F77ED">
          <w:rPr>
            <w:rFonts w:ascii="Arial" w:hAnsi="Arial" w:cs="Arial"/>
            <w:sz w:val="22"/>
            <w:szCs w:val="22"/>
            <w:lang w:val="fr-FR"/>
          </w:rPr>
          <w:t>4</w:t>
        </w:r>
      </w:ins>
      <w:r w:rsidRPr="008F77ED">
        <w:rPr>
          <w:rFonts w:ascii="Arial" w:hAnsi="Arial" w:cs="Arial"/>
          <w:sz w:val="22"/>
          <w:szCs w:val="22"/>
          <w:lang w:val="fr-FR"/>
        </w:rPr>
        <w:t>)</w:t>
      </w:r>
      <w:r w:rsidRPr="008F77ED">
        <w:rPr>
          <w:rFonts w:ascii="Arial" w:hAnsi="Arial" w:cs="Arial"/>
          <w:sz w:val="22"/>
          <w:szCs w:val="22"/>
          <w:lang w:val="fr-FR"/>
        </w:rPr>
        <w:tab/>
        <w:t>[</w:t>
      </w:r>
      <w:r w:rsidRPr="00815579">
        <w:rPr>
          <w:rFonts w:ascii="Arial" w:hAnsi="Arial" w:cs="Arial"/>
          <w:i/>
          <w:sz w:val="22"/>
          <w:szCs w:val="22"/>
          <w:lang w:val="fr-FR"/>
        </w:rPr>
        <w:t>Limites à l</w:t>
      </w:r>
      <w:r>
        <w:rPr>
          <w:rFonts w:ascii="Arial" w:hAnsi="Arial" w:cs="Arial"/>
          <w:i/>
          <w:sz w:val="22"/>
          <w:szCs w:val="22"/>
          <w:lang w:val="fr-FR"/>
        </w:rPr>
        <w:t>’</w:t>
      </w:r>
      <w:r w:rsidRPr="00815579">
        <w:rPr>
          <w:rFonts w:ascii="Arial" w:hAnsi="Arial" w:cs="Arial"/>
          <w:i/>
          <w:sz w:val="22"/>
          <w:szCs w:val="22"/>
          <w:lang w:val="fr-FR"/>
        </w:rPr>
        <w:t>excuse]</w:t>
      </w:r>
      <w:r w:rsidRPr="00815579">
        <w:rPr>
          <w:rFonts w:ascii="Arial" w:hAnsi="Arial" w:cs="Arial"/>
          <w:sz w:val="22"/>
          <w:szCs w:val="22"/>
          <w:lang w:val="fr-FR"/>
        </w:rPr>
        <w:t>  L</w:t>
      </w:r>
      <w:r>
        <w:rPr>
          <w:rFonts w:ascii="Arial" w:hAnsi="Arial" w:cs="Arial"/>
          <w:sz w:val="22"/>
          <w:szCs w:val="22"/>
          <w:lang w:val="fr-FR"/>
        </w:rPr>
        <w:t>’</w:t>
      </w:r>
      <w:r w:rsidRPr="00815579">
        <w:rPr>
          <w:rFonts w:ascii="Arial" w:hAnsi="Arial" w:cs="Arial"/>
          <w:sz w:val="22"/>
          <w:szCs w:val="22"/>
          <w:lang w:val="fr-FR"/>
        </w:rPr>
        <w:t>inobservation d</w:t>
      </w:r>
      <w:r>
        <w:rPr>
          <w:rFonts w:ascii="Arial" w:hAnsi="Arial" w:cs="Arial"/>
          <w:sz w:val="22"/>
          <w:szCs w:val="22"/>
          <w:lang w:val="fr-FR"/>
        </w:rPr>
        <w:t>’</w:t>
      </w:r>
      <w:r w:rsidRPr="00815579">
        <w:rPr>
          <w:rFonts w:ascii="Arial" w:hAnsi="Arial" w:cs="Arial"/>
          <w:sz w:val="22"/>
          <w:szCs w:val="22"/>
          <w:lang w:val="fr-FR"/>
        </w:rPr>
        <w:t>un délai n</w:t>
      </w:r>
      <w:r>
        <w:rPr>
          <w:rFonts w:ascii="Arial" w:hAnsi="Arial" w:cs="Arial"/>
          <w:sz w:val="22"/>
          <w:szCs w:val="22"/>
          <w:lang w:val="fr-FR"/>
        </w:rPr>
        <w:t>’</w:t>
      </w:r>
      <w:r w:rsidRPr="00815579">
        <w:rPr>
          <w:rFonts w:ascii="Arial" w:hAnsi="Arial" w:cs="Arial"/>
          <w:sz w:val="22"/>
          <w:szCs w:val="22"/>
          <w:lang w:val="fr-FR"/>
        </w:rPr>
        <w:t>est excusée en vertu de la présente règle que si la preuve visée à l</w:t>
      </w:r>
      <w:r>
        <w:rPr>
          <w:rFonts w:ascii="Arial" w:hAnsi="Arial" w:cs="Arial"/>
          <w:sz w:val="22"/>
          <w:szCs w:val="22"/>
          <w:lang w:val="fr-FR"/>
        </w:rPr>
        <w:t>’alinéa 1)</w:t>
      </w:r>
      <w:ins w:id="39" w:author="FABRON Marie-Hélène" w:date="2015-12-16T10:25:00Z">
        <w:r>
          <w:rPr>
            <w:rFonts w:ascii="Arial" w:hAnsi="Arial" w:cs="Arial"/>
            <w:sz w:val="22"/>
            <w:szCs w:val="22"/>
            <w:lang w:val="fr-FR"/>
          </w:rPr>
          <w:t>,</w:t>
        </w:r>
      </w:ins>
      <w:r>
        <w:rPr>
          <w:rFonts w:ascii="Arial" w:hAnsi="Arial" w:cs="Arial"/>
          <w:sz w:val="22"/>
          <w:szCs w:val="22"/>
          <w:lang w:val="fr-FR"/>
        </w:rPr>
        <w:t xml:space="preserve"> </w:t>
      </w:r>
      <w:del w:id="40" w:author="FABRON Marie-Hélène" w:date="2015-12-16T10:23:00Z">
        <w:r w:rsidDel="00684873">
          <w:rPr>
            <w:rFonts w:ascii="Arial" w:hAnsi="Arial" w:cs="Arial"/>
            <w:sz w:val="22"/>
            <w:szCs w:val="22"/>
            <w:lang w:val="fr-FR"/>
          </w:rPr>
          <w:delText>ou</w:delText>
        </w:r>
      </w:del>
      <w:r>
        <w:rPr>
          <w:rFonts w:ascii="Arial" w:hAnsi="Arial" w:cs="Arial"/>
          <w:sz w:val="22"/>
          <w:szCs w:val="22"/>
          <w:lang w:val="fr-FR"/>
        </w:rPr>
        <w:t xml:space="preserve"> 2)</w:t>
      </w:r>
      <w:r w:rsidRPr="00815579">
        <w:rPr>
          <w:rFonts w:ascii="Arial" w:hAnsi="Arial" w:cs="Arial"/>
          <w:sz w:val="22"/>
          <w:szCs w:val="22"/>
          <w:lang w:val="fr-FR"/>
        </w:rPr>
        <w:t xml:space="preserve"> </w:t>
      </w:r>
      <w:ins w:id="41" w:author="FABRON Marie-Hélène" w:date="2015-12-16T10:23:00Z">
        <w:r>
          <w:rPr>
            <w:rFonts w:ascii="Arial" w:hAnsi="Arial" w:cs="Arial"/>
            <w:sz w:val="22"/>
            <w:szCs w:val="22"/>
            <w:lang w:val="fr-FR"/>
          </w:rPr>
          <w:t xml:space="preserve">ou (3) </w:t>
        </w:r>
      </w:ins>
      <w:r w:rsidRPr="00815579">
        <w:rPr>
          <w:rFonts w:ascii="Arial" w:hAnsi="Arial" w:cs="Arial"/>
          <w:sz w:val="22"/>
          <w:szCs w:val="22"/>
          <w:lang w:val="fr-FR"/>
        </w:rPr>
        <w:t>et la communication ou</w:t>
      </w:r>
      <w:ins w:id="42" w:author="FABRON Marie-Hélène" w:date="2015-12-16T10:22:00Z">
        <w:r>
          <w:rPr>
            <w:rFonts w:ascii="Arial" w:hAnsi="Arial" w:cs="Arial"/>
            <w:sz w:val="22"/>
            <w:szCs w:val="22"/>
            <w:lang w:val="fr-FR"/>
          </w:rPr>
          <w:t>, le cas échéant,</w:t>
        </w:r>
      </w:ins>
      <w:r w:rsidRPr="00815579">
        <w:rPr>
          <w:rFonts w:ascii="Arial" w:hAnsi="Arial" w:cs="Arial"/>
          <w:sz w:val="22"/>
          <w:szCs w:val="22"/>
          <w:lang w:val="fr-FR"/>
        </w:rPr>
        <w:t xml:space="preserve"> un double de celle-ci</w:t>
      </w:r>
      <w:r>
        <w:rPr>
          <w:rFonts w:ascii="Arial" w:hAnsi="Arial" w:cs="Arial"/>
          <w:sz w:val="22"/>
          <w:szCs w:val="22"/>
          <w:lang w:val="fr-FR"/>
        </w:rPr>
        <w:t>,</w:t>
      </w:r>
      <w:r w:rsidRPr="00815579">
        <w:rPr>
          <w:rFonts w:ascii="Arial" w:hAnsi="Arial" w:cs="Arial"/>
          <w:sz w:val="22"/>
          <w:szCs w:val="22"/>
          <w:lang w:val="fr-FR"/>
        </w:rPr>
        <w:t xml:space="preserve"> sont reçus par le Bureau international au plus tard six mois après l</w:t>
      </w:r>
      <w:r>
        <w:rPr>
          <w:rFonts w:ascii="Arial" w:hAnsi="Arial" w:cs="Arial"/>
          <w:sz w:val="22"/>
          <w:szCs w:val="22"/>
          <w:lang w:val="fr-FR"/>
        </w:rPr>
        <w:t>’</w:t>
      </w:r>
      <w:r w:rsidRPr="00815579">
        <w:rPr>
          <w:rFonts w:ascii="Arial" w:hAnsi="Arial" w:cs="Arial"/>
          <w:sz w:val="22"/>
          <w:szCs w:val="22"/>
          <w:lang w:val="fr-FR"/>
        </w:rPr>
        <w:t>expiration du délai</w:t>
      </w:r>
      <w:r w:rsidRPr="008F77ED">
        <w:rPr>
          <w:rFonts w:ascii="Arial" w:hAnsi="Arial" w:cs="Arial"/>
          <w:sz w:val="22"/>
          <w:szCs w:val="22"/>
          <w:lang w:val="fr-FR"/>
        </w:rPr>
        <w:t>.</w:t>
      </w:r>
    </w:p>
    <w:p w:rsidR="0089239E" w:rsidRPr="008F77ED" w:rsidRDefault="0089239E" w:rsidP="0089239E">
      <w:pPr>
        <w:pStyle w:val="Endofdocument-Annex"/>
        <w:ind w:left="0"/>
        <w:rPr>
          <w:lang w:val="fr-FR"/>
        </w:rPr>
      </w:pPr>
    </w:p>
    <w:p w:rsidR="009E3C25" w:rsidRPr="006B0A5B" w:rsidRDefault="0089239E" w:rsidP="00930D5E">
      <w:pPr>
        <w:pStyle w:val="Endofdocument-Annex"/>
        <w:ind w:left="0" w:firstLine="567"/>
        <w:rPr>
          <w:lang w:val="fr-FR"/>
        </w:rPr>
      </w:pPr>
      <w:ins w:id="43" w:author="BULTEAU Noémi" w:date="2015-12-14T20:03:00Z">
        <w:r w:rsidRPr="008F77ED">
          <w:rPr>
            <w:lang w:val="fr-FR"/>
          </w:rPr>
          <w:t xml:space="preserve">5) </w:t>
        </w:r>
      </w:ins>
      <w:ins w:id="44" w:author="BULTEAU Noémi" w:date="2015-12-14T20:04:00Z">
        <w:r w:rsidRPr="008F77ED">
          <w:rPr>
            <w:lang w:val="fr-FR"/>
          </w:rPr>
          <w:tab/>
        </w:r>
      </w:ins>
      <w:ins w:id="45" w:author="BULTEAU Noémi" w:date="2015-12-14T20:03:00Z">
        <w:r w:rsidRPr="008F77ED">
          <w:rPr>
            <w:lang w:val="fr-FR"/>
          </w:rPr>
          <w:t>[</w:t>
        </w:r>
      </w:ins>
      <w:ins w:id="46" w:author="FABRON Marie-Hélène" w:date="2015-12-16T10:20:00Z">
        <w:r w:rsidRPr="00815579">
          <w:rPr>
            <w:i/>
            <w:lang w:val="fr-FR"/>
          </w:rPr>
          <w:t>Exception]   </w:t>
        </w:r>
        <w:r w:rsidRPr="00815579">
          <w:rPr>
            <w:lang w:val="fr-FR"/>
          </w:rPr>
          <w:t>La présente règle ne s</w:t>
        </w:r>
        <w:r>
          <w:rPr>
            <w:lang w:val="fr-FR"/>
          </w:rPr>
          <w:t>’</w:t>
        </w:r>
        <w:r w:rsidRPr="00815579">
          <w:rPr>
            <w:lang w:val="fr-FR"/>
          </w:rPr>
          <w:t>applique pas au paiement de la deuxième partie de la taxe de désignation individuelle par l</w:t>
        </w:r>
        <w:r>
          <w:rPr>
            <w:lang w:val="fr-FR"/>
          </w:rPr>
          <w:t>’</w:t>
        </w:r>
        <w:r w:rsidRPr="00815579">
          <w:rPr>
            <w:lang w:val="fr-FR"/>
          </w:rPr>
          <w:t xml:space="preserve">intermédiaire du Bureau international </w:t>
        </w:r>
      </w:ins>
      <w:ins w:id="47" w:author="FABRON Marie-Hélène" w:date="2015-12-16T10:24:00Z">
        <w:r>
          <w:rPr>
            <w:lang w:val="fr-FR"/>
          </w:rPr>
          <w:t>pr</w:t>
        </w:r>
      </w:ins>
      <w:ins w:id="48" w:author="FABRON Marie-Hélène" w:date="2015-12-16T10:20:00Z">
        <w:r w:rsidRPr="00815579">
          <w:rPr>
            <w:lang w:val="fr-FR"/>
          </w:rPr>
          <w:t>é</w:t>
        </w:r>
      </w:ins>
      <w:ins w:id="49" w:author="FABRON Marie-Hélène" w:date="2015-12-16T10:24:00Z">
        <w:r>
          <w:rPr>
            <w:lang w:val="fr-FR"/>
          </w:rPr>
          <w:t>vu</w:t>
        </w:r>
      </w:ins>
      <w:ins w:id="50" w:author="FABRON Marie-Hélène" w:date="2015-12-16T10:20:00Z">
        <w:r w:rsidRPr="00815579">
          <w:rPr>
            <w:lang w:val="fr-FR"/>
          </w:rPr>
          <w:t xml:space="preserve"> à la règle 12.3)c)</w:t>
        </w:r>
      </w:ins>
      <w:r>
        <w:rPr>
          <w:lang w:val="fr-FR"/>
        </w:rPr>
        <w:t>.</w:t>
      </w:r>
    </w:p>
    <w:p w:rsidR="009E3C25" w:rsidRPr="006B0A5B" w:rsidRDefault="009E3C25" w:rsidP="009E3C25">
      <w:pPr>
        <w:pStyle w:val="Endofdocument-Annex"/>
        <w:ind w:left="0"/>
        <w:rPr>
          <w:lang w:val="fr-FR"/>
        </w:rPr>
      </w:pPr>
    </w:p>
    <w:p w:rsidR="009E3C25" w:rsidRPr="006B0A5B" w:rsidRDefault="009E3C25" w:rsidP="009E3C25">
      <w:pPr>
        <w:pStyle w:val="Endofdocument-Annex"/>
        <w:ind w:left="0"/>
        <w:rPr>
          <w:lang w:val="fr-FR"/>
        </w:rPr>
      </w:pPr>
    </w:p>
    <w:p w:rsidR="00B83511" w:rsidRDefault="00B83511" w:rsidP="009E3C25">
      <w:pPr>
        <w:pStyle w:val="Endofdocument-Annex"/>
        <w:rPr>
          <w:lang w:val="fr-FR"/>
        </w:rPr>
      </w:pPr>
    </w:p>
    <w:p w:rsidR="009E3C25" w:rsidRPr="006B0A5B" w:rsidRDefault="009E3C25" w:rsidP="009E3C25">
      <w:pPr>
        <w:pStyle w:val="Endofdocument-Annex"/>
        <w:rPr>
          <w:lang w:val="fr-FR"/>
        </w:rPr>
      </w:pPr>
      <w:r w:rsidRPr="006B0A5B">
        <w:rPr>
          <w:lang w:val="fr-FR"/>
        </w:rPr>
        <w:t>[</w:t>
      </w:r>
      <w:r w:rsidR="0037161F">
        <w:rPr>
          <w:lang w:val="fr-FR"/>
        </w:rPr>
        <w:t>L</w:t>
      </w:r>
      <w:r w:rsidR="008F17C8">
        <w:rPr>
          <w:lang w:val="fr-FR"/>
        </w:rPr>
        <w:t>’</w:t>
      </w:r>
      <w:r w:rsidR="0037161F">
        <w:rPr>
          <w:lang w:val="fr-FR"/>
        </w:rPr>
        <w:t xml:space="preserve">annexe </w:t>
      </w:r>
      <w:r w:rsidRPr="006B0A5B">
        <w:rPr>
          <w:lang w:val="fr-FR"/>
        </w:rPr>
        <w:t xml:space="preserve">II </w:t>
      </w:r>
      <w:r w:rsidR="0037161F">
        <w:rPr>
          <w:lang w:val="fr-FR"/>
        </w:rPr>
        <w:t>suit</w:t>
      </w:r>
      <w:r w:rsidRPr="006B0A5B">
        <w:rPr>
          <w:lang w:val="fr-FR"/>
        </w:rPr>
        <w:t>]</w:t>
      </w:r>
    </w:p>
    <w:p w:rsidR="009E3C25" w:rsidRPr="006B0A5B" w:rsidRDefault="009E3C25" w:rsidP="009E3C25">
      <w:pPr>
        <w:rPr>
          <w:rFonts w:eastAsia="MS Mincho"/>
          <w:b/>
          <w:bCs/>
          <w:szCs w:val="22"/>
          <w:lang w:val="fr-FR" w:eastAsia="en-US"/>
        </w:rPr>
      </w:pPr>
    </w:p>
    <w:p w:rsidR="009E3C25" w:rsidRPr="006B0A5B" w:rsidRDefault="009E3C25" w:rsidP="009E3C25">
      <w:pPr>
        <w:rPr>
          <w:rFonts w:eastAsia="MS Mincho"/>
          <w:b/>
          <w:bCs/>
          <w:szCs w:val="22"/>
          <w:lang w:val="fr-FR" w:eastAsia="en-US"/>
        </w:rPr>
      </w:pPr>
    </w:p>
    <w:p w:rsidR="009E3C25" w:rsidRPr="006B0A5B" w:rsidRDefault="009E3C25" w:rsidP="00A74FC5">
      <w:pPr>
        <w:jc w:val="center"/>
        <w:rPr>
          <w:rFonts w:eastAsia="MS Mincho"/>
          <w:b/>
          <w:bCs/>
          <w:szCs w:val="22"/>
          <w:lang w:val="fr-FR" w:eastAsia="en-US"/>
        </w:rPr>
        <w:sectPr w:rsidR="009E3C25" w:rsidRPr="006B0A5B" w:rsidSect="004C1A94">
          <w:headerReference w:type="first" r:id="rId16"/>
          <w:endnotePr>
            <w:numFmt w:val="decimal"/>
          </w:endnotePr>
          <w:pgSz w:w="11907" w:h="16840" w:code="9"/>
          <w:pgMar w:top="567" w:right="1134" w:bottom="1418" w:left="1418" w:header="510" w:footer="1021" w:gutter="0"/>
          <w:cols w:space="720"/>
          <w:titlePg/>
          <w:docGrid w:linePitch="299"/>
        </w:sectPr>
      </w:pPr>
    </w:p>
    <w:p w:rsidR="008C1402" w:rsidRPr="00815579" w:rsidRDefault="008C1402" w:rsidP="008C1402">
      <w:pPr>
        <w:autoSpaceDE w:val="0"/>
        <w:autoSpaceDN w:val="0"/>
        <w:adjustRightInd w:val="0"/>
        <w:jc w:val="center"/>
        <w:rPr>
          <w:rFonts w:eastAsia="MS Mincho"/>
          <w:b/>
          <w:bCs/>
          <w:szCs w:val="22"/>
          <w:lang w:val="fr-FR" w:eastAsia="en-US"/>
        </w:rPr>
      </w:pPr>
      <w:r w:rsidRPr="00815579">
        <w:rPr>
          <w:rFonts w:eastAsia="MS Mincho"/>
          <w:b/>
          <w:bCs/>
          <w:szCs w:val="22"/>
          <w:lang w:val="fr-FR" w:eastAsia="en-US"/>
        </w:rPr>
        <w:lastRenderedPageBreak/>
        <w:t>Règlement d</w:t>
      </w:r>
      <w:r w:rsidR="008F17C8">
        <w:rPr>
          <w:rFonts w:eastAsia="MS Mincho"/>
          <w:b/>
          <w:bCs/>
          <w:szCs w:val="22"/>
          <w:lang w:val="fr-FR" w:eastAsia="en-US"/>
        </w:rPr>
        <w:t>’</w:t>
      </w:r>
      <w:r w:rsidRPr="00815579">
        <w:rPr>
          <w:rFonts w:eastAsia="MS Mincho"/>
          <w:b/>
          <w:bCs/>
          <w:szCs w:val="22"/>
          <w:lang w:val="fr-FR" w:eastAsia="en-US"/>
        </w:rPr>
        <w:t>exécution commun</w:t>
      </w:r>
    </w:p>
    <w:p w:rsidR="008C1402" w:rsidRPr="00815579" w:rsidRDefault="008C1402" w:rsidP="008C1402">
      <w:pPr>
        <w:autoSpaceDE w:val="0"/>
        <w:autoSpaceDN w:val="0"/>
        <w:adjustRightInd w:val="0"/>
        <w:jc w:val="center"/>
        <w:rPr>
          <w:rFonts w:eastAsia="MS Mincho"/>
          <w:b/>
          <w:bCs/>
          <w:szCs w:val="22"/>
          <w:lang w:val="fr-FR" w:eastAsia="en-US"/>
        </w:rPr>
      </w:pPr>
      <w:proofErr w:type="gramStart"/>
      <w:r w:rsidRPr="00815579">
        <w:rPr>
          <w:rFonts w:eastAsia="MS Mincho"/>
          <w:b/>
          <w:bCs/>
          <w:szCs w:val="22"/>
          <w:lang w:val="fr-FR" w:eastAsia="en-US"/>
        </w:rPr>
        <w:t>à</w:t>
      </w:r>
      <w:proofErr w:type="gramEnd"/>
      <w:r w:rsidRPr="00815579">
        <w:rPr>
          <w:rFonts w:eastAsia="MS Mincho"/>
          <w:b/>
          <w:bCs/>
          <w:szCs w:val="22"/>
          <w:lang w:val="fr-FR" w:eastAsia="en-US"/>
        </w:rPr>
        <w:t xml:space="preserve"> l</w:t>
      </w:r>
      <w:r w:rsidR="008F17C8">
        <w:rPr>
          <w:rFonts w:eastAsia="MS Mincho"/>
          <w:b/>
          <w:bCs/>
          <w:szCs w:val="22"/>
          <w:lang w:val="fr-FR" w:eastAsia="en-US"/>
        </w:rPr>
        <w:t>’</w:t>
      </w:r>
      <w:r w:rsidRPr="00815579">
        <w:rPr>
          <w:rFonts w:eastAsia="MS Mincho"/>
          <w:b/>
          <w:bCs/>
          <w:szCs w:val="22"/>
          <w:lang w:val="fr-FR" w:eastAsia="en-US"/>
        </w:rPr>
        <w:t>Acte de 1999 et l</w:t>
      </w:r>
      <w:r w:rsidR="008F17C8">
        <w:rPr>
          <w:rFonts w:eastAsia="MS Mincho"/>
          <w:b/>
          <w:bCs/>
          <w:szCs w:val="22"/>
          <w:lang w:val="fr-FR" w:eastAsia="en-US"/>
        </w:rPr>
        <w:t>’</w:t>
      </w:r>
      <w:r w:rsidRPr="00815579">
        <w:rPr>
          <w:rFonts w:eastAsia="MS Mincho"/>
          <w:b/>
          <w:bCs/>
          <w:szCs w:val="22"/>
          <w:lang w:val="fr-FR" w:eastAsia="en-US"/>
        </w:rPr>
        <w:t>Acte de 1960</w:t>
      </w:r>
    </w:p>
    <w:p w:rsidR="008C1402" w:rsidRPr="00815579" w:rsidRDefault="008C1402" w:rsidP="008C1402">
      <w:pPr>
        <w:autoSpaceDE w:val="0"/>
        <w:autoSpaceDN w:val="0"/>
        <w:adjustRightInd w:val="0"/>
        <w:jc w:val="center"/>
        <w:rPr>
          <w:rFonts w:eastAsia="MS Mincho"/>
          <w:b/>
          <w:bCs/>
          <w:szCs w:val="22"/>
          <w:lang w:val="fr-FR" w:eastAsia="en-US"/>
        </w:rPr>
      </w:pPr>
      <w:proofErr w:type="gramStart"/>
      <w:r w:rsidRPr="00815579">
        <w:rPr>
          <w:rFonts w:eastAsia="MS Mincho"/>
          <w:b/>
          <w:bCs/>
          <w:szCs w:val="22"/>
          <w:lang w:val="fr-FR" w:eastAsia="en-US"/>
        </w:rPr>
        <w:t>de</w:t>
      </w:r>
      <w:proofErr w:type="gramEnd"/>
      <w:r w:rsidRPr="00815579">
        <w:rPr>
          <w:rFonts w:eastAsia="MS Mincho"/>
          <w:b/>
          <w:bCs/>
          <w:szCs w:val="22"/>
          <w:lang w:val="fr-FR" w:eastAsia="en-US"/>
        </w:rPr>
        <w:t xml:space="preserve"> l</w:t>
      </w:r>
      <w:r w:rsidR="008F17C8">
        <w:rPr>
          <w:rFonts w:eastAsia="MS Mincho"/>
          <w:b/>
          <w:bCs/>
          <w:szCs w:val="22"/>
          <w:lang w:val="fr-FR" w:eastAsia="en-US"/>
        </w:rPr>
        <w:t>’</w:t>
      </w:r>
      <w:r w:rsidRPr="00815579">
        <w:rPr>
          <w:rFonts w:eastAsia="MS Mincho"/>
          <w:b/>
          <w:bCs/>
          <w:szCs w:val="22"/>
          <w:lang w:val="fr-FR" w:eastAsia="en-US"/>
        </w:rPr>
        <w:t xml:space="preserve">Arrangement de </w:t>
      </w:r>
      <w:r w:rsidR="008F17C8">
        <w:rPr>
          <w:rFonts w:eastAsia="MS Mincho"/>
          <w:b/>
          <w:bCs/>
          <w:szCs w:val="22"/>
          <w:lang w:val="fr-FR" w:eastAsia="en-US"/>
        </w:rPr>
        <w:t>La Haye</w:t>
      </w:r>
    </w:p>
    <w:p w:rsidR="008C1402" w:rsidRPr="008F77ED" w:rsidRDefault="008C1402" w:rsidP="008C1402">
      <w:pPr>
        <w:autoSpaceDE w:val="0"/>
        <w:autoSpaceDN w:val="0"/>
        <w:adjustRightInd w:val="0"/>
        <w:jc w:val="center"/>
        <w:rPr>
          <w:rFonts w:eastAsia="MS Mincho"/>
          <w:b/>
          <w:bCs/>
          <w:szCs w:val="22"/>
          <w:lang w:val="fr-FR" w:eastAsia="en-US"/>
        </w:rPr>
      </w:pPr>
    </w:p>
    <w:p w:rsidR="008C1402" w:rsidRPr="008F77ED" w:rsidRDefault="008C1402" w:rsidP="008C1402">
      <w:pPr>
        <w:pStyle w:val="Endofdocument-Annex"/>
        <w:ind w:left="0"/>
        <w:jc w:val="center"/>
        <w:rPr>
          <w:rFonts w:eastAsia="MS Mincho"/>
          <w:szCs w:val="22"/>
          <w:lang w:val="fr-FR" w:eastAsia="en-US"/>
        </w:rPr>
      </w:pPr>
      <w:r w:rsidRPr="00815579">
        <w:rPr>
          <w:rFonts w:eastAsia="MS Mincho"/>
          <w:szCs w:val="22"/>
          <w:lang w:val="fr-FR" w:eastAsia="en-US"/>
        </w:rPr>
        <w:t>(</w:t>
      </w:r>
      <w:proofErr w:type="gramStart"/>
      <w:r w:rsidRPr="00815579">
        <w:rPr>
          <w:rFonts w:eastAsia="MS Mincho"/>
          <w:szCs w:val="22"/>
          <w:lang w:val="fr-FR" w:eastAsia="en-US"/>
        </w:rPr>
        <w:t>texte</w:t>
      </w:r>
      <w:proofErr w:type="gramEnd"/>
      <w:r w:rsidRPr="00815579">
        <w:rPr>
          <w:rFonts w:eastAsia="MS Mincho"/>
          <w:szCs w:val="22"/>
          <w:lang w:val="fr-FR" w:eastAsia="en-US"/>
        </w:rPr>
        <w:t xml:space="preserve"> en vigueur le </w:t>
      </w:r>
      <w:r w:rsidR="000D4B2F" w:rsidRPr="00815579">
        <w:rPr>
          <w:rFonts w:eastAsia="MS Mincho"/>
          <w:szCs w:val="22"/>
          <w:lang w:val="fr-FR" w:eastAsia="en-US"/>
        </w:rPr>
        <w:t>[</w:t>
      </w:r>
      <w:r w:rsidRPr="00815579">
        <w:rPr>
          <w:rFonts w:eastAsia="MS Mincho"/>
          <w:szCs w:val="22"/>
          <w:lang w:val="fr-FR" w:eastAsia="en-US"/>
        </w:rPr>
        <w:t>1</w:t>
      </w:r>
      <w:r w:rsidRPr="00815579">
        <w:rPr>
          <w:rFonts w:eastAsia="MS Mincho"/>
          <w:szCs w:val="22"/>
          <w:vertAlign w:val="superscript"/>
          <w:lang w:val="fr-FR" w:eastAsia="en-US"/>
        </w:rPr>
        <w:t>er</w:t>
      </w:r>
      <w:r w:rsidRPr="00815579">
        <w:rPr>
          <w:rFonts w:eastAsia="MS Mincho"/>
          <w:szCs w:val="22"/>
          <w:lang w:val="fr-FR" w:eastAsia="en-US"/>
        </w:rPr>
        <w:t> janvier</w:t>
      </w:r>
      <w:r w:rsidR="00823828">
        <w:rPr>
          <w:rFonts w:eastAsia="MS Mincho"/>
          <w:szCs w:val="22"/>
          <w:lang w:val="fr-FR" w:eastAsia="en-US"/>
        </w:rPr>
        <w:t> </w:t>
      </w:r>
      <w:r w:rsidRPr="00815579">
        <w:rPr>
          <w:rFonts w:eastAsia="MS Mincho"/>
          <w:szCs w:val="22"/>
          <w:lang w:val="fr-FR" w:eastAsia="en-US"/>
        </w:rPr>
        <w:t>2017</w:t>
      </w:r>
      <w:r w:rsidRPr="008F77ED">
        <w:rPr>
          <w:rFonts w:eastAsia="MS Mincho"/>
          <w:szCs w:val="22"/>
          <w:lang w:val="fr-FR" w:eastAsia="en-US"/>
        </w:rPr>
        <w:t>])</w:t>
      </w:r>
    </w:p>
    <w:p w:rsidR="008C1402" w:rsidRPr="008F77ED" w:rsidRDefault="008C1402" w:rsidP="008C1402">
      <w:pPr>
        <w:pStyle w:val="Endofdocument-Annex"/>
        <w:ind w:left="0"/>
        <w:jc w:val="center"/>
        <w:rPr>
          <w:rFonts w:eastAsia="MS Mincho"/>
          <w:szCs w:val="22"/>
          <w:lang w:val="fr-FR" w:eastAsia="en-US"/>
        </w:rPr>
      </w:pPr>
    </w:p>
    <w:p w:rsidR="008C1402" w:rsidRPr="008F77ED" w:rsidRDefault="008C1402" w:rsidP="008C1402">
      <w:pPr>
        <w:pStyle w:val="Endofdocument-Annex"/>
        <w:ind w:left="0"/>
        <w:jc w:val="center"/>
        <w:rPr>
          <w:rFonts w:eastAsia="MS Mincho"/>
          <w:szCs w:val="22"/>
          <w:lang w:val="fr-FR" w:eastAsia="en-US"/>
        </w:rPr>
      </w:pPr>
    </w:p>
    <w:p w:rsidR="008C1402" w:rsidRPr="008F77ED" w:rsidRDefault="008C1402" w:rsidP="008C1402">
      <w:pPr>
        <w:pStyle w:val="Heading4"/>
        <w:keepNext w:val="0"/>
        <w:spacing w:before="0" w:after="0"/>
        <w:jc w:val="center"/>
        <w:rPr>
          <w:lang w:val="fr-FR"/>
        </w:rPr>
      </w:pPr>
      <w:r>
        <w:rPr>
          <w:lang w:val="fr-FR"/>
        </w:rPr>
        <w:t>Règl</w:t>
      </w:r>
      <w:r w:rsidRPr="008F77ED">
        <w:rPr>
          <w:lang w:val="fr-FR"/>
        </w:rPr>
        <w:t>e 5</w:t>
      </w:r>
    </w:p>
    <w:p w:rsidR="008C1402" w:rsidRPr="008F77ED" w:rsidRDefault="008C1402" w:rsidP="008C1402">
      <w:pPr>
        <w:pStyle w:val="Heading4"/>
        <w:keepNext w:val="0"/>
        <w:spacing w:before="0" w:after="0"/>
        <w:jc w:val="center"/>
        <w:rPr>
          <w:lang w:val="fr-FR"/>
        </w:rPr>
      </w:pPr>
      <w:r w:rsidRPr="00815579">
        <w:rPr>
          <w:lang w:val="fr-FR"/>
        </w:rPr>
        <w:t>Excuse de retard dans l</w:t>
      </w:r>
      <w:r w:rsidR="008F17C8">
        <w:rPr>
          <w:lang w:val="fr-FR"/>
        </w:rPr>
        <w:t>’</w:t>
      </w:r>
      <w:r w:rsidRPr="00815579">
        <w:rPr>
          <w:lang w:val="fr-FR"/>
        </w:rPr>
        <w:t>observation de délais</w:t>
      </w:r>
    </w:p>
    <w:p w:rsidR="000D4B2F" w:rsidRDefault="000D4B2F" w:rsidP="008C1402">
      <w:pPr>
        <w:pStyle w:val="indent1"/>
        <w:rPr>
          <w:rFonts w:ascii="Arial" w:hAnsi="Arial" w:cs="Arial"/>
          <w:sz w:val="22"/>
          <w:szCs w:val="22"/>
          <w:lang w:val="fr-FR"/>
        </w:rPr>
      </w:pPr>
    </w:p>
    <w:p w:rsidR="008C1402" w:rsidRPr="008F77ED" w:rsidRDefault="008C1402" w:rsidP="008C1402">
      <w:pPr>
        <w:pStyle w:val="indent1"/>
        <w:rPr>
          <w:rFonts w:ascii="Arial" w:hAnsi="Arial" w:cs="Arial"/>
          <w:sz w:val="22"/>
          <w:szCs w:val="22"/>
          <w:lang w:val="fr-FR"/>
        </w:rPr>
      </w:pPr>
      <w:r w:rsidRPr="008F77ED">
        <w:rPr>
          <w:rFonts w:ascii="Arial" w:hAnsi="Arial" w:cs="Arial"/>
          <w:sz w:val="22"/>
          <w:szCs w:val="22"/>
          <w:lang w:val="fr-FR"/>
        </w:rPr>
        <w:t>[…]</w:t>
      </w:r>
    </w:p>
    <w:p w:rsidR="008C1402" w:rsidRPr="008F77ED" w:rsidRDefault="008C1402" w:rsidP="008C1402">
      <w:pPr>
        <w:pStyle w:val="indent1"/>
        <w:rPr>
          <w:rFonts w:ascii="Arial" w:hAnsi="Arial" w:cs="Arial"/>
          <w:sz w:val="22"/>
          <w:szCs w:val="22"/>
          <w:lang w:val="fr-FR"/>
        </w:rPr>
      </w:pPr>
    </w:p>
    <w:p w:rsidR="008C1402" w:rsidRPr="008F77ED" w:rsidRDefault="008C1402" w:rsidP="008C1402">
      <w:pPr>
        <w:pStyle w:val="indent1"/>
        <w:rPr>
          <w:rFonts w:ascii="Arial" w:hAnsi="Arial" w:cs="Arial"/>
          <w:sz w:val="22"/>
          <w:szCs w:val="22"/>
          <w:lang w:val="fr-FR"/>
        </w:rPr>
      </w:pPr>
      <w:r w:rsidRPr="008F77ED">
        <w:rPr>
          <w:rFonts w:ascii="Arial" w:hAnsi="Arial" w:cs="Arial"/>
          <w:sz w:val="22"/>
          <w:szCs w:val="22"/>
          <w:lang w:val="fr-FR"/>
        </w:rPr>
        <w:t>3)</w:t>
      </w:r>
      <w:r w:rsidRPr="008F77ED">
        <w:rPr>
          <w:rFonts w:ascii="Arial" w:hAnsi="Arial" w:cs="Arial"/>
          <w:sz w:val="22"/>
          <w:szCs w:val="22"/>
          <w:lang w:val="fr-FR"/>
        </w:rPr>
        <w:tab/>
      </w:r>
      <w:r w:rsidRPr="008F77ED">
        <w:rPr>
          <w:rFonts w:ascii="Arial" w:hAnsi="Arial" w:cs="Arial"/>
          <w:iCs/>
          <w:sz w:val="22"/>
          <w:szCs w:val="22"/>
          <w:lang w:val="fr-FR"/>
        </w:rPr>
        <w:t>[</w:t>
      </w:r>
      <w:r w:rsidRPr="00815579">
        <w:rPr>
          <w:rFonts w:ascii="Arial" w:hAnsi="Arial" w:cs="Arial"/>
          <w:i/>
          <w:sz w:val="22"/>
          <w:szCs w:val="22"/>
          <w:lang w:val="fr-FR"/>
        </w:rPr>
        <w:t>Communication envoyée par voie électronique</w:t>
      </w:r>
      <w:r w:rsidRPr="000D4B2F">
        <w:rPr>
          <w:rFonts w:ascii="Arial" w:hAnsi="Arial" w:cs="Arial"/>
          <w:sz w:val="22"/>
          <w:szCs w:val="22"/>
          <w:lang w:val="fr-FR"/>
        </w:rPr>
        <w:t>]  </w:t>
      </w:r>
      <w:r w:rsidRPr="00815579">
        <w:rPr>
          <w:rFonts w:ascii="Arial" w:hAnsi="Arial" w:cs="Arial"/>
          <w:sz w:val="22"/>
          <w:szCs w:val="22"/>
          <w:lang w:val="fr-FR"/>
        </w:rPr>
        <w:t>L</w:t>
      </w:r>
      <w:r w:rsidR="008F17C8">
        <w:rPr>
          <w:rFonts w:ascii="Arial" w:hAnsi="Arial" w:cs="Arial"/>
          <w:sz w:val="22"/>
          <w:szCs w:val="22"/>
          <w:lang w:val="fr-FR"/>
        </w:rPr>
        <w:t>’</w:t>
      </w:r>
      <w:r w:rsidRPr="00815579">
        <w:rPr>
          <w:rFonts w:ascii="Arial" w:hAnsi="Arial" w:cs="Arial"/>
          <w:sz w:val="22"/>
          <w:szCs w:val="22"/>
          <w:lang w:val="fr-FR"/>
        </w:rPr>
        <w:t>inobservation, par une partie intéressée, d</w:t>
      </w:r>
      <w:r w:rsidR="008F17C8">
        <w:rPr>
          <w:rFonts w:ascii="Arial" w:hAnsi="Arial" w:cs="Arial"/>
          <w:sz w:val="22"/>
          <w:szCs w:val="22"/>
          <w:lang w:val="fr-FR"/>
        </w:rPr>
        <w:t>’</w:t>
      </w:r>
      <w:r w:rsidRPr="00815579">
        <w:rPr>
          <w:rFonts w:ascii="Arial" w:hAnsi="Arial" w:cs="Arial"/>
          <w:sz w:val="22"/>
          <w:szCs w:val="22"/>
          <w:lang w:val="fr-FR"/>
        </w:rPr>
        <w:t>un délai pour une communication adressée au Bureau international et envoyée par voie électronique est excusée si la partie intéressée apporte la preuve, d</w:t>
      </w:r>
      <w:r w:rsidR="008F17C8">
        <w:rPr>
          <w:rFonts w:ascii="Arial" w:hAnsi="Arial" w:cs="Arial"/>
          <w:sz w:val="22"/>
          <w:szCs w:val="22"/>
          <w:lang w:val="fr-FR"/>
        </w:rPr>
        <w:t>’</w:t>
      </w:r>
      <w:r w:rsidRPr="00815579">
        <w:rPr>
          <w:rFonts w:ascii="Arial" w:hAnsi="Arial" w:cs="Arial"/>
          <w:sz w:val="22"/>
          <w:szCs w:val="22"/>
          <w:lang w:val="fr-FR"/>
        </w:rPr>
        <w:t>une façon satisfaisante pour le Bureau international, que le délai n</w:t>
      </w:r>
      <w:r w:rsidR="008F17C8">
        <w:rPr>
          <w:rFonts w:ascii="Arial" w:hAnsi="Arial" w:cs="Arial"/>
          <w:sz w:val="22"/>
          <w:szCs w:val="22"/>
          <w:lang w:val="fr-FR"/>
        </w:rPr>
        <w:t>’</w:t>
      </w:r>
      <w:r w:rsidRPr="00815579">
        <w:rPr>
          <w:rFonts w:ascii="Arial" w:hAnsi="Arial" w:cs="Arial"/>
          <w:sz w:val="22"/>
          <w:szCs w:val="22"/>
          <w:lang w:val="fr-FR"/>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r w:rsidRPr="008F77ED">
        <w:rPr>
          <w:rFonts w:ascii="Arial" w:hAnsi="Arial" w:cs="Arial"/>
          <w:sz w:val="22"/>
          <w:szCs w:val="22"/>
          <w:lang w:val="fr-FR"/>
        </w:rPr>
        <w:t>.</w:t>
      </w:r>
    </w:p>
    <w:p w:rsidR="008C1402" w:rsidRPr="008F77ED" w:rsidRDefault="008C1402" w:rsidP="008C1402">
      <w:pPr>
        <w:pStyle w:val="indent1"/>
        <w:rPr>
          <w:rFonts w:ascii="Arial" w:hAnsi="Arial" w:cs="Arial"/>
          <w:sz w:val="22"/>
          <w:szCs w:val="22"/>
          <w:lang w:val="fr-FR"/>
        </w:rPr>
      </w:pPr>
    </w:p>
    <w:p w:rsidR="008C1402" w:rsidRPr="008F77ED" w:rsidRDefault="008C1402" w:rsidP="008C1402">
      <w:pPr>
        <w:pStyle w:val="indent1"/>
        <w:rPr>
          <w:rFonts w:ascii="Arial" w:hAnsi="Arial" w:cs="Arial"/>
          <w:sz w:val="22"/>
          <w:szCs w:val="22"/>
          <w:lang w:val="fr-FR"/>
        </w:rPr>
      </w:pPr>
      <w:r w:rsidRPr="008F77ED">
        <w:rPr>
          <w:rFonts w:ascii="Arial" w:hAnsi="Arial" w:cs="Arial"/>
          <w:sz w:val="22"/>
          <w:szCs w:val="22"/>
          <w:lang w:val="fr-FR"/>
        </w:rPr>
        <w:t>4)</w:t>
      </w:r>
      <w:r w:rsidRPr="008F77ED">
        <w:rPr>
          <w:rFonts w:ascii="Arial" w:hAnsi="Arial" w:cs="Arial"/>
          <w:sz w:val="22"/>
          <w:szCs w:val="22"/>
          <w:lang w:val="fr-FR"/>
        </w:rPr>
        <w:tab/>
        <w:t>[</w:t>
      </w:r>
      <w:r w:rsidRPr="00815579">
        <w:rPr>
          <w:rFonts w:ascii="Arial" w:hAnsi="Arial" w:cs="Arial"/>
          <w:i/>
          <w:sz w:val="22"/>
          <w:szCs w:val="22"/>
          <w:lang w:val="fr-FR"/>
        </w:rPr>
        <w:t>Limites à l</w:t>
      </w:r>
      <w:r w:rsidR="008F17C8">
        <w:rPr>
          <w:rFonts w:ascii="Arial" w:hAnsi="Arial" w:cs="Arial"/>
          <w:i/>
          <w:sz w:val="22"/>
          <w:szCs w:val="22"/>
          <w:lang w:val="fr-FR"/>
        </w:rPr>
        <w:t>’</w:t>
      </w:r>
      <w:r w:rsidRPr="00815579">
        <w:rPr>
          <w:rFonts w:ascii="Arial" w:hAnsi="Arial" w:cs="Arial"/>
          <w:i/>
          <w:sz w:val="22"/>
          <w:szCs w:val="22"/>
          <w:lang w:val="fr-FR"/>
        </w:rPr>
        <w:t>excuse</w:t>
      </w:r>
      <w:r w:rsidRPr="000D4B2F">
        <w:rPr>
          <w:rFonts w:ascii="Arial" w:hAnsi="Arial" w:cs="Arial"/>
          <w:sz w:val="22"/>
          <w:szCs w:val="22"/>
          <w:lang w:val="fr-FR"/>
        </w:rPr>
        <w:t>]  </w:t>
      </w:r>
      <w:r w:rsidRPr="00815579">
        <w:rPr>
          <w:rFonts w:ascii="Arial" w:hAnsi="Arial" w:cs="Arial"/>
          <w:sz w:val="22"/>
          <w:szCs w:val="22"/>
          <w:lang w:val="fr-FR"/>
        </w:rPr>
        <w:t>L</w:t>
      </w:r>
      <w:r w:rsidR="008F17C8">
        <w:rPr>
          <w:rFonts w:ascii="Arial" w:hAnsi="Arial" w:cs="Arial"/>
          <w:sz w:val="22"/>
          <w:szCs w:val="22"/>
          <w:lang w:val="fr-FR"/>
        </w:rPr>
        <w:t>’</w:t>
      </w:r>
      <w:r w:rsidRPr="00815579">
        <w:rPr>
          <w:rFonts w:ascii="Arial" w:hAnsi="Arial" w:cs="Arial"/>
          <w:sz w:val="22"/>
          <w:szCs w:val="22"/>
          <w:lang w:val="fr-FR"/>
        </w:rPr>
        <w:t>inobservation d</w:t>
      </w:r>
      <w:r w:rsidR="008F17C8">
        <w:rPr>
          <w:rFonts w:ascii="Arial" w:hAnsi="Arial" w:cs="Arial"/>
          <w:sz w:val="22"/>
          <w:szCs w:val="22"/>
          <w:lang w:val="fr-FR"/>
        </w:rPr>
        <w:t>’</w:t>
      </w:r>
      <w:r w:rsidRPr="00815579">
        <w:rPr>
          <w:rFonts w:ascii="Arial" w:hAnsi="Arial" w:cs="Arial"/>
          <w:sz w:val="22"/>
          <w:szCs w:val="22"/>
          <w:lang w:val="fr-FR"/>
        </w:rPr>
        <w:t>un délai n</w:t>
      </w:r>
      <w:r w:rsidR="008F17C8">
        <w:rPr>
          <w:rFonts w:ascii="Arial" w:hAnsi="Arial" w:cs="Arial"/>
          <w:sz w:val="22"/>
          <w:szCs w:val="22"/>
          <w:lang w:val="fr-FR"/>
        </w:rPr>
        <w:t>’</w:t>
      </w:r>
      <w:r w:rsidRPr="00815579">
        <w:rPr>
          <w:rFonts w:ascii="Arial" w:hAnsi="Arial" w:cs="Arial"/>
          <w:sz w:val="22"/>
          <w:szCs w:val="22"/>
          <w:lang w:val="fr-FR"/>
        </w:rPr>
        <w:t>est excusée en vertu de la présente règle que si la preuve visée à l</w:t>
      </w:r>
      <w:r w:rsidR="008F17C8">
        <w:rPr>
          <w:rFonts w:ascii="Arial" w:hAnsi="Arial" w:cs="Arial"/>
          <w:sz w:val="22"/>
          <w:szCs w:val="22"/>
          <w:lang w:val="fr-FR"/>
        </w:rPr>
        <w:t>’</w:t>
      </w:r>
      <w:r w:rsidR="000D4B2F">
        <w:rPr>
          <w:rFonts w:ascii="Arial" w:hAnsi="Arial" w:cs="Arial"/>
          <w:sz w:val="22"/>
          <w:szCs w:val="22"/>
          <w:lang w:val="fr-FR"/>
        </w:rPr>
        <w:t xml:space="preserve">alinéa 1), </w:t>
      </w:r>
      <w:r>
        <w:rPr>
          <w:rFonts w:ascii="Arial" w:hAnsi="Arial" w:cs="Arial"/>
          <w:sz w:val="22"/>
          <w:szCs w:val="22"/>
          <w:lang w:val="fr-FR"/>
        </w:rPr>
        <w:t>2)</w:t>
      </w:r>
      <w:r w:rsidRPr="00815579">
        <w:rPr>
          <w:rFonts w:ascii="Arial" w:hAnsi="Arial" w:cs="Arial"/>
          <w:sz w:val="22"/>
          <w:szCs w:val="22"/>
          <w:lang w:val="fr-FR"/>
        </w:rPr>
        <w:t xml:space="preserve"> </w:t>
      </w:r>
      <w:r w:rsidR="000D4B2F">
        <w:rPr>
          <w:rFonts w:ascii="Arial" w:hAnsi="Arial" w:cs="Arial"/>
          <w:sz w:val="22"/>
          <w:szCs w:val="22"/>
          <w:lang w:val="fr-FR"/>
        </w:rPr>
        <w:t>ou </w:t>
      </w:r>
      <w:r>
        <w:rPr>
          <w:rFonts w:ascii="Arial" w:hAnsi="Arial" w:cs="Arial"/>
          <w:sz w:val="22"/>
          <w:szCs w:val="22"/>
          <w:lang w:val="fr-FR"/>
        </w:rPr>
        <w:t xml:space="preserve">3) </w:t>
      </w:r>
      <w:r w:rsidRPr="00815579">
        <w:rPr>
          <w:rFonts w:ascii="Arial" w:hAnsi="Arial" w:cs="Arial"/>
          <w:sz w:val="22"/>
          <w:szCs w:val="22"/>
          <w:lang w:val="fr-FR"/>
        </w:rPr>
        <w:t>et la communication ou</w:t>
      </w:r>
      <w:r>
        <w:rPr>
          <w:rFonts w:ascii="Arial" w:hAnsi="Arial" w:cs="Arial"/>
          <w:sz w:val="22"/>
          <w:szCs w:val="22"/>
          <w:lang w:val="fr-FR"/>
        </w:rPr>
        <w:t>, le cas échéant,</w:t>
      </w:r>
      <w:r w:rsidRPr="00815579">
        <w:rPr>
          <w:rFonts w:ascii="Arial" w:hAnsi="Arial" w:cs="Arial"/>
          <w:sz w:val="22"/>
          <w:szCs w:val="22"/>
          <w:lang w:val="fr-FR"/>
        </w:rPr>
        <w:t xml:space="preserve"> un double de celle</w:t>
      </w:r>
      <w:r w:rsidR="0091181D">
        <w:rPr>
          <w:rFonts w:ascii="Arial" w:hAnsi="Arial" w:cs="Arial"/>
          <w:sz w:val="22"/>
          <w:szCs w:val="22"/>
          <w:lang w:val="fr-FR"/>
        </w:rPr>
        <w:noBreakHyphen/>
      </w:r>
      <w:r w:rsidRPr="00815579">
        <w:rPr>
          <w:rFonts w:ascii="Arial" w:hAnsi="Arial" w:cs="Arial"/>
          <w:sz w:val="22"/>
          <w:szCs w:val="22"/>
          <w:lang w:val="fr-FR"/>
        </w:rPr>
        <w:t>ci</w:t>
      </w:r>
      <w:r>
        <w:rPr>
          <w:rFonts w:ascii="Arial" w:hAnsi="Arial" w:cs="Arial"/>
          <w:sz w:val="22"/>
          <w:szCs w:val="22"/>
          <w:lang w:val="fr-FR"/>
        </w:rPr>
        <w:t>,</w:t>
      </w:r>
      <w:r w:rsidRPr="00815579">
        <w:rPr>
          <w:rFonts w:ascii="Arial" w:hAnsi="Arial" w:cs="Arial"/>
          <w:sz w:val="22"/>
          <w:szCs w:val="22"/>
          <w:lang w:val="fr-FR"/>
        </w:rPr>
        <w:t xml:space="preserve"> sont reçus par le Bureau international au plus tard six mois après l</w:t>
      </w:r>
      <w:r w:rsidR="008F17C8">
        <w:rPr>
          <w:rFonts w:ascii="Arial" w:hAnsi="Arial" w:cs="Arial"/>
          <w:sz w:val="22"/>
          <w:szCs w:val="22"/>
          <w:lang w:val="fr-FR"/>
        </w:rPr>
        <w:t>’</w:t>
      </w:r>
      <w:r w:rsidRPr="00815579">
        <w:rPr>
          <w:rFonts w:ascii="Arial" w:hAnsi="Arial" w:cs="Arial"/>
          <w:sz w:val="22"/>
          <w:szCs w:val="22"/>
          <w:lang w:val="fr-FR"/>
        </w:rPr>
        <w:t>expiration du délai</w:t>
      </w:r>
      <w:r w:rsidRPr="008F77ED">
        <w:rPr>
          <w:rFonts w:ascii="Arial" w:hAnsi="Arial" w:cs="Arial"/>
          <w:sz w:val="22"/>
          <w:szCs w:val="22"/>
          <w:lang w:val="fr-FR"/>
        </w:rPr>
        <w:t>.</w:t>
      </w:r>
    </w:p>
    <w:p w:rsidR="008C1402" w:rsidRPr="008F77ED" w:rsidRDefault="008C1402" w:rsidP="008C1402">
      <w:pPr>
        <w:pStyle w:val="Endofdocument-Annex"/>
        <w:ind w:left="0"/>
        <w:rPr>
          <w:lang w:val="fr-FR"/>
        </w:rPr>
      </w:pPr>
    </w:p>
    <w:p w:rsidR="008F17C8" w:rsidRDefault="000D4B2F" w:rsidP="008C1402">
      <w:pPr>
        <w:pStyle w:val="Endofdocument-Annex"/>
        <w:ind w:left="0" w:firstLine="567"/>
        <w:jc w:val="both"/>
        <w:rPr>
          <w:lang w:val="fr-FR"/>
        </w:rPr>
      </w:pPr>
      <w:r>
        <w:rPr>
          <w:lang w:val="fr-FR"/>
        </w:rPr>
        <w:t>5)</w:t>
      </w:r>
      <w:r w:rsidR="008C1402" w:rsidRPr="008F77ED">
        <w:rPr>
          <w:lang w:val="fr-FR"/>
        </w:rPr>
        <w:tab/>
        <w:t>[</w:t>
      </w:r>
      <w:r w:rsidR="008C1402" w:rsidRPr="00815579">
        <w:rPr>
          <w:i/>
          <w:lang w:val="fr-FR"/>
        </w:rPr>
        <w:t>Exception</w:t>
      </w:r>
      <w:r>
        <w:rPr>
          <w:lang w:val="fr-FR"/>
        </w:rPr>
        <w:t>]</w:t>
      </w:r>
      <w:r w:rsidR="008C1402" w:rsidRPr="000D4B2F">
        <w:rPr>
          <w:lang w:val="fr-FR"/>
        </w:rPr>
        <w:t>  </w:t>
      </w:r>
      <w:r w:rsidR="008C1402" w:rsidRPr="00815579">
        <w:rPr>
          <w:lang w:val="fr-FR"/>
        </w:rPr>
        <w:t>La présente règle ne s</w:t>
      </w:r>
      <w:r w:rsidR="008F17C8">
        <w:rPr>
          <w:lang w:val="fr-FR"/>
        </w:rPr>
        <w:t>’</w:t>
      </w:r>
      <w:r w:rsidR="008C1402" w:rsidRPr="00815579">
        <w:rPr>
          <w:lang w:val="fr-FR"/>
        </w:rPr>
        <w:t>applique pas au paiement de la deuxième partie de la taxe de désignation individuelle par l</w:t>
      </w:r>
      <w:r w:rsidR="008F17C8">
        <w:rPr>
          <w:lang w:val="fr-FR"/>
        </w:rPr>
        <w:t>’</w:t>
      </w:r>
      <w:r w:rsidR="008C1402" w:rsidRPr="00815579">
        <w:rPr>
          <w:lang w:val="fr-FR"/>
        </w:rPr>
        <w:t xml:space="preserve">intermédiaire du Bureau international </w:t>
      </w:r>
      <w:r w:rsidR="008C1402">
        <w:rPr>
          <w:lang w:val="fr-FR"/>
        </w:rPr>
        <w:t>ainsi que le prévoit</w:t>
      </w:r>
      <w:r w:rsidR="008C1402" w:rsidRPr="00815579">
        <w:rPr>
          <w:lang w:val="fr-FR"/>
        </w:rPr>
        <w:t xml:space="preserve"> la règle 12.3)c)</w:t>
      </w:r>
      <w:r w:rsidR="008C1402">
        <w:rPr>
          <w:lang w:val="fr-FR"/>
        </w:rPr>
        <w:t>.</w:t>
      </w:r>
    </w:p>
    <w:p w:rsidR="00666BE7" w:rsidRPr="006B0A5B" w:rsidRDefault="00666BE7" w:rsidP="00666BE7">
      <w:pPr>
        <w:pStyle w:val="Endofdocument-Annex"/>
        <w:ind w:left="0"/>
        <w:rPr>
          <w:lang w:val="fr-FR"/>
        </w:rPr>
      </w:pPr>
    </w:p>
    <w:p w:rsidR="00666BE7" w:rsidRPr="006B0A5B" w:rsidRDefault="00666BE7" w:rsidP="00666BE7">
      <w:pPr>
        <w:pStyle w:val="Endofdocument-Annex"/>
        <w:ind w:left="0"/>
        <w:rPr>
          <w:lang w:val="fr-FR"/>
        </w:rPr>
      </w:pPr>
    </w:p>
    <w:p w:rsidR="00666BE7" w:rsidRPr="006B0A5B" w:rsidRDefault="00666BE7" w:rsidP="00666BE7">
      <w:pPr>
        <w:pStyle w:val="Endofdocument-Annex"/>
        <w:ind w:left="0"/>
        <w:rPr>
          <w:lang w:val="fr-FR"/>
        </w:rPr>
      </w:pPr>
    </w:p>
    <w:p w:rsidR="00666BE7" w:rsidRPr="006B0A5B" w:rsidRDefault="00666BE7" w:rsidP="00666BE7">
      <w:pPr>
        <w:pStyle w:val="Endofdocument-Annex"/>
        <w:rPr>
          <w:lang w:val="fr-FR"/>
        </w:rPr>
      </w:pPr>
      <w:r w:rsidRPr="006B0A5B">
        <w:rPr>
          <w:lang w:val="fr-FR"/>
        </w:rPr>
        <w:t>[</w:t>
      </w:r>
      <w:r w:rsidR="0037161F">
        <w:rPr>
          <w:lang w:val="fr-FR"/>
        </w:rPr>
        <w:t>L</w:t>
      </w:r>
      <w:r w:rsidR="008F17C8">
        <w:rPr>
          <w:lang w:val="fr-FR"/>
        </w:rPr>
        <w:t>’</w:t>
      </w:r>
      <w:r w:rsidR="0037161F">
        <w:rPr>
          <w:lang w:val="fr-FR"/>
        </w:rPr>
        <w:t>annexe</w:t>
      </w:r>
      <w:r w:rsidR="000D4B2F">
        <w:rPr>
          <w:lang w:val="fr-FR"/>
        </w:rPr>
        <w:t> </w:t>
      </w:r>
      <w:r w:rsidRPr="006B0A5B">
        <w:rPr>
          <w:lang w:val="fr-FR"/>
        </w:rPr>
        <w:t>I</w:t>
      </w:r>
      <w:r w:rsidR="00397F71" w:rsidRPr="006B0A5B">
        <w:rPr>
          <w:lang w:val="fr-FR"/>
        </w:rPr>
        <w:t>I</w:t>
      </w:r>
      <w:r w:rsidRPr="006B0A5B">
        <w:rPr>
          <w:lang w:val="fr-FR"/>
        </w:rPr>
        <w:t>I</w:t>
      </w:r>
      <w:r w:rsidR="0037161F">
        <w:rPr>
          <w:lang w:val="fr-FR"/>
        </w:rPr>
        <w:t xml:space="preserve"> suit</w:t>
      </w:r>
      <w:r w:rsidRPr="006B0A5B">
        <w:rPr>
          <w:lang w:val="fr-FR"/>
        </w:rPr>
        <w:t>]</w:t>
      </w:r>
    </w:p>
    <w:p w:rsidR="00397F71" w:rsidRPr="006B0A5B" w:rsidRDefault="00397F71" w:rsidP="00666BE7">
      <w:pPr>
        <w:rPr>
          <w:lang w:val="fr-FR"/>
        </w:rPr>
      </w:pPr>
    </w:p>
    <w:p w:rsidR="00397F71" w:rsidRPr="006B0A5B" w:rsidRDefault="00397F71" w:rsidP="00666BE7">
      <w:pPr>
        <w:rPr>
          <w:lang w:val="fr-FR"/>
        </w:rPr>
        <w:sectPr w:rsidR="00397F71" w:rsidRPr="006B0A5B" w:rsidSect="004C1A94">
          <w:headerReference w:type="first" r:id="rId17"/>
          <w:endnotePr>
            <w:numFmt w:val="decimal"/>
          </w:endnotePr>
          <w:pgSz w:w="11907" w:h="16840" w:code="9"/>
          <w:pgMar w:top="567" w:right="1134" w:bottom="1418" w:left="1418" w:header="510" w:footer="1021" w:gutter="0"/>
          <w:cols w:space="720"/>
          <w:titlePg/>
          <w:docGrid w:linePitch="299"/>
        </w:sectPr>
      </w:pPr>
    </w:p>
    <w:p w:rsidR="008C1402" w:rsidRPr="007D6518" w:rsidRDefault="008C1402" w:rsidP="008C1402">
      <w:pPr>
        <w:autoSpaceDE w:val="0"/>
        <w:autoSpaceDN w:val="0"/>
        <w:adjustRightInd w:val="0"/>
        <w:jc w:val="center"/>
        <w:rPr>
          <w:rFonts w:eastAsia="MS Mincho"/>
          <w:b/>
          <w:bCs/>
          <w:szCs w:val="22"/>
          <w:lang w:val="fr-FR" w:eastAsia="en-US"/>
        </w:rPr>
      </w:pPr>
      <w:r w:rsidRPr="007D6518">
        <w:rPr>
          <w:rFonts w:eastAsia="MS Mincho"/>
          <w:b/>
          <w:bCs/>
          <w:szCs w:val="22"/>
          <w:lang w:val="fr-FR" w:eastAsia="en-US"/>
        </w:rPr>
        <w:lastRenderedPageBreak/>
        <w:t>Règlement d</w:t>
      </w:r>
      <w:r w:rsidR="008F17C8">
        <w:rPr>
          <w:rFonts w:eastAsia="MS Mincho"/>
          <w:b/>
          <w:bCs/>
          <w:szCs w:val="22"/>
          <w:lang w:val="fr-FR" w:eastAsia="en-US"/>
        </w:rPr>
        <w:t>’</w:t>
      </w:r>
      <w:r w:rsidRPr="007D6518">
        <w:rPr>
          <w:rFonts w:eastAsia="MS Mincho"/>
          <w:b/>
          <w:bCs/>
          <w:szCs w:val="22"/>
          <w:lang w:val="fr-FR" w:eastAsia="en-US"/>
        </w:rPr>
        <w:t>exécution commun</w:t>
      </w:r>
    </w:p>
    <w:p w:rsidR="008C1402" w:rsidRPr="007D6518" w:rsidRDefault="008C1402" w:rsidP="008C1402">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à</w:t>
      </w:r>
      <w:proofErr w:type="gramEnd"/>
      <w:r w:rsidRPr="007D6518">
        <w:rPr>
          <w:rFonts w:eastAsia="MS Mincho"/>
          <w:b/>
          <w:bCs/>
          <w:szCs w:val="22"/>
          <w:lang w:val="fr-FR" w:eastAsia="en-US"/>
        </w:rPr>
        <w:t xml:space="preserve"> l</w:t>
      </w:r>
      <w:r w:rsidR="008F17C8">
        <w:rPr>
          <w:rFonts w:eastAsia="MS Mincho"/>
          <w:b/>
          <w:bCs/>
          <w:szCs w:val="22"/>
          <w:lang w:val="fr-FR" w:eastAsia="en-US"/>
        </w:rPr>
        <w:t>’</w:t>
      </w:r>
      <w:r w:rsidRPr="007D6518">
        <w:rPr>
          <w:rFonts w:eastAsia="MS Mincho"/>
          <w:b/>
          <w:bCs/>
          <w:szCs w:val="22"/>
          <w:lang w:val="fr-FR" w:eastAsia="en-US"/>
        </w:rPr>
        <w:t>Acte de 1999 et l</w:t>
      </w:r>
      <w:r w:rsidR="008F17C8">
        <w:rPr>
          <w:rFonts w:eastAsia="MS Mincho"/>
          <w:b/>
          <w:bCs/>
          <w:szCs w:val="22"/>
          <w:lang w:val="fr-FR" w:eastAsia="en-US"/>
        </w:rPr>
        <w:t>’</w:t>
      </w:r>
      <w:r w:rsidRPr="007D6518">
        <w:rPr>
          <w:rFonts w:eastAsia="MS Mincho"/>
          <w:b/>
          <w:bCs/>
          <w:szCs w:val="22"/>
          <w:lang w:val="fr-FR" w:eastAsia="en-US"/>
        </w:rPr>
        <w:t>Acte de 1960</w:t>
      </w:r>
    </w:p>
    <w:p w:rsidR="008C1402" w:rsidRPr="007D6518" w:rsidRDefault="008C1402" w:rsidP="008C1402">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de</w:t>
      </w:r>
      <w:proofErr w:type="gramEnd"/>
      <w:r w:rsidRPr="007D6518">
        <w:rPr>
          <w:rFonts w:eastAsia="MS Mincho"/>
          <w:b/>
          <w:bCs/>
          <w:szCs w:val="22"/>
          <w:lang w:val="fr-FR" w:eastAsia="en-US"/>
        </w:rPr>
        <w:t xml:space="preserve"> l</w:t>
      </w:r>
      <w:r w:rsidR="008F17C8">
        <w:rPr>
          <w:rFonts w:eastAsia="MS Mincho"/>
          <w:b/>
          <w:bCs/>
          <w:szCs w:val="22"/>
          <w:lang w:val="fr-FR" w:eastAsia="en-US"/>
        </w:rPr>
        <w:t>’</w:t>
      </w:r>
      <w:r w:rsidRPr="007D6518">
        <w:rPr>
          <w:rFonts w:eastAsia="MS Mincho"/>
          <w:b/>
          <w:bCs/>
          <w:szCs w:val="22"/>
          <w:lang w:val="fr-FR" w:eastAsia="en-US"/>
        </w:rPr>
        <w:t xml:space="preserve">Arrangement de </w:t>
      </w:r>
      <w:r w:rsidR="008F17C8">
        <w:rPr>
          <w:rFonts w:eastAsia="MS Mincho"/>
          <w:b/>
          <w:bCs/>
          <w:szCs w:val="22"/>
          <w:lang w:val="fr-FR" w:eastAsia="en-US"/>
        </w:rPr>
        <w:t>La Haye</w:t>
      </w:r>
    </w:p>
    <w:p w:rsidR="008C1402" w:rsidRPr="007D6518" w:rsidRDefault="008C1402" w:rsidP="008C1402">
      <w:pPr>
        <w:autoSpaceDE w:val="0"/>
        <w:autoSpaceDN w:val="0"/>
        <w:adjustRightInd w:val="0"/>
        <w:jc w:val="center"/>
        <w:rPr>
          <w:rFonts w:eastAsia="MS Mincho"/>
          <w:b/>
          <w:bCs/>
          <w:szCs w:val="22"/>
          <w:lang w:val="fr-FR" w:eastAsia="en-US"/>
        </w:rPr>
      </w:pPr>
    </w:p>
    <w:p w:rsidR="008C1402" w:rsidRPr="007D6518" w:rsidRDefault="008C1402" w:rsidP="008C1402">
      <w:pPr>
        <w:pStyle w:val="Endofdocument-Annex"/>
        <w:ind w:left="0"/>
        <w:jc w:val="center"/>
        <w:rPr>
          <w:rFonts w:eastAsia="MS Mincho"/>
          <w:szCs w:val="22"/>
          <w:lang w:val="fr-FR" w:eastAsia="en-US"/>
        </w:rPr>
      </w:pPr>
      <w:r w:rsidRPr="007D6518">
        <w:rPr>
          <w:rFonts w:eastAsia="MS Mincho"/>
          <w:szCs w:val="22"/>
          <w:lang w:val="fr-FR" w:eastAsia="en-US"/>
        </w:rPr>
        <w:t>(</w:t>
      </w:r>
      <w:proofErr w:type="gramStart"/>
      <w:r w:rsidRPr="007D6518">
        <w:rPr>
          <w:rFonts w:eastAsia="MS Mincho"/>
          <w:szCs w:val="22"/>
          <w:lang w:val="fr-FR" w:eastAsia="en-US"/>
        </w:rPr>
        <w:t>en</w:t>
      </w:r>
      <w:proofErr w:type="gramEnd"/>
      <w:r w:rsidRPr="007D6518">
        <w:rPr>
          <w:rFonts w:eastAsia="MS Mincho"/>
          <w:szCs w:val="22"/>
          <w:lang w:val="fr-FR" w:eastAsia="en-US"/>
        </w:rPr>
        <w:t xml:space="preserve"> vigueur le […])</w:t>
      </w:r>
    </w:p>
    <w:p w:rsidR="008C1402" w:rsidRPr="007D6518" w:rsidRDefault="008C1402" w:rsidP="008C1402">
      <w:pPr>
        <w:pStyle w:val="Endofdocument-Annex"/>
        <w:ind w:left="0"/>
        <w:jc w:val="center"/>
        <w:rPr>
          <w:rFonts w:eastAsia="MS Mincho"/>
          <w:szCs w:val="22"/>
          <w:lang w:val="fr-FR" w:eastAsia="en-US"/>
        </w:rPr>
      </w:pPr>
    </w:p>
    <w:p w:rsidR="008C1402" w:rsidRPr="007D6518" w:rsidRDefault="008C1402" w:rsidP="008C1402">
      <w:pPr>
        <w:rPr>
          <w:i/>
          <w:lang w:val="fr-FR"/>
        </w:rPr>
      </w:pPr>
    </w:p>
    <w:p w:rsidR="008C1402" w:rsidRPr="007D6518" w:rsidRDefault="008C1402" w:rsidP="008C1402">
      <w:pPr>
        <w:jc w:val="center"/>
        <w:rPr>
          <w:i/>
          <w:lang w:val="fr-FR"/>
        </w:rPr>
      </w:pPr>
      <w:r w:rsidRPr="007D6518">
        <w:rPr>
          <w:i/>
          <w:lang w:val="fr-FR"/>
        </w:rPr>
        <w:t>Règle 14</w:t>
      </w:r>
    </w:p>
    <w:p w:rsidR="008C1402" w:rsidRPr="007D6518" w:rsidRDefault="008C1402" w:rsidP="008C1402">
      <w:pPr>
        <w:jc w:val="center"/>
        <w:rPr>
          <w:i/>
          <w:lang w:val="fr-FR"/>
        </w:rPr>
      </w:pPr>
      <w:r w:rsidRPr="007D6518">
        <w:rPr>
          <w:i/>
          <w:lang w:val="fr-FR"/>
        </w:rPr>
        <w:t>Examen par le Bureau international</w:t>
      </w:r>
    </w:p>
    <w:p w:rsidR="008C1402" w:rsidRPr="007D6518" w:rsidRDefault="008C1402" w:rsidP="008C1402">
      <w:pPr>
        <w:jc w:val="center"/>
        <w:rPr>
          <w:i/>
          <w:lang w:val="fr-FR"/>
        </w:rPr>
      </w:pPr>
    </w:p>
    <w:p w:rsidR="008C1402" w:rsidRPr="007D6518" w:rsidRDefault="008C1402" w:rsidP="008C1402">
      <w:pPr>
        <w:pStyle w:val="ListParagraph"/>
        <w:numPr>
          <w:ilvl w:val="0"/>
          <w:numId w:val="9"/>
        </w:numPr>
        <w:ind w:left="0" w:firstLine="567"/>
        <w:rPr>
          <w:lang w:val="fr-FR"/>
        </w:rPr>
      </w:pPr>
      <w:r w:rsidRPr="007D6518">
        <w:rPr>
          <w:lang w:val="fr-FR"/>
        </w:rPr>
        <w:t>[</w:t>
      </w:r>
      <w:r w:rsidRPr="007D6518">
        <w:rPr>
          <w:i/>
          <w:lang w:val="fr-FR"/>
        </w:rPr>
        <w:t>Délai pour corriger les irrégularités</w:t>
      </w:r>
      <w:r w:rsidRPr="007D6518">
        <w:rPr>
          <w:lang w:val="fr-FR"/>
        </w:rPr>
        <w:t>]  </w:t>
      </w:r>
      <w:ins w:id="51" w:author="OLIVIÉ Karen" w:date="2016-06-21T19:28:00Z">
        <w:r w:rsidRPr="007D6518">
          <w:rPr>
            <w:lang w:val="fr-FR"/>
          </w:rPr>
          <w:t>a)  </w:t>
        </w:r>
      </w:ins>
      <w:r w:rsidRPr="007D6518">
        <w:rPr>
          <w:lang w:val="fr-FR"/>
        </w:rPr>
        <w:t>Si le Bureau international constate que la demande internationale ne remplit pas, au moment de sa réception par le Bureau international, les conditions requises, il invite le déposant à la régulariser dans un délai de trois mois à compter de la date de l</w:t>
      </w:r>
      <w:r w:rsidR="008F17C8">
        <w:rPr>
          <w:lang w:val="fr-FR"/>
        </w:rPr>
        <w:t>’</w:t>
      </w:r>
      <w:r w:rsidRPr="007D6518">
        <w:rPr>
          <w:lang w:val="fr-FR"/>
        </w:rPr>
        <w:t>invitation adressée par le Bureau international.</w:t>
      </w:r>
    </w:p>
    <w:p w:rsidR="008C1402" w:rsidRPr="007D6518" w:rsidRDefault="008C1402" w:rsidP="008C1402">
      <w:pPr>
        <w:pStyle w:val="ListParagraph"/>
        <w:ind w:left="0"/>
        <w:rPr>
          <w:lang w:val="fr-FR"/>
        </w:rPr>
      </w:pPr>
    </w:p>
    <w:p w:rsidR="008C1402" w:rsidRPr="007D6518" w:rsidRDefault="008C1402" w:rsidP="008C1402">
      <w:pPr>
        <w:pStyle w:val="ONUME"/>
        <w:numPr>
          <w:ilvl w:val="0"/>
          <w:numId w:val="0"/>
        </w:numPr>
        <w:ind w:firstLine="1134"/>
        <w:rPr>
          <w:lang w:val="fr-FR"/>
        </w:rPr>
      </w:pPr>
      <w:ins w:id="52" w:author="OLIVIÉ Karen" w:date="2016-06-21T19:28:00Z">
        <w:r w:rsidRPr="007D6518">
          <w:rPr>
            <w:lang w:val="fr-FR"/>
          </w:rPr>
          <w:t>b)</w:t>
        </w:r>
        <w:r w:rsidRPr="007D6518">
          <w:rPr>
            <w:lang w:val="fr-FR"/>
          </w:rPr>
          <w:tab/>
          <w:t>Nonobstant le sous</w:t>
        </w:r>
      </w:ins>
      <w:ins w:id="53" w:author="OLIVIÉ Karen" w:date="2016-07-14T17:11:00Z">
        <w:r w:rsidR="005278A5">
          <w:rPr>
            <w:lang w:val="fr-FR"/>
          </w:rPr>
          <w:noBreakHyphen/>
        </w:r>
      </w:ins>
      <w:ins w:id="54" w:author="OLIVIÉ Karen" w:date="2016-06-21T19:28:00Z">
        <w:r w:rsidRPr="007D6518">
          <w:rPr>
            <w:lang w:val="fr-FR"/>
          </w:rPr>
          <w:t>alinéa a), si le montant des taxes perçues au moment de la réception de la demande internationale est inférieur au montant correspondant à la taxe de base pour un dessin ou modèle, le Bureau international peut en premier lieu inviter le déposant à payer au moins le montant correspondant à la taxe de base pour un dessin ou modèle dans un délai de deux mois à compter de la date de l</w:t>
        </w:r>
      </w:ins>
      <w:ins w:id="55" w:author="OLIVIÉ Karen" w:date="2016-07-14T17:11:00Z">
        <w:r w:rsidR="005278A5">
          <w:rPr>
            <w:lang w:val="fr-FR"/>
          </w:rPr>
          <w:t>’</w:t>
        </w:r>
      </w:ins>
      <w:ins w:id="56" w:author="OLIVIÉ Karen" w:date="2016-06-21T19:28:00Z">
        <w:r w:rsidRPr="007D6518">
          <w:rPr>
            <w:lang w:val="fr-FR"/>
          </w:rPr>
          <w:t>invitation adressée par le Bureau international.</w:t>
        </w:r>
      </w:ins>
    </w:p>
    <w:p w:rsidR="008C1402" w:rsidRPr="007D6518" w:rsidRDefault="008C1402" w:rsidP="008C1402">
      <w:pPr>
        <w:ind w:firstLine="567"/>
        <w:rPr>
          <w:lang w:val="fr-FR"/>
        </w:rPr>
      </w:pPr>
      <w:r w:rsidRPr="007D6518">
        <w:rPr>
          <w:lang w:val="fr-FR"/>
        </w:rPr>
        <w:t>[…]</w:t>
      </w:r>
    </w:p>
    <w:p w:rsidR="008C1402" w:rsidRPr="007D6518" w:rsidRDefault="008C1402" w:rsidP="008C1402">
      <w:pPr>
        <w:rPr>
          <w:lang w:val="fr-FR"/>
        </w:rPr>
      </w:pPr>
    </w:p>
    <w:p w:rsidR="008C1402" w:rsidRPr="007D6518" w:rsidRDefault="008C1402" w:rsidP="008C1402">
      <w:pPr>
        <w:pStyle w:val="indent1"/>
        <w:jc w:val="left"/>
        <w:rPr>
          <w:rFonts w:ascii="Arial" w:hAnsi="Arial" w:cs="Arial"/>
          <w:sz w:val="22"/>
          <w:szCs w:val="22"/>
          <w:lang w:val="fr-FR"/>
        </w:rPr>
      </w:pPr>
      <w:r w:rsidRPr="007D6518">
        <w:rPr>
          <w:rFonts w:ascii="Arial" w:hAnsi="Arial" w:cs="Arial"/>
          <w:sz w:val="22"/>
          <w:szCs w:val="22"/>
          <w:lang w:val="fr-FR"/>
        </w:rPr>
        <w:t>3)</w:t>
      </w:r>
      <w:r w:rsidRPr="007D6518">
        <w:rPr>
          <w:rFonts w:ascii="Arial" w:hAnsi="Arial" w:cs="Arial"/>
          <w:sz w:val="22"/>
          <w:szCs w:val="22"/>
          <w:lang w:val="fr-FR"/>
        </w:rPr>
        <w:tab/>
        <w:t>[</w:t>
      </w:r>
      <w:r w:rsidRPr="007D6518">
        <w:rPr>
          <w:rFonts w:ascii="Arial" w:hAnsi="Arial" w:cs="Arial"/>
          <w:i/>
          <w:sz w:val="22"/>
          <w:szCs w:val="22"/>
          <w:lang w:val="fr-FR"/>
        </w:rPr>
        <w:t>Demande internationale réputée abandonnée;  remboursement des taxes</w:t>
      </w:r>
      <w:r w:rsidRPr="007D6518">
        <w:rPr>
          <w:rFonts w:ascii="Arial" w:hAnsi="Arial" w:cs="Arial"/>
          <w:sz w:val="22"/>
          <w:szCs w:val="22"/>
          <w:lang w:val="fr-FR"/>
        </w:rPr>
        <w:t>] Lorsqu</w:t>
      </w:r>
      <w:r w:rsidR="008F17C8">
        <w:rPr>
          <w:rFonts w:ascii="Arial" w:hAnsi="Arial" w:cs="Arial"/>
          <w:sz w:val="22"/>
          <w:szCs w:val="22"/>
          <w:lang w:val="fr-FR"/>
        </w:rPr>
        <w:t>’</w:t>
      </w:r>
      <w:r w:rsidRPr="007D6518">
        <w:rPr>
          <w:rFonts w:ascii="Arial" w:hAnsi="Arial" w:cs="Arial"/>
          <w:sz w:val="22"/>
          <w:szCs w:val="22"/>
          <w:lang w:val="fr-FR"/>
        </w:rPr>
        <w:t>une irrégularité, autre qu</w:t>
      </w:r>
      <w:r w:rsidR="008F17C8">
        <w:rPr>
          <w:rFonts w:ascii="Arial" w:hAnsi="Arial" w:cs="Arial"/>
          <w:sz w:val="22"/>
          <w:szCs w:val="22"/>
          <w:lang w:val="fr-FR"/>
        </w:rPr>
        <w:t>’</w:t>
      </w:r>
      <w:r w:rsidRPr="007D6518">
        <w:rPr>
          <w:rFonts w:ascii="Arial" w:hAnsi="Arial" w:cs="Arial"/>
          <w:sz w:val="22"/>
          <w:szCs w:val="22"/>
          <w:lang w:val="fr-FR"/>
        </w:rPr>
        <w:t>une irrégularité visée à l</w:t>
      </w:r>
      <w:r w:rsidR="008F17C8">
        <w:rPr>
          <w:rFonts w:ascii="Arial" w:hAnsi="Arial" w:cs="Arial"/>
          <w:sz w:val="22"/>
          <w:szCs w:val="22"/>
          <w:lang w:val="fr-FR"/>
        </w:rPr>
        <w:t>’</w:t>
      </w:r>
      <w:r w:rsidRPr="007D6518">
        <w:rPr>
          <w:rFonts w:ascii="Arial" w:hAnsi="Arial" w:cs="Arial"/>
          <w:sz w:val="22"/>
          <w:szCs w:val="22"/>
          <w:lang w:val="fr-FR"/>
        </w:rPr>
        <w:t>article 8.2)b) de l</w:t>
      </w:r>
      <w:r w:rsidR="008F17C8">
        <w:rPr>
          <w:rFonts w:ascii="Arial" w:hAnsi="Arial" w:cs="Arial"/>
          <w:sz w:val="22"/>
          <w:szCs w:val="22"/>
          <w:lang w:val="fr-FR"/>
        </w:rPr>
        <w:t>’</w:t>
      </w:r>
      <w:r w:rsidRPr="007D6518">
        <w:rPr>
          <w:rFonts w:ascii="Arial" w:hAnsi="Arial" w:cs="Arial"/>
          <w:sz w:val="22"/>
          <w:szCs w:val="22"/>
          <w:lang w:val="fr-FR"/>
        </w:rPr>
        <w:t>Acte de 1999, n</w:t>
      </w:r>
      <w:r w:rsidR="008F17C8">
        <w:rPr>
          <w:rFonts w:ascii="Arial" w:hAnsi="Arial" w:cs="Arial"/>
          <w:sz w:val="22"/>
          <w:szCs w:val="22"/>
          <w:lang w:val="fr-FR"/>
        </w:rPr>
        <w:t>’</w:t>
      </w:r>
      <w:r w:rsidRPr="007D6518">
        <w:rPr>
          <w:rFonts w:ascii="Arial" w:hAnsi="Arial" w:cs="Arial"/>
          <w:sz w:val="22"/>
          <w:szCs w:val="22"/>
          <w:lang w:val="fr-FR"/>
        </w:rPr>
        <w:t xml:space="preserve">est pas corrigée dans les délais visés </w:t>
      </w:r>
      <w:del w:id="57" w:author="OLIVIÉ Karen" w:date="2016-06-21T19:29:00Z">
        <w:r w:rsidRPr="007D6518" w:rsidDel="007650CA">
          <w:rPr>
            <w:rFonts w:ascii="Arial" w:hAnsi="Arial" w:cs="Arial"/>
            <w:sz w:val="22"/>
            <w:szCs w:val="22"/>
            <w:lang w:val="fr-FR"/>
          </w:rPr>
          <w:delText>à l</w:delText>
        </w:r>
      </w:del>
      <w:r w:rsidR="008F17C8">
        <w:rPr>
          <w:rFonts w:ascii="Arial" w:hAnsi="Arial" w:cs="Arial"/>
          <w:sz w:val="22"/>
          <w:szCs w:val="22"/>
          <w:lang w:val="fr-FR"/>
        </w:rPr>
        <w:t>’</w:t>
      </w:r>
      <w:ins w:id="58" w:author="OLIVIÉ Karen" w:date="2016-06-21T19:29:00Z">
        <w:r w:rsidRPr="007D6518">
          <w:rPr>
            <w:rFonts w:ascii="Arial" w:hAnsi="Arial" w:cs="Arial"/>
            <w:sz w:val="22"/>
            <w:szCs w:val="22"/>
            <w:lang w:val="fr-FR"/>
          </w:rPr>
          <w:t xml:space="preserve">aux </w:t>
        </w:r>
      </w:ins>
      <w:r w:rsidRPr="007D6518">
        <w:rPr>
          <w:rFonts w:ascii="Arial" w:hAnsi="Arial" w:cs="Arial"/>
          <w:sz w:val="22"/>
          <w:szCs w:val="22"/>
          <w:lang w:val="fr-FR"/>
        </w:rPr>
        <w:t>alinéa</w:t>
      </w:r>
      <w:ins w:id="59" w:author="OLIVIÉ Karen" w:date="2016-06-21T19:29:00Z">
        <w:r w:rsidRPr="007D6518">
          <w:rPr>
            <w:rFonts w:ascii="Arial" w:hAnsi="Arial" w:cs="Arial"/>
            <w:sz w:val="22"/>
            <w:szCs w:val="22"/>
            <w:lang w:val="fr-FR"/>
          </w:rPr>
          <w:t>s</w:t>
        </w:r>
      </w:ins>
      <w:r w:rsidRPr="007D6518">
        <w:rPr>
          <w:rFonts w:ascii="Arial" w:hAnsi="Arial" w:cs="Arial"/>
          <w:sz w:val="22"/>
          <w:szCs w:val="22"/>
          <w:lang w:val="fr-FR"/>
        </w:rPr>
        <w:t> 1)</w:t>
      </w:r>
      <w:ins w:id="60" w:author="OLIVIÉ Karen" w:date="2016-06-21T19:29:00Z">
        <w:r w:rsidRPr="007D6518">
          <w:rPr>
            <w:rFonts w:ascii="Arial" w:hAnsi="Arial" w:cs="Arial"/>
            <w:sz w:val="22"/>
            <w:szCs w:val="22"/>
            <w:lang w:val="fr-FR"/>
          </w:rPr>
          <w:t>a) et b)</w:t>
        </w:r>
      </w:ins>
      <w:r w:rsidRPr="007D6518">
        <w:rPr>
          <w:rFonts w:ascii="Arial" w:hAnsi="Arial" w:cs="Arial"/>
          <w:sz w:val="22"/>
          <w:szCs w:val="22"/>
          <w:lang w:val="fr-FR"/>
        </w:rPr>
        <w:t>, la demande internationale est réputée abandonnée et le Bureau international rembourse les taxes payées pour cette demande, après déduction d</w:t>
      </w:r>
      <w:r w:rsidR="008F17C8">
        <w:rPr>
          <w:rFonts w:ascii="Arial" w:hAnsi="Arial" w:cs="Arial"/>
          <w:sz w:val="22"/>
          <w:szCs w:val="22"/>
          <w:lang w:val="fr-FR"/>
        </w:rPr>
        <w:t>’</w:t>
      </w:r>
      <w:r w:rsidRPr="007D6518">
        <w:rPr>
          <w:rFonts w:ascii="Arial" w:hAnsi="Arial" w:cs="Arial"/>
          <w:sz w:val="22"/>
          <w:szCs w:val="22"/>
          <w:lang w:val="fr-FR"/>
        </w:rPr>
        <w:t>un montant correspondant à la taxe de base.</w:t>
      </w:r>
    </w:p>
    <w:p w:rsidR="00C561F0" w:rsidRPr="006B0A5B" w:rsidRDefault="00C561F0" w:rsidP="00C561F0">
      <w:pPr>
        <w:rPr>
          <w:lang w:val="fr-FR"/>
        </w:rPr>
      </w:pPr>
    </w:p>
    <w:p w:rsidR="00C561F0" w:rsidRPr="006B0A5B" w:rsidRDefault="00C561F0" w:rsidP="00C561F0">
      <w:pPr>
        <w:rPr>
          <w:lang w:val="fr-FR"/>
        </w:rPr>
      </w:pPr>
    </w:p>
    <w:p w:rsidR="008C1402" w:rsidRPr="007D6518" w:rsidRDefault="008C1402" w:rsidP="008C1402">
      <w:pPr>
        <w:pStyle w:val="Heading4"/>
        <w:keepNext w:val="0"/>
        <w:spacing w:before="120" w:after="0"/>
        <w:jc w:val="center"/>
        <w:rPr>
          <w:lang w:val="fr-FR"/>
        </w:rPr>
      </w:pPr>
      <w:r w:rsidRPr="007D6518">
        <w:rPr>
          <w:lang w:val="fr-FR"/>
        </w:rPr>
        <w:t>Règle 21</w:t>
      </w:r>
    </w:p>
    <w:p w:rsidR="008C1402" w:rsidRPr="007D6518" w:rsidRDefault="008C1402" w:rsidP="008C1402">
      <w:pPr>
        <w:pStyle w:val="Heading4"/>
        <w:keepNext w:val="0"/>
        <w:spacing w:before="0"/>
        <w:jc w:val="center"/>
        <w:rPr>
          <w:lang w:val="fr-FR"/>
        </w:rPr>
      </w:pPr>
      <w:r w:rsidRPr="007D6518">
        <w:rPr>
          <w:lang w:val="fr-FR"/>
        </w:rPr>
        <w:t>Inscription d</w:t>
      </w:r>
      <w:r w:rsidR="008F17C8">
        <w:rPr>
          <w:lang w:val="fr-FR"/>
        </w:rPr>
        <w:t>’</w:t>
      </w:r>
      <w:r w:rsidRPr="007D6518">
        <w:rPr>
          <w:lang w:val="fr-FR"/>
        </w:rPr>
        <w:t>une modification</w:t>
      </w:r>
    </w:p>
    <w:p w:rsidR="008C1402" w:rsidRPr="007D6518" w:rsidRDefault="008C1402" w:rsidP="008C1402">
      <w:pPr>
        <w:rPr>
          <w:lang w:val="fr-FR"/>
        </w:rPr>
      </w:pPr>
    </w:p>
    <w:p w:rsidR="008C1402" w:rsidRPr="007D6518" w:rsidRDefault="008C1402" w:rsidP="008C1402">
      <w:pPr>
        <w:pStyle w:val="indent1"/>
        <w:jc w:val="left"/>
        <w:rPr>
          <w:rFonts w:ascii="Arial" w:hAnsi="Arial" w:cs="Arial"/>
          <w:sz w:val="22"/>
          <w:szCs w:val="22"/>
          <w:lang w:val="fr-FR"/>
        </w:rPr>
      </w:pPr>
      <w:r w:rsidRPr="007D6518">
        <w:rPr>
          <w:rFonts w:ascii="Arial" w:hAnsi="Arial" w:cs="Arial"/>
          <w:sz w:val="22"/>
          <w:szCs w:val="22"/>
          <w:lang w:val="fr-FR"/>
        </w:rPr>
        <w:t>1)</w:t>
      </w:r>
      <w:r w:rsidRPr="007D6518">
        <w:rPr>
          <w:rFonts w:ascii="Arial" w:hAnsi="Arial" w:cs="Arial"/>
          <w:sz w:val="22"/>
          <w:szCs w:val="22"/>
          <w:lang w:val="fr-FR"/>
        </w:rPr>
        <w:tab/>
        <w:t>[</w:t>
      </w:r>
      <w:r w:rsidRPr="007D6518">
        <w:rPr>
          <w:rFonts w:ascii="Arial" w:hAnsi="Arial" w:cs="Arial"/>
          <w:i/>
          <w:sz w:val="22"/>
          <w:szCs w:val="22"/>
          <w:lang w:val="fr-FR"/>
        </w:rPr>
        <w:t>Présentation de la demande</w:t>
      </w:r>
      <w:r w:rsidRPr="007D6518">
        <w:rPr>
          <w:rFonts w:ascii="Arial" w:hAnsi="Arial" w:cs="Arial"/>
          <w:sz w:val="22"/>
          <w:szCs w:val="22"/>
          <w:lang w:val="fr-FR"/>
        </w:rPr>
        <w:t>]  a)  Une demande d</w:t>
      </w:r>
      <w:r w:rsidR="008F17C8">
        <w:rPr>
          <w:rFonts w:ascii="Arial" w:hAnsi="Arial" w:cs="Arial"/>
          <w:sz w:val="22"/>
          <w:szCs w:val="22"/>
          <w:lang w:val="fr-FR"/>
        </w:rPr>
        <w:t>’</w:t>
      </w:r>
      <w:r w:rsidRPr="007D6518">
        <w:rPr>
          <w:rFonts w:ascii="Arial" w:hAnsi="Arial" w:cs="Arial"/>
          <w:sz w:val="22"/>
          <w:szCs w:val="22"/>
          <w:lang w:val="fr-FR"/>
        </w:rPr>
        <w:t>inscription doit être présentée au Bureau international sur le formulaire officiel approprié lorsque cette demande se rapporte à</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un changement de titulaire de l</w:t>
      </w:r>
      <w:r w:rsidR="008F17C8">
        <w:rPr>
          <w:rFonts w:ascii="Arial" w:hAnsi="Arial" w:cs="Arial"/>
          <w:sz w:val="22"/>
          <w:szCs w:val="22"/>
          <w:lang w:val="fr-FR"/>
        </w:rPr>
        <w:t>’</w:t>
      </w:r>
      <w:r w:rsidRPr="007D6518">
        <w:rPr>
          <w:rFonts w:ascii="Arial" w:hAnsi="Arial" w:cs="Arial"/>
          <w:sz w:val="22"/>
          <w:szCs w:val="22"/>
          <w:lang w:val="fr-FR"/>
        </w:rPr>
        <w:t>enregistrement international pour tout ou partie des dessins ou modèles industriels qui font l</w:t>
      </w:r>
      <w:r w:rsidR="008F17C8">
        <w:rPr>
          <w:rFonts w:ascii="Arial" w:hAnsi="Arial" w:cs="Arial"/>
          <w:sz w:val="22"/>
          <w:szCs w:val="22"/>
          <w:lang w:val="fr-FR"/>
        </w:rPr>
        <w:t>’</w:t>
      </w:r>
      <w:r w:rsidRPr="007D6518">
        <w:rPr>
          <w:rFonts w:ascii="Arial" w:hAnsi="Arial" w:cs="Arial"/>
          <w:sz w:val="22"/>
          <w:szCs w:val="22"/>
          <w:lang w:val="fr-FR"/>
        </w:rPr>
        <w:t>objet de l</w:t>
      </w:r>
      <w:r w:rsidR="008F17C8">
        <w:rPr>
          <w:rFonts w:ascii="Arial" w:hAnsi="Arial" w:cs="Arial"/>
          <w:sz w:val="22"/>
          <w:szCs w:val="22"/>
          <w:lang w:val="fr-FR"/>
        </w:rPr>
        <w:t>’</w:t>
      </w:r>
      <w:r w:rsidRPr="007D6518">
        <w:rPr>
          <w:rFonts w:ascii="Arial" w:hAnsi="Arial" w:cs="Arial"/>
          <w:sz w:val="22"/>
          <w:szCs w:val="22"/>
          <w:lang w:val="fr-FR"/>
        </w:rPr>
        <w:t>enregistrement international;</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un changement de nom ou d</w:t>
      </w:r>
      <w:r w:rsidR="008F17C8">
        <w:rPr>
          <w:rFonts w:ascii="Arial" w:hAnsi="Arial" w:cs="Arial"/>
          <w:sz w:val="22"/>
          <w:szCs w:val="22"/>
          <w:lang w:val="fr-FR"/>
        </w:rPr>
        <w:t>’</w:t>
      </w:r>
      <w:r w:rsidRPr="007D6518">
        <w:rPr>
          <w:rFonts w:ascii="Arial" w:hAnsi="Arial" w:cs="Arial"/>
          <w:sz w:val="22"/>
          <w:szCs w:val="22"/>
          <w:lang w:val="fr-FR"/>
        </w:rPr>
        <w:t>adresse du titulaire;</w:t>
      </w:r>
    </w:p>
    <w:p w:rsidR="008C1402" w:rsidRPr="007D6518" w:rsidRDefault="000D4B2F" w:rsidP="008C1402">
      <w:pPr>
        <w:pStyle w:val="indenti"/>
        <w:ind w:firstLine="1701"/>
        <w:jc w:val="left"/>
        <w:rPr>
          <w:rFonts w:ascii="Arial" w:hAnsi="Arial" w:cs="Arial"/>
          <w:sz w:val="22"/>
          <w:szCs w:val="22"/>
          <w:lang w:val="fr-FR"/>
        </w:rPr>
      </w:pPr>
      <w:r>
        <w:rPr>
          <w:rFonts w:ascii="Arial" w:hAnsi="Arial" w:cs="Arial"/>
          <w:sz w:val="22"/>
          <w:szCs w:val="22"/>
          <w:lang w:val="fr-FR"/>
        </w:rPr>
        <w:t>iii)</w:t>
      </w:r>
      <w:r>
        <w:rPr>
          <w:rFonts w:ascii="Arial" w:hAnsi="Arial" w:cs="Arial"/>
          <w:sz w:val="22"/>
          <w:szCs w:val="22"/>
          <w:lang w:val="fr-FR"/>
        </w:rPr>
        <w:tab/>
      </w:r>
      <w:r w:rsidR="008C1402" w:rsidRPr="007D6518">
        <w:rPr>
          <w:rFonts w:ascii="Arial" w:hAnsi="Arial" w:cs="Arial"/>
          <w:sz w:val="22"/>
          <w:szCs w:val="22"/>
          <w:lang w:val="fr-FR"/>
        </w:rPr>
        <w:t>une renonciation à l</w:t>
      </w:r>
      <w:r w:rsidR="008F17C8">
        <w:rPr>
          <w:rFonts w:ascii="Arial" w:hAnsi="Arial" w:cs="Arial"/>
          <w:sz w:val="22"/>
          <w:szCs w:val="22"/>
          <w:lang w:val="fr-FR"/>
        </w:rPr>
        <w:t>’</w:t>
      </w:r>
      <w:r w:rsidR="008C1402" w:rsidRPr="007D6518">
        <w:rPr>
          <w:rFonts w:ascii="Arial" w:hAnsi="Arial" w:cs="Arial"/>
          <w:sz w:val="22"/>
          <w:szCs w:val="22"/>
          <w:lang w:val="fr-FR"/>
        </w:rPr>
        <w:t xml:space="preserve">enregistrement international </w:t>
      </w:r>
      <w:r w:rsidR="008F17C8">
        <w:rPr>
          <w:rFonts w:ascii="Arial" w:hAnsi="Arial" w:cs="Arial"/>
          <w:sz w:val="22"/>
          <w:szCs w:val="22"/>
          <w:lang w:val="fr-FR"/>
        </w:rPr>
        <w:t>à l’égard</w:t>
      </w:r>
      <w:r w:rsidR="008C1402" w:rsidRPr="007D6518">
        <w:rPr>
          <w:rFonts w:ascii="Arial" w:hAnsi="Arial" w:cs="Arial"/>
          <w:sz w:val="22"/>
          <w:szCs w:val="22"/>
          <w:lang w:val="fr-FR"/>
        </w:rPr>
        <w:t xml:space="preserve"> d</w:t>
      </w:r>
      <w:r w:rsidR="008F17C8">
        <w:rPr>
          <w:rFonts w:ascii="Arial" w:hAnsi="Arial" w:cs="Arial"/>
          <w:sz w:val="22"/>
          <w:szCs w:val="22"/>
          <w:lang w:val="fr-FR"/>
        </w:rPr>
        <w:t>’</w:t>
      </w:r>
      <w:r w:rsidR="008C1402" w:rsidRPr="007D6518">
        <w:rPr>
          <w:rFonts w:ascii="Arial" w:hAnsi="Arial" w:cs="Arial"/>
          <w:sz w:val="22"/>
          <w:szCs w:val="22"/>
          <w:lang w:val="fr-FR"/>
        </w:rPr>
        <w:t>une, de plusieurs ou de la totalité des parties contractantes désignées;</w:t>
      </w:r>
    </w:p>
    <w:p w:rsidR="008C1402" w:rsidRPr="007D6518" w:rsidRDefault="008C1402" w:rsidP="008C1402">
      <w:pPr>
        <w:pStyle w:val="indenti"/>
        <w:ind w:firstLine="1701"/>
        <w:jc w:val="left"/>
        <w:rPr>
          <w:ins w:id="61" w:author="COUTURE Sébastien" w:date="2016-04-18T16:50:00Z"/>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 xml:space="preserve">une limitation, </w:t>
      </w:r>
      <w:r w:rsidR="008F17C8">
        <w:rPr>
          <w:rFonts w:ascii="Arial" w:hAnsi="Arial" w:cs="Arial"/>
          <w:sz w:val="22"/>
          <w:szCs w:val="22"/>
          <w:lang w:val="fr-FR"/>
        </w:rPr>
        <w:t>à l’égard</w:t>
      </w:r>
      <w:r w:rsidRPr="007D6518">
        <w:rPr>
          <w:rFonts w:ascii="Arial" w:hAnsi="Arial" w:cs="Arial"/>
          <w:sz w:val="22"/>
          <w:szCs w:val="22"/>
          <w:lang w:val="fr-FR"/>
        </w:rPr>
        <w:t xml:space="preserve"> d</w:t>
      </w:r>
      <w:r w:rsidR="008F17C8">
        <w:rPr>
          <w:rFonts w:ascii="Arial" w:hAnsi="Arial" w:cs="Arial"/>
          <w:sz w:val="22"/>
          <w:szCs w:val="22"/>
          <w:lang w:val="fr-FR"/>
        </w:rPr>
        <w:t>’</w:t>
      </w:r>
      <w:r w:rsidRPr="007D6518">
        <w:rPr>
          <w:rFonts w:ascii="Arial" w:hAnsi="Arial" w:cs="Arial"/>
          <w:sz w:val="22"/>
          <w:szCs w:val="22"/>
          <w:lang w:val="fr-FR"/>
        </w:rPr>
        <w:t>une, de plusieurs ou de la totalité des parties contractantes désignées, portant sur une partie des dessins ou modèles industriels qui font l</w:t>
      </w:r>
      <w:r w:rsidR="008F17C8">
        <w:rPr>
          <w:rFonts w:ascii="Arial" w:hAnsi="Arial" w:cs="Arial"/>
          <w:sz w:val="22"/>
          <w:szCs w:val="22"/>
          <w:lang w:val="fr-FR"/>
        </w:rPr>
        <w:t>’</w:t>
      </w:r>
      <w:r w:rsidRPr="007D6518">
        <w:rPr>
          <w:rFonts w:ascii="Arial" w:hAnsi="Arial" w:cs="Arial"/>
          <w:sz w:val="22"/>
          <w:szCs w:val="22"/>
          <w:lang w:val="fr-FR"/>
        </w:rPr>
        <w:t>objet de l</w:t>
      </w:r>
      <w:r w:rsidR="008F17C8">
        <w:rPr>
          <w:rFonts w:ascii="Arial" w:hAnsi="Arial" w:cs="Arial"/>
          <w:sz w:val="22"/>
          <w:szCs w:val="22"/>
          <w:lang w:val="fr-FR"/>
        </w:rPr>
        <w:t>’</w:t>
      </w:r>
      <w:r w:rsidRPr="007D6518">
        <w:rPr>
          <w:rFonts w:ascii="Arial" w:hAnsi="Arial" w:cs="Arial"/>
          <w:sz w:val="22"/>
          <w:szCs w:val="22"/>
          <w:lang w:val="fr-FR"/>
        </w:rPr>
        <w:t>enregistrement international</w:t>
      </w:r>
      <w:ins w:id="62" w:author="COUTURE Sébastien" w:date="2016-04-18T16:50:00Z">
        <w:r w:rsidRPr="007D6518">
          <w:rPr>
            <w:rFonts w:ascii="Arial" w:hAnsi="Arial" w:cs="Arial"/>
            <w:sz w:val="22"/>
            <w:szCs w:val="22"/>
            <w:lang w:val="fr-FR"/>
          </w:rPr>
          <w:t>;</w:t>
        </w:r>
      </w:ins>
    </w:p>
    <w:p w:rsidR="008C1402" w:rsidRDefault="008C1402" w:rsidP="008C1402">
      <w:pPr>
        <w:pStyle w:val="indenti"/>
        <w:ind w:firstLine="1701"/>
        <w:jc w:val="left"/>
        <w:rPr>
          <w:rFonts w:ascii="Arial" w:hAnsi="Arial" w:cs="Arial"/>
          <w:sz w:val="22"/>
          <w:szCs w:val="22"/>
          <w:lang w:val="fr-FR"/>
        </w:rPr>
      </w:pPr>
      <w:ins w:id="63" w:author="COUTURE Sébastien" w:date="2016-04-18T16:50:00Z">
        <w:r w:rsidRPr="007D6518">
          <w:rPr>
            <w:rFonts w:ascii="Arial" w:hAnsi="Arial" w:cs="Arial"/>
            <w:sz w:val="22"/>
            <w:szCs w:val="22"/>
            <w:lang w:val="fr-FR"/>
          </w:rPr>
          <w:t>v)</w:t>
        </w:r>
      </w:ins>
      <w:ins w:id="64" w:author="MAILLARD Amber" w:date="2016-04-21T10:04:00Z">
        <w:r w:rsidRPr="007D6518">
          <w:rPr>
            <w:rFonts w:ascii="Arial" w:hAnsi="Arial" w:cs="Arial"/>
            <w:sz w:val="22"/>
            <w:szCs w:val="22"/>
            <w:lang w:val="fr-FR"/>
          </w:rPr>
          <w:tab/>
        </w:r>
      </w:ins>
      <w:ins w:id="65" w:author="MAILLARD Amber" w:date="2016-04-21T10:08:00Z">
        <w:r w:rsidRPr="007D6518">
          <w:rPr>
            <w:rFonts w:ascii="Arial" w:hAnsi="Arial" w:cs="Arial"/>
            <w:sz w:val="22"/>
            <w:szCs w:val="22"/>
            <w:lang w:val="fr-FR"/>
          </w:rPr>
          <w:t>la fourniture d</w:t>
        </w:r>
      </w:ins>
      <w:ins w:id="66" w:author="THIOYE Seynabou" w:date="2016-06-21T20:07:00Z">
        <w:r>
          <w:rPr>
            <w:rFonts w:ascii="Arial" w:hAnsi="Arial" w:cs="Arial"/>
            <w:sz w:val="22"/>
            <w:szCs w:val="22"/>
            <w:lang w:val="fr-FR"/>
          </w:rPr>
          <w:t>es</w:t>
        </w:r>
      </w:ins>
      <w:ins w:id="67" w:author="MAILLARD Amber" w:date="2016-04-21T10:08:00Z">
        <w:r w:rsidRPr="007D6518">
          <w:rPr>
            <w:rFonts w:ascii="Arial" w:hAnsi="Arial" w:cs="Arial"/>
            <w:sz w:val="22"/>
            <w:szCs w:val="22"/>
            <w:lang w:val="fr-FR"/>
          </w:rPr>
          <w:t xml:space="preserve"> nom et adresse du créateur, ou à un changement de nom ou d</w:t>
        </w:r>
      </w:ins>
      <w:ins w:id="68" w:author="OLIVIÉ Karen" w:date="2016-07-14T17:08:00Z">
        <w:r w:rsidR="005278A5">
          <w:rPr>
            <w:rFonts w:ascii="Arial" w:hAnsi="Arial" w:cs="Arial"/>
            <w:sz w:val="22"/>
            <w:szCs w:val="22"/>
            <w:lang w:val="fr-FR"/>
          </w:rPr>
          <w:t>’</w:t>
        </w:r>
      </w:ins>
      <w:ins w:id="69" w:author="MAILLARD Amber" w:date="2016-04-21T10:08:00Z">
        <w:r w:rsidRPr="007D6518">
          <w:rPr>
            <w:rFonts w:ascii="Arial" w:hAnsi="Arial" w:cs="Arial"/>
            <w:sz w:val="22"/>
            <w:szCs w:val="22"/>
            <w:lang w:val="fr-FR"/>
          </w:rPr>
          <w:t>adresse du créateur</w:t>
        </w:r>
      </w:ins>
      <w:ins w:id="70" w:author="FRICOT Karine" w:date="2016-06-22T10:51:00Z">
        <w:r>
          <w:rPr>
            <w:rFonts w:ascii="Arial" w:hAnsi="Arial" w:cs="Arial"/>
            <w:sz w:val="22"/>
            <w:szCs w:val="22"/>
            <w:lang w:val="fr-FR"/>
          </w:rPr>
          <w:t>,</w:t>
        </w:r>
      </w:ins>
      <w:ins w:id="71" w:author="MAILLARD Amber" w:date="2016-04-21T10:08:00Z">
        <w:r w:rsidRPr="007D6518">
          <w:rPr>
            <w:rFonts w:ascii="Arial" w:hAnsi="Arial" w:cs="Arial"/>
            <w:sz w:val="22"/>
            <w:szCs w:val="22"/>
            <w:lang w:val="fr-FR"/>
          </w:rPr>
          <w:t xml:space="preserve"> de l</w:t>
        </w:r>
      </w:ins>
      <w:ins w:id="72" w:author="OLIVIÉ Karen" w:date="2016-07-14T17:08:00Z">
        <w:r w:rsidR="005278A5">
          <w:rPr>
            <w:rFonts w:ascii="Arial" w:hAnsi="Arial" w:cs="Arial"/>
            <w:sz w:val="22"/>
            <w:szCs w:val="22"/>
            <w:lang w:val="fr-FR"/>
          </w:rPr>
          <w:t>’</w:t>
        </w:r>
      </w:ins>
      <w:ins w:id="73" w:author="MAILLARD Amber" w:date="2016-04-21T10:08:00Z">
        <w:r w:rsidRPr="007D6518">
          <w:rPr>
            <w:rFonts w:ascii="Arial" w:hAnsi="Arial" w:cs="Arial"/>
            <w:sz w:val="22"/>
            <w:szCs w:val="22"/>
            <w:lang w:val="fr-FR"/>
          </w:rPr>
          <w:t>un, de plusieurs ou de la totalité des dessins ou modèles industriels qui font l</w:t>
        </w:r>
      </w:ins>
      <w:ins w:id="74" w:author="OLIVIÉ Karen" w:date="2016-07-14T17:08:00Z">
        <w:r w:rsidR="005278A5">
          <w:rPr>
            <w:rFonts w:ascii="Arial" w:hAnsi="Arial" w:cs="Arial"/>
            <w:sz w:val="22"/>
            <w:szCs w:val="22"/>
            <w:lang w:val="fr-FR"/>
          </w:rPr>
          <w:t>’</w:t>
        </w:r>
      </w:ins>
      <w:ins w:id="75" w:author="MAILLARD Amber" w:date="2016-04-21T10:08:00Z">
        <w:r w:rsidRPr="007D6518">
          <w:rPr>
            <w:rFonts w:ascii="Arial" w:hAnsi="Arial" w:cs="Arial"/>
            <w:sz w:val="22"/>
            <w:szCs w:val="22"/>
            <w:lang w:val="fr-FR"/>
          </w:rPr>
          <w:t>objet de l</w:t>
        </w:r>
      </w:ins>
      <w:ins w:id="76" w:author="OLIVIÉ Karen" w:date="2016-07-14T17:08:00Z">
        <w:r w:rsidR="005278A5">
          <w:rPr>
            <w:rFonts w:ascii="Arial" w:hAnsi="Arial" w:cs="Arial"/>
            <w:sz w:val="22"/>
            <w:szCs w:val="22"/>
            <w:lang w:val="fr-FR"/>
          </w:rPr>
          <w:t>’</w:t>
        </w:r>
      </w:ins>
      <w:ins w:id="77" w:author="MAILLARD Amber" w:date="2016-04-21T10:08:00Z">
        <w:r w:rsidRPr="007D6518">
          <w:rPr>
            <w:rFonts w:ascii="Arial" w:hAnsi="Arial" w:cs="Arial"/>
            <w:sz w:val="22"/>
            <w:szCs w:val="22"/>
            <w:lang w:val="fr-FR"/>
          </w:rPr>
          <w:t>enregistrement international</w:t>
        </w:r>
      </w:ins>
      <w:r>
        <w:rPr>
          <w:rFonts w:ascii="Arial" w:hAnsi="Arial" w:cs="Arial"/>
          <w:sz w:val="22"/>
          <w:szCs w:val="22"/>
          <w:lang w:val="fr-FR"/>
        </w:rPr>
        <w:t>.</w:t>
      </w:r>
    </w:p>
    <w:p w:rsidR="008C1402" w:rsidRPr="007D6518" w:rsidRDefault="008C1402" w:rsidP="008C1402">
      <w:pPr>
        <w:pStyle w:val="indenti"/>
        <w:ind w:firstLine="1701"/>
        <w:jc w:val="left"/>
        <w:rPr>
          <w:rFonts w:ascii="Arial" w:hAnsi="Arial" w:cs="Arial"/>
          <w:sz w:val="22"/>
          <w:szCs w:val="22"/>
          <w:u w:val="single"/>
          <w:lang w:val="fr-FR"/>
        </w:rPr>
      </w:pPr>
    </w:p>
    <w:p w:rsidR="008C1402" w:rsidRPr="007D6518" w:rsidRDefault="008C1402" w:rsidP="008C1402">
      <w:pPr>
        <w:pStyle w:val="indenta"/>
        <w:jc w:val="left"/>
        <w:rPr>
          <w:rFonts w:ascii="Arial" w:hAnsi="Arial" w:cs="Arial"/>
          <w:sz w:val="22"/>
          <w:szCs w:val="22"/>
          <w:lang w:val="fr-FR"/>
        </w:rPr>
      </w:pPr>
      <w:r w:rsidRPr="007D6518">
        <w:rPr>
          <w:rFonts w:ascii="Arial" w:hAnsi="Arial" w:cs="Arial"/>
          <w:sz w:val="22"/>
          <w:szCs w:val="22"/>
          <w:lang w:val="fr-FR"/>
        </w:rPr>
        <w:t>b)</w:t>
      </w:r>
      <w:r w:rsidRPr="007D6518">
        <w:rPr>
          <w:rFonts w:ascii="Arial" w:hAnsi="Arial" w:cs="Arial"/>
          <w:sz w:val="22"/>
          <w:szCs w:val="22"/>
          <w:lang w:val="fr-FR"/>
        </w:rPr>
        <w:tab/>
        <w:t>La demande doit être présentée par le titulaire et signée par celui</w:t>
      </w:r>
      <w:r w:rsidR="002E169C">
        <w:rPr>
          <w:rFonts w:ascii="Arial" w:hAnsi="Arial" w:cs="Arial"/>
          <w:sz w:val="22"/>
          <w:szCs w:val="22"/>
          <w:lang w:val="fr-FR"/>
        </w:rPr>
        <w:noBreakHyphen/>
      </w:r>
      <w:r w:rsidRPr="007D6518">
        <w:rPr>
          <w:rFonts w:ascii="Arial" w:hAnsi="Arial" w:cs="Arial"/>
          <w:sz w:val="22"/>
          <w:szCs w:val="22"/>
          <w:lang w:val="fr-FR"/>
        </w:rPr>
        <w:t>ci;  toutefois, une demande d</w:t>
      </w:r>
      <w:r w:rsidR="008F17C8">
        <w:rPr>
          <w:rFonts w:ascii="Arial" w:hAnsi="Arial" w:cs="Arial"/>
          <w:sz w:val="22"/>
          <w:szCs w:val="22"/>
          <w:lang w:val="fr-FR"/>
        </w:rPr>
        <w:t>’</w:t>
      </w:r>
      <w:r w:rsidRPr="007D6518">
        <w:rPr>
          <w:rFonts w:ascii="Arial" w:hAnsi="Arial" w:cs="Arial"/>
          <w:sz w:val="22"/>
          <w:szCs w:val="22"/>
          <w:lang w:val="fr-FR"/>
        </w:rPr>
        <w:t>inscription de changement de titulaire peut être présentée par le nouveau propriétaire, à condition qu</w:t>
      </w:r>
      <w:r w:rsidR="008F17C8">
        <w:rPr>
          <w:rFonts w:ascii="Arial" w:hAnsi="Arial" w:cs="Arial"/>
          <w:sz w:val="22"/>
          <w:szCs w:val="22"/>
          <w:lang w:val="fr-FR"/>
        </w:rPr>
        <w:t>’</w:t>
      </w:r>
      <w:r w:rsidRPr="007D6518">
        <w:rPr>
          <w:rFonts w:ascii="Arial" w:hAnsi="Arial" w:cs="Arial"/>
          <w:sz w:val="22"/>
          <w:szCs w:val="22"/>
          <w:lang w:val="fr-FR"/>
        </w:rPr>
        <w:t>elle soit</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signée par le titulaire, ou</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signée par le nouveau propriétaire et accompagnée d</w:t>
      </w:r>
      <w:r w:rsidR="008F17C8">
        <w:rPr>
          <w:rFonts w:ascii="Arial" w:hAnsi="Arial" w:cs="Arial"/>
          <w:sz w:val="22"/>
          <w:szCs w:val="22"/>
          <w:lang w:val="fr-FR"/>
        </w:rPr>
        <w:t>’</w:t>
      </w:r>
      <w:r w:rsidRPr="007D6518">
        <w:rPr>
          <w:rFonts w:ascii="Arial" w:hAnsi="Arial" w:cs="Arial"/>
          <w:sz w:val="22"/>
          <w:szCs w:val="22"/>
          <w:lang w:val="fr-FR"/>
        </w:rPr>
        <w:t>une attestation établie par l</w:t>
      </w:r>
      <w:r w:rsidR="008F17C8">
        <w:rPr>
          <w:rFonts w:ascii="Arial" w:hAnsi="Arial" w:cs="Arial"/>
          <w:sz w:val="22"/>
          <w:szCs w:val="22"/>
          <w:lang w:val="fr-FR"/>
        </w:rPr>
        <w:t>’</w:t>
      </w:r>
      <w:r w:rsidRPr="007D6518">
        <w:rPr>
          <w:rFonts w:ascii="Arial" w:hAnsi="Arial" w:cs="Arial"/>
          <w:sz w:val="22"/>
          <w:szCs w:val="22"/>
          <w:lang w:val="fr-FR"/>
        </w:rPr>
        <w:t>autorité compétente de la partie contractante du titulaire selon laquelle le nouveau propriétaire semble être l</w:t>
      </w:r>
      <w:r w:rsidR="008F17C8">
        <w:rPr>
          <w:rFonts w:ascii="Arial" w:hAnsi="Arial" w:cs="Arial"/>
          <w:sz w:val="22"/>
          <w:szCs w:val="22"/>
          <w:lang w:val="fr-FR"/>
        </w:rPr>
        <w:t>’</w:t>
      </w:r>
      <w:r w:rsidRPr="007D6518">
        <w:rPr>
          <w:rFonts w:ascii="Arial" w:hAnsi="Arial" w:cs="Arial"/>
          <w:sz w:val="22"/>
          <w:szCs w:val="22"/>
          <w:lang w:val="fr-FR"/>
        </w:rPr>
        <w:t>ayant cause du titulaire.</w:t>
      </w:r>
    </w:p>
    <w:p w:rsidR="00C561F0" w:rsidRPr="006B0A5B" w:rsidRDefault="00C561F0">
      <w:pPr>
        <w:rPr>
          <w:rFonts w:eastAsia="Times New Roman"/>
          <w:szCs w:val="22"/>
          <w:lang w:val="fr-FR" w:eastAsia="ja-JP"/>
        </w:rPr>
      </w:pPr>
      <w:r w:rsidRPr="006B0A5B">
        <w:rPr>
          <w:szCs w:val="22"/>
          <w:lang w:val="fr-FR"/>
        </w:rPr>
        <w:br w:type="page"/>
      </w:r>
    </w:p>
    <w:p w:rsidR="008C1402" w:rsidRPr="007D6518" w:rsidRDefault="008C1402" w:rsidP="008C1402">
      <w:pPr>
        <w:pStyle w:val="indent1"/>
        <w:jc w:val="left"/>
        <w:rPr>
          <w:rFonts w:ascii="Arial" w:hAnsi="Arial" w:cs="Arial"/>
          <w:sz w:val="22"/>
          <w:szCs w:val="22"/>
          <w:lang w:val="fr-FR"/>
        </w:rPr>
      </w:pPr>
      <w:r w:rsidRPr="007D6518">
        <w:rPr>
          <w:rFonts w:ascii="Arial" w:hAnsi="Arial" w:cs="Arial"/>
          <w:sz w:val="22"/>
          <w:szCs w:val="22"/>
          <w:lang w:val="fr-FR"/>
        </w:rPr>
        <w:lastRenderedPageBreak/>
        <w:t>2)</w:t>
      </w:r>
      <w:r w:rsidRPr="007D6518">
        <w:rPr>
          <w:rFonts w:ascii="Arial" w:hAnsi="Arial" w:cs="Arial"/>
          <w:sz w:val="22"/>
          <w:szCs w:val="22"/>
          <w:lang w:val="fr-FR"/>
        </w:rPr>
        <w:tab/>
        <w:t>[</w:t>
      </w:r>
      <w:r w:rsidRPr="007D6518">
        <w:rPr>
          <w:rFonts w:ascii="Arial" w:hAnsi="Arial" w:cs="Arial"/>
          <w:i/>
          <w:sz w:val="22"/>
          <w:szCs w:val="22"/>
          <w:lang w:val="fr-FR"/>
        </w:rPr>
        <w:t>Contenu de la demande</w:t>
      </w:r>
      <w:r w:rsidRPr="007D6518">
        <w:rPr>
          <w:rFonts w:ascii="Arial" w:hAnsi="Arial" w:cs="Arial"/>
          <w:sz w:val="22"/>
          <w:szCs w:val="22"/>
          <w:lang w:val="fr-FR"/>
        </w:rPr>
        <w:t>]  La demande d</w:t>
      </w:r>
      <w:r w:rsidR="008F17C8">
        <w:rPr>
          <w:rFonts w:ascii="Arial" w:hAnsi="Arial" w:cs="Arial"/>
          <w:sz w:val="22"/>
          <w:szCs w:val="22"/>
          <w:lang w:val="fr-FR"/>
        </w:rPr>
        <w:t>’</w:t>
      </w:r>
      <w:r w:rsidRPr="007D6518">
        <w:rPr>
          <w:rFonts w:ascii="Arial" w:hAnsi="Arial" w:cs="Arial"/>
          <w:sz w:val="22"/>
          <w:szCs w:val="22"/>
          <w:lang w:val="fr-FR"/>
        </w:rPr>
        <w:t>inscription d</w:t>
      </w:r>
      <w:r w:rsidR="008F17C8">
        <w:rPr>
          <w:rFonts w:ascii="Arial" w:hAnsi="Arial" w:cs="Arial"/>
          <w:sz w:val="22"/>
          <w:szCs w:val="22"/>
          <w:lang w:val="fr-FR"/>
        </w:rPr>
        <w:t>’</w:t>
      </w:r>
      <w:r w:rsidRPr="007D6518">
        <w:rPr>
          <w:rFonts w:ascii="Arial" w:hAnsi="Arial" w:cs="Arial"/>
          <w:sz w:val="22"/>
          <w:szCs w:val="22"/>
          <w:lang w:val="fr-FR"/>
        </w:rPr>
        <w:t>une modification doit contenir ou indiquer, en sus de la modification demandée,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le numéro de l</w:t>
      </w:r>
      <w:r w:rsidR="008F17C8">
        <w:rPr>
          <w:rFonts w:ascii="Arial" w:hAnsi="Arial" w:cs="Arial"/>
          <w:sz w:val="22"/>
          <w:szCs w:val="22"/>
          <w:lang w:val="fr-FR"/>
        </w:rPr>
        <w:t>’</w:t>
      </w:r>
      <w:r w:rsidRPr="007D6518">
        <w:rPr>
          <w:rFonts w:ascii="Arial" w:hAnsi="Arial" w:cs="Arial"/>
          <w:sz w:val="22"/>
          <w:szCs w:val="22"/>
          <w:lang w:val="fr-FR"/>
        </w:rPr>
        <w:t>enregistrement international concerné,</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le nom du titulaire, sauf lorsque la modification porte sur le nom ou l</w:t>
      </w:r>
      <w:r w:rsidR="008F17C8">
        <w:rPr>
          <w:rFonts w:ascii="Arial" w:hAnsi="Arial" w:cs="Arial"/>
          <w:sz w:val="22"/>
          <w:szCs w:val="22"/>
          <w:lang w:val="fr-FR"/>
        </w:rPr>
        <w:t>’</w:t>
      </w:r>
      <w:r w:rsidRPr="007D6518">
        <w:rPr>
          <w:rFonts w:ascii="Arial" w:hAnsi="Arial" w:cs="Arial"/>
          <w:sz w:val="22"/>
          <w:szCs w:val="22"/>
          <w:lang w:val="fr-FR"/>
        </w:rPr>
        <w:t>adresse du mandataire,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iii)</w:t>
      </w:r>
      <w:r w:rsidRPr="007D6518">
        <w:rPr>
          <w:rFonts w:ascii="Arial" w:hAnsi="Arial" w:cs="Arial"/>
          <w:sz w:val="22"/>
          <w:szCs w:val="22"/>
          <w:lang w:val="fr-FR"/>
        </w:rPr>
        <w:tab/>
        <w:t>en cas de changement de titulaire de l</w:t>
      </w:r>
      <w:r w:rsidR="008F17C8">
        <w:rPr>
          <w:rFonts w:ascii="Arial" w:hAnsi="Arial" w:cs="Arial"/>
          <w:sz w:val="22"/>
          <w:szCs w:val="22"/>
          <w:lang w:val="fr-FR"/>
        </w:rPr>
        <w:t>’</w:t>
      </w:r>
      <w:r w:rsidRPr="007D6518">
        <w:rPr>
          <w:rFonts w:ascii="Arial" w:hAnsi="Arial" w:cs="Arial"/>
          <w:sz w:val="22"/>
          <w:szCs w:val="22"/>
          <w:lang w:val="fr-FR"/>
        </w:rPr>
        <w:t>enregistrement international, le nom et l</w:t>
      </w:r>
      <w:r w:rsidR="008F17C8">
        <w:rPr>
          <w:rFonts w:ascii="Arial" w:hAnsi="Arial" w:cs="Arial"/>
          <w:sz w:val="22"/>
          <w:szCs w:val="22"/>
          <w:lang w:val="fr-FR"/>
        </w:rPr>
        <w:t>’</w:t>
      </w:r>
      <w:r w:rsidRPr="007D6518">
        <w:rPr>
          <w:rFonts w:ascii="Arial" w:hAnsi="Arial" w:cs="Arial"/>
          <w:sz w:val="22"/>
          <w:szCs w:val="22"/>
          <w:lang w:val="fr-FR"/>
        </w:rPr>
        <w:t>adresse, indiqués conformément aux instructions administratives, du nouveau propriétaire de l</w:t>
      </w:r>
      <w:r w:rsidR="008F17C8">
        <w:rPr>
          <w:rFonts w:ascii="Arial" w:hAnsi="Arial" w:cs="Arial"/>
          <w:sz w:val="22"/>
          <w:szCs w:val="22"/>
          <w:lang w:val="fr-FR"/>
        </w:rPr>
        <w:t>’</w:t>
      </w:r>
      <w:r w:rsidRPr="007D6518">
        <w:rPr>
          <w:rFonts w:ascii="Arial" w:hAnsi="Arial" w:cs="Arial"/>
          <w:sz w:val="22"/>
          <w:szCs w:val="22"/>
          <w:lang w:val="fr-FR"/>
        </w:rPr>
        <w:t>enregistrement international,</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en cas de changement de titulaire de l</w:t>
      </w:r>
      <w:r w:rsidR="008F17C8">
        <w:rPr>
          <w:rFonts w:ascii="Arial" w:hAnsi="Arial" w:cs="Arial"/>
          <w:sz w:val="22"/>
          <w:szCs w:val="22"/>
          <w:lang w:val="fr-FR"/>
        </w:rPr>
        <w:t>’</w:t>
      </w:r>
      <w:r w:rsidRPr="007D6518">
        <w:rPr>
          <w:rFonts w:ascii="Arial" w:hAnsi="Arial" w:cs="Arial"/>
          <w:sz w:val="22"/>
          <w:szCs w:val="22"/>
          <w:lang w:val="fr-FR"/>
        </w:rPr>
        <w:t xml:space="preserve">enregistrement international, la </w:t>
      </w:r>
      <w:r w:rsidRPr="00F84C53">
        <w:rPr>
          <w:rFonts w:ascii="Arial" w:hAnsi="Arial" w:cs="Arial"/>
          <w:sz w:val="22"/>
          <w:szCs w:val="22"/>
          <w:lang w:val="fr-FR"/>
        </w:rPr>
        <w:t xml:space="preserve">ou les parties contractantes </w:t>
      </w:r>
      <w:r w:rsidR="008F17C8">
        <w:rPr>
          <w:rFonts w:ascii="Arial" w:hAnsi="Arial" w:cs="Arial"/>
          <w:sz w:val="22"/>
          <w:szCs w:val="22"/>
          <w:lang w:val="fr-FR"/>
        </w:rPr>
        <w:t>à l’égard</w:t>
      </w:r>
      <w:r w:rsidRPr="00F84C53">
        <w:rPr>
          <w:rFonts w:ascii="Arial" w:hAnsi="Arial" w:cs="Arial"/>
          <w:sz w:val="22"/>
          <w:szCs w:val="22"/>
          <w:lang w:val="fr-FR"/>
        </w:rPr>
        <w:t xml:space="preserve"> desquelles le nouveau propriétaire remplit les conditions</w:t>
      </w:r>
      <w:r w:rsidRPr="007D6518">
        <w:rPr>
          <w:rFonts w:ascii="Arial" w:hAnsi="Arial" w:cs="Arial"/>
          <w:sz w:val="22"/>
          <w:szCs w:val="22"/>
          <w:lang w:val="fr-FR"/>
        </w:rPr>
        <w:t xml:space="preserve"> pour être le titulaire d</w:t>
      </w:r>
      <w:r w:rsidR="008F17C8">
        <w:rPr>
          <w:rFonts w:ascii="Arial" w:hAnsi="Arial" w:cs="Arial"/>
          <w:sz w:val="22"/>
          <w:szCs w:val="22"/>
          <w:lang w:val="fr-FR"/>
        </w:rPr>
        <w:t>’</w:t>
      </w:r>
      <w:r w:rsidRPr="007D6518">
        <w:rPr>
          <w:rFonts w:ascii="Arial" w:hAnsi="Arial" w:cs="Arial"/>
          <w:sz w:val="22"/>
          <w:szCs w:val="22"/>
          <w:lang w:val="fr-FR"/>
        </w:rPr>
        <w:t>un enregistrement international,</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en cas de changement de titulaire de l</w:t>
      </w:r>
      <w:r w:rsidR="008F17C8">
        <w:rPr>
          <w:rFonts w:ascii="Arial" w:hAnsi="Arial" w:cs="Arial"/>
          <w:sz w:val="22"/>
          <w:szCs w:val="22"/>
          <w:lang w:val="fr-FR"/>
        </w:rPr>
        <w:t>’</w:t>
      </w:r>
      <w:r w:rsidRPr="007D6518">
        <w:rPr>
          <w:rFonts w:ascii="Arial" w:hAnsi="Arial" w:cs="Arial"/>
          <w:sz w:val="22"/>
          <w:szCs w:val="22"/>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vi)</w:t>
      </w:r>
      <w:r w:rsidRPr="007D6518">
        <w:rPr>
          <w:rFonts w:ascii="Arial" w:hAnsi="Arial" w:cs="Arial"/>
          <w:sz w:val="22"/>
          <w:szCs w:val="22"/>
          <w:lang w:val="fr-FR"/>
        </w:rPr>
        <w:tab/>
      </w:r>
      <w:ins w:id="78" w:author="COUTURE Sébastien" w:date="2016-04-18T16:51:00Z">
        <w:r w:rsidRPr="007D6518">
          <w:rPr>
            <w:rFonts w:ascii="Arial" w:hAnsi="Arial" w:cs="Arial"/>
            <w:sz w:val="22"/>
            <w:szCs w:val="22"/>
            <w:lang w:val="fr-FR"/>
          </w:rPr>
          <w:t>en cas</w:t>
        </w:r>
      </w:ins>
      <w:ins w:id="79" w:author="MAILLARD Amber" w:date="2016-04-21T10:09:00Z">
        <w:r w:rsidRPr="007D6518">
          <w:rPr>
            <w:rFonts w:ascii="Arial" w:hAnsi="Arial" w:cs="Arial"/>
            <w:sz w:val="22"/>
            <w:szCs w:val="22"/>
            <w:lang w:val="fr-FR"/>
          </w:rPr>
          <w:t xml:space="preserve"> de fourniture</w:t>
        </w:r>
      </w:ins>
      <w:ins w:id="80" w:author="COUTURE Sébastien" w:date="2016-04-18T16:51:00Z">
        <w:r w:rsidRPr="007D6518">
          <w:rPr>
            <w:rFonts w:ascii="Arial" w:hAnsi="Arial" w:cs="Arial"/>
            <w:sz w:val="22"/>
            <w:szCs w:val="22"/>
            <w:lang w:val="fr-FR"/>
          </w:rPr>
          <w:t xml:space="preserve"> d</w:t>
        </w:r>
      </w:ins>
      <w:ins w:id="81" w:author="THIOYE Seynabou" w:date="2016-06-21T20:08:00Z">
        <w:r>
          <w:rPr>
            <w:rFonts w:ascii="Arial" w:hAnsi="Arial" w:cs="Arial"/>
            <w:sz w:val="22"/>
            <w:szCs w:val="22"/>
            <w:lang w:val="fr-FR"/>
          </w:rPr>
          <w:t>es</w:t>
        </w:r>
      </w:ins>
      <w:ins w:id="82" w:author="COUTURE Sébastien" w:date="2016-04-18T16:51:00Z">
        <w:r w:rsidRPr="007D6518">
          <w:rPr>
            <w:rFonts w:ascii="Arial" w:hAnsi="Arial" w:cs="Arial"/>
            <w:sz w:val="22"/>
            <w:szCs w:val="22"/>
            <w:lang w:val="fr-FR"/>
          </w:rPr>
          <w:t xml:space="preserve"> nom et adresse du créateur du dessin ou modèle industriel, les numéros des dessins ou modèles industriels concernés lorsque la personne n</w:t>
        </w:r>
      </w:ins>
      <w:ins w:id="83" w:author="OLIVIÉ Karen" w:date="2016-07-14T17:09:00Z">
        <w:r w:rsidR="005278A5">
          <w:rPr>
            <w:rFonts w:ascii="Arial" w:hAnsi="Arial" w:cs="Arial"/>
            <w:sz w:val="22"/>
            <w:szCs w:val="22"/>
            <w:lang w:val="fr-FR"/>
          </w:rPr>
          <w:t>’</w:t>
        </w:r>
      </w:ins>
      <w:ins w:id="84" w:author="COUTURE Sébastien" w:date="2016-04-18T16:51:00Z">
        <w:r w:rsidRPr="007D6518">
          <w:rPr>
            <w:rFonts w:ascii="Arial" w:hAnsi="Arial" w:cs="Arial"/>
            <w:sz w:val="22"/>
            <w:szCs w:val="22"/>
            <w:lang w:val="fr-FR"/>
          </w:rPr>
          <w:t>est pas le créateur de la totalité des dessins et modèles industriels qui font l</w:t>
        </w:r>
      </w:ins>
      <w:ins w:id="85" w:author="OLIVIÉ Karen" w:date="2016-07-14T17:09:00Z">
        <w:r w:rsidR="005278A5">
          <w:rPr>
            <w:rFonts w:ascii="Arial" w:hAnsi="Arial" w:cs="Arial"/>
            <w:sz w:val="22"/>
            <w:szCs w:val="22"/>
            <w:lang w:val="fr-FR"/>
          </w:rPr>
          <w:t>’</w:t>
        </w:r>
      </w:ins>
      <w:ins w:id="86" w:author="COUTURE Sébastien" w:date="2016-04-18T16:51:00Z">
        <w:r w:rsidRPr="007D6518">
          <w:rPr>
            <w:rFonts w:ascii="Arial" w:hAnsi="Arial" w:cs="Arial"/>
            <w:sz w:val="22"/>
            <w:szCs w:val="22"/>
            <w:lang w:val="fr-FR"/>
          </w:rPr>
          <w:t>objet de l</w:t>
        </w:r>
      </w:ins>
      <w:ins w:id="87" w:author="OLIVIÉ Karen" w:date="2016-07-14T17:09:00Z">
        <w:r w:rsidR="005278A5">
          <w:rPr>
            <w:rFonts w:ascii="Arial" w:hAnsi="Arial" w:cs="Arial"/>
            <w:sz w:val="22"/>
            <w:szCs w:val="22"/>
            <w:lang w:val="fr-FR"/>
          </w:rPr>
          <w:t>’</w:t>
        </w:r>
      </w:ins>
      <w:ins w:id="88" w:author="COUTURE Sébastien" w:date="2016-04-18T16:51:00Z">
        <w:r w:rsidRPr="007D6518">
          <w:rPr>
            <w:rFonts w:ascii="Arial" w:hAnsi="Arial" w:cs="Arial"/>
            <w:sz w:val="22"/>
            <w:szCs w:val="22"/>
            <w:lang w:val="fr-FR"/>
          </w:rPr>
          <w:t>enregistrement international,</w:t>
        </w:r>
      </w:ins>
      <w:r w:rsidRPr="007D6518">
        <w:rPr>
          <w:rFonts w:ascii="Arial" w:hAnsi="Arial" w:cs="Arial"/>
          <w:sz w:val="22"/>
          <w:szCs w:val="22"/>
          <w:lang w:val="fr-FR"/>
        </w:rPr>
        <w:t xml:space="preserve"> et</w:t>
      </w:r>
    </w:p>
    <w:p w:rsidR="008C1402" w:rsidRPr="007D6518" w:rsidRDefault="008C1402" w:rsidP="008C1402">
      <w:pPr>
        <w:pStyle w:val="indenti"/>
        <w:ind w:firstLine="1701"/>
        <w:jc w:val="left"/>
        <w:rPr>
          <w:rFonts w:ascii="Arial" w:hAnsi="Arial" w:cs="Arial"/>
          <w:sz w:val="22"/>
          <w:szCs w:val="22"/>
          <w:lang w:val="fr-FR"/>
        </w:rPr>
      </w:pPr>
      <w:ins w:id="89" w:author="COUTURE Sébastien" w:date="2016-04-18T16:51:00Z">
        <w:r w:rsidRPr="007D6518">
          <w:rPr>
            <w:rFonts w:ascii="Arial" w:hAnsi="Arial" w:cs="Arial"/>
            <w:sz w:val="22"/>
            <w:szCs w:val="22"/>
            <w:lang w:val="fr-FR"/>
          </w:rPr>
          <w:t>vii)</w:t>
        </w:r>
      </w:ins>
      <w:r w:rsidRPr="007D6518">
        <w:rPr>
          <w:rFonts w:ascii="Arial" w:hAnsi="Arial" w:cs="Arial"/>
          <w:sz w:val="22"/>
          <w:szCs w:val="22"/>
          <w:lang w:val="fr-FR"/>
        </w:rPr>
        <w:tab/>
        <w:t>le montant des taxes payées et le mode de paiement, ou l</w:t>
      </w:r>
      <w:r w:rsidR="008F17C8">
        <w:rPr>
          <w:rFonts w:ascii="Arial" w:hAnsi="Arial" w:cs="Arial"/>
          <w:sz w:val="22"/>
          <w:szCs w:val="22"/>
          <w:lang w:val="fr-FR"/>
        </w:rPr>
        <w:t>’</w:t>
      </w:r>
      <w:r w:rsidRPr="007D6518">
        <w:rPr>
          <w:rFonts w:ascii="Arial" w:hAnsi="Arial" w:cs="Arial"/>
          <w:sz w:val="22"/>
          <w:szCs w:val="22"/>
          <w:lang w:val="fr-FR"/>
        </w:rPr>
        <w:t>instruction de prélever le montant requis des taxes sur un compte ouvert auprès du Bureau international, ainsi que l</w:t>
      </w:r>
      <w:r w:rsidR="008F17C8">
        <w:rPr>
          <w:rFonts w:ascii="Arial" w:hAnsi="Arial" w:cs="Arial"/>
          <w:sz w:val="22"/>
          <w:szCs w:val="22"/>
          <w:lang w:val="fr-FR"/>
        </w:rPr>
        <w:t>’</w:t>
      </w:r>
      <w:r w:rsidRPr="007D6518">
        <w:rPr>
          <w:rFonts w:ascii="Arial" w:hAnsi="Arial" w:cs="Arial"/>
          <w:sz w:val="22"/>
          <w:szCs w:val="22"/>
          <w:lang w:val="fr-FR"/>
        </w:rPr>
        <w:t>identité de l</w:t>
      </w:r>
      <w:r w:rsidR="008F17C8">
        <w:rPr>
          <w:rFonts w:ascii="Arial" w:hAnsi="Arial" w:cs="Arial"/>
          <w:sz w:val="22"/>
          <w:szCs w:val="22"/>
          <w:lang w:val="fr-FR"/>
        </w:rPr>
        <w:t>’</w:t>
      </w:r>
      <w:r w:rsidRPr="007D6518">
        <w:rPr>
          <w:rFonts w:ascii="Arial" w:hAnsi="Arial" w:cs="Arial"/>
          <w:sz w:val="22"/>
          <w:szCs w:val="22"/>
          <w:lang w:val="fr-FR"/>
        </w:rPr>
        <w:t>auteur du paiement ou des instructions.</w:t>
      </w:r>
    </w:p>
    <w:p w:rsidR="008C1402" w:rsidRDefault="008C1402" w:rsidP="008C1402">
      <w:pPr>
        <w:pStyle w:val="indent1"/>
        <w:ind w:firstLine="0"/>
        <w:jc w:val="left"/>
        <w:rPr>
          <w:rFonts w:ascii="Arial" w:hAnsi="Arial" w:cs="Arial"/>
          <w:sz w:val="22"/>
          <w:szCs w:val="22"/>
          <w:lang w:val="fr-FR"/>
        </w:rPr>
      </w:pPr>
    </w:p>
    <w:p w:rsidR="008C1402" w:rsidRPr="007D6518" w:rsidRDefault="008C1402" w:rsidP="008C1402">
      <w:pPr>
        <w:pStyle w:val="indent1"/>
        <w:ind w:firstLine="0"/>
        <w:jc w:val="left"/>
        <w:rPr>
          <w:rFonts w:ascii="Arial" w:hAnsi="Arial" w:cs="Arial"/>
          <w:sz w:val="22"/>
          <w:szCs w:val="22"/>
          <w:lang w:val="fr-FR"/>
        </w:rPr>
      </w:pPr>
      <w:r w:rsidRPr="007D6518">
        <w:rPr>
          <w:rFonts w:ascii="Arial" w:hAnsi="Arial" w:cs="Arial"/>
          <w:sz w:val="22"/>
          <w:szCs w:val="22"/>
          <w:lang w:val="fr-FR"/>
        </w:rPr>
        <w:t>[…]</w:t>
      </w:r>
    </w:p>
    <w:p w:rsidR="00C561F0" w:rsidRPr="006B0A5B" w:rsidRDefault="00C561F0" w:rsidP="00C561F0">
      <w:pPr>
        <w:pStyle w:val="indent1"/>
        <w:tabs>
          <w:tab w:val="left" w:pos="8407"/>
        </w:tabs>
        <w:jc w:val="left"/>
        <w:rPr>
          <w:rFonts w:ascii="Arial" w:hAnsi="Arial" w:cs="Arial"/>
          <w:sz w:val="22"/>
          <w:szCs w:val="22"/>
          <w:lang w:val="fr-FR"/>
        </w:rPr>
      </w:pPr>
    </w:p>
    <w:p w:rsidR="008C1402" w:rsidRPr="007D6518" w:rsidRDefault="008C1402" w:rsidP="008C1402">
      <w:pPr>
        <w:pStyle w:val="NoSpacing"/>
        <w:ind w:firstLine="567"/>
        <w:rPr>
          <w:ins w:id="90" w:author="OLIVIÉ Karen" w:date="2016-06-21T19:21:00Z"/>
          <w:rFonts w:ascii="Arial" w:hAnsi="Arial" w:cs="Arial"/>
          <w:lang w:val="fr-FR"/>
        </w:rPr>
      </w:pPr>
      <w:ins w:id="91" w:author="OLIVIÉ Karen" w:date="2016-06-21T19:21:00Z">
        <w:r w:rsidRPr="007D6518">
          <w:rPr>
            <w:rFonts w:ascii="Arial" w:hAnsi="Arial" w:cs="Arial"/>
            <w:u w:val="single"/>
            <w:lang w:val="fr-FR"/>
          </w:rPr>
          <w:t>9)</w:t>
        </w:r>
      </w:ins>
      <w:ins w:id="92" w:author="OLIVIÉ Karen" w:date="2016-06-21T19:22:00Z">
        <w:r w:rsidRPr="007D6518">
          <w:rPr>
            <w:rFonts w:ascii="Arial" w:hAnsi="Arial" w:cs="Arial"/>
            <w:u w:val="single"/>
            <w:lang w:val="fr-FR"/>
          </w:rPr>
          <w:tab/>
        </w:r>
      </w:ins>
      <w:ins w:id="93" w:author="OLIVIÉ Karen" w:date="2016-06-21T19:21:00Z">
        <w:r w:rsidRPr="007D6518">
          <w:rPr>
            <w:rFonts w:ascii="Arial" w:hAnsi="Arial" w:cs="Arial"/>
            <w:u w:val="single"/>
            <w:lang w:val="fr-FR"/>
          </w:rPr>
          <w:t>[</w:t>
        </w:r>
        <w:r w:rsidRPr="007D6518">
          <w:rPr>
            <w:rFonts w:ascii="Arial" w:hAnsi="Arial" w:cs="Arial"/>
            <w:i/>
            <w:u w:val="single"/>
            <w:lang w:val="fr-FR"/>
          </w:rPr>
          <w:t xml:space="preserve">Inscription </w:t>
        </w:r>
      </w:ins>
      <w:ins w:id="94" w:author="FRICOT Karine" w:date="2016-06-22T14:07:00Z">
        <w:r>
          <w:rPr>
            <w:rFonts w:ascii="Arial" w:hAnsi="Arial" w:cs="Arial"/>
            <w:i/>
            <w:u w:val="single"/>
            <w:lang w:val="fr-FR"/>
          </w:rPr>
          <w:t>d</w:t>
        </w:r>
      </w:ins>
      <w:r w:rsidR="008F17C8">
        <w:rPr>
          <w:rFonts w:ascii="Arial" w:hAnsi="Arial" w:cs="Arial"/>
          <w:i/>
          <w:u w:val="single"/>
          <w:lang w:val="fr-FR"/>
        </w:rPr>
        <w:t>’</w:t>
      </w:r>
      <w:ins w:id="95" w:author="FRICOT Karine" w:date="2016-06-22T14:07:00Z">
        <w:r>
          <w:rPr>
            <w:rFonts w:ascii="Arial" w:hAnsi="Arial" w:cs="Arial"/>
            <w:i/>
            <w:u w:val="single"/>
            <w:lang w:val="fr-FR"/>
          </w:rPr>
          <w:t xml:space="preserve">un changement de </w:t>
        </w:r>
      </w:ins>
      <w:ins w:id="96" w:author="OLIVIÉ Karen" w:date="2016-06-21T19:21:00Z">
        <w:r w:rsidRPr="007D6518">
          <w:rPr>
            <w:rFonts w:ascii="Arial" w:hAnsi="Arial" w:cs="Arial"/>
            <w:i/>
            <w:u w:val="single"/>
            <w:lang w:val="fr-FR"/>
          </w:rPr>
          <w:t>nom du créateur</w:t>
        </w:r>
        <w:r w:rsidRPr="007D6518">
          <w:rPr>
            <w:rFonts w:ascii="Arial" w:hAnsi="Arial" w:cs="Arial"/>
            <w:u w:val="single"/>
            <w:lang w:val="fr-FR"/>
          </w:rPr>
          <w:t>]</w:t>
        </w:r>
      </w:ins>
      <w:ins w:id="97" w:author="OLIVIÉ Karen" w:date="2016-06-21T19:22:00Z">
        <w:r w:rsidRPr="007D6518">
          <w:rPr>
            <w:rFonts w:ascii="Arial" w:hAnsi="Arial" w:cs="Arial"/>
            <w:u w:val="single"/>
            <w:lang w:val="fr-FR"/>
          </w:rPr>
          <w:t>  </w:t>
        </w:r>
      </w:ins>
      <w:ins w:id="98" w:author="OLIVIÉ Karen" w:date="2016-06-21T19:21:00Z">
        <w:r w:rsidRPr="007D6518">
          <w:rPr>
            <w:rFonts w:ascii="Arial" w:hAnsi="Arial" w:cs="Arial"/>
            <w:lang w:val="fr-FR"/>
          </w:rPr>
          <w:t xml:space="preserve">Toute inscription </w:t>
        </w:r>
      </w:ins>
      <w:ins w:id="99" w:author="FRICOT Karine" w:date="2016-06-22T14:08:00Z">
        <w:r>
          <w:rPr>
            <w:rFonts w:ascii="Arial" w:hAnsi="Arial" w:cs="Arial"/>
            <w:lang w:val="fr-FR"/>
          </w:rPr>
          <w:t>d</w:t>
        </w:r>
      </w:ins>
      <w:ins w:id="100" w:author="OLIVIÉ Karen" w:date="2016-07-14T17:09:00Z">
        <w:r w:rsidR="005278A5">
          <w:rPr>
            <w:rFonts w:ascii="Arial" w:hAnsi="Arial" w:cs="Arial"/>
            <w:lang w:val="fr-FR"/>
          </w:rPr>
          <w:t>’</w:t>
        </w:r>
      </w:ins>
      <w:ins w:id="101" w:author="FRICOT Karine" w:date="2016-06-22T14:08:00Z">
        <w:r>
          <w:rPr>
            <w:rFonts w:ascii="Arial" w:hAnsi="Arial" w:cs="Arial"/>
            <w:lang w:val="fr-FR"/>
          </w:rPr>
          <w:t>un changement de</w:t>
        </w:r>
      </w:ins>
      <w:ins w:id="102" w:author="OLIVIÉ Karen" w:date="2016-06-21T19:21:00Z">
        <w:r w:rsidRPr="007D6518">
          <w:rPr>
            <w:rFonts w:ascii="Arial" w:hAnsi="Arial" w:cs="Arial"/>
            <w:lang w:val="fr-FR"/>
          </w:rPr>
          <w:t xml:space="preserve"> nom du créateur en vertu de l</w:t>
        </w:r>
      </w:ins>
      <w:ins w:id="103" w:author="OLIVIÉ Karen" w:date="2016-07-14T17:09:00Z">
        <w:r w:rsidR="005278A5">
          <w:rPr>
            <w:rFonts w:ascii="Arial" w:hAnsi="Arial" w:cs="Arial"/>
            <w:lang w:val="fr-FR"/>
          </w:rPr>
          <w:t>’</w:t>
        </w:r>
      </w:ins>
      <w:ins w:id="104" w:author="OLIVIÉ Karen" w:date="2016-06-21T19:21:00Z">
        <w:r w:rsidRPr="007D6518">
          <w:rPr>
            <w:rFonts w:ascii="Arial" w:hAnsi="Arial" w:cs="Arial"/>
            <w:lang w:val="fr-FR"/>
          </w:rPr>
          <w:t>alinéa 1)a)v) est réputée sans effet dès l</w:t>
        </w:r>
      </w:ins>
      <w:ins w:id="105" w:author="OLIVIÉ Karen" w:date="2016-07-14T17:09:00Z">
        <w:r w:rsidR="005278A5">
          <w:rPr>
            <w:rFonts w:ascii="Arial" w:hAnsi="Arial" w:cs="Arial"/>
            <w:lang w:val="fr-FR"/>
          </w:rPr>
          <w:t>’</w:t>
        </w:r>
      </w:ins>
      <w:ins w:id="106" w:author="OLIVIÉ Karen" w:date="2016-06-21T19:21:00Z">
        <w:r w:rsidRPr="007D6518">
          <w:rPr>
            <w:rFonts w:ascii="Arial" w:hAnsi="Arial" w:cs="Arial"/>
            <w:lang w:val="fr-FR"/>
          </w:rPr>
          <w:t>origine si une telle inscription concerne un changement quant à la personne du créateur.</w:t>
        </w:r>
      </w:ins>
    </w:p>
    <w:p w:rsidR="00C561F0" w:rsidRPr="006B0A5B" w:rsidRDefault="00C561F0" w:rsidP="00C561F0">
      <w:pPr>
        <w:pStyle w:val="indent1"/>
        <w:jc w:val="left"/>
        <w:rPr>
          <w:rFonts w:ascii="Arial" w:hAnsi="Arial" w:cs="Arial"/>
          <w:sz w:val="22"/>
          <w:szCs w:val="22"/>
          <w:lang w:val="fr-FR"/>
        </w:rPr>
      </w:pPr>
    </w:p>
    <w:p w:rsidR="00C561F0" w:rsidRPr="006B0A5B" w:rsidRDefault="00C561F0" w:rsidP="00C561F0">
      <w:pPr>
        <w:pStyle w:val="indent1"/>
        <w:jc w:val="left"/>
        <w:rPr>
          <w:rFonts w:ascii="Arial" w:hAnsi="Arial" w:cs="Arial"/>
          <w:sz w:val="22"/>
          <w:szCs w:val="22"/>
          <w:lang w:val="fr-FR"/>
        </w:rPr>
      </w:pPr>
    </w:p>
    <w:p w:rsidR="008C1402" w:rsidRPr="007D6518" w:rsidRDefault="008C1402" w:rsidP="008C1402">
      <w:pPr>
        <w:pStyle w:val="Heading4"/>
        <w:keepNext w:val="0"/>
        <w:spacing w:before="0" w:after="0"/>
        <w:jc w:val="center"/>
        <w:rPr>
          <w:lang w:val="fr-FR"/>
        </w:rPr>
      </w:pPr>
      <w:r w:rsidRPr="007D6518">
        <w:rPr>
          <w:lang w:val="fr-FR"/>
        </w:rPr>
        <w:t>Règle 26</w:t>
      </w:r>
    </w:p>
    <w:p w:rsidR="008C1402" w:rsidRPr="007D6518" w:rsidRDefault="008C1402" w:rsidP="008C1402">
      <w:pPr>
        <w:pStyle w:val="Heading4"/>
        <w:keepNext w:val="0"/>
        <w:spacing w:before="0" w:after="0"/>
        <w:jc w:val="center"/>
        <w:rPr>
          <w:lang w:val="fr-FR"/>
        </w:rPr>
      </w:pPr>
      <w:r w:rsidRPr="007D6518">
        <w:rPr>
          <w:lang w:val="fr-FR"/>
        </w:rPr>
        <w:t>Publication</w:t>
      </w:r>
    </w:p>
    <w:p w:rsidR="008C1402" w:rsidRPr="007D6518" w:rsidRDefault="008C1402" w:rsidP="008C1402">
      <w:pPr>
        <w:pStyle w:val="indent1"/>
        <w:rPr>
          <w:rFonts w:ascii="Arial" w:hAnsi="Arial" w:cs="Arial"/>
          <w:sz w:val="22"/>
          <w:szCs w:val="22"/>
          <w:lang w:val="fr-FR"/>
        </w:rPr>
      </w:pPr>
    </w:p>
    <w:p w:rsidR="008C1402" w:rsidRPr="007D6518" w:rsidRDefault="008C1402" w:rsidP="008C1402">
      <w:pPr>
        <w:pStyle w:val="indent1"/>
        <w:rPr>
          <w:rFonts w:ascii="Arial" w:hAnsi="Arial" w:cs="Arial"/>
          <w:sz w:val="22"/>
          <w:szCs w:val="22"/>
          <w:lang w:val="fr-FR"/>
        </w:rPr>
      </w:pPr>
      <w:r w:rsidRPr="007D6518">
        <w:rPr>
          <w:rFonts w:ascii="Arial" w:hAnsi="Arial" w:cs="Arial"/>
          <w:sz w:val="22"/>
          <w:szCs w:val="22"/>
          <w:lang w:val="fr-FR"/>
        </w:rPr>
        <w:t>1)</w:t>
      </w:r>
      <w:r w:rsidRPr="007D6518">
        <w:rPr>
          <w:rFonts w:ascii="Arial" w:hAnsi="Arial" w:cs="Arial"/>
          <w:sz w:val="22"/>
          <w:szCs w:val="22"/>
          <w:lang w:val="fr-FR"/>
        </w:rPr>
        <w:tab/>
        <w:t>[</w:t>
      </w:r>
      <w:r w:rsidRPr="007D6518">
        <w:rPr>
          <w:rFonts w:ascii="Arial" w:hAnsi="Arial" w:cs="Arial"/>
          <w:i/>
          <w:sz w:val="22"/>
          <w:szCs w:val="22"/>
          <w:lang w:val="fr-FR"/>
        </w:rPr>
        <w:t>Informations concernant les enregistrements internationaux</w:t>
      </w:r>
      <w:r w:rsidRPr="007D6518">
        <w:rPr>
          <w:rFonts w:ascii="Arial" w:hAnsi="Arial" w:cs="Arial"/>
          <w:sz w:val="22"/>
          <w:szCs w:val="22"/>
          <w:lang w:val="fr-FR"/>
        </w:rPr>
        <w:t>]  Le Bureau international publie dans le bulletin les données pertinentes relatives</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aux enregistrements internationaux, conformément à la règle 17;</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aux refus, en indiquant s</w:t>
      </w:r>
      <w:r w:rsidR="008F17C8">
        <w:rPr>
          <w:rFonts w:ascii="Arial" w:hAnsi="Arial" w:cs="Arial"/>
          <w:sz w:val="22"/>
          <w:szCs w:val="22"/>
          <w:lang w:val="fr-FR"/>
        </w:rPr>
        <w:t>’</w:t>
      </w:r>
      <w:r w:rsidRPr="007D6518">
        <w:rPr>
          <w:rFonts w:ascii="Arial" w:hAnsi="Arial" w:cs="Arial"/>
          <w:sz w:val="22"/>
          <w:szCs w:val="22"/>
          <w:lang w:val="fr-FR"/>
        </w:rPr>
        <w:t>il y a une possibilité de réexamen ou de recours, mais sans publier les motifs de refus, et aux autres communications inscrites en vertu des règles 18,5) et 18</w:t>
      </w:r>
      <w:r w:rsidRPr="007D6518">
        <w:rPr>
          <w:rFonts w:ascii="Arial" w:hAnsi="Arial" w:cs="Arial"/>
          <w:i/>
          <w:sz w:val="22"/>
          <w:szCs w:val="22"/>
          <w:lang w:val="fr-FR"/>
        </w:rPr>
        <w:t>bis</w:t>
      </w:r>
      <w:r w:rsidRPr="007D6518">
        <w:rPr>
          <w:rFonts w:ascii="Arial" w:hAnsi="Arial" w:cs="Arial"/>
          <w:sz w:val="22"/>
          <w:szCs w:val="22"/>
          <w:lang w:val="fr-FR"/>
        </w:rPr>
        <w:t>.3);</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iii)</w:t>
      </w:r>
      <w:r w:rsidRPr="007D6518">
        <w:rPr>
          <w:rFonts w:ascii="Arial" w:hAnsi="Arial" w:cs="Arial"/>
          <w:sz w:val="22"/>
          <w:szCs w:val="22"/>
          <w:lang w:val="fr-FR"/>
        </w:rPr>
        <w:tab/>
        <w:t>aux invalidations inscrites en vertu de la règle 20.2);</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aux changements de titulaire et fusions, modifications du nom ou de</w:t>
      </w:r>
      <w:r w:rsidRPr="007D6518">
        <w:rPr>
          <w:rFonts w:ascii="Arial" w:hAnsi="Arial" w:cs="Arial"/>
          <w:sz w:val="22"/>
          <w:szCs w:val="22"/>
          <w:lang w:val="fr-FR"/>
        </w:rPr>
        <w:br/>
        <w:t>l</w:t>
      </w:r>
      <w:r w:rsidR="008F17C8">
        <w:rPr>
          <w:rFonts w:ascii="Arial" w:hAnsi="Arial" w:cs="Arial"/>
          <w:sz w:val="22"/>
          <w:szCs w:val="22"/>
          <w:lang w:val="fr-FR"/>
        </w:rPr>
        <w:t>’</w:t>
      </w:r>
      <w:r w:rsidRPr="007D6518">
        <w:rPr>
          <w:rFonts w:ascii="Arial" w:hAnsi="Arial" w:cs="Arial"/>
          <w:sz w:val="22"/>
          <w:szCs w:val="22"/>
          <w:lang w:val="fr-FR"/>
        </w:rPr>
        <w:t>adresse du titulaire, renonciations</w:t>
      </w:r>
      <w:ins w:id="107" w:author="COUTURE Sébastien" w:date="2016-04-18T16:52:00Z">
        <w:r w:rsidRPr="007D6518">
          <w:rPr>
            <w:rFonts w:ascii="Arial" w:hAnsi="Arial" w:cs="Arial"/>
            <w:sz w:val="22"/>
            <w:szCs w:val="22"/>
            <w:lang w:val="fr-FR"/>
          </w:rPr>
          <w:t>,</w:t>
        </w:r>
      </w:ins>
      <w:r w:rsidRPr="007D6518">
        <w:rPr>
          <w:rFonts w:ascii="Arial" w:hAnsi="Arial" w:cs="Arial"/>
          <w:sz w:val="22"/>
          <w:szCs w:val="22"/>
          <w:lang w:val="fr-FR"/>
        </w:rPr>
        <w:t xml:space="preserve"> </w:t>
      </w:r>
      <w:del w:id="108" w:author="COUTURE Sébastien" w:date="2016-04-18T16:52:00Z">
        <w:r w:rsidRPr="007D6518" w:rsidDel="00153825">
          <w:rPr>
            <w:rFonts w:ascii="Arial" w:hAnsi="Arial" w:cs="Arial"/>
            <w:sz w:val="22"/>
            <w:szCs w:val="22"/>
            <w:lang w:val="fr-FR"/>
          </w:rPr>
          <w:delText xml:space="preserve">et </w:delText>
        </w:r>
      </w:del>
      <w:r w:rsidRPr="007D6518">
        <w:rPr>
          <w:rFonts w:ascii="Arial" w:hAnsi="Arial" w:cs="Arial"/>
          <w:sz w:val="22"/>
          <w:szCs w:val="22"/>
          <w:lang w:val="fr-FR"/>
        </w:rPr>
        <w:t>limitations</w:t>
      </w:r>
      <w:r>
        <w:rPr>
          <w:rFonts w:ascii="Arial" w:hAnsi="Arial" w:cs="Arial"/>
          <w:sz w:val="22"/>
          <w:szCs w:val="22"/>
          <w:lang w:val="fr-FR"/>
        </w:rPr>
        <w:t>,</w:t>
      </w:r>
      <w:r w:rsidRPr="007D6518">
        <w:rPr>
          <w:rFonts w:ascii="Arial" w:hAnsi="Arial" w:cs="Arial"/>
          <w:sz w:val="22"/>
          <w:szCs w:val="22"/>
          <w:lang w:val="fr-FR"/>
        </w:rPr>
        <w:t xml:space="preserve"> </w:t>
      </w:r>
      <w:ins w:id="109" w:author="MAILLARD Amber" w:date="2016-04-21T10:10:00Z">
        <w:r w:rsidRPr="007D6518">
          <w:rPr>
            <w:rFonts w:ascii="Arial" w:hAnsi="Arial" w:cs="Arial"/>
            <w:sz w:val="22"/>
            <w:szCs w:val="22"/>
            <w:lang w:val="fr-FR"/>
          </w:rPr>
          <w:t>fourniture</w:t>
        </w:r>
      </w:ins>
      <w:ins w:id="110" w:author="COUTURE Sébastien" w:date="2016-04-18T16:52:00Z">
        <w:r w:rsidRPr="007D6518">
          <w:rPr>
            <w:rFonts w:ascii="Arial" w:hAnsi="Arial" w:cs="Arial"/>
            <w:sz w:val="22"/>
            <w:szCs w:val="22"/>
            <w:lang w:val="fr-FR"/>
          </w:rPr>
          <w:t xml:space="preserve"> d</w:t>
        </w:r>
      </w:ins>
      <w:ins w:id="111" w:author="THIOYE Seynabou" w:date="2016-06-21T20:10:00Z">
        <w:r>
          <w:rPr>
            <w:rFonts w:ascii="Arial" w:hAnsi="Arial" w:cs="Arial"/>
            <w:sz w:val="22"/>
            <w:szCs w:val="22"/>
            <w:lang w:val="fr-FR"/>
          </w:rPr>
          <w:t>es</w:t>
        </w:r>
      </w:ins>
      <w:ins w:id="112" w:author="COUTURE Sébastien" w:date="2016-04-18T16:52:00Z">
        <w:r w:rsidRPr="007D6518">
          <w:rPr>
            <w:rFonts w:ascii="Arial" w:hAnsi="Arial" w:cs="Arial"/>
            <w:sz w:val="22"/>
            <w:szCs w:val="22"/>
            <w:lang w:val="fr-FR"/>
          </w:rPr>
          <w:t xml:space="preserve"> nom et adresse du créateur</w:t>
        </w:r>
      </w:ins>
      <w:ins w:id="113" w:author="FRICOT Karine" w:date="2016-06-22T10:53:00Z">
        <w:r>
          <w:rPr>
            <w:rFonts w:ascii="Arial" w:hAnsi="Arial" w:cs="Arial"/>
            <w:sz w:val="22"/>
            <w:szCs w:val="22"/>
            <w:lang w:val="fr-FR"/>
          </w:rPr>
          <w:t xml:space="preserve"> et</w:t>
        </w:r>
      </w:ins>
      <w:ins w:id="114" w:author="COUTURE Sébastien" w:date="2016-04-18T16:52:00Z">
        <w:r w:rsidRPr="007D6518">
          <w:rPr>
            <w:rFonts w:ascii="Arial" w:hAnsi="Arial" w:cs="Arial"/>
            <w:sz w:val="22"/>
            <w:szCs w:val="22"/>
            <w:lang w:val="fr-FR"/>
          </w:rPr>
          <w:t xml:space="preserve"> changement de nom ou d</w:t>
        </w:r>
      </w:ins>
      <w:ins w:id="115" w:author="OLIVIÉ Karen" w:date="2016-07-14T17:10:00Z">
        <w:r w:rsidR="005278A5">
          <w:rPr>
            <w:rFonts w:ascii="Arial" w:hAnsi="Arial" w:cs="Arial"/>
            <w:sz w:val="22"/>
            <w:szCs w:val="22"/>
            <w:lang w:val="fr-FR"/>
          </w:rPr>
          <w:t>’</w:t>
        </w:r>
      </w:ins>
      <w:ins w:id="116" w:author="COUTURE Sébastien" w:date="2016-04-18T16:52:00Z">
        <w:r w:rsidRPr="007D6518">
          <w:rPr>
            <w:rFonts w:ascii="Arial" w:hAnsi="Arial" w:cs="Arial"/>
            <w:sz w:val="22"/>
            <w:szCs w:val="22"/>
            <w:lang w:val="fr-FR"/>
          </w:rPr>
          <w:t>adresse du créateur</w:t>
        </w:r>
      </w:ins>
      <w:r>
        <w:rPr>
          <w:rFonts w:ascii="Arial" w:hAnsi="Arial" w:cs="Arial"/>
          <w:sz w:val="22"/>
          <w:szCs w:val="22"/>
          <w:lang w:val="fr-FR"/>
        </w:rPr>
        <w:t xml:space="preserve"> </w:t>
      </w:r>
      <w:r w:rsidRPr="007D6518">
        <w:rPr>
          <w:rFonts w:ascii="Arial" w:hAnsi="Arial" w:cs="Arial"/>
          <w:sz w:val="22"/>
          <w:szCs w:val="22"/>
          <w:lang w:val="fr-FR"/>
        </w:rPr>
        <w:t>inscrit</w:t>
      </w:r>
      <w:r>
        <w:rPr>
          <w:rFonts w:ascii="Arial" w:hAnsi="Arial" w:cs="Arial"/>
          <w:sz w:val="22"/>
          <w:szCs w:val="22"/>
          <w:lang w:val="fr-FR"/>
        </w:rPr>
        <w:t>s</w:t>
      </w:r>
      <w:r w:rsidRPr="007D6518">
        <w:rPr>
          <w:rFonts w:ascii="Arial" w:hAnsi="Arial" w:cs="Arial"/>
          <w:sz w:val="22"/>
          <w:szCs w:val="22"/>
          <w:lang w:val="fr-FR"/>
        </w:rPr>
        <w:t xml:space="preserve"> en vertu de la règle 21;</w:t>
      </w:r>
    </w:p>
    <w:p w:rsidR="008C1402" w:rsidRPr="007D6518" w:rsidRDefault="008C1402" w:rsidP="008C1402">
      <w:pPr>
        <w:pStyle w:val="indenti"/>
        <w:ind w:left="1701"/>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aux rectifications effectuées en vertu de la règle 22;</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vi)</w:t>
      </w:r>
      <w:r w:rsidRPr="007D6518">
        <w:rPr>
          <w:rFonts w:ascii="Arial" w:hAnsi="Arial" w:cs="Arial"/>
          <w:sz w:val="22"/>
          <w:szCs w:val="22"/>
          <w:lang w:val="fr-FR"/>
        </w:rPr>
        <w:tab/>
        <w:t>aux renouvellements inscrits en vertu de la règle 25.1);</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vii)</w:t>
      </w:r>
      <w:r w:rsidRPr="007D6518">
        <w:rPr>
          <w:rFonts w:ascii="Arial" w:hAnsi="Arial" w:cs="Arial"/>
          <w:sz w:val="22"/>
          <w:szCs w:val="22"/>
          <w:lang w:val="fr-FR"/>
        </w:rPr>
        <w:tab/>
        <w:t>aux enregistrements internationaux qui n</w:t>
      </w:r>
      <w:r w:rsidR="008F17C8">
        <w:rPr>
          <w:rFonts w:ascii="Arial" w:hAnsi="Arial" w:cs="Arial"/>
          <w:sz w:val="22"/>
          <w:szCs w:val="22"/>
          <w:lang w:val="fr-FR"/>
        </w:rPr>
        <w:t>’</w:t>
      </w:r>
      <w:r w:rsidRPr="007D6518">
        <w:rPr>
          <w:rFonts w:ascii="Arial" w:hAnsi="Arial" w:cs="Arial"/>
          <w:sz w:val="22"/>
          <w:szCs w:val="22"/>
          <w:lang w:val="fr-FR"/>
        </w:rPr>
        <w:t>ont pas été renouvelés;</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viii)</w:t>
      </w:r>
      <w:r w:rsidRPr="007D6518">
        <w:rPr>
          <w:rFonts w:ascii="Arial" w:hAnsi="Arial" w:cs="Arial"/>
          <w:sz w:val="22"/>
          <w:szCs w:val="22"/>
          <w:lang w:val="fr-FR"/>
        </w:rPr>
        <w:tab/>
        <w:t>aux radiations inscrites en vertu de la règle 12.3)d);</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ix)</w:t>
      </w:r>
      <w:r w:rsidRPr="007D6518">
        <w:rPr>
          <w:rFonts w:ascii="Arial" w:hAnsi="Arial" w:cs="Arial"/>
          <w:sz w:val="22"/>
          <w:szCs w:val="22"/>
          <w:lang w:val="fr-FR"/>
        </w:rPr>
        <w:tab/>
        <w:t>aux déclarations selon lesquelles un changement de titulaire est sans effet, et au retrait de telles déclarations, inscrits en vertu de la règle 21</w:t>
      </w:r>
      <w:r w:rsidRPr="007D6518">
        <w:rPr>
          <w:rFonts w:ascii="Arial" w:hAnsi="Arial" w:cs="Arial"/>
          <w:i/>
          <w:sz w:val="22"/>
          <w:szCs w:val="22"/>
          <w:lang w:val="fr-FR"/>
        </w:rPr>
        <w:t>bis</w:t>
      </w:r>
      <w:r w:rsidRPr="007D6518">
        <w:rPr>
          <w:rFonts w:ascii="Arial" w:hAnsi="Arial" w:cs="Arial"/>
          <w:sz w:val="22"/>
          <w:szCs w:val="22"/>
          <w:lang w:val="fr-FR"/>
        </w:rPr>
        <w:t>.</w:t>
      </w:r>
    </w:p>
    <w:p w:rsidR="00C561F0" w:rsidRPr="006B0A5B" w:rsidRDefault="00C561F0" w:rsidP="00C561F0">
      <w:pPr>
        <w:pStyle w:val="indenti"/>
        <w:rPr>
          <w:rFonts w:ascii="Arial" w:hAnsi="Arial" w:cs="Arial"/>
          <w:sz w:val="22"/>
          <w:szCs w:val="22"/>
          <w:lang w:val="fr-FR"/>
        </w:rPr>
      </w:pPr>
    </w:p>
    <w:p w:rsidR="00C561F0" w:rsidRPr="006B0A5B" w:rsidRDefault="00C561F0" w:rsidP="00C561F0">
      <w:pPr>
        <w:pStyle w:val="indent1"/>
        <w:rPr>
          <w:rFonts w:ascii="Arial" w:hAnsi="Arial" w:cs="Arial"/>
          <w:sz w:val="22"/>
          <w:szCs w:val="22"/>
          <w:lang w:val="fr-FR"/>
        </w:rPr>
      </w:pPr>
      <w:r w:rsidRPr="006B0A5B">
        <w:rPr>
          <w:rFonts w:ascii="Arial" w:hAnsi="Arial" w:cs="Arial"/>
          <w:sz w:val="22"/>
          <w:szCs w:val="22"/>
          <w:lang w:val="fr-FR"/>
        </w:rPr>
        <w:t>[…]</w:t>
      </w:r>
    </w:p>
    <w:p w:rsidR="00C561F0" w:rsidRPr="006B0A5B" w:rsidRDefault="00C561F0" w:rsidP="00C561F0">
      <w:pPr>
        <w:pStyle w:val="indenti"/>
        <w:rPr>
          <w:rFonts w:ascii="Arial" w:hAnsi="Arial" w:cs="Arial"/>
          <w:sz w:val="22"/>
          <w:szCs w:val="22"/>
          <w:lang w:val="fr-FR"/>
        </w:rPr>
      </w:pPr>
    </w:p>
    <w:p w:rsidR="00C561F0" w:rsidRPr="006B0A5B" w:rsidRDefault="00C561F0" w:rsidP="00C561F0">
      <w:pPr>
        <w:pStyle w:val="indent1"/>
        <w:rPr>
          <w:rFonts w:ascii="Arial" w:hAnsi="Arial" w:cs="Arial"/>
          <w:sz w:val="22"/>
          <w:szCs w:val="22"/>
          <w:lang w:val="fr-FR"/>
        </w:rPr>
      </w:pPr>
    </w:p>
    <w:p w:rsidR="00C561F0" w:rsidRPr="006B0A5B" w:rsidRDefault="00C561F0">
      <w:pPr>
        <w:rPr>
          <w:rFonts w:eastAsia="Times New Roman"/>
          <w:szCs w:val="22"/>
          <w:lang w:val="fr-FR" w:eastAsia="ja-JP"/>
        </w:rPr>
      </w:pPr>
      <w:r w:rsidRPr="006B0A5B">
        <w:rPr>
          <w:b/>
          <w:szCs w:val="22"/>
          <w:lang w:val="fr-FR"/>
        </w:rPr>
        <w:br w:type="page"/>
      </w:r>
    </w:p>
    <w:p w:rsidR="00A9291E" w:rsidRPr="007D6518" w:rsidRDefault="00A9291E" w:rsidP="00A9291E">
      <w:pPr>
        <w:pStyle w:val="Title"/>
        <w:rPr>
          <w:rFonts w:ascii="Arial" w:hAnsi="Arial" w:cs="Arial"/>
          <w:b w:val="0"/>
          <w:sz w:val="22"/>
          <w:szCs w:val="22"/>
          <w:lang w:val="fr-FR"/>
        </w:rPr>
      </w:pPr>
      <w:r w:rsidRPr="007D6518">
        <w:rPr>
          <w:rFonts w:ascii="Arial" w:hAnsi="Arial" w:cs="Arial"/>
          <w:b w:val="0"/>
          <w:sz w:val="22"/>
          <w:szCs w:val="22"/>
          <w:lang w:val="fr-FR"/>
        </w:rPr>
        <w:lastRenderedPageBreak/>
        <w:t>BARÈME DES TAXES</w:t>
      </w:r>
    </w:p>
    <w:p w:rsidR="00A9291E" w:rsidRPr="007D6518" w:rsidRDefault="00A9291E" w:rsidP="00A9291E">
      <w:pPr>
        <w:pStyle w:val="Heading1"/>
        <w:keepNext w:val="0"/>
        <w:spacing w:before="0" w:after="0"/>
        <w:jc w:val="center"/>
        <w:rPr>
          <w:b w:val="0"/>
          <w:szCs w:val="22"/>
          <w:lang w:val="fr-FR"/>
        </w:rPr>
      </w:pPr>
      <w:r w:rsidRPr="007D6518">
        <w:rPr>
          <w:b w:val="0"/>
          <w:szCs w:val="22"/>
          <w:lang w:val="fr-FR"/>
        </w:rPr>
        <w:t>(</w:t>
      </w:r>
      <w:proofErr w:type="gramStart"/>
      <w:r w:rsidRPr="007D6518">
        <w:rPr>
          <w:b w:val="0"/>
          <w:caps w:val="0"/>
          <w:szCs w:val="22"/>
          <w:lang w:val="fr-FR"/>
        </w:rPr>
        <w:t>en</w:t>
      </w:r>
      <w:proofErr w:type="gramEnd"/>
      <w:r w:rsidRPr="007D6518">
        <w:rPr>
          <w:b w:val="0"/>
          <w:caps w:val="0"/>
          <w:szCs w:val="22"/>
          <w:lang w:val="fr-FR"/>
        </w:rPr>
        <w:t xml:space="preserve"> vigueur le […</w:t>
      </w:r>
      <w:r w:rsidRPr="007D6518">
        <w:rPr>
          <w:b w:val="0"/>
          <w:szCs w:val="22"/>
          <w:lang w:val="fr-FR"/>
        </w:rPr>
        <w:t>])</w:t>
      </w:r>
    </w:p>
    <w:p w:rsidR="00C561F0" w:rsidRPr="006B0A5B" w:rsidRDefault="00C561F0" w:rsidP="00C561F0">
      <w:pPr>
        <w:pStyle w:val="Heading5"/>
        <w:keepNext w:val="0"/>
        <w:spacing w:before="0"/>
        <w:jc w:val="right"/>
        <w:rPr>
          <w:rFonts w:ascii="Arial" w:hAnsi="Arial" w:cs="Arial"/>
          <w:i/>
          <w:color w:val="auto"/>
          <w:lang w:val="fr-FR"/>
        </w:rPr>
      </w:pPr>
    </w:p>
    <w:p w:rsidR="00C561F0" w:rsidRPr="006B0A5B" w:rsidRDefault="00A9291E" w:rsidP="00C561F0">
      <w:pPr>
        <w:pStyle w:val="Heading5"/>
        <w:keepNext w:val="0"/>
        <w:spacing w:before="0"/>
        <w:jc w:val="right"/>
        <w:rPr>
          <w:rFonts w:ascii="Arial" w:hAnsi="Arial" w:cs="Arial"/>
          <w:i/>
          <w:color w:val="auto"/>
          <w:lang w:val="fr-FR"/>
        </w:rPr>
      </w:pPr>
      <w:r w:rsidRPr="0065396C">
        <w:rPr>
          <w:rFonts w:ascii="Arial" w:hAnsi="Arial" w:cs="Arial"/>
          <w:i/>
          <w:color w:val="auto"/>
          <w:lang w:val="fr-FR"/>
        </w:rPr>
        <w:t>(</w:t>
      </w:r>
      <w:proofErr w:type="gramStart"/>
      <w:r w:rsidRPr="0065396C">
        <w:rPr>
          <w:rFonts w:ascii="Arial" w:hAnsi="Arial" w:cs="Arial"/>
          <w:i/>
          <w:color w:val="auto"/>
          <w:lang w:val="fr-FR"/>
        </w:rPr>
        <w:t>francs</w:t>
      </w:r>
      <w:proofErr w:type="gramEnd"/>
      <w:r w:rsidRPr="0065396C">
        <w:rPr>
          <w:rFonts w:ascii="Arial" w:hAnsi="Arial" w:cs="Arial"/>
          <w:i/>
          <w:color w:val="auto"/>
          <w:lang w:val="fr-FR"/>
        </w:rPr>
        <w:t xml:space="preserve"> suisses)</w:t>
      </w:r>
    </w:p>
    <w:p w:rsidR="00C561F0" w:rsidRPr="006B0A5B" w:rsidRDefault="00C561F0" w:rsidP="00C561F0">
      <w:pPr>
        <w:pStyle w:val="indent1"/>
        <w:rPr>
          <w:rFonts w:ascii="Arial" w:hAnsi="Arial" w:cs="Arial"/>
          <w:sz w:val="22"/>
          <w:szCs w:val="22"/>
          <w:lang w:val="fr-FR"/>
        </w:rPr>
      </w:pPr>
      <w:r w:rsidRPr="006B0A5B">
        <w:rPr>
          <w:rFonts w:ascii="Arial" w:hAnsi="Arial" w:cs="Arial"/>
          <w:sz w:val="22"/>
          <w:szCs w:val="22"/>
          <w:lang w:val="fr-FR"/>
        </w:rPr>
        <w:t>[…]</w:t>
      </w:r>
    </w:p>
    <w:p w:rsidR="00C561F0" w:rsidRPr="006B0A5B" w:rsidRDefault="00C561F0" w:rsidP="00C561F0">
      <w:pPr>
        <w:pStyle w:val="BodyText"/>
        <w:spacing w:after="0"/>
        <w:rPr>
          <w:lang w:val="fr-FR"/>
        </w:rPr>
      </w:pPr>
    </w:p>
    <w:p w:rsidR="008C1402" w:rsidRPr="008C1402" w:rsidRDefault="008C1402" w:rsidP="008C1402">
      <w:pPr>
        <w:tabs>
          <w:tab w:val="left" w:pos="709"/>
        </w:tabs>
        <w:spacing w:after="220"/>
        <w:rPr>
          <w:i/>
          <w:lang w:val="fr-FR"/>
        </w:rPr>
      </w:pPr>
      <w:r w:rsidRPr="008C1402">
        <w:rPr>
          <w:lang w:val="fr-FR"/>
        </w:rPr>
        <w:t>V.</w:t>
      </w:r>
      <w:r w:rsidRPr="008C1402">
        <w:rPr>
          <w:lang w:val="fr-FR"/>
        </w:rPr>
        <w:tab/>
      </w:r>
      <w:r w:rsidRPr="008C1402">
        <w:rPr>
          <w:i/>
          <w:lang w:val="fr-FR"/>
        </w:rPr>
        <w:t>Inscriptions diverses</w:t>
      </w:r>
    </w:p>
    <w:p w:rsidR="008C1402" w:rsidRPr="008C1402" w:rsidRDefault="008C1402" w:rsidP="006630EA">
      <w:pPr>
        <w:tabs>
          <w:tab w:val="right" w:pos="8789"/>
        </w:tabs>
        <w:ind w:left="709" w:right="1985" w:hanging="709"/>
        <w:jc w:val="both"/>
        <w:rPr>
          <w:rFonts w:eastAsia="Times New Roman"/>
          <w:szCs w:val="22"/>
          <w:lang w:val="fr-FR" w:eastAsia="ja-JP"/>
        </w:rPr>
      </w:pPr>
      <w:r w:rsidRPr="008C1402">
        <w:rPr>
          <w:rFonts w:eastAsia="Times New Roman"/>
          <w:szCs w:val="22"/>
          <w:lang w:val="fr-FR" w:eastAsia="ja-JP"/>
        </w:rPr>
        <w:t>13.</w:t>
      </w:r>
      <w:r w:rsidRPr="008C1402">
        <w:rPr>
          <w:rFonts w:eastAsia="Times New Roman"/>
          <w:szCs w:val="22"/>
          <w:lang w:val="fr-FR" w:eastAsia="ja-JP"/>
        </w:rPr>
        <w:tab/>
        <w:t>Changement de titulaire</w:t>
      </w:r>
      <w:r w:rsidRPr="008C1402">
        <w:rPr>
          <w:rFonts w:eastAsia="Times New Roman"/>
          <w:szCs w:val="22"/>
          <w:lang w:val="fr-FR" w:eastAsia="ja-JP"/>
        </w:rPr>
        <w:tab/>
        <w:t>144</w:t>
      </w:r>
    </w:p>
    <w:p w:rsidR="008C1402" w:rsidRPr="008C1402" w:rsidRDefault="008C1402" w:rsidP="006630EA">
      <w:pPr>
        <w:tabs>
          <w:tab w:val="right" w:pos="8789"/>
        </w:tabs>
        <w:ind w:left="709" w:right="1985" w:hanging="709"/>
        <w:jc w:val="both"/>
        <w:rPr>
          <w:rFonts w:eastAsia="Times New Roman"/>
          <w:szCs w:val="22"/>
          <w:lang w:val="fr-FR" w:eastAsia="ja-JP"/>
        </w:rPr>
      </w:pPr>
    </w:p>
    <w:p w:rsidR="008C1402" w:rsidRPr="008C1402" w:rsidRDefault="008C1402" w:rsidP="006630EA">
      <w:pPr>
        <w:tabs>
          <w:tab w:val="right" w:pos="8789"/>
        </w:tabs>
        <w:ind w:left="709" w:right="1985" w:hanging="709"/>
        <w:jc w:val="both"/>
        <w:rPr>
          <w:rFonts w:eastAsia="Times New Roman"/>
          <w:szCs w:val="22"/>
          <w:lang w:val="fr-FR" w:eastAsia="ja-JP"/>
        </w:rPr>
      </w:pPr>
      <w:r w:rsidRPr="008C1402">
        <w:rPr>
          <w:rFonts w:eastAsia="Times New Roman"/>
          <w:szCs w:val="22"/>
          <w:lang w:val="fr-FR" w:eastAsia="ja-JP"/>
        </w:rPr>
        <w:t>14.</w:t>
      </w:r>
      <w:r w:rsidRPr="008C1402">
        <w:rPr>
          <w:rFonts w:eastAsia="Times New Roman"/>
          <w:szCs w:val="22"/>
          <w:lang w:val="fr-FR" w:eastAsia="ja-JP"/>
        </w:rPr>
        <w:tab/>
        <w:t>Changement de nom ou d</w:t>
      </w:r>
      <w:r w:rsidR="008F17C8">
        <w:rPr>
          <w:rFonts w:eastAsia="Times New Roman"/>
          <w:szCs w:val="22"/>
          <w:lang w:val="fr-FR" w:eastAsia="ja-JP"/>
        </w:rPr>
        <w:t>’</w:t>
      </w:r>
      <w:r w:rsidRPr="008C1402">
        <w:rPr>
          <w:rFonts w:eastAsia="Times New Roman"/>
          <w:szCs w:val="22"/>
          <w:lang w:val="fr-FR" w:eastAsia="ja-JP"/>
        </w:rPr>
        <w:t>adresse du titulaire</w:t>
      </w:r>
    </w:p>
    <w:p w:rsidR="008C1402" w:rsidRPr="008C1402" w:rsidRDefault="008C1402" w:rsidP="006630EA">
      <w:pPr>
        <w:tabs>
          <w:tab w:val="left" w:pos="567"/>
          <w:tab w:val="left" w:pos="1560"/>
          <w:tab w:val="right" w:pos="8789"/>
        </w:tabs>
        <w:ind w:left="1560" w:right="1985" w:hanging="851"/>
        <w:jc w:val="both"/>
        <w:rPr>
          <w:rFonts w:eastAsia="Times New Roman"/>
          <w:szCs w:val="22"/>
          <w:lang w:val="fr-FR" w:eastAsia="ja-JP"/>
        </w:rPr>
      </w:pPr>
      <w:r w:rsidRPr="008C1402">
        <w:rPr>
          <w:rFonts w:eastAsia="Times New Roman"/>
          <w:szCs w:val="22"/>
          <w:lang w:val="fr-FR" w:eastAsia="ja-JP"/>
        </w:rPr>
        <w:t>14.1</w:t>
      </w:r>
      <w:r w:rsidRPr="008C1402">
        <w:rPr>
          <w:rFonts w:eastAsia="Times New Roman"/>
          <w:szCs w:val="22"/>
          <w:lang w:val="fr-FR" w:eastAsia="ja-JP"/>
        </w:rPr>
        <w:tab/>
        <w:t>Pour un enregistrement international</w:t>
      </w:r>
      <w:r w:rsidRPr="008C1402">
        <w:rPr>
          <w:rFonts w:eastAsia="Times New Roman"/>
          <w:szCs w:val="22"/>
          <w:lang w:val="fr-FR" w:eastAsia="ja-JP"/>
        </w:rPr>
        <w:tab/>
        <w:t>144</w:t>
      </w:r>
    </w:p>
    <w:p w:rsidR="008C1402" w:rsidRPr="008C1402" w:rsidRDefault="008C1402" w:rsidP="006630EA">
      <w:pPr>
        <w:tabs>
          <w:tab w:val="left" w:pos="567"/>
          <w:tab w:val="left" w:pos="1560"/>
          <w:tab w:val="right" w:pos="8789"/>
        </w:tabs>
        <w:ind w:left="1560" w:right="1985" w:hanging="851"/>
        <w:jc w:val="both"/>
        <w:rPr>
          <w:rFonts w:eastAsia="Times New Roman"/>
          <w:szCs w:val="22"/>
          <w:lang w:val="fr-FR" w:eastAsia="ja-JP"/>
        </w:rPr>
      </w:pPr>
      <w:r w:rsidRPr="008C1402">
        <w:rPr>
          <w:rFonts w:eastAsia="Times New Roman"/>
          <w:szCs w:val="22"/>
          <w:lang w:val="fr-FR" w:eastAsia="ja-JP"/>
        </w:rPr>
        <w:t>14.2</w:t>
      </w:r>
      <w:r w:rsidRPr="008C1402">
        <w:rPr>
          <w:rFonts w:eastAsia="Times New Roman"/>
          <w:szCs w:val="22"/>
          <w:lang w:val="fr-FR" w:eastAsia="ja-JP"/>
        </w:rPr>
        <w:tab/>
        <w:t>Pour chaque enregistrement international supplémentaire du même titulaire inclus dans la même demande d</w:t>
      </w:r>
      <w:r w:rsidR="008F17C8">
        <w:rPr>
          <w:rFonts w:eastAsia="Times New Roman"/>
          <w:szCs w:val="22"/>
          <w:lang w:val="fr-FR" w:eastAsia="ja-JP"/>
        </w:rPr>
        <w:t>’</w:t>
      </w:r>
      <w:r w:rsidRPr="008C1402">
        <w:rPr>
          <w:rFonts w:eastAsia="Times New Roman"/>
          <w:szCs w:val="22"/>
          <w:lang w:val="fr-FR" w:eastAsia="ja-JP"/>
        </w:rPr>
        <w:t>inscription</w:t>
      </w:r>
      <w:r w:rsidRPr="008C1402">
        <w:rPr>
          <w:rFonts w:eastAsia="Times New Roman"/>
          <w:szCs w:val="22"/>
          <w:lang w:val="fr-FR" w:eastAsia="ja-JP"/>
        </w:rPr>
        <w:tab/>
        <w:t>72</w:t>
      </w:r>
    </w:p>
    <w:p w:rsidR="008C1402" w:rsidRPr="008C1402" w:rsidRDefault="008C1402" w:rsidP="006630EA">
      <w:pPr>
        <w:tabs>
          <w:tab w:val="left" w:pos="567"/>
          <w:tab w:val="left" w:pos="1276"/>
          <w:tab w:val="right" w:pos="8789"/>
        </w:tabs>
        <w:ind w:left="1276" w:right="1985" w:hanging="709"/>
        <w:jc w:val="both"/>
        <w:rPr>
          <w:rFonts w:eastAsia="Times New Roman"/>
          <w:szCs w:val="22"/>
          <w:lang w:val="fr-FR" w:eastAsia="ja-JP"/>
        </w:rPr>
      </w:pPr>
    </w:p>
    <w:p w:rsidR="008C1402" w:rsidRPr="008C1402" w:rsidRDefault="008C1402" w:rsidP="006630EA">
      <w:pPr>
        <w:tabs>
          <w:tab w:val="right" w:pos="8789"/>
        </w:tabs>
        <w:ind w:left="709" w:right="1985" w:hanging="709"/>
        <w:jc w:val="both"/>
        <w:rPr>
          <w:ins w:id="117" w:author="COUTURE Sébastien" w:date="2016-04-18T16:53:00Z"/>
          <w:rFonts w:eastAsia="Times New Roman"/>
          <w:szCs w:val="22"/>
          <w:lang w:val="fr-FR" w:eastAsia="ja-JP"/>
        </w:rPr>
      </w:pPr>
      <w:ins w:id="118" w:author="COUTURE Sébastien" w:date="2016-04-18T16:53:00Z">
        <w:r w:rsidRPr="008C1402">
          <w:rPr>
            <w:rFonts w:eastAsia="Times New Roman"/>
            <w:szCs w:val="22"/>
            <w:lang w:val="fr-FR" w:eastAsia="ja-JP"/>
          </w:rPr>
          <w:t>14</w:t>
        </w:r>
        <w:r w:rsidRPr="008C1402">
          <w:rPr>
            <w:rFonts w:eastAsia="Times New Roman"/>
            <w:i/>
            <w:szCs w:val="22"/>
            <w:lang w:val="fr-FR" w:eastAsia="ja-JP"/>
          </w:rPr>
          <w:t>bis.</w:t>
        </w:r>
      </w:ins>
      <w:ins w:id="119" w:author="MAILLARD Amber" w:date="2016-04-21T10:05:00Z">
        <w:r w:rsidRPr="008C1402">
          <w:rPr>
            <w:rFonts w:eastAsia="Times New Roman"/>
            <w:i/>
            <w:szCs w:val="22"/>
            <w:lang w:val="fr-FR" w:eastAsia="ja-JP"/>
          </w:rPr>
          <w:tab/>
        </w:r>
      </w:ins>
      <w:ins w:id="120" w:author="MAILLARD Amber" w:date="2016-04-21T10:10:00Z">
        <w:r w:rsidRPr="008C1402">
          <w:rPr>
            <w:rFonts w:eastAsia="Times New Roman"/>
            <w:szCs w:val="22"/>
            <w:lang w:val="fr-FR" w:eastAsia="ja-JP"/>
          </w:rPr>
          <w:t xml:space="preserve">Fourniture </w:t>
        </w:r>
      </w:ins>
      <w:ins w:id="121" w:author="COUTURE Sébastien" w:date="2016-04-18T16:53:00Z">
        <w:r w:rsidRPr="008C1402">
          <w:rPr>
            <w:rFonts w:eastAsia="Times New Roman"/>
            <w:szCs w:val="22"/>
            <w:lang w:val="fr-FR" w:eastAsia="ja-JP"/>
          </w:rPr>
          <w:t>d</w:t>
        </w:r>
      </w:ins>
      <w:ins w:id="122" w:author="THIOYE Seynabou" w:date="2016-06-21T20:11:00Z">
        <w:r w:rsidRPr="008C1402">
          <w:rPr>
            <w:rFonts w:eastAsia="Times New Roman"/>
            <w:szCs w:val="22"/>
            <w:lang w:val="fr-FR" w:eastAsia="ja-JP"/>
          </w:rPr>
          <w:t>es</w:t>
        </w:r>
      </w:ins>
      <w:ins w:id="123" w:author="COUTURE Sébastien" w:date="2016-04-18T16:53:00Z">
        <w:r w:rsidRPr="008C1402">
          <w:rPr>
            <w:rFonts w:eastAsia="Times New Roman"/>
            <w:szCs w:val="22"/>
            <w:lang w:val="fr-FR" w:eastAsia="ja-JP"/>
          </w:rPr>
          <w:t xml:space="preserve"> nom et adresse du créateur, ou changement de nom ou d</w:t>
        </w:r>
      </w:ins>
      <w:ins w:id="124" w:author="OLIVIÉ Karen" w:date="2016-07-14T17:10:00Z">
        <w:r w:rsidR="005278A5">
          <w:rPr>
            <w:rFonts w:eastAsia="Times New Roman"/>
            <w:szCs w:val="22"/>
            <w:lang w:val="fr-FR" w:eastAsia="ja-JP"/>
          </w:rPr>
          <w:t>’</w:t>
        </w:r>
      </w:ins>
      <w:ins w:id="125" w:author="COUTURE Sébastien" w:date="2016-04-18T16:53:00Z">
        <w:r w:rsidRPr="008C1402">
          <w:rPr>
            <w:rFonts w:eastAsia="Times New Roman"/>
            <w:szCs w:val="22"/>
            <w:lang w:val="fr-FR" w:eastAsia="ja-JP"/>
          </w:rPr>
          <w:t>adresse du créateur du dessin ou modèle industriel</w:t>
        </w:r>
      </w:ins>
    </w:p>
    <w:p w:rsidR="008C1402" w:rsidRPr="008C1402" w:rsidRDefault="008C1402" w:rsidP="006630EA">
      <w:pPr>
        <w:tabs>
          <w:tab w:val="left" w:pos="567"/>
          <w:tab w:val="left" w:pos="1560"/>
          <w:tab w:val="right" w:pos="8789"/>
        </w:tabs>
        <w:ind w:left="1560" w:right="1985" w:hanging="851"/>
        <w:jc w:val="both"/>
        <w:rPr>
          <w:ins w:id="126" w:author="COUTURE Sébastien" w:date="2016-04-18T16:53:00Z"/>
          <w:rFonts w:eastAsia="Times New Roman"/>
          <w:szCs w:val="22"/>
          <w:lang w:val="fr-FR" w:eastAsia="ja-JP"/>
        </w:rPr>
      </w:pPr>
      <w:ins w:id="127" w:author="COUTURE Sébastien" w:date="2016-04-18T16:53:00Z">
        <w:r w:rsidRPr="008C1402">
          <w:rPr>
            <w:rFonts w:eastAsia="Times New Roman"/>
            <w:szCs w:val="22"/>
            <w:lang w:val="fr-FR" w:eastAsia="ja-JP"/>
          </w:rPr>
          <w:t>14</w:t>
        </w:r>
        <w:r w:rsidRPr="008C1402">
          <w:rPr>
            <w:rFonts w:eastAsia="Times New Roman"/>
            <w:i/>
            <w:szCs w:val="22"/>
            <w:lang w:val="fr-FR" w:eastAsia="ja-JP"/>
          </w:rPr>
          <w:t>bis</w:t>
        </w:r>
        <w:r w:rsidRPr="008C1402">
          <w:rPr>
            <w:rFonts w:eastAsia="Times New Roman"/>
            <w:szCs w:val="22"/>
            <w:lang w:val="fr-FR" w:eastAsia="ja-JP"/>
          </w:rPr>
          <w:t>.1</w:t>
        </w:r>
        <w:r w:rsidRPr="008C1402">
          <w:rPr>
            <w:rFonts w:eastAsia="Times New Roman"/>
            <w:szCs w:val="22"/>
            <w:lang w:val="fr-FR" w:eastAsia="ja-JP"/>
          </w:rPr>
          <w:tab/>
          <w:t>Pour un enregistrement international</w:t>
        </w:r>
        <w:r w:rsidRPr="008C1402">
          <w:rPr>
            <w:rFonts w:eastAsia="Times New Roman"/>
            <w:szCs w:val="22"/>
            <w:lang w:val="fr-FR" w:eastAsia="ja-JP"/>
          </w:rPr>
          <w:tab/>
          <w:t>144</w:t>
        </w:r>
      </w:ins>
    </w:p>
    <w:p w:rsidR="008C1402" w:rsidRPr="008C1402" w:rsidRDefault="008C1402" w:rsidP="006630EA">
      <w:pPr>
        <w:tabs>
          <w:tab w:val="left" w:pos="567"/>
          <w:tab w:val="left" w:pos="1560"/>
          <w:tab w:val="right" w:pos="8789"/>
        </w:tabs>
        <w:ind w:left="1560" w:right="1985" w:hanging="851"/>
        <w:jc w:val="both"/>
        <w:rPr>
          <w:ins w:id="128" w:author="COUTURE Sébastien" w:date="2016-04-18T16:53:00Z"/>
          <w:rFonts w:eastAsia="Times New Roman"/>
          <w:szCs w:val="22"/>
          <w:lang w:val="fr-FR" w:eastAsia="ja-JP"/>
        </w:rPr>
      </w:pPr>
      <w:ins w:id="129" w:author="COUTURE Sébastien" w:date="2016-04-18T16:53:00Z">
        <w:r w:rsidRPr="008C1402">
          <w:rPr>
            <w:rFonts w:eastAsia="Times New Roman"/>
            <w:szCs w:val="22"/>
            <w:lang w:val="fr-FR" w:eastAsia="ja-JP"/>
          </w:rPr>
          <w:t>14</w:t>
        </w:r>
        <w:r w:rsidRPr="008C1402">
          <w:rPr>
            <w:rFonts w:eastAsia="Times New Roman"/>
            <w:i/>
            <w:szCs w:val="22"/>
            <w:lang w:val="fr-FR" w:eastAsia="ja-JP"/>
          </w:rPr>
          <w:t>bis</w:t>
        </w:r>
        <w:r w:rsidRPr="008C1402">
          <w:rPr>
            <w:rFonts w:eastAsia="Times New Roman"/>
            <w:szCs w:val="22"/>
            <w:lang w:val="fr-FR" w:eastAsia="ja-JP"/>
          </w:rPr>
          <w:t>.2</w:t>
        </w:r>
        <w:r w:rsidRPr="008C1402">
          <w:rPr>
            <w:rFonts w:eastAsia="Times New Roman"/>
            <w:szCs w:val="22"/>
            <w:lang w:val="fr-FR" w:eastAsia="ja-JP"/>
          </w:rPr>
          <w:tab/>
          <w:t>Pour chaque enregistrement international supplémentaire inclus dans la même demande d</w:t>
        </w:r>
      </w:ins>
      <w:ins w:id="130" w:author="OLIVIÉ Karen" w:date="2016-07-14T17:10:00Z">
        <w:r w:rsidR="005278A5">
          <w:rPr>
            <w:rFonts w:eastAsia="Times New Roman"/>
            <w:szCs w:val="22"/>
            <w:lang w:val="fr-FR" w:eastAsia="ja-JP"/>
          </w:rPr>
          <w:t>’</w:t>
        </w:r>
      </w:ins>
      <w:ins w:id="131" w:author="COUTURE Sébastien" w:date="2016-04-18T16:53:00Z">
        <w:r w:rsidRPr="008C1402">
          <w:rPr>
            <w:rFonts w:eastAsia="Times New Roman"/>
            <w:szCs w:val="22"/>
            <w:lang w:val="fr-FR" w:eastAsia="ja-JP"/>
          </w:rPr>
          <w:t>inscription</w:t>
        </w:r>
        <w:r w:rsidRPr="008C1402">
          <w:rPr>
            <w:rFonts w:eastAsia="Times New Roman"/>
            <w:szCs w:val="22"/>
            <w:lang w:val="fr-FR" w:eastAsia="ja-JP"/>
          </w:rPr>
          <w:tab/>
          <w:t>72</w:t>
        </w:r>
      </w:ins>
    </w:p>
    <w:p w:rsidR="00C561F0" w:rsidRPr="006B0A5B" w:rsidRDefault="00C561F0" w:rsidP="00C561F0">
      <w:pPr>
        <w:tabs>
          <w:tab w:val="left" w:pos="709"/>
          <w:tab w:val="right" w:pos="8931"/>
        </w:tabs>
        <w:rPr>
          <w:szCs w:val="22"/>
          <w:lang w:val="fr-FR"/>
        </w:rPr>
      </w:pPr>
    </w:p>
    <w:p w:rsidR="00C561F0" w:rsidRPr="006B0A5B" w:rsidRDefault="00C561F0" w:rsidP="00C561F0">
      <w:pPr>
        <w:rPr>
          <w:szCs w:val="22"/>
          <w:lang w:val="fr-FR"/>
        </w:rPr>
      </w:pPr>
    </w:p>
    <w:p w:rsidR="00C561F0" w:rsidRPr="006B0A5B" w:rsidRDefault="00C561F0" w:rsidP="00C561F0">
      <w:pPr>
        <w:rPr>
          <w:szCs w:val="22"/>
          <w:lang w:val="fr-FR"/>
        </w:rPr>
      </w:pPr>
      <w:r w:rsidRPr="006B0A5B">
        <w:rPr>
          <w:szCs w:val="22"/>
          <w:lang w:val="fr-FR"/>
        </w:rPr>
        <w:t>[…]</w:t>
      </w:r>
    </w:p>
    <w:p w:rsidR="00C561F0" w:rsidRPr="006B0A5B" w:rsidRDefault="00C561F0" w:rsidP="00C561F0">
      <w:pPr>
        <w:rPr>
          <w:lang w:val="fr-FR"/>
        </w:rPr>
      </w:pPr>
    </w:p>
    <w:p w:rsidR="00C561F0" w:rsidRPr="006B0A5B" w:rsidRDefault="00C561F0" w:rsidP="00C561F0">
      <w:pPr>
        <w:pStyle w:val="Endofdocument-Annex"/>
        <w:rPr>
          <w:lang w:val="fr-FR"/>
        </w:rPr>
      </w:pPr>
      <w:r w:rsidRPr="006B0A5B">
        <w:rPr>
          <w:lang w:val="fr-FR"/>
        </w:rPr>
        <w:t>[</w:t>
      </w:r>
      <w:r w:rsidR="0037161F">
        <w:rPr>
          <w:lang w:val="fr-FR"/>
        </w:rPr>
        <w:t>L</w:t>
      </w:r>
      <w:r w:rsidR="008F17C8">
        <w:rPr>
          <w:lang w:val="fr-FR"/>
        </w:rPr>
        <w:t>’</w:t>
      </w:r>
      <w:r w:rsidR="0037161F">
        <w:rPr>
          <w:lang w:val="fr-FR"/>
        </w:rPr>
        <w:t>annexe</w:t>
      </w:r>
      <w:r w:rsidRPr="006B0A5B">
        <w:rPr>
          <w:lang w:val="fr-FR"/>
        </w:rPr>
        <w:t xml:space="preserve"> IV </w:t>
      </w:r>
      <w:r w:rsidR="0037161F">
        <w:rPr>
          <w:lang w:val="fr-FR"/>
        </w:rPr>
        <w:t>suit</w:t>
      </w:r>
      <w:r w:rsidRPr="006B0A5B">
        <w:rPr>
          <w:lang w:val="fr-FR"/>
        </w:rPr>
        <w:t>]</w:t>
      </w:r>
    </w:p>
    <w:p w:rsidR="00397F71" w:rsidRPr="006B0A5B" w:rsidRDefault="00397F71" w:rsidP="00666BE7">
      <w:pPr>
        <w:rPr>
          <w:lang w:val="fr-FR"/>
        </w:rPr>
      </w:pPr>
    </w:p>
    <w:p w:rsidR="00397F71" w:rsidRPr="006B0A5B" w:rsidRDefault="00397F71" w:rsidP="00666BE7">
      <w:pPr>
        <w:rPr>
          <w:lang w:val="fr-FR"/>
        </w:rPr>
      </w:pPr>
    </w:p>
    <w:p w:rsidR="00397F71" w:rsidRPr="006B0A5B" w:rsidRDefault="00397F71" w:rsidP="00666BE7">
      <w:pPr>
        <w:rPr>
          <w:lang w:val="fr-FR"/>
        </w:rPr>
        <w:sectPr w:rsidR="00397F71" w:rsidRPr="006B0A5B" w:rsidSect="00573AC1">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8C1402" w:rsidRPr="007D6518" w:rsidRDefault="008C1402" w:rsidP="008C1402">
      <w:pPr>
        <w:autoSpaceDE w:val="0"/>
        <w:autoSpaceDN w:val="0"/>
        <w:adjustRightInd w:val="0"/>
        <w:jc w:val="center"/>
        <w:rPr>
          <w:rFonts w:eastAsia="MS Mincho"/>
          <w:b/>
          <w:bCs/>
          <w:szCs w:val="22"/>
          <w:lang w:val="fr-FR" w:eastAsia="en-US"/>
        </w:rPr>
      </w:pPr>
      <w:r w:rsidRPr="007D6518">
        <w:rPr>
          <w:rFonts w:eastAsia="MS Mincho"/>
          <w:b/>
          <w:bCs/>
          <w:szCs w:val="22"/>
          <w:lang w:val="fr-FR" w:eastAsia="en-US"/>
        </w:rPr>
        <w:lastRenderedPageBreak/>
        <w:t>Règlement d</w:t>
      </w:r>
      <w:r w:rsidR="008F17C8">
        <w:rPr>
          <w:rFonts w:eastAsia="MS Mincho"/>
          <w:b/>
          <w:bCs/>
          <w:szCs w:val="22"/>
          <w:lang w:val="fr-FR" w:eastAsia="en-US"/>
        </w:rPr>
        <w:t>’</w:t>
      </w:r>
      <w:r w:rsidRPr="007D6518">
        <w:rPr>
          <w:rFonts w:eastAsia="MS Mincho"/>
          <w:b/>
          <w:bCs/>
          <w:szCs w:val="22"/>
          <w:lang w:val="fr-FR" w:eastAsia="en-US"/>
        </w:rPr>
        <w:t>exécution commun</w:t>
      </w:r>
    </w:p>
    <w:p w:rsidR="008C1402" w:rsidRPr="007D6518" w:rsidRDefault="008C1402" w:rsidP="008C1402">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à</w:t>
      </w:r>
      <w:proofErr w:type="gramEnd"/>
      <w:r w:rsidRPr="007D6518">
        <w:rPr>
          <w:rFonts w:eastAsia="MS Mincho"/>
          <w:b/>
          <w:bCs/>
          <w:szCs w:val="22"/>
          <w:lang w:val="fr-FR" w:eastAsia="en-US"/>
        </w:rPr>
        <w:t xml:space="preserve"> l</w:t>
      </w:r>
      <w:r w:rsidR="008F17C8">
        <w:rPr>
          <w:rFonts w:eastAsia="MS Mincho"/>
          <w:b/>
          <w:bCs/>
          <w:szCs w:val="22"/>
          <w:lang w:val="fr-FR" w:eastAsia="en-US"/>
        </w:rPr>
        <w:t>’</w:t>
      </w:r>
      <w:r w:rsidRPr="007D6518">
        <w:rPr>
          <w:rFonts w:eastAsia="MS Mincho"/>
          <w:b/>
          <w:bCs/>
          <w:szCs w:val="22"/>
          <w:lang w:val="fr-FR" w:eastAsia="en-US"/>
        </w:rPr>
        <w:t>Acte de 1999 et l</w:t>
      </w:r>
      <w:r w:rsidR="008F17C8">
        <w:rPr>
          <w:rFonts w:eastAsia="MS Mincho"/>
          <w:b/>
          <w:bCs/>
          <w:szCs w:val="22"/>
          <w:lang w:val="fr-FR" w:eastAsia="en-US"/>
        </w:rPr>
        <w:t>’</w:t>
      </w:r>
      <w:r w:rsidRPr="007D6518">
        <w:rPr>
          <w:rFonts w:eastAsia="MS Mincho"/>
          <w:b/>
          <w:bCs/>
          <w:szCs w:val="22"/>
          <w:lang w:val="fr-FR" w:eastAsia="en-US"/>
        </w:rPr>
        <w:t>Acte de 1960</w:t>
      </w:r>
    </w:p>
    <w:p w:rsidR="008C1402" w:rsidRPr="007D6518" w:rsidRDefault="008C1402" w:rsidP="008C1402">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de</w:t>
      </w:r>
      <w:proofErr w:type="gramEnd"/>
      <w:r w:rsidRPr="007D6518">
        <w:rPr>
          <w:rFonts w:eastAsia="MS Mincho"/>
          <w:b/>
          <w:bCs/>
          <w:szCs w:val="22"/>
          <w:lang w:val="fr-FR" w:eastAsia="en-US"/>
        </w:rPr>
        <w:t xml:space="preserve"> l</w:t>
      </w:r>
      <w:r w:rsidR="008F17C8">
        <w:rPr>
          <w:rFonts w:eastAsia="MS Mincho"/>
          <w:b/>
          <w:bCs/>
          <w:szCs w:val="22"/>
          <w:lang w:val="fr-FR" w:eastAsia="en-US"/>
        </w:rPr>
        <w:t>’</w:t>
      </w:r>
      <w:r w:rsidRPr="007D6518">
        <w:rPr>
          <w:rFonts w:eastAsia="MS Mincho"/>
          <w:b/>
          <w:bCs/>
          <w:szCs w:val="22"/>
          <w:lang w:val="fr-FR" w:eastAsia="en-US"/>
        </w:rPr>
        <w:t xml:space="preserve">Arrangement de </w:t>
      </w:r>
      <w:r w:rsidR="008F17C8">
        <w:rPr>
          <w:rFonts w:eastAsia="MS Mincho"/>
          <w:b/>
          <w:bCs/>
          <w:szCs w:val="22"/>
          <w:lang w:val="fr-FR" w:eastAsia="en-US"/>
        </w:rPr>
        <w:t>La Haye</w:t>
      </w:r>
    </w:p>
    <w:p w:rsidR="008C1402" w:rsidRPr="007D6518" w:rsidRDefault="008C1402" w:rsidP="008C1402">
      <w:pPr>
        <w:autoSpaceDE w:val="0"/>
        <w:autoSpaceDN w:val="0"/>
        <w:adjustRightInd w:val="0"/>
        <w:jc w:val="center"/>
        <w:rPr>
          <w:rFonts w:eastAsia="MS Mincho"/>
          <w:b/>
          <w:bCs/>
          <w:szCs w:val="22"/>
          <w:lang w:val="fr-FR" w:eastAsia="en-US"/>
        </w:rPr>
      </w:pPr>
    </w:p>
    <w:p w:rsidR="008C1402" w:rsidRPr="007D6518" w:rsidRDefault="008C1402" w:rsidP="008C1402">
      <w:pPr>
        <w:pStyle w:val="Endofdocument-Annex"/>
        <w:ind w:left="0"/>
        <w:jc w:val="center"/>
        <w:rPr>
          <w:rFonts w:eastAsia="MS Mincho"/>
          <w:szCs w:val="22"/>
          <w:lang w:val="fr-FR" w:eastAsia="en-US"/>
        </w:rPr>
      </w:pPr>
      <w:r w:rsidRPr="007D6518">
        <w:rPr>
          <w:rFonts w:eastAsia="MS Mincho"/>
          <w:szCs w:val="22"/>
          <w:lang w:val="fr-FR" w:eastAsia="en-US"/>
        </w:rPr>
        <w:t>(</w:t>
      </w:r>
      <w:proofErr w:type="gramStart"/>
      <w:r w:rsidRPr="007D6518">
        <w:rPr>
          <w:rFonts w:eastAsia="MS Mincho"/>
          <w:szCs w:val="22"/>
          <w:lang w:val="fr-FR" w:eastAsia="en-US"/>
        </w:rPr>
        <w:t>en</w:t>
      </w:r>
      <w:proofErr w:type="gramEnd"/>
      <w:r w:rsidRPr="007D6518">
        <w:rPr>
          <w:rFonts w:eastAsia="MS Mincho"/>
          <w:szCs w:val="22"/>
          <w:lang w:val="fr-FR" w:eastAsia="en-US"/>
        </w:rPr>
        <w:t xml:space="preserve"> vigueur le […])</w:t>
      </w:r>
    </w:p>
    <w:p w:rsidR="008C1402" w:rsidRPr="007D6518" w:rsidRDefault="008C1402" w:rsidP="008C1402">
      <w:pPr>
        <w:pStyle w:val="Endofdocument-Annex"/>
        <w:ind w:left="0"/>
        <w:jc w:val="center"/>
        <w:rPr>
          <w:rFonts w:eastAsia="MS Mincho"/>
          <w:szCs w:val="22"/>
          <w:lang w:val="fr-FR" w:eastAsia="en-US"/>
        </w:rPr>
      </w:pPr>
    </w:p>
    <w:p w:rsidR="008C1402" w:rsidRPr="007D6518" w:rsidRDefault="008C1402" w:rsidP="008C1402">
      <w:pPr>
        <w:rPr>
          <w:i/>
          <w:lang w:val="fr-FR"/>
        </w:rPr>
      </w:pPr>
    </w:p>
    <w:p w:rsidR="008C1402" w:rsidRPr="007D6518" w:rsidRDefault="008C1402" w:rsidP="008C1402">
      <w:pPr>
        <w:jc w:val="center"/>
        <w:rPr>
          <w:i/>
          <w:lang w:val="fr-FR"/>
        </w:rPr>
      </w:pPr>
      <w:r w:rsidRPr="007D6518">
        <w:rPr>
          <w:i/>
          <w:lang w:val="fr-FR"/>
        </w:rPr>
        <w:t>Règle 14</w:t>
      </w:r>
    </w:p>
    <w:p w:rsidR="008C1402" w:rsidRPr="007D6518" w:rsidRDefault="008C1402" w:rsidP="008C1402">
      <w:pPr>
        <w:jc w:val="center"/>
        <w:rPr>
          <w:i/>
          <w:lang w:val="fr-FR"/>
        </w:rPr>
      </w:pPr>
      <w:r w:rsidRPr="007D6518">
        <w:rPr>
          <w:i/>
          <w:lang w:val="fr-FR"/>
        </w:rPr>
        <w:t>Examen par le Bureau international</w:t>
      </w:r>
    </w:p>
    <w:p w:rsidR="008C1402" w:rsidRPr="007D6518" w:rsidRDefault="008C1402" w:rsidP="008C1402">
      <w:pPr>
        <w:jc w:val="center"/>
        <w:rPr>
          <w:i/>
          <w:lang w:val="fr-FR"/>
        </w:rPr>
      </w:pPr>
    </w:p>
    <w:p w:rsidR="008C1402" w:rsidRPr="007D6518" w:rsidRDefault="008C1402" w:rsidP="008C1402">
      <w:pPr>
        <w:pStyle w:val="ListParagraph"/>
        <w:numPr>
          <w:ilvl w:val="0"/>
          <w:numId w:val="11"/>
        </w:numPr>
        <w:ind w:left="0" w:firstLine="567"/>
        <w:rPr>
          <w:lang w:val="fr-FR"/>
        </w:rPr>
      </w:pPr>
      <w:r w:rsidRPr="007D6518">
        <w:rPr>
          <w:lang w:val="fr-FR"/>
        </w:rPr>
        <w:t>[</w:t>
      </w:r>
      <w:r w:rsidRPr="007D6518">
        <w:rPr>
          <w:i/>
          <w:lang w:val="fr-FR"/>
        </w:rPr>
        <w:t>Délai pour corriger les irrégularités</w:t>
      </w:r>
      <w:r w:rsidRPr="007D6518">
        <w:rPr>
          <w:lang w:val="fr-FR"/>
        </w:rPr>
        <w:t>]  a)  Si le Bureau international constate que la demande internationale ne remplit pas, au moment de sa réception par le Bureau international, les conditions requises, il invite le déposant à la régulariser dans un délai de trois mois à compter de la date de l</w:t>
      </w:r>
      <w:r w:rsidR="008F17C8">
        <w:rPr>
          <w:lang w:val="fr-FR"/>
        </w:rPr>
        <w:t>’</w:t>
      </w:r>
      <w:r w:rsidRPr="007D6518">
        <w:rPr>
          <w:lang w:val="fr-FR"/>
        </w:rPr>
        <w:t>invitation adressée par le Bureau international.</w:t>
      </w:r>
    </w:p>
    <w:p w:rsidR="008C1402" w:rsidRPr="007D6518" w:rsidRDefault="008C1402" w:rsidP="008C1402">
      <w:pPr>
        <w:pStyle w:val="ListParagraph"/>
        <w:ind w:left="0"/>
        <w:rPr>
          <w:lang w:val="fr-FR"/>
        </w:rPr>
      </w:pPr>
    </w:p>
    <w:p w:rsidR="008C1402" w:rsidRPr="007D6518" w:rsidRDefault="008C1402" w:rsidP="008C1402">
      <w:pPr>
        <w:pStyle w:val="ONUME"/>
        <w:numPr>
          <w:ilvl w:val="0"/>
          <w:numId w:val="0"/>
        </w:numPr>
        <w:ind w:firstLine="1134"/>
        <w:rPr>
          <w:lang w:val="fr-FR"/>
        </w:rPr>
      </w:pPr>
      <w:r w:rsidRPr="007D6518">
        <w:rPr>
          <w:lang w:val="fr-FR"/>
        </w:rPr>
        <w:t>b)</w:t>
      </w:r>
      <w:r w:rsidRPr="007D6518">
        <w:rPr>
          <w:lang w:val="fr-FR"/>
        </w:rPr>
        <w:tab/>
        <w:t>Nonobstant le sous</w:t>
      </w:r>
      <w:r w:rsidR="002E169C">
        <w:rPr>
          <w:lang w:val="fr-FR"/>
        </w:rPr>
        <w:noBreakHyphen/>
      </w:r>
      <w:r w:rsidRPr="007D6518">
        <w:rPr>
          <w:lang w:val="fr-FR"/>
        </w:rPr>
        <w:t>alinéa a), si le montant des taxes perçues au moment de la réception de la demande internationale est inférieur au montant correspondant à la taxe de base pour un dessin ou modèle, le Bureau international peut en premier lieu inviter le déposant à payer au moins le montant correspondant à la taxe de base pour un dessin ou modèle dans un délai de deux mois à compter de la date de l</w:t>
      </w:r>
      <w:r w:rsidR="008F17C8">
        <w:rPr>
          <w:lang w:val="fr-FR"/>
        </w:rPr>
        <w:t>’</w:t>
      </w:r>
      <w:r w:rsidRPr="007D6518">
        <w:rPr>
          <w:lang w:val="fr-FR"/>
        </w:rPr>
        <w:t>invitation adressée par le Bureau international.</w:t>
      </w:r>
    </w:p>
    <w:p w:rsidR="008C1402" w:rsidRPr="007D6518" w:rsidRDefault="008C1402" w:rsidP="008C1402">
      <w:pPr>
        <w:ind w:firstLine="567"/>
        <w:rPr>
          <w:lang w:val="fr-FR"/>
        </w:rPr>
      </w:pPr>
      <w:r w:rsidRPr="007D6518">
        <w:rPr>
          <w:lang w:val="fr-FR"/>
        </w:rPr>
        <w:t>[…]</w:t>
      </w:r>
    </w:p>
    <w:p w:rsidR="008C1402" w:rsidRPr="007D6518" w:rsidRDefault="008C1402" w:rsidP="008C1402">
      <w:pPr>
        <w:rPr>
          <w:lang w:val="fr-FR"/>
        </w:rPr>
      </w:pPr>
    </w:p>
    <w:p w:rsidR="008C1402" w:rsidRPr="007D6518" w:rsidRDefault="008C1402" w:rsidP="008C1402">
      <w:pPr>
        <w:pStyle w:val="indent1"/>
        <w:jc w:val="left"/>
        <w:rPr>
          <w:rFonts w:ascii="Arial" w:hAnsi="Arial" w:cs="Arial"/>
          <w:sz w:val="22"/>
          <w:szCs w:val="22"/>
          <w:lang w:val="fr-FR"/>
        </w:rPr>
      </w:pPr>
      <w:r w:rsidRPr="007D6518">
        <w:rPr>
          <w:rFonts w:ascii="Arial" w:hAnsi="Arial" w:cs="Arial"/>
          <w:sz w:val="22"/>
          <w:szCs w:val="22"/>
          <w:lang w:val="fr-FR"/>
        </w:rPr>
        <w:t>3)</w:t>
      </w:r>
      <w:r w:rsidRPr="007D6518">
        <w:rPr>
          <w:rFonts w:ascii="Arial" w:hAnsi="Arial" w:cs="Arial"/>
          <w:sz w:val="22"/>
          <w:szCs w:val="22"/>
          <w:lang w:val="fr-FR"/>
        </w:rPr>
        <w:tab/>
        <w:t>[</w:t>
      </w:r>
      <w:r w:rsidRPr="007D6518">
        <w:rPr>
          <w:rFonts w:ascii="Arial" w:hAnsi="Arial" w:cs="Arial"/>
          <w:i/>
          <w:sz w:val="22"/>
          <w:szCs w:val="22"/>
          <w:lang w:val="fr-FR"/>
        </w:rPr>
        <w:t>Demande internationale réputée abandonnée;  remboursement des taxes</w:t>
      </w:r>
      <w:r w:rsidRPr="007D6518">
        <w:rPr>
          <w:rFonts w:ascii="Arial" w:hAnsi="Arial" w:cs="Arial"/>
          <w:sz w:val="22"/>
          <w:szCs w:val="22"/>
          <w:lang w:val="fr-FR"/>
        </w:rPr>
        <w:t>] Lorsqu</w:t>
      </w:r>
      <w:r w:rsidR="008F17C8">
        <w:rPr>
          <w:rFonts w:ascii="Arial" w:hAnsi="Arial" w:cs="Arial"/>
          <w:sz w:val="22"/>
          <w:szCs w:val="22"/>
          <w:lang w:val="fr-FR"/>
        </w:rPr>
        <w:t>’</w:t>
      </w:r>
      <w:r w:rsidRPr="007D6518">
        <w:rPr>
          <w:rFonts w:ascii="Arial" w:hAnsi="Arial" w:cs="Arial"/>
          <w:sz w:val="22"/>
          <w:szCs w:val="22"/>
          <w:lang w:val="fr-FR"/>
        </w:rPr>
        <w:t>une irrégularité, autre qu</w:t>
      </w:r>
      <w:r w:rsidR="008F17C8">
        <w:rPr>
          <w:rFonts w:ascii="Arial" w:hAnsi="Arial" w:cs="Arial"/>
          <w:sz w:val="22"/>
          <w:szCs w:val="22"/>
          <w:lang w:val="fr-FR"/>
        </w:rPr>
        <w:t>’</w:t>
      </w:r>
      <w:r w:rsidRPr="007D6518">
        <w:rPr>
          <w:rFonts w:ascii="Arial" w:hAnsi="Arial" w:cs="Arial"/>
          <w:sz w:val="22"/>
          <w:szCs w:val="22"/>
          <w:lang w:val="fr-FR"/>
        </w:rPr>
        <w:t>une irrégularité visée à l</w:t>
      </w:r>
      <w:r w:rsidR="008F17C8">
        <w:rPr>
          <w:rFonts w:ascii="Arial" w:hAnsi="Arial" w:cs="Arial"/>
          <w:sz w:val="22"/>
          <w:szCs w:val="22"/>
          <w:lang w:val="fr-FR"/>
        </w:rPr>
        <w:t>’</w:t>
      </w:r>
      <w:r w:rsidRPr="007D6518">
        <w:rPr>
          <w:rFonts w:ascii="Arial" w:hAnsi="Arial" w:cs="Arial"/>
          <w:sz w:val="22"/>
          <w:szCs w:val="22"/>
          <w:lang w:val="fr-FR"/>
        </w:rPr>
        <w:t>article 8.2)b) de l</w:t>
      </w:r>
      <w:r w:rsidR="008F17C8">
        <w:rPr>
          <w:rFonts w:ascii="Arial" w:hAnsi="Arial" w:cs="Arial"/>
          <w:sz w:val="22"/>
          <w:szCs w:val="22"/>
          <w:lang w:val="fr-FR"/>
        </w:rPr>
        <w:t>’</w:t>
      </w:r>
      <w:r w:rsidRPr="007D6518">
        <w:rPr>
          <w:rFonts w:ascii="Arial" w:hAnsi="Arial" w:cs="Arial"/>
          <w:sz w:val="22"/>
          <w:szCs w:val="22"/>
          <w:lang w:val="fr-FR"/>
        </w:rPr>
        <w:t>Acte de 1999, n</w:t>
      </w:r>
      <w:r w:rsidR="008F17C8">
        <w:rPr>
          <w:rFonts w:ascii="Arial" w:hAnsi="Arial" w:cs="Arial"/>
          <w:sz w:val="22"/>
          <w:szCs w:val="22"/>
          <w:lang w:val="fr-FR"/>
        </w:rPr>
        <w:t>’</w:t>
      </w:r>
      <w:r w:rsidRPr="007D6518">
        <w:rPr>
          <w:rFonts w:ascii="Arial" w:hAnsi="Arial" w:cs="Arial"/>
          <w:sz w:val="22"/>
          <w:szCs w:val="22"/>
          <w:lang w:val="fr-FR"/>
        </w:rPr>
        <w:t>est pas corrigée dans les délais visés aux alinéas 1)a) et b), la demande internationale est réputée abandonnée et le Bureau international rembourse les taxes payées pour cette demande, après déduction d</w:t>
      </w:r>
      <w:r w:rsidR="008F17C8">
        <w:rPr>
          <w:rFonts w:ascii="Arial" w:hAnsi="Arial" w:cs="Arial"/>
          <w:sz w:val="22"/>
          <w:szCs w:val="22"/>
          <w:lang w:val="fr-FR"/>
        </w:rPr>
        <w:t>’</w:t>
      </w:r>
      <w:r w:rsidRPr="007D6518">
        <w:rPr>
          <w:rFonts w:ascii="Arial" w:hAnsi="Arial" w:cs="Arial"/>
          <w:sz w:val="22"/>
          <w:szCs w:val="22"/>
          <w:lang w:val="fr-FR"/>
        </w:rPr>
        <w:t>un montant correspondant à la taxe de base.</w:t>
      </w:r>
    </w:p>
    <w:p w:rsidR="008C1402" w:rsidRPr="006B0A5B" w:rsidRDefault="008C1402" w:rsidP="008C1402">
      <w:pPr>
        <w:rPr>
          <w:lang w:val="fr-FR"/>
        </w:rPr>
      </w:pPr>
    </w:p>
    <w:p w:rsidR="008C1402" w:rsidRPr="006B0A5B" w:rsidRDefault="008C1402" w:rsidP="008C1402">
      <w:pPr>
        <w:rPr>
          <w:lang w:val="fr-FR"/>
        </w:rPr>
      </w:pPr>
    </w:p>
    <w:p w:rsidR="008C1402" w:rsidRPr="007D6518" w:rsidRDefault="008C1402" w:rsidP="008C1402">
      <w:pPr>
        <w:pStyle w:val="Heading4"/>
        <w:keepNext w:val="0"/>
        <w:spacing w:before="120" w:after="0"/>
        <w:jc w:val="center"/>
        <w:rPr>
          <w:lang w:val="fr-FR"/>
        </w:rPr>
      </w:pPr>
      <w:r w:rsidRPr="007D6518">
        <w:rPr>
          <w:lang w:val="fr-FR"/>
        </w:rPr>
        <w:t>Règle 21</w:t>
      </w:r>
    </w:p>
    <w:p w:rsidR="008C1402" w:rsidRPr="007D6518" w:rsidRDefault="008C1402" w:rsidP="008C1402">
      <w:pPr>
        <w:pStyle w:val="Heading4"/>
        <w:keepNext w:val="0"/>
        <w:spacing w:before="0"/>
        <w:jc w:val="center"/>
        <w:rPr>
          <w:lang w:val="fr-FR"/>
        </w:rPr>
      </w:pPr>
      <w:r w:rsidRPr="007D6518">
        <w:rPr>
          <w:lang w:val="fr-FR"/>
        </w:rPr>
        <w:t>Inscription d</w:t>
      </w:r>
      <w:r w:rsidR="008F17C8">
        <w:rPr>
          <w:lang w:val="fr-FR"/>
        </w:rPr>
        <w:t>’</w:t>
      </w:r>
      <w:r w:rsidRPr="007D6518">
        <w:rPr>
          <w:lang w:val="fr-FR"/>
        </w:rPr>
        <w:t>une modification</w:t>
      </w:r>
    </w:p>
    <w:p w:rsidR="008C1402" w:rsidRPr="007D6518" w:rsidRDefault="008C1402" w:rsidP="008C1402">
      <w:pPr>
        <w:rPr>
          <w:lang w:val="fr-FR"/>
        </w:rPr>
      </w:pPr>
    </w:p>
    <w:p w:rsidR="008C1402" w:rsidRPr="007D6518" w:rsidRDefault="008C1402" w:rsidP="008C1402">
      <w:pPr>
        <w:pStyle w:val="indent1"/>
        <w:jc w:val="left"/>
        <w:rPr>
          <w:rFonts w:ascii="Arial" w:hAnsi="Arial" w:cs="Arial"/>
          <w:sz w:val="22"/>
          <w:szCs w:val="22"/>
          <w:lang w:val="fr-FR"/>
        </w:rPr>
      </w:pPr>
      <w:r w:rsidRPr="007D6518">
        <w:rPr>
          <w:rFonts w:ascii="Arial" w:hAnsi="Arial" w:cs="Arial"/>
          <w:sz w:val="22"/>
          <w:szCs w:val="22"/>
          <w:lang w:val="fr-FR"/>
        </w:rPr>
        <w:t>1)</w:t>
      </w:r>
      <w:r w:rsidRPr="007D6518">
        <w:rPr>
          <w:rFonts w:ascii="Arial" w:hAnsi="Arial" w:cs="Arial"/>
          <w:sz w:val="22"/>
          <w:szCs w:val="22"/>
          <w:lang w:val="fr-FR"/>
        </w:rPr>
        <w:tab/>
        <w:t>[</w:t>
      </w:r>
      <w:r w:rsidRPr="007D6518">
        <w:rPr>
          <w:rFonts w:ascii="Arial" w:hAnsi="Arial" w:cs="Arial"/>
          <w:i/>
          <w:sz w:val="22"/>
          <w:szCs w:val="22"/>
          <w:lang w:val="fr-FR"/>
        </w:rPr>
        <w:t>Présentation de la demande</w:t>
      </w:r>
      <w:r w:rsidRPr="007D6518">
        <w:rPr>
          <w:rFonts w:ascii="Arial" w:hAnsi="Arial" w:cs="Arial"/>
          <w:sz w:val="22"/>
          <w:szCs w:val="22"/>
          <w:lang w:val="fr-FR"/>
        </w:rPr>
        <w:t>]  a)  Une demande d</w:t>
      </w:r>
      <w:r w:rsidR="008F17C8">
        <w:rPr>
          <w:rFonts w:ascii="Arial" w:hAnsi="Arial" w:cs="Arial"/>
          <w:sz w:val="22"/>
          <w:szCs w:val="22"/>
          <w:lang w:val="fr-FR"/>
        </w:rPr>
        <w:t>’</w:t>
      </w:r>
      <w:r w:rsidRPr="007D6518">
        <w:rPr>
          <w:rFonts w:ascii="Arial" w:hAnsi="Arial" w:cs="Arial"/>
          <w:sz w:val="22"/>
          <w:szCs w:val="22"/>
          <w:lang w:val="fr-FR"/>
        </w:rPr>
        <w:t>inscription doit être présentée au Bureau international sur le formulaire officiel approprié lorsque cette demande se rapporte à</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un changement de titulaire de l</w:t>
      </w:r>
      <w:r w:rsidR="008F17C8">
        <w:rPr>
          <w:rFonts w:ascii="Arial" w:hAnsi="Arial" w:cs="Arial"/>
          <w:sz w:val="22"/>
          <w:szCs w:val="22"/>
          <w:lang w:val="fr-FR"/>
        </w:rPr>
        <w:t>’</w:t>
      </w:r>
      <w:r w:rsidRPr="007D6518">
        <w:rPr>
          <w:rFonts w:ascii="Arial" w:hAnsi="Arial" w:cs="Arial"/>
          <w:sz w:val="22"/>
          <w:szCs w:val="22"/>
          <w:lang w:val="fr-FR"/>
        </w:rPr>
        <w:t>enregistrement international pour tout ou partie des dessins ou modèles industriels qui font l</w:t>
      </w:r>
      <w:r w:rsidR="008F17C8">
        <w:rPr>
          <w:rFonts w:ascii="Arial" w:hAnsi="Arial" w:cs="Arial"/>
          <w:sz w:val="22"/>
          <w:szCs w:val="22"/>
          <w:lang w:val="fr-FR"/>
        </w:rPr>
        <w:t>’</w:t>
      </w:r>
      <w:r w:rsidRPr="007D6518">
        <w:rPr>
          <w:rFonts w:ascii="Arial" w:hAnsi="Arial" w:cs="Arial"/>
          <w:sz w:val="22"/>
          <w:szCs w:val="22"/>
          <w:lang w:val="fr-FR"/>
        </w:rPr>
        <w:t>objet de l</w:t>
      </w:r>
      <w:r w:rsidR="008F17C8">
        <w:rPr>
          <w:rFonts w:ascii="Arial" w:hAnsi="Arial" w:cs="Arial"/>
          <w:sz w:val="22"/>
          <w:szCs w:val="22"/>
          <w:lang w:val="fr-FR"/>
        </w:rPr>
        <w:t>’</w:t>
      </w:r>
      <w:r w:rsidRPr="007D6518">
        <w:rPr>
          <w:rFonts w:ascii="Arial" w:hAnsi="Arial" w:cs="Arial"/>
          <w:sz w:val="22"/>
          <w:szCs w:val="22"/>
          <w:lang w:val="fr-FR"/>
        </w:rPr>
        <w:t>enregistrement international;</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un changement de nom ou d</w:t>
      </w:r>
      <w:r w:rsidR="008F17C8">
        <w:rPr>
          <w:rFonts w:ascii="Arial" w:hAnsi="Arial" w:cs="Arial"/>
          <w:sz w:val="22"/>
          <w:szCs w:val="22"/>
          <w:lang w:val="fr-FR"/>
        </w:rPr>
        <w:t>’</w:t>
      </w:r>
      <w:r w:rsidRPr="007D6518">
        <w:rPr>
          <w:rFonts w:ascii="Arial" w:hAnsi="Arial" w:cs="Arial"/>
          <w:sz w:val="22"/>
          <w:szCs w:val="22"/>
          <w:lang w:val="fr-FR"/>
        </w:rPr>
        <w:t>adresse du titulaire;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iii) une renonciation à l</w:t>
      </w:r>
      <w:r w:rsidR="008F17C8">
        <w:rPr>
          <w:rFonts w:ascii="Arial" w:hAnsi="Arial" w:cs="Arial"/>
          <w:sz w:val="22"/>
          <w:szCs w:val="22"/>
          <w:lang w:val="fr-FR"/>
        </w:rPr>
        <w:t>’</w:t>
      </w:r>
      <w:r w:rsidRPr="007D6518">
        <w:rPr>
          <w:rFonts w:ascii="Arial" w:hAnsi="Arial" w:cs="Arial"/>
          <w:sz w:val="22"/>
          <w:szCs w:val="22"/>
          <w:lang w:val="fr-FR"/>
        </w:rPr>
        <w:t xml:space="preserve">enregistrement international </w:t>
      </w:r>
      <w:r w:rsidR="008F17C8">
        <w:rPr>
          <w:rFonts w:ascii="Arial" w:hAnsi="Arial" w:cs="Arial"/>
          <w:sz w:val="22"/>
          <w:szCs w:val="22"/>
          <w:lang w:val="fr-FR"/>
        </w:rPr>
        <w:t>à l’égard</w:t>
      </w:r>
      <w:r w:rsidRPr="007D6518">
        <w:rPr>
          <w:rFonts w:ascii="Arial" w:hAnsi="Arial" w:cs="Arial"/>
          <w:sz w:val="22"/>
          <w:szCs w:val="22"/>
          <w:lang w:val="fr-FR"/>
        </w:rPr>
        <w:t xml:space="preserve"> d</w:t>
      </w:r>
      <w:r w:rsidR="008F17C8">
        <w:rPr>
          <w:rFonts w:ascii="Arial" w:hAnsi="Arial" w:cs="Arial"/>
          <w:sz w:val="22"/>
          <w:szCs w:val="22"/>
          <w:lang w:val="fr-FR"/>
        </w:rPr>
        <w:t>’</w:t>
      </w:r>
      <w:r w:rsidRPr="007D6518">
        <w:rPr>
          <w:rFonts w:ascii="Arial" w:hAnsi="Arial" w:cs="Arial"/>
          <w:sz w:val="22"/>
          <w:szCs w:val="22"/>
          <w:lang w:val="fr-FR"/>
        </w:rPr>
        <w:t>une, de plusieurs ou de la totalité des parties contractantes désignées;</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 xml:space="preserve">une limitation, </w:t>
      </w:r>
      <w:r w:rsidR="008F17C8">
        <w:rPr>
          <w:rFonts w:ascii="Arial" w:hAnsi="Arial" w:cs="Arial"/>
          <w:sz w:val="22"/>
          <w:szCs w:val="22"/>
          <w:lang w:val="fr-FR"/>
        </w:rPr>
        <w:t>à l’égard</w:t>
      </w:r>
      <w:r w:rsidRPr="007D6518">
        <w:rPr>
          <w:rFonts w:ascii="Arial" w:hAnsi="Arial" w:cs="Arial"/>
          <w:sz w:val="22"/>
          <w:szCs w:val="22"/>
          <w:lang w:val="fr-FR"/>
        </w:rPr>
        <w:t xml:space="preserve"> d</w:t>
      </w:r>
      <w:r w:rsidR="008F17C8">
        <w:rPr>
          <w:rFonts w:ascii="Arial" w:hAnsi="Arial" w:cs="Arial"/>
          <w:sz w:val="22"/>
          <w:szCs w:val="22"/>
          <w:lang w:val="fr-FR"/>
        </w:rPr>
        <w:t>’</w:t>
      </w:r>
      <w:r w:rsidRPr="007D6518">
        <w:rPr>
          <w:rFonts w:ascii="Arial" w:hAnsi="Arial" w:cs="Arial"/>
          <w:sz w:val="22"/>
          <w:szCs w:val="22"/>
          <w:lang w:val="fr-FR"/>
        </w:rPr>
        <w:t>une, de plusieurs ou de la totalité des parties contractantes désignées, portant sur une partie des dessins ou modèles industriels qui font l</w:t>
      </w:r>
      <w:r w:rsidR="008F17C8">
        <w:rPr>
          <w:rFonts w:ascii="Arial" w:hAnsi="Arial" w:cs="Arial"/>
          <w:sz w:val="22"/>
          <w:szCs w:val="22"/>
          <w:lang w:val="fr-FR"/>
        </w:rPr>
        <w:t>’</w:t>
      </w:r>
      <w:r w:rsidRPr="007D6518">
        <w:rPr>
          <w:rFonts w:ascii="Arial" w:hAnsi="Arial" w:cs="Arial"/>
          <w:sz w:val="22"/>
          <w:szCs w:val="22"/>
          <w:lang w:val="fr-FR"/>
        </w:rPr>
        <w:t>objet de l</w:t>
      </w:r>
      <w:r w:rsidR="008F17C8">
        <w:rPr>
          <w:rFonts w:ascii="Arial" w:hAnsi="Arial" w:cs="Arial"/>
          <w:sz w:val="22"/>
          <w:szCs w:val="22"/>
          <w:lang w:val="fr-FR"/>
        </w:rPr>
        <w:t>’</w:t>
      </w:r>
      <w:r w:rsidRPr="007D6518">
        <w:rPr>
          <w:rFonts w:ascii="Arial" w:hAnsi="Arial" w:cs="Arial"/>
          <w:sz w:val="22"/>
          <w:szCs w:val="22"/>
          <w:lang w:val="fr-FR"/>
        </w:rPr>
        <w:t>enregistrement international;</w:t>
      </w:r>
    </w:p>
    <w:p w:rsidR="008C1402"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la fourniture d</w:t>
      </w:r>
      <w:r>
        <w:rPr>
          <w:rFonts w:ascii="Arial" w:hAnsi="Arial" w:cs="Arial"/>
          <w:sz w:val="22"/>
          <w:szCs w:val="22"/>
          <w:lang w:val="fr-FR"/>
        </w:rPr>
        <w:t>es</w:t>
      </w:r>
      <w:r w:rsidRPr="007D6518">
        <w:rPr>
          <w:rFonts w:ascii="Arial" w:hAnsi="Arial" w:cs="Arial"/>
          <w:sz w:val="22"/>
          <w:szCs w:val="22"/>
          <w:lang w:val="fr-FR"/>
        </w:rPr>
        <w:t xml:space="preserve"> nom et adresse du créateur, ou à un changement de nom ou d</w:t>
      </w:r>
      <w:r w:rsidR="008F17C8">
        <w:rPr>
          <w:rFonts w:ascii="Arial" w:hAnsi="Arial" w:cs="Arial"/>
          <w:sz w:val="22"/>
          <w:szCs w:val="22"/>
          <w:lang w:val="fr-FR"/>
        </w:rPr>
        <w:t>’</w:t>
      </w:r>
      <w:r w:rsidRPr="007D6518">
        <w:rPr>
          <w:rFonts w:ascii="Arial" w:hAnsi="Arial" w:cs="Arial"/>
          <w:sz w:val="22"/>
          <w:szCs w:val="22"/>
          <w:lang w:val="fr-FR"/>
        </w:rPr>
        <w:t>adresse du créateur</w:t>
      </w:r>
      <w:r>
        <w:rPr>
          <w:rFonts w:ascii="Arial" w:hAnsi="Arial" w:cs="Arial"/>
          <w:sz w:val="22"/>
          <w:szCs w:val="22"/>
          <w:lang w:val="fr-FR"/>
        </w:rPr>
        <w:t>,</w:t>
      </w:r>
      <w:r w:rsidRPr="007D6518">
        <w:rPr>
          <w:rFonts w:ascii="Arial" w:hAnsi="Arial" w:cs="Arial"/>
          <w:sz w:val="22"/>
          <w:szCs w:val="22"/>
          <w:lang w:val="fr-FR"/>
        </w:rPr>
        <w:t xml:space="preserve"> de l</w:t>
      </w:r>
      <w:r w:rsidR="008F17C8">
        <w:rPr>
          <w:rFonts w:ascii="Arial" w:hAnsi="Arial" w:cs="Arial"/>
          <w:sz w:val="22"/>
          <w:szCs w:val="22"/>
          <w:lang w:val="fr-FR"/>
        </w:rPr>
        <w:t>’</w:t>
      </w:r>
      <w:r w:rsidRPr="007D6518">
        <w:rPr>
          <w:rFonts w:ascii="Arial" w:hAnsi="Arial" w:cs="Arial"/>
          <w:sz w:val="22"/>
          <w:szCs w:val="22"/>
          <w:lang w:val="fr-FR"/>
        </w:rPr>
        <w:t>un, de plusieurs ou de la totalité des dessins ou modèles industriels qui font l</w:t>
      </w:r>
      <w:r w:rsidR="008F17C8">
        <w:rPr>
          <w:rFonts w:ascii="Arial" w:hAnsi="Arial" w:cs="Arial"/>
          <w:sz w:val="22"/>
          <w:szCs w:val="22"/>
          <w:lang w:val="fr-FR"/>
        </w:rPr>
        <w:t>’</w:t>
      </w:r>
      <w:r w:rsidRPr="007D6518">
        <w:rPr>
          <w:rFonts w:ascii="Arial" w:hAnsi="Arial" w:cs="Arial"/>
          <w:sz w:val="22"/>
          <w:szCs w:val="22"/>
          <w:lang w:val="fr-FR"/>
        </w:rPr>
        <w:t>objet de l</w:t>
      </w:r>
      <w:r w:rsidR="008F17C8">
        <w:rPr>
          <w:rFonts w:ascii="Arial" w:hAnsi="Arial" w:cs="Arial"/>
          <w:sz w:val="22"/>
          <w:szCs w:val="22"/>
          <w:lang w:val="fr-FR"/>
        </w:rPr>
        <w:t>’</w:t>
      </w:r>
      <w:r w:rsidRPr="007D6518">
        <w:rPr>
          <w:rFonts w:ascii="Arial" w:hAnsi="Arial" w:cs="Arial"/>
          <w:sz w:val="22"/>
          <w:szCs w:val="22"/>
          <w:lang w:val="fr-FR"/>
        </w:rPr>
        <w:t>enregistrement international</w:t>
      </w:r>
      <w:r>
        <w:rPr>
          <w:rFonts w:ascii="Arial" w:hAnsi="Arial" w:cs="Arial"/>
          <w:sz w:val="22"/>
          <w:szCs w:val="22"/>
          <w:lang w:val="fr-FR"/>
        </w:rPr>
        <w:t>.</w:t>
      </w:r>
    </w:p>
    <w:p w:rsidR="008C1402" w:rsidRPr="007D6518" w:rsidRDefault="008C1402" w:rsidP="008C1402">
      <w:pPr>
        <w:pStyle w:val="indenti"/>
        <w:ind w:firstLine="1701"/>
        <w:jc w:val="left"/>
        <w:rPr>
          <w:rFonts w:ascii="Arial" w:hAnsi="Arial" w:cs="Arial"/>
          <w:sz w:val="22"/>
          <w:szCs w:val="22"/>
          <w:u w:val="single"/>
          <w:lang w:val="fr-FR"/>
        </w:rPr>
      </w:pPr>
    </w:p>
    <w:p w:rsidR="008C1402" w:rsidRPr="007D6518" w:rsidRDefault="008C1402" w:rsidP="008C1402">
      <w:pPr>
        <w:pStyle w:val="indenta"/>
        <w:jc w:val="left"/>
        <w:rPr>
          <w:rFonts w:ascii="Arial" w:hAnsi="Arial" w:cs="Arial"/>
          <w:sz w:val="22"/>
          <w:szCs w:val="22"/>
          <w:lang w:val="fr-FR"/>
        </w:rPr>
      </w:pPr>
      <w:r w:rsidRPr="007D6518">
        <w:rPr>
          <w:rFonts w:ascii="Arial" w:hAnsi="Arial" w:cs="Arial"/>
          <w:sz w:val="22"/>
          <w:szCs w:val="22"/>
          <w:lang w:val="fr-FR"/>
        </w:rPr>
        <w:t>b)</w:t>
      </w:r>
      <w:r w:rsidRPr="007D6518">
        <w:rPr>
          <w:rFonts w:ascii="Arial" w:hAnsi="Arial" w:cs="Arial"/>
          <w:sz w:val="22"/>
          <w:szCs w:val="22"/>
          <w:lang w:val="fr-FR"/>
        </w:rPr>
        <w:tab/>
        <w:t>La demande doit être présentée par le titulaire et signée par celui</w:t>
      </w:r>
      <w:r w:rsidR="002E169C">
        <w:rPr>
          <w:rFonts w:ascii="Arial" w:hAnsi="Arial" w:cs="Arial"/>
          <w:sz w:val="22"/>
          <w:szCs w:val="22"/>
          <w:lang w:val="fr-FR"/>
        </w:rPr>
        <w:noBreakHyphen/>
      </w:r>
      <w:r w:rsidRPr="007D6518">
        <w:rPr>
          <w:rFonts w:ascii="Arial" w:hAnsi="Arial" w:cs="Arial"/>
          <w:sz w:val="22"/>
          <w:szCs w:val="22"/>
          <w:lang w:val="fr-FR"/>
        </w:rPr>
        <w:t>ci;  toutefois, une demande d</w:t>
      </w:r>
      <w:r w:rsidR="008F17C8">
        <w:rPr>
          <w:rFonts w:ascii="Arial" w:hAnsi="Arial" w:cs="Arial"/>
          <w:sz w:val="22"/>
          <w:szCs w:val="22"/>
          <w:lang w:val="fr-FR"/>
        </w:rPr>
        <w:t>’</w:t>
      </w:r>
      <w:r w:rsidRPr="007D6518">
        <w:rPr>
          <w:rFonts w:ascii="Arial" w:hAnsi="Arial" w:cs="Arial"/>
          <w:sz w:val="22"/>
          <w:szCs w:val="22"/>
          <w:lang w:val="fr-FR"/>
        </w:rPr>
        <w:t>inscription de changement de titulaire peut être présentée par le nouveau propriétaire, à condition qu</w:t>
      </w:r>
      <w:r w:rsidR="008F17C8">
        <w:rPr>
          <w:rFonts w:ascii="Arial" w:hAnsi="Arial" w:cs="Arial"/>
          <w:sz w:val="22"/>
          <w:szCs w:val="22"/>
          <w:lang w:val="fr-FR"/>
        </w:rPr>
        <w:t>’</w:t>
      </w:r>
      <w:r w:rsidRPr="007D6518">
        <w:rPr>
          <w:rFonts w:ascii="Arial" w:hAnsi="Arial" w:cs="Arial"/>
          <w:sz w:val="22"/>
          <w:szCs w:val="22"/>
          <w:lang w:val="fr-FR"/>
        </w:rPr>
        <w:t>elle soit</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signée par le titulaire, ou</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signée par le nouveau propriétaire et accompagnée d</w:t>
      </w:r>
      <w:r w:rsidR="008F17C8">
        <w:rPr>
          <w:rFonts w:ascii="Arial" w:hAnsi="Arial" w:cs="Arial"/>
          <w:sz w:val="22"/>
          <w:szCs w:val="22"/>
          <w:lang w:val="fr-FR"/>
        </w:rPr>
        <w:t>’</w:t>
      </w:r>
      <w:r w:rsidRPr="007D6518">
        <w:rPr>
          <w:rFonts w:ascii="Arial" w:hAnsi="Arial" w:cs="Arial"/>
          <w:sz w:val="22"/>
          <w:szCs w:val="22"/>
          <w:lang w:val="fr-FR"/>
        </w:rPr>
        <w:t>une attestation établie par l</w:t>
      </w:r>
      <w:r w:rsidR="008F17C8">
        <w:rPr>
          <w:rFonts w:ascii="Arial" w:hAnsi="Arial" w:cs="Arial"/>
          <w:sz w:val="22"/>
          <w:szCs w:val="22"/>
          <w:lang w:val="fr-FR"/>
        </w:rPr>
        <w:t>’</w:t>
      </w:r>
      <w:r w:rsidRPr="007D6518">
        <w:rPr>
          <w:rFonts w:ascii="Arial" w:hAnsi="Arial" w:cs="Arial"/>
          <w:sz w:val="22"/>
          <w:szCs w:val="22"/>
          <w:lang w:val="fr-FR"/>
        </w:rPr>
        <w:t>autorité compétente de la partie contractante du titulaire selon laquelle le nouveau propriétaire semble être l</w:t>
      </w:r>
      <w:r w:rsidR="008F17C8">
        <w:rPr>
          <w:rFonts w:ascii="Arial" w:hAnsi="Arial" w:cs="Arial"/>
          <w:sz w:val="22"/>
          <w:szCs w:val="22"/>
          <w:lang w:val="fr-FR"/>
        </w:rPr>
        <w:t>’</w:t>
      </w:r>
      <w:r w:rsidRPr="007D6518">
        <w:rPr>
          <w:rFonts w:ascii="Arial" w:hAnsi="Arial" w:cs="Arial"/>
          <w:sz w:val="22"/>
          <w:szCs w:val="22"/>
          <w:lang w:val="fr-FR"/>
        </w:rPr>
        <w:t>ayant cause du titulaire.</w:t>
      </w:r>
    </w:p>
    <w:p w:rsidR="008C1402" w:rsidRPr="006B0A5B" w:rsidRDefault="008C1402" w:rsidP="008C1402">
      <w:pPr>
        <w:rPr>
          <w:rFonts w:eastAsia="Times New Roman"/>
          <w:szCs w:val="22"/>
          <w:lang w:val="fr-FR" w:eastAsia="ja-JP"/>
        </w:rPr>
      </w:pPr>
    </w:p>
    <w:p w:rsidR="008C1402" w:rsidRPr="007D6518" w:rsidRDefault="008C1402" w:rsidP="008C1402">
      <w:pPr>
        <w:pStyle w:val="indent1"/>
        <w:jc w:val="left"/>
        <w:rPr>
          <w:rFonts w:ascii="Arial" w:hAnsi="Arial" w:cs="Arial"/>
          <w:sz w:val="22"/>
          <w:szCs w:val="22"/>
          <w:lang w:val="fr-FR"/>
        </w:rPr>
      </w:pPr>
      <w:r w:rsidRPr="007D6518">
        <w:rPr>
          <w:rFonts w:ascii="Arial" w:hAnsi="Arial" w:cs="Arial"/>
          <w:sz w:val="22"/>
          <w:szCs w:val="22"/>
          <w:lang w:val="fr-FR"/>
        </w:rPr>
        <w:lastRenderedPageBreak/>
        <w:t>2)</w:t>
      </w:r>
      <w:r w:rsidRPr="007D6518">
        <w:rPr>
          <w:rFonts w:ascii="Arial" w:hAnsi="Arial" w:cs="Arial"/>
          <w:sz w:val="22"/>
          <w:szCs w:val="22"/>
          <w:lang w:val="fr-FR"/>
        </w:rPr>
        <w:tab/>
        <w:t>[</w:t>
      </w:r>
      <w:r w:rsidRPr="007D6518">
        <w:rPr>
          <w:rFonts w:ascii="Arial" w:hAnsi="Arial" w:cs="Arial"/>
          <w:i/>
          <w:sz w:val="22"/>
          <w:szCs w:val="22"/>
          <w:lang w:val="fr-FR"/>
        </w:rPr>
        <w:t>Contenu de la demande</w:t>
      </w:r>
      <w:r w:rsidRPr="007D6518">
        <w:rPr>
          <w:rFonts w:ascii="Arial" w:hAnsi="Arial" w:cs="Arial"/>
          <w:sz w:val="22"/>
          <w:szCs w:val="22"/>
          <w:lang w:val="fr-FR"/>
        </w:rPr>
        <w:t>]  La demande d</w:t>
      </w:r>
      <w:r w:rsidR="008F17C8">
        <w:rPr>
          <w:rFonts w:ascii="Arial" w:hAnsi="Arial" w:cs="Arial"/>
          <w:sz w:val="22"/>
          <w:szCs w:val="22"/>
          <w:lang w:val="fr-FR"/>
        </w:rPr>
        <w:t>’</w:t>
      </w:r>
      <w:r w:rsidRPr="007D6518">
        <w:rPr>
          <w:rFonts w:ascii="Arial" w:hAnsi="Arial" w:cs="Arial"/>
          <w:sz w:val="22"/>
          <w:szCs w:val="22"/>
          <w:lang w:val="fr-FR"/>
        </w:rPr>
        <w:t>inscription d</w:t>
      </w:r>
      <w:r w:rsidR="008F17C8">
        <w:rPr>
          <w:rFonts w:ascii="Arial" w:hAnsi="Arial" w:cs="Arial"/>
          <w:sz w:val="22"/>
          <w:szCs w:val="22"/>
          <w:lang w:val="fr-FR"/>
        </w:rPr>
        <w:t>’</w:t>
      </w:r>
      <w:r w:rsidRPr="007D6518">
        <w:rPr>
          <w:rFonts w:ascii="Arial" w:hAnsi="Arial" w:cs="Arial"/>
          <w:sz w:val="22"/>
          <w:szCs w:val="22"/>
          <w:lang w:val="fr-FR"/>
        </w:rPr>
        <w:t>une modification doit contenir ou indiquer, en sus de la modification demandée,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le numéro de l</w:t>
      </w:r>
      <w:r w:rsidR="008F17C8">
        <w:rPr>
          <w:rFonts w:ascii="Arial" w:hAnsi="Arial" w:cs="Arial"/>
          <w:sz w:val="22"/>
          <w:szCs w:val="22"/>
          <w:lang w:val="fr-FR"/>
        </w:rPr>
        <w:t>’</w:t>
      </w:r>
      <w:r w:rsidRPr="007D6518">
        <w:rPr>
          <w:rFonts w:ascii="Arial" w:hAnsi="Arial" w:cs="Arial"/>
          <w:sz w:val="22"/>
          <w:szCs w:val="22"/>
          <w:lang w:val="fr-FR"/>
        </w:rPr>
        <w:t>enregistrement international concerné,</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le nom du titulaire, sauf lorsque la modification porte sur le nom ou l</w:t>
      </w:r>
      <w:r w:rsidR="008F17C8">
        <w:rPr>
          <w:rFonts w:ascii="Arial" w:hAnsi="Arial" w:cs="Arial"/>
          <w:sz w:val="22"/>
          <w:szCs w:val="22"/>
          <w:lang w:val="fr-FR"/>
        </w:rPr>
        <w:t>’</w:t>
      </w:r>
      <w:r w:rsidRPr="007D6518">
        <w:rPr>
          <w:rFonts w:ascii="Arial" w:hAnsi="Arial" w:cs="Arial"/>
          <w:sz w:val="22"/>
          <w:szCs w:val="22"/>
          <w:lang w:val="fr-FR"/>
        </w:rPr>
        <w:t>adresse du mandataire,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iii)</w:t>
      </w:r>
      <w:r w:rsidRPr="007D6518">
        <w:rPr>
          <w:rFonts w:ascii="Arial" w:hAnsi="Arial" w:cs="Arial"/>
          <w:sz w:val="22"/>
          <w:szCs w:val="22"/>
          <w:lang w:val="fr-FR"/>
        </w:rPr>
        <w:tab/>
        <w:t>en cas de changement de titulaire de l</w:t>
      </w:r>
      <w:r w:rsidR="008F17C8">
        <w:rPr>
          <w:rFonts w:ascii="Arial" w:hAnsi="Arial" w:cs="Arial"/>
          <w:sz w:val="22"/>
          <w:szCs w:val="22"/>
          <w:lang w:val="fr-FR"/>
        </w:rPr>
        <w:t>’</w:t>
      </w:r>
      <w:r w:rsidRPr="007D6518">
        <w:rPr>
          <w:rFonts w:ascii="Arial" w:hAnsi="Arial" w:cs="Arial"/>
          <w:sz w:val="22"/>
          <w:szCs w:val="22"/>
          <w:lang w:val="fr-FR"/>
        </w:rPr>
        <w:t>enregistrement international, le nom et l</w:t>
      </w:r>
      <w:r w:rsidR="008F17C8">
        <w:rPr>
          <w:rFonts w:ascii="Arial" w:hAnsi="Arial" w:cs="Arial"/>
          <w:sz w:val="22"/>
          <w:szCs w:val="22"/>
          <w:lang w:val="fr-FR"/>
        </w:rPr>
        <w:t>’</w:t>
      </w:r>
      <w:r w:rsidRPr="007D6518">
        <w:rPr>
          <w:rFonts w:ascii="Arial" w:hAnsi="Arial" w:cs="Arial"/>
          <w:sz w:val="22"/>
          <w:szCs w:val="22"/>
          <w:lang w:val="fr-FR"/>
        </w:rPr>
        <w:t>adresse, indiqués conformément aux instructions administratives, du nouveau propriétaire de l</w:t>
      </w:r>
      <w:r w:rsidR="008F17C8">
        <w:rPr>
          <w:rFonts w:ascii="Arial" w:hAnsi="Arial" w:cs="Arial"/>
          <w:sz w:val="22"/>
          <w:szCs w:val="22"/>
          <w:lang w:val="fr-FR"/>
        </w:rPr>
        <w:t>’</w:t>
      </w:r>
      <w:r w:rsidRPr="007D6518">
        <w:rPr>
          <w:rFonts w:ascii="Arial" w:hAnsi="Arial" w:cs="Arial"/>
          <w:sz w:val="22"/>
          <w:szCs w:val="22"/>
          <w:lang w:val="fr-FR"/>
        </w:rPr>
        <w:t>enregistrement international,</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en cas de changement de titulaire de l</w:t>
      </w:r>
      <w:r w:rsidR="008F17C8">
        <w:rPr>
          <w:rFonts w:ascii="Arial" w:hAnsi="Arial" w:cs="Arial"/>
          <w:sz w:val="22"/>
          <w:szCs w:val="22"/>
          <w:lang w:val="fr-FR"/>
        </w:rPr>
        <w:t>’</w:t>
      </w:r>
      <w:r w:rsidRPr="007D6518">
        <w:rPr>
          <w:rFonts w:ascii="Arial" w:hAnsi="Arial" w:cs="Arial"/>
          <w:sz w:val="22"/>
          <w:szCs w:val="22"/>
          <w:lang w:val="fr-FR"/>
        </w:rPr>
        <w:t xml:space="preserve">enregistrement international, la </w:t>
      </w:r>
      <w:r w:rsidRPr="00F84C53">
        <w:rPr>
          <w:rFonts w:ascii="Arial" w:hAnsi="Arial" w:cs="Arial"/>
          <w:sz w:val="22"/>
          <w:szCs w:val="22"/>
          <w:lang w:val="fr-FR"/>
        </w:rPr>
        <w:t xml:space="preserve">ou les parties contractantes </w:t>
      </w:r>
      <w:r w:rsidR="008F17C8">
        <w:rPr>
          <w:rFonts w:ascii="Arial" w:hAnsi="Arial" w:cs="Arial"/>
          <w:sz w:val="22"/>
          <w:szCs w:val="22"/>
          <w:lang w:val="fr-FR"/>
        </w:rPr>
        <w:t>à l’égard</w:t>
      </w:r>
      <w:r w:rsidRPr="00F84C53">
        <w:rPr>
          <w:rFonts w:ascii="Arial" w:hAnsi="Arial" w:cs="Arial"/>
          <w:sz w:val="22"/>
          <w:szCs w:val="22"/>
          <w:lang w:val="fr-FR"/>
        </w:rPr>
        <w:t xml:space="preserve"> desquelles le nouveau propriétaire remplit les conditions</w:t>
      </w:r>
      <w:r w:rsidRPr="007D6518">
        <w:rPr>
          <w:rFonts w:ascii="Arial" w:hAnsi="Arial" w:cs="Arial"/>
          <w:sz w:val="22"/>
          <w:szCs w:val="22"/>
          <w:lang w:val="fr-FR"/>
        </w:rPr>
        <w:t xml:space="preserve"> pour être le titulaire d</w:t>
      </w:r>
      <w:r w:rsidR="008F17C8">
        <w:rPr>
          <w:rFonts w:ascii="Arial" w:hAnsi="Arial" w:cs="Arial"/>
          <w:sz w:val="22"/>
          <w:szCs w:val="22"/>
          <w:lang w:val="fr-FR"/>
        </w:rPr>
        <w:t>’</w:t>
      </w:r>
      <w:r w:rsidRPr="007D6518">
        <w:rPr>
          <w:rFonts w:ascii="Arial" w:hAnsi="Arial" w:cs="Arial"/>
          <w:sz w:val="22"/>
          <w:szCs w:val="22"/>
          <w:lang w:val="fr-FR"/>
        </w:rPr>
        <w:t>un enregistrement international,</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en cas de changement de titulaire de l</w:t>
      </w:r>
      <w:r w:rsidR="008F17C8">
        <w:rPr>
          <w:rFonts w:ascii="Arial" w:hAnsi="Arial" w:cs="Arial"/>
          <w:sz w:val="22"/>
          <w:szCs w:val="22"/>
          <w:lang w:val="fr-FR"/>
        </w:rPr>
        <w:t>’</w:t>
      </w:r>
      <w:r w:rsidRPr="007D6518">
        <w:rPr>
          <w:rFonts w:ascii="Arial" w:hAnsi="Arial" w:cs="Arial"/>
          <w:sz w:val="22"/>
          <w:szCs w:val="22"/>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vi)</w:t>
      </w:r>
      <w:r w:rsidRPr="007D6518">
        <w:rPr>
          <w:rFonts w:ascii="Arial" w:hAnsi="Arial" w:cs="Arial"/>
          <w:sz w:val="22"/>
          <w:szCs w:val="22"/>
          <w:lang w:val="fr-FR"/>
        </w:rPr>
        <w:tab/>
        <w:t>en cas de fourniture d</w:t>
      </w:r>
      <w:r>
        <w:rPr>
          <w:rFonts w:ascii="Arial" w:hAnsi="Arial" w:cs="Arial"/>
          <w:sz w:val="22"/>
          <w:szCs w:val="22"/>
          <w:lang w:val="fr-FR"/>
        </w:rPr>
        <w:t>es</w:t>
      </w:r>
      <w:r w:rsidRPr="007D6518">
        <w:rPr>
          <w:rFonts w:ascii="Arial" w:hAnsi="Arial" w:cs="Arial"/>
          <w:sz w:val="22"/>
          <w:szCs w:val="22"/>
          <w:lang w:val="fr-FR"/>
        </w:rPr>
        <w:t xml:space="preserve"> nom et adresse du créateur du dessin ou modèle industriel, les numéros des dessins ou modèles industriels concernés lorsque la personne n</w:t>
      </w:r>
      <w:r w:rsidR="008F17C8">
        <w:rPr>
          <w:rFonts w:ascii="Arial" w:hAnsi="Arial" w:cs="Arial"/>
          <w:sz w:val="22"/>
          <w:szCs w:val="22"/>
          <w:lang w:val="fr-FR"/>
        </w:rPr>
        <w:t>’</w:t>
      </w:r>
      <w:r w:rsidRPr="007D6518">
        <w:rPr>
          <w:rFonts w:ascii="Arial" w:hAnsi="Arial" w:cs="Arial"/>
          <w:sz w:val="22"/>
          <w:szCs w:val="22"/>
          <w:lang w:val="fr-FR"/>
        </w:rPr>
        <w:t>est pas le créateur de la totalité des dessins et modèles industriels qui font l</w:t>
      </w:r>
      <w:r w:rsidR="008F17C8">
        <w:rPr>
          <w:rFonts w:ascii="Arial" w:hAnsi="Arial" w:cs="Arial"/>
          <w:sz w:val="22"/>
          <w:szCs w:val="22"/>
          <w:lang w:val="fr-FR"/>
        </w:rPr>
        <w:t>’</w:t>
      </w:r>
      <w:r w:rsidRPr="007D6518">
        <w:rPr>
          <w:rFonts w:ascii="Arial" w:hAnsi="Arial" w:cs="Arial"/>
          <w:sz w:val="22"/>
          <w:szCs w:val="22"/>
          <w:lang w:val="fr-FR"/>
        </w:rPr>
        <w:t>objet de l</w:t>
      </w:r>
      <w:r w:rsidR="008F17C8">
        <w:rPr>
          <w:rFonts w:ascii="Arial" w:hAnsi="Arial" w:cs="Arial"/>
          <w:sz w:val="22"/>
          <w:szCs w:val="22"/>
          <w:lang w:val="fr-FR"/>
        </w:rPr>
        <w:t>’</w:t>
      </w:r>
      <w:r w:rsidRPr="007D6518">
        <w:rPr>
          <w:rFonts w:ascii="Arial" w:hAnsi="Arial" w:cs="Arial"/>
          <w:sz w:val="22"/>
          <w:szCs w:val="22"/>
          <w:lang w:val="fr-FR"/>
        </w:rPr>
        <w:t>enregistrement international, et</w:t>
      </w:r>
    </w:p>
    <w:p w:rsidR="008C1402" w:rsidRPr="007D6518" w:rsidRDefault="008C1402" w:rsidP="008C1402">
      <w:pPr>
        <w:pStyle w:val="indenti"/>
        <w:ind w:firstLine="1701"/>
        <w:jc w:val="left"/>
        <w:rPr>
          <w:rFonts w:ascii="Arial" w:hAnsi="Arial" w:cs="Arial"/>
          <w:sz w:val="22"/>
          <w:szCs w:val="22"/>
          <w:lang w:val="fr-FR"/>
        </w:rPr>
      </w:pPr>
      <w:r w:rsidRPr="007D6518">
        <w:rPr>
          <w:rFonts w:ascii="Arial" w:hAnsi="Arial" w:cs="Arial"/>
          <w:sz w:val="22"/>
          <w:szCs w:val="22"/>
          <w:lang w:val="fr-FR"/>
        </w:rPr>
        <w:t>vii)</w:t>
      </w:r>
      <w:r w:rsidRPr="007D6518">
        <w:rPr>
          <w:rFonts w:ascii="Arial" w:hAnsi="Arial" w:cs="Arial"/>
          <w:sz w:val="22"/>
          <w:szCs w:val="22"/>
          <w:lang w:val="fr-FR"/>
        </w:rPr>
        <w:tab/>
        <w:t>le montant des taxes payées et le mode de paiement, ou l</w:t>
      </w:r>
      <w:r w:rsidR="008F17C8">
        <w:rPr>
          <w:rFonts w:ascii="Arial" w:hAnsi="Arial" w:cs="Arial"/>
          <w:sz w:val="22"/>
          <w:szCs w:val="22"/>
          <w:lang w:val="fr-FR"/>
        </w:rPr>
        <w:t>’</w:t>
      </w:r>
      <w:r w:rsidRPr="007D6518">
        <w:rPr>
          <w:rFonts w:ascii="Arial" w:hAnsi="Arial" w:cs="Arial"/>
          <w:sz w:val="22"/>
          <w:szCs w:val="22"/>
          <w:lang w:val="fr-FR"/>
        </w:rPr>
        <w:t>instruction de prélever le montant requis des taxes sur un compte ouvert auprès du Bureau international, ainsi que l</w:t>
      </w:r>
      <w:r w:rsidR="008F17C8">
        <w:rPr>
          <w:rFonts w:ascii="Arial" w:hAnsi="Arial" w:cs="Arial"/>
          <w:sz w:val="22"/>
          <w:szCs w:val="22"/>
          <w:lang w:val="fr-FR"/>
        </w:rPr>
        <w:t>’</w:t>
      </w:r>
      <w:r w:rsidRPr="007D6518">
        <w:rPr>
          <w:rFonts w:ascii="Arial" w:hAnsi="Arial" w:cs="Arial"/>
          <w:sz w:val="22"/>
          <w:szCs w:val="22"/>
          <w:lang w:val="fr-FR"/>
        </w:rPr>
        <w:t>identité de l</w:t>
      </w:r>
      <w:r w:rsidR="008F17C8">
        <w:rPr>
          <w:rFonts w:ascii="Arial" w:hAnsi="Arial" w:cs="Arial"/>
          <w:sz w:val="22"/>
          <w:szCs w:val="22"/>
          <w:lang w:val="fr-FR"/>
        </w:rPr>
        <w:t>’</w:t>
      </w:r>
      <w:r w:rsidRPr="007D6518">
        <w:rPr>
          <w:rFonts w:ascii="Arial" w:hAnsi="Arial" w:cs="Arial"/>
          <w:sz w:val="22"/>
          <w:szCs w:val="22"/>
          <w:lang w:val="fr-FR"/>
        </w:rPr>
        <w:t>auteur du paiement ou des instructions.</w:t>
      </w:r>
    </w:p>
    <w:p w:rsidR="008C1402" w:rsidRDefault="008C1402" w:rsidP="008C1402">
      <w:pPr>
        <w:pStyle w:val="indent1"/>
        <w:ind w:firstLine="0"/>
        <w:jc w:val="left"/>
        <w:rPr>
          <w:rFonts w:ascii="Arial" w:hAnsi="Arial" w:cs="Arial"/>
          <w:sz w:val="22"/>
          <w:szCs w:val="22"/>
          <w:lang w:val="fr-FR"/>
        </w:rPr>
      </w:pPr>
    </w:p>
    <w:p w:rsidR="008C1402" w:rsidRPr="007D6518" w:rsidRDefault="008C1402" w:rsidP="008C1402">
      <w:pPr>
        <w:pStyle w:val="indent1"/>
        <w:ind w:firstLine="0"/>
        <w:jc w:val="left"/>
        <w:rPr>
          <w:rFonts w:ascii="Arial" w:hAnsi="Arial" w:cs="Arial"/>
          <w:sz w:val="22"/>
          <w:szCs w:val="22"/>
          <w:lang w:val="fr-FR"/>
        </w:rPr>
      </w:pPr>
      <w:r w:rsidRPr="007D6518">
        <w:rPr>
          <w:rFonts w:ascii="Arial" w:hAnsi="Arial" w:cs="Arial"/>
          <w:sz w:val="22"/>
          <w:szCs w:val="22"/>
          <w:lang w:val="fr-FR"/>
        </w:rPr>
        <w:t>[…]</w:t>
      </w:r>
    </w:p>
    <w:p w:rsidR="008C1402" w:rsidRPr="006B0A5B" w:rsidRDefault="008C1402" w:rsidP="008C1402">
      <w:pPr>
        <w:pStyle w:val="indent1"/>
        <w:tabs>
          <w:tab w:val="left" w:pos="8407"/>
        </w:tabs>
        <w:jc w:val="left"/>
        <w:rPr>
          <w:rFonts w:ascii="Arial" w:hAnsi="Arial" w:cs="Arial"/>
          <w:sz w:val="22"/>
          <w:szCs w:val="22"/>
          <w:lang w:val="fr-FR"/>
        </w:rPr>
      </w:pPr>
    </w:p>
    <w:p w:rsidR="008C1402" w:rsidRPr="007D6518" w:rsidRDefault="008C1402" w:rsidP="008C1402">
      <w:pPr>
        <w:pStyle w:val="NoSpacing"/>
        <w:ind w:firstLine="567"/>
        <w:rPr>
          <w:rFonts w:ascii="Arial" w:hAnsi="Arial" w:cs="Arial"/>
          <w:lang w:val="fr-FR"/>
        </w:rPr>
      </w:pPr>
      <w:r w:rsidRPr="005B4BAD">
        <w:rPr>
          <w:rFonts w:ascii="Arial" w:hAnsi="Arial" w:cs="Arial"/>
          <w:lang w:val="fr-FR"/>
        </w:rPr>
        <w:t>9)</w:t>
      </w:r>
      <w:r w:rsidRPr="005B4BAD">
        <w:rPr>
          <w:rFonts w:ascii="Arial" w:hAnsi="Arial" w:cs="Arial"/>
          <w:lang w:val="fr-FR"/>
        </w:rPr>
        <w:tab/>
        <w:t>[</w:t>
      </w:r>
      <w:r w:rsidRPr="005B4BAD">
        <w:rPr>
          <w:rFonts w:ascii="Arial" w:hAnsi="Arial" w:cs="Arial"/>
          <w:i/>
          <w:lang w:val="fr-FR"/>
        </w:rPr>
        <w:t>Inscription d</w:t>
      </w:r>
      <w:r w:rsidR="008F17C8">
        <w:rPr>
          <w:rFonts w:ascii="Arial" w:hAnsi="Arial" w:cs="Arial"/>
          <w:i/>
          <w:lang w:val="fr-FR"/>
        </w:rPr>
        <w:t>’</w:t>
      </w:r>
      <w:r w:rsidRPr="005B4BAD">
        <w:rPr>
          <w:rFonts w:ascii="Arial" w:hAnsi="Arial" w:cs="Arial"/>
          <w:i/>
          <w:lang w:val="fr-FR"/>
        </w:rPr>
        <w:t>un changement de nom du créateur</w:t>
      </w:r>
      <w:r w:rsidRPr="005B4BAD">
        <w:rPr>
          <w:rFonts w:ascii="Arial" w:hAnsi="Arial" w:cs="Arial"/>
          <w:lang w:val="fr-FR"/>
        </w:rPr>
        <w:t>]  T</w:t>
      </w:r>
      <w:r w:rsidRPr="007D6518">
        <w:rPr>
          <w:rFonts w:ascii="Arial" w:hAnsi="Arial" w:cs="Arial"/>
          <w:lang w:val="fr-FR"/>
        </w:rPr>
        <w:t xml:space="preserve">oute inscription </w:t>
      </w:r>
      <w:r>
        <w:rPr>
          <w:rFonts w:ascii="Arial" w:hAnsi="Arial" w:cs="Arial"/>
          <w:lang w:val="fr-FR"/>
        </w:rPr>
        <w:t>d</w:t>
      </w:r>
      <w:r w:rsidR="008F17C8">
        <w:rPr>
          <w:rFonts w:ascii="Arial" w:hAnsi="Arial" w:cs="Arial"/>
          <w:lang w:val="fr-FR"/>
        </w:rPr>
        <w:t>’</w:t>
      </w:r>
      <w:r>
        <w:rPr>
          <w:rFonts w:ascii="Arial" w:hAnsi="Arial" w:cs="Arial"/>
          <w:lang w:val="fr-FR"/>
        </w:rPr>
        <w:t>un changement de</w:t>
      </w:r>
      <w:r w:rsidRPr="007D6518">
        <w:rPr>
          <w:rFonts w:ascii="Arial" w:hAnsi="Arial" w:cs="Arial"/>
          <w:lang w:val="fr-FR"/>
        </w:rPr>
        <w:t xml:space="preserve"> nom du créateur en vertu de l</w:t>
      </w:r>
      <w:r w:rsidR="008F17C8">
        <w:rPr>
          <w:rFonts w:ascii="Arial" w:hAnsi="Arial" w:cs="Arial"/>
          <w:lang w:val="fr-FR"/>
        </w:rPr>
        <w:t>’</w:t>
      </w:r>
      <w:r w:rsidRPr="007D6518">
        <w:rPr>
          <w:rFonts w:ascii="Arial" w:hAnsi="Arial" w:cs="Arial"/>
          <w:lang w:val="fr-FR"/>
        </w:rPr>
        <w:t>alinéa 1)a)v) est réputée sans effet dès l</w:t>
      </w:r>
      <w:r w:rsidR="008F17C8">
        <w:rPr>
          <w:rFonts w:ascii="Arial" w:hAnsi="Arial" w:cs="Arial"/>
          <w:lang w:val="fr-FR"/>
        </w:rPr>
        <w:t>’</w:t>
      </w:r>
      <w:r w:rsidRPr="007D6518">
        <w:rPr>
          <w:rFonts w:ascii="Arial" w:hAnsi="Arial" w:cs="Arial"/>
          <w:lang w:val="fr-FR"/>
        </w:rPr>
        <w:t>origine si une telle inscription concerne un changement quant à la personne du créateur.</w:t>
      </w:r>
    </w:p>
    <w:p w:rsidR="008C1402" w:rsidRPr="006B0A5B" w:rsidRDefault="008C1402" w:rsidP="008C1402">
      <w:pPr>
        <w:pStyle w:val="indent1"/>
        <w:jc w:val="left"/>
        <w:rPr>
          <w:rFonts w:ascii="Arial" w:hAnsi="Arial" w:cs="Arial"/>
          <w:sz w:val="22"/>
          <w:szCs w:val="22"/>
          <w:lang w:val="fr-FR"/>
        </w:rPr>
      </w:pPr>
    </w:p>
    <w:p w:rsidR="008C1402" w:rsidRPr="006B0A5B" w:rsidRDefault="008C1402" w:rsidP="008C1402">
      <w:pPr>
        <w:pStyle w:val="indent1"/>
        <w:jc w:val="left"/>
        <w:rPr>
          <w:rFonts w:ascii="Arial" w:hAnsi="Arial" w:cs="Arial"/>
          <w:sz w:val="22"/>
          <w:szCs w:val="22"/>
          <w:lang w:val="fr-FR"/>
        </w:rPr>
      </w:pPr>
    </w:p>
    <w:p w:rsidR="008C1402" w:rsidRPr="007D6518" w:rsidRDefault="008C1402" w:rsidP="008C1402">
      <w:pPr>
        <w:pStyle w:val="Heading4"/>
        <w:keepNext w:val="0"/>
        <w:spacing w:before="0" w:after="0"/>
        <w:jc w:val="center"/>
        <w:rPr>
          <w:lang w:val="fr-FR"/>
        </w:rPr>
      </w:pPr>
      <w:r w:rsidRPr="007D6518">
        <w:rPr>
          <w:lang w:val="fr-FR"/>
        </w:rPr>
        <w:t>Règle 26</w:t>
      </w:r>
    </w:p>
    <w:p w:rsidR="008C1402" w:rsidRPr="007D6518" w:rsidRDefault="008C1402" w:rsidP="008C1402">
      <w:pPr>
        <w:pStyle w:val="Heading4"/>
        <w:keepNext w:val="0"/>
        <w:spacing w:before="0" w:after="0"/>
        <w:jc w:val="center"/>
        <w:rPr>
          <w:lang w:val="fr-FR"/>
        </w:rPr>
      </w:pPr>
      <w:r w:rsidRPr="007D6518">
        <w:rPr>
          <w:lang w:val="fr-FR"/>
        </w:rPr>
        <w:t>Publication</w:t>
      </w:r>
    </w:p>
    <w:p w:rsidR="008C1402" w:rsidRPr="007D6518" w:rsidRDefault="008C1402" w:rsidP="008C1402">
      <w:pPr>
        <w:pStyle w:val="indent1"/>
        <w:rPr>
          <w:rFonts w:ascii="Arial" w:hAnsi="Arial" w:cs="Arial"/>
          <w:sz w:val="22"/>
          <w:szCs w:val="22"/>
          <w:lang w:val="fr-FR"/>
        </w:rPr>
      </w:pPr>
    </w:p>
    <w:p w:rsidR="008C1402" w:rsidRPr="007D6518" w:rsidRDefault="008C1402" w:rsidP="008C1402">
      <w:pPr>
        <w:pStyle w:val="indent1"/>
        <w:rPr>
          <w:rFonts w:ascii="Arial" w:hAnsi="Arial" w:cs="Arial"/>
          <w:sz w:val="22"/>
          <w:szCs w:val="22"/>
          <w:lang w:val="fr-FR"/>
        </w:rPr>
      </w:pPr>
      <w:r w:rsidRPr="007D6518">
        <w:rPr>
          <w:rFonts w:ascii="Arial" w:hAnsi="Arial" w:cs="Arial"/>
          <w:sz w:val="22"/>
          <w:szCs w:val="22"/>
          <w:lang w:val="fr-FR"/>
        </w:rPr>
        <w:t>1)</w:t>
      </w:r>
      <w:r w:rsidRPr="007D6518">
        <w:rPr>
          <w:rFonts w:ascii="Arial" w:hAnsi="Arial" w:cs="Arial"/>
          <w:sz w:val="22"/>
          <w:szCs w:val="22"/>
          <w:lang w:val="fr-FR"/>
        </w:rPr>
        <w:tab/>
        <w:t>[</w:t>
      </w:r>
      <w:r w:rsidRPr="007D6518">
        <w:rPr>
          <w:rFonts w:ascii="Arial" w:hAnsi="Arial" w:cs="Arial"/>
          <w:i/>
          <w:sz w:val="22"/>
          <w:szCs w:val="22"/>
          <w:lang w:val="fr-FR"/>
        </w:rPr>
        <w:t>Informations concernant les enregistrements internationaux</w:t>
      </w:r>
      <w:r w:rsidRPr="007D6518">
        <w:rPr>
          <w:rFonts w:ascii="Arial" w:hAnsi="Arial" w:cs="Arial"/>
          <w:sz w:val="22"/>
          <w:szCs w:val="22"/>
          <w:lang w:val="fr-FR"/>
        </w:rPr>
        <w:t>]  Le Bureau international publie dans le bulletin les données pertinentes relatives</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aux enregistrements internationaux, conformément à la règle 17;</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aux refus, en indiquant s</w:t>
      </w:r>
      <w:r w:rsidR="008F17C8">
        <w:rPr>
          <w:rFonts w:ascii="Arial" w:hAnsi="Arial" w:cs="Arial"/>
          <w:sz w:val="22"/>
          <w:szCs w:val="22"/>
          <w:lang w:val="fr-FR"/>
        </w:rPr>
        <w:t>’</w:t>
      </w:r>
      <w:r w:rsidRPr="007D6518">
        <w:rPr>
          <w:rFonts w:ascii="Arial" w:hAnsi="Arial" w:cs="Arial"/>
          <w:sz w:val="22"/>
          <w:szCs w:val="22"/>
          <w:lang w:val="fr-FR"/>
        </w:rPr>
        <w:t>il y a une possibilité de réexamen ou de recours, mais sans publier les motifs de refus, et aux autres communications inscrites en vertu des règles 18,5) et 18</w:t>
      </w:r>
      <w:r w:rsidRPr="007D6518">
        <w:rPr>
          <w:rFonts w:ascii="Arial" w:hAnsi="Arial" w:cs="Arial"/>
          <w:i/>
          <w:sz w:val="22"/>
          <w:szCs w:val="22"/>
          <w:lang w:val="fr-FR"/>
        </w:rPr>
        <w:t>bis</w:t>
      </w:r>
      <w:r w:rsidRPr="007D6518">
        <w:rPr>
          <w:rFonts w:ascii="Arial" w:hAnsi="Arial" w:cs="Arial"/>
          <w:sz w:val="22"/>
          <w:szCs w:val="22"/>
          <w:lang w:val="fr-FR"/>
        </w:rPr>
        <w:t>.3);</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iii)</w:t>
      </w:r>
      <w:r w:rsidRPr="007D6518">
        <w:rPr>
          <w:rFonts w:ascii="Arial" w:hAnsi="Arial" w:cs="Arial"/>
          <w:sz w:val="22"/>
          <w:szCs w:val="22"/>
          <w:lang w:val="fr-FR"/>
        </w:rPr>
        <w:tab/>
        <w:t>aux invalidations inscrites en vertu de la règle 20.2);</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aux changements de titulaire et fusions, modifications du nom ou de</w:t>
      </w:r>
      <w:r w:rsidRPr="007D6518">
        <w:rPr>
          <w:rFonts w:ascii="Arial" w:hAnsi="Arial" w:cs="Arial"/>
          <w:sz w:val="22"/>
          <w:szCs w:val="22"/>
          <w:lang w:val="fr-FR"/>
        </w:rPr>
        <w:br/>
        <w:t>l</w:t>
      </w:r>
      <w:r w:rsidR="008F17C8">
        <w:rPr>
          <w:rFonts w:ascii="Arial" w:hAnsi="Arial" w:cs="Arial"/>
          <w:sz w:val="22"/>
          <w:szCs w:val="22"/>
          <w:lang w:val="fr-FR"/>
        </w:rPr>
        <w:t>’</w:t>
      </w:r>
      <w:r w:rsidRPr="007D6518">
        <w:rPr>
          <w:rFonts w:ascii="Arial" w:hAnsi="Arial" w:cs="Arial"/>
          <w:sz w:val="22"/>
          <w:szCs w:val="22"/>
          <w:lang w:val="fr-FR"/>
        </w:rPr>
        <w:t>adresse du titulaire, renonciations, limitations</w:t>
      </w:r>
      <w:r>
        <w:rPr>
          <w:rFonts w:ascii="Arial" w:hAnsi="Arial" w:cs="Arial"/>
          <w:sz w:val="22"/>
          <w:szCs w:val="22"/>
          <w:lang w:val="fr-FR"/>
        </w:rPr>
        <w:t>,</w:t>
      </w:r>
      <w:r w:rsidRPr="007D6518">
        <w:rPr>
          <w:rFonts w:ascii="Arial" w:hAnsi="Arial" w:cs="Arial"/>
          <w:sz w:val="22"/>
          <w:szCs w:val="22"/>
          <w:lang w:val="fr-FR"/>
        </w:rPr>
        <w:t xml:space="preserve"> fourniture d</w:t>
      </w:r>
      <w:r>
        <w:rPr>
          <w:rFonts w:ascii="Arial" w:hAnsi="Arial" w:cs="Arial"/>
          <w:sz w:val="22"/>
          <w:szCs w:val="22"/>
          <w:lang w:val="fr-FR"/>
        </w:rPr>
        <w:t>es</w:t>
      </w:r>
      <w:r w:rsidRPr="007D6518">
        <w:rPr>
          <w:rFonts w:ascii="Arial" w:hAnsi="Arial" w:cs="Arial"/>
          <w:sz w:val="22"/>
          <w:szCs w:val="22"/>
          <w:lang w:val="fr-FR"/>
        </w:rPr>
        <w:t xml:space="preserve"> nom et adresse du créateur</w:t>
      </w:r>
      <w:r>
        <w:rPr>
          <w:rFonts w:ascii="Arial" w:hAnsi="Arial" w:cs="Arial"/>
          <w:sz w:val="22"/>
          <w:szCs w:val="22"/>
          <w:lang w:val="fr-FR"/>
        </w:rPr>
        <w:t xml:space="preserve"> et</w:t>
      </w:r>
      <w:r w:rsidRPr="007D6518">
        <w:rPr>
          <w:rFonts w:ascii="Arial" w:hAnsi="Arial" w:cs="Arial"/>
          <w:sz w:val="22"/>
          <w:szCs w:val="22"/>
          <w:lang w:val="fr-FR"/>
        </w:rPr>
        <w:t xml:space="preserve"> changement de nom ou d</w:t>
      </w:r>
      <w:r w:rsidR="008F17C8">
        <w:rPr>
          <w:rFonts w:ascii="Arial" w:hAnsi="Arial" w:cs="Arial"/>
          <w:sz w:val="22"/>
          <w:szCs w:val="22"/>
          <w:lang w:val="fr-FR"/>
        </w:rPr>
        <w:t>’</w:t>
      </w:r>
      <w:r w:rsidRPr="007D6518">
        <w:rPr>
          <w:rFonts w:ascii="Arial" w:hAnsi="Arial" w:cs="Arial"/>
          <w:sz w:val="22"/>
          <w:szCs w:val="22"/>
          <w:lang w:val="fr-FR"/>
        </w:rPr>
        <w:t>adresse du créateur</w:t>
      </w:r>
      <w:r>
        <w:rPr>
          <w:rFonts w:ascii="Arial" w:hAnsi="Arial" w:cs="Arial"/>
          <w:sz w:val="22"/>
          <w:szCs w:val="22"/>
          <w:lang w:val="fr-FR"/>
        </w:rPr>
        <w:t xml:space="preserve"> </w:t>
      </w:r>
      <w:r w:rsidRPr="007D6518">
        <w:rPr>
          <w:rFonts w:ascii="Arial" w:hAnsi="Arial" w:cs="Arial"/>
          <w:sz w:val="22"/>
          <w:szCs w:val="22"/>
          <w:lang w:val="fr-FR"/>
        </w:rPr>
        <w:t>inscrit</w:t>
      </w:r>
      <w:r>
        <w:rPr>
          <w:rFonts w:ascii="Arial" w:hAnsi="Arial" w:cs="Arial"/>
          <w:sz w:val="22"/>
          <w:szCs w:val="22"/>
          <w:lang w:val="fr-FR"/>
        </w:rPr>
        <w:t>s</w:t>
      </w:r>
      <w:r w:rsidRPr="007D6518">
        <w:rPr>
          <w:rFonts w:ascii="Arial" w:hAnsi="Arial" w:cs="Arial"/>
          <w:sz w:val="22"/>
          <w:szCs w:val="22"/>
          <w:lang w:val="fr-FR"/>
        </w:rPr>
        <w:t xml:space="preserve"> en vertu de la règle 21;</w:t>
      </w:r>
    </w:p>
    <w:p w:rsidR="008C1402" w:rsidRPr="007D6518" w:rsidRDefault="008C1402" w:rsidP="008C1402">
      <w:pPr>
        <w:pStyle w:val="indenti"/>
        <w:ind w:left="1701"/>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aux rectifications effectuées en vertu de la règle 22;</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vi)</w:t>
      </w:r>
      <w:r w:rsidRPr="007D6518">
        <w:rPr>
          <w:rFonts w:ascii="Arial" w:hAnsi="Arial" w:cs="Arial"/>
          <w:sz w:val="22"/>
          <w:szCs w:val="22"/>
          <w:lang w:val="fr-FR"/>
        </w:rPr>
        <w:tab/>
        <w:t>aux renouvellements inscrits en vertu de la règle 25.1);</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vii)</w:t>
      </w:r>
      <w:r w:rsidRPr="007D6518">
        <w:rPr>
          <w:rFonts w:ascii="Arial" w:hAnsi="Arial" w:cs="Arial"/>
          <w:sz w:val="22"/>
          <w:szCs w:val="22"/>
          <w:lang w:val="fr-FR"/>
        </w:rPr>
        <w:tab/>
        <w:t>aux enregistrements internationaux qui n</w:t>
      </w:r>
      <w:r w:rsidR="008F17C8">
        <w:rPr>
          <w:rFonts w:ascii="Arial" w:hAnsi="Arial" w:cs="Arial"/>
          <w:sz w:val="22"/>
          <w:szCs w:val="22"/>
          <w:lang w:val="fr-FR"/>
        </w:rPr>
        <w:t>’</w:t>
      </w:r>
      <w:r w:rsidRPr="007D6518">
        <w:rPr>
          <w:rFonts w:ascii="Arial" w:hAnsi="Arial" w:cs="Arial"/>
          <w:sz w:val="22"/>
          <w:szCs w:val="22"/>
          <w:lang w:val="fr-FR"/>
        </w:rPr>
        <w:t>ont pas été renouvelés;</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viii)</w:t>
      </w:r>
      <w:r w:rsidRPr="007D6518">
        <w:rPr>
          <w:rFonts w:ascii="Arial" w:hAnsi="Arial" w:cs="Arial"/>
          <w:sz w:val="22"/>
          <w:szCs w:val="22"/>
          <w:lang w:val="fr-FR"/>
        </w:rPr>
        <w:tab/>
        <w:t>aux radiations inscrites en vertu de la règle 12.3)d);</w:t>
      </w:r>
    </w:p>
    <w:p w:rsidR="008C1402" w:rsidRPr="007D6518" w:rsidRDefault="008C1402" w:rsidP="008C1402">
      <w:pPr>
        <w:pStyle w:val="indenti"/>
        <w:ind w:firstLine="1701"/>
        <w:rPr>
          <w:rFonts w:ascii="Arial" w:hAnsi="Arial" w:cs="Arial"/>
          <w:sz w:val="22"/>
          <w:szCs w:val="22"/>
          <w:lang w:val="fr-FR"/>
        </w:rPr>
      </w:pPr>
      <w:r w:rsidRPr="007D6518">
        <w:rPr>
          <w:rFonts w:ascii="Arial" w:hAnsi="Arial" w:cs="Arial"/>
          <w:sz w:val="22"/>
          <w:szCs w:val="22"/>
          <w:lang w:val="fr-FR"/>
        </w:rPr>
        <w:t>ix)</w:t>
      </w:r>
      <w:r w:rsidRPr="007D6518">
        <w:rPr>
          <w:rFonts w:ascii="Arial" w:hAnsi="Arial" w:cs="Arial"/>
          <w:sz w:val="22"/>
          <w:szCs w:val="22"/>
          <w:lang w:val="fr-FR"/>
        </w:rPr>
        <w:tab/>
        <w:t>aux déclarations selon lesquelles un changement de titulaire est sans effet, et au retrait de telles déclarations, inscrits en vertu de la règle 21</w:t>
      </w:r>
      <w:r w:rsidRPr="007D6518">
        <w:rPr>
          <w:rFonts w:ascii="Arial" w:hAnsi="Arial" w:cs="Arial"/>
          <w:i/>
          <w:sz w:val="22"/>
          <w:szCs w:val="22"/>
          <w:lang w:val="fr-FR"/>
        </w:rPr>
        <w:t>bis</w:t>
      </w:r>
      <w:r w:rsidRPr="007D6518">
        <w:rPr>
          <w:rFonts w:ascii="Arial" w:hAnsi="Arial" w:cs="Arial"/>
          <w:sz w:val="22"/>
          <w:szCs w:val="22"/>
          <w:lang w:val="fr-FR"/>
        </w:rPr>
        <w:t>.</w:t>
      </w:r>
    </w:p>
    <w:p w:rsidR="008C1402" w:rsidRPr="006B0A5B" w:rsidRDefault="008C1402" w:rsidP="008C1402">
      <w:pPr>
        <w:pStyle w:val="indenti"/>
        <w:rPr>
          <w:rFonts w:ascii="Arial" w:hAnsi="Arial" w:cs="Arial"/>
          <w:sz w:val="22"/>
          <w:szCs w:val="22"/>
          <w:lang w:val="fr-FR"/>
        </w:rPr>
      </w:pPr>
    </w:p>
    <w:p w:rsidR="008C1402" w:rsidRPr="006B0A5B" w:rsidRDefault="008C1402" w:rsidP="008C1402">
      <w:pPr>
        <w:pStyle w:val="indent1"/>
        <w:rPr>
          <w:rFonts w:ascii="Arial" w:hAnsi="Arial" w:cs="Arial"/>
          <w:sz w:val="22"/>
          <w:szCs w:val="22"/>
          <w:lang w:val="fr-FR"/>
        </w:rPr>
      </w:pPr>
      <w:r w:rsidRPr="006B0A5B">
        <w:rPr>
          <w:rFonts w:ascii="Arial" w:hAnsi="Arial" w:cs="Arial"/>
          <w:sz w:val="22"/>
          <w:szCs w:val="22"/>
          <w:lang w:val="fr-FR"/>
        </w:rPr>
        <w:t>[…]</w:t>
      </w:r>
    </w:p>
    <w:p w:rsidR="008C1402" w:rsidRPr="006B0A5B" w:rsidRDefault="008C1402" w:rsidP="008C1402">
      <w:pPr>
        <w:pStyle w:val="indenti"/>
        <w:rPr>
          <w:rFonts w:ascii="Arial" w:hAnsi="Arial" w:cs="Arial"/>
          <w:sz w:val="22"/>
          <w:szCs w:val="22"/>
          <w:lang w:val="fr-FR"/>
        </w:rPr>
      </w:pPr>
    </w:p>
    <w:p w:rsidR="008C1402" w:rsidRPr="006B0A5B" w:rsidRDefault="008C1402" w:rsidP="008C1402">
      <w:pPr>
        <w:rPr>
          <w:rFonts w:eastAsia="Times New Roman"/>
          <w:szCs w:val="22"/>
          <w:lang w:val="fr-FR" w:eastAsia="ja-JP"/>
        </w:rPr>
      </w:pPr>
    </w:p>
    <w:p w:rsidR="006630EA" w:rsidRDefault="006630EA">
      <w:pPr>
        <w:rPr>
          <w:rFonts w:eastAsia="Times New Roman"/>
          <w:szCs w:val="22"/>
          <w:lang w:val="fr-FR" w:eastAsia="ja-JP"/>
        </w:rPr>
      </w:pPr>
      <w:r>
        <w:rPr>
          <w:b/>
          <w:szCs w:val="22"/>
          <w:lang w:val="fr-FR"/>
        </w:rPr>
        <w:br w:type="page"/>
      </w:r>
    </w:p>
    <w:p w:rsidR="00A9291E" w:rsidRPr="007D6518" w:rsidRDefault="00A9291E" w:rsidP="00A9291E">
      <w:pPr>
        <w:pStyle w:val="Title"/>
        <w:rPr>
          <w:rFonts w:ascii="Arial" w:hAnsi="Arial" w:cs="Arial"/>
          <w:b w:val="0"/>
          <w:sz w:val="22"/>
          <w:szCs w:val="22"/>
          <w:lang w:val="fr-FR"/>
        </w:rPr>
      </w:pPr>
      <w:r w:rsidRPr="007D6518">
        <w:rPr>
          <w:rFonts w:ascii="Arial" w:hAnsi="Arial" w:cs="Arial"/>
          <w:b w:val="0"/>
          <w:sz w:val="22"/>
          <w:szCs w:val="22"/>
          <w:lang w:val="fr-FR"/>
        </w:rPr>
        <w:lastRenderedPageBreak/>
        <w:t>BARÈME DES TAXES</w:t>
      </w:r>
    </w:p>
    <w:p w:rsidR="00A9291E" w:rsidRPr="007D6518" w:rsidRDefault="00A9291E" w:rsidP="00A9291E">
      <w:pPr>
        <w:pStyle w:val="Heading1"/>
        <w:keepNext w:val="0"/>
        <w:spacing w:before="0" w:after="0"/>
        <w:jc w:val="center"/>
        <w:rPr>
          <w:b w:val="0"/>
          <w:szCs w:val="22"/>
          <w:lang w:val="fr-FR"/>
        </w:rPr>
      </w:pPr>
      <w:r w:rsidRPr="007D6518">
        <w:rPr>
          <w:b w:val="0"/>
          <w:szCs w:val="22"/>
          <w:lang w:val="fr-FR"/>
        </w:rPr>
        <w:t>(</w:t>
      </w:r>
      <w:proofErr w:type="gramStart"/>
      <w:r w:rsidRPr="007D6518">
        <w:rPr>
          <w:b w:val="0"/>
          <w:caps w:val="0"/>
          <w:szCs w:val="22"/>
          <w:lang w:val="fr-FR"/>
        </w:rPr>
        <w:t>en</w:t>
      </w:r>
      <w:proofErr w:type="gramEnd"/>
      <w:r w:rsidRPr="007D6518">
        <w:rPr>
          <w:b w:val="0"/>
          <w:caps w:val="0"/>
          <w:szCs w:val="22"/>
          <w:lang w:val="fr-FR"/>
        </w:rPr>
        <w:t xml:space="preserve"> vigueur le […</w:t>
      </w:r>
      <w:r w:rsidRPr="007D6518">
        <w:rPr>
          <w:b w:val="0"/>
          <w:szCs w:val="22"/>
          <w:lang w:val="fr-FR"/>
        </w:rPr>
        <w:t>])</w:t>
      </w:r>
    </w:p>
    <w:p w:rsidR="00A9291E" w:rsidRPr="006B0A5B" w:rsidRDefault="00A9291E" w:rsidP="00A9291E">
      <w:pPr>
        <w:pStyle w:val="Heading5"/>
        <w:keepNext w:val="0"/>
        <w:spacing w:before="0"/>
        <w:jc w:val="right"/>
        <w:rPr>
          <w:rFonts w:ascii="Arial" w:hAnsi="Arial" w:cs="Arial"/>
          <w:i/>
          <w:color w:val="auto"/>
          <w:lang w:val="fr-FR"/>
        </w:rPr>
      </w:pPr>
    </w:p>
    <w:p w:rsidR="00A9291E" w:rsidRPr="006B0A5B" w:rsidRDefault="00A9291E" w:rsidP="00A9291E">
      <w:pPr>
        <w:pStyle w:val="Heading5"/>
        <w:keepNext w:val="0"/>
        <w:spacing w:before="0"/>
        <w:jc w:val="right"/>
        <w:rPr>
          <w:rFonts w:ascii="Arial" w:hAnsi="Arial" w:cs="Arial"/>
          <w:i/>
          <w:color w:val="auto"/>
          <w:lang w:val="fr-FR"/>
        </w:rPr>
      </w:pPr>
      <w:r w:rsidRPr="0065396C">
        <w:rPr>
          <w:rFonts w:ascii="Arial" w:hAnsi="Arial" w:cs="Arial"/>
          <w:i/>
          <w:color w:val="auto"/>
          <w:lang w:val="fr-FR"/>
        </w:rPr>
        <w:t>(</w:t>
      </w:r>
      <w:proofErr w:type="gramStart"/>
      <w:r w:rsidRPr="0065396C">
        <w:rPr>
          <w:rFonts w:ascii="Arial" w:hAnsi="Arial" w:cs="Arial"/>
          <w:i/>
          <w:color w:val="auto"/>
          <w:lang w:val="fr-FR"/>
        </w:rPr>
        <w:t>francs</w:t>
      </w:r>
      <w:proofErr w:type="gramEnd"/>
      <w:r w:rsidRPr="0065396C">
        <w:rPr>
          <w:rFonts w:ascii="Arial" w:hAnsi="Arial" w:cs="Arial"/>
          <w:i/>
          <w:color w:val="auto"/>
          <w:lang w:val="fr-FR"/>
        </w:rPr>
        <w:t xml:space="preserve"> suisses)</w:t>
      </w:r>
    </w:p>
    <w:p w:rsidR="008C1402" w:rsidRPr="006B0A5B" w:rsidRDefault="008C1402" w:rsidP="00A9291E">
      <w:pPr>
        <w:pStyle w:val="indent1"/>
        <w:rPr>
          <w:rFonts w:ascii="Arial" w:hAnsi="Arial" w:cs="Arial"/>
          <w:sz w:val="22"/>
          <w:szCs w:val="22"/>
          <w:lang w:val="fr-FR"/>
        </w:rPr>
      </w:pPr>
      <w:r w:rsidRPr="006B0A5B">
        <w:rPr>
          <w:rFonts w:ascii="Arial" w:hAnsi="Arial" w:cs="Arial"/>
          <w:sz w:val="22"/>
          <w:szCs w:val="22"/>
          <w:lang w:val="fr-FR"/>
        </w:rPr>
        <w:t>[…]</w:t>
      </w:r>
    </w:p>
    <w:p w:rsidR="008C1402" w:rsidRPr="006B0A5B" w:rsidRDefault="008C1402" w:rsidP="008C1402">
      <w:pPr>
        <w:pStyle w:val="BodyText"/>
        <w:spacing w:after="0"/>
        <w:rPr>
          <w:lang w:val="fr-FR"/>
        </w:rPr>
      </w:pPr>
    </w:p>
    <w:p w:rsidR="008C1402" w:rsidRPr="008C1402" w:rsidRDefault="008C1402" w:rsidP="008C1402">
      <w:pPr>
        <w:tabs>
          <w:tab w:val="left" w:pos="709"/>
        </w:tabs>
        <w:spacing w:after="220"/>
        <w:rPr>
          <w:i/>
          <w:lang w:val="fr-FR"/>
        </w:rPr>
      </w:pPr>
      <w:r w:rsidRPr="008C1402">
        <w:rPr>
          <w:lang w:val="fr-FR"/>
        </w:rPr>
        <w:t>V.</w:t>
      </w:r>
      <w:r w:rsidRPr="008C1402">
        <w:rPr>
          <w:lang w:val="fr-FR"/>
        </w:rPr>
        <w:tab/>
      </w:r>
      <w:r w:rsidRPr="008C1402">
        <w:rPr>
          <w:i/>
          <w:lang w:val="fr-FR"/>
        </w:rPr>
        <w:t>Inscriptions diverses</w:t>
      </w:r>
    </w:p>
    <w:p w:rsidR="008C1402" w:rsidRPr="008C1402" w:rsidRDefault="008C1402" w:rsidP="006630EA">
      <w:pPr>
        <w:tabs>
          <w:tab w:val="right" w:pos="8789"/>
        </w:tabs>
        <w:ind w:left="709" w:right="1985" w:hanging="709"/>
        <w:jc w:val="both"/>
        <w:rPr>
          <w:rFonts w:eastAsia="Times New Roman"/>
          <w:szCs w:val="22"/>
          <w:lang w:val="fr-FR" w:eastAsia="ja-JP"/>
        </w:rPr>
      </w:pPr>
      <w:r w:rsidRPr="008C1402">
        <w:rPr>
          <w:rFonts w:eastAsia="Times New Roman"/>
          <w:szCs w:val="22"/>
          <w:lang w:val="fr-FR" w:eastAsia="ja-JP"/>
        </w:rPr>
        <w:t>13.</w:t>
      </w:r>
      <w:r w:rsidRPr="008C1402">
        <w:rPr>
          <w:rFonts w:eastAsia="Times New Roman"/>
          <w:szCs w:val="22"/>
          <w:lang w:val="fr-FR" w:eastAsia="ja-JP"/>
        </w:rPr>
        <w:tab/>
        <w:t>Changement de titulaire</w:t>
      </w:r>
      <w:r w:rsidRPr="008C1402">
        <w:rPr>
          <w:rFonts w:eastAsia="Times New Roman"/>
          <w:szCs w:val="22"/>
          <w:lang w:val="fr-FR" w:eastAsia="ja-JP"/>
        </w:rPr>
        <w:tab/>
        <w:t>144</w:t>
      </w:r>
    </w:p>
    <w:p w:rsidR="008C1402" w:rsidRPr="008C1402" w:rsidRDefault="008C1402" w:rsidP="006630EA">
      <w:pPr>
        <w:tabs>
          <w:tab w:val="right" w:pos="8789"/>
        </w:tabs>
        <w:ind w:left="709" w:right="1985" w:hanging="709"/>
        <w:jc w:val="both"/>
        <w:rPr>
          <w:rFonts w:eastAsia="Times New Roman"/>
          <w:szCs w:val="22"/>
          <w:lang w:val="fr-FR" w:eastAsia="ja-JP"/>
        </w:rPr>
      </w:pPr>
    </w:p>
    <w:p w:rsidR="008C1402" w:rsidRPr="008C1402" w:rsidRDefault="008C1402" w:rsidP="006630EA">
      <w:pPr>
        <w:tabs>
          <w:tab w:val="right" w:pos="8789"/>
        </w:tabs>
        <w:ind w:left="709" w:right="1985" w:hanging="709"/>
        <w:jc w:val="both"/>
        <w:rPr>
          <w:rFonts w:eastAsia="Times New Roman"/>
          <w:szCs w:val="22"/>
          <w:lang w:val="fr-FR" w:eastAsia="ja-JP"/>
        </w:rPr>
      </w:pPr>
      <w:r w:rsidRPr="008C1402">
        <w:rPr>
          <w:rFonts w:eastAsia="Times New Roman"/>
          <w:szCs w:val="22"/>
          <w:lang w:val="fr-FR" w:eastAsia="ja-JP"/>
        </w:rPr>
        <w:t>14.</w:t>
      </w:r>
      <w:r w:rsidRPr="008C1402">
        <w:rPr>
          <w:rFonts w:eastAsia="Times New Roman"/>
          <w:szCs w:val="22"/>
          <w:lang w:val="fr-FR" w:eastAsia="ja-JP"/>
        </w:rPr>
        <w:tab/>
        <w:t>Changement de nom ou d</w:t>
      </w:r>
      <w:r w:rsidR="008F17C8">
        <w:rPr>
          <w:rFonts w:eastAsia="Times New Roman"/>
          <w:szCs w:val="22"/>
          <w:lang w:val="fr-FR" w:eastAsia="ja-JP"/>
        </w:rPr>
        <w:t>’</w:t>
      </w:r>
      <w:r w:rsidRPr="008C1402">
        <w:rPr>
          <w:rFonts w:eastAsia="Times New Roman"/>
          <w:szCs w:val="22"/>
          <w:lang w:val="fr-FR" w:eastAsia="ja-JP"/>
        </w:rPr>
        <w:t>adresse du titulaire</w:t>
      </w:r>
    </w:p>
    <w:p w:rsidR="008C1402" w:rsidRPr="008C1402" w:rsidRDefault="008C1402" w:rsidP="006630EA">
      <w:pPr>
        <w:tabs>
          <w:tab w:val="left" w:pos="567"/>
          <w:tab w:val="left" w:pos="1560"/>
          <w:tab w:val="right" w:pos="8789"/>
        </w:tabs>
        <w:ind w:left="1560" w:right="1985" w:hanging="851"/>
        <w:jc w:val="both"/>
        <w:rPr>
          <w:rFonts w:eastAsia="Times New Roman"/>
          <w:szCs w:val="22"/>
          <w:lang w:val="fr-FR" w:eastAsia="ja-JP"/>
        </w:rPr>
      </w:pPr>
      <w:r w:rsidRPr="008C1402">
        <w:rPr>
          <w:rFonts w:eastAsia="Times New Roman"/>
          <w:szCs w:val="22"/>
          <w:lang w:val="fr-FR" w:eastAsia="ja-JP"/>
        </w:rPr>
        <w:t>14.1</w:t>
      </w:r>
      <w:r w:rsidRPr="008C1402">
        <w:rPr>
          <w:rFonts w:eastAsia="Times New Roman"/>
          <w:szCs w:val="22"/>
          <w:lang w:val="fr-FR" w:eastAsia="ja-JP"/>
        </w:rPr>
        <w:tab/>
        <w:t>Pour un enregistrement international</w:t>
      </w:r>
      <w:r w:rsidRPr="008C1402">
        <w:rPr>
          <w:rFonts w:eastAsia="Times New Roman"/>
          <w:szCs w:val="22"/>
          <w:lang w:val="fr-FR" w:eastAsia="ja-JP"/>
        </w:rPr>
        <w:tab/>
        <w:t>144</w:t>
      </w:r>
    </w:p>
    <w:p w:rsidR="008C1402" w:rsidRPr="008C1402" w:rsidRDefault="008C1402" w:rsidP="006630EA">
      <w:pPr>
        <w:tabs>
          <w:tab w:val="left" w:pos="567"/>
          <w:tab w:val="left" w:pos="1560"/>
          <w:tab w:val="right" w:pos="8789"/>
        </w:tabs>
        <w:ind w:left="1560" w:right="1985" w:hanging="851"/>
        <w:jc w:val="both"/>
        <w:rPr>
          <w:rFonts w:eastAsia="Times New Roman"/>
          <w:szCs w:val="22"/>
          <w:lang w:val="fr-FR" w:eastAsia="ja-JP"/>
        </w:rPr>
      </w:pPr>
      <w:r w:rsidRPr="008C1402">
        <w:rPr>
          <w:rFonts w:eastAsia="Times New Roman"/>
          <w:szCs w:val="22"/>
          <w:lang w:val="fr-FR" w:eastAsia="ja-JP"/>
        </w:rPr>
        <w:t>14.2</w:t>
      </w:r>
      <w:r w:rsidRPr="008C1402">
        <w:rPr>
          <w:rFonts w:eastAsia="Times New Roman"/>
          <w:szCs w:val="22"/>
          <w:lang w:val="fr-FR" w:eastAsia="ja-JP"/>
        </w:rPr>
        <w:tab/>
        <w:t>Pour chaque enregistrement international supplémentaire du même titulaire inclus dans la même demande d</w:t>
      </w:r>
      <w:r w:rsidR="008F17C8">
        <w:rPr>
          <w:rFonts w:eastAsia="Times New Roman"/>
          <w:szCs w:val="22"/>
          <w:lang w:val="fr-FR" w:eastAsia="ja-JP"/>
        </w:rPr>
        <w:t>’</w:t>
      </w:r>
      <w:r w:rsidRPr="008C1402">
        <w:rPr>
          <w:rFonts w:eastAsia="Times New Roman"/>
          <w:szCs w:val="22"/>
          <w:lang w:val="fr-FR" w:eastAsia="ja-JP"/>
        </w:rPr>
        <w:t>inscription</w:t>
      </w:r>
      <w:r w:rsidRPr="008C1402">
        <w:rPr>
          <w:rFonts w:eastAsia="Times New Roman"/>
          <w:szCs w:val="22"/>
          <w:lang w:val="fr-FR" w:eastAsia="ja-JP"/>
        </w:rPr>
        <w:tab/>
        <w:t>72</w:t>
      </w:r>
    </w:p>
    <w:p w:rsidR="008C1402" w:rsidRPr="008C1402" w:rsidRDefault="008C1402" w:rsidP="006630EA">
      <w:pPr>
        <w:tabs>
          <w:tab w:val="left" w:pos="567"/>
          <w:tab w:val="left" w:pos="1276"/>
          <w:tab w:val="right" w:pos="8789"/>
        </w:tabs>
        <w:ind w:left="1276" w:right="1985" w:hanging="709"/>
        <w:jc w:val="both"/>
        <w:rPr>
          <w:rFonts w:eastAsia="Times New Roman"/>
          <w:szCs w:val="22"/>
          <w:lang w:val="fr-FR" w:eastAsia="ja-JP"/>
        </w:rPr>
      </w:pPr>
    </w:p>
    <w:p w:rsidR="008C1402" w:rsidRPr="008C1402" w:rsidRDefault="008C1402" w:rsidP="006630EA">
      <w:pPr>
        <w:tabs>
          <w:tab w:val="right" w:pos="8789"/>
        </w:tabs>
        <w:ind w:left="709" w:right="1985" w:hanging="709"/>
        <w:jc w:val="both"/>
        <w:rPr>
          <w:rFonts w:eastAsia="Times New Roman"/>
          <w:szCs w:val="22"/>
          <w:lang w:val="fr-FR" w:eastAsia="ja-JP"/>
        </w:rPr>
      </w:pPr>
      <w:r w:rsidRPr="008C1402">
        <w:rPr>
          <w:rFonts w:eastAsia="Times New Roman"/>
          <w:szCs w:val="22"/>
          <w:lang w:val="fr-FR" w:eastAsia="ja-JP"/>
        </w:rPr>
        <w:t>14</w:t>
      </w:r>
      <w:r w:rsidRPr="008C1402">
        <w:rPr>
          <w:rFonts w:eastAsia="Times New Roman"/>
          <w:i/>
          <w:szCs w:val="22"/>
          <w:lang w:val="fr-FR" w:eastAsia="ja-JP"/>
        </w:rPr>
        <w:t>bis.</w:t>
      </w:r>
      <w:r w:rsidRPr="008C1402">
        <w:rPr>
          <w:rFonts w:eastAsia="Times New Roman"/>
          <w:i/>
          <w:szCs w:val="22"/>
          <w:lang w:val="fr-FR" w:eastAsia="ja-JP"/>
        </w:rPr>
        <w:tab/>
      </w:r>
      <w:r w:rsidRPr="008C1402">
        <w:rPr>
          <w:rFonts w:eastAsia="Times New Roman"/>
          <w:szCs w:val="22"/>
          <w:lang w:val="fr-FR" w:eastAsia="ja-JP"/>
        </w:rPr>
        <w:t>Fourniture des nom et adresse du créateur, ou changement de nom ou d</w:t>
      </w:r>
      <w:r w:rsidR="008F17C8">
        <w:rPr>
          <w:rFonts w:eastAsia="Times New Roman"/>
          <w:szCs w:val="22"/>
          <w:lang w:val="fr-FR" w:eastAsia="ja-JP"/>
        </w:rPr>
        <w:t>’</w:t>
      </w:r>
      <w:r w:rsidRPr="008C1402">
        <w:rPr>
          <w:rFonts w:eastAsia="Times New Roman"/>
          <w:szCs w:val="22"/>
          <w:lang w:val="fr-FR" w:eastAsia="ja-JP"/>
        </w:rPr>
        <w:t>adresse du créateur du dessin ou modèle industriel</w:t>
      </w:r>
    </w:p>
    <w:p w:rsidR="008C1402" w:rsidRPr="008C1402" w:rsidRDefault="008C1402" w:rsidP="006630EA">
      <w:pPr>
        <w:tabs>
          <w:tab w:val="left" w:pos="567"/>
          <w:tab w:val="left" w:pos="1560"/>
          <w:tab w:val="right" w:pos="8789"/>
        </w:tabs>
        <w:ind w:left="1560" w:right="1985" w:hanging="851"/>
        <w:jc w:val="both"/>
        <w:rPr>
          <w:rFonts w:eastAsia="Times New Roman"/>
          <w:szCs w:val="22"/>
          <w:lang w:val="fr-FR" w:eastAsia="ja-JP"/>
        </w:rPr>
      </w:pPr>
      <w:r w:rsidRPr="008C1402">
        <w:rPr>
          <w:rFonts w:eastAsia="Times New Roman"/>
          <w:szCs w:val="22"/>
          <w:lang w:val="fr-FR" w:eastAsia="ja-JP"/>
        </w:rPr>
        <w:t>14</w:t>
      </w:r>
      <w:r w:rsidRPr="008C1402">
        <w:rPr>
          <w:rFonts w:eastAsia="Times New Roman"/>
          <w:i/>
          <w:szCs w:val="22"/>
          <w:lang w:val="fr-FR" w:eastAsia="ja-JP"/>
        </w:rPr>
        <w:t>bis</w:t>
      </w:r>
      <w:r w:rsidRPr="008C1402">
        <w:rPr>
          <w:rFonts w:eastAsia="Times New Roman"/>
          <w:szCs w:val="22"/>
          <w:lang w:val="fr-FR" w:eastAsia="ja-JP"/>
        </w:rPr>
        <w:t>.1</w:t>
      </w:r>
      <w:r w:rsidRPr="008C1402">
        <w:rPr>
          <w:rFonts w:eastAsia="Times New Roman"/>
          <w:szCs w:val="22"/>
          <w:lang w:val="fr-FR" w:eastAsia="ja-JP"/>
        </w:rPr>
        <w:tab/>
        <w:t>Pour un enregistrement international</w:t>
      </w:r>
      <w:r w:rsidRPr="008C1402">
        <w:rPr>
          <w:rFonts w:eastAsia="Times New Roman"/>
          <w:szCs w:val="22"/>
          <w:lang w:val="fr-FR" w:eastAsia="ja-JP"/>
        </w:rPr>
        <w:tab/>
        <w:t>144</w:t>
      </w:r>
    </w:p>
    <w:p w:rsidR="008C1402" w:rsidRPr="008C1402" w:rsidRDefault="008C1402" w:rsidP="006630EA">
      <w:pPr>
        <w:tabs>
          <w:tab w:val="left" w:pos="567"/>
          <w:tab w:val="left" w:pos="1560"/>
          <w:tab w:val="right" w:pos="8789"/>
        </w:tabs>
        <w:ind w:left="1560" w:right="1985" w:hanging="851"/>
        <w:jc w:val="both"/>
        <w:rPr>
          <w:rFonts w:eastAsia="Times New Roman"/>
          <w:szCs w:val="22"/>
          <w:lang w:val="fr-FR" w:eastAsia="ja-JP"/>
        </w:rPr>
      </w:pPr>
      <w:r w:rsidRPr="008C1402">
        <w:rPr>
          <w:rFonts w:eastAsia="Times New Roman"/>
          <w:szCs w:val="22"/>
          <w:lang w:val="fr-FR" w:eastAsia="ja-JP"/>
        </w:rPr>
        <w:t>14</w:t>
      </w:r>
      <w:r w:rsidRPr="008C1402">
        <w:rPr>
          <w:rFonts w:eastAsia="Times New Roman"/>
          <w:i/>
          <w:szCs w:val="22"/>
          <w:lang w:val="fr-FR" w:eastAsia="ja-JP"/>
        </w:rPr>
        <w:t>bis</w:t>
      </w:r>
      <w:r w:rsidRPr="008C1402">
        <w:rPr>
          <w:rFonts w:eastAsia="Times New Roman"/>
          <w:szCs w:val="22"/>
          <w:lang w:val="fr-FR" w:eastAsia="ja-JP"/>
        </w:rPr>
        <w:t>.2</w:t>
      </w:r>
      <w:r w:rsidRPr="008C1402">
        <w:rPr>
          <w:rFonts w:eastAsia="Times New Roman"/>
          <w:szCs w:val="22"/>
          <w:lang w:val="fr-FR" w:eastAsia="ja-JP"/>
        </w:rPr>
        <w:tab/>
        <w:t>Pour chaque enregistrement international supplémentaire inclus dans la même demande d</w:t>
      </w:r>
      <w:r w:rsidR="008F17C8">
        <w:rPr>
          <w:rFonts w:eastAsia="Times New Roman"/>
          <w:szCs w:val="22"/>
          <w:lang w:val="fr-FR" w:eastAsia="ja-JP"/>
        </w:rPr>
        <w:t>’</w:t>
      </w:r>
      <w:r w:rsidRPr="008C1402">
        <w:rPr>
          <w:rFonts w:eastAsia="Times New Roman"/>
          <w:szCs w:val="22"/>
          <w:lang w:val="fr-FR" w:eastAsia="ja-JP"/>
        </w:rPr>
        <w:t>inscription</w:t>
      </w:r>
      <w:r w:rsidRPr="008C1402">
        <w:rPr>
          <w:rFonts w:eastAsia="Times New Roman"/>
          <w:szCs w:val="22"/>
          <w:lang w:val="fr-FR" w:eastAsia="ja-JP"/>
        </w:rPr>
        <w:tab/>
        <w:t>72</w:t>
      </w:r>
    </w:p>
    <w:p w:rsidR="00364F89" w:rsidRPr="006B0A5B" w:rsidRDefault="00364F89" w:rsidP="00364F89">
      <w:pPr>
        <w:rPr>
          <w:szCs w:val="22"/>
          <w:lang w:val="fr-FR"/>
        </w:rPr>
      </w:pPr>
    </w:p>
    <w:p w:rsidR="00364F89" w:rsidRPr="006B0A5B" w:rsidRDefault="00364F89" w:rsidP="00364F89">
      <w:pPr>
        <w:rPr>
          <w:szCs w:val="22"/>
          <w:lang w:val="fr-FR"/>
        </w:rPr>
      </w:pPr>
      <w:r w:rsidRPr="006B0A5B">
        <w:rPr>
          <w:szCs w:val="22"/>
          <w:lang w:val="fr-FR"/>
        </w:rPr>
        <w:t>[…]</w:t>
      </w:r>
    </w:p>
    <w:p w:rsidR="00364F89" w:rsidRPr="006B0A5B" w:rsidRDefault="00364F89" w:rsidP="00364F89">
      <w:pPr>
        <w:rPr>
          <w:lang w:val="fr-FR"/>
        </w:rPr>
      </w:pPr>
    </w:p>
    <w:p w:rsidR="00364F89" w:rsidRPr="006B0A5B" w:rsidRDefault="00364F89" w:rsidP="00364F89">
      <w:pPr>
        <w:pStyle w:val="Endofdocument-Annex"/>
        <w:rPr>
          <w:lang w:val="fr-FR"/>
        </w:rPr>
      </w:pPr>
      <w:r w:rsidRPr="006B0A5B">
        <w:rPr>
          <w:lang w:val="fr-FR"/>
        </w:rPr>
        <w:t>[</w:t>
      </w:r>
      <w:r w:rsidR="0037161F">
        <w:rPr>
          <w:lang w:val="fr-FR"/>
        </w:rPr>
        <w:t>Fin de l</w:t>
      </w:r>
      <w:r w:rsidR="008F17C8">
        <w:rPr>
          <w:lang w:val="fr-FR"/>
        </w:rPr>
        <w:t>’</w:t>
      </w:r>
      <w:r w:rsidR="0037161F">
        <w:rPr>
          <w:lang w:val="fr-FR"/>
        </w:rPr>
        <w:t>annexe</w:t>
      </w:r>
      <w:r w:rsidR="00823828">
        <w:rPr>
          <w:lang w:val="fr-FR"/>
        </w:rPr>
        <w:t> </w:t>
      </w:r>
      <w:r w:rsidRPr="006B0A5B">
        <w:rPr>
          <w:lang w:val="fr-FR"/>
        </w:rPr>
        <w:t xml:space="preserve">IV </w:t>
      </w:r>
      <w:r w:rsidR="0037161F">
        <w:rPr>
          <w:lang w:val="fr-FR"/>
        </w:rPr>
        <w:t xml:space="preserve">et du </w:t>
      </w:r>
      <w:r w:rsidR="004B1EC6" w:rsidRPr="006B0A5B">
        <w:rPr>
          <w:lang w:val="fr-FR"/>
        </w:rPr>
        <w:t>document</w:t>
      </w:r>
      <w:r w:rsidRPr="006B0A5B">
        <w:rPr>
          <w:lang w:val="fr-FR"/>
        </w:rPr>
        <w:t>]</w:t>
      </w:r>
    </w:p>
    <w:p w:rsidR="002928D3" w:rsidRPr="006B0A5B" w:rsidRDefault="002928D3" w:rsidP="00364F89">
      <w:pPr>
        <w:pStyle w:val="Heading4"/>
        <w:keepNext w:val="0"/>
        <w:spacing w:after="0"/>
        <w:jc w:val="center"/>
        <w:rPr>
          <w:lang w:val="fr-FR"/>
        </w:rPr>
      </w:pPr>
    </w:p>
    <w:sectPr w:rsidR="002928D3" w:rsidRPr="006B0A5B" w:rsidSect="00573AC1">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BE" w:rsidRDefault="00FB4BBE">
      <w:r>
        <w:separator/>
      </w:r>
    </w:p>
  </w:endnote>
  <w:endnote w:type="continuationSeparator" w:id="0">
    <w:p w:rsidR="00FB4BBE" w:rsidRDefault="00FB4BBE" w:rsidP="003B38C1">
      <w:r>
        <w:separator/>
      </w:r>
    </w:p>
    <w:p w:rsidR="00FB4BBE" w:rsidRPr="003B38C1" w:rsidRDefault="00FB4BBE" w:rsidP="003B38C1">
      <w:pPr>
        <w:spacing w:after="60"/>
        <w:rPr>
          <w:sz w:val="17"/>
        </w:rPr>
      </w:pPr>
      <w:r>
        <w:rPr>
          <w:sz w:val="17"/>
        </w:rPr>
        <w:t>[Endnote continued from previous page]</w:t>
      </w:r>
    </w:p>
  </w:endnote>
  <w:endnote w:type="continuationNotice" w:id="1">
    <w:p w:rsidR="00FB4BBE" w:rsidRPr="003B38C1" w:rsidRDefault="00FB4B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28" w:rsidRDefault="00823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28" w:rsidRDefault="00823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28" w:rsidRDefault="0082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BE" w:rsidRDefault="00FB4BBE">
      <w:r>
        <w:separator/>
      </w:r>
    </w:p>
  </w:footnote>
  <w:footnote w:type="continuationSeparator" w:id="0">
    <w:p w:rsidR="00FB4BBE" w:rsidRDefault="00FB4BBE" w:rsidP="008B60B2">
      <w:r>
        <w:separator/>
      </w:r>
    </w:p>
    <w:p w:rsidR="00FB4BBE" w:rsidRPr="00ED77FB" w:rsidRDefault="00FB4BBE" w:rsidP="008B60B2">
      <w:pPr>
        <w:spacing w:after="60"/>
        <w:rPr>
          <w:sz w:val="17"/>
          <w:szCs w:val="17"/>
        </w:rPr>
      </w:pPr>
      <w:r w:rsidRPr="00ED77FB">
        <w:rPr>
          <w:sz w:val="17"/>
          <w:szCs w:val="17"/>
        </w:rPr>
        <w:t>[Footnote continued from previous page]</w:t>
      </w:r>
    </w:p>
  </w:footnote>
  <w:footnote w:type="continuationNotice" w:id="1">
    <w:p w:rsidR="00FB4BBE" w:rsidRPr="00ED77FB" w:rsidRDefault="00FB4BBE" w:rsidP="008B60B2">
      <w:pPr>
        <w:spacing w:before="60"/>
        <w:jc w:val="right"/>
        <w:rPr>
          <w:sz w:val="17"/>
          <w:szCs w:val="17"/>
        </w:rPr>
      </w:pPr>
      <w:r w:rsidRPr="00ED77FB">
        <w:rPr>
          <w:sz w:val="17"/>
          <w:szCs w:val="17"/>
        </w:rPr>
        <w:t>[Footnote continued on next page]</w:t>
      </w:r>
    </w:p>
  </w:footnote>
  <w:footnote w:id="2">
    <w:p w:rsidR="00D33F2F" w:rsidRPr="006B0A5B" w:rsidRDefault="00D33F2F" w:rsidP="00D33F2F">
      <w:pPr>
        <w:pStyle w:val="FootnoteText"/>
        <w:rPr>
          <w:lang w:val="fr-FR"/>
        </w:rPr>
      </w:pPr>
      <w:r w:rsidRPr="006B0A5B">
        <w:rPr>
          <w:rStyle w:val="FootnoteReference"/>
          <w:lang w:val="fr-FR"/>
        </w:rPr>
        <w:footnoteRef/>
      </w:r>
      <w:r w:rsidRPr="006B0A5B">
        <w:rPr>
          <w:lang w:val="fr-FR"/>
        </w:rPr>
        <w:tab/>
      </w:r>
      <w:r>
        <w:rPr>
          <w:lang w:val="fr-FR"/>
        </w:rPr>
        <w:t xml:space="preserve">Le résumé de la présidente de la cinquième session figure dans le </w:t>
      </w:r>
      <w:r w:rsidRPr="006B0A5B">
        <w:rPr>
          <w:lang w:val="fr-FR"/>
        </w:rPr>
        <w:t>document H/LD/WG/5/7</w:t>
      </w:r>
      <w:r>
        <w:rPr>
          <w:lang w:val="fr-FR"/>
        </w:rPr>
        <w:t xml:space="preserve">, disponible sur le </w:t>
      </w:r>
      <w:r w:rsidRPr="00270A3F">
        <w:rPr>
          <w:lang w:val="fr-FR"/>
        </w:rPr>
        <w:t xml:space="preserve">site Web de l’OMPI à l’adresse </w:t>
      </w:r>
      <w:r w:rsidR="00B12BF7">
        <w:fldChar w:fldCharType="begin"/>
      </w:r>
      <w:r w:rsidR="00B12BF7" w:rsidRPr="00634805">
        <w:rPr>
          <w:lang w:val="fr-CH"/>
          <w:rPrChange w:id="5" w:author="FRICOT Karine" w:date="2016-07-26T16:16:00Z">
            <w:rPr/>
          </w:rPrChange>
        </w:rPr>
        <w:instrText xml:space="preserve"> HYPERLINK "http://www.wipo.int/edocs/mdocs/hague/fr/h_ld_wg_5/h_ld_wg_5_7.pdf" </w:instrText>
      </w:r>
      <w:ins w:id="6" w:author="FRICOT Karine" w:date="2016-07-27T15:36:00Z"/>
      <w:r w:rsidR="00B12BF7">
        <w:fldChar w:fldCharType="separate"/>
      </w:r>
      <w:r w:rsidRPr="00270A3F">
        <w:rPr>
          <w:rStyle w:val="Hyperlink"/>
          <w:color w:val="auto"/>
          <w:u w:val="none"/>
          <w:lang w:val="fr-FR"/>
        </w:rPr>
        <w:t>http://www.wipo.int/edocs/mdocs/hague/fr/h_ld_wg_5/h_ld_wg_5_7.pdf</w:t>
      </w:r>
      <w:r w:rsidR="00B12BF7">
        <w:rPr>
          <w:rStyle w:val="Hyperlink"/>
          <w:color w:val="auto"/>
          <w:u w:val="none"/>
          <w:lang w:val="fr-FR"/>
        </w:rPr>
        <w:fldChar w:fldCharType="end"/>
      </w:r>
      <w:r w:rsidRPr="00270A3F">
        <w:rPr>
          <w:lang w:val="fr-FR"/>
        </w:rPr>
        <w:t xml:space="preserve">, et le résumé de la présidente de la sixième session figure dans le document H/LD/WG/6/6, disponible à l’adresse </w:t>
      </w:r>
      <w:r w:rsidR="00B12BF7">
        <w:fldChar w:fldCharType="begin"/>
      </w:r>
      <w:r w:rsidR="00B12BF7" w:rsidRPr="00634805">
        <w:rPr>
          <w:lang w:val="fr-CH"/>
          <w:rPrChange w:id="7" w:author="FRICOT Karine" w:date="2016-07-26T16:16:00Z">
            <w:rPr/>
          </w:rPrChange>
        </w:rPr>
        <w:instrText xml:space="preserve"> HYPERLINK "http://www.wipo.int/edocs/mdocs/hague/fr/h_ld_wg_6/h_ld_wg_6_6.pdf" </w:instrText>
      </w:r>
      <w:ins w:id="8" w:author="FRICOT Karine" w:date="2016-07-27T15:36:00Z"/>
      <w:r w:rsidR="00B12BF7">
        <w:fldChar w:fldCharType="separate"/>
      </w:r>
      <w:r w:rsidRPr="00270A3F">
        <w:rPr>
          <w:rStyle w:val="Hyperlink"/>
          <w:color w:val="auto"/>
          <w:u w:val="none"/>
          <w:lang w:val="fr-FR"/>
        </w:rPr>
        <w:t>http://www.wipo.int/edocs/mdocs/hague/fr/h_ld_wg_6/h_ld_wg_6_6.pdf</w:t>
      </w:r>
      <w:r w:rsidR="00B12BF7">
        <w:rPr>
          <w:rStyle w:val="Hyperlink"/>
          <w:color w:val="auto"/>
          <w:u w:val="none"/>
          <w:lang w:val="fr-FR"/>
        </w:rPr>
        <w:fldChar w:fldCharType="end"/>
      </w:r>
      <w:r w:rsidRPr="00270A3F">
        <w:rPr>
          <w:rStyle w:val="Hyperlink"/>
          <w:color w:val="auto"/>
          <w:u w:val="none"/>
          <w:lang w:val="fr-FR"/>
        </w:rPr>
        <w:t>.</w:t>
      </w:r>
    </w:p>
  </w:footnote>
  <w:footnote w:id="3">
    <w:p w:rsidR="00D33F2F" w:rsidRPr="006B0A5B" w:rsidRDefault="00D33F2F" w:rsidP="00D33F2F">
      <w:pPr>
        <w:pStyle w:val="FootnoteText"/>
        <w:rPr>
          <w:szCs w:val="18"/>
          <w:lang w:val="fr-FR"/>
        </w:rPr>
      </w:pPr>
      <w:r w:rsidRPr="006B0A5B">
        <w:rPr>
          <w:rStyle w:val="FootnoteReference"/>
          <w:szCs w:val="18"/>
          <w:lang w:val="fr-FR"/>
        </w:rPr>
        <w:footnoteRef/>
      </w:r>
      <w:r w:rsidRPr="006B0A5B">
        <w:rPr>
          <w:szCs w:val="18"/>
          <w:lang w:val="fr-FR"/>
        </w:rPr>
        <w:tab/>
      </w:r>
      <w:r>
        <w:rPr>
          <w:szCs w:val="18"/>
          <w:lang w:val="fr-FR"/>
        </w:rPr>
        <w:t>Le document</w:t>
      </w:r>
      <w:r w:rsidRPr="006B0A5B">
        <w:rPr>
          <w:szCs w:val="18"/>
          <w:lang w:val="fr-FR"/>
        </w:rPr>
        <w:t xml:space="preserve"> </w:t>
      </w:r>
      <w:r w:rsidRPr="006B0A5B">
        <w:rPr>
          <w:rFonts w:eastAsia="Times New Roman"/>
          <w:szCs w:val="18"/>
          <w:lang w:val="fr-FR" w:eastAsia="en-US"/>
        </w:rPr>
        <w:t xml:space="preserve">H/LD/WG/3/3, </w:t>
      </w:r>
      <w:r>
        <w:rPr>
          <w:rFonts w:eastAsia="Times New Roman"/>
          <w:szCs w:val="18"/>
          <w:lang w:val="fr-FR" w:eastAsia="en-US"/>
        </w:rPr>
        <w:t xml:space="preserve">intitulé </w:t>
      </w:r>
      <w:r w:rsidRPr="006B0A5B">
        <w:rPr>
          <w:rFonts w:eastAsia="Times New Roman"/>
          <w:szCs w:val="18"/>
          <w:lang w:val="fr-FR" w:eastAsia="en-US"/>
        </w:rPr>
        <w:t>“</w:t>
      </w:r>
      <w:r>
        <w:rPr>
          <w:rFonts w:eastAsia="Times New Roman"/>
          <w:szCs w:val="18"/>
          <w:lang w:val="fr-FR" w:eastAsia="en-US"/>
        </w:rPr>
        <w:t>Modification éventuelle de la règle 5 du règlement d’exécution commun à l’Acte de 1999 et l’Acte de 1960 de l’Arrangement de La</w:t>
      </w:r>
      <w:r w:rsidR="00792A1A">
        <w:rPr>
          <w:rFonts w:eastAsia="Times New Roman"/>
          <w:szCs w:val="18"/>
          <w:lang w:val="fr-FR" w:eastAsia="en-US"/>
        </w:rPr>
        <w:t> </w:t>
      </w:r>
      <w:r>
        <w:rPr>
          <w:rFonts w:eastAsia="Times New Roman"/>
          <w:szCs w:val="18"/>
          <w:lang w:val="fr-FR" w:eastAsia="en-US"/>
        </w:rPr>
        <w:t>Haye</w:t>
      </w:r>
      <w:r w:rsidRPr="006B0A5B">
        <w:rPr>
          <w:rFonts w:eastAsia="Times New Roman"/>
          <w:szCs w:val="18"/>
          <w:lang w:val="fr-FR" w:eastAsia="en-US"/>
        </w:rPr>
        <w:t xml:space="preserve">” </w:t>
      </w:r>
      <w:r>
        <w:rPr>
          <w:rFonts w:eastAsia="Times New Roman"/>
          <w:szCs w:val="18"/>
          <w:lang w:val="fr-FR" w:eastAsia="en-US"/>
        </w:rPr>
        <w:t>et le document</w:t>
      </w:r>
      <w:r w:rsidRPr="006B0A5B">
        <w:rPr>
          <w:rFonts w:eastAsia="Times New Roman"/>
          <w:szCs w:val="18"/>
          <w:lang w:val="fr-FR" w:eastAsia="en-US"/>
        </w:rPr>
        <w:t xml:space="preserve"> </w:t>
      </w:r>
      <w:r w:rsidRPr="006B0A5B">
        <w:rPr>
          <w:szCs w:val="18"/>
          <w:lang w:val="fr-FR"/>
        </w:rPr>
        <w:t xml:space="preserve">H/LD/WG/5/2, </w:t>
      </w:r>
      <w:r>
        <w:rPr>
          <w:szCs w:val="18"/>
          <w:lang w:val="fr-FR"/>
        </w:rPr>
        <w:t xml:space="preserve">intitulé </w:t>
      </w:r>
      <w:r w:rsidRPr="006B0A5B">
        <w:rPr>
          <w:szCs w:val="18"/>
          <w:lang w:val="fr-FR"/>
        </w:rPr>
        <w:t>“Pr</w:t>
      </w:r>
      <w:r>
        <w:rPr>
          <w:szCs w:val="18"/>
          <w:lang w:val="fr-FR"/>
        </w:rPr>
        <w:t>oposition de modification de la règle 5 du règlement d’exécution commun à l’Acte de 1999 et à l’Acte de 1960 de l’Arrangement de La</w:t>
      </w:r>
      <w:r w:rsidR="0091181D">
        <w:rPr>
          <w:szCs w:val="18"/>
          <w:lang w:val="fr-FR"/>
        </w:rPr>
        <w:t> </w:t>
      </w:r>
      <w:r>
        <w:rPr>
          <w:szCs w:val="18"/>
          <w:lang w:val="fr-FR"/>
        </w:rPr>
        <w:t>Haye</w:t>
      </w:r>
      <w:r w:rsidRPr="006B0A5B">
        <w:rPr>
          <w:szCs w:val="18"/>
          <w:lang w:val="fr-FR"/>
        </w:rPr>
        <w:t xml:space="preserve">” </w:t>
      </w:r>
      <w:r>
        <w:rPr>
          <w:szCs w:val="18"/>
          <w:lang w:val="fr-FR"/>
        </w:rPr>
        <w:t xml:space="preserve">sont </w:t>
      </w:r>
      <w:r w:rsidR="00F6391D">
        <w:rPr>
          <w:szCs w:val="18"/>
          <w:lang w:val="fr-FR"/>
        </w:rPr>
        <w:t xml:space="preserve">respectivement </w:t>
      </w:r>
      <w:r>
        <w:rPr>
          <w:szCs w:val="18"/>
          <w:lang w:val="fr-FR"/>
        </w:rPr>
        <w:t xml:space="preserve">disponibles sur le site Web de l’OMPI aux adresses </w:t>
      </w:r>
      <w:r w:rsidR="006E73D5" w:rsidRPr="00270A3F">
        <w:fldChar w:fldCharType="begin"/>
      </w:r>
      <w:r w:rsidR="006E73D5" w:rsidRPr="00270A3F">
        <w:rPr>
          <w:lang w:val="fr-CH"/>
          <w:rPrChange w:id="9" w:author="FRICOT Karine" w:date="2016-07-18T16:06:00Z">
            <w:rPr/>
          </w:rPrChange>
        </w:rPr>
        <w:instrText xml:space="preserve"> HYPERLINK "http://www.wipo.int/meetings/fr/details.jsp?meeting_id=29704" </w:instrText>
      </w:r>
      <w:ins w:id="10" w:author="FRICOT Karine" w:date="2016-07-27T15:36:00Z"/>
      <w:r w:rsidR="006E73D5" w:rsidRPr="00270A3F">
        <w:fldChar w:fldCharType="separate"/>
      </w:r>
      <w:r w:rsidRPr="00270A3F">
        <w:rPr>
          <w:rStyle w:val="Hyperlink"/>
          <w:color w:val="auto"/>
          <w:szCs w:val="18"/>
          <w:u w:val="none"/>
          <w:lang w:val="fr-FR"/>
        </w:rPr>
        <w:t>http://www.wipo.int/meetings/fr/details.jsp?meeting_id=29704</w:t>
      </w:r>
      <w:r w:rsidR="006E73D5" w:rsidRPr="00270A3F">
        <w:rPr>
          <w:rStyle w:val="Hyperlink"/>
          <w:color w:val="auto"/>
          <w:szCs w:val="18"/>
          <w:u w:val="none"/>
          <w:lang w:val="fr-FR"/>
        </w:rPr>
        <w:fldChar w:fldCharType="end"/>
      </w:r>
      <w:r w:rsidRPr="00270A3F">
        <w:rPr>
          <w:szCs w:val="18"/>
          <w:lang w:val="fr-FR"/>
        </w:rPr>
        <w:t xml:space="preserve"> et </w:t>
      </w:r>
      <w:r w:rsidR="006E73D5" w:rsidRPr="00270A3F">
        <w:fldChar w:fldCharType="begin"/>
      </w:r>
      <w:r w:rsidR="006E73D5" w:rsidRPr="00270A3F">
        <w:rPr>
          <w:lang w:val="fr-CH"/>
          <w:rPrChange w:id="11" w:author="FRICOT Karine" w:date="2016-07-18T16:06:00Z">
            <w:rPr/>
          </w:rPrChange>
        </w:rPr>
        <w:instrText xml:space="preserve"> HYPERLINK "http://www.wipo.int/meetings/fr/details.jsp?meeting_id=35585" </w:instrText>
      </w:r>
      <w:ins w:id="12" w:author="FRICOT Karine" w:date="2016-07-27T15:36:00Z"/>
      <w:r w:rsidR="006E73D5" w:rsidRPr="00270A3F">
        <w:fldChar w:fldCharType="separate"/>
      </w:r>
      <w:r w:rsidRPr="00270A3F">
        <w:rPr>
          <w:rStyle w:val="Hyperlink"/>
          <w:color w:val="auto"/>
          <w:szCs w:val="18"/>
          <w:u w:val="none"/>
          <w:lang w:val="fr-FR"/>
        </w:rPr>
        <w:t>http://www.wipo.int/meetings/fr/details.jsp?meeting_id=35585</w:t>
      </w:r>
      <w:r w:rsidR="006E73D5" w:rsidRPr="00270A3F">
        <w:rPr>
          <w:rStyle w:val="Hyperlink"/>
          <w:color w:val="auto"/>
          <w:szCs w:val="18"/>
          <w:u w:val="none"/>
          <w:lang w:val="fr-FR"/>
        </w:rPr>
        <w:fldChar w:fldCharType="end"/>
      </w:r>
      <w:r w:rsidR="00F6391D" w:rsidRPr="00270A3F">
        <w:rPr>
          <w:rStyle w:val="Hyperlink"/>
          <w:color w:val="auto"/>
          <w:szCs w:val="18"/>
          <w:u w:val="none"/>
          <w:lang w:val="fr-FR"/>
        </w:rPr>
        <w:t>.</w:t>
      </w:r>
    </w:p>
  </w:footnote>
  <w:footnote w:id="4">
    <w:p w:rsidR="00D33F2F" w:rsidRPr="006B0A5B" w:rsidRDefault="00D33F2F" w:rsidP="00D33F2F">
      <w:pPr>
        <w:pStyle w:val="FootnoteText"/>
        <w:rPr>
          <w:szCs w:val="18"/>
          <w:lang w:val="fr-FR"/>
        </w:rPr>
      </w:pPr>
      <w:r w:rsidRPr="006B0A5B">
        <w:rPr>
          <w:rStyle w:val="FootnoteReference"/>
          <w:szCs w:val="18"/>
          <w:lang w:val="fr-FR"/>
        </w:rPr>
        <w:footnoteRef/>
      </w:r>
      <w:r w:rsidRPr="006B0A5B">
        <w:rPr>
          <w:szCs w:val="18"/>
          <w:lang w:val="fr-FR"/>
        </w:rPr>
        <w:tab/>
      </w:r>
      <w:r>
        <w:rPr>
          <w:szCs w:val="18"/>
          <w:lang w:val="fr-FR"/>
        </w:rPr>
        <w:t>Le d</w:t>
      </w:r>
      <w:r w:rsidRPr="006B0A5B">
        <w:rPr>
          <w:szCs w:val="18"/>
          <w:lang w:val="fr-FR"/>
        </w:rPr>
        <w:t xml:space="preserve">ocument H/LD/WG/5/6, </w:t>
      </w:r>
      <w:r>
        <w:rPr>
          <w:szCs w:val="18"/>
          <w:lang w:val="fr-FR"/>
        </w:rPr>
        <w:t xml:space="preserve">intitulé </w:t>
      </w:r>
      <w:r w:rsidRPr="006B0A5B">
        <w:rPr>
          <w:szCs w:val="18"/>
          <w:lang w:val="fr-FR"/>
        </w:rPr>
        <w:t>“Consid</w:t>
      </w:r>
      <w:r>
        <w:rPr>
          <w:szCs w:val="18"/>
          <w:lang w:val="fr-FR"/>
        </w:rPr>
        <w:t>é</w:t>
      </w:r>
      <w:r w:rsidRPr="006B0A5B">
        <w:rPr>
          <w:szCs w:val="18"/>
          <w:lang w:val="fr-FR"/>
        </w:rPr>
        <w:t>ration</w:t>
      </w:r>
      <w:r>
        <w:rPr>
          <w:szCs w:val="18"/>
          <w:lang w:val="fr-FR"/>
        </w:rPr>
        <w:t>s relatives à une éventuelle révision du barème des taxes</w:t>
      </w:r>
      <w:r w:rsidRPr="006B0A5B">
        <w:rPr>
          <w:szCs w:val="18"/>
          <w:lang w:val="fr-FR"/>
        </w:rPr>
        <w:t>”</w:t>
      </w:r>
      <w:r>
        <w:rPr>
          <w:szCs w:val="18"/>
          <w:lang w:val="fr-FR"/>
        </w:rPr>
        <w:t xml:space="preserve"> et le</w:t>
      </w:r>
      <w:r w:rsidRPr="006B0A5B">
        <w:rPr>
          <w:szCs w:val="18"/>
          <w:lang w:val="fr-FR"/>
        </w:rPr>
        <w:t xml:space="preserve"> document H/LD/WG/6/3 </w:t>
      </w:r>
      <w:proofErr w:type="spellStart"/>
      <w:r w:rsidRPr="006B0A5B">
        <w:rPr>
          <w:szCs w:val="18"/>
          <w:lang w:val="fr-FR"/>
        </w:rPr>
        <w:t>Rev</w:t>
      </w:r>
      <w:proofErr w:type="spellEnd"/>
      <w:r w:rsidRPr="006B0A5B">
        <w:rPr>
          <w:szCs w:val="18"/>
          <w:lang w:val="fr-FR"/>
        </w:rPr>
        <w:t xml:space="preserve">., </w:t>
      </w:r>
      <w:r>
        <w:rPr>
          <w:szCs w:val="18"/>
          <w:lang w:val="fr-FR"/>
        </w:rPr>
        <w:t>intitulé</w:t>
      </w:r>
      <w:r w:rsidRPr="006B0A5B">
        <w:rPr>
          <w:szCs w:val="18"/>
          <w:lang w:val="fr-FR"/>
        </w:rPr>
        <w:t xml:space="preserve"> “</w:t>
      </w:r>
      <w:r>
        <w:rPr>
          <w:szCs w:val="18"/>
          <w:lang w:val="fr-FR"/>
        </w:rPr>
        <w:t>Proposition révisée de modification de la règle 14 du règlement d’exécution commun</w:t>
      </w:r>
      <w:r w:rsidRPr="006B0A5B">
        <w:rPr>
          <w:szCs w:val="18"/>
          <w:lang w:val="fr-FR"/>
        </w:rPr>
        <w:t xml:space="preserve">” </w:t>
      </w:r>
      <w:r>
        <w:rPr>
          <w:szCs w:val="18"/>
          <w:lang w:val="fr-FR"/>
        </w:rPr>
        <w:t xml:space="preserve">sont </w:t>
      </w:r>
      <w:r w:rsidR="00F6391D">
        <w:rPr>
          <w:szCs w:val="18"/>
          <w:lang w:val="fr-FR"/>
        </w:rPr>
        <w:t xml:space="preserve">respectivement </w:t>
      </w:r>
      <w:r>
        <w:rPr>
          <w:szCs w:val="18"/>
          <w:lang w:val="fr-FR"/>
        </w:rPr>
        <w:t>disponibles sur le site Web de l’OMPI aux adresses</w:t>
      </w:r>
      <w:r w:rsidRPr="006B0A5B">
        <w:rPr>
          <w:szCs w:val="18"/>
          <w:lang w:val="fr-FR"/>
        </w:rPr>
        <w:t xml:space="preserve"> </w:t>
      </w:r>
      <w:r w:rsidR="006E73D5" w:rsidRPr="00270A3F">
        <w:fldChar w:fldCharType="begin"/>
      </w:r>
      <w:r w:rsidR="006E73D5" w:rsidRPr="00270A3F">
        <w:rPr>
          <w:lang w:val="fr-CH"/>
          <w:rPrChange w:id="13" w:author="FRICOT Karine" w:date="2016-07-18T16:06:00Z">
            <w:rPr/>
          </w:rPrChange>
        </w:rPr>
        <w:instrText xml:space="preserve"> HYPERLINK "http://www.wipo.int/meetings/fr/details.jsp?meeting_id=35585" </w:instrText>
      </w:r>
      <w:ins w:id="14" w:author="FRICOT Karine" w:date="2016-07-27T15:36:00Z"/>
      <w:r w:rsidR="006E73D5" w:rsidRPr="00270A3F">
        <w:fldChar w:fldCharType="separate"/>
      </w:r>
      <w:r w:rsidRPr="00270A3F">
        <w:rPr>
          <w:rStyle w:val="Hyperlink"/>
          <w:color w:val="auto"/>
          <w:szCs w:val="18"/>
          <w:u w:val="none"/>
          <w:lang w:val="fr-FR"/>
        </w:rPr>
        <w:t>http://www.wipo.int/meetings/fr/details.jsp?meeting_id=35585</w:t>
      </w:r>
      <w:r w:rsidR="006E73D5" w:rsidRPr="00270A3F">
        <w:rPr>
          <w:rStyle w:val="Hyperlink"/>
          <w:color w:val="auto"/>
          <w:szCs w:val="18"/>
          <w:u w:val="none"/>
          <w:lang w:val="fr-FR"/>
        </w:rPr>
        <w:fldChar w:fldCharType="end"/>
      </w:r>
      <w:r w:rsidRPr="00270A3F">
        <w:rPr>
          <w:szCs w:val="18"/>
          <w:lang w:val="fr-FR"/>
        </w:rPr>
        <w:t xml:space="preserve"> et </w:t>
      </w:r>
      <w:r w:rsidR="006E73D5" w:rsidRPr="00270A3F">
        <w:fldChar w:fldCharType="begin"/>
      </w:r>
      <w:r w:rsidR="006E73D5" w:rsidRPr="00270A3F">
        <w:rPr>
          <w:lang w:val="fr-CH"/>
          <w:rPrChange w:id="15" w:author="FRICOT Karine" w:date="2016-07-18T16:06:00Z">
            <w:rPr/>
          </w:rPrChange>
        </w:rPr>
        <w:instrText xml:space="preserve"> HYPERLINK "http://www.wipo.int/meetings/fr/details.jsp?meeting_id=39683" </w:instrText>
      </w:r>
      <w:ins w:id="16" w:author="FRICOT Karine" w:date="2016-07-27T15:36:00Z"/>
      <w:r w:rsidR="006E73D5" w:rsidRPr="00270A3F">
        <w:fldChar w:fldCharType="separate"/>
      </w:r>
      <w:r w:rsidRPr="00270A3F">
        <w:rPr>
          <w:rStyle w:val="Hyperlink"/>
          <w:color w:val="auto"/>
          <w:szCs w:val="18"/>
          <w:u w:val="none"/>
          <w:lang w:val="fr-FR"/>
        </w:rPr>
        <w:t>http://www.wipo.int/meetings/fr/details.jsp?meeting_id=39683</w:t>
      </w:r>
      <w:r w:rsidR="006E73D5" w:rsidRPr="00270A3F">
        <w:rPr>
          <w:rStyle w:val="Hyperlink"/>
          <w:color w:val="auto"/>
          <w:szCs w:val="18"/>
          <w:u w:val="none"/>
          <w:lang w:val="fr-FR"/>
        </w:rPr>
        <w:fldChar w:fldCharType="end"/>
      </w:r>
      <w:r w:rsidRPr="00270A3F">
        <w:rPr>
          <w:szCs w:val="18"/>
          <w:lang w:val="fr-FR"/>
        </w:rPr>
        <w:t>.</w:t>
      </w:r>
    </w:p>
  </w:footnote>
  <w:footnote w:id="5">
    <w:p w:rsidR="00D33F2F" w:rsidRPr="006B0A5B" w:rsidRDefault="00D33F2F" w:rsidP="00D33F2F">
      <w:pPr>
        <w:pStyle w:val="FootnoteText"/>
        <w:rPr>
          <w:lang w:val="fr-FR"/>
        </w:rPr>
      </w:pPr>
      <w:r w:rsidRPr="006B0A5B">
        <w:rPr>
          <w:rStyle w:val="FootnoteReference"/>
          <w:lang w:val="fr-FR"/>
        </w:rPr>
        <w:footnoteRef/>
      </w:r>
      <w:r w:rsidRPr="006B0A5B">
        <w:rPr>
          <w:lang w:val="fr-FR"/>
        </w:rPr>
        <w:tab/>
      </w:r>
      <w:r>
        <w:rPr>
          <w:lang w:val="fr-FR"/>
        </w:rPr>
        <w:t>Voir le</w:t>
      </w:r>
      <w:r w:rsidRPr="006B0A5B">
        <w:rPr>
          <w:lang w:val="fr-FR"/>
        </w:rPr>
        <w:t xml:space="preserve"> document H/A/35/1, </w:t>
      </w:r>
      <w:r>
        <w:rPr>
          <w:lang w:val="fr-FR"/>
        </w:rPr>
        <w:t>intitulé</w:t>
      </w:r>
      <w:r w:rsidRPr="006B0A5B">
        <w:rPr>
          <w:lang w:val="fr-FR"/>
        </w:rPr>
        <w:t xml:space="preserve"> “</w:t>
      </w:r>
      <w:r>
        <w:rPr>
          <w:lang w:val="fr-FR"/>
        </w:rPr>
        <w:t>Rapport final sur le programme de modernisation informatique (système d’enregistrement international de La</w:t>
      </w:r>
      <w:r w:rsidR="00792A1A">
        <w:rPr>
          <w:lang w:val="fr-FR"/>
        </w:rPr>
        <w:t> </w:t>
      </w:r>
      <w:r>
        <w:rPr>
          <w:lang w:val="fr-FR"/>
        </w:rPr>
        <w:t>Haye</w:t>
      </w:r>
      <w:r w:rsidRPr="006B0A5B">
        <w:rPr>
          <w:lang w:val="fr-FR"/>
        </w:rPr>
        <w:t xml:space="preserve">)”, </w:t>
      </w:r>
      <w:r>
        <w:rPr>
          <w:lang w:val="fr-FR"/>
        </w:rPr>
        <w:t>disponible sur le site Web de l’OMPI à l’adresse</w:t>
      </w:r>
      <w:r w:rsidRPr="006B0A5B">
        <w:rPr>
          <w:lang w:val="fr-FR"/>
        </w:rPr>
        <w:t xml:space="preserve"> </w:t>
      </w:r>
      <w:r w:rsidR="006E73D5" w:rsidRPr="00270A3F">
        <w:fldChar w:fldCharType="begin"/>
      </w:r>
      <w:r w:rsidR="006E73D5" w:rsidRPr="00270A3F">
        <w:rPr>
          <w:lang w:val="fr-CH"/>
          <w:rPrChange w:id="18" w:author="FRICOT Karine" w:date="2016-07-18T16:06:00Z">
            <w:rPr/>
          </w:rPrChange>
        </w:rPr>
        <w:instrText xml:space="preserve"> HYPERLINK "http://www.wipo.int/meetings/fr/details.jsp?meeting_id=36341" </w:instrText>
      </w:r>
      <w:ins w:id="19" w:author="FRICOT Karine" w:date="2016-07-27T15:36:00Z"/>
      <w:r w:rsidR="006E73D5" w:rsidRPr="00270A3F">
        <w:fldChar w:fldCharType="separate"/>
      </w:r>
      <w:r w:rsidRPr="00270A3F">
        <w:rPr>
          <w:rStyle w:val="Hyperlink"/>
          <w:color w:val="auto"/>
          <w:u w:val="none"/>
          <w:lang w:val="fr-FR"/>
        </w:rPr>
        <w:t>http://www.wipo.int/meetings/fr/details.jsp?meeting_id=36341</w:t>
      </w:r>
      <w:r w:rsidR="006E73D5" w:rsidRPr="00270A3F">
        <w:rPr>
          <w:rStyle w:val="Hyperlink"/>
          <w:color w:val="auto"/>
          <w:u w:val="none"/>
          <w:lang w:val="fr-FR"/>
        </w:rPr>
        <w:fldChar w:fldCharType="end"/>
      </w:r>
      <w:r w:rsidRPr="00270A3F">
        <w:rPr>
          <w:lang w:val="fr-FR"/>
        </w:rPr>
        <w:t>.</w:t>
      </w:r>
    </w:p>
  </w:footnote>
  <w:footnote w:id="6">
    <w:p w:rsidR="00D33F2F" w:rsidRPr="006B0A5B" w:rsidRDefault="00D33F2F" w:rsidP="00D33F2F">
      <w:pPr>
        <w:pStyle w:val="FootnoteText"/>
        <w:rPr>
          <w:lang w:val="fr-FR"/>
        </w:rPr>
      </w:pPr>
      <w:r w:rsidRPr="006B0A5B">
        <w:rPr>
          <w:rStyle w:val="FootnoteReference"/>
          <w:lang w:val="fr-FR"/>
        </w:rPr>
        <w:footnoteRef/>
      </w:r>
      <w:r w:rsidRPr="006B0A5B">
        <w:rPr>
          <w:lang w:val="fr-FR"/>
        </w:rPr>
        <w:tab/>
      </w:r>
      <w:r>
        <w:rPr>
          <w:lang w:val="fr-FR"/>
        </w:rPr>
        <w:t>Le d</w:t>
      </w:r>
      <w:r w:rsidRPr="006B0A5B">
        <w:rPr>
          <w:rFonts w:eastAsia="Times New Roman"/>
          <w:szCs w:val="22"/>
          <w:lang w:val="fr-FR" w:eastAsia="ja-JP"/>
        </w:rPr>
        <w:t>ocument H/LD/WG/5/3,</w:t>
      </w:r>
      <w:r>
        <w:rPr>
          <w:rFonts w:eastAsia="Times New Roman"/>
          <w:szCs w:val="22"/>
          <w:lang w:val="fr-FR" w:eastAsia="ja-JP"/>
        </w:rPr>
        <w:t xml:space="preserve"> intitulé</w:t>
      </w:r>
      <w:r w:rsidRPr="006B0A5B">
        <w:rPr>
          <w:rFonts w:eastAsia="Times New Roman"/>
          <w:szCs w:val="22"/>
          <w:lang w:val="fr-FR" w:eastAsia="ja-JP"/>
        </w:rPr>
        <w:t xml:space="preserve"> “P</w:t>
      </w:r>
      <w:r>
        <w:rPr>
          <w:rFonts w:eastAsia="Times New Roman"/>
          <w:szCs w:val="22"/>
          <w:lang w:val="fr-FR" w:eastAsia="ja-JP"/>
        </w:rPr>
        <w:t>roposition relative à une nouvelle règle sur la modification des indications concernant l’identité du créateur</w:t>
      </w:r>
      <w:r w:rsidRPr="006B0A5B">
        <w:rPr>
          <w:rFonts w:eastAsia="Times New Roman"/>
          <w:szCs w:val="22"/>
          <w:lang w:val="fr-FR" w:eastAsia="ja-JP"/>
        </w:rPr>
        <w:t>”</w:t>
      </w:r>
      <w:r>
        <w:rPr>
          <w:rFonts w:eastAsia="Times New Roman"/>
          <w:szCs w:val="22"/>
          <w:lang w:val="fr-FR" w:eastAsia="ja-JP"/>
        </w:rPr>
        <w:t xml:space="preserve"> et le document</w:t>
      </w:r>
      <w:r w:rsidRPr="006B0A5B">
        <w:rPr>
          <w:rFonts w:eastAsia="Times New Roman"/>
          <w:szCs w:val="22"/>
          <w:lang w:val="fr-FR" w:eastAsia="ja-JP"/>
        </w:rPr>
        <w:t xml:space="preserve"> H/LD/WG/6/2, </w:t>
      </w:r>
      <w:r>
        <w:rPr>
          <w:rFonts w:eastAsia="Times New Roman"/>
          <w:szCs w:val="22"/>
          <w:lang w:val="fr-FR" w:eastAsia="ja-JP"/>
        </w:rPr>
        <w:t>intitulé</w:t>
      </w:r>
      <w:r w:rsidRPr="006B0A5B">
        <w:rPr>
          <w:rFonts w:eastAsia="Times New Roman"/>
          <w:szCs w:val="22"/>
          <w:lang w:val="fr-FR" w:eastAsia="ja-JP"/>
        </w:rPr>
        <w:t xml:space="preserve"> “</w:t>
      </w:r>
      <w:r>
        <w:rPr>
          <w:rFonts w:eastAsia="Times New Roman"/>
          <w:szCs w:val="22"/>
          <w:lang w:val="fr-FR" w:eastAsia="ja-JP"/>
        </w:rPr>
        <w:t>Proposition révisée de modifi</w:t>
      </w:r>
      <w:r w:rsidRPr="00270A3F">
        <w:rPr>
          <w:rFonts w:eastAsia="Times New Roman"/>
          <w:szCs w:val="22"/>
          <w:lang w:val="fr-FR" w:eastAsia="ja-JP"/>
        </w:rPr>
        <w:t xml:space="preserve">cation des règles 21 et 26 du règlement d’exécution commun” sont </w:t>
      </w:r>
      <w:r w:rsidR="00501A8E" w:rsidRPr="00270A3F">
        <w:rPr>
          <w:rFonts w:eastAsia="Times New Roman"/>
          <w:szCs w:val="22"/>
          <w:lang w:val="fr-FR" w:eastAsia="ja-JP"/>
        </w:rPr>
        <w:t xml:space="preserve">respectivement </w:t>
      </w:r>
      <w:r w:rsidRPr="00270A3F">
        <w:rPr>
          <w:rFonts w:eastAsia="Times New Roman"/>
          <w:szCs w:val="22"/>
          <w:lang w:val="fr-FR" w:eastAsia="ja-JP"/>
        </w:rPr>
        <w:t>disponibles sur le site Web de l’OMPI aux adresses</w:t>
      </w:r>
      <w:r w:rsidRPr="00270A3F">
        <w:rPr>
          <w:lang w:val="fr-FR"/>
        </w:rPr>
        <w:t xml:space="preserve"> </w:t>
      </w:r>
      <w:r w:rsidR="006E73D5" w:rsidRPr="00270A3F">
        <w:fldChar w:fldCharType="begin"/>
      </w:r>
      <w:r w:rsidR="006E73D5" w:rsidRPr="00270A3F">
        <w:rPr>
          <w:lang w:val="fr-CH"/>
          <w:rPrChange w:id="20" w:author="FRICOT Karine" w:date="2016-07-18T16:06:00Z">
            <w:rPr/>
          </w:rPrChange>
        </w:rPr>
        <w:instrText xml:space="preserve"> HYPERLINK "http://www.wipo.int/meetings/fr/details.jsp?meeting_id=35585" </w:instrText>
      </w:r>
      <w:ins w:id="21" w:author="FRICOT Karine" w:date="2016-07-27T15:36:00Z"/>
      <w:r w:rsidR="006E73D5" w:rsidRPr="00270A3F">
        <w:fldChar w:fldCharType="separate"/>
      </w:r>
      <w:r w:rsidRPr="00270A3F">
        <w:rPr>
          <w:rStyle w:val="Hyperlink"/>
          <w:color w:val="auto"/>
          <w:u w:val="none"/>
          <w:lang w:val="fr-FR"/>
        </w:rPr>
        <w:t>http://www.wipo.int/meetings/fr/details.jsp?meeting_id=35585</w:t>
      </w:r>
      <w:r w:rsidR="006E73D5" w:rsidRPr="00270A3F">
        <w:rPr>
          <w:rStyle w:val="Hyperlink"/>
          <w:color w:val="auto"/>
          <w:u w:val="none"/>
          <w:lang w:val="fr-FR"/>
        </w:rPr>
        <w:fldChar w:fldCharType="end"/>
      </w:r>
      <w:r w:rsidRPr="00270A3F">
        <w:rPr>
          <w:lang w:val="fr-FR"/>
        </w:rPr>
        <w:t xml:space="preserve"> et </w:t>
      </w:r>
      <w:r w:rsidR="006E73D5" w:rsidRPr="00270A3F">
        <w:fldChar w:fldCharType="begin"/>
      </w:r>
      <w:r w:rsidR="006E73D5" w:rsidRPr="00270A3F">
        <w:rPr>
          <w:lang w:val="fr-CH"/>
          <w:rPrChange w:id="22" w:author="FRICOT Karine" w:date="2016-07-18T16:06:00Z">
            <w:rPr/>
          </w:rPrChange>
        </w:rPr>
        <w:instrText xml:space="preserve"> HYPERLINK "http://www.wipo.int/meetings/fr/details.jsp?meeting_id=39683" </w:instrText>
      </w:r>
      <w:ins w:id="23" w:author="FRICOT Karine" w:date="2016-07-27T15:36:00Z"/>
      <w:r w:rsidR="006E73D5" w:rsidRPr="00270A3F">
        <w:fldChar w:fldCharType="separate"/>
      </w:r>
      <w:r w:rsidRPr="00270A3F">
        <w:rPr>
          <w:rStyle w:val="Hyperlink"/>
          <w:rFonts w:eastAsia="Times New Roman"/>
          <w:color w:val="auto"/>
          <w:szCs w:val="22"/>
          <w:u w:val="none"/>
          <w:lang w:val="fr-FR" w:eastAsia="ja-JP"/>
        </w:rPr>
        <w:t>http://www.wipo.int/meetings/fr/details.jsp?meeting_id=39683</w:t>
      </w:r>
      <w:r w:rsidR="006E73D5" w:rsidRPr="00270A3F">
        <w:rPr>
          <w:rStyle w:val="Hyperlink"/>
          <w:rFonts w:eastAsia="Times New Roman"/>
          <w:color w:val="auto"/>
          <w:szCs w:val="22"/>
          <w:u w:val="none"/>
          <w:lang w:val="fr-FR" w:eastAsia="ja-JP"/>
        </w:rPr>
        <w:fldChar w:fldCharType="end"/>
      </w:r>
      <w:r w:rsidRPr="00270A3F">
        <w:rPr>
          <w:rFonts w:eastAsia="Times New Roman"/>
          <w:szCs w:val="22"/>
          <w:lang w:val="fr-FR" w:eastAsia="ja-JP"/>
        </w:rPr>
        <w:t>.</w:t>
      </w:r>
    </w:p>
  </w:footnote>
  <w:footnote w:id="7">
    <w:p w:rsidR="00D33F2F" w:rsidRPr="006B0A5B" w:rsidRDefault="00D33F2F" w:rsidP="00D33F2F">
      <w:pPr>
        <w:pStyle w:val="FootnoteText"/>
        <w:rPr>
          <w:lang w:val="fr-FR"/>
        </w:rPr>
      </w:pPr>
      <w:r w:rsidRPr="006B0A5B">
        <w:rPr>
          <w:rStyle w:val="FootnoteReference"/>
          <w:lang w:val="fr-FR"/>
        </w:rPr>
        <w:footnoteRef/>
      </w:r>
      <w:r w:rsidRPr="006B0A5B">
        <w:rPr>
          <w:lang w:val="fr-FR"/>
        </w:rPr>
        <w:tab/>
      </w:r>
      <w:r w:rsidRPr="00290300">
        <w:rPr>
          <w:lang w:val="fr-FR" w:eastAsia="en-US"/>
        </w:rPr>
        <w:t>La seule exception à ce principe intervient lorsqu</w:t>
      </w:r>
      <w:r w:rsidR="00823828">
        <w:rPr>
          <w:lang w:val="fr-FR" w:eastAsia="en-US"/>
        </w:rPr>
        <w:t>’</w:t>
      </w:r>
      <w:r w:rsidRPr="00290300">
        <w:rPr>
          <w:lang w:val="fr-FR" w:eastAsia="en-US"/>
        </w:rPr>
        <w:t>une partie contractante fait une d</w:t>
      </w:r>
      <w:r>
        <w:rPr>
          <w:lang w:val="fr-FR" w:eastAsia="en-US"/>
        </w:rPr>
        <w:t>éclaration en vertu de l’alinéa </w:t>
      </w:r>
      <w:r w:rsidRPr="00290300">
        <w:rPr>
          <w:lang w:val="fr-FR" w:eastAsia="en-US"/>
        </w:rPr>
        <w:t>2) selon laquelle l</w:t>
      </w:r>
      <w:r w:rsidR="00823828">
        <w:rPr>
          <w:lang w:val="fr-FR" w:eastAsia="en-US"/>
        </w:rPr>
        <w:t>’</w:t>
      </w:r>
      <w:r w:rsidRPr="00290300">
        <w:rPr>
          <w:lang w:val="fr-FR" w:eastAsia="en-US"/>
        </w:rPr>
        <w:t>inscription d</w:t>
      </w:r>
      <w:r w:rsidR="00823828">
        <w:rPr>
          <w:lang w:val="fr-FR" w:eastAsia="en-US"/>
        </w:rPr>
        <w:t>’</w:t>
      </w:r>
      <w:r w:rsidRPr="00290300">
        <w:rPr>
          <w:lang w:val="fr-FR" w:eastAsia="en-US"/>
        </w:rPr>
        <w:t>un changement de titulaire de l</w:t>
      </w:r>
      <w:r w:rsidR="00823828">
        <w:rPr>
          <w:lang w:val="fr-FR" w:eastAsia="en-US"/>
        </w:rPr>
        <w:t>’</w:t>
      </w:r>
      <w:r w:rsidRPr="00290300">
        <w:rPr>
          <w:lang w:val="fr-FR" w:eastAsia="en-US"/>
        </w:rPr>
        <w:t>enregistrement international ne produit pas lesdits effets dans cette</w:t>
      </w:r>
      <w:r>
        <w:rPr>
          <w:lang w:val="fr-FR" w:eastAsia="en-US"/>
        </w:rPr>
        <w:t xml:space="preserve"> partie contractante tant que l’</w:t>
      </w:r>
      <w:r w:rsidRPr="00290300">
        <w:rPr>
          <w:lang w:val="fr-FR" w:eastAsia="en-US"/>
        </w:rPr>
        <w:t>office de cette partie contractante n</w:t>
      </w:r>
      <w:r w:rsidR="00823828">
        <w:rPr>
          <w:lang w:val="fr-FR" w:eastAsia="en-US"/>
        </w:rPr>
        <w:t>’</w:t>
      </w:r>
      <w:r w:rsidRPr="00290300">
        <w:rPr>
          <w:lang w:val="fr-FR" w:eastAsia="en-US"/>
        </w:rPr>
        <w:t>a pas reçu les déclarations ou les documents précisés dans la déclaration susmentionnée</w:t>
      </w:r>
      <w:r w:rsidRPr="006B0A5B">
        <w:rPr>
          <w:szCs w:val="22"/>
          <w:lang w:val="fr-FR"/>
        </w:rPr>
        <w:t>.</w:t>
      </w:r>
    </w:p>
  </w:footnote>
  <w:footnote w:id="8">
    <w:p w:rsidR="00D33F2F" w:rsidRPr="006B0A5B" w:rsidRDefault="00D33F2F" w:rsidP="00D33F2F">
      <w:pPr>
        <w:pStyle w:val="FootnoteText"/>
        <w:rPr>
          <w:lang w:val="fr-FR"/>
        </w:rPr>
      </w:pPr>
      <w:r w:rsidRPr="006B0A5B">
        <w:rPr>
          <w:rStyle w:val="FootnoteReference"/>
          <w:lang w:val="fr-FR"/>
        </w:rPr>
        <w:footnoteRef/>
      </w:r>
      <w:r w:rsidRPr="006B0A5B">
        <w:rPr>
          <w:lang w:val="fr-FR"/>
        </w:rPr>
        <w:t xml:space="preserve"> </w:t>
      </w:r>
      <w:r w:rsidRPr="006B0A5B">
        <w:rPr>
          <w:lang w:val="fr-FR"/>
        </w:rPr>
        <w:tab/>
      </w:r>
      <w:r>
        <w:rPr>
          <w:lang w:val="fr-FR"/>
        </w:rPr>
        <w:t xml:space="preserve">Par exemple, si une partie contractante a déjà donné effet à l’enregistrement international mais qu’aucune procédure correspondante n’existe pour une telle inscription une fois qu’il a été donné effet à des droits, </w:t>
      </w:r>
      <w:r w:rsidR="00D1633A">
        <w:rPr>
          <w:lang w:val="fr-FR"/>
        </w:rPr>
        <w:t xml:space="preserve">il n’est pas nécessaire </w:t>
      </w:r>
      <w:r w:rsidR="00790F9D">
        <w:rPr>
          <w:lang w:val="fr-FR"/>
        </w:rPr>
        <w:t xml:space="preserve">que </w:t>
      </w:r>
      <w:r>
        <w:rPr>
          <w:lang w:val="fr-FR"/>
        </w:rPr>
        <w:t>la partie contractante</w:t>
      </w:r>
      <w:r w:rsidR="003E1ACA">
        <w:rPr>
          <w:lang w:val="fr-FR"/>
        </w:rPr>
        <w:t xml:space="preserve"> </w:t>
      </w:r>
      <w:r>
        <w:rPr>
          <w:lang w:val="fr-FR"/>
        </w:rPr>
        <w:t xml:space="preserve">donne effet à la demande d’inscription </w:t>
      </w:r>
      <w:r w:rsidR="002B387A">
        <w:rPr>
          <w:lang w:val="fr-FR"/>
        </w:rPr>
        <w:t>d’un</w:t>
      </w:r>
      <w:r>
        <w:rPr>
          <w:lang w:val="fr-FR"/>
        </w:rPr>
        <w:t xml:space="preserve"> changement de nom ou d’adresse</w:t>
      </w:r>
      <w:r w:rsidRPr="006B0A5B">
        <w:rPr>
          <w:lang w:val="fr-FR"/>
        </w:rPr>
        <w:t>.</w:t>
      </w:r>
    </w:p>
  </w:footnote>
  <w:footnote w:id="9">
    <w:p w:rsidR="00D33F2F" w:rsidRPr="006B0A5B" w:rsidRDefault="00D33F2F" w:rsidP="00D33F2F">
      <w:pPr>
        <w:pStyle w:val="FootnoteText"/>
        <w:rPr>
          <w:lang w:val="fr-FR"/>
        </w:rPr>
      </w:pPr>
      <w:r w:rsidRPr="006B0A5B">
        <w:rPr>
          <w:rStyle w:val="FootnoteReference"/>
          <w:lang w:val="fr-FR"/>
        </w:rPr>
        <w:footnoteRef/>
      </w:r>
      <w:r>
        <w:rPr>
          <w:lang w:val="fr-FR"/>
        </w:rPr>
        <w:t xml:space="preserve"> </w:t>
      </w:r>
      <w:r w:rsidRPr="006B0A5B">
        <w:rPr>
          <w:lang w:val="fr-FR"/>
        </w:rPr>
        <w:tab/>
      </w:r>
      <w:r>
        <w:rPr>
          <w:lang w:val="fr-FR"/>
        </w:rPr>
        <w:t>Voir le</w:t>
      </w:r>
      <w:r w:rsidRPr="006B0A5B">
        <w:rPr>
          <w:lang w:val="fr-FR"/>
        </w:rPr>
        <w:t xml:space="preserve"> document H/A/35/1, </w:t>
      </w:r>
      <w:r>
        <w:rPr>
          <w:lang w:val="fr-FR"/>
        </w:rPr>
        <w:t>intitulé</w:t>
      </w:r>
      <w:r w:rsidRPr="006B0A5B">
        <w:rPr>
          <w:lang w:val="fr-FR"/>
        </w:rPr>
        <w:t xml:space="preserve"> “</w:t>
      </w:r>
      <w:r>
        <w:rPr>
          <w:lang w:val="fr-FR"/>
        </w:rPr>
        <w:t>Rapport final sur le programme de modernisation informatique (système d’enr</w:t>
      </w:r>
      <w:r w:rsidR="0091181D">
        <w:rPr>
          <w:lang w:val="fr-FR"/>
        </w:rPr>
        <w:t>egistrement international de La </w:t>
      </w:r>
      <w:r>
        <w:rPr>
          <w:lang w:val="fr-FR"/>
        </w:rPr>
        <w:t>Haye</w:t>
      </w:r>
      <w:r w:rsidRPr="006B0A5B">
        <w:rPr>
          <w:lang w:val="fr-FR"/>
        </w:rPr>
        <w:t xml:space="preserve">)”, </w:t>
      </w:r>
      <w:r>
        <w:rPr>
          <w:lang w:val="fr-FR"/>
        </w:rPr>
        <w:t>disponible sur le site Web de l’OMPI à l’adresse</w:t>
      </w:r>
      <w:r w:rsidRPr="006B0A5B">
        <w:rPr>
          <w:lang w:val="fr-FR"/>
        </w:rPr>
        <w:t xml:space="preserve"> </w:t>
      </w:r>
      <w:r w:rsidR="00B12BF7">
        <w:fldChar w:fldCharType="begin"/>
      </w:r>
      <w:r w:rsidR="00B12BF7" w:rsidRPr="00634805">
        <w:rPr>
          <w:lang w:val="fr-CH"/>
          <w:rPrChange w:id="24" w:author="FRICOT Karine" w:date="2016-07-26T16:16:00Z">
            <w:rPr/>
          </w:rPrChange>
        </w:rPr>
        <w:instrText xml:space="preserve"> HYPERLINK "http://www.wipo.int/meetings/fr/details.jsp?meeting_id=36341" </w:instrText>
      </w:r>
      <w:ins w:id="25" w:author="FRICOT Karine" w:date="2016-07-27T15:36:00Z"/>
      <w:r w:rsidR="00B12BF7">
        <w:fldChar w:fldCharType="separate"/>
      </w:r>
      <w:r w:rsidRPr="00270A3F">
        <w:rPr>
          <w:rStyle w:val="Hyperlink"/>
          <w:color w:val="auto"/>
          <w:u w:val="none"/>
          <w:lang w:val="fr-FR"/>
        </w:rPr>
        <w:t>http://www.wipo.int/meetings/fr/details.jsp?meeting_id=36341</w:t>
      </w:r>
      <w:r w:rsidR="00B12BF7">
        <w:rPr>
          <w:rStyle w:val="Hyperlink"/>
          <w:color w:val="auto"/>
          <w:u w:val="none"/>
          <w:lang w:val="fr-FR"/>
        </w:rPr>
        <w:fldChar w:fldCharType="end"/>
      </w:r>
      <w:r w:rsidRPr="00270A3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28" w:rsidRDefault="00823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Default="00E06B83" w:rsidP="00477D6B">
    <w:pPr>
      <w:jc w:val="right"/>
    </w:pPr>
    <w:bookmarkStart w:id="26" w:name="Code2"/>
    <w:bookmarkEnd w:id="26"/>
    <w:r>
      <w:t>H/A/36/1</w:t>
    </w:r>
  </w:p>
  <w:p w:rsidR="00E06B83" w:rsidRDefault="000D4B2F" w:rsidP="00477D6B">
    <w:pPr>
      <w:jc w:val="right"/>
    </w:pPr>
    <w:proofErr w:type="gramStart"/>
    <w:r>
      <w:t>p</w:t>
    </w:r>
    <w:r w:rsidR="00E06B83">
      <w:t>age</w:t>
    </w:r>
    <w:proofErr w:type="gramEnd"/>
    <w:r w:rsidR="00823828">
      <w:t> </w:t>
    </w:r>
    <w:r w:rsidR="00E06B83">
      <w:fldChar w:fldCharType="begin"/>
    </w:r>
    <w:r w:rsidR="00E06B83">
      <w:instrText xml:space="preserve"> PAGE  \* MERGEFORMAT </w:instrText>
    </w:r>
    <w:r w:rsidR="00E06B83">
      <w:fldChar w:fldCharType="separate"/>
    </w:r>
    <w:r w:rsidR="006A79D7">
      <w:rPr>
        <w:noProof/>
      </w:rPr>
      <w:t>4</w:t>
    </w:r>
    <w:r w:rsidR="00E06B83">
      <w:fldChar w:fldCharType="end"/>
    </w:r>
  </w:p>
  <w:p w:rsidR="00E06B83" w:rsidRDefault="00E06B8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28" w:rsidRDefault="008238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Default="00E06B83" w:rsidP="00A74FC5">
    <w:pPr>
      <w:jc w:val="right"/>
    </w:pPr>
    <w:r>
      <w:t>H/A/36/1</w:t>
    </w:r>
  </w:p>
  <w:p w:rsidR="00E06B83" w:rsidRDefault="00E06B83" w:rsidP="00A74FC5">
    <w:pPr>
      <w:jc w:val="right"/>
    </w:pPr>
    <w:r>
      <w:t>ANNEX</w:t>
    </w:r>
    <w:r w:rsidR="00E8398B">
      <w:t>E</w:t>
    </w:r>
    <w:r w:rsidR="000D4B2F">
      <w:t> I</w:t>
    </w:r>
  </w:p>
  <w:p w:rsidR="00E06B83" w:rsidRDefault="00E06B83" w:rsidP="000D4B2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Default="00E06B83" w:rsidP="00A74FC5">
    <w:pPr>
      <w:jc w:val="right"/>
    </w:pPr>
    <w:r>
      <w:t>H/A/36/1</w:t>
    </w:r>
  </w:p>
  <w:p w:rsidR="00E06B83" w:rsidRDefault="00E06B83" w:rsidP="00A74FC5">
    <w:pPr>
      <w:jc w:val="right"/>
    </w:pPr>
    <w:r>
      <w:t>ANNEX</w:t>
    </w:r>
    <w:r w:rsidR="00E8398B">
      <w:t>E</w:t>
    </w:r>
    <w:r w:rsidR="000D4B2F">
      <w:t> </w:t>
    </w:r>
    <w:r>
      <w:t>II</w:t>
    </w:r>
  </w:p>
  <w:p w:rsidR="00E06B83" w:rsidRDefault="00E06B83" w:rsidP="000D4B2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Pr="003F661F" w:rsidRDefault="00E06B83" w:rsidP="00477D6B">
    <w:pPr>
      <w:jc w:val="right"/>
      <w:rPr>
        <w:lang w:val="pt-BR"/>
      </w:rPr>
    </w:pPr>
    <w:r w:rsidRPr="003F661F">
      <w:rPr>
        <w:lang w:val="pt-BR"/>
      </w:rPr>
      <w:t>H/A/36/1</w:t>
    </w:r>
  </w:p>
  <w:p w:rsidR="00E06B83" w:rsidRPr="003F661F" w:rsidRDefault="00E06B83" w:rsidP="00477D6B">
    <w:pPr>
      <w:jc w:val="right"/>
      <w:rPr>
        <w:lang w:val="pt-BR"/>
      </w:rPr>
    </w:pPr>
    <w:r w:rsidRPr="003F661F">
      <w:rPr>
        <w:lang w:val="pt-BR"/>
      </w:rPr>
      <w:t>Annex</w:t>
    </w:r>
    <w:r w:rsidR="00E8398B">
      <w:rPr>
        <w:lang w:val="pt-BR"/>
      </w:rPr>
      <w:t>e</w:t>
    </w:r>
    <w:r w:rsidR="000D4B2F">
      <w:rPr>
        <w:lang w:val="pt-BR"/>
      </w:rPr>
      <w:t> </w:t>
    </w:r>
    <w:r w:rsidRPr="003F661F">
      <w:rPr>
        <w:lang w:val="pt-BR"/>
      </w:rPr>
      <w:t>III, page</w:t>
    </w:r>
    <w:r w:rsidR="000D4B2F">
      <w:rPr>
        <w:lang w:val="pt-BR"/>
      </w:rPr>
      <w:t> </w:t>
    </w:r>
    <w:r>
      <w:fldChar w:fldCharType="begin"/>
    </w:r>
    <w:r w:rsidRPr="003F661F">
      <w:rPr>
        <w:lang w:val="pt-BR"/>
      </w:rPr>
      <w:instrText xml:space="preserve"> PAGE  \* MERGEFORMAT </w:instrText>
    </w:r>
    <w:r>
      <w:fldChar w:fldCharType="separate"/>
    </w:r>
    <w:r w:rsidR="006A79D7">
      <w:rPr>
        <w:noProof/>
        <w:lang w:val="pt-BR"/>
      </w:rPr>
      <w:t>3</w:t>
    </w:r>
    <w:r>
      <w:fldChar w:fldCharType="end"/>
    </w:r>
  </w:p>
  <w:p w:rsidR="00E06B83" w:rsidRPr="003F661F" w:rsidRDefault="00E06B83"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Default="00E06B83" w:rsidP="00A74FC5">
    <w:pPr>
      <w:jc w:val="right"/>
    </w:pPr>
    <w:r>
      <w:t>H/A/36/1</w:t>
    </w:r>
  </w:p>
  <w:p w:rsidR="00E06B83" w:rsidRDefault="00E06B83" w:rsidP="00A74FC5">
    <w:pPr>
      <w:jc w:val="right"/>
    </w:pPr>
    <w:r>
      <w:t>ANNEX</w:t>
    </w:r>
    <w:r w:rsidR="00E8398B">
      <w:t>E</w:t>
    </w:r>
    <w:r w:rsidR="000D4B2F">
      <w:t> </w:t>
    </w:r>
    <w:r>
      <w:t>III</w:t>
    </w:r>
  </w:p>
  <w:p w:rsidR="00E06B83" w:rsidRDefault="00E06B83" w:rsidP="000D4B2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Pr="003F661F" w:rsidRDefault="00E06B83" w:rsidP="00477D6B">
    <w:pPr>
      <w:jc w:val="right"/>
      <w:rPr>
        <w:lang w:val="pt-BR"/>
      </w:rPr>
    </w:pPr>
    <w:r w:rsidRPr="003F661F">
      <w:rPr>
        <w:lang w:val="pt-BR"/>
      </w:rPr>
      <w:t>H/A/36/1</w:t>
    </w:r>
  </w:p>
  <w:p w:rsidR="00E06B83" w:rsidRPr="003F661F" w:rsidRDefault="00E06B83" w:rsidP="00477D6B">
    <w:pPr>
      <w:jc w:val="right"/>
      <w:rPr>
        <w:lang w:val="pt-BR"/>
      </w:rPr>
    </w:pPr>
    <w:r w:rsidRPr="003F661F">
      <w:rPr>
        <w:lang w:val="pt-BR"/>
      </w:rPr>
      <w:t>Annex</w:t>
    </w:r>
    <w:r w:rsidR="00E8398B">
      <w:rPr>
        <w:lang w:val="pt-BR"/>
      </w:rPr>
      <w:t>e</w:t>
    </w:r>
    <w:r w:rsidR="000D4B2F">
      <w:rPr>
        <w:lang w:val="pt-BR"/>
      </w:rPr>
      <w:t> </w:t>
    </w:r>
    <w:r w:rsidRPr="003F661F">
      <w:rPr>
        <w:lang w:val="pt-BR"/>
      </w:rPr>
      <w:t>IV, page</w:t>
    </w:r>
    <w:r w:rsidR="000D4B2F">
      <w:rPr>
        <w:lang w:val="pt-BR"/>
      </w:rPr>
      <w:t> </w:t>
    </w:r>
    <w:r>
      <w:fldChar w:fldCharType="begin"/>
    </w:r>
    <w:r w:rsidRPr="003F661F">
      <w:rPr>
        <w:lang w:val="pt-BR"/>
      </w:rPr>
      <w:instrText xml:space="preserve"> PAGE  \* MERGEFORMAT </w:instrText>
    </w:r>
    <w:r>
      <w:fldChar w:fldCharType="separate"/>
    </w:r>
    <w:r w:rsidR="006A79D7">
      <w:rPr>
        <w:noProof/>
        <w:lang w:val="pt-BR"/>
      </w:rPr>
      <w:t>3</w:t>
    </w:r>
    <w:r>
      <w:fldChar w:fldCharType="end"/>
    </w:r>
  </w:p>
  <w:p w:rsidR="00E06B83" w:rsidRPr="003F661F" w:rsidRDefault="00E06B83" w:rsidP="00477D6B">
    <w:pPr>
      <w:jc w:val="right"/>
      <w:rPr>
        <w:lang w:val="pt-B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3" w:rsidRDefault="00E06B83" w:rsidP="00A74FC5">
    <w:pPr>
      <w:jc w:val="right"/>
    </w:pPr>
    <w:r>
      <w:t>H/A/36/1</w:t>
    </w:r>
  </w:p>
  <w:p w:rsidR="00E06B83" w:rsidRDefault="00E06B83" w:rsidP="00A74FC5">
    <w:pPr>
      <w:jc w:val="right"/>
    </w:pPr>
    <w:r>
      <w:t>ANNEX</w:t>
    </w:r>
    <w:r w:rsidR="00E8398B">
      <w:t>E</w:t>
    </w:r>
    <w:r w:rsidR="000D4B2F">
      <w:t> </w:t>
    </w:r>
    <w:r>
      <w:t>IV</w:t>
    </w:r>
  </w:p>
  <w:p w:rsidR="00E06B83" w:rsidRDefault="00E06B83" w:rsidP="000D4B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CD29E3"/>
    <w:multiLevelType w:val="multilevel"/>
    <w:tmpl w:val="52AE36AE"/>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i w:val="0"/>
        <w:sz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081001"/>
    <w:multiLevelType w:val="hybridMultilevel"/>
    <w:tmpl w:val="CA0A5596"/>
    <w:lvl w:ilvl="0" w:tplc="04090011">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C731D4"/>
    <w:multiLevelType w:val="hybridMultilevel"/>
    <w:tmpl w:val="9362AFA2"/>
    <w:lvl w:ilvl="0" w:tplc="04090011">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8"/>
  </w:num>
  <w:num w:numId="5">
    <w:abstractNumId w:val="2"/>
  </w:num>
  <w:num w:numId="6">
    <w:abstractNumId w:val="5"/>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4"/>
    <w:rsid w:val="00006AC5"/>
    <w:rsid w:val="00020D9B"/>
    <w:rsid w:val="00043CAA"/>
    <w:rsid w:val="00045041"/>
    <w:rsid w:val="00075432"/>
    <w:rsid w:val="00082482"/>
    <w:rsid w:val="000968ED"/>
    <w:rsid w:val="000C6D98"/>
    <w:rsid w:val="000C7D36"/>
    <w:rsid w:val="000D4B2F"/>
    <w:rsid w:val="000F5E56"/>
    <w:rsid w:val="00100306"/>
    <w:rsid w:val="00100887"/>
    <w:rsid w:val="00107A8A"/>
    <w:rsid w:val="00110C83"/>
    <w:rsid w:val="0011715E"/>
    <w:rsid w:val="00135C23"/>
    <w:rsid w:val="001362EE"/>
    <w:rsid w:val="00141144"/>
    <w:rsid w:val="00143A94"/>
    <w:rsid w:val="001545F4"/>
    <w:rsid w:val="00173F01"/>
    <w:rsid w:val="001832A6"/>
    <w:rsid w:val="00185FEC"/>
    <w:rsid w:val="001B699D"/>
    <w:rsid w:val="001C7C14"/>
    <w:rsid w:val="001D2219"/>
    <w:rsid w:val="00205FE0"/>
    <w:rsid w:val="00211D64"/>
    <w:rsid w:val="00240FD1"/>
    <w:rsid w:val="002634C4"/>
    <w:rsid w:val="00270A3F"/>
    <w:rsid w:val="00290300"/>
    <w:rsid w:val="002928D3"/>
    <w:rsid w:val="002B387A"/>
    <w:rsid w:val="002C01C1"/>
    <w:rsid w:val="002E169C"/>
    <w:rsid w:val="002F1702"/>
    <w:rsid w:val="002F1FE6"/>
    <w:rsid w:val="002F4E68"/>
    <w:rsid w:val="00312F7F"/>
    <w:rsid w:val="003228B7"/>
    <w:rsid w:val="00325BE6"/>
    <w:rsid w:val="003415A0"/>
    <w:rsid w:val="00346BC1"/>
    <w:rsid w:val="00351F87"/>
    <w:rsid w:val="0036258A"/>
    <w:rsid w:val="00364F89"/>
    <w:rsid w:val="003673CF"/>
    <w:rsid w:val="00370035"/>
    <w:rsid w:val="0037161F"/>
    <w:rsid w:val="003845C1"/>
    <w:rsid w:val="00397F71"/>
    <w:rsid w:val="003A6F89"/>
    <w:rsid w:val="003B38C1"/>
    <w:rsid w:val="003C360A"/>
    <w:rsid w:val="003E1ACA"/>
    <w:rsid w:val="003F3541"/>
    <w:rsid w:val="003F3725"/>
    <w:rsid w:val="003F661F"/>
    <w:rsid w:val="00414868"/>
    <w:rsid w:val="00422390"/>
    <w:rsid w:val="004227CF"/>
    <w:rsid w:val="00423E3E"/>
    <w:rsid w:val="00427AF4"/>
    <w:rsid w:val="004400E2"/>
    <w:rsid w:val="00462975"/>
    <w:rsid w:val="004647DA"/>
    <w:rsid w:val="00467BC2"/>
    <w:rsid w:val="00474062"/>
    <w:rsid w:val="00477D6B"/>
    <w:rsid w:val="004B1EC6"/>
    <w:rsid w:val="004C1A94"/>
    <w:rsid w:val="004D7901"/>
    <w:rsid w:val="004E3AE8"/>
    <w:rsid w:val="00501A8E"/>
    <w:rsid w:val="00517AC5"/>
    <w:rsid w:val="005278A5"/>
    <w:rsid w:val="0053057A"/>
    <w:rsid w:val="00556F97"/>
    <w:rsid w:val="00560A29"/>
    <w:rsid w:val="00562A11"/>
    <w:rsid w:val="00566CE2"/>
    <w:rsid w:val="00573AC1"/>
    <w:rsid w:val="005748AB"/>
    <w:rsid w:val="00590059"/>
    <w:rsid w:val="00594EF0"/>
    <w:rsid w:val="005B4BAD"/>
    <w:rsid w:val="005C0361"/>
    <w:rsid w:val="005E1AA9"/>
    <w:rsid w:val="005F1AE3"/>
    <w:rsid w:val="00605827"/>
    <w:rsid w:val="00634805"/>
    <w:rsid w:val="0063758C"/>
    <w:rsid w:val="00646050"/>
    <w:rsid w:val="00650E5C"/>
    <w:rsid w:val="0065396C"/>
    <w:rsid w:val="006630EA"/>
    <w:rsid w:val="00666BE7"/>
    <w:rsid w:val="006713CA"/>
    <w:rsid w:val="00676C5C"/>
    <w:rsid w:val="00677C1F"/>
    <w:rsid w:val="00681099"/>
    <w:rsid w:val="006970FC"/>
    <w:rsid w:val="006A79D7"/>
    <w:rsid w:val="006B0A5B"/>
    <w:rsid w:val="006B43F9"/>
    <w:rsid w:val="006C020B"/>
    <w:rsid w:val="006E31DD"/>
    <w:rsid w:val="006E73D5"/>
    <w:rsid w:val="006E79B3"/>
    <w:rsid w:val="007058FB"/>
    <w:rsid w:val="007171E4"/>
    <w:rsid w:val="007263C7"/>
    <w:rsid w:val="00733E5C"/>
    <w:rsid w:val="00751458"/>
    <w:rsid w:val="007748E8"/>
    <w:rsid w:val="00790BA7"/>
    <w:rsid w:val="00790F9D"/>
    <w:rsid w:val="00792A1A"/>
    <w:rsid w:val="007B6A58"/>
    <w:rsid w:val="007D1613"/>
    <w:rsid w:val="007D33DB"/>
    <w:rsid w:val="007D4948"/>
    <w:rsid w:val="00823828"/>
    <w:rsid w:val="00832B5F"/>
    <w:rsid w:val="008407B1"/>
    <w:rsid w:val="00840BC1"/>
    <w:rsid w:val="00841E7C"/>
    <w:rsid w:val="00843110"/>
    <w:rsid w:val="00847B0B"/>
    <w:rsid w:val="0086495D"/>
    <w:rsid w:val="008870C9"/>
    <w:rsid w:val="0089239E"/>
    <w:rsid w:val="008A68F7"/>
    <w:rsid w:val="008B04F1"/>
    <w:rsid w:val="008B2CC1"/>
    <w:rsid w:val="008B60B2"/>
    <w:rsid w:val="008C1402"/>
    <w:rsid w:val="008D2880"/>
    <w:rsid w:val="008D59E3"/>
    <w:rsid w:val="008F17C8"/>
    <w:rsid w:val="0090731E"/>
    <w:rsid w:val="0091181D"/>
    <w:rsid w:val="009128EC"/>
    <w:rsid w:val="00916EE2"/>
    <w:rsid w:val="009206F3"/>
    <w:rsid w:val="00930D5E"/>
    <w:rsid w:val="00934BF2"/>
    <w:rsid w:val="0095673B"/>
    <w:rsid w:val="00966A22"/>
    <w:rsid w:val="0096722F"/>
    <w:rsid w:val="009735F5"/>
    <w:rsid w:val="00980843"/>
    <w:rsid w:val="00992C1A"/>
    <w:rsid w:val="009949DB"/>
    <w:rsid w:val="009A2171"/>
    <w:rsid w:val="009A2BA0"/>
    <w:rsid w:val="009A4D3D"/>
    <w:rsid w:val="009B11A6"/>
    <w:rsid w:val="009B4534"/>
    <w:rsid w:val="009D05B5"/>
    <w:rsid w:val="009D52ED"/>
    <w:rsid w:val="009E2791"/>
    <w:rsid w:val="009E3C25"/>
    <w:rsid w:val="009E3F6F"/>
    <w:rsid w:val="009F021B"/>
    <w:rsid w:val="009F499F"/>
    <w:rsid w:val="00A0481C"/>
    <w:rsid w:val="00A06BBE"/>
    <w:rsid w:val="00A14FEF"/>
    <w:rsid w:val="00A176FB"/>
    <w:rsid w:val="00A24FEF"/>
    <w:rsid w:val="00A37918"/>
    <w:rsid w:val="00A42DAF"/>
    <w:rsid w:val="00A45BD8"/>
    <w:rsid w:val="00A5037E"/>
    <w:rsid w:val="00A56E2B"/>
    <w:rsid w:val="00A74FC5"/>
    <w:rsid w:val="00A85B8E"/>
    <w:rsid w:val="00A90E0D"/>
    <w:rsid w:val="00A9291E"/>
    <w:rsid w:val="00A96CD9"/>
    <w:rsid w:val="00AC205C"/>
    <w:rsid w:val="00AD21B9"/>
    <w:rsid w:val="00AE1843"/>
    <w:rsid w:val="00B05A69"/>
    <w:rsid w:val="00B12BF7"/>
    <w:rsid w:val="00B167A0"/>
    <w:rsid w:val="00B40D00"/>
    <w:rsid w:val="00B46B2A"/>
    <w:rsid w:val="00B57486"/>
    <w:rsid w:val="00B65142"/>
    <w:rsid w:val="00B67742"/>
    <w:rsid w:val="00B73E00"/>
    <w:rsid w:val="00B83511"/>
    <w:rsid w:val="00B836D4"/>
    <w:rsid w:val="00B90501"/>
    <w:rsid w:val="00B9734B"/>
    <w:rsid w:val="00BD41DE"/>
    <w:rsid w:val="00BE4A5A"/>
    <w:rsid w:val="00BF0783"/>
    <w:rsid w:val="00C11BFE"/>
    <w:rsid w:val="00C20186"/>
    <w:rsid w:val="00C277DB"/>
    <w:rsid w:val="00C303CE"/>
    <w:rsid w:val="00C337FC"/>
    <w:rsid w:val="00C43D0C"/>
    <w:rsid w:val="00C561F0"/>
    <w:rsid w:val="00C6016B"/>
    <w:rsid w:val="00C62C1E"/>
    <w:rsid w:val="00C63EDF"/>
    <w:rsid w:val="00C93550"/>
    <w:rsid w:val="00C94629"/>
    <w:rsid w:val="00CB6B5F"/>
    <w:rsid w:val="00CF4DD7"/>
    <w:rsid w:val="00CF69C3"/>
    <w:rsid w:val="00D1633A"/>
    <w:rsid w:val="00D249C1"/>
    <w:rsid w:val="00D33F2F"/>
    <w:rsid w:val="00D45252"/>
    <w:rsid w:val="00D57AC5"/>
    <w:rsid w:val="00D71B4D"/>
    <w:rsid w:val="00D7483A"/>
    <w:rsid w:val="00D93D55"/>
    <w:rsid w:val="00DA5BDD"/>
    <w:rsid w:val="00DB5A00"/>
    <w:rsid w:val="00DC747D"/>
    <w:rsid w:val="00E05E75"/>
    <w:rsid w:val="00E06B83"/>
    <w:rsid w:val="00E14970"/>
    <w:rsid w:val="00E335FE"/>
    <w:rsid w:val="00E401A7"/>
    <w:rsid w:val="00E45F3E"/>
    <w:rsid w:val="00E5021F"/>
    <w:rsid w:val="00E52C82"/>
    <w:rsid w:val="00E55E8A"/>
    <w:rsid w:val="00E67BEB"/>
    <w:rsid w:val="00E8398B"/>
    <w:rsid w:val="00EA1BFD"/>
    <w:rsid w:val="00EC4E49"/>
    <w:rsid w:val="00EC5414"/>
    <w:rsid w:val="00ED77FB"/>
    <w:rsid w:val="00EE6640"/>
    <w:rsid w:val="00EF2005"/>
    <w:rsid w:val="00EF6B67"/>
    <w:rsid w:val="00F021A6"/>
    <w:rsid w:val="00F308CB"/>
    <w:rsid w:val="00F34625"/>
    <w:rsid w:val="00F6391D"/>
    <w:rsid w:val="00F66152"/>
    <w:rsid w:val="00F7311B"/>
    <w:rsid w:val="00F73C71"/>
    <w:rsid w:val="00FB4BBE"/>
    <w:rsid w:val="00FC7333"/>
    <w:rsid w:val="00FE4A0E"/>
    <w:rsid w:val="00FF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 w:type="paragraph" w:styleId="NoSpacing">
    <w:name w:val="No Spacing"/>
    <w:uiPriority w:val="1"/>
    <w:qFormat/>
    <w:rsid w:val="008C1402"/>
    <w:rPr>
      <w:rFonts w:asciiTheme="minorHAnsi" w:eastAsiaTheme="minorHAnsi" w:hAnsiTheme="minorHAnsi" w:cstheme="minorBidi"/>
      <w:sz w:val="22"/>
      <w:szCs w:val="22"/>
    </w:rPr>
  </w:style>
  <w:style w:type="character" w:styleId="CommentReference">
    <w:name w:val="annotation reference"/>
    <w:basedOn w:val="DefaultParagraphFont"/>
    <w:rsid w:val="00F73C71"/>
    <w:rPr>
      <w:sz w:val="16"/>
      <w:szCs w:val="16"/>
    </w:rPr>
  </w:style>
  <w:style w:type="paragraph" w:styleId="CommentSubject">
    <w:name w:val="annotation subject"/>
    <w:basedOn w:val="CommentText"/>
    <w:next w:val="CommentText"/>
    <w:link w:val="CommentSubjectChar"/>
    <w:rsid w:val="00F73C71"/>
    <w:rPr>
      <w:b/>
      <w:bCs/>
      <w:sz w:val="20"/>
    </w:rPr>
  </w:style>
  <w:style w:type="character" w:customStyle="1" w:styleId="CommentTextChar">
    <w:name w:val="Comment Text Char"/>
    <w:basedOn w:val="DefaultParagraphFont"/>
    <w:link w:val="CommentText"/>
    <w:semiHidden/>
    <w:rsid w:val="00F73C71"/>
    <w:rPr>
      <w:rFonts w:ascii="Arial" w:eastAsia="SimSun" w:hAnsi="Arial" w:cs="Arial"/>
      <w:sz w:val="18"/>
      <w:lang w:eastAsia="zh-CN"/>
    </w:rPr>
  </w:style>
  <w:style w:type="character" w:customStyle="1" w:styleId="CommentSubjectChar">
    <w:name w:val="Comment Subject Char"/>
    <w:basedOn w:val="CommentTextChar"/>
    <w:link w:val="CommentSubject"/>
    <w:rsid w:val="00F73C7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 w:type="paragraph" w:styleId="NoSpacing">
    <w:name w:val="No Spacing"/>
    <w:uiPriority w:val="1"/>
    <w:qFormat/>
    <w:rsid w:val="008C1402"/>
    <w:rPr>
      <w:rFonts w:asciiTheme="minorHAnsi" w:eastAsiaTheme="minorHAnsi" w:hAnsiTheme="minorHAnsi" w:cstheme="minorBidi"/>
      <w:sz w:val="22"/>
      <w:szCs w:val="22"/>
    </w:rPr>
  </w:style>
  <w:style w:type="character" w:styleId="CommentReference">
    <w:name w:val="annotation reference"/>
    <w:basedOn w:val="DefaultParagraphFont"/>
    <w:rsid w:val="00F73C71"/>
    <w:rPr>
      <w:sz w:val="16"/>
      <w:szCs w:val="16"/>
    </w:rPr>
  </w:style>
  <w:style w:type="paragraph" w:styleId="CommentSubject">
    <w:name w:val="annotation subject"/>
    <w:basedOn w:val="CommentText"/>
    <w:next w:val="CommentText"/>
    <w:link w:val="CommentSubjectChar"/>
    <w:rsid w:val="00F73C71"/>
    <w:rPr>
      <w:b/>
      <w:bCs/>
      <w:sz w:val="20"/>
    </w:rPr>
  </w:style>
  <w:style w:type="character" w:customStyle="1" w:styleId="CommentTextChar">
    <w:name w:val="Comment Text Char"/>
    <w:basedOn w:val="DefaultParagraphFont"/>
    <w:link w:val="CommentText"/>
    <w:semiHidden/>
    <w:rsid w:val="00F73C71"/>
    <w:rPr>
      <w:rFonts w:ascii="Arial" w:eastAsia="SimSun" w:hAnsi="Arial" w:cs="Arial"/>
      <w:sz w:val="18"/>
      <w:lang w:eastAsia="zh-CN"/>
    </w:rPr>
  </w:style>
  <w:style w:type="character" w:customStyle="1" w:styleId="CommentSubjectChar">
    <w:name w:val="Comment Subject Char"/>
    <w:basedOn w:val="CommentTextChar"/>
    <w:link w:val="CommentSubject"/>
    <w:rsid w:val="00F73C7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2783-09CC-48C9-AFB9-A68D0397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36 (E).dotm</Template>
  <TotalTime>15</TotalTime>
  <Pages>15</Pages>
  <Words>5290</Words>
  <Characters>30157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H/A/36/</vt:lpstr>
    </vt:vector>
  </TitlesOfParts>
  <Company>WIPO</Company>
  <LinksUpToDate>false</LinksUpToDate>
  <CharactersWithSpaces>35377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dc:title>
  <dc:creator>MAILLARD Amber</dc:creator>
  <cp:lastModifiedBy>FRICOT Karine</cp:lastModifiedBy>
  <cp:revision>7</cp:revision>
  <cp:lastPrinted>2016-07-27T13:50:00Z</cp:lastPrinted>
  <dcterms:created xsi:type="dcterms:W3CDTF">2016-07-26T14:34:00Z</dcterms:created>
  <dcterms:modified xsi:type="dcterms:W3CDTF">2016-07-27T13:51:00Z</dcterms:modified>
</cp:coreProperties>
</file>