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1F" w:rsidRPr="00972279" w:rsidRDefault="0004281F" w:rsidP="0004281F">
      <w:pPr>
        <w:spacing w:after="120"/>
        <w:jc w:val="right"/>
        <w:rPr>
          <w:lang w:val="fr-FR"/>
        </w:rPr>
      </w:pPr>
      <w:bookmarkStart w:id="0" w:name="TitleOfDoc"/>
      <w:r w:rsidRPr="00972279">
        <w:rPr>
          <w:noProof/>
          <w:lang w:eastAsia="en-US"/>
        </w:rPr>
        <w:drawing>
          <wp:inline distT="0" distB="0" distL="0" distR="0" wp14:anchorId="002415C7" wp14:editId="03641FA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972279">
        <w:rPr>
          <w:rFonts w:ascii="Arial Black" w:hAnsi="Arial Black"/>
          <w:caps/>
          <w:noProof/>
          <w:sz w:val="15"/>
          <w:szCs w:val="15"/>
          <w:lang w:eastAsia="en-US"/>
        </w:rPr>
        <mc:AlternateContent>
          <mc:Choice Requires="wps">
            <w:drawing>
              <wp:inline distT="0" distB="0" distL="0" distR="0" wp14:anchorId="331F1187" wp14:editId="49F0314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2F133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04281F" w:rsidRPr="00972279" w:rsidRDefault="0004281F" w:rsidP="0004281F">
      <w:pPr>
        <w:jc w:val="right"/>
        <w:rPr>
          <w:rFonts w:ascii="Arial Black" w:hAnsi="Arial Black"/>
          <w:caps/>
          <w:sz w:val="15"/>
          <w:szCs w:val="15"/>
          <w:lang w:val="fr-FR"/>
        </w:rPr>
      </w:pPr>
      <w:r w:rsidRPr="00972279">
        <w:rPr>
          <w:rFonts w:ascii="Arial Black" w:hAnsi="Arial Black"/>
          <w:caps/>
          <w:sz w:val="15"/>
          <w:lang w:val="fr-FR"/>
        </w:rPr>
        <w:t>H/A/42/</w:t>
      </w:r>
      <w:bookmarkStart w:id="1" w:name="Code"/>
      <w:r w:rsidRPr="00972279">
        <w:rPr>
          <w:rFonts w:ascii="Arial Black" w:hAnsi="Arial Black"/>
          <w:caps/>
          <w:sz w:val="15"/>
          <w:szCs w:val="15"/>
          <w:lang w:val="fr-FR"/>
        </w:rPr>
        <w:t>1</w:t>
      </w:r>
    </w:p>
    <w:bookmarkEnd w:id="1"/>
    <w:p w:rsidR="0004281F" w:rsidRPr="00972279" w:rsidRDefault="0004281F" w:rsidP="0004281F">
      <w:pPr>
        <w:jc w:val="right"/>
        <w:rPr>
          <w:rFonts w:ascii="Arial Black" w:hAnsi="Arial Black"/>
          <w:caps/>
          <w:sz w:val="15"/>
          <w:szCs w:val="15"/>
          <w:lang w:val="fr-FR"/>
        </w:rPr>
      </w:pPr>
      <w:r w:rsidRPr="00972279">
        <w:rPr>
          <w:rFonts w:ascii="Arial Black" w:hAnsi="Arial Black"/>
          <w:caps/>
          <w:sz w:val="15"/>
          <w:szCs w:val="15"/>
          <w:lang w:val="fr-FR"/>
        </w:rPr>
        <w:t>Original</w:t>
      </w:r>
      <w:r w:rsidR="009F7D07" w:rsidRPr="00972279">
        <w:rPr>
          <w:rFonts w:ascii="Arial Black" w:hAnsi="Arial Black"/>
          <w:caps/>
          <w:sz w:val="15"/>
          <w:szCs w:val="15"/>
          <w:lang w:val="fr-FR"/>
        </w:rPr>
        <w:t> :</w:t>
      </w:r>
      <w:r w:rsidRPr="00972279">
        <w:rPr>
          <w:rFonts w:ascii="Arial Black" w:hAnsi="Arial Black"/>
          <w:caps/>
          <w:sz w:val="15"/>
          <w:szCs w:val="15"/>
          <w:lang w:val="fr-FR"/>
        </w:rPr>
        <w:t xml:space="preserve"> </w:t>
      </w:r>
      <w:bookmarkStart w:id="2" w:name="Original"/>
      <w:r w:rsidRPr="00972279">
        <w:rPr>
          <w:rFonts w:ascii="Arial Black" w:hAnsi="Arial Black"/>
          <w:caps/>
          <w:sz w:val="15"/>
          <w:szCs w:val="15"/>
          <w:lang w:val="fr-FR"/>
        </w:rPr>
        <w:t>anglais</w:t>
      </w:r>
    </w:p>
    <w:bookmarkEnd w:id="2"/>
    <w:p w:rsidR="0004281F" w:rsidRPr="00972279" w:rsidRDefault="0004281F" w:rsidP="0004281F">
      <w:pPr>
        <w:spacing w:after="1200"/>
        <w:jc w:val="right"/>
        <w:rPr>
          <w:rFonts w:ascii="Arial Black" w:hAnsi="Arial Black"/>
          <w:caps/>
          <w:sz w:val="15"/>
          <w:szCs w:val="15"/>
          <w:lang w:val="fr-FR"/>
        </w:rPr>
      </w:pPr>
      <w:r w:rsidRPr="00972279">
        <w:rPr>
          <w:rFonts w:ascii="Arial Black" w:hAnsi="Arial Black"/>
          <w:caps/>
          <w:sz w:val="15"/>
          <w:szCs w:val="15"/>
          <w:lang w:val="fr-FR"/>
        </w:rPr>
        <w:t>date</w:t>
      </w:r>
      <w:r w:rsidR="009F7D07" w:rsidRPr="00972279">
        <w:rPr>
          <w:rFonts w:ascii="Arial Black" w:hAnsi="Arial Black"/>
          <w:caps/>
          <w:sz w:val="15"/>
          <w:szCs w:val="15"/>
          <w:lang w:val="fr-FR"/>
        </w:rPr>
        <w:t> :</w:t>
      </w:r>
      <w:r w:rsidRPr="00972279">
        <w:rPr>
          <w:rFonts w:ascii="Arial Black" w:hAnsi="Arial Black"/>
          <w:caps/>
          <w:sz w:val="15"/>
          <w:szCs w:val="15"/>
          <w:lang w:val="fr-FR"/>
        </w:rPr>
        <w:t xml:space="preserve"> </w:t>
      </w:r>
      <w:bookmarkStart w:id="3" w:name="Date"/>
      <w:r w:rsidRPr="00972279">
        <w:rPr>
          <w:rFonts w:ascii="Arial Black" w:hAnsi="Arial Black"/>
          <w:caps/>
          <w:sz w:val="15"/>
          <w:szCs w:val="15"/>
          <w:lang w:val="fr-FR"/>
        </w:rPr>
        <w:t>14 avril 2022</w:t>
      </w:r>
    </w:p>
    <w:bookmarkEnd w:id="3"/>
    <w:p w:rsidR="0004281F" w:rsidRPr="00972279" w:rsidRDefault="0004281F" w:rsidP="0004281F">
      <w:pPr>
        <w:spacing w:after="600"/>
        <w:rPr>
          <w:b/>
          <w:sz w:val="28"/>
          <w:szCs w:val="28"/>
          <w:lang w:val="fr-FR"/>
        </w:rPr>
      </w:pPr>
      <w:r w:rsidRPr="00972279">
        <w:rPr>
          <w:b/>
          <w:sz w:val="28"/>
          <w:szCs w:val="28"/>
          <w:lang w:val="fr-FR"/>
        </w:rPr>
        <w:t xml:space="preserve">Union particulière pour le dépôt international des dessins et modèles industriels (Union de </w:t>
      </w:r>
      <w:r w:rsidR="009F7D07" w:rsidRPr="00972279">
        <w:rPr>
          <w:b/>
          <w:sz w:val="28"/>
          <w:szCs w:val="28"/>
          <w:lang w:val="fr-FR"/>
        </w:rPr>
        <w:t>La Haye</w:t>
      </w:r>
      <w:r w:rsidRPr="00972279">
        <w:rPr>
          <w:b/>
          <w:sz w:val="28"/>
          <w:szCs w:val="28"/>
          <w:lang w:val="fr-FR"/>
        </w:rPr>
        <w:t>)</w:t>
      </w:r>
    </w:p>
    <w:p w:rsidR="0004281F" w:rsidRPr="00972279" w:rsidRDefault="0004281F" w:rsidP="0004281F">
      <w:pPr>
        <w:spacing w:after="720"/>
        <w:rPr>
          <w:b/>
          <w:sz w:val="28"/>
          <w:szCs w:val="28"/>
          <w:lang w:val="fr-FR"/>
        </w:rPr>
      </w:pPr>
      <w:r w:rsidRPr="00972279">
        <w:rPr>
          <w:b/>
          <w:sz w:val="28"/>
          <w:szCs w:val="28"/>
          <w:lang w:val="fr-FR"/>
        </w:rPr>
        <w:t>Assemblée</w:t>
      </w:r>
    </w:p>
    <w:p w:rsidR="0004281F" w:rsidRPr="00972279" w:rsidRDefault="0004281F" w:rsidP="0004281F">
      <w:pPr>
        <w:rPr>
          <w:b/>
          <w:sz w:val="24"/>
          <w:szCs w:val="24"/>
          <w:lang w:val="fr-FR"/>
        </w:rPr>
      </w:pPr>
      <w:r w:rsidRPr="00972279">
        <w:rPr>
          <w:b/>
          <w:sz w:val="24"/>
          <w:szCs w:val="24"/>
          <w:lang w:val="fr-FR"/>
        </w:rPr>
        <w:t>Quarante</w:t>
      </w:r>
      <w:r w:rsidR="009F7D07" w:rsidRPr="00972279">
        <w:rPr>
          <w:b/>
          <w:sz w:val="24"/>
          <w:szCs w:val="24"/>
          <w:lang w:val="fr-FR"/>
        </w:rPr>
        <w:t>-</w:t>
      </w:r>
      <w:r w:rsidRPr="00972279">
        <w:rPr>
          <w:b/>
          <w:sz w:val="24"/>
          <w:szCs w:val="24"/>
          <w:lang w:val="fr-FR"/>
        </w:rPr>
        <w:t>deux</w:t>
      </w:r>
      <w:r w:rsidR="009F7D07" w:rsidRPr="00972279">
        <w:rPr>
          <w:b/>
          <w:sz w:val="24"/>
          <w:szCs w:val="24"/>
          <w:lang w:val="fr-FR"/>
        </w:rPr>
        <w:t>ième session</w:t>
      </w:r>
      <w:r w:rsidRPr="00972279">
        <w:rPr>
          <w:b/>
          <w:sz w:val="24"/>
          <w:szCs w:val="24"/>
          <w:lang w:val="fr-FR"/>
        </w:rPr>
        <w:t xml:space="preserve"> (19</w:t>
      </w:r>
      <w:r w:rsidRPr="00972279">
        <w:rPr>
          <w:b/>
          <w:sz w:val="24"/>
          <w:szCs w:val="24"/>
          <w:vertAlign w:val="superscript"/>
          <w:lang w:val="fr-FR"/>
        </w:rPr>
        <w:t>e</w:t>
      </w:r>
      <w:r w:rsidRPr="00972279">
        <w:rPr>
          <w:b/>
          <w:sz w:val="24"/>
          <w:szCs w:val="24"/>
          <w:lang w:val="fr-FR"/>
        </w:rPr>
        <w:t> session extraordinaire)</w:t>
      </w:r>
    </w:p>
    <w:p w:rsidR="0004281F" w:rsidRPr="00972279" w:rsidRDefault="00FE2A8D" w:rsidP="0004281F">
      <w:pPr>
        <w:spacing w:after="720"/>
        <w:rPr>
          <w:b/>
          <w:sz w:val="24"/>
          <w:szCs w:val="24"/>
          <w:lang w:val="fr-FR"/>
        </w:rPr>
      </w:pPr>
      <w:r>
        <w:rPr>
          <w:b/>
          <w:sz w:val="24"/>
          <w:szCs w:val="24"/>
          <w:lang w:val="fr-FR"/>
        </w:rPr>
        <w:t>Genève, 14</w:t>
      </w:r>
      <w:bookmarkStart w:id="4" w:name="_GoBack"/>
      <w:bookmarkEnd w:id="4"/>
      <w:r w:rsidR="0004281F" w:rsidRPr="00972279">
        <w:rPr>
          <w:b/>
          <w:sz w:val="24"/>
          <w:szCs w:val="24"/>
          <w:lang w:val="fr-FR"/>
        </w:rPr>
        <w:t xml:space="preserve"> – 22 juillet 2022</w:t>
      </w:r>
    </w:p>
    <w:p w:rsidR="0004281F" w:rsidRPr="00972279" w:rsidRDefault="00A45B1B" w:rsidP="00A45B1B">
      <w:pPr>
        <w:spacing w:after="360"/>
        <w:rPr>
          <w:caps/>
          <w:sz w:val="24"/>
          <w:lang w:val="fr-FR"/>
        </w:rPr>
      </w:pPr>
      <w:r w:rsidRPr="00972279">
        <w:rPr>
          <w:caps/>
          <w:sz w:val="24"/>
          <w:lang w:val="fr-FR"/>
        </w:rPr>
        <w:t>Propositions de modification du règlement d’exécution commun à l’Acte de 1999 et l’Acte de 1960 de l’Arrangement de La Haye</w:t>
      </w:r>
    </w:p>
    <w:p w:rsidR="0004281F" w:rsidRPr="00972279" w:rsidRDefault="0004281F" w:rsidP="0004281F">
      <w:pPr>
        <w:tabs>
          <w:tab w:val="left" w:pos="540"/>
        </w:tabs>
        <w:spacing w:after="960"/>
        <w:rPr>
          <w:i/>
          <w:lang w:val="fr-FR"/>
        </w:rPr>
      </w:pPr>
      <w:bookmarkStart w:id="5" w:name="Prepared"/>
      <w:bookmarkEnd w:id="0"/>
      <w:r w:rsidRPr="00972279">
        <w:rPr>
          <w:i/>
          <w:lang w:val="fr-FR"/>
        </w:rPr>
        <w:t>Document établi par le Secrétariat</w:t>
      </w:r>
    </w:p>
    <w:bookmarkEnd w:id="5"/>
    <w:p w:rsidR="0004281F" w:rsidRPr="00972279" w:rsidRDefault="00A45B1B" w:rsidP="00A45B1B">
      <w:pPr>
        <w:pStyle w:val="Heading1"/>
        <w:rPr>
          <w:lang w:val="fr-FR"/>
        </w:rPr>
      </w:pPr>
      <w:r w:rsidRPr="00972279">
        <w:rPr>
          <w:lang w:val="fr-FR"/>
        </w:rPr>
        <w:t>Introduction</w:t>
      </w:r>
    </w:p>
    <w:p w:rsidR="0004281F" w:rsidRPr="00972279" w:rsidRDefault="0004281F" w:rsidP="00823F19">
      <w:pPr>
        <w:pStyle w:val="ONUMFS"/>
        <w:keepLines/>
        <w:rPr>
          <w:b/>
          <w:lang w:val="fr-FR"/>
        </w:rPr>
      </w:pPr>
      <w:r w:rsidRPr="00972279">
        <w:rPr>
          <w:lang w:val="fr-FR"/>
        </w:rPr>
        <w:t xml:space="preserve">Le Groupe de travail sur le développement juridique du système de </w:t>
      </w:r>
      <w:r w:rsidR="009F7D07" w:rsidRPr="00972279">
        <w:rPr>
          <w:lang w:val="fr-FR"/>
        </w:rPr>
        <w:t>La Haye</w:t>
      </w:r>
      <w:r w:rsidRPr="00972279">
        <w:rPr>
          <w:lang w:val="fr-FR"/>
        </w:rPr>
        <w:t xml:space="preserve"> concernant l</w:t>
      </w:r>
      <w:r w:rsidR="009F7D07" w:rsidRPr="00972279">
        <w:rPr>
          <w:lang w:val="fr-FR"/>
        </w:rPr>
        <w:t>’</w:t>
      </w:r>
      <w:r w:rsidRPr="00972279">
        <w:rPr>
          <w:lang w:val="fr-FR"/>
        </w:rPr>
        <w:t>enregistrement international des dessins et modèles industriels (ci</w:t>
      </w:r>
      <w:r w:rsidR="00565276">
        <w:rPr>
          <w:lang w:val="fr-FR"/>
        </w:rPr>
        <w:noBreakHyphen/>
      </w:r>
      <w:r w:rsidRPr="00972279">
        <w:rPr>
          <w:lang w:val="fr-FR"/>
        </w:rPr>
        <w:t>après dénommé “groupe de travail”), à sa dix</w:t>
      </w:r>
      <w:r w:rsidR="009F7D07" w:rsidRPr="00972279">
        <w:rPr>
          <w:lang w:val="fr-FR"/>
        </w:rPr>
        <w:t>ième session</w:t>
      </w:r>
      <w:r w:rsidRPr="00972279">
        <w:rPr>
          <w:lang w:val="fr-FR"/>
        </w:rPr>
        <w:t xml:space="preserve"> tenue les 13 et 14 décembre 2021, se fondant sur le document</w:t>
      </w:r>
      <w:r w:rsidR="00523264">
        <w:rPr>
          <w:lang w:val="fr-FR"/>
        </w:rPr>
        <w:t> </w:t>
      </w:r>
      <w:r w:rsidRPr="00972279">
        <w:rPr>
          <w:lang w:val="fr-FR"/>
        </w:rPr>
        <w:t>H/LD/WG/10/2, a accueilli favorablement la présentation de propositions visant à modifier les</w:t>
      </w:r>
      <w:r w:rsidR="00290834">
        <w:rPr>
          <w:lang w:val="fr-FR"/>
        </w:rPr>
        <w:t> </w:t>
      </w:r>
      <w:r w:rsidRPr="00972279">
        <w:rPr>
          <w:lang w:val="fr-FR"/>
        </w:rPr>
        <w:t xml:space="preserve">règles 21 et 26 du </w:t>
      </w:r>
      <w:r w:rsidR="00A45B1B" w:rsidRPr="00972279">
        <w:rPr>
          <w:lang w:val="fr-FR"/>
        </w:rPr>
        <w:t>r</w:t>
      </w:r>
      <w:r w:rsidRPr="00972279">
        <w:rPr>
          <w:lang w:val="fr-FR"/>
        </w:rPr>
        <w:t>èglement d</w:t>
      </w:r>
      <w:r w:rsidR="009F7D07" w:rsidRPr="00972279">
        <w:rPr>
          <w:lang w:val="fr-FR"/>
        </w:rPr>
        <w:t>’</w:t>
      </w:r>
      <w:r w:rsidRPr="00972279">
        <w:rPr>
          <w:lang w:val="fr-FR"/>
        </w:rPr>
        <w:t>exécution commun à l</w:t>
      </w:r>
      <w:r w:rsidR="009F7D07" w:rsidRPr="00972279">
        <w:rPr>
          <w:lang w:val="fr-FR"/>
        </w:rPr>
        <w:t>’</w:t>
      </w:r>
      <w:r w:rsidRPr="00972279">
        <w:rPr>
          <w:lang w:val="fr-FR"/>
        </w:rPr>
        <w:t xml:space="preserve">Acte </w:t>
      </w:r>
      <w:r w:rsidR="009F7D07" w:rsidRPr="00972279">
        <w:rPr>
          <w:lang w:val="fr-FR"/>
        </w:rPr>
        <w:t>de 1999</w:t>
      </w:r>
      <w:r w:rsidRPr="00972279">
        <w:rPr>
          <w:lang w:val="fr-FR"/>
        </w:rPr>
        <w:t xml:space="preserve"> et l</w:t>
      </w:r>
      <w:r w:rsidR="009F7D07" w:rsidRPr="00972279">
        <w:rPr>
          <w:lang w:val="fr-FR"/>
        </w:rPr>
        <w:t>’</w:t>
      </w:r>
      <w:r w:rsidRPr="00972279">
        <w:rPr>
          <w:lang w:val="fr-FR"/>
        </w:rPr>
        <w:t xml:space="preserve">Acte </w:t>
      </w:r>
      <w:r w:rsidR="009F7D07" w:rsidRPr="00972279">
        <w:rPr>
          <w:lang w:val="fr-FR"/>
        </w:rPr>
        <w:t>de 1960</w:t>
      </w:r>
      <w:r w:rsidRPr="00972279">
        <w:rPr>
          <w:lang w:val="fr-FR"/>
        </w:rPr>
        <w:t xml:space="preserve"> de l</w:t>
      </w:r>
      <w:r w:rsidR="009F7D07" w:rsidRPr="00972279">
        <w:rPr>
          <w:lang w:val="fr-FR"/>
        </w:rPr>
        <w:t>’</w:t>
      </w:r>
      <w:r w:rsidRPr="00972279">
        <w:rPr>
          <w:lang w:val="fr-FR"/>
        </w:rPr>
        <w:t xml:space="preserve">Arrangement de </w:t>
      </w:r>
      <w:r w:rsidR="009F7D07" w:rsidRPr="00972279">
        <w:rPr>
          <w:lang w:val="fr-FR"/>
        </w:rPr>
        <w:t>La Haye</w:t>
      </w:r>
      <w:r w:rsidRPr="00972279">
        <w:rPr>
          <w:lang w:val="fr-FR"/>
        </w:rPr>
        <w:t xml:space="preserve"> (ci</w:t>
      </w:r>
      <w:r w:rsidR="00565276">
        <w:rPr>
          <w:lang w:val="fr-FR"/>
        </w:rPr>
        <w:noBreakHyphen/>
      </w:r>
      <w:r w:rsidRPr="00972279">
        <w:rPr>
          <w:lang w:val="fr-FR"/>
        </w:rPr>
        <w:t>après dénommé “règlement d</w:t>
      </w:r>
      <w:r w:rsidR="009F7D07" w:rsidRPr="00972279">
        <w:rPr>
          <w:lang w:val="fr-FR"/>
        </w:rPr>
        <w:t>’</w:t>
      </w:r>
      <w:r w:rsidRPr="00972279">
        <w:rPr>
          <w:lang w:val="fr-FR"/>
        </w:rPr>
        <w:t>exécution commun”) à l</w:t>
      </w:r>
      <w:r w:rsidR="009F7D07" w:rsidRPr="00972279">
        <w:rPr>
          <w:lang w:val="fr-FR"/>
        </w:rPr>
        <w:t>’</w:t>
      </w:r>
      <w:r w:rsidRPr="00972279">
        <w:rPr>
          <w:lang w:val="fr-FR"/>
        </w:rPr>
        <w:t>Assemblée de l</w:t>
      </w:r>
      <w:r w:rsidR="009F7D07" w:rsidRPr="00972279">
        <w:rPr>
          <w:lang w:val="fr-FR"/>
        </w:rPr>
        <w:t>’</w:t>
      </w:r>
      <w:r w:rsidRPr="00972279">
        <w:rPr>
          <w:lang w:val="fr-FR"/>
        </w:rPr>
        <w:t xml:space="preserve">Union de </w:t>
      </w:r>
      <w:r w:rsidR="009F7D07" w:rsidRPr="00972279">
        <w:rPr>
          <w:lang w:val="fr-FR"/>
        </w:rPr>
        <w:t>La Haye</w:t>
      </w:r>
      <w:r w:rsidRPr="00972279">
        <w:rPr>
          <w:lang w:val="fr-FR"/>
        </w:rPr>
        <w:t xml:space="preserve"> (ci</w:t>
      </w:r>
      <w:r w:rsidR="00565276">
        <w:rPr>
          <w:lang w:val="fr-FR"/>
        </w:rPr>
        <w:noBreakHyphen/>
      </w:r>
      <w:r w:rsidRPr="00972279">
        <w:rPr>
          <w:lang w:val="fr-FR"/>
        </w:rPr>
        <w:t>après dénommée “assemblée”)</w:t>
      </w:r>
      <w:r w:rsidRPr="00972279">
        <w:rPr>
          <w:rStyle w:val="FootnoteReference"/>
          <w:lang w:val="fr-FR"/>
        </w:rPr>
        <w:footnoteReference w:id="2"/>
      </w:r>
      <w:r w:rsidRPr="00972279">
        <w:rPr>
          <w:lang w:val="fr-FR"/>
        </w:rPr>
        <w:t>, en vue de leur adoption</w:t>
      </w:r>
      <w:r w:rsidRPr="00972279">
        <w:rPr>
          <w:rStyle w:val="FootnoteReference"/>
          <w:lang w:val="fr-FR"/>
        </w:rPr>
        <w:footnoteReference w:id="3"/>
      </w:r>
      <w:r w:rsidRPr="00972279">
        <w:rPr>
          <w:lang w:val="fr-FR"/>
        </w:rPr>
        <w:t>.  Les paragraphes suivants récapitulent les propositions de modifications reproduites à l</w:t>
      </w:r>
      <w:r w:rsidR="009F7D07" w:rsidRPr="00972279">
        <w:rPr>
          <w:lang w:val="fr-FR"/>
        </w:rPr>
        <w:t>’annexe I</w:t>
      </w:r>
      <w:r w:rsidRPr="00972279">
        <w:rPr>
          <w:lang w:val="fr-FR"/>
        </w:rPr>
        <w:t xml:space="preserve"> (en mode ‏‏‎“‎changements apparents‏‏‎”) et à l</w:t>
      </w:r>
      <w:r w:rsidR="009F7D07" w:rsidRPr="00972279">
        <w:rPr>
          <w:lang w:val="fr-FR"/>
        </w:rPr>
        <w:t>’</w:t>
      </w:r>
      <w:r w:rsidRPr="00972279">
        <w:rPr>
          <w:lang w:val="fr-FR"/>
        </w:rPr>
        <w:t xml:space="preserve">annexe II (version “propre”).  </w:t>
      </w:r>
    </w:p>
    <w:p w:rsidR="0004281F" w:rsidRPr="00972279" w:rsidRDefault="0004281F" w:rsidP="00A45B1B">
      <w:pPr>
        <w:pStyle w:val="Heading1"/>
        <w:rPr>
          <w:lang w:val="fr-FR"/>
        </w:rPr>
      </w:pPr>
      <w:r w:rsidRPr="00972279">
        <w:rPr>
          <w:lang w:val="fr-FR"/>
        </w:rPr>
        <w:lastRenderedPageBreak/>
        <w:t>Propositions de modification des règles 21 et 26</w:t>
      </w:r>
    </w:p>
    <w:p w:rsidR="009F7D07" w:rsidRPr="00972279" w:rsidRDefault="0004281F" w:rsidP="00A45B1B">
      <w:pPr>
        <w:pStyle w:val="ONUMFS"/>
        <w:rPr>
          <w:rFonts w:eastAsia="Times New Roman"/>
          <w:lang w:val="fr-FR" w:eastAsia="en-US"/>
        </w:rPr>
      </w:pPr>
      <w:r w:rsidRPr="00972279">
        <w:rPr>
          <w:lang w:val="fr-FR"/>
        </w:rPr>
        <w:t>Lorsqu</w:t>
      </w:r>
      <w:r w:rsidR="009F7D07" w:rsidRPr="00972279">
        <w:rPr>
          <w:lang w:val="fr-FR"/>
        </w:rPr>
        <w:t>’</w:t>
      </w:r>
      <w:r w:rsidRPr="00972279">
        <w:rPr>
          <w:lang w:val="fr-FR"/>
        </w:rPr>
        <w:t>un mandataire est constitué au moment du dépôt ou pendant le délai de traitement d</w:t>
      </w:r>
      <w:r w:rsidR="009F7D07" w:rsidRPr="00972279">
        <w:rPr>
          <w:lang w:val="fr-FR"/>
        </w:rPr>
        <w:t>’</w:t>
      </w:r>
      <w:r w:rsidRPr="00972279">
        <w:rPr>
          <w:lang w:val="fr-FR"/>
        </w:rPr>
        <w:t xml:space="preserve">une demande internationale, cette constitution de mandataire est inscrite au registre international et publiée dans le </w:t>
      </w:r>
      <w:r w:rsidRPr="00972279">
        <w:rPr>
          <w:i/>
          <w:lang w:val="fr-FR"/>
        </w:rPr>
        <w:t>Bulletin des dessins et modèles internationaux</w:t>
      </w:r>
      <w:r w:rsidRPr="00972279">
        <w:rPr>
          <w:lang w:val="fr-FR"/>
        </w:rPr>
        <w:t xml:space="preserve"> (ci</w:t>
      </w:r>
      <w:r w:rsidR="00565276">
        <w:rPr>
          <w:lang w:val="fr-FR"/>
        </w:rPr>
        <w:noBreakHyphen/>
      </w:r>
      <w:r w:rsidRPr="00972279">
        <w:rPr>
          <w:lang w:val="fr-FR"/>
        </w:rPr>
        <w:t>après dénommé “bulletin”) au titre de l</w:t>
      </w:r>
      <w:r w:rsidR="009F7D07" w:rsidRPr="00972279">
        <w:rPr>
          <w:lang w:val="fr-FR"/>
        </w:rPr>
        <w:t>’</w:t>
      </w:r>
      <w:r w:rsidRPr="00972279">
        <w:rPr>
          <w:lang w:val="fr-FR"/>
        </w:rPr>
        <w:t>enregistrement international.  Actuellement, cependant, ni la constitution d</w:t>
      </w:r>
      <w:r w:rsidR="009F7D07" w:rsidRPr="00972279">
        <w:rPr>
          <w:lang w:val="fr-FR"/>
        </w:rPr>
        <w:t>’</w:t>
      </w:r>
      <w:r w:rsidRPr="00972279">
        <w:rPr>
          <w:lang w:val="fr-FR"/>
        </w:rPr>
        <w:t>un mandataire, ni sa radiation, ni le changement de nom ou d</w:t>
      </w:r>
      <w:r w:rsidR="009F7D07" w:rsidRPr="00972279">
        <w:rPr>
          <w:lang w:val="fr-FR"/>
        </w:rPr>
        <w:t>’</w:t>
      </w:r>
      <w:r w:rsidRPr="00972279">
        <w:rPr>
          <w:lang w:val="fr-FR"/>
        </w:rPr>
        <w:t>adresse du mandataire ne sont publiés dans le bulletin s</w:t>
      </w:r>
      <w:r w:rsidR="009F7D07" w:rsidRPr="00972279">
        <w:rPr>
          <w:lang w:val="fr-FR"/>
        </w:rPr>
        <w:t>’</w:t>
      </w:r>
      <w:r w:rsidRPr="00972279">
        <w:rPr>
          <w:lang w:val="fr-FR"/>
        </w:rPr>
        <w:t>ils ont lieu après l</w:t>
      </w:r>
      <w:r w:rsidR="009F7D07" w:rsidRPr="00972279">
        <w:rPr>
          <w:lang w:val="fr-FR"/>
        </w:rPr>
        <w:t>’</w:t>
      </w:r>
      <w:r w:rsidRPr="00972279">
        <w:rPr>
          <w:lang w:val="fr-FR"/>
        </w:rPr>
        <w:t>enregistrement international.</w:t>
      </w:r>
    </w:p>
    <w:p w:rsidR="009F7D07" w:rsidRPr="00972279" w:rsidRDefault="0004281F" w:rsidP="00A45B1B">
      <w:pPr>
        <w:pStyle w:val="ONUMFS"/>
        <w:rPr>
          <w:lang w:val="fr-FR"/>
        </w:rPr>
      </w:pPr>
      <w:r w:rsidRPr="00972279">
        <w:rPr>
          <w:lang w:val="fr-FR"/>
        </w:rPr>
        <w:t>Les modifications qu</w:t>
      </w:r>
      <w:r w:rsidR="009F7D07" w:rsidRPr="00972279">
        <w:rPr>
          <w:lang w:val="fr-FR"/>
        </w:rPr>
        <w:t>’</w:t>
      </w:r>
      <w:r w:rsidRPr="00972279">
        <w:rPr>
          <w:lang w:val="fr-FR"/>
        </w:rPr>
        <w:t>il est proposé d</w:t>
      </w:r>
      <w:r w:rsidR="009F7D07" w:rsidRPr="00972279">
        <w:rPr>
          <w:lang w:val="fr-FR"/>
        </w:rPr>
        <w:t>’</w:t>
      </w:r>
      <w:r w:rsidRPr="00972279">
        <w:rPr>
          <w:lang w:val="fr-FR"/>
        </w:rPr>
        <w:t>apporter aux règles 21 et 26 du règlement d</w:t>
      </w:r>
      <w:r w:rsidR="009F7D07" w:rsidRPr="00972279">
        <w:rPr>
          <w:lang w:val="fr-FR"/>
        </w:rPr>
        <w:t>’</w:t>
      </w:r>
      <w:r w:rsidRPr="00972279">
        <w:rPr>
          <w:lang w:val="fr-FR"/>
        </w:rPr>
        <w:t>exécution commun prévoient la publication dans le bulletin des informations actualisées concernant les mandataires, de sorte que l</w:t>
      </w:r>
      <w:r w:rsidR="009F7D07" w:rsidRPr="00972279">
        <w:rPr>
          <w:lang w:val="fr-FR"/>
        </w:rPr>
        <w:t>’</w:t>
      </w:r>
      <w:r w:rsidRPr="00972279">
        <w:rPr>
          <w:lang w:val="fr-FR"/>
        </w:rPr>
        <w:t>office d</w:t>
      </w:r>
      <w:r w:rsidR="009F7D07" w:rsidRPr="00972279">
        <w:rPr>
          <w:lang w:val="fr-FR"/>
        </w:rPr>
        <w:t>’</w:t>
      </w:r>
      <w:r w:rsidRPr="00972279">
        <w:rPr>
          <w:lang w:val="fr-FR"/>
        </w:rPr>
        <w:t>une partie contractante désignée continue d</w:t>
      </w:r>
      <w:r w:rsidR="009F7D07" w:rsidRPr="00972279">
        <w:rPr>
          <w:lang w:val="fr-FR"/>
        </w:rPr>
        <w:t>’</w:t>
      </w:r>
      <w:r w:rsidRPr="00972279">
        <w:rPr>
          <w:lang w:val="fr-FR"/>
        </w:rPr>
        <w:t>être notifié</w:t>
      </w:r>
      <w:r w:rsidRPr="00972279">
        <w:rPr>
          <w:rStyle w:val="FootnoteReference"/>
          <w:lang w:val="fr-FR"/>
        </w:rPr>
        <w:footnoteReference w:id="4"/>
      </w:r>
      <w:r w:rsidRPr="00972279">
        <w:rPr>
          <w:lang w:val="fr-FR"/>
        </w:rPr>
        <w:t xml:space="preserve"> à cet égard.</w:t>
      </w:r>
    </w:p>
    <w:p w:rsidR="0004281F" w:rsidRPr="00972279" w:rsidRDefault="0004281F" w:rsidP="00A45B1B">
      <w:pPr>
        <w:pStyle w:val="ONUMFS"/>
        <w:rPr>
          <w:lang w:val="fr-FR"/>
        </w:rPr>
      </w:pPr>
      <w:r w:rsidRPr="00972279">
        <w:rPr>
          <w:lang w:val="fr-FR"/>
        </w:rPr>
        <w:t>La proposition relative à l</w:t>
      </w:r>
      <w:r w:rsidR="009F7D07" w:rsidRPr="00972279">
        <w:rPr>
          <w:lang w:val="fr-FR"/>
        </w:rPr>
        <w:t>’</w:t>
      </w:r>
      <w:r w:rsidRPr="00972279">
        <w:rPr>
          <w:lang w:val="fr-FR"/>
        </w:rPr>
        <w:t xml:space="preserve">introduction du </w:t>
      </w:r>
      <w:r w:rsidRPr="009427CC">
        <w:rPr>
          <w:lang w:val="fr-FR"/>
        </w:rPr>
        <w:t>sous</w:t>
      </w:r>
      <w:r w:rsidR="00565276" w:rsidRPr="009427CC">
        <w:rPr>
          <w:lang w:val="fr-FR"/>
        </w:rPr>
        <w:noBreakHyphen/>
      </w:r>
      <w:r w:rsidR="009F7D07" w:rsidRPr="009427CC">
        <w:rPr>
          <w:lang w:val="fr-FR"/>
        </w:rPr>
        <w:t>alinéa v)</w:t>
      </w:r>
      <w:r w:rsidRPr="00972279">
        <w:rPr>
          <w:lang w:val="fr-FR"/>
        </w:rPr>
        <w:t xml:space="preserve"> à la règle </w:t>
      </w:r>
      <w:proofErr w:type="gramStart"/>
      <w:r w:rsidRPr="00972279">
        <w:rPr>
          <w:lang w:val="fr-FR"/>
        </w:rPr>
        <w:t>21.1)a</w:t>
      </w:r>
      <w:proofErr w:type="gramEnd"/>
      <w:r w:rsidRPr="00972279">
        <w:rPr>
          <w:lang w:val="fr-FR"/>
        </w:rPr>
        <w:t>), en complément de l</w:t>
      </w:r>
      <w:r w:rsidR="009F7D07" w:rsidRPr="00972279">
        <w:rPr>
          <w:lang w:val="fr-FR"/>
        </w:rPr>
        <w:t>’</w:t>
      </w:r>
      <w:r w:rsidRPr="00972279">
        <w:rPr>
          <w:lang w:val="fr-FR"/>
        </w:rPr>
        <w:t>alinéa 6, formaliserait la pratique actuelle du Bureau international pour inscrire au registre international un changement de nom ou d</w:t>
      </w:r>
      <w:r w:rsidR="009F7D07" w:rsidRPr="00972279">
        <w:rPr>
          <w:lang w:val="fr-FR"/>
        </w:rPr>
        <w:t>’</w:t>
      </w:r>
      <w:r w:rsidRPr="00972279">
        <w:rPr>
          <w:lang w:val="fr-FR"/>
        </w:rPr>
        <w:t>adresse du mandataire.</w:t>
      </w:r>
      <w:r w:rsidRPr="00972279">
        <w:rPr>
          <w:rFonts w:eastAsia="Times New Roman"/>
          <w:lang w:val="fr-FR" w:eastAsia="en-US"/>
        </w:rPr>
        <w:t xml:space="preserve">  La modification qu</w:t>
      </w:r>
      <w:r w:rsidR="009F7D07" w:rsidRPr="00972279">
        <w:rPr>
          <w:rFonts w:eastAsia="Times New Roman"/>
          <w:lang w:val="fr-FR" w:eastAsia="en-US"/>
        </w:rPr>
        <w:t>’</w:t>
      </w:r>
      <w:r w:rsidRPr="00972279">
        <w:rPr>
          <w:rFonts w:eastAsia="Times New Roman"/>
          <w:lang w:val="fr-FR" w:eastAsia="en-US"/>
        </w:rPr>
        <w:t>il est proposé d</w:t>
      </w:r>
      <w:r w:rsidR="009F7D07" w:rsidRPr="00972279">
        <w:rPr>
          <w:rFonts w:eastAsia="Times New Roman"/>
          <w:lang w:val="fr-FR" w:eastAsia="en-US"/>
        </w:rPr>
        <w:t>’</w:t>
      </w:r>
      <w:r w:rsidRPr="00972279">
        <w:rPr>
          <w:rFonts w:eastAsia="Times New Roman"/>
          <w:lang w:val="fr-FR" w:eastAsia="en-US"/>
        </w:rPr>
        <w:t xml:space="preserve">apporter à </w:t>
      </w:r>
      <w:r w:rsidRPr="009427CC">
        <w:rPr>
          <w:rFonts w:eastAsia="Times New Roman"/>
          <w:lang w:val="fr-FR" w:eastAsia="en-US"/>
        </w:rPr>
        <w:t>l</w:t>
      </w:r>
      <w:r w:rsidR="009F7D07" w:rsidRPr="009427CC">
        <w:rPr>
          <w:rFonts w:eastAsia="Times New Roman"/>
          <w:lang w:val="fr-FR" w:eastAsia="en-US"/>
        </w:rPr>
        <w:t>’</w:t>
      </w:r>
      <w:r w:rsidRPr="009427CC">
        <w:rPr>
          <w:rFonts w:eastAsia="Times New Roman"/>
          <w:lang w:val="fr-FR" w:eastAsia="en-US"/>
        </w:rPr>
        <w:t>alinéa 2)a)ii),</w:t>
      </w:r>
      <w:r w:rsidRPr="00972279">
        <w:rPr>
          <w:rFonts w:eastAsia="Times New Roman"/>
          <w:lang w:val="fr-FR" w:eastAsia="en-US"/>
        </w:rPr>
        <w:t xml:space="preserve"> selon la nouvelle numérotation</w:t>
      </w:r>
      <w:r w:rsidRPr="00972279">
        <w:rPr>
          <w:rStyle w:val="FootnoteReference"/>
          <w:rFonts w:eastAsia="Times New Roman"/>
          <w:lang w:val="fr-FR" w:eastAsia="en-US"/>
        </w:rPr>
        <w:footnoteReference w:id="5"/>
      </w:r>
      <w:r w:rsidRPr="00972279">
        <w:rPr>
          <w:rFonts w:eastAsia="Times New Roman"/>
          <w:lang w:val="fr-FR" w:eastAsia="en-US"/>
        </w:rPr>
        <w:t>, préciserait que la demande doit contenir le nom du mandataire tel qu</w:t>
      </w:r>
      <w:r w:rsidR="009F7D07" w:rsidRPr="00972279">
        <w:rPr>
          <w:rFonts w:eastAsia="Times New Roman"/>
          <w:lang w:val="fr-FR" w:eastAsia="en-US"/>
        </w:rPr>
        <w:t>’</w:t>
      </w:r>
      <w:r w:rsidRPr="00972279">
        <w:rPr>
          <w:rFonts w:eastAsia="Times New Roman"/>
          <w:lang w:val="fr-FR" w:eastAsia="en-US"/>
        </w:rPr>
        <w:t>il est inscrit au registre international aux fins de vérification.</w:t>
      </w:r>
    </w:p>
    <w:p w:rsidR="0004281F" w:rsidRPr="00972279" w:rsidRDefault="0004281F" w:rsidP="00A45B1B">
      <w:pPr>
        <w:pStyle w:val="ONUMFS"/>
        <w:rPr>
          <w:lang w:val="fr-FR"/>
        </w:rPr>
      </w:pPr>
      <w:r w:rsidRPr="00972279">
        <w:rPr>
          <w:lang w:val="fr-FR"/>
        </w:rPr>
        <w:t>La proposition relative à l</w:t>
      </w:r>
      <w:r w:rsidR="009F7D07" w:rsidRPr="00972279">
        <w:rPr>
          <w:lang w:val="fr-FR"/>
        </w:rPr>
        <w:t>’</w:t>
      </w:r>
      <w:r w:rsidRPr="00972279">
        <w:rPr>
          <w:lang w:val="fr-FR"/>
        </w:rPr>
        <w:t xml:space="preserve">introduction de </w:t>
      </w:r>
      <w:r w:rsidRPr="009427CC">
        <w:rPr>
          <w:lang w:val="fr-FR"/>
        </w:rPr>
        <w:t>l</w:t>
      </w:r>
      <w:r w:rsidR="009F7D07" w:rsidRPr="009427CC">
        <w:rPr>
          <w:lang w:val="fr-FR"/>
        </w:rPr>
        <w:t>’alinéa b)</w:t>
      </w:r>
      <w:r w:rsidRPr="00972279">
        <w:rPr>
          <w:lang w:val="fr-FR"/>
        </w:rPr>
        <w:t xml:space="preserve"> à la règle 21.2) préciserait que, lorsqu</w:t>
      </w:r>
      <w:r w:rsidR="009F7D07" w:rsidRPr="00972279">
        <w:rPr>
          <w:lang w:val="fr-FR"/>
        </w:rPr>
        <w:t>’</w:t>
      </w:r>
      <w:r w:rsidRPr="00972279">
        <w:rPr>
          <w:lang w:val="fr-FR"/>
        </w:rPr>
        <w:t>un mandataire est constitué conjointement à une demande d</w:t>
      </w:r>
      <w:r w:rsidR="009F7D07" w:rsidRPr="00972279">
        <w:rPr>
          <w:lang w:val="fr-FR"/>
        </w:rPr>
        <w:t>’</w:t>
      </w:r>
      <w:r w:rsidRPr="00972279">
        <w:rPr>
          <w:lang w:val="fr-FR"/>
        </w:rPr>
        <w:t>inscription d</w:t>
      </w:r>
      <w:r w:rsidR="009F7D07" w:rsidRPr="00972279">
        <w:rPr>
          <w:lang w:val="fr-FR"/>
        </w:rPr>
        <w:t>’</w:t>
      </w:r>
      <w:r w:rsidRPr="00972279">
        <w:rPr>
          <w:lang w:val="fr-FR"/>
        </w:rPr>
        <w:t>un changement de titulaire, cette constitution de mandataire serait publiée dans le cadre de l</w:t>
      </w:r>
      <w:r w:rsidR="009F7D07" w:rsidRPr="00972279">
        <w:rPr>
          <w:lang w:val="fr-FR"/>
        </w:rPr>
        <w:t>’</w:t>
      </w:r>
      <w:r w:rsidRPr="00972279">
        <w:rPr>
          <w:lang w:val="fr-FR"/>
        </w:rPr>
        <w:t>inscription du changement de titulaire.</w:t>
      </w:r>
    </w:p>
    <w:p w:rsidR="009F7D07" w:rsidRPr="00972279" w:rsidRDefault="0004281F" w:rsidP="00A45B1B">
      <w:pPr>
        <w:pStyle w:val="ONUMFS"/>
        <w:rPr>
          <w:rFonts w:eastAsia="Times New Roman"/>
          <w:szCs w:val="22"/>
          <w:lang w:val="fr-FR" w:eastAsia="en-US"/>
        </w:rPr>
      </w:pPr>
      <w:r w:rsidRPr="00972279">
        <w:rPr>
          <w:rFonts w:eastAsia="Times New Roman"/>
          <w:lang w:val="fr-FR" w:eastAsia="en-US"/>
        </w:rPr>
        <w:t>La modification qu</w:t>
      </w:r>
      <w:r w:rsidR="009F7D07" w:rsidRPr="00972279">
        <w:rPr>
          <w:rFonts w:eastAsia="Times New Roman"/>
          <w:lang w:val="fr-FR" w:eastAsia="en-US"/>
        </w:rPr>
        <w:t>’</w:t>
      </w:r>
      <w:r w:rsidRPr="00972279">
        <w:rPr>
          <w:rFonts w:eastAsia="Times New Roman"/>
          <w:lang w:val="fr-FR" w:eastAsia="en-US"/>
        </w:rPr>
        <w:t>il est proposé d</w:t>
      </w:r>
      <w:r w:rsidR="009F7D07" w:rsidRPr="00972279">
        <w:rPr>
          <w:rFonts w:eastAsia="Times New Roman"/>
          <w:lang w:val="fr-FR" w:eastAsia="en-US"/>
        </w:rPr>
        <w:t>’</w:t>
      </w:r>
      <w:r w:rsidRPr="00972279">
        <w:rPr>
          <w:rFonts w:eastAsia="Times New Roman"/>
          <w:lang w:val="fr-FR" w:eastAsia="en-US"/>
        </w:rPr>
        <w:t>apporter à la règle </w:t>
      </w:r>
      <w:proofErr w:type="gramStart"/>
      <w:r w:rsidRPr="00972279">
        <w:rPr>
          <w:rFonts w:eastAsia="Times New Roman"/>
          <w:lang w:val="fr-FR" w:eastAsia="en-US"/>
        </w:rPr>
        <w:t>26.1)iv</w:t>
      </w:r>
      <w:proofErr w:type="gramEnd"/>
      <w:r w:rsidRPr="00972279">
        <w:rPr>
          <w:rFonts w:eastAsia="Times New Roman"/>
          <w:lang w:val="fr-FR" w:eastAsia="en-US"/>
        </w:rPr>
        <w:t>) simplifierait le texte actuel en supprimant l</w:t>
      </w:r>
      <w:r w:rsidR="009F7D07" w:rsidRPr="00972279">
        <w:rPr>
          <w:rFonts w:eastAsia="Times New Roman"/>
          <w:lang w:val="fr-FR" w:eastAsia="en-US"/>
        </w:rPr>
        <w:t>’</w:t>
      </w:r>
      <w:r w:rsidRPr="00972279">
        <w:rPr>
          <w:rFonts w:eastAsia="Times New Roman"/>
          <w:lang w:val="fr-FR" w:eastAsia="en-US"/>
        </w:rPr>
        <w:t>énumération de chacun des types de changements énoncés à la règle 21.1)a), et engloberait également la publication d</w:t>
      </w:r>
      <w:r w:rsidR="009F7D07" w:rsidRPr="00972279">
        <w:rPr>
          <w:rFonts w:eastAsia="Times New Roman"/>
          <w:lang w:val="fr-FR" w:eastAsia="en-US"/>
        </w:rPr>
        <w:t>’</w:t>
      </w:r>
      <w:r w:rsidRPr="00972279">
        <w:rPr>
          <w:rFonts w:eastAsia="Times New Roman"/>
          <w:lang w:val="fr-FR" w:eastAsia="en-US"/>
        </w:rPr>
        <w:t>un changement de nom ou d</w:t>
      </w:r>
      <w:r w:rsidR="009F7D07" w:rsidRPr="00972279">
        <w:rPr>
          <w:rFonts w:eastAsia="Times New Roman"/>
          <w:lang w:val="fr-FR" w:eastAsia="en-US"/>
        </w:rPr>
        <w:t>’</w:t>
      </w:r>
      <w:r w:rsidRPr="00972279">
        <w:rPr>
          <w:rFonts w:eastAsia="Times New Roman"/>
          <w:lang w:val="fr-FR" w:eastAsia="en-US"/>
        </w:rPr>
        <w:t>adresse du mandataire, visé par la nouvelle règle 21.1)a)v) proposée.</w:t>
      </w:r>
    </w:p>
    <w:p w:rsidR="009F7D07" w:rsidRPr="00972279" w:rsidRDefault="0004281F" w:rsidP="00A45B1B">
      <w:pPr>
        <w:pStyle w:val="ONUMFS"/>
        <w:rPr>
          <w:rFonts w:eastAsia="Times New Roman"/>
          <w:lang w:val="fr-FR" w:eastAsia="en-US"/>
        </w:rPr>
      </w:pPr>
      <w:r w:rsidRPr="00972279">
        <w:rPr>
          <w:lang w:val="fr-FR"/>
        </w:rPr>
        <w:t>La proposition relative à l</w:t>
      </w:r>
      <w:r w:rsidR="009F7D07" w:rsidRPr="00972279">
        <w:rPr>
          <w:lang w:val="fr-FR"/>
        </w:rPr>
        <w:t>’</w:t>
      </w:r>
      <w:r w:rsidRPr="00972279">
        <w:rPr>
          <w:lang w:val="fr-FR"/>
        </w:rPr>
        <w:t xml:space="preserve">introduction de </w:t>
      </w:r>
      <w:r w:rsidRPr="009427CC">
        <w:rPr>
          <w:lang w:val="fr-FR"/>
        </w:rPr>
        <w:t>l</w:t>
      </w:r>
      <w:r w:rsidR="009F7D07" w:rsidRPr="009427CC">
        <w:rPr>
          <w:lang w:val="fr-FR"/>
        </w:rPr>
        <w:t>’</w:t>
      </w:r>
      <w:r w:rsidRPr="009427CC">
        <w:rPr>
          <w:rFonts w:eastAsia="Times New Roman"/>
          <w:lang w:val="fr-FR" w:eastAsia="en-US"/>
        </w:rPr>
        <w:t xml:space="preserve">alinéa </w:t>
      </w:r>
      <w:proofErr w:type="spellStart"/>
      <w:r w:rsidRPr="009427CC">
        <w:rPr>
          <w:rFonts w:eastAsia="Times New Roman"/>
          <w:lang w:val="fr-FR" w:eastAsia="en-US"/>
        </w:rPr>
        <w:t>iv</w:t>
      </w:r>
      <w:r w:rsidRPr="009427CC">
        <w:rPr>
          <w:rFonts w:eastAsia="Times New Roman"/>
          <w:i/>
          <w:lang w:val="fr-FR" w:eastAsia="en-US"/>
        </w:rPr>
        <w:t>bis</w:t>
      </w:r>
      <w:proofErr w:type="spellEnd"/>
      <w:r w:rsidRPr="009427CC">
        <w:rPr>
          <w:rFonts w:eastAsia="Times New Roman"/>
          <w:lang w:val="fr-FR" w:eastAsia="en-US"/>
        </w:rPr>
        <w:t>)</w:t>
      </w:r>
      <w:r w:rsidRPr="00972279">
        <w:rPr>
          <w:rFonts w:eastAsia="Times New Roman"/>
          <w:lang w:val="fr-FR" w:eastAsia="en-US"/>
        </w:rPr>
        <w:t xml:space="preserve"> à la règle 26.1) garantirait que la constitution ou la radiation d</w:t>
      </w:r>
      <w:r w:rsidR="009F7D07" w:rsidRPr="00972279">
        <w:rPr>
          <w:rFonts w:eastAsia="Times New Roman"/>
          <w:lang w:val="fr-FR" w:eastAsia="en-US"/>
        </w:rPr>
        <w:t>’</w:t>
      </w:r>
      <w:r w:rsidRPr="00972279">
        <w:rPr>
          <w:rFonts w:eastAsia="Times New Roman"/>
          <w:lang w:val="fr-FR" w:eastAsia="en-US"/>
        </w:rPr>
        <w:t>un mandataire soit publiée au bulletin, lorsque cette constitution de mandataire n</w:t>
      </w:r>
      <w:r w:rsidR="009F7D07" w:rsidRPr="00972279">
        <w:rPr>
          <w:rFonts w:eastAsia="Times New Roman"/>
          <w:lang w:val="fr-FR" w:eastAsia="en-US"/>
        </w:rPr>
        <w:t>’</w:t>
      </w:r>
      <w:r w:rsidRPr="00972279">
        <w:rPr>
          <w:rFonts w:eastAsia="Times New Roman"/>
          <w:lang w:val="fr-FR" w:eastAsia="en-US"/>
        </w:rPr>
        <w:t>a pas été publiée dans le cadre de l</w:t>
      </w:r>
      <w:r w:rsidR="009F7D07" w:rsidRPr="00972279">
        <w:rPr>
          <w:rFonts w:eastAsia="Times New Roman"/>
          <w:lang w:val="fr-FR" w:eastAsia="en-US"/>
        </w:rPr>
        <w:t>’</w:t>
      </w:r>
      <w:r w:rsidRPr="00972279">
        <w:rPr>
          <w:rFonts w:eastAsia="Times New Roman"/>
          <w:lang w:val="fr-FR" w:eastAsia="en-US"/>
        </w:rPr>
        <w:t>enregistrement international ou de l</w:t>
      </w:r>
      <w:r w:rsidR="009F7D07" w:rsidRPr="00972279">
        <w:rPr>
          <w:rFonts w:eastAsia="Times New Roman"/>
          <w:lang w:val="fr-FR" w:eastAsia="en-US"/>
        </w:rPr>
        <w:t>’</w:t>
      </w:r>
      <w:r w:rsidRPr="00972279">
        <w:rPr>
          <w:rFonts w:eastAsia="Times New Roman"/>
          <w:lang w:val="fr-FR" w:eastAsia="en-US"/>
        </w:rPr>
        <w:t>inscription d</w:t>
      </w:r>
      <w:r w:rsidR="009F7D07" w:rsidRPr="00972279">
        <w:rPr>
          <w:rFonts w:eastAsia="Times New Roman"/>
          <w:lang w:val="fr-FR" w:eastAsia="en-US"/>
        </w:rPr>
        <w:t>’</w:t>
      </w:r>
      <w:r w:rsidRPr="00972279">
        <w:rPr>
          <w:rFonts w:eastAsia="Times New Roman"/>
          <w:lang w:val="fr-FR" w:eastAsia="en-US"/>
        </w:rPr>
        <w:t>un changement de titulaire, ou qu</w:t>
      </w:r>
      <w:r w:rsidR="003E708F" w:rsidRPr="00972279">
        <w:rPr>
          <w:rFonts w:eastAsia="Times New Roman"/>
          <w:lang w:val="fr-FR" w:eastAsia="en-US"/>
        </w:rPr>
        <w:t>’il est impossible d</w:t>
      </w:r>
      <w:r w:rsidRPr="00972279">
        <w:rPr>
          <w:rFonts w:eastAsia="Times New Roman"/>
          <w:lang w:val="fr-FR" w:eastAsia="en-US"/>
        </w:rPr>
        <w:t xml:space="preserve">e </w:t>
      </w:r>
      <w:r w:rsidR="003E708F" w:rsidRPr="00972279">
        <w:rPr>
          <w:rFonts w:eastAsia="Times New Roman"/>
          <w:lang w:val="fr-FR" w:eastAsia="en-US"/>
        </w:rPr>
        <w:t>supposer autrement qu’elle a été radiée</w:t>
      </w:r>
      <w:r w:rsidRPr="00972279">
        <w:rPr>
          <w:rStyle w:val="FootnoteReference"/>
          <w:rFonts w:eastAsia="Times New Roman"/>
          <w:lang w:val="fr-FR" w:eastAsia="en-US"/>
        </w:rPr>
        <w:footnoteReference w:id="6"/>
      </w:r>
      <w:r w:rsidRPr="00972279">
        <w:rPr>
          <w:rFonts w:eastAsia="Times New Roman"/>
          <w:lang w:val="fr-FR" w:eastAsia="en-US"/>
        </w:rPr>
        <w:t>.</w:t>
      </w:r>
    </w:p>
    <w:p w:rsidR="009F7D07" w:rsidRPr="00972279" w:rsidRDefault="0004281F" w:rsidP="00A45B1B">
      <w:pPr>
        <w:pStyle w:val="ONUMFS"/>
        <w:rPr>
          <w:rFonts w:eastAsia="Times New Roman"/>
          <w:lang w:val="fr-FR" w:eastAsia="en-US"/>
        </w:rPr>
      </w:pPr>
      <w:r w:rsidRPr="00972279">
        <w:rPr>
          <w:rFonts w:eastAsia="Times New Roman"/>
          <w:lang w:val="fr-FR" w:eastAsia="en-US"/>
        </w:rPr>
        <w:t>Enfin, l</w:t>
      </w:r>
      <w:r w:rsidR="009F7D07" w:rsidRPr="00972279">
        <w:rPr>
          <w:rFonts w:eastAsia="Times New Roman"/>
          <w:lang w:val="fr-FR" w:eastAsia="en-US"/>
        </w:rPr>
        <w:t>’</w:t>
      </w:r>
      <w:r w:rsidRPr="00972279">
        <w:rPr>
          <w:rFonts w:eastAsia="Times New Roman"/>
          <w:lang w:val="fr-FR" w:eastAsia="en-US"/>
        </w:rPr>
        <w:t>occasion est saisie d</w:t>
      </w:r>
      <w:r w:rsidR="009F7D07" w:rsidRPr="00972279">
        <w:rPr>
          <w:rFonts w:eastAsia="Times New Roman"/>
          <w:lang w:val="fr-FR" w:eastAsia="en-US"/>
        </w:rPr>
        <w:t>’</w:t>
      </w:r>
      <w:r w:rsidRPr="00972279">
        <w:rPr>
          <w:rFonts w:eastAsia="Times New Roman"/>
          <w:lang w:val="fr-FR" w:eastAsia="en-US"/>
        </w:rPr>
        <w:t xml:space="preserve">ajouter à la </w:t>
      </w:r>
      <w:r w:rsidR="009F7D07" w:rsidRPr="00972279">
        <w:rPr>
          <w:rFonts w:eastAsia="Times New Roman"/>
          <w:lang w:val="fr-FR" w:eastAsia="en-US"/>
        </w:rPr>
        <w:t>règle 2</w:t>
      </w:r>
      <w:r w:rsidRPr="00972279">
        <w:rPr>
          <w:rFonts w:eastAsia="Times New Roman"/>
          <w:lang w:val="fr-FR" w:eastAsia="en-US"/>
        </w:rPr>
        <w:t>6.3) une référence à l</w:t>
      </w:r>
      <w:r w:rsidR="009F7D07" w:rsidRPr="00972279">
        <w:rPr>
          <w:rFonts w:eastAsia="Times New Roman"/>
          <w:lang w:val="fr-FR" w:eastAsia="en-US"/>
        </w:rPr>
        <w:t>’</w:t>
      </w:r>
      <w:r w:rsidRPr="00972279">
        <w:rPr>
          <w:rFonts w:eastAsia="Times New Roman"/>
          <w:lang w:val="fr-FR" w:eastAsia="en-US"/>
        </w:rPr>
        <w:t>article 17.5) de l</w:t>
      </w:r>
      <w:r w:rsidR="009F7D07" w:rsidRPr="00972279">
        <w:rPr>
          <w:rFonts w:eastAsia="Times New Roman"/>
          <w:lang w:val="fr-FR" w:eastAsia="en-US"/>
        </w:rPr>
        <w:t>’</w:t>
      </w:r>
      <w:r w:rsidRPr="00972279">
        <w:rPr>
          <w:rFonts w:eastAsia="Times New Roman"/>
          <w:lang w:val="fr-FR" w:eastAsia="en-US"/>
        </w:rPr>
        <w:t xml:space="preserve">Acte </w:t>
      </w:r>
      <w:r w:rsidR="009F7D07" w:rsidRPr="00972279">
        <w:rPr>
          <w:rFonts w:eastAsia="Times New Roman"/>
          <w:lang w:val="fr-FR" w:eastAsia="en-US"/>
        </w:rPr>
        <w:t>de 1999</w:t>
      </w:r>
      <w:r w:rsidRPr="00972279">
        <w:rPr>
          <w:rFonts w:eastAsia="Times New Roman"/>
          <w:lang w:val="fr-FR" w:eastAsia="en-US"/>
        </w:rPr>
        <w:t>, afin de préciser que la publication de chaque numéro du bulletin est réputée remplacer l</w:t>
      </w:r>
      <w:r w:rsidR="009F7D07" w:rsidRPr="00972279">
        <w:rPr>
          <w:rFonts w:eastAsia="Times New Roman"/>
          <w:lang w:val="fr-FR" w:eastAsia="en-US"/>
        </w:rPr>
        <w:t>’</w:t>
      </w:r>
      <w:r w:rsidRPr="00972279">
        <w:rPr>
          <w:rFonts w:eastAsia="Times New Roman"/>
          <w:lang w:val="fr-FR" w:eastAsia="en-US"/>
        </w:rPr>
        <w:t>envoi du bulletin en vertu de l</w:t>
      </w:r>
      <w:r w:rsidR="009F7D07" w:rsidRPr="00972279">
        <w:rPr>
          <w:rFonts w:eastAsia="Times New Roman"/>
          <w:lang w:val="fr-FR" w:eastAsia="en-US"/>
        </w:rPr>
        <w:t>’</w:t>
      </w:r>
      <w:r w:rsidRPr="00972279">
        <w:rPr>
          <w:rFonts w:eastAsia="Times New Roman"/>
          <w:lang w:val="fr-FR" w:eastAsia="en-US"/>
        </w:rPr>
        <w:t>article 17.5), aux fins de la notification des inscriptions de renouvellement à l</w:t>
      </w:r>
      <w:r w:rsidR="009F7D07" w:rsidRPr="00972279">
        <w:rPr>
          <w:rFonts w:eastAsia="Times New Roman"/>
          <w:lang w:val="fr-FR" w:eastAsia="en-US"/>
        </w:rPr>
        <w:t>’</w:t>
      </w:r>
      <w:r w:rsidRPr="00972279">
        <w:rPr>
          <w:rFonts w:eastAsia="Times New Roman"/>
          <w:lang w:val="fr-FR" w:eastAsia="en-US"/>
        </w:rPr>
        <w:t>office de chacune des parties contractantes désignées concernées.</w:t>
      </w:r>
    </w:p>
    <w:p w:rsidR="0004281F" w:rsidRPr="00972279" w:rsidRDefault="0004281F" w:rsidP="00A45B1B">
      <w:pPr>
        <w:pStyle w:val="Heading1"/>
        <w:rPr>
          <w:lang w:val="fr-FR"/>
        </w:rPr>
      </w:pPr>
      <w:r w:rsidRPr="00972279">
        <w:rPr>
          <w:lang w:val="fr-FR"/>
        </w:rPr>
        <w:lastRenderedPageBreak/>
        <w:t>Entrée en vigueur des modifications proposées</w:t>
      </w:r>
    </w:p>
    <w:p w:rsidR="0004281F" w:rsidRPr="00972279" w:rsidRDefault="0004281F" w:rsidP="00A45B1B">
      <w:pPr>
        <w:pStyle w:val="ONUMFS"/>
        <w:rPr>
          <w:lang w:val="fr-FR"/>
        </w:rPr>
      </w:pPr>
      <w:r w:rsidRPr="00972279">
        <w:rPr>
          <w:lang w:val="fr-FR"/>
        </w:rPr>
        <w:t>Le groupe de travail a recommandé que les modifications qu</w:t>
      </w:r>
      <w:r w:rsidR="009F7D07" w:rsidRPr="00972279">
        <w:rPr>
          <w:lang w:val="fr-FR"/>
        </w:rPr>
        <w:t>’</w:t>
      </w:r>
      <w:r w:rsidRPr="00972279">
        <w:rPr>
          <w:lang w:val="fr-FR"/>
        </w:rPr>
        <w:t>il est proposé d</w:t>
      </w:r>
      <w:r w:rsidR="009F7D07" w:rsidRPr="00972279">
        <w:rPr>
          <w:lang w:val="fr-FR"/>
        </w:rPr>
        <w:t>’</w:t>
      </w:r>
      <w:r w:rsidRPr="00972279">
        <w:rPr>
          <w:lang w:val="fr-FR"/>
        </w:rPr>
        <w:t>apporter aux règles 21 et</w:t>
      </w:r>
      <w:r w:rsidR="00A45B1B" w:rsidRPr="00972279">
        <w:rPr>
          <w:lang w:val="fr-FR"/>
        </w:rPr>
        <w:t> </w:t>
      </w:r>
      <w:r w:rsidRPr="00972279">
        <w:rPr>
          <w:lang w:val="fr-FR"/>
        </w:rPr>
        <w:t>26 entrent en vigueur le</w:t>
      </w:r>
      <w:r w:rsidR="009F7D07" w:rsidRPr="00972279">
        <w:rPr>
          <w:lang w:val="fr-FR"/>
        </w:rPr>
        <w:t xml:space="preserve"> 1</w:t>
      </w:r>
      <w:r w:rsidR="009F7D07" w:rsidRPr="00972279">
        <w:rPr>
          <w:vertAlign w:val="superscript"/>
          <w:lang w:val="fr-FR"/>
        </w:rPr>
        <w:t>er</w:t>
      </w:r>
      <w:r w:rsidR="009F7D07" w:rsidRPr="00972279">
        <w:rPr>
          <w:lang w:val="fr-FR"/>
        </w:rPr>
        <w:t> </w:t>
      </w:r>
      <w:r w:rsidRPr="00972279">
        <w:rPr>
          <w:lang w:val="fr-FR"/>
        </w:rPr>
        <w:t>avril 2023.  En conséquence, les modifications s</w:t>
      </w:r>
      <w:r w:rsidR="009F7D07" w:rsidRPr="00972279">
        <w:rPr>
          <w:lang w:val="fr-FR"/>
        </w:rPr>
        <w:t>’</w:t>
      </w:r>
      <w:r w:rsidRPr="00972279">
        <w:rPr>
          <w:lang w:val="fr-FR"/>
        </w:rPr>
        <w:t>appliqueraient aux constitutions de mandataire, aux radiations de ces constitutions et aux changements de nom ou d</w:t>
      </w:r>
      <w:r w:rsidR="009F7D07" w:rsidRPr="00972279">
        <w:rPr>
          <w:lang w:val="fr-FR"/>
        </w:rPr>
        <w:t>’</w:t>
      </w:r>
      <w:r w:rsidRPr="00972279">
        <w:rPr>
          <w:lang w:val="fr-FR"/>
        </w:rPr>
        <w:t>adresse d</w:t>
      </w:r>
      <w:r w:rsidR="009F7D07" w:rsidRPr="00972279">
        <w:rPr>
          <w:lang w:val="fr-FR"/>
        </w:rPr>
        <w:t>’</w:t>
      </w:r>
      <w:r w:rsidRPr="00972279">
        <w:rPr>
          <w:lang w:val="fr-FR"/>
        </w:rPr>
        <w:t>un mandataire inscrit à la date d</w:t>
      </w:r>
      <w:r w:rsidR="009F7D07" w:rsidRPr="00972279">
        <w:rPr>
          <w:lang w:val="fr-FR"/>
        </w:rPr>
        <w:t>’</w:t>
      </w:r>
      <w:r w:rsidRPr="00972279">
        <w:rPr>
          <w:lang w:val="fr-FR"/>
        </w:rPr>
        <w:t>entrée en vigueur ou après cette date.</w:t>
      </w:r>
    </w:p>
    <w:p w:rsidR="0004281F" w:rsidRPr="00972279" w:rsidRDefault="0004281F" w:rsidP="00A45B1B">
      <w:pPr>
        <w:pStyle w:val="ONUMFS"/>
        <w:ind w:left="5533"/>
        <w:rPr>
          <w:i/>
          <w:lang w:val="fr-FR"/>
        </w:rPr>
      </w:pPr>
      <w:r w:rsidRPr="00972279">
        <w:rPr>
          <w:i/>
          <w:lang w:val="fr-FR"/>
        </w:rPr>
        <w:t>L</w:t>
      </w:r>
      <w:r w:rsidR="009F7D07" w:rsidRPr="00972279">
        <w:rPr>
          <w:i/>
          <w:lang w:val="fr-FR"/>
        </w:rPr>
        <w:t>’</w:t>
      </w:r>
      <w:r w:rsidRPr="00972279">
        <w:rPr>
          <w:i/>
          <w:lang w:val="fr-FR"/>
        </w:rPr>
        <w:t>Assemblée de l</w:t>
      </w:r>
      <w:r w:rsidR="009F7D07" w:rsidRPr="00972279">
        <w:rPr>
          <w:i/>
          <w:lang w:val="fr-FR"/>
        </w:rPr>
        <w:t>’</w:t>
      </w:r>
      <w:r w:rsidRPr="00972279">
        <w:rPr>
          <w:i/>
          <w:lang w:val="fr-FR"/>
        </w:rPr>
        <w:t xml:space="preserve">Union de </w:t>
      </w:r>
      <w:r w:rsidR="009F7D07" w:rsidRPr="00972279">
        <w:rPr>
          <w:i/>
          <w:lang w:val="fr-FR"/>
        </w:rPr>
        <w:t>La Haye</w:t>
      </w:r>
      <w:r w:rsidRPr="00972279">
        <w:rPr>
          <w:i/>
          <w:lang w:val="fr-FR"/>
        </w:rPr>
        <w:t xml:space="preserve"> est invitée à adopter les modifications proposées aux règles 21 et 26 du règlement d</w:t>
      </w:r>
      <w:r w:rsidR="009F7D07" w:rsidRPr="00972279">
        <w:rPr>
          <w:i/>
          <w:lang w:val="fr-FR"/>
        </w:rPr>
        <w:t>’</w:t>
      </w:r>
      <w:r w:rsidRPr="00972279">
        <w:rPr>
          <w:i/>
          <w:lang w:val="fr-FR"/>
        </w:rPr>
        <w:t xml:space="preserve">exécution commun, qui figurent dans les </w:t>
      </w:r>
      <w:r w:rsidR="009F7D07" w:rsidRPr="00972279">
        <w:rPr>
          <w:i/>
          <w:lang w:val="fr-FR"/>
        </w:rPr>
        <w:t>annexes I</w:t>
      </w:r>
      <w:r w:rsidR="00A45B1B" w:rsidRPr="00972279">
        <w:rPr>
          <w:i/>
          <w:lang w:val="fr-FR"/>
        </w:rPr>
        <w:t xml:space="preserve"> et </w:t>
      </w:r>
      <w:r w:rsidRPr="00972279">
        <w:rPr>
          <w:i/>
          <w:lang w:val="fr-FR"/>
        </w:rPr>
        <w:t>II du document H/A/42/1, avec une date d</w:t>
      </w:r>
      <w:r w:rsidR="009F7D07" w:rsidRPr="00972279">
        <w:rPr>
          <w:i/>
          <w:lang w:val="fr-FR"/>
        </w:rPr>
        <w:t>’</w:t>
      </w:r>
      <w:r w:rsidRPr="00972279">
        <w:rPr>
          <w:i/>
          <w:lang w:val="fr-FR"/>
        </w:rPr>
        <w:t>entrée en vigueur fixée au</w:t>
      </w:r>
      <w:r w:rsidR="009F7D07" w:rsidRPr="00972279">
        <w:rPr>
          <w:i/>
          <w:lang w:val="fr-FR"/>
        </w:rPr>
        <w:t xml:space="preserve"> 1</w:t>
      </w:r>
      <w:r w:rsidR="009F7D07" w:rsidRPr="00972279">
        <w:rPr>
          <w:i/>
          <w:vertAlign w:val="superscript"/>
          <w:lang w:val="fr-FR"/>
        </w:rPr>
        <w:t>er</w:t>
      </w:r>
      <w:r w:rsidR="009F7D07" w:rsidRPr="00972279">
        <w:rPr>
          <w:i/>
          <w:lang w:val="fr-FR"/>
        </w:rPr>
        <w:t> </w:t>
      </w:r>
      <w:r w:rsidRPr="00972279">
        <w:rPr>
          <w:i/>
          <w:lang w:val="fr-FR"/>
        </w:rPr>
        <w:t>avril 2023.</w:t>
      </w:r>
    </w:p>
    <w:p w:rsidR="0004281F" w:rsidRPr="00972279" w:rsidRDefault="0004281F" w:rsidP="00A45B1B">
      <w:pPr>
        <w:pStyle w:val="Endofdocument-Annex"/>
        <w:rPr>
          <w:lang w:val="fr-FR"/>
        </w:rPr>
        <w:sectPr w:rsidR="0004281F" w:rsidRPr="00972279" w:rsidSect="009D6AC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76" w:left="1418" w:header="510" w:footer="856" w:gutter="0"/>
          <w:cols w:space="720"/>
          <w:titlePg/>
          <w:docGrid w:linePitch="299"/>
        </w:sectPr>
      </w:pPr>
      <w:r w:rsidRPr="00972279">
        <w:rPr>
          <w:lang w:val="fr-FR"/>
        </w:rPr>
        <w:t>[Les annexes suivent]</w:t>
      </w:r>
    </w:p>
    <w:p w:rsidR="007E5E77" w:rsidRPr="00972279" w:rsidRDefault="007E5E77" w:rsidP="00D942A8">
      <w:pPr>
        <w:autoSpaceDE w:val="0"/>
        <w:autoSpaceDN w:val="0"/>
        <w:adjustRightInd w:val="0"/>
        <w:jc w:val="center"/>
        <w:rPr>
          <w:b/>
          <w:lang w:val="fr-FR"/>
        </w:rPr>
      </w:pPr>
      <w:r w:rsidRPr="00972279">
        <w:rPr>
          <w:b/>
          <w:lang w:val="fr-FR"/>
        </w:rPr>
        <w:lastRenderedPageBreak/>
        <w:t>Règlement d</w:t>
      </w:r>
      <w:r w:rsidR="009F7D07" w:rsidRPr="00972279">
        <w:rPr>
          <w:b/>
          <w:lang w:val="fr-FR"/>
        </w:rPr>
        <w:t>’</w:t>
      </w:r>
      <w:r w:rsidRPr="00972279">
        <w:rPr>
          <w:b/>
          <w:lang w:val="fr-FR"/>
        </w:rPr>
        <w:t>exécution commun à l</w:t>
      </w:r>
      <w:r w:rsidR="009F7D07" w:rsidRPr="00972279">
        <w:rPr>
          <w:b/>
          <w:lang w:val="fr-FR"/>
        </w:rPr>
        <w:t>’</w:t>
      </w:r>
      <w:r w:rsidRPr="00972279">
        <w:rPr>
          <w:b/>
          <w:lang w:val="fr-FR"/>
        </w:rPr>
        <w:t xml:space="preserve">Acte </w:t>
      </w:r>
      <w:r w:rsidR="009F7D07" w:rsidRPr="00972279">
        <w:rPr>
          <w:b/>
          <w:lang w:val="fr-FR"/>
        </w:rPr>
        <w:t>de 1999</w:t>
      </w:r>
      <w:r w:rsidRPr="00972279">
        <w:rPr>
          <w:b/>
          <w:lang w:val="fr-FR"/>
        </w:rPr>
        <w:t xml:space="preserve"> et l</w:t>
      </w:r>
      <w:r w:rsidR="009F7D07" w:rsidRPr="00972279">
        <w:rPr>
          <w:b/>
          <w:lang w:val="fr-FR"/>
        </w:rPr>
        <w:t>’</w:t>
      </w:r>
      <w:r w:rsidRPr="00972279">
        <w:rPr>
          <w:b/>
          <w:lang w:val="fr-FR"/>
        </w:rPr>
        <w:t xml:space="preserve">Acte </w:t>
      </w:r>
      <w:r w:rsidR="009F7D07" w:rsidRPr="00972279">
        <w:rPr>
          <w:b/>
          <w:lang w:val="fr-FR"/>
        </w:rPr>
        <w:t>de 1960</w:t>
      </w:r>
      <w:r w:rsidRPr="00972279">
        <w:rPr>
          <w:b/>
          <w:lang w:val="fr-FR"/>
        </w:rPr>
        <w:t xml:space="preserve"> </w:t>
      </w:r>
      <w:r w:rsidR="00A45B1B" w:rsidRPr="00972279">
        <w:rPr>
          <w:b/>
          <w:lang w:val="fr-FR"/>
        </w:rPr>
        <w:br/>
      </w:r>
      <w:r w:rsidRPr="00972279">
        <w:rPr>
          <w:b/>
          <w:lang w:val="fr-FR"/>
        </w:rPr>
        <w:t>de l</w:t>
      </w:r>
      <w:r w:rsidR="009F7D07" w:rsidRPr="00972279">
        <w:rPr>
          <w:b/>
          <w:lang w:val="fr-FR"/>
        </w:rPr>
        <w:t>’</w:t>
      </w:r>
      <w:r w:rsidRPr="00972279">
        <w:rPr>
          <w:b/>
          <w:lang w:val="fr-FR"/>
        </w:rPr>
        <w:t xml:space="preserve">Arrangement de </w:t>
      </w:r>
      <w:r w:rsidR="009F7D07" w:rsidRPr="00972279">
        <w:rPr>
          <w:b/>
          <w:lang w:val="fr-FR"/>
        </w:rPr>
        <w:t>La Haye</w:t>
      </w:r>
    </w:p>
    <w:p w:rsidR="007E5E77" w:rsidRPr="00972279" w:rsidRDefault="007E5E77" w:rsidP="00D942A8">
      <w:pPr>
        <w:autoSpaceDE w:val="0"/>
        <w:autoSpaceDN w:val="0"/>
        <w:adjustRightInd w:val="0"/>
        <w:jc w:val="center"/>
        <w:rPr>
          <w:lang w:val="fr-FR"/>
        </w:rPr>
      </w:pPr>
    </w:p>
    <w:p w:rsidR="00D942A8" w:rsidRPr="00972279" w:rsidRDefault="007E5E77" w:rsidP="00D942A8">
      <w:pPr>
        <w:autoSpaceDE w:val="0"/>
        <w:autoSpaceDN w:val="0"/>
        <w:adjustRightInd w:val="0"/>
        <w:jc w:val="center"/>
        <w:rPr>
          <w:rFonts w:eastAsia="MS Mincho"/>
          <w:b/>
          <w:bCs/>
          <w:szCs w:val="22"/>
          <w:lang w:val="fr-FR" w:eastAsia="en-US"/>
        </w:rPr>
      </w:pPr>
      <w:r w:rsidRPr="00972279">
        <w:rPr>
          <w:lang w:val="fr-FR"/>
        </w:rPr>
        <w:t>(</w:t>
      </w:r>
      <w:proofErr w:type="gramStart"/>
      <w:r w:rsidRPr="00972279">
        <w:rPr>
          <w:lang w:val="fr-FR"/>
        </w:rPr>
        <w:t>en</w:t>
      </w:r>
      <w:proofErr w:type="gramEnd"/>
      <w:r w:rsidRPr="00972279">
        <w:rPr>
          <w:lang w:val="fr-FR"/>
        </w:rPr>
        <w:t xml:space="preserve"> vigueur le </w:t>
      </w:r>
      <w:r w:rsidRPr="00972279">
        <w:rPr>
          <w:rFonts w:eastAsia="MS Mincho"/>
          <w:color w:val="000000"/>
          <w:szCs w:val="22"/>
          <w:lang w:val="fr-FR" w:eastAsia="en-US"/>
        </w:rPr>
        <w:t>[</w:t>
      </w:r>
      <w:r w:rsidRPr="00972279">
        <w:rPr>
          <w:lang w:val="fr-FR"/>
        </w:rPr>
        <w:t>1</w:t>
      </w:r>
      <w:r w:rsidRPr="00972279">
        <w:rPr>
          <w:vertAlign w:val="superscript"/>
          <w:lang w:val="fr-FR"/>
        </w:rPr>
        <w:t>er</w:t>
      </w:r>
      <w:r w:rsidR="009F7D07" w:rsidRPr="00972279">
        <w:rPr>
          <w:lang w:val="fr-FR"/>
        </w:rPr>
        <w:t> </w:t>
      </w:r>
      <w:r w:rsidRPr="00972279">
        <w:rPr>
          <w:lang w:val="fr-FR"/>
        </w:rPr>
        <w:t>avril</w:t>
      </w:r>
      <w:r w:rsidR="009F7D07" w:rsidRPr="00972279">
        <w:rPr>
          <w:lang w:val="fr-FR"/>
        </w:rPr>
        <w:t> </w:t>
      </w:r>
      <w:r w:rsidRPr="00972279">
        <w:rPr>
          <w:lang w:val="fr-FR"/>
        </w:rPr>
        <w:t>2023</w:t>
      </w:r>
      <w:r w:rsidRPr="00972279">
        <w:rPr>
          <w:rFonts w:eastAsia="MS Mincho"/>
          <w:color w:val="000000"/>
          <w:szCs w:val="22"/>
          <w:lang w:val="fr-FR" w:eastAsia="en-US"/>
        </w:rPr>
        <w:t>]</w:t>
      </w:r>
      <w:r w:rsidRPr="00972279">
        <w:rPr>
          <w:lang w:val="fr-FR"/>
        </w:rPr>
        <w:t>)</w:t>
      </w:r>
    </w:p>
    <w:p w:rsidR="00D942A8" w:rsidRPr="00972279" w:rsidRDefault="00D942A8" w:rsidP="00D942A8">
      <w:pPr>
        <w:spacing w:before="240"/>
        <w:jc w:val="center"/>
        <w:rPr>
          <w:rFonts w:eastAsia="Times New Roman"/>
          <w:szCs w:val="22"/>
          <w:lang w:val="fr-FR" w:eastAsia="ja-JP"/>
        </w:rPr>
      </w:pPr>
      <w:r w:rsidRPr="00972279">
        <w:rPr>
          <w:rFonts w:eastAsia="Times New Roman"/>
          <w:szCs w:val="22"/>
          <w:lang w:val="fr-FR" w:eastAsia="ja-JP"/>
        </w:rPr>
        <w:t>[…]</w:t>
      </w:r>
    </w:p>
    <w:p w:rsidR="00D942A8" w:rsidRPr="00972279" w:rsidRDefault="00D942A8" w:rsidP="00D942A8">
      <w:pPr>
        <w:spacing w:before="240"/>
        <w:jc w:val="center"/>
        <w:rPr>
          <w:rFonts w:eastAsia="MS Mincho"/>
          <w:bCs/>
          <w:i/>
          <w:szCs w:val="22"/>
          <w:lang w:val="fr-FR" w:eastAsia="en-US"/>
        </w:rPr>
      </w:pPr>
      <w:r w:rsidRPr="00972279">
        <w:rPr>
          <w:rFonts w:eastAsia="MS Mincho"/>
          <w:bCs/>
          <w:i/>
          <w:szCs w:val="22"/>
          <w:lang w:val="fr-FR" w:eastAsia="en-US"/>
        </w:rPr>
        <w:t>CHAP</w:t>
      </w:r>
      <w:r w:rsidR="007A4964" w:rsidRPr="00972279">
        <w:rPr>
          <w:rFonts w:eastAsia="MS Mincho"/>
          <w:bCs/>
          <w:i/>
          <w:szCs w:val="22"/>
          <w:lang w:val="fr-FR" w:eastAsia="en-US"/>
        </w:rPr>
        <w:t>ITRE</w:t>
      </w:r>
      <w:r w:rsidR="00972279">
        <w:rPr>
          <w:rFonts w:eastAsia="MS Mincho"/>
          <w:bCs/>
          <w:i/>
          <w:szCs w:val="22"/>
          <w:lang w:val="fr-FR" w:eastAsia="en-US"/>
        </w:rPr>
        <w:t> </w:t>
      </w:r>
      <w:r w:rsidRPr="00972279">
        <w:rPr>
          <w:rFonts w:eastAsia="MS Mincho"/>
          <w:bCs/>
          <w:i/>
          <w:szCs w:val="22"/>
          <w:lang w:val="fr-FR" w:eastAsia="en-US"/>
        </w:rPr>
        <w:t>4</w:t>
      </w:r>
    </w:p>
    <w:p w:rsidR="007A4964" w:rsidRPr="00972279" w:rsidRDefault="007A4964" w:rsidP="00D942A8">
      <w:pPr>
        <w:keepNext/>
        <w:spacing w:before="240" w:after="60"/>
        <w:jc w:val="center"/>
        <w:outlineLvl w:val="3"/>
        <w:rPr>
          <w:i/>
          <w:lang w:val="fr-FR"/>
        </w:rPr>
      </w:pPr>
      <w:r w:rsidRPr="00972279">
        <w:rPr>
          <w:i/>
          <w:lang w:val="fr-FR"/>
        </w:rPr>
        <w:t>MODIFICATIONS ET RECTIFICATIONS</w:t>
      </w:r>
    </w:p>
    <w:p w:rsidR="00D942A8" w:rsidRPr="00972279" w:rsidRDefault="00D942A8" w:rsidP="00D942A8">
      <w:pPr>
        <w:keepNext/>
        <w:spacing w:before="240" w:after="60"/>
        <w:jc w:val="center"/>
        <w:outlineLvl w:val="3"/>
        <w:rPr>
          <w:bCs/>
          <w:i/>
          <w:szCs w:val="28"/>
          <w:lang w:val="fr-FR"/>
        </w:rPr>
      </w:pPr>
      <w:r w:rsidRPr="00972279">
        <w:rPr>
          <w:bCs/>
          <w:i/>
          <w:szCs w:val="28"/>
          <w:lang w:val="fr-FR"/>
        </w:rPr>
        <w:t>R</w:t>
      </w:r>
      <w:r w:rsidR="007A4964" w:rsidRPr="00972279">
        <w:rPr>
          <w:bCs/>
          <w:i/>
          <w:szCs w:val="28"/>
          <w:lang w:val="fr-FR"/>
        </w:rPr>
        <w:t>èg</w:t>
      </w:r>
      <w:r w:rsidRPr="00972279">
        <w:rPr>
          <w:bCs/>
          <w:i/>
          <w:szCs w:val="28"/>
          <w:lang w:val="fr-FR"/>
        </w:rPr>
        <w:t>le</w:t>
      </w:r>
      <w:r w:rsidR="009F7D07" w:rsidRPr="00972279">
        <w:rPr>
          <w:bCs/>
          <w:i/>
          <w:szCs w:val="28"/>
          <w:lang w:val="fr-FR"/>
        </w:rPr>
        <w:t> </w:t>
      </w:r>
      <w:r w:rsidRPr="00972279">
        <w:rPr>
          <w:bCs/>
          <w:i/>
          <w:szCs w:val="28"/>
          <w:lang w:val="fr-FR"/>
        </w:rPr>
        <w:t>21</w:t>
      </w:r>
    </w:p>
    <w:p w:rsidR="007A4964" w:rsidRPr="00972279" w:rsidRDefault="00993A64" w:rsidP="00D942A8">
      <w:pPr>
        <w:keepNext/>
        <w:spacing w:after="240"/>
        <w:jc w:val="center"/>
        <w:outlineLvl w:val="3"/>
        <w:rPr>
          <w:i/>
          <w:lang w:val="fr-FR"/>
        </w:rPr>
      </w:pPr>
      <w:r w:rsidRPr="00972279">
        <w:rPr>
          <w:i/>
          <w:lang w:val="fr-FR"/>
        </w:rPr>
        <w:t>Inscription d</w:t>
      </w:r>
      <w:r w:rsidR="009F7D07" w:rsidRPr="00972279">
        <w:rPr>
          <w:i/>
          <w:lang w:val="fr-FR"/>
        </w:rPr>
        <w:t>’</w:t>
      </w:r>
      <w:r w:rsidRPr="00972279">
        <w:rPr>
          <w:i/>
          <w:lang w:val="fr-FR"/>
        </w:rPr>
        <w:t>une modification</w:t>
      </w:r>
    </w:p>
    <w:p w:rsidR="007A4964" w:rsidRPr="00972279" w:rsidRDefault="007A4964" w:rsidP="00A8734F">
      <w:pPr>
        <w:keepNext/>
        <w:ind w:firstLine="567"/>
        <w:jc w:val="both"/>
        <w:outlineLvl w:val="3"/>
        <w:rPr>
          <w:lang w:val="fr-FR"/>
        </w:rPr>
      </w:pPr>
      <w:r w:rsidRPr="00972279">
        <w:rPr>
          <w:lang w:val="fr-FR"/>
        </w:rPr>
        <w:t>1)</w:t>
      </w:r>
      <w:r w:rsidRPr="00972279">
        <w:rPr>
          <w:lang w:val="fr-FR"/>
        </w:rPr>
        <w:tab/>
        <w:t>[</w:t>
      </w:r>
      <w:r w:rsidRPr="00972279">
        <w:rPr>
          <w:i/>
          <w:lang w:val="fr-FR"/>
        </w:rPr>
        <w:t xml:space="preserve">Présentation de la </w:t>
      </w:r>
      <w:proofErr w:type="gramStart"/>
      <w:r w:rsidRPr="00972279">
        <w:rPr>
          <w:i/>
          <w:lang w:val="fr-FR"/>
        </w:rPr>
        <w:t>demande</w:t>
      </w:r>
      <w:r w:rsidRPr="00972279">
        <w:rPr>
          <w:lang w:val="fr-FR"/>
        </w:rPr>
        <w:t>]</w:t>
      </w:r>
      <w:r w:rsidR="00BC3B45" w:rsidRPr="00972279">
        <w:rPr>
          <w:lang w:val="fr-FR"/>
        </w:rPr>
        <w:t>  </w:t>
      </w:r>
      <w:r w:rsidRPr="00972279">
        <w:rPr>
          <w:lang w:val="fr-FR"/>
        </w:rPr>
        <w:t>a</w:t>
      </w:r>
      <w:proofErr w:type="gramEnd"/>
      <w:r w:rsidRPr="00972279">
        <w:rPr>
          <w:lang w:val="fr-FR"/>
        </w:rPr>
        <w:t>)</w:t>
      </w:r>
      <w:r w:rsidR="00BC3B45" w:rsidRPr="00972279">
        <w:rPr>
          <w:lang w:val="fr-FR"/>
        </w:rPr>
        <w:t>  </w:t>
      </w:r>
      <w:r w:rsidRPr="00972279">
        <w:rPr>
          <w:lang w:val="fr-FR"/>
        </w:rPr>
        <w:t>Une demande d</w:t>
      </w:r>
      <w:r w:rsidR="009F7D07" w:rsidRPr="00972279">
        <w:rPr>
          <w:lang w:val="fr-FR"/>
        </w:rPr>
        <w:t>’</w:t>
      </w:r>
      <w:r w:rsidRPr="00972279">
        <w:rPr>
          <w:lang w:val="fr-FR"/>
        </w:rPr>
        <w:t>inscription doit être présentée au Bureau international sur le formulaire officiel approprié lorsque cette demande se rapporte à</w:t>
      </w:r>
    </w:p>
    <w:p w:rsidR="00D942A8" w:rsidRPr="00972279" w:rsidRDefault="007A4964" w:rsidP="0017739E">
      <w:pPr>
        <w:numPr>
          <w:ilvl w:val="0"/>
          <w:numId w:val="15"/>
        </w:numPr>
        <w:tabs>
          <w:tab w:val="left" w:pos="2268"/>
        </w:tabs>
        <w:jc w:val="both"/>
        <w:rPr>
          <w:bCs/>
          <w:szCs w:val="28"/>
          <w:lang w:val="fr-FR"/>
        </w:rPr>
      </w:pPr>
      <w:proofErr w:type="gramStart"/>
      <w:r w:rsidRPr="00972279">
        <w:rPr>
          <w:lang w:val="fr-FR"/>
        </w:rPr>
        <w:t>un</w:t>
      </w:r>
      <w:proofErr w:type="gramEnd"/>
      <w:r w:rsidRPr="00972279">
        <w:rPr>
          <w:lang w:val="fr-FR"/>
        </w:rPr>
        <w:t xml:space="preserve"> changement de titulaire de l</w:t>
      </w:r>
      <w:r w:rsidR="009F7D07" w:rsidRPr="00972279">
        <w:rPr>
          <w:lang w:val="fr-FR"/>
        </w:rPr>
        <w:t>’</w:t>
      </w:r>
      <w:r w:rsidRPr="00972279">
        <w:rPr>
          <w:lang w:val="fr-FR"/>
        </w:rPr>
        <w:t>enregistrement international pour tout ou partie des dessins ou modèles industriels qui font l</w:t>
      </w:r>
      <w:r w:rsidR="009F7D07" w:rsidRPr="00972279">
        <w:rPr>
          <w:lang w:val="fr-FR"/>
        </w:rPr>
        <w:t>’</w:t>
      </w:r>
      <w:r w:rsidRPr="00972279">
        <w:rPr>
          <w:lang w:val="fr-FR"/>
        </w:rPr>
        <w:t>objet de l</w:t>
      </w:r>
      <w:r w:rsidR="009F7D07" w:rsidRPr="00972279">
        <w:rPr>
          <w:lang w:val="fr-FR"/>
        </w:rPr>
        <w:t>’</w:t>
      </w:r>
      <w:r w:rsidRPr="00972279">
        <w:rPr>
          <w:lang w:val="fr-FR"/>
        </w:rPr>
        <w:t>enregistrement international</w:t>
      </w:r>
      <w:r w:rsidR="00D942A8" w:rsidRPr="00972279">
        <w:rPr>
          <w:bCs/>
          <w:szCs w:val="28"/>
          <w:lang w:val="fr-FR"/>
        </w:rPr>
        <w:t>;</w:t>
      </w:r>
    </w:p>
    <w:p w:rsidR="00D942A8" w:rsidRPr="00972279" w:rsidRDefault="007A4964" w:rsidP="0017739E">
      <w:pPr>
        <w:numPr>
          <w:ilvl w:val="0"/>
          <w:numId w:val="15"/>
        </w:numPr>
        <w:tabs>
          <w:tab w:val="left" w:pos="2268"/>
        </w:tabs>
        <w:jc w:val="both"/>
        <w:rPr>
          <w:bCs/>
          <w:szCs w:val="28"/>
          <w:lang w:val="fr-FR"/>
        </w:rPr>
      </w:pPr>
      <w:proofErr w:type="gramStart"/>
      <w:r w:rsidRPr="00972279">
        <w:rPr>
          <w:lang w:val="fr-FR"/>
        </w:rPr>
        <w:t>un</w:t>
      </w:r>
      <w:proofErr w:type="gramEnd"/>
      <w:r w:rsidRPr="00972279">
        <w:rPr>
          <w:lang w:val="fr-FR"/>
        </w:rPr>
        <w:t xml:space="preserve"> changement de nom ou d</w:t>
      </w:r>
      <w:r w:rsidR="009F7D07" w:rsidRPr="00972279">
        <w:rPr>
          <w:lang w:val="fr-FR"/>
        </w:rPr>
        <w:t>’</w:t>
      </w:r>
      <w:r w:rsidRPr="00972279">
        <w:rPr>
          <w:lang w:val="fr-FR"/>
        </w:rPr>
        <w:t>adresse du titulaire</w:t>
      </w:r>
      <w:r w:rsidR="00D942A8" w:rsidRPr="00972279">
        <w:rPr>
          <w:bCs/>
          <w:szCs w:val="28"/>
          <w:lang w:val="fr-FR"/>
        </w:rPr>
        <w:t>;</w:t>
      </w:r>
    </w:p>
    <w:p w:rsidR="00D942A8" w:rsidRPr="00972279" w:rsidRDefault="007A4964" w:rsidP="0017739E">
      <w:pPr>
        <w:numPr>
          <w:ilvl w:val="0"/>
          <w:numId w:val="15"/>
        </w:numPr>
        <w:tabs>
          <w:tab w:val="left" w:pos="2268"/>
        </w:tabs>
        <w:jc w:val="both"/>
        <w:rPr>
          <w:bCs/>
          <w:szCs w:val="28"/>
          <w:lang w:val="fr-FR"/>
        </w:rPr>
      </w:pPr>
      <w:proofErr w:type="gramStart"/>
      <w:r w:rsidRPr="00972279">
        <w:rPr>
          <w:lang w:val="fr-FR"/>
        </w:rPr>
        <w:t>une</w:t>
      </w:r>
      <w:proofErr w:type="gramEnd"/>
      <w:r w:rsidRPr="00972279">
        <w:rPr>
          <w:lang w:val="fr-FR"/>
        </w:rPr>
        <w:t xml:space="preserve"> renonciation à l</w:t>
      </w:r>
      <w:r w:rsidR="009F7D07" w:rsidRPr="00972279">
        <w:rPr>
          <w:lang w:val="fr-FR"/>
        </w:rPr>
        <w:t>’</w:t>
      </w:r>
      <w:r w:rsidRPr="00972279">
        <w:rPr>
          <w:lang w:val="fr-FR"/>
        </w:rPr>
        <w:t xml:space="preserve">enregistrement international </w:t>
      </w:r>
      <w:r w:rsidR="009F7D07" w:rsidRPr="00972279">
        <w:rPr>
          <w:lang w:val="fr-FR"/>
        </w:rPr>
        <w:t>à l’égard</w:t>
      </w:r>
      <w:r w:rsidRPr="00972279">
        <w:rPr>
          <w:lang w:val="fr-FR"/>
        </w:rPr>
        <w:t xml:space="preserve"> d</w:t>
      </w:r>
      <w:r w:rsidR="009F7D07" w:rsidRPr="00972279">
        <w:rPr>
          <w:lang w:val="fr-FR"/>
        </w:rPr>
        <w:t>’</w:t>
      </w:r>
      <w:r w:rsidRPr="00972279">
        <w:rPr>
          <w:lang w:val="fr-FR"/>
        </w:rPr>
        <w:t>une, de plusieurs ou de la totalité des parties contractantes désignées</w:t>
      </w:r>
      <w:r w:rsidR="00D942A8" w:rsidRPr="00972279">
        <w:rPr>
          <w:bCs/>
          <w:szCs w:val="28"/>
          <w:lang w:val="fr-FR"/>
        </w:rPr>
        <w:t>;</w:t>
      </w:r>
    </w:p>
    <w:p w:rsidR="009F7D07" w:rsidRPr="00972279" w:rsidRDefault="007A4964" w:rsidP="0017739E">
      <w:pPr>
        <w:numPr>
          <w:ilvl w:val="0"/>
          <w:numId w:val="15"/>
        </w:numPr>
        <w:tabs>
          <w:tab w:val="left" w:pos="2268"/>
        </w:tabs>
        <w:jc w:val="both"/>
        <w:rPr>
          <w:bCs/>
          <w:szCs w:val="28"/>
          <w:lang w:val="fr-FR"/>
        </w:rPr>
      </w:pPr>
      <w:proofErr w:type="gramStart"/>
      <w:r w:rsidRPr="00972279">
        <w:rPr>
          <w:lang w:val="fr-FR"/>
        </w:rPr>
        <w:t>une</w:t>
      </w:r>
      <w:proofErr w:type="gramEnd"/>
      <w:r w:rsidRPr="00972279">
        <w:rPr>
          <w:lang w:val="fr-FR"/>
        </w:rPr>
        <w:t xml:space="preserve"> limitation, </w:t>
      </w:r>
      <w:r w:rsidR="009F7D07" w:rsidRPr="00972279">
        <w:rPr>
          <w:lang w:val="fr-FR"/>
        </w:rPr>
        <w:t>à l’égard</w:t>
      </w:r>
      <w:r w:rsidRPr="00972279">
        <w:rPr>
          <w:lang w:val="fr-FR"/>
        </w:rPr>
        <w:t xml:space="preserve"> d</w:t>
      </w:r>
      <w:r w:rsidR="009F7D07" w:rsidRPr="00972279">
        <w:rPr>
          <w:lang w:val="fr-FR"/>
        </w:rPr>
        <w:t>’</w:t>
      </w:r>
      <w:r w:rsidRPr="00972279">
        <w:rPr>
          <w:lang w:val="fr-FR"/>
        </w:rPr>
        <w:t>une, de plusieurs ou de la totalité des parties contractantes désignées, portant sur une partie des dessins ou modèles industriels qui font l</w:t>
      </w:r>
      <w:r w:rsidR="009F7D07" w:rsidRPr="00972279">
        <w:rPr>
          <w:lang w:val="fr-FR"/>
        </w:rPr>
        <w:t>’</w:t>
      </w:r>
      <w:r w:rsidRPr="00972279">
        <w:rPr>
          <w:lang w:val="fr-FR"/>
        </w:rPr>
        <w:t>objet de l</w:t>
      </w:r>
      <w:r w:rsidR="009F7D07" w:rsidRPr="00972279">
        <w:rPr>
          <w:lang w:val="fr-FR"/>
        </w:rPr>
        <w:t>’</w:t>
      </w:r>
      <w:r w:rsidRPr="00972279">
        <w:rPr>
          <w:lang w:val="fr-FR"/>
        </w:rPr>
        <w:t>enregistrement international</w:t>
      </w:r>
      <w:ins w:id="6" w:author="DUMITRU Elena" w:date="2021-09-15T14:55:00Z">
        <w:r w:rsidR="00D942A8" w:rsidRPr="00972279">
          <w:rPr>
            <w:bCs/>
            <w:szCs w:val="28"/>
            <w:lang w:val="fr-FR"/>
          </w:rPr>
          <w:t>;</w:t>
        </w:r>
      </w:ins>
    </w:p>
    <w:p w:rsidR="00D942A8" w:rsidRPr="00972279" w:rsidRDefault="007A4964" w:rsidP="0017739E">
      <w:pPr>
        <w:numPr>
          <w:ilvl w:val="0"/>
          <w:numId w:val="15"/>
        </w:numPr>
        <w:tabs>
          <w:tab w:val="left" w:pos="2268"/>
        </w:tabs>
        <w:jc w:val="both"/>
        <w:rPr>
          <w:ins w:id="7" w:author="DUMITRU Elena" w:date="2021-09-15T14:56:00Z"/>
          <w:rFonts w:eastAsia="Times New Roman"/>
          <w:sz w:val="28"/>
          <w:szCs w:val="28"/>
          <w:lang w:val="fr-FR" w:eastAsia="ja-JP"/>
        </w:rPr>
      </w:pPr>
      <w:proofErr w:type="gramStart"/>
      <w:ins w:id="8" w:author="GARRIDO Nathalie" w:date="2022-03-16T10:48:00Z">
        <w:r w:rsidRPr="00972279">
          <w:rPr>
            <w:bCs/>
            <w:lang w:val="fr-FR"/>
          </w:rPr>
          <w:t>un</w:t>
        </w:r>
        <w:proofErr w:type="gramEnd"/>
        <w:r w:rsidRPr="00972279">
          <w:rPr>
            <w:bCs/>
            <w:lang w:val="fr-FR"/>
          </w:rPr>
          <w:t xml:space="preserve"> changement de nom ou d</w:t>
        </w:r>
      </w:ins>
      <w:ins w:id="9" w:author="OLIVIÉ Karen" w:date="2022-03-16T17:25:00Z">
        <w:r w:rsidR="00624A97">
          <w:rPr>
            <w:bCs/>
            <w:lang w:val="fr-FR"/>
          </w:rPr>
          <w:t>’</w:t>
        </w:r>
      </w:ins>
      <w:ins w:id="10" w:author="GARRIDO Nathalie" w:date="2022-03-16T10:48:00Z">
        <w:r w:rsidRPr="00972279">
          <w:rPr>
            <w:bCs/>
            <w:lang w:val="fr-FR"/>
          </w:rPr>
          <w:t>adresse du mandataire</w:t>
        </w:r>
      </w:ins>
      <w:r w:rsidR="00D942A8" w:rsidRPr="00972279">
        <w:rPr>
          <w:bCs/>
          <w:lang w:val="fr-FR"/>
        </w:rPr>
        <w:t>.</w:t>
      </w:r>
    </w:p>
    <w:p w:rsidR="00D942A8" w:rsidRPr="00972279" w:rsidRDefault="00D942A8" w:rsidP="00D942A8">
      <w:pPr>
        <w:tabs>
          <w:tab w:val="left" w:pos="2268"/>
        </w:tabs>
        <w:jc w:val="both"/>
        <w:rPr>
          <w:bCs/>
          <w:szCs w:val="28"/>
          <w:lang w:val="fr-FR"/>
        </w:rPr>
      </w:pPr>
    </w:p>
    <w:p w:rsidR="00D942A8" w:rsidRPr="00972279" w:rsidRDefault="00D942A8" w:rsidP="00D942A8">
      <w:pPr>
        <w:autoSpaceDE w:val="0"/>
        <w:autoSpaceDN w:val="0"/>
        <w:adjustRightInd w:val="0"/>
        <w:spacing w:after="240"/>
        <w:ind w:firstLine="567"/>
        <w:jc w:val="both"/>
        <w:rPr>
          <w:rFonts w:eastAsia="Times New Roman"/>
          <w:szCs w:val="22"/>
          <w:lang w:val="fr-FR" w:eastAsia="en-US"/>
        </w:rPr>
      </w:pPr>
      <w:r w:rsidRPr="00972279">
        <w:rPr>
          <w:rFonts w:eastAsia="Times New Roman"/>
          <w:szCs w:val="22"/>
          <w:lang w:val="fr-FR" w:eastAsia="en-US"/>
        </w:rPr>
        <w:t>[…]</w:t>
      </w:r>
    </w:p>
    <w:p w:rsidR="00D942A8" w:rsidRPr="00972279" w:rsidRDefault="00D942A8" w:rsidP="00D942A8">
      <w:pPr>
        <w:autoSpaceDE w:val="0"/>
        <w:autoSpaceDN w:val="0"/>
        <w:adjustRightInd w:val="0"/>
        <w:spacing w:before="360"/>
        <w:ind w:firstLine="567"/>
        <w:jc w:val="both"/>
        <w:rPr>
          <w:bCs/>
          <w:szCs w:val="28"/>
          <w:lang w:val="fr-FR"/>
        </w:rPr>
      </w:pPr>
      <w:r w:rsidRPr="00972279">
        <w:rPr>
          <w:bCs/>
          <w:szCs w:val="28"/>
          <w:lang w:val="fr-FR"/>
        </w:rPr>
        <w:t>2)</w:t>
      </w:r>
      <w:r w:rsidRPr="00972279">
        <w:rPr>
          <w:bCs/>
          <w:szCs w:val="28"/>
          <w:lang w:val="fr-FR"/>
        </w:rPr>
        <w:tab/>
        <w:t>[</w:t>
      </w:r>
      <w:r w:rsidR="007A4964" w:rsidRPr="00972279">
        <w:rPr>
          <w:lang w:val="fr-FR"/>
        </w:rPr>
        <w:t xml:space="preserve">Contenu de la </w:t>
      </w:r>
      <w:proofErr w:type="gramStart"/>
      <w:r w:rsidR="007A4964" w:rsidRPr="00972279">
        <w:rPr>
          <w:lang w:val="fr-FR"/>
        </w:rPr>
        <w:t>demande]</w:t>
      </w:r>
      <w:r w:rsidR="00A45B1B" w:rsidRPr="00972279">
        <w:rPr>
          <w:lang w:val="fr-FR"/>
        </w:rPr>
        <w:t>  </w:t>
      </w:r>
      <w:ins w:id="11" w:author="GARRIDO Nathalie" w:date="2022-03-16T10:49:00Z">
        <w:r w:rsidR="007A4964" w:rsidRPr="00972279">
          <w:rPr>
            <w:lang w:val="fr-FR"/>
          </w:rPr>
          <w:t>a</w:t>
        </w:r>
        <w:proofErr w:type="gramEnd"/>
        <w:r w:rsidR="007A4964" w:rsidRPr="00972279">
          <w:rPr>
            <w:lang w:val="fr-FR"/>
          </w:rPr>
          <w:t>)</w:t>
        </w:r>
      </w:ins>
      <w:ins w:id="12" w:author="OLIVIÉ Karen" w:date="2022-03-16T17:07:00Z">
        <w:r w:rsidR="00BC3B45" w:rsidRPr="00972279">
          <w:rPr>
            <w:lang w:val="fr-FR"/>
          </w:rPr>
          <w:t>  </w:t>
        </w:r>
      </w:ins>
      <w:r w:rsidR="007A4964" w:rsidRPr="00972279">
        <w:rPr>
          <w:lang w:val="fr-FR"/>
        </w:rPr>
        <w:t>La demande d</w:t>
      </w:r>
      <w:r w:rsidR="009F7D07" w:rsidRPr="00972279">
        <w:rPr>
          <w:lang w:val="fr-FR"/>
        </w:rPr>
        <w:t>’</w:t>
      </w:r>
      <w:r w:rsidR="007A4964" w:rsidRPr="00972279">
        <w:rPr>
          <w:lang w:val="fr-FR"/>
        </w:rPr>
        <w:t>inscription d</w:t>
      </w:r>
      <w:r w:rsidR="009F7D07" w:rsidRPr="00972279">
        <w:rPr>
          <w:lang w:val="fr-FR"/>
        </w:rPr>
        <w:t>’</w:t>
      </w:r>
      <w:r w:rsidR="007A4964" w:rsidRPr="00972279">
        <w:rPr>
          <w:lang w:val="fr-FR"/>
        </w:rPr>
        <w:t>une modification doit contenir ou indiquer, en sus de la modification demandée</w:t>
      </w:r>
    </w:p>
    <w:p w:rsidR="00D942A8" w:rsidRPr="00972279" w:rsidRDefault="007A4964" w:rsidP="0017739E">
      <w:pPr>
        <w:pStyle w:val="indenti"/>
        <w:numPr>
          <w:ilvl w:val="0"/>
          <w:numId w:val="16"/>
        </w:numPr>
        <w:tabs>
          <w:tab w:val="clear" w:pos="2268"/>
          <w:tab w:val="left" w:pos="1985"/>
        </w:tabs>
        <w:ind w:firstLine="991"/>
        <w:rPr>
          <w:rFonts w:ascii="Arial" w:hAnsi="Arial" w:cs="Arial"/>
          <w:bCs/>
          <w:sz w:val="22"/>
          <w:szCs w:val="22"/>
          <w:lang w:val="fr-FR"/>
        </w:rPr>
      </w:pPr>
      <w:proofErr w:type="gramStart"/>
      <w:r w:rsidRPr="00972279">
        <w:rPr>
          <w:rFonts w:ascii="Arial" w:hAnsi="Arial" w:cs="Arial"/>
          <w:sz w:val="22"/>
          <w:szCs w:val="22"/>
          <w:lang w:val="fr-FR"/>
        </w:rPr>
        <w:t>le</w:t>
      </w:r>
      <w:proofErr w:type="gramEnd"/>
      <w:r w:rsidRPr="00972279">
        <w:rPr>
          <w:rFonts w:ascii="Arial" w:hAnsi="Arial" w:cs="Arial"/>
          <w:sz w:val="22"/>
          <w:szCs w:val="22"/>
          <w:lang w:val="fr-FR"/>
        </w:rPr>
        <w:t xml:space="preserve"> numéro de l</w:t>
      </w:r>
      <w:r w:rsidR="009F7D07" w:rsidRPr="00972279">
        <w:rPr>
          <w:rFonts w:ascii="Arial" w:hAnsi="Arial" w:cs="Arial"/>
          <w:sz w:val="22"/>
          <w:szCs w:val="22"/>
          <w:lang w:val="fr-FR"/>
        </w:rPr>
        <w:t>’</w:t>
      </w:r>
      <w:r w:rsidRPr="00972279">
        <w:rPr>
          <w:rFonts w:ascii="Arial" w:hAnsi="Arial" w:cs="Arial"/>
          <w:sz w:val="22"/>
          <w:szCs w:val="22"/>
          <w:lang w:val="fr-FR"/>
        </w:rPr>
        <w:t>enregistrement international concerné</w:t>
      </w:r>
      <w:r w:rsidR="00D942A8" w:rsidRPr="00972279">
        <w:rPr>
          <w:rFonts w:ascii="Arial" w:hAnsi="Arial" w:cs="Arial"/>
          <w:bCs/>
          <w:sz w:val="22"/>
          <w:szCs w:val="22"/>
          <w:lang w:val="fr-FR"/>
        </w:rPr>
        <w:t>,</w:t>
      </w:r>
    </w:p>
    <w:p w:rsidR="00D942A8" w:rsidRPr="0049738D" w:rsidRDefault="00993A64" w:rsidP="0017739E">
      <w:pPr>
        <w:numPr>
          <w:ilvl w:val="0"/>
          <w:numId w:val="16"/>
        </w:numPr>
        <w:tabs>
          <w:tab w:val="left" w:pos="1985"/>
        </w:tabs>
        <w:ind w:firstLine="991"/>
        <w:jc w:val="both"/>
        <w:rPr>
          <w:bCs/>
          <w:szCs w:val="22"/>
          <w:lang w:val="fr-FR"/>
        </w:rPr>
      </w:pPr>
      <w:r w:rsidRPr="0049738D">
        <w:rPr>
          <w:lang w:val="fr-FR"/>
        </w:rPr>
        <w:t xml:space="preserve">le nom du titulaire, </w:t>
      </w:r>
      <w:del w:id="13" w:author="GARRIDO Nathalie" w:date="2022-03-16T10:52:00Z">
        <w:r w:rsidRPr="0049738D" w:rsidDel="00993A64">
          <w:rPr>
            <w:lang w:val="fr-FR"/>
          </w:rPr>
          <w:delText xml:space="preserve">sauf </w:delText>
        </w:r>
      </w:del>
      <w:ins w:id="14" w:author="GARRIDO Nathalie" w:date="2022-03-16T10:52:00Z">
        <w:r w:rsidRPr="0049738D">
          <w:rPr>
            <w:lang w:val="fr-FR"/>
          </w:rPr>
          <w:t>ou le nom du mandataire</w:t>
        </w:r>
      </w:ins>
      <w:r w:rsidRPr="00972279">
        <w:rPr>
          <w:lang w:val="fr-FR"/>
        </w:rPr>
        <w:t xml:space="preserve"> </w:t>
      </w:r>
      <w:r w:rsidRPr="0049738D">
        <w:rPr>
          <w:lang w:val="fr-FR"/>
        </w:rPr>
        <w:t>lorsque la modification porte sur le nom ou l</w:t>
      </w:r>
      <w:r w:rsidR="009F7D07" w:rsidRPr="00972279">
        <w:rPr>
          <w:lang w:val="fr-FR"/>
        </w:rPr>
        <w:t>’</w:t>
      </w:r>
      <w:r w:rsidRPr="0049738D">
        <w:rPr>
          <w:lang w:val="fr-FR"/>
        </w:rPr>
        <w:t>adresse du mandataire</w:t>
      </w:r>
      <w:r w:rsidR="00D942A8" w:rsidRPr="0049738D">
        <w:rPr>
          <w:bCs/>
          <w:szCs w:val="22"/>
          <w:lang w:val="fr-FR"/>
        </w:rPr>
        <w:t>,</w:t>
      </w:r>
    </w:p>
    <w:p w:rsidR="00D942A8" w:rsidRPr="00972279" w:rsidRDefault="00993A64" w:rsidP="0017739E">
      <w:pPr>
        <w:numPr>
          <w:ilvl w:val="0"/>
          <w:numId w:val="16"/>
        </w:numPr>
        <w:tabs>
          <w:tab w:val="left" w:pos="1985"/>
        </w:tabs>
        <w:ind w:firstLine="991"/>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enregistrement international, le nom et l</w:t>
      </w:r>
      <w:r w:rsidR="009F7D07" w:rsidRPr="00972279">
        <w:rPr>
          <w:szCs w:val="22"/>
          <w:lang w:val="fr-FR"/>
        </w:rPr>
        <w:t>’</w:t>
      </w:r>
      <w:r w:rsidRPr="00972279">
        <w:rPr>
          <w:szCs w:val="22"/>
          <w:lang w:val="fr-FR"/>
        </w:rPr>
        <w:t>adresse, indiqués conformément aux instructions administratives, ainsi que l</w:t>
      </w:r>
      <w:r w:rsidR="009F7D07" w:rsidRPr="00972279">
        <w:rPr>
          <w:szCs w:val="22"/>
          <w:lang w:val="fr-FR"/>
        </w:rPr>
        <w:t>’</w:t>
      </w:r>
      <w:r w:rsidRPr="00972279">
        <w:rPr>
          <w:szCs w:val="22"/>
          <w:lang w:val="fr-FR"/>
        </w:rPr>
        <w:t>adresse électronique du nouveau propriétaire de l</w:t>
      </w:r>
      <w:r w:rsidR="009F7D07" w:rsidRPr="00972279">
        <w:rPr>
          <w:szCs w:val="22"/>
          <w:lang w:val="fr-FR"/>
        </w:rPr>
        <w:t>’</w:t>
      </w:r>
      <w:r w:rsidRPr="00972279">
        <w:rPr>
          <w:szCs w:val="22"/>
          <w:lang w:val="fr-FR"/>
        </w:rPr>
        <w:t>enregistrement international</w:t>
      </w:r>
      <w:r w:rsidR="00D942A8" w:rsidRPr="00972279">
        <w:rPr>
          <w:bCs/>
          <w:szCs w:val="22"/>
          <w:lang w:val="fr-FR"/>
        </w:rPr>
        <w:t>,</w:t>
      </w:r>
    </w:p>
    <w:p w:rsidR="00D942A8" w:rsidRPr="00972279" w:rsidRDefault="00993A64" w:rsidP="0017739E">
      <w:pPr>
        <w:numPr>
          <w:ilvl w:val="0"/>
          <w:numId w:val="16"/>
        </w:numPr>
        <w:tabs>
          <w:tab w:val="left" w:pos="1985"/>
        </w:tabs>
        <w:ind w:firstLine="991"/>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 xml:space="preserve">enregistrement international, la ou les parties contractantes </w:t>
      </w:r>
      <w:r w:rsidR="009F7D07" w:rsidRPr="00972279">
        <w:rPr>
          <w:szCs w:val="22"/>
          <w:lang w:val="fr-FR"/>
        </w:rPr>
        <w:t>à l’égard</w:t>
      </w:r>
      <w:r w:rsidRPr="00972279">
        <w:rPr>
          <w:szCs w:val="22"/>
          <w:lang w:val="fr-FR"/>
        </w:rPr>
        <w:t xml:space="preserve"> desquelles le nouveau propriétaire remplit les conditions pour être le titulaire d</w:t>
      </w:r>
      <w:r w:rsidR="009F7D07" w:rsidRPr="00972279">
        <w:rPr>
          <w:szCs w:val="22"/>
          <w:lang w:val="fr-FR"/>
        </w:rPr>
        <w:t>’</w:t>
      </w:r>
      <w:r w:rsidRPr="00972279">
        <w:rPr>
          <w:szCs w:val="22"/>
          <w:lang w:val="fr-FR"/>
        </w:rPr>
        <w:t>un enregistrement international</w:t>
      </w:r>
      <w:r w:rsidR="00D942A8" w:rsidRPr="00972279">
        <w:rPr>
          <w:bCs/>
          <w:szCs w:val="22"/>
          <w:lang w:val="fr-FR"/>
        </w:rPr>
        <w:t>,</w:t>
      </w:r>
    </w:p>
    <w:p w:rsidR="009F7D07" w:rsidRPr="00972279" w:rsidRDefault="00993A64" w:rsidP="0017739E">
      <w:pPr>
        <w:numPr>
          <w:ilvl w:val="0"/>
          <w:numId w:val="16"/>
        </w:numPr>
        <w:tabs>
          <w:tab w:val="left" w:pos="1985"/>
        </w:tabs>
        <w:ind w:firstLine="991"/>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 et</w:t>
      </w:r>
    </w:p>
    <w:p w:rsidR="00D942A8" w:rsidRPr="00972279" w:rsidRDefault="00993A64" w:rsidP="0017739E">
      <w:pPr>
        <w:numPr>
          <w:ilvl w:val="0"/>
          <w:numId w:val="16"/>
        </w:numPr>
        <w:tabs>
          <w:tab w:val="left" w:pos="1985"/>
        </w:tabs>
        <w:ind w:firstLine="991"/>
        <w:jc w:val="both"/>
        <w:rPr>
          <w:bCs/>
          <w:szCs w:val="22"/>
          <w:lang w:val="fr-FR"/>
        </w:rPr>
      </w:pPr>
      <w:proofErr w:type="gramStart"/>
      <w:r w:rsidRPr="00972279">
        <w:rPr>
          <w:szCs w:val="22"/>
          <w:lang w:val="fr-FR"/>
        </w:rPr>
        <w:t>le</w:t>
      </w:r>
      <w:proofErr w:type="gramEnd"/>
      <w:r w:rsidRPr="00972279">
        <w:rPr>
          <w:szCs w:val="22"/>
          <w:lang w:val="fr-FR"/>
        </w:rPr>
        <w:t xml:space="preserve"> montant des taxes payées et le mode de paiement, ou l</w:t>
      </w:r>
      <w:r w:rsidR="009F7D07" w:rsidRPr="00972279">
        <w:rPr>
          <w:szCs w:val="22"/>
          <w:lang w:val="fr-FR"/>
        </w:rPr>
        <w:t>’</w:t>
      </w:r>
      <w:r w:rsidRPr="00972279">
        <w:rPr>
          <w:szCs w:val="22"/>
          <w:lang w:val="fr-FR"/>
        </w:rPr>
        <w:t>instruction de prélever le montant requis des taxes sur un compte ouvert auprès du Bureau international, ainsi que l</w:t>
      </w:r>
      <w:r w:rsidR="009F7D07" w:rsidRPr="00972279">
        <w:rPr>
          <w:szCs w:val="22"/>
          <w:lang w:val="fr-FR"/>
        </w:rPr>
        <w:t>’</w:t>
      </w:r>
      <w:r w:rsidRPr="00972279">
        <w:rPr>
          <w:szCs w:val="22"/>
          <w:lang w:val="fr-FR"/>
        </w:rPr>
        <w:t>identité de l</w:t>
      </w:r>
      <w:r w:rsidR="009F7D07" w:rsidRPr="00972279">
        <w:rPr>
          <w:szCs w:val="22"/>
          <w:lang w:val="fr-FR"/>
        </w:rPr>
        <w:t>’</w:t>
      </w:r>
      <w:r w:rsidRPr="00972279">
        <w:rPr>
          <w:szCs w:val="22"/>
          <w:lang w:val="fr-FR"/>
        </w:rPr>
        <w:t>auteur du paiement ou des instructions</w:t>
      </w:r>
      <w:r w:rsidR="00D942A8" w:rsidRPr="00972279">
        <w:rPr>
          <w:bCs/>
          <w:szCs w:val="22"/>
          <w:lang w:val="fr-FR"/>
        </w:rPr>
        <w:t>.</w:t>
      </w:r>
    </w:p>
    <w:p w:rsidR="00D942A8" w:rsidRPr="0049738D" w:rsidRDefault="00D942A8" w:rsidP="00992901">
      <w:pPr>
        <w:autoSpaceDE w:val="0"/>
        <w:autoSpaceDN w:val="0"/>
        <w:adjustRightInd w:val="0"/>
        <w:ind w:firstLine="1080"/>
        <w:jc w:val="both"/>
        <w:rPr>
          <w:rFonts w:eastAsia="Times New Roman"/>
          <w:szCs w:val="22"/>
          <w:lang w:val="fr-FR" w:eastAsia="en-US"/>
        </w:rPr>
      </w:pPr>
      <w:ins w:id="15" w:author="OKUTOMI Hiroshi" w:date="2021-07-20T17:43:00Z">
        <w:r w:rsidRPr="00972279">
          <w:rPr>
            <w:bCs/>
            <w:szCs w:val="28"/>
            <w:lang w:val="fr-FR"/>
          </w:rPr>
          <w:t>b)</w:t>
        </w:r>
        <w:r w:rsidRPr="00972279">
          <w:rPr>
            <w:bCs/>
            <w:szCs w:val="28"/>
            <w:lang w:val="fr-FR"/>
          </w:rPr>
          <w:tab/>
        </w:r>
      </w:ins>
      <w:ins w:id="16" w:author="GARRIDO Nathalie" w:date="2022-03-16T10:54:00Z">
        <w:r w:rsidR="00993A64" w:rsidRPr="0049738D">
          <w:rPr>
            <w:bCs/>
            <w:szCs w:val="28"/>
            <w:lang w:val="fr-FR"/>
          </w:rPr>
          <w:t>La demande d</w:t>
        </w:r>
      </w:ins>
      <w:ins w:id="17" w:author="OLIVIÉ Karen" w:date="2022-03-16T16:59:00Z">
        <w:r w:rsidR="00A45B1B" w:rsidRPr="00972279">
          <w:rPr>
            <w:bCs/>
            <w:szCs w:val="28"/>
            <w:lang w:val="fr-FR"/>
          </w:rPr>
          <w:t>’</w:t>
        </w:r>
      </w:ins>
      <w:ins w:id="18" w:author="GARRIDO Nathalie" w:date="2022-03-16T10:54:00Z">
        <w:r w:rsidR="00993A64" w:rsidRPr="0049738D">
          <w:rPr>
            <w:bCs/>
            <w:szCs w:val="28"/>
            <w:lang w:val="fr-FR"/>
          </w:rPr>
          <w:t>inscription d</w:t>
        </w:r>
      </w:ins>
      <w:ins w:id="19" w:author="OLIVIÉ Karen" w:date="2022-03-16T16:59:00Z">
        <w:r w:rsidR="00A45B1B" w:rsidRPr="00972279">
          <w:rPr>
            <w:bCs/>
            <w:szCs w:val="28"/>
            <w:lang w:val="fr-FR"/>
          </w:rPr>
          <w:t>’</w:t>
        </w:r>
      </w:ins>
      <w:ins w:id="20" w:author="GARRIDO Nathalie" w:date="2022-03-16T10:54:00Z">
        <w:r w:rsidR="00993A64" w:rsidRPr="0049738D">
          <w:rPr>
            <w:bCs/>
            <w:szCs w:val="28"/>
            <w:lang w:val="fr-FR"/>
          </w:rPr>
          <w:t>un changement de titulaire de l</w:t>
        </w:r>
      </w:ins>
      <w:ins w:id="21" w:author="OLIVIÉ Karen" w:date="2022-03-16T16:59:00Z">
        <w:r w:rsidR="00A45B1B" w:rsidRPr="00972279">
          <w:rPr>
            <w:bCs/>
            <w:szCs w:val="28"/>
            <w:lang w:val="fr-FR"/>
          </w:rPr>
          <w:t>’</w:t>
        </w:r>
      </w:ins>
      <w:ins w:id="22" w:author="GARRIDO Nathalie" w:date="2022-03-16T10:54:00Z">
        <w:r w:rsidR="00993A64" w:rsidRPr="0049738D">
          <w:rPr>
            <w:bCs/>
            <w:szCs w:val="28"/>
            <w:lang w:val="fr-FR"/>
          </w:rPr>
          <w:t>enregistrement international peut être accompagnée d</w:t>
        </w:r>
      </w:ins>
      <w:ins w:id="23" w:author="OLIVIÉ Karen" w:date="2022-03-16T16:59:00Z">
        <w:r w:rsidR="00A45B1B" w:rsidRPr="00972279">
          <w:rPr>
            <w:bCs/>
            <w:szCs w:val="28"/>
            <w:lang w:val="fr-FR"/>
          </w:rPr>
          <w:t>’</w:t>
        </w:r>
      </w:ins>
      <w:ins w:id="24" w:author="GARRIDO Nathalie" w:date="2022-03-16T10:54:00Z">
        <w:r w:rsidR="00993A64" w:rsidRPr="0049738D">
          <w:rPr>
            <w:bCs/>
            <w:szCs w:val="28"/>
            <w:lang w:val="fr-FR"/>
          </w:rPr>
          <w:t>une communication visant à constituer un mandataire pour le nouveau titulaire.</w:t>
        </w:r>
        <w:r w:rsidR="00993A64" w:rsidRPr="00972279">
          <w:rPr>
            <w:bCs/>
            <w:szCs w:val="28"/>
            <w:lang w:val="fr-FR"/>
          </w:rPr>
          <w:t xml:space="preserve">  </w:t>
        </w:r>
        <w:r w:rsidR="00993A64" w:rsidRPr="0049738D">
          <w:rPr>
            <w:bCs/>
            <w:szCs w:val="28"/>
            <w:lang w:val="fr-FR"/>
          </w:rPr>
          <w:t>Pour autant que les conditions énoncées à la règle</w:t>
        </w:r>
      </w:ins>
      <w:ins w:id="25" w:author="OLIVIÉ Karen" w:date="2022-03-16T16:59:00Z">
        <w:r w:rsidR="00A45B1B" w:rsidRPr="00972279">
          <w:rPr>
            <w:bCs/>
            <w:szCs w:val="28"/>
            <w:lang w:val="fr-FR"/>
          </w:rPr>
          <w:t> </w:t>
        </w:r>
      </w:ins>
      <w:proofErr w:type="gramStart"/>
      <w:ins w:id="26" w:author="GARRIDO Nathalie" w:date="2022-03-16T10:54:00Z">
        <w:r w:rsidR="00993A64" w:rsidRPr="0049738D">
          <w:rPr>
            <w:bCs/>
            <w:szCs w:val="28"/>
            <w:lang w:val="fr-FR"/>
          </w:rPr>
          <w:t>3.2)b</w:t>
        </w:r>
        <w:proofErr w:type="gramEnd"/>
        <w:r w:rsidR="00993A64" w:rsidRPr="0049738D">
          <w:rPr>
            <w:bCs/>
            <w:szCs w:val="28"/>
            <w:lang w:val="fr-FR"/>
          </w:rPr>
          <w:t>) et c) soient remplies, la date de prise d</w:t>
        </w:r>
      </w:ins>
      <w:ins w:id="27" w:author="OLIVIÉ Karen" w:date="2022-03-16T16:59:00Z">
        <w:r w:rsidR="00A45B1B" w:rsidRPr="00972279">
          <w:rPr>
            <w:bCs/>
            <w:szCs w:val="28"/>
            <w:lang w:val="fr-FR"/>
          </w:rPr>
          <w:t>’</w:t>
        </w:r>
      </w:ins>
      <w:ins w:id="28" w:author="GARRIDO Nathalie" w:date="2022-03-16T10:54:00Z">
        <w:r w:rsidR="00993A64" w:rsidRPr="0049738D">
          <w:rPr>
            <w:bCs/>
            <w:szCs w:val="28"/>
            <w:lang w:val="fr-FR"/>
          </w:rPr>
          <w:t>effet de cette constitution de mandataire est la date d</w:t>
        </w:r>
      </w:ins>
      <w:ins w:id="29" w:author="OLIVIÉ Karen" w:date="2022-03-16T16:59:00Z">
        <w:r w:rsidR="00A45B1B" w:rsidRPr="00972279">
          <w:rPr>
            <w:bCs/>
            <w:szCs w:val="28"/>
            <w:lang w:val="fr-FR"/>
          </w:rPr>
          <w:t>’</w:t>
        </w:r>
      </w:ins>
      <w:ins w:id="30" w:author="GARRIDO Nathalie" w:date="2022-03-16T10:54:00Z">
        <w:r w:rsidR="00993A64" w:rsidRPr="0049738D">
          <w:rPr>
            <w:bCs/>
            <w:szCs w:val="28"/>
            <w:lang w:val="fr-FR"/>
          </w:rPr>
          <w:t>inscription du changement de titulaire conformément à l</w:t>
        </w:r>
      </w:ins>
      <w:ins w:id="31" w:author="OLIVIÉ Karen" w:date="2022-03-16T16:59:00Z">
        <w:r w:rsidR="00A45B1B" w:rsidRPr="00972279">
          <w:rPr>
            <w:bCs/>
            <w:szCs w:val="28"/>
            <w:lang w:val="fr-FR"/>
          </w:rPr>
          <w:t>’</w:t>
        </w:r>
      </w:ins>
      <w:ins w:id="32" w:author="GARRIDO Nathalie" w:date="2022-03-16T10:54:00Z">
        <w:r w:rsidR="00993A64" w:rsidRPr="0049738D">
          <w:rPr>
            <w:bCs/>
            <w:szCs w:val="28"/>
            <w:lang w:val="fr-FR"/>
          </w:rPr>
          <w:t>alinéa</w:t>
        </w:r>
      </w:ins>
      <w:ins w:id="33" w:author="OLIVIÉ Karen" w:date="2022-03-16T16:59:00Z">
        <w:r w:rsidR="00A45B1B" w:rsidRPr="00972279">
          <w:rPr>
            <w:bCs/>
            <w:szCs w:val="28"/>
            <w:lang w:val="fr-FR"/>
          </w:rPr>
          <w:t> </w:t>
        </w:r>
      </w:ins>
      <w:ins w:id="34" w:author="GARRIDO Nathalie" w:date="2022-03-16T10:54:00Z">
        <w:r w:rsidR="00993A64" w:rsidRPr="0049738D">
          <w:rPr>
            <w:bCs/>
            <w:szCs w:val="28"/>
            <w:lang w:val="fr-FR"/>
          </w:rPr>
          <w:t>6)b).</w:t>
        </w:r>
        <w:r w:rsidR="00993A64" w:rsidRPr="00972279">
          <w:rPr>
            <w:bCs/>
            <w:szCs w:val="28"/>
            <w:lang w:val="fr-FR"/>
          </w:rPr>
          <w:t xml:space="preserve">  </w:t>
        </w:r>
        <w:r w:rsidR="00993A64" w:rsidRPr="0049738D">
          <w:rPr>
            <w:bCs/>
            <w:szCs w:val="28"/>
            <w:lang w:val="fr-FR"/>
          </w:rPr>
          <w:t>Dans ce cas, l</w:t>
        </w:r>
      </w:ins>
      <w:ins w:id="35" w:author="OLIVIÉ Karen" w:date="2022-03-16T16:59:00Z">
        <w:r w:rsidR="00A45B1B" w:rsidRPr="00972279">
          <w:rPr>
            <w:bCs/>
            <w:szCs w:val="28"/>
            <w:lang w:val="fr-FR"/>
          </w:rPr>
          <w:t>’</w:t>
        </w:r>
      </w:ins>
      <w:ins w:id="36" w:author="GARRIDO Nathalie" w:date="2022-03-16T10:54:00Z">
        <w:r w:rsidR="00993A64" w:rsidRPr="0049738D">
          <w:rPr>
            <w:bCs/>
            <w:szCs w:val="28"/>
            <w:lang w:val="fr-FR"/>
          </w:rPr>
          <w:t>inscription du changement de titulaire au registre international indique cette constitution de mandataire</w:t>
        </w:r>
      </w:ins>
      <w:r w:rsidR="00993A64" w:rsidRPr="00972279">
        <w:rPr>
          <w:bCs/>
          <w:szCs w:val="28"/>
          <w:lang w:val="fr-FR"/>
        </w:rPr>
        <w:t>.</w:t>
      </w:r>
    </w:p>
    <w:p w:rsidR="00D942A8" w:rsidRPr="00972279" w:rsidRDefault="00D942A8" w:rsidP="00993A64">
      <w:pPr>
        <w:tabs>
          <w:tab w:val="left" w:pos="7875"/>
        </w:tabs>
        <w:spacing w:before="240"/>
        <w:ind w:left="540"/>
        <w:rPr>
          <w:rFonts w:eastAsia="Times New Roman"/>
          <w:szCs w:val="22"/>
          <w:lang w:val="fr-FR" w:eastAsia="ja-JP"/>
        </w:rPr>
      </w:pPr>
      <w:r w:rsidRPr="00972279">
        <w:rPr>
          <w:rFonts w:eastAsia="Times New Roman"/>
          <w:szCs w:val="22"/>
          <w:lang w:val="fr-FR" w:eastAsia="ja-JP"/>
        </w:rPr>
        <w:t>[…]</w:t>
      </w:r>
    </w:p>
    <w:p w:rsidR="00D942A8" w:rsidRPr="00972279" w:rsidRDefault="00D942A8" w:rsidP="00D942A8">
      <w:pPr>
        <w:jc w:val="center"/>
        <w:rPr>
          <w:rFonts w:eastAsia="MS Mincho"/>
          <w:bCs/>
          <w:i/>
          <w:szCs w:val="22"/>
          <w:lang w:val="fr-FR" w:eastAsia="en-US"/>
        </w:rPr>
      </w:pPr>
      <w:r w:rsidRPr="00972279">
        <w:rPr>
          <w:rFonts w:eastAsia="MS Mincho"/>
          <w:bCs/>
          <w:i/>
          <w:szCs w:val="22"/>
          <w:lang w:val="fr-FR" w:eastAsia="en-US"/>
        </w:rPr>
        <w:lastRenderedPageBreak/>
        <w:t>CHAP</w:t>
      </w:r>
      <w:r w:rsidR="00993A64" w:rsidRPr="00972279">
        <w:rPr>
          <w:rFonts w:eastAsia="MS Mincho"/>
          <w:bCs/>
          <w:i/>
          <w:szCs w:val="22"/>
          <w:lang w:val="fr-FR" w:eastAsia="en-US"/>
        </w:rPr>
        <w:t>I</w:t>
      </w:r>
      <w:r w:rsidRPr="00972279">
        <w:rPr>
          <w:rFonts w:eastAsia="MS Mincho"/>
          <w:bCs/>
          <w:i/>
          <w:szCs w:val="22"/>
          <w:lang w:val="fr-FR" w:eastAsia="en-US"/>
        </w:rPr>
        <w:t>TR</w:t>
      </w:r>
      <w:r w:rsidR="00993A64" w:rsidRPr="00972279">
        <w:rPr>
          <w:rFonts w:eastAsia="MS Mincho"/>
          <w:bCs/>
          <w:i/>
          <w:szCs w:val="22"/>
          <w:lang w:val="fr-FR" w:eastAsia="en-US"/>
        </w:rPr>
        <w:t>E</w:t>
      </w:r>
      <w:r w:rsidR="009F7D07" w:rsidRPr="00972279">
        <w:rPr>
          <w:rFonts w:eastAsia="MS Mincho"/>
          <w:bCs/>
          <w:i/>
          <w:szCs w:val="22"/>
          <w:lang w:val="fr-FR" w:eastAsia="en-US"/>
        </w:rPr>
        <w:t> </w:t>
      </w:r>
      <w:r w:rsidRPr="00972279">
        <w:rPr>
          <w:rFonts w:eastAsia="MS Mincho"/>
          <w:bCs/>
          <w:i/>
          <w:szCs w:val="22"/>
          <w:lang w:val="fr-FR" w:eastAsia="en-US"/>
        </w:rPr>
        <w:t>6</w:t>
      </w:r>
    </w:p>
    <w:p w:rsidR="00D942A8" w:rsidRPr="00972279" w:rsidRDefault="00D942A8" w:rsidP="00D942A8">
      <w:pPr>
        <w:spacing w:before="240"/>
        <w:jc w:val="center"/>
        <w:rPr>
          <w:rFonts w:eastAsia="MS Mincho"/>
          <w:bCs/>
          <w:i/>
          <w:szCs w:val="22"/>
          <w:lang w:val="fr-FR" w:eastAsia="en-US"/>
        </w:rPr>
      </w:pPr>
      <w:r w:rsidRPr="00972279">
        <w:rPr>
          <w:rFonts w:eastAsia="MS Mincho"/>
          <w:bCs/>
          <w:i/>
          <w:szCs w:val="22"/>
          <w:lang w:val="fr-FR" w:eastAsia="en-US"/>
        </w:rPr>
        <w:t>PUBLICATION</w:t>
      </w:r>
    </w:p>
    <w:p w:rsidR="00D942A8" w:rsidRPr="00972279" w:rsidRDefault="00D942A8" w:rsidP="00D942A8">
      <w:pPr>
        <w:keepNext/>
        <w:spacing w:before="240" w:after="60"/>
        <w:jc w:val="center"/>
        <w:outlineLvl w:val="3"/>
        <w:rPr>
          <w:bCs/>
          <w:i/>
          <w:szCs w:val="28"/>
          <w:lang w:val="fr-FR"/>
        </w:rPr>
      </w:pPr>
      <w:r w:rsidRPr="00972279">
        <w:rPr>
          <w:bCs/>
          <w:i/>
          <w:szCs w:val="28"/>
          <w:lang w:val="fr-FR"/>
        </w:rPr>
        <w:t>R</w:t>
      </w:r>
      <w:r w:rsidR="00993A64" w:rsidRPr="00972279">
        <w:rPr>
          <w:bCs/>
          <w:i/>
          <w:szCs w:val="28"/>
          <w:lang w:val="fr-FR"/>
        </w:rPr>
        <w:t>èg</w:t>
      </w:r>
      <w:r w:rsidRPr="00972279">
        <w:rPr>
          <w:bCs/>
          <w:i/>
          <w:szCs w:val="28"/>
          <w:lang w:val="fr-FR"/>
        </w:rPr>
        <w:t>le</w:t>
      </w:r>
      <w:r w:rsidR="009F7D07" w:rsidRPr="00972279">
        <w:rPr>
          <w:bCs/>
          <w:i/>
          <w:szCs w:val="28"/>
          <w:lang w:val="fr-FR"/>
        </w:rPr>
        <w:t> </w:t>
      </w:r>
      <w:r w:rsidRPr="00972279">
        <w:rPr>
          <w:bCs/>
          <w:i/>
          <w:szCs w:val="28"/>
          <w:lang w:val="fr-FR"/>
        </w:rPr>
        <w:t>26</w:t>
      </w:r>
    </w:p>
    <w:p w:rsidR="00D942A8" w:rsidRPr="00972279" w:rsidRDefault="00D942A8" w:rsidP="00D942A8">
      <w:pPr>
        <w:keepNext/>
        <w:spacing w:after="240"/>
        <w:jc w:val="center"/>
        <w:outlineLvl w:val="3"/>
        <w:rPr>
          <w:bCs/>
          <w:i/>
          <w:szCs w:val="28"/>
          <w:lang w:val="fr-FR"/>
        </w:rPr>
      </w:pPr>
      <w:r w:rsidRPr="00972279">
        <w:rPr>
          <w:bCs/>
          <w:i/>
          <w:szCs w:val="28"/>
          <w:lang w:val="fr-FR"/>
        </w:rPr>
        <w:t>Publication</w:t>
      </w:r>
    </w:p>
    <w:p w:rsidR="009F7D07" w:rsidRPr="00972279" w:rsidRDefault="00D942A8" w:rsidP="00D942A8">
      <w:pPr>
        <w:autoSpaceDE w:val="0"/>
        <w:autoSpaceDN w:val="0"/>
        <w:adjustRightInd w:val="0"/>
        <w:ind w:firstLine="567"/>
        <w:jc w:val="both"/>
        <w:rPr>
          <w:rFonts w:eastAsia="Times New Roman"/>
          <w:szCs w:val="22"/>
          <w:lang w:val="fr-FR" w:eastAsia="en-US"/>
        </w:rPr>
      </w:pPr>
      <w:r w:rsidRPr="00972279">
        <w:rPr>
          <w:rFonts w:eastAsia="Times New Roman"/>
          <w:szCs w:val="22"/>
          <w:lang w:val="fr-FR" w:eastAsia="en-US"/>
        </w:rPr>
        <w:t>1)</w:t>
      </w:r>
      <w:r w:rsidRPr="00972279">
        <w:rPr>
          <w:rFonts w:eastAsia="Times New Roman"/>
          <w:szCs w:val="22"/>
          <w:lang w:val="fr-FR" w:eastAsia="en-US"/>
        </w:rPr>
        <w:tab/>
        <w:t>[</w:t>
      </w:r>
      <w:r w:rsidR="003F3A4B" w:rsidRPr="00972279">
        <w:rPr>
          <w:i/>
          <w:szCs w:val="22"/>
          <w:lang w:val="fr-FR"/>
        </w:rPr>
        <w:t xml:space="preserve">Informations concernant les enregistrements </w:t>
      </w:r>
      <w:proofErr w:type="gramStart"/>
      <w:r w:rsidR="003F3A4B" w:rsidRPr="00972279">
        <w:rPr>
          <w:i/>
          <w:szCs w:val="22"/>
          <w:lang w:val="fr-FR"/>
        </w:rPr>
        <w:t>internationaux</w:t>
      </w:r>
      <w:r w:rsidRPr="00972279">
        <w:rPr>
          <w:rFonts w:eastAsia="Times New Roman"/>
          <w:szCs w:val="22"/>
          <w:lang w:val="fr-FR" w:eastAsia="en-US"/>
        </w:rPr>
        <w:t>]</w:t>
      </w:r>
      <w:r w:rsidR="00BC3B45" w:rsidRPr="00972279">
        <w:rPr>
          <w:rFonts w:eastAsia="Times New Roman"/>
          <w:szCs w:val="22"/>
          <w:lang w:val="fr-FR" w:eastAsia="en-US"/>
        </w:rPr>
        <w:t>  </w:t>
      </w:r>
      <w:r w:rsidR="003F3A4B" w:rsidRPr="00972279">
        <w:rPr>
          <w:szCs w:val="22"/>
          <w:lang w:val="fr-FR"/>
        </w:rPr>
        <w:t>Le</w:t>
      </w:r>
      <w:proofErr w:type="gramEnd"/>
      <w:r w:rsidR="003F3A4B" w:rsidRPr="00972279">
        <w:rPr>
          <w:szCs w:val="22"/>
          <w:lang w:val="fr-FR"/>
        </w:rPr>
        <w:t xml:space="preserve"> Bureau international publie dans le bulletin les données pertinentes relatives</w:t>
      </w:r>
    </w:p>
    <w:p w:rsidR="00D942A8" w:rsidRPr="00972279" w:rsidRDefault="003F3A4B" w:rsidP="0017739E">
      <w:pPr>
        <w:pStyle w:val="indenti"/>
        <w:numPr>
          <w:ilvl w:val="0"/>
          <w:numId w:val="17"/>
        </w:numPr>
        <w:tabs>
          <w:tab w:val="clear" w:pos="2268"/>
          <w:tab w:val="clear" w:pos="2695"/>
          <w:tab w:val="left" w:pos="1985"/>
        </w:tabs>
        <w:ind w:left="0"/>
        <w:rPr>
          <w:rFonts w:ascii="Arial" w:hAnsi="Arial" w:cs="Arial"/>
          <w:sz w:val="22"/>
          <w:szCs w:val="22"/>
          <w:lang w:val="fr-FR"/>
        </w:rPr>
      </w:pPr>
      <w:proofErr w:type="gramStart"/>
      <w:r w:rsidRPr="00972279">
        <w:rPr>
          <w:rFonts w:ascii="Arial" w:hAnsi="Arial" w:cs="Arial"/>
          <w:sz w:val="22"/>
          <w:szCs w:val="22"/>
          <w:lang w:val="fr-FR"/>
        </w:rPr>
        <w:t>aux</w:t>
      </w:r>
      <w:proofErr w:type="gramEnd"/>
      <w:r w:rsidRPr="00972279">
        <w:rPr>
          <w:rFonts w:ascii="Arial" w:hAnsi="Arial" w:cs="Arial"/>
          <w:sz w:val="22"/>
          <w:szCs w:val="22"/>
          <w:lang w:val="fr-FR"/>
        </w:rPr>
        <w:t xml:space="preserve"> enregistrements internationaux, conformément à la règle</w:t>
      </w:r>
      <w:r w:rsidR="009F7D07" w:rsidRPr="00972279">
        <w:rPr>
          <w:rFonts w:ascii="Arial" w:hAnsi="Arial" w:cs="Arial"/>
          <w:sz w:val="22"/>
          <w:szCs w:val="22"/>
          <w:lang w:val="fr-FR"/>
        </w:rPr>
        <w:t> </w:t>
      </w:r>
      <w:r w:rsidRPr="00972279">
        <w:rPr>
          <w:rFonts w:ascii="Arial" w:hAnsi="Arial" w:cs="Arial"/>
          <w:sz w:val="22"/>
          <w:szCs w:val="22"/>
          <w:lang w:val="fr-FR"/>
        </w:rPr>
        <w:t>17</w:t>
      </w:r>
      <w:r w:rsidR="00D942A8" w:rsidRPr="00972279">
        <w:rPr>
          <w:rFonts w:ascii="Arial" w:hAnsi="Arial" w:cs="Arial"/>
          <w:sz w:val="22"/>
          <w:szCs w:val="22"/>
          <w:lang w:val="fr-FR"/>
        </w:rPr>
        <w:t>;</w:t>
      </w:r>
    </w:p>
    <w:p w:rsidR="00D942A8" w:rsidRPr="00972279" w:rsidRDefault="003F3A4B" w:rsidP="0017739E">
      <w:pPr>
        <w:numPr>
          <w:ilvl w:val="0"/>
          <w:numId w:val="17"/>
        </w:numPr>
        <w:tabs>
          <w:tab w:val="clear" w:pos="2695"/>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refus, en indiquant s</w:t>
      </w:r>
      <w:r w:rsidR="009F7D07" w:rsidRPr="00972279">
        <w:rPr>
          <w:szCs w:val="22"/>
          <w:lang w:val="fr-FR"/>
        </w:rPr>
        <w:t>’</w:t>
      </w:r>
      <w:r w:rsidRPr="00972279">
        <w:rPr>
          <w:szCs w:val="22"/>
          <w:lang w:val="fr-FR"/>
        </w:rPr>
        <w:t>il y a une possibilité de réexamen ou de recours, mais sans publier les motifs de refus, et aux autres communications inscrites en vertu des règles</w:t>
      </w:r>
      <w:r w:rsidR="009F7D07" w:rsidRPr="00972279">
        <w:rPr>
          <w:szCs w:val="22"/>
          <w:lang w:val="fr-FR"/>
        </w:rPr>
        <w:t> </w:t>
      </w:r>
      <w:r w:rsidRPr="00972279">
        <w:rPr>
          <w:szCs w:val="22"/>
          <w:lang w:val="fr-FR"/>
        </w:rPr>
        <w:t>18.5) et 18bis.3)</w:t>
      </w:r>
      <w:r w:rsidR="00D942A8" w:rsidRPr="00972279">
        <w:rPr>
          <w:rFonts w:eastAsia="Times New Roman"/>
          <w:szCs w:val="22"/>
          <w:lang w:val="fr-FR" w:eastAsia="ja-JP"/>
        </w:rPr>
        <w:t>;</w:t>
      </w:r>
    </w:p>
    <w:p w:rsidR="00D942A8" w:rsidRPr="00972279" w:rsidRDefault="003F3A4B" w:rsidP="0017739E">
      <w:pPr>
        <w:numPr>
          <w:ilvl w:val="0"/>
          <w:numId w:val="17"/>
        </w:numPr>
        <w:tabs>
          <w:tab w:val="clear" w:pos="2695"/>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invalidations inscrites en vertu de la règle</w:t>
      </w:r>
      <w:r w:rsidR="009F7D07" w:rsidRPr="00972279">
        <w:rPr>
          <w:szCs w:val="22"/>
          <w:lang w:val="fr-FR"/>
        </w:rPr>
        <w:t> </w:t>
      </w:r>
      <w:r w:rsidRPr="00972279">
        <w:rPr>
          <w:szCs w:val="22"/>
          <w:lang w:val="fr-FR"/>
        </w:rPr>
        <w:t>20.2)</w:t>
      </w:r>
      <w:r w:rsidR="00D942A8" w:rsidRPr="00972279">
        <w:rPr>
          <w:rFonts w:eastAsia="Times New Roman"/>
          <w:szCs w:val="22"/>
          <w:lang w:val="fr-FR" w:eastAsia="ja-JP"/>
        </w:rPr>
        <w:t>;</w:t>
      </w:r>
    </w:p>
    <w:p w:rsidR="00D942A8" w:rsidRPr="00972279" w:rsidRDefault="003F3A4B" w:rsidP="0017739E">
      <w:pPr>
        <w:numPr>
          <w:ilvl w:val="0"/>
          <w:numId w:val="17"/>
        </w:numPr>
        <w:tabs>
          <w:tab w:val="clear" w:pos="2695"/>
          <w:tab w:val="left" w:pos="1985"/>
        </w:tabs>
        <w:ind w:left="0"/>
        <w:jc w:val="both"/>
        <w:rPr>
          <w:rFonts w:eastAsia="Times New Roman"/>
          <w:szCs w:val="22"/>
          <w:lang w:val="fr-FR" w:eastAsia="ja-JP"/>
        </w:rPr>
      </w:pPr>
      <w:r w:rsidRPr="00972279">
        <w:rPr>
          <w:szCs w:val="22"/>
          <w:lang w:val="fr-FR"/>
        </w:rPr>
        <w:t xml:space="preserve">aux changements </w:t>
      </w:r>
      <w:del w:id="37" w:author="GARRIDO Nathalie" w:date="2022-03-16T11:20:00Z">
        <w:r w:rsidRPr="00972279" w:rsidDel="003F3A4B">
          <w:rPr>
            <w:szCs w:val="22"/>
            <w:lang w:val="fr-FR"/>
          </w:rPr>
          <w:delText>de titulaire et fusions, modifications du nom ou de l</w:delText>
        </w:r>
      </w:del>
      <w:del w:id="38" w:author="OLIVIÉ Karen" w:date="2022-03-16T17:03:00Z">
        <w:r w:rsidR="009F7D07" w:rsidRPr="00972279" w:rsidDel="00BC3B45">
          <w:rPr>
            <w:szCs w:val="22"/>
            <w:lang w:val="fr-FR"/>
          </w:rPr>
          <w:delText>’</w:delText>
        </w:r>
      </w:del>
      <w:del w:id="39" w:author="GARRIDO Nathalie" w:date="2022-03-16T11:20:00Z">
        <w:r w:rsidRPr="00972279" w:rsidDel="003F3A4B">
          <w:rPr>
            <w:szCs w:val="22"/>
            <w:lang w:val="fr-FR"/>
          </w:rPr>
          <w:delText xml:space="preserve">adresse du titulaire, renonciations et limitations </w:delText>
        </w:r>
      </w:del>
      <w:r w:rsidRPr="00972279">
        <w:rPr>
          <w:szCs w:val="22"/>
          <w:lang w:val="fr-FR"/>
        </w:rPr>
        <w:t>inscrits en vertu de la règle</w:t>
      </w:r>
      <w:r w:rsidR="009F7D07" w:rsidRPr="00972279">
        <w:rPr>
          <w:szCs w:val="22"/>
          <w:lang w:val="fr-FR"/>
        </w:rPr>
        <w:t> </w:t>
      </w:r>
      <w:r w:rsidRPr="00972279">
        <w:rPr>
          <w:szCs w:val="22"/>
          <w:lang w:val="fr-FR"/>
        </w:rPr>
        <w:t>21</w:t>
      </w:r>
      <w:r w:rsidR="00D942A8" w:rsidRPr="00972279">
        <w:rPr>
          <w:rFonts w:eastAsia="Times New Roman"/>
          <w:szCs w:val="22"/>
          <w:lang w:val="fr-FR" w:eastAsia="ja-JP"/>
        </w:rPr>
        <w:t>;</w:t>
      </w:r>
    </w:p>
    <w:p w:rsidR="00D942A8" w:rsidRPr="0017739E" w:rsidRDefault="00D942A8" w:rsidP="00B622BD">
      <w:pPr>
        <w:tabs>
          <w:tab w:val="left" w:pos="1985"/>
        </w:tabs>
        <w:autoSpaceDE w:val="0"/>
        <w:autoSpaceDN w:val="0"/>
        <w:adjustRightInd w:val="0"/>
        <w:ind w:firstLine="1191"/>
        <w:contextualSpacing/>
        <w:jc w:val="both"/>
        <w:rPr>
          <w:rFonts w:eastAsia="Times New Roman"/>
          <w:szCs w:val="22"/>
          <w:lang w:val="fr-FR" w:eastAsia="en-US"/>
        </w:rPr>
      </w:pPr>
      <w:proofErr w:type="spellStart"/>
      <w:proofErr w:type="gramStart"/>
      <w:ins w:id="40" w:author="OKUTOMI Hiroshi" w:date="2021-05-19T08:45:00Z">
        <w:r w:rsidRPr="0017739E">
          <w:rPr>
            <w:rFonts w:eastAsia="Times New Roman"/>
            <w:szCs w:val="22"/>
            <w:lang w:val="fr-FR" w:eastAsia="en-US"/>
          </w:rPr>
          <w:t>iv</w:t>
        </w:r>
        <w:r w:rsidRPr="0017739E">
          <w:rPr>
            <w:rFonts w:eastAsia="Times New Roman"/>
            <w:i/>
            <w:szCs w:val="22"/>
            <w:lang w:val="fr-FR" w:eastAsia="en-US"/>
          </w:rPr>
          <w:t>bis</w:t>
        </w:r>
        <w:proofErr w:type="spellEnd"/>
        <w:proofErr w:type="gramEnd"/>
        <w:r w:rsidRPr="0017739E">
          <w:rPr>
            <w:rFonts w:eastAsia="Times New Roman"/>
            <w:szCs w:val="22"/>
            <w:lang w:val="fr-FR" w:eastAsia="en-US"/>
          </w:rPr>
          <w:t>)</w:t>
        </w:r>
      </w:ins>
      <w:ins w:id="41" w:author="OLIVIÉ Karen" w:date="2022-03-16T17:03:00Z">
        <w:r w:rsidR="00BC3B45" w:rsidRPr="00972279">
          <w:rPr>
            <w:rFonts w:eastAsia="Times New Roman"/>
            <w:szCs w:val="22"/>
            <w:lang w:val="fr-FR" w:eastAsia="en-US"/>
          </w:rPr>
          <w:tab/>
        </w:r>
      </w:ins>
      <w:ins w:id="42" w:author="GARRIDO Nathalie" w:date="2022-03-16T11:21:00Z">
        <w:r w:rsidR="003F3A4B" w:rsidRPr="0017739E">
          <w:rPr>
            <w:rFonts w:eastAsia="Times New Roman"/>
            <w:szCs w:val="22"/>
            <w:lang w:val="fr-FR" w:eastAsia="en-US"/>
          </w:rPr>
          <w:t>aux constitutions de mandataire</w:t>
        </w:r>
      </w:ins>
      <w:ins w:id="43" w:author="GARRIDO Nathalie" w:date="2022-03-16T14:30:00Z">
        <w:r w:rsidR="00486BB2" w:rsidRPr="00972279">
          <w:rPr>
            <w:rFonts w:eastAsia="Times New Roman"/>
            <w:szCs w:val="22"/>
            <w:lang w:val="fr-FR" w:eastAsia="en-US"/>
          </w:rPr>
          <w:t>s</w:t>
        </w:r>
      </w:ins>
      <w:ins w:id="44" w:author="GARRIDO Nathalie" w:date="2022-03-16T11:21:00Z">
        <w:r w:rsidR="003F3A4B" w:rsidRPr="0017739E">
          <w:rPr>
            <w:rFonts w:eastAsia="Times New Roman"/>
            <w:szCs w:val="22"/>
            <w:lang w:val="fr-FR" w:eastAsia="en-US"/>
          </w:rPr>
          <w:t xml:space="preserve"> inscrites en vertu de l</w:t>
        </w:r>
        <w:r w:rsidR="003F3A4B" w:rsidRPr="00972279">
          <w:rPr>
            <w:rFonts w:eastAsia="Times New Roman"/>
            <w:szCs w:val="22"/>
            <w:lang w:val="fr-FR" w:eastAsia="en-US"/>
          </w:rPr>
          <w:t>a règle</w:t>
        </w:r>
      </w:ins>
      <w:ins w:id="45" w:author="OLIVIÉ Karen" w:date="2022-03-16T17:04:00Z">
        <w:r w:rsidR="00BC3B45" w:rsidRPr="00972279">
          <w:rPr>
            <w:rFonts w:eastAsia="Times New Roman"/>
            <w:szCs w:val="22"/>
            <w:lang w:val="fr-FR" w:eastAsia="en-US"/>
          </w:rPr>
          <w:t> </w:t>
        </w:r>
      </w:ins>
      <w:ins w:id="46" w:author="GARRIDO Nathalie" w:date="2022-03-16T11:21:00Z">
        <w:r w:rsidR="003F3A4B" w:rsidRPr="0017739E">
          <w:rPr>
            <w:rFonts w:eastAsia="Times New Roman"/>
            <w:szCs w:val="22"/>
            <w:lang w:val="fr-FR" w:eastAsia="en-US"/>
          </w:rPr>
          <w:t xml:space="preserve">3.3)a), sauf si elles sont publiées en vertu des </w:t>
        </w:r>
        <w:r w:rsidR="009F7D07" w:rsidRPr="00972279">
          <w:rPr>
            <w:rFonts w:eastAsia="Times New Roman"/>
            <w:szCs w:val="22"/>
            <w:lang w:val="fr-FR" w:eastAsia="en-US"/>
          </w:rPr>
          <w:t>alinéas</w:t>
        </w:r>
      </w:ins>
      <w:ins w:id="47" w:author="OLIVIÉ Karen" w:date="2022-03-16T17:04:00Z">
        <w:r w:rsidR="00BC3B45" w:rsidRPr="00972279">
          <w:rPr>
            <w:rFonts w:eastAsia="Times New Roman"/>
            <w:szCs w:val="22"/>
            <w:lang w:val="fr-FR" w:eastAsia="en-US"/>
          </w:rPr>
          <w:t> </w:t>
        </w:r>
      </w:ins>
      <w:ins w:id="48" w:author="GARRIDO Nathalie" w:date="2022-03-16T11:21:00Z">
        <w:r w:rsidR="009F7D07" w:rsidRPr="0017739E">
          <w:rPr>
            <w:rFonts w:eastAsia="Times New Roman"/>
            <w:szCs w:val="22"/>
            <w:lang w:val="fr-FR" w:eastAsia="en-US"/>
          </w:rPr>
          <w:t>i)</w:t>
        </w:r>
        <w:r w:rsidR="003F3A4B" w:rsidRPr="0017739E">
          <w:rPr>
            <w:rFonts w:eastAsia="Times New Roman"/>
            <w:szCs w:val="22"/>
            <w:lang w:val="fr-FR" w:eastAsia="en-US"/>
          </w:rPr>
          <w:t xml:space="preserve"> ou iv), et leurs radiations autres que les radiations d</w:t>
        </w:r>
      </w:ins>
      <w:ins w:id="49" w:author="OLIVIÉ Karen" w:date="2022-03-16T17:04:00Z">
        <w:r w:rsidR="00BC3B45" w:rsidRPr="00972279">
          <w:rPr>
            <w:rFonts w:eastAsia="Times New Roman"/>
            <w:szCs w:val="22"/>
            <w:lang w:val="fr-FR" w:eastAsia="en-US"/>
          </w:rPr>
          <w:t>’</w:t>
        </w:r>
      </w:ins>
      <w:ins w:id="50" w:author="GARRIDO Nathalie" w:date="2022-03-16T11:21:00Z">
        <w:r w:rsidR="003F3A4B" w:rsidRPr="0017739E">
          <w:rPr>
            <w:rFonts w:eastAsia="Times New Roman"/>
            <w:szCs w:val="22"/>
            <w:lang w:val="fr-FR" w:eastAsia="en-US"/>
          </w:rPr>
          <w:t xml:space="preserve">office en vertu de </w:t>
        </w:r>
        <w:r w:rsidR="003F3A4B" w:rsidRPr="00972279">
          <w:rPr>
            <w:rFonts w:eastAsia="Times New Roman"/>
            <w:szCs w:val="22"/>
            <w:lang w:val="fr-FR" w:eastAsia="en-US"/>
          </w:rPr>
          <w:t>la règle</w:t>
        </w:r>
      </w:ins>
      <w:ins w:id="51" w:author="OLIVIÉ Karen" w:date="2022-03-16T17:04:00Z">
        <w:r w:rsidR="00BC3B45" w:rsidRPr="00972279">
          <w:rPr>
            <w:rFonts w:eastAsia="Times New Roman"/>
            <w:szCs w:val="22"/>
            <w:lang w:val="fr-FR" w:eastAsia="en-US"/>
          </w:rPr>
          <w:t> </w:t>
        </w:r>
      </w:ins>
      <w:ins w:id="52" w:author="GARRIDO Nathalie" w:date="2022-03-16T11:21:00Z">
        <w:r w:rsidR="003F3A4B" w:rsidRPr="0017739E">
          <w:rPr>
            <w:rFonts w:eastAsia="Times New Roman"/>
            <w:szCs w:val="22"/>
            <w:lang w:val="fr-FR" w:eastAsia="en-US"/>
          </w:rPr>
          <w:t>3.5)a)</w:t>
        </w:r>
      </w:ins>
      <w:ins w:id="53" w:author="OLIVIÉ Karen" w:date="2022-03-16T17:10:00Z">
        <w:r w:rsidR="00972279">
          <w:rPr>
            <w:rFonts w:eastAsia="Times New Roman"/>
            <w:szCs w:val="22"/>
            <w:lang w:val="fr-FR" w:eastAsia="en-US"/>
          </w:rPr>
          <w:t>;</w:t>
        </w:r>
      </w:ins>
    </w:p>
    <w:p w:rsidR="00D942A8" w:rsidRPr="00972279" w:rsidRDefault="003F3A4B" w:rsidP="0017739E">
      <w:pPr>
        <w:pStyle w:val="ListParagraph"/>
        <w:numPr>
          <w:ilvl w:val="0"/>
          <w:numId w:val="17"/>
        </w:numPr>
        <w:tabs>
          <w:tab w:val="clear" w:pos="2695"/>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rectifications effectuées en vertu de la règle</w:t>
      </w:r>
      <w:r w:rsidR="009F7D07" w:rsidRPr="00972279">
        <w:rPr>
          <w:szCs w:val="22"/>
          <w:lang w:val="fr-FR"/>
        </w:rPr>
        <w:t> </w:t>
      </w:r>
      <w:r w:rsidRPr="00972279">
        <w:rPr>
          <w:szCs w:val="22"/>
          <w:lang w:val="fr-FR"/>
        </w:rPr>
        <w:t>22</w:t>
      </w:r>
      <w:r w:rsidR="00D942A8" w:rsidRPr="00972279">
        <w:rPr>
          <w:rFonts w:eastAsia="Times New Roman"/>
          <w:szCs w:val="22"/>
          <w:lang w:val="fr-FR" w:eastAsia="ja-JP"/>
        </w:rPr>
        <w:t>;</w:t>
      </w:r>
    </w:p>
    <w:p w:rsidR="00D942A8" w:rsidRPr="00972279" w:rsidRDefault="003F3A4B" w:rsidP="0017739E">
      <w:pPr>
        <w:numPr>
          <w:ilvl w:val="0"/>
          <w:numId w:val="17"/>
        </w:numPr>
        <w:tabs>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renouvellements inscrits en vertu de la règle</w:t>
      </w:r>
      <w:r w:rsidR="009F7D07" w:rsidRPr="00972279">
        <w:rPr>
          <w:szCs w:val="22"/>
          <w:lang w:val="fr-FR"/>
        </w:rPr>
        <w:t> </w:t>
      </w:r>
      <w:r w:rsidRPr="00972279">
        <w:rPr>
          <w:szCs w:val="22"/>
          <w:lang w:val="fr-FR"/>
        </w:rPr>
        <w:t>25.1)</w:t>
      </w:r>
      <w:r w:rsidR="00D942A8" w:rsidRPr="00972279">
        <w:rPr>
          <w:rFonts w:eastAsia="Times New Roman"/>
          <w:szCs w:val="22"/>
          <w:lang w:val="fr-FR" w:eastAsia="ja-JP"/>
        </w:rPr>
        <w:t>;</w:t>
      </w:r>
    </w:p>
    <w:p w:rsidR="00D942A8" w:rsidRPr="00972279" w:rsidRDefault="003F3A4B" w:rsidP="0017739E">
      <w:pPr>
        <w:numPr>
          <w:ilvl w:val="0"/>
          <w:numId w:val="17"/>
        </w:numPr>
        <w:tabs>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enregistrements internationaux qui n</w:t>
      </w:r>
      <w:r w:rsidR="009F7D07" w:rsidRPr="00972279">
        <w:rPr>
          <w:szCs w:val="22"/>
          <w:lang w:val="fr-FR"/>
        </w:rPr>
        <w:t>’</w:t>
      </w:r>
      <w:r w:rsidRPr="00972279">
        <w:rPr>
          <w:szCs w:val="22"/>
          <w:lang w:val="fr-FR"/>
        </w:rPr>
        <w:t>ont pas été renouvelés</w:t>
      </w:r>
      <w:r w:rsidR="00D942A8" w:rsidRPr="00972279">
        <w:rPr>
          <w:rFonts w:eastAsia="Times New Roman"/>
          <w:szCs w:val="22"/>
          <w:lang w:val="fr-FR" w:eastAsia="ja-JP"/>
        </w:rPr>
        <w:t>;</w:t>
      </w:r>
    </w:p>
    <w:p w:rsidR="00D942A8" w:rsidRPr="00972279" w:rsidRDefault="003F3A4B" w:rsidP="0017739E">
      <w:pPr>
        <w:numPr>
          <w:ilvl w:val="0"/>
          <w:numId w:val="17"/>
        </w:numPr>
        <w:tabs>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radiations inscrites en vertu de la règle</w:t>
      </w:r>
      <w:r w:rsidR="009F7D07" w:rsidRPr="00972279">
        <w:rPr>
          <w:szCs w:val="22"/>
          <w:lang w:val="fr-FR"/>
        </w:rPr>
        <w:t> </w:t>
      </w:r>
      <w:r w:rsidRPr="00972279">
        <w:rPr>
          <w:szCs w:val="22"/>
          <w:lang w:val="fr-FR"/>
        </w:rPr>
        <w:t>12.3)d)</w:t>
      </w:r>
      <w:r w:rsidR="00D942A8" w:rsidRPr="00972279">
        <w:rPr>
          <w:rFonts w:eastAsia="Times New Roman"/>
          <w:szCs w:val="22"/>
          <w:lang w:val="fr-FR" w:eastAsia="ja-JP"/>
        </w:rPr>
        <w:t>;</w:t>
      </w:r>
    </w:p>
    <w:p w:rsidR="00D942A8" w:rsidRPr="00972279" w:rsidRDefault="003F3A4B" w:rsidP="0017739E">
      <w:pPr>
        <w:numPr>
          <w:ilvl w:val="0"/>
          <w:numId w:val="17"/>
        </w:numPr>
        <w:tabs>
          <w:tab w:val="left" w:pos="1985"/>
        </w:tabs>
        <w:ind w:left="0"/>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déclarations selon lesquelles un changement de titulaire est sans effet, et au retrait de telles déclarations, inscrits en vertu de la règle</w:t>
      </w:r>
      <w:r w:rsidR="009F7D07" w:rsidRPr="00972279">
        <w:rPr>
          <w:szCs w:val="22"/>
          <w:lang w:val="fr-FR"/>
        </w:rPr>
        <w:t> </w:t>
      </w:r>
      <w:r w:rsidRPr="00972279">
        <w:rPr>
          <w:szCs w:val="22"/>
          <w:lang w:val="fr-FR"/>
        </w:rPr>
        <w:t>21</w:t>
      </w:r>
      <w:r w:rsidRPr="00972279">
        <w:rPr>
          <w:i/>
          <w:szCs w:val="22"/>
          <w:lang w:val="fr-FR"/>
        </w:rPr>
        <w:t>bis</w:t>
      </w:r>
      <w:r w:rsidR="00D942A8" w:rsidRPr="00972279">
        <w:rPr>
          <w:rFonts w:eastAsia="Times New Roman"/>
          <w:szCs w:val="22"/>
          <w:lang w:val="fr-FR" w:eastAsia="ja-JP"/>
        </w:rPr>
        <w:t>.</w:t>
      </w:r>
    </w:p>
    <w:p w:rsidR="00D942A8" w:rsidRPr="00972279" w:rsidRDefault="00D942A8" w:rsidP="00D942A8">
      <w:pPr>
        <w:autoSpaceDE w:val="0"/>
        <w:autoSpaceDN w:val="0"/>
        <w:adjustRightInd w:val="0"/>
        <w:spacing w:before="240" w:after="240"/>
        <w:ind w:firstLine="567"/>
        <w:jc w:val="both"/>
        <w:rPr>
          <w:rFonts w:eastAsia="Times New Roman"/>
          <w:szCs w:val="22"/>
          <w:lang w:val="fr-FR" w:eastAsia="en-US"/>
        </w:rPr>
      </w:pPr>
      <w:r w:rsidRPr="00972279">
        <w:rPr>
          <w:rFonts w:eastAsia="Times New Roman"/>
          <w:szCs w:val="22"/>
          <w:lang w:val="fr-FR" w:eastAsia="en-US"/>
        </w:rPr>
        <w:t>[…]</w:t>
      </w:r>
    </w:p>
    <w:p w:rsidR="00D942A8" w:rsidRPr="00972279" w:rsidRDefault="00D942A8" w:rsidP="00D942A8">
      <w:pPr>
        <w:autoSpaceDE w:val="0"/>
        <w:autoSpaceDN w:val="0"/>
        <w:adjustRightInd w:val="0"/>
        <w:ind w:firstLine="567"/>
        <w:jc w:val="both"/>
        <w:rPr>
          <w:rFonts w:eastAsia="Times New Roman"/>
          <w:szCs w:val="22"/>
          <w:lang w:val="fr-FR" w:eastAsia="en-US"/>
        </w:rPr>
      </w:pPr>
      <w:r w:rsidRPr="00972279">
        <w:rPr>
          <w:rFonts w:eastAsia="Times New Roman"/>
          <w:szCs w:val="22"/>
          <w:lang w:val="fr-FR" w:eastAsia="en-US"/>
        </w:rPr>
        <w:t>3)</w:t>
      </w:r>
      <w:r w:rsidRPr="00972279">
        <w:rPr>
          <w:rFonts w:eastAsia="Times New Roman"/>
          <w:szCs w:val="22"/>
          <w:lang w:val="fr-FR" w:eastAsia="en-US"/>
        </w:rPr>
        <w:tab/>
        <w:t>[</w:t>
      </w:r>
      <w:r w:rsidR="003F3A4B" w:rsidRPr="00972279">
        <w:rPr>
          <w:i/>
          <w:lang w:val="fr-FR"/>
        </w:rPr>
        <w:t xml:space="preserve">Mode de publication du </w:t>
      </w:r>
      <w:proofErr w:type="gramStart"/>
      <w:r w:rsidR="003F3A4B" w:rsidRPr="00972279">
        <w:rPr>
          <w:i/>
          <w:lang w:val="fr-FR"/>
        </w:rPr>
        <w:t>bulletin</w:t>
      </w:r>
      <w:r w:rsidRPr="00972279">
        <w:rPr>
          <w:rFonts w:eastAsia="Times New Roman"/>
          <w:szCs w:val="22"/>
          <w:lang w:val="fr-FR" w:eastAsia="en-US"/>
        </w:rPr>
        <w:t>]</w:t>
      </w:r>
      <w:r w:rsidR="00BC3B45" w:rsidRPr="00972279">
        <w:rPr>
          <w:rFonts w:eastAsia="Times New Roman"/>
          <w:szCs w:val="22"/>
          <w:lang w:val="fr-FR" w:eastAsia="en-US"/>
        </w:rPr>
        <w:t>  </w:t>
      </w:r>
      <w:r w:rsidR="003F3A4B" w:rsidRPr="00972279">
        <w:rPr>
          <w:lang w:val="fr-FR"/>
        </w:rPr>
        <w:t>Le</w:t>
      </w:r>
      <w:proofErr w:type="gramEnd"/>
      <w:r w:rsidR="003F3A4B" w:rsidRPr="00972279">
        <w:rPr>
          <w:lang w:val="fr-FR"/>
        </w:rPr>
        <w:t xml:space="preserve"> bulletin est publié sur le site Internet de l</w:t>
      </w:r>
      <w:r w:rsidR="009F7D07" w:rsidRPr="00972279">
        <w:rPr>
          <w:lang w:val="fr-FR"/>
        </w:rPr>
        <w:t>’</w:t>
      </w:r>
      <w:r w:rsidR="003F3A4B" w:rsidRPr="00972279">
        <w:rPr>
          <w:lang w:val="fr-FR"/>
        </w:rPr>
        <w:t xml:space="preserve">Organisation. </w:t>
      </w:r>
      <w:r w:rsidR="009F7D07" w:rsidRPr="00972279">
        <w:rPr>
          <w:lang w:val="fr-FR"/>
        </w:rPr>
        <w:t xml:space="preserve"> </w:t>
      </w:r>
      <w:r w:rsidR="003F3A4B" w:rsidRPr="00972279">
        <w:rPr>
          <w:lang w:val="fr-FR"/>
        </w:rPr>
        <w:t>La publication de chaque numéro du bulletin est réputée remplacer l</w:t>
      </w:r>
      <w:r w:rsidR="009F7D07" w:rsidRPr="00972279">
        <w:rPr>
          <w:lang w:val="fr-FR"/>
        </w:rPr>
        <w:t>’</w:t>
      </w:r>
      <w:r w:rsidR="003F3A4B" w:rsidRPr="00972279">
        <w:rPr>
          <w:lang w:val="fr-FR"/>
        </w:rPr>
        <w:t>envoi du bulletin visé aux articles</w:t>
      </w:r>
      <w:r w:rsidR="009F7D07" w:rsidRPr="00972279">
        <w:rPr>
          <w:lang w:val="fr-FR"/>
        </w:rPr>
        <w:t> </w:t>
      </w:r>
      <w:r w:rsidR="003F3A4B" w:rsidRPr="00972279">
        <w:rPr>
          <w:lang w:val="fr-FR"/>
        </w:rPr>
        <w:t>10.3)b)</w:t>
      </w:r>
      <w:ins w:id="54" w:author="GARRIDO Nathalie" w:date="2022-03-16T11:18:00Z">
        <w:r w:rsidR="003F3A4B" w:rsidRPr="00972279">
          <w:rPr>
            <w:lang w:val="fr-FR"/>
          </w:rPr>
          <w:t>,</w:t>
        </w:r>
      </w:ins>
      <w:r w:rsidR="003F3A4B" w:rsidRPr="00972279">
        <w:rPr>
          <w:lang w:val="fr-FR"/>
        </w:rPr>
        <w:t xml:space="preserve"> </w:t>
      </w:r>
      <w:del w:id="55" w:author="GARRIDO Nathalie" w:date="2022-03-16T11:18:00Z">
        <w:r w:rsidR="003F3A4B" w:rsidRPr="00972279" w:rsidDel="003F3A4B">
          <w:rPr>
            <w:lang w:val="fr-FR"/>
          </w:rPr>
          <w:delText xml:space="preserve">et </w:delText>
        </w:r>
      </w:del>
      <w:r w:rsidR="003F3A4B" w:rsidRPr="00972279">
        <w:rPr>
          <w:lang w:val="fr-FR"/>
        </w:rPr>
        <w:t xml:space="preserve">16.4) </w:t>
      </w:r>
      <w:ins w:id="56" w:author="GARRIDO Nathalie" w:date="2022-03-16T11:18:00Z">
        <w:r w:rsidR="003F3A4B" w:rsidRPr="00972279">
          <w:rPr>
            <w:lang w:val="fr-FR"/>
          </w:rPr>
          <w:t>et 17.5)</w:t>
        </w:r>
      </w:ins>
      <w:r w:rsidR="003F3A4B" w:rsidRPr="00972279">
        <w:rPr>
          <w:lang w:val="fr-FR"/>
        </w:rPr>
        <w:t xml:space="preserve"> de l</w:t>
      </w:r>
      <w:r w:rsidR="009F7D07" w:rsidRPr="00972279">
        <w:rPr>
          <w:lang w:val="fr-FR"/>
        </w:rPr>
        <w:t>’</w:t>
      </w:r>
      <w:r w:rsidR="003F3A4B" w:rsidRPr="00972279">
        <w:rPr>
          <w:lang w:val="fr-FR"/>
        </w:rPr>
        <w:t xml:space="preserve">Acte </w:t>
      </w:r>
      <w:r w:rsidR="009F7D07" w:rsidRPr="00972279">
        <w:rPr>
          <w:lang w:val="fr-FR"/>
        </w:rPr>
        <w:t>de 1999</w:t>
      </w:r>
      <w:r w:rsidR="003F3A4B" w:rsidRPr="00972279">
        <w:rPr>
          <w:lang w:val="fr-FR"/>
        </w:rPr>
        <w:t xml:space="preserve"> et à l</w:t>
      </w:r>
      <w:r w:rsidR="009F7D07" w:rsidRPr="00972279">
        <w:rPr>
          <w:lang w:val="fr-FR"/>
        </w:rPr>
        <w:t>’</w:t>
      </w:r>
      <w:r w:rsidR="003F3A4B" w:rsidRPr="00972279">
        <w:rPr>
          <w:lang w:val="fr-FR"/>
        </w:rPr>
        <w:t>article</w:t>
      </w:r>
      <w:r w:rsidR="009F7D07" w:rsidRPr="00972279">
        <w:rPr>
          <w:lang w:val="fr-FR"/>
        </w:rPr>
        <w:t> </w:t>
      </w:r>
      <w:r w:rsidR="003F3A4B" w:rsidRPr="00972279">
        <w:rPr>
          <w:lang w:val="fr-FR"/>
        </w:rPr>
        <w:t>6.3)b) de l</w:t>
      </w:r>
      <w:r w:rsidR="009F7D07" w:rsidRPr="00972279">
        <w:rPr>
          <w:lang w:val="fr-FR"/>
        </w:rPr>
        <w:t>’</w:t>
      </w:r>
      <w:r w:rsidR="003F3A4B" w:rsidRPr="00972279">
        <w:rPr>
          <w:lang w:val="fr-FR"/>
        </w:rPr>
        <w:t xml:space="preserve">Acte </w:t>
      </w:r>
      <w:r w:rsidR="009F7D07" w:rsidRPr="00972279">
        <w:rPr>
          <w:lang w:val="fr-FR"/>
        </w:rPr>
        <w:t>de 1960</w:t>
      </w:r>
      <w:r w:rsidR="003F3A4B" w:rsidRPr="00972279">
        <w:rPr>
          <w:lang w:val="fr-FR"/>
        </w:rPr>
        <w:t>, et, aux fins de l</w:t>
      </w:r>
      <w:r w:rsidR="009F7D07" w:rsidRPr="00972279">
        <w:rPr>
          <w:lang w:val="fr-FR"/>
        </w:rPr>
        <w:t>’</w:t>
      </w:r>
      <w:r w:rsidR="003F3A4B" w:rsidRPr="00972279">
        <w:rPr>
          <w:lang w:val="fr-FR"/>
        </w:rPr>
        <w:t>article</w:t>
      </w:r>
      <w:r w:rsidR="009F7D07" w:rsidRPr="00972279">
        <w:rPr>
          <w:lang w:val="fr-FR"/>
        </w:rPr>
        <w:t> </w:t>
      </w:r>
      <w:r w:rsidR="003F3A4B" w:rsidRPr="00972279">
        <w:rPr>
          <w:lang w:val="fr-FR"/>
        </w:rPr>
        <w:t>8.2) de l</w:t>
      </w:r>
      <w:r w:rsidR="009F7D07" w:rsidRPr="00972279">
        <w:rPr>
          <w:lang w:val="fr-FR"/>
        </w:rPr>
        <w:t>’</w:t>
      </w:r>
      <w:r w:rsidR="003F3A4B" w:rsidRPr="00972279">
        <w:rPr>
          <w:lang w:val="fr-FR"/>
        </w:rPr>
        <w:t xml:space="preserve">Acte </w:t>
      </w:r>
      <w:r w:rsidR="009F7D07" w:rsidRPr="00972279">
        <w:rPr>
          <w:lang w:val="fr-FR"/>
        </w:rPr>
        <w:t>de 1960</w:t>
      </w:r>
      <w:r w:rsidR="003F3A4B" w:rsidRPr="00972279">
        <w:rPr>
          <w:lang w:val="fr-FR"/>
        </w:rPr>
        <w:t>, chaque numéro du bulletin est réputé être reçu par chaque Office concerné à la date de sa publication sur le site Internet de l</w:t>
      </w:r>
      <w:r w:rsidR="009F7D07" w:rsidRPr="00972279">
        <w:rPr>
          <w:lang w:val="fr-FR"/>
        </w:rPr>
        <w:t>’</w:t>
      </w:r>
      <w:r w:rsidR="003F3A4B" w:rsidRPr="00972279">
        <w:rPr>
          <w:lang w:val="fr-FR"/>
        </w:rPr>
        <w:t>Organisation.</w:t>
      </w:r>
    </w:p>
    <w:p w:rsidR="00D942A8" w:rsidRPr="00972279" w:rsidRDefault="00D942A8" w:rsidP="00D942A8">
      <w:pPr>
        <w:autoSpaceDE w:val="0"/>
        <w:autoSpaceDN w:val="0"/>
        <w:adjustRightInd w:val="0"/>
        <w:spacing w:before="480" w:after="720"/>
        <w:jc w:val="center"/>
        <w:rPr>
          <w:rFonts w:eastAsia="Times New Roman"/>
          <w:szCs w:val="22"/>
          <w:lang w:val="fr-FR" w:eastAsia="en-US"/>
        </w:rPr>
      </w:pPr>
      <w:r w:rsidRPr="00972279">
        <w:rPr>
          <w:rFonts w:eastAsia="Times New Roman"/>
          <w:szCs w:val="22"/>
          <w:lang w:val="fr-FR" w:eastAsia="en-US"/>
        </w:rPr>
        <w:t>[…]</w:t>
      </w:r>
    </w:p>
    <w:p w:rsidR="00D942A8" w:rsidRPr="00972279" w:rsidRDefault="00D942A8" w:rsidP="00A45B1B">
      <w:pPr>
        <w:pStyle w:val="Endofdocument-Annex"/>
        <w:rPr>
          <w:rFonts w:eastAsia="Times New Roman"/>
          <w:lang w:val="fr-FR" w:eastAsia="ja-JP"/>
        </w:rPr>
        <w:sectPr w:rsidR="00D942A8" w:rsidRPr="00972279" w:rsidSect="00A45B1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972279">
        <w:rPr>
          <w:lang w:val="fr-FR"/>
        </w:rPr>
        <w:t>[</w:t>
      </w:r>
      <w:r w:rsidR="005402E8" w:rsidRPr="00972279">
        <w:rPr>
          <w:lang w:val="fr-FR"/>
        </w:rPr>
        <w:t>L</w:t>
      </w:r>
      <w:r w:rsidR="009F7D07" w:rsidRPr="00972279">
        <w:rPr>
          <w:lang w:val="fr-FR"/>
        </w:rPr>
        <w:t>’</w:t>
      </w:r>
      <w:r w:rsidR="005402E8" w:rsidRPr="00972279">
        <w:rPr>
          <w:lang w:val="fr-FR"/>
        </w:rPr>
        <w:t>a</w:t>
      </w:r>
      <w:r w:rsidRPr="00972279">
        <w:rPr>
          <w:lang w:val="fr-FR"/>
        </w:rPr>
        <w:t>nnex</w:t>
      </w:r>
      <w:r w:rsidR="005402E8" w:rsidRPr="00972279">
        <w:rPr>
          <w:lang w:val="fr-FR"/>
        </w:rPr>
        <w:t>e</w:t>
      </w:r>
      <w:r w:rsidR="009F7D07" w:rsidRPr="00972279">
        <w:rPr>
          <w:lang w:val="fr-FR"/>
        </w:rPr>
        <w:t> </w:t>
      </w:r>
      <w:r w:rsidRPr="00972279">
        <w:rPr>
          <w:lang w:val="fr-FR"/>
        </w:rPr>
        <w:t xml:space="preserve">II </w:t>
      </w:r>
      <w:r w:rsidR="005402E8" w:rsidRPr="00972279">
        <w:rPr>
          <w:lang w:val="fr-FR"/>
        </w:rPr>
        <w:t>suit</w:t>
      </w:r>
      <w:r w:rsidRPr="00972279">
        <w:rPr>
          <w:lang w:val="fr-FR"/>
        </w:rPr>
        <w:t>]</w:t>
      </w:r>
    </w:p>
    <w:p w:rsidR="005402E8" w:rsidRPr="00972279" w:rsidRDefault="005402E8" w:rsidP="005402E8">
      <w:pPr>
        <w:autoSpaceDE w:val="0"/>
        <w:autoSpaceDN w:val="0"/>
        <w:adjustRightInd w:val="0"/>
        <w:jc w:val="center"/>
        <w:rPr>
          <w:b/>
          <w:lang w:val="fr-FR"/>
        </w:rPr>
      </w:pPr>
      <w:r w:rsidRPr="00972279">
        <w:rPr>
          <w:b/>
          <w:lang w:val="fr-FR"/>
        </w:rPr>
        <w:lastRenderedPageBreak/>
        <w:t>Règlement d</w:t>
      </w:r>
      <w:r w:rsidR="009F7D07" w:rsidRPr="00972279">
        <w:rPr>
          <w:b/>
          <w:lang w:val="fr-FR"/>
        </w:rPr>
        <w:t>’</w:t>
      </w:r>
      <w:r w:rsidRPr="00972279">
        <w:rPr>
          <w:b/>
          <w:lang w:val="fr-FR"/>
        </w:rPr>
        <w:t>exécution commun à l</w:t>
      </w:r>
      <w:r w:rsidR="009F7D07" w:rsidRPr="00972279">
        <w:rPr>
          <w:b/>
          <w:lang w:val="fr-FR"/>
        </w:rPr>
        <w:t>’</w:t>
      </w:r>
      <w:r w:rsidRPr="00972279">
        <w:rPr>
          <w:b/>
          <w:lang w:val="fr-FR"/>
        </w:rPr>
        <w:t xml:space="preserve">Acte </w:t>
      </w:r>
      <w:r w:rsidR="009F7D07" w:rsidRPr="00972279">
        <w:rPr>
          <w:b/>
          <w:lang w:val="fr-FR"/>
        </w:rPr>
        <w:t>de 1999</w:t>
      </w:r>
      <w:r w:rsidRPr="00972279">
        <w:rPr>
          <w:b/>
          <w:lang w:val="fr-FR"/>
        </w:rPr>
        <w:t xml:space="preserve"> et l</w:t>
      </w:r>
      <w:r w:rsidR="009F7D07" w:rsidRPr="00972279">
        <w:rPr>
          <w:b/>
          <w:lang w:val="fr-FR"/>
        </w:rPr>
        <w:t>’</w:t>
      </w:r>
      <w:r w:rsidRPr="00972279">
        <w:rPr>
          <w:b/>
          <w:lang w:val="fr-FR"/>
        </w:rPr>
        <w:t xml:space="preserve">Acte </w:t>
      </w:r>
      <w:r w:rsidR="009F7D07" w:rsidRPr="00972279">
        <w:rPr>
          <w:b/>
          <w:lang w:val="fr-FR"/>
        </w:rPr>
        <w:t>de 1960</w:t>
      </w:r>
      <w:r w:rsidRPr="00972279">
        <w:rPr>
          <w:b/>
          <w:lang w:val="fr-FR"/>
        </w:rPr>
        <w:t xml:space="preserve"> </w:t>
      </w:r>
      <w:r w:rsidR="00BC3B45" w:rsidRPr="00972279">
        <w:rPr>
          <w:b/>
          <w:lang w:val="fr-FR"/>
        </w:rPr>
        <w:br/>
      </w:r>
      <w:r w:rsidRPr="00972279">
        <w:rPr>
          <w:b/>
          <w:lang w:val="fr-FR"/>
        </w:rPr>
        <w:t>de l</w:t>
      </w:r>
      <w:r w:rsidR="009F7D07" w:rsidRPr="00972279">
        <w:rPr>
          <w:b/>
          <w:lang w:val="fr-FR"/>
        </w:rPr>
        <w:t>’</w:t>
      </w:r>
      <w:r w:rsidRPr="00972279">
        <w:rPr>
          <w:b/>
          <w:lang w:val="fr-FR"/>
        </w:rPr>
        <w:t xml:space="preserve">Arrangement de </w:t>
      </w:r>
      <w:r w:rsidR="009F7D07" w:rsidRPr="00972279">
        <w:rPr>
          <w:b/>
          <w:lang w:val="fr-FR"/>
        </w:rPr>
        <w:t>La Haye</w:t>
      </w:r>
    </w:p>
    <w:p w:rsidR="005402E8" w:rsidRPr="00972279" w:rsidRDefault="005402E8" w:rsidP="005402E8">
      <w:pPr>
        <w:autoSpaceDE w:val="0"/>
        <w:autoSpaceDN w:val="0"/>
        <w:adjustRightInd w:val="0"/>
        <w:jc w:val="center"/>
        <w:rPr>
          <w:lang w:val="fr-FR"/>
        </w:rPr>
      </w:pPr>
    </w:p>
    <w:p w:rsidR="005402E8" w:rsidRPr="00972279" w:rsidRDefault="005402E8" w:rsidP="005402E8">
      <w:pPr>
        <w:autoSpaceDE w:val="0"/>
        <w:autoSpaceDN w:val="0"/>
        <w:adjustRightInd w:val="0"/>
        <w:jc w:val="center"/>
        <w:rPr>
          <w:rFonts w:eastAsia="MS Mincho"/>
          <w:b/>
          <w:bCs/>
          <w:szCs w:val="22"/>
          <w:lang w:val="fr-FR" w:eastAsia="en-US"/>
        </w:rPr>
      </w:pPr>
      <w:r w:rsidRPr="00972279">
        <w:rPr>
          <w:lang w:val="fr-FR"/>
        </w:rPr>
        <w:t>(</w:t>
      </w:r>
      <w:proofErr w:type="gramStart"/>
      <w:r w:rsidRPr="00972279">
        <w:rPr>
          <w:lang w:val="fr-FR"/>
        </w:rPr>
        <w:t>en</w:t>
      </w:r>
      <w:proofErr w:type="gramEnd"/>
      <w:r w:rsidRPr="00972279">
        <w:rPr>
          <w:lang w:val="fr-FR"/>
        </w:rPr>
        <w:t xml:space="preserve"> vigueur le </w:t>
      </w:r>
      <w:r w:rsidRPr="00972279">
        <w:rPr>
          <w:rFonts w:eastAsia="MS Mincho"/>
          <w:color w:val="000000"/>
          <w:szCs w:val="22"/>
          <w:lang w:val="fr-FR" w:eastAsia="en-US"/>
        </w:rPr>
        <w:t>[</w:t>
      </w:r>
      <w:r w:rsidRPr="00972279">
        <w:rPr>
          <w:lang w:val="fr-FR"/>
        </w:rPr>
        <w:t>1</w:t>
      </w:r>
      <w:r w:rsidRPr="00972279">
        <w:rPr>
          <w:vertAlign w:val="superscript"/>
          <w:lang w:val="fr-FR"/>
        </w:rPr>
        <w:t>er</w:t>
      </w:r>
      <w:r w:rsidR="009F7D07" w:rsidRPr="00972279">
        <w:rPr>
          <w:lang w:val="fr-FR"/>
        </w:rPr>
        <w:t> </w:t>
      </w:r>
      <w:r w:rsidRPr="00972279">
        <w:rPr>
          <w:lang w:val="fr-FR"/>
        </w:rPr>
        <w:t>avril</w:t>
      </w:r>
      <w:r w:rsidR="009F7D07" w:rsidRPr="00972279">
        <w:rPr>
          <w:lang w:val="fr-FR"/>
        </w:rPr>
        <w:t> </w:t>
      </w:r>
      <w:r w:rsidRPr="00972279">
        <w:rPr>
          <w:lang w:val="fr-FR"/>
        </w:rPr>
        <w:t>2023</w:t>
      </w:r>
      <w:r w:rsidRPr="00972279">
        <w:rPr>
          <w:rFonts w:eastAsia="MS Mincho"/>
          <w:color w:val="000000"/>
          <w:szCs w:val="22"/>
          <w:lang w:val="fr-FR" w:eastAsia="en-US"/>
        </w:rPr>
        <w:t>]</w:t>
      </w:r>
      <w:r w:rsidRPr="00972279">
        <w:rPr>
          <w:lang w:val="fr-FR"/>
        </w:rPr>
        <w:t>)</w:t>
      </w:r>
    </w:p>
    <w:p w:rsidR="005402E8" w:rsidRPr="00972279" w:rsidRDefault="005402E8" w:rsidP="005402E8">
      <w:pPr>
        <w:spacing w:before="240"/>
        <w:jc w:val="center"/>
        <w:rPr>
          <w:rFonts w:eastAsia="Times New Roman"/>
          <w:szCs w:val="22"/>
          <w:lang w:val="fr-FR" w:eastAsia="ja-JP"/>
        </w:rPr>
      </w:pPr>
      <w:r w:rsidRPr="00972279">
        <w:rPr>
          <w:rFonts w:eastAsia="Times New Roman"/>
          <w:szCs w:val="22"/>
          <w:lang w:val="fr-FR" w:eastAsia="ja-JP"/>
        </w:rPr>
        <w:t>[…]</w:t>
      </w:r>
    </w:p>
    <w:p w:rsidR="005402E8" w:rsidRPr="00972279" w:rsidRDefault="005402E8" w:rsidP="005402E8">
      <w:pPr>
        <w:spacing w:before="240"/>
        <w:jc w:val="center"/>
        <w:rPr>
          <w:rFonts w:eastAsia="MS Mincho"/>
          <w:bCs/>
          <w:i/>
          <w:szCs w:val="22"/>
          <w:lang w:val="fr-FR" w:eastAsia="en-US"/>
        </w:rPr>
      </w:pPr>
      <w:r w:rsidRPr="00972279">
        <w:rPr>
          <w:rFonts w:eastAsia="MS Mincho"/>
          <w:bCs/>
          <w:i/>
          <w:szCs w:val="22"/>
          <w:lang w:val="fr-FR" w:eastAsia="en-US"/>
        </w:rPr>
        <w:t>CHAPITRE</w:t>
      </w:r>
      <w:r w:rsidR="00972279">
        <w:rPr>
          <w:rFonts w:eastAsia="MS Mincho"/>
          <w:bCs/>
          <w:i/>
          <w:szCs w:val="22"/>
          <w:lang w:val="fr-FR" w:eastAsia="en-US"/>
        </w:rPr>
        <w:t> </w:t>
      </w:r>
      <w:r w:rsidRPr="00972279">
        <w:rPr>
          <w:rFonts w:eastAsia="MS Mincho"/>
          <w:bCs/>
          <w:i/>
          <w:szCs w:val="22"/>
          <w:lang w:val="fr-FR" w:eastAsia="en-US"/>
        </w:rPr>
        <w:t>4</w:t>
      </w:r>
    </w:p>
    <w:p w:rsidR="005402E8" w:rsidRPr="00972279" w:rsidRDefault="005402E8" w:rsidP="005402E8">
      <w:pPr>
        <w:keepNext/>
        <w:spacing w:before="240" w:after="60"/>
        <w:jc w:val="center"/>
        <w:outlineLvl w:val="3"/>
        <w:rPr>
          <w:i/>
          <w:lang w:val="fr-FR"/>
        </w:rPr>
      </w:pPr>
      <w:r w:rsidRPr="00972279">
        <w:rPr>
          <w:i/>
          <w:lang w:val="fr-FR"/>
        </w:rPr>
        <w:t>MODIFICATIONS ET RECTIFICATIONS</w:t>
      </w:r>
    </w:p>
    <w:p w:rsidR="005402E8" w:rsidRPr="00972279" w:rsidRDefault="005402E8" w:rsidP="005402E8">
      <w:pPr>
        <w:keepNext/>
        <w:spacing w:before="240" w:after="60"/>
        <w:jc w:val="center"/>
        <w:outlineLvl w:val="3"/>
        <w:rPr>
          <w:bCs/>
          <w:i/>
          <w:szCs w:val="28"/>
          <w:lang w:val="fr-FR"/>
        </w:rPr>
      </w:pPr>
      <w:r w:rsidRPr="00972279">
        <w:rPr>
          <w:bCs/>
          <w:i/>
          <w:szCs w:val="28"/>
          <w:lang w:val="fr-FR"/>
        </w:rPr>
        <w:t>Règle</w:t>
      </w:r>
      <w:r w:rsidR="009F7D07" w:rsidRPr="00972279">
        <w:rPr>
          <w:bCs/>
          <w:i/>
          <w:szCs w:val="28"/>
          <w:lang w:val="fr-FR"/>
        </w:rPr>
        <w:t> </w:t>
      </w:r>
      <w:r w:rsidRPr="00972279">
        <w:rPr>
          <w:bCs/>
          <w:i/>
          <w:szCs w:val="28"/>
          <w:lang w:val="fr-FR"/>
        </w:rPr>
        <w:t>21</w:t>
      </w:r>
    </w:p>
    <w:p w:rsidR="005402E8" w:rsidRPr="00972279" w:rsidRDefault="005402E8" w:rsidP="005402E8">
      <w:pPr>
        <w:keepNext/>
        <w:spacing w:after="240"/>
        <w:jc w:val="center"/>
        <w:outlineLvl w:val="3"/>
        <w:rPr>
          <w:i/>
          <w:lang w:val="fr-FR"/>
        </w:rPr>
      </w:pPr>
      <w:r w:rsidRPr="00972279">
        <w:rPr>
          <w:i/>
          <w:lang w:val="fr-FR"/>
        </w:rPr>
        <w:t>Inscription d</w:t>
      </w:r>
      <w:r w:rsidR="009F7D07" w:rsidRPr="00972279">
        <w:rPr>
          <w:i/>
          <w:lang w:val="fr-FR"/>
        </w:rPr>
        <w:t>’</w:t>
      </w:r>
      <w:r w:rsidRPr="00972279">
        <w:rPr>
          <w:i/>
          <w:lang w:val="fr-FR"/>
        </w:rPr>
        <w:t>une modification</w:t>
      </w:r>
    </w:p>
    <w:p w:rsidR="005402E8" w:rsidRPr="00972279" w:rsidRDefault="005402E8" w:rsidP="008D1227">
      <w:pPr>
        <w:keepNext/>
        <w:ind w:firstLine="567"/>
        <w:jc w:val="both"/>
        <w:outlineLvl w:val="3"/>
        <w:rPr>
          <w:lang w:val="fr-FR"/>
        </w:rPr>
      </w:pPr>
      <w:r w:rsidRPr="00972279">
        <w:rPr>
          <w:lang w:val="fr-FR"/>
        </w:rPr>
        <w:t>1)</w:t>
      </w:r>
      <w:r w:rsidRPr="00972279">
        <w:rPr>
          <w:lang w:val="fr-FR"/>
        </w:rPr>
        <w:tab/>
        <w:t>[</w:t>
      </w:r>
      <w:r w:rsidRPr="00972279">
        <w:rPr>
          <w:i/>
          <w:lang w:val="fr-FR"/>
        </w:rPr>
        <w:t xml:space="preserve">Présentation de la </w:t>
      </w:r>
      <w:proofErr w:type="gramStart"/>
      <w:r w:rsidRPr="00972279">
        <w:rPr>
          <w:i/>
          <w:lang w:val="fr-FR"/>
        </w:rPr>
        <w:t>demande</w:t>
      </w:r>
      <w:r w:rsidRPr="00972279">
        <w:rPr>
          <w:lang w:val="fr-FR"/>
        </w:rPr>
        <w:t>]</w:t>
      </w:r>
      <w:r w:rsidR="00BC3B45" w:rsidRPr="00972279">
        <w:rPr>
          <w:lang w:val="fr-FR"/>
        </w:rPr>
        <w:t>  </w:t>
      </w:r>
      <w:r w:rsidRPr="00972279">
        <w:rPr>
          <w:lang w:val="fr-FR"/>
        </w:rPr>
        <w:t>a</w:t>
      </w:r>
      <w:proofErr w:type="gramEnd"/>
      <w:r w:rsidRPr="00972279">
        <w:rPr>
          <w:lang w:val="fr-FR"/>
        </w:rPr>
        <w:t>)</w:t>
      </w:r>
      <w:r w:rsidR="00BC3B45" w:rsidRPr="00972279">
        <w:rPr>
          <w:lang w:val="fr-FR"/>
        </w:rPr>
        <w:t>  </w:t>
      </w:r>
      <w:r w:rsidRPr="00972279">
        <w:rPr>
          <w:lang w:val="fr-FR"/>
        </w:rPr>
        <w:t>Une demande d</w:t>
      </w:r>
      <w:r w:rsidR="009F7D07" w:rsidRPr="00972279">
        <w:rPr>
          <w:lang w:val="fr-FR"/>
        </w:rPr>
        <w:t>’</w:t>
      </w:r>
      <w:r w:rsidRPr="00972279">
        <w:rPr>
          <w:lang w:val="fr-FR"/>
        </w:rPr>
        <w:t>inscription doit être présentée au Bureau international sur le formulaire officiel approprié lorsque cette demande se rapporte à</w:t>
      </w:r>
    </w:p>
    <w:p w:rsidR="005402E8" w:rsidRPr="00972279" w:rsidRDefault="005402E8" w:rsidP="0017739E">
      <w:pPr>
        <w:pStyle w:val="ListParagraph"/>
        <w:numPr>
          <w:ilvl w:val="0"/>
          <w:numId w:val="20"/>
        </w:numPr>
        <w:tabs>
          <w:tab w:val="left" w:pos="1985"/>
        </w:tabs>
        <w:ind w:left="0" w:firstLine="1701"/>
        <w:jc w:val="both"/>
        <w:rPr>
          <w:bCs/>
          <w:szCs w:val="28"/>
          <w:lang w:val="fr-FR"/>
        </w:rPr>
      </w:pPr>
      <w:proofErr w:type="gramStart"/>
      <w:r w:rsidRPr="00972279">
        <w:rPr>
          <w:lang w:val="fr-FR"/>
        </w:rPr>
        <w:t>un</w:t>
      </w:r>
      <w:proofErr w:type="gramEnd"/>
      <w:r w:rsidRPr="00972279">
        <w:rPr>
          <w:lang w:val="fr-FR"/>
        </w:rPr>
        <w:t xml:space="preserve"> changement de titulaire de l</w:t>
      </w:r>
      <w:r w:rsidR="009F7D07" w:rsidRPr="00972279">
        <w:rPr>
          <w:lang w:val="fr-FR"/>
        </w:rPr>
        <w:t>’</w:t>
      </w:r>
      <w:r w:rsidRPr="00972279">
        <w:rPr>
          <w:lang w:val="fr-FR"/>
        </w:rPr>
        <w:t>enregistrement international pour tout ou partie des dessins ou modèles industriels qui font l</w:t>
      </w:r>
      <w:r w:rsidR="009F7D07" w:rsidRPr="00972279">
        <w:rPr>
          <w:lang w:val="fr-FR"/>
        </w:rPr>
        <w:t>’</w:t>
      </w:r>
      <w:r w:rsidRPr="00972279">
        <w:rPr>
          <w:lang w:val="fr-FR"/>
        </w:rPr>
        <w:t>objet de l</w:t>
      </w:r>
      <w:r w:rsidR="009F7D07" w:rsidRPr="00972279">
        <w:rPr>
          <w:lang w:val="fr-FR"/>
        </w:rPr>
        <w:t>’</w:t>
      </w:r>
      <w:r w:rsidRPr="00972279">
        <w:rPr>
          <w:lang w:val="fr-FR"/>
        </w:rPr>
        <w:t>enregistrement international</w:t>
      </w:r>
      <w:r w:rsidRPr="00972279">
        <w:rPr>
          <w:bCs/>
          <w:szCs w:val="28"/>
          <w:lang w:val="fr-FR"/>
        </w:rPr>
        <w:t>;</w:t>
      </w:r>
    </w:p>
    <w:p w:rsidR="005402E8" w:rsidRPr="00972279" w:rsidRDefault="005402E8" w:rsidP="0017739E">
      <w:pPr>
        <w:numPr>
          <w:ilvl w:val="0"/>
          <w:numId w:val="20"/>
        </w:numPr>
        <w:tabs>
          <w:tab w:val="left" w:pos="1985"/>
        </w:tabs>
        <w:ind w:left="0" w:firstLine="1701"/>
        <w:jc w:val="both"/>
        <w:rPr>
          <w:bCs/>
          <w:szCs w:val="28"/>
          <w:lang w:val="fr-FR"/>
        </w:rPr>
      </w:pPr>
      <w:proofErr w:type="gramStart"/>
      <w:r w:rsidRPr="00972279">
        <w:rPr>
          <w:lang w:val="fr-FR"/>
        </w:rPr>
        <w:t>un</w:t>
      </w:r>
      <w:proofErr w:type="gramEnd"/>
      <w:r w:rsidRPr="00972279">
        <w:rPr>
          <w:lang w:val="fr-FR"/>
        </w:rPr>
        <w:t xml:space="preserve"> changement de nom ou d</w:t>
      </w:r>
      <w:r w:rsidR="009F7D07" w:rsidRPr="00972279">
        <w:rPr>
          <w:lang w:val="fr-FR"/>
        </w:rPr>
        <w:t>’</w:t>
      </w:r>
      <w:r w:rsidRPr="00972279">
        <w:rPr>
          <w:lang w:val="fr-FR"/>
        </w:rPr>
        <w:t>adresse du titulaire</w:t>
      </w:r>
      <w:r w:rsidRPr="00972279">
        <w:rPr>
          <w:bCs/>
          <w:szCs w:val="28"/>
          <w:lang w:val="fr-FR"/>
        </w:rPr>
        <w:t>;</w:t>
      </w:r>
    </w:p>
    <w:p w:rsidR="005402E8" w:rsidRPr="00972279" w:rsidRDefault="005402E8" w:rsidP="0017739E">
      <w:pPr>
        <w:numPr>
          <w:ilvl w:val="0"/>
          <w:numId w:val="20"/>
        </w:numPr>
        <w:tabs>
          <w:tab w:val="left" w:pos="1985"/>
        </w:tabs>
        <w:ind w:left="0" w:firstLine="1701"/>
        <w:jc w:val="both"/>
        <w:rPr>
          <w:bCs/>
          <w:szCs w:val="28"/>
          <w:lang w:val="fr-FR"/>
        </w:rPr>
      </w:pPr>
      <w:proofErr w:type="gramStart"/>
      <w:r w:rsidRPr="00972279">
        <w:rPr>
          <w:lang w:val="fr-FR"/>
        </w:rPr>
        <w:t>une</w:t>
      </w:r>
      <w:proofErr w:type="gramEnd"/>
      <w:r w:rsidRPr="00972279">
        <w:rPr>
          <w:lang w:val="fr-FR"/>
        </w:rPr>
        <w:t xml:space="preserve"> renonciation à l</w:t>
      </w:r>
      <w:r w:rsidR="009F7D07" w:rsidRPr="00972279">
        <w:rPr>
          <w:lang w:val="fr-FR"/>
        </w:rPr>
        <w:t>’</w:t>
      </w:r>
      <w:r w:rsidRPr="00972279">
        <w:rPr>
          <w:lang w:val="fr-FR"/>
        </w:rPr>
        <w:t xml:space="preserve">enregistrement international </w:t>
      </w:r>
      <w:r w:rsidR="009F7D07" w:rsidRPr="00972279">
        <w:rPr>
          <w:lang w:val="fr-FR"/>
        </w:rPr>
        <w:t>à l’égard</w:t>
      </w:r>
      <w:r w:rsidRPr="00972279">
        <w:rPr>
          <w:lang w:val="fr-FR"/>
        </w:rPr>
        <w:t xml:space="preserve"> d</w:t>
      </w:r>
      <w:r w:rsidR="009F7D07" w:rsidRPr="00972279">
        <w:rPr>
          <w:lang w:val="fr-FR"/>
        </w:rPr>
        <w:t>’</w:t>
      </w:r>
      <w:r w:rsidRPr="00972279">
        <w:rPr>
          <w:lang w:val="fr-FR"/>
        </w:rPr>
        <w:t>une, de plusieurs ou de la totalité des parties contractantes désignées</w:t>
      </w:r>
      <w:r w:rsidRPr="00972279">
        <w:rPr>
          <w:bCs/>
          <w:szCs w:val="28"/>
          <w:lang w:val="fr-FR"/>
        </w:rPr>
        <w:t>;</w:t>
      </w:r>
    </w:p>
    <w:p w:rsidR="009F7D07" w:rsidRPr="00972279" w:rsidRDefault="005402E8" w:rsidP="0017739E">
      <w:pPr>
        <w:numPr>
          <w:ilvl w:val="0"/>
          <w:numId w:val="20"/>
        </w:numPr>
        <w:tabs>
          <w:tab w:val="left" w:pos="1985"/>
        </w:tabs>
        <w:ind w:left="0" w:firstLine="1701"/>
        <w:jc w:val="both"/>
        <w:rPr>
          <w:bCs/>
          <w:szCs w:val="28"/>
          <w:lang w:val="fr-FR"/>
        </w:rPr>
      </w:pPr>
      <w:proofErr w:type="gramStart"/>
      <w:r w:rsidRPr="00972279">
        <w:rPr>
          <w:lang w:val="fr-FR"/>
        </w:rPr>
        <w:t>une</w:t>
      </w:r>
      <w:proofErr w:type="gramEnd"/>
      <w:r w:rsidRPr="00972279">
        <w:rPr>
          <w:lang w:val="fr-FR"/>
        </w:rPr>
        <w:t xml:space="preserve"> limitation, </w:t>
      </w:r>
      <w:r w:rsidR="009F7D07" w:rsidRPr="00972279">
        <w:rPr>
          <w:lang w:val="fr-FR"/>
        </w:rPr>
        <w:t>à l’égard</w:t>
      </w:r>
      <w:r w:rsidRPr="00972279">
        <w:rPr>
          <w:lang w:val="fr-FR"/>
        </w:rPr>
        <w:t xml:space="preserve"> d</w:t>
      </w:r>
      <w:r w:rsidR="009F7D07" w:rsidRPr="00972279">
        <w:rPr>
          <w:lang w:val="fr-FR"/>
        </w:rPr>
        <w:t>’</w:t>
      </w:r>
      <w:r w:rsidRPr="00972279">
        <w:rPr>
          <w:lang w:val="fr-FR"/>
        </w:rPr>
        <w:t>une, de plusieurs ou de la totalité des parties contractantes désignées, portant sur une partie des dessins ou modèles industriels qui font l</w:t>
      </w:r>
      <w:r w:rsidR="009F7D07" w:rsidRPr="00972279">
        <w:rPr>
          <w:lang w:val="fr-FR"/>
        </w:rPr>
        <w:t>’</w:t>
      </w:r>
      <w:r w:rsidRPr="00972279">
        <w:rPr>
          <w:lang w:val="fr-FR"/>
        </w:rPr>
        <w:t>objet de l</w:t>
      </w:r>
      <w:r w:rsidR="009F7D07" w:rsidRPr="00972279">
        <w:rPr>
          <w:lang w:val="fr-FR"/>
        </w:rPr>
        <w:t>’</w:t>
      </w:r>
      <w:r w:rsidRPr="00972279">
        <w:rPr>
          <w:lang w:val="fr-FR"/>
        </w:rPr>
        <w:t>enregistrement international</w:t>
      </w:r>
      <w:r w:rsidRPr="00972279">
        <w:rPr>
          <w:bCs/>
          <w:szCs w:val="28"/>
          <w:lang w:val="fr-FR"/>
        </w:rPr>
        <w:t>;</w:t>
      </w:r>
    </w:p>
    <w:p w:rsidR="005402E8" w:rsidRPr="00972279" w:rsidRDefault="005402E8" w:rsidP="0017739E">
      <w:pPr>
        <w:numPr>
          <w:ilvl w:val="0"/>
          <w:numId w:val="20"/>
        </w:numPr>
        <w:tabs>
          <w:tab w:val="left" w:pos="1985"/>
        </w:tabs>
        <w:ind w:left="0" w:firstLine="1701"/>
        <w:jc w:val="both"/>
        <w:rPr>
          <w:rFonts w:eastAsia="Times New Roman"/>
          <w:sz w:val="28"/>
          <w:szCs w:val="28"/>
          <w:lang w:val="fr-FR" w:eastAsia="ja-JP"/>
        </w:rPr>
      </w:pPr>
      <w:proofErr w:type="gramStart"/>
      <w:r w:rsidRPr="00972279">
        <w:rPr>
          <w:bCs/>
          <w:lang w:val="fr-FR"/>
        </w:rPr>
        <w:t>un</w:t>
      </w:r>
      <w:proofErr w:type="gramEnd"/>
      <w:r w:rsidRPr="00972279">
        <w:rPr>
          <w:bCs/>
          <w:lang w:val="fr-FR"/>
        </w:rPr>
        <w:t xml:space="preserve"> changement de nom ou d</w:t>
      </w:r>
      <w:r w:rsidR="009F7D07" w:rsidRPr="00972279">
        <w:rPr>
          <w:bCs/>
          <w:lang w:val="fr-FR"/>
        </w:rPr>
        <w:t>’</w:t>
      </w:r>
      <w:r w:rsidRPr="00972279">
        <w:rPr>
          <w:bCs/>
          <w:lang w:val="fr-FR"/>
        </w:rPr>
        <w:t>adresse du mandataire.</w:t>
      </w:r>
    </w:p>
    <w:p w:rsidR="005402E8" w:rsidRPr="00972279" w:rsidRDefault="005402E8" w:rsidP="005402E8">
      <w:pPr>
        <w:tabs>
          <w:tab w:val="left" w:pos="2268"/>
        </w:tabs>
        <w:jc w:val="both"/>
        <w:rPr>
          <w:bCs/>
          <w:szCs w:val="28"/>
          <w:lang w:val="fr-FR"/>
        </w:rPr>
      </w:pPr>
    </w:p>
    <w:p w:rsidR="005402E8" w:rsidRPr="00972279" w:rsidRDefault="005402E8" w:rsidP="005402E8">
      <w:pPr>
        <w:autoSpaceDE w:val="0"/>
        <w:autoSpaceDN w:val="0"/>
        <w:adjustRightInd w:val="0"/>
        <w:spacing w:after="240"/>
        <w:ind w:firstLine="567"/>
        <w:jc w:val="both"/>
        <w:rPr>
          <w:rFonts w:eastAsia="Times New Roman"/>
          <w:szCs w:val="22"/>
          <w:lang w:val="fr-FR" w:eastAsia="en-US"/>
        </w:rPr>
      </w:pPr>
      <w:r w:rsidRPr="00972279">
        <w:rPr>
          <w:rFonts w:eastAsia="Times New Roman"/>
          <w:szCs w:val="22"/>
          <w:lang w:val="fr-FR" w:eastAsia="en-US"/>
        </w:rPr>
        <w:t>[…]</w:t>
      </w:r>
    </w:p>
    <w:p w:rsidR="005402E8" w:rsidRPr="00972279" w:rsidRDefault="005402E8" w:rsidP="005402E8">
      <w:pPr>
        <w:autoSpaceDE w:val="0"/>
        <w:autoSpaceDN w:val="0"/>
        <w:adjustRightInd w:val="0"/>
        <w:spacing w:before="360"/>
        <w:ind w:firstLine="567"/>
        <w:jc w:val="both"/>
        <w:rPr>
          <w:bCs/>
          <w:szCs w:val="28"/>
          <w:lang w:val="fr-FR"/>
        </w:rPr>
      </w:pPr>
      <w:r w:rsidRPr="00972279">
        <w:rPr>
          <w:bCs/>
          <w:szCs w:val="28"/>
          <w:lang w:val="fr-FR"/>
        </w:rPr>
        <w:t>2)</w:t>
      </w:r>
      <w:r w:rsidRPr="00972279">
        <w:rPr>
          <w:bCs/>
          <w:szCs w:val="28"/>
          <w:lang w:val="fr-FR"/>
        </w:rPr>
        <w:tab/>
        <w:t>[</w:t>
      </w:r>
      <w:r w:rsidRPr="00972279">
        <w:rPr>
          <w:lang w:val="fr-FR"/>
        </w:rPr>
        <w:t xml:space="preserve">Contenu de la </w:t>
      </w:r>
      <w:proofErr w:type="gramStart"/>
      <w:r w:rsidRPr="00972279">
        <w:rPr>
          <w:lang w:val="fr-FR"/>
        </w:rPr>
        <w:t>demande]</w:t>
      </w:r>
      <w:r w:rsidR="00BC3B45" w:rsidRPr="00972279">
        <w:rPr>
          <w:lang w:val="fr-FR"/>
        </w:rPr>
        <w:t>  </w:t>
      </w:r>
      <w:r w:rsidRPr="00972279">
        <w:rPr>
          <w:lang w:val="fr-FR"/>
        </w:rPr>
        <w:t>a</w:t>
      </w:r>
      <w:proofErr w:type="gramEnd"/>
      <w:r w:rsidRPr="00972279">
        <w:rPr>
          <w:lang w:val="fr-FR"/>
        </w:rPr>
        <w:t>)</w:t>
      </w:r>
      <w:r w:rsidR="009F7D07" w:rsidRPr="00972279">
        <w:rPr>
          <w:lang w:val="fr-FR"/>
        </w:rPr>
        <w:t xml:space="preserve"> </w:t>
      </w:r>
      <w:r w:rsidRPr="00972279">
        <w:rPr>
          <w:lang w:val="fr-FR"/>
        </w:rPr>
        <w:t>La demande d</w:t>
      </w:r>
      <w:r w:rsidR="009F7D07" w:rsidRPr="00972279">
        <w:rPr>
          <w:lang w:val="fr-FR"/>
        </w:rPr>
        <w:t>’</w:t>
      </w:r>
      <w:r w:rsidRPr="00972279">
        <w:rPr>
          <w:lang w:val="fr-FR"/>
        </w:rPr>
        <w:t>inscription d</w:t>
      </w:r>
      <w:r w:rsidR="009F7D07" w:rsidRPr="00972279">
        <w:rPr>
          <w:lang w:val="fr-FR"/>
        </w:rPr>
        <w:t>’</w:t>
      </w:r>
      <w:r w:rsidRPr="00972279">
        <w:rPr>
          <w:lang w:val="fr-FR"/>
        </w:rPr>
        <w:t>une modification doit contenir ou indiquer, en sus de la modification demandée</w:t>
      </w:r>
    </w:p>
    <w:p w:rsidR="005402E8" w:rsidRPr="00972279" w:rsidRDefault="005402E8" w:rsidP="0017739E">
      <w:pPr>
        <w:pStyle w:val="indenti"/>
        <w:numPr>
          <w:ilvl w:val="0"/>
          <w:numId w:val="22"/>
        </w:numPr>
        <w:tabs>
          <w:tab w:val="clear" w:pos="2268"/>
          <w:tab w:val="left" w:pos="1985"/>
        </w:tabs>
        <w:ind w:left="0"/>
        <w:rPr>
          <w:rFonts w:ascii="Arial" w:hAnsi="Arial" w:cs="Arial"/>
          <w:bCs/>
          <w:sz w:val="22"/>
          <w:szCs w:val="22"/>
          <w:lang w:val="fr-FR"/>
        </w:rPr>
      </w:pPr>
      <w:proofErr w:type="gramStart"/>
      <w:r w:rsidRPr="00972279">
        <w:rPr>
          <w:rFonts w:ascii="Arial" w:hAnsi="Arial" w:cs="Arial"/>
          <w:sz w:val="22"/>
          <w:szCs w:val="22"/>
          <w:lang w:val="fr-FR"/>
        </w:rPr>
        <w:t>le</w:t>
      </w:r>
      <w:proofErr w:type="gramEnd"/>
      <w:r w:rsidRPr="00972279">
        <w:rPr>
          <w:rFonts w:ascii="Arial" w:hAnsi="Arial" w:cs="Arial"/>
          <w:sz w:val="22"/>
          <w:szCs w:val="22"/>
          <w:lang w:val="fr-FR"/>
        </w:rPr>
        <w:t xml:space="preserve"> numéro de l</w:t>
      </w:r>
      <w:r w:rsidR="009F7D07" w:rsidRPr="00972279">
        <w:rPr>
          <w:rFonts w:ascii="Arial" w:hAnsi="Arial" w:cs="Arial"/>
          <w:sz w:val="22"/>
          <w:szCs w:val="22"/>
          <w:lang w:val="fr-FR"/>
        </w:rPr>
        <w:t>’</w:t>
      </w:r>
      <w:r w:rsidRPr="00972279">
        <w:rPr>
          <w:rFonts w:ascii="Arial" w:hAnsi="Arial" w:cs="Arial"/>
          <w:sz w:val="22"/>
          <w:szCs w:val="22"/>
          <w:lang w:val="fr-FR"/>
        </w:rPr>
        <w:t>enregistrement international concerné</w:t>
      </w:r>
      <w:r w:rsidRPr="00972279">
        <w:rPr>
          <w:rFonts w:ascii="Arial" w:hAnsi="Arial" w:cs="Arial"/>
          <w:bCs/>
          <w:sz w:val="22"/>
          <w:szCs w:val="22"/>
          <w:lang w:val="fr-FR"/>
        </w:rPr>
        <w:t>,</w:t>
      </w:r>
    </w:p>
    <w:p w:rsidR="005402E8" w:rsidRPr="00972279" w:rsidRDefault="005402E8" w:rsidP="0017739E">
      <w:pPr>
        <w:numPr>
          <w:ilvl w:val="0"/>
          <w:numId w:val="22"/>
        </w:numPr>
        <w:tabs>
          <w:tab w:val="left" w:pos="1985"/>
        </w:tabs>
        <w:ind w:left="0"/>
        <w:jc w:val="both"/>
        <w:rPr>
          <w:bCs/>
          <w:szCs w:val="22"/>
          <w:lang w:val="fr-FR"/>
        </w:rPr>
      </w:pPr>
      <w:proofErr w:type="gramStart"/>
      <w:r w:rsidRPr="00972279">
        <w:rPr>
          <w:lang w:val="fr-FR"/>
        </w:rPr>
        <w:t>le</w:t>
      </w:r>
      <w:proofErr w:type="gramEnd"/>
      <w:r w:rsidRPr="00972279">
        <w:rPr>
          <w:lang w:val="fr-FR"/>
        </w:rPr>
        <w:t xml:space="preserve"> nom du titulaire, ou le nom du mandataire lorsque la modification porte sur le nom ou l</w:t>
      </w:r>
      <w:r w:rsidR="009F7D07" w:rsidRPr="00972279">
        <w:rPr>
          <w:lang w:val="fr-FR"/>
        </w:rPr>
        <w:t>’</w:t>
      </w:r>
      <w:r w:rsidRPr="00972279">
        <w:rPr>
          <w:lang w:val="fr-FR"/>
        </w:rPr>
        <w:t>adresse du mandataire</w:t>
      </w:r>
      <w:r w:rsidRPr="00972279">
        <w:rPr>
          <w:bCs/>
          <w:szCs w:val="22"/>
          <w:lang w:val="fr-FR"/>
        </w:rPr>
        <w:t>,</w:t>
      </w:r>
    </w:p>
    <w:p w:rsidR="005402E8" w:rsidRPr="00972279" w:rsidRDefault="005402E8" w:rsidP="0017739E">
      <w:pPr>
        <w:numPr>
          <w:ilvl w:val="0"/>
          <w:numId w:val="22"/>
        </w:numPr>
        <w:tabs>
          <w:tab w:val="left" w:pos="1985"/>
        </w:tabs>
        <w:ind w:left="0"/>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enregistrement international, le nom et l</w:t>
      </w:r>
      <w:r w:rsidR="009F7D07" w:rsidRPr="00972279">
        <w:rPr>
          <w:szCs w:val="22"/>
          <w:lang w:val="fr-FR"/>
        </w:rPr>
        <w:t>’</w:t>
      </w:r>
      <w:r w:rsidRPr="00972279">
        <w:rPr>
          <w:szCs w:val="22"/>
          <w:lang w:val="fr-FR"/>
        </w:rPr>
        <w:t>adresse, indiqués conformément aux instructions administratives, ainsi que l</w:t>
      </w:r>
      <w:r w:rsidR="009F7D07" w:rsidRPr="00972279">
        <w:rPr>
          <w:szCs w:val="22"/>
          <w:lang w:val="fr-FR"/>
        </w:rPr>
        <w:t>’</w:t>
      </w:r>
      <w:r w:rsidRPr="00972279">
        <w:rPr>
          <w:szCs w:val="22"/>
          <w:lang w:val="fr-FR"/>
        </w:rPr>
        <w:t>adresse électronique du nouveau propriétaire de l</w:t>
      </w:r>
      <w:r w:rsidR="009F7D07" w:rsidRPr="00972279">
        <w:rPr>
          <w:szCs w:val="22"/>
          <w:lang w:val="fr-FR"/>
        </w:rPr>
        <w:t>’</w:t>
      </w:r>
      <w:r w:rsidRPr="00972279">
        <w:rPr>
          <w:szCs w:val="22"/>
          <w:lang w:val="fr-FR"/>
        </w:rPr>
        <w:t>enregistrement international</w:t>
      </w:r>
      <w:r w:rsidRPr="00972279">
        <w:rPr>
          <w:bCs/>
          <w:szCs w:val="22"/>
          <w:lang w:val="fr-FR"/>
        </w:rPr>
        <w:t>,</w:t>
      </w:r>
    </w:p>
    <w:p w:rsidR="005402E8" w:rsidRPr="00972279" w:rsidRDefault="005402E8" w:rsidP="0017739E">
      <w:pPr>
        <w:numPr>
          <w:ilvl w:val="0"/>
          <w:numId w:val="22"/>
        </w:numPr>
        <w:tabs>
          <w:tab w:val="left" w:pos="1985"/>
        </w:tabs>
        <w:ind w:left="0"/>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 xml:space="preserve">enregistrement international, la ou les parties contractantes </w:t>
      </w:r>
      <w:r w:rsidR="009F7D07" w:rsidRPr="00972279">
        <w:rPr>
          <w:szCs w:val="22"/>
          <w:lang w:val="fr-FR"/>
        </w:rPr>
        <w:t>à l’égard</w:t>
      </w:r>
      <w:r w:rsidRPr="00972279">
        <w:rPr>
          <w:szCs w:val="22"/>
          <w:lang w:val="fr-FR"/>
        </w:rPr>
        <w:t xml:space="preserve"> desquelles le nouveau propriétaire remplit les conditions pour être le titulaire d</w:t>
      </w:r>
      <w:r w:rsidR="009F7D07" w:rsidRPr="00972279">
        <w:rPr>
          <w:szCs w:val="22"/>
          <w:lang w:val="fr-FR"/>
        </w:rPr>
        <w:t>’</w:t>
      </w:r>
      <w:r w:rsidRPr="00972279">
        <w:rPr>
          <w:szCs w:val="22"/>
          <w:lang w:val="fr-FR"/>
        </w:rPr>
        <w:t>un enregistrement international</w:t>
      </w:r>
      <w:r w:rsidRPr="00972279">
        <w:rPr>
          <w:bCs/>
          <w:szCs w:val="22"/>
          <w:lang w:val="fr-FR"/>
        </w:rPr>
        <w:t>,</w:t>
      </w:r>
    </w:p>
    <w:p w:rsidR="009F7D07" w:rsidRPr="00972279" w:rsidRDefault="005402E8" w:rsidP="0017739E">
      <w:pPr>
        <w:numPr>
          <w:ilvl w:val="0"/>
          <w:numId w:val="22"/>
        </w:numPr>
        <w:tabs>
          <w:tab w:val="left" w:pos="1985"/>
        </w:tabs>
        <w:ind w:left="0"/>
        <w:jc w:val="both"/>
        <w:rPr>
          <w:bCs/>
          <w:szCs w:val="22"/>
          <w:lang w:val="fr-FR"/>
        </w:rPr>
      </w:pPr>
      <w:proofErr w:type="gramStart"/>
      <w:r w:rsidRPr="00972279">
        <w:rPr>
          <w:szCs w:val="22"/>
          <w:lang w:val="fr-FR"/>
        </w:rPr>
        <w:t>en</w:t>
      </w:r>
      <w:proofErr w:type="gramEnd"/>
      <w:r w:rsidRPr="00972279">
        <w:rPr>
          <w:szCs w:val="22"/>
          <w:lang w:val="fr-FR"/>
        </w:rPr>
        <w:t xml:space="preserve"> cas de changement de titulaire de l</w:t>
      </w:r>
      <w:r w:rsidR="009F7D07" w:rsidRPr="00972279">
        <w:rPr>
          <w:szCs w:val="22"/>
          <w:lang w:val="fr-FR"/>
        </w:rPr>
        <w:t>’</w:t>
      </w:r>
      <w:r w:rsidRPr="00972279">
        <w:rPr>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 et</w:t>
      </w:r>
    </w:p>
    <w:p w:rsidR="005402E8" w:rsidRPr="00972279" w:rsidRDefault="005402E8" w:rsidP="0017739E">
      <w:pPr>
        <w:numPr>
          <w:ilvl w:val="0"/>
          <w:numId w:val="22"/>
        </w:numPr>
        <w:tabs>
          <w:tab w:val="left" w:pos="1985"/>
        </w:tabs>
        <w:ind w:left="0"/>
        <w:jc w:val="both"/>
        <w:rPr>
          <w:bCs/>
          <w:szCs w:val="22"/>
          <w:lang w:val="fr-FR"/>
        </w:rPr>
      </w:pPr>
      <w:proofErr w:type="gramStart"/>
      <w:r w:rsidRPr="00972279">
        <w:rPr>
          <w:szCs w:val="22"/>
          <w:lang w:val="fr-FR"/>
        </w:rPr>
        <w:t>le</w:t>
      </w:r>
      <w:proofErr w:type="gramEnd"/>
      <w:r w:rsidRPr="00972279">
        <w:rPr>
          <w:szCs w:val="22"/>
          <w:lang w:val="fr-FR"/>
        </w:rPr>
        <w:t xml:space="preserve"> montant des taxes payées et le mode de paiement, ou l</w:t>
      </w:r>
      <w:r w:rsidR="009F7D07" w:rsidRPr="00972279">
        <w:rPr>
          <w:szCs w:val="22"/>
          <w:lang w:val="fr-FR"/>
        </w:rPr>
        <w:t>’</w:t>
      </w:r>
      <w:r w:rsidRPr="00972279">
        <w:rPr>
          <w:szCs w:val="22"/>
          <w:lang w:val="fr-FR"/>
        </w:rPr>
        <w:t>instruction de prélever le montant requis des taxes sur un compte ouvert auprès du Bureau international, ainsi que l</w:t>
      </w:r>
      <w:r w:rsidR="009F7D07" w:rsidRPr="00972279">
        <w:rPr>
          <w:szCs w:val="22"/>
          <w:lang w:val="fr-FR"/>
        </w:rPr>
        <w:t>’</w:t>
      </w:r>
      <w:r w:rsidRPr="00972279">
        <w:rPr>
          <w:szCs w:val="22"/>
          <w:lang w:val="fr-FR"/>
        </w:rPr>
        <w:t>identité de l</w:t>
      </w:r>
      <w:r w:rsidR="009F7D07" w:rsidRPr="00972279">
        <w:rPr>
          <w:szCs w:val="22"/>
          <w:lang w:val="fr-FR"/>
        </w:rPr>
        <w:t>’</w:t>
      </w:r>
      <w:r w:rsidRPr="00972279">
        <w:rPr>
          <w:szCs w:val="22"/>
          <w:lang w:val="fr-FR"/>
        </w:rPr>
        <w:t>auteur du paiement ou des instructions</w:t>
      </w:r>
      <w:r w:rsidRPr="00972279">
        <w:rPr>
          <w:bCs/>
          <w:szCs w:val="22"/>
          <w:lang w:val="fr-FR"/>
        </w:rPr>
        <w:t>.</w:t>
      </w:r>
    </w:p>
    <w:p w:rsidR="005402E8" w:rsidRPr="00972279" w:rsidRDefault="005402E8" w:rsidP="00992901">
      <w:pPr>
        <w:autoSpaceDE w:val="0"/>
        <w:autoSpaceDN w:val="0"/>
        <w:adjustRightInd w:val="0"/>
        <w:ind w:firstLine="1080"/>
        <w:jc w:val="both"/>
        <w:rPr>
          <w:rFonts w:eastAsia="Times New Roman"/>
          <w:szCs w:val="22"/>
          <w:lang w:val="fr-FR" w:eastAsia="en-US"/>
        </w:rPr>
      </w:pPr>
      <w:r w:rsidRPr="00972279">
        <w:rPr>
          <w:bCs/>
          <w:szCs w:val="28"/>
          <w:lang w:val="fr-FR"/>
        </w:rPr>
        <w:t>b)</w:t>
      </w:r>
      <w:r w:rsidRPr="00972279">
        <w:rPr>
          <w:bCs/>
          <w:szCs w:val="28"/>
          <w:lang w:val="fr-FR"/>
        </w:rPr>
        <w:tab/>
        <w:t>La demande d</w:t>
      </w:r>
      <w:r w:rsidR="009F7D07" w:rsidRPr="00972279">
        <w:rPr>
          <w:bCs/>
          <w:szCs w:val="28"/>
          <w:lang w:val="fr-FR"/>
        </w:rPr>
        <w:t>’</w:t>
      </w:r>
      <w:r w:rsidRPr="00972279">
        <w:rPr>
          <w:bCs/>
          <w:szCs w:val="28"/>
          <w:lang w:val="fr-FR"/>
        </w:rPr>
        <w:t>inscription d</w:t>
      </w:r>
      <w:r w:rsidR="009F7D07" w:rsidRPr="00972279">
        <w:rPr>
          <w:bCs/>
          <w:szCs w:val="28"/>
          <w:lang w:val="fr-FR"/>
        </w:rPr>
        <w:t>’</w:t>
      </w:r>
      <w:r w:rsidRPr="00972279">
        <w:rPr>
          <w:bCs/>
          <w:szCs w:val="28"/>
          <w:lang w:val="fr-FR"/>
        </w:rPr>
        <w:t>un changement de titulaire de l</w:t>
      </w:r>
      <w:r w:rsidR="009F7D07" w:rsidRPr="00972279">
        <w:rPr>
          <w:bCs/>
          <w:szCs w:val="28"/>
          <w:lang w:val="fr-FR"/>
        </w:rPr>
        <w:t>’</w:t>
      </w:r>
      <w:r w:rsidRPr="00972279">
        <w:rPr>
          <w:bCs/>
          <w:szCs w:val="28"/>
          <w:lang w:val="fr-FR"/>
        </w:rPr>
        <w:t>enregistrement international peut être accompagnée d</w:t>
      </w:r>
      <w:r w:rsidR="009F7D07" w:rsidRPr="00972279">
        <w:rPr>
          <w:bCs/>
          <w:szCs w:val="28"/>
          <w:lang w:val="fr-FR"/>
        </w:rPr>
        <w:t>’</w:t>
      </w:r>
      <w:r w:rsidRPr="00972279">
        <w:rPr>
          <w:bCs/>
          <w:szCs w:val="28"/>
          <w:lang w:val="fr-FR"/>
        </w:rPr>
        <w:t>une communication visant à constituer un mandataire pour le nouveau titulaire.  Pour autant que les conditions énoncées à la règle</w:t>
      </w:r>
      <w:r w:rsidR="009F7D07" w:rsidRPr="00972279">
        <w:rPr>
          <w:bCs/>
          <w:szCs w:val="28"/>
          <w:lang w:val="fr-FR"/>
        </w:rPr>
        <w:t> </w:t>
      </w:r>
      <w:proofErr w:type="gramStart"/>
      <w:r w:rsidRPr="00972279">
        <w:rPr>
          <w:bCs/>
          <w:szCs w:val="28"/>
          <w:lang w:val="fr-FR"/>
        </w:rPr>
        <w:t>3.2)b</w:t>
      </w:r>
      <w:proofErr w:type="gramEnd"/>
      <w:r w:rsidRPr="00972279">
        <w:rPr>
          <w:bCs/>
          <w:szCs w:val="28"/>
          <w:lang w:val="fr-FR"/>
        </w:rPr>
        <w:t>) et c) soient remplies, la date de prise d</w:t>
      </w:r>
      <w:r w:rsidR="009F7D07" w:rsidRPr="00972279">
        <w:rPr>
          <w:bCs/>
          <w:szCs w:val="28"/>
          <w:lang w:val="fr-FR"/>
        </w:rPr>
        <w:t>’</w:t>
      </w:r>
      <w:r w:rsidRPr="00972279">
        <w:rPr>
          <w:bCs/>
          <w:szCs w:val="28"/>
          <w:lang w:val="fr-FR"/>
        </w:rPr>
        <w:t>effet de cette constitution de mandataire est la date d</w:t>
      </w:r>
      <w:r w:rsidR="009F7D07" w:rsidRPr="00972279">
        <w:rPr>
          <w:bCs/>
          <w:szCs w:val="28"/>
          <w:lang w:val="fr-FR"/>
        </w:rPr>
        <w:t>’</w:t>
      </w:r>
      <w:r w:rsidRPr="00972279">
        <w:rPr>
          <w:bCs/>
          <w:szCs w:val="28"/>
          <w:lang w:val="fr-FR"/>
        </w:rPr>
        <w:t>inscription du changement de titulaire conformément à l</w:t>
      </w:r>
      <w:r w:rsidR="009F7D07" w:rsidRPr="00972279">
        <w:rPr>
          <w:bCs/>
          <w:szCs w:val="28"/>
          <w:lang w:val="fr-FR"/>
        </w:rPr>
        <w:t>’</w:t>
      </w:r>
      <w:r w:rsidRPr="00972279">
        <w:rPr>
          <w:bCs/>
          <w:szCs w:val="28"/>
          <w:lang w:val="fr-FR"/>
        </w:rPr>
        <w:t>alinéa</w:t>
      </w:r>
      <w:r w:rsidR="009F7D07" w:rsidRPr="00972279">
        <w:rPr>
          <w:bCs/>
          <w:szCs w:val="28"/>
          <w:lang w:val="fr-FR"/>
        </w:rPr>
        <w:t> </w:t>
      </w:r>
      <w:r w:rsidRPr="00972279">
        <w:rPr>
          <w:bCs/>
          <w:szCs w:val="28"/>
          <w:lang w:val="fr-FR"/>
        </w:rPr>
        <w:t>6)b).  Dans ce cas, l</w:t>
      </w:r>
      <w:r w:rsidR="009F7D07" w:rsidRPr="00972279">
        <w:rPr>
          <w:bCs/>
          <w:szCs w:val="28"/>
          <w:lang w:val="fr-FR"/>
        </w:rPr>
        <w:t>’</w:t>
      </w:r>
      <w:r w:rsidRPr="00972279">
        <w:rPr>
          <w:bCs/>
          <w:szCs w:val="28"/>
          <w:lang w:val="fr-FR"/>
        </w:rPr>
        <w:t>inscription du changement de titulaire au registre international indique cette constitution de mandataire.</w:t>
      </w:r>
    </w:p>
    <w:p w:rsidR="005402E8" w:rsidRPr="00972279" w:rsidRDefault="00BC3B45" w:rsidP="005402E8">
      <w:pPr>
        <w:tabs>
          <w:tab w:val="left" w:pos="7875"/>
        </w:tabs>
        <w:spacing w:before="240"/>
        <w:ind w:left="540"/>
        <w:rPr>
          <w:rFonts w:eastAsia="Times New Roman"/>
          <w:szCs w:val="22"/>
          <w:lang w:val="fr-FR" w:eastAsia="ja-JP"/>
        </w:rPr>
      </w:pPr>
      <w:r w:rsidRPr="00972279">
        <w:rPr>
          <w:rFonts w:eastAsia="Times New Roman"/>
          <w:szCs w:val="22"/>
          <w:lang w:val="fr-FR" w:eastAsia="ja-JP"/>
        </w:rPr>
        <w:t>[…]</w:t>
      </w:r>
    </w:p>
    <w:p w:rsidR="005402E8" w:rsidRPr="00972279" w:rsidRDefault="005402E8" w:rsidP="005402E8">
      <w:pPr>
        <w:jc w:val="center"/>
        <w:rPr>
          <w:rFonts w:eastAsia="MS Mincho"/>
          <w:bCs/>
          <w:i/>
          <w:szCs w:val="22"/>
          <w:lang w:val="fr-FR" w:eastAsia="en-US"/>
        </w:rPr>
      </w:pPr>
      <w:r w:rsidRPr="00972279">
        <w:rPr>
          <w:rFonts w:eastAsia="MS Mincho"/>
          <w:bCs/>
          <w:i/>
          <w:szCs w:val="22"/>
          <w:lang w:val="fr-FR" w:eastAsia="en-US"/>
        </w:rPr>
        <w:lastRenderedPageBreak/>
        <w:t>CHAPITRE</w:t>
      </w:r>
      <w:r w:rsidR="009F7D07" w:rsidRPr="00972279">
        <w:rPr>
          <w:rFonts w:eastAsia="MS Mincho"/>
          <w:bCs/>
          <w:i/>
          <w:szCs w:val="22"/>
          <w:lang w:val="fr-FR" w:eastAsia="en-US"/>
        </w:rPr>
        <w:t> </w:t>
      </w:r>
      <w:r w:rsidRPr="00972279">
        <w:rPr>
          <w:rFonts w:eastAsia="MS Mincho"/>
          <w:bCs/>
          <w:i/>
          <w:szCs w:val="22"/>
          <w:lang w:val="fr-FR" w:eastAsia="en-US"/>
        </w:rPr>
        <w:t>6</w:t>
      </w:r>
    </w:p>
    <w:p w:rsidR="005402E8" w:rsidRPr="00972279" w:rsidRDefault="005402E8" w:rsidP="005402E8">
      <w:pPr>
        <w:spacing w:before="240"/>
        <w:jc w:val="center"/>
        <w:rPr>
          <w:rFonts w:eastAsia="MS Mincho"/>
          <w:bCs/>
          <w:i/>
          <w:szCs w:val="22"/>
          <w:lang w:val="fr-FR" w:eastAsia="en-US"/>
        </w:rPr>
      </w:pPr>
      <w:r w:rsidRPr="00972279">
        <w:rPr>
          <w:rFonts w:eastAsia="MS Mincho"/>
          <w:bCs/>
          <w:i/>
          <w:szCs w:val="22"/>
          <w:lang w:val="fr-FR" w:eastAsia="en-US"/>
        </w:rPr>
        <w:t>PUBLICATION</w:t>
      </w:r>
    </w:p>
    <w:p w:rsidR="005402E8" w:rsidRPr="00972279" w:rsidRDefault="005402E8" w:rsidP="005402E8">
      <w:pPr>
        <w:keepNext/>
        <w:spacing w:before="240" w:after="60"/>
        <w:jc w:val="center"/>
        <w:outlineLvl w:val="3"/>
        <w:rPr>
          <w:bCs/>
          <w:i/>
          <w:szCs w:val="28"/>
          <w:lang w:val="fr-FR"/>
        </w:rPr>
      </w:pPr>
      <w:r w:rsidRPr="00972279">
        <w:rPr>
          <w:bCs/>
          <w:i/>
          <w:szCs w:val="28"/>
          <w:lang w:val="fr-FR"/>
        </w:rPr>
        <w:t>Règle</w:t>
      </w:r>
      <w:r w:rsidR="009F7D07" w:rsidRPr="00972279">
        <w:rPr>
          <w:bCs/>
          <w:i/>
          <w:szCs w:val="28"/>
          <w:lang w:val="fr-FR"/>
        </w:rPr>
        <w:t> </w:t>
      </w:r>
      <w:r w:rsidRPr="00972279">
        <w:rPr>
          <w:bCs/>
          <w:i/>
          <w:szCs w:val="28"/>
          <w:lang w:val="fr-FR"/>
        </w:rPr>
        <w:t>26</w:t>
      </w:r>
    </w:p>
    <w:p w:rsidR="005402E8" w:rsidRPr="00972279" w:rsidRDefault="005402E8" w:rsidP="005402E8">
      <w:pPr>
        <w:keepNext/>
        <w:spacing w:after="240"/>
        <w:jc w:val="center"/>
        <w:outlineLvl w:val="3"/>
        <w:rPr>
          <w:bCs/>
          <w:i/>
          <w:szCs w:val="28"/>
          <w:lang w:val="fr-FR"/>
        </w:rPr>
      </w:pPr>
      <w:r w:rsidRPr="00972279">
        <w:rPr>
          <w:bCs/>
          <w:i/>
          <w:szCs w:val="28"/>
          <w:lang w:val="fr-FR"/>
        </w:rPr>
        <w:t>Publication</w:t>
      </w:r>
    </w:p>
    <w:p w:rsidR="009F7D07" w:rsidRPr="00972279" w:rsidRDefault="005402E8" w:rsidP="005402E8">
      <w:pPr>
        <w:autoSpaceDE w:val="0"/>
        <w:autoSpaceDN w:val="0"/>
        <w:adjustRightInd w:val="0"/>
        <w:ind w:firstLine="567"/>
        <w:jc w:val="both"/>
        <w:rPr>
          <w:rFonts w:eastAsia="Times New Roman"/>
          <w:szCs w:val="22"/>
          <w:lang w:val="fr-FR" w:eastAsia="en-US"/>
        </w:rPr>
      </w:pPr>
      <w:r w:rsidRPr="00972279">
        <w:rPr>
          <w:rFonts w:eastAsia="Times New Roman"/>
          <w:szCs w:val="22"/>
          <w:lang w:val="fr-FR" w:eastAsia="en-US"/>
        </w:rPr>
        <w:t>1)</w:t>
      </w:r>
      <w:r w:rsidRPr="00972279">
        <w:rPr>
          <w:rFonts w:eastAsia="Times New Roman"/>
          <w:szCs w:val="22"/>
          <w:lang w:val="fr-FR" w:eastAsia="en-US"/>
        </w:rPr>
        <w:tab/>
        <w:t>[</w:t>
      </w:r>
      <w:r w:rsidRPr="00972279">
        <w:rPr>
          <w:i/>
          <w:szCs w:val="22"/>
          <w:lang w:val="fr-FR"/>
        </w:rPr>
        <w:t xml:space="preserve">Informations concernant les enregistrements </w:t>
      </w:r>
      <w:proofErr w:type="gramStart"/>
      <w:r w:rsidRPr="00972279">
        <w:rPr>
          <w:i/>
          <w:szCs w:val="22"/>
          <w:lang w:val="fr-FR"/>
        </w:rPr>
        <w:t>internationaux</w:t>
      </w:r>
      <w:r w:rsidRPr="00972279">
        <w:rPr>
          <w:rFonts w:eastAsia="Times New Roman"/>
          <w:szCs w:val="22"/>
          <w:lang w:val="fr-FR" w:eastAsia="en-US"/>
        </w:rPr>
        <w:t>]</w:t>
      </w:r>
      <w:r w:rsidR="00BC3B45" w:rsidRPr="00972279">
        <w:rPr>
          <w:rFonts w:eastAsia="Times New Roman"/>
          <w:szCs w:val="22"/>
          <w:lang w:val="fr-FR" w:eastAsia="en-US"/>
        </w:rPr>
        <w:t>  </w:t>
      </w:r>
      <w:r w:rsidRPr="00972279">
        <w:rPr>
          <w:szCs w:val="22"/>
          <w:lang w:val="fr-FR"/>
        </w:rPr>
        <w:t>Le</w:t>
      </w:r>
      <w:proofErr w:type="gramEnd"/>
      <w:r w:rsidRPr="00972279">
        <w:rPr>
          <w:szCs w:val="22"/>
          <w:lang w:val="fr-FR"/>
        </w:rPr>
        <w:t xml:space="preserve"> Bureau international publie dans le bulletin les données pertinentes relatives</w:t>
      </w:r>
    </w:p>
    <w:p w:rsidR="005402E8" w:rsidRPr="00972279" w:rsidRDefault="005402E8" w:rsidP="00E119CF">
      <w:pPr>
        <w:pStyle w:val="indenti"/>
        <w:numPr>
          <w:ilvl w:val="0"/>
          <w:numId w:val="23"/>
        </w:numPr>
        <w:tabs>
          <w:tab w:val="left" w:pos="1985"/>
        </w:tabs>
        <w:ind w:left="0" w:firstLine="1701"/>
        <w:rPr>
          <w:rFonts w:ascii="Arial" w:hAnsi="Arial" w:cs="Arial"/>
          <w:sz w:val="22"/>
          <w:szCs w:val="22"/>
          <w:lang w:val="fr-FR"/>
        </w:rPr>
      </w:pPr>
      <w:proofErr w:type="gramStart"/>
      <w:r w:rsidRPr="00972279">
        <w:rPr>
          <w:rFonts w:ascii="Arial" w:hAnsi="Arial" w:cs="Arial"/>
          <w:sz w:val="22"/>
          <w:szCs w:val="22"/>
          <w:lang w:val="fr-FR"/>
        </w:rPr>
        <w:t>aux</w:t>
      </w:r>
      <w:proofErr w:type="gramEnd"/>
      <w:r w:rsidRPr="00972279">
        <w:rPr>
          <w:rFonts w:ascii="Arial" w:hAnsi="Arial" w:cs="Arial"/>
          <w:sz w:val="22"/>
          <w:szCs w:val="22"/>
          <w:lang w:val="fr-FR"/>
        </w:rPr>
        <w:t xml:space="preserve"> enregistrements internationaux, conformément à la règle</w:t>
      </w:r>
      <w:r w:rsidR="009F7D07" w:rsidRPr="00972279">
        <w:rPr>
          <w:rFonts w:ascii="Arial" w:hAnsi="Arial" w:cs="Arial"/>
          <w:sz w:val="22"/>
          <w:szCs w:val="22"/>
          <w:lang w:val="fr-FR"/>
        </w:rPr>
        <w:t> </w:t>
      </w:r>
      <w:r w:rsidRPr="00972279">
        <w:rPr>
          <w:rFonts w:ascii="Arial" w:hAnsi="Arial" w:cs="Arial"/>
          <w:sz w:val="22"/>
          <w:szCs w:val="22"/>
          <w:lang w:val="fr-FR"/>
        </w:rPr>
        <w:t>17;</w:t>
      </w:r>
    </w:p>
    <w:p w:rsidR="005402E8" w:rsidRPr="00972279" w:rsidRDefault="005402E8" w:rsidP="00E119CF">
      <w:pPr>
        <w:numPr>
          <w:ilvl w:val="0"/>
          <w:numId w:val="23"/>
        </w:numPr>
        <w:tabs>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refus, en indiquant s</w:t>
      </w:r>
      <w:r w:rsidR="009F7D07" w:rsidRPr="00972279">
        <w:rPr>
          <w:szCs w:val="22"/>
          <w:lang w:val="fr-FR"/>
        </w:rPr>
        <w:t>’</w:t>
      </w:r>
      <w:r w:rsidRPr="00972279">
        <w:rPr>
          <w:szCs w:val="22"/>
          <w:lang w:val="fr-FR"/>
        </w:rPr>
        <w:t>il y a une possibilité de réexamen ou de recours, mais sans publier les motifs de refus, et aux autres communications inscrites en vertu des règles</w:t>
      </w:r>
      <w:r w:rsidR="009F7D07" w:rsidRPr="00972279">
        <w:rPr>
          <w:szCs w:val="22"/>
          <w:lang w:val="fr-FR"/>
        </w:rPr>
        <w:t> </w:t>
      </w:r>
      <w:r w:rsidRPr="00972279">
        <w:rPr>
          <w:szCs w:val="22"/>
          <w:lang w:val="fr-FR"/>
        </w:rPr>
        <w:t>18.5) et 18bis.3)</w:t>
      </w:r>
      <w:r w:rsidRPr="00972279">
        <w:rPr>
          <w:rFonts w:eastAsia="Times New Roman"/>
          <w:szCs w:val="22"/>
          <w:lang w:val="fr-FR" w:eastAsia="ja-JP"/>
        </w:rPr>
        <w:t>;</w:t>
      </w:r>
    </w:p>
    <w:p w:rsidR="005402E8" w:rsidRPr="00972279" w:rsidRDefault="005402E8" w:rsidP="00E119CF">
      <w:pPr>
        <w:numPr>
          <w:ilvl w:val="0"/>
          <w:numId w:val="23"/>
        </w:numPr>
        <w:tabs>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invalidations inscrites en vertu de la règle</w:t>
      </w:r>
      <w:r w:rsidR="009F7D07" w:rsidRPr="00972279">
        <w:rPr>
          <w:szCs w:val="22"/>
          <w:lang w:val="fr-FR"/>
        </w:rPr>
        <w:t> </w:t>
      </w:r>
      <w:r w:rsidRPr="00972279">
        <w:rPr>
          <w:szCs w:val="22"/>
          <w:lang w:val="fr-FR"/>
        </w:rPr>
        <w:t>20.2)</w:t>
      </w:r>
      <w:r w:rsidRPr="00972279">
        <w:rPr>
          <w:rFonts w:eastAsia="Times New Roman"/>
          <w:szCs w:val="22"/>
          <w:lang w:val="fr-FR" w:eastAsia="ja-JP"/>
        </w:rPr>
        <w:t>;</w:t>
      </w:r>
    </w:p>
    <w:p w:rsidR="005402E8" w:rsidRPr="00972279" w:rsidRDefault="005402E8" w:rsidP="00E119CF">
      <w:pPr>
        <w:numPr>
          <w:ilvl w:val="0"/>
          <w:numId w:val="23"/>
        </w:numPr>
        <w:tabs>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changements inscrits en vertu de la règle</w:t>
      </w:r>
      <w:r w:rsidR="009F7D07" w:rsidRPr="00972279">
        <w:rPr>
          <w:szCs w:val="22"/>
          <w:lang w:val="fr-FR"/>
        </w:rPr>
        <w:t> </w:t>
      </w:r>
      <w:r w:rsidRPr="00972279">
        <w:rPr>
          <w:szCs w:val="22"/>
          <w:lang w:val="fr-FR"/>
        </w:rPr>
        <w:t>21</w:t>
      </w:r>
      <w:r w:rsidRPr="00972279">
        <w:rPr>
          <w:rFonts w:eastAsia="Times New Roman"/>
          <w:szCs w:val="22"/>
          <w:lang w:val="fr-FR" w:eastAsia="ja-JP"/>
        </w:rPr>
        <w:t>;</w:t>
      </w:r>
    </w:p>
    <w:p w:rsidR="005402E8" w:rsidRPr="00E119CF" w:rsidRDefault="005402E8" w:rsidP="00E119CF">
      <w:pPr>
        <w:tabs>
          <w:tab w:val="left" w:pos="1985"/>
        </w:tabs>
        <w:autoSpaceDE w:val="0"/>
        <w:autoSpaceDN w:val="0"/>
        <w:adjustRightInd w:val="0"/>
        <w:ind w:firstLine="1191"/>
        <w:jc w:val="both"/>
        <w:rPr>
          <w:rFonts w:eastAsia="Times New Roman"/>
          <w:szCs w:val="22"/>
          <w:lang w:val="fr-FR" w:eastAsia="en-US"/>
        </w:rPr>
      </w:pPr>
      <w:proofErr w:type="spellStart"/>
      <w:proofErr w:type="gramStart"/>
      <w:r w:rsidRPr="00E119CF">
        <w:rPr>
          <w:rFonts w:eastAsia="Times New Roman"/>
          <w:szCs w:val="22"/>
          <w:lang w:val="fr-FR" w:eastAsia="en-US"/>
        </w:rPr>
        <w:t>iv</w:t>
      </w:r>
      <w:r w:rsidRPr="00E119CF">
        <w:rPr>
          <w:rFonts w:eastAsia="Times New Roman"/>
          <w:i/>
          <w:szCs w:val="22"/>
          <w:lang w:val="fr-FR" w:eastAsia="en-US"/>
        </w:rPr>
        <w:t>bis</w:t>
      </w:r>
      <w:proofErr w:type="spellEnd"/>
      <w:proofErr w:type="gramEnd"/>
      <w:r w:rsidRPr="00E119CF">
        <w:rPr>
          <w:rFonts w:eastAsia="Times New Roman"/>
          <w:szCs w:val="22"/>
          <w:lang w:val="fr-FR" w:eastAsia="en-US"/>
        </w:rPr>
        <w:t>)</w:t>
      </w:r>
      <w:r w:rsidR="00486BB2" w:rsidRPr="00E119CF">
        <w:rPr>
          <w:rFonts w:eastAsia="Times New Roman"/>
          <w:szCs w:val="22"/>
          <w:lang w:val="fr-FR" w:eastAsia="en-US"/>
        </w:rPr>
        <w:tab/>
      </w:r>
      <w:r w:rsidRPr="00E119CF">
        <w:rPr>
          <w:rFonts w:eastAsia="Times New Roman"/>
          <w:szCs w:val="22"/>
          <w:lang w:val="fr-FR" w:eastAsia="en-US"/>
        </w:rPr>
        <w:t>aux constitutions de mandataire</w:t>
      </w:r>
      <w:r w:rsidR="00486BB2" w:rsidRPr="00E119CF">
        <w:rPr>
          <w:rFonts w:eastAsia="Times New Roman"/>
          <w:szCs w:val="22"/>
          <w:lang w:val="fr-FR" w:eastAsia="en-US"/>
        </w:rPr>
        <w:t>s</w:t>
      </w:r>
      <w:r w:rsidRPr="00E119CF">
        <w:rPr>
          <w:rFonts w:eastAsia="Times New Roman"/>
          <w:szCs w:val="22"/>
          <w:lang w:val="fr-FR" w:eastAsia="en-US"/>
        </w:rPr>
        <w:t xml:space="preserve"> inscrites en vertu de la règle</w:t>
      </w:r>
      <w:r w:rsidR="009F7D07" w:rsidRPr="00E119CF">
        <w:rPr>
          <w:rFonts w:eastAsia="Times New Roman"/>
          <w:szCs w:val="22"/>
          <w:lang w:val="fr-FR" w:eastAsia="en-US"/>
        </w:rPr>
        <w:t> </w:t>
      </w:r>
      <w:r w:rsidRPr="00E119CF">
        <w:rPr>
          <w:rFonts w:eastAsia="Times New Roman"/>
          <w:szCs w:val="22"/>
          <w:lang w:val="fr-FR" w:eastAsia="en-US"/>
        </w:rPr>
        <w:t xml:space="preserve">3.3)a), sauf si elles sont publiées en vertu des </w:t>
      </w:r>
      <w:r w:rsidR="009F7D07" w:rsidRPr="00E119CF">
        <w:rPr>
          <w:rFonts w:eastAsia="Times New Roman"/>
          <w:szCs w:val="22"/>
          <w:lang w:val="fr-FR" w:eastAsia="en-US"/>
        </w:rPr>
        <w:t>alinéas i)</w:t>
      </w:r>
      <w:r w:rsidRPr="00E119CF">
        <w:rPr>
          <w:rFonts w:eastAsia="Times New Roman"/>
          <w:szCs w:val="22"/>
          <w:lang w:val="fr-FR" w:eastAsia="en-US"/>
        </w:rPr>
        <w:t xml:space="preserve"> ou iv), et leurs radiations autres que les radiations d</w:t>
      </w:r>
      <w:r w:rsidR="009F7D07" w:rsidRPr="00E119CF">
        <w:rPr>
          <w:rFonts w:eastAsia="Times New Roman"/>
          <w:szCs w:val="22"/>
          <w:lang w:val="fr-FR" w:eastAsia="en-US"/>
        </w:rPr>
        <w:t>’</w:t>
      </w:r>
      <w:r w:rsidRPr="00E119CF">
        <w:rPr>
          <w:rFonts w:eastAsia="Times New Roman"/>
          <w:szCs w:val="22"/>
          <w:lang w:val="fr-FR" w:eastAsia="en-US"/>
        </w:rPr>
        <w:t>office en vertu de la règle</w:t>
      </w:r>
      <w:r w:rsidR="009F7D07" w:rsidRPr="00E119CF">
        <w:rPr>
          <w:rFonts w:eastAsia="Times New Roman"/>
          <w:szCs w:val="22"/>
          <w:lang w:val="fr-FR" w:eastAsia="en-US"/>
        </w:rPr>
        <w:t> </w:t>
      </w:r>
      <w:r w:rsidRPr="00E119CF">
        <w:rPr>
          <w:rFonts w:eastAsia="Times New Roman"/>
          <w:szCs w:val="22"/>
          <w:lang w:val="fr-FR" w:eastAsia="en-US"/>
        </w:rPr>
        <w:t>3.5)a);</w:t>
      </w:r>
    </w:p>
    <w:p w:rsidR="005402E8" w:rsidRPr="00972279" w:rsidRDefault="005402E8" w:rsidP="00E119CF">
      <w:pPr>
        <w:pStyle w:val="ListParagraph"/>
        <w:numPr>
          <w:ilvl w:val="0"/>
          <w:numId w:val="23"/>
        </w:numPr>
        <w:tabs>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rectifications effectuées en vertu de la règle</w:t>
      </w:r>
      <w:r w:rsidR="009F7D07" w:rsidRPr="00972279">
        <w:rPr>
          <w:szCs w:val="22"/>
          <w:lang w:val="fr-FR"/>
        </w:rPr>
        <w:t> </w:t>
      </w:r>
      <w:r w:rsidRPr="00972279">
        <w:rPr>
          <w:szCs w:val="22"/>
          <w:lang w:val="fr-FR"/>
        </w:rPr>
        <w:t>22</w:t>
      </w:r>
      <w:r w:rsidRPr="00972279">
        <w:rPr>
          <w:rFonts w:eastAsia="Times New Roman"/>
          <w:szCs w:val="22"/>
          <w:lang w:val="fr-FR" w:eastAsia="ja-JP"/>
        </w:rPr>
        <w:t>;</w:t>
      </w:r>
    </w:p>
    <w:p w:rsidR="005402E8" w:rsidRPr="00972279" w:rsidRDefault="005402E8" w:rsidP="00E119CF">
      <w:pPr>
        <w:numPr>
          <w:ilvl w:val="0"/>
          <w:numId w:val="23"/>
        </w:numPr>
        <w:tabs>
          <w:tab w:val="left" w:pos="1276"/>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renouvellements inscrits en vertu de la règle</w:t>
      </w:r>
      <w:r w:rsidR="009F7D07" w:rsidRPr="00972279">
        <w:rPr>
          <w:szCs w:val="22"/>
          <w:lang w:val="fr-FR"/>
        </w:rPr>
        <w:t> </w:t>
      </w:r>
      <w:r w:rsidRPr="00972279">
        <w:rPr>
          <w:szCs w:val="22"/>
          <w:lang w:val="fr-FR"/>
        </w:rPr>
        <w:t>25.1)</w:t>
      </w:r>
      <w:r w:rsidRPr="00972279">
        <w:rPr>
          <w:rFonts w:eastAsia="Times New Roman"/>
          <w:szCs w:val="22"/>
          <w:lang w:val="fr-FR" w:eastAsia="ja-JP"/>
        </w:rPr>
        <w:t>;</w:t>
      </w:r>
    </w:p>
    <w:p w:rsidR="005402E8" w:rsidRPr="00972279" w:rsidRDefault="005402E8" w:rsidP="00E119CF">
      <w:pPr>
        <w:numPr>
          <w:ilvl w:val="0"/>
          <w:numId w:val="23"/>
        </w:numPr>
        <w:tabs>
          <w:tab w:val="left" w:pos="1276"/>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enregistrements internationaux qui n</w:t>
      </w:r>
      <w:r w:rsidR="009F7D07" w:rsidRPr="00972279">
        <w:rPr>
          <w:szCs w:val="22"/>
          <w:lang w:val="fr-FR"/>
        </w:rPr>
        <w:t>’</w:t>
      </w:r>
      <w:r w:rsidRPr="00972279">
        <w:rPr>
          <w:szCs w:val="22"/>
          <w:lang w:val="fr-FR"/>
        </w:rPr>
        <w:t>ont pas été renouvelés</w:t>
      </w:r>
      <w:r w:rsidRPr="00972279">
        <w:rPr>
          <w:rFonts w:eastAsia="Times New Roman"/>
          <w:szCs w:val="22"/>
          <w:lang w:val="fr-FR" w:eastAsia="ja-JP"/>
        </w:rPr>
        <w:t>;</w:t>
      </w:r>
    </w:p>
    <w:p w:rsidR="005402E8" w:rsidRPr="00972279" w:rsidRDefault="005402E8" w:rsidP="00E119CF">
      <w:pPr>
        <w:numPr>
          <w:ilvl w:val="0"/>
          <w:numId w:val="23"/>
        </w:numPr>
        <w:tabs>
          <w:tab w:val="left" w:pos="1418"/>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radiations inscrites en vertu de la règle</w:t>
      </w:r>
      <w:r w:rsidR="009F7D07" w:rsidRPr="00972279">
        <w:rPr>
          <w:szCs w:val="22"/>
          <w:lang w:val="fr-FR"/>
        </w:rPr>
        <w:t> </w:t>
      </w:r>
      <w:r w:rsidRPr="00972279">
        <w:rPr>
          <w:szCs w:val="22"/>
          <w:lang w:val="fr-FR"/>
        </w:rPr>
        <w:t>12.3)d)</w:t>
      </w:r>
      <w:r w:rsidRPr="00972279">
        <w:rPr>
          <w:rFonts w:eastAsia="Times New Roman"/>
          <w:szCs w:val="22"/>
          <w:lang w:val="fr-FR" w:eastAsia="ja-JP"/>
        </w:rPr>
        <w:t>;</w:t>
      </w:r>
    </w:p>
    <w:p w:rsidR="005402E8" w:rsidRPr="00972279" w:rsidRDefault="005402E8" w:rsidP="00E119CF">
      <w:pPr>
        <w:numPr>
          <w:ilvl w:val="0"/>
          <w:numId w:val="23"/>
        </w:numPr>
        <w:tabs>
          <w:tab w:val="left" w:pos="1276"/>
          <w:tab w:val="left" w:pos="1985"/>
          <w:tab w:val="left" w:pos="2268"/>
        </w:tabs>
        <w:ind w:left="0" w:firstLine="1701"/>
        <w:jc w:val="both"/>
        <w:rPr>
          <w:rFonts w:eastAsia="Times New Roman"/>
          <w:szCs w:val="22"/>
          <w:lang w:val="fr-FR" w:eastAsia="ja-JP"/>
        </w:rPr>
      </w:pPr>
      <w:proofErr w:type="gramStart"/>
      <w:r w:rsidRPr="00972279">
        <w:rPr>
          <w:szCs w:val="22"/>
          <w:lang w:val="fr-FR"/>
        </w:rPr>
        <w:t>aux</w:t>
      </w:r>
      <w:proofErr w:type="gramEnd"/>
      <w:r w:rsidRPr="00972279">
        <w:rPr>
          <w:szCs w:val="22"/>
          <w:lang w:val="fr-FR"/>
        </w:rPr>
        <w:t xml:space="preserve"> déclarations selon lesquelles un changement de titulaire est sans effet, et au retrait de telles déclarations, inscrits en vertu de la règle</w:t>
      </w:r>
      <w:r w:rsidR="009F7D07" w:rsidRPr="00972279">
        <w:rPr>
          <w:szCs w:val="22"/>
          <w:lang w:val="fr-FR"/>
        </w:rPr>
        <w:t> </w:t>
      </w:r>
      <w:r w:rsidRPr="00972279">
        <w:rPr>
          <w:szCs w:val="22"/>
          <w:lang w:val="fr-FR"/>
        </w:rPr>
        <w:t>21</w:t>
      </w:r>
      <w:r w:rsidRPr="00972279">
        <w:rPr>
          <w:i/>
          <w:szCs w:val="22"/>
          <w:lang w:val="fr-FR"/>
        </w:rPr>
        <w:t>bis</w:t>
      </w:r>
      <w:r w:rsidRPr="00972279">
        <w:rPr>
          <w:rFonts w:eastAsia="Times New Roman"/>
          <w:szCs w:val="22"/>
          <w:lang w:val="fr-FR" w:eastAsia="ja-JP"/>
        </w:rPr>
        <w:t>.</w:t>
      </w:r>
    </w:p>
    <w:p w:rsidR="005402E8" w:rsidRPr="00972279" w:rsidRDefault="005402E8" w:rsidP="005402E8">
      <w:pPr>
        <w:autoSpaceDE w:val="0"/>
        <w:autoSpaceDN w:val="0"/>
        <w:adjustRightInd w:val="0"/>
        <w:spacing w:before="240" w:after="240"/>
        <w:ind w:firstLine="567"/>
        <w:jc w:val="both"/>
        <w:rPr>
          <w:rFonts w:eastAsia="Times New Roman"/>
          <w:szCs w:val="22"/>
          <w:lang w:val="fr-FR" w:eastAsia="en-US"/>
        </w:rPr>
      </w:pPr>
      <w:r w:rsidRPr="00972279">
        <w:rPr>
          <w:rFonts w:eastAsia="Times New Roman"/>
          <w:szCs w:val="22"/>
          <w:lang w:val="fr-FR" w:eastAsia="en-US"/>
        </w:rPr>
        <w:t>[…]</w:t>
      </w:r>
    </w:p>
    <w:p w:rsidR="005402E8" w:rsidRPr="00972279" w:rsidRDefault="005402E8" w:rsidP="005402E8">
      <w:pPr>
        <w:autoSpaceDE w:val="0"/>
        <w:autoSpaceDN w:val="0"/>
        <w:adjustRightInd w:val="0"/>
        <w:ind w:firstLine="567"/>
        <w:jc w:val="both"/>
        <w:rPr>
          <w:rFonts w:eastAsia="Times New Roman"/>
          <w:szCs w:val="22"/>
          <w:lang w:val="fr-FR" w:eastAsia="en-US"/>
        </w:rPr>
      </w:pPr>
      <w:r w:rsidRPr="00972279">
        <w:rPr>
          <w:rFonts w:eastAsia="Times New Roman"/>
          <w:szCs w:val="22"/>
          <w:lang w:val="fr-FR" w:eastAsia="en-US"/>
        </w:rPr>
        <w:t>3)</w:t>
      </w:r>
      <w:r w:rsidRPr="00972279">
        <w:rPr>
          <w:rFonts w:eastAsia="Times New Roman"/>
          <w:szCs w:val="22"/>
          <w:lang w:val="fr-FR" w:eastAsia="en-US"/>
        </w:rPr>
        <w:tab/>
        <w:t>[</w:t>
      </w:r>
      <w:r w:rsidRPr="00972279">
        <w:rPr>
          <w:i/>
          <w:lang w:val="fr-FR"/>
        </w:rPr>
        <w:t xml:space="preserve">Mode de publication du </w:t>
      </w:r>
      <w:proofErr w:type="gramStart"/>
      <w:r w:rsidRPr="00972279">
        <w:rPr>
          <w:i/>
          <w:lang w:val="fr-FR"/>
        </w:rPr>
        <w:t>bulletin</w:t>
      </w:r>
      <w:r w:rsidRPr="00972279">
        <w:rPr>
          <w:rFonts w:eastAsia="Times New Roman"/>
          <w:szCs w:val="22"/>
          <w:lang w:val="fr-FR" w:eastAsia="en-US"/>
        </w:rPr>
        <w:t>]</w:t>
      </w:r>
      <w:r w:rsidR="00BC3B45" w:rsidRPr="00972279">
        <w:rPr>
          <w:rFonts w:eastAsia="Times New Roman"/>
          <w:szCs w:val="22"/>
          <w:lang w:val="fr-FR" w:eastAsia="en-US"/>
        </w:rPr>
        <w:t>  </w:t>
      </w:r>
      <w:r w:rsidRPr="00972279">
        <w:rPr>
          <w:lang w:val="fr-FR"/>
        </w:rPr>
        <w:t>Le</w:t>
      </w:r>
      <w:proofErr w:type="gramEnd"/>
      <w:r w:rsidRPr="00972279">
        <w:rPr>
          <w:lang w:val="fr-FR"/>
        </w:rPr>
        <w:t xml:space="preserve"> bulletin est publié sur le site Internet de l</w:t>
      </w:r>
      <w:r w:rsidR="009F7D07" w:rsidRPr="00972279">
        <w:rPr>
          <w:lang w:val="fr-FR"/>
        </w:rPr>
        <w:t>’</w:t>
      </w:r>
      <w:r w:rsidRPr="00972279">
        <w:rPr>
          <w:lang w:val="fr-FR"/>
        </w:rPr>
        <w:t xml:space="preserve">Organisation. </w:t>
      </w:r>
      <w:r w:rsidR="009F7D07" w:rsidRPr="00972279">
        <w:rPr>
          <w:lang w:val="fr-FR"/>
        </w:rPr>
        <w:t xml:space="preserve"> </w:t>
      </w:r>
      <w:r w:rsidRPr="00972279">
        <w:rPr>
          <w:lang w:val="fr-FR"/>
        </w:rPr>
        <w:t>La publication de chaque numéro du bulletin est réputée remplacer l</w:t>
      </w:r>
      <w:r w:rsidR="009F7D07" w:rsidRPr="00972279">
        <w:rPr>
          <w:lang w:val="fr-FR"/>
        </w:rPr>
        <w:t>’</w:t>
      </w:r>
      <w:r w:rsidRPr="00972279">
        <w:rPr>
          <w:lang w:val="fr-FR"/>
        </w:rPr>
        <w:t>envoi du bulletin visé aux articles</w:t>
      </w:r>
      <w:r w:rsidR="009F7D07" w:rsidRPr="00972279">
        <w:rPr>
          <w:lang w:val="fr-FR"/>
        </w:rPr>
        <w:t> </w:t>
      </w:r>
      <w:proofErr w:type="gramStart"/>
      <w:r w:rsidRPr="00972279">
        <w:rPr>
          <w:lang w:val="fr-FR"/>
        </w:rPr>
        <w:t>10.3)b</w:t>
      </w:r>
      <w:proofErr w:type="gramEnd"/>
      <w:r w:rsidRPr="00972279">
        <w:rPr>
          <w:lang w:val="fr-FR"/>
        </w:rPr>
        <w:t>), 16.4) et 17.5) de l</w:t>
      </w:r>
      <w:r w:rsidR="009F7D07" w:rsidRPr="00972279">
        <w:rPr>
          <w:lang w:val="fr-FR"/>
        </w:rPr>
        <w:t>’</w:t>
      </w:r>
      <w:r w:rsidRPr="00972279">
        <w:rPr>
          <w:lang w:val="fr-FR"/>
        </w:rPr>
        <w:t xml:space="preserve">Acte </w:t>
      </w:r>
      <w:r w:rsidR="009F7D07" w:rsidRPr="00972279">
        <w:rPr>
          <w:lang w:val="fr-FR"/>
        </w:rPr>
        <w:t>de 1999</w:t>
      </w:r>
      <w:r w:rsidRPr="00972279">
        <w:rPr>
          <w:lang w:val="fr-FR"/>
        </w:rPr>
        <w:t xml:space="preserve"> et à l</w:t>
      </w:r>
      <w:r w:rsidR="009F7D07" w:rsidRPr="00972279">
        <w:rPr>
          <w:lang w:val="fr-FR"/>
        </w:rPr>
        <w:t>’</w:t>
      </w:r>
      <w:r w:rsidRPr="00972279">
        <w:rPr>
          <w:lang w:val="fr-FR"/>
        </w:rPr>
        <w:t>article</w:t>
      </w:r>
      <w:r w:rsidR="009F7D07" w:rsidRPr="00972279">
        <w:rPr>
          <w:lang w:val="fr-FR"/>
        </w:rPr>
        <w:t> </w:t>
      </w:r>
      <w:r w:rsidRPr="00972279">
        <w:rPr>
          <w:lang w:val="fr-FR"/>
        </w:rPr>
        <w:t>6.3)b) de l</w:t>
      </w:r>
      <w:r w:rsidR="009F7D07" w:rsidRPr="00972279">
        <w:rPr>
          <w:lang w:val="fr-FR"/>
        </w:rPr>
        <w:t>’</w:t>
      </w:r>
      <w:r w:rsidRPr="00972279">
        <w:rPr>
          <w:lang w:val="fr-FR"/>
        </w:rPr>
        <w:t xml:space="preserve">Acte </w:t>
      </w:r>
      <w:r w:rsidR="009F7D07" w:rsidRPr="00972279">
        <w:rPr>
          <w:lang w:val="fr-FR"/>
        </w:rPr>
        <w:t>de 1960</w:t>
      </w:r>
      <w:r w:rsidRPr="00972279">
        <w:rPr>
          <w:lang w:val="fr-FR"/>
        </w:rPr>
        <w:t>, et, aux fins de l</w:t>
      </w:r>
      <w:r w:rsidR="009F7D07" w:rsidRPr="00972279">
        <w:rPr>
          <w:lang w:val="fr-FR"/>
        </w:rPr>
        <w:t>’</w:t>
      </w:r>
      <w:r w:rsidRPr="00972279">
        <w:rPr>
          <w:lang w:val="fr-FR"/>
        </w:rPr>
        <w:t>article</w:t>
      </w:r>
      <w:r w:rsidR="009F7D07" w:rsidRPr="00972279">
        <w:rPr>
          <w:lang w:val="fr-FR"/>
        </w:rPr>
        <w:t> </w:t>
      </w:r>
      <w:r w:rsidRPr="00972279">
        <w:rPr>
          <w:lang w:val="fr-FR"/>
        </w:rPr>
        <w:t>8.2) de l</w:t>
      </w:r>
      <w:r w:rsidR="009F7D07" w:rsidRPr="00972279">
        <w:rPr>
          <w:lang w:val="fr-FR"/>
        </w:rPr>
        <w:t>’</w:t>
      </w:r>
      <w:r w:rsidRPr="00972279">
        <w:rPr>
          <w:lang w:val="fr-FR"/>
        </w:rPr>
        <w:t xml:space="preserve">Acte </w:t>
      </w:r>
      <w:r w:rsidR="009F7D07" w:rsidRPr="00972279">
        <w:rPr>
          <w:lang w:val="fr-FR"/>
        </w:rPr>
        <w:t>de 1960</w:t>
      </w:r>
      <w:r w:rsidRPr="00972279">
        <w:rPr>
          <w:lang w:val="fr-FR"/>
        </w:rPr>
        <w:t>, chaque numéro du bulletin est réputé être reçu par chaque Office concerné à la date de sa publication sur le site Internet de l</w:t>
      </w:r>
      <w:r w:rsidR="009F7D07" w:rsidRPr="00972279">
        <w:rPr>
          <w:lang w:val="fr-FR"/>
        </w:rPr>
        <w:t>’</w:t>
      </w:r>
      <w:r w:rsidRPr="00972279">
        <w:rPr>
          <w:lang w:val="fr-FR"/>
        </w:rPr>
        <w:t>Organisation</w:t>
      </w:r>
      <w:r w:rsidRPr="00972279">
        <w:rPr>
          <w:rFonts w:eastAsia="Times New Roman"/>
          <w:szCs w:val="22"/>
          <w:lang w:val="fr-FR" w:eastAsia="en-US"/>
        </w:rPr>
        <w:t>.</w:t>
      </w:r>
    </w:p>
    <w:p w:rsidR="005402E8" w:rsidRPr="00972279" w:rsidRDefault="005402E8" w:rsidP="005402E8">
      <w:pPr>
        <w:autoSpaceDE w:val="0"/>
        <w:autoSpaceDN w:val="0"/>
        <w:adjustRightInd w:val="0"/>
        <w:spacing w:before="480" w:after="720"/>
        <w:jc w:val="center"/>
        <w:rPr>
          <w:rFonts w:eastAsia="Times New Roman"/>
          <w:szCs w:val="22"/>
          <w:lang w:val="fr-FR" w:eastAsia="en-US"/>
        </w:rPr>
      </w:pPr>
      <w:r w:rsidRPr="00972279">
        <w:rPr>
          <w:rFonts w:eastAsia="Times New Roman"/>
          <w:szCs w:val="22"/>
          <w:lang w:val="fr-FR" w:eastAsia="en-US"/>
        </w:rPr>
        <w:t>[…]</w:t>
      </w:r>
    </w:p>
    <w:p w:rsidR="00D942A8" w:rsidRPr="00972279" w:rsidRDefault="00D942A8" w:rsidP="00A45B1B">
      <w:pPr>
        <w:pStyle w:val="Endofdocument-Annex"/>
        <w:rPr>
          <w:lang w:val="fr-FR"/>
        </w:rPr>
      </w:pPr>
      <w:r w:rsidRPr="00972279">
        <w:rPr>
          <w:lang w:val="fr-FR"/>
        </w:rPr>
        <w:t>[</w:t>
      </w:r>
      <w:r w:rsidR="005402E8" w:rsidRPr="00972279">
        <w:rPr>
          <w:lang w:val="fr-FR"/>
        </w:rPr>
        <w:t>Fin de l</w:t>
      </w:r>
      <w:r w:rsidR="009F7D07" w:rsidRPr="00972279">
        <w:rPr>
          <w:lang w:val="fr-FR"/>
        </w:rPr>
        <w:t>’</w:t>
      </w:r>
      <w:r w:rsidR="005402E8" w:rsidRPr="00972279">
        <w:rPr>
          <w:lang w:val="fr-FR"/>
        </w:rPr>
        <w:t>a</w:t>
      </w:r>
      <w:r w:rsidRPr="00972279">
        <w:rPr>
          <w:lang w:val="fr-FR"/>
        </w:rPr>
        <w:t>nnex</w:t>
      </w:r>
      <w:r w:rsidR="005402E8" w:rsidRPr="00972279">
        <w:rPr>
          <w:lang w:val="fr-FR"/>
        </w:rPr>
        <w:t>e</w:t>
      </w:r>
      <w:r w:rsidR="009F7D07" w:rsidRPr="00972279">
        <w:rPr>
          <w:lang w:val="fr-FR"/>
        </w:rPr>
        <w:t> </w:t>
      </w:r>
      <w:r w:rsidRPr="00972279">
        <w:rPr>
          <w:lang w:val="fr-FR"/>
        </w:rPr>
        <w:t xml:space="preserve">II </w:t>
      </w:r>
      <w:r w:rsidR="005402E8" w:rsidRPr="00972279">
        <w:rPr>
          <w:lang w:val="fr-FR"/>
        </w:rPr>
        <w:t>et du</w:t>
      </w:r>
      <w:r w:rsidRPr="00972279">
        <w:rPr>
          <w:lang w:val="fr-FR"/>
        </w:rPr>
        <w:t xml:space="preserve"> document]</w:t>
      </w:r>
    </w:p>
    <w:sectPr w:rsidR="00D942A8" w:rsidRPr="00972279" w:rsidSect="00A45B1B">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57" w:rsidRDefault="00DC2557">
      <w:r>
        <w:separator/>
      </w:r>
    </w:p>
  </w:endnote>
  <w:endnote w:type="continuationSeparator" w:id="0">
    <w:p w:rsidR="00DC2557" w:rsidRDefault="00DC2557" w:rsidP="003B38C1">
      <w:r>
        <w:separator/>
      </w:r>
    </w:p>
    <w:p w:rsidR="00DC2557" w:rsidRPr="003B38C1" w:rsidRDefault="00DC2557" w:rsidP="003B38C1">
      <w:pPr>
        <w:spacing w:after="60"/>
        <w:rPr>
          <w:sz w:val="17"/>
        </w:rPr>
      </w:pPr>
      <w:r>
        <w:rPr>
          <w:sz w:val="17"/>
        </w:rPr>
        <w:t>[Endnote continued from previous page]</w:t>
      </w:r>
    </w:p>
  </w:endnote>
  <w:endnote w:type="continuationNotice" w:id="1">
    <w:p w:rsidR="00DC2557" w:rsidRPr="003B38C1" w:rsidRDefault="00DC2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DE" w:rsidRDefault="00A9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DE" w:rsidRDefault="00A90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DE" w:rsidRDefault="00A9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57" w:rsidRDefault="00DC2557">
      <w:r>
        <w:separator/>
      </w:r>
    </w:p>
  </w:footnote>
  <w:footnote w:type="continuationSeparator" w:id="0">
    <w:p w:rsidR="00DC2557" w:rsidRDefault="00DC2557" w:rsidP="008B60B2">
      <w:r>
        <w:separator/>
      </w:r>
    </w:p>
    <w:p w:rsidR="00DC2557" w:rsidRPr="00ED77FB" w:rsidRDefault="00DC2557" w:rsidP="008B60B2">
      <w:pPr>
        <w:spacing w:after="60"/>
        <w:rPr>
          <w:sz w:val="17"/>
          <w:szCs w:val="17"/>
        </w:rPr>
      </w:pPr>
      <w:r w:rsidRPr="00ED77FB">
        <w:rPr>
          <w:sz w:val="17"/>
          <w:szCs w:val="17"/>
        </w:rPr>
        <w:t>[Footnote continued from previous page]</w:t>
      </w:r>
    </w:p>
  </w:footnote>
  <w:footnote w:type="continuationNotice" w:id="1">
    <w:p w:rsidR="00DC2557" w:rsidRPr="00ED77FB" w:rsidRDefault="00DC2557" w:rsidP="008B60B2">
      <w:pPr>
        <w:spacing w:before="60"/>
        <w:jc w:val="right"/>
        <w:rPr>
          <w:sz w:val="17"/>
          <w:szCs w:val="17"/>
        </w:rPr>
      </w:pPr>
      <w:r w:rsidRPr="00ED77FB">
        <w:rPr>
          <w:sz w:val="17"/>
          <w:szCs w:val="17"/>
        </w:rPr>
        <w:t>[Footnote continued on next page]</w:t>
      </w:r>
    </w:p>
  </w:footnote>
  <w:footnote w:id="2">
    <w:p w:rsidR="0004281F" w:rsidRPr="00364022" w:rsidRDefault="0004281F" w:rsidP="008D1227">
      <w:pPr>
        <w:pStyle w:val="FootnoteText"/>
        <w:tabs>
          <w:tab w:val="left" w:pos="567"/>
        </w:tabs>
        <w:rPr>
          <w:lang w:val="fr-CH"/>
        </w:rPr>
      </w:pPr>
      <w:r w:rsidRPr="00364022">
        <w:rPr>
          <w:rStyle w:val="FootnoteReference"/>
        </w:rPr>
        <w:footnoteRef/>
      </w:r>
      <w:r w:rsidRPr="00364022">
        <w:rPr>
          <w:lang w:val="fr-CH"/>
        </w:rPr>
        <w:tab/>
        <w:t xml:space="preserve">Voir le document H/LD/WG/10/6, </w:t>
      </w:r>
      <w:r>
        <w:rPr>
          <w:lang w:val="fr-CH"/>
        </w:rPr>
        <w:t>“</w:t>
      </w:r>
      <w:r w:rsidRPr="00364022">
        <w:rPr>
          <w:lang w:val="fr-CH"/>
        </w:rPr>
        <w:t>Résumé présenté par la présidente</w:t>
      </w:r>
      <w:r>
        <w:rPr>
          <w:lang w:val="fr-CH"/>
        </w:rPr>
        <w:t>”</w:t>
      </w:r>
      <w:r w:rsidRPr="00364022">
        <w:rPr>
          <w:lang w:val="fr-CH"/>
        </w:rPr>
        <w:t>.</w:t>
      </w:r>
    </w:p>
  </w:footnote>
  <w:footnote w:id="3">
    <w:p w:rsidR="0004281F" w:rsidRPr="00FD3450" w:rsidRDefault="0004281F" w:rsidP="0004281F">
      <w:pPr>
        <w:pStyle w:val="FootnoteText"/>
        <w:rPr>
          <w:lang w:val="fr-CH"/>
        </w:rPr>
      </w:pPr>
      <w:r w:rsidRPr="00364022">
        <w:rPr>
          <w:rStyle w:val="FootnoteReference"/>
        </w:rPr>
        <w:footnoteRef/>
      </w:r>
      <w:r w:rsidRPr="00364022">
        <w:rPr>
          <w:lang w:val="fr-CH"/>
        </w:rPr>
        <w:tab/>
        <w:t>Il est rappelé que, à sa huit</w:t>
      </w:r>
      <w:r w:rsidR="00F640BE">
        <w:rPr>
          <w:lang w:val="fr-CH"/>
        </w:rPr>
        <w:t>ième session</w:t>
      </w:r>
      <w:r w:rsidRPr="00364022">
        <w:rPr>
          <w:lang w:val="fr-CH"/>
        </w:rPr>
        <w:t>, tenue du 30</w:t>
      </w:r>
      <w:r>
        <w:rPr>
          <w:lang w:val="fr-CH"/>
        </w:rPr>
        <w:t> </w:t>
      </w:r>
      <w:r w:rsidRPr="00364022">
        <w:rPr>
          <w:lang w:val="fr-CH"/>
        </w:rPr>
        <w:t>octobre au</w:t>
      </w:r>
      <w:r w:rsidR="00F640BE">
        <w:rPr>
          <w:lang w:val="fr-CH"/>
        </w:rPr>
        <w:t xml:space="preserve"> 1</w:t>
      </w:r>
      <w:r w:rsidR="00F640BE" w:rsidRPr="00F640BE">
        <w:rPr>
          <w:vertAlign w:val="superscript"/>
          <w:lang w:val="fr-CH"/>
        </w:rPr>
        <w:t>er</w:t>
      </w:r>
      <w:r w:rsidR="00F640BE">
        <w:rPr>
          <w:lang w:val="fr-CH"/>
        </w:rPr>
        <w:t> </w:t>
      </w:r>
      <w:r w:rsidRPr="00364022">
        <w:rPr>
          <w:lang w:val="fr-CH"/>
        </w:rPr>
        <w:t>novembre</w:t>
      </w:r>
      <w:r>
        <w:rPr>
          <w:lang w:val="fr-CH"/>
        </w:rPr>
        <w:t> </w:t>
      </w:r>
      <w:r w:rsidRPr="00364022">
        <w:rPr>
          <w:lang w:val="fr-CH"/>
        </w:rPr>
        <w:t>2019, le groupe de travail a examiné une proposition de modification du règlement d</w:t>
      </w:r>
      <w:r w:rsidR="00F640BE">
        <w:rPr>
          <w:lang w:val="fr-CH"/>
        </w:rPr>
        <w:t>’</w:t>
      </w:r>
      <w:r w:rsidRPr="00364022">
        <w:rPr>
          <w:lang w:val="fr-CH"/>
        </w:rPr>
        <w:t>exécution commun en ce qui concerne le barème des taxes, et a accueilli favorablement la présentation à l</w:t>
      </w:r>
      <w:r w:rsidR="00F640BE">
        <w:rPr>
          <w:lang w:val="fr-CH"/>
        </w:rPr>
        <w:t>’</w:t>
      </w:r>
      <w:r w:rsidRPr="00364022">
        <w:rPr>
          <w:lang w:val="fr-CH"/>
        </w:rPr>
        <w:t>assemblée de la proposition d</w:t>
      </w:r>
      <w:r w:rsidR="00F640BE">
        <w:rPr>
          <w:lang w:val="fr-CH"/>
        </w:rPr>
        <w:t>’</w:t>
      </w:r>
      <w:r w:rsidRPr="00364022">
        <w:rPr>
          <w:lang w:val="fr-CH"/>
        </w:rPr>
        <w:t xml:space="preserve">augmentation du montant de </w:t>
      </w:r>
      <w:r>
        <w:rPr>
          <w:lang w:val="fr-CH"/>
        </w:rPr>
        <w:t>la taxe</w:t>
      </w:r>
      <w:r w:rsidRPr="00364022">
        <w:rPr>
          <w:lang w:val="fr-CH"/>
        </w:rPr>
        <w:t xml:space="preserve"> de base pour chaque dessin ou modèle supplémentaire, énoncée au point</w:t>
      </w:r>
      <w:r>
        <w:rPr>
          <w:lang w:val="fr-CH"/>
        </w:rPr>
        <w:t> </w:t>
      </w:r>
      <w:r w:rsidRPr="00364022">
        <w:rPr>
          <w:lang w:val="fr-CH"/>
        </w:rPr>
        <w:t>1.2, avec un émolument passant de</w:t>
      </w:r>
      <w:r w:rsidR="009C7EFC">
        <w:rPr>
          <w:lang w:val="fr-CH"/>
        </w:rPr>
        <w:t> </w:t>
      </w:r>
      <w:r w:rsidRPr="00364022">
        <w:rPr>
          <w:lang w:val="fr-CH"/>
        </w:rPr>
        <w:t>19</w:t>
      </w:r>
      <w:r>
        <w:rPr>
          <w:lang w:val="fr-CH"/>
        </w:rPr>
        <w:t> </w:t>
      </w:r>
      <w:r w:rsidRPr="00364022">
        <w:rPr>
          <w:lang w:val="fr-CH"/>
        </w:rPr>
        <w:t>francs suisses à 50</w:t>
      </w:r>
      <w:r>
        <w:rPr>
          <w:lang w:val="fr-CH"/>
        </w:rPr>
        <w:t> </w:t>
      </w:r>
      <w:r w:rsidRPr="00364022">
        <w:rPr>
          <w:lang w:val="fr-CH"/>
        </w:rPr>
        <w:t>francs suisses.  Cette proposition n</w:t>
      </w:r>
      <w:r w:rsidR="00F640BE">
        <w:rPr>
          <w:lang w:val="fr-CH"/>
        </w:rPr>
        <w:t>’</w:t>
      </w:r>
      <w:r w:rsidRPr="00364022">
        <w:rPr>
          <w:lang w:val="fr-CH"/>
        </w:rPr>
        <w:t>a néanmoins pas été soumise à la quarant</w:t>
      </w:r>
      <w:r w:rsidR="00F640BE">
        <w:rPr>
          <w:lang w:val="fr-CH"/>
        </w:rPr>
        <w:t>ième session</w:t>
      </w:r>
      <w:r w:rsidRPr="00364022">
        <w:rPr>
          <w:lang w:val="fr-CH"/>
        </w:rPr>
        <w:t xml:space="preserve"> de l</w:t>
      </w:r>
      <w:r w:rsidR="00F640BE">
        <w:rPr>
          <w:lang w:val="fr-CH"/>
        </w:rPr>
        <w:t>’</w:t>
      </w:r>
      <w:r w:rsidRPr="00364022">
        <w:rPr>
          <w:lang w:val="fr-CH"/>
        </w:rPr>
        <w:t>assemblée, tenue en septembre</w:t>
      </w:r>
      <w:r>
        <w:rPr>
          <w:lang w:val="fr-CH"/>
        </w:rPr>
        <w:t> </w:t>
      </w:r>
      <w:r w:rsidRPr="00364022">
        <w:rPr>
          <w:lang w:val="fr-CH"/>
        </w:rPr>
        <w:t>2020, cette dernière s</w:t>
      </w:r>
      <w:r w:rsidR="00F640BE">
        <w:rPr>
          <w:lang w:val="fr-CH"/>
        </w:rPr>
        <w:t>’</w:t>
      </w:r>
      <w:r w:rsidRPr="00364022">
        <w:rPr>
          <w:lang w:val="fr-CH"/>
        </w:rPr>
        <w:t>étant déroulée avec un ordre du jour réduit, ni à la quarante</w:t>
      </w:r>
      <w:r w:rsidR="00F640BE">
        <w:rPr>
          <w:lang w:val="fr-CH"/>
        </w:rPr>
        <w:t> et unième session</w:t>
      </w:r>
      <w:r w:rsidRPr="00364022">
        <w:rPr>
          <w:lang w:val="fr-CH"/>
        </w:rPr>
        <w:t xml:space="preserve"> de l</w:t>
      </w:r>
      <w:r w:rsidR="00F640BE">
        <w:rPr>
          <w:lang w:val="fr-CH"/>
        </w:rPr>
        <w:t>’</w:t>
      </w:r>
      <w:r w:rsidRPr="00364022">
        <w:rPr>
          <w:lang w:val="fr-CH"/>
        </w:rPr>
        <w:t>assemblée, tenue en octobre</w:t>
      </w:r>
      <w:r>
        <w:rPr>
          <w:lang w:val="fr-CH"/>
        </w:rPr>
        <w:t> </w:t>
      </w:r>
      <w:r w:rsidRPr="00364022">
        <w:rPr>
          <w:lang w:val="fr-CH"/>
        </w:rPr>
        <w:t>2021, en raison de l</w:t>
      </w:r>
      <w:r w:rsidR="00F640BE">
        <w:rPr>
          <w:lang w:val="fr-CH"/>
        </w:rPr>
        <w:t>’</w:t>
      </w:r>
      <w:r w:rsidRPr="00364022">
        <w:rPr>
          <w:lang w:val="fr-CH"/>
        </w:rPr>
        <w:t>impact économique négatif de la pandémie de COVID</w:t>
      </w:r>
      <w:r w:rsidR="00565276">
        <w:rPr>
          <w:lang w:val="fr-CH"/>
        </w:rPr>
        <w:noBreakHyphen/>
      </w:r>
      <w:r w:rsidRPr="00364022">
        <w:rPr>
          <w:lang w:val="fr-CH"/>
        </w:rPr>
        <w:t>19 sur les utilisateurs.  Compte tenu des conséquences économiques négatives de</w:t>
      </w:r>
      <w:r w:rsidR="00F640BE" w:rsidRPr="00364022">
        <w:rPr>
          <w:lang w:val="fr-CH"/>
        </w:rPr>
        <w:t xml:space="preserve"> la</w:t>
      </w:r>
      <w:r w:rsidR="00F640BE">
        <w:rPr>
          <w:lang w:val="fr-CH"/>
        </w:rPr>
        <w:t> </w:t>
      </w:r>
      <w:r w:rsidR="00F640BE" w:rsidRPr="00364022">
        <w:rPr>
          <w:lang w:val="fr-CH"/>
        </w:rPr>
        <w:t>COV</w:t>
      </w:r>
      <w:r w:rsidRPr="00364022">
        <w:rPr>
          <w:lang w:val="fr-CH"/>
        </w:rPr>
        <w:t>ID</w:t>
      </w:r>
      <w:r w:rsidR="00565276">
        <w:rPr>
          <w:lang w:val="fr-CH"/>
        </w:rPr>
        <w:noBreakHyphen/>
      </w:r>
      <w:r w:rsidRPr="00364022">
        <w:rPr>
          <w:lang w:val="fr-CH"/>
        </w:rPr>
        <w:t>19 à la date d</w:t>
      </w:r>
      <w:r w:rsidR="00F640BE">
        <w:rPr>
          <w:lang w:val="fr-CH"/>
        </w:rPr>
        <w:t>’</w:t>
      </w:r>
      <w:r w:rsidRPr="00364022">
        <w:rPr>
          <w:lang w:val="fr-CH"/>
        </w:rPr>
        <w:t>établissement du présent document, ladite proposition n</w:t>
      </w:r>
      <w:r w:rsidR="00F640BE">
        <w:rPr>
          <w:lang w:val="fr-CH"/>
        </w:rPr>
        <w:t>’</w:t>
      </w:r>
      <w:r w:rsidRPr="00364022">
        <w:rPr>
          <w:lang w:val="fr-CH"/>
        </w:rPr>
        <w:t xml:space="preserve">est à nouveau pas </w:t>
      </w:r>
      <w:r w:rsidRPr="00FD3450">
        <w:rPr>
          <w:lang w:val="fr-CH"/>
        </w:rPr>
        <w:t xml:space="preserve">incluse.  </w:t>
      </w:r>
    </w:p>
  </w:footnote>
  <w:footnote w:id="4">
    <w:p w:rsidR="0004281F" w:rsidRPr="00364022" w:rsidRDefault="0004281F" w:rsidP="0004281F">
      <w:pPr>
        <w:pStyle w:val="FootnoteText"/>
        <w:rPr>
          <w:lang w:val="fr-CH"/>
        </w:rPr>
      </w:pPr>
      <w:r w:rsidRPr="00FD3450">
        <w:rPr>
          <w:rStyle w:val="FootnoteReference"/>
        </w:rPr>
        <w:footnoteRef/>
      </w:r>
      <w:r w:rsidRPr="00FD3450">
        <w:rPr>
          <w:lang w:val="fr-CH"/>
        </w:rPr>
        <w:tab/>
        <w:t xml:space="preserve">Le paragraphe 25 du document H/LD/WG/10/2 décrit de </w:t>
      </w:r>
      <w:r w:rsidR="00FD3450">
        <w:rPr>
          <w:lang w:val="fr-CH"/>
        </w:rPr>
        <w:t>façon</w:t>
      </w:r>
      <w:r w:rsidRPr="00FD3450">
        <w:rPr>
          <w:lang w:val="fr-CH"/>
        </w:rPr>
        <w:t xml:space="preserve"> détaillée la manière dont les modi</w:t>
      </w:r>
      <w:r w:rsidRPr="00364022">
        <w:rPr>
          <w:lang w:val="fr-CH"/>
        </w:rPr>
        <w:t>fications qu</w:t>
      </w:r>
      <w:r w:rsidR="00F640BE">
        <w:rPr>
          <w:lang w:val="fr-CH"/>
        </w:rPr>
        <w:t>’</w:t>
      </w:r>
      <w:r w:rsidRPr="00364022">
        <w:rPr>
          <w:lang w:val="fr-CH"/>
        </w:rPr>
        <w:t>il est proposé d</w:t>
      </w:r>
      <w:r w:rsidR="00F640BE">
        <w:rPr>
          <w:lang w:val="fr-CH"/>
        </w:rPr>
        <w:t>’</w:t>
      </w:r>
      <w:r w:rsidRPr="00364022">
        <w:rPr>
          <w:lang w:val="fr-CH"/>
        </w:rPr>
        <w:t>apporter aux règles</w:t>
      </w:r>
      <w:r>
        <w:rPr>
          <w:lang w:val="fr-CH"/>
        </w:rPr>
        <w:t> </w:t>
      </w:r>
      <w:r w:rsidRPr="00364022">
        <w:rPr>
          <w:lang w:val="fr-CH"/>
        </w:rPr>
        <w:t>21 et 26 prévoient la publication dans le bulletin de la constitution ou de la radiation d</w:t>
      </w:r>
      <w:r w:rsidR="00F640BE">
        <w:rPr>
          <w:lang w:val="fr-CH"/>
        </w:rPr>
        <w:t>’</w:t>
      </w:r>
      <w:r w:rsidRPr="00364022">
        <w:rPr>
          <w:lang w:val="fr-CH"/>
        </w:rPr>
        <w:t>un mandataire et de tout changement concernant le mandataire.</w:t>
      </w:r>
    </w:p>
  </w:footnote>
  <w:footnote w:id="5">
    <w:p w:rsidR="0004281F" w:rsidRPr="00364022" w:rsidRDefault="0004281F" w:rsidP="0004281F">
      <w:pPr>
        <w:pStyle w:val="FootnoteText"/>
        <w:rPr>
          <w:lang w:val="fr-CH"/>
        </w:rPr>
      </w:pPr>
      <w:r w:rsidRPr="00364022">
        <w:rPr>
          <w:rStyle w:val="FootnoteReference"/>
        </w:rPr>
        <w:footnoteRef/>
      </w:r>
      <w:r w:rsidRPr="00364022">
        <w:rPr>
          <w:lang w:val="fr-CH"/>
        </w:rPr>
        <w:tab/>
        <w:t>L</w:t>
      </w:r>
      <w:r w:rsidR="00F640BE">
        <w:rPr>
          <w:lang w:val="fr-CH"/>
        </w:rPr>
        <w:t>’</w:t>
      </w:r>
      <w:r w:rsidRPr="00364022">
        <w:rPr>
          <w:lang w:val="fr-CH"/>
        </w:rPr>
        <w:t>ajout d</w:t>
      </w:r>
      <w:r w:rsidR="00F640BE">
        <w:rPr>
          <w:lang w:val="fr-CH"/>
        </w:rPr>
        <w:t>’</w:t>
      </w:r>
      <w:r w:rsidRPr="00364022">
        <w:rPr>
          <w:lang w:val="fr-CH"/>
        </w:rPr>
        <w:t xml:space="preserve">un </w:t>
      </w:r>
      <w:r w:rsidR="00F640BE" w:rsidRPr="00364022">
        <w:rPr>
          <w:lang w:val="fr-CH"/>
        </w:rPr>
        <w:t>alinéa</w:t>
      </w:r>
      <w:r w:rsidR="00F640BE">
        <w:rPr>
          <w:lang w:val="fr-CH"/>
        </w:rPr>
        <w:t> </w:t>
      </w:r>
      <w:r w:rsidR="00F640BE" w:rsidRPr="00364022">
        <w:rPr>
          <w:lang w:val="fr-CH"/>
        </w:rPr>
        <w:t>a)</w:t>
      </w:r>
      <w:r w:rsidRPr="00364022">
        <w:rPr>
          <w:lang w:val="fr-CH"/>
        </w:rPr>
        <w:t xml:space="preserve"> à la règle</w:t>
      </w:r>
      <w:r>
        <w:rPr>
          <w:lang w:val="fr-CH"/>
        </w:rPr>
        <w:t> </w:t>
      </w:r>
      <w:r w:rsidRPr="00364022">
        <w:rPr>
          <w:lang w:val="fr-CH"/>
        </w:rPr>
        <w:t>21.2) découle de la proposition visant à introduire l</w:t>
      </w:r>
      <w:r w:rsidR="00F640BE">
        <w:rPr>
          <w:lang w:val="fr-CH"/>
        </w:rPr>
        <w:t>’</w:t>
      </w:r>
      <w:r w:rsidR="00F640BE" w:rsidRPr="00364022">
        <w:rPr>
          <w:lang w:val="fr-CH"/>
        </w:rPr>
        <w:t>alinéa</w:t>
      </w:r>
      <w:r w:rsidR="00F640BE">
        <w:rPr>
          <w:lang w:val="fr-CH"/>
        </w:rPr>
        <w:t> </w:t>
      </w:r>
      <w:r w:rsidR="00F640BE" w:rsidRPr="00364022">
        <w:rPr>
          <w:lang w:val="fr-CH"/>
        </w:rPr>
        <w:t>b)</w:t>
      </w:r>
      <w:r w:rsidRPr="00364022">
        <w:rPr>
          <w:lang w:val="fr-CH"/>
        </w:rPr>
        <w:t>, ainsi qu</w:t>
      </w:r>
      <w:r w:rsidR="00F640BE">
        <w:rPr>
          <w:lang w:val="fr-CH"/>
        </w:rPr>
        <w:t>’</w:t>
      </w:r>
      <w:r w:rsidRPr="00364022">
        <w:rPr>
          <w:lang w:val="fr-CH"/>
        </w:rPr>
        <w:t>il est indiqué au paragraphe</w:t>
      </w:r>
      <w:r>
        <w:rPr>
          <w:lang w:val="fr-CH"/>
        </w:rPr>
        <w:t> </w:t>
      </w:r>
      <w:r w:rsidRPr="00364022">
        <w:rPr>
          <w:lang w:val="fr-CH"/>
        </w:rPr>
        <w:t xml:space="preserve">5 du présent document.  </w:t>
      </w:r>
    </w:p>
  </w:footnote>
  <w:footnote w:id="6">
    <w:p w:rsidR="0004281F" w:rsidRPr="00742034" w:rsidRDefault="0004281F" w:rsidP="0004281F">
      <w:pPr>
        <w:pStyle w:val="FootnoteText"/>
        <w:rPr>
          <w:lang w:val="fr-CH"/>
        </w:rPr>
      </w:pPr>
      <w:r w:rsidRPr="00364022">
        <w:rPr>
          <w:rStyle w:val="FootnoteReference"/>
        </w:rPr>
        <w:footnoteRef/>
      </w:r>
      <w:r w:rsidRPr="00364022">
        <w:rPr>
          <w:lang w:val="fr-CH"/>
        </w:rPr>
        <w:tab/>
        <w:t xml:space="preserve">Il est possible de supposer </w:t>
      </w:r>
      <w:r w:rsidR="00486BB2">
        <w:rPr>
          <w:lang w:val="fr-CH"/>
        </w:rPr>
        <w:t>que</w:t>
      </w:r>
      <w:r w:rsidRPr="00364022">
        <w:rPr>
          <w:lang w:val="fr-CH"/>
        </w:rPr>
        <w:t xml:space="preserve"> la constitution du mandataire inscrit </w:t>
      </w:r>
      <w:r w:rsidR="00486BB2">
        <w:rPr>
          <w:lang w:val="fr-CH"/>
        </w:rPr>
        <w:t xml:space="preserve">a été radiée </w:t>
      </w:r>
      <w:r w:rsidRPr="00364022">
        <w:rPr>
          <w:lang w:val="fr-CH"/>
        </w:rPr>
        <w:t>lorsqu</w:t>
      </w:r>
      <w:r w:rsidR="00F640BE">
        <w:rPr>
          <w:lang w:val="fr-CH"/>
        </w:rPr>
        <w:t>’</w:t>
      </w:r>
      <w:r w:rsidRPr="00364022">
        <w:rPr>
          <w:lang w:val="fr-CH"/>
        </w:rPr>
        <w:t>un nouveau mandataire a été constitué, ou lorsqu</w:t>
      </w:r>
      <w:r w:rsidR="00F640BE">
        <w:rPr>
          <w:lang w:val="fr-CH"/>
        </w:rPr>
        <w:t>’</w:t>
      </w:r>
      <w:r w:rsidRPr="00364022">
        <w:rPr>
          <w:lang w:val="fr-CH"/>
        </w:rPr>
        <w:t>un changement de titulaire est inscrit et qu</w:t>
      </w:r>
      <w:r w:rsidR="00F640BE">
        <w:rPr>
          <w:lang w:val="fr-CH"/>
        </w:rPr>
        <w:t>’</w:t>
      </w:r>
      <w:r w:rsidRPr="00364022">
        <w:rPr>
          <w:lang w:val="fr-CH"/>
        </w:rPr>
        <w:t>aucun mandataire n</w:t>
      </w:r>
      <w:r w:rsidR="00F640BE">
        <w:rPr>
          <w:lang w:val="fr-CH"/>
        </w:rPr>
        <w:t>’</w:t>
      </w:r>
      <w:r w:rsidRPr="00364022">
        <w:rPr>
          <w:lang w:val="fr-CH"/>
        </w:rPr>
        <w:t>est constitué par le nouveau titulaire (règle</w:t>
      </w:r>
      <w:r>
        <w:rPr>
          <w:lang w:val="fr-CH"/>
        </w:rPr>
        <w:t> </w:t>
      </w:r>
      <w:proofErr w:type="gramStart"/>
      <w:r w:rsidRPr="00364022">
        <w:rPr>
          <w:lang w:val="fr-CH"/>
        </w:rPr>
        <w:t>3.5)a</w:t>
      </w:r>
      <w:proofErr w:type="gramEnd"/>
      <w:r w:rsidRPr="00364022">
        <w:rPr>
          <w:lang w:val="fr-CH"/>
        </w:rPr>
        <w:t>)).</w:t>
      </w:r>
      <w:r w:rsidR="00486BB2">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F" w:rsidRDefault="0004281F" w:rsidP="00364022">
    <w:pPr>
      <w:jc w:val="right"/>
    </w:pPr>
    <w:r>
      <w:t>H/A/40/1</w:t>
    </w:r>
  </w:p>
  <w:p w:rsidR="0004281F" w:rsidRDefault="0004281F" w:rsidP="00364022">
    <w:pPr>
      <w:jc w:val="right"/>
    </w:pPr>
    <w:proofErr w:type="gramStart"/>
    <w:r>
      <w:t>page</w:t>
    </w:r>
    <w:proofErr w:type="gramEnd"/>
    <w:r>
      <w:t xml:space="preserve"> </w:t>
    </w:r>
    <w:r>
      <w:fldChar w:fldCharType="begin"/>
    </w:r>
    <w:r>
      <w:instrText xml:space="preserve"> PAGE  \* MERGEFORMAT </w:instrText>
    </w:r>
    <w:r>
      <w:fldChar w:fldCharType="separate"/>
    </w:r>
    <w:r w:rsidR="00B06119">
      <w:rPr>
        <w:noProof/>
      </w:rPr>
      <w:t>2</w:t>
    </w:r>
    <w:r>
      <w:fldChar w:fldCharType="end"/>
    </w:r>
  </w:p>
  <w:p w:rsidR="0004281F" w:rsidRDefault="0004281F" w:rsidP="00364022">
    <w:pPr>
      <w:jc w:val="right"/>
    </w:pPr>
  </w:p>
  <w:p w:rsidR="0004281F" w:rsidRDefault="0004281F" w:rsidP="0036402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F" w:rsidRDefault="0004281F" w:rsidP="00364022">
    <w:pPr>
      <w:pStyle w:val="Header"/>
      <w:jc w:val="right"/>
    </w:pPr>
    <w:r>
      <w:t>H/A/42/1</w:t>
    </w:r>
  </w:p>
  <w:p w:rsidR="0004281F" w:rsidRDefault="0004281F" w:rsidP="00EC4B61">
    <w:pPr>
      <w:pStyle w:val="Header"/>
      <w:spacing w:after="480"/>
      <w:jc w:val="right"/>
      <w:rPr>
        <w:noProof/>
      </w:rPr>
    </w:pPr>
    <w:proofErr w:type="gramStart"/>
    <w:r>
      <w:t>page</w:t>
    </w:r>
    <w:proofErr w:type="gramEnd"/>
    <w:r w:rsidR="009F7D07">
      <w:t> </w:t>
    </w:r>
    <w:r>
      <w:fldChar w:fldCharType="begin"/>
    </w:r>
    <w:r>
      <w:instrText xml:space="preserve"> PAGE   \* MERGEFORMAT </w:instrText>
    </w:r>
    <w:r>
      <w:fldChar w:fldCharType="separate"/>
    </w:r>
    <w:r w:rsidR="00FE2A8D">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DE" w:rsidRDefault="00A905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D942A8">
    <w:pPr>
      <w:pStyle w:val="Header"/>
      <w:jc w:val="right"/>
    </w:pPr>
    <w:r>
      <w:t>H/A/42/1</w:t>
    </w:r>
  </w:p>
  <w:p w:rsidR="00D942A8" w:rsidRPr="00DE3D67" w:rsidRDefault="00D942A8" w:rsidP="00385D38">
    <w:pPr>
      <w:spacing w:after="480"/>
      <w:jc w:val="right"/>
      <w:rPr>
        <w:lang w:val="fr-CH"/>
      </w:rPr>
    </w:pPr>
    <w:r w:rsidRPr="00DE3D67">
      <w:rPr>
        <w:rFonts w:eastAsia="MS Mincho"/>
        <w:bCs/>
        <w:szCs w:val="22"/>
        <w:lang w:val="fr-CH" w:eastAsia="en-US"/>
      </w:rPr>
      <w:t>A</w:t>
    </w:r>
    <w:r>
      <w:rPr>
        <w:rFonts w:eastAsia="MS Mincho"/>
        <w:bCs/>
        <w:szCs w:val="22"/>
        <w:lang w:val="fr-CH" w:eastAsia="en-US"/>
      </w:rPr>
      <w:t>nnex</w:t>
    </w:r>
    <w:r w:rsidR="00993A64">
      <w:rPr>
        <w:rFonts w:eastAsia="MS Mincho"/>
        <w:bCs/>
        <w:szCs w:val="22"/>
        <w:lang w:val="fr-CH" w:eastAsia="en-US"/>
      </w:rPr>
      <w:t>e</w:t>
    </w:r>
    <w:r w:rsidRPr="00DE3D67">
      <w:rPr>
        <w:rFonts w:eastAsia="MS Mincho"/>
        <w:bCs/>
        <w:szCs w:val="22"/>
        <w:lang w:val="fr-CH" w:eastAsia="en-US"/>
      </w:rPr>
      <w:t xml:space="preserve"> </w:t>
    </w:r>
    <w:r>
      <w:rPr>
        <w:rFonts w:eastAsia="MS Mincho"/>
        <w:bCs/>
        <w:szCs w:val="22"/>
        <w:lang w:val="fr-CH" w:eastAsia="en-US"/>
      </w:rPr>
      <w:t xml:space="preserve">I, </w:t>
    </w:r>
    <w:r w:rsidRPr="00DE3D67">
      <w:rPr>
        <w:rFonts w:eastAsia="MS Mincho"/>
        <w:bCs/>
        <w:szCs w:val="22"/>
        <w:lang w:val="fr-CH" w:eastAsia="en-US"/>
      </w:rPr>
      <w:t>page</w:t>
    </w:r>
    <w:r>
      <w:rPr>
        <w:rFonts w:eastAsia="MS Mincho"/>
        <w:bCs/>
        <w:szCs w:val="22"/>
        <w:lang w:val="fr-CH" w:eastAsia="en-US"/>
      </w:rPr>
      <w:t xml:space="preserve"> </w:t>
    </w:r>
    <w:r w:rsidRPr="00861FD1">
      <w:rPr>
        <w:rFonts w:eastAsia="MS Mincho"/>
        <w:bCs/>
        <w:szCs w:val="22"/>
        <w:lang w:val="fr-CH" w:eastAsia="en-US"/>
      </w:rPr>
      <w:fldChar w:fldCharType="begin"/>
    </w:r>
    <w:r w:rsidRPr="00861FD1">
      <w:rPr>
        <w:rFonts w:eastAsia="MS Mincho"/>
        <w:bCs/>
        <w:szCs w:val="22"/>
        <w:lang w:val="fr-CH" w:eastAsia="en-US"/>
      </w:rPr>
      <w:instrText xml:space="preserve"> PAGE   \* MERGEFORMAT </w:instrText>
    </w:r>
    <w:r w:rsidRPr="00861FD1">
      <w:rPr>
        <w:rFonts w:eastAsia="MS Mincho"/>
        <w:bCs/>
        <w:szCs w:val="22"/>
        <w:lang w:val="fr-CH" w:eastAsia="en-US"/>
      </w:rPr>
      <w:fldChar w:fldCharType="separate"/>
    </w:r>
    <w:r w:rsidR="00FE2A8D">
      <w:rPr>
        <w:rFonts w:eastAsia="MS Mincho"/>
        <w:bCs/>
        <w:noProof/>
        <w:szCs w:val="22"/>
        <w:lang w:val="fr-CH" w:eastAsia="en-US"/>
      </w:rPr>
      <w:t>2</w:t>
    </w:r>
    <w:r w:rsidRPr="00861FD1">
      <w:rPr>
        <w:rFonts w:eastAsia="MS Mincho"/>
        <w:bCs/>
        <w:noProof/>
        <w:szCs w:val="22"/>
        <w:lang w:val="fr-CH"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D942A8">
    <w:pPr>
      <w:pStyle w:val="Header"/>
      <w:jc w:val="right"/>
    </w:pPr>
    <w:r>
      <w:t>H/A/42/1</w:t>
    </w:r>
  </w:p>
  <w:p w:rsidR="00D942A8" w:rsidRDefault="00E83CA2" w:rsidP="00EC4B61">
    <w:pPr>
      <w:pStyle w:val="Header"/>
      <w:spacing w:after="480"/>
      <w:jc w:val="right"/>
    </w:pPr>
    <w:r>
      <w:t>ANNEX</w:t>
    </w:r>
    <w:r w:rsidR="007E5E77">
      <w:t>E</w:t>
    </w:r>
    <w: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90081" w:rsidRDefault="00D942A8" w:rsidP="00477D6B">
    <w:pPr>
      <w:jc w:val="right"/>
      <w:rPr>
        <w:lang w:val="fr-CH"/>
      </w:rPr>
    </w:pPr>
    <w:r w:rsidRPr="00790081">
      <w:rPr>
        <w:lang w:val="fr-CH"/>
      </w:rPr>
      <w:t>H/A/42/1</w:t>
    </w:r>
  </w:p>
  <w:p w:rsidR="00EC4E49" w:rsidRPr="00790081" w:rsidRDefault="00D942A8" w:rsidP="00EC4B61">
    <w:pPr>
      <w:spacing w:after="480"/>
      <w:jc w:val="right"/>
      <w:rPr>
        <w:lang w:val="fr-CH"/>
      </w:rPr>
    </w:pPr>
    <w:r w:rsidRPr="00790081">
      <w:rPr>
        <w:lang w:val="fr-CH"/>
      </w:rPr>
      <w:t>Annex</w:t>
    </w:r>
    <w:r w:rsidR="00993A64">
      <w:rPr>
        <w:lang w:val="fr-CH"/>
      </w:rPr>
      <w:t>e</w:t>
    </w:r>
    <w:r w:rsidRPr="00790081">
      <w:rPr>
        <w:lang w:val="fr-CH"/>
      </w:rPr>
      <w:t xml:space="preserve"> II, </w:t>
    </w:r>
    <w:r w:rsidR="00EC4E49" w:rsidRPr="00790081">
      <w:rPr>
        <w:lang w:val="fr-CH"/>
      </w:rPr>
      <w:t xml:space="preserve">page </w:t>
    </w:r>
    <w:r w:rsidR="00EC4E49">
      <w:fldChar w:fldCharType="begin"/>
    </w:r>
    <w:r w:rsidR="00EC4E49" w:rsidRPr="00790081">
      <w:rPr>
        <w:lang w:val="fr-CH"/>
      </w:rPr>
      <w:instrText xml:space="preserve"> PAGE  \* MERGEFORMAT </w:instrText>
    </w:r>
    <w:r w:rsidR="00EC4E49">
      <w:fldChar w:fldCharType="separate"/>
    </w:r>
    <w:r w:rsidR="00FE2A8D">
      <w:rPr>
        <w:noProof/>
        <w:lang w:val="fr-CH"/>
      </w:rPr>
      <w:t>2</w:t>
    </w:r>
    <w:r w:rsidR="00EC4E4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81" w:rsidRDefault="00790081" w:rsidP="00D942A8">
    <w:pPr>
      <w:pStyle w:val="Header"/>
      <w:jc w:val="right"/>
    </w:pPr>
    <w:r>
      <w:t>H/A/42/1</w:t>
    </w:r>
  </w:p>
  <w:p w:rsidR="00790081" w:rsidRDefault="00790081" w:rsidP="00EC4B61">
    <w:pPr>
      <w:pStyle w:val="Header"/>
      <w:spacing w:after="480"/>
      <w:jc w:val="right"/>
    </w:pPr>
    <w:r>
      <w:t>ANNEX</w:t>
    </w:r>
    <w:r w:rsidR="00993A64">
      <w:t>E</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A7699"/>
    <w:multiLevelType w:val="hybridMultilevel"/>
    <w:tmpl w:val="A2C4CCF4"/>
    <w:lvl w:ilvl="0" w:tplc="CBFAD262">
      <w:start w:val="1"/>
      <w:numFmt w:val="lowerRoman"/>
      <w:lvlText w:val="%1)"/>
      <w:lvlJc w:val="right"/>
      <w:pPr>
        <w:tabs>
          <w:tab w:val="num" w:pos="2695"/>
        </w:tabs>
        <w:ind w:left="710" w:firstLine="1701"/>
      </w:pPr>
      <w:rPr>
        <w:rFonts w:hint="default"/>
        <w:sz w:val="22"/>
        <w:szCs w:val="22"/>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 w15:restartNumberingAfterBreak="0">
    <w:nsid w:val="124228AE"/>
    <w:multiLevelType w:val="hybridMultilevel"/>
    <w:tmpl w:val="ADD44ACA"/>
    <w:lvl w:ilvl="0" w:tplc="B0F077A6">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347864"/>
    <w:multiLevelType w:val="hybridMultilevel"/>
    <w:tmpl w:val="76647300"/>
    <w:lvl w:ilvl="0" w:tplc="470E608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C047AE8"/>
    <w:multiLevelType w:val="hybridMultilevel"/>
    <w:tmpl w:val="FBD85082"/>
    <w:lvl w:ilvl="0" w:tplc="F8D836CE">
      <w:start w:val="1"/>
      <w:numFmt w:val="lowerRoman"/>
      <w:lvlText w:val="%1)"/>
      <w:lvlJc w:val="right"/>
      <w:pPr>
        <w:tabs>
          <w:tab w:val="num" w:pos="2695"/>
        </w:tabs>
        <w:ind w:left="710" w:firstLine="1701"/>
      </w:pPr>
      <w:rPr>
        <w:rFonts w:hint="default"/>
        <w:sz w:val="22"/>
        <w:szCs w:val="22"/>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7" w15:restartNumberingAfterBreak="0">
    <w:nsid w:val="1FFB19A2"/>
    <w:multiLevelType w:val="multilevel"/>
    <w:tmpl w:val="BFEEAF3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670E26"/>
    <w:multiLevelType w:val="hybridMultilevel"/>
    <w:tmpl w:val="369C8A50"/>
    <w:lvl w:ilvl="0" w:tplc="887C5C3C">
      <w:start w:val="1"/>
      <w:numFmt w:val="lowerRoman"/>
      <w:pStyle w:val="indenti"/>
      <w:lvlText w:val="(%1)"/>
      <w:lvlJc w:val="right"/>
      <w:pPr>
        <w:tabs>
          <w:tab w:val="num" w:pos="2695"/>
        </w:tabs>
        <w:ind w:left="710" w:firstLine="1701"/>
      </w:pPr>
      <w:rPr>
        <w:rFonts w:ascii="Arial" w:hAnsi="Arial" w:cs="Arial" w:hint="default"/>
        <w:sz w:val="22"/>
        <w:szCs w:val="22"/>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9" w15:restartNumberingAfterBreak="0">
    <w:nsid w:val="2CAD173D"/>
    <w:multiLevelType w:val="hybridMultilevel"/>
    <w:tmpl w:val="A78C1EDC"/>
    <w:lvl w:ilvl="0" w:tplc="66A05FFC">
      <w:start w:val="1"/>
      <w:numFmt w:val="lowerRoman"/>
      <w:lvlText w:val="%1)"/>
      <w:lvlJc w:val="right"/>
      <w:pPr>
        <w:tabs>
          <w:tab w:val="num" w:pos="2695"/>
        </w:tabs>
        <w:ind w:left="710" w:firstLine="1701"/>
      </w:pPr>
      <w:rPr>
        <w:rFonts w:hint="default"/>
        <w:sz w:val="22"/>
        <w:szCs w:val="22"/>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10" w15:restartNumberingAfterBreak="0">
    <w:nsid w:val="2F214FA0"/>
    <w:multiLevelType w:val="hybridMultilevel"/>
    <w:tmpl w:val="20EA34DE"/>
    <w:lvl w:ilvl="0" w:tplc="070E219E">
      <w:start w:val="1"/>
      <w:numFmt w:val="lowerRoman"/>
      <w:lvlText w:val="%1)"/>
      <w:lvlJc w:val="left"/>
      <w:pPr>
        <w:ind w:left="3131" w:hanging="72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C425F"/>
    <w:multiLevelType w:val="hybridMultilevel"/>
    <w:tmpl w:val="DE00547A"/>
    <w:lvl w:ilvl="0" w:tplc="C63EB100">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20F0371"/>
    <w:multiLevelType w:val="hybridMultilevel"/>
    <w:tmpl w:val="08A887C2"/>
    <w:lvl w:ilvl="0" w:tplc="E97AB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11F07"/>
    <w:multiLevelType w:val="hybridMultilevel"/>
    <w:tmpl w:val="8480ACC4"/>
    <w:lvl w:ilvl="0" w:tplc="F3B27358">
      <w:start w:val="1"/>
      <w:numFmt w:val="lowerRoman"/>
      <w:lvlText w:val="%1)"/>
      <w:lvlJc w:val="right"/>
      <w:pPr>
        <w:tabs>
          <w:tab w:val="num" w:pos="1985"/>
        </w:tabs>
        <w:ind w:left="0" w:firstLine="1701"/>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F7C2E"/>
    <w:multiLevelType w:val="hybridMultilevel"/>
    <w:tmpl w:val="99AAB76E"/>
    <w:lvl w:ilvl="0" w:tplc="C6F2C416">
      <w:start w:val="1"/>
      <w:numFmt w:val="lowerRoman"/>
      <w:lvlText w:val="%1)"/>
      <w:lvlJc w:val="righ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1"/>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5"/>
  </w:num>
  <w:num w:numId="16">
    <w:abstractNumId w:val="9"/>
  </w:num>
  <w:num w:numId="17">
    <w:abstractNumId w:val="2"/>
  </w:num>
  <w:num w:numId="18">
    <w:abstractNumId w:val="10"/>
  </w:num>
  <w:num w:numId="19">
    <w:abstractNumId w:val="13"/>
  </w:num>
  <w:num w:numId="20">
    <w:abstractNumId w:val="3"/>
  </w:num>
  <w:num w:numId="21">
    <w:abstractNumId w:val="5"/>
  </w:num>
  <w:num w:numId="22">
    <w:abstractNumId w:val="6"/>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GARRIDO Nathalie">
    <w15:presenceInfo w15:providerId="AD" w15:userId="S-1-5-21-3637208745-3825800285-422149103-4199"/>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A8"/>
    <w:rsid w:val="000150AB"/>
    <w:rsid w:val="0001647B"/>
    <w:rsid w:val="0004281F"/>
    <w:rsid w:val="00043CAA"/>
    <w:rsid w:val="00075432"/>
    <w:rsid w:val="000968ED"/>
    <w:rsid w:val="000F5E56"/>
    <w:rsid w:val="001024FE"/>
    <w:rsid w:val="001362EE"/>
    <w:rsid w:val="00142868"/>
    <w:rsid w:val="001639D7"/>
    <w:rsid w:val="0017739E"/>
    <w:rsid w:val="001832A6"/>
    <w:rsid w:val="001C6808"/>
    <w:rsid w:val="002121FA"/>
    <w:rsid w:val="00252655"/>
    <w:rsid w:val="002634C4"/>
    <w:rsid w:val="00290834"/>
    <w:rsid w:val="002928D3"/>
    <w:rsid w:val="002B3EE1"/>
    <w:rsid w:val="002C54A7"/>
    <w:rsid w:val="002F1FE6"/>
    <w:rsid w:val="002F4E68"/>
    <w:rsid w:val="002F6D17"/>
    <w:rsid w:val="00312F7F"/>
    <w:rsid w:val="003228B7"/>
    <w:rsid w:val="00326C3A"/>
    <w:rsid w:val="003508A3"/>
    <w:rsid w:val="003673CF"/>
    <w:rsid w:val="003845C1"/>
    <w:rsid w:val="00385D38"/>
    <w:rsid w:val="003A6F89"/>
    <w:rsid w:val="003B38C1"/>
    <w:rsid w:val="003E708F"/>
    <w:rsid w:val="003F3A4B"/>
    <w:rsid w:val="00423E3E"/>
    <w:rsid w:val="00427AF4"/>
    <w:rsid w:val="004400E2"/>
    <w:rsid w:val="00461632"/>
    <w:rsid w:val="004647DA"/>
    <w:rsid w:val="00474062"/>
    <w:rsid w:val="00477D6B"/>
    <w:rsid w:val="00486BB2"/>
    <w:rsid w:val="0049738D"/>
    <w:rsid w:val="004C3656"/>
    <w:rsid w:val="004D39C4"/>
    <w:rsid w:val="00521349"/>
    <w:rsid w:val="00523264"/>
    <w:rsid w:val="0053057A"/>
    <w:rsid w:val="005402E8"/>
    <w:rsid w:val="00560A29"/>
    <w:rsid w:val="00565276"/>
    <w:rsid w:val="00594D27"/>
    <w:rsid w:val="00601760"/>
    <w:rsid w:val="00605827"/>
    <w:rsid w:val="00621E23"/>
    <w:rsid w:val="00624A97"/>
    <w:rsid w:val="0062702A"/>
    <w:rsid w:val="006401AA"/>
    <w:rsid w:val="00646050"/>
    <w:rsid w:val="006713CA"/>
    <w:rsid w:val="00676C5C"/>
    <w:rsid w:val="00695558"/>
    <w:rsid w:val="006B005A"/>
    <w:rsid w:val="006D5E0F"/>
    <w:rsid w:val="007058FB"/>
    <w:rsid w:val="00790081"/>
    <w:rsid w:val="00791A92"/>
    <w:rsid w:val="007A4964"/>
    <w:rsid w:val="007B6A58"/>
    <w:rsid w:val="007D1613"/>
    <w:rsid w:val="007E5E77"/>
    <w:rsid w:val="008060D6"/>
    <w:rsid w:val="00823F19"/>
    <w:rsid w:val="00844A33"/>
    <w:rsid w:val="0084547B"/>
    <w:rsid w:val="00873EE5"/>
    <w:rsid w:val="00892DC2"/>
    <w:rsid w:val="008B2CC1"/>
    <w:rsid w:val="008B4B5E"/>
    <w:rsid w:val="008B60B2"/>
    <w:rsid w:val="008B78DB"/>
    <w:rsid w:val="008D1227"/>
    <w:rsid w:val="008E0B54"/>
    <w:rsid w:val="008F4290"/>
    <w:rsid w:val="0090731E"/>
    <w:rsid w:val="00916EE2"/>
    <w:rsid w:val="00926932"/>
    <w:rsid w:val="009427CC"/>
    <w:rsid w:val="00966A22"/>
    <w:rsid w:val="0096722F"/>
    <w:rsid w:val="00972279"/>
    <w:rsid w:val="00980843"/>
    <w:rsid w:val="00992901"/>
    <w:rsid w:val="00993A64"/>
    <w:rsid w:val="009C7EFC"/>
    <w:rsid w:val="009D5290"/>
    <w:rsid w:val="009D6AC4"/>
    <w:rsid w:val="009E2791"/>
    <w:rsid w:val="009E3F6F"/>
    <w:rsid w:val="009F3BF9"/>
    <w:rsid w:val="009F499F"/>
    <w:rsid w:val="009F7D07"/>
    <w:rsid w:val="00A239BE"/>
    <w:rsid w:val="00A42DAF"/>
    <w:rsid w:val="00A45B1B"/>
    <w:rsid w:val="00A45BD8"/>
    <w:rsid w:val="00A66A42"/>
    <w:rsid w:val="00A778BF"/>
    <w:rsid w:val="00A85B8E"/>
    <w:rsid w:val="00A8734F"/>
    <w:rsid w:val="00A905DE"/>
    <w:rsid w:val="00AC205C"/>
    <w:rsid w:val="00AF5C73"/>
    <w:rsid w:val="00B05A69"/>
    <w:rsid w:val="00B06119"/>
    <w:rsid w:val="00B40598"/>
    <w:rsid w:val="00B50B99"/>
    <w:rsid w:val="00B622BD"/>
    <w:rsid w:val="00B62CD9"/>
    <w:rsid w:val="00B9734B"/>
    <w:rsid w:val="00B97F04"/>
    <w:rsid w:val="00BC3B45"/>
    <w:rsid w:val="00C11BFE"/>
    <w:rsid w:val="00C43CDF"/>
    <w:rsid w:val="00C52899"/>
    <w:rsid w:val="00C63613"/>
    <w:rsid w:val="00C94629"/>
    <w:rsid w:val="00C97E85"/>
    <w:rsid w:val="00CE65D4"/>
    <w:rsid w:val="00D45252"/>
    <w:rsid w:val="00D71B4D"/>
    <w:rsid w:val="00D93D55"/>
    <w:rsid w:val="00D942A8"/>
    <w:rsid w:val="00DC2557"/>
    <w:rsid w:val="00DE2D73"/>
    <w:rsid w:val="00E119CF"/>
    <w:rsid w:val="00E161A2"/>
    <w:rsid w:val="00E17738"/>
    <w:rsid w:val="00E2224C"/>
    <w:rsid w:val="00E335FE"/>
    <w:rsid w:val="00E5021F"/>
    <w:rsid w:val="00E64FE9"/>
    <w:rsid w:val="00E671A6"/>
    <w:rsid w:val="00E83CA2"/>
    <w:rsid w:val="00EC4B61"/>
    <w:rsid w:val="00EC4E49"/>
    <w:rsid w:val="00ED77FB"/>
    <w:rsid w:val="00EF73C4"/>
    <w:rsid w:val="00F021A6"/>
    <w:rsid w:val="00F11D94"/>
    <w:rsid w:val="00F1499E"/>
    <w:rsid w:val="00F640BE"/>
    <w:rsid w:val="00F66152"/>
    <w:rsid w:val="00FB2986"/>
    <w:rsid w:val="00FD3450"/>
    <w:rsid w:val="00FE2132"/>
    <w:rsid w:val="00FE2A8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23B4E3"/>
  <w15:docId w15:val="{AC1728C6-528B-43E2-B324-F57CB49B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A45B1B"/>
    <w:pPr>
      <w:keepNext/>
      <w:spacing w:before="240" w:after="240"/>
      <w:outlineLvl w:val="0"/>
    </w:pPr>
    <w:rPr>
      <w:b/>
      <w:bCs/>
      <w:caps/>
      <w:kern w:val="32"/>
      <w:szCs w:val="32"/>
      <w:lang w:val="fr-CH"/>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45B1B"/>
    <w:pPr>
      <w:spacing w:before="720"/>
      <w:ind w:left="5534"/>
    </w:pPr>
    <w:rPr>
      <w:lang w:val="fr-CH"/>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D942A8"/>
    <w:rPr>
      <w:vertAlign w:val="superscript"/>
    </w:rPr>
  </w:style>
  <w:style w:type="character" w:customStyle="1" w:styleId="FootnoteTextChar">
    <w:name w:val="Footnote Text Char"/>
    <w:link w:val="FootnoteText"/>
    <w:rsid w:val="00D942A8"/>
    <w:rPr>
      <w:rFonts w:ascii="Arial" w:eastAsia="SimSun" w:hAnsi="Arial" w:cs="Arial"/>
      <w:sz w:val="18"/>
      <w:lang w:val="en-US" w:eastAsia="zh-CN"/>
    </w:rPr>
  </w:style>
  <w:style w:type="character" w:customStyle="1" w:styleId="HeaderChar">
    <w:name w:val="Header Char"/>
    <w:basedOn w:val="DefaultParagraphFont"/>
    <w:link w:val="Header"/>
    <w:uiPriority w:val="99"/>
    <w:rsid w:val="00D942A8"/>
    <w:rPr>
      <w:rFonts w:ascii="Arial" w:eastAsia="SimSun" w:hAnsi="Arial" w:cs="Arial"/>
      <w:sz w:val="22"/>
      <w:lang w:val="en-US" w:eastAsia="zh-CN"/>
    </w:rPr>
  </w:style>
  <w:style w:type="paragraph" w:customStyle="1" w:styleId="indenti">
    <w:name w:val="indent_i"/>
    <w:basedOn w:val="Normal"/>
    <w:rsid w:val="00D942A8"/>
    <w:pPr>
      <w:numPr>
        <w:numId w:val="7"/>
      </w:numPr>
      <w:tabs>
        <w:tab w:val="left" w:pos="2268"/>
      </w:tabs>
      <w:jc w:val="both"/>
    </w:pPr>
    <w:rPr>
      <w:rFonts w:ascii="Times New Roman" w:eastAsia="Times New Roman" w:hAnsi="Times New Roman" w:cs="Times New Roman"/>
      <w:sz w:val="28"/>
      <w:szCs w:val="28"/>
      <w:lang w:val="en-GB" w:eastAsia="ja-JP"/>
    </w:rPr>
  </w:style>
  <w:style w:type="paragraph" w:styleId="ListParagraph">
    <w:name w:val="List Paragraph"/>
    <w:basedOn w:val="Normal"/>
    <w:uiPriority w:val="34"/>
    <w:qFormat/>
    <w:rsid w:val="001639D7"/>
    <w:pPr>
      <w:ind w:left="720"/>
      <w:contextualSpacing/>
    </w:pPr>
  </w:style>
  <w:style w:type="paragraph" w:styleId="BalloonText">
    <w:name w:val="Balloon Text"/>
    <w:basedOn w:val="Normal"/>
    <w:link w:val="BalloonTextChar"/>
    <w:semiHidden/>
    <w:unhideWhenUsed/>
    <w:rsid w:val="007A4964"/>
    <w:rPr>
      <w:rFonts w:ascii="Segoe UI" w:hAnsi="Segoe UI" w:cs="Segoe UI"/>
      <w:sz w:val="18"/>
      <w:szCs w:val="18"/>
    </w:rPr>
  </w:style>
  <w:style w:type="character" w:customStyle="1" w:styleId="BalloonTextChar">
    <w:name w:val="Balloon Text Char"/>
    <w:basedOn w:val="DefaultParagraphFont"/>
    <w:link w:val="BalloonText"/>
    <w:semiHidden/>
    <w:rsid w:val="007A4964"/>
    <w:rPr>
      <w:rFonts w:ascii="Segoe UI" w:eastAsia="SimSun" w:hAnsi="Segoe UI" w:cs="Segoe UI"/>
      <w:sz w:val="18"/>
      <w:szCs w:val="18"/>
      <w:lang w:val="en-US" w:eastAsia="zh-CN"/>
    </w:rPr>
  </w:style>
  <w:style w:type="paragraph" w:styleId="Revision">
    <w:name w:val="Revision"/>
    <w:hidden/>
    <w:uiPriority w:val="99"/>
    <w:semiHidden/>
    <w:rsid w:val="00E1773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0F9B-EC3F-44F0-8CD3-50F0CEE1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42 (E)</Template>
  <TotalTime>34</TotalTime>
  <Pages>7</Pages>
  <Words>2099</Words>
  <Characters>11822</Characters>
  <Application>Microsoft Office Word</Application>
  <DocSecurity>0</DocSecurity>
  <Lines>226</Lines>
  <Paragraphs>107</Paragraphs>
  <ScaleCrop>false</ScaleCrop>
  <HeadingPairs>
    <vt:vector size="2" baseType="variant">
      <vt:variant>
        <vt:lpstr>Title</vt:lpstr>
      </vt:variant>
      <vt:variant>
        <vt:i4>1</vt:i4>
      </vt:variant>
    </vt:vector>
  </HeadingPairs>
  <TitlesOfParts>
    <vt:vector size="1" baseType="lpstr">
      <vt:lpstr>H/A/42/1</vt:lpstr>
    </vt:vector>
  </TitlesOfParts>
  <Company>WIPO</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dc:title>
  <dc:subject>Sixty-Third Series of Meetings</dc:subject>
  <dc:creator>WIPO</dc:creator>
  <cp:keywords>PUBLIC</cp:keywords>
  <cp:lastModifiedBy>HÄFLIGER Patience</cp:lastModifiedBy>
  <cp:revision>11</cp:revision>
  <cp:lastPrinted>2022-03-23T15:20:00Z</cp:lastPrinted>
  <dcterms:created xsi:type="dcterms:W3CDTF">2022-03-22T07:55:00Z</dcterms:created>
  <dcterms:modified xsi:type="dcterms:W3CDTF">2022-04-25T09:48:00Z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6bc480ec-54a9-4eb6-ab44-a696a3b40643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