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FB7BC5" w:rsidTr="00361450">
        <w:tc>
          <w:tcPr>
            <w:tcW w:w="4513" w:type="dxa"/>
            <w:tcBorders>
              <w:bottom w:val="single" w:sz="4" w:space="0" w:color="auto"/>
            </w:tcBorders>
            <w:tcMar>
              <w:bottom w:w="170" w:type="dxa"/>
            </w:tcMar>
          </w:tcPr>
          <w:p w:rsidR="00EC4E49" w:rsidRPr="00FB7BC5" w:rsidRDefault="00EC4E49" w:rsidP="00916EE2">
            <w:pPr>
              <w:rPr>
                <w:lang w:val="fr-FR"/>
              </w:rPr>
            </w:pPr>
          </w:p>
        </w:tc>
        <w:tc>
          <w:tcPr>
            <w:tcW w:w="4337" w:type="dxa"/>
            <w:tcBorders>
              <w:bottom w:val="single" w:sz="4" w:space="0" w:color="auto"/>
            </w:tcBorders>
            <w:tcMar>
              <w:left w:w="0" w:type="dxa"/>
              <w:right w:w="0" w:type="dxa"/>
            </w:tcMar>
          </w:tcPr>
          <w:p w:rsidR="00EC4E49" w:rsidRPr="00FB7BC5" w:rsidRDefault="00903619" w:rsidP="00916EE2">
            <w:pPr>
              <w:rPr>
                <w:lang w:val="fr-FR"/>
              </w:rPr>
            </w:pPr>
            <w:r w:rsidRPr="00FB7BC5">
              <w:rPr>
                <w:noProof/>
                <w:lang w:eastAsia="ja-JP"/>
              </w:rPr>
              <w:drawing>
                <wp:inline distT="0" distB="0" distL="0" distR="0" wp14:anchorId="1071F9CA" wp14:editId="7F886B62">
                  <wp:extent cx="1856740" cy="1323340"/>
                  <wp:effectExtent l="0" t="0" r="0" b="0"/>
                  <wp:docPr id="5" name="Picture 5"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6740" cy="132334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FB7BC5" w:rsidRDefault="00903619" w:rsidP="00916EE2">
            <w:pPr>
              <w:jc w:val="right"/>
              <w:rPr>
                <w:lang w:val="fr-FR"/>
              </w:rPr>
            </w:pPr>
            <w:r w:rsidRPr="00FB7BC5">
              <w:rPr>
                <w:b/>
                <w:sz w:val="40"/>
                <w:szCs w:val="40"/>
                <w:lang w:val="fr-FR"/>
              </w:rPr>
              <w:t>F</w:t>
            </w:r>
          </w:p>
        </w:tc>
      </w:tr>
      <w:tr w:rsidR="008B2CC1" w:rsidRPr="00FB7BC5"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FB7BC5" w:rsidRDefault="003856A5" w:rsidP="00055C8D">
            <w:pPr>
              <w:jc w:val="right"/>
              <w:rPr>
                <w:rFonts w:ascii="Arial Black" w:hAnsi="Arial Black"/>
                <w:caps/>
                <w:sz w:val="15"/>
                <w:lang w:val="fr-FR"/>
              </w:rPr>
            </w:pPr>
            <w:r w:rsidRPr="00FB7BC5">
              <w:rPr>
                <w:rFonts w:ascii="Arial Black" w:hAnsi="Arial Black"/>
                <w:caps/>
                <w:sz w:val="15"/>
                <w:lang w:val="fr-FR"/>
              </w:rPr>
              <w:t>H/LD/WG/4/</w:t>
            </w:r>
            <w:bookmarkStart w:id="0" w:name="Code"/>
            <w:bookmarkEnd w:id="0"/>
            <w:r w:rsidR="000B22D7" w:rsidRPr="00FB7BC5">
              <w:rPr>
                <w:rFonts w:ascii="Arial Black" w:hAnsi="Arial Black"/>
                <w:caps/>
                <w:sz w:val="15"/>
                <w:lang w:val="fr-FR"/>
              </w:rPr>
              <w:t>7</w:t>
            </w:r>
            <w:r w:rsidR="00A42DAF" w:rsidRPr="00FB7BC5">
              <w:rPr>
                <w:rFonts w:ascii="Arial Black" w:hAnsi="Arial Black"/>
                <w:caps/>
                <w:sz w:val="15"/>
                <w:lang w:val="fr-FR"/>
              </w:rPr>
              <w:t xml:space="preserve"> </w:t>
            </w:r>
            <w:r w:rsidR="008B2CC1" w:rsidRPr="00FB7BC5">
              <w:rPr>
                <w:rFonts w:ascii="Arial Black" w:hAnsi="Arial Black"/>
                <w:caps/>
                <w:sz w:val="15"/>
                <w:lang w:val="fr-FR"/>
              </w:rPr>
              <w:t xml:space="preserve">  </w:t>
            </w:r>
          </w:p>
        </w:tc>
      </w:tr>
      <w:tr w:rsidR="008B2CC1" w:rsidRPr="00913062" w:rsidTr="00916EE2">
        <w:trPr>
          <w:trHeight w:hRule="exact" w:val="170"/>
        </w:trPr>
        <w:tc>
          <w:tcPr>
            <w:tcW w:w="9356" w:type="dxa"/>
            <w:gridSpan w:val="3"/>
            <w:noWrap/>
            <w:tcMar>
              <w:left w:w="0" w:type="dxa"/>
              <w:right w:w="0" w:type="dxa"/>
            </w:tcMar>
            <w:vAlign w:val="bottom"/>
          </w:tcPr>
          <w:p w:rsidR="008B2CC1" w:rsidRPr="00913062" w:rsidRDefault="005E2C09" w:rsidP="005E2C09">
            <w:pPr>
              <w:jc w:val="right"/>
              <w:rPr>
                <w:rFonts w:ascii="Arial Black" w:hAnsi="Arial Black"/>
                <w:caps/>
                <w:sz w:val="15"/>
                <w:lang w:val="fr-FR"/>
              </w:rPr>
            </w:pPr>
            <w:r w:rsidRPr="00913062">
              <w:rPr>
                <w:rFonts w:ascii="Arial Black" w:hAnsi="Arial Black"/>
                <w:caps/>
                <w:sz w:val="15"/>
                <w:lang w:val="fr-FR"/>
              </w:rPr>
              <w:t>Original</w:t>
            </w:r>
            <w:r w:rsidR="00903619" w:rsidRPr="00913062">
              <w:rPr>
                <w:rFonts w:ascii="Arial Black" w:hAnsi="Arial Black"/>
                <w:caps/>
                <w:sz w:val="15"/>
                <w:lang w:val="fr-FR"/>
              </w:rPr>
              <w:t> </w:t>
            </w:r>
            <w:r w:rsidRPr="00913062">
              <w:rPr>
                <w:rFonts w:ascii="Arial Black" w:hAnsi="Arial Black"/>
                <w:caps/>
                <w:sz w:val="15"/>
                <w:lang w:val="fr-FR"/>
              </w:rPr>
              <w:t>: ANGLAIS</w:t>
            </w:r>
          </w:p>
        </w:tc>
      </w:tr>
      <w:tr w:rsidR="008B2CC1" w:rsidRPr="00913062" w:rsidTr="00916EE2">
        <w:trPr>
          <w:trHeight w:hRule="exact" w:val="198"/>
        </w:trPr>
        <w:tc>
          <w:tcPr>
            <w:tcW w:w="9356" w:type="dxa"/>
            <w:gridSpan w:val="3"/>
            <w:tcMar>
              <w:left w:w="0" w:type="dxa"/>
              <w:right w:w="0" w:type="dxa"/>
            </w:tcMar>
            <w:vAlign w:val="bottom"/>
          </w:tcPr>
          <w:p w:rsidR="008B2CC1" w:rsidRPr="00913062" w:rsidRDefault="005E2C09" w:rsidP="00A62F20">
            <w:pPr>
              <w:jc w:val="right"/>
              <w:rPr>
                <w:rFonts w:ascii="Arial Black" w:hAnsi="Arial Black"/>
                <w:caps/>
                <w:sz w:val="15"/>
                <w:lang w:val="fr-FR"/>
              </w:rPr>
            </w:pPr>
            <w:r w:rsidRPr="00913062">
              <w:rPr>
                <w:rFonts w:ascii="Arial Black" w:hAnsi="Arial Black"/>
                <w:caps/>
                <w:sz w:val="15"/>
                <w:lang w:val="fr-FR"/>
              </w:rPr>
              <w:t xml:space="preserve">DATE : </w:t>
            </w:r>
            <w:r w:rsidR="00055C8D">
              <w:rPr>
                <w:rFonts w:ascii="Arial Black" w:hAnsi="Arial Black"/>
                <w:caps/>
                <w:sz w:val="15"/>
                <w:lang w:val="fr-FR"/>
              </w:rPr>
              <w:t>14 décembre 2015</w:t>
            </w:r>
          </w:p>
        </w:tc>
      </w:tr>
    </w:tbl>
    <w:p w:rsidR="00C45244" w:rsidRPr="00913062" w:rsidRDefault="00C45244" w:rsidP="008B2CC1">
      <w:pPr>
        <w:rPr>
          <w:lang w:val="fr-FR"/>
        </w:rPr>
      </w:pPr>
    </w:p>
    <w:p w:rsidR="00C45244" w:rsidRPr="00913062" w:rsidRDefault="00C45244" w:rsidP="008B2CC1">
      <w:pPr>
        <w:rPr>
          <w:lang w:val="fr-FR"/>
        </w:rPr>
      </w:pPr>
    </w:p>
    <w:p w:rsidR="00C45244" w:rsidRPr="00913062" w:rsidRDefault="00C45244" w:rsidP="008B2CC1">
      <w:pPr>
        <w:rPr>
          <w:lang w:val="fr-FR"/>
        </w:rPr>
      </w:pPr>
    </w:p>
    <w:p w:rsidR="00C45244" w:rsidRPr="00913062" w:rsidRDefault="00C45244" w:rsidP="008B2CC1">
      <w:pPr>
        <w:rPr>
          <w:lang w:val="fr-FR"/>
        </w:rPr>
      </w:pPr>
    </w:p>
    <w:p w:rsidR="00C45244" w:rsidRPr="00913062" w:rsidRDefault="00C45244" w:rsidP="008B2CC1">
      <w:pPr>
        <w:rPr>
          <w:lang w:val="fr-FR"/>
        </w:rPr>
      </w:pPr>
    </w:p>
    <w:p w:rsidR="00C45244" w:rsidRPr="00913062" w:rsidRDefault="005E2C09" w:rsidP="005E2C09">
      <w:pPr>
        <w:rPr>
          <w:sz w:val="28"/>
          <w:szCs w:val="28"/>
          <w:lang w:val="fr-FR"/>
        </w:rPr>
      </w:pPr>
      <w:r w:rsidRPr="00913062">
        <w:rPr>
          <w:b/>
          <w:sz w:val="28"/>
          <w:szCs w:val="28"/>
          <w:lang w:val="fr-FR"/>
        </w:rPr>
        <w:t xml:space="preserve">Groupe de travail sur le développement juridique du système de </w:t>
      </w:r>
      <w:r w:rsidR="00114404" w:rsidRPr="00913062">
        <w:rPr>
          <w:b/>
          <w:sz w:val="28"/>
          <w:szCs w:val="28"/>
          <w:lang w:val="fr-FR"/>
        </w:rPr>
        <w:t>La Haye</w:t>
      </w:r>
      <w:r w:rsidRPr="00913062">
        <w:rPr>
          <w:b/>
          <w:sz w:val="28"/>
          <w:szCs w:val="28"/>
          <w:lang w:val="fr-FR"/>
        </w:rPr>
        <w:t xml:space="preserve"> concernant l</w:t>
      </w:r>
      <w:r w:rsidR="00114404" w:rsidRPr="00913062">
        <w:rPr>
          <w:b/>
          <w:sz w:val="28"/>
          <w:szCs w:val="28"/>
          <w:lang w:val="fr-FR"/>
        </w:rPr>
        <w:t>’</w:t>
      </w:r>
      <w:r w:rsidRPr="00913062">
        <w:rPr>
          <w:b/>
          <w:sz w:val="28"/>
          <w:szCs w:val="28"/>
          <w:lang w:val="fr-FR"/>
        </w:rPr>
        <w:t>enregistrement international des dessins et modèles industriels</w:t>
      </w:r>
    </w:p>
    <w:p w:rsidR="00C45244" w:rsidRPr="00913062" w:rsidRDefault="00C45244" w:rsidP="003845C1">
      <w:pPr>
        <w:rPr>
          <w:lang w:val="fr-FR"/>
        </w:rPr>
      </w:pPr>
    </w:p>
    <w:p w:rsidR="00C45244" w:rsidRPr="00913062" w:rsidRDefault="00C45244" w:rsidP="003845C1">
      <w:pPr>
        <w:rPr>
          <w:lang w:val="fr-FR"/>
        </w:rPr>
      </w:pPr>
    </w:p>
    <w:p w:rsidR="00C45244" w:rsidRPr="00913062" w:rsidRDefault="005E2C09" w:rsidP="005E2C09">
      <w:pPr>
        <w:rPr>
          <w:b/>
          <w:sz w:val="24"/>
          <w:szCs w:val="24"/>
          <w:lang w:val="fr-FR"/>
        </w:rPr>
      </w:pPr>
      <w:r w:rsidRPr="00913062">
        <w:rPr>
          <w:b/>
          <w:sz w:val="24"/>
          <w:szCs w:val="24"/>
          <w:lang w:val="fr-FR"/>
        </w:rPr>
        <w:t>Quatrième Session</w:t>
      </w:r>
    </w:p>
    <w:p w:rsidR="00C45244" w:rsidRPr="00913062" w:rsidRDefault="005E2C09" w:rsidP="005E2C09">
      <w:pPr>
        <w:rPr>
          <w:b/>
          <w:sz w:val="24"/>
          <w:szCs w:val="24"/>
          <w:lang w:val="fr-FR"/>
        </w:rPr>
      </w:pPr>
      <w:r w:rsidRPr="00913062">
        <w:rPr>
          <w:b/>
          <w:sz w:val="24"/>
          <w:szCs w:val="24"/>
          <w:lang w:val="fr-FR"/>
        </w:rPr>
        <w:t>Genève, 16 – 18 juin 2014</w:t>
      </w:r>
    </w:p>
    <w:p w:rsidR="00C45244" w:rsidRPr="00913062" w:rsidRDefault="00C45244" w:rsidP="003856A5">
      <w:pPr>
        <w:rPr>
          <w:lang w:val="fr-FR"/>
        </w:rPr>
      </w:pPr>
    </w:p>
    <w:p w:rsidR="00C45244" w:rsidRPr="00913062" w:rsidRDefault="00C45244" w:rsidP="008B2CC1">
      <w:pPr>
        <w:rPr>
          <w:lang w:val="fr-FR"/>
        </w:rPr>
      </w:pPr>
    </w:p>
    <w:p w:rsidR="00C45244" w:rsidRPr="00913062" w:rsidRDefault="00C45244" w:rsidP="008B2CC1">
      <w:pPr>
        <w:rPr>
          <w:lang w:val="fr-FR"/>
        </w:rPr>
      </w:pPr>
    </w:p>
    <w:p w:rsidR="00C45244" w:rsidRPr="00913062" w:rsidRDefault="005E2C09" w:rsidP="005E2C09">
      <w:pPr>
        <w:rPr>
          <w:caps/>
          <w:sz w:val="24"/>
          <w:lang w:val="fr-FR"/>
        </w:rPr>
      </w:pPr>
      <w:bookmarkStart w:id="1" w:name="TitleOfDoc"/>
      <w:bookmarkEnd w:id="1"/>
      <w:r w:rsidRPr="00913062">
        <w:rPr>
          <w:caps/>
          <w:sz w:val="24"/>
          <w:lang w:val="fr-FR"/>
        </w:rPr>
        <w:t>rapport</w:t>
      </w:r>
    </w:p>
    <w:p w:rsidR="00C45244" w:rsidRPr="00913062" w:rsidRDefault="00C45244" w:rsidP="008B2CC1">
      <w:pPr>
        <w:rPr>
          <w:lang w:val="fr-FR"/>
        </w:rPr>
      </w:pPr>
    </w:p>
    <w:p w:rsidR="00C45244" w:rsidRPr="00913062" w:rsidRDefault="00055C8D" w:rsidP="005E2C09">
      <w:pPr>
        <w:rPr>
          <w:i/>
          <w:lang w:val="fr-FR"/>
        </w:rPr>
      </w:pPr>
      <w:bookmarkStart w:id="2" w:name="Prepared"/>
      <w:bookmarkEnd w:id="2"/>
      <w:r>
        <w:rPr>
          <w:i/>
          <w:lang w:val="fr-FR"/>
        </w:rPr>
        <w:t>adopté par le Groupe de travail</w:t>
      </w:r>
    </w:p>
    <w:p w:rsidR="00C45244" w:rsidRPr="00913062" w:rsidRDefault="00C45244">
      <w:pPr>
        <w:rPr>
          <w:lang w:val="fr-FR"/>
        </w:rPr>
      </w:pPr>
    </w:p>
    <w:p w:rsidR="00C45244" w:rsidRPr="00913062" w:rsidRDefault="00C45244">
      <w:pPr>
        <w:rPr>
          <w:lang w:val="fr-FR"/>
        </w:rPr>
      </w:pPr>
    </w:p>
    <w:p w:rsidR="00C45244" w:rsidRPr="00913062" w:rsidRDefault="00C45244">
      <w:pPr>
        <w:rPr>
          <w:lang w:val="fr-FR"/>
        </w:rPr>
      </w:pPr>
    </w:p>
    <w:p w:rsidR="00C45244" w:rsidRPr="00913062" w:rsidRDefault="00C45244" w:rsidP="0053057A">
      <w:pPr>
        <w:rPr>
          <w:lang w:val="fr-FR"/>
        </w:rPr>
      </w:pPr>
    </w:p>
    <w:p w:rsidR="00C45244" w:rsidRPr="00913062" w:rsidRDefault="005E2C09" w:rsidP="00160259">
      <w:pPr>
        <w:pStyle w:val="Heading1"/>
        <w:rPr>
          <w:lang w:val="fr-FR"/>
        </w:rPr>
      </w:pPr>
      <w:r w:rsidRPr="00DF161F">
        <w:rPr>
          <w:lang w:val="fr-CH"/>
        </w:rPr>
        <w:t>Introduction</w:t>
      </w:r>
    </w:p>
    <w:p w:rsidR="00C45244" w:rsidRPr="00913062" w:rsidRDefault="00C45244" w:rsidP="000B22D7">
      <w:pPr>
        <w:rPr>
          <w:lang w:val="fr-FR"/>
        </w:rPr>
      </w:pPr>
    </w:p>
    <w:p w:rsidR="00C45244" w:rsidRPr="00913062" w:rsidRDefault="005E2C09" w:rsidP="00913062">
      <w:pPr>
        <w:pStyle w:val="ONUMFS"/>
        <w:rPr>
          <w:lang w:val="fr-FR"/>
        </w:rPr>
      </w:pPr>
      <w:r w:rsidRPr="00913062">
        <w:rPr>
          <w:lang w:val="fr-FR"/>
        </w:rPr>
        <w:t xml:space="preserve">Le Groupe de travail sur le développement juridique du système de </w:t>
      </w:r>
      <w:r w:rsidR="00114404" w:rsidRPr="00913062">
        <w:rPr>
          <w:lang w:val="fr-FR"/>
        </w:rPr>
        <w:t>La Haye</w:t>
      </w:r>
      <w:r w:rsidRPr="00913062">
        <w:rPr>
          <w:lang w:val="fr-FR"/>
        </w:rPr>
        <w:t xml:space="preserve"> concernant l</w:t>
      </w:r>
      <w:r w:rsidR="00114404" w:rsidRPr="00913062">
        <w:rPr>
          <w:lang w:val="fr-FR"/>
        </w:rPr>
        <w:t>’</w:t>
      </w:r>
      <w:r w:rsidRPr="00913062">
        <w:rPr>
          <w:lang w:val="fr-FR"/>
        </w:rPr>
        <w:t>enregistrement international des dessins et modèles industriels (ci</w:t>
      </w:r>
      <w:r w:rsidR="00164BE7" w:rsidRPr="00913062">
        <w:rPr>
          <w:lang w:val="fr-FR"/>
        </w:rPr>
        <w:noBreakHyphen/>
      </w:r>
      <w:r w:rsidRPr="00913062">
        <w:rPr>
          <w:lang w:val="fr-FR"/>
        </w:rPr>
        <w:t xml:space="preserve">après dénommé </w:t>
      </w:r>
      <w:r w:rsidR="003A75C1" w:rsidRPr="00913062">
        <w:rPr>
          <w:lang w:val="fr-FR"/>
        </w:rPr>
        <w:t>“</w:t>
      </w:r>
      <w:r w:rsidRPr="00913062">
        <w:rPr>
          <w:lang w:val="fr-FR"/>
        </w:rPr>
        <w:t>groupe de travail</w:t>
      </w:r>
      <w:r w:rsidR="003A75C1" w:rsidRPr="00913062">
        <w:rPr>
          <w:lang w:val="fr-FR"/>
        </w:rPr>
        <w:t>”</w:t>
      </w:r>
      <w:r w:rsidRPr="00913062">
        <w:rPr>
          <w:lang w:val="fr-FR"/>
        </w:rPr>
        <w:t>) s</w:t>
      </w:r>
      <w:r w:rsidR="00114404" w:rsidRPr="00913062">
        <w:rPr>
          <w:lang w:val="fr-FR"/>
        </w:rPr>
        <w:t>’</w:t>
      </w:r>
      <w:r w:rsidRPr="00913062">
        <w:rPr>
          <w:lang w:val="fr-FR"/>
        </w:rPr>
        <w:t>est réuni à Genève du 16 au 1</w:t>
      </w:r>
      <w:r w:rsidR="00114404" w:rsidRPr="00913062">
        <w:rPr>
          <w:lang w:val="fr-FR"/>
        </w:rPr>
        <w:t>8 juin 20</w:t>
      </w:r>
      <w:r w:rsidRPr="00913062">
        <w:rPr>
          <w:lang w:val="fr-FR"/>
        </w:rPr>
        <w:t>14.</w:t>
      </w:r>
    </w:p>
    <w:p w:rsidR="00C45244" w:rsidRPr="00913062" w:rsidRDefault="005E2C09" w:rsidP="00913062">
      <w:pPr>
        <w:pStyle w:val="ONUMFS"/>
        <w:rPr>
          <w:lang w:val="fr-FR"/>
        </w:rPr>
      </w:pPr>
      <w:r w:rsidRPr="00913062">
        <w:rPr>
          <w:lang w:val="fr-FR"/>
        </w:rPr>
        <w:t>Les membres ci</w:t>
      </w:r>
      <w:r w:rsidR="00164BE7" w:rsidRPr="00913062">
        <w:rPr>
          <w:lang w:val="fr-FR"/>
        </w:rPr>
        <w:noBreakHyphen/>
      </w:r>
      <w:r w:rsidRPr="00913062">
        <w:rPr>
          <w:lang w:val="fr-FR"/>
        </w:rPr>
        <w:t>après de l</w:t>
      </w:r>
      <w:r w:rsidR="00114404" w:rsidRPr="00913062">
        <w:rPr>
          <w:lang w:val="fr-FR"/>
        </w:rPr>
        <w:t>’</w:t>
      </w:r>
      <w:r w:rsidRPr="00913062">
        <w:rPr>
          <w:lang w:val="fr-FR"/>
        </w:rPr>
        <w:t xml:space="preserve">Union de </w:t>
      </w:r>
      <w:r w:rsidR="00114404" w:rsidRPr="00913062">
        <w:rPr>
          <w:lang w:val="fr-FR"/>
        </w:rPr>
        <w:t>La Haye</w:t>
      </w:r>
      <w:r w:rsidRPr="00913062">
        <w:rPr>
          <w:lang w:val="fr-FR"/>
        </w:rPr>
        <w:t xml:space="preserve"> étaient représentés lors de la session</w:t>
      </w:r>
      <w:r w:rsidR="00FD05AB" w:rsidRPr="00913062">
        <w:rPr>
          <w:lang w:val="fr-FR"/>
        </w:rPr>
        <w:t> </w:t>
      </w:r>
      <w:r w:rsidRPr="00913062">
        <w:rPr>
          <w:lang w:val="fr-FR"/>
        </w:rPr>
        <w:t>: Allemagne, Bénin, Danemark, Espagne, Estonie, France, Grèce, Hongrie, Lettonie, Lituanie, Norvège, Oman, Organisation africaine de la propriété intellectuelle (OAPI), République arabe syrienne, République de</w:t>
      </w:r>
      <w:r w:rsidR="00DF161F">
        <w:rPr>
          <w:lang w:val="fr-FR"/>
        </w:rPr>
        <w:t> </w:t>
      </w:r>
      <w:r w:rsidRPr="00913062">
        <w:rPr>
          <w:lang w:val="fr-FR"/>
        </w:rPr>
        <w:t>Corée, République de</w:t>
      </w:r>
      <w:r w:rsidR="00DF161F">
        <w:rPr>
          <w:lang w:val="fr-FR"/>
        </w:rPr>
        <w:t> </w:t>
      </w:r>
      <w:r w:rsidRPr="00913062">
        <w:rPr>
          <w:lang w:val="fr-FR"/>
        </w:rPr>
        <w:t>Moldova, Roumanie, Suisse, Suriname, Tadjikistan, Tunisie, Ukraine et Union européenne (23).</w:t>
      </w:r>
    </w:p>
    <w:p w:rsidR="00C45244" w:rsidRPr="00913062" w:rsidRDefault="006C6EBA" w:rsidP="00913062">
      <w:pPr>
        <w:pStyle w:val="ONUMFS"/>
        <w:rPr>
          <w:lang w:val="fr-FR"/>
        </w:rPr>
      </w:pPr>
      <w:r w:rsidRPr="00913062">
        <w:rPr>
          <w:lang w:val="fr-FR"/>
        </w:rPr>
        <w:t>Les États ci</w:t>
      </w:r>
      <w:r w:rsidR="00164BE7" w:rsidRPr="00913062">
        <w:rPr>
          <w:lang w:val="fr-FR"/>
        </w:rPr>
        <w:noBreakHyphen/>
      </w:r>
      <w:r w:rsidRPr="00913062">
        <w:rPr>
          <w:lang w:val="fr-FR"/>
        </w:rPr>
        <w:t>après étaient représentés par des observateurs</w:t>
      </w:r>
      <w:r w:rsidR="00FD05AB" w:rsidRPr="00913062">
        <w:rPr>
          <w:lang w:val="fr-FR"/>
        </w:rPr>
        <w:t> </w:t>
      </w:r>
      <w:r w:rsidRPr="00913062">
        <w:rPr>
          <w:lang w:val="fr-FR"/>
        </w:rPr>
        <w:t>: Cameroun, Canada, Chine, États</w:t>
      </w:r>
      <w:r w:rsidR="00164BE7" w:rsidRPr="00913062">
        <w:rPr>
          <w:lang w:val="fr-FR"/>
        </w:rPr>
        <w:noBreakHyphen/>
      </w:r>
      <w:r w:rsidRPr="00913062">
        <w:rPr>
          <w:lang w:val="fr-FR"/>
        </w:rPr>
        <w:t>Unis d</w:t>
      </w:r>
      <w:r w:rsidR="00114404" w:rsidRPr="00913062">
        <w:rPr>
          <w:lang w:val="fr-FR"/>
        </w:rPr>
        <w:t>’</w:t>
      </w:r>
      <w:r w:rsidRPr="00913062">
        <w:rPr>
          <w:lang w:val="fr-FR"/>
        </w:rPr>
        <w:t>Amérique, Fédération de</w:t>
      </w:r>
      <w:r w:rsidR="00DF161F">
        <w:rPr>
          <w:lang w:val="fr-FR"/>
        </w:rPr>
        <w:t> </w:t>
      </w:r>
      <w:r w:rsidRPr="00913062">
        <w:rPr>
          <w:lang w:val="fr-FR"/>
        </w:rPr>
        <w:t>Russie, Japon, Madagascar, Mexique, République tchèque, Viet</w:t>
      </w:r>
      <w:r w:rsidR="00FD05AB" w:rsidRPr="00913062">
        <w:rPr>
          <w:lang w:val="fr-FR"/>
        </w:rPr>
        <w:t> </w:t>
      </w:r>
      <w:r w:rsidRPr="00913062">
        <w:rPr>
          <w:lang w:val="fr-FR"/>
        </w:rPr>
        <w:t xml:space="preserve">Nam et Yémen </w:t>
      </w:r>
      <w:r w:rsidR="000B22D7" w:rsidRPr="00913062">
        <w:rPr>
          <w:lang w:val="fr-FR"/>
        </w:rPr>
        <w:t>(</w:t>
      </w:r>
      <w:r w:rsidR="006567BE" w:rsidRPr="00913062">
        <w:rPr>
          <w:lang w:val="fr-FR"/>
        </w:rPr>
        <w:t>11).</w:t>
      </w:r>
    </w:p>
    <w:p w:rsidR="00C45244" w:rsidRPr="00913062" w:rsidRDefault="005E2C09" w:rsidP="00913062">
      <w:pPr>
        <w:pStyle w:val="ONUMFS"/>
        <w:rPr>
          <w:lang w:val="fr-FR"/>
        </w:rPr>
      </w:pPr>
      <w:r w:rsidRPr="00913062">
        <w:rPr>
          <w:lang w:val="fr-FR"/>
        </w:rPr>
        <w:t>Des représentants des organisations internationales intergouvernementales ci</w:t>
      </w:r>
      <w:r w:rsidR="00164BE7" w:rsidRPr="00913062">
        <w:rPr>
          <w:lang w:val="fr-FR"/>
        </w:rPr>
        <w:noBreakHyphen/>
      </w:r>
      <w:r w:rsidRPr="00913062">
        <w:rPr>
          <w:lang w:val="fr-FR"/>
        </w:rPr>
        <w:t>après ont participé à la session en qualité d</w:t>
      </w:r>
      <w:r w:rsidR="00114404" w:rsidRPr="00913062">
        <w:rPr>
          <w:lang w:val="fr-FR"/>
        </w:rPr>
        <w:t>’</w:t>
      </w:r>
      <w:r w:rsidRPr="00913062">
        <w:rPr>
          <w:lang w:val="fr-FR"/>
        </w:rPr>
        <w:t>observateurs : Office Benelux de la propriété intellectuelle</w:t>
      </w:r>
      <w:r w:rsidR="00DF161F">
        <w:rPr>
          <w:lang w:val="fr-FR"/>
        </w:rPr>
        <w:t> </w:t>
      </w:r>
      <w:r w:rsidRPr="00913062">
        <w:rPr>
          <w:lang w:val="fr-FR"/>
        </w:rPr>
        <w:t>(OBPI) et Organisation régionale africaine de la propriété intellectuelle</w:t>
      </w:r>
      <w:r w:rsidR="00DF161F">
        <w:rPr>
          <w:lang w:val="fr-FR"/>
        </w:rPr>
        <w:t> </w:t>
      </w:r>
      <w:r w:rsidRPr="00913062">
        <w:rPr>
          <w:lang w:val="fr-FR"/>
        </w:rPr>
        <w:t>(ARIPO)</w:t>
      </w:r>
      <w:r w:rsidR="00DF161F">
        <w:rPr>
          <w:lang w:val="fr-FR"/>
        </w:rPr>
        <w:t> </w:t>
      </w:r>
      <w:r w:rsidRPr="00913062">
        <w:rPr>
          <w:lang w:val="fr-FR"/>
        </w:rPr>
        <w:t>(2).</w:t>
      </w:r>
    </w:p>
    <w:p w:rsidR="00DF161F" w:rsidRDefault="00DF161F">
      <w:pPr>
        <w:rPr>
          <w:lang w:val="fr-FR"/>
        </w:rPr>
      </w:pPr>
      <w:r>
        <w:rPr>
          <w:lang w:val="fr-FR"/>
        </w:rPr>
        <w:br w:type="page"/>
      </w:r>
    </w:p>
    <w:p w:rsidR="00C45244" w:rsidRPr="00913062" w:rsidRDefault="005E2C09" w:rsidP="00913062">
      <w:pPr>
        <w:pStyle w:val="ONUMFS"/>
        <w:rPr>
          <w:lang w:val="fr-FR"/>
        </w:rPr>
      </w:pPr>
      <w:r w:rsidRPr="00913062">
        <w:rPr>
          <w:lang w:val="fr-FR"/>
        </w:rPr>
        <w:lastRenderedPageBreak/>
        <w:t>Des représentants des organisations non gouvernementales (ONG) ci</w:t>
      </w:r>
      <w:r w:rsidR="00164BE7" w:rsidRPr="00913062">
        <w:rPr>
          <w:lang w:val="fr-FR"/>
        </w:rPr>
        <w:noBreakHyphen/>
      </w:r>
      <w:r w:rsidRPr="00913062">
        <w:rPr>
          <w:lang w:val="fr-FR"/>
        </w:rPr>
        <w:t>après ont pris part à la session en qualité d</w:t>
      </w:r>
      <w:r w:rsidR="00114404" w:rsidRPr="00913062">
        <w:rPr>
          <w:lang w:val="fr-FR"/>
        </w:rPr>
        <w:t>’</w:t>
      </w:r>
      <w:r w:rsidRPr="00913062">
        <w:rPr>
          <w:lang w:val="fr-FR"/>
        </w:rPr>
        <w:t>observateurs</w:t>
      </w:r>
      <w:r w:rsidR="00FD05AB" w:rsidRPr="00913062">
        <w:rPr>
          <w:lang w:val="fr-FR"/>
        </w:rPr>
        <w:t> </w:t>
      </w:r>
      <w:r w:rsidRPr="00913062">
        <w:rPr>
          <w:lang w:val="fr-FR"/>
        </w:rPr>
        <w:t xml:space="preserve">: Association des propriétaires européens de marques de commerce (MARQUES), Association japonaise des conseils en brevets (JPAA) et </w:t>
      </w:r>
      <w:r w:rsidRPr="00D97BB6">
        <w:rPr>
          <w:i/>
          <w:lang w:val="fr-FR"/>
        </w:rPr>
        <w:t>Knowledge Ecology International, Inc.</w:t>
      </w:r>
      <w:r w:rsidR="000B22D7" w:rsidRPr="00913062">
        <w:rPr>
          <w:lang w:val="fr-FR"/>
        </w:rPr>
        <w:t xml:space="preserve"> </w:t>
      </w:r>
      <w:r w:rsidRPr="00913062">
        <w:rPr>
          <w:lang w:val="fr-FR"/>
        </w:rPr>
        <w:t>(KEI) (3).</w:t>
      </w:r>
    </w:p>
    <w:p w:rsidR="00C45244" w:rsidRPr="00913062" w:rsidRDefault="005E2C09" w:rsidP="00913062">
      <w:pPr>
        <w:pStyle w:val="ONUMFS"/>
        <w:rPr>
          <w:lang w:val="fr-FR"/>
        </w:rPr>
      </w:pPr>
      <w:r w:rsidRPr="00913062">
        <w:rPr>
          <w:lang w:val="fr-FR"/>
        </w:rPr>
        <w:t>La liste des participants figure dans l</w:t>
      </w:r>
      <w:r w:rsidR="00114404" w:rsidRPr="00913062">
        <w:rPr>
          <w:lang w:val="fr-FR"/>
        </w:rPr>
        <w:t>’</w:t>
      </w:r>
      <w:r w:rsidRPr="00913062">
        <w:rPr>
          <w:lang w:val="fr-FR"/>
        </w:rPr>
        <w:t>annexe II du présent document.</w:t>
      </w:r>
    </w:p>
    <w:p w:rsidR="00C45244" w:rsidRPr="00913062" w:rsidRDefault="005E2C09" w:rsidP="005E2C09">
      <w:pPr>
        <w:pStyle w:val="Heading1"/>
        <w:spacing w:before="480"/>
        <w:rPr>
          <w:lang w:val="fr-FR"/>
        </w:rPr>
      </w:pPr>
      <w:r w:rsidRPr="00913062">
        <w:rPr>
          <w:lang w:val="fr-FR"/>
        </w:rPr>
        <w:t>Point 1 de l</w:t>
      </w:r>
      <w:r w:rsidR="00114404" w:rsidRPr="00913062">
        <w:rPr>
          <w:lang w:val="fr-FR"/>
        </w:rPr>
        <w:t>’</w:t>
      </w:r>
      <w:r w:rsidRPr="00913062">
        <w:rPr>
          <w:lang w:val="fr-FR"/>
        </w:rPr>
        <w:t>ordre du jour : ouverture de la session</w:t>
      </w:r>
    </w:p>
    <w:p w:rsidR="00C45244" w:rsidRPr="00913062" w:rsidRDefault="00C45244" w:rsidP="000B22D7">
      <w:pPr>
        <w:rPr>
          <w:lang w:val="fr-FR"/>
        </w:rPr>
      </w:pPr>
    </w:p>
    <w:p w:rsidR="00C45244" w:rsidRPr="00913062" w:rsidRDefault="005E2C09" w:rsidP="00913062">
      <w:pPr>
        <w:pStyle w:val="ONUMFS"/>
        <w:rPr>
          <w:lang w:val="fr-FR"/>
        </w:rPr>
      </w:pPr>
      <w:r w:rsidRPr="00913062">
        <w:rPr>
          <w:lang w:val="fr-FR"/>
        </w:rPr>
        <w:t>Le président, M. Mikael Francke Ravn (Danemark), a ouvert la quatrième</w:t>
      </w:r>
      <w:r w:rsidR="00FD05AB" w:rsidRPr="00913062">
        <w:rPr>
          <w:lang w:val="fr-FR"/>
        </w:rPr>
        <w:t> </w:t>
      </w:r>
      <w:r w:rsidRPr="00913062">
        <w:rPr>
          <w:lang w:val="fr-FR"/>
        </w:rPr>
        <w:t>session du groupe de travail, souhaité la bienvenue aux participants et invité M. Francis Gurry, Directeur général de l</w:t>
      </w:r>
      <w:r w:rsidR="00114404" w:rsidRPr="00913062">
        <w:rPr>
          <w:lang w:val="fr-FR"/>
        </w:rPr>
        <w:t>’</w:t>
      </w:r>
      <w:r w:rsidRPr="00913062">
        <w:rPr>
          <w:lang w:val="fr-FR"/>
        </w:rPr>
        <w:t>Organisation Mondiale de la Propriété Intellectuelle (OMPI), à prononcer une allocution d</w:t>
      </w:r>
      <w:r w:rsidR="00114404" w:rsidRPr="00913062">
        <w:rPr>
          <w:lang w:val="fr-FR"/>
        </w:rPr>
        <w:t>’</w:t>
      </w:r>
      <w:r w:rsidRPr="00913062">
        <w:rPr>
          <w:lang w:val="fr-FR"/>
        </w:rPr>
        <w:t>ouverture.</w:t>
      </w:r>
    </w:p>
    <w:p w:rsidR="00C45244" w:rsidRPr="00913062" w:rsidRDefault="00C379F5" w:rsidP="00913062">
      <w:pPr>
        <w:pStyle w:val="ONUMFS"/>
        <w:rPr>
          <w:lang w:val="fr-FR"/>
        </w:rPr>
      </w:pPr>
      <w:r w:rsidRPr="00913062">
        <w:rPr>
          <w:lang w:val="fr-FR"/>
        </w:rPr>
        <w:t>Le Directeur général a tout d</w:t>
      </w:r>
      <w:r w:rsidR="00114404" w:rsidRPr="00913062">
        <w:rPr>
          <w:lang w:val="fr-FR"/>
        </w:rPr>
        <w:t>’</w:t>
      </w:r>
      <w:r w:rsidRPr="00913062">
        <w:rPr>
          <w:lang w:val="fr-FR"/>
        </w:rPr>
        <w:t>abord rappelé que le nombre d</w:t>
      </w:r>
      <w:r w:rsidR="00114404" w:rsidRPr="00913062">
        <w:rPr>
          <w:lang w:val="fr-FR"/>
        </w:rPr>
        <w:t>’</w:t>
      </w:r>
      <w:r w:rsidRPr="00913062">
        <w:rPr>
          <w:lang w:val="fr-FR"/>
        </w:rPr>
        <w:t xml:space="preserve">enregistrements internationaux de dessins et modèles </w:t>
      </w:r>
      <w:r w:rsidR="009B0009" w:rsidRPr="00913062">
        <w:rPr>
          <w:lang w:val="fr-FR"/>
        </w:rPr>
        <w:t>avait connu en</w:t>
      </w:r>
      <w:r w:rsidR="00FD05AB" w:rsidRPr="00913062">
        <w:rPr>
          <w:lang w:val="fr-FR"/>
        </w:rPr>
        <w:t> </w:t>
      </w:r>
      <w:r w:rsidR="009B0009" w:rsidRPr="00913062">
        <w:rPr>
          <w:lang w:val="fr-FR"/>
        </w:rPr>
        <w:t xml:space="preserve">2013 une augmentation de 7%.  </w:t>
      </w:r>
      <w:r w:rsidR="0018152D" w:rsidRPr="00913062">
        <w:rPr>
          <w:lang w:val="fr-FR"/>
        </w:rPr>
        <w:t>Il avait atteint 2734</w:t>
      </w:r>
      <w:r w:rsidR="00C75EA7" w:rsidRPr="00913062">
        <w:rPr>
          <w:lang w:val="fr-FR"/>
        </w:rPr>
        <w:t> </w:t>
      </w:r>
      <w:r w:rsidR="0018152D" w:rsidRPr="00913062">
        <w:rPr>
          <w:lang w:val="fr-FR"/>
        </w:rPr>
        <w:t xml:space="preserve">enregistrements </w:t>
      </w:r>
      <w:r w:rsidR="00C75EA7" w:rsidRPr="00913062">
        <w:rPr>
          <w:lang w:val="fr-FR"/>
        </w:rPr>
        <w:t>internationaux contenant 12 806 </w:t>
      </w:r>
      <w:r w:rsidR="0018152D" w:rsidRPr="00913062">
        <w:rPr>
          <w:lang w:val="fr-FR"/>
        </w:rPr>
        <w:t>dessins et modèles.  À la fin de l</w:t>
      </w:r>
      <w:r w:rsidR="00114404" w:rsidRPr="00913062">
        <w:rPr>
          <w:lang w:val="fr-FR"/>
        </w:rPr>
        <w:t>’</w:t>
      </w:r>
      <w:r w:rsidR="0018152D" w:rsidRPr="00913062">
        <w:rPr>
          <w:lang w:val="fr-FR"/>
        </w:rPr>
        <w:t>année 2013, le nombre d</w:t>
      </w:r>
      <w:r w:rsidR="00114404" w:rsidRPr="00913062">
        <w:rPr>
          <w:lang w:val="fr-FR"/>
        </w:rPr>
        <w:t>’</w:t>
      </w:r>
      <w:r w:rsidR="0018152D" w:rsidRPr="00913062">
        <w:rPr>
          <w:lang w:val="fr-FR"/>
        </w:rPr>
        <w:t>enregistrements internationaux actifs s</w:t>
      </w:r>
      <w:r w:rsidR="00114404" w:rsidRPr="00913062">
        <w:rPr>
          <w:lang w:val="fr-FR"/>
        </w:rPr>
        <w:t>’</w:t>
      </w:r>
      <w:r w:rsidR="0018152D" w:rsidRPr="00913062">
        <w:rPr>
          <w:lang w:val="fr-FR"/>
        </w:rPr>
        <w:t>élevait à 27</w:t>
      </w:r>
      <w:r w:rsidR="00C75EA7" w:rsidRPr="00913062">
        <w:rPr>
          <w:lang w:val="fr-FR"/>
        </w:rPr>
        <w:t> 000, contenant environ 112 000 </w:t>
      </w:r>
      <w:r w:rsidR="0018152D" w:rsidRPr="00913062">
        <w:rPr>
          <w:lang w:val="fr-FR"/>
        </w:rPr>
        <w:t>dessins</w:t>
      </w:r>
      <w:r w:rsidR="0048195F" w:rsidRPr="00913062">
        <w:rPr>
          <w:lang w:val="fr-FR"/>
        </w:rPr>
        <w:t xml:space="preserve"> et m</w:t>
      </w:r>
      <w:r w:rsidR="0018152D" w:rsidRPr="00913062">
        <w:rPr>
          <w:lang w:val="fr-FR"/>
        </w:rPr>
        <w:t xml:space="preserve">odèles.  </w:t>
      </w:r>
      <w:r w:rsidR="00792917" w:rsidRPr="00913062">
        <w:rPr>
          <w:lang w:val="fr-FR"/>
        </w:rPr>
        <w:t>Le nombre d</w:t>
      </w:r>
      <w:r w:rsidR="00114404" w:rsidRPr="00913062">
        <w:rPr>
          <w:lang w:val="fr-FR"/>
        </w:rPr>
        <w:t>’</w:t>
      </w:r>
      <w:r w:rsidR="00792917" w:rsidRPr="00913062">
        <w:rPr>
          <w:lang w:val="fr-FR"/>
        </w:rPr>
        <w:t>enregistrements internationaux</w:t>
      </w:r>
      <w:r w:rsidR="008F5E22" w:rsidRPr="00913062">
        <w:rPr>
          <w:lang w:val="fr-FR"/>
        </w:rPr>
        <w:t xml:space="preserve"> </w:t>
      </w:r>
      <w:r w:rsidR="00792917" w:rsidRPr="00913062">
        <w:rPr>
          <w:lang w:val="fr-FR"/>
        </w:rPr>
        <w:t>est</w:t>
      </w:r>
      <w:r w:rsidR="008F5E22" w:rsidRPr="00913062">
        <w:rPr>
          <w:lang w:val="fr-FR"/>
        </w:rPr>
        <w:t xml:space="preserve"> </w:t>
      </w:r>
      <w:r w:rsidR="00792917" w:rsidRPr="00913062">
        <w:rPr>
          <w:lang w:val="fr-FR"/>
        </w:rPr>
        <w:t xml:space="preserve">sensiblement </w:t>
      </w:r>
      <w:r w:rsidR="008F5E22" w:rsidRPr="00913062">
        <w:rPr>
          <w:lang w:val="fr-FR"/>
        </w:rPr>
        <w:t>identique</w:t>
      </w:r>
      <w:r w:rsidR="00095ECC" w:rsidRPr="00913062">
        <w:rPr>
          <w:lang w:val="fr-FR"/>
        </w:rPr>
        <w:t xml:space="preserve"> depuis le début de</w:t>
      </w:r>
      <w:r w:rsidR="00FD05AB" w:rsidRPr="00913062">
        <w:rPr>
          <w:lang w:val="fr-FR"/>
        </w:rPr>
        <w:t> </w:t>
      </w:r>
      <w:r w:rsidR="00095ECC" w:rsidRPr="00913062">
        <w:rPr>
          <w:lang w:val="fr-FR"/>
        </w:rPr>
        <w:t>2014</w:t>
      </w:r>
      <w:r w:rsidR="008F5E22" w:rsidRPr="00913062">
        <w:rPr>
          <w:lang w:val="fr-FR"/>
        </w:rPr>
        <w:t xml:space="preserve"> à ce qu</w:t>
      </w:r>
      <w:r w:rsidR="00114404" w:rsidRPr="00913062">
        <w:rPr>
          <w:lang w:val="fr-FR"/>
        </w:rPr>
        <w:t>’</w:t>
      </w:r>
      <w:r w:rsidR="008F5E22" w:rsidRPr="00913062">
        <w:rPr>
          <w:lang w:val="fr-FR"/>
        </w:rPr>
        <w:t>il était l</w:t>
      </w:r>
      <w:r w:rsidR="00114404" w:rsidRPr="00913062">
        <w:rPr>
          <w:lang w:val="fr-FR"/>
        </w:rPr>
        <w:t>’</w:t>
      </w:r>
      <w:r w:rsidR="008F5E22" w:rsidRPr="00913062">
        <w:rPr>
          <w:lang w:val="fr-FR"/>
        </w:rPr>
        <w:t xml:space="preserve">an dernier </w:t>
      </w:r>
      <w:r w:rsidR="00792917" w:rsidRPr="00913062">
        <w:rPr>
          <w:lang w:val="fr-FR"/>
        </w:rPr>
        <w:t>pour la même période.</w:t>
      </w:r>
    </w:p>
    <w:p w:rsidR="00C45244" w:rsidRPr="00913062" w:rsidRDefault="00277855" w:rsidP="00913062">
      <w:pPr>
        <w:pStyle w:val="ONUMFS"/>
        <w:rPr>
          <w:lang w:val="fr-FR"/>
        </w:rPr>
      </w:pPr>
      <w:r w:rsidRPr="00913062">
        <w:rPr>
          <w:lang w:val="fr-FR"/>
        </w:rPr>
        <w:t xml:space="preserve">Depuis la dernière session du </w:t>
      </w:r>
      <w:r w:rsidR="0074264B" w:rsidRPr="00913062">
        <w:rPr>
          <w:lang w:val="fr-FR"/>
        </w:rPr>
        <w:t xml:space="preserve">Groupe de travail sur le développement juridique du système de </w:t>
      </w:r>
      <w:r w:rsidR="00114404" w:rsidRPr="00913062">
        <w:rPr>
          <w:lang w:val="fr-FR"/>
        </w:rPr>
        <w:t>La Haye</w:t>
      </w:r>
      <w:r w:rsidRPr="00913062">
        <w:rPr>
          <w:lang w:val="fr-FR"/>
        </w:rPr>
        <w:t xml:space="preserve">, </w:t>
      </w:r>
      <w:r w:rsidR="00362E7A" w:rsidRPr="00913062">
        <w:rPr>
          <w:lang w:val="fr-FR"/>
        </w:rPr>
        <w:t>l</w:t>
      </w:r>
      <w:r w:rsidR="00114404" w:rsidRPr="00913062">
        <w:rPr>
          <w:lang w:val="fr-FR"/>
        </w:rPr>
        <w:t>’</w:t>
      </w:r>
      <w:r w:rsidR="00362E7A" w:rsidRPr="00913062">
        <w:rPr>
          <w:lang w:val="fr-FR"/>
        </w:rPr>
        <w:t>Acte de</w:t>
      </w:r>
      <w:r w:rsidR="00FD05AB" w:rsidRPr="00913062">
        <w:rPr>
          <w:lang w:val="fr-FR"/>
        </w:rPr>
        <w:t> </w:t>
      </w:r>
      <w:r w:rsidR="00362E7A" w:rsidRPr="00913062">
        <w:rPr>
          <w:lang w:val="fr-FR"/>
        </w:rPr>
        <w:t xml:space="preserve">1999 est entré en vigueur </w:t>
      </w:r>
      <w:r w:rsidR="00114404" w:rsidRPr="00913062">
        <w:rPr>
          <w:lang w:val="fr-FR"/>
        </w:rPr>
        <w:t>à l’égard</w:t>
      </w:r>
      <w:r w:rsidR="00362E7A" w:rsidRPr="00913062">
        <w:rPr>
          <w:lang w:val="fr-FR"/>
        </w:rPr>
        <w:t xml:space="preserve"> du Brunei</w:t>
      </w:r>
      <w:r w:rsidR="00D87BDA">
        <w:rPr>
          <w:lang w:val="fr-FR"/>
        </w:rPr>
        <w:t> </w:t>
      </w:r>
      <w:r w:rsidR="00127502" w:rsidRPr="00913062">
        <w:rPr>
          <w:lang w:val="fr-FR"/>
        </w:rPr>
        <w:t>Darussalam</w:t>
      </w:r>
      <w:r w:rsidR="00362E7A" w:rsidRPr="00913062">
        <w:rPr>
          <w:lang w:val="fr-FR"/>
        </w:rPr>
        <w:t>, et cela, le 2</w:t>
      </w:r>
      <w:r w:rsidR="00114404" w:rsidRPr="00913062">
        <w:rPr>
          <w:lang w:val="fr-FR"/>
        </w:rPr>
        <w:t>4 décembre 20</w:t>
      </w:r>
      <w:r w:rsidR="000B22D7" w:rsidRPr="00913062">
        <w:rPr>
          <w:lang w:val="fr-FR"/>
        </w:rPr>
        <w:t>13</w:t>
      </w:r>
      <w:r w:rsidR="00127502" w:rsidRPr="00913062">
        <w:rPr>
          <w:lang w:val="fr-FR"/>
        </w:rPr>
        <w:t xml:space="preserve">. </w:t>
      </w:r>
      <w:r w:rsidR="000B22D7" w:rsidRPr="00913062">
        <w:rPr>
          <w:lang w:val="fr-FR"/>
        </w:rPr>
        <w:t xml:space="preserve"> </w:t>
      </w:r>
      <w:r w:rsidR="00362E7A" w:rsidRPr="00913062">
        <w:rPr>
          <w:lang w:val="fr-FR"/>
        </w:rPr>
        <w:t>Le Directeur général a salué en outre le récent dépôt par la République de</w:t>
      </w:r>
      <w:r w:rsidR="00D87BDA">
        <w:rPr>
          <w:lang w:val="fr-FR"/>
        </w:rPr>
        <w:t> </w:t>
      </w:r>
      <w:r w:rsidR="00362E7A" w:rsidRPr="00913062">
        <w:rPr>
          <w:lang w:val="fr-FR"/>
        </w:rPr>
        <w:t>Corée de son instrument d</w:t>
      </w:r>
      <w:r w:rsidR="00114404" w:rsidRPr="00913062">
        <w:rPr>
          <w:lang w:val="fr-FR"/>
        </w:rPr>
        <w:t>’</w:t>
      </w:r>
      <w:r w:rsidR="00362E7A" w:rsidRPr="00913062">
        <w:rPr>
          <w:lang w:val="fr-FR"/>
        </w:rPr>
        <w:t>accession à l</w:t>
      </w:r>
      <w:r w:rsidR="00114404" w:rsidRPr="00913062">
        <w:rPr>
          <w:lang w:val="fr-FR"/>
        </w:rPr>
        <w:t>’</w:t>
      </w:r>
      <w:r w:rsidR="00362E7A" w:rsidRPr="00913062">
        <w:rPr>
          <w:lang w:val="fr-FR"/>
        </w:rPr>
        <w:t>Acte de</w:t>
      </w:r>
      <w:r w:rsidR="00FD05AB" w:rsidRPr="00913062">
        <w:rPr>
          <w:lang w:val="fr-FR"/>
        </w:rPr>
        <w:t> </w:t>
      </w:r>
      <w:r w:rsidR="00362E7A" w:rsidRPr="00913062">
        <w:rPr>
          <w:lang w:val="fr-FR"/>
        </w:rPr>
        <w:t xml:space="preserve">1999. </w:t>
      </w:r>
      <w:r w:rsidR="000B22D7" w:rsidRPr="00913062">
        <w:rPr>
          <w:lang w:val="fr-FR"/>
        </w:rPr>
        <w:t xml:space="preserve"> </w:t>
      </w:r>
      <w:r w:rsidR="005E2C09" w:rsidRPr="00913062">
        <w:rPr>
          <w:lang w:val="fr-FR"/>
        </w:rPr>
        <w:t>L</w:t>
      </w:r>
      <w:r w:rsidR="00114404" w:rsidRPr="00913062">
        <w:rPr>
          <w:lang w:val="fr-FR"/>
        </w:rPr>
        <w:t>’</w:t>
      </w:r>
      <w:r w:rsidR="005E2C09" w:rsidRPr="00913062">
        <w:rPr>
          <w:lang w:val="fr-FR"/>
        </w:rPr>
        <w:t>Acte de</w:t>
      </w:r>
      <w:r w:rsidR="00FD05AB" w:rsidRPr="00913062">
        <w:rPr>
          <w:lang w:val="fr-FR"/>
        </w:rPr>
        <w:t> </w:t>
      </w:r>
      <w:r w:rsidR="005E2C09" w:rsidRPr="00913062">
        <w:rPr>
          <w:lang w:val="fr-FR"/>
        </w:rPr>
        <w:t xml:space="preserve">1999 entrera en vigueur </w:t>
      </w:r>
      <w:r w:rsidR="00114404" w:rsidRPr="00913062">
        <w:rPr>
          <w:lang w:val="fr-FR"/>
        </w:rPr>
        <w:t>à l’égard</w:t>
      </w:r>
      <w:r w:rsidR="005E2C09" w:rsidRPr="00913062">
        <w:rPr>
          <w:lang w:val="fr-FR"/>
        </w:rPr>
        <w:t xml:space="preserve"> de la République de</w:t>
      </w:r>
      <w:r w:rsidR="00D87BDA">
        <w:rPr>
          <w:lang w:val="fr-FR"/>
        </w:rPr>
        <w:t> </w:t>
      </w:r>
      <w:r w:rsidR="005E2C09" w:rsidRPr="00913062">
        <w:rPr>
          <w:lang w:val="fr-FR"/>
        </w:rPr>
        <w:t xml:space="preserve">Corée le </w:t>
      </w:r>
      <w:r w:rsidR="00114404" w:rsidRPr="00913062">
        <w:rPr>
          <w:lang w:val="fr-FR"/>
        </w:rPr>
        <w:t>1</w:t>
      </w:r>
      <w:r w:rsidR="00114404" w:rsidRPr="00913062">
        <w:rPr>
          <w:vertAlign w:val="superscript"/>
          <w:lang w:val="fr-FR"/>
        </w:rPr>
        <w:t>er</w:t>
      </w:r>
      <w:r w:rsidR="00114404" w:rsidRPr="00913062">
        <w:rPr>
          <w:lang w:val="fr-FR"/>
        </w:rPr>
        <w:t> juillet 20</w:t>
      </w:r>
      <w:r w:rsidR="005E2C09" w:rsidRPr="00913062">
        <w:rPr>
          <w:lang w:val="fr-FR"/>
        </w:rPr>
        <w:t>14.</w:t>
      </w:r>
      <w:r w:rsidR="000B22D7" w:rsidRPr="00913062">
        <w:rPr>
          <w:lang w:val="fr-FR"/>
        </w:rPr>
        <w:t xml:space="preserve">  </w:t>
      </w:r>
      <w:r w:rsidR="000144D9" w:rsidRPr="00913062">
        <w:rPr>
          <w:lang w:val="fr-FR"/>
        </w:rPr>
        <w:t>L</w:t>
      </w:r>
      <w:r w:rsidR="00114404" w:rsidRPr="00913062">
        <w:rPr>
          <w:lang w:val="fr-FR"/>
        </w:rPr>
        <w:t>’</w:t>
      </w:r>
      <w:r w:rsidR="000144D9" w:rsidRPr="00913062">
        <w:rPr>
          <w:lang w:val="fr-FR"/>
        </w:rPr>
        <w:t>adhésion de la République de</w:t>
      </w:r>
      <w:r w:rsidR="00D87BDA">
        <w:rPr>
          <w:lang w:val="fr-FR"/>
        </w:rPr>
        <w:t> </w:t>
      </w:r>
      <w:r w:rsidR="000144D9" w:rsidRPr="00913062">
        <w:rPr>
          <w:lang w:val="fr-FR"/>
        </w:rPr>
        <w:t>Corée porte à 47 le nombre de parties contractantes à l</w:t>
      </w:r>
      <w:r w:rsidR="00114404" w:rsidRPr="00913062">
        <w:rPr>
          <w:lang w:val="fr-FR"/>
        </w:rPr>
        <w:t>’</w:t>
      </w:r>
      <w:r w:rsidR="000144D9" w:rsidRPr="00913062">
        <w:rPr>
          <w:lang w:val="fr-FR"/>
        </w:rPr>
        <w:t>Acte de</w:t>
      </w:r>
      <w:r w:rsidR="00FD05AB" w:rsidRPr="00913062">
        <w:rPr>
          <w:lang w:val="fr-FR"/>
        </w:rPr>
        <w:t> </w:t>
      </w:r>
      <w:r w:rsidR="000144D9" w:rsidRPr="00913062">
        <w:rPr>
          <w:lang w:val="fr-FR"/>
        </w:rPr>
        <w:t>1999</w:t>
      </w:r>
      <w:r w:rsidR="00010617" w:rsidRPr="00913062">
        <w:rPr>
          <w:lang w:val="fr-FR"/>
        </w:rPr>
        <w:t>, et à 62 le nombre total de parties contractantes à l</w:t>
      </w:r>
      <w:r w:rsidR="00114404" w:rsidRPr="00913062">
        <w:rPr>
          <w:lang w:val="fr-FR"/>
        </w:rPr>
        <w:t>’</w:t>
      </w:r>
      <w:r w:rsidR="00476090">
        <w:rPr>
          <w:lang w:val="fr-FR"/>
        </w:rPr>
        <w:t>A</w:t>
      </w:r>
      <w:r w:rsidR="00010617" w:rsidRPr="00913062">
        <w:rPr>
          <w:lang w:val="fr-FR"/>
        </w:rPr>
        <w:t xml:space="preserve">rrangement de </w:t>
      </w:r>
      <w:r w:rsidR="00114404" w:rsidRPr="00913062">
        <w:rPr>
          <w:lang w:val="fr-FR"/>
        </w:rPr>
        <w:t>La Haye</w:t>
      </w:r>
      <w:r w:rsidR="00010617" w:rsidRPr="00913062">
        <w:rPr>
          <w:lang w:val="fr-FR"/>
        </w:rPr>
        <w:t>.</w:t>
      </w:r>
    </w:p>
    <w:p w:rsidR="00C45244" w:rsidRPr="00913062" w:rsidRDefault="00C35A30" w:rsidP="00913062">
      <w:pPr>
        <w:pStyle w:val="ONUMFS"/>
        <w:rPr>
          <w:lang w:val="fr-FR"/>
        </w:rPr>
      </w:pPr>
      <w:r w:rsidRPr="00913062">
        <w:rPr>
          <w:lang w:val="fr-FR"/>
        </w:rPr>
        <w:t xml:space="preserve">Le Directeur général a observé </w:t>
      </w:r>
      <w:r w:rsidR="00E92B3B" w:rsidRPr="00913062">
        <w:rPr>
          <w:lang w:val="fr-FR"/>
        </w:rPr>
        <w:t xml:space="preserve">que le travail accompli par le Bureau international </w:t>
      </w:r>
      <w:r w:rsidR="009053E1" w:rsidRPr="00913062">
        <w:rPr>
          <w:lang w:val="fr-FR"/>
        </w:rPr>
        <w:t>avec l</w:t>
      </w:r>
      <w:r w:rsidR="004B4C0C" w:rsidRPr="00913062">
        <w:rPr>
          <w:lang w:val="fr-FR"/>
        </w:rPr>
        <w:t xml:space="preserve">es parties contractantes potentielles </w:t>
      </w:r>
      <w:r w:rsidR="00413F7F" w:rsidRPr="00913062">
        <w:rPr>
          <w:lang w:val="fr-FR"/>
        </w:rPr>
        <w:t>et les déclarations faites</w:t>
      </w:r>
      <w:r w:rsidR="004B4C0C" w:rsidRPr="00913062">
        <w:rPr>
          <w:lang w:val="fr-FR"/>
        </w:rPr>
        <w:t xml:space="preserve"> lors des assemblées </w:t>
      </w:r>
      <w:r w:rsidR="009053E1" w:rsidRPr="00913062">
        <w:rPr>
          <w:lang w:val="fr-FR"/>
        </w:rPr>
        <w:t>des États membres de l</w:t>
      </w:r>
      <w:r w:rsidR="00114404" w:rsidRPr="00913062">
        <w:rPr>
          <w:lang w:val="fr-FR"/>
        </w:rPr>
        <w:t>’</w:t>
      </w:r>
      <w:r w:rsidR="009053E1" w:rsidRPr="00913062">
        <w:rPr>
          <w:lang w:val="fr-FR"/>
        </w:rPr>
        <w:t xml:space="preserve">OMPI </w:t>
      </w:r>
      <w:r w:rsidR="004B4C0C" w:rsidRPr="00913062">
        <w:rPr>
          <w:lang w:val="fr-FR"/>
        </w:rPr>
        <w:t>permettaient d</w:t>
      </w:r>
      <w:r w:rsidR="00114404" w:rsidRPr="00913062">
        <w:rPr>
          <w:lang w:val="fr-FR"/>
        </w:rPr>
        <w:t>’</w:t>
      </w:r>
      <w:r w:rsidR="004B4C0C" w:rsidRPr="00913062">
        <w:rPr>
          <w:lang w:val="fr-FR"/>
        </w:rPr>
        <w:t>envisager</w:t>
      </w:r>
      <w:r w:rsidR="00E92B3B" w:rsidRPr="00913062">
        <w:rPr>
          <w:lang w:val="fr-FR"/>
        </w:rPr>
        <w:t xml:space="preserve"> </w:t>
      </w:r>
      <w:r w:rsidRPr="00913062">
        <w:rPr>
          <w:lang w:val="fr-FR"/>
        </w:rPr>
        <w:t>une augmentation considérable du nombre de parties à l</w:t>
      </w:r>
      <w:r w:rsidR="00114404" w:rsidRPr="00913062">
        <w:rPr>
          <w:lang w:val="fr-FR"/>
        </w:rPr>
        <w:t>’</w:t>
      </w:r>
      <w:r w:rsidRPr="00913062">
        <w:rPr>
          <w:lang w:val="fr-FR"/>
        </w:rPr>
        <w:t>Acte de</w:t>
      </w:r>
      <w:r w:rsidR="00FD05AB" w:rsidRPr="00913062">
        <w:rPr>
          <w:lang w:val="fr-FR"/>
        </w:rPr>
        <w:t> </w:t>
      </w:r>
      <w:r w:rsidRPr="00913062">
        <w:rPr>
          <w:lang w:val="fr-FR"/>
        </w:rPr>
        <w:t xml:space="preserve">1999 </w:t>
      </w:r>
      <w:r w:rsidR="00E92B3B" w:rsidRPr="00913062">
        <w:rPr>
          <w:lang w:val="fr-FR"/>
        </w:rPr>
        <w:t xml:space="preserve">au cours </w:t>
      </w:r>
      <w:r w:rsidR="00E92B3B" w:rsidRPr="00E854F1">
        <w:rPr>
          <w:lang w:val="fr-FR"/>
        </w:rPr>
        <w:t>de la prochaine</w:t>
      </w:r>
      <w:r w:rsidR="00E854F1" w:rsidRPr="00E854F1">
        <w:rPr>
          <w:lang w:val="fr-FR"/>
        </w:rPr>
        <w:t xml:space="preserve"> ou des deux prochaines</w:t>
      </w:r>
      <w:r w:rsidR="00E92B3B" w:rsidRPr="00E854F1">
        <w:rPr>
          <w:lang w:val="fr-FR"/>
        </w:rPr>
        <w:t xml:space="preserve"> année</w:t>
      </w:r>
      <w:r w:rsidR="00E854F1" w:rsidRPr="00E854F1">
        <w:rPr>
          <w:lang w:val="fr-FR"/>
        </w:rPr>
        <w:t>s</w:t>
      </w:r>
      <w:r w:rsidR="004B4C0C" w:rsidRPr="00E854F1">
        <w:rPr>
          <w:lang w:val="fr-FR"/>
        </w:rPr>
        <w:t xml:space="preserve">.  </w:t>
      </w:r>
      <w:r w:rsidR="009053E1" w:rsidRPr="00E854F1">
        <w:rPr>
          <w:lang w:val="fr-FR"/>
        </w:rPr>
        <w:t>Il est</w:t>
      </w:r>
      <w:r w:rsidR="009053E1" w:rsidRPr="00913062">
        <w:rPr>
          <w:lang w:val="fr-FR"/>
        </w:rPr>
        <w:t xml:space="preserve"> prévu</w:t>
      </w:r>
      <w:r w:rsidR="00AA11B0" w:rsidRPr="00913062">
        <w:rPr>
          <w:lang w:val="fr-FR"/>
        </w:rPr>
        <w:t xml:space="preserve"> que</w:t>
      </w:r>
      <w:r w:rsidR="00AE5F2F" w:rsidRPr="00913062">
        <w:rPr>
          <w:lang w:val="fr-FR"/>
        </w:rPr>
        <w:t xml:space="preserve"> la zone d</w:t>
      </w:r>
      <w:r w:rsidR="00114404" w:rsidRPr="00913062">
        <w:rPr>
          <w:lang w:val="fr-FR"/>
        </w:rPr>
        <w:t>’</w:t>
      </w:r>
      <w:r w:rsidR="00AE5F2F" w:rsidRPr="00913062">
        <w:rPr>
          <w:lang w:val="fr-FR"/>
        </w:rPr>
        <w:t xml:space="preserve">échange commerciaux couverte par le système de </w:t>
      </w:r>
      <w:r w:rsidR="00114404" w:rsidRPr="00913062">
        <w:rPr>
          <w:lang w:val="fr-FR"/>
        </w:rPr>
        <w:t>La Haye</w:t>
      </w:r>
      <w:r w:rsidR="00AE5F2F" w:rsidRPr="00913062">
        <w:rPr>
          <w:lang w:val="fr-FR"/>
        </w:rPr>
        <w:t xml:space="preserve"> sera à l</w:t>
      </w:r>
      <w:r w:rsidR="00114404" w:rsidRPr="00913062">
        <w:rPr>
          <w:lang w:val="fr-FR"/>
        </w:rPr>
        <w:t>’</w:t>
      </w:r>
      <w:r w:rsidR="00AE5F2F" w:rsidRPr="00913062">
        <w:rPr>
          <w:lang w:val="fr-FR"/>
        </w:rPr>
        <w:t>origine de</w:t>
      </w:r>
      <w:r w:rsidR="00D87BDA">
        <w:rPr>
          <w:lang w:val="fr-FR"/>
        </w:rPr>
        <w:t> </w:t>
      </w:r>
      <w:r w:rsidR="00C375E7" w:rsidRPr="00913062">
        <w:rPr>
          <w:lang w:val="fr-FR"/>
        </w:rPr>
        <w:t>95% des demandes d</w:t>
      </w:r>
      <w:r w:rsidR="00114404" w:rsidRPr="00913062">
        <w:rPr>
          <w:lang w:val="fr-FR"/>
        </w:rPr>
        <w:t>’</w:t>
      </w:r>
      <w:r w:rsidR="00C375E7" w:rsidRPr="00913062">
        <w:rPr>
          <w:lang w:val="fr-FR"/>
        </w:rPr>
        <w:t>enregistrement de dessins et modèles déposées dans le monde (1,2</w:t>
      </w:r>
      <w:r w:rsidR="00FD05AB" w:rsidRPr="00913062">
        <w:rPr>
          <w:lang w:val="fr-FR"/>
        </w:rPr>
        <w:t> </w:t>
      </w:r>
      <w:r w:rsidR="00C375E7" w:rsidRPr="00913062">
        <w:rPr>
          <w:lang w:val="fr-FR"/>
        </w:rPr>
        <w:t>million en</w:t>
      </w:r>
      <w:r w:rsidR="00FD05AB" w:rsidRPr="00913062">
        <w:rPr>
          <w:lang w:val="fr-FR"/>
        </w:rPr>
        <w:t> </w:t>
      </w:r>
      <w:r w:rsidR="00C375E7" w:rsidRPr="00913062">
        <w:rPr>
          <w:lang w:val="fr-FR"/>
        </w:rPr>
        <w:t>2012), contre 25% à l</w:t>
      </w:r>
      <w:r w:rsidR="00114404" w:rsidRPr="00913062">
        <w:rPr>
          <w:lang w:val="fr-FR"/>
        </w:rPr>
        <w:t>’</w:t>
      </w:r>
      <w:r w:rsidR="00C375E7" w:rsidRPr="00913062">
        <w:rPr>
          <w:lang w:val="fr-FR"/>
        </w:rPr>
        <w:t>heure actuelle</w:t>
      </w:r>
      <w:r w:rsidR="0005346E" w:rsidRPr="00913062">
        <w:rPr>
          <w:lang w:val="fr-FR"/>
        </w:rPr>
        <w:t>.</w:t>
      </w:r>
    </w:p>
    <w:p w:rsidR="00C45244" w:rsidRPr="00913062" w:rsidRDefault="00AE5F2F" w:rsidP="00913062">
      <w:pPr>
        <w:pStyle w:val="ONUMFS"/>
        <w:rPr>
          <w:lang w:val="fr-FR"/>
        </w:rPr>
      </w:pPr>
      <w:r w:rsidRPr="00913062">
        <w:rPr>
          <w:lang w:val="fr-FR"/>
        </w:rPr>
        <w:t>Le Directeur général a rappelé que cette expansion géographique</w:t>
      </w:r>
      <w:r w:rsidR="006237B7" w:rsidRPr="00913062">
        <w:rPr>
          <w:lang w:val="fr-FR"/>
        </w:rPr>
        <w:t xml:space="preserve"> allait également entraîner </w:t>
      </w:r>
      <w:r w:rsidRPr="00913062">
        <w:rPr>
          <w:lang w:val="fr-FR"/>
        </w:rPr>
        <w:t>une transformation des modes de fonctionnement</w:t>
      </w:r>
      <w:r w:rsidR="002B4A5A" w:rsidRPr="00913062">
        <w:rPr>
          <w:lang w:val="fr-FR"/>
        </w:rPr>
        <w:t xml:space="preserve"> relevant du système de </w:t>
      </w:r>
      <w:r w:rsidR="00114404" w:rsidRPr="00913062">
        <w:rPr>
          <w:lang w:val="fr-FR"/>
        </w:rPr>
        <w:t>La Haye</w:t>
      </w:r>
      <w:r w:rsidR="006237B7" w:rsidRPr="00913062">
        <w:rPr>
          <w:lang w:val="fr-FR"/>
        </w:rPr>
        <w:t xml:space="preserve">. </w:t>
      </w:r>
      <w:r w:rsidR="002B4A5A" w:rsidRPr="00913062">
        <w:rPr>
          <w:lang w:val="fr-FR"/>
        </w:rPr>
        <w:t xml:space="preserve"> </w:t>
      </w:r>
      <w:r w:rsidR="006237B7" w:rsidRPr="00913062">
        <w:rPr>
          <w:lang w:val="fr-FR"/>
        </w:rPr>
        <w:t>L</w:t>
      </w:r>
      <w:r w:rsidR="00114404" w:rsidRPr="00913062">
        <w:rPr>
          <w:lang w:val="fr-FR"/>
        </w:rPr>
        <w:t>’</w:t>
      </w:r>
      <w:r w:rsidR="006237B7" w:rsidRPr="00913062">
        <w:rPr>
          <w:lang w:val="fr-FR"/>
        </w:rPr>
        <w:t>Acte de</w:t>
      </w:r>
      <w:r w:rsidR="00FD05AB" w:rsidRPr="00913062">
        <w:rPr>
          <w:lang w:val="fr-FR"/>
        </w:rPr>
        <w:t> </w:t>
      </w:r>
      <w:r w:rsidR="006237B7" w:rsidRPr="00913062">
        <w:rPr>
          <w:lang w:val="fr-FR"/>
        </w:rPr>
        <w:t xml:space="preserve">1999 </w:t>
      </w:r>
      <w:r w:rsidR="00806993" w:rsidRPr="00913062">
        <w:rPr>
          <w:lang w:val="fr-FR"/>
        </w:rPr>
        <w:t>avait été adopté dans le but de</w:t>
      </w:r>
      <w:r w:rsidR="006237B7" w:rsidRPr="00913062">
        <w:rPr>
          <w:lang w:val="fr-FR"/>
        </w:rPr>
        <w:t xml:space="preserve"> rendre ce système compatible avec les </w:t>
      </w:r>
      <w:r w:rsidR="003E399A" w:rsidRPr="00913062">
        <w:rPr>
          <w:lang w:val="fr-FR"/>
        </w:rPr>
        <w:t>régim</w:t>
      </w:r>
      <w:r w:rsidR="006237B7" w:rsidRPr="00913062">
        <w:rPr>
          <w:lang w:val="fr-FR"/>
        </w:rPr>
        <w:t>es locaux prévoyant un examen de la nouveauté</w:t>
      </w:r>
      <w:r w:rsidR="00810CB8" w:rsidRPr="00913062">
        <w:rPr>
          <w:lang w:val="fr-FR"/>
        </w:rPr>
        <w:t xml:space="preserve">;  </w:t>
      </w:r>
      <w:r w:rsidR="00824030" w:rsidRPr="00913062">
        <w:rPr>
          <w:lang w:val="fr-FR"/>
        </w:rPr>
        <w:t>étant donné qu</w:t>
      </w:r>
      <w:r w:rsidR="003E399A" w:rsidRPr="00913062">
        <w:rPr>
          <w:lang w:val="fr-FR"/>
        </w:rPr>
        <w:t xml:space="preserve">e de tels régimes étaient en vigueur </w:t>
      </w:r>
      <w:r w:rsidR="009A058F" w:rsidRPr="00913062">
        <w:rPr>
          <w:lang w:val="fr-FR"/>
        </w:rPr>
        <w:t>dans</w:t>
      </w:r>
      <w:r w:rsidR="00824030" w:rsidRPr="00913062">
        <w:rPr>
          <w:lang w:val="fr-FR"/>
        </w:rPr>
        <w:t xml:space="preserve"> de nombreuses parties contractantes potentielles, un grand nombre de déclarations allaient être faites pour la première fois.  Le Directeur général a mis l</w:t>
      </w:r>
      <w:r w:rsidR="00114404" w:rsidRPr="00913062">
        <w:rPr>
          <w:lang w:val="fr-FR"/>
        </w:rPr>
        <w:t>’</w:t>
      </w:r>
      <w:r w:rsidR="00824030" w:rsidRPr="00913062">
        <w:rPr>
          <w:lang w:val="fr-FR"/>
        </w:rPr>
        <w:t>accent sur le fait qu</w:t>
      </w:r>
      <w:r w:rsidR="00114404" w:rsidRPr="00913062">
        <w:rPr>
          <w:lang w:val="fr-FR"/>
        </w:rPr>
        <w:t>’</w:t>
      </w:r>
      <w:r w:rsidR="00824030" w:rsidRPr="00913062">
        <w:rPr>
          <w:lang w:val="fr-FR"/>
        </w:rPr>
        <w:t>en cette quatrième</w:t>
      </w:r>
      <w:r w:rsidR="00FD05AB" w:rsidRPr="00913062">
        <w:rPr>
          <w:lang w:val="fr-FR"/>
        </w:rPr>
        <w:t> </w:t>
      </w:r>
      <w:r w:rsidR="00824030" w:rsidRPr="00913062">
        <w:rPr>
          <w:lang w:val="fr-FR"/>
        </w:rPr>
        <w:t xml:space="preserve">session du groupe de travail les propositions développées dans les documents de travail visaient à appuyer </w:t>
      </w:r>
      <w:r w:rsidR="009A058F" w:rsidRPr="00913062">
        <w:rPr>
          <w:lang w:val="fr-FR"/>
        </w:rPr>
        <w:t>cette</w:t>
      </w:r>
      <w:r w:rsidR="00824030" w:rsidRPr="00913062">
        <w:rPr>
          <w:lang w:val="fr-FR"/>
        </w:rPr>
        <w:t xml:space="preserve"> transition, toujours avec pour objectif sous</w:t>
      </w:r>
      <w:r w:rsidR="00164BE7" w:rsidRPr="00913062">
        <w:rPr>
          <w:lang w:val="fr-FR"/>
        </w:rPr>
        <w:noBreakHyphen/>
      </w:r>
      <w:r w:rsidR="00824030" w:rsidRPr="00913062">
        <w:rPr>
          <w:lang w:val="fr-FR"/>
        </w:rPr>
        <w:t xml:space="preserve">jacent de garantir, tant </w:t>
      </w:r>
      <w:r w:rsidR="009A058F" w:rsidRPr="00913062">
        <w:rPr>
          <w:lang w:val="fr-FR"/>
        </w:rPr>
        <w:t>aux</w:t>
      </w:r>
      <w:r w:rsidR="00824030" w:rsidRPr="00913062">
        <w:rPr>
          <w:lang w:val="fr-FR"/>
        </w:rPr>
        <w:t xml:space="preserve"> utilisateurs qu</w:t>
      </w:r>
      <w:r w:rsidR="00114404" w:rsidRPr="00913062">
        <w:rPr>
          <w:lang w:val="fr-FR"/>
        </w:rPr>
        <w:t>’</w:t>
      </w:r>
      <w:r w:rsidR="009A058F" w:rsidRPr="00913062">
        <w:rPr>
          <w:lang w:val="fr-FR"/>
        </w:rPr>
        <w:t>aux</w:t>
      </w:r>
      <w:r w:rsidR="00824030" w:rsidRPr="00913062">
        <w:rPr>
          <w:lang w:val="fr-FR"/>
        </w:rPr>
        <w:t xml:space="preserve"> </w:t>
      </w:r>
      <w:r w:rsidR="00D87BDA">
        <w:rPr>
          <w:lang w:val="fr-FR"/>
        </w:rPr>
        <w:t>O</w:t>
      </w:r>
      <w:r w:rsidR="00824030" w:rsidRPr="00913062">
        <w:rPr>
          <w:lang w:val="fr-FR"/>
        </w:rPr>
        <w:t xml:space="preserve">ffices, </w:t>
      </w:r>
      <w:r w:rsidR="007D4DA5" w:rsidRPr="00913062">
        <w:rPr>
          <w:lang w:val="fr-FR"/>
        </w:rPr>
        <w:t xml:space="preserve">un accès </w:t>
      </w:r>
      <w:r w:rsidR="00824030" w:rsidRPr="00913062">
        <w:rPr>
          <w:lang w:val="fr-FR"/>
        </w:rPr>
        <w:t>à des procédures efficaces et faciles à suivre.</w:t>
      </w:r>
    </w:p>
    <w:p w:rsidR="00C45244" w:rsidRPr="00913062" w:rsidRDefault="005E2C09" w:rsidP="00913062">
      <w:pPr>
        <w:pStyle w:val="ONUMFS"/>
        <w:rPr>
          <w:lang w:val="fr-FR"/>
        </w:rPr>
      </w:pPr>
      <w:r w:rsidRPr="00913062">
        <w:rPr>
          <w:lang w:val="fr-FR"/>
        </w:rPr>
        <w:t>Mme</w:t>
      </w:r>
      <w:r w:rsidR="00FD05AB" w:rsidRPr="00913062">
        <w:rPr>
          <w:lang w:val="fr-FR"/>
        </w:rPr>
        <w:t> </w:t>
      </w:r>
      <w:r w:rsidR="00452433" w:rsidRPr="00913062">
        <w:rPr>
          <w:lang w:val="fr-FR"/>
        </w:rPr>
        <w:t>Päivi </w:t>
      </w:r>
      <w:r w:rsidRPr="00913062">
        <w:rPr>
          <w:lang w:val="fr-FR"/>
        </w:rPr>
        <w:t>Lähdesmäki (OMPI) a assuré le secrétariat du groupe de travail.</w:t>
      </w:r>
    </w:p>
    <w:p w:rsidR="00C45244" w:rsidRPr="00913062" w:rsidRDefault="005E2C09" w:rsidP="005E2C09">
      <w:pPr>
        <w:pStyle w:val="Heading1"/>
        <w:spacing w:before="480"/>
        <w:rPr>
          <w:lang w:val="fr-FR"/>
        </w:rPr>
      </w:pPr>
      <w:r w:rsidRPr="00913062">
        <w:rPr>
          <w:lang w:val="fr-FR"/>
        </w:rPr>
        <w:lastRenderedPageBreak/>
        <w:t>Point 2 de l</w:t>
      </w:r>
      <w:r w:rsidR="00114404" w:rsidRPr="00913062">
        <w:rPr>
          <w:lang w:val="fr-FR"/>
        </w:rPr>
        <w:t>’</w:t>
      </w:r>
      <w:r w:rsidRPr="00913062">
        <w:rPr>
          <w:lang w:val="fr-FR"/>
        </w:rPr>
        <w:t>ordre du jour : ADOPTION de l</w:t>
      </w:r>
      <w:r w:rsidR="00114404" w:rsidRPr="00913062">
        <w:rPr>
          <w:lang w:val="fr-FR"/>
        </w:rPr>
        <w:t>’</w:t>
      </w:r>
      <w:r w:rsidRPr="00913062">
        <w:rPr>
          <w:lang w:val="fr-FR"/>
        </w:rPr>
        <w:t>ordre du jour</w:t>
      </w:r>
    </w:p>
    <w:p w:rsidR="00C45244" w:rsidRPr="00913062" w:rsidRDefault="00C45244" w:rsidP="00DF161F">
      <w:pPr>
        <w:keepNext/>
        <w:spacing w:line="260" w:lineRule="exact"/>
        <w:ind w:left="540" w:hanging="540"/>
        <w:rPr>
          <w:lang w:val="fr-FR"/>
        </w:rPr>
      </w:pPr>
    </w:p>
    <w:p w:rsidR="00C45244" w:rsidRPr="00913062" w:rsidRDefault="005E2C09" w:rsidP="00913062">
      <w:pPr>
        <w:pStyle w:val="ONUMFS"/>
        <w:ind w:left="567"/>
        <w:rPr>
          <w:lang w:val="fr-FR"/>
        </w:rPr>
      </w:pPr>
      <w:r w:rsidRPr="00913062">
        <w:rPr>
          <w:lang w:val="fr-FR"/>
        </w:rPr>
        <w:t>Le groupe de travail a adopté le projet d</w:t>
      </w:r>
      <w:r w:rsidR="00114404" w:rsidRPr="00913062">
        <w:rPr>
          <w:lang w:val="fr-FR"/>
        </w:rPr>
        <w:t>’</w:t>
      </w:r>
      <w:r w:rsidRPr="00913062">
        <w:rPr>
          <w:lang w:val="fr-FR"/>
        </w:rPr>
        <w:t>ordre du jour (document</w:t>
      </w:r>
      <w:r w:rsidR="00DF161F">
        <w:rPr>
          <w:lang w:val="fr-FR"/>
        </w:rPr>
        <w:t> </w:t>
      </w:r>
      <w:r w:rsidRPr="00913062">
        <w:rPr>
          <w:lang w:val="fr-FR"/>
        </w:rPr>
        <w:t>H/LD/WG/4/1</w:t>
      </w:r>
      <w:r w:rsidR="00FD05AB" w:rsidRPr="00913062">
        <w:rPr>
          <w:lang w:val="fr-FR"/>
        </w:rPr>
        <w:t> </w:t>
      </w:r>
      <w:r w:rsidRPr="00913062">
        <w:rPr>
          <w:lang w:val="fr-FR"/>
        </w:rPr>
        <w:t>Prov.) sans modification.</w:t>
      </w:r>
    </w:p>
    <w:p w:rsidR="00C45244" w:rsidRPr="00913062" w:rsidRDefault="005E2C09" w:rsidP="00D87BDA">
      <w:pPr>
        <w:pStyle w:val="Heading2"/>
        <w:spacing w:before="480"/>
        <w:rPr>
          <w:lang w:val="fr-FR" w:eastAsia="ja-JP"/>
        </w:rPr>
      </w:pPr>
      <w:r w:rsidRPr="00913062">
        <w:rPr>
          <w:lang w:val="fr-FR" w:eastAsia="ja-JP"/>
        </w:rPr>
        <w:t>Déclarations générales</w:t>
      </w:r>
    </w:p>
    <w:p w:rsidR="00C45244" w:rsidRPr="00913062" w:rsidRDefault="00C45244" w:rsidP="000B22D7">
      <w:pPr>
        <w:rPr>
          <w:lang w:val="fr-FR" w:eastAsia="ja-JP"/>
        </w:rPr>
      </w:pPr>
    </w:p>
    <w:p w:rsidR="00C45244" w:rsidRPr="00913062" w:rsidRDefault="00E81584" w:rsidP="00913062">
      <w:pPr>
        <w:pStyle w:val="ONUMFS"/>
        <w:rPr>
          <w:lang w:val="fr-FR"/>
        </w:rPr>
      </w:pPr>
      <w:r w:rsidRPr="00913062">
        <w:rPr>
          <w:lang w:val="fr-FR"/>
        </w:rPr>
        <w:t>La délégation de la République de</w:t>
      </w:r>
      <w:r w:rsidR="00730DA3">
        <w:rPr>
          <w:lang w:val="fr-FR"/>
        </w:rPr>
        <w:t> </w:t>
      </w:r>
      <w:r w:rsidRPr="00913062">
        <w:rPr>
          <w:lang w:val="fr-FR"/>
        </w:rPr>
        <w:t xml:space="preserve">Corée a remercié le Bureau international de </w:t>
      </w:r>
      <w:r w:rsidR="005F33F1" w:rsidRPr="00913062">
        <w:rPr>
          <w:lang w:val="fr-FR"/>
        </w:rPr>
        <w:t>s</w:t>
      </w:r>
      <w:r w:rsidRPr="00913062">
        <w:rPr>
          <w:lang w:val="fr-FR"/>
        </w:rPr>
        <w:t>a coopération positive</w:t>
      </w:r>
      <w:r w:rsidR="005F33F1" w:rsidRPr="00913062">
        <w:rPr>
          <w:lang w:val="fr-FR"/>
        </w:rPr>
        <w:t xml:space="preserve"> au cours </w:t>
      </w:r>
      <w:r w:rsidRPr="00913062">
        <w:rPr>
          <w:lang w:val="fr-FR"/>
        </w:rPr>
        <w:t>des</w:t>
      </w:r>
      <w:r w:rsidR="004673C1" w:rsidRPr="00913062">
        <w:rPr>
          <w:lang w:val="fr-FR"/>
        </w:rPr>
        <w:t xml:space="preserve"> travaux préparatoires </w:t>
      </w:r>
      <w:r w:rsidR="005F33F1" w:rsidRPr="00913062">
        <w:rPr>
          <w:lang w:val="fr-FR"/>
        </w:rPr>
        <w:t>à l</w:t>
      </w:r>
      <w:r w:rsidR="00114404" w:rsidRPr="00913062">
        <w:rPr>
          <w:lang w:val="fr-FR"/>
        </w:rPr>
        <w:t>’</w:t>
      </w:r>
      <w:r w:rsidR="005F33F1" w:rsidRPr="00913062">
        <w:rPr>
          <w:lang w:val="fr-FR"/>
        </w:rPr>
        <w:t>adhésion de son pays à l</w:t>
      </w:r>
      <w:r w:rsidR="00114404" w:rsidRPr="00913062">
        <w:rPr>
          <w:lang w:val="fr-FR"/>
        </w:rPr>
        <w:t>’</w:t>
      </w:r>
      <w:r w:rsidR="005F33F1" w:rsidRPr="00913062">
        <w:rPr>
          <w:lang w:val="fr-FR"/>
        </w:rPr>
        <w:t>Acte de</w:t>
      </w:r>
      <w:r w:rsidR="00FD05AB" w:rsidRPr="00913062">
        <w:rPr>
          <w:lang w:val="fr-FR"/>
        </w:rPr>
        <w:t> </w:t>
      </w:r>
      <w:r w:rsidR="005F33F1" w:rsidRPr="00913062">
        <w:rPr>
          <w:lang w:val="fr-FR"/>
        </w:rPr>
        <w:t>1999.  La délégation a également exprimé</w:t>
      </w:r>
      <w:r w:rsidR="000B22D7" w:rsidRPr="00913062">
        <w:rPr>
          <w:lang w:val="fr-FR"/>
        </w:rPr>
        <w:t xml:space="preserve"> </w:t>
      </w:r>
      <w:r w:rsidR="00D450A3" w:rsidRPr="00913062">
        <w:rPr>
          <w:lang w:val="fr-FR"/>
        </w:rPr>
        <w:t>sa satisfaction concernant la prise en compte des systèmes nationaux, et notamment de celui de la République de</w:t>
      </w:r>
      <w:r w:rsidR="00730DA3">
        <w:rPr>
          <w:lang w:val="fr-FR"/>
        </w:rPr>
        <w:t> </w:t>
      </w:r>
      <w:r w:rsidR="00D450A3" w:rsidRPr="00913062">
        <w:rPr>
          <w:lang w:val="fr-FR"/>
        </w:rPr>
        <w:t>Corée</w:t>
      </w:r>
      <w:r w:rsidR="004673C1" w:rsidRPr="00913062">
        <w:rPr>
          <w:lang w:val="fr-FR"/>
        </w:rPr>
        <w:t>,</w:t>
      </w:r>
      <w:r w:rsidR="00D450A3" w:rsidRPr="00913062">
        <w:rPr>
          <w:lang w:val="fr-FR"/>
        </w:rPr>
        <w:t xml:space="preserve"> dans les documents de travail établis par le Bureau international.</w:t>
      </w:r>
    </w:p>
    <w:p w:rsidR="00C45244" w:rsidRPr="00913062" w:rsidRDefault="004673C1" w:rsidP="00913062">
      <w:pPr>
        <w:pStyle w:val="ONUMFS"/>
        <w:rPr>
          <w:lang w:val="fr-FR"/>
        </w:rPr>
      </w:pPr>
      <w:r w:rsidRPr="00913062">
        <w:rPr>
          <w:lang w:val="fr-FR"/>
        </w:rPr>
        <w:t>La délégation des États</w:t>
      </w:r>
      <w:r w:rsidR="00164BE7" w:rsidRPr="00913062">
        <w:rPr>
          <w:lang w:val="fr-FR"/>
        </w:rPr>
        <w:noBreakHyphen/>
      </w:r>
      <w:r w:rsidRPr="00913062">
        <w:rPr>
          <w:lang w:val="fr-FR"/>
        </w:rPr>
        <w:t>Unis d</w:t>
      </w:r>
      <w:r w:rsidR="00114404" w:rsidRPr="00913062">
        <w:rPr>
          <w:lang w:val="fr-FR"/>
        </w:rPr>
        <w:t>’</w:t>
      </w:r>
      <w:r w:rsidRPr="00913062">
        <w:rPr>
          <w:lang w:val="fr-FR"/>
        </w:rPr>
        <w:t>Amérique a fait savoir que les travaux préparatoires à l</w:t>
      </w:r>
      <w:r w:rsidR="00114404" w:rsidRPr="00913062">
        <w:rPr>
          <w:lang w:val="fr-FR"/>
        </w:rPr>
        <w:t>’</w:t>
      </w:r>
      <w:r w:rsidRPr="00913062">
        <w:rPr>
          <w:lang w:val="fr-FR"/>
        </w:rPr>
        <w:t>adhésion à l</w:t>
      </w:r>
      <w:r w:rsidR="00114404" w:rsidRPr="00913062">
        <w:rPr>
          <w:lang w:val="fr-FR"/>
        </w:rPr>
        <w:t>’</w:t>
      </w:r>
      <w:r w:rsidR="007D4DA5" w:rsidRPr="00913062">
        <w:rPr>
          <w:lang w:val="fr-FR"/>
        </w:rPr>
        <w:t>A</w:t>
      </w:r>
      <w:r w:rsidRPr="00913062">
        <w:rPr>
          <w:lang w:val="fr-FR"/>
        </w:rPr>
        <w:t>cte de</w:t>
      </w:r>
      <w:r w:rsidR="00FD05AB" w:rsidRPr="00913062">
        <w:rPr>
          <w:lang w:val="fr-FR"/>
        </w:rPr>
        <w:t> </w:t>
      </w:r>
      <w:r w:rsidRPr="00913062">
        <w:rPr>
          <w:lang w:val="fr-FR"/>
        </w:rPr>
        <w:t xml:space="preserve">1999 étaient en cours dans son pays.  </w:t>
      </w:r>
      <w:r w:rsidR="00193D7C" w:rsidRPr="00913062">
        <w:rPr>
          <w:lang w:val="fr-FR"/>
        </w:rPr>
        <w:t>Le texte de mise en application avait déjà été adopté en</w:t>
      </w:r>
      <w:r w:rsidR="00FD05AB" w:rsidRPr="00913062">
        <w:rPr>
          <w:lang w:val="fr-FR"/>
        </w:rPr>
        <w:t> </w:t>
      </w:r>
      <w:r w:rsidR="00193D7C" w:rsidRPr="00913062">
        <w:rPr>
          <w:lang w:val="fr-FR"/>
        </w:rPr>
        <w:t>2012, et les règles étai</w:t>
      </w:r>
      <w:r w:rsidR="00EA2D3D" w:rsidRPr="00913062">
        <w:rPr>
          <w:lang w:val="fr-FR"/>
        </w:rPr>
        <w:t>en</w:t>
      </w:r>
      <w:r w:rsidR="00193D7C" w:rsidRPr="00913062">
        <w:rPr>
          <w:lang w:val="fr-FR"/>
        </w:rPr>
        <w:t xml:space="preserve">t </w:t>
      </w:r>
      <w:r w:rsidR="00EA2D3D" w:rsidRPr="00913062">
        <w:rPr>
          <w:lang w:val="fr-FR"/>
        </w:rPr>
        <w:t>à l</w:t>
      </w:r>
      <w:r w:rsidR="00114404" w:rsidRPr="00913062">
        <w:rPr>
          <w:lang w:val="fr-FR"/>
        </w:rPr>
        <w:t>’</w:t>
      </w:r>
      <w:r w:rsidR="00EA2D3D" w:rsidRPr="00913062">
        <w:rPr>
          <w:lang w:val="fr-FR"/>
        </w:rPr>
        <w:t>étude</w:t>
      </w:r>
      <w:r w:rsidR="00193D7C" w:rsidRPr="00913062">
        <w:rPr>
          <w:lang w:val="fr-FR"/>
        </w:rPr>
        <w:t>.</w:t>
      </w:r>
    </w:p>
    <w:p w:rsidR="00114404" w:rsidRPr="00913062" w:rsidRDefault="00A27AB1" w:rsidP="00913062">
      <w:pPr>
        <w:pStyle w:val="ONUMFS"/>
        <w:rPr>
          <w:lang w:val="fr-FR" w:eastAsia="en-US"/>
        </w:rPr>
      </w:pPr>
      <w:r w:rsidRPr="00913062">
        <w:rPr>
          <w:lang w:val="fr-FR" w:eastAsia="en-US"/>
        </w:rPr>
        <w:t>La délégation de la Chine a fait savoir que l</w:t>
      </w:r>
      <w:r w:rsidR="00114404" w:rsidRPr="00913062">
        <w:rPr>
          <w:lang w:val="fr-FR" w:eastAsia="en-US"/>
        </w:rPr>
        <w:t>’</w:t>
      </w:r>
      <w:r w:rsidRPr="00913062">
        <w:rPr>
          <w:lang w:val="fr-FR" w:eastAsia="en-US"/>
        </w:rPr>
        <w:t>essentiel des travaux préparatoires concernant l</w:t>
      </w:r>
      <w:r w:rsidR="00114404" w:rsidRPr="00913062">
        <w:rPr>
          <w:lang w:val="fr-FR" w:eastAsia="en-US"/>
        </w:rPr>
        <w:t>’</w:t>
      </w:r>
      <w:r w:rsidRPr="00913062">
        <w:rPr>
          <w:lang w:val="fr-FR" w:eastAsia="en-US"/>
        </w:rPr>
        <w:t>adhésion de son pays à l</w:t>
      </w:r>
      <w:r w:rsidR="00114404" w:rsidRPr="00913062">
        <w:rPr>
          <w:lang w:val="fr-FR" w:eastAsia="en-US"/>
        </w:rPr>
        <w:t>’</w:t>
      </w:r>
      <w:r w:rsidRPr="00913062">
        <w:rPr>
          <w:lang w:val="fr-FR" w:eastAsia="en-US"/>
        </w:rPr>
        <w:t>Acte de</w:t>
      </w:r>
      <w:r w:rsidR="00FD05AB" w:rsidRPr="00913062">
        <w:rPr>
          <w:lang w:val="fr-FR" w:eastAsia="en-US"/>
        </w:rPr>
        <w:t> </w:t>
      </w:r>
      <w:r w:rsidRPr="00913062">
        <w:rPr>
          <w:lang w:val="fr-FR" w:eastAsia="en-US"/>
        </w:rPr>
        <w:t xml:space="preserve">1999 était terminé.  </w:t>
      </w:r>
      <w:r w:rsidR="0092419B" w:rsidRPr="00913062">
        <w:rPr>
          <w:lang w:val="fr-FR" w:eastAsia="en-US"/>
        </w:rPr>
        <w:t>Soulignant l</w:t>
      </w:r>
      <w:r w:rsidR="00114404" w:rsidRPr="00913062">
        <w:rPr>
          <w:lang w:val="fr-FR" w:eastAsia="en-US"/>
        </w:rPr>
        <w:t>’</w:t>
      </w:r>
      <w:r w:rsidR="0092419B" w:rsidRPr="00913062">
        <w:rPr>
          <w:lang w:val="fr-FR" w:eastAsia="en-US"/>
        </w:rPr>
        <w:t>importance potentielle du volume de demandes internationales émanant de la Chine dans les années à venir,</w:t>
      </w:r>
      <w:r w:rsidR="009D2CA7" w:rsidRPr="00913062">
        <w:rPr>
          <w:lang w:val="fr-FR" w:eastAsia="en-US"/>
        </w:rPr>
        <w:t xml:space="preserve"> </w:t>
      </w:r>
      <w:r w:rsidR="0092419B" w:rsidRPr="00913062">
        <w:rPr>
          <w:lang w:val="fr-FR" w:eastAsia="en-US"/>
        </w:rPr>
        <w:t xml:space="preserve">la délégation a appelé à </w:t>
      </w:r>
      <w:r w:rsidR="007D4DA5" w:rsidRPr="00913062">
        <w:rPr>
          <w:lang w:val="fr-FR" w:eastAsia="en-US"/>
        </w:rPr>
        <w:t>ce que le</w:t>
      </w:r>
      <w:r w:rsidR="0092419B" w:rsidRPr="00913062">
        <w:rPr>
          <w:lang w:val="fr-FR" w:eastAsia="en-US"/>
        </w:rPr>
        <w:t xml:space="preserve"> chinois </w:t>
      </w:r>
      <w:r w:rsidR="007D4DA5" w:rsidRPr="00913062">
        <w:rPr>
          <w:lang w:val="fr-FR" w:eastAsia="en-US"/>
        </w:rPr>
        <w:t xml:space="preserve">soit ajouté </w:t>
      </w:r>
      <w:r w:rsidR="0094325E" w:rsidRPr="00913062">
        <w:rPr>
          <w:lang w:val="fr-FR" w:eastAsia="en-US"/>
        </w:rPr>
        <w:t>aux</w:t>
      </w:r>
      <w:r w:rsidR="0092419B" w:rsidRPr="00913062">
        <w:rPr>
          <w:lang w:val="fr-FR" w:eastAsia="en-US"/>
        </w:rPr>
        <w:t xml:space="preserve"> langue</w:t>
      </w:r>
      <w:r w:rsidR="0094325E" w:rsidRPr="00913062">
        <w:rPr>
          <w:lang w:val="fr-FR" w:eastAsia="en-US"/>
        </w:rPr>
        <w:t>s</w:t>
      </w:r>
      <w:r w:rsidR="0092419B" w:rsidRPr="00913062">
        <w:rPr>
          <w:lang w:val="fr-FR" w:eastAsia="en-US"/>
        </w:rPr>
        <w:t xml:space="preserve"> de travail du système de </w:t>
      </w:r>
      <w:r w:rsidR="00114404" w:rsidRPr="00913062">
        <w:rPr>
          <w:lang w:val="fr-FR" w:eastAsia="en-US"/>
        </w:rPr>
        <w:t>La Haye</w:t>
      </w:r>
      <w:r w:rsidR="0094325E" w:rsidRPr="00913062">
        <w:rPr>
          <w:lang w:val="fr-FR" w:eastAsia="en-US"/>
        </w:rPr>
        <w:t>.</w:t>
      </w:r>
    </w:p>
    <w:p w:rsidR="00C45244" w:rsidRPr="00913062" w:rsidRDefault="0094325E" w:rsidP="00913062">
      <w:pPr>
        <w:pStyle w:val="ONUMFS"/>
        <w:rPr>
          <w:lang w:val="fr-FR"/>
        </w:rPr>
      </w:pPr>
      <w:r w:rsidRPr="00913062">
        <w:rPr>
          <w:lang w:val="fr-FR" w:eastAsia="en-US"/>
        </w:rPr>
        <w:t xml:space="preserve">La délégation du Canada a indiqué que son pays avait exprimé son intérêt pour le système de </w:t>
      </w:r>
      <w:r w:rsidR="00114404" w:rsidRPr="00913062">
        <w:rPr>
          <w:lang w:val="fr-FR" w:eastAsia="en-US"/>
        </w:rPr>
        <w:t>La Haye</w:t>
      </w:r>
      <w:r w:rsidRPr="00913062">
        <w:rPr>
          <w:lang w:val="fr-FR" w:eastAsia="en-US"/>
        </w:rPr>
        <w:t>, ainsi que son intention d</w:t>
      </w:r>
      <w:r w:rsidR="00114404" w:rsidRPr="00913062">
        <w:rPr>
          <w:lang w:val="fr-FR" w:eastAsia="en-US"/>
        </w:rPr>
        <w:t>’</w:t>
      </w:r>
      <w:r w:rsidRPr="00913062">
        <w:rPr>
          <w:lang w:val="fr-FR" w:eastAsia="en-US"/>
        </w:rPr>
        <w:t xml:space="preserve">y adhérer; </w:t>
      </w:r>
      <w:r w:rsidR="00FD05AB" w:rsidRPr="00913062">
        <w:rPr>
          <w:lang w:val="fr-FR" w:eastAsia="en-US"/>
        </w:rPr>
        <w:t xml:space="preserve"> </w:t>
      </w:r>
      <w:r w:rsidR="00200660" w:rsidRPr="00913062">
        <w:rPr>
          <w:lang w:val="fr-FR" w:eastAsia="en-US"/>
        </w:rPr>
        <w:t>l</w:t>
      </w:r>
      <w:r w:rsidR="00114404" w:rsidRPr="00913062">
        <w:rPr>
          <w:lang w:val="fr-FR" w:eastAsia="en-US"/>
        </w:rPr>
        <w:t>’</w:t>
      </w:r>
      <w:r w:rsidR="00200660" w:rsidRPr="00913062">
        <w:rPr>
          <w:lang w:val="fr-FR" w:eastAsia="en-US"/>
        </w:rPr>
        <w:t>Acte de</w:t>
      </w:r>
      <w:r w:rsidR="00FD05AB" w:rsidRPr="00913062">
        <w:rPr>
          <w:lang w:val="fr-FR" w:eastAsia="en-US"/>
        </w:rPr>
        <w:t> </w:t>
      </w:r>
      <w:r w:rsidR="00200660" w:rsidRPr="00913062">
        <w:rPr>
          <w:lang w:val="fr-FR" w:eastAsia="en-US"/>
        </w:rPr>
        <w:t>1999 avait été déposé devant le Parlement le 2</w:t>
      </w:r>
      <w:r w:rsidR="00114404" w:rsidRPr="00913062">
        <w:rPr>
          <w:lang w:val="fr-FR" w:eastAsia="en-US"/>
        </w:rPr>
        <w:t>7 janvier 20</w:t>
      </w:r>
      <w:r w:rsidR="00200660" w:rsidRPr="00913062">
        <w:rPr>
          <w:lang w:val="fr-FR" w:eastAsia="en-US"/>
        </w:rPr>
        <w:t>14</w:t>
      </w:r>
      <w:r w:rsidR="004F26BD" w:rsidRPr="00913062">
        <w:rPr>
          <w:lang w:val="fr-FR" w:eastAsia="en-US"/>
        </w:rPr>
        <w:t xml:space="preserve"> aux fins de discussion et de débat, et</w:t>
      </w:r>
      <w:r w:rsidR="009D4730" w:rsidRPr="00913062">
        <w:rPr>
          <w:lang w:val="fr-FR" w:eastAsia="en-US"/>
        </w:rPr>
        <w:t xml:space="preserve"> il était rendu compte</w:t>
      </w:r>
      <w:r w:rsidR="00871C40" w:rsidRPr="00913062">
        <w:rPr>
          <w:lang w:val="fr-FR" w:eastAsia="en-US"/>
        </w:rPr>
        <w:t xml:space="preserve"> dans le texte du budget de</w:t>
      </w:r>
      <w:r w:rsidR="00FD05AB" w:rsidRPr="00913062">
        <w:rPr>
          <w:lang w:val="fr-FR" w:eastAsia="en-US"/>
        </w:rPr>
        <w:t> </w:t>
      </w:r>
      <w:r w:rsidR="00871C40" w:rsidRPr="00913062">
        <w:rPr>
          <w:lang w:val="fr-FR" w:eastAsia="en-US"/>
        </w:rPr>
        <w:t>2014</w:t>
      </w:r>
      <w:r w:rsidR="009D4730" w:rsidRPr="00913062">
        <w:rPr>
          <w:lang w:val="fr-FR" w:eastAsia="en-US"/>
        </w:rPr>
        <w:t xml:space="preserve"> de</w:t>
      </w:r>
      <w:r w:rsidR="004F26BD" w:rsidRPr="00913062">
        <w:rPr>
          <w:lang w:val="fr-FR" w:eastAsia="en-US"/>
        </w:rPr>
        <w:t xml:space="preserve"> l</w:t>
      </w:r>
      <w:r w:rsidR="00114404" w:rsidRPr="00913062">
        <w:rPr>
          <w:lang w:val="fr-FR" w:eastAsia="en-US"/>
        </w:rPr>
        <w:t>’</w:t>
      </w:r>
      <w:r w:rsidR="004F26BD" w:rsidRPr="00913062">
        <w:rPr>
          <w:lang w:val="fr-FR" w:eastAsia="en-US"/>
        </w:rPr>
        <w:t xml:space="preserve">engagement du Canada à adhérer au système de </w:t>
      </w:r>
      <w:r w:rsidR="00114404" w:rsidRPr="00913062">
        <w:rPr>
          <w:lang w:val="fr-FR" w:eastAsia="en-US"/>
        </w:rPr>
        <w:t>La Haye</w:t>
      </w:r>
      <w:r w:rsidR="00422400" w:rsidRPr="00913062">
        <w:rPr>
          <w:lang w:val="fr-FR" w:eastAsia="en-US"/>
        </w:rPr>
        <w:t xml:space="preserve">.  </w:t>
      </w:r>
      <w:r w:rsidR="009B0F62" w:rsidRPr="00913062">
        <w:rPr>
          <w:lang w:val="fr-FR" w:eastAsia="en-US"/>
        </w:rPr>
        <w:t xml:space="preserve">La délégation a indiqué que son office </w:t>
      </w:r>
      <w:r w:rsidR="00871C40" w:rsidRPr="00913062">
        <w:rPr>
          <w:lang w:val="fr-FR" w:eastAsia="en-US"/>
        </w:rPr>
        <w:t>faisait partie de</w:t>
      </w:r>
      <w:r w:rsidR="00B62AF5" w:rsidRPr="00913062">
        <w:rPr>
          <w:lang w:val="fr-FR" w:eastAsia="en-US"/>
        </w:rPr>
        <w:t xml:space="preserve"> ceux </w:t>
      </w:r>
      <w:r w:rsidR="00D7037E" w:rsidRPr="00913062">
        <w:rPr>
          <w:lang w:val="fr-FR" w:eastAsia="en-US"/>
        </w:rPr>
        <w:t>dont la procédure comporte</w:t>
      </w:r>
      <w:r w:rsidR="00B62AF5" w:rsidRPr="00913062">
        <w:rPr>
          <w:lang w:val="fr-FR" w:eastAsia="en-US"/>
        </w:rPr>
        <w:t xml:space="preserve"> un examen de fond concernant la nouveauté, et</w:t>
      </w:r>
      <w:r w:rsidR="00D7037E" w:rsidRPr="00913062">
        <w:rPr>
          <w:lang w:val="fr-FR" w:eastAsia="en-US"/>
        </w:rPr>
        <w:t xml:space="preserve"> qu</w:t>
      </w:r>
      <w:r w:rsidR="00114404" w:rsidRPr="00913062">
        <w:rPr>
          <w:lang w:val="fr-FR" w:eastAsia="en-US"/>
        </w:rPr>
        <w:t>’</w:t>
      </w:r>
      <w:r w:rsidR="00D7037E" w:rsidRPr="00913062">
        <w:rPr>
          <w:lang w:val="fr-FR" w:eastAsia="en-US"/>
        </w:rPr>
        <w:t>il accueillerait</w:t>
      </w:r>
      <w:r w:rsidR="00FA04DC" w:rsidRPr="00913062">
        <w:rPr>
          <w:lang w:val="fr-FR" w:eastAsia="en-US"/>
        </w:rPr>
        <w:t xml:space="preserve"> </w:t>
      </w:r>
      <w:r w:rsidR="00646F75" w:rsidRPr="00913062">
        <w:rPr>
          <w:lang w:val="fr-FR" w:eastAsia="en-US"/>
        </w:rPr>
        <w:t>à cet égard</w:t>
      </w:r>
      <w:r w:rsidR="00D7037E" w:rsidRPr="00913062">
        <w:rPr>
          <w:lang w:val="fr-FR" w:eastAsia="en-US"/>
        </w:rPr>
        <w:t xml:space="preserve"> avec un vif intérêt les conseils des autres offices </w:t>
      </w:r>
      <w:r w:rsidR="00646F75" w:rsidRPr="00913062">
        <w:rPr>
          <w:lang w:val="fr-FR" w:eastAsia="en-US"/>
        </w:rPr>
        <w:t>procédant à un examen</w:t>
      </w:r>
      <w:r w:rsidR="00DF161F">
        <w:rPr>
          <w:lang w:val="fr-FR" w:eastAsia="en-US"/>
        </w:rPr>
        <w:t xml:space="preserve"> de nouveauté</w:t>
      </w:r>
      <w:r w:rsidR="00D7037E" w:rsidRPr="00913062">
        <w:rPr>
          <w:lang w:val="fr-FR" w:eastAsia="en-US"/>
        </w:rPr>
        <w:t xml:space="preserve">.  </w:t>
      </w:r>
      <w:r w:rsidR="00646F75" w:rsidRPr="00913062">
        <w:rPr>
          <w:lang w:val="fr-FR" w:eastAsia="en-US"/>
        </w:rPr>
        <w:t>Elle a également indiqué</w:t>
      </w:r>
      <w:r w:rsidR="008C5501" w:rsidRPr="00913062">
        <w:rPr>
          <w:lang w:val="fr-FR" w:eastAsia="en-US"/>
        </w:rPr>
        <w:t xml:space="preserve"> qu</w:t>
      </w:r>
      <w:r w:rsidR="00114404" w:rsidRPr="00913062">
        <w:rPr>
          <w:lang w:val="fr-FR" w:eastAsia="en-US"/>
        </w:rPr>
        <w:t>’</w:t>
      </w:r>
      <w:r w:rsidR="00871C40" w:rsidRPr="00913062">
        <w:rPr>
          <w:lang w:val="fr-FR" w:eastAsia="en-US"/>
        </w:rPr>
        <w:t>aucune</w:t>
      </w:r>
      <w:r w:rsidR="008C5501" w:rsidRPr="00913062">
        <w:rPr>
          <w:lang w:val="fr-FR" w:eastAsia="en-US"/>
        </w:rPr>
        <w:t xml:space="preserve"> date d</w:t>
      </w:r>
      <w:r w:rsidR="00114404" w:rsidRPr="00913062">
        <w:rPr>
          <w:lang w:val="fr-FR" w:eastAsia="en-US"/>
        </w:rPr>
        <w:t>’</w:t>
      </w:r>
      <w:r w:rsidR="008C5501" w:rsidRPr="00913062">
        <w:rPr>
          <w:lang w:val="fr-FR" w:eastAsia="en-US"/>
        </w:rPr>
        <w:t>adhésion n</w:t>
      </w:r>
      <w:r w:rsidR="00114404" w:rsidRPr="00913062">
        <w:rPr>
          <w:lang w:val="fr-FR" w:eastAsia="en-US"/>
        </w:rPr>
        <w:t>’</w:t>
      </w:r>
      <w:r w:rsidR="008C5501" w:rsidRPr="00913062">
        <w:rPr>
          <w:lang w:val="fr-FR" w:eastAsia="en-US"/>
        </w:rPr>
        <w:t>était encore connue.</w:t>
      </w:r>
    </w:p>
    <w:p w:rsidR="00C45244" w:rsidRPr="00913062" w:rsidRDefault="008C5501" w:rsidP="00913062">
      <w:pPr>
        <w:pStyle w:val="ONUMFS"/>
        <w:rPr>
          <w:lang w:val="fr-FR"/>
        </w:rPr>
      </w:pPr>
      <w:r w:rsidRPr="00913062">
        <w:rPr>
          <w:lang w:val="fr-FR"/>
        </w:rPr>
        <w:t>La délégation de la Roumanie a expliqué que sa loi nationale</w:t>
      </w:r>
      <w:r w:rsidR="00AC2610" w:rsidRPr="00913062">
        <w:rPr>
          <w:lang w:val="fr-FR"/>
        </w:rPr>
        <w:t xml:space="preserve"> était en cours de révision.  À </w:t>
      </w:r>
      <w:r w:rsidRPr="00913062">
        <w:rPr>
          <w:lang w:val="fr-FR"/>
        </w:rPr>
        <w:t>l</w:t>
      </w:r>
      <w:r w:rsidR="00114404" w:rsidRPr="00913062">
        <w:rPr>
          <w:lang w:val="fr-FR"/>
        </w:rPr>
        <w:t>’</w:t>
      </w:r>
      <w:r w:rsidRPr="00913062">
        <w:rPr>
          <w:lang w:val="fr-FR"/>
        </w:rPr>
        <w:t>heure actuelle, la description était un élément obligatoire</w:t>
      </w:r>
      <w:r w:rsidR="00F332AD" w:rsidRPr="00913062">
        <w:rPr>
          <w:lang w:val="fr-FR"/>
        </w:rPr>
        <w:t xml:space="preserve"> de toute demande d</w:t>
      </w:r>
      <w:r w:rsidR="00114404" w:rsidRPr="00913062">
        <w:rPr>
          <w:lang w:val="fr-FR"/>
        </w:rPr>
        <w:t>’</w:t>
      </w:r>
      <w:r w:rsidR="00F332AD" w:rsidRPr="00913062">
        <w:rPr>
          <w:lang w:val="fr-FR"/>
        </w:rPr>
        <w:t>enregistrement de dessin ou modèle industriel.</w:t>
      </w:r>
    </w:p>
    <w:p w:rsidR="00C45244" w:rsidRPr="00913062" w:rsidRDefault="005E2C09" w:rsidP="005E2C09">
      <w:pPr>
        <w:pStyle w:val="Heading1"/>
        <w:spacing w:before="480"/>
        <w:rPr>
          <w:lang w:val="fr-FR"/>
        </w:rPr>
      </w:pPr>
      <w:r w:rsidRPr="00913062">
        <w:rPr>
          <w:lang w:val="fr-FR"/>
        </w:rPr>
        <w:t>POINT</w:t>
      </w:r>
      <w:r w:rsidRPr="00913062">
        <w:rPr>
          <w:b w:val="0"/>
          <w:lang w:val="fr-FR"/>
        </w:rPr>
        <w:t xml:space="preserve"> </w:t>
      </w:r>
      <w:r w:rsidRPr="00913062">
        <w:rPr>
          <w:lang w:val="fr-FR"/>
        </w:rPr>
        <w:t>3 DE L</w:t>
      </w:r>
      <w:r w:rsidR="00114404" w:rsidRPr="00913062">
        <w:rPr>
          <w:lang w:val="fr-FR"/>
        </w:rPr>
        <w:t>’</w:t>
      </w:r>
      <w:r w:rsidRPr="00913062">
        <w:rPr>
          <w:lang w:val="fr-FR"/>
        </w:rPr>
        <w:t>ORDRE DU JOUR</w:t>
      </w:r>
      <w:r w:rsidR="00FD05AB" w:rsidRPr="00913062">
        <w:rPr>
          <w:b w:val="0"/>
          <w:lang w:val="fr-FR"/>
        </w:rPr>
        <w:t> </w:t>
      </w:r>
      <w:r w:rsidRPr="00913062">
        <w:rPr>
          <w:b w:val="0"/>
          <w:lang w:val="fr-FR"/>
        </w:rPr>
        <w:t>:</w:t>
      </w:r>
      <w:r w:rsidRPr="00913062">
        <w:rPr>
          <w:lang w:val="fr-FR"/>
        </w:rPr>
        <w:t xml:space="preserve"> ADOPTION DU PROJET DE RAPPORT DE LA TROISIÈME SESSION DU GROUPE DE TRAVAIL SUR LE DÉVELOPPEMENT JURIDIQUE DU SYSTÈME DE </w:t>
      </w:r>
      <w:r w:rsidR="00114404" w:rsidRPr="00913062">
        <w:rPr>
          <w:lang w:val="fr-FR"/>
        </w:rPr>
        <w:t>LA HAYE</w:t>
      </w:r>
      <w:r w:rsidRPr="00913062">
        <w:rPr>
          <w:lang w:val="fr-FR"/>
        </w:rPr>
        <w:t xml:space="preserve"> CONCERNANT L</w:t>
      </w:r>
      <w:r w:rsidR="00114404" w:rsidRPr="00913062">
        <w:rPr>
          <w:lang w:val="fr-FR"/>
        </w:rPr>
        <w:t>’</w:t>
      </w:r>
      <w:r w:rsidRPr="00913062">
        <w:rPr>
          <w:lang w:val="fr-FR"/>
        </w:rPr>
        <w:t>ENREGISTREMENT INTERNATIONAL DES</w:t>
      </w:r>
      <w:r w:rsidRPr="00913062">
        <w:rPr>
          <w:b w:val="0"/>
          <w:lang w:val="fr-FR"/>
        </w:rPr>
        <w:t xml:space="preserve"> </w:t>
      </w:r>
      <w:r w:rsidRPr="00913062">
        <w:rPr>
          <w:lang w:val="fr-FR"/>
        </w:rPr>
        <w:t>DESSINS ET MODÈLES INDUSTRIELS</w:t>
      </w:r>
    </w:p>
    <w:p w:rsidR="00C45244" w:rsidRPr="00913062" w:rsidRDefault="00C45244" w:rsidP="000B22D7">
      <w:pPr>
        <w:rPr>
          <w:lang w:val="fr-FR"/>
        </w:rPr>
      </w:pPr>
    </w:p>
    <w:p w:rsidR="00114404" w:rsidRPr="00913062" w:rsidRDefault="005E2C09" w:rsidP="00913062">
      <w:pPr>
        <w:pStyle w:val="ONUMFS"/>
        <w:rPr>
          <w:lang w:val="fr-FR"/>
        </w:rPr>
      </w:pPr>
      <w:r w:rsidRPr="00913062">
        <w:rPr>
          <w:lang w:val="fr-FR"/>
        </w:rPr>
        <w:t>Les délibérations ont eu lieu sur la base du document H/LD/WG/3/8</w:t>
      </w:r>
    </w:p>
    <w:p w:rsidR="00C45244" w:rsidRPr="00913062" w:rsidRDefault="005E2C09" w:rsidP="00913062">
      <w:pPr>
        <w:pStyle w:val="ONUMFS"/>
        <w:ind w:left="567"/>
        <w:rPr>
          <w:lang w:val="fr-FR"/>
        </w:rPr>
      </w:pPr>
      <w:r w:rsidRPr="00913062">
        <w:rPr>
          <w:lang w:val="fr-FR"/>
        </w:rPr>
        <w:t>Le groupe de travail a adopté le projet de rapport (document H/LD/WG/3/8</w:t>
      </w:r>
      <w:r w:rsidR="00FD05AB" w:rsidRPr="00913062">
        <w:rPr>
          <w:lang w:val="fr-FR"/>
        </w:rPr>
        <w:t> </w:t>
      </w:r>
      <w:r w:rsidRPr="00913062">
        <w:rPr>
          <w:lang w:val="fr-FR"/>
        </w:rPr>
        <w:t>Prov.) sous réserve d</w:t>
      </w:r>
      <w:r w:rsidR="00114404" w:rsidRPr="00913062">
        <w:rPr>
          <w:lang w:val="fr-FR"/>
        </w:rPr>
        <w:t>’</w:t>
      </w:r>
      <w:r w:rsidRPr="00913062">
        <w:rPr>
          <w:lang w:val="fr-FR"/>
        </w:rPr>
        <w:t>une modification concernant la liste des participants.</w:t>
      </w:r>
    </w:p>
    <w:p w:rsidR="00C45244" w:rsidRPr="00913062" w:rsidRDefault="005E2C09" w:rsidP="005E2C09">
      <w:pPr>
        <w:pStyle w:val="Heading1"/>
        <w:spacing w:before="480"/>
        <w:rPr>
          <w:lang w:val="fr-FR"/>
        </w:rPr>
      </w:pPr>
      <w:r w:rsidRPr="00913062">
        <w:rPr>
          <w:lang w:val="fr-FR"/>
        </w:rPr>
        <w:t>POINT 4 DE L</w:t>
      </w:r>
      <w:r w:rsidR="00114404" w:rsidRPr="00913062">
        <w:rPr>
          <w:lang w:val="fr-FR"/>
        </w:rPr>
        <w:t>’</w:t>
      </w:r>
      <w:r w:rsidRPr="00913062">
        <w:rPr>
          <w:lang w:val="fr-FR"/>
        </w:rPr>
        <w:t>ORDRE DU JOUR</w:t>
      </w:r>
      <w:r w:rsidR="00FD05AB" w:rsidRPr="00913062">
        <w:rPr>
          <w:b w:val="0"/>
          <w:lang w:val="fr-FR"/>
        </w:rPr>
        <w:t> </w:t>
      </w:r>
      <w:r w:rsidRPr="00913062">
        <w:rPr>
          <w:b w:val="0"/>
          <w:lang w:val="fr-FR"/>
        </w:rPr>
        <w:t>:</w:t>
      </w:r>
      <w:r w:rsidRPr="00913062">
        <w:rPr>
          <w:lang w:val="fr-FR"/>
        </w:rPr>
        <w:t xml:space="preserve"> TYPES DE DOCUMENTS ET AUTRES ÉLÉMENTS VISÉS À LA RÈGLE</w:t>
      </w:r>
      <w:r w:rsidR="00730DA3">
        <w:rPr>
          <w:b w:val="0"/>
          <w:lang w:val="fr-FR"/>
        </w:rPr>
        <w:t> </w:t>
      </w:r>
      <w:r w:rsidRPr="00913062">
        <w:rPr>
          <w:lang w:val="fr-FR"/>
        </w:rPr>
        <w:t>7.5)F) ET</w:t>
      </w:r>
      <w:r w:rsidR="00730DA3">
        <w:rPr>
          <w:lang w:val="fr-FR"/>
        </w:rPr>
        <w:t> </w:t>
      </w:r>
      <w:r w:rsidRPr="00913062">
        <w:rPr>
          <w:lang w:val="fr-FR"/>
        </w:rPr>
        <w:t>G)</w:t>
      </w:r>
      <w:r w:rsidRPr="00913062">
        <w:rPr>
          <w:b w:val="0"/>
          <w:lang w:val="fr-FR"/>
        </w:rPr>
        <w:t xml:space="preserve"> </w:t>
      </w:r>
      <w:r w:rsidRPr="00913062">
        <w:rPr>
          <w:lang w:val="fr-FR"/>
        </w:rPr>
        <w:t>DU RÈGLEMENT D</w:t>
      </w:r>
      <w:r w:rsidR="00114404" w:rsidRPr="00913062">
        <w:rPr>
          <w:lang w:val="fr-FR"/>
        </w:rPr>
        <w:t>’</w:t>
      </w:r>
      <w:r w:rsidRPr="00913062">
        <w:rPr>
          <w:lang w:val="fr-FR"/>
        </w:rPr>
        <w:t>EXÉCUTION COMMUN ET LEUR SOUMISSION PAR L</w:t>
      </w:r>
      <w:r w:rsidR="00114404" w:rsidRPr="00913062">
        <w:rPr>
          <w:lang w:val="fr-FR"/>
        </w:rPr>
        <w:t>’</w:t>
      </w:r>
      <w:r w:rsidRPr="00913062">
        <w:rPr>
          <w:lang w:val="fr-FR"/>
        </w:rPr>
        <w:t>INTERMÉDIAIRE DU BUREAU INTERNATIONAL</w:t>
      </w:r>
    </w:p>
    <w:p w:rsidR="00C45244" w:rsidRPr="00913062" w:rsidRDefault="00C45244" w:rsidP="000B22D7">
      <w:pPr>
        <w:rPr>
          <w:lang w:val="fr-FR"/>
        </w:rPr>
      </w:pPr>
    </w:p>
    <w:p w:rsidR="00C45244" w:rsidRPr="00913062" w:rsidRDefault="005E2C09" w:rsidP="00913062">
      <w:pPr>
        <w:pStyle w:val="ONUMFS"/>
        <w:rPr>
          <w:lang w:val="fr-FR"/>
        </w:rPr>
      </w:pPr>
      <w:r w:rsidRPr="00913062">
        <w:rPr>
          <w:lang w:val="fr-FR"/>
        </w:rPr>
        <w:t>Les délibérations ont eu lieu sur la base du document H/LD/WG/4/2.</w:t>
      </w:r>
    </w:p>
    <w:p w:rsidR="00C45244" w:rsidRPr="00913062" w:rsidRDefault="005E2C09" w:rsidP="00913062">
      <w:pPr>
        <w:pStyle w:val="ONUMFS"/>
        <w:rPr>
          <w:lang w:val="fr-FR"/>
        </w:rPr>
      </w:pPr>
      <w:r w:rsidRPr="00913062">
        <w:rPr>
          <w:lang w:val="fr-FR"/>
        </w:rPr>
        <w:t>Le Secrétariat a présenté le document.</w:t>
      </w:r>
    </w:p>
    <w:p w:rsidR="00C45244" w:rsidRPr="00913062" w:rsidRDefault="00856885" w:rsidP="00913062">
      <w:pPr>
        <w:pStyle w:val="ONUMFS"/>
        <w:rPr>
          <w:lang w:val="fr-FR"/>
        </w:rPr>
      </w:pPr>
      <w:r w:rsidRPr="00913062">
        <w:rPr>
          <w:lang w:val="fr-FR"/>
        </w:rPr>
        <w:lastRenderedPageBreak/>
        <w:t xml:space="preserve">En réponse à une question de la délégation du Mexique, </w:t>
      </w:r>
      <w:r w:rsidR="00890CF0" w:rsidRPr="00913062">
        <w:rPr>
          <w:lang w:val="fr-FR"/>
        </w:rPr>
        <w:t>le président a précisé que</w:t>
      </w:r>
      <w:r w:rsidR="00477D94" w:rsidRPr="00913062">
        <w:rPr>
          <w:lang w:val="fr-FR"/>
        </w:rPr>
        <w:t xml:space="preserve"> l</w:t>
      </w:r>
      <w:r w:rsidR="00114404" w:rsidRPr="00913062">
        <w:rPr>
          <w:lang w:val="fr-FR"/>
        </w:rPr>
        <w:t>’</w:t>
      </w:r>
      <w:r w:rsidR="00AC2610" w:rsidRPr="00913062">
        <w:rPr>
          <w:lang w:val="fr-FR"/>
        </w:rPr>
        <w:t>instruction </w:t>
      </w:r>
      <w:r w:rsidR="00477D94" w:rsidRPr="00913062">
        <w:rPr>
          <w:lang w:val="fr-FR"/>
        </w:rPr>
        <w:t>408 qu</w:t>
      </w:r>
      <w:r w:rsidR="00114404" w:rsidRPr="00913062">
        <w:rPr>
          <w:lang w:val="fr-FR"/>
        </w:rPr>
        <w:t>’</w:t>
      </w:r>
      <w:r w:rsidR="00477D94" w:rsidRPr="00913062">
        <w:rPr>
          <w:lang w:val="fr-FR"/>
        </w:rPr>
        <w:t>il est proposé d</w:t>
      </w:r>
      <w:r w:rsidR="00114404" w:rsidRPr="00913062">
        <w:rPr>
          <w:lang w:val="fr-FR"/>
        </w:rPr>
        <w:t>’</w:t>
      </w:r>
      <w:r w:rsidR="00477D94" w:rsidRPr="00913062">
        <w:rPr>
          <w:lang w:val="fr-FR"/>
        </w:rPr>
        <w:t xml:space="preserve">insérer dans les </w:t>
      </w:r>
      <w:r w:rsidRPr="00913062">
        <w:rPr>
          <w:lang w:val="fr-FR"/>
        </w:rPr>
        <w:t>Instructions administratives pour l</w:t>
      </w:r>
      <w:r w:rsidR="00114404" w:rsidRPr="00913062">
        <w:rPr>
          <w:lang w:val="fr-FR"/>
        </w:rPr>
        <w:t>’</w:t>
      </w:r>
      <w:r w:rsidRPr="00913062">
        <w:rPr>
          <w:lang w:val="fr-FR"/>
        </w:rPr>
        <w:t xml:space="preserve">application </w:t>
      </w:r>
      <w:r w:rsidR="00997D4D" w:rsidRPr="00913062">
        <w:rPr>
          <w:lang w:val="fr-FR"/>
        </w:rPr>
        <w:t>de l</w:t>
      </w:r>
      <w:r w:rsidR="00114404" w:rsidRPr="00913062">
        <w:rPr>
          <w:lang w:val="fr-FR"/>
        </w:rPr>
        <w:t>’</w:t>
      </w:r>
      <w:r w:rsidR="00997D4D" w:rsidRPr="00913062">
        <w:rPr>
          <w:lang w:val="fr-FR"/>
        </w:rPr>
        <w:t xml:space="preserve">Arrangement de </w:t>
      </w:r>
      <w:r w:rsidR="00114404" w:rsidRPr="00913062">
        <w:rPr>
          <w:lang w:val="fr-FR"/>
        </w:rPr>
        <w:t>La Haye</w:t>
      </w:r>
      <w:r w:rsidR="00997D4D" w:rsidRPr="00913062">
        <w:rPr>
          <w:lang w:val="fr-FR"/>
        </w:rPr>
        <w:t xml:space="preserve"> (ci</w:t>
      </w:r>
      <w:r w:rsidR="00164BE7" w:rsidRPr="00913062">
        <w:rPr>
          <w:lang w:val="fr-FR"/>
        </w:rPr>
        <w:noBreakHyphen/>
      </w:r>
      <w:r w:rsidRPr="00913062">
        <w:rPr>
          <w:lang w:val="fr-FR"/>
        </w:rPr>
        <w:t xml:space="preserve">après dénommées </w:t>
      </w:r>
      <w:r w:rsidR="003A75C1" w:rsidRPr="00913062">
        <w:rPr>
          <w:lang w:val="fr-FR"/>
        </w:rPr>
        <w:t>“</w:t>
      </w:r>
      <w:r w:rsidRPr="00913062">
        <w:rPr>
          <w:lang w:val="fr-FR"/>
        </w:rPr>
        <w:t>instructions administratives</w:t>
      </w:r>
      <w:r w:rsidR="003A75C1" w:rsidRPr="00913062">
        <w:rPr>
          <w:lang w:val="fr-FR"/>
        </w:rPr>
        <w:t>”</w:t>
      </w:r>
      <w:r w:rsidRPr="00913062">
        <w:rPr>
          <w:lang w:val="fr-FR"/>
        </w:rPr>
        <w:t>)</w:t>
      </w:r>
      <w:r w:rsidR="00477D94" w:rsidRPr="00913062">
        <w:rPr>
          <w:lang w:val="fr-FR"/>
        </w:rPr>
        <w:t xml:space="preserve"> </w:t>
      </w:r>
      <w:r w:rsidR="003B7477" w:rsidRPr="00913062">
        <w:rPr>
          <w:lang w:val="fr-FR"/>
        </w:rPr>
        <w:t xml:space="preserve">porterait sur les éléments autorisés dans la demande internationale et </w:t>
      </w:r>
      <w:r w:rsidR="00997D4D" w:rsidRPr="00913062">
        <w:rPr>
          <w:lang w:val="fr-FR"/>
        </w:rPr>
        <w:t xml:space="preserve">les </w:t>
      </w:r>
      <w:r w:rsidR="003B7477" w:rsidRPr="00913062">
        <w:rPr>
          <w:lang w:val="fr-FR"/>
        </w:rPr>
        <w:t>documents autorisés à l</w:t>
      </w:r>
      <w:r w:rsidR="00114404" w:rsidRPr="00913062">
        <w:rPr>
          <w:lang w:val="fr-FR"/>
        </w:rPr>
        <w:t>’</w:t>
      </w:r>
      <w:r w:rsidR="003B7477" w:rsidRPr="00913062">
        <w:rPr>
          <w:lang w:val="fr-FR"/>
        </w:rPr>
        <w:t>appui d</w:t>
      </w:r>
      <w:r w:rsidR="00114404" w:rsidRPr="00913062">
        <w:rPr>
          <w:lang w:val="fr-FR"/>
        </w:rPr>
        <w:t>’</w:t>
      </w:r>
      <w:r w:rsidR="003B7477" w:rsidRPr="00913062">
        <w:rPr>
          <w:lang w:val="fr-FR"/>
        </w:rPr>
        <w:t>une telle demande</w:t>
      </w:r>
      <w:r w:rsidR="004B5F93" w:rsidRPr="00913062">
        <w:rPr>
          <w:lang w:val="fr-FR"/>
        </w:rPr>
        <w:t>, en se limitant au moment du dépôt de la demande internationale.</w:t>
      </w:r>
    </w:p>
    <w:p w:rsidR="00C45244" w:rsidRPr="00913062" w:rsidRDefault="00606F87" w:rsidP="005E2C09">
      <w:pPr>
        <w:pStyle w:val="Heading2"/>
        <w:spacing w:before="480"/>
        <w:rPr>
          <w:lang w:val="fr-FR"/>
        </w:rPr>
      </w:pPr>
      <w:r w:rsidRPr="00913062">
        <w:rPr>
          <w:lang w:val="fr-FR"/>
        </w:rPr>
        <w:t>INSTRUCTION</w:t>
      </w:r>
      <w:r w:rsidR="005E2C09" w:rsidRPr="00913062">
        <w:rPr>
          <w:lang w:val="fr-FR"/>
        </w:rPr>
        <w:t xml:space="preserve"> 408</w:t>
      </w:r>
      <w:r w:rsidRPr="00913062">
        <w:rPr>
          <w:lang w:val="fr-FR"/>
        </w:rPr>
        <w:t>.A</w:t>
      </w:r>
      <w:r w:rsidR="005E2C09" w:rsidRPr="00913062">
        <w:rPr>
          <w:lang w:val="fr-FR"/>
        </w:rPr>
        <w:t>)</w:t>
      </w:r>
    </w:p>
    <w:p w:rsidR="00C45244" w:rsidRPr="00913062" w:rsidRDefault="00C45244" w:rsidP="00A57C85">
      <w:pPr>
        <w:rPr>
          <w:lang w:val="fr-FR"/>
        </w:rPr>
      </w:pPr>
    </w:p>
    <w:p w:rsidR="00C45244" w:rsidRPr="00913062" w:rsidRDefault="00813E53" w:rsidP="00913062">
      <w:pPr>
        <w:pStyle w:val="ONUMFS"/>
        <w:rPr>
          <w:lang w:val="fr-FR"/>
        </w:rPr>
      </w:pPr>
      <w:r w:rsidRPr="00913062">
        <w:rPr>
          <w:lang w:val="fr-FR"/>
        </w:rPr>
        <w:t>En réponse à une question de la délégation des États</w:t>
      </w:r>
      <w:r w:rsidR="00164BE7" w:rsidRPr="00913062">
        <w:rPr>
          <w:lang w:val="fr-FR"/>
        </w:rPr>
        <w:noBreakHyphen/>
      </w:r>
      <w:r w:rsidRPr="00913062">
        <w:rPr>
          <w:lang w:val="fr-FR"/>
        </w:rPr>
        <w:t>Unis d</w:t>
      </w:r>
      <w:r w:rsidR="00114404" w:rsidRPr="00913062">
        <w:rPr>
          <w:lang w:val="fr-FR"/>
        </w:rPr>
        <w:t>’</w:t>
      </w:r>
      <w:r w:rsidRPr="00913062">
        <w:rPr>
          <w:lang w:val="fr-FR"/>
        </w:rPr>
        <w:t>Amérique, le Secrétariat a précisé que</w:t>
      </w:r>
      <w:r w:rsidR="00AA769A" w:rsidRPr="00913062">
        <w:rPr>
          <w:lang w:val="fr-FR"/>
        </w:rPr>
        <w:t xml:space="preserve"> </w:t>
      </w:r>
      <w:r w:rsidR="00807D59" w:rsidRPr="00913062">
        <w:rPr>
          <w:lang w:val="fr-FR"/>
        </w:rPr>
        <w:t>l</w:t>
      </w:r>
      <w:r w:rsidR="006719B5" w:rsidRPr="00913062">
        <w:rPr>
          <w:lang w:val="fr-FR"/>
        </w:rPr>
        <w:t xml:space="preserve">a nouvelle </w:t>
      </w:r>
      <w:r w:rsidR="00E26596" w:rsidRPr="00913062">
        <w:rPr>
          <w:lang w:val="fr-FR"/>
        </w:rPr>
        <w:t>instruction</w:t>
      </w:r>
      <w:r w:rsidR="00AC2610" w:rsidRPr="00913062">
        <w:rPr>
          <w:lang w:val="fr-FR"/>
        </w:rPr>
        <w:t> </w:t>
      </w:r>
      <w:r w:rsidR="00E26596" w:rsidRPr="00913062">
        <w:rPr>
          <w:lang w:val="fr-FR"/>
        </w:rPr>
        <w:t>408</w:t>
      </w:r>
      <w:r w:rsidR="00606F87" w:rsidRPr="00913062">
        <w:rPr>
          <w:lang w:val="fr-FR"/>
        </w:rPr>
        <w:t>.</w:t>
      </w:r>
      <w:r w:rsidR="00E26596" w:rsidRPr="00913062">
        <w:rPr>
          <w:lang w:val="fr-FR"/>
        </w:rPr>
        <w:t>a) n</w:t>
      </w:r>
      <w:r w:rsidR="00114404" w:rsidRPr="00913062">
        <w:rPr>
          <w:lang w:val="fr-FR"/>
        </w:rPr>
        <w:t>’</w:t>
      </w:r>
      <w:r w:rsidR="00E475CA" w:rsidRPr="00913062">
        <w:rPr>
          <w:lang w:val="fr-FR"/>
        </w:rPr>
        <w:t>imposerait pas aux</w:t>
      </w:r>
      <w:r w:rsidR="00E26596" w:rsidRPr="00913062">
        <w:rPr>
          <w:lang w:val="fr-FR"/>
        </w:rPr>
        <w:t xml:space="preserve"> parties contractantes </w:t>
      </w:r>
      <w:r w:rsidR="00E475CA" w:rsidRPr="00913062">
        <w:rPr>
          <w:lang w:val="fr-FR"/>
        </w:rPr>
        <w:t xml:space="preserve">de participer </w:t>
      </w:r>
      <w:r w:rsidR="00E26596" w:rsidRPr="00913062">
        <w:rPr>
          <w:lang w:val="fr-FR"/>
        </w:rPr>
        <w:t xml:space="preserve">au </w:t>
      </w:r>
      <w:r w:rsidR="00E63E0C" w:rsidRPr="00913062">
        <w:rPr>
          <w:lang w:val="fr-FR"/>
        </w:rPr>
        <w:t>système d</w:t>
      </w:r>
      <w:r w:rsidR="00114404" w:rsidRPr="00913062">
        <w:rPr>
          <w:lang w:val="fr-FR"/>
        </w:rPr>
        <w:t>’</w:t>
      </w:r>
      <w:r w:rsidR="00E63E0C" w:rsidRPr="00913062">
        <w:rPr>
          <w:lang w:val="fr-FR"/>
        </w:rPr>
        <w:t>accès numérique aux documents de priorité (DAS)</w:t>
      </w:r>
      <w:r w:rsidR="00E26596" w:rsidRPr="00913062">
        <w:rPr>
          <w:lang w:val="fr-FR"/>
        </w:rPr>
        <w:t>.</w:t>
      </w:r>
    </w:p>
    <w:p w:rsidR="00C45244" w:rsidRPr="00913062" w:rsidRDefault="00AA769A" w:rsidP="00913062">
      <w:pPr>
        <w:pStyle w:val="ONUMFS"/>
        <w:rPr>
          <w:lang w:val="fr-FR"/>
        </w:rPr>
      </w:pPr>
      <w:r w:rsidRPr="00913062">
        <w:rPr>
          <w:lang w:val="fr-FR"/>
        </w:rPr>
        <w:t>En réponse à une intervention de la délégation de la Fédération de</w:t>
      </w:r>
      <w:r w:rsidR="00730DA3">
        <w:rPr>
          <w:lang w:val="fr-FR"/>
        </w:rPr>
        <w:t> </w:t>
      </w:r>
      <w:r w:rsidRPr="00913062">
        <w:rPr>
          <w:lang w:val="fr-FR"/>
        </w:rPr>
        <w:t>Russie,</w:t>
      </w:r>
      <w:r w:rsidR="00807D59" w:rsidRPr="00913062">
        <w:rPr>
          <w:lang w:val="fr-FR"/>
        </w:rPr>
        <w:t xml:space="preserve"> le Secrétariat a observé que</w:t>
      </w:r>
      <w:r w:rsidR="00931E2E" w:rsidRPr="00913062">
        <w:rPr>
          <w:lang w:val="fr-FR"/>
        </w:rPr>
        <w:t xml:space="preserve"> </w:t>
      </w:r>
      <w:r w:rsidR="00807D59" w:rsidRPr="00913062">
        <w:rPr>
          <w:lang w:val="fr-FR"/>
        </w:rPr>
        <w:t>le fait de prévoir dans l</w:t>
      </w:r>
      <w:r w:rsidR="006719B5" w:rsidRPr="00913062">
        <w:rPr>
          <w:lang w:val="fr-FR"/>
        </w:rPr>
        <w:t>a nouvelle i</w:t>
      </w:r>
      <w:r w:rsidR="00807D59" w:rsidRPr="00913062">
        <w:rPr>
          <w:lang w:val="fr-FR"/>
        </w:rPr>
        <w:t>nstruction</w:t>
      </w:r>
      <w:r w:rsidR="00AC2610" w:rsidRPr="00913062">
        <w:rPr>
          <w:lang w:val="fr-FR"/>
        </w:rPr>
        <w:t> </w:t>
      </w:r>
      <w:r w:rsidR="00807D59" w:rsidRPr="00913062">
        <w:rPr>
          <w:lang w:val="fr-FR"/>
        </w:rPr>
        <w:t xml:space="preserve">408.a) la soumission du document de priorité </w:t>
      </w:r>
      <w:r w:rsidR="009E43F2" w:rsidRPr="00913062">
        <w:rPr>
          <w:lang w:val="fr-FR"/>
        </w:rPr>
        <w:t>lui</w:t>
      </w:r>
      <w:r w:rsidR="00164BE7" w:rsidRPr="00913062">
        <w:rPr>
          <w:lang w:val="fr-FR"/>
        </w:rPr>
        <w:noBreakHyphen/>
      </w:r>
      <w:r w:rsidR="009E43F2" w:rsidRPr="00913062">
        <w:rPr>
          <w:lang w:val="fr-FR"/>
        </w:rPr>
        <w:t>même</w:t>
      </w:r>
      <w:r w:rsidR="00807D59" w:rsidRPr="00913062">
        <w:rPr>
          <w:lang w:val="fr-FR"/>
        </w:rPr>
        <w:t xml:space="preserve"> par l</w:t>
      </w:r>
      <w:r w:rsidR="00114404" w:rsidRPr="00913062">
        <w:rPr>
          <w:lang w:val="fr-FR"/>
        </w:rPr>
        <w:t>’</w:t>
      </w:r>
      <w:r w:rsidR="00807D59" w:rsidRPr="00913062">
        <w:rPr>
          <w:lang w:val="fr-FR"/>
        </w:rPr>
        <w:t>intermédiaire du Bureau international</w:t>
      </w:r>
      <w:r w:rsidR="009E43F2" w:rsidRPr="00913062">
        <w:rPr>
          <w:lang w:val="fr-FR"/>
        </w:rPr>
        <w:t xml:space="preserve"> créerait des difficultés.  Dans un tel cas,</w:t>
      </w:r>
      <w:r w:rsidR="00B87F69" w:rsidRPr="00913062">
        <w:rPr>
          <w:lang w:val="fr-FR"/>
        </w:rPr>
        <w:t xml:space="preserve"> une copie du document de priorité serait</w:t>
      </w:r>
      <w:r w:rsidR="00B70D90" w:rsidRPr="00913062">
        <w:rPr>
          <w:lang w:val="fr-FR"/>
        </w:rPr>
        <w:t xml:space="preserve"> mise à la disposition des </w:t>
      </w:r>
      <w:r w:rsidR="00730DA3">
        <w:rPr>
          <w:lang w:val="fr-FR"/>
        </w:rPr>
        <w:t>O</w:t>
      </w:r>
      <w:r w:rsidR="00B70D90" w:rsidRPr="00913062">
        <w:rPr>
          <w:lang w:val="fr-FR"/>
        </w:rPr>
        <w:t>ffices sous forme électronique, alors qu</w:t>
      </w:r>
      <w:r w:rsidR="00114404" w:rsidRPr="00913062">
        <w:rPr>
          <w:lang w:val="fr-FR"/>
        </w:rPr>
        <w:t>’</w:t>
      </w:r>
      <w:r w:rsidR="00B70D90" w:rsidRPr="00913062">
        <w:rPr>
          <w:lang w:val="fr-FR"/>
        </w:rPr>
        <w:t>un certain nombre d</w:t>
      </w:r>
      <w:r w:rsidR="00114404" w:rsidRPr="00913062">
        <w:rPr>
          <w:lang w:val="fr-FR"/>
        </w:rPr>
        <w:t>’</w:t>
      </w:r>
      <w:r w:rsidR="00730DA3">
        <w:rPr>
          <w:lang w:val="fr-FR"/>
        </w:rPr>
        <w:t>O</w:t>
      </w:r>
      <w:r w:rsidR="00B70D90" w:rsidRPr="00913062">
        <w:rPr>
          <w:lang w:val="fr-FR"/>
        </w:rPr>
        <w:t>ffices ne serai</w:t>
      </w:r>
      <w:r w:rsidR="00E007FC" w:rsidRPr="00913062">
        <w:rPr>
          <w:lang w:val="fr-FR"/>
        </w:rPr>
        <w:t>en</w:t>
      </w:r>
      <w:r w:rsidR="00B70D90" w:rsidRPr="00913062">
        <w:rPr>
          <w:lang w:val="fr-FR"/>
        </w:rPr>
        <w:t xml:space="preserve">t pas prêts </w:t>
      </w:r>
      <w:r w:rsidR="00B51945" w:rsidRPr="00913062">
        <w:rPr>
          <w:lang w:val="fr-FR"/>
        </w:rPr>
        <w:t>à recevoir</w:t>
      </w:r>
      <w:r w:rsidR="00B70D90" w:rsidRPr="00913062">
        <w:rPr>
          <w:lang w:val="fr-FR"/>
        </w:rPr>
        <w:t xml:space="preserve"> de tels documents par la voie électronique.</w:t>
      </w:r>
    </w:p>
    <w:p w:rsidR="00114404" w:rsidRPr="00913062" w:rsidRDefault="00B70D90" w:rsidP="00913062">
      <w:pPr>
        <w:pStyle w:val="ONUMFS"/>
        <w:rPr>
          <w:lang w:val="fr-FR"/>
        </w:rPr>
      </w:pPr>
      <w:r w:rsidRPr="00913062">
        <w:rPr>
          <w:lang w:val="fr-FR"/>
        </w:rPr>
        <w:t>En réponse à une question de la délégation de la Chine, le Secrétariat</w:t>
      </w:r>
      <w:r w:rsidR="000E137A" w:rsidRPr="00913062">
        <w:rPr>
          <w:lang w:val="fr-FR"/>
        </w:rPr>
        <w:t xml:space="preserve"> a souligné que l</w:t>
      </w:r>
      <w:r w:rsidR="00A156E6" w:rsidRPr="00913062">
        <w:rPr>
          <w:lang w:val="fr-FR"/>
        </w:rPr>
        <w:t>e</w:t>
      </w:r>
      <w:r w:rsidR="000E137A" w:rsidRPr="00913062">
        <w:rPr>
          <w:lang w:val="fr-FR"/>
        </w:rPr>
        <w:t xml:space="preserve"> délai de soumission des documents établissant la priorité ne relevait pas du cadre juridique du système de </w:t>
      </w:r>
      <w:r w:rsidR="00114404" w:rsidRPr="00913062">
        <w:rPr>
          <w:lang w:val="fr-FR"/>
        </w:rPr>
        <w:t>La Haye</w:t>
      </w:r>
      <w:r w:rsidR="000E137A" w:rsidRPr="00913062">
        <w:rPr>
          <w:lang w:val="fr-FR"/>
        </w:rPr>
        <w:t xml:space="preserve">.  </w:t>
      </w:r>
      <w:r w:rsidR="00475384" w:rsidRPr="00913062">
        <w:rPr>
          <w:lang w:val="fr-FR"/>
        </w:rPr>
        <w:t xml:space="preserve">Il </w:t>
      </w:r>
      <w:r w:rsidR="002B0C26" w:rsidRPr="00913062">
        <w:rPr>
          <w:lang w:val="fr-FR"/>
        </w:rPr>
        <w:t xml:space="preserve">serait </w:t>
      </w:r>
      <w:r w:rsidR="00475384" w:rsidRPr="00913062">
        <w:rPr>
          <w:lang w:val="fr-FR"/>
        </w:rPr>
        <w:t>difficile d</w:t>
      </w:r>
      <w:r w:rsidR="00114404" w:rsidRPr="00913062">
        <w:rPr>
          <w:lang w:val="fr-FR"/>
        </w:rPr>
        <w:t>’</w:t>
      </w:r>
      <w:r w:rsidR="00475384" w:rsidRPr="00913062">
        <w:rPr>
          <w:lang w:val="fr-FR"/>
        </w:rPr>
        <w:t>introduire une procédure pour la remise tardive de documents de priorité par l</w:t>
      </w:r>
      <w:r w:rsidR="00114404" w:rsidRPr="00913062">
        <w:rPr>
          <w:lang w:val="fr-FR"/>
        </w:rPr>
        <w:t>’</w:t>
      </w:r>
      <w:r w:rsidR="00475384" w:rsidRPr="00913062">
        <w:rPr>
          <w:lang w:val="fr-FR"/>
        </w:rPr>
        <w:t>intermédiaire du Bureau international, dans la mesure où cela imposerait de relier ces documents aux demandes d</w:t>
      </w:r>
      <w:r w:rsidR="00114404" w:rsidRPr="00913062">
        <w:rPr>
          <w:lang w:val="fr-FR"/>
        </w:rPr>
        <w:t>’</w:t>
      </w:r>
      <w:r w:rsidR="00475384" w:rsidRPr="00913062">
        <w:rPr>
          <w:lang w:val="fr-FR"/>
        </w:rPr>
        <w:t>enregistrement ou aux enregistrements</w:t>
      </w:r>
      <w:r w:rsidR="00C07C21" w:rsidRPr="00913062">
        <w:rPr>
          <w:lang w:val="fr-FR"/>
        </w:rPr>
        <w:t xml:space="preserve"> concernés, ce qui entraînerait une charge de travail supplémentaire pour le Bureau international.  Qui plus est, si un document de priorité </w:t>
      </w:r>
      <w:r w:rsidR="002B0C26" w:rsidRPr="00913062">
        <w:rPr>
          <w:lang w:val="fr-FR"/>
        </w:rPr>
        <w:t>n</w:t>
      </w:r>
      <w:r w:rsidR="00114404" w:rsidRPr="00913062">
        <w:rPr>
          <w:lang w:val="fr-FR"/>
        </w:rPr>
        <w:t>’</w:t>
      </w:r>
      <w:r w:rsidR="002B0C26" w:rsidRPr="00913062">
        <w:rPr>
          <w:lang w:val="fr-FR"/>
        </w:rPr>
        <w:t>était</w:t>
      </w:r>
      <w:r w:rsidR="00C07C21" w:rsidRPr="00913062">
        <w:rPr>
          <w:lang w:val="fr-FR"/>
        </w:rPr>
        <w:t xml:space="preserve"> exigé </w:t>
      </w:r>
      <w:r w:rsidR="002B0C26" w:rsidRPr="00913062">
        <w:rPr>
          <w:lang w:val="fr-FR"/>
        </w:rPr>
        <w:t xml:space="preserve">que </w:t>
      </w:r>
      <w:r w:rsidR="00555EA3" w:rsidRPr="00913062">
        <w:rPr>
          <w:lang w:val="fr-FR"/>
        </w:rPr>
        <w:t xml:space="preserve">par un seul </w:t>
      </w:r>
      <w:r w:rsidR="00730DA3">
        <w:rPr>
          <w:lang w:val="fr-FR"/>
        </w:rPr>
        <w:t>O</w:t>
      </w:r>
      <w:r w:rsidR="00C07C21" w:rsidRPr="00913062">
        <w:rPr>
          <w:lang w:val="fr-FR"/>
        </w:rPr>
        <w:t xml:space="preserve">ffice, il </w:t>
      </w:r>
      <w:r w:rsidR="002B0C26" w:rsidRPr="00913062">
        <w:rPr>
          <w:lang w:val="fr-FR"/>
        </w:rPr>
        <w:t>serait</w:t>
      </w:r>
      <w:r w:rsidR="00C07C21" w:rsidRPr="00913062">
        <w:rPr>
          <w:lang w:val="fr-FR"/>
        </w:rPr>
        <w:t xml:space="preserve"> plus rapide de le soumettre directement à ce dernier.</w:t>
      </w:r>
    </w:p>
    <w:p w:rsidR="00C45244" w:rsidRPr="00913062" w:rsidRDefault="00D825DF" w:rsidP="00913062">
      <w:pPr>
        <w:pStyle w:val="ONUMFS"/>
        <w:rPr>
          <w:lang w:val="fr-FR"/>
        </w:rPr>
      </w:pPr>
      <w:r w:rsidRPr="00913062">
        <w:rPr>
          <w:lang w:val="fr-FR"/>
        </w:rPr>
        <w:t>Les délégations</w:t>
      </w:r>
      <w:r w:rsidR="0022233F">
        <w:rPr>
          <w:lang w:val="fr-FR"/>
        </w:rPr>
        <w:t xml:space="preserve"> de l’Espagne et</w:t>
      </w:r>
      <w:r w:rsidRPr="00913062">
        <w:rPr>
          <w:lang w:val="fr-FR"/>
        </w:rPr>
        <w:t xml:space="preserve"> des États</w:t>
      </w:r>
      <w:r w:rsidR="00164BE7" w:rsidRPr="00913062">
        <w:rPr>
          <w:lang w:val="fr-FR"/>
        </w:rPr>
        <w:noBreakHyphen/>
      </w:r>
      <w:r w:rsidRPr="00913062">
        <w:rPr>
          <w:lang w:val="fr-FR"/>
        </w:rPr>
        <w:t>Unis d</w:t>
      </w:r>
      <w:r w:rsidR="00114404" w:rsidRPr="00913062">
        <w:rPr>
          <w:lang w:val="fr-FR"/>
        </w:rPr>
        <w:t>’</w:t>
      </w:r>
      <w:r w:rsidRPr="00913062">
        <w:rPr>
          <w:lang w:val="fr-FR"/>
        </w:rPr>
        <w:t>Amérique</w:t>
      </w:r>
      <w:r w:rsidR="007F0229" w:rsidRPr="00913062">
        <w:rPr>
          <w:lang w:val="fr-FR"/>
        </w:rPr>
        <w:t xml:space="preserve">, dont les pays participent </w:t>
      </w:r>
      <w:r w:rsidRPr="00913062">
        <w:rPr>
          <w:lang w:val="fr-FR"/>
        </w:rPr>
        <w:t>au service d</w:t>
      </w:r>
      <w:r w:rsidR="00114404" w:rsidRPr="00913062">
        <w:rPr>
          <w:lang w:val="fr-FR"/>
        </w:rPr>
        <w:t>’</w:t>
      </w:r>
      <w:r w:rsidRPr="00913062">
        <w:rPr>
          <w:lang w:val="fr-FR"/>
        </w:rPr>
        <w:t xml:space="preserve">accès numérique aux documents de priorité (DAS), </w:t>
      </w:r>
      <w:r w:rsidR="007F0229" w:rsidRPr="00913062">
        <w:rPr>
          <w:lang w:val="fr-FR"/>
        </w:rPr>
        <w:t>se sont dites favorables, à ce titre, à ce que ce</w:t>
      </w:r>
      <w:r w:rsidR="00B47269" w:rsidRPr="00913062">
        <w:rPr>
          <w:lang w:val="fr-FR"/>
        </w:rPr>
        <w:t xml:space="preserve"> système </w:t>
      </w:r>
      <w:r w:rsidR="007F0229" w:rsidRPr="00913062">
        <w:rPr>
          <w:lang w:val="fr-FR"/>
        </w:rPr>
        <w:t>soit étendu aux dessins et modèles industriels.</w:t>
      </w:r>
    </w:p>
    <w:p w:rsidR="00114404" w:rsidRPr="00913062" w:rsidRDefault="00B47269" w:rsidP="00913062">
      <w:pPr>
        <w:pStyle w:val="ONUMFS"/>
        <w:rPr>
          <w:lang w:val="fr-FR"/>
        </w:rPr>
      </w:pPr>
      <w:r w:rsidRPr="00913062">
        <w:rPr>
          <w:lang w:val="fr-FR"/>
        </w:rPr>
        <w:t>La délégation de la République de</w:t>
      </w:r>
      <w:r w:rsidR="0022233F">
        <w:rPr>
          <w:lang w:val="fr-FR"/>
        </w:rPr>
        <w:t> </w:t>
      </w:r>
      <w:r w:rsidRPr="00913062">
        <w:rPr>
          <w:lang w:val="fr-FR"/>
        </w:rPr>
        <w:t>Corée a indiqué qu</w:t>
      </w:r>
      <w:r w:rsidR="00114404" w:rsidRPr="00913062">
        <w:rPr>
          <w:lang w:val="fr-FR"/>
        </w:rPr>
        <w:t>’</w:t>
      </w:r>
      <w:r w:rsidRPr="00913062">
        <w:rPr>
          <w:lang w:val="fr-FR"/>
        </w:rPr>
        <w:t>elle n</w:t>
      </w:r>
      <w:r w:rsidR="00114404" w:rsidRPr="00913062">
        <w:rPr>
          <w:lang w:val="fr-FR"/>
        </w:rPr>
        <w:t>’</w:t>
      </w:r>
      <w:r w:rsidRPr="00913062">
        <w:rPr>
          <w:lang w:val="fr-FR"/>
        </w:rPr>
        <w:t>avait pas d</w:t>
      </w:r>
      <w:r w:rsidR="00114404" w:rsidRPr="00913062">
        <w:rPr>
          <w:lang w:val="fr-FR"/>
        </w:rPr>
        <w:t>’</w:t>
      </w:r>
      <w:r w:rsidRPr="00913062">
        <w:rPr>
          <w:lang w:val="fr-FR"/>
        </w:rPr>
        <w:t>objection à l</w:t>
      </w:r>
      <w:r w:rsidR="00114404" w:rsidRPr="00913062">
        <w:rPr>
          <w:lang w:val="fr-FR"/>
        </w:rPr>
        <w:t>’</w:t>
      </w:r>
      <w:r w:rsidRPr="00913062">
        <w:rPr>
          <w:lang w:val="fr-FR"/>
        </w:rPr>
        <w:t>utilisation du système DAS, mais qu</w:t>
      </w:r>
      <w:r w:rsidR="00114404" w:rsidRPr="00913062">
        <w:rPr>
          <w:lang w:val="fr-FR"/>
        </w:rPr>
        <w:t>’</w:t>
      </w:r>
      <w:r w:rsidRPr="00913062">
        <w:rPr>
          <w:lang w:val="fr-FR"/>
        </w:rPr>
        <w:t xml:space="preserve">une modification de sa législation nationale </w:t>
      </w:r>
      <w:r w:rsidR="002E483B" w:rsidRPr="00913062">
        <w:rPr>
          <w:lang w:val="fr-FR"/>
        </w:rPr>
        <w:t>serait nécessaire à cet effet;  elle a ajouté que la République de</w:t>
      </w:r>
      <w:r w:rsidR="0022233F" w:rsidRPr="0022233F">
        <w:rPr>
          <w:lang w:val="fr-CH"/>
        </w:rPr>
        <w:t> </w:t>
      </w:r>
      <w:r w:rsidR="002E483B" w:rsidRPr="00913062">
        <w:rPr>
          <w:lang w:val="fr-FR"/>
        </w:rPr>
        <w:t>Corée était disposée à procéder à une telle modification.</w:t>
      </w:r>
    </w:p>
    <w:p w:rsidR="00C45244" w:rsidRPr="00913062" w:rsidRDefault="00606F87" w:rsidP="00425633">
      <w:pPr>
        <w:pStyle w:val="Heading2"/>
        <w:spacing w:before="480"/>
        <w:rPr>
          <w:lang w:val="fr-FR"/>
        </w:rPr>
      </w:pPr>
      <w:r w:rsidRPr="00913062">
        <w:rPr>
          <w:lang w:val="fr-FR"/>
        </w:rPr>
        <w:t>instruction</w:t>
      </w:r>
      <w:r w:rsidR="00534E9B" w:rsidRPr="00913062">
        <w:rPr>
          <w:lang w:val="fr-FR"/>
        </w:rPr>
        <w:t xml:space="preserve"> 408</w:t>
      </w:r>
      <w:r w:rsidRPr="00913062">
        <w:rPr>
          <w:lang w:val="fr-FR"/>
        </w:rPr>
        <w:t>.</w:t>
      </w:r>
      <w:r w:rsidR="00534E9B" w:rsidRPr="00913062">
        <w:rPr>
          <w:lang w:val="fr-FR"/>
        </w:rPr>
        <w:t>B)</w:t>
      </w:r>
    </w:p>
    <w:p w:rsidR="00C45244" w:rsidRPr="00913062" w:rsidRDefault="00C45244" w:rsidP="00425633">
      <w:pPr>
        <w:rPr>
          <w:lang w:val="fr-FR"/>
        </w:rPr>
      </w:pPr>
    </w:p>
    <w:p w:rsidR="00C45244" w:rsidRPr="00913062" w:rsidRDefault="002E483B" w:rsidP="00913062">
      <w:pPr>
        <w:pStyle w:val="ONUMFS"/>
        <w:rPr>
          <w:lang w:val="fr-FR"/>
        </w:rPr>
      </w:pPr>
      <w:r w:rsidRPr="00913062">
        <w:rPr>
          <w:lang w:val="fr-FR"/>
        </w:rPr>
        <w:t>Aucune observation n</w:t>
      </w:r>
      <w:r w:rsidR="00114404" w:rsidRPr="00913062">
        <w:rPr>
          <w:lang w:val="fr-FR"/>
        </w:rPr>
        <w:t>’</w:t>
      </w:r>
      <w:r w:rsidRPr="00913062">
        <w:rPr>
          <w:lang w:val="fr-FR"/>
        </w:rPr>
        <w:t>a été formulée par le groupe de travail.</w:t>
      </w:r>
    </w:p>
    <w:p w:rsidR="00C45244" w:rsidRPr="00913062" w:rsidRDefault="00606F87" w:rsidP="007F49B0">
      <w:pPr>
        <w:pStyle w:val="Heading2"/>
        <w:spacing w:before="480"/>
        <w:rPr>
          <w:lang w:val="fr-FR"/>
        </w:rPr>
      </w:pPr>
      <w:r w:rsidRPr="00913062">
        <w:rPr>
          <w:lang w:val="fr-FR"/>
        </w:rPr>
        <w:t>instruction</w:t>
      </w:r>
      <w:r w:rsidR="00534E9B" w:rsidRPr="00913062">
        <w:rPr>
          <w:lang w:val="fr-FR"/>
        </w:rPr>
        <w:t xml:space="preserve"> 408</w:t>
      </w:r>
      <w:r w:rsidRPr="00913062">
        <w:rPr>
          <w:lang w:val="fr-FR"/>
        </w:rPr>
        <w:t>.</w:t>
      </w:r>
      <w:r w:rsidR="00534E9B" w:rsidRPr="00913062">
        <w:rPr>
          <w:lang w:val="fr-FR"/>
        </w:rPr>
        <w:t>C)</w:t>
      </w:r>
    </w:p>
    <w:p w:rsidR="00C45244" w:rsidRPr="00913062" w:rsidRDefault="00C45244" w:rsidP="001901CC">
      <w:pPr>
        <w:rPr>
          <w:lang w:val="fr-FR"/>
        </w:rPr>
      </w:pPr>
    </w:p>
    <w:p w:rsidR="00C45244" w:rsidRPr="00913062" w:rsidRDefault="00BB558A" w:rsidP="00913062">
      <w:pPr>
        <w:pStyle w:val="ONUMFS"/>
        <w:rPr>
          <w:lang w:val="fr-FR"/>
        </w:rPr>
      </w:pPr>
      <w:r w:rsidRPr="00913062">
        <w:rPr>
          <w:lang w:val="fr-FR"/>
        </w:rPr>
        <w:t>La délégation de la République de</w:t>
      </w:r>
      <w:r w:rsidR="0022233F">
        <w:rPr>
          <w:lang w:val="fr-FR"/>
        </w:rPr>
        <w:t> </w:t>
      </w:r>
      <w:r w:rsidRPr="00913062">
        <w:rPr>
          <w:lang w:val="fr-FR"/>
        </w:rPr>
        <w:t>Corée s</w:t>
      </w:r>
      <w:r w:rsidR="00114404" w:rsidRPr="00913062">
        <w:rPr>
          <w:lang w:val="fr-FR"/>
        </w:rPr>
        <w:t>’</w:t>
      </w:r>
      <w:r w:rsidRPr="00913062">
        <w:rPr>
          <w:lang w:val="fr-FR"/>
        </w:rPr>
        <w:t xml:space="preserve">est dite favorable au paragraphe proposé.  </w:t>
      </w:r>
      <w:r w:rsidR="00AC2610" w:rsidRPr="00913062">
        <w:rPr>
          <w:lang w:val="fr-FR"/>
        </w:rPr>
        <w:t>À </w:t>
      </w:r>
      <w:r w:rsidR="00A34152" w:rsidRPr="00913062">
        <w:rPr>
          <w:lang w:val="fr-FR"/>
        </w:rPr>
        <w:t>propos d</w:t>
      </w:r>
      <w:r w:rsidR="00114404" w:rsidRPr="00913062">
        <w:rPr>
          <w:lang w:val="fr-FR"/>
        </w:rPr>
        <w:t>’</w:t>
      </w:r>
      <w:r w:rsidR="00A34152" w:rsidRPr="00913062">
        <w:rPr>
          <w:lang w:val="fr-FR"/>
        </w:rPr>
        <w:t>une intervention d</w:t>
      </w:r>
      <w:r w:rsidR="00114404" w:rsidRPr="00913062">
        <w:rPr>
          <w:lang w:val="fr-FR"/>
        </w:rPr>
        <w:t>’</w:t>
      </w:r>
      <w:r w:rsidR="00A34152" w:rsidRPr="00913062">
        <w:rPr>
          <w:lang w:val="fr-FR"/>
        </w:rPr>
        <w:t>un représentant de l</w:t>
      </w:r>
      <w:r w:rsidR="00114404" w:rsidRPr="00913062">
        <w:rPr>
          <w:lang w:val="fr-FR"/>
        </w:rPr>
        <w:t>’</w:t>
      </w:r>
      <w:r w:rsidR="00A34152" w:rsidRPr="00913062">
        <w:rPr>
          <w:lang w:val="fr-FR"/>
        </w:rPr>
        <w:t>Association japonaise des conseils en brevets</w:t>
      </w:r>
      <w:r w:rsidR="0022233F">
        <w:rPr>
          <w:lang w:val="fr-FR"/>
        </w:rPr>
        <w:t> </w:t>
      </w:r>
      <w:r w:rsidR="00A34152" w:rsidRPr="00913062">
        <w:rPr>
          <w:lang w:val="fr-FR"/>
        </w:rPr>
        <w:t>(JPAA), la délégation a estimé que les exigences supplémentaires</w:t>
      </w:r>
      <w:r w:rsidR="00ED7B3F" w:rsidRPr="00913062">
        <w:rPr>
          <w:lang w:val="fr-FR"/>
        </w:rPr>
        <w:t xml:space="preserve"> </w:t>
      </w:r>
      <w:r w:rsidR="006A2E98" w:rsidRPr="00913062">
        <w:rPr>
          <w:lang w:val="fr-FR"/>
        </w:rPr>
        <w:t>–</w:t>
      </w:r>
      <w:r w:rsidR="00A34152" w:rsidRPr="00913062">
        <w:rPr>
          <w:lang w:val="fr-FR"/>
        </w:rPr>
        <w:t xml:space="preserve"> par exemple</w:t>
      </w:r>
      <w:r w:rsidR="006A2E98" w:rsidRPr="00913062">
        <w:rPr>
          <w:lang w:val="fr-FR"/>
        </w:rPr>
        <w:t xml:space="preserve"> concernant</w:t>
      </w:r>
      <w:r w:rsidR="00A34152" w:rsidRPr="00913062">
        <w:rPr>
          <w:lang w:val="fr-FR"/>
        </w:rPr>
        <w:t xml:space="preserve"> </w:t>
      </w:r>
      <w:r w:rsidR="003A75C1" w:rsidRPr="00913062">
        <w:rPr>
          <w:lang w:val="fr-FR"/>
        </w:rPr>
        <w:t>“</w:t>
      </w:r>
      <w:r w:rsidR="00A34152" w:rsidRPr="00913062">
        <w:rPr>
          <w:lang w:val="fr-FR"/>
        </w:rPr>
        <w:t>le type et la date de divulgation</w:t>
      </w:r>
      <w:r w:rsidR="003A75C1" w:rsidRPr="00913062">
        <w:rPr>
          <w:lang w:val="fr-FR"/>
        </w:rPr>
        <w:t>”</w:t>
      </w:r>
      <w:r w:rsidR="000B22D7" w:rsidRPr="00913062">
        <w:rPr>
          <w:lang w:val="fr-FR"/>
        </w:rPr>
        <w:t xml:space="preserve"> </w:t>
      </w:r>
      <w:r w:rsidR="00A34152" w:rsidRPr="00913062">
        <w:rPr>
          <w:lang w:val="fr-FR"/>
        </w:rPr>
        <w:t>évoqués</w:t>
      </w:r>
      <w:r w:rsidR="00DA34C2" w:rsidRPr="00913062">
        <w:rPr>
          <w:lang w:val="fr-FR"/>
        </w:rPr>
        <w:t xml:space="preserve"> à l</w:t>
      </w:r>
      <w:r w:rsidR="00114404" w:rsidRPr="00913062">
        <w:rPr>
          <w:lang w:val="fr-FR"/>
        </w:rPr>
        <w:t>’</w:t>
      </w:r>
      <w:r w:rsidR="00DA34C2" w:rsidRPr="00913062">
        <w:rPr>
          <w:lang w:val="fr-FR"/>
        </w:rPr>
        <w:t>alinéa</w:t>
      </w:r>
      <w:r w:rsidR="00FD05AB" w:rsidRPr="00913062">
        <w:rPr>
          <w:lang w:val="fr-FR"/>
        </w:rPr>
        <w:t> </w:t>
      </w:r>
      <w:r w:rsidR="000B22D7" w:rsidRPr="00913062">
        <w:rPr>
          <w:lang w:val="fr-FR"/>
        </w:rPr>
        <w:t xml:space="preserve">i) </w:t>
      </w:r>
      <w:r w:rsidR="006A2E98" w:rsidRPr="00913062">
        <w:rPr>
          <w:lang w:val="fr-FR"/>
        </w:rPr>
        <w:t>– pouvaient constituer une charge supplémentaire pour les déposants, d</w:t>
      </w:r>
      <w:r w:rsidR="00114404" w:rsidRPr="00913062">
        <w:rPr>
          <w:lang w:val="fr-FR"/>
        </w:rPr>
        <w:t>’</w:t>
      </w:r>
      <w:r w:rsidR="006A2E98" w:rsidRPr="00913062">
        <w:rPr>
          <w:lang w:val="fr-FR"/>
        </w:rPr>
        <w:t>autant plus que les mêmes informations pouvaient être obtenues à partir des documents évoqués à l</w:t>
      </w:r>
      <w:r w:rsidR="00114404" w:rsidRPr="00913062">
        <w:rPr>
          <w:lang w:val="fr-FR"/>
        </w:rPr>
        <w:t>’</w:t>
      </w:r>
      <w:r w:rsidR="006A2E98" w:rsidRPr="00913062">
        <w:rPr>
          <w:lang w:val="fr-FR"/>
        </w:rPr>
        <w:t>alinéa</w:t>
      </w:r>
      <w:r w:rsidR="00FD05AB" w:rsidRPr="00913062">
        <w:rPr>
          <w:lang w:val="fr-FR"/>
        </w:rPr>
        <w:t> </w:t>
      </w:r>
      <w:r w:rsidR="000B22D7" w:rsidRPr="00913062">
        <w:rPr>
          <w:lang w:val="fr-FR"/>
        </w:rPr>
        <w:t xml:space="preserve">ii), </w:t>
      </w:r>
      <w:r w:rsidR="00204EC1" w:rsidRPr="00913062">
        <w:rPr>
          <w:lang w:val="fr-FR"/>
        </w:rPr>
        <w:t>et a suggéré, par conséquent, que ces éléments soient supprimés dans l</w:t>
      </w:r>
      <w:r w:rsidR="00114404" w:rsidRPr="00913062">
        <w:rPr>
          <w:lang w:val="fr-FR"/>
        </w:rPr>
        <w:t>’</w:t>
      </w:r>
      <w:r w:rsidR="00204EC1" w:rsidRPr="00913062">
        <w:rPr>
          <w:lang w:val="fr-FR"/>
        </w:rPr>
        <w:t>alinéa</w:t>
      </w:r>
      <w:r w:rsidR="00FD05AB" w:rsidRPr="00913062">
        <w:rPr>
          <w:lang w:val="fr-FR"/>
        </w:rPr>
        <w:t> </w:t>
      </w:r>
      <w:r w:rsidR="000B22D7" w:rsidRPr="00913062">
        <w:rPr>
          <w:lang w:val="fr-FR"/>
        </w:rPr>
        <w:t>i).</w:t>
      </w:r>
    </w:p>
    <w:p w:rsidR="00C45244" w:rsidRPr="00913062" w:rsidRDefault="00FE3A4F" w:rsidP="00913062">
      <w:pPr>
        <w:pStyle w:val="ONUMFS"/>
        <w:rPr>
          <w:lang w:val="fr-FR"/>
        </w:rPr>
      </w:pPr>
      <w:r w:rsidRPr="00913062">
        <w:rPr>
          <w:lang w:val="fr-FR"/>
        </w:rPr>
        <w:lastRenderedPageBreak/>
        <w:t>La délégation du Japon a exprimé son appui concernant le paragraphe à l</w:t>
      </w:r>
      <w:r w:rsidR="00114404" w:rsidRPr="00913062">
        <w:rPr>
          <w:lang w:val="fr-FR"/>
        </w:rPr>
        <w:t>’</w:t>
      </w:r>
      <w:r w:rsidRPr="00913062">
        <w:rPr>
          <w:lang w:val="fr-FR"/>
        </w:rPr>
        <w:t>étude.  Elle a proposé de supprimer l</w:t>
      </w:r>
      <w:r w:rsidR="00114404" w:rsidRPr="00913062">
        <w:rPr>
          <w:lang w:val="fr-FR"/>
        </w:rPr>
        <w:t>’</w:t>
      </w:r>
      <w:r w:rsidRPr="00913062">
        <w:rPr>
          <w:lang w:val="fr-FR"/>
        </w:rPr>
        <w:t xml:space="preserve">indication </w:t>
      </w:r>
      <w:r w:rsidR="003A75C1" w:rsidRPr="00913062">
        <w:rPr>
          <w:lang w:val="fr-FR"/>
        </w:rPr>
        <w:t>“</w:t>
      </w:r>
      <w:r w:rsidR="00BD3AD5" w:rsidRPr="00913062">
        <w:rPr>
          <w:lang w:val="fr-FR"/>
        </w:rPr>
        <w:t>le type et la date de divulgation</w:t>
      </w:r>
      <w:r w:rsidR="003A75C1" w:rsidRPr="00913062">
        <w:rPr>
          <w:lang w:val="fr-FR"/>
        </w:rPr>
        <w:t>”</w:t>
      </w:r>
      <w:r w:rsidR="000B22D7" w:rsidRPr="00913062">
        <w:rPr>
          <w:lang w:val="fr-FR"/>
        </w:rPr>
        <w:t>,</w:t>
      </w:r>
      <w:r w:rsidR="00D65825" w:rsidRPr="00913062">
        <w:rPr>
          <w:lang w:val="fr-FR"/>
        </w:rPr>
        <w:t xml:space="preserve"> précisant que</w:t>
      </w:r>
      <w:r w:rsidR="000B22D7" w:rsidRPr="00913062">
        <w:rPr>
          <w:lang w:val="fr-FR"/>
        </w:rPr>
        <w:t xml:space="preserve"> </w:t>
      </w:r>
      <w:r w:rsidR="00A2711A" w:rsidRPr="00913062">
        <w:rPr>
          <w:lang w:val="fr-FR"/>
        </w:rPr>
        <w:t>la présence de ces éléments dans la déclaration ne constitua</w:t>
      </w:r>
      <w:r w:rsidR="00D65825" w:rsidRPr="00913062">
        <w:rPr>
          <w:lang w:val="fr-FR"/>
        </w:rPr>
        <w:t>i</w:t>
      </w:r>
      <w:r w:rsidR="00A2711A" w:rsidRPr="00913062">
        <w:rPr>
          <w:lang w:val="fr-FR"/>
        </w:rPr>
        <w:t>t pas une exigence de sa législation nationale.</w:t>
      </w:r>
    </w:p>
    <w:p w:rsidR="00114404" w:rsidRPr="00913062" w:rsidRDefault="001465FD" w:rsidP="00913062">
      <w:pPr>
        <w:pStyle w:val="ONUMFS"/>
        <w:rPr>
          <w:lang w:val="fr-FR"/>
        </w:rPr>
      </w:pPr>
      <w:r w:rsidRPr="00913062">
        <w:rPr>
          <w:lang w:val="fr-FR"/>
        </w:rPr>
        <w:t>En réponse à une question de la délégation de la Chine, le Secrétariat a précisé que</w:t>
      </w:r>
      <w:r w:rsidR="00AB609C" w:rsidRPr="00913062">
        <w:rPr>
          <w:lang w:val="fr-FR"/>
        </w:rPr>
        <w:t xml:space="preserve"> l</w:t>
      </w:r>
      <w:r w:rsidR="00114404" w:rsidRPr="00913062">
        <w:rPr>
          <w:lang w:val="fr-FR"/>
        </w:rPr>
        <w:t>’</w:t>
      </w:r>
      <w:r w:rsidR="00AB609C" w:rsidRPr="00913062">
        <w:rPr>
          <w:lang w:val="fr-FR"/>
        </w:rPr>
        <w:t>instruction</w:t>
      </w:r>
      <w:r w:rsidR="00AC2610" w:rsidRPr="00913062">
        <w:rPr>
          <w:lang w:val="fr-FR"/>
        </w:rPr>
        <w:t> </w:t>
      </w:r>
      <w:r w:rsidR="00AB609C" w:rsidRPr="00913062">
        <w:rPr>
          <w:lang w:val="fr-FR"/>
        </w:rPr>
        <w:t>408.c) proposée ne s</w:t>
      </w:r>
      <w:r w:rsidR="00114404" w:rsidRPr="00913062">
        <w:rPr>
          <w:lang w:val="fr-FR"/>
        </w:rPr>
        <w:t>’</w:t>
      </w:r>
      <w:r w:rsidR="00AB609C" w:rsidRPr="00913062">
        <w:rPr>
          <w:lang w:val="fr-FR"/>
        </w:rPr>
        <w:t>appliquait qu</w:t>
      </w:r>
      <w:r w:rsidR="00114404" w:rsidRPr="00913062">
        <w:rPr>
          <w:lang w:val="fr-FR"/>
        </w:rPr>
        <w:t>’à l’égard</w:t>
      </w:r>
      <w:r w:rsidR="00AB609C" w:rsidRPr="00913062">
        <w:rPr>
          <w:lang w:val="fr-FR"/>
        </w:rPr>
        <w:t xml:space="preserve"> de la désignation de parties contractantes dont la législation nationale prévoyait une déclaration concernant l</w:t>
      </w:r>
      <w:r w:rsidR="00114404" w:rsidRPr="00913062">
        <w:rPr>
          <w:lang w:val="fr-FR"/>
        </w:rPr>
        <w:t>’</w:t>
      </w:r>
      <w:r w:rsidR="00AB609C" w:rsidRPr="00913062">
        <w:rPr>
          <w:lang w:val="fr-FR"/>
        </w:rPr>
        <w:t xml:space="preserve">exception au défaut de nouveauté.  </w:t>
      </w:r>
      <w:r w:rsidR="001D7DE5" w:rsidRPr="00913062">
        <w:rPr>
          <w:lang w:val="fr-FR"/>
        </w:rPr>
        <w:t>De plus, le délai accordé pour faire une telle déclaration pouvait varier d</w:t>
      </w:r>
      <w:r w:rsidR="00114404" w:rsidRPr="00913062">
        <w:rPr>
          <w:lang w:val="fr-FR"/>
        </w:rPr>
        <w:t>’</w:t>
      </w:r>
      <w:r w:rsidR="001D7DE5" w:rsidRPr="00913062">
        <w:rPr>
          <w:lang w:val="fr-FR"/>
        </w:rPr>
        <w:t>une législation nationale à une autre.  Le Secrétariat a souligné que</w:t>
      </w:r>
      <w:r w:rsidR="00CF3EB6" w:rsidRPr="00913062">
        <w:rPr>
          <w:lang w:val="fr-FR"/>
        </w:rPr>
        <w:t xml:space="preserve"> </w:t>
      </w:r>
      <w:r w:rsidR="00ED79AD" w:rsidRPr="00913062">
        <w:rPr>
          <w:lang w:val="fr-FR"/>
        </w:rPr>
        <w:t xml:space="preserve">même si </w:t>
      </w:r>
      <w:r w:rsidR="00CF3EB6" w:rsidRPr="00913062">
        <w:rPr>
          <w:lang w:val="fr-FR"/>
        </w:rPr>
        <w:t xml:space="preserve">de nombreuses législations nationales prévoyaient un </w:t>
      </w:r>
      <w:r w:rsidR="009655B5" w:rsidRPr="00913062">
        <w:rPr>
          <w:lang w:val="fr-FR"/>
        </w:rPr>
        <w:t>délai</w:t>
      </w:r>
      <w:r w:rsidR="00CF3EB6" w:rsidRPr="00913062">
        <w:rPr>
          <w:lang w:val="fr-FR"/>
        </w:rPr>
        <w:t xml:space="preserve"> de grâce, </w:t>
      </w:r>
      <w:r w:rsidR="001D7DE5" w:rsidRPr="00913062">
        <w:rPr>
          <w:lang w:val="fr-FR"/>
        </w:rPr>
        <w:t>le</w:t>
      </w:r>
      <w:r w:rsidR="007465C7" w:rsidRPr="00913062">
        <w:rPr>
          <w:lang w:val="fr-FR"/>
        </w:rPr>
        <w:t>s</w:t>
      </w:r>
      <w:r w:rsidR="001D7DE5" w:rsidRPr="00913062">
        <w:rPr>
          <w:lang w:val="fr-FR"/>
        </w:rPr>
        <w:t xml:space="preserve"> pays </w:t>
      </w:r>
      <w:r w:rsidR="009655B5" w:rsidRPr="00913062">
        <w:rPr>
          <w:lang w:val="fr-FR"/>
        </w:rPr>
        <w:t>exigean</w:t>
      </w:r>
      <w:r w:rsidR="001D7DE5" w:rsidRPr="00913062">
        <w:rPr>
          <w:lang w:val="fr-FR"/>
        </w:rPr>
        <w:t xml:space="preserve">t </w:t>
      </w:r>
      <w:r w:rsidR="009655B5" w:rsidRPr="00913062">
        <w:rPr>
          <w:lang w:val="fr-FR"/>
        </w:rPr>
        <w:t xml:space="preserve">une </w:t>
      </w:r>
      <w:r w:rsidR="001D7DE5" w:rsidRPr="00913062">
        <w:rPr>
          <w:lang w:val="fr-FR"/>
        </w:rPr>
        <w:t xml:space="preserve">déclaration </w:t>
      </w:r>
      <w:r w:rsidR="009655B5" w:rsidRPr="00913062">
        <w:rPr>
          <w:lang w:val="fr-FR"/>
        </w:rPr>
        <w:t xml:space="preserve">à cet égard </w:t>
      </w:r>
      <w:r w:rsidR="007465C7" w:rsidRPr="00913062">
        <w:rPr>
          <w:lang w:val="fr-FR"/>
        </w:rPr>
        <w:t>étaient rares.</w:t>
      </w:r>
    </w:p>
    <w:p w:rsidR="00C45244" w:rsidRPr="00913062" w:rsidRDefault="007465C7" w:rsidP="007F49B0">
      <w:pPr>
        <w:pStyle w:val="Heading2"/>
        <w:spacing w:before="480"/>
        <w:rPr>
          <w:lang w:val="fr-FR"/>
        </w:rPr>
      </w:pPr>
      <w:r w:rsidRPr="00913062">
        <w:rPr>
          <w:lang w:val="fr-FR"/>
        </w:rPr>
        <w:t xml:space="preserve">Instruction </w:t>
      </w:r>
      <w:r w:rsidR="000B22D7" w:rsidRPr="00913062">
        <w:rPr>
          <w:lang w:val="fr-FR"/>
        </w:rPr>
        <w:t>408</w:t>
      </w:r>
      <w:r w:rsidRPr="00913062">
        <w:rPr>
          <w:lang w:val="fr-FR"/>
        </w:rPr>
        <w:t>.</w:t>
      </w:r>
      <w:r w:rsidR="000B22D7" w:rsidRPr="00913062">
        <w:rPr>
          <w:lang w:val="fr-FR"/>
        </w:rPr>
        <w:t>d)</w:t>
      </w:r>
    </w:p>
    <w:p w:rsidR="00C45244" w:rsidRPr="00913062" w:rsidRDefault="00C45244" w:rsidP="0022233F">
      <w:pPr>
        <w:keepNext/>
        <w:rPr>
          <w:lang w:val="fr-FR"/>
        </w:rPr>
      </w:pPr>
    </w:p>
    <w:p w:rsidR="00C45244" w:rsidRPr="00913062" w:rsidRDefault="007465C7" w:rsidP="00913062">
      <w:pPr>
        <w:pStyle w:val="ONUMFS"/>
        <w:rPr>
          <w:lang w:val="fr-FR"/>
        </w:rPr>
      </w:pPr>
      <w:r w:rsidRPr="00913062">
        <w:rPr>
          <w:lang w:val="fr-FR"/>
        </w:rPr>
        <w:t>La délégation des États</w:t>
      </w:r>
      <w:r w:rsidR="00164BE7" w:rsidRPr="00913062">
        <w:rPr>
          <w:lang w:val="fr-FR"/>
        </w:rPr>
        <w:noBreakHyphen/>
      </w:r>
      <w:r w:rsidRPr="00913062">
        <w:rPr>
          <w:lang w:val="fr-FR"/>
        </w:rPr>
        <w:t>Unis d</w:t>
      </w:r>
      <w:r w:rsidR="00114404" w:rsidRPr="00913062">
        <w:rPr>
          <w:lang w:val="fr-FR"/>
        </w:rPr>
        <w:t>’</w:t>
      </w:r>
      <w:r w:rsidRPr="00913062">
        <w:rPr>
          <w:lang w:val="fr-FR"/>
        </w:rPr>
        <w:t>Amérique a expliqué</w:t>
      </w:r>
      <w:r w:rsidR="00CF3EB6" w:rsidRPr="00913062">
        <w:rPr>
          <w:lang w:val="fr-FR"/>
        </w:rPr>
        <w:t xml:space="preserve"> </w:t>
      </w:r>
      <w:r w:rsidR="00743026" w:rsidRPr="00913062">
        <w:rPr>
          <w:lang w:val="fr-FR"/>
        </w:rPr>
        <w:t>que l</w:t>
      </w:r>
      <w:r w:rsidR="00114404" w:rsidRPr="00913062">
        <w:rPr>
          <w:lang w:val="fr-FR"/>
        </w:rPr>
        <w:t>’</w:t>
      </w:r>
      <w:r w:rsidR="00743026" w:rsidRPr="00913062">
        <w:rPr>
          <w:lang w:val="fr-FR"/>
        </w:rPr>
        <w:t>obligation de divulgation et celle de soumettre des informations à l</w:t>
      </w:r>
      <w:r w:rsidR="00114404" w:rsidRPr="00913062">
        <w:rPr>
          <w:lang w:val="fr-FR"/>
        </w:rPr>
        <w:t>’</w:t>
      </w:r>
      <w:r w:rsidR="00743026" w:rsidRPr="00913062">
        <w:rPr>
          <w:lang w:val="fr-FR"/>
        </w:rPr>
        <w:t>Office avaient pour but</w:t>
      </w:r>
      <w:r w:rsidR="005C3F23" w:rsidRPr="00913062">
        <w:rPr>
          <w:lang w:val="fr-FR"/>
        </w:rPr>
        <w:t xml:space="preserve"> de servir le processus d</w:t>
      </w:r>
      <w:r w:rsidR="00114404" w:rsidRPr="00913062">
        <w:rPr>
          <w:lang w:val="fr-FR"/>
        </w:rPr>
        <w:t>’</w:t>
      </w:r>
      <w:r w:rsidR="005C3F23" w:rsidRPr="00913062">
        <w:rPr>
          <w:lang w:val="fr-FR"/>
        </w:rPr>
        <w:t>examen</w:t>
      </w:r>
      <w:r w:rsidR="001F11DE" w:rsidRPr="00913062">
        <w:rPr>
          <w:lang w:val="fr-FR"/>
        </w:rPr>
        <w:t xml:space="preserve"> en évitant que les déposants </w:t>
      </w:r>
      <w:r w:rsidR="00AC08ED" w:rsidRPr="00913062">
        <w:rPr>
          <w:lang w:val="fr-FR"/>
        </w:rPr>
        <w:t>ne</w:t>
      </w:r>
      <w:r w:rsidR="00983F6F" w:rsidRPr="00913062">
        <w:rPr>
          <w:lang w:val="fr-FR"/>
        </w:rPr>
        <w:t xml:space="preserve"> cachent des informations dont ils ont connaissance</w:t>
      </w:r>
      <w:r w:rsidR="005B4A29" w:rsidRPr="00913062">
        <w:rPr>
          <w:lang w:val="fr-FR"/>
        </w:rPr>
        <w:t xml:space="preserve"> et ne</w:t>
      </w:r>
      <w:r w:rsidR="00AC08ED" w:rsidRPr="00913062">
        <w:rPr>
          <w:lang w:val="fr-FR"/>
        </w:rPr>
        <w:t xml:space="preserve"> s</w:t>
      </w:r>
      <w:r w:rsidR="00114404" w:rsidRPr="00913062">
        <w:rPr>
          <w:lang w:val="fr-FR"/>
        </w:rPr>
        <w:t>’</w:t>
      </w:r>
      <w:r w:rsidR="00983F6F" w:rsidRPr="00913062">
        <w:rPr>
          <w:lang w:val="fr-FR"/>
        </w:rPr>
        <w:t>interdisent</w:t>
      </w:r>
      <w:r w:rsidR="005B4A29" w:rsidRPr="00913062">
        <w:rPr>
          <w:lang w:val="fr-FR"/>
        </w:rPr>
        <w:t xml:space="preserve"> de ce fait</w:t>
      </w:r>
      <w:r w:rsidR="00983F6F" w:rsidRPr="00913062">
        <w:rPr>
          <w:lang w:val="fr-FR"/>
        </w:rPr>
        <w:t xml:space="preserve"> l</w:t>
      </w:r>
      <w:r w:rsidR="00114404" w:rsidRPr="00913062">
        <w:rPr>
          <w:lang w:val="fr-FR"/>
        </w:rPr>
        <w:t>’</w:t>
      </w:r>
      <w:r w:rsidR="00983F6F" w:rsidRPr="00913062">
        <w:rPr>
          <w:lang w:val="fr-FR"/>
        </w:rPr>
        <w:t>accès à</w:t>
      </w:r>
      <w:r w:rsidR="00AC08ED" w:rsidRPr="00913062">
        <w:rPr>
          <w:lang w:val="fr-FR"/>
        </w:rPr>
        <w:t xml:space="preserve"> des droits valables</w:t>
      </w:r>
      <w:r w:rsidR="002A1565" w:rsidRPr="00913062">
        <w:rPr>
          <w:lang w:val="fr-FR"/>
        </w:rPr>
        <w:t>.  La délégation</w:t>
      </w:r>
      <w:r w:rsidR="000B22D7" w:rsidRPr="00913062">
        <w:rPr>
          <w:lang w:val="fr-FR"/>
        </w:rPr>
        <w:t xml:space="preserve"> </w:t>
      </w:r>
      <w:r w:rsidR="00C744D1" w:rsidRPr="00913062">
        <w:rPr>
          <w:lang w:val="fr-FR"/>
        </w:rPr>
        <w:t>a en outre souscrit sans réserve à l</w:t>
      </w:r>
      <w:r w:rsidR="00114404" w:rsidRPr="00913062">
        <w:rPr>
          <w:lang w:val="fr-FR"/>
        </w:rPr>
        <w:t>’</w:t>
      </w:r>
      <w:r w:rsidR="00C744D1" w:rsidRPr="00913062">
        <w:rPr>
          <w:lang w:val="fr-FR"/>
        </w:rPr>
        <w:t xml:space="preserve">établissement futur du service de portefeuille électronique </w:t>
      </w:r>
      <w:r w:rsidR="000B22D7" w:rsidRPr="00913062">
        <w:rPr>
          <w:lang w:val="fr-FR"/>
        </w:rPr>
        <w:t>Hague Portfolio Manager</w:t>
      </w:r>
      <w:r w:rsidR="0022233F">
        <w:rPr>
          <w:lang w:val="fr-FR"/>
        </w:rPr>
        <w:t> </w:t>
      </w:r>
      <w:r w:rsidR="000B22D7" w:rsidRPr="00913062">
        <w:rPr>
          <w:lang w:val="fr-FR"/>
        </w:rPr>
        <w:t xml:space="preserve">(HPM) </w:t>
      </w:r>
      <w:r w:rsidR="00A11A0C" w:rsidRPr="00913062">
        <w:rPr>
          <w:lang w:val="fr-FR"/>
        </w:rPr>
        <w:t xml:space="preserve">et du Portail des </w:t>
      </w:r>
      <w:r w:rsidR="00730DA3">
        <w:rPr>
          <w:lang w:val="fr-FR"/>
        </w:rPr>
        <w:t>O</w:t>
      </w:r>
      <w:r w:rsidR="00A11A0C" w:rsidRPr="00913062">
        <w:rPr>
          <w:lang w:val="fr-FR"/>
        </w:rPr>
        <w:t xml:space="preserve">ffices du système de </w:t>
      </w:r>
      <w:r w:rsidR="00114404" w:rsidRPr="00913062">
        <w:rPr>
          <w:lang w:val="fr-FR"/>
        </w:rPr>
        <w:t>La Haye</w:t>
      </w:r>
      <w:r w:rsidR="00A11A0C" w:rsidRPr="00913062">
        <w:rPr>
          <w:lang w:val="fr-FR"/>
        </w:rPr>
        <w:t xml:space="preserve"> </w:t>
      </w:r>
      <w:r w:rsidR="000B22D7" w:rsidRPr="00913062">
        <w:rPr>
          <w:lang w:val="fr-FR"/>
        </w:rPr>
        <w:t>(HOP)</w:t>
      </w:r>
      <w:r w:rsidR="00A11A0C" w:rsidRPr="00913062">
        <w:rPr>
          <w:lang w:val="fr-FR"/>
        </w:rPr>
        <w:t>.</w:t>
      </w:r>
    </w:p>
    <w:p w:rsidR="00C45244" w:rsidRPr="00913062" w:rsidRDefault="00725595" w:rsidP="00913062">
      <w:pPr>
        <w:pStyle w:val="ONUMFS"/>
        <w:rPr>
          <w:lang w:val="fr-FR"/>
        </w:rPr>
      </w:pPr>
      <w:r w:rsidRPr="00913062">
        <w:rPr>
          <w:lang w:val="fr-FR"/>
        </w:rPr>
        <w:t>La délégation des États</w:t>
      </w:r>
      <w:r w:rsidR="00164BE7" w:rsidRPr="00913062">
        <w:rPr>
          <w:lang w:val="fr-FR"/>
        </w:rPr>
        <w:noBreakHyphen/>
      </w:r>
      <w:r w:rsidRPr="00913062">
        <w:rPr>
          <w:lang w:val="fr-FR"/>
        </w:rPr>
        <w:t>Unis d</w:t>
      </w:r>
      <w:r w:rsidR="00114404" w:rsidRPr="00913062">
        <w:rPr>
          <w:lang w:val="fr-FR"/>
        </w:rPr>
        <w:t>’</w:t>
      </w:r>
      <w:r w:rsidRPr="00913062">
        <w:rPr>
          <w:lang w:val="fr-FR"/>
        </w:rPr>
        <w:t>Amérique a expliqué en outre que la soumission d</w:t>
      </w:r>
      <w:r w:rsidR="00114404" w:rsidRPr="00913062">
        <w:rPr>
          <w:lang w:val="fr-FR"/>
        </w:rPr>
        <w:t>’</w:t>
      </w:r>
      <w:r w:rsidRPr="00913062">
        <w:rPr>
          <w:lang w:val="fr-FR"/>
        </w:rPr>
        <w:t>informations relatives à des dessins ou modèles antérieurs devrait se faire sous la forme d</w:t>
      </w:r>
      <w:r w:rsidR="00114404" w:rsidRPr="00913062">
        <w:rPr>
          <w:lang w:val="fr-FR"/>
        </w:rPr>
        <w:t>’</w:t>
      </w:r>
      <w:r w:rsidRPr="00913062">
        <w:rPr>
          <w:lang w:val="fr-FR"/>
        </w:rPr>
        <w:t>une déclaration de divulgation d</w:t>
      </w:r>
      <w:r w:rsidR="00114404" w:rsidRPr="00913062">
        <w:rPr>
          <w:lang w:val="fr-FR"/>
        </w:rPr>
        <w:t>’</w:t>
      </w:r>
      <w:r w:rsidRPr="00913062">
        <w:rPr>
          <w:lang w:val="fr-FR"/>
        </w:rPr>
        <w:t xml:space="preserve">informations.  </w:t>
      </w:r>
      <w:r w:rsidR="001C22F1" w:rsidRPr="00913062">
        <w:rPr>
          <w:lang w:val="fr-FR"/>
        </w:rPr>
        <w:t>La délégation a fait part de sa préoccupation concernant la soumission de documents dans une langue</w:t>
      </w:r>
      <w:r w:rsidR="00C443BA" w:rsidRPr="00913062">
        <w:rPr>
          <w:lang w:val="fr-FR"/>
        </w:rPr>
        <w:t xml:space="preserve"> </w:t>
      </w:r>
      <w:r w:rsidR="005B4A29" w:rsidRPr="00913062">
        <w:rPr>
          <w:lang w:val="fr-FR"/>
        </w:rPr>
        <w:t xml:space="preserve">non </w:t>
      </w:r>
      <w:r w:rsidR="00C443BA" w:rsidRPr="00913062">
        <w:rPr>
          <w:lang w:val="fr-FR"/>
        </w:rPr>
        <w:t>connue de l</w:t>
      </w:r>
      <w:r w:rsidR="00114404" w:rsidRPr="00913062">
        <w:rPr>
          <w:lang w:val="fr-FR"/>
        </w:rPr>
        <w:t>’</w:t>
      </w:r>
      <w:r w:rsidR="00C443BA" w:rsidRPr="00913062">
        <w:rPr>
          <w:lang w:val="fr-FR"/>
        </w:rPr>
        <w:t>examinateur.  La délégation a déclaré qu</w:t>
      </w:r>
      <w:r w:rsidR="00114404" w:rsidRPr="00913062">
        <w:rPr>
          <w:lang w:val="fr-FR"/>
        </w:rPr>
        <w:t>’</w:t>
      </w:r>
      <w:r w:rsidR="00C443BA" w:rsidRPr="00913062">
        <w:rPr>
          <w:lang w:val="fr-FR"/>
        </w:rPr>
        <w:t>il convenait d</w:t>
      </w:r>
      <w:r w:rsidR="00114404" w:rsidRPr="00913062">
        <w:rPr>
          <w:lang w:val="fr-FR"/>
        </w:rPr>
        <w:t>’</w:t>
      </w:r>
      <w:r w:rsidR="00C443BA" w:rsidRPr="00913062">
        <w:rPr>
          <w:lang w:val="fr-FR"/>
        </w:rPr>
        <w:t>éviter toute situation dans laquelle un examinateur considérerait une référence comme n</w:t>
      </w:r>
      <w:r w:rsidR="00114404" w:rsidRPr="00913062">
        <w:rPr>
          <w:lang w:val="fr-FR"/>
        </w:rPr>
        <w:t>’</w:t>
      </w:r>
      <w:r w:rsidR="00C443BA" w:rsidRPr="00913062">
        <w:rPr>
          <w:lang w:val="fr-FR"/>
        </w:rPr>
        <w:t>ayant jamais été soumise.</w:t>
      </w:r>
    </w:p>
    <w:p w:rsidR="00114404" w:rsidRPr="00913062" w:rsidRDefault="00E32EB8" w:rsidP="00913062">
      <w:pPr>
        <w:pStyle w:val="ONUMFS"/>
        <w:rPr>
          <w:lang w:val="fr-FR"/>
        </w:rPr>
      </w:pPr>
      <w:r w:rsidRPr="00913062">
        <w:rPr>
          <w:lang w:val="fr-FR"/>
        </w:rPr>
        <w:t>Le Secrétariat a rappelé les grands principes énoncés par la règle</w:t>
      </w:r>
      <w:r w:rsidR="00FD05AB" w:rsidRPr="00913062">
        <w:rPr>
          <w:lang w:val="fr-FR"/>
        </w:rPr>
        <w:t> </w:t>
      </w:r>
      <w:r w:rsidRPr="00913062">
        <w:rPr>
          <w:lang w:val="fr-FR"/>
        </w:rPr>
        <w:t xml:space="preserve">6 du </w:t>
      </w:r>
      <w:r w:rsidR="0022233F">
        <w:rPr>
          <w:lang w:val="fr-FR"/>
        </w:rPr>
        <w:t>R</w:t>
      </w:r>
      <w:r w:rsidR="00FD05AB" w:rsidRPr="00913062">
        <w:rPr>
          <w:lang w:val="fr-FR"/>
        </w:rPr>
        <w:t>ègle</w:t>
      </w:r>
      <w:r w:rsidRPr="00913062">
        <w:rPr>
          <w:lang w:val="fr-FR"/>
        </w:rPr>
        <w:t>ment d</w:t>
      </w:r>
      <w:r w:rsidR="00114404" w:rsidRPr="00913062">
        <w:rPr>
          <w:lang w:val="fr-FR"/>
        </w:rPr>
        <w:t>’</w:t>
      </w:r>
      <w:r w:rsidRPr="00913062">
        <w:rPr>
          <w:lang w:val="fr-FR"/>
        </w:rPr>
        <w:t>exécution commun à l</w:t>
      </w:r>
      <w:r w:rsidR="00114404" w:rsidRPr="00913062">
        <w:rPr>
          <w:lang w:val="fr-FR"/>
        </w:rPr>
        <w:t>’</w:t>
      </w:r>
      <w:r w:rsidRPr="00913062">
        <w:rPr>
          <w:lang w:val="fr-FR"/>
        </w:rPr>
        <w:t>Acte de</w:t>
      </w:r>
      <w:r w:rsidR="00FD05AB" w:rsidRPr="00913062">
        <w:rPr>
          <w:lang w:val="fr-FR"/>
        </w:rPr>
        <w:t> </w:t>
      </w:r>
      <w:r w:rsidRPr="00913062">
        <w:rPr>
          <w:lang w:val="fr-FR"/>
        </w:rPr>
        <w:t>1999 et l</w:t>
      </w:r>
      <w:r w:rsidR="00114404" w:rsidRPr="00913062">
        <w:rPr>
          <w:lang w:val="fr-FR"/>
        </w:rPr>
        <w:t>’</w:t>
      </w:r>
      <w:r w:rsidRPr="00913062">
        <w:rPr>
          <w:lang w:val="fr-FR"/>
        </w:rPr>
        <w:t>Acte de</w:t>
      </w:r>
      <w:r w:rsidR="00FD05AB" w:rsidRPr="00913062">
        <w:rPr>
          <w:lang w:val="fr-FR"/>
        </w:rPr>
        <w:t> </w:t>
      </w:r>
      <w:r w:rsidRPr="00913062">
        <w:rPr>
          <w:lang w:val="fr-FR"/>
        </w:rPr>
        <w:t>1960 de l</w:t>
      </w:r>
      <w:r w:rsidR="00114404" w:rsidRPr="00913062">
        <w:rPr>
          <w:lang w:val="fr-FR"/>
        </w:rPr>
        <w:t>’</w:t>
      </w:r>
      <w:r w:rsidRPr="00913062">
        <w:rPr>
          <w:lang w:val="fr-FR"/>
        </w:rPr>
        <w:t xml:space="preserve">Arrangement de </w:t>
      </w:r>
      <w:r w:rsidR="00114404" w:rsidRPr="00913062">
        <w:rPr>
          <w:lang w:val="fr-FR"/>
        </w:rPr>
        <w:t>La Haye</w:t>
      </w:r>
      <w:r w:rsidRPr="00913062">
        <w:rPr>
          <w:lang w:val="fr-FR"/>
        </w:rPr>
        <w:t xml:space="preserve"> (ci</w:t>
      </w:r>
      <w:r w:rsidR="00164BE7" w:rsidRPr="00913062">
        <w:rPr>
          <w:lang w:val="fr-FR"/>
        </w:rPr>
        <w:noBreakHyphen/>
      </w:r>
      <w:r w:rsidRPr="00913062">
        <w:rPr>
          <w:lang w:val="fr-FR"/>
        </w:rPr>
        <w:t xml:space="preserve">après dénommé </w:t>
      </w:r>
      <w:r w:rsidR="003A75C1" w:rsidRPr="00913062">
        <w:rPr>
          <w:lang w:val="fr-FR"/>
        </w:rPr>
        <w:t>“</w:t>
      </w:r>
      <w:r w:rsidRPr="00913062">
        <w:rPr>
          <w:lang w:val="fr-FR"/>
        </w:rPr>
        <w:t>règlement d</w:t>
      </w:r>
      <w:r w:rsidR="00114404" w:rsidRPr="00913062">
        <w:rPr>
          <w:lang w:val="fr-FR"/>
        </w:rPr>
        <w:t>’</w:t>
      </w:r>
      <w:r w:rsidRPr="00913062">
        <w:rPr>
          <w:lang w:val="fr-FR"/>
        </w:rPr>
        <w:t>exécution commun</w:t>
      </w:r>
      <w:r w:rsidR="003A75C1" w:rsidRPr="00913062">
        <w:rPr>
          <w:lang w:val="fr-FR"/>
        </w:rPr>
        <w:t>”</w:t>
      </w:r>
      <w:r w:rsidRPr="00913062">
        <w:rPr>
          <w:lang w:val="fr-FR"/>
        </w:rPr>
        <w:t xml:space="preserve">), </w:t>
      </w:r>
      <w:r w:rsidR="00114404" w:rsidRPr="00913062">
        <w:rPr>
          <w:lang w:val="fr-FR"/>
        </w:rPr>
        <w:t>à savoir</w:t>
      </w:r>
      <w:r w:rsidRPr="00913062">
        <w:rPr>
          <w:lang w:val="fr-FR"/>
        </w:rPr>
        <w:t xml:space="preserve"> que</w:t>
      </w:r>
      <w:r w:rsidR="00873EE1" w:rsidRPr="00913062">
        <w:rPr>
          <w:lang w:val="fr-FR"/>
        </w:rPr>
        <w:t xml:space="preserve"> le déposant </w:t>
      </w:r>
      <w:r w:rsidR="00626662" w:rsidRPr="00913062">
        <w:rPr>
          <w:lang w:val="fr-FR"/>
        </w:rPr>
        <w:t>a</w:t>
      </w:r>
      <w:r w:rsidR="00873EE1" w:rsidRPr="00913062">
        <w:rPr>
          <w:lang w:val="fr-FR"/>
        </w:rPr>
        <w:t xml:space="preserve"> la faculté de choisir parmi les langues de travail</w:t>
      </w:r>
      <w:r w:rsidRPr="00913062">
        <w:rPr>
          <w:lang w:val="fr-FR"/>
        </w:rPr>
        <w:t xml:space="preserve"> </w:t>
      </w:r>
      <w:r w:rsidR="00873EE1" w:rsidRPr="00913062">
        <w:rPr>
          <w:lang w:val="fr-FR"/>
        </w:rPr>
        <w:t xml:space="preserve">celle dans laquelle est rédigée sa demande </w:t>
      </w:r>
      <w:r w:rsidR="00AC2610" w:rsidRPr="00913062">
        <w:rPr>
          <w:lang w:val="fr-FR"/>
        </w:rPr>
        <w:t xml:space="preserve">internationale, tandis que les </w:t>
      </w:r>
      <w:r w:rsidR="00730DA3">
        <w:rPr>
          <w:lang w:val="fr-FR"/>
        </w:rPr>
        <w:t>O</w:t>
      </w:r>
      <w:r w:rsidR="00873EE1" w:rsidRPr="00913062">
        <w:rPr>
          <w:lang w:val="fr-FR"/>
        </w:rPr>
        <w:t xml:space="preserve">ffices des parties contractantes désignées peuvent </w:t>
      </w:r>
      <w:r w:rsidR="00626662" w:rsidRPr="00913062">
        <w:rPr>
          <w:lang w:val="fr-FR"/>
        </w:rPr>
        <w:t>recevoir ou envoyer des communications rédigées dans n</w:t>
      </w:r>
      <w:r w:rsidR="00114404" w:rsidRPr="00913062">
        <w:rPr>
          <w:lang w:val="fr-FR"/>
        </w:rPr>
        <w:t>’</w:t>
      </w:r>
      <w:r w:rsidR="00626662" w:rsidRPr="00913062">
        <w:rPr>
          <w:lang w:val="fr-FR"/>
        </w:rPr>
        <w:t xml:space="preserve">importe laquelle des langues de travail, quelle que soit la langue de la demande internationale.  </w:t>
      </w:r>
      <w:r w:rsidR="00DE7381" w:rsidRPr="00913062">
        <w:rPr>
          <w:lang w:val="fr-FR"/>
        </w:rPr>
        <w:t>L</w:t>
      </w:r>
      <w:r w:rsidR="00114404" w:rsidRPr="00913062">
        <w:rPr>
          <w:lang w:val="fr-FR"/>
        </w:rPr>
        <w:t>’</w:t>
      </w:r>
      <w:r w:rsidR="00DE7381" w:rsidRPr="00913062">
        <w:rPr>
          <w:lang w:val="fr-FR"/>
        </w:rPr>
        <w:t xml:space="preserve">exécution de ces principes était assurée </w:t>
      </w:r>
      <w:r w:rsidR="00C05BC3" w:rsidRPr="00913062">
        <w:rPr>
          <w:lang w:val="fr-FR"/>
        </w:rPr>
        <w:t xml:space="preserve">par la voie des </w:t>
      </w:r>
      <w:r w:rsidR="00DE7381" w:rsidRPr="00913062">
        <w:rPr>
          <w:lang w:val="fr-FR"/>
        </w:rPr>
        <w:t>traductions établies par le Bureau international</w:t>
      </w:r>
      <w:r w:rsidR="00C05BC3" w:rsidRPr="00913062">
        <w:rPr>
          <w:lang w:val="fr-FR"/>
        </w:rPr>
        <w:t xml:space="preserve">.  </w:t>
      </w:r>
      <w:r w:rsidR="00634F2A" w:rsidRPr="00913062">
        <w:rPr>
          <w:lang w:val="fr-FR"/>
        </w:rPr>
        <w:t>En revanche, les documents susceptibles d</w:t>
      </w:r>
      <w:r w:rsidR="00114404" w:rsidRPr="00913062">
        <w:rPr>
          <w:lang w:val="fr-FR"/>
        </w:rPr>
        <w:t>’</w:t>
      </w:r>
      <w:r w:rsidR="00634F2A" w:rsidRPr="00913062">
        <w:rPr>
          <w:lang w:val="fr-FR"/>
        </w:rPr>
        <w:t>accompagner la demande internationale ne relevaient pas du champ d</w:t>
      </w:r>
      <w:r w:rsidR="00114404" w:rsidRPr="00913062">
        <w:rPr>
          <w:lang w:val="fr-FR"/>
        </w:rPr>
        <w:t>’</w:t>
      </w:r>
      <w:r w:rsidR="00634F2A" w:rsidRPr="00913062">
        <w:rPr>
          <w:lang w:val="fr-FR"/>
        </w:rPr>
        <w:t>application de la règle</w:t>
      </w:r>
      <w:r w:rsidR="005B4A29" w:rsidRPr="00913062">
        <w:rPr>
          <w:lang w:val="fr-FR"/>
        </w:rPr>
        <w:t> </w:t>
      </w:r>
      <w:r w:rsidR="00634F2A" w:rsidRPr="00913062">
        <w:rPr>
          <w:lang w:val="fr-FR"/>
        </w:rPr>
        <w:t>6.  Observant que la question pouvait être réexaminée ultérieurement, le Secrétariat</w:t>
      </w:r>
      <w:r w:rsidR="006E22A6" w:rsidRPr="00913062">
        <w:rPr>
          <w:lang w:val="fr-FR"/>
        </w:rPr>
        <w:t xml:space="preserve"> a dit qu</w:t>
      </w:r>
      <w:r w:rsidR="00114404" w:rsidRPr="00913062">
        <w:rPr>
          <w:lang w:val="fr-FR"/>
        </w:rPr>
        <w:t>’</w:t>
      </w:r>
      <w:r w:rsidR="006E22A6" w:rsidRPr="00913062">
        <w:rPr>
          <w:lang w:val="fr-FR"/>
        </w:rPr>
        <w:t xml:space="preserve">à son avis, le Bureau international devrait au moins accepter la soumission de documents dans une langue de travail différente de la langue de la demande internationale </w:t>
      </w:r>
      <w:r w:rsidR="00ED0366" w:rsidRPr="00913062">
        <w:rPr>
          <w:lang w:val="fr-FR"/>
        </w:rPr>
        <w:t>afin de favoriser</w:t>
      </w:r>
      <w:r w:rsidR="006E22A6" w:rsidRPr="00913062">
        <w:rPr>
          <w:lang w:val="fr-FR"/>
        </w:rPr>
        <w:t xml:space="preserve"> la désignation</w:t>
      </w:r>
      <w:r w:rsidR="00ED0366" w:rsidRPr="00913062">
        <w:rPr>
          <w:lang w:val="fr-FR"/>
        </w:rPr>
        <w:t xml:space="preserve"> de certaines parties contractantes, étant donné qu</w:t>
      </w:r>
      <w:r w:rsidR="00114404" w:rsidRPr="00913062">
        <w:rPr>
          <w:lang w:val="fr-FR"/>
        </w:rPr>
        <w:t>’</w:t>
      </w:r>
      <w:r w:rsidR="00ED0366" w:rsidRPr="00913062">
        <w:rPr>
          <w:lang w:val="fr-FR"/>
        </w:rPr>
        <w:t>il était dans l</w:t>
      </w:r>
      <w:r w:rsidR="00114404" w:rsidRPr="00913062">
        <w:rPr>
          <w:lang w:val="fr-FR"/>
        </w:rPr>
        <w:t>’</w:t>
      </w:r>
      <w:r w:rsidR="00ED0366" w:rsidRPr="00913062">
        <w:rPr>
          <w:lang w:val="fr-FR"/>
        </w:rPr>
        <w:t>intérêt du déposant de pouvoir soumettre des documents dans une langue compréhensible par l</w:t>
      </w:r>
      <w:r w:rsidR="00114404" w:rsidRPr="00913062">
        <w:rPr>
          <w:lang w:val="fr-FR"/>
        </w:rPr>
        <w:t>’</w:t>
      </w:r>
      <w:r w:rsidR="00730DA3">
        <w:rPr>
          <w:lang w:val="fr-FR"/>
        </w:rPr>
        <w:t>O</w:t>
      </w:r>
      <w:r w:rsidR="00ED0366" w:rsidRPr="00913062">
        <w:rPr>
          <w:lang w:val="fr-FR"/>
        </w:rPr>
        <w:t>ffice concerné.</w:t>
      </w:r>
    </w:p>
    <w:p w:rsidR="00C45244" w:rsidRPr="00913062" w:rsidRDefault="0036701C" w:rsidP="00913062">
      <w:pPr>
        <w:pStyle w:val="ONUMFS"/>
        <w:rPr>
          <w:lang w:val="fr-FR"/>
        </w:rPr>
      </w:pPr>
      <w:r w:rsidRPr="00913062">
        <w:rPr>
          <w:lang w:val="fr-FR"/>
        </w:rPr>
        <w:t>Le président a rappelé que la règle</w:t>
      </w:r>
      <w:r w:rsidR="00FD05AB" w:rsidRPr="00913062">
        <w:rPr>
          <w:lang w:val="fr-FR"/>
        </w:rPr>
        <w:t> </w:t>
      </w:r>
      <w:r w:rsidRPr="00913062">
        <w:rPr>
          <w:lang w:val="fr-FR"/>
        </w:rPr>
        <w:t>6 du règlement d</w:t>
      </w:r>
      <w:r w:rsidR="00114404" w:rsidRPr="00913062">
        <w:rPr>
          <w:lang w:val="fr-FR"/>
        </w:rPr>
        <w:t>’</w:t>
      </w:r>
      <w:r w:rsidRPr="00913062">
        <w:rPr>
          <w:lang w:val="fr-FR"/>
        </w:rPr>
        <w:t>exécution commun n</w:t>
      </w:r>
      <w:r w:rsidR="00114404" w:rsidRPr="00913062">
        <w:rPr>
          <w:lang w:val="fr-FR"/>
        </w:rPr>
        <w:t>’</w:t>
      </w:r>
      <w:r w:rsidRPr="00913062">
        <w:rPr>
          <w:lang w:val="fr-FR"/>
        </w:rPr>
        <w:t xml:space="preserve">excluait pas la communication </w:t>
      </w:r>
      <w:r w:rsidR="0075055C" w:rsidRPr="00913062">
        <w:rPr>
          <w:lang w:val="fr-FR"/>
        </w:rPr>
        <w:t>à l</w:t>
      </w:r>
      <w:r w:rsidR="00114404" w:rsidRPr="00913062">
        <w:rPr>
          <w:lang w:val="fr-FR"/>
        </w:rPr>
        <w:t>’</w:t>
      </w:r>
      <w:r w:rsidR="0075055C" w:rsidRPr="00913062">
        <w:rPr>
          <w:lang w:val="fr-FR"/>
        </w:rPr>
        <w:t>appui d</w:t>
      </w:r>
      <w:r w:rsidR="00114404" w:rsidRPr="00913062">
        <w:rPr>
          <w:lang w:val="fr-FR"/>
        </w:rPr>
        <w:t>’</w:t>
      </w:r>
      <w:r w:rsidR="0075055C" w:rsidRPr="00913062">
        <w:rPr>
          <w:lang w:val="fr-FR"/>
        </w:rPr>
        <w:t>une</w:t>
      </w:r>
      <w:r w:rsidRPr="00913062">
        <w:rPr>
          <w:lang w:val="fr-FR"/>
        </w:rPr>
        <w:t xml:space="preserve"> demande internationale</w:t>
      </w:r>
      <w:r w:rsidR="0075055C" w:rsidRPr="00913062">
        <w:rPr>
          <w:lang w:val="fr-FR"/>
        </w:rPr>
        <w:t xml:space="preserve"> de documents rédigés</w:t>
      </w:r>
      <w:r w:rsidRPr="00913062">
        <w:rPr>
          <w:lang w:val="fr-FR"/>
        </w:rPr>
        <w:t xml:space="preserve"> dans une langue de travail autre que celle de la demande internationale</w:t>
      </w:r>
      <w:r w:rsidR="000B22D7" w:rsidRPr="00913062">
        <w:rPr>
          <w:lang w:val="fr-FR"/>
        </w:rPr>
        <w:t>.</w:t>
      </w:r>
    </w:p>
    <w:p w:rsidR="00C45244" w:rsidRPr="00913062" w:rsidRDefault="00C04E2F" w:rsidP="007F49B0">
      <w:pPr>
        <w:pStyle w:val="Heading2"/>
        <w:spacing w:before="480"/>
        <w:rPr>
          <w:lang w:val="fr-FR"/>
        </w:rPr>
      </w:pPr>
      <w:r w:rsidRPr="00913062">
        <w:rPr>
          <w:lang w:val="fr-FR"/>
        </w:rPr>
        <w:t>Accès aux documents justificatifs</w:t>
      </w:r>
    </w:p>
    <w:p w:rsidR="00C45244" w:rsidRPr="00913062" w:rsidRDefault="00C45244" w:rsidP="0032069A">
      <w:pPr>
        <w:rPr>
          <w:lang w:val="fr-FR"/>
        </w:rPr>
      </w:pPr>
    </w:p>
    <w:p w:rsidR="00C45244" w:rsidRPr="00913062" w:rsidRDefault="00C04E2F" w:rsidP="00913062">
      <w:pPr>
        <w:pStyle w:val="ONUMFS"/>
        <w:rPr>
          <w:lang w:val="fr-FR"/>
        </w:rPr>
      </w:pPr>
      <w:r w:rsidRPr="00913062">
        <w:rPr>
          <w:lang w:val="fr-FR"/>
        </w:rPr>
        <w:t>Les délégations de</w:t>
      </w:r>
      <w:r w:rsidR="0022233F">
        <w:rPr>
          <w:lang w:val="fr-FR"/>
        </w:rPr>
        <w:t xml:space="preserve"> l’Allemagne et de</w:t>
      </w:r>
      <w:r w:rsidRPr="00913062">
        <w:rPr>
          <w:lang w:val="fr-FR"/>
        </w:rPr>
        <w:t xml:space="preserve"> l</w:t>
      </w:r>
      <w:r w:rsidR="00114404" w:rsidRPr="00913062">
        <w:rPr>
          <w:lang w:val="fr-FR"/>
        </w:rPr>
        <w:t>’</w:t>
      </w:r>
      <w:r w:rsidRPr="00913062">
        <w:rPr>
          <w:lang w:val="fr-FR"/>
        </w:rPr>
        <w:t xml:space="preserve">Union européenne </w:t>
      </w:r>
      <w:r w:rsidR="00EB1FA5" w:rsidRPr="00913062">
        <w:rPr>
          <w:lang w:val="fr-FR"/>
        </w:rPr>
        <w:t>ont déclaré que l</w:t>
      </w:r>
      <w:r w:rsidR="00114404" w:rsidRPr="00913062">
        <w:rPr>
          <w:lang w:val="fr-FR"/>
        </w:rPr>
        <w:t>’</w:t>
      </w:r>
      <w:r w:rsidR="00EB1FA5" w:rsidRPr="00913062">
        <w:rPr>
          <w:lang w:val="fr-FR"/>
        </w:rPr>
        <w:t xml:space="preserve">accès aux documents justificatifs distribués était </w:t>
      </w:r>
      <w:r w:rsidR="00743712" w:rsidRPr="00913062">
        <w:rPr>
          <w:lang w:val="fr-FR"/>
        </w:rPr>
        <w:t xml:space="preserve">à leur avis </w:t>
      </w:r>
      <w:r w:rsidR="00EB1FA5" w:rsidRPr="00913062">
        <w:rPr>
          <w:lang w:val="fr-FR"/>
        </w:rPr>
        <w:t>à la fois</w:t>
      </w:r>
      <w:r w:rsidR="005E5C62" w:rsidRPr="00913062">
        <w:rPr>
          <w:lang w:val="fr-FR"/>
        </w:rPr>
        <w:t xml:space="preserve"> utile et nécessaire, par exemple dans le cadre d</w:t>
      </w:r>
      <w:r w:rsidR="00114404" w:rsidRPr="00913062">
        <w:rPr>
          <w:lang w:val="fr-FR"/>
        </w:rPr>
        <w:t>’</w:t>
      </w:r>
      <w:r w:rsidR="005E5C62" w:rsidRPr="00913062">
        <w:rPr>
          <w:lang w:val="fr-FR"/>
        </w:rPr>
        <w:t xml:space="preserve">une procédure en nullité, mais </w:t>
      </w:r>
      <w:r w:rsidR="00321459" w:rsidRPr="00913062">
        <w:rPr>
          <w:lang w:val="fr-FR"/>
        </w:rPr>
        <w:t>qu</w:t>
      </w:r>
      <w:r w:rsidR="00114404" w:rsidRPr="00913062">
        <w:rPr>
          <w:lang w:val="fr-FR"/>
        </w:rPr>
        <w:t>’</w:t>
      </w:r>
      <w:r w:rsidR="00743712" w:rsidRPr="00913062">
        <w:rPr>
          <w:lang w:val="fr-FR"/>
        </w:rPr>
        <w:t>elles n</w:t>
      </w:r>
      <w:r w:rsidR="00114404" w:rsidRPr="00913062">
        <w:rPr>
          <w:lang w:val="fr-FR"/>
        </w:rPr>
        <w:t>’</w:t>
      </w:r>
      <w:r w:rsidR="00743712" w:rsidRPr="00913062">
        <w:rPr>
          <w:lang w:val="fr-FR"/>
        </w:rPr>
        <w:t xml:space="preserve">avaient aucun besoin </w:t>
      </w:r>
      <w:r w:rsidR="00321459" w:rsidRPr="00913062">
        <w:rPr>
          <w:lang w:val="fr-FR"/>
        </w:rPr>
        <w:t>de voir ces documents au stade de l</w:t>
      </w:r>
      <w:r w:rsidR="00114404" w:rsidRPr="00913062">
        <w:rPr>
          <w:lang w:val="fr-FR"/>
        </w:rPr>
        <w:t>’</w:t>
      </w:r>
      <w:r w:rsidR="00321459" w:rsidRPr="00913062">
        <w:rPr>
          <w:lang w:val="fr-FR"/>
        </w:rPr>
        <w:t>examen.</w:t>
      </w:r>
    </w:p>
    <w:p w:rsidR="00C45244" w:rsidRPr="00913062" w:rsidRDefault="00321459" w:rsidP="00913062">
      <w:pPr>
        <w:pStyle w:val="ONUMFS"/>
        <w:rPr>
          <w:lang w:val="fr-FR"/>
        </w:rPr>
      </w:pPr>
      <w:r w:rsidRPr="00913062">
        <w:rPr>
          <w:lang w:val="fr-FR"/>
        </w:rPr>
        <w:lastRenderedPageBreak/>
        <w:t>La délégation de la Suisse a observé que la solution la plus facile serait de donner simplement un mot de passe</w:t>
      </w:r>
      <w:r w:rsidR="00C81EC6" w:rsidRPr="00913062">
        <w:rPr>
          <w:lang w:val="fr-FR"/>
        </w:rPr>
        <w:t xml:space="preserve"> pour la base de données de l</w:t>
      </w:r>
      <w:r w:rsidR="00114404" w:rsidRPr="00913062">
        <w:rPr>
          <w:lang w:val="fr-FR"/>
        </w:rPr>
        <w:t>’</w:t>
      </w:r>
      <w:r w:rsidR="00C81EC6" w:rsidRPr="00913062">
        <w:rPr>
          <w:lang w:val="fr-FR"/>
        </w:rPr>
        <w:t>OMPI</w:t>
      </w:r>
      <w:r w:rsidRPr="00913062">
        <w:rPr>
          <w:lang w:val="fr-FR"/>
        </w:rPr>
        <w:t xml:space="preserve"> </w:t>
      </w:r>
      <w:r w:rsidR="00C81EC6" w:rsidRPr="00913062">
        <w:rPr>
          <w:lang w:val="fr-FR"/>
        </w:rPr>
        <w:t>aux parties souhaitant avoir accès à ces informations.</w:t>
      </w:r>
    </w:p>
    <w:p w:rsidR="00C45244" w:rsidRPr="00913062" w:rsidRDefault="00C81EC6" w:rsidP="00913062">
      <w:pPr>
        <w:pStyle w:val="ONUMFS"/>
        <w:rPr>
          <w:lang w:val="fr-FR"/>
        </w:rPr>
      </w:pPr>
      <w:r w:rsidRPr="00913062">
        <w:rPr>
          <w:lang w:val="fr-FR"/>
        </w:rPr>
        <w:t>Les représentants</w:t>
      </w:r>
      <w:r w:rsidR="00114404" w:rsidRPr="00913062">
        <w:rPr>
          <w:lang w:val="fr-FR"/>
        </w:rPr>
        <w:t xml:space="preserve"> du JPA</w:t>
      </w:r>
      <w:r w:rsidRPr="00913062">
        <w:rPr>
          <w:lang w:val="fr-FR"/>
        </w:rPr>
        <w:t xml:space="preserve">A et de </w:t>
      </w:r>
      <w:r w:rsidR="000B22D7" w:rsidRPr="00913062">
        <w:rPr>
          <w:lang w:val="fr-FR"/>
        </w:rPr>
        <w:t>MARQUES</w:t>
      </w:r>
      <w:r w:rsidRPr="00913062">
        <w:rPr>
          <w:lang w:val="fr-FR"/>
        </w:rPr>
        <w:t xml:space="preserve"> ont observé</w:t>
      </w:r>
      <w:r w:rsidR="002B33D4" w:rsidRPr="00913062">
        <w:rPr>
          <w:lang w:val="fr-FR"/>
        </w:rPr>
        <w:t xml:space="preserve"> qu</w:t>
      </w:r>
      <w:r w:rsidR="00114404" w:rsidRPr="00913062">
        <w:rPr>
          <w:lang w:val="fr-FR"/>
        </w:rPr>
        <w:t>’</w:t>
      </w:r>
      <w:r w:rsidR="002B33D4" w:rsidRPr="00913062">
        <w:rPr>
          <w:lang w:val="fr-FR"/>
        </w:rPr>
        <w:t xml:space="preserve">il conviendrait de faire figurer </w:t>
      </w:r>
      <w:r w:rsidR="00743712" w:rsidRPr="00913062">
        <w:rPr>
          <w:lang w:val="fr-FR"/>
        </w:rPr>
        <w:t>dans</w:t>
      </w:r>
      <w:r w:rsidRPr="00913062">
        <w:rPr>
          <w:lang w:val="fr-FR"/>
        </w:rPr>
        <w:t xml:space="preserve"> l</w:t>
      </w:r>
      <w:r w:rsidR="00114404" w:rsidRPr="00913062">
        <w:rPr>
          <w:lang w:val="fr-FR"/>
        </w:rPr>
        <w:t>’</w:t>
      </w:r>
      <w:r w:rsidRPr="00913062">
        <w:rPr>
          <w:lang w:val="fr-FR"/>
        </w:rPr>
        <w:t>interface de dépôt électronique</w:t>
      </w:r>
      <w:r w:rsidR="002B33D4" w:rsidRPr="00913062">
        <w:rPr>
          <w:lang w:val="fr-FR"/>
        </w:rPr>
        <w:t xml:space="preserve"> ainsi que sur le formulaire de demande sur papier</w:t>
      </w:r>
      <w:r w:rsidRPr="00913062">
        <w:rPr>
          <w:lang w:val="fr-FR"/>
        </w:rPr>
        <w:t xml:space="preserve"> </w:t>
      </w:r>
      <w:r w:rsidR="002B33D4" w:rsidRPr="00913062">
        <w:rPr>
          <w:lang w:val="fr-FR"/>
        </w:rPr>
        <w:t>un avertissement visant à sensibiliser les déposants</w:t>
      </w:r>
      <w:r w:rsidR="00BA0B03" w:rsidRPr="00913062">
        <w:rPr>
          <w:lang w:val="fr-FR"/>
        </w:rPr>
        <w:t xml:space="preserve"> aux incidences pouvant découler d</w:t>
      </w:r>
      <w:r w:rsidR="00114404" w:rsidRPr="00913062">
        <w:rPr>
          <w:lang w:val="fr-FR"/>
        </w:rPr>
        <w:t>’</w:t>
      </w:r>
      <w:r w:rsidR="00BA0B03" w:rsidRPr="00913062">
        <w:rPr>
          <w:lang w:val="fr-FR"/>
        </w:rPr>
        <w:t>une déclaration faite</w:t>
      </w:r>
      <w:r w:rsidR="006B1299" w:rsidRPr="00913062">
        <w:rPr>
          <w:lang w:val="fr-FR"/>
        </w:rPr>
        <w:t xml:space="preserve"> conformément à une autre législation</w:t>
      </w:r>
      <w:r w:rsidR="00BA0B03" w:rsidRPr="00913062">
        <w:rPr>
          <w:lang w:val="fr-FR"/>
        </w:rPr>
        <w:t xml:space="preserve"> en vertu de l</w:t>
      </w:r>
      <w:r w:rsidR="00114404" w:rsidRPr="00913062">
        <w:rPr>
          <w:lang w:val="fr-FR"/>
        </w:rPr>
        <w:t>’</w:t>
      </w:r>
      <w:r w:rsidR="00AC2610" w:rsidRPr="00913062">
        <w:rPr>
          <w:lang w:val="fr-FR"/>
        </w:rPr>
        <w:t>instruction </w:t>
      </w:r>
      <w:r w:rsidR="00BA0B03" w:rsidRPr="00913062">
        <w:rPr>
          <w:lang w:val="fr-FR"/>
        </w:rPr>
        <w:t>408.c)</w:t>
      </w:r>
      <w:r w:rsidR="006B1299" w:rsidRPr="00913062">
        <w:rPr>
          <w:lang w:val="fr-FR"/>
        </w:rPr>
        <w:t>.</w:t>
      </w:r>
    </w:p>
    <w:p w:rsidR="00114404" w:rsidRPr="00913062" w:rsidRDefault="0074710F" w:rsidP="00913062">
      <w:pPr>
        <w:pStyle w:val="ONUMFS"/>
        <w:rPr>
          <w:lang w:val="fr-FR"/>
        </w:rPr>
      </w:pPr>
      <w:r w:rsidRPr="00913062">
        <w:rPr>
          <w:lang w:val="fr-FR"/>
        </w:rPr>
        <w:t>En réponse aux représentants</w:t>
      </w:r>
      <w:r w:rsidR="00114404" w:rsidRPr="00913062">
        <w:rPr>
          <w:lang w:val="fr-FR"/>
        </w:rPr>
        <w:t xml:space="preserve"> du JPA</w:t>
      </w:r>
      <w:r w:rsidRPr="00913062">
        <w:rPr>
          <w:lang w:val="fr-FR"/>
        </w:rPr>
        <w:t>A et de MARQUES, le Secrétariat a indiqué qu</w:t>
      </w:r>
      <w:r w:rsidR="00114404" w:rsidRPr="00913062">
        <w:rPr>
          <w:lang w:val="fr-FR"/>
        </w:rPr>
        <w:t>’</w:t>
      </w:r>
      <w:r w:rsidRPr="00913062">
        <w:rPr>
          <w:lang w:val="fr-FR"/>
        </w:rPr>
        <w:t>un texte d</w:t>
      </w:r>
      <w:r w:rsidR="00114404" w:rsidRPr="00913062">
        <w:rPr>
          <w:lang w:val="fr-FR"/>
        </w:rPr>
        <w:t>’</w:t>
      </w:r>
      <w:r w:rsidRPr="00913062">
        <w:rPr>
          <w:lang w:val="fr-FR"/>
        </w:rPr>
        <w:t>avertissement avait été rédigé, mais qu</w:t>
      </w:r>
      <w:r w:rsidR="00114404" w:rsidRPr="00913062">
        <w:rPr>
          <w:lang w:val="fr-FR"/>
        </w:rPr>
        <w:t>’</w:t>
      </w:r>
      <w:r w:rsidRPr="00913062">
        <w:rPr>
          <w:lang w:val="fr-FR"/>
        </w:rPr>
        <w:t>il hésitait à l</w:t>
      </w:r>
      <w:r w:rsidR="00114404" w:rsidRPr="00913062">
        <w:rPr>
          <w:lang w:val="fr-FR"/>
        </w:rPr>
        <w:t>’</w:t>
      </w:r>
      <w:r w:rsidRPr="00913062">
        <w:rPr>
          <w:lang w:val="fr-FR"/>
        </w:rPr>
        <w:t>utiliser.  Le Secrétariat</w:t>
      </w:r>
      <w:r w:rsidR="00980D58" w:rsidRPr="00913062">
        <w:rPr>
          <w:lang w:val="fr-FR"/>
        </w:rPr>
        <w:t xml:space="preserve"> estimait toutefois qu</w:t>
      </w:r>
      <w:r w:rsidR="00114404" w:rsidRPr="00913062">
        <w:rPr>
          <w:lang w:val="fr-FR"/>
        </w:rPr>
        <w:t>’</w:t>
      </w:r>
      <w:r w:rsidR="00980D58" w:rsidRPr="00913062">
        <w:rPr>
          <w:lang w:val="fr-FR"/>
        </w:rPr>
        <w:t>il serait utile de prévoir un tel avertissement si les documents justificatifs devaient être mis à la disposition de l</w:t>
      </w:r>
      <w:r w:rsidR="00114404" w:rsidRPr="00913062">
        <w:rPr>
          <w:lang w:val="fr-FR"/>
        </w:rPr>
        <w:t>’</w:t>
      </w:r>
      <w:r w:rsidR="00AC2610" w:rsidRPr="00913062">
        <w:rPr>
          <w:lang w:val="fr-FR"/>
        </w:rPr>
        <w:t xml:space="preserve">ensemble des </w:t>
      </w:r>
      <w:r w:rsidR="00730DA3">
        <w:rPr>
          <w:lang w:val="fr-FR"/>
        </w:rPr>
        <w:t>O</w:t>
      </w:r>
      <w:r w:rsidR="00980D58" w:rsidRPr="00913062">
        <w:rPr>
          <w:lang w:val="fr-FR"/>
        </w:rPr>
        <w:t>ffices.</w:t>
      </w:r>
    </w:p>
    <w:p w:rsidR="00C45244" w:rsidRPr="00913062" w:rsidRDefault="00960002" w:rsidP="00913062">
      <w:pPr>
        <w:pStyle w:val="ONUMFS"/>
        <w:rPr>
          <w:lang w:val="fr-FR"/>
        </w:rPr>
      </w:pPr>
      <w:r w:rsidRPr="00913062">
        <w:rPr>
          <w:lang w:val="fr-FR"/>
        </w:rPr>
        <w:t>Le Secrétariat a précisé que la mise à la disposition du public des docu</w:t>
      </w:r>
      <w:r w:rsidR="00555EA3" w:rsidRPr="00913062">
        <w:rPr>
          <w:lang w:val="fr-FR"/>
        </w:rPr>
        <w:t xml:space="preserve">ments justificatifs auprès des </w:t>
      </w:r>
      <w:r w:rsidR="00730DA3">
        <w:rPr>
          <w:lang w:val="fr-FR"/>
        </w:rPr>
        <w:t>O</w:t>
      </w:r>
      <w:r w:rsidRPr="00913062">
        <w:rPr>
          <w:lang w:val="fr-FR"/>
        </w:rPr>
        <w:t>ffices ne devrait avoir lieu que postérieurement à la publication de l</w:t>
      </w:r>
      <w:r w:rsidR="00114404" w:rsidRPr="00913062">
        <w:rPr>
          <w:lang w:val="fr-FR"/>
        </w:rPr>
        <w:t>’</w:t>
      </w:r>
      <w:r w:rsidRPr="00913062">
        <w:rPr>
          <w:lang w:val="fr-FR"/>
        </w:rPr>
        <w:t>enregistrement international.  Le Secrétariat a également indiqué qu</w:t>
      </w:r>
      <w:r w:rsidR="00114404" w:rsidRPr="00913062">
        <w:rPr>
          <w:lang w:val="fr-FR"/>
        </w:rPr>
        <w:t>’</w:t>
      </w:r>
      <w:r w:rsidRPr="00913062">
        <w:rPr>
          <w:lang w:val="fr-FR"/>
        </w:rPr>
        <w:t>il était possible d</w:t>
      </w:r>
      <w:r w:rsidR="00114404" w:rsidRPr="00913062">
        <w:rPr>
          <w:lang w:val="fr-FR"/>
        </w:rPr>
        <w:t>’</w:t>
      </w:r>
      <w:r w:rsidRPr="00913062">
        <w:rPr>
          <w:lang w:val="fr-FR"/>
        </w:rPr>
        <w:t>organiser des réunions séparées</w:t>
      </w:r>
      <w:r w:rsidR="00555EA3" w:rsidRPr="00913062">
        <w:rPr>
          <w:lang w:val="fr-FR"/>
        </w:rPr>
        <w:t xml:space="preserve"> avec les </w:t>
      </w:r>
      <w:r w:rsidR="00730DA3">
        <w:rPr>
          <w:lang w:val="fr-FR"/>
        </w:rPr>
        <w:t>O</w:t>
      </w:r>
      <w:r w:rsidR="002C0B61" w:rsidRPr="00913062">
        <w:rPr>
          <w:lang w:val="fr-FR"/>
        </w:rPr>
        <w:t xml:space="preserve">ffices concernés afin </w:t>
      </w:r>
      <w:r w:rsidR="004C4C75" w:rsidRPr="00913062">
        <w:rPr>
          <w:lang w:val="fr-FR"/>
        </w:rPr>
        <w:t>qu</w:t>
      </w:r>
      <w:r w:rsidR="00114404" w:rsidRPr="00913062">
        <w:rPr>
          <w:lang w:val="fr-FR"/>
        </w:rPr>
        <w:t>’</w:t>
      </w:r>
      <w:r w:rsidR="004C4C75" w:rsidRPr="00913062">
        <w:rPr>
          <w:lang w:val="fr-FR"/>
        </w:rPr>
        <w:t>ils fassent</w:t>
      </w:r>
      <w:r w:rsidR="002C0B61" w:rsidRPr="00913062">
        <w:rPr>
          <w:lang w:val="fr-FR"/>
        </w:rPr>
        <w:t xml:space="preserve"> connaître leur préférence entre la mise à disposition de l</w:t>
      </w:r>
      <w:r w:rsidR="00114404" w:rsidRPr="00913062">
        <w:rPr>
          <w:lang w:val="fr-FR"/>
        </w:rPr>
        <w:t>’</w:t>
      </w:r>
      <w:r w:rsidR="002C0B61" w:rsidRPr="00913062">
        <w:rPr>
          <w:lang w:val="fr-FR"/>
        </w:rPr>
        <w:t xml:space="preserve">ensemble des documents justificatifs et celle des </w:t>
      </w:r>
      <w:r w:rsidR="005532B3" w:rsidRPr="00913062">
        <w:rPr>
          <w:lang w:val="fr-FR"/>
        </w:rPr>
        <w:t xml:space="preserve">seules </w:t>
      </w:r>
      <w:r w:rsidR="002C0B61" w:rsidRPr="00913062">
        <w:rPr>
          <w:lang w:val="fr-FR"/>
        </w:rPr>
        <w:t>informations pertinentes.</w:t>
      </w:r>
      <w:r w:rsidR="005532B3" w:rsidRPr="00913062">
        <w:rPr>
          <w:lang w:val="fr-FR"/>
        </w:rPr>
        <w:t xml:space="preserve">  Il a en outre demandé à la délégation des États</w:t>
      </w:r>
      <w:r w:rsidR="00164BE7" w:rsidRPr="00913062">
        <w:rPr>
          <w:lang w:val="fr-FR"/>
        </w:rPr>
        <w:noBreakHyphen/>
      </w:r>
      <w:r w:rsidR="005532B3" w:rsidRPr="00913062">
        <w:rPr>
          <w:lang w:val="fr-FR"/>
        </w:rPr>
        <w:t>Unis d</w:t>
      </w:r>
      <w:r w:rsidR="00114404" w:rsidRPr="00913062">
        <w:rPr>
          <w:lang w:val="fr-FR"/>
        </w:rPr>
        <w:t>’</w:t>
      </w:r>
      <w:r w:rsidR="005532B3" w:rsidRPr="00913062">
        <w:rPr>
          <w:lang w:val="fr-FR"/>
        </w:rPr>
        <w:t>Amérique</w:t>
      </w:r>
      <w:r w:rsidR="00855D04" w:rsidRPr="00913062">
        <w:rPr>
          <w:lang w:val="fr-FR"/>
        </w:rPr>
        <w:t xml:space="preserve"> d</w:t>
      </w:r>
      <w:r w:rsidR="00114404" w:rsidRPr="00913062">
        <w:rPr>
          <w:lang w:val="fr-FR"/>
        </w:rPr>
        <w:t>’</w:t>
      </w:r>
      <w:r w:rsidR="00855D04" w:rsidRPr="00913062">
        <w:rPr>
          <w:lang w:val="fr-FR"/>
        </w:rPr>
        <w:t>expliquer ce qui se passerait si les informations relatives à l</w:t>
      </w:r>
      <w:r w:rsidR="00114404" w:rsidRPr="00913062">
        <w:rPr>
          <w:lang w:val="fr-FR"/>
        </w:rPr>
        <w:t>’</w:t>
      </w:r>
      <w:r w:rsidR="00855D04" w:rsidRPr="00913062">
        <w:rPr>
          <w:lang w:val="fr-FR"/>
        </w:rPr>
        <w:t>état de la technique n</w:t>
      </w:r>
      <w:r w:rsidR="00114404" w:rsidRPr="00913062">
        <w:rPr>
          <w:lang w:val="fr-FR"/>
        </w:rPr>
        <w:t>’</w:t>
      </w:r>
      <w:r w:rsidR="00855D04" w:rsidRPr="00913062">
        <w:rPr>
          <w:lang w:val="fr-FR"/>
        </w:rPr>
        <w:t xml:space="preserve">étaient pas fournies dans la </w:t>
      </w:r>
      <w:r w:rsidR="003A75C1" w:rsidRPr="00913062">
        <w:rPr>
          <w:lang w:val="fr-FR"/>
        </w:rPr>
        <w:t>“</w:t>
      </w:r>
      <w:r w:rsidR="00855D04" w:rsidRPr="00913062">
        <w:rPr>
          <w:lang w:val="fr-FR"/>
        </w:rPr>
        <w:t>Déclaration de divulgation d</w:t>
      </w:r>
      <w:r w:rsidR="00114404" w:rsidRPr="00913062">
        <w:rPr>
          <w:lang w:val="fr-FR"/>
        </w:rPr>
        <w:t>’</w:t>
      </w:r>
      <w:r w:rsidR="00855D04" w:rsidRPr="00913062">
        <w:rPr>
          <w:lang w:val="fr-FR"/>
        </w:rPr>
        <w:t>informations</w:t>
      </w:r>
      <w:r w:rsidR="003A75C1" w:rsidRPr="00913062">
        <w:rPr>
          <w:lang w:val="fr-FR"/>
        </w:rPr>
        <w:t>”</w:t>
      </w:r>
      <w:r w:rsidR="000B22D7" w:rsidRPr="00913062">
        <w:rPr>
          <w:lang w:val="fr-FR"/>
        </w:rPr>
        <w:t xml:space="preserve"> </w:t>
      </w:r>
      <w:r w:rsidR="00855D04" w:rsidRPr="00913062">
        <w:rPr>
          <w:lang w:val="fr-FR"/>
        </w:rPr>
        <w:t>soumises à l</w:t>
      </w:r>
      <w:r w:rsidR="00114404" w:rsidRPr="00913062">
        <w:rPr>
          <w:lang w:val="fr-FR"/>
        </w:rPr>
        <w:t>’</w:t>
      </w:r>
      <w:r w:rsidR="00730DA3">
        <w:rPr>
          <w:lang w:val="fr-FR"/>
        </w:rPr>
        <w:t>O</w:t>
      </w:r>
      <w:r w:rsidR="00855D04" w:rsidRPr="00913062">
        <w:rPr>
          <w:lang w:val="fr-FR"/>
        </w:rPr>
        <w:t xml:space="preserve">ffice, </w:t>
      </w:r>
      <w:r w:rsidR="002A1D28" w:rsidRPr="00913062">
        <w:rPr>
          <w:lang w:val="fr-FR"/>
        </w:rPr>
        <w:t>mais pouvaient être trouvées ailleurs, dans un document justificatif soumis aux fins de la désignation d</w:t>
      </w:r>
      <w:r w:rsidR="00114404" w:rsidRPr="00913062">
        <w:rPr>
          <w:lang w:val="fr-FR"/>
        </w:rPr>
        <w:t>’</w:t>
      </w:r>
      <w:r w:rsidR="002A1D28" w:rsidRPr="00913062">
        <w:rPr>
          <w:lang w:val="fr-FR"/>
        </w:rPr>
        <w:t>une autre partie contractante.</w:t>
      </w:r>
    </w:p>
    <w:p w:rsidR="00C45244" w:rsidRPr="00913062" w:rsidRDefault="00C27DE4" w:rsidP="00913062">
      <w:pPr>
        <w:pStyle w:val="ONUMFS"/>
        <w:rPr>
          <w:lang w:val="fr-FR"/>
        </w:rPr>
      </w:pPr>
      <w:r w:rsidRPr="00913062">
        <w:rPr>
          <w:lang w:val="fr-FR"/>
        </w:rPr>
        <w:t>La délégation des États</w:t>
      </w:r>
      <w:r w:rsidR="00164BE7" w:rsidRPr="00913062">
        <w:rPr>
          <w:lang w:val="fr-FR"/>
        </w:rPr>
        <w:noBreakHyphen/>
      </w:r>
      <w:r w:rsidRPr="00913062">
        <w:rPr>
          <w:lang w:val="fr-FR"/>
        </w:rPr>
        <w:t>Unis d</w:t>
      </w:r>
      <w:r w:rsidR="00114404" w:rsidRPr="00913062">
        <w:rPr>
          <w:lang w:val="fr-FR"/>
        </w:rPr>
        <w:t>’</w:t>
      </w:r>
      <w:r w:rsidRPr="00913062">
        <w:rPr>
          <w:lang w:val="fr-FR"/>
        </w:rPr>
        <w:t>Amérique a indiqué qu</w:t>
      </w:r>
      <w:r w:rsidR="00114404" w:rsidRPr="00913062">
        <w:rPr>
          <w:lang w:val="fr-FR"/>
        </w:rPr>
        <w:t>’</w:t>
      </w:r>
      <w:r w:rsidRPr="00913062">
        <w:rPr>
          <w:lang w:val="fr-FR"/>
        </w:rPr>
        <w:t xml:space="preserve">afin de satisfaire à son obligation de divulgation, </w:t>
      </w:r>
      <w:r w:rsidR="006409DA" w:rsidRPr="00913062">
        <w:rPr>
          <w:lang w:val="fr-FR"/>
        </w:rPr>
        <w:t>le déposant devait</w:t>
      </w:r>
      <w:r w:rsidRPr="00913062">
        <w:rPr>
          <w:lang w:val="fr-FR"/>
        </w:rPr>
        <w:t xml:space="preserve"> s</w:t>
      </w:r>
      <w:r w:rsidR="00114404" w:rsidRPr="00913062">
        <w:rPr>
          <w:lang w:val="fr-FR"/>
        </w:rPr>
        <w:t>’</w:t>
      </w:r>
      <w:r w:rsidRPr="00913062">
        <w:rPr>
          <w:lang w:val="fr-FR"/>
        </w:rPr>
        <w:t>en acquitter</w:t>
      </w:r>
      <w:r w:rsidR="006409DA" w:rsidRPr="00913062">
        <w:rPr>
          <w:lang w:val="fr-FR"/>
        </w:rPr>
        <w:t xml:space="preserve"> devant son propre </w:t>
      </w:r>
      <w:r w:rsidR="00730DA3">
        <w:rPr>
          <w:lang w:val="fr-FR"/>
        </w:rPr>
        <w:t>O</w:t>
      </w:r>
      <w:r w:rsidR="006409DA" w:rsidRPr="00913062">
        <w:rPr>
          <w:lang w:val="fr-FR"/>
        </w:rPr>
        <w:t>ffice.  La délégation a souligné en outre les avantages à long terme de la transparence accrue découlant de la mise à la disposition du public de l</w:t>
      </w:r>
      <w:r w:rsidR="00114404" w:rsidRPr="00913062">
        <w:rPr>
          <w:lang w:val="fr-FR"/>
        </w:rPr>
        <w:t>’</w:t>
      </w:r>
      <w:r w:rsidR="006409DA" w:rsidRPr="00913062">
        <w:rPr>
          <w:lang w:val="fr-FR"/>
        </w:rPr>
        <w:t>ensemble des informations.</w:t>
      </w:r>
    </w:p>
    <w:p w:rsidR="00114404" w:rsidRPr="00913062" w:rsidRDefault="00E600B0" w:rsidP="00913062">
      <w:pPr>
        <w:pStyle w:val="ONUMFS"/>
        <w:rPr>
          <w:lang w:val="fr-FR"/>
        </w:rPr>
      </w:pPr>
      <w:r w:rsidRPr="00913062">
        <w:rPr>
          <w:lang w:val="fr-FR"/>
        </w:rPr>
        <w:t>Le président a observé que rien n</w:t>
      </w:r>
      <w:r w:rsidR="00114404" w:rsidRPr="00913062">
        <w:rPr>
          <w:lang w:val="fr-FR"/>
        </w:rPr>
        <w:t>’</w:t>
      </w:r>
      <w:r w:rsidRPr="00913062">
        <w:rPr>
          <w:lang w:val="fr-FR"/>
        </w:rPr>
        <w:t>empêchait l</w:t>
      </w:r>
      <w:r w:rsidR="00114404" w:rsidRPr="00913062">
        <w:rPr>
          <w:lang w:val="fr-FR"/>
        </w:rPr>
        <w:t>’</w:t>
      </w:r>
      <w:r w:rsidR="00730DA3">
        <w:rPr>
          <w:lang w:val="fr-FR"/>
        </w:rPr>
        <w:t>O</w:t>
      </w:r>
      <w:r w:rsidRPr="00913062">
        <w:rPr>
          <w:lang w:val="fr-FR"/>
        </w:rPr>
        <w:t>ffice d</w:t>
      </w:r>
      <w:r w:rsidR="00114404" w:rsidRPr="00913062">
        <w:rPr>
          <w:lang w:val="fr-FR"/>
        </w:rPr>
        <w:t>’</w:t>
      </w:r>
      <w:r w:rsidRPr="00913062">
        <w:rPr>
          <w:lang w:val="fr-FR"/>
        </w:rPr>
        <w:t>une partie contractante</w:t>
      </w:r>
      <w:r w:rsidR="00A30B96" w:rsidRPr="00913062">
        <w:rPr>
          <w:lang w:val="fr-FR"/>
        </w:rPr>
        <w:t xml:space="preserve"> d</w:t>
      </w:r>
      <w:r w:rsidR="00114404" w:rsidRPr="00913062">
        <w:rPr>
          <w:lang w:val="fr-FR"/>
        </w:rPr>
        <w:t>’</w:t>
      </w:r>
      <w:r w:rsidR="00A30B96" w:rsidRPr="00913062">
        <w:rPr>
          <w:lang w:val="fr-FR"/>
        </w:rPr>
        <w:t>avoir accès aux documents justificatifs</w:t>
      </w:r>
      <w:r w:rsidRPr="00913062">
        <w:rPr>
          <w:lang w:val="fr-FR"/>
        </w:rPr>
        <w:t>, soit</w:t>
      </w:r>
      <w:r w:rsidR="00A30B96" w:rsidRPr="00913062">
        <w:rPr>
          <w:lang w:val="fr-FR"/>
        </w:rPr>
        <w:t xml:space="preserve"> ponctuellement</w:t>
      </w:r>
      <w:r w:rsidRPr="00913062">
        <w:rPr>
          <w:lang w:val="fr-FR"/>
        </w:rPr>
        <w:t xml:space="preserve">, </w:t>
      </w:r>
      <w:r w:rsidR="00A30B96" w:rsidRPr="00913062">
        <w:rPr>
          <w:lang w:val="fr-FR"/>
        </w:rPr>
        <w:t xml:space="preserve">soit de manière systématique, en vertu </w:t>
      </w:r>
      <w:r w:rsidR="0041462A" w:rsidRPr="00913062">
        <w:rPr>
          <w:lang w:val="fr-FR"/>
        </w:rPr>
        <w:t>d</w:t>
      </w:r>
      <w:r w:rsidR="00114404" w:rsidRPr="00913062">
        <w:rPr>
          <w:lang w:val="fr-FR"/>
        </w:rPr>
        <w:t>’</w:t>
      </w:r>
      <w:r w:rsidR="0041462A" w:rsidRPr="00913062">
        <w:rPr>
          <w:lang w:val="fr-FR"/>
        </w:rPr>
        <w:t>un accord conclu conformément à l</w:t>
      </w:r>
      <w:r w:rsidR="00114404" w:rsidRPr="00913062">
        <w:rPr>
          <w:lang w:val="fr-FR"/>
        </w:rPr>
        <w:t>’</w:t>
      </w:r>
      <w:r w:rsidR="0041462A" w:rsidRPr="00913062">
        <w:rPr>
          <w:lang w:val="fr-FR"/>
        </w:rPr>
        <w:t>alinéa</w:t>
      </w:r>
      <w:r w:rsidR="00FD05AB" w:rsidRPr="00913062">
        <w:rPr>
          <w:lang w:val="fr-FR"/>
        </w:rPr>
        <w:t> </w:t>
      </w:r>
      <w:r w:rsidR="0041462A" w:rsidRPr="00913062">
        <w:rPr>
          <w:lang w:val="fr-FR"/>
        </w:rPr>
        <w:t>204.a)ii) des instructions administratives.</w:t>
      </w:r>
    </w:p>
    <w:p w:rsidR="00C45244" w:rsidRPr="00913062" w:rsidRDefault="005E2C09" w:rsidP="005E2C09">
      <w:pPr>
        <w:pStyle w:val="Heading2"/>
        <w:spacing w:before="480"/>
        <w:rPr>
          <w:lang w:val="fr-FR"/>
        </w:rPr>
      </w:pPr>
      <w:r w:rsidRPr="00913062">
        <w:rPr>
          <w:lang w:val="fr-FR"/>
        </w:rPr>
        <w:t>barème des taxes</w:t>
      </w:r>
    </w:p>
    <w:p w:rsidR="00C45244" w:rsidRPr="00913062" w:rsidRDefault="00C45244" w:rsidP="009A2C98">
      <w:pPr>
        <w:rPr>
          <w:lang w:val="fr-FR"/>
        </w:rPr>
      </w:pPr>
    </w:p>
    <w:p w:rsidR="00C45244" w:rsidRPr="00913062" w:rsidRDefault="00DF756B" w:rsidP="00913062">
      <w:pPr>
        <w:pStyle w:val="ONUMFS"/>
        <w:rPr>
          <w:lang w:val="fr-FR"/>
        </w:rPr>
      </w:pPr>
      <w:r w:rsidRPr="00913062">
        <w:rPr>
          <w:lang w:val="fr-FR"/>
        </w:rPr>
        <w:t>La délégation de l</w:t>
      </w:r>
      <w:r w:rsidR="00114404" w:rsidRPr="00913062">
        <w:rPr>
          <w:lang w:val="fr-FR"/>
        </w:rPr>
        <w:t>’</w:t>
      </w:r>
      <w:r w:rsidRPr="00913062">
        <w:rPr>
          <w:lang w:val="fr-FR"/>
        </w:rPr>
        <w:t xml:space="preserve">Allemagne a observé que la formulation proposée était vague, mais acceptable, dans la mesure où elle </w:t>
      </w:r>
      <w:r w:rsidR="00E51E63" w:rsidRPr="00913062">
        <w:rPr>
          <w:lang w:val="fr-FR"/>
        </w:rPr>
        <w:t>reprenait</w:t>
      </w:r>
      <w:r w:rsidRPr="00913062">
        <w:rPr>
          <w:lang w:val="fr-FR"/>
        </w:rPr>
        <w:t xml:space="preserve"> une disposition correspondante du barème des émoluments et taxes du système de Madrid.</w:t>
      </w:r>
    </w:p>
    <w:p w:rsidR="00C45244" w:rsidRPr="00913062" w:rsidRDefault="00A30B96" w:rsidP="00913062">
      <w:pPr>
        <w:pStyle w:val="ONUMFS"/>
        <w:ind w:left="567"/>
        <w:rPr>
          <w:lang w:val="fr-FR"/>
        </w:rPr>
      </w:pPr>
      <w:r w:rsidRPr="00913062">
        <w:rPr>
          <w:lang w:val="fr-FR"/>
        </w:rPr>
        <w:t>Le président a conclu que le groupe de travail estimait opportun d</w:t>
      </w:r>
      <w:r w:rsidR="00114404" w:rsidRPr="00913062">
        <w:rPr>
          <w:lang w:val="fr-FR"/>
        </w:rPr>
        <w:t>’</w:t>
      </w:r>
      <w:r w:rsidRPr="00913062">
        <w:rPr>
          <w:lang w:val="fr-FR"/>
        </w:rPr>
        <w:t>ajouter aux instructions administratives une nouvelle instruction</w:t>
      </w:r>
      <w:r w:rsidR="00555EA3" w:rsidRPr="00913062">
        <w:rPr>
          <w:lang w:val="fr-FR"/>
        </w:rPr>
        <w:t> </w:t>
      </w:r>
      <w:r w:rsidRPr="00913062">
        <w:rPr>
          <w:lang w:val="fr-FR"/>
        </w:rPr>
        <w:t>408, telle qu</w:t>
      </w:r>
      <w:r w:rsidR="00114404" w:rsidRPr="00913062">
        <w:rPr>
          <w:lang w:val="fr-FR"/>
        </w:rPr>
        <w:t>’</w:t>
      </w:r>
      <w:r w:rsidRPr="00913062">
        <w:rPr>
          <w:lang w:val="fr-FR"/>
        </w:rPr>
        <w:t>elle figurait à l</w:t>
      </w:r>
      <w:r w:rsidR="00114404" w:rsidRPr="00913062">
        <w:rPr>
          <w:lang w:val="fr-FR"/>
        </w:rPr>
        <w:t>’</w:t>
      </w:r>
      <w:r w:rsidRPr="00913062">
        <w:rPr>
          <w:lang w:val="fr-FR"/>
        </w:rPr>
        <w:t>annexe</w:t>
      </w:r>
      <w:r w:rsidR="00FD05AB" w:rsidRPr="00913062">
        <w:rPr>
          <w:lang w:val="fr-FR"/>
        </w:rPr>
        <w:t> </w:t>
      </w:r>
      <w:r w:rsidRPr="00913062">
        <w:rPr>
          <w:lang w:val="fr-FR"/>
        </w:rPr>
        <w:t>I du document H/LD/WG/4/2, sous réserve d</w:t>
      </w:r>
      <w:r w:rsidR="00114404" w:rsidRPr="00913062">
        <w:rPr>
          <w:lang w:val="fr-FR"/>
        </w:rPr>
        <w:t>’</w:t>
      </w:r>
      <w:r w:rsidR="00FB7BC5" w:rsidRPr="00913062">
        <w:rPr>
          <w:lang w:val="fr-FR"/>
        </w:rPr>
        <w:t>une modification de l</w:t>
      </w:r>
      <w:r w:rsidR="00114404" w:rsidRPr="00913062">
        <w:rPr>
          <w:lang w:val="fr-FR"/>
        </w:rPr>
        <w:t>’</w:t>
      </w:r>
      <w:r w:rsidR="00FB7BC5" w:rsidRPr="00913062">
        <w:rPr>
          <w:lang w:val="fr-FR"/>
        </w:rPr>
        <w:t>alinéa</w:t>
      </w:r>
      <w:r w:rsidR="00FD05AB" w:rsidRPr="00913062">
        <w:rPr>
          <w:lang w:val="fr-FR"/>
        </w:rPr>
        <w:t> </w:t>
      </w:r>
      <w:r w:rsidR="00FB7BC5" w:rsidRPr="00913062">
        <w:rPr>
          <w:lang w:val="fr-FR"/>
        </w:rPr>
        <w:t>c), avec une date d</w:t>
      </w:r>
      <w:r w:rsidR="00114404" w:rsidRPr="00913062">
        <w:rPr>
          <w:lang w:val="fr-FR"/>
        </w:rPr>
        <w:t>’</w:t>
      </w:r>
      <w:r w:rsidR="00FB7BC5" w:rsidRPr="00913062">
        <w:rPr>
          <w:lang w:val="fr-FR"/>
        </w:rPr>
        <w:t xml:space="preserve">entrée en vigueur fixée au </w:t>
      </w:r>
      <w:r w:rsidR="00114404" w:rsidRPr="00913062">
        <w:rPr>
          <w:lang w:val="fr-FR"/>
        </w:rPr>
        <w:t>1</w:t>
      </w:r>
      <w:r w:rsidR="00114404" w:rsidRPr="00913062">
        <w:rPr>
          <w:vertAlign w:val="superscript"/>
          <w:lang w:val="fr-FR"/>
        </w:rPr>
        <w:t>er</w:t>
      </w:r>
      <w:r w:rsidR="00114404" w:rsidRPr="00913062">
        <w:rPr>
          <w:lang w:val="fr-FR"/>
        </w:rPr>
        <w:t> juillet 20</w:t>
      </w:r>
      <w:r w:rsidR="00FB7BC5" w:rsidRPr="00913062">
        <w:rPr>
          <w:lang w:val="fr-FR"/>
        </w:rPr>
        <w:t>14</w:t>
      </w:r>
      <w:r w:rsidR="000B22D7" w:rsidRPr="00913062">
        <w:rPr>
          <w:lang w:val="fr-FR"/>
        </w:rPr>
        <w:t>.</w:t>
      </w:r>
    </w:p>
    <w:p w:rsidR="00C45244" w:rsidRPr="00913062" w:rsidRDefault="005E2C09" w:rsidP="00913062">
      <w:pPr>
        <w:pStyle w:val="ONUMFS"/>
        <w:ind w:left="567"/>
        <w:rPr>
          <w:lang w:val="fr-FR"/>
        </w:rPr>
      </w:pPr>
      <w:r w:rsidRPr="00913062">
        <w:rPr>
          <w:lang w:val="fr-FR"/>
        </w:rPr>
        <w:t>Le président a conclu que le groupe de travail était favorable à ce qu</w:t>
      </w:r>
      <w:r w:rsidR="00114404" w:rsidRPr="00913062">
        <w:rPr>
          <w:lang w:val="fr-FR"/>
        </w:rPr>
        <w:t>’</w:t>
      </w:r>
      <w:r w:rsidRPr="00913062">
        <w:rPr>
          <w:lang w:val="fr-FR"/>
        </w:rPr>
        <w:t>une proposition de modification du règlement d</w:t>
      </w:r>
      <w:r w:rsidR="00114404" w:rsidRPr="00913062">
        <w:rPr>
          <w:lang w:val="fr-FR"/>
        </w:rPr>
        <w:t>’</w:t>
      </w:r>
      <w:r w:rsidRPr="00913062">
        <w:rPr>
          <w:lang w:val="fr-FR"/>
        </w:rPr>
        <w:t>exécution commun concernant le barème des taxes, telle qu</w:t>
      </w:r>
      <w:r w:rsidR="00114404" w:rsidRPr="00913062">
        <w:rPr>
          <w:lang w:val="fr-FR"/>
        </w:rPr>
        <w:t>’</w:t>
      </w:r>
      <w:r w:rsidRPr="00913062">
        <w:rPr>
          <w:lang w:val="fr-FR"/>
        </w:rPr>
        <w:t>elle figurait à l</w:t>
      </w:r>
      <w:r w:rsidR="00114404" w:rsidRPr="00913062">
        <w:rPr>
          <w:lang w:val="fr-FR"/>
        </w:rPr>
        <w:t>’</w:t>
      </w:r>
      <w:r w:rsidRPr="00913062">
        <w:rPr>
          <w:lang w:val="fr-FR"/>
        </w:rPr>
        <w:t>annexe</w:t>
      </w:r>
      <w:r w:rsidR="00FD05AB" w:rsidRPr="00913062">
        <w:rPr>
          <w:lang w:val="fr-FR"/>
        </w:rPr>
        <w:t> </w:t>
      </w:r>
      <w:r w:rsidRPr="00913062">
        <w:rPr>
          <w:lang w:val="fr-FR"/>
        </w:rPr>
        <w:t>II du document H/LD/WG/4/2, soit soumise à l</w:t>
      </w:r>
      <w:r w:rsidR="00114404" w:rsidRPr="00913062">
        <w:rPr>
          <w:lang w:val="fr-FR"/>
        </w:rPr>
        <w:t>’</w:t>
      </w:r>
      <w:r w:rsidRPr="00913062">
        <w:rPr>
          <w:lang w:val="fr-FR"/>
        </w:rPr>
        <w:t>Assemblée de l</w:t>
      </w:r>
      <w:r w:rsidR="00114404" w:rsidRPr="00913062">
        <w:rPr>
          <w:lang w:val="fr-FR"/>
        </w:rPr>
        <w:t>’</w:t>
      </w:r>
      <w:r w:rsidRPr="00913062">
        <w:rPr>
          <w:lang w:val="fr-FR"/>
        </w:rPr>
        <w:t xml:space="preserve">Union de </w:t>
      </w:r>
      <w:r w:rsidR="00114404" w:rsidRPr="00913062">
        <w:rPr>
          <w:lang w:val="fr-FR"/>
        </w:rPr>
        <w:t>La Haye</w:t>
      </w:r>
      <w:r w:rsidRPr="00913062">
        <w:rPr>
          <w:lang w:val="fr-FR"/>
        </w:rPr>
        <w:t xml:space="preserve"> pour adoption, la date proposée pour son entrée en vigueur étant fixée au 1</w:t>
      </w:r>
      <w:r w:rsidRPr="00913062">
        <w:rPr>
          <w:vertAlign w:val="superscript"/>
          <w:lang w:val="fr-FR"/>
        </w:rPr>
        <w:t>er</w:t>
      </w:r>
      <w:r w:rsidR="00034079" w:rsidRPr="00913062">
        <w:rPr>
          <w:vertAlign w:val="superscript"/>
          <w:lang w:val="fr-FR"/>
        </w:rPr>
        <w:t> </w:t>
      </w:r>
      <w:r w:rsidR="00114404" w:rsidRPr="00913062">
        <w:rPr>
          <w:lang w:val="fr-FR"/>
        </w:rPr>
        <w:t>janvier 20</w:t>
      </w:r>
      <w:r w:rsidRPr="00913062">
        <w:rPr>
          <w:lang w:val="fr-FR"/>
        </w:rPr>
        <w:t>15.</w:t>
      </w:r>
    </w:p>
    <w:p w:rsidR="00C45244" w:rsidRPr="00913062" w:rsidRDefault="005E2C09" w:rsidP="00730DA3">
      <w:pPr>
        <w:pStyle w:val="Heading1"/>
        <w:keepLines/>
        <w:spacing w:before="480"/>
        <w:rPr>
          <w:lang w:val="fr-FR"/>
        </w:rPr>
      </w:pPr>
      <w:r w:rsidRPr="00913062">
        <w:rPr>
          <w:lang w:val="fr-FR"/>
        </w:rPr>
        <w:lastRenderedPageBreak/>
        <w:t>POINT 5 DE L</w:t>
      </w:r>
      <w:r w:rsidR="00114404" w:rsidRPr="00913062">
        <w:rPr>
          <w:lang w:val="fr-FR"/>
        </w:rPr>
        <w:t>’</w:t>
      </w:r>
      <w:r w:rsidRPr="00913062">
        <w:rPr>
          <w:lang w:val="fr-FR"/>
        </w:rPr>
        <w:t>ORDRE DU JOUR</w:t>
      </w:r>
      <w:r w:rsidR="00FD05AB" w:rsidRPr="00913062">
        <w:rPr>
          <w:b w:val="0"/>
          <w:lang w:val="fr-FR"/>
        </w:rPr>
        <w:t> </w:t>
      </w:r>
      <w:r w:rsidRPr="00913062">
        <w:rPr>
          <w:b w:val="0"/>
          <w:lang w:val="fr-FR"/>
        </w:rPr>
        <w:t>:</w:t>
      </w:r>
      <w:r w:rsidRPr="00913062">
        <w:rPr>
          <w:lang w:val="fr-FR"/>
        </w:rPr>
        <w:t xml:space="preserve"> POSSIBILITÉ D</w:t>
      </w:r>
      <w:r w:rsidR="00114404" w:rsidRPr="00913062">
        <w:rPr>
          <w:lang w:val="fr-FR"/>
        </w:rPr>
        <w:t>’</w:t>
      </w:r>
      <w:r w:rsidRPr="00913062">
        <w:rPr>
          <w:lang w:val="fr-FR"/>
        </w:rPr>
        <w:t xml:space="preserve">INTRODUIRE DANS LE SYSTÈME DE </w:t>
      </w:r>
      <w:r w:rsidR="00114404" w:rsidRPr="00913062">
        <w:rPr>
          <w:lang w:val="fr-FR"/>
        </w:rPr>
        <w:t>LA HAYE</w:t>
      </w:r>
      <w:r w:rsidRPr="00913062">
        <w:rPr>
          <w:lang w:val="fr-FR"/>
        </w:rPr>
        <w:t xml:space="preserve"> UN MÉCANISME PERMETTANT DE METTRE À LA DISPOSITION DU PUBLIC DE MANIÈRE CENTRALISÉE LES MODIFICATIONS APPORTÉES À UN DESSIN OU MODÈLE INDUSTRIEL PAR SUITE D</w:t>
      </w:r>
      <w:r w:rsidR="00114404" w:rsidRPr="00913062">
        <w:rPr>
          <w:lang w:val="fr-FR"/>
        </w:rPr>
        <w:t>’</w:t>
      </w:r>
      <w:r w:rsidRPr="00913062">
        <w:rPr>
          <w:lang w:val="fr-FR"/>
        </w:rPr>
        <w:t>UNE PROCÉDURE DEVANT UN OFFICE</w:t>
      </w:r>
    </w:p>
    <w:p w:rsidR="00C45244" w:rsidRPr="00913062" w:rsidRDefault="00C45244" w:rsidP="000B22D7">
      <w:pPr>
        <w:rPr>
          <w:lang w:val="fr-FR"/>
        </w:rPr>
      </w:pPr>
    </w:p>
    <w:p w:rsidR="00C45244" w:rsidRPr="00913062" w:rsidRDefault="005E2C09" w:rsidP="00160259">
      <w:pPr>
        <w:pStyle w:val="ONUMFS"/>
        <w:rPr>
          <w:lang w:val="fr-FR"/>
        </w:rPr>
      </w:pPr>
      <w:r w:rsidRPr="00913062">
        <w:rPr>
          <w:lang w:val="fr-FR"/>
        </w:rPr>
        <w:t>Les délibérations ont eu lieu sur la base du document H/LD/WG/4/3.</w:t>
      </w:r>
    </w:p>
    <w:p w:rsidR="00C45244" w:rsidRPr="00913062" w:rsidRDefault="005E2C09" w:rsidP="00160259">
      <w:pPr>
        <w:pStyle w:val="ONUMFS"/>
        <w:rPr>
          <w:lang w:val="fr-FR"/>
        </w:rPr>
      </w:pPr>
      <w:r w:rsidRPr="00913062">
        <w:rPr>
          <w:lang w:val="fr-FR"/>
        </w:rPr>
        <w:t>Le Secrétariat a présenté le document.</w:t>
      </w:r>
    </w:p>
    <w:p w:rsidR="00C45244" w:rsidRPr="00913062" w:rsidRDefault="00261BA5" w:rsidP="00160259">
      <w:pPr>
        <w:pStyle w:val="ONUMFS"/>
        <w:rPr>
          <w:lang w:val="fr-FR"/>
        </w:rPr>
      </w:pPr>
      <w:r w:rsidRPr="00913062">
        <w:rPr>
          <w:lang w:val="fr-FR"/>
        </w:rPr>
        <w:t>La délégation des États</w:t>
      </w:r>
      <w:r w:rsidR="00164BE7" w:rsidRPr="00913062">
        <w:rPr>
          <w:lang w:val="fr-FR"/>
        </w:rPr>
        <w:noBreakHyphen/>
      </w:r>
      <w:r w:rsidRPr="00913062">
        <w:rPr>
          <w:lang w:val="fr-FR"/>
        </w:rPr>
        <w:t>Unis d</w:t>
      </w:r>
      <w:r w:rsidR="00114404" w:rsidRPr="00913062">
        <w:rPr>
          <w:lang w:val="fr-FR"/>
        </w:rPr>
        <w:t>’</w:t>
      </w:r>
      <w:r w:rsidRPr="00913062">
        <w:rPr>
          <w:lang w:val="fr-FR"/>
        </w:rPr>
        <w:t>Amérique a dit souscrire aux propositions relatives à un mécanisme de retour d</w:t>
      </w:r>
      <w:r w:rsidR="00114404" w:rsidRPr="00913062">
        <w:rPr>
          <w:lang w:val="fr-FR"/>
        </w:rPr>
        <w:t>’</w:t>
      </w:r>
      <w:r w:rsidRPr="00913062">
        <w:rPr>
          <w:lang w:val="fr-FR"/>
        </w:rPr>
        <w:t>informations,</w:t>
      </w:r>
      <w:r w:rsidR="00315CF4">
        <w:rPr>
          <w:lang w:val="fr-FR"/>
        </w:rPr>
        <w:t xml:space="preserve"> comme cela clarifierait</w:t>
      </w:r>
      <w:r w:rsidRPr="00913062">
        <w:rPr>
          <w:lang w:val="fr-FR"/>
        </w:rPr>
        <w:t xml:space="preserve"> la portée des droits modifiés.</w:t>
      </w:r>
    </w:p>
    <w:p w:rsidR="00C45244" w:rsidRPr="00913062" w:rsidRDefault="007F3527" w:rsidP="00160259">
      <w:pPr>
        <w:pStyle w:val="ONUMFS"/>
        <w:rPr>
          <w:lang w:val="fr-FR"/>
        </w:rPr>
      </w:pPr>
      <w:r w:rsidRPr="00913062">
        <w:rPr>
          <w:lang w:val="fr-FR"/>
        </w:rPr>
        <w:t>En réponse à une intervention de la délégation de la Chine</w:t>
      </w:r>
      <w:r w:rsidR="00114B69" w:rsidRPr="00913062">
        <w:rPr>
          <w:lang w:val="fr-FR"/>
        </w:rPr>
        <w:t xml:space="preserve"> le président a expliqué</w:t>
      </w:r>
      <w:r w:rsidR="00520CF3" w:rsidRPr="00913062">
        <w:rPr>
          <w:lang w:val="fr-FR"/>
        </w:rPr>
        <w:t xml:space="preserve"> qu</w:t>
      </w:r>
      <w:r w:rsidR="00114404" w:rsidRPr="00913062">
        <w:rPr>
          <w:lang w:val="fr-FR"/>
        </w:rPr>
        <w:t>’</w:t>
      </w:r>
      <w:r w:rsidR="00520CF3" w:rsidRPr="00913062">
        <w:rPr>
          <w:lang w:val="fr-FR"/>
        </w:rPr>
        <w:t>en cas d</w:t>
      </w:r>
      <w:r w:rsidR="00114404" w:rsidRPr="00913062">
        <w:rPr>
          <w:lang w:val="fr-FR"/>
        </w:rPr>
        <w:t>’</w:t>
      </w:r>
      <w:r w:rsidR="00520CF3" w:rsidRPr="00913062">
        <w:rPr>
          <w:lang w:val="fr-FR"/>
        </w:rPr>
        <w:t>amendements multiples et consécutifs, l</w:t>
      </w:r>
      <w:r w:rsidR="00114404" w:rsidRPr="00913062">
        <w:rPr>
          <w:lang w:val="fr-FR"/>
        </w:rPr>
        <w:t>’</w:t>
      </w:r>
      <w:r w:rsidR="00730DA3">
        <w:rPr>
          <w:lang w:val="fr-FR"/>
        </w:rPr>
        <w:t>O</w:t>
      </w:r>
      <w:r w:rsidR="00520CF3" w:rsidRPr="00913062">
        <w:rPr>
          <w:lang w:val="fr-FR"/>
        </w:rPr>
        <w:t>ffice aura seulement besoin de notifier la modification</w:t>
      </w:r>
      <w:r w:rsidR="00D8117B" w:rsidRPr="00913062">
        <w:rPr>
          <w:lang w:val="fr-FR"/>
        </w:rPr>
        <w:t xml:space="preserve"> qu</w:t>
      </w:r>
      <w:r w:rsidR="00114404" w:rsidRPr="00913062">
        <w:rPr>
          <w:lang w:val="fr-FR"/>
        </w:rPr>
        <w:t>’</w:t>
      </w:r>
      <w:r w:rsidR="00D8117B" w:rsidRPr="00913062">
        <w:rPr>
          <w:lang w:val="fr-FR"/>
        </w:rPr>
        <w:t>il aura</w:t>
      </w:r>
      <w:r w:rsidR="00520CF3" w:rsidRPr="00913062">
        <w:rPr>
          <w:lang w:val="fr-FR"/>
        </w:rPr>
        <w:t xml:space="preserve"> finalement acceptée</w:t>
      </w:r>
      <w:r w:rsidR="00D8117B" w:rsidRPr="00913062">
        <w:rPr>
          <w:lang w:val="fr-FR"/>
        </w:rPr>
        <w:t>.</w:t>
      </w:r>
    </w:p>
    <w:p w:rsidR="00C45244" w:rsidRPr="00913062" w:rsidRDefault="00C97926" w:rsidP="00160259">
      <w:pPr>
        <w:pStyle w:val="ONUMFS"/>
        <w:rPr>
          <w:lang w:val="fr-FR"/>
        </w:rPr>
      </w:pPr>
      <w:r w:rsidRPr="00913062">
        <w:rPr>
          <w:lang w:val="fr-FR"/>
        </w:rPr>
        <w:t>Le représentant</w:t>
      </w:r>
      <w:r w:rsidR="00114404" w:rsidRPr="00913062">
        <w:rPr>
          <w:lang w:val="fr-FR"/>
        </w:rPr>
        <w:t xml:space="preserve"> du JPA</w:t>
      </w:r>
      <w:r w:rsidR="000B22D7" w:rsidRPr="00913062">
        <w:rPr>
          <w:lang w:val="fr-FR"/>
        </w:rPr>
        <w:t>A</w:t>
      </w:r>
      <w:r w:rsidRPr="00913062">
        <w:rPr>
          <w:lang w:val="fr-FR"/>
        </w:rPr>
        <w:t xml:space="preserve"> a exprimé son appui concernant le mécanisme de retour d</w:t>
      </w:r>
      <w:r w:rsidR="00114404" w:rsidRPr="00913062">
        <w:rPr>
          <w:lang w:val="fr-FR"/>
        </w:rPr>
        <w:t>’</w:t>
      </w:r>
      <w:r w:rsidRPr="00913062">
        <w:rPr>
          <w:lang w:val="fr-FR"/>
        </w:rPr>
        <w:t>inf</w:t>
      </w:r>
      <w:r w:rsidR="00AC2610" w:rsidRPr="00913062">
        <w:rPr>
          <w:lang w:val="fr-FR"/>
        </w:rPr>
        <w:t xml:space="preserve">ormations, et a demandé si les </w:t>
      </w:r>
      <w:r w:rsidR="00730DA3">
        <w:rPr>
          <w:lang w:val="fr-FR"/>
        </w:rPr>
        <w:t>O</w:t>
      </w:r>
      <w:r w:rsidRPr="00913062">
        <w:rPr>
          <w:lang w:val="fr-FR"/>
        </w:rPr>
        <w:t>ffices étaient obligés de notifier les modifications faites par le déposant</w:t>
      </w:r>
      <w:r w:rsidR="000D372E" w:rsidRPr="00913062">
        <w:rPr>
          <w:lang w:val="fr-FR"/>
        </w:rPr>
        <w:t xml:space="preserve"> de son propre chef</w:t>
      </w:r>
      <w:r w:rsidRPr="00913062">
        <w:rPr>
          <w:lang w:val="fr-FR"/>
        </w:rPr>
        <w:t>, en l</w:t>
      </w:r>
      <w:r w:rsidR="00114404" w:rsidRPr="00913062">
        <w:rPr>
          <w:lang w:val="fr-FR"/>
        </w:rPr>
        <w:t>’</w:t>
      </w:r>
      <w:r w:rsidRPr="00913062">
        <w:rPr>
          <w:lang w:val="fr-FR"/>
        </w:rPr>
        <w:t>absence de refus.</w:t>
      </w:r>
    </w:p>
    <w:p w:rsidR="00C45244" w:rsidRPr="00913062" w:rsidRDefault="001D1F81" w:rsidP="00160259">
      <w:pPr>
        <w:pStyle w:val="ONUMFS"/>
        <w:rPr>
          <w:lang w:val="fr-FR"/>
        </w:rPr>
      </w:pPr>
      <w:r w:rsidRPr="00913062">
        <w:rPr>
          <w:lang w:val="fr-FR"/>
        </w:rPr>
        <w:t>Outre le</w:t>
      </w:r>
      <w:r w:rsidR="0028261A" w:rsidRPr="00913062">
        <w:rPr>
          <w:lang w:val="fr-FR"/>
        </w:rPr>
        <w:t xml:space="preserve"> cas soulevé par le représentant</w:t>
      </w:r>
      <w:r w:rsidR="00114404" w:rsidRPr="00913062">
        <w:rPr>
          <w:lang w:val="fr-FR"/>
        </w:rPr>
        <w:t xml:space="preserve"> du JPA</w:t>
      </w:r>
      <w:r w:rsidR="0028261A" w:rsidRPr="00913062">
        <w:rPr>
          <w:lang w:val="fr-FR"/>
        </w:rPr>
        <w:t>A</w:t>
      </w:r>
      <w:r w:rsidR="00627A95" w:rsidRPr="00913062">
        <w:rPr>
          <w:lang w:val="fr-FR"/>
        </w:rPr>
        <w:t>,</w:t>
      </w:r>
      <w:r w:rsidRPr="00913062">
        <w:rPr>
          <w:lang w:val="fr-FR"/>
        </w:rPr>
        <w:t xml:space="preserve"> la délégation des États</w:t>
      </w:r>
      <w:r w:rsidR="00164BE7" w:rsidRPr="00913062">
        <w:rPr>
          <w:lang w:val="fr-FR"/>
        </w:rPr>
        <w:noBreakHyphen/>
      </w:r>
      <w:r w:rsidRPr="00913062">
        <w:rPr>
          <w:lang w:val="fr-FR"/>
        </w:rPr>
        <w:t>Unis d</w:t>
      </w:r>
      <w:r w:rsidR="00114404" w:rsidRPr="00913062">
        <w:rPr>
          <w:lang w:val="fr-FR"/>
        </w:rPr>
        <w:t>’</w:t>
      </w:r>
      <w:r w:rsidRPr="00913062">
        <w:rPr>
          <w:lang w:val="fr-FR"/>
        </w:rPr>
        <w:t>Amérique a fait observer qu</w:t>
      </w:r>
      <w:r w:rsidR="00114404" w:rsidRPr="00913062">
        <w:rPr>
          <w:lang w:val="fr-FR"/>
        </w:rPr>
        <w:t>’</w:t>
      </w:r>
      <w:r w:rsidRPr="00913062">
        <w:rPr>
          <w:lang w:val="fr-FR"/>
        </w:rPr>
        <w:t>il pouvait également se présenter des situations dans lesquelles le titulaire de l</w:t>
      </w:r>
      <w:r w:rsidR="00114404" w:rsidRPr="00913062">
        <w:rPr>
          <w:lang w:val="fr-FR"/>
        </w:rPr>
        <w:t>’</w:t>
      </w:r>
      <w:r w:rsidRPr="00913062">
        <w:rPr>
          <w:lang w:val="fr-FR"/>
        </w:rPr>
        <w:t>enregistrement international n</w:t>
      </w:r>
      <w:r w:rsidR="00114404" w:rsidRPr="00913062">
        <w:rPr>
          <w:lang w:val="fr-FR"/>
        </w:rPr>
        <w:t>’</w:t>
      </w:r>
      <w:r w:rsidRPr="00913062">
        <w:rPr>
          <w:lang w:val="fr-FR"/>
        </w:rPr>
        <w:t xml:space="preserve">était pas le déposant, </w:t>
      </w:r>
      <w:r w:rsidR="0095151A" w:rsidRPr="00913062">
        <w:rPr>
          <w:lang w:val="fr-FR"/>
        </w:rPr>
        <w:t>soulignant qu</w:t>
      </w:r>
      <w:r w:rsidR="00114404" w:rsidRPr="00913062">
        <w:rPr>
          <w:lang w:val="fr-FR"/>
        </w:rPr>
        <w:t>’</w:t>
      </w:r>
      <w:r w:rsidR="0095151A" w:rsidRPr="00913062">
        <w:rPr>
          <w:lang w:val="fr-FR"/>
        </w:rPr>
        <w:t>une personne n</w:t>
      </w:r>
      <w:r w:rsidR="00114404" w:rsidRPr="00913062">
        <w:rPr>
          <w:lang w:val="fr-FR"/>
        </w:rPr>
        <w:t>’</w:t>
      </w:r>
      <w:r w:rsidR="0095151A" w:rsidRPr="00913062">
        <w:rPr>
          <w:lang w:val="fr-FR"/>
        </w:rPr>
        <w:t xml:space="preserve">ayant aucun lien avec aucune partie contractante ne pouvait pas être enregistrée en tant que nouveau titulaire en vertu du système de </w:t>
      </w:r>
      <w:r w:rsidR="00114404" w:rsidRPr="00913062">
        <w:rPr>
          <w:lang w:val="fr-FR"/>
        </w:rPr>
        <w:t>La Haye</w:t>
      </w:r>
      <w:r w:rsidR="0095151A" w:rsidRPr="00913062">
        <w:rPr>
          <w:lang w:val="fr-FR"/>
        </w:rPr>
        <w:t>, alors que la législation nationale des États</w:t>
      </w:r>
      <w:r w:rsidR="00164BE7" w:rsidRPr="00913062">
        <w:rPr>
          <w:lang w:val="fr-FR"/>
        </w:rPr>
        <w:noBreakHyphen/>
      </w:r>
      <w:r w:rsidR="0095151A" w:rsidRPr="00913062">
        <w:rPr>
          <w:lang w:val="fr-FR"/>
        </w:rPr>
        <w:t>Unis d</w:t>
      </w:r>
      <w:r w:rsidR="00114404" w:rsidRPr="00913062">
        <w:rPr>
          <w:lang w:val="fr-FR"/>
        </w:rPr>
        <w:t>’</w:t>
      </w:r>
      <w:r w:rsidR="0095151A" w:rsidRPr="00913062">
        <w:rPr>
          <w:lang w:val="fr-FR"/>
        </w:rPr>
        <w:t xml:space="preserve">Amérique </w:t>
      </w:r>
      <w:r w:rsidR="00E76536" w:rsidRPr="00913062">
        <w:rPr>
          <w:lang w:val="fr-FR"/>
        </w:rPr>
        <w:t>devait en fait permettre</w:t>
      </w:r>
      <w:r w:rsidR="0095151A" w:rsidRPr="00913062">
        <w:rPr>
          <w:lang w:val="fr-FR"/>
        </w:rPr>
        <w:t xml:space="preserve"> ce type de cession.</w:t>
      </w:r>
    </w:p>
    <w:p w:rsidR="00C45244" w:rsidRPr="00913062" w:rsidRDefault="003A09D2" w:rsidP="00160259">
      <w:pPr>
        <w:pStyle w:val="ONUMFS"/>
        <w:rPr>
          <w:lang w:val="fr-FR"/>
        </w:rPr>
      </w:pPr>
      <w:r w:rsidRPr="00913062">
        <w:rPr>
          <w:lang w:val="fr-FR"/>
        </w:rPr>
        <w:t>En réponse à l</w:t>
      </w:r>
      <w:r w:rsidR="00114404" w:rsidRPr="00913062">
        <w:rPr>
          <w:lang w:val="fr-FR"/>
        </w:rPr>
        <w:t>’</w:t>
      </w:r>
      <w:r w:rsidRPr="00913062">
        <w:rPr>
          <w:lang w:val="fr-FR"/>
        </w:rPr>
        <w:t>intervention de la délégation de la République de</w:t>
      </w:r>
      <w:r w:rsidR="008E1314">
        <w:rPr>
          <w:lang w:val="fr-FR"/>
        </w:rPr>
        <w:t> </w:t>
      </w:r>
      <w:r w:rsidRPr="00913062">
        <w:rPr>
          <w:lang w:val="fr-FR"/>
        </w:rPr>
        <w:t>Corée, le président a précisé qu</w:t>
      </w:r>
      <w:r w:rsidR="00114404" w:rsidRPr="00913062">
        <w:rPr>
          <w:lang w:val="fr-FR"/>
        </w:rPr>
        <w:t>’</w:t>
      </w:r>
      <w:r w:rsidRPr="00913062">
        <w:rPr>
          <w:lang w:val="fr-FR"/>
        </w:rPr>
        <w:t>il incomberait au Bureau international de présenter les informations relatives aux modifications d</w:t>
      </w:r>
      <w:r w:rsidR="00114404" w:rsidRPr="00913062">
        <w:rPr>
          <w:lang w:val="fr-FR"/>
        </w:rPr>
        <w:t>’</w:t>
      </w:r>
      <w:r w:rsidRPr="00913062">
        <w:rPr>
          <w:lang w:val="fr-FR"/>
        </w:rPr>
        <w:t>une manière</w:t>
      </w:r>
      <w:r w:rsidR="00315CF4">
        <w:rPr>
          <w:lang w:val="fr-FR"/>
        </w:rPr>
        <w:t xml:space="preserve"> lisible</w:t>
      </w:r>
      <w:r w:rsidR="00630355" w:rsidRPr="00913062">
        <w:rPr>
          <w:lang w:val="fr-FR"/>
        </w:rPr>
        <w:t xml:space="preserve"> lorsqu</w:t>
      </w:r>
      <w:r w:rsidR="00114404" w:rsidRPr="00913062">
        <w:rPr>
          <w:lang w:val="fr-FR"/>
        </w:rPr>
        <w:t>’</w:t>
      </w:r>
      <w:r w:rsidR="00630355" w:rsidRPr="00913062">
        <w:rPr>
          <w:lang w:val="fr-FR"/>
        </w:rPr>
        <w:t xml:space="preserve">elles seraient soumises </w:t>
      </w:r>
      <w:r w:rsidR="00555EA3" w:rsidRPr="00913062">
        <w:rPr>
          <w:lang w:val="fr-FR"/>
        </w:rPr>
        <w:t>en format </w:t>
      </w:r>
      <w:r w:rsidRPr="00913062">
        <w:rPr>
          <w:lang w:val="fr-FR"/>
        </w:rPr>
        <w:t>XML.</w:t>
      </w:r>
    </w:p>
    <w:p w:rsidR="00C45244" w:rsidRPr="00913062" w:rsidRDefault="003A09D2" w:rsidP="00160259">
      <w:pPr>
        <w:pStyle w:val="ONUMFS"/>
        <w:rPr>
          <w:lang w:val="fr-FR"/>
        </w:rPr>
      </w:pPr>
      <w:r w:rsidRPr="00913062">
        <w:rPr>
          <w:lang w:val="fr-FR"/>
        </w:rPr>
        <w:t>En réponse à une intervention de la délégation de la Fédération de</w:t>
      </w:r>
      <w:r w:rsidR="008E1314">
        <w:rPr>
          <w:lang w:val="fr-FR"/>
        </w:rPr>
        <w:t> </w:t>
      </w:r>
      <w:r w:rsidRPr="00913062">
        <w:rPr>
          <w:lang w:val="fr-FR"/>
        </w:rPr>
        <w:t xml:space="preserve">Russie, le Secrétariat a précisé </w:t>
      </w:r>
      <w:r w:rsidR="009945E4" w:rsidRPr="00913062">
        <w:rPr>
          <w:lang w:val="fr-FR"/>
        </w:rPr>
        <w:t>que les détails relatifs aux modifications pouvaient être soumis dans la langue de l</w:t>
      </w:r>
      <w:r w:rsidR="00114404" w:rsidRPr="00913062">
        <w:rPr>
          <w:lang w:val="fr-FR"/>
        </w:rPr>
        <w:t>’</w:t>
      </w:r>
      <w:r w:rsidR="00730DA3">
        <w:rPr>
          <w:lang w:val="fr-FR"/>
        </w:rPr>
        <w:t>O</w:t>
      </w:r>
      <w:r w:rsidR="009945E4" w:rsidRPr="00913062">
        <w:rPr>
          <w:lang w:val="fr-FR"/>
        </w:rPr>
        <w:t xml:space="preserve">ffice </w:t>
      </w:r>
      <w:r w:rsidR="00E228BD" w:rsidRPr="00913062">
        <w:rPr>
          <w:lang w:val="fr-FR"/>
        </w:rPr>
        <w:t>lorsque</w:t>
      </w:r>
      <w:r w:rsidR="009945E4" w:rsidRPr="00913062">
        <w:rPr>
          <w:lang w:val="fr-FR"/>
        </w:rPr>
        <w:t xml:space="preserve"> celle</w:t>
      </w:r>
      <w:r w:rsidR="00164BE7" w:rsidRPr="00913062">
        <w:rPr>
          <w:lang w:val="fr-FR"/>
        </w:rPr>
        <w:noBreakHyphen/>
      </w:r>
      <w:r w:rsidR="009945E4" w:rsidRPr="00913062">
        <w:rPr>
          <w:lang w:val="fr-FR"/>
        </w:rPr>
        <w:t xml:space="preserve">ci </w:t>
      </w:r>
      <w:r w:rsidR="0025284D" w:rsidRPr="00913062">
        <w:rPr>
          <w:lang w:val="fr-FR"/>
        </w:rPr>
        <w:t xml:space="preserve">était </w:t>
      </w:r>
      <w:r w:rsidR="009945E4" w:rsidRPr="00913062">
        <w:rPr>
          <w:lang w:val="fr-FR"/>
        </w:rPr>
        <w:t>différ</w:t>
      </w:r>
      <w:r w:rsidR="0025284D" w:rsidRPr="00913062">
        <w:rPr>
          <w:lang w:val="fr-FR"/>
        </w:rPr>
        <w:t>ente</w:t>
      </w:r>
      <w:r w:rsidR="009945E4" w:rsidRPr="00913062">
        <w:rPr>
          <w:lang w:val="fr-FR"/>
        </w:rPr>
        <w:t xml:space="preserve"> des langues de travail.  </w:t>
      </w:r>
      <w:r w:rsidR="00E228BD" w:rsidRPr="00913062">
        <w:rPr>
          <w:lang w:val="fr-FR"/>
        </w:rPr>
        <w:t xml:space="preserve">La mise à la disposition du public des informations serait effectuée par le biais du </w:t>
      </w:r>
      <w:r w:rsidR="00E228BD" w:rsidRPr="00913062">
        <w:rPr>
          <w:i/>
          <w:lang w:val="fr-FR"/>
        </w:rPr>
        <w:t>Bulletin des dessins et modèles internationaux</w:t>
      </w:r>
      <w:r w:rsidR="00E228BD" w:rsidRPr="00913062">
        <w:rPr>
          <w:lang w:val="fr-FR"/>
        </w:rPr>
        <w:t>, sous la forme d</w:t>
      </w:r>
      <w:r w:rsidR="00114404" w:rsidRPr="00913062">
        <w:rPr>
          <w:lang w:val="fr-FR"/>
        </w:rPr>
        <w:t>’</w:t>
      </w:r>
      <w:r w:rsidR="00E228BD" w:rsidRPr="00913062">
        <w:rPr>
          <w:lang w:val="fr-FR"/>
        </w:rPr>
        <w:t>une copie numérisée</w:t>
      </w:r>
      <w:r w:rsidR="00FF4FD0" w:rsidRPr="00913062">
        <w:rPr>
          <w:lang w:val="fr-FR"/>
        </w:rPr>
        <w:t xml:space="preserve"> de la notification ou de la déclaration soumise par l</w:t>
      </w:r>
      <w:r w:rsidR="00114404" w:rsidRPr="00913062">
        <w:rPr>
          <w:lang w:val="fr-FR"/>
        </w:rPr>
        <w:t>’</w:t>
      </w:r>
      <w:r w:rsidR="00FF4FD0" w:rsidRPr="00913062">
        <w:rPr>
          <w:lang w:val="fr-FR"/>
        </w:rPr>
        <w:t>Office au Bureau international.</w:t>
      </w:r>
    </w:p>
    <w:p w:rsidR="00C45244" w:rsidRPr="00913062" w:rsidRDefault="0039079C" w:rsidP="007F49B0">
      <w:pPr>
        <w:pStyle w:val="Heading2"/>
        <w:spacing w:before="480"/>
        <w:rPr>
          <w:lang w:val="fr-FR"/>
        </w:rPr>
      </w:pPr>
      <w:r w:rsidRPr="00913062">
        <w:rPr>
          <w:lang w:val="fr-FR"/>
        </w:rPr>
        <w:t xml:space="preserve">ALINÉA </w:t>
      </w:r>
      <w:r w:rsidR="000B22D7" w:rsidRPr="00913062">
        <w:rPr>
          <w:lang w:val="fr-FR"/>
        </w:rPr>
        <w:t xml:space="preserve">b)iv) </w:t>
      </w:r>
      <w:r w:rsidRPr="00913062">
        <w:rPr>
          <w:lang w:val="fr-FR"/>
        </w:rPr>
        <w:t xml:space="preserve">DES RÈGLES </w:t>
      </w:r>
      <w:r w:rsidR="000B22D7" w:rsidRPr="00913062">
        <w:rPr>
          <w:lang w:val="fr-FR"/>
        </w:rPr>
        <w:t>18</w:t>
      </w:r>
      <w:r w:rsidRPr="00913062">
        <w:rPr>
          <w:lang w:val="fr-FR"/>
        </w:rPr>
        <w:t>.</w:t>
      </w:r>
      <w:r w:rsidR="000B22D7" w:rsidRPr="00913062">
        <w:rPr>
          <w:lang w:val="fr-FR"/>
        </w:rPr>
        <w:t>4), 18</w:t>
      </w:r>
      <w:r w:rsidR="000B22D7" w:rsidRPr="00913062">
        <w:rPr>
          <w:i/>
          <w:lang w:val="fr-FR"/>
        </w:rPr>
        <w:t>bis</w:t>
      </w:r>
      <w:r w:rsidRPr="00913062">
        <w:rPr>
          <w:lang w:val="fr-FR"/>
        </w:rPr>
        <w:t>.</w:t>
      </w:r>
      <w:r w:rsidR="000B22D7" w:rsidRPr="00913062">
        <w:rPr>
          <w:lang w:val="fr-FR"/>
        </w:rPr>
        <w:t xml:space="preserve">1) </w:t>
      </w:r>
      <w:r w:rsidRPr="00913062">
        <w:rPr>
          <w:lang w:val="fr-FR"/>
        </w:rPr>
        <w:t xml:space="preserve">ET </w:t>
      </w:r>
      <w:r w:rsidR="000B22D7" w:rsidRPr="00913062">
        <w:rPr>
          <w:lang w:val="fr-FR"/>
        </w:rPr>
        <w:t>18</w:t>
      </w:r>
      <w:r w:rsidR="000B22D7" w:rsidRPr="00913062">
        <w:rPr>
          <w:i/>
          <w:lang w:val="fr-FR"/>
        </w:rPr>
        <w:t>bis</w:t>
      </w:r>
      <w:r w:rsidRPr="00913062">
        <w:rPr>
          <w:lang w:val="fr-FR"/>
        </w:rPr>
        <w:t>.</w:t>
      </w:r>
      <w:r w:rsidR="000B22D7" w:rsidRPr="00913062">
        <w:rPr>
          <w:lang w:val="fr-FR"/>
        </w:rPr>
        <w:t>2)</w:t>
      </w:r>
    </w:p>
    <w:p w:rsidR="00C45244" w:rsidRPr="00913062" w:rsidRDefault="00C45244" w:rsidP="00067B4E">
      <w:pPr>
        <w:keepNext/>
        <w:rPr>
          <w:lang w:val="fr-FR"/>
        </w:rPr>
      </w:pPr>
    </w:p>
    <w:p w:rsidR="00C45244" w:rsidRPr="00913062" w:rsidRDefault="005C65C3" w:rsidP="00160259">
      <w:pPr>
        <w:pStyle w:val="ONUMFS"/>
        <w:rPr>
          <w:lang w:val="fr-FR"/>
        </w:rPr>
      </w:pPr>
      <w:r w:rsidRPr="00913062">
        <w:rPr>
          <w:lang w:val="fr-FR"/>
        </w:rPr>
        <w:t>En réponse à une question de la délégation de la Chine, le Secrétariat a expliqué que</w:t>
      </w:r>
      <w:r w:rsidR="000A2628" w:rsidRPr="00913062">
        <w:rPr>
          <w:lang w:val="fr-FR"/>
        </w:rPr>
        <w:t xml:space="preserve"> la raison de </w:t>
      </w:r>
      <w:r w:rsidR="00D82D8B" w:rsidRPr="00913062">
        <w:rPr>
          <w:lang w:val="fr-FR"/>
        </w:rPr>
        <w:t>distingu</w:t>
      </w:r>
      <w:r w:rsidR="000A2628" w:rsidRPr="00913062">
        <w:rPr>
          <w:lang w:val="fr-FR"/>
        </w:rPr>
        <w:t xml:space="preserve">er la </w:t>
      </w:r>
      <w:r w:rsidR="003A75C1" w:rsidRPr="00913062">
        <w:rPr>
          <w:lang w:val="fr-FR"/>
        </w:rPr>
        <w:t>“</w:t>
      </w:r>
      <w:r w:rsidR="000A2628" w:rsidRPr="00913062">
        <w:rPr>
          <w:lang w:val="fr-FR"/>
        </w:rPr>
        <w:t>date de la déclaration</w:t>
      </w:r>
      <w:r w:rsidR="003A75C1" w:rsidRPr="00913062">
        <w:rPr>
          <w:lang w:val="fr-FR"/>
        </w:rPr>
        <w:t>”</w:t>
      </w:r>
      <w:r w:rsidR="000A2628" w:rsidRPr="00913062">
        <w:rPr>
          <w:lang w:val="fr-FR"/>
        </w:rPr>
        <w:t xml:space="preserve"> de l</w:t>
      </w:r>
      <w:r w:rsidR="00114404" w:rsidRPr="00913062">
        <w:rPr>
          <w:lang w:val="fr-FR"/>
        </w:rPr>
        <w:t>’</w:t>
      </w:r>
      <w:r w:rsidR="000A2628" w:rsidRPr="00913062">
        <w:rPr>
          <w:lang w:val="fr-FR"/>
        </w:rPr>
        <w:t>alinéa</w:t>
      </w:r>
      <w:r w:rsidR="00FD05AB" w:rsidRPr="00913062">
        <w:rPr>
          <w:lang w:val="fr-FR"/>
        </w:rPr>
        <w:t> </w:t>
      </w:r>
      <w:r w:rsidR="000A2628" w:rsidRPr="00913062">
        <w:rPr>
          <w:lang w:val="fr-FR"/>
        </w:rPr>
        <w:t xml:space="preserve">b)iv) </w:t>
      </w:r>
      <w:r w:rsidR="00D50D9F">
        <w:rPr>
          <w:lang w:val="fr-FR"/>
        </w:rPr>
        <w:t>proposé</w:t>
      </w:r>
      <w:r w:rsidR="000A2628" w:rsidRPr="00913062">
        <w:rPr>
          <w:lang w:val="fr-FR"/>
        </w:rPr>
        <w:t xml:space="preserve"> concernant la date de production des effets de l</w:t>
      </w:r>
      <w:r w:rsidR="00114404" w:rsidRPr="00913062">
        <w:rPr>
          <w:lang w:val="fr-FR"/>
        </w:rPr>
        <w:t>’</w:t>
      </w:r>
      <w:r w:rsidR="000A2628" w:rsidRPr="00913062">
        <w:rPr>
          <w:lang w:val="fr-FR"/>
        </w:rPr>
        <w:t>octroi de la pro</w:t>
      </w:r>
      <w:r w:rsidR="00D82D8B" w:rsidRPr="00913062">
        <w:rPr>
          <w:lang w:val="fr-FR"/>
        </w:rPr>
        <w:t>tec</w:t>
      </w:r>
      <w:r w:rsidR="000A2628" w:rsidRPr="00913062">
        <w:rPr>
          <w:lang w:val="fr-FR"/>
        </w:rPr>
        <w:t>tion</w:t>
      </w:r>
      <w:r w:rsidR="00997AB2" w:rsidRPr="00913062">
        <w:rPr>
          <w:lang w:val="fr-FR"/>
        </w:rPr>
        <w:t xml:space="preserve"> était la possibilité que</w:t>
      </w:r>
      <w:r w:rsidR="00D82D8B" w:rsidRPr="00913062">
        <w:rPr>
          <w:lang w:val="fr-FR"/>
        </w:rPr>
        <w:t xml:space="preserve"> la protection ne commence pas à compter de la date de la déclaration en vertu de</w:t>
      </w:r>
      <w:r w:rsidR="00997AB2" w:rsidRPr="00913062">
        <w:rPr>
          <w:lang w:val="fr-FR"/>
        </w:rPr>
        <w:t xml:space="preserve"> la loi applicable</w:t>
      </w:r>
      <w:r w:rsidR="00D82D8B" w:rsidRPr="00913062">
        <w:rPr>
          <w:lang w:val="fr-FR"/>
        </w:rPr>
        <w:t>.</w:t>
      </w:r>
    </w:p>
    <w:p w:rsidR="00C45244" w:rsidRPr="00913062" w:rsidRDefault="000F337B" w:rsidP="00160259">
      <w:pPr>
        <w:pStyle w:val="ONUMFS"/>
        <w:rPr>
          <w:lang w:val="fr-FR"/>
        </w:rPr>
      </w:pPr>
      <w:r w:rsidRPr="00913062">
        <w:rPr>
          <w:lang w:val="fr-FR"/>
        </w:rPr>
        <w:t xml:space="preserve">Suite à une question </w:t>
      </w:r>
      <w:r w:rsidR="00610081" w:rsidRPr="00913062">
        <w:rPr>
          <w:lang w:val="fr-FR"/>
        </w:rPr>
        <w:t>com</w:t>
      </w:r>
      <w:r w:rsidRPr="00913062">
        <w:rPr>
          <w:lang w:val="fr-FR"/>
        </w:rPr>
        <w:t>plémentaire de la délégation de la Chine, le Secrétariat a confirmé</w:t>
      </w:r>
      <w:r w:rsidR="004523A2" w:rsidRPr="00913062">
        <w:rPr>
          <w:lang w:val="fr-FR"/>
        </w:rPr>
        <w:t xml:space="preserve"> que la production des effets de l</w:t>
      </w:r>
      <w:r w:rsidR="00114404" w:rsidRPr="00913062">
        <w:rPr>
          <w:lang w:val="fr-FR"/>
        </w:rPr>
        <w:t>’</w:t>
      </w:r>
      <w:r w:rsidR="004523A2" w:rsidRPr="00913062">
        <w:rPr>
          <w:lang w:val="fr-FR"/>
        </w:rPr>
        <w:t>octroi de la protection pouvait commencer à la date de republication de l</w:t>
      </w:r>
      <w:r w:rsidR="00114404" w:rsidRPr="00913062">
        <w:rPr>
          <w:lang w:val="fr-FR"/>
        </w:rPr>
        <w:t>’</w:t>
      </w:r>
      <w:r w:rsidR="004523A2" w:rsidRPr="00913062">
        <w:rPr>
          <w:lang w:val="fr-FR"/>
        </w:rPr>
        <w:t>enregistrement international en Chine.  Le Secrétariat a proposé qu</w:t>
      </w:r>
      <w:r w:rsidR="00114404" w:rsidRPr="00913062">
        <w:rPr>
          <w:lang w:val="fr-FR"/>
        </w:rPr>
        <w:t>’</w:t>
      </w:r>
      <w:r w:rsidR="004523A2" w:rsidRPr="00913062">
        <w:rPr>
          <w:lang w:val="fr-FR"/>
        </w:rPr>
        <w:t>une date de republication nationale soit indiquée dans la déclaration d</w:t>
      </w:r>
      <w:r w:rsidR="00114404" w:rsidRPr="00913062">
        <w:rPr>
          <w:lang w:val="fr-FR"/>
        </w:rPr>
        <w:t>’</w:t>
      </w:r>
      <w:r w:rsidR="004523A2" w:rsidRPr="00913062">
        <w:rPr>
          <w:lang w:val="fr-FR"/>
        </w:rPr>
        <w:t>octroi de la protection.</w:t>
      </w:r>
    </w:p>
    <w:p w:rsidR="00C45244" w:rsidRPr="00913062" w:rsidRDefault="000C7932" w:rsidP="007F49B0">
      <w:pPr>
        <w:pStyle w:val="Heading2"/>
        <w:spacing w:before="480"/>
        <w:rPr>
          <w:lang w:val="fr-FR"/>
        </w:rPr>
      </w:pPr>
      <w:r w:rsidRPr="00913062">
        <w:rPr>
          <w:lang w:val="fr-FR"/>
        </w:rPr>
        <w:lastRenderedPageBreak/>
        <w:t xml:space="preserve">ALINÉA </w:t>
      </w:r>
      <w:r w:rsidR="000B22D7" w:rsidRPr="00913062">
        <w:rPr>
          <w:lang w:val="fr-FR"/>
        </w:rPr>
        <w:t xml:space="preserve">c) </w:t>
      </w:r>
      <w:r w:rsidRPr="00913062">
        <w:rPr>
          <w:lang w:val="fr-FR"/>
        </w:rPr>
        <w:t xml:space="preserve">DES RÈGLES </w:t>
      </w:r>
      <w:r w:rsidR="000B22D7" w:rsidRPr="00913062">
        <w:rPr>
          <w:lang w:val="fr-FR"/>
        </w:rPr>
        <w:t>18</w:t>
      </w:r>
      <w:r w:rsidRPr="00913062">
        <w:rPr>
          <w:lang w:val="fr-FR"/>
        </w:rPr>
        <w:t>.</w:t>
      </w:r>
      <w:r w:rsidR="000B22D7" w:rsidRPr="00913062">
        <w:rPr>
          <w:lang w:val="fr-FR"/>
        </w:rPr>
        <w:t>4), 18</w:t>
      </w:r>
      <w:r w:rsidR="000B22D7" w:rsidRPr="00913062">
        <w:rPr>
          <w:i/>
          <w:lang w:val="fr-FR"/>
        </w:rPr>
        <w:t>bis</w:t>
      </w:r>
      <w:r w:rsidRPr="00913062">
        <w:rPr>
          <w:lang w:val="fr-FR"/>
        </w:rPr>
        <w:t>.</w:t>
      </w:r>
      <w:r w:rsidR="000B22D7" w:rsidRPr="00913062">
        <w:rPr>
          <w:lang w:val="fr-FR"/>
        </w:rPr>
        <w:t xml:space="preserve">1) </w:t>
      </w:r>
      <w:r w:rsidRPr="00913062">
        <w:rPr>
          <w:lang w:val="fr-FR"/>
        </w:rPr>
        <w:t>ET</w:t>
      </w:r>
      <w:r w:rsidR="000B22D7" w:rsidRPr="00913062">
        <w:rPr>
          <w:lang w:val="fr-FR"/>
        </w:rPr>
        <w:t xml:space="preserve"> 18</w:t>
      </w:r>
      <w:r w:rsidR="000B22D7" w:rsidRPr="00913062">
        <w:rPr>
          <w:i/>
          <w:lang w:val="fr-FR"/>
        </w:rPr>
        <w:t>bis</w:t>
      </w:r>
      <w:r w:rsidRPr="00913062">
        <w:rPr>
          <w:lang w:val="fr-FR"/>
        </w:rPr>
        <w:t>.</w:t>
      </w:r>
      <w:r w:rsidR="000B22D7" w:rsidRPr="00913062">
        <w:rPr>
          <w:lang w:val="fr-FR"/>
        </w:rPr>
        <w:t>2)</w:t>
      </w:r>
    </w:p>
    <w:p w:rsidR="00C45244" w:rsidRPr="00913062" w:rsidRDefault="00C45244" w:rsidP="00315CF4">
      <w:pPr>
        <w:keepNext/>
        <w:rPr>
          <w:lang w:val="fr-FR"/>
        </w:rPr>
      </w:pPr>
    </w:p>
    <w:p w:rsidR="00C45244" w:rsidRPr="00913062" w:rsidRDefault="000C7932" w:rsidP="00160259">
      <w:pPr>
        <w:pStyle w:val="ONUMFS"/>
        <w:rPr>
          <w:lang w:val="fr-FR"/>
        </w:rPr>
      </w:pPr>
      <w:r w:rsidRPr="00913062">
        <w:rPr>
          <w:lang w:val="fr-FR"/>
        </w:rPr>
        <w:t>La délégation de la Fédération de</w:t>
      </w:r>
      <w:r w:rsidR="00315CF4">
        <w:rPr>
          <w:lang w:val="fr-FR"/>
        </w:rPr>
        <w:t> </w:t>
      </w:r>
      <w:r w:rsidRPr="00913062">
        <w:rPr>
          <w:lang w:val="fr-FR"/>
        </w:rPr>
        <w:t>Russie a proposé d</w:t>
      </w:r>
      <w:r w:rsidR="00114404" w:rsidRPr="00913062">
        <w:rPr>
          <w:lang w:val="fr-FR"/>
        </w:rPr>
        <w:t>’</w:t>
      </w:r>
      <w:r w:rsidRPr="00913062">
        <w:rPr>
          <w:lang w:val="fr-FR"/>
        </w:rPr>
        <w:t xml:space="preserve">ajouter </w:t>
      </w:r>
      <w:r w:rsidR="003A75C1" w:rsidRPr="00913062">
        <w:rPr>
          <w:lang w:val="fr-FR"/>
        </w:rPr>
        <w:t>“</w:t>
      </w:r>
      <w:r w:rsidRPr="00913062">
        <w:rPr>
          <w:lang w:val="fr-FR"/>
        </w:rPr>
        <w:t>dans l</w:t>
      </w:r>
      <w:r w:rsidR="00114404" w:rsidRPr="00913062">
        <w:rPr>
          <w:lang w:val="fr-FR"/>
        </w:rPr>
        <w:t>’</w:t>
      </w:r>
      <w:r w:rsidRPr="00913062">
        <w:rPr>
          <w:lang w:val="fr-FR"/>
        </w:rPr>
        <w:t xml:space="preserve">une des langues de travail du système de </w:t>
      </w:r>
      <w:r w:rsidR="00114404" w:rsidRPr="00913062">
        <w:rPr>
          <w:lang w:val="fr-FR"/>
        </w:rPr>
        <w:t>La Haye</w:t>
      </w:r>
      <w:r w:rsidRPr="00913062">
        <w:rPr>
          <w:lang w:val="fr-FR"/>
        </w:rPr>
        <w:t xml:space="preserve"> ou dans </w:t>
      </w:r>
      <w:r w:rsidR="0035256D" w:rsidRPr="00913062">
        <w:rPr>
          <w:lang w:val="fr-FR"/>
        </w:rPr>
        <w:t>la langue de l</w:t>
      </w:r>
      <w:r w:rsidR="00114404" w:rsidRPr="00913062">
        <w:rPr>
          <w:lang w:val="fr-FR"/>
        </w:rPr>
        <w:t>’</w:t>
      </w:r>
      <w:r w:rsidR="00730DA3">
        <w:rPr>
          <w:lang w:val="fr-FR"/>
        </w:rPr>
        <w:t>O</w:t>
      </w:r>
      <w:r w:rsidR="0035256D" w:rsidRPr="00913062">
        <w:rPr>
          <w:lang w:val="fr-FR"/>
        </w:rPr>
        <w:t>ffice</w:t>
      </w:r>
      <w:r w:rsidR="003A75C1" w:rsidRPr="00913062">
        <w:rPr>
          <w:lang w:val="fr-FR"/>
        </w:rPr>
        <w:t>”</w:t>
      </w:r>
      <w:r w:rsidR="0035256D" w:rsidRPr="00913062">
        <w:rPr>
          <w:lang w:val="fr-FR"/>
        </w:rPr>
        <w:t xml:space="preserve">, afin </w:t>
      </w:r>
      <w:r w:rsidR="00FB1C2D" w:rsidRPr="00913062">
        <w:rPr>
          <w:lang w:val="fr-FR"/>
        </w:rPr>
        <w:t>de bien préciser que la déclaration ne devait pas obligatoirement être dans une langue de travail de l</w:t>
      </w:r>
      <w:r w:rsidR="00114404" w:rsidRPr="00913062">
        <w:rPr>
          <w:lang w:val="fr-FR"/>
        </w:rPr>
        <w:t>’</w:t>
      </w:r>
      <w:r w:rsidR="00730DA3">
        <w:rPr>
          <w:lang w:val="fr-FR"/>
        </w:rPr>
        <w:t>O</w:t>
      </w:r>
      <w:r w:rsidR="00FB1C2D" w:rsidRPr="00913062">
        <w:rPr>
          <w:lang w:val="fr-FR"/>
        </w:rPr>
        <w:t>ffice.</w:t>
      </w:r>
    </w:p>
    <w:p w:rsidR="00C45244" w:rsidRPr="00913062" w:rsidRDefault="00552D81" w:rsidP="00160259">
      <w:pPr>
        <w:pStyle w:val="ONUMFS"/>
        <w:rPr>
          <w:lang w:val="fr-FR"/>
        </w:rPr>
      </w:pPr>
      <w:r w:rsidRPr="00913062">
        <w:rPr>
          <w:lang w:val="fr-FR"/>
        </w:rPr>
        <w:t>En réponse à l</w:t>
      </w:r>
      <w:r w:rsidR="00114404" w:rsidRPr="00913062">
        <w:rPr>
          <w:lang w:val="fr-FR"/>
        </w:rPr>
        <w:t>’</w:t>
      </w:r>
      <w:r w:rsidRPr="00913062">
        <w:rPr>
          <w:lang w:val="fr-FR"/>
        </w:rPr>
        <w:t>intervention de la délégation de la Fédération de</w:t>
      </w:r>
      <w:r w:rsidR="00315CF4">
        <w:rPr>
          <w:lang w:val="fr-FR"/>
        </w:rPr>
        <w:t> </w:t>
      </w:r>
      <w:r w:rsidRPr="00913062">
        <w:rPr>
          <w:lang w:val="fr-FR"/>
        </w:rPr>
        <w:t>Russie, la délégation des États</w:t>
      </w:r>
      <w:r w:rsidR="00164BE7" w:rsidRPr="00913062">
        <w:rPr>
          <w:lang w:val="fr-FR"/>
        </w:rPr>
        <w:noBreakHyphen/>
      </w:r>
      <w:r w:rsidRPr="00913062">
        <w:rPr>
          <w:lang w:val="fr-FR"/>
        </w:rPr>
        <w:t>Unis d</w:t>
      </w:r>
      <w:r w:rsidR="00114404" w:rsidRPr="00913062">
        <w:rPr>
          <w:lang w:val="fr-FR"/>
        </w:rPr>
        <w:t>’</w:t>
      </w:r>
      <w:r w:rsidRPr="00913062">
        <w:rPr>
          <w:lang w:val="fr-FR"/>
        </w:rPr>
        <w:t>Amérique a déclaré qu</w:t>
      </w:r>
      <w:r w:rsidR="00114404" w:rsidRPr="00913062">
        <w:rPr>
          <w:lang w:val="fr-FR"/>
        </w:rPr>
        <w:t>’</w:t>
      </w:r>
      <w:r w:rsidR="00214F59" w:rsidRPr="00913062">
        <w:rPr>
          <w:lang w:val="fr-FR"/>
        </w:rPr>
        <w:t>au lieu d</w:t>
      </w:r>
      <w:r w:rsidR="00114404" w:rsidRPr="00913062">
        <w:rPr>
          <w:lang w:val="fr-FR"/>
        </w:rPr>
        <w:t>’</w:t>
      </w:r>
      <w:r w:rsidR="00214F59" w:rsidRPr="00913062">
        <w:rPr>
          <w:lang w:val="fr-FR"/>
        </w:rPr>
        <w:t>ajouter d</w:t>
      </w:r>
      <w:r w:rsidR="00114404" w:rsidRPr="00913062">
        <w:rPr>
          <w:lang w:val="fr-FR"/>
        </w:rPr>
        <w:t>’</w:t>
      </w:r>
      <w:r w:rsidR="00214F59" w:rsidRPr="00913062">
        <w:rPr>
          <w:lang w:val="fr-FR"/>
        </w:rPr>
        <w:t>autres précisions au risque de compliquer encore plus le libellé de la disposition, il était peut</w:t>
      </w:r>
      <w:r w:rsidR="00164BE7" w:rsidRPr="00913062">
        <w:rPr>
          <w:lang w:val="fr-FR"/>
        </w:rPr>
        <w:noBreakHyphen/>
      </w:r>
      <w:r w:rsidR="00214F59" w:rsidRPr="00913062">
        <w:rPr>
          <w:lang w:val="fr-FR"/>
        </w:rPr>
        <w:t xml:space="preserve">être préférable </w:t>
      </w:r>
      <w:r w:rsidR="00C0175A" w:rsidRPr="00913062">
        <w:rPr>
          <w:lang w:val="fr-FR"/>
        </w:rPr>
        <w:t>de</w:t>
      </w:r>
      <w:r w:rsidRPr="00913062">
        <w:rPr>
          <w:lang w:val="fr-FR"/>
        </w:rPr>
        <w:t xml:space="preserve"> laisser à l</w:t>
      </w:r>
      <w:r w:rsidR="00114404" w:rsidRPr="00913062">
        <w:rPr>
          <w:lang w:val="fr-FR"/>
        </w:rPr>
        <w:t>’</w:t>
      </w:r>
      <w:r w:rsidR="00730DA3">
        <w:rPr>
          <w:lang w:val="fr-FR"/>
        </w:rPr>
        <w:t>O</w:t>
      </w:r>
      <w:r w:rsidRPr="00913062">
        <w:rPr>
          <w:lang w:val="fr-FR"/>
        </w:rPr>
        <w:t>ffice</w:t>
      </w:r>
      <w:r w:rsidR="002344B3" w:rsidRPr="00913062">
        <w:rPr>
          <w:lang w:val="fr-FR"/>
        </w:rPr>
        <w:t xml:space="preserve"> le soin</w:t>
      </w:r>
      <w:r w:rsidR="00C0175A" w:rsidRPr="00913062">
        <w:rPr>
          <w:lang w:val="fr-FR"/>
        </w:rPr>
        <w:t xml:space="preserve"> de</w:t>
      </w:r>
      <w:r w:rsidR="00214F59" w:rsidRPr="00913062">
        <w:rPr>
          <w:lang w:val="fr-FR"/>
        </w:rPr>
        <w:t xml:space="preserve"> faire ses communications de la manière qui lui convenait, </w:t>
      </w:r>
      <w:r w:rsidR="00114404" w:rsidRPr="00913062">
        <w:rPr>
          <w:lang w:val="fr-FR"/>
        </w:rPr>
        <w:t>y compris</w:t>
      </w:r>
      <w:r w:rsidR="00214F59" w:rsidRPr="00913062">
        <w:rPr>
          <w:lang w:val="fr-FR"/>
        </w:rPr>
        <w:t xml:space="preserve"> en ce qui concerne la langue à utiliser.</w:t>
      </w:r>
    </w:p>
    <w:p w:rsidR="00114404" w:rsidRPr="00913062" w:rsidRDefault="00F27622" w:rsidP="00160259">
      <w:pPr>
        <w:pStyle w:val="ONUMFS"/>
        <w:rPr>
          <w:lang w:val="fr-FR"/>
        </w:rPr>
      </w:pPr>
      <w:r w:rsidRPr="00913062">
        <w:rPr>
          <w:lang w:val="fr-FR"/>
        </w:rPr>
        <w:t>Le président a observé qu</w:t>
      </w:r>
      <w:r w:rsidR="00114404" w:rsidRPr="00913062">
        <w:rPr>
          <w:lang w:val="fr-FR"/>
        </w:rPr>
        <w:t>’</w:t>
      </w:r>
      <w:r w:rsidRPr="00913062">
        <w:rPr>
          <w:lang w:val="fr-FR"/>
        </w:rPr>
        <w:t>il ne devrait pas être nécessaire de mentionner directement les langues dans l</w:t>
      </w:r>
      <w:r w:rsidR="00114404" w:rsidRPr="00913062">
        <w:rPr>
          <w:lang w:val="fr-FR"/>
        </w:rPr>
        <w:t>’</w:t>
      </w:r>
      <w:r w:rsidRPr="00913062">
        <w:rPr>
          <w:lang w:val="fr-FR"/>
        </w:rPr>
        <w:t>alinéa</w:t>
      </w:r>
      <w:r w:rsidR="00FD05AB" w:rsidRPr="00913062">
        <w:rPr>
          <w:lang w:val="fr-FR"/>
        </w:rPr>
        <w:t> </w:t>
      </w:r>
      <w:r w:rsidRPr="00913062">
        <w:rPr>
          <w:lang w:val="fr-FR"/>
        </w:rPr>
        <w:t>c)</w:t>
      </w:r>
      <w:r w:rsidR="000B22D7" w:rsidRPr="00913062">
        <w:rPr>
          <w:lang w:val="fr-FR"/>
        </w:rPr>
        <w:t xml:space="preserve">.  </w:t>
      </w:r>
      <w:r w:rsidRPr="00913062">
        <w:rPr>
          <w:lang w:val="fr-FR"/>
        </w:rPr>
        <w:t>Autrement, cela serait prévu dans le document à présenter à l</w:t>
      </w:r>
      <w:r w:rsidR="00114404" w:rsidRPr="00913062">
        <w:rPr>
          <w:lang w:val="fr-FR"/>
        </w:rPr>
        <w:t>’</w:t>
      </w:r>
      <w:r w:rsidRPr="00913062">
        <w:rPr>
          <w:lang w:val="fr-FR"/>
        </w:rPr>
        <w:t>Assemblée de l</w:t>
      </w:r>
      <w:r w:rsidR="00114404" w:rsidRPr="00913062">
        <w:rPr>
          <w:lang w:val="fr-FR"/>
        </w:rPr>
        <w:t>’</w:t>
      </w:r>
      <w:r w:rsidRPr="00913062">
        <w:rPr>
          <w:lang w:val="fr-FR"/>
        </w:rPr>
        <w:t xml:space="preserve">Union de </w:t>
      </w:r>
      <w:r w:rsidR="00114404" w:rsidRPr="00913062">
        <w:rPr>
          <w:lang w:val="fr-FR"/>
        </w:rPr>
        <w:t>La Haye</w:t>
      </w:r>
      <w:r w:rsidRPr="00913062">
        <w:rPr>
          <w:lang w:val="fr-FR"/>
        </w:rPr>
        <w:t>;  il</w:t>
      </w:r>
      <w:r w:rsidR="00AC2610" w:rsidRPr="00913062">
        <w:rPr>
          <w:lang w:val="fr-FR"/>
        </w:rPr>
        <w:t xml:space="preserve"> apparaissait clair que ni les </w:t>
      </w:r>
      <w:r w:rsidR="00730DA3">
        <w:rPr>
          <w:lang w:val="fr-FR"/>
        </w:rPr>
        <w:t>O</w:t>
      </w:r>
      <w:r w:rsidRPr="00913062">
        <w:rPr>
          <w:lang w:val="fr-FR"/>
        </w:rPr>
        <w:t>ffices ni le Bureau international n</w:t>
      </w:r>
      <w:r w:rsidR="00114404" w:rsidRPr="00913062">
        <w:rPr>
          <w:lang w:val="fr-FR"/>
        </w:rPr>
        <w:t>’</w:t>
      </w:r>
      <w:r w:rsidRPr="00913062">
        <w:rPr>
          <w:lang w:val="fr-FR"/>
        </w:rPr>
        <w:t>étaient tenus de traduire la déclaration dans l</w:t>
      </w:r>
      <w:r w:rsidR="00114404" w:rsidRPr="00913062">
        <w:rPr>
          <w:lang w:val="fr-FR"/>
        </w:rPr>
        <w:t>’</w:t>
      </w:r>
      <w:r w:rsidRPr="00913062">
        <w:rPr>
          <w:lang w:val="fr-FR"/>
        </w:rPr>
        <w:t xml:space="preserve">une des langues de travail du système de </w:t>
      </w:r>
      <w:r w:rsidR="00114404" w:rsidRPr="00913062">
        <w:rPr>
          <w:lang w:val="fr-FR"/>
        </w:rPr>
        <w:t>La Haye</w:t>
      </w:r>
      <w:r w:rsidRPr="00913062">
        <w:rPr>
          <w:lang w:val="fr-FR"/>
        </w:rPr>
        <w:t>.</w:t>
      </w:r>
    </w:p>
    <w:p w:rsidR="00C45244" w:rsidRPr="00913062" w:rsidRDefault="00F27622" w:rsidP="00160259">
      <w:pPr>
        <w:pStyle w:val="ONUMFS"/>
        <w:rPr>
          <w:lang w:val="fr-FR"/>
        </w:rPr>
      </w:pPr>
      <w:r w:rsidRPr="00913062">
        <w:rPr>
          <w:lang w:val="fr-FR"/>
        </w:rPr>
        <w:t>En réponse à une question de la délégation de l</w:t>
      </w:r>
      <w:r w:rsidR="00114404" w:rsidRPr="00913062">
        <w:rPr>
          <w:lang w:val="fr-FR"/>
        </w:rPr>
        <w:t>’</w:t>
      </w:r>
      <w:r w:rsidRPr="00913062">
        <w:rPr>
          <w:lang w:val="fr-FR"/>
        </w:rPr>
        <w:t xml:space="preserve">Union européenne visant </w:t>
      </w:r>
      <w:r w:rsidR="00114404" w:rsidRPr="00913062">
        <w:rPr>
          <w:lang w:val="fr-FR"/>
        </w:rPr>
        <w:t>à savoir</w:t>
      </w:r>
      <w:r w:rsidRPr="00913062">
        <w:rPr>
          <w:lang w:val="fr-FR"/>
        </w:rPr>
        <w:t xml:space="preserve"> si la mention </w:t>
      </w:r>
      <w:r w:rsidR="003A75C1" w:rsidRPr="00913062">
        <w:rPr>
          <w:lang w:val="fr-FR"/>
        </w:rPr>
        <w:t>“</w:t>
      </w:r>
      <w:r w:rsidRPr="00913062">
        <w:rPr>
          <w:lang w:val="fr-FR"/>
        </w:rPr>
        <w:t>toutes les modifications</w:t>
      </w:r>
      <w:r w:rsidR="003A75C1" w:rsidRPr="00913062">
        <w:rPr>
          <w:lang w:val="fr-FR"/>
        </w:rPr>
        <w:t>”</w:t>
      </w:r>
      <w:r w:rsidR="000B22D7" w:rsidRPr="00913062">
        <w:rPr>
          <w:lang w:val="fr-FR"/>
        </w:rPr>
        <w:t xml:space="preserve"> </w:t>
      </w:r>
      <w:r w:rsidRPr="00913062">
        <w:rPr>
          <w:lang w:val="fr-FR"/>
        </w:rPr>
        <w:t>figurant dans l</w:t>
      </w:r>
      <w:r w:rsidR="00114404" w:rsidRPr="00913062">
        <w:rPr>
          <w:lang w:val="fr-FR"/>
        </w:rPr>
        <w:t>’</w:t>
      </w:r>
      <w:r w:rsidRPr="00913062">
        <w:rPr>
          <w:lang w:val="fr-FR"/>
        </w:rPr>
        <w:t>alinéa</w:t>
      </w:r>
      <w:r w:rsidR="00FD05AB" w:rsidRPr="00913062">
        <w:rPr>
          <w:lang w:val="fr-FR"/>
        </w:rPr>
        <w:t> </w:t>
      </w:r>
      <w:r w:rsidRPr="00913062">
        <w:rPr>
          <w:lang w:val="fr-FR"/>
        </w:rPr>
        <w:t>c) proposé concernait aussi la notification d</w:t>
      </w:r>
      <w:r w:rsidR="00114404" w:rsidRPr="00913062">
        <w:rPr>
          <w:lang w:val="fr-FR"/>
        </w:rPr>
        <w:t>’</w:t>
      </w:r>
      <w:r w:rsidRPr="00913062">
        <w:rPr>
          <w:lang w:val="fr-FR"/>
        </w:rPr>
        <w:t>invalidation prévue à la règle</w:t>
      </w:r>
      <w:r w:rsidR="00FD05AB" w:rsidRPr="00913062">
        <w:rPr>
          <w:lang w:val="fr-FR"/>
        </w:rPr>
        <w:t> </w:t>
      </w:r>
      <w:r w:rsidRPr="00913062">
        <w:rPr>
          <w:lang w:val="fr-FR"/>
        </w:rPr>
        <w:t xml:space="preserve">20 du règlement </w:t>
      </w:r>
      <w:r w:rsidR="00034079" w:rsidRPr="00913062">
        <w:rPr>
          <w:lang w:val="fr-FR"/>
        </w:rPr>
        <w:t>d’</w:t>
      </w:r>
      <w:r w:rsidRPr="00913062">
        <w:rPr>
          <w:lang w:val="fr-FR"/>
        </w:rPr>
        <w:t>exécution commun, le Secrétariat a expliqué que les invalidations étaient très rares</w:t>
      </w:r>
      <w:r w:rsidR="001B373F" w:rsidRPr="00913062">
        <w:rPr>
          <w:lang w:val="fr-FR"/>
        </w:rPr>
        <w:t xml:space="preserve"> et n</w:t>
      </w:r>
      <w:r w:rsidR="00114404" w:rsidRPr="00913062">
        <w:rPr>
          <w:lang w:val="fr-FR"/>
        </w:rPr>
        <w:t>’</w:t>
      </w:r>
      <w:r w:rsidR="001B373F" w:rsidRPr="00913062">
        <w:rPr>
          <w:lang w:val="fr-FR"/>
        </w:rPr>
        <w:t>entraient pas dans le cadre du présent exercice.</w:t>
      </w:r>
    </w:p>
    <w:p w:rsidR="00C45244" w:rsidRPr="00913062" w:rsidRDefault="00610615" w:rsidP="00160259">
      <w:pPr>
        <w:pStyle w:val="ONUMFS"/>
        <w:rPr>
          <w:lang w:val="fr-FR"/>
        </w:rPr>
      </w:pPr>
      <w:r w:rsidRPr="00913062">
        <w:rPr>
          <w:lang w:val="fr-FR"/>
        </w:rPr>
        <w:t>Se référant à l</w:t>
      </w:r>
      <w:r w:rsidR="00114404" w:rsidRPr="00913062">
        <w:rPr>
          <w:lang w:val="fr-FR"/>
        </w:rPr>
        <w:t>’</w:t>
      </w:r>
      <w:r w:rsidRPr="00913062">
        <w:rPr>
          <w:lang w:val="fr-FR"/>
        </w:rPr>
        <w:t>intervention de la délégation de l</w:t>
      </w:r>
      <w:r w:rsidR="00114404" w:rsidRPr="00913062">
        <w:rPr>
          <w:lang w:val="fr-FR"/>
        </w:rPr>
        <w:t>’</w:t>
      </w:r>
      <w:r w:rsidRPr="00913062">
        <w:rPr>
          <w:lang w:val="fr-FR"/>
        </w:rPr>
        <w:t>Union européenne, la délégation de l</w:t>
      </w:r>
      <w:r w:rsidR="00114404" w:rsidRPr="00913062">
        <w:rPr>
          <w:lang w:val="fr-FR"/>
        </w:rPr>
        <w:t>’</w:t>
      </w:r>
      <w:r w:rsidRPr="00913062">
        <w:rPr>
          <w:lang w:val="fr-FR"/>
        </w:rPr>
        <w:t>Allemagne a expliqué qu</w:t>
      </w:r>
      <w:r w:rsidR="00114404" w:rsidRPr="00913062">
        <w:rPr>
          <w:lang w:val="fr-FR"/>
        </w:rPr>
        <w:t>’</w:t>
      </w:r>
      <w:r w:rsidRPr="00913062">
        <w:rPr>
          <w:lang w:val="fr-FR"/>
        </w:rPr>
        <w:t>en vertu de sa législation nationale, le titulaire d</w:t>
      </w:r>
      <w:r w:rsidR="00114404" w:rsidRPr="00913062">
        <w:rPr>
          <w:lang w:val="fr-FR"/>
        </w:rPr>
        <w:t>’</w:t>
      </w:r>
      <w:r w:rsidRPr="00913062">
        <w:rPr>
          <w:lang w:val="fr-FR"/>
        </w:rPr>
        <w:t>un dessin ou modèle avait la faculté d</w:t>
      </w:r>
      <w:r w:rsidR="00114404" w:rsidRPr="00913062">
        <w:rPr>
          <w:lang w:val="fr-FR"/>
        </w:rPr>
        <w:t>’</w:t>
      </w:r>
      <w:r w:rsidRPr="00913062">
        <w:rPr>
          <w:lang w:val="fr-FR"/>
        </w:rPr>
        <w:t>abandonner une partie de ses droits en présence d</w:t>
      </w:r>
      <w:r w:rsidR="00114404" w:rsidRPr="00913062">
        <w:rPr>
          <w:lang w:val="fr-FR"/>
        </w:rPr>
        <w:t>’</w:t>
      </w:r>
      <w:r w:rsidRPr="00913062">
        <w:rPr>
          <w:lang w:val="fr-FR"/>
        </w:rPr>
        <w:t>un motif d</w:t>
      </w:r>
      <w:r w:rsidR="00114404" w:rsidRPr="00913062">
        <w:rPr>
          <w:lang w:val="fr-FR"/>
        </w:rPr>
        <w:t>’</w:t>
      </w:r>
      <w:r w:rsidRPr="00913062">
        <w:rPr>
          <w:lang w:val="fr-FR"/>
        </w:rPr>
        <w:t xml:space="preserve">invalidité partielle.  Après </w:t>
      </w:r>
      <w:r w:rsidR="000B27E8" w:rsidRPr="00913062">
        <w:rPr>
          <w:lang w:val="fr-FR"/>
        </w:rPr>
        <w:t>discuss</w:t>
      </w:r>
      <w:r w:rsidRPr="00913062">
        <w:rPr>
          <w:lang w:val="fr-FR"/>
        </w:rPr>
        <w:t>ion avec un tiers, le titulaire pouvait faire une déclaration d</w:t>
      </w:r>
      <w:r w:rsidR="00114404" w:rsidRPr="00913062">
        <w:rPr>
          <w:lang w:val="fr-FR"/>
        </w:rPr>
        <w:t>’</w:t>
      </w:r>
      <w:r w:rsidRPr="00913062">
        <w:rPr>
          <w:lang w:val="fr-FR"/>
        </w:rPr>
        <w:t>abandon partiel sans aucune procédure devant l</w:t>
      </w:r>
      <w:r w:rsidR="00114404" w:rsidRPr="00913062">
        <w:rPr>
          <w:lang w:val="fr-FR"/>
        </w:rPr>
        <w:t>’</w:t>
      </w:r>
      <w:r w:rsidR="00730DA3">
        <w:rPr>
          <w:lang w:val="fr-FR"/>
        </w:rPr>
        <w:t>O</w:t>
      </w:r>
      <w:r w:rsidRPr="00913062">
        <w:rPr>
          <w:lang w:val="fr-FR"/>
        </w:rPr>
        <w:t>ffice, et fournir à ce dernier une reproduction modifiée, quel que soit le motif d</w:t>
      </w:r>
      <w:r w:rsidR="00114404" w:rsidRPr="00913062">
        <w:rPr>
          <w:lang w:val="fr-FR"/>
        </w:rPr>
        <w:t>’</w:t>
      </w:r>
      <w:r w:rsidRPr="00913062">
        <w:rPr>
          <w:lang w:val="fr-FR"/>
        </w:rPr>
        <w:t>invalidité.</w:t>
      </w:r>
    </w:p>
    <w:p w:rsidR="00114404" w:rsidRPr="00913062" w:rsidRDefault="00610615" w:rsidP="00160259">
      <w:pPr>
        <w:pStyle w:val="ONUMFS"/>
        <w:rPr>
          <w:lang w:val="fr-FR"/>
        </w:rPr>
      </w:pPr>
      <w:r w:rsidRPr="00913062">
        <w:rPr>
          <w:lang w:val="fr-FR"/>
        </w:rPr>
        <w:t>En réponse à l</w:t>
      </w:r>
      <w:r w:rsidR="00114404" w:rsidRPr="00913062">
        <w:rPr>
          <w:lang w:val="fr-FR"/>
        </w:rPr>
        <w:t>’</w:t>
      </w:r>
      <w:r w:rsidRPr="00913062">
        <w:rPr>
          <w:lang w:val="fr-FR"/>
        </w:rPr>
        <w:t>intervention de la délégation de l</w:t>
      </w:r>
      <w:r w:rsidR="00114404" w:rsidRPr="00913062">
        <w:rPr>
          <w:lang w:val="fr-FR"/>
        </w:rPr>
        <w:t>’</w:t>
      </w:r>
      <w:r w:rsidRPr="00913062">
        <w:rPr>
          <w:lang w:val="fr-FR"/>
        </w:rPr>
        <w:t>Allemagne, le Secrétariat a rappelé que le système actuel ne permettait pas l</w:t>
      </w:r>
      <w:r w:rsidR="00114404" w:rsidRPr="00913062">
        <w:rPr>
          <w:lang w:val="fr-FR"/>
        </w:rPr>
        <w:t>’</w:t>
      </w:r>
      <w:r w:rsidRPr="00913062">
        <w:rPr>
          <w:lang w:val="fr-FR"/>
        </w:rPr>
        <w:t>inscription d</w:t>
      </w:r>
      <w:r w:rsidR="00114404" w:rsidRPr="00913062">
        <w:rPr>
          <w:lang w:val="fr-FR"/>
        </w:rPr>
        <w:t>’</w:t>
      </w:r>
      <w:r w:rsidRPr="00913062">
        <w:rPr>
          <w:lang w:val="fr-FR"/>
        </w:rPr>
        <w:t>un tel abandon partiel au registre international.  Le Secrétariat a ajouté que</w:t>
      </w:r>
      <w:r w:rsidR="000B27E8" w:rsidRPr="00913062">
        <w:rPr>
          <w:lang w:val="fr-FR"/>
        </w:rPr>
        <w:t xml:space="preserve"> le règlement </w:t>
      </w:r>
      <w:r w:rsidR="00AC2610" w:rsidRPr="00913062">
        <w:rPr>
          <w:lang w:val="fr-FR"/>
        </w:rPr>
        <w:t xml:space="preserve">d’exécution </w:t>
      </w:r>
      <w:r w:rsidR="000B27E8" w:rsidRPr="00913062">
        <w:rPr>
          <w:lang w:val="fr-FR"/>
        </w:rPr>
        <w:t>commun pouvait être modifié au besoin à cet égard, conformément à l</w:t>
      </w:r>
      <w:r w:rsidR="00114404" w:rsidRPr="00913062">
        <w:rPr>
          <w:lang w:val="fr-FR"/>
        </w:rPr>
        <w:t>’</w:t>
      </w:r>
      <w:r w:rsidR="000B27E8" w:rsidRPr="00913062">
        <w:rPr>
          <w:lang w:val="fr-FR"/>
        </w:rPr>
        <w:t>article</w:t>
      </w:r>
      <w:r w:rsidR="00FD05AB" w:rsidRPr="00913062">
        <w:rPr>
          <w:lang w:val="fr-FR"/>
        </w:rPr>
        <w:t> </w:t>
      </w:r>
      <w:r w:rsidR="000B22D7" w:rsidRPr="00913062">
        <w:rPr>
          <w:lang w:val="fr-FR"/>
        </w:rPr>
        <w:t>16</w:t>
      </w:r>
      <w:r w:rsidR="000B27E8" w:rsidRPr="00913062">
        <w:rPr>
          <w:lang w:val="fr-FR"/>
        </w:rPr>
        <w:t>.</w:t>
      </w:r>
      <w:r w:rsidR="000B22D7" w:rsidRPr="00913062">
        <w:rPr>
          <w:lang w:val="fr-FR"/>
        </w:rPr>
        <w:t xml:space="preserve">1)vii) </w:t>
      </w:r>
      <w:r w:rsidR="000B27E8" w:rsidRPr="00913062">
        <w:rPr>
          <w:lang w:val="fr-FR"/>
        </w:rPr>
        <w:t>de l</w:t>
      </w:r>
      <w:r w:rsidR="00114404" w:rsidRPr="00913062">
        <w:rPr>
          <w:lang w:val="fr-FR"/>
        </w:rPr>
        <w:t>’</w:t>
      </w:r>
      <w:r w:rsidR="000B27E8" w:rsidRPr="00913062">
        <w:rPr>
          <w:lang w:val="fr-FR"/>
        </w:rPr>
        <w:t>Acte de</w:t>
      </w:r>
      <w:r w:rsidR="00FD05AB" w:rsidRPr="00913062">
        <w:rPr>
          <w:lang w:val="fr-FR"/>
        </w:rPr>
        <w:t> </w:t>
      </w:r>
      <w:r w:rsidR="000B27E8" w:rsidRPr="00913062">
        <w:rPr>
          <w:lang w:val="fr-FR"/>
        </w:rPr>
        <w:t>1999.</w:t>
      </w:r>
    </w:p>
    <w:p w:rsidR="00C45244" w:rsidRPr="00913062" w:rsidRDefault="00FD05AB" w:rsidP="007F49B0">
      <w:pPr>
        <w:pStyle w:val="Heading2"/>
        <w:spacing w:before="480"/>
        <w:rPr>
          <w:lang w:val="fr-FR"/>
        </w:rPr>
      </w:pPr>
      <w:r w:rsidRPr="00913062">
        <w:rPr>
          <w:lang w:val="fr-FR"/>
        </w:rPr>
        <w:t>Alinéas </w:t>
      </w:r>
      <w:r w:rsidR="000B22D7" w:rsidRPr="00913062">
        <w:rPr>
          <w:lang w:val="fr-FR"/>
        </w:rPr>
        <w:t xml:space="preserve">c) </w:t>
      </w:r>
      <w:r w:rsidR="007E66EE" w:rsidRPr="00913062">
        <w:rPr>
          <w:lang w:val="fr-FR"/>
        </w:rPr>
        <w:t xml:space="preserve">et </w:t>
      </w:r>
      <w:r w:rsidR="000B22D7" w:rsidRPr="00913062">
        <w:rPr>
          <w:lang w:val="fr-FR"/>
        </w:rPr>
        <w:t>d)</w:t>
      </w:r>
      <w:r w:rsidRPr="00913062">
        <w:rPr>
          <w:lang w:val="fr-FR"/>
        </w:rPr>
        <w:t> </w:t>
      </w:r>
      <w:r w:rsidR="007E66EE" w:rsidRPr="00913062">
        <w:rPr>
          <w:lang w:val="fr-FR"/>
        </w:rPr>
        <w:t>de la règle</w:t>
      </w:r>
      <w:r w:rsidRPr="00913062">
        <w:rPr>
          <w:lang w:val="fr-FR"/>
        </w:rPr>
        <w:t> </w:t>
      </w:r>
      <w:r w:rsidR="000B22D7" w:rsidRPr="00913062">
        <w:rPr>
          <w:lang w:val="fr-FR"/>
        </w:rPr>
        <w:t>18</w:t>
      </w:r>
      <w:r w:rsidR="000B22D7" w:rsidRPr="00913062">
        <w:rPr>
          <w:i/>
          <w:lang w:val="fr-FR"/>
        </w:rPr>
        <w:t>bis</w:t>
      </w:r>
      <w:r w:rsidR="007E66EE" w:rsidRPr="00913062">
        <w:rPr>
          <w:lang w:val="fr-FR"/>
        </w:rPr>
        <w:t>.</w:t>
      </w:r>
      <w:r w:rsidR="000B22D7" w:rsidRPr="00913062">
        <w:rPr>
          <w:lang w:val="fr-FR"/>
        </w:rPr>
        <w:t>1)</w:t>
      </w:r>
    </w:p>
    <w:p w:rsidR="00C45244" w:rsidRPr="00913062" w:rsidRDefault="00C45244" w:rsidP="003C7F57">
      <w:pPr>
        <w:rPr>
          <w:lang w:val="fr-FR"/>
        </w:rPr>
      </w:pPr>
    </w:p>
    <w:p w:rsidR="00C45244" w:rsidRPr="00913062" w:rsidRDefault="00C43E52" w:rsidP="00160259">
      <w:pPr>
        <w:pStyle w:val="ONUMFS"/>
        <w:rPr>
          <w:lang w:val="fr-FR"/>
        </w:rPr>
      </w:pPr>
      <w:r w:rsidRPr="00913062">
        <w:rPr>
          <w:lang w:val="fr-FR"/>
        </w:rPr>
        <w:t>Comme</w:t>
      </w:r>
      <w:r w:rsidR="00381BDD" w:rsidRPr="00913062">
        <w:rPr>
          <w:lang w:val="fr-FR"/>
        </w:rPr>
        <w:t xml:space="preserve"> suite à une intervention de la délégation des États</w:t>
      </w:r>
      <w:r w:rsidR="00164BE7" w:rsidRPr="00913062">
        <w:rPr>
          <w:lang w:val="fr-FR"/>
        </w:rPr>
        <w:noBreakHyphen/>
      </w:r>
      <w:r w:rsidR="00381BDD" w:rsidRPr="00913062">
        <w:rPr>
          <w:lang w:val="fr-FR"/>
        </w:rPr>
        <w:t>Unis d</w:t>
      </w:r>
      <w:r w:rsidR="00114404" w:rsidRPr="00913062">
        <w:rPr>
          <w:lang w:val="fr-FR"/>
        </w:rPr>
        <w:t>’</w:t>
      </w:r>
      <w:r w:rsidR="00381BDD" w:rsidRPr="00913062">
        <w:rPr>
          <w:lang w:val="fr-FR"/>
        </w:rPr>
        <w:t xml:space="preserve">Amérique, le Secrétariat a proposé de supprimer les mots </w:t>
      </w:r>
      <w:r w:rsidR="003A75C1" w:rsidRPr="00913062">
        <w:rPr>
          <w:lang w:val="fr-FR"/>
        </w:rPr>
        <w:t>“</w:t>
      </w:r>
      <w:r w:rsidR="00990531" w:rsidRPr="00913062">
        <w:rPr>
          <w:lang w:val="fr-FR"/>
        </w:rPr>
        <w:t>lanc</w:t>
      </w:r>
      <w:r w:rsidR="00381BDD" w:rsidRPr="00913062">
        <w:rPr>
          <w:lang w:val="fr-FR"/>
        </w:rPr>
        <w:t>ée par le titulaire de l</w:t>
      </w:r>
      <w:r w:rsidR="00114404" w:rsidRPr="00913062">
        <w:rPr>
          <w:lang w:val="fr-FR"/>
        </w:rPr>
        <w:t>’</w:t>
      </w:r>
      <w:r w:rsidR="00381BDD" w:rsidRPr="00913062">
        <w:rPr>
          <w:lang w:val="fr-FR"/>
        </w:rPr>
        <w:t>enregistrement international</w:t>
      </w:r>
      <w:r w:rsidR="003A75C1" w:rsidRPr="00913062">
        <w:rPr>
          <w:lang w:val="fr-FR"/>
        </w:rPr>
        <w:t>”</w:t>
      </w:r>
      <w:r w:rsidR="000B22D7" w:rsidRPr="00913062">
        <w:rPr>
          <w:lang w:val="fr-FR"/>
        </w:rPr>
        <w:t xml:space="preserve"> </w:t>
      </w:r>
      <w:r w:rsidR="0033349F" w:rsidRPr="00913062">
        <w:rPr>
          <w:lang w:val="fr-FR"/>
        </w:rPr>
        <w:t>des alinéas</w:t>
      </w:r>
      <w:r w:rsidR="00FD05AB" w:rsidRPr="00913062">
        <w:rPr>
          <w:lang w:val="fr-FR"/>
        </w:rPr>
        <w:t> </w:t>
      </w:r>
      <w:r w:rsidR="0033349F" w:rsidRPr="00913062">
        <w:rPr>
          <w:lang w:val="fr-FR"/>
        </w:rPr>
        <w:t>c) et d)</w:t>
      </w:r>
      <w:r w:rsidR="00FD05AB" w:rsidRPr="00913062">
        <w:rPr>
          <w:lang w:val="fr-FR"/>
        </w:rPr>
        <w:t> </w:t>
      </w:r>
      <w:r w:rsidR="0033349F" w:rsidRPr="00913062">
        <w:rPr>
          <w:lang w:val="fr-FR"/>
        </w:rPr>
        <w:t>proposés, de manière à laisser de la place pour d</w:t>
      </w:r>
      <w:r w:rsidR="00114404" w:rsidRPr="00913062">
        <w:rPr>
          <w:lang w:val="fr-FR"/>
        </w:rPr>
        <w:t>’</w:t>
      </w:r>
      <w:r w:rsidR="0033349F" w:rsidRPr="00913062">
        <w:rPr>
          <w:lang w:val="fr-FR"/>
        </w:rPr>
        <w:t xml:space="preserve">autres </w:t>
      </w:r>
      <w:r w:rsidR="00990531" w:rsidRPr="00913062">
        <w:rPr>
          <w:lang w:val="fr-FR"/>
        </w:rPr>
        <w:t>cas ne relevant pas de l</w:t>
      </w:r>
      <w:r w:rsidR="00114404" w:rsidRPr="00913062">
        <w:rPr>
          <w:lang w:val="fr-FR"/>
        </w:rPr>
        <w:t>’</w:t>
      </w:r>
      <w:r w:rsidR="00990531" w:rsidRPr="00913062">
        <w:rPr>
          <w:lang w:val="fr-FR"/>
        </w:rPr>
        <w:t xml:space="preserve">initiative du titulaire.  </w:t>
      </w:r>
      <w:r w:rsidR="00DA0B1D" w:rsidRPr="00913062">
        <w:rPr>
          <w:lang w:val="fr-FR"/>
        </w:rPr>
        <w:t>Le Secrétariat se demandait toutefois si cette suppression</w:t>
      </w:r>
      <w:r w:rsidR="00AC2610" w:rsidRPr="00913062">
        <w:rPr>
          <w:lang w:val="fr-FR"/>
        </w:rPr>
        <w:t xml:space="preserve"> ne risquait pas de donner aux </w:t>
      </w:r>
      <w:r w:rsidR="00730DA3">
        <w:rPr>
          <w:lang w:val="fr-FR"/>
        </w:rPr>
        <w:t>O</w:t>
      </w:r>
      <w:r w:rsidR="00DA0B1D" w:rsidRPr="00913062">
        <w:rPr>
          <w:lang w:val="fr-FR"/>
        </w:rPr>
        <w:t>ffices l</w:t>
      </w:r>
      <w:r w:rsidR="00114404" w:rsidRPr="00913062">
        <w:rPr>
          <w:lang w:val="fr-FR"/>
        </w:rPr>
        <w:t>’</w:t>
      </w:r>
      <w:r w:rsidR="00DA0B1D" w:rsidRPr="00913062">
        <w:rPr>
          <w:lang w:val="fr-FR"/>
        </w:rPr>
        <w:t xml:space="preserve">impression </w:t>
      </w:r>
      <w:r w:rsidR="00E1520D" w:rsidRPr="00913062">
        <w:rPr>
          <w:lang w:val="fr-FR"/>
        </w:rPr>
        <w:t>qu</w:t>
      </w:r>
      <w:r w:rsidR="00114404" w:rsidRPr="00913062">
        <w:rPr>
          <w:lang w:val="fr-FR"/>
        </w:rPr>
        <w:t>’</w:t>
      </w:r>
      <w:r w:rsidR="00E1520D" w:rsidRPr="00913062">
        <w:rPr>
          <w:lang w:val="fr-FR"/>
        </w:rPr>
        <w:t xml:space="preserve">au lieu </w:t>
      </w:r>
      <w:r w:rsidR="0075198A" w:rsidRPr="00913062">
        <w:rPr>
          <w:lang w:val="fr-FR"/>
        </w:rPr>
        <w:t>de prononcer un refus, ils préféreraient procéder à une modification sans faire intervenir le titulaire de l</w:t>
      </w:r>
      <w:r w:rsidR="00114404" w:rsidRPr="00913062">
        <w:rPr>
          <w:lang w:val="fr-FR"/>
        </w:rPr>
        <w:t>’</w:t>
      </w:r>
      <w:r w:rsidR="0075198A" w:rsidRPr="00913062">
        <w:rPr>
          <w:lang w:val="fr-FR"/>
        </w:rPr>
        <w:t>enregistrement international.</w:t>
      </w:r>
    </w:p>
    <w:p w:rsidR="00114404" w:rsidRPr="00913062" w:rsidRDefault="005A0A3B" w:rsidP="00160259">
      <w:pPr>
        <w:pStyle w:val="ONUMFS"/>
        <w:rPr>
          <w:lang w:val="fr-FR"/>
        </w:rPr>
      </w:pPr>
      <w:r w:rsidRPr="00913062">
        <w:rPr>
          <w:lang w:val="fr-FR"/>
        </w:rPr>
        <w:t>La délégation de l</w:t>
      </w:r>
      <w:r w:rsidR="00114404" w:rsidRPr="00913062">
        <w:rPr>
          <w:lang w:val="fr-FR"/>
        </w:rPr>
        <w:t>’</w:t>
      </w:r>
      <w:r w:rsidRPr="00913062">
        <w:rPr>
          <w:lang w:val="fr-FR"/>
        </w:rPr>
        <w:t xml:space="preserve">Union européenne </w:t>
      </w:r>
      <w:r w:rsidR="00A37253" w:rsidRPr="00913062">
        <w:rPr>
          <w:lang w:val="fr-FR"/>
        </w:rPr>
        <w:t>a proposé d</w:t>
      </w:r>
      <w:r w:rsidR="00114404" w:rsidRPr="00913062">
        <w:rPr>
          <w:lang w:val="fr-FR"/>
        </w:rPr>
        <w:t>’</w:t>
      </w:r>
      <w:r w:rsidR="00A37253" w:rsidRPr="00913062">
        <w:rPr>
          <w:lang w:val="fr-FR"/>
        </w:rPr>
        <w:t xml:space="preserve">ajouter </w:t>
      </w:r>
      <w:r w:rsidR="003A75C1" w:rsidRPr="00913062">
        <w:rPr>
          <w:lang w:val="fr-FR"/>
        </w:rPr>
        <w:t>“</w:t>
      </w:r>
      <w:r w:rsidR="00A37253" w:rsidRPr="00913062">
        <w:rPr>
          <w:lang w:val="fr-FR"/>
        </w:rPr>
        <w:t>mais non engagée à l</w:t>
      </w:r>
      <w:r w:rsidR="00114404" w:rsidRPr="00913062">
        <w:rPr>
          <w:lang w:val="fr-FR"/>
        </w:rPr>
        <w:t>’</w:t>
      </w:r>
      <w:r w:rsidR="00A37253" w:rsidRPr="00913062">
        <w:rPr>
          <w:lang w:val="fr-FR"/>
        </w:rPr>
        <w:t>ini</w:t>
      </w:r>
      <w:r w:rsidR="00FA04DC" w:rsidRPr="00913062">
        <w:rPr>
          <w:lang w:val="fr-FR"/>
        </w:rPr>
        <w:t>ti</w:t>
      </w:r>
      <w:r w:rsidR="00A37253" w:rsidRPr="00913062">
        <w:rPr>
          <w:lang w:val="fr-FR"/>
        </w:rPr>
        <w:t>ative de l</w:t>
      </w:r>
      <w:r w:rsidR="00114404" w:rsidRPr="00913062">
        <w:rPr>
          <w:lang w:val="fr-FR"/>
        </w:rPr>
        <w:t>’</w:t>
      </w:r>
      <w:r w:rsidR="00730DA3">
        <w:rPr>
          <w:lang w:val="fr-FR"/>
        </w:rPr>
        <w:t>O</w:t>
      </w:r>
      <w:r w:rsidR="00A37253" w:rsidRPr="00913062">
        <w:rPr>
          <w:lang w:val="fr-FR"/>
        </w:rPr>
        <w:t>ffice</w:t>
      </w:r>
      <w:r w:rsidR="003A75C1" w:rsidRPr="00913062">
        <w:rPr>
          <w:lang w:val="fr-FR"/>
        </w:rPr>
        <w:t>”</w:t>
      </w:r>
      <w:r w:rsidR="000B22D7" w:rsidRPr="00913062">
        <w:rPr>
          <w:lang w:val="fr-FR"/>
        </w:rPr>
        <w:t xml:space="preserve"> </w:t>
      </w:r>
      <w:r w:rsidR="00A37253" w:rsidRPr="00913062">
        <w:rPr>
          <w:lang w:val="fr-FR"/>
        </w:rPr>
        <w:t>à la suite du texte existant proposé pour les deux</w:t>
      </w:r>
      <w:r w:rsidR="00FD05AB" w:rsidRPr="00913062">
        <w:rPr>
          <w:lang w:val="fr-FR"/>
        </w:rPr>
        <w:t> </w:t>
      </w:r>
      <w:r w:rsidR="00A37253" w:rsidRPr="00913062">
        <w:rPr>
          <w:lang w:val="fr-FR"/>
        </w:rPr>
        <w:t>alinéas, indiquant qu</w:t>
      </w:r>
      <w:r w:rsidR="00114404" w:rsidRPr="00913062">
        <w:rPr>
          <w:lang w:val="fr-FR"/>
        </w:rPr>
        <w:t>’</w:t>
      </w:r>
      <w:r w:rsidR="00A37253" w:rsidRPr="00913062">
        <w:rPr>
          <w:lang w:val="fr-FR"/>
        </w:rPr>
        <w:t xml:space="preserve">un tel ajout serait suffisamment large </w:t>
      </w:r>
      <w:r w:rsidR="00643027" w:rsidRPr="00913062">
        <w:rPr>
          <w:lang w:val="fr-FR"/>
        </w:rPr>
        <w:t>pour couvrir toutes les situations éventuelles décrites par le Secrétariat.</w:t>
      </w:r>
    </w:p>
    <w:p w:rsidR="00114404" w:rsidRPr="00913062" w:rsidRDefault="000E7B21" w:rsidP="00315CF4">
      <w:pPr>
        <w:pStyle w:val="ONUMFS"/>
        <w:keepLines/>
        <w:rPr>
          <w:lang w:val="fr-FR"/>
        </w:rPr>
      </w:pPr>
      <w:r w:rsidRPr="00913062">
        <w:rPr>
          <w:lang w:val="fr-FR"/>
        </w:rPr>
        <w:lastRenderedPageBreak/>
        <w:t>La délégation des États</w:t>
      </w:r>
      <w:r w:rsidR="00164BE7" w:rsidRPr="00913062">
        <w:rPr>
          <w:lang w:val="fr-FR"/>
        </w:rPr>
        <w:noBreakHyphen/>
      </w:r>
      <w:r w:rsidRPr="00913062">
        <w:rPr>
          <w:lang w:val="fr-FR"/>
        </w:rPr>
        <w:t>Unis d</w:t>
      </w:r>
      <w:r w:rsidR="00114404" w:rsidRPr="00913062">
        <w:rPr>
          <w:lang w:val="fr-FR"/>
        </w:rPr>
        <w:t>’</w:t>
      </w:r>
      <w:r w:rsidRPr="00913062">
        <w:rPr>
          <w:lang w:val="fr-FR"/>
        </w:rPr>
        <w:t>Amérique a mentionné que la proposition de la délégation de l</w:t>
      </w:r>
      <w:r w:rsidR="00114404" w:rsidRPr="00913062">
        <w:rPr>
          <w:lang w:val="fr-FR"/>
        </w:rPr>
        <w:t>’</w:t>
      </w:r>
      <w:r w:rsidRPr="00913062">
        <w:rPr>
          <w:lang w:val="fr-FR"/>
        </w:rPr>
        <w:t>Union européenne ne couvrirait toujours pas toutes les possibilités.  La délégation a suggéré, avec l</w:t>
      </w:r>
      <w:r w:rsidR="00114404" w:rsidRPr="00913062">
        <w:rPr>
          <w:lang w:val="fr-FR"/>
        </w:rPr>
        <w:t>’</w:t>
      </w:r>
      <w:r w:rsidRPr="00913062">
        <w:rPr>
          <w:lang w:val="fr-FR"/>
        </w:rPr>
        <w:t>appui des délégations du Danemark et de la Fédération de Russie,</w:t>
      </w:r>
      <w:r w:rsidR="00F61B03" w:rsidRPr="00913062">
        <w:rPr>
          <w:lang w:val="fr-FR"/>
        </w:rPr>
        <w:t xml:space="preserve"> d</w:t>
      </w:r>
      <w:r w:rsidR="00114404" w:rsidRPr="00913062">
        <w:rPr>
          <w:lang w:val="fr-FR"/>
        </w:rPr>
        <w:t>’</w:t>
      </w:r>
      <w:r w:rsidR="00F61B03" w:rsidRPr="00913062">
        <w:rPr>
          <w:lang w:val="fr-FR"/>
        </w:rPr>
        <w:t>ajouter une note explicative aux dispositions proposées, après avoir supprimé les mots</w:t>
      </w:r>
      <w:r w:rsidRPr="00913062">
        <w:rPr>
          <w:lang w:val="fr-FR"/>
        </w:rPr>
        <w:t xml:space="preserve"> </w:t>
      </w:r>
      <w:r w:rsidR="003A75C1" w:rsidRPr="00913062">
        <w:rPr>
          <w:lang w:val="fr-FR"/>
        </w:rPr>
        <w:t>“</w:t>
      </w:r>
      <w:r w:rsidR="00F61B03" w:rsidRPr="00913062">
        <w:rPr>
          <w:lang w:val="fr-FR"/>
        </w:rPr>
        <w:t>lancée par le titulaire de l</w:t>
      </w:r>
      <w:r w:rsidR="00114404" w:rsidRPr="00913062">
        <w:rPr>
          <w:lang w:val="fr-FR"/>
        </w:rPr>
        <w:t>’</w:t>
      </w:r>
      <w:r w:rsidR="00F61B03" w:rsidRPr="00913062">
        <w:rPr>
          <w:lang w:val="fr-FR"/>
        </w:rPr>
        <w:t>enregistrement international</w:t>
      </w:r>
      <w:r w:rsidR="003A75C1" w:rsidRPr="00913062">
        <w:rPr>
          <w:lang w:val="fr-FR"/>
        </w:rPr>
        <w:t>”</w:t>
      </w:r>
      <w:r w:rsidR="000B22D7" w:rsidRPr="00913062">
        <w:rPr>
          <w:lang w:val="fr-FR"/>
        </w:rPr>
        <w:t xml:space="preserve">, </w:t>
      </w:r>
      <w:r w:rsidR="002965B1" w:rsidRPr="00913062">
        <w:rPr>
          <w:lang w:val="fr-FR"/>
        </w:rPr>
        <w:t>afin de</w:t>
      </w:r>
      <w:r w:rsidR="004F6FBC" w:rsidRPr="00913062">
        <w:rPr>
          <w:lang w:val="fr-FR"/>
        </w:rPr>
        <w:t xml:space="preserve"> clarifier la question.</w:t>
      </w:r>
    </w:p>
    <w:p w:rsidR="00C45244" w:rsidRPr="00913062" w:rsidRDefault="00055383" w:rsidP="00160259">
      <w:pPr>
        <w:pStyle w:val="ONUMFS"/>
        <w:rPr>
          <w:lang w:val="fr-FR"/>
        </w:rPr>
      </w:pPr>
      <w:r w:rsidRPr="00913062">
        <w:rPr>
          <w:lang w:val="fr-FR"/>
        </w:rPr>
        <w:t>Le président a</w:t>
      </w:r>
      <w:r w:rsidR="00FD1F49" w:rsidRPr="00913062">
        <w:rPr>
          <w:lang w:val="fr-FR"/>
        </w:rPr>
        <w:t xml:space="preserve"> déclaré que les </w:t>
      </w:r>
      <w:r w:rsidR="00554B70" w:rsidRPr="00913062">
        <w:rPr>
          <w:lang w:val="fr-FR"/>
        </w:rPr>
        <w:t>situati</w:t>
      </w:r>
      <w:r w:rsidR="00FD1F49" w:rsidRPr="00913062">
        <w:rPr>
          <w:lang w:val="fr-FR"/>
        </w:rPr>
        <w:t xml:space="preserve">ons dans lesquelles pouvaient </w:t>
      </w:r>
      <w:r w:rsidR="00DE042F" w:rsidRPr="00913062">
        <w:rPr>
          <w:lang w:val="fr-FR"/>
        </w:rPr>
        <w:t>être émises les déclarations prévues par la règle</w:t>
      </w:r>
      <w:r w:rsidR="00FD05AB" w:rsidRPr="00913062">
        <w:rPr>
          <w:lang w:val="fr-FR"/>
        </w:rPr>
        <w:t> </w:t>
      </w:r>
      <w:r w:rsidR="00DE042F" w:rsidRPr="00913062">
        <w:rPr>
          <w:lang w:val="fr-FR"/>
        </w:rPr>
        <w:t>18</w:t>
      </w:r>
      <w:r w:rsidR="00DE042F" w:rsidRPr="00913062">
        <w:rPr>
          <w:i/>
          <w:lang w:val="fr-FR"/>
        </w:rPr>
        <w:t>bis</w:t>
      </w:r>
      <w:r w:rsidR="00DE042F" w:rsidRPr="00913062">
        <w:rPr>
          <w:lang w:val="fr-FR"/>
        </w:rPr>
        <w:t>.1) seraient rappelées dans le document soumis à l</w:t>
      </w:r>
      <w:r w:rsidR="00114404" w:rsidRPr="00913062">
        <w:rPr>
          <w:lang w:val="fr-FR"/>
        </w:rPr>
        <w:t>’</w:t>
      </w:r>
      <w:r w:rsidR="00DE042F" w:rsidRPr="00913062">
        <w:rPr>
          <w:lang w:val="fr-FR"/>
        </w:rPr>
        <w:t>Assemblée de l</w:t>
      </w:r>
      <w:r w:rsidR="00114404" w:rsidRPr="00913062">
        <w:rPr>
          <w:lang w:val="fr-FR"/>
        </w:rPr>
        <w:t>’</w:t>
      </w:r>
      <w:r w:rsidR="00DE042F" w:rsidRPr="00913062">
        <w:rPr>
          <w:lang w:val="fr-FR"/>
        </w:rPr>
        <w:t xml:space="preserve">Union de </w:t>
      </w:r>
      <w:r w:rsidR="00114404" w:rsidRPr="00913062">
        <w:rPr>
          <w:lang w:val="fr-FR"/>
        </w:rPr>
        <w:t>La Haye</w:t>
      </w:r>
      <w:r w:rsidR="00DE042F" w:rsidRPr="00913062">
        <w:rPr>
          <w:lang w:val="fr-FR"/>
        </w:rPr>
        <w:t>.</w:t>
      </w:r>
    </w:p>
    <w:p w:rsidR="00C45244" w:rsidRPr="00913062" w:rsidRDefault="00DE042F" w:rsidP="007F49B0">
      <w:pPr>
        <w:pStyle w:val="Heading2"/>
        <w:spacing w:before="480"/>
        <w:rPr>
          <w:lang w:val="fr-FR"/>
        </w:rPr>
      </w:pPr>
      <w:r w:rsidRPr="00913062">
        <w:rPr>
          <w:lang w:val="fr-FR"/>
        </w:rPr>
        <w:t xml:space="preserve">ALINÉA </w:t>
      </w:r>
      <w:r w:rsidR="000B22D7" w:rsidRPr="00913062">
        <w:rPr>
          <w:lang w:val="fr-FR"/>
        </w:rPr>
        <w:t xml:space="preserve">b)iii) </w:t>
      </w:r>
      <w:r w:rsidRPr="00913062">
        <w:rPr>
          <w:lang w:val="fr-FR"/>
        </w:rPr>
        <w:t>des règles</w:t>
      </w:r>
      <w:r w:rsidR="00FD05AB" w:rsidRPr="00913062">
        <w:rPr>
          <w:lang w:val="fr-FR"/>
        </w:rPr>
        <w:t> </w:t>
      </w:r>
      <w:r w:rsidR="000B22D7" w:rsidRPr="00913062">
        <w:rPr>
          <w:lang w:val="fr-FR"/>
        </w:rPr>
        <w:t>18</w:t>
      </w:r>
      <w:r w:rsidR="000B22D7" w:rsidRPr="00913062">
        <w:rPr>
          <w:i/>
          <w:lang w:val="fr-FR"/>
        </w:rPr>
        <w:t>bis</w:t>
      </w:r>
      <w:r w:rsidRPr="00913062">
        <w:rPr>
          <w:i/>
          <w:lang w:val="fr-FR"/>
        </w:rPr>
        <w:t>.</w:t>
      </w:r>
      <w:r w:rsidR="000B22D7" w:rsidRPr="00913062">
        <w:rPr>
          <w:lang w:val="fr-FR"/>
        </w:rPr>
        <w:t xml:space="preserve">1) </w:t>
      </w:r>
      <w:r w:rsidRPr="00913062">
        <w:rPr>
          <w:lang w:val="fr-FR"/>
        </w:rPr>
        <w:t xml:space="preserve">et </w:t>
      </w:r>
      <w:r w:rsidR="000B22D7" w:rsidRPr="00913062">
        <w:rPr>
          <w:lang w:val="fr-FR"/>
        </w:rPr>
        <w:t>18</w:t>
      </w:r>
      <w:r w:rsidR="000B22D7" w:rsidRPr="00913062">
        <w:rPr>
          <w:i/>
          <w:lang w:val="fr-FR"/>
        </w:rPr>
        <w:t>bis</w:t>
      </w:r>
      <w:r w:rsidRPr="00913062">
        <w:rPr>
          <w:i/>
          <w:lang w:val="fr-FR"/>
        </w:rPr>
        <w:t>.</w:t>
      </w:r>
      <w:r w:rsidR="000B22D7" w:rsidRPr="00913062">
        <w:rPr>
          <w:lang w:val="fr-FR"/>
        </w:rPr>
        <w:t>2)</w:t>
      </w:r>
    </w:p>
    <w:p w:rsidR="00C45244" w:rsidRPr="00913062" w:rsidRDefault="00C45244" w:rsidP="00111799">
      <w:pPr>
        <w:rPr>
          <w:lang w:val="fr-FR"/>
        </w:rPr>
      </w:pPr>
    </w:p>
    <w:p w:rsidR="00C45244" w:rsidRPr="00913062" w:rsidRDefault="00C34333" w:rsidP="00160259">
      <w:pPr>
        <w:pStyle w:val="ONUMFS"/>
        <w:rPr>
          <w:lang w:val="fr-FR"/>
        </w:rPr>
      </w:pPr>
      <w:r w:rsidRPr="00913062">
        <w:rPr>
          <w:lang w:val="fr-FR"/>
        </w:rPr>
        <w:t>La délégation de l</w:t>
      </w:r>
      <w:r w:rsidR="00114404" w:rsidRPr="00913062">
        <w:rPr>
          <w:lang w:val="fr-FR"/>
        </w:rPr>
        <w:t>’</w:t>
      </w:r>
      <w:r w:rsidRPr="00913062">
        <w:rPr>
          <w:lang w:val="fr-FR"/>
        </w:rPr>
        <w:t>Ukraine a dit qu</w:t>
      </w:r>
      <w:r w:rsidR="00114404" w:rsidRPr="00913062">
        <w:rPr>
          <w:lang w:val="fr-FR"/>
        </w:rPr>
        <w:t>’</w:t>
      </w:r>
      <w:r w:rsidRPr="00913062">
        <w:rPr>
          <w:lang w:val="fr-FR"/>
        </w:rPr>
        <w:t xml:space="preserve">à son avis, la </w:t>
      </w:r>
      <w:r w:rsidR="00AB4786" w:rsidRPr="00913062">
        <w:rPr>
          <w:lang w:val="fr-FR"/>
        </w:rPr>
        <w:t xml:space="preserve">phrase </w:t>
      </w:r>
      <w:r w:rsidRPr="00913062">
        <w:rPr>
          <w:lang w:val="fr-FR"/>
        </w:rPr>
        <w:t>utilisée dans la règle</w:t>
      </w:r>
      <w:r w:rsidR="00FD05AB" w:rsidRPr="00913062">
        <w:rPr>
          <w:lang w:val="fr-FR"/>
        </w:rPr>
        <w:t> </w:t>
      </w:r>
      <w:r w:rsidRPr="00913062">
        <w:rPr>
          <w:lang w:val="fr-FR"/>
        </w:rPr>
        <w:t>18</w:t>
      </w:r>
      <w:r w:rsidRPr="00913062">
        <w:rPr>
          <w:i/>
          <w:lang w:val="fr-FR"/>
        </w:rPr>
        <w:t>bis</w:t>
      </w:r>
      <w:r w:rsidRPr="00913062">
        <w:rPr>
          <w:lang w:val="fr-FR"/>
        </w:rPr>
        <w:t>.1)b)iii</w:t>
      </w:r>
      <w:r w:rsidR="00315CF4">
        <w:rPr>
          <w:lang w:val="fr-FR"/>
        </w:rPr>
        <w:t>)</w:t>
      </w:r>
      <w:r w:rsidRPr="00913062">
        <w:rPr>
          <w:lang w:val="fr-FR"/>
        </w:rPr>
        <w:t xml:space="preserve"> devrait</w:t>
      </w:r>
      <w:r w:rsidR="000950F3" w:rsidRPr="00913062">
        <w:rPr>
          <w:lang w:val="fr-FR"/>
        </w:rPr>
        <w:t xml:space="preserve"> être la même </w:t>
      </w:r>
      <w:r w:rsidRPr="00913062">
        <w:rPr>
          <w:lang w:val="fr-FR"/>
        </w:rPr>
        <w:t>que dans la règle</w:t>
      </w:r>
      <w:r w:rsidR="00555EA3" w:rsidRPr="00913062">
        <w:rPr>
          <w:lang w:val="fr-FR"/>
        </w:rPr>
        <w:t> </w:t>
      </w:r>
      <w:r w:rsidRPr="00913062">
        <w:rPr>
          <w:lang w:val="fr-FR"/>
        </w:rPr>
        <w:t>18</w:t>
      </w:r>
      <w:r w:rsidRPr="00913062">
        <w:rPr>
          <w:i/>
          <w:lang w:val="fr-FR"/>
        </w:rPr>
        <w:t>bis</w:t>
      </w:r>
      <w:r w:rsidRPr="00913062">
        <w:rPr>
          <w:lang w:val="fr-FR"/>
        </w:rPr>
        <w:t>.2)b)iii</w:t>
      </w:r>
      <w:r w:rsidR="00315CF4">
        <w:rPr>
          <w:lang w:val="fr-FR"/>
        </w:rPr>
        <w:t>)</w:t>
      </w:r>
      <w:r w:rsidRPr="00913062">
        <w:rPr>
          <w:lang w:val="fr-FR"/>
        </w:rPr>
        <w:t xml:space="preserve">, théoriquement, </w:t>
      </w:r>
      <w:r w:rsidR="000950F3" w:rsidRPr="00913062">
        <w:rPr>
          <w:lang w:val="fr-FR"/>
        </w:rPr>
        <w:t>en utilisant</w:t>
      </w:r>
      <w:r w:rsidR="00AB4786" w:rsidRPr="00913062">
        <w:rPr>
          <w:lang w:val="fr-FR"/>
        </w:rPr>
        <w:t xml:space="preserve"> la même </w:t>
      </w:r>
      <w:r w:rsidR="00304A81" w:rsidRPr="00913062">
        <w:rPr>
          <w:lang w:val="fr-FR"/>
        </w:rPr>
        <w:t>formule</w:t>
      </w:r>
      <w:r w:rsidR="000950F3" w:rsidRPr="00913062">
        <w:rPr>
          <w:lang w:val="fr-FR"/>
        </w:rPr>
        <w:t xml:space="preserve"> </w:t>
      </w:r>
      <w:r w:rsidR="003A75C1" w:rsidRPr="00913062">
        <w:rPr>
          <w:lang w:val="fr-FR"/>
        </w:rPr>
        <w:t>“</w:t>
      </w:r>
      <w:r w:rsidR="00AB4786" w:rsidRPr="00913062">
        <w:rPr>
          <w:lang w:val="fr-FR"/>
        </w:rPr>
        <w:t>ceux qu</w:t>
      </w:r>
      <w:r w:rsidR="00114404" w:rsidRPr="00913062">
        <w:rPr>
          <w:lang w:val="fr-FR"/>
        </w:rPr>
        <w:t>’</w:t>
      </w:r>
      <w:r w:rsidR="00AB4786" w:rsidRPr="00913062">
        <w:rPr>
          <w:lang w:val="fr-FR"/>
        </w:rPr>
        <w:t>elle concerne ou ne concerne pas</w:t>
      </w:r>
      <w:r w:rsidR="003A75C1" w:rsidRPr="00913062">
        <w:rPr>
          <w:lang w:val="fr-FR"/>
        </w:rPr>
        <w:t>”</w:t>
      </w:r>
      <w:r w:rsidR="005A58A7" w:rsidRPr="00913062">
        <w:rPr>
          <w:lang w:val="fr-FR"/>
        </w:rPr>
        <w:t xml:space="preserve"> dans les deux</w:t>
      </w:r>
      <w:r w:rsidR="00FD05AB" w:rsidRPr="00913062">
        <w:rPr>
          <w:lang w:val="fr-FR"/>
        </w:rPr>
        <w:t> </w:t>
      </w:r>
      <w:r w:rsidR="005A58A7" w:rsidRPr="00913062">
        <w:rPr>
          <w:lang w:val="fr-FR"/>
        </w:rPr>
        <w:t>dispositions</w:t>
      </w:r>
      <w:r w:rsidR="00AB4786" w:rsidRPr="00913062">
        <w:rPr>
          <w:lang w:val="fr-FR"/>
        </w:rPr>
        <w:t>, que la déclaration d</w:t>
      </w:r>
      <w:r w:rsidR="00114404" w:rsidRPr="00913062">
        <w:rPr>
          <w:lang w:val="fr-FR"/>
        </w:rPr>
        <w:t>’</w:t>
      </w:r>
      <w:r w:rsidR="00AB4786" w:rsidRPr="00913062">
        <w:rPr>
          <w:lang w:val="fr-FR"/>
        </w:rPr>
        <w:t>octroi de la protection</w:t>
      </w:r>
      <w:r w:rsidR="004C53EB" w:rsidRPr="00913062">
        <w:rPr>
          <w:lang w:val="fr-FR"/>
        </w:rPr>
        <w:t xml:space="preserve"> soit envoyée</w:t>
      </w:r>
      <w:r w:rsidR="00554B70" w:rsidRPr="00913062">
        <w:rPr>
          <w:lang w:val="fr-FR"/>
        </w:rPr>
        <w:t xml:space="preserve"> dans la première situation ou</w:t>
      </w:r>
      <w:r w:rsidR="004C53EB" w:rsidRPr="00913062">
        <w:rPr>
          <w:lang w:val="fr-FR"/>
        </w:rPr>
        <w:t xml:space="preserve"> à la suite d</w:t>
      </w:r>
      <w:r w:rsidR="00114404" w:rsidRPr="00913062">
        <w:rPr>
          <w:lang w:val="fr-FR"/>
        </w:rPr>
        <w:t>’</w:t>
      </w:r>
      <w:r w:rsidR="004C53EB" w:rsidRPr="00913062">
        <w:rPr>
          <w:lang w:val="fr-FR"/>
        </w:rPr>
        <w:t>un refus.</w:t>
      </w:r>
    </w:p>
    <w:p w:rsidR="00C45244" w:rsidRPr="00913062" w:rsidRDefault="00FB4F6F" w:rsidP="00160259">
      <w:pPr>
        <w:pStyle w:val="ONUMFS"/>
        <w:rPr>
          <w:lang w:val="fr-FR"/>
        </w:rPr>
      </w:pPr>
      <w:r w:rsidRPr="00913062">
        <w:rPr>
          <w:lang w:val="fr-FR"/>
        </w:rPr>
        <w:t>Le secrétariat a expliqué</w:t>
      </w:r>
      <w:r w:rsidR="004A4455" w:rsidRPr="00913062">
        <w:rPr>
          <w:lang w:val="fr-FR"/>
        </w:rPr>
        <w:t xml:space="preserve"> </w:t>
      </w:r>
      <w:r w:rsidR="00AF39B5" w:rsidRPr="00913062">
        <w:rPr>
          <w:lang w:val="fr-FR"/>
        </w:rPr>
        <w:t>qu</w:t>
      </w:r>
      <w:r w:rsidR="00114404" w:rsidRPr="00913062">
        <w:rPr>
          <w:lang w:val="fr-FR"/>
        </w:rPr>
        <w:t>’</w:t>
      </w:r>
      <w:r w:rsidR="00AF39B5" w:rsidRPr="00913062">
        <w:rPr>
          <w:lang w:val="fr-FR"/>
        </w:rPr>
        <w:t>il y avait une différence entre les deux</w:t>
      </w:r>
      <w:r w:rsidR="00FD05AB" w:rsidRPr="00913062">
        <w:rPr>
          <w:lang w:val="fr-FR"/>
        </w:rPr>
        <w:t> </w:t>
      </w:r>
      <w:r w:rsidR="00AF39B5" w:rsidRPr="00913062">
        <w:rPr>
          <w:lang w:val="fr-FR"/>
        </w:rPr>
        <w:t>cas de figure visés par ces deux</w:t>
      </w:r>
      <w:r w:rsidR="00FD05AB" w:rsidRPr="00913062">
        <w:rPr>
          <w:lang w:val="fr-FR"/>
        </w:rPr>
        <w:t> </w:t>
      </w:r>
      <w:r w:rsidR="00AF39B5" w:rsidRPr="00913062">
        <w:rPr>
          <w:lang w:val="fr-FR"/>
        </w:rPr>
        <w:t>dispositions.  La déclaration d</w:t>
      </w:r>
      <w:r w:rsidR="00114404" w:rsidRPr="00913062">
        <w:rPr>
          <w:lang w:val="fr-FR"/>
        </w:rPr>
        <w:t>’</w:t>
      </w:r>
      <w:r w:rsidR="00AF39B5" w:rsidRPr="00913062">
        <w:rPr>
          <w:lang w:val="fr-FR"/>
        </w:rPr>
        <w:t xml:space="preserve">octroi de la protection </w:t>
      </w:r>
      <w:r w:rsidR="00304A81" w:rsidRPr="00913062">
        <w:rPr>
          <w:lang w:val="fr-FR"/>
        </w:rPr>
        <w:t>vis</w:t>
      </w:r>
      <w:r w:rsidR="00AF39B5" w:rsidRPr="00913062">
        <w:rPr>
          <w:lang w:val="fr-FR"/>
        </w:rPr>
        <w:t>ée par la règle</w:t>
      </w:r>
      <w:r w:rsidR="00FD05AB" w:rsidRPr="00913062">
        <w:rPr>
          <w:lang w:val="fr-FR"/>
        </w:rPr>
        <w:t> </w:t>
      </w:r>
      <w:r w:rsidR="00AF39B5" w:rsidRPr="00913062">
        <w:rPr>
          <w:lang w:val="fr-FR"/>
        </w:rPr>
        <w:t>18</w:t>
      </w:r>
      <w:r w:rsidR="00AF39B5" w:rsidRPr="00913062">
        <w:rPr>
          <w:i/>
          <w:lang w:val="fr-FR"/>
        </w:rPr>
        <w:t>bis</w:t>
      </w:r>
      <w:r w:rsidR="00AF39B5" w:rsidRPr="00913062">
        <w:rPr>
          <w:lang w:val="fr-FR"/>
        </w:rPr>
        <w:t xml:space="preserve">.1) était envoyée </w:t>
      </w:r>
      <w:r w:rsidR="00304A81" w:rsidRPr="00913062">
        <w:rPr>
          <w:lang w:val="fr-FR"/>
        </w:rPr>
        <w:t>dans une phase positive, de sorte qu</w:t>
      </w:r>
      <w:r w:rsidR="00114404" w:rsidRPr="00913062">
        <w:rPr>
          <w:lang w:val="fr-FR"/>
        </w:rPr>
        <w:t>’</w:t>
      </w:r>
      <w:r w:rsidR="00304A81" w:rsidRPr="00913062">
        <w:rPr>
          <w:lang w:val="fr-FR"/>
        </w:rPr>
        <w:t>il serait superflu</w:t>
      </w:r>
      <w:r w:rsidRPr="00913062">
        <w:rPr>
          <w:lang w:val="fr-FR"/>
        </w:rPr>
        <w:t xml:space="preserve"> </w:t>
      </w:r>
      <w:r w:rsidR="00304A81" w:rsidRPr="00913062">
        <w:rPr>
          <w:lang w:val="fr-FR"/>
        </w:rPr>
        <w:t>d</w:t>
      </w:r>
      <w:r w:rsidR="00114404" w:rsidRPr="00913062">
        <w:rPr>
          <w:lang w:val="fr-FR"/>
        </w:rPr>
        <w:t>’</w:t>
      </w:r>
      <w:r w:rsidR="00304A81" w:rsidRPr="00913062">
        <w:rPr>
          <w:lang w:val="fr-FR"/>
        </w:rPr>
        <w:t>y ajouter la formule indiquant les dessins ou modèles industriels auxquels la protection n</w:t>
      </w:r>
      <w:r w:rsidR="00114404" w:rsidRPr="00913062">
        <w:rPr>
          <w:lang w:val="fr-FR"/>
        </w:rPr>
        <w:t>’</w:t>
      </w:r>
      <w:r w:rsidR="00304A81" w:rsidRPr="00913062">
        <w:rPr>
          <w:lang w:val="fr-FR"/>
        </w:rPr>
        <w:t>était pas accordée, comme dans l</w:t>
      </w:r>
      <w:r w:rsidR="00114404" w:rsidRPr="00913062">
        <w:rPr>
          <w:lang w:val="fr-FR"/>
        </w:rPr>
        <w:t>’</w:t>
      </w:r>
      <w:r w:rsidR="00304A81" w:rsidRPr="00913062">
        <w:rPr>
          <w:lang w:val="fr-FR"/>
        </w:rPr>
        <w:t>alinéa</w:t>
      </w:r>
      <w:r w:rsidR="00FD05AB" w:rsidRPr="00913062">
        <w:rPr>
          <w:lang w:val="fr-FR"/>
        </w:rPr>
        <w:t> </w:t>
      </w:r>
      <w:r w:rsidR="00304A81" w:rsidRPr="00913062">
        <w:rPr>
          <w:lang w:val="fr-FR"/>
        </w:rPr>
        <w:t>2)b)iii).</w:t>
      </w:r>
    </w:p>
    <w:p w:rsidR="00C45244" w:rsidRPr="00913062" w:rsidRDefault="001136E6" w:rsidP="00160259">
      <w:pPr>
        <w:pStyle w:val="ONUMFS"/>
        <w:ind w:left="567"/>
        <w:rPr>
          <w:lang w:val="fr-FR"/>
        </w:rPr>
      </w:pPr>
      <w:r w:rsidRPr="00913062">
        <w:rPr>
          <w:lang w:val="fr-FR"/>
        </w:rPr>
        <w:t>Le président a conclu que le groupe de travail était favorable à ce qu</w:t>
      </w:r>
      <w:r w:rsidR="00114404" w:rsidRPr="00913062">
        <w:rPr>
          <w:lang w:val="fr-FR"/>
        </w:rPr>
        <w:t>’</w:t>
      </w:r>
      <w:r w:rsidRPr="00913062">
        <w:rPr>
          <w:lang w:val="fr-FR"/>
        </w:rPr>
        <w:t>une proposition de modification du règlement d</w:t>
      </w:r>
      <w:r w:rsidR="00114404" w:rsidRPr="00913062">
        <w:rPr>
          <w:lang w:val="fr-FR"/>
        </w:rPr>
        <w:t>’</w:t>
      </w:r>
      <w:r w:rsidRPr="00913062">
        <w:rPr>
          <w:lang w:val="fr-FR"/>
        </w:rPr>
        <w:t>exécution commun concernant</w:t>
      </w:r>
      <w:r w:rsidR="00771313" w:rsidRPr="00913062">
        <w:rPr>
          <w:lang w:val="fr-FR"/>
        </w:rPr>
        <w:t xml:space="preserve"> la règle</w:t>
      </w:r>
      <w:r w:rsidR="00FD05AB" w:rsidRPr="00913062">
        <w:rPr>
          <w:lang w:val="fr-FR"/>
        </w:rPr>
        <w:t> </w:t>
      </w:r>
      <w:r w:rsidR="00771313" w:rsidRPr="00913062">
        <w:rPr>
          <w:lang w:val="fr-FR"/>
        </w:rPr>
        <w:t>18.4) et la règle</w:t>
      </w:r>
      <w:r w:rsidR="00FD05AB" w:rsidRPr="00913062">
        <w:rPr>
          <w:lang w:val="fr-FR"/>
        </w:rPr>
        <w:t> </w:t>
      </w:r>
      <w:r w:rsidR="00771313" w:rsidRPr="00913062">
        <w:rPr>
          <w:lang w:val="fr-FR"/>
        </w:rPr>
        <w:t>18</w:t>
      </w:r>
      <w:r w:rsidR="00771313" w:rsidRPr="00913062">
        <w:rPr>
          <w:i/>
          <w:lang w:val="fr-FR"/>
        </w:rPr>
        <w:t>bis</w:t>
      </w:r>
      <w:r w:rsidR="00771313" w:rsidRPr="00913062">
        <w:rPr>
          <w:lang w:val="fr-FR"/>
        </w:rPr>
        <w:t>.1</w:t>
      </w:r>
      <w:r w:rsidR="00315CF4">
        <w:rPr>
          <w:lang w:val="fr-FR"/>
        </w:rPr>
        <w:t>)</w:t>
      </w:r>
      <w:r w:rsidR="00771313" w:rsidRPr="00913062">
        <w:rPr>
          <w:lang w:val="fr-FR"/>
        </w:rPr>
        <w:t xml:space="preserve"> et 2), telle qu</w:t>
      </w:r>
      <w:r w:rsidR="00114404" w:rsidRPr="00913062">
        <w:rPr>
          <w:lang w:val="fr-FR"/>
        </w:rPr>
        <w:t>’</w:t>
      </w:r>
      <w:r w:rsidR="00771313" w:rsidRPr="00913062">
        <w:rPr>
          <w:lang w:val="fr-FR"/>
        </w:rPr>
        <w:t>elle figurait à l</w:t>
      </w:r>
      <w:r w:rsidR="00114404" w:rsidRPr="00913062">
        <w:rPr>
          <w:lang w:val="fr-FR"/>
        </w:rPr>
        <w:t>’</w:t>
      </w:r>
      <w:r w:rsidR="00771313" w:rsidRPr="00913062">
        <w:rPr>
          <w:lang w:val="fr-FR"/>
        </w:rPr>
        <w:t xml:space="preserve">annexe du document </w:t>
      </w:r>
      <w:r w:rsidR="000B22D7" w:rsidRPr="00913062">
        <w:rPr>
          <w:lang w:val="fr-FR"/>
        </w:rPr>
        <w:t xml:space="preserve">H/LD/WG/4/3, </w:t>
      </w:r>
      <w:r w:rsidR="00771313" w:rsidRPr="00913062">
        <w:rPr>
          <w:lang w:val="fr-FR"/>
        </w:rPr>
        <w:t>avec les modifications des alinéas</w:t>
      </w:r>
      <w:r w:rsidR="00FD05AB" w:rsidRPr="00913062">
        <w:rPr>
          <w:lang w:val="fr-FR"/>
        </w:rPr>
        <w:t> </w:t>
      </w:r>
      <w:r w:rsidR="000B22D7" w:rsidRPr="00913062">
        <w:rPr>
          <w:lang w:val="fr-FR"/>
        </w:rPr>
        <w:t xml:space="preserve">c) </w:t>
      </w:r>
      <w:r w:rsidR="00771313" w:rsidRPr="00913062">
        <w:rPr>
          <w:lang w:val="fr-FR"/>
        </w:rPr>
        <w:t xml:space="preserve">et </w:t>
      </w:r>
      <w:r w:rsidR="000B22D7" w:rsidRPr="00913062">
        <w:rPr>
          <w:lang w:val="fr-FR"/>
        </w:rPr>
        <w:t>d)</w:t>
      </w:r>
      <w:r w:rsidR="00FD05AB" w:rsidRPr="00913062">
        <w:rPr>
          <w:lang w:val="fr-FR"/>
        </w:rPr>
        <w:t> </w:t>
      </w:r>
      <w:r w:rsidR="00771313" w:rsidRPr="00913062">
        <w:rPr>
          <w:lang w:val="fr-FR"/>
        </w:rPr>
        <w:t>de la règle</w:t>
      </w:r>
      <w:r w:rsidR="000B22D7" w:rsidRPr="00913062">
        <w:rPr>
          <w:lang w:val="fr-FR"/>
        </w:rPr>
        <w:t> 18</w:t>
      </w:r>
      <w:r w:rsidR="000B22D7" w:rsidRPr="00913062">
        <w:rPr>
          <w:i/>
          <w:lang w:val="fr-FR"/>
        </w:rPr>
        <w:t>bis</w:t>
      </w:r>
      <w:r w:rsidR="00771313" w:rsidRPr="00913062">
        <w:rPr>
          <w:lang w:val="fr-FR"/>
        </w:rPr>
        <w:t>.</w:t>
      </w:r>
      <w:r w:rsidR="000B22D7" w:rsidRPr="00913062">
        <w:rPr>
          <w:lang w:val="fr-FR"/>
        </w:rPr>
        <w:t xml:space="preserve">1), </w:t>
      </w:r>
      <w:r w:rsidR="003614FA" w:rsidRPr="00913062">
        <w:rPr>
          <w:lang w:val="fr-FR"/>
        </w:rPr>
        <w:t>soit soumise à l</w:t>
      </w:r>
      <w:r w:rsidR="00114404" w:rsidRPr="00913062">
        <w:rPr>
          <w:lang w:val="fr-FR"/>
        </w:rPr>
        <w:t>’</w:t>
      </w:r>
      <w:r w:rsidR="003614FA" w:rsidRPr="00913062">
        <w:rPr>
          <w:lang w:val="fr-FR"/>
        </w:rPr>
        <w:t>Assemblée de l</w:t>
      </w:r>
      <w:r w:rsidR="00114404" w:rsidRPr="00913062">
        <w:rPr>
          <w:lang w:val="fr-FR"/>
        </w:rPr>
        <w:t>’</w:t>
      </w:r>
      <w:r w:rsidR="003614FA" w:rsidRPr="00913062">
        <w:rPr>
          <w:lang w:val="fr-FR"/>
        </w:rPr>
        <w:t xml:space="preserve">Union de </w:t>
      </w:r>
      <w:r w:rsidR="00114404" w:rsidRPr="00913062">
        <w:rPr>
          <w:lang w:val="fr-FR"/>
        </w:rPr>
        <w:t>La Haye</w:t>
      </w:r>
      <w:r w:rsidR="003614FA" w:rsidRPr="00913062">
        <w:rPr>
          <w:lang w:val="fr-FR"/>
        </w:rPr>
        <w:t xml:space="preserve"> pour adoption, la date proposée pour son entrée en vigueur étant fixée au </w:t>
      </w:r>
      <w:r w:rsidR="00114404" w:rsidRPr="00913062">
        <w:rPr>
          <w:lang w:val="fr-FR"/>
        </w:rPr>
        <w:t>1</w:t>
      </w:r>
      <w:r w:rsidR="00114404" w:rsidRPr="00913062">
        <w:rPr>
          <w:vertAlign w:val="superscript"/>
          <w:lang w:val="fr-FR"/>
        </w:rPr>
        <w:t>er</w:t>
      </w:r>
      <w:r w:rsidR="00114404" w:rsidRPr="00913062">
        <w:rPr>
          <w:lang w:val="fr-FR"/>
        </w:rPr>
        <w:t> janvier 20</w:t>
      </w:r>
      <w:r w:rsidR="000B22D7" w:rsidRPr="00913062">
        <w:rPr>
          <w:lang w:val="fr-FR"/>
        </w:rPr>
        <w:t>15.</w:t>
      </w:r>
    </w:p>
    <w:p w:rsidR="00C45244" w:rsidRPr="00913062" w:rsidRDefault="005E2C09" w:rsidP="005E2C09">
      <w:pPr>
        <w:pStyle w:val="Heading1"/>
        <w:spacing w:before="480"/>
        <w:rPr>
          <w:lang w:val="fr-FR"/>
        </w:rPr>
      </w:pPr>
      <w:r w:rsidRPr="00913062">
        <w:rPr>
          <w:lang w:val="fr-FR"/>
        </w:rPr>
        <w:t>POINT 6 DE L</w:t>
      </w:r>
      <w:r w:rsidR="00114404" w:rsidRPr="00913062">
        <w:rPr>
          <w:lang w:val="fr-FR"/>
        </w:rPr>
        <w:t>’</w:t>
      </w:r>
      <w:r w:rsidRPr="00913062">
        <w:rPr>
          <w:lang w:val="fr-FR"/>
        </w:rPr>
        <w:t>ORDRE DU JOUR</w:t>
      </w:r>
      <w:r w:rsidR="00FD05AB" w:rsidRPr="00913062">
        <w:rPr>
          <w:b w:val="0"/>
          <w:lang w:val="fr-FR"/>
        </w:rPr>
        <w:t> </w:t>
      </w:r>
      <w:r w:rsidRPr="00913062">
        <w:rPr>
          <w:b w:val="0"/>
          <w:lang w:val="fr-FR"/>
        </w:rPr>
        <w:t>:</w:t>
      </w:r>
      <w:r w:rsidRPr="00913062">
        <w:rPr>
          <w:lang w:val="fr-FR"/>
        </w:rPr>
        <w:t xml:space="preserve"> PROPOSITION RÉVISÉE CONCERNANT L</w:t>
      </w:r>
      <w:r w:rsidR="00114404" w:rsidRPr="00913062">
        <w:rPr>
          <w:lang w:val="fr-FR"/>
        </w:rPr>
        <w:t>’</w:t>
      </w:r>
      <w:r w:rsidRPr="00913062">
        <w:rPr>
          <w:lang w:val="fr-FR"/>
        </w:rPr>
        <w:t>ÉTABLISSEMENT D</w:t>
      </w:r>
      <w:r w:rsidR="00114404" w:rsidRPr="00913062">
        <w:rPr>
          <w:lang w:val="fr-FR"/>
        </w:rPr>
        <w:t>’</w:t>
      </w:r>
      <w:r w:rsidRPr="00913062">
        <w:rPr>
          <w:lang w:val="fr-FR"/>
        </w:rPr>
        <w:t>UN DOCUMENT TYPE AUX FINS DE L</w:t>
      </w:r>
      <w:r w:rsidR="00114404" w:rsidRPr="00913062">
        <w:rPr>
          <w:lang w:val="fr-FR"/>
        </w:rPr>
        <w:t>’</w:t>
      </w:r>
      <w:r w:rsidRPr="00913062">
        <w:rPr>
          <w:lang w:val="fr-FR"/>
        </w:rPr>
        <w:t>ARTICLE</w:t>
      </w:r>
      <w:r w:rsidR="00555EA3" w:rsidRPr="00913062">
        <w:rPr>
          <w:b w:val="0"/>
          <w:lang w:val="fr-FR"/>
        </w:rPr>
        <w:t> </w:t>
      </w:r>
      <w:r w:rsidRPr="00913062">
        <w:rPr>
          <w:lang w:val="fr-FR"/>
        </w:rPr>
        <w:t>16.2) DE L</w:t>
      </w:r>
      <w:r w:rsidR="00114404" w:rsidRPr="00913062">
        <w:rPr>
          <w:lang w:val="fr-FR"/>
        </w:rPr>
        <w:t>’</w:t>
      </w:r>
      <w:r w:rsidRPr="00913062">
        <w:rPr>
          <w:lang w:val="fr-FR"/>
        </w:rPr>
        <w:t>ACTE DE</w:t>
      </w:r>
      <w:r w:rsidR="00730DA3">
        <w:rPr>
          <w:b w:val="0"/>
          <w:lang w:val="fr-FR"/>
        </w:rPr>
        <w:t> </w:t>
      </w:r>
      <w:r w:rsidRPr="00913062">
        <w:rPr>
          <w:lang w:val="fr-FR"/>
        </w:rPr>
        <w:t>1999 DE L</w:t>
      </w:r>
      <w:r w:rsidR="00114404" w:rsidRPr="00913062">
        <w:rPr>
          <w:lang w:val="fr-FR"/>
        </w:rPr>
        <w:t>’</w:t>
      </w:r>
      <w:r w:rsidRPr="00913062">
        <w:rPr>
          <w:lang w:val="fr-FR"/>
        </w:rPr>
        <w:t xml:space="preserve">ARRANGEMENT DE </w:t>
      </w:r>
      <w:r w:rsidR="00114404" w:rsidRPr="00913062">
        <w:rPr>
          <w:lang w:val="fr-FR"/>
        </w:rPr>
        <w:t>LA HAYE</w:t>
      </w:r>
      <w:r w:rsidRPr="00913062">
        <w:rPr>
          <w:lang w:val="fr-FR"/>
        </w:rPr>
        <w:t xml:space="preserve"> ET SA SOUMISSION ÉVENTUELLE PAR L</w:t>
      </w:r>
      <w:r w:rsidR="00114404" w:rsidRPr="00913062">
        <w:rPr>
          <w:lang w:val="fr-FR"/>
        </w:rPr>
        <w:t>’</w:t>
      </w:r>
      <w:r w:rsidRPr="00913062">
        <w:rPr>
          <w:lang w:val="fr-FR"/>
        </w:rPr>
        <w:t>INTERMÉDIAIRE DU BUREAU INTERNATIONAL</w:t>
      </w:r>
    </w:p>
    <w:p w:rsidR="00C45244" w:rsidRPr="00913062" w:rsidRDefault="00C45244" w:rsidP="000B22D7">
      <w:pPr>
        <w:rPr>
          <w:lang w:val="fr-FR"/>
        </w:rPr>
      </w:pPr>
    </w:p>
    <w:p w:rsidR="00C45244" w:rsidRPr="00913062" w:rsidRDefault="005E2C09" w:rsidP="00160259">
      <w:pPr>
        <w:pStyle w:val="ONUMFS"/>
        <w:rPr>
          <w:lang w:val="fr-FR"/>
        </w:rPr>
      </w:pPr>
      <w:r w:rsidRPr="00913062">
        <w:rPr>
          <w:lang w:val="fr-FR"/>
        </w:rPr>
        <w:t>Les délibérations ont eu lieu sur la base du document H/LD/WG/4/4.</w:t>
      </w:r>
    </w:p>
    <w:p w:rsidR="00114404" w:rsidRPr="00913062" w:rsidRDefault="005E2C09" w:rsidP="00160259">
      <w:pPr>
        <w:pStyle w:val="ONUMFS"/>
        <w:rPr>
          <w:lang w:val="fr-FR"/>
        </w:rPr>
      </w:pPr>
      <w:r w:rsidRPr="00913062">
        <w:rPr>
          <w:lang w:val="fr-FR"/>
        </w:rPr>
        <w:t>Le Secrétariat a présenté le document.</w:t>
      </w:r>
    </w:p>
    <w:p w:rsidR="00C45244" w:rsidRPr="00913062" w:rsidRDefault="00F63E91" w:rsidP="00160259">
      <w:pPr>
        <w:pStyle w:val="ONUMFS"/>
        <w:rPr>
          <w:lang w:val="fr-FR"/>
        </w:rPr>
      </w:pPr>
      <w:r w:rsidRPr="00913062">
        <w:rPr>
          <w:lang w:val="fr-FR"/>
        </w:rPr>
        <w:t xml:space="preserve">La délégation du Danemark a annoncé </w:t>
      </w:r>
      <w:r w:rsidR="009F10AC" w:rsidRPr="00913062">
        <w:rPr>
          <w:lang w:val="fr-FR"/>
        </w:rPr>
        <w:t>l</w:t>
      </w:r>
      <w:r w:rsidR="00114404" w:rsidRPr="00913062">
        <w:rPr>
          <w:lang w:val="fr-FR"/>
        </w:rPr>
        <w:t>’</w:t>
      </w:r>
      <w:r w:rsidRPr="00913062">
        <w:rPr>
          <w:lang w:val="fr-FR"/>
        </w:rPr>
        <w:t>intention de son pays de procéder prochainement au retrait de la déclaration qu</w:t>
      </w:r>
      <w:r w:rsidR="00114404" w:rsidRPr="00913062">
        <w:rPr>
          <w:lang w:val="fr-FR"/>
        </w:rPr>
        <w:t>’</w:t>
      </w:r>
      <w:r w:rsidRPr="00913062">
        <w:rPr>
          <w:lang w:val="fr-FR"/>
        </w:rPr>
        <w:t>il avait faite en vertu de l</w:t>
      </w:r>
      <w:r w:rsidR="00114404" w:rsidRPr="00913062">
        <w:rPr>
          <w:lang w:val="fr-FR"/>
        </w:rPr>
        <w:t>’</w:t>
      </w:r>
      <w:r w:rsidRPr="00913062">
        <w:rPr>
          <w:lang w:val="fr-FR"/>
        </w:rPr>
        <w:t>article</w:t>
      </w:r>
      <w:r w:rsidR="00FD05AB" w:rsidRPr="00913062">
        <w:rPr>
          <w:lang w:val="fr-FR"/>
        </w:rPr>
        <w:t> </w:t>
      </w:r>
      <w:r w:rsidRPr="00913062">
        <w:rPr>
          <w:lang w:val="fr-FR"/>
        </w:rPr>
        <w:t>16.2).</w:t>
      </w:r>
    </w:p>
    <w:p w:rsidR="00C45244" w:rsidRPr="00913062" w:rsidRDefault="00476090" w:rsidP="00160259">
      <w:pPr>
        <w:pStyle w:val="ONUMFS"/>
        <w:rPr>
          <w:lang w:val="fr-FR"/>
        </w:rPr>
      </w:pPr>
      <w:r>
        <w:rPr>
          <w:lang w:val="fr-FR"/>
        </w:rPr>
        <w:t>La</w:t>
      </w:r>
      <w:r w:rsidR="00F63E91" w:rsidRPr="00913062">
        <w:rPr>
          <w:lang w:val="fr-FR"/>
        </w:rPr>
        <w:t xml:space="preserve"> représentant</w:t>
      </w:r>
      <w:r>
        <w:rPr>
          <w:lang w:val="fr-FR"/>
        </w:rPr>
        <w:t>e</w:t>
      </w:r>
      <w:r w:rsidR="00F63E91" w:rsidRPr="00913062">
        <w:rPr>
          <w:lang w:val="fr-FR"/>
        </w:rPr>
        <w:t xml:space="preserve"> de l</w:t>
      </w:r>
      <w:r w:rsidR="00114404" w:rsidRPr="00913062">
        <w:rPr>
          <w:lang w:val="fr-FR"/>
        </w:rPr>
        <w:t>’</w:t>
      </w:r>
      <w:r w:rsidR="00F63E91" w:rsidRPr="00913062">
        <w:rPr>
          <w:lang w:val="fr-FR"/>
        </w:rPr>
        <w:t>OAPI</w:t>
      </w:r>
      <w:r w:rsidR="00D53DFE" w:rsidRPr="00913062">
        <w:rPr>
          <w:lang w:val="fr-FR"/>
        </w:rPr>
        <w:t xml:space="preserve"> a déclaré que son organisation exigeait un document, mais a tenu à assurer au Secrétariat que sa législation ne prévoyait pas d</w:t>
      </w:r>
      <w:r w:rsidR="00114404" w:rsidRPr="00913062">
        <w:rPr>
          <w:lang w:val="fr-FR"/>
        </w:rPr>
        <w:t>’</w:t>
      </w:r>
      <w:r w:rsidR="00D53DFE" w:rsidRPr="00913062">
        <w:rPr>
          <w:lang w:val="fr-FR"/>
        </w:rPr>
        <w:t>authentification particulière pour ce document.  L</w:t>
      </w:r>
      <w:r w:rsidR="00114404" w:rsidRPr="00913062">
        <w:rPr>
          <w:lang w:val="fr-FR"/>
        </w:rPr>
        <w:t>’</w:t>
      </w:r>
      <w:r w:rsidR="00730DA3">
        <w:rPr>
          <w:lang w:val="fr-FR"/>
        </w:rPr>
        <w:t>O</w:t>
      </w:r>
      <w:r w:rsidR="00D53DFE" w:rsidRPr="00913062">
        <w:rPr>
          <w:lang w:val="fr-FR"/>
        </w:rPr>
        <w:t>ffice pouvait par conséquent accepter le document type soumis par l</w:t>
      </w:r>
      <w:r w:rsidR="00114404" w:rsidRPr="00913062">
        <w:rPr>
          <w:lang w:val="fr-FR"/>
        </w:rPr>
        <w:t>’</w:t>
      </w:r>
      <w:r w:rsidR="00D53DFE" w:rsidRPr="00913062">
        <w:rPr>
          <w:lang w:val="fr-FR"/>
        </w:rPr>
        <w:t xml:space="preserve">intermédiaire du Bureau international et mis à disposition par </w:t>
      </w:r>
      <w:r w:rsidR="0007196B" w:rsidRPr="00913062">
        <w:rPr>
          <w:lang w:val="fr-FR"/>
        </w:rPr>
        <w:t xml:space="preserve">la </w:t>
      </w:r>
      <w:r w:rsidR="00D53DFE" w:rsidRPr="00913062">
        <w:rPr>
          <w:lang w:val="fr-FR"/>
        </w:rPr>
        <w:t>voie électronique.</w:t>
      </w:r>
    </w:p>
    <w:p w:rsidR="00C45244" w:rsidRPr="00913062" w:rsidRDefault="00D53DFE" w:rsidP="00160259">
      <w:pPr>
        <w:pStyle w:val="ONUMFS"/>
        <w:rPr>
          <w:lang w:val="fr-FR"/>
        </w:rPr>
      </w:pPr>
      <w:r w:rsidRPr="00913062">
        <w:rPr>
          <w:lang w:val="fr-FR"/>
        </w:rPr>
        <w:t>La délégation de la République de Corée</w:t>
      </w:r>
      <w:r w:rsidR="00DE5F3A" w:rsidRPr="00913062">
        <w:rPr>
          <w:lang w:val="fr-FR"/>
        </w:rPr>
        <w:t xml:space="preserve"> a </w:t>
      </w:r>
      <w:r w:rsidR="00712CF3" w:rsidRPr="00913062">
        <w:rPr>
          <w:lang w:val="fr-FR"/>
        </w:rPr>
        <w:t>exprim</w:t>
      </w:r>
      <w:r w:rsidR="00DE5F3A" w:rsidRPr="00913062">
        <w:rPr>
          <w:lang w:val="fr-FR"/>
        </w:rPr>
        <w:t xml:space="preserve">é son appui </w:t>
      </w:r>
      <w:r w:rsidRPr="00913062">
        <w:rPr>
          <w:lang w:val="fr-FR"/>
        </w:rPr>
        <w:t>en faveur de l</w:t>
      </w:r>
      <w:r w:rsidR="00114404" w:rsidRPr="00913062">
        <w:rPr>
          <w:lang w:val="fr-FR"/>
        </w:rPr>
        <w:t>’</w:t>
      </w:r>
      <w:r w:rsidRPr="00913062">
        <w:rPr>
          <w:lang w:val="fr-FR"/>
        </w:rPr>
        <w:t>utilisation du document type, indiquant que l</w:t>
      </w:r>
      <w:r w:rsidR="00114404" w:rsidRPr="00913062">
        <w:rPr>
          <w:lang w:val="fr-FR"/>
        </w:rPr>
        <w:t>’</w:t>
      </w:r>
      <w:r w:rsidR="00730DA3">
        <w:rPr>
          <w:lang w:val="fr-FR"/>
        </w:rPr>
        <w:t>O</w:t>
      </w:r>
      <w:r w:rsidRPr="00913062">
        <w:rPr>
          <w:lang w:val="fr-FR"/>
        </w:rPr>
        <w:t>ffice en ferait bon usage.</w:t>
      </w:r>
    </w:p>
    <w:p w:rsidR="00C45244" w:rsidRPr="00913062" w:rsidRDefault="00DE5F3A" w:rsidP="00160259">
      <w:pPr>
        <w:pStyle w:val="ONUMFS"/>
        <w:rPr>
          <w:lang w:val="fr-FR"/>
        </w:rPr>
      </w:pPr>
      <w:r w:rsidRPr="00913062">
        <w:rPr>
          <w:lang w:val="fr-FR"/>
        </w:rPr>
        <w:t xml:space="preserve">La délégation de la Fédération de Russie </w:t>
      </w:r>
      <w:r w:rsidR="009224B0" w:rsidRPr="00913062">
        <w:rPr>
          <w:lang w:val="fr-FR"/>
        </w:rPr>
        <w:t>a fait part de son intérêt concernant l</w:t>
      </w:r>
      <w:r w:rsidR="00114404" w:rsidRPr="00913062">
        <w:rPr>
          <w:lang w:val="fr-FR"/>
        </w:rPr>
        <w:t>’</w:t>
      </w:r>
      <w:r w:rsidR="009224B0" w:rsidRPr="00913062">
        <w:rPr>
          <w:lang w:val="fr-FR"/>
        </w:rPr>
        <w:t>utilisation du document type,</w:t>
      </w:r>
      <w:r w:rsidR="007D0883" w:rsidRPr="00913062">
        <w:rPr>
          <w:lang w:val="fr-FR"/>
        </w:rPr>
        <w:t xml:space="preserve"> et indiqué que des modifications à sa législation nationale visant à permettre l</w:t>
      </w:r>
      <w:r w:rsidR="00114404" w:rsidRPr="00913062">
        <w:rPr>
          <w:lang w:val="fr-FR"/>
        </w:rPr>
        <w:t>’</w:t>
      </w:r>
      <w:r w:rsidR="007D0883" w:rsidRPr="00913062">
        <w:rPr>
          <w:lang w:val="fr-FR"/>
        </w:rPr>
        <w:t>utilisation de ce document étaient à l</w:t>
      </w:r>
      <w:r w:rsidR="00114404" w:rsidRPr="00913062">
        <w:rPr>
          <w:lang w:val="fr-FR"/>
        </w:rPr>
        <w:t>’</w:t>
      </w:r>
      <w:r w:rsidR="007D0883" w:rsidRPr="00913062">
        <w:rPr>
          <w:lang w:val="fr-FR"/>
        </w:rPr>
        <w:t>étude.</w:t>
      </w:r>
    </w:p>
    <w:p w:rsidR="00114404" w:rsidRPr="00913062" w:rsidRDefault="007247BF" w:rsidP="00160259">
      <w:pPr>
        <w:pStyle w:val="ONUMFS"/>
        <w:rPr>
          <w:lang w:val="fr-FR"/>
        </w:rPr>
      </w:pPr>
      <w:r w:rsidRPr="00913062">
        <w:rPr>
          <w:lang w:val="fr-FR"/>
        </w:rPr>
        <w:lastRenderedPageBreak/>
        <w:t>La Délégation des États</w:t>
      </w:r>
      <w:r w:rsidR="00164BE7" w:rsidRPr="00913062">
        <w:rPr>
          <w:lang w:val="fr-FR"/>
        </w:rPr>
        <w:noBreakHyphen/>
      </w:r>
      <w:r w:rsidRPr="00913062">
        <w:rPr>
          <w:lang w:val="fr-FR"/>
        </w:rPr>
        <w:t>Unis d</w:t>
      </w:r>
      <w:r w:rsidR="00114404" w:rsidRPr="00913062">
        <w:rPr>
          <w:lang w:val="fr-FR"/>
        </w:rPr>
        <w:t>’</w:t>
      </w:r>
      <w:r w:rsidRPr="00913062">
        <w:rPr>
          <w:lang w:val="fr-FR"/>
        </w:rPr>
        <w:t xml:space="preserve">Amérique </w:t>
      </w:r>
      <w:r w:rsidR="00034079" w:rsidRPr="00913062">
        <w:rPr>
          <w:lang w:val="fr-FR"/>
        </w:rPr>
        <w:t>a</w:t>
      </w:r>
      <w:r w:rsidR="00E648C2" w:rsidRPr="00913062">
        <w:rPr>
          <w:lang w:val="fr-FR"/>
        </w:rPr>
        <w:t xml:space="preserve"> déclaré qu</w:t>
      </w:r>
      <w:r w:rsidR="00114404" w:rsidRPr="00913062">
        <w:rPr>
          <w:lang w:val="fr-FR"/>
        </w:rPr>
        <w:t>’</w:t>
      </w:r>
      <w:r w:rsidR="00E648C2" w:rsidRPr="00913062">
        <w:rPr>
          <w:lang w:val="fr-FR"/>
        </w:rPr>
        <w:t>elle prévoyait faire une déclaration en vertu de l</w:t>
      </w:r>
      <w:r w:rsidR="00114404" w:rsidRPr="00913062">
        <w:rPr>
          <w:lang w:val="fr-FR"/>
        </w:rPr>
        <w:t>’</w:t>
      </w:r>
      <w:r w:rsidR="00E648C2" w:rsidRPr="00913062">
        <w:rPr>
          <w:lang w:val="fr-FR"/>
        </w:rPr>
        <w:t>article</w:t>
      </w:r>
      <w:r w:rsidR="00FD05AB" w:rsidRPr="00913062">
        <w:rPr>
          <w:lang w:val="fr-FR"/>
        </w:rPr>
        <w:t> </w:t>
      </w:r>
      <w:r w:rsidR="00E648C2" w:rsidRPr="00913062">
        <w:rPr>
          <w:lang w:val="fr-FR"/>
        </w:rPr>
        <w:t xml:space="preserve">16.2), </w:t>
      </w:r>
      <w:r w:rsidR="00C369BF" w:rsidRPr="00913062">
        <w:rPr>
          <w:lang w:val="fr-FR"/>
        </w:rPr>
        <w:t xml:space="preserve">mais ne </w:t>
      </w:r>
      <w:r w:rsidR="00134A46" w:rsidRPr="00913062">
        <w:rPr>
          <w:lang w:val="fr-FR"/>
        </w:rPr>
        <w:t>pourrait pas</w:t>
      </w:r>
      <w:r w:rsidR="00FC33B7" w:rsidRPr="00913062">
        <w:rPr>
          <w:lang w:val="fr-FR"/>
        </w:rPr>
        <w:t xml:space="preserve"> tabler sur la validité du document</w:t>
      </w:r>
      <w:r w:rsidR="00134A46" w:rsidRPr="00913062">
        <w:rPr>
          <w:lang w:val="fr-FR"/>
        </w:rPr>
        <w:t xml:space="preserve"> </w:t>
      </w:r>
      <w:r w:rsidR="00FC33B7" w:rsidRPr="00913062">
        <w:rPr>
          <w:lang w:val="fr-FR"/>
        </w:rPr>
        <w:t xml:space="preserve">type, </w:t>
      </w:r>
      <w:r w:rsidR="00134A46" w:rsidRPr="00913062">
        <w:rPr>
          <w:lang w:val="fr-FR"/>
        </w:rPr>
        <w:t>laquelle relevait</w:t>
      </w:r>
      <w:r w:rsidR="005C1DDB">
        <w:rPr>
          <w:lang w:val="fr-FR"/>
        </w:rPr>
        <w:t xml:space="preserve"> ultimement</w:t>
      </w:r>
      <w:r w:rsidR="00134A46" w:rsidRPr="00913062">
        <w:rPr>
          <w:lang w:val="fr-FR"/>
        </w:rPr>
        <w:t xml:space="preserve"> </w:t>
      </w:r>
      <w:r w:rsidR="00FC33B7" w:rsidRPr="00913062">
        <w:rPr>
          <w:lang w:val="fr-FR"/>
        </w:rPr>
        <w:t>des tribunaux de son pays et n</w:t>
      </w:r>
      <w:r w:rsidR="00114404" w:rsidRPr="00913062">
        <w:rPr>
          <w:lang w:val="fr-FR"/>
        </w:rPr>
        <w:t>’</w:t>
      </w:r>
      <w:r w:rsidR="00FC33B7" w:rsidRPr="00913062">
        <w:rPr>
          <w:lang w:val="fr-FR"/>
        </w:rPr>
        <w:t>éta</w:t>
      </w:r>
      <w:r w:rsidR="00134A46" w:rsidRPr="00913062">
        <w:rPr>
          <w:lang w:val="fr-FR"/>
        </w:rPr>
        <w:t>i</w:t>
      </w:r>
      <w:r w:rsidR="00FC33B7" w:rsidRPr="00913062">
        <w:rPr>
          <w:lang w:val="fr-FR"/>
        </w:rPr>
        <w:t>t pas du res</w:t>
      </w:r>
      <w:r w:rsidR="00AC2610" w:rsidRPr="00913062">
        <w:rPr>
          <w:lang w:val="fr-FR"/>
        </w:rPr>
        <w:t xml:space="preserve">sort de son </w:t>
      </w:r>
      <w:r w:rsidR="00730DA3">
        <w:rPr>
          <w:lang w:val="fr-FR"/>
        </w:rPr>
        <w:t>O</w:t>
      </w:r>
      <w:r w:rsidR="00FC33B7" w:rsidRPr="00913062">
        <w:rPr>
          <w:lang w:val="fr-FR"/>
        </w:rPr>
        <w:t xml:space="preserve">ffice.  </w:t>
      </w:r>
      <w:r w:rsidR="00134A46" w:rsidRPr="00913062">
        <w:rPr>
          <w:lang w:val="fr-FR"/>
        </w:rPr>
        <w:t xml:space="preserve">La délégation a observé en outre que la possibilité de joindre des pièces au document type </w:t>
      </w:r>
      <w:r w:rsidR="00712CF3" w:rsidRPr="00913062">
        <w:rPr>
          <w:lang w:val="fr-FR"/>
        </w:rPr>
        <w:t>pourrait</w:t>
      </w:r>
      <w:r w:rsidR="00134A46" w:rsidRPr="00913062">
        <w:rPr>
          <w:lang w:val="fr-FR"/>
        </w:rPr>
        <w:t xml:space="preserve"> favoriser son éventuelle utilisation par l</w:t>
      </w:r>
      <w:r w:rsidR="00114404" w:rsidRPr="00913062">
        <w:rPr>
          <w:lang w:val="fr-FR"/>
        </w:rPr>
        <w:t>’</w:t>
      </w:r>
      <w:r w:rsidR="00730DA3">
        <w:rPr>
          <w:lang w:val="fr-FR"/>
        </w:rPr>
        <w:t>O</w:t>
      </w:r>
      <w:r w:rsidR="00134A46" w:rsidRPr="00913062">
        <w:rPr>
          <w:lang w:val="fr-FR"/>
        </w:rPr>
        <w:t>ffice.</w:t>
      </w:r>
    </w:p>
    <w:p w:rsidR="00C45244" w:rsidRPr="00913062" w:rsidRDefault="00134A46" w:rsidP="00160259">
      <w:pPr>
        <w:pStyle w:val="ONUMFS"/>
        <w:rPr>
          <w:lang w:val="fr-FR"/>
        </w:rPr>
      </w:pPr>
      <w:r w:rsidRPr="00913062">
        <w:rPr>
          <w:lang w:val="fr-FR"/>
        </w:rPr>
        <w:t>La délégation de la Chine</w:t>
      </w:r>
      <w:r w:rsidR="00F7068D" w:rsidRPr="00913062">
        <w:rPr>
          <w:lang w:val="fr-FR"/>
        </w:rPr>
        <w:t xml:space="preserve"> a remercié le Secrétariat d</w:t>
      </w:r>
      <w:r w:rsidR="00114404" w:rsidRPr="00913062">
        <w:rPr>
          <w:lang w:val="fr-FR"/>
        </w:rPr>
        <w:t>’</w:t>
      </w:r>
      <w:r w:rsidR="00F7068D" w:rsidRPr="00913062">
        <w:rPr>
          <w:lang w:val="fr-FR"/>
        </w:rPr>
        <w:t>avoir pris en compte ses suggestions de la dernière session concernant le document type.</w:t>
      </w:r>
    </w:p>
    <w:p w:rsidR="00C45244" w:rsidRPr="00913062" w:rsidRDefault="000D23F0" w:rsidP="00160259">
      <w:pPr>
        <w:pStyle w:val="ONUMFS"/>
        <w:rPr>
          <w:lang w:val="fr-FR"/>
        </w:rPr>
      </w:pPr>
      <w:r w:rsidRPr="00913062">
        <w:rPr>
          <w:lang w:val="fr-FR"/>
        </w:rPr>
        <w:t xml:space="preserve">La délégation de la République de Moldova a exprimé son appui </w:t>
      </w:r>
      <w:r w:rsidR="00455535" w:rsidRPr="00913062">
        <w:rPr>
          <w:lang w:val="fr-FR"/>
        </w:rPr>
        <w:t>concernant le</w:t>
      </w:r>
      <w:r w:rsidRPr="00913062">
        <w:rPr>
          <w:lang w:val="fr-FR"/>
        </w:rPr>
        <w:t xml:space="preserve"> document type</w:t>
      </w:r>
      <w:r w:rsidR="00455535" w:rsidRPr="00913062">
        <w:rPr>
          <w:lang w:val="fr-FR"/>
        </w:rPr>
        <w:t xml:space="preserve">, </w:t>
      </w:r>
      <w:r w:rsidR="00E76544" w:rsidRPr="00913062">
        <w:rPr>
          <w:lang w:val="fr-FR"/>
        </w:rPr>
        <w:t>qui présentait à son avis des avantages pour les utilisateurs du système.</w:t>
      </w:r>
    </w:p>
    <w:p w:rsidR="00C45244" w:rsidRPr="00913062" w:rsidRDefault="00964ED2" w:rsidP="00160259">
      <w:pPr>
        <w:pStyle w:val="ONUMFS"/>
        <w:rPr>
          <w:lang w:val="fr-FR"/>
        </w:rPr>
      </w:pPr>
      <w:r w:rsidRPr="00913062">
        <w:rPr>
          <w:lang w:val="fr-FR"/>
        </w:rPr>
        <w:t>Le représentant</w:t>
      </w:r>
      <w:r w:rsidR="00114404" w:rsidRPr="00913062">
        <w:rPr>
          <w:lang w:val="fr-FR"/>
        </w:rPr>
        <w:t xml:space="preserve"> du JPA</w:t>
      </w:r>
      <w:r w:rsidR="000B22D7" w:rsidRPr="00913062">
        <w:rPr>
          <w:lang w:val="fr-FR"/>
        </w:rPr>
        <w:t xml:space="preserve">A </w:t>
      </w:r>
      <w:r w:rsidR="004D2F74" w:rsidRPr="00913062">
        <w:rPr>
          <w:lang w:val="fr-FR"/>
        </w:rPr>
        <w:t xml:space="preserve">a déclaré que dans le système de Madrid, </w:t>
      </w:r>
      <w:r w:rsidR="00164B12" w:rsidRPr="00913062">
        <w:rPr>
          <w:lang w:val="fr-FR"/>
        </w:rPr>
        <w:t>la présentation</w:t>
      </w:r>
      <w:r w:rsidR="00373509" w:rsidRPr="00913062">
        <w:rPr>
          <w:lang w:val="fr-FR"/>
        </w:rPr>
        <w:t xml:space="preserve"> </w:t>
      </w:r>
      <w:r w:rsidR="00164B12" w:rsidRPr="00913062">
        <w:rPr>
          <w:lang w:val="fr-FR"/>
        </w:rPr>
        <w:t>du formulaire</w:t>
      </w:r>
      <w:r w:rsidR="00555EA3" w:rsidRPr="00913062">
        <w:rPr>
          <w:lang w:val="fr-FR"/>
        </w:rPr>
        <w:t> </w:t>
      </w:r>
      <w:r w:rsidR="00164B12" w:rsidRPr="00913062">
        <w:rPr>
          <w:lang w:val="fr-FR"/>
        </w:rPr>
        <w:t xml:space="preserve">MM5 </w:t>
      </w:r>
      <w:r w:rsidR="00373509" w:rsidRPr="00913062">
        <w:rPr>
          <w:lang w:val="fr-FR"/>
        </w:rPr>
        <w:t xml:space="preserve">au Bureau international </w:t>
      </w:r>
      <w:r w:rsidR="00164B12" w:rsidRPr="00913062">
        <w:rPr>
          <w:lang w:val="fr-FR"/>
        </w:rPr>
        <w:t>était suffisante pour demander l</w:t>
      </w:r>
      <w:r w:rsidR="00114404" w:rsidRPr="00913062">
        <w:rPr>
          <w:lang w:val="fr-FR"/>
        </w:rPr>
        <w:t>’</w:t>
      </w:r>
      <w:r w:rsidR="00164B12" w:rsidRPr="00913062">
        <w:rPr>
          <w:lang w:val="fr-FR"/>
        </w:rPr>
        <w:t>inscription d</w:t>
      </w:r>
      <w:r w:rsidR="00114404" w:rsidRPr="00913062">
        <w:rPr>
          <w:lang w:val="fr-FR"/>
        </w:rPr>
        <w:t>’</w:t>
      </w:r>
      <w:r w:rsidR="00164B12" w:rsidRPr="00913062">
        <w:rPr>
          <w:lang w:val="fr-FR"/>
        </w:rPr>
        <w:t>un changement de titulaire</w:t>
      </w:r>
      <w:r w:rsidR="00373509" w:rsidRPr="00913062">
        <w:rPr>
          <w:lang w:val="fr-FR"/>
        </w:rPr>
        <w:t xml:space="preserve"> produisant ses effets dans chacune des parties contractantes désignées.  Le représentant convenait qu</w:t>
      </w:r>
      <w:r w:rsidR="00114404" w:rsidRPr="00913062">
        <w:rPr>
          <w:lang w:val="fr-FR"/>
        </w:rPr>
        <w:t>’</w:t>
      </w:r>
      <w:r w:rsidR="00373509" w:rsidRPr="00913062">
        <w:rPr>
          <w:lang w:val="fr-FR"/>
        </w:rPr>
        <w:t xml:space="preserve">il y avait des différences entre les marques et les dessins ou modèles industriels, mais </w:t>
      </w:r>
      <w:r w:rsidR="00E52122" w:rsidRPr="00913062">
        <w:rPr>
          <w:lang w:val="fr-FR"/>
        </w:rPr>
        <w:t>soumettait néanmoins l</w:t>
      </w:r>
      <w:r w:rsidR="00114404" w:rsidRPr="00913062">
        <w:rPr>
          <w:lang w:val="fr-FR"/>
        </w:rPr>
        <w:t>’</w:t>
      </w:r>
      <w:r w:rsidR="00E52122" w:rsidRPr="00913062">
        <w:rPr>
          <w:lang w:val="fr-FR"/>
        </w:rPr>
        <w:t xml:space="preserve">idée de prendre cette procédure en considération </w:t>
      </w:r>
      <w:r w:rsidR="00C65863" w:rsidRPr="00913062">
        <w:rPr>
          <w:lang w:val="fr-FR"/>
        </w:rPr>
        <w:t>dans l</w:t>
      </w:r>
      <w:r w:rsidR="00114404" w:rsidRPr="00913062">
        <w:rPr>
          <w:lang w:val="fr-FR"/>
        </w:rPr>
        <w:t>’</w:t>
      </w:r>
      <w:r w:rsidR="00C65863" w:rsidRPr="00913062">
        <w:rPr>
          <w:lang w:val="fr-FR"/>
        </w:rPr>
        <w:t xml:space="preserve">étude de toute nouvelle amélioration du système de </w:t>
      </w:r>
      <w:r w:rsidR="00114404" w:rsidRPr="00913062">
        <w:rPr>
          <w:lang w:val="fr-FR"/>
        </w:rPr>
        <w:t>La Haye</w:t>
      </w:r>
      <w:r w:rsidR="00C65863" w:rsidRPr="00913062">
        <w:rPr>
          <w:lang w:val="fr-FR"/>
        </w:rPr>
        <w:t>.</w:t>
      </w:r>
    </w:p>
    <w:p w:rsidR="00C45244" w:rsidRPr="00913062" w:rsidRDefault="00C65863" w:rsidP="00160259">
      <w:pPr>
        <w:pStyle w:val="ONUMFS"/>
        <w:rPr>
          <w:lang w:val="fr-FR"/>
        </w:rPr>
      </w:pPr>
      <w:r w:rsidRPr="00913062">
        <w:rPr>
          <w:lang w:val="fr-FR"/>
        </w:rPr>
        <w:t>En réponse à l</w:t>
      </w:r>
      <w:r w:rsidR="00114404" w:rsidRPr="00913062">
        <w:rPr>
          <w:lang w:val="fr-FR"/>
        </w:rPr>
        <w:t>’</w:t>
      </w:r>
      <w:r w:rsidRPr="00913062">
        <w:rPr>
          <w:lang w:val="fr-FR"/>
        </w:rPr>
        <w:t>intervention du représentant</w:t>
      </w:r>
      <w:r w:rsidR="00114404" w:rsidRPr="00913062">
        <w:rPr>
          <w:lang w:val="fr-FR"/>
        </w:rPr>
        <w:t xml:space="preserve"> du JPA</w:t>
      </w:r>
      <w:r w:rsidR="000B22D7" w:rsidRPr="00913062">
        <w:rPr>
          <w:lang w:val="fr-FR"/>
        </w:rPr>
        <w:t xml:space="preserve">A, </w:t>
      </w:r>
      <w:r w:rsidR="001A7730" w:rsidRPr="00913062">
        <w:rPr>
          <w:lang w:val="fr-FR"/>
        </w:rPr>
        <w:t>le Secrétariat a</w:t>
      </w:r>
      <w:r w:rsidRPr="00913062">
        <w:rPr>
          <w:lang w:val="fr-FR"/>
        </w:rPr>
        <w:t xml:space="preserve"> précisé que le </w:t>
      </w:r>
      <w:r w:rsidR="00B959E4" w:rsidRPr="00913062">
        <w:rPr>
          <w:lang w:val="fr-FR"/>
        </w:rPr>
        <w:t xml:space="preserve">principe de fond était le même pour le </w:t>
      </w:r>
      <w:r w:rsidRPr="00913062">
        <w:rPr>
          <w:lang w:val="fr-FR"/>
        </w:rPr>
        <w:t xml:space="preserve">système de </w:t>
      </w:r>
      <w:r w:rsidR="00114404" w:rsidRPr="00913062">
        <w:rPr>
          <w:lang w:val="fr-FR"/>
        </w:rPr>
        <w:t>La Haye</w:t>
      </w:r>
      <w:r w:rsidR="00B959E4" w:rsidRPr="00913062">
        <w:rPr>
          <w:lang w:val="fr-FR"/>
        </w:rPr>
        <w:t xml:space="preserve"> </w:t>
      </w:r>
      <w:r w:rsidR="002400AB" w:rsidRPr="00913062">
        <w:rPr>
          <w:lang w:val="fr-FR"/>
        </w:rPr>
        <w:t>et</w:t>
      </w:r>
      <w:r w:rsidR="00B959E4" w:rsidRPr="00913062">
        <w:rPr>
          <w:lang w:val="fr-FR"/>
        </w:rPr>
        <w:t xml:space="preserve"> le système de Madrid, ainsi qu</w:t>
      </w:r>
      <w:r w:rsidR="00114404" w:rsidRPr="00913062">
        <w:rPr>
          <w:lang w:val="fr-FR"/>
        </w:rPr>
        <w:t>’</w:t>
      </w:r>
      <w:r w:rsidR="00B959E4" w:rsidRPr="00913062">
        <w:rPr>
          <w:lang w:val="fr-FR"/>
        </w:rPr>
        <w:t xml:space="preserve">il était énoncé </w:t>
      </w:r>
      <w:r w:rsidR="001A7730" w:rsidRPr="00913062">
        <w:rPr>
          <w:lang w:val="fr-FR"/>
        </w:rPr>
        <w:t>dans l</w:t>
      </w:r>
      <w:r w:rsidR="00114404" w:rsidRPr="00913062">
        <w:rPr>
          <w:lang w:val="fr-FR"/>
        </w:rPr>
        <w:t>’</w:t>
      </w:r>
      <w:r w:rsidR="001A7730" w:rsidRPr="00913062">
        <w:rPr>
          <w:lang w:val="fr-FR"/>
        </w:rPr>
        <w:t>article</w:t>
      </w:r>
      <w:r w:rsidR="00FD05AB" w:rsidRPr="00913062">
        <w:rPr>
          <w:lang w:val="fr-FR"/>
        </w:rPr>
        <w:t> </w:t>
      </w:r>
      <w:r w:rsidR="001A7730" w:rsidRPr="00913062">
        <w:rPr>
          <w:lang w:val="fr-FR"/>
        </w:rPr>
        <w:t>16.2) de l</w:t>
      </w:r>
      <w:r w:rsidR="00114404" w:rsidRPr="00913062">
        <w:rPr>
          <w:lang w:val="fr-FR"/>
        </w:rPr>
        <w:t>’</w:t>
      </w:r>
      <w:r w:rsidR="001A7730" w:rsidRPr="00913062">
        <w:rPr>
          <w:lang w:val="fr-FR"/>
        </w:rPr>
        <w:t>Acte de</w:t>
      </w:r>
      <w:r w:rsidR="005C1DDB">
        <w:rPr>
          <w:lang w:val="fr-FR"/>
        </w:rPr>
        <w:t> </w:t>
      </w:r>
      <w:r w:rsidR="001A7730" w:rsidRPr="00913062">
        <w:rPr>
          <w:lang w:val="fr-FR"/>
        </w:rPr>
        <w:t>Genève.</w:t>
      </w:r>
      <w:r w:rsidR="000B6FD4" w:rsidRPr="00913062">
        <w:rPr>
          <w:lang w:val="fr-FR"/>
        </w:rPr>
        <w:t xml:space="preserve">  </w:t>
      </w:r>
      <w:r w:rsidR="00B95EA6" w:rsidRPr="00913062">
        <w:rPr>
          <w:lang w:val="fr-FR"/>
        </w:rPr>
        <w:t>Toutefois, l</w:t>
      </w:r>
      <w:r w:rsidR="00114404" w:rsidRPr="00913062">
        <w:rPr>
          <w:lang w:val="fr-FR"/>
        </w:rPr>
        <w:t>’</w:t>
      </w:r>
      <w:r w:rsidR="00B95EA6" w:rsidRPr="00913062">
        <w:rPr>
          <w:lang w:val="fr-FR"/>
        </w:rPr>
        <w:t>existence d</w:t>
      </w:r>
      <w:r w:rsidR="00114404" w:rsidRPr="00913062">
        <w:rPr>
          <w:lang w:val="fr-FR"/>
        </w:rPr>
        <w:t>’</w:t>
      </w:r>
      <w:r w:rsidR="00B95EA6" w:rsidRPr="00913062">
        <w:rPr>
          <w:lang w:val="fr-FR"/>
        </w:rPr>
        <w:t>une déclaration</w:t>
      </w:r>
      <w:r w:rsidR="005C1DDB">
        <w:rPr>
          <w:lang w:val="fr-FR"/>
        </w:rPr>
        <w:t xml:space="preserve"> possible</w:t>
      </w:r>
      <w:r w:rsidR="00B95EA6" w:rsidRPr="00913062">
        <w:rPr>
          <w:lang w:val="fr-FR"/>
        </w:rPr>
        <w:t xml:space="preserve"> à ce titre résultait de</w:t>
      </w:r>
      <w:r w:rsidR="00367E11" w:rsidRPr="00913062">
        <w:rPr>
          <w:lang w:val="fr-FR"/>
        </w:rPr>
        <w:t>s</w:t>
      </w:r>
      <w:r w:rsidR="00B95EA6" w:rsidRPr="00913062">
        <w:rPr>
          <w:lang w:val="fr-FR"/>
        </w:rPr>
        <w:t xml:space="preserve"> négociations</w:t>
      </w:r>
      <w:r w:rsidR="00034079" w:rsidRPr="00913062">
        <w:rPr>
          <w:lang w:val="fr-FR"/>
        </w:rPr>
        <w:t xml:space="preserve"> de la c</w:t>
      </w:r>
      <w:r w:rsidR="00367E11" w:rsidRPr="00913062">
        <w:rPr>
          <w:lang w:val="fr-FR"/>
        </w:rPr>
        <w:t>onférence diplomatique, alors que les architectes de l</w:t>
      </w:r>
      <w:r w:rsidR="00114404" w:rsidRPr="00913062">
        <w:rPr>
          <w:lang w:val="fr-FR"/>
        </w:rPr>
        <w:t>’</w:t>
      </w:r>
      <w:r w:rsidR="00367E11" w:rsidRPr="00913062">
        <w:rPr>
          <w:lang w:val="fr-FR"/>
        </w:rPr>
        <w:t>Acte de</w:t>
      </w:r>
      <w:r w:rsidR="005C1DDB">
        <w:rPr>
          <w:lang w:val="fr-FR"/>
        </w:rPr>
        <w:t> </w:t>
      </w:r>
      <w:r w:rsidR="00367E11" w:rsidRPr="00913062">
        <w:rPr>
          <w:lang w:val="fr-FR"/>
        </w:rPr>
        <w:t>Genève avaient prévu que</w:t>
      </w:r>
      <w:r w:rsidR="002400AB" w:rsidRPr="00913062">
        <w:rPr>
          <w:lang w:val="fr-FR"/>
        </w:rPr>
        <w:t xml:space="preserve"> la possibilité d</w:t>
      </w:r>
      <w:r w:rsidR="00114404" w:rsidRPr="00913062">
        <w:rPr>
          <w:lang w:val="fr-FR"/>
        </w:rPr>
        <w:t>’</w:t>
      </w:r>
      <w:r w:rsidR="002400AB" w:rsidRPr="00913062">
        <w:rPr>
          <w:lang w:val="fr-FR"/>
        </w:rPr>
        <w:t>un tel désavantage pour les titulaires serait limitée par l</w:t>
      </w:r>
      <w:r w:rsidR="00114404" w:rsidRPr="00913062">
        <w:rPr>
          <w:lang w:val="fr-FR"/>
        </w:rPr>
        <w:t>’</w:t>
      </w:r>
      <w:r w:rsidR="002400AB" w:rsidRPr="00913062">
        <w:rPr>
          <w:lang w:val="fr-FR"/>
        </w:rPr>
        <w:t>établissement d</w:t>
      </w:r>
      <w:r w:rsidR="00114404" w:rsidRPr="00913062">
        <w:rPr>
          <w:lang w:val="fr-FR"/>
        </w:rPr>
        <w:t>’</w:t>
      </w:r>
      <w:r w:rsidR="002400AB" w:rsidRPr="00913062">
        <w:rPr>
          <w:lang w:val="fr-FR"/>
        </w:rPr>
        <w:t>un document type répon</w:t>
      </w:r>
      <w:r w:rsidR="00AC2610" w:rsidRPr="00913062">
        <w:rPr>
          <w:lang w:val="fr-FR"/>
        </w:rPr>
        <w:t xml:space="preserve">dant aux exigences de tous les </w:t>
      </w:r>
      <w:r w:rsidR="00730DA3">
        <w:rPr>
          <w:lang w:val="fr-FR"/>
        </w:rPr>
        <w:t>O</w:t>
      </w:r>
      <w:r w:rsidR="002400AB" w:rsidRPr="00913062">
        <w:rPr>
          <w:lang w:val="fr-FR"/>
        </w:rPr>
        <w:t>ffices concernés.</w:t>
      </w:r>
    </w:p>
    <w:p w:rsidR="00C45244" w:rsidRPr="00913062" w:rsidRDefault="005E2C09" w:rsidP="005E2C09">
      <w:pPr>
        <w:pStyle w:val="Heading2"/>
        <w:spacing w:before="480"/>
        <w:rPr>
          <w:lang w:val="fr-FR"/>
        </w:rPr>
      </w:pPr>
      <w:r w:rsidRPr="00913062">
        <w:rPr>
          <w:lang w:val="fr-FR"/>
        </w:rPr>
        <w:t>POINT 1</w:t>
      </w:r>
    </w:p>
    <w:p w:rsidR="00C45244" w:rsidRPr="00913062" w:rsidRDefault="00C45244" w:rsidP="002C26EB">
      <w:pPr>
        <w:keepNext/>
        <w:rPr>
          <w:lang w:val="fr-FR"/>
        </w:rPr>
      </w:pPr>
    </w:p>
    <w:p w:rsidR="00C45244" w:rsidRPr="00913062" w:rsidRDefault="00367087" w:rsidP="00160259">
      <w:pPr>
        <w:pStyle w:val="ONUMFS"/>
        <w:rPr>
          <w:lang w:val="fr-FR"/>
        </w:rPr>
      </w:pPr>
      <w:r w:rsidRPr="00913062">
        <w:rPr>
          <w:lang w:val="fr-FR"/>
        </w:rPr>
        <w:t xml:space="preserve">En réponse à une question de la délégation de la France, le Secrétariat a expliqué que </w:t>
      </w:r>
      <w:r w:rsidR="00321F4E" w:rsidRPr="00913062">
        <w:rPr>
          <w:lang w:val="fr-FR"/>
        </w:rPr>
        <w:t>l</w:t>
      </w:r>
      <w:r w:rsidR="00114404" w:rsidRPr="00913062">
        <w:rPr>
          <w:lang w:val="fr-FR"/>
        </w:rPr>
        <w:t>’</w:t>
      </w:r>
      <w:r w:rsidR="00321F4E" w:rsidRPr="00913062">
        <w:rPr>
          <w:lang w:val="fr-FR"/>
        </w:rPr>
        <w:t xml:space="preserve">expression </w:t>
      </w:r>
      <w:r w:rsidR="003A75C1" w:rsidRPr="00913062">
        <w:rPr>
          <w:lang w:val="fr-FR"/>
        </w:rPr>
        <w:t>“</w:t>
      </w:r>
      <w:r w:rsidR="000B22D7" w:rsidRPr="00913062">
        <w:rPr>
          <w:lang w:val="fr-FR"/>
        </w:rPr>
        <w:t xml:space="preserve">date </w:t>
      </w:r>
      <w:r w:rsidR="00321F4E" w:rsidRPr="00913062">
        <w:rPr>
          <w:lang w:val="fr-FR"/>
        </w:rPr>
        <w:t>de l</w:t>
      </w:r>
      <w:r w:rsidR="00114404" w:rsidRPr="00913062">
        <w:rPr>
          <w:lang w:val="fr-FR"/>
        </w:rPr>
        <w:t>’</w:t>
      </w:r>
      <w:r w:rsidR="000B22D7" w:rsidRPr="00913062">
        <w:rPr>
          <w:lang w:val="fr-FR"/>
        </w:rPr>
        <w:t>ex</w:t>
      </w:r>
      <w:r w:rsidR="00321F4E" w:rsidRPr="00913062">
        <w:rPr>
          <w:lang w:val="fr-FR"/>
        </w:rPr>
        <w:t>é</w:t>
      </w:r>
      <w:r w:rsidR="000B22D7" w:rsidRPr="00913062">
        <w:rPr>
          <w:lang w:val="fr-FR"/>
        </w:rPr>
        <w:t>cution</w:t>
      </w:r>
      <w:r w:rsidR="003A75C1" w:rsidRPr="00913062">
        <w:rPr>
          <w:lang w:val="fr-FR"/>
        </w:rPr>
        <w:t>”</w:t>
      </w:r>
      <w:r w:rsidR="00321F4E" w:rsidRPr="00913062">
        <w:rPr>
          <w:lang w:val="fr-FR"/>
        </w:rPr>
        <w:t xml:space="preserve"> était celle exigée par la législation des États</w:t>
      </w:r>
      <w:r w:rsidR="00164BE7" w:rsidRPr="00913062">
        <w:rPr>
          <w:lang w:val="fr-FR"/>
        </w:rPr>
        <w:noBreakHyphen/>
      </w:r>
      <w:r w:rsidR="00321F4E" w:rsidRPr="00913062">
        <w:rPr>
          <w:lang w:val="fr-FR"/>
        </w:rPr>
        <w:t>Unis d</w:t>
      </w:r>
      <w:r w:rsidR="00114404" w:rsidRPr="00913062">
        <w:rPr>
          <w:lang w:val="fr-FR"/>
        </w:rPr>
        <w:t>’</w:t>
      </w:r>
      <w:r w:rsidR="00321F4E" w:rsidRPr="00913062">
        <w:rPr>
          <w:lang w:val="fr-FR"/>
        </w:rPr>
        <w:t xml:space="preserve">Amérique et que selon son interprétation, les expressions </w:t>
      </w:r>
      <w:r w:rsidR="003A75C1" w:rsidRPr="00913062">
        <w:rPr>
          <w:lang w:val="fr-FR"/>
        </w:rPr>
        <w:t>“</w:t>
      </w:r>
      <w:r w:rsidR="00FC73C3" w:rsidRPr="00913062">
        <w:rPr>
          <w:lang w:val="fr-FR"/>
        </w:rPr>
        <w:t>date de prise d</w:t>
      </w:r>
      <w:r w:rsidR="00114404" w:rsidRPr="00913062">
        <w:rPr>
          <w:lang w:val="fr-FR"/>
        </w:rPr>
        <w:t>’</w:t>
      </w:r>
      <w:r w:rsidR="00FC73C3" w:rsidRPr="00913062">
        <w:rPr>
          <w:lang w:val="fr-FR"/>
        </w:rPr>
        <w:t>effet de la cession</w:t>
      </w:r>
      <w:r w:rsidR="003A75C1" w:rsidRPr="00913062">
        <w:rPr>
          <w:lang w:val="fr-FR"/>
        </w:rPr>
        <w:t>”</w:t>
      </w:r>
      <w:r w:rsidR="000B22D7" w:rsidRPr="00913062">
        <w:rPr>
          <w:lang w:val="fr-FR"/>
        </w:rPr>
        <w:t xml:space="preserve"> </w:t>
      </w:r>
      <w:r w:rsidR="00FC73C3" w:rsidRPr="00913062">
        <w:rPr>
          <w:lang w:val="fr-FR"/>
        </w:rPr>
        <w:t>et</w:t>
      </w:r>
      <w:r w:rsidR="000B22D7" w:rsidRPr="00913062">
        <w:rPr>
          <w:lang w:val="fr-FR"/>
        </w:rPr>
        <w:t xml:space="preserve"> </w:t>
      </w:r>
      <w:r w:rsidR="003A75C1" w:rsidRPr="00913062">
        <w:rPr>
          <w:lang w:val="fr-FR"/>
        </w:rPr>
        <w:t>“</w:t>
      </w:r>
      <w:r w:rsidR="00FC73C3" w:rsidRPr="00913062">
        <w:rPr>
          <w:lang w:val="fr-FR"/>
        </w:rPr>
        <w:t>date de l</w:t>
      </w:r>
      <w:r w:rsidR="00114404" w:rsidRPr="00913062">
        <w:rPr>
          <w:lang w:val="fr-FR"/>
        </w:rPr>
        <w:t>’</w:t>
      </w:r>
      <w:r w:rsidR="00FC73C3" w:rsidRPr="00913062">
        <w:rPr>
          <w:lang w:val="fr-FR"/>
        </w:rPr>
        <w:t>exécution</w:t>
      </w:r>
      <w:r w:rsidR="003A75C1" w:rsidRPr="00913062">
        <w:rPr>
          <w:lang w:val="fr-FR"/>
        </w:rPr>
        <w:t>”</w:t>
      </w:r>
      <w:r w:rsidR="000B22D7" w:rsidRPr="00913062">
        <w:rPr>
          <w:lang w:val="fr-FR"/>
        </w:rPr>
        <w:t xml:space="preserve"> </w:t>
      </w:r>
      <w:r w:rsidR="00FC73C3" w:rsidRPr="00913062">
        <w:rPr>
          <w:lang w:val="fr-FR"/>
        </w:rPr>
        <w:t xml:space="preserve">étaient de signification équivalente.  </w:t>
      </w:r>
      <w:r w:rsidR="00150D2B" w:rsidRPr="00913062">
        <w:rPr>
          <w:lang w:val="fr-FR"/>
        </w:rPr>
        <w:t>Sous réserve de confirmation de la délégation des États</w:t>
      </w:r>
      <w:r w:rsidR="00164BE7" w:rsidRPr="00913062">
        <w:rPr>
          <w:lang w:val="fr-FR"/>
        </w:rPr>
        <w:noBreakHyphen/>
      </w:r>
      <w:r w:rsidR="00150D2B" w:rsidRPr="00913062">
        <w:rPr>
          <w:lang w:val="fr-FR"/>
        </w:rPr>
        <w:t>Unis d</w:t>
      </w:r>
      <w:r w:rsidR="00114404" w:rsidRPr="00913062">
        <w:rPr>
          <w:lang w:val="fr-FR"/>
        </w:rPr>
        <w:t>’</w:t>
      </w:r>
      <w:r w:rsidR="00150D2B" w:rsidRPr="00913062">
        <w:rPr>
          <w:lang w:val="fr-FR"/>
        </w:rPr>
        <w:t>Amérique, le Secrétariat proposait de supprimer l</w:t>
      </w:r>
      <w:r w:rsidR="00114404" w:rsidRPr="00913062">
        <w:rPr>
          <w:lang w:val="fr-FR"/>
        </w:rPr>
        <w:t>’</w:t>
      </w:r>
      <w:r w:rsidR="00150D2B" w:rsidRPr="00913062">
        <w:rPr>
          <w:lang w:val="fr-FR"/>
        </w:rPr>
        <w:t>expression</w:t>
      </w:r>
      <w:r w:rsidR="00FC73C3" w:rsidRPr="00913062">
        <w:rPr>
          <w:lang w:val="fr-FR"/>
        </w:rPr>
        <w:t xml:space="preserve"> </w:t>
      </w:r>
      <w:r w:rsidR="003A75C1" w:rsidRPr="00913062">
        <w:rPr>
          <w:lang w:val="fr-FR"/>
        </w:rPr>
        <w:t>“</w:t>
      </w:r>
      <w:r w:rsidR="00150D2B" w:rsidRPr="00913062">
        <w:rPr>
          <w:lang w:val="fr-FR"/>
        </w:rPr>
        <w:t>date de l</w:t>
      </w:r>
      <w:r w:rsidR="00114404" w:rsidRPr="00913062">
        <w:rPr>
          <w:lang w:val="fr-FR"/>
        </w:rPr>
        <w:t>’</w:t>
      </w:r>
      <w:r w:rsidR="00150D2B" w:rsidRPr="00913062">
        <w:rPr>
          <w:lang w:val="fr-FR"/>
        </w:rPr>
        <w:t>exécution</w:t>
      </w:r>
      <w:r w:rsidR="003A75C1" w:rsidRPr="00913062">
        <w:rPr>
          <w:lang w:val="fr-FR"/>
        </w:rPr>
        <w:t>”</w:t>
      </w:r>
      <w:r w:rsidR="0064600F" w:rsidRPr="00913062">
        <w:rPr>
          <w:lang w:val="fr-FR"/>
        </w:rPr>
        <w:t>.</w:t>
      </w:r>
    </w:p>
    <w:p w:rsidR="00C45244" w:rsidRPr="00913062" w:rsidRDefault="004C6DE7" w:rsidP="00160259">
      <w:pPr>
        <w:pStyle w:val="ONUMFS"/>
        <w:rPr>
          <w:lang w:val="fr-FR"/>
        </w:rPr>
      </w:pPr>
      <w:r w:rsidRPr="00913062">
        <w:rPr>
          <w:lang w:val="fr-FR"/>
        </w:rPr>
        <w:t>En réponse à une intervention de la délégation de l</w:t>
      </w:r>
      <w:r w:rsidR="00114404" w:rsidRPr="00913062">
        <w:rPr>
          <w:lang w:val="fr-FR"/>
        </w:rPr>
        <w:t>’</w:t>
      </w:r>
      <w:r w:rsidRPr="00913062">
        <w:rPr>
          <w:lang w:val="fr-FR"/>
        </w:rPr>
        <w:t xml:space="preserve">Espagne, le Secrétariat </w:t>
      </w:r>
      <w:r w:rsidR="003C3C53" w:rsidRPr="00913062">
        <w:rPr>
          <w:lang w:val="fr-FR"/>
        </w:rPr>
        <w:t>a</w:t>
      </w:r>
      <w:r w:rsidRPr="00913062">
        <w:rPr>
          <w:lang w:val="fr-FR"/>
        </w:rPr>
        <w:t xml:space="preserve"> corrig</w:t>
      </w:r>
      <w:r w:rsidR="003C3C53" w:rsidRPr="00913062">
        <w:rPr>
          <w:lang w:val="fr-FR"/>
        </w:rPr>
        <w:t xml:space="preserve">é </w:t>
      </w:r>
      <w:r w:rsidRPr="00913062">
        <w:rPr>
          <w:lang w:val="fr-FR"/>
        </w:rPr>
        <w:t>le texte espagnol, afin qu</w:t>
      </w:r>
      <w:r w:rsidR="00114404" w:rsidRPr="00913062">
        <w:rPr>
          <w:lang w:val="fr-FR"/>
        </w:rPr>
        <w:t>’</w:t>
      </w:r>
      <w:r w:rsidRPr="00913062">
        <w:rPr>
          <w:lang w:val="fr-FR"/>
        </w:rPr>
        <w:t>il corresponde aux versions française et anglaise.</w:t>
      </w:r>
    </w:p>
    <w:p w:rsidR="00C45244" w:rsidRPr="00913062" w:rsidRDefault="005E2C09" w:rsidP="005E2C09">
      <w:pPr>
        <w:pStyle w:val="Heading2"/>
        <w:spacing w:before="480"/>
        <w:rPr>
          <w:lang w:val="fr-FR"/>
        </w:rPr>
      </w:pPr>
      <w:r w:rsidRPr="00913062">
        <w:rPr>
          <w:lang w:val="fr-FR"/>
        </w:rPr>
        <w:t>POINT 2</w:t>
      </w:r>
    </w:p>
    <w:p w:rsidR="00C45244" w:rsidRPr="00913062" w:rsidRDefault="00C45244" w:rsidP="009D4335">
      <w:pPr>
        <w:rPr>
          <w:lang w:val="fr-FR"/>
        </w:rPr>
      </w:pPr>
    </w:p>
    <w:p w:rsidR="00C45244" w:rsidRPr="00913062" w:rsidRDefault="0057038A" w:rsidP="00160259">
      <w:pPr>
        <w:pStyle w:val="ONUMFS"/>
        <w:rPr>
          <w:lang w:val="fr-FR"/>
        </w:rPr>
      </w:pPr>
      <w:r w:rsidRPr="00913062">
        <w:rPr>
          <w:lang w:val="fr-FR"/>
        </w:rPr>
        <w:t>La délégation de l</w:t>
      </w:r>
      <w:r w:rsidR="00114404" w:rsidRPr="00913062">
        <w:rPr>
          <w:lang w:val="fr-FR"/>
        </w:rPr>
        <w:t>’</w:t>
      </w:r>
      <w:r w:rsidRPr="00913062">
        <w:rPr>
          <w:lang w:val="fr-FR"/>
        </w:rPr>
        <w:t xml:space="preserve">Union européenne a suggéré de remplacer le mot </w:t>
      </w:r>
      <w:r w:rsidR="003A75C1" w:rsidRPr="00913062">
        <w:rPr>
          <w:lang w:val="fr-FR"/>
        </w:rPr>
        <w:t>“</w:t>
      </w:r>
      <w:r w:rsidRPr="00913062">
        <w:rPr>
          <w:lang w:val="fr-FR"/>
        </w:rPr>
        <w:t>Numéro</w:t>
      </w:r>
      <w:r w:rsidR="003A75C1" w:rsidRPr="00913062">
        <w:rPr>
          <w:lang w:val="fr-FR"/>
        </w:rPr>
        <w:t>”</w:t>
      </w:r>
      <w:r w:rsidR="000B22D7" w:rsidRPr="00913062">
        <w:rPr>
          <w:lang w:val="fr-FR"/>
        </w:rPr>
        <w:t xml:space="preserve"> </w:t>
      </w:r>
      <w:r w:rsidRPr="00913062">
        <w:rPr>
          <w:lang w:val="fr-FR"/>
        </w:rPr>
        <w:t>par</w:t>
      </w:r>
      <w:r w:rsidR="000B22D7" w:rsidRPr="00913062">
        <w:rPr>
          <w:lang w:val="fr-FR"/>
        </w:rPr>
        <w:t xml:space="preserve"> </w:t>
      </w:r>
      <w:r w:rsidR="003A75C1" w:rsidRPr="00913062">
        <w:rPr>
          <w:lang w:val="fr-FR"/>
        </w:rPr>
        <w:t>“</w:t>
      </w:r>
      <w:r w:rsidR="000B22D7" w:rsidRPr="00913062">
        <w:rPr>
          <w:lang w:val="fr-FR"/>
        </w:rPr>
        <w:t>Num</w:t>
      </w:r>
      <w:r w:rsidRPr="00913062">
        <w:rPr>
          <w:lang w:val="fr-FR"/>
        </w:rPr>
        <w:t>éro</w:t>
      </w:r>
      <w:r w:rsidR="000B22D7" w:rsidRPr="00913062">
        <w:rPr>
          <w:lang w:val="fr-FR"/>
        </w:rPr>
        <w:t>(s)</w:t>
      </w:r>
      <w:r w:rsidR="003A75C1" w:rsidRPr="00913062">
        <w:rPr>
          <w:lang w:val="fr-FR"/>
        </w:rPr>
        <w:t>”</w:t>
      </w:r>
      <w:r w:rsidR="000B22D7" w:rsidRPr="00913062">
        <w:rPr>
          <w:lang w:val="fr-FR"/>
        </w:rPr>
        <w:t xml:space="preserve"> </w:t>
      </w:r>
      <w:r w:rsidRPr="00913062">
        <w:rPr>
          <w:lang w:val="fr-FR"/>
        </w:rPr>
        <w:t>dans la phrase</w:t>
      </w:r>
      <w:r w:rsidR="000B22D7" w:rsidRPr="00913062">
        <w:rPr>
          <w:lang w:val="fr-FR"/>
        </w:rPr>
        <w:t xml:space="preserve"> </w:t>
      </w:r>
      <w:r w:rsidR="003A75C1" w:rsidRPr="00913062">
        <w:rPr>
          <w:lang w:val="fr-FR"/>
        </w:rPr>
        <w:t>“</w:t>
      </w:r>
      <w:r w:rsidRPr="00913062">
        <w:rPr>
          <w:lang w:val="fr-FR"/>
        </w:rPr>
        <w:t>Numéro du (des) dessin(s) ou modèle(s) industriel(s)</w:t>
      </w:r>
      <w:r w:rsidR="003A75C1" w:rsidRPr="00913062">
        <w:rPr>
          <w:lang w:val="fr-FR"/>
        </w:rPr>
        <w:t>”</w:t>
      </w:r>
      <w:r w:rsidR="000B22D7" w:rsidRPr="00913062">
        <w:rPr>
          <w:lang w:val="fr-FR"/>
        </w:rPr>
        <w:t xml:space="preserve"> </w:t>
      </w:r>
      <w:r w:rsidRPr="00913062">
        <w:rPr>
          <w:lang w:val="fr-FR"/>
        </w:rPr>
        <w:t xml:space="preserve">sous le code </w:t>
      </w:r>
      <w:r w:rsidR="000B22D7" w:rsidRPr="00913062">
        <w:rPr>
          <w:lang w:val="fr-FR"/>
        </w:rPr>
        <w:t>INID (53)</w:t>
      </w:r>
      <w:r w:rsidRPr="00913062">
        <w:rPr>
          <w:lang w:val="fr-FR"/>
        </w:rPr>
        <w:t>, pour plus de clarté.</w:t>
      </w:r>
    </w:p>
    <w:p w:rsidR="00C45244" w:rsidRPr="00913062" w:rsidRDefault="00786BA0" w:rsidP="00786BA0">
      <w:pPr>
        <w:pStyle w:val="Heading2"/>
        <w:spacing w:before="480"/>
        <w:rPr>
          <w:lang w:val="fr-FR"/>
        </w:rPr>
      </w:pPr>
      <w:r w:rsidRPr="00913062">
        <w:rPr>
          <w:lang w:val="fr-FR"/>
        </w:rPr>
        <w:t>Points 3 et 4</w:t>
      </w:r>
    </w:p>
    <w:p w:rsidR="00C45244" w:rsidRPr="00913062" w:rsidRDefault="00C45244" w:rsidP="00DC6E81">
      <w:pPr>
        <w:rPr>
          <w:lang w:val="fr-FR"/>
        </w:rPr>
      </w:pPr>
    </w:p>
    <w:p w:rsidR="00C45244" w:rsidRPr="00913062" w:rsidRDefault="00675ADE" w:rsidP="00160259">
      <w:pPr>
        <w:pStyle w:val="ONUMFS"/>
        <w:rPr>
          <w:lang w:val="fr-FR"/>
        </w:rPr>
      </w:pPr>
      <w:r w:rsidRPr="00913062">
        <w:rPr>
          <w:lang w:val="fr-FR"/>
        </w:rPr>
        <w:t xml:space="preserve">La délégation de la </w:t>
      </w:r>
      <w:r w:rsidR="00E82BCC" w:rsidRPr="00913062">
        <w:rPr>
          <w:lang w:val="fr-FR"/>
        </w:rPr>
        <w:t>République de</w:t>
      </w:r>
      <w:r w:rsidR="005C1DDB">
        <w:rPr>
          <w:lang w:val="fr-FR"/>
        </w:rPr>
        <w:t> </w:t>
      </w:r>
      <w:r w:rsidR="00E82BCC" w:rsidRPr="00913062">
        <w:rPr>
          <w:lang w:val="fr-FR"/>
        </w:rPr>
        <w:t xml:space="preserve">Moldova a observé que </w:t>
      </w:r>
      <w:r w:rsidR="00784890" w:rsidRPr="00913062">
        <w:rPr>
          <w:lang w:val="fr-FR"/>
        </w:rPr>
        <w:t>le libellé actuel des points</w:t>
      </w:r>
      <w:r w:rsidR="00FD05AB" w:rsidRPr="00913062">
        <w:rPr>
          <w:lang w:val="fr-FR"/>
        </w:rPr>
        <w:t> </w:t>
      </w:r>
      <w:r w:rsidR="00160259">
        <w:rPr>
          <w:lang w:val="fr-FR"/>
        </w:rPr>
        <w:t>3 et </w:t>
      </w:r>
      <w:r w:rsidR="00784890" w:rsidRPr="00913062">
        <w:rPr>
          <w:lang w:val="fr-FR"/>
        </w:rPr>
        <w:t>4 donnait l</w:t>
      </w:r>
      <w:r w:rsidR="00114404" w:rsidRPr="00913062">
        <w:rPr>
          <w:lang w:val="fr-FR"/>
        </w:rPr>
        <w:t>’</w:t>
      </w:r>
      <w:r w:rsidR="00784890" w:rsidRPr="00913062">
        <w:rPr>
          <w:lang w:val="fr-FR"/>
        </w:rPr>
        <w:t>impression que l</w:t>
      </w:r>
      <w:r w:rsidR="00114404" w:rsidRPr="00913062">
        <w:rPr>
          <w:lang w:val="fr-FR"/>
        </w:rPr>
        <w:t>’</w:t>
      </w:r>
      <w:r w:rsidR="00784890" w:rsidRPr="00913062">
        <w:rPr>
          <w:lang w:val="fr-FR"/>
        </w:rPr>
        <w:t>indication du nom était suffisante pour une personne physique, alors que d</w:t>
      </w:r>
      <w:r w:rsidR="00114404" w:rsidRPr="00913062">
        <w:rPr>
          <w:lang w:val="fr-FR"/>
        </w:rPr>
        <w:t>’</w:t>
      </w:r>
      <w:r w:rsidR="00784890" w:rsidRPr="00913062">
        <w:rPr>
          <w:lang w:val="fr-FR"/>
        </w:rPr>
        <w:t>autres informations telles qu</w:t>
      </w:r>
      <w:r w:rsidR="00114404" w:rsidRPr="00913062">
        <w:rPr>
          <w:lang w:val="fr-FR"/>
        </w:rPr>
        <w:t>’</w:t>
      </w:r>
      <w:r w:rsidR="00784890" w:rsidRPr="00913062">
        <w:rPr>
          <w:lang w:val="fr-FR"/>
        </w:rPr>
        <w:t xml:space="preserve">une adresse et un numéro de téléphone </w:t>
      </w:r>
      <w:r w:rsidR="000C0BDC" w:rsidRPr="00913062">
        <w:rPr>
          <w:lang w:val="fr-FR"/>
        </w:rPr>
        <w:t>étaient exigées</w:t>
      </w:r>
      <w:r w:rsidR="00784890" w:rsidRPr="00913062">
        <w:rPr>
          <w:lang w:val="fr-FR"/>
        </w:rPr>
        <w:t xml:space="preserve"> pour une personne morale.</w:t>
      </w:r>
    </w:p>
    <w:p w:rsidR="00114404" w:rsidRPr="00913062" w:rsidRDefault="000C0BDC" w:rsidP="00160259">
      <w:pPr>
        <w:pStyle w:val="ONUMFS"/>
        <w:rPr>
          <w:lang w:val="fr-FR"/>
        </w:rPr>
      </w:pPr>
      <w:r w:rsidRPr="00913062">
        <w:rPr>
          <w:lang w:val="fr-FR"/>
        </w:rPr>
        <w:lastRenderedPageBreak/>
        <w:t>En réponse à l</w:t>
      </w:r>
      <w:r w:rsidR="00114404" w:rsidRPr="00913062">
        <w:rPr>
          <w:lang w:val="fr-FR"/>
        </w:rPr>
        <w:t>’</w:t>
      </w:r>
      <w:r w:rsidRPr="00913062">
        <w:rPr>
          <w:lang w:val="fr-FR"/>
        </w:rPr>
        <w:t>intervention de la délégation de la Républiq</w:t>
      </w:r>
      <w:r w:rsidR="00160259">
        <w:rPr>
          <w:lang w:val="fr-FR"/>
        </w:rPr>
        <w:t>ue de</w:t>
      </w:r>
      <w:r w:rsidR="005C1DDB">
        <w:rPr>
          <w:lang w:val="fr-FR"/>
        </w:rPr>
        <w:t> </w:t>
      </w:r>
      <w:r w:rsidR="00160259">
        <w:rPr>
          <w:lang w:val="fr-FR"/>
        </w:rPr>
        <w:t>Moldova, le Secrétariat a </w:t>
      </w:r>
      <w:r w:rsidRPr="00913062">
        <w:rPr>
          <w:lang w:val="fr-FR"/>
        </w:rPr>
        <w:t>accepté de corriger les points</w:t>
      </w:r>
      <w:r w:rsidR="00FD05AB" w:rsidRPr="00913062">
        <w:rPr>
          <w:lang w:val="fr-FR"/>
        </w:rPr>
        <w:t> </w:t>
      </w:r>
      <w:r w:rsidRPr="00913062">
        <w:rPr>
          <w:lang w:val="fr-FR"/>
        </w:rPr>
        <w:t>3 et</w:t>
      </w:r>
      <w:r w:rsidR="005C1DDB">
        <w:rPr>
          <w:lang w:val="fr-FR"/>
        </w:rPr>
        <w:t> </w:t>
      </w:r>
      <w:r w:rsidRPr="00913062">
        <w:rPr>
          <w:lang w:val="fr-FR"/>
        </w:rPr>
        <w:t>4 afin d</w:t>
      </w:r>
      <w:r w:rsidR="00114404" w:rsidRPr="00913062">
        <w:rPr>
          <w:lang w:val="fr-FR"/>
        </w:rPr>
        <w:t>’</w:t>
      </w:r>
      <w:r w:rsidRPr="00913062">
        <w:rPr>
          <w:lang w:val="fr-FR"/>
        </w:rPr>
        <w:t>en clarifier le libellé.</w:t>
      </w:r>
    </w:p>
    <w:p w:rsidR="00C45244" w:rsidRPr="00913062" w:rsidRDefault="00786BA0" w:rsidP="00786BA0">
      <w:pPr>
        <w:pStyle w:val="Heading2"/>
        <w:spacing w:before="480"/>
        <w:rPr>
          <w:lang w:val="fr-FR"/>
        </w:rPr>
      </w:pPr>
      <w:r w:rsidRPr="00913062">
        <w:rPr>
          <w:lang w:val="fr-FR"/>
        </w:rPr>
        <w:t>POINT 5</w:t>
      </w:r>
    </w:p>
    <w:p w:rsidR="00C45244" w:rsidRPr="00913062" w:rsidRDefault="00C45244" w:rsidP="009D4335">
      <w:pPr>
        <w:rPr>
          <w:lang w:val="fr-FR"/>
        </w:rPr>
      </w:pPr>
    </w:p>
    <w:p w:rsidR="00C45244" w:rsidRPr="00913062" w:rsidRDefault="000C0BDC" w:rsidP="00160259">
      <w:pPr>
        <w:pStyle w:val="ONUMFS"/>
        <w:rPr>
          <w:b/>
          <w:lang w:val="fr-FR"/>
        </w:rPr>
      </w:pPr>
      <w:r w:rsidRPr="00913062">
        <w:rPr>
          <w:lang w:val="fr-FR"/>
        </w:rPr>
        <w:t>La délégation de l</w:t>
      </w:r>
      <w:r w:rsidR="00114404" w:rsidRPr="00913062">
        <w:rPr>
          <w:lang w:val="fr-FR"/>
        </w:rPr>
        <w:t>’</w:t>
      </w:r>
      <w:r w:rsidRPr="00913062">
        <w:rPr>
          <w:lang w:val="fr-FR"/>
        </w:rPr>
        <w:t xml:space="preserve">Espagne </w:t>
      </w:r>
      <w:r w:rsidR="00701F32" w:rsidRPr="00913062">
        <w:rPr>
          <w:lang w:val="fr-FR"/>
        </w:rPr>
        <w:t xml:space="preserve">a </w:t>
      </w:r>
      <w:r w:rsidR="00AA2370" w:rsidRPr="00913062">
        <w:rPr>
          <w:lang w:val="fr-FR"/>
        </w:rPr>
        <w:t>proposé d</w:t>
      </w:r>
      <w:r w:rsidR="00114404" w:rsidRPr="00913062">
        <w:rPr>
          <w:lang w:val="fr-FR"/>
        </w:rPr>
        <w:t>’</w:t>
      </w:r>
      <w:r w:rsidR="00AA2370" w:rsidRPr="00913062">
        <w:rPr>
          <w:lang w:val="fr-FR"/>
        </w:rPr>
        <w:t xml:space="preserve">utiliser </w:t>
      </w:r>
      <w:r w:rsidR="00701F32" w:rsidRPr="00913062">
        <w:rPr>
          <w:lang w:val="fr-FR"/>
        </w:rPr>
        <w:t>la forme plurielle</w:t>
      </w:r>
      <w:r w:rsidR="00EF0A62" w:rsidRPr="00913062">
        <w:rPr>
          <w:lang w:val="fr-FR"/>
        </w:rPr>
        <w:t xml:space="preserve"> </w:t>
      </w:r>
      <w:r w:rsidR="00701F32" w:rsidRPr="00913062">
        <w:rPr>
          <w:lang w:val="fr-FR"/>
        </w:rPr>
        <w:t>au point</w:t>
      </w:r>
      <w:r w:rsidR="00FD05AB" w:rsidRPr="00913062">
        <w:rPr>
          <w:lang w:val="fr-FR"/>
        </w:rPr>
        <w:t> </w:t>
      </w:r>
      <w:r w:rsidR="00701F32" w:rsidRPr="00913062">
        <w:rPr>
          <w:lang w:val="fr-FR"/>
        </w:rPr>
        <w:t>5.a)ii) du texte espagnol</w:t>
      </w:r>
      <w:r w:rsidR="00AA2370" w:rsidRPr="00913062">
        <w:rPr>
          <w:lang w:val="fr-FR"/>
        </w:rPr>
        <w:t xml:space="preserve">, en écrivant </w:t>
      </w:r>
      <w:r w:rsidR="003A75C1" w:rsidRPr="00913062">
        <w:rPr>
          <w:lang w:val="fr-FR"/>
        </w:rPr>
        <w:t>“</w:t>
      </w:r>
      <w:r w:rsidR="000B22D7" w:rsidRPr="00913062">
        <w:rPr>
          <w:lang w:val="fr-FR"/>
        </w:rPr>
        <w:t>la(s) persona(s) firma(n)</w:t>
      </w:r>
      <w:r w:rsidR="003A75C1" w:rsidRPr="00913062">
        <w:rPr>
          <w:lang w:val="fr-FR"/>
        </w:rPr>
        <w:t>”</w:t>
      </w:r>
      <w:r w:rsidR="000B22D7" w:rsidRPr="00913062">
        <w:rPr>
          <w:lang w:val="fr-FR"/>
        </w:rPr>
        <w:t xml:space="preserve">, </w:t>
      </w:r>
      <w:r w:rsidR="00AA2370" w:rsidRPr="00913062">
        <w:rPr>
          <w:lang w:val="fr-FR"/>
        </w:rPr>
        <w:t>de manière à uniformiser cette phrase avec celle du point</w:t>
      </w:r>
      <w:r w:rsidR="00FD05AB" w:rsidRPr="00913062">
        <w:rPr>
          <w:lang w:val="fr-FR"/>
        </w:rPr>
        <w:t> </w:t>
      </w:r>
      <w:r w:rsidR="000B22D7" w:rsidRPr="00913062">
        <w:rPr>
          <w:lang w:val="fr-FR"/>
        </w:rPr>
        <w:t>5</w:t>
      </w:r>
      <w:r w:rsidR="00AA2370" w:rsidRPr="00913062">
        <w:rPr>
          <w:lang w:val="fr-FR"/>
        </w:rPr>
        <w:t>.</w:t>
      </w:r>
      <w:r w:rsidR="000B22D7" w:rsidRPr="00913062">
        <w:rPr>
          <w:lang w:val="fr-FR"/>
        </w:rPr>
        <w:t>a)i).</w:t>
      </w:r>
    </w:p>
    <w:p w:rsidR="00C45244" w:rsidRPr="00913062" w:rsidRDefault="00786BA0" w:rsidP="00160259">
      <w:pPr>
        <w:pStyle w:val="ONUMFS"/>
        <w:rPr>
          <w:lang w:val="fr-FR"/>
        </w:rPr>
      </w:pPr>
      <w:r w:rsidRPr="00913062">
        <w:rPr>
          <w:lang w:val="fr-FR"/>
        </w:rPr>
        <w:t>Le président a confirmé en outre que le document type serait révisé compte tenu des propositions avancées au cours de la session.</w:t>
      </w:r>
    </w:p>
    <w:p w:rsidR="00C45244" w:rsidRPr="00913062" w:rsidRDefault="00710ACB" w:rsidP="00710ACB">
      <w:pPr>
        <w:pStyle w:val="Heading2"/>
        <w:spacing w:before="480"/>
        <w:rPr>
          <w:lang w:val="fr-FR"/>
        </w:rPr>
      </w:pPr>
      <w:r w:rsidRPr="00913062">
        <w:rPr>
          <w:lang w:val="fr-FR"/>
        </w:rPr>
        <w:t>SOUMISSION DU DOCUMENT TYPE PAR L</w:t>
      </w:r>
      <w:r w:rsidR="00114404" w:rsidRPr="00913062">
        <w:rPr>
          <w:lang w:val="fr-FR"/>
        </w:rPr>
        <w:t>’</w:t>
      </w:r>
      <w:r w:rsidRPr="00913062">
        <w:rPr>
          <w:lang w:val="fr-FR"/>
        </w:rPr>
        <w:t>INTERMÉDIAIRE DU BUREAU INTERNATIONAL et diffusion électronique aux Offices</w:t>
      </w:r>
    </w:p>
    <w:p w:rsidR="00C45244" w:rsidRPr="00913062" w:rsidRDefault="00C45244" w:rsidP="00C71748">
      <w:pPr>
        <w:keepNext/>
        <w:rPr>
          <w:lang w:val="fr-FR"/>
        </w:rPr>
      </w:pPr>
    </w:p>
    <w:p w:rsidR="00C45244" w:rsidRPr="00913062" w:rsidRDefault="00642014" w:rsidP="00160259">
      <w:pPr>
        <w:pStyle w:val="ONUMFS"/>
        <w:rPr>
          <w:lang w:val="fr-FR"/>
        </w:rPr>
      </w:pPr>
      <w:r w:rsidRPr="00913062">
        <w:rPr>
          <w:lang w:val="fr-FR"/>
        </w:rPr>
        <w:t>La délégation des États</w:t>
      </w:r>
      <w:r w:rsidR="00164BE7" w:rsidRPr="00913062">
        <w:rPr>
          <w:lang w:val="fr-FR"/>
        </w:rPr>
        <w:noBreakHyphen/>
      </w:r>
      <w:r w:rsidRPr="00913062">
        <w:rPr>
          <w:lang w:val="fr-FR"/>
        </w:rPr>
        <w:t>Unis d</w:t>
      </w:r>
      <w:r w:rsidR="00114404" w:rsidRPr="00913062">
        <w:rPr>
          <w:lang w:val="fr-FR"/>
        </w:rPr>
        <w:t>’</w:t>
      </w:r>
      <w:r w:rsidRPr="00913062">
        <w:rPr>
          <w:lang w:val="fr-FR"/>
        </w:rPr>
        <w:t xml:space="preserve">Amérique </w:t>
      </w:r>
      <w:r w:rsidR="00021083" w:rsidRPr="00913062">
        <w:rPr>
          <w:lang w:val="fr-FR"/>
        </w:rPr>
        <w:t>a fait part de sa préoccupation concernant</w:t>
      </w:r>
      <w:r w:rsidR="00674E42" w:rsidRPr="00913062">
        <w:rPr>
          <w:lang w:val="fr-FR"/>
        </w:rPr>
        <w:t xml:space="preserve"> la </w:t>
      </w:r>
      <w:r w:rsidR="009A41AC" w:rsidRPr="00913062">
        <w:rPr>
          <w:lang w:val="fr-FR"/>
        </w:rPr>
        <w:t>possibilité de prise en compte dans le registre international de</w:t>
      </w:r>
      <w:r w:rsidR="00674E42" w:rsidRPr="00913062">
        <w:rPr>
          <w:lang w:val="fr-FR"/>
        </w:rPr>
        <w:t xml:space="preserve"> la soumission du document par le titulaire à l</w:t>
      </w:r>
      <w:r w:rsidR="00114404" w:rsidRPr="00913062">
        <w:rPr>
          <w:lang w:val="fr-FR"/>
        </w:rPr>
        <w:t>’</w:t>
      </w:r>
      <w:r w:rsidR="00730DA3">
        <w:rPr>
          <w:lang w:val="fr-FR"/>
        </w:rPr>
        <w:t>O</w:t>
      </w:r>
      <w:r w:rsidR="00674E42" w:rsidRPr="00913062">
        <w:rPr>
          <w:lang w:val="fr-FR"/>
        </w:rPr>
        <w:t>ffice concerné</w:t>
      </w:r>
      <w:r w:rsidR="009A41AC" w:rsidRPr="00913062">
        <w:rPr>
          <w:lang w:val="fr-FR"/>
        </w:rPr>
        <w:t>, ainsi que la manière d</w:t>
      </w:r>
      <w:r w:rsidR="000E597C" w:rsidRPr="00913062">
        <w:rPr>
          <w:lang w:val="fr-FR"/>
        </w:rPr>
        <w:t>e l</w:t>
      </w:r>
      <w:r w:rsidR="00114404" w:rsidRPr="00913062">
        <w:rPr>
          <w:lang w:val="fr-FR"/>
        </w:rPr>
        <w:t>’</w:t>
      </w:r>
      <w:r w:rsidR="009A41AC" w:rsidRPr="00913062">
        <w:rPr>
          <w:lang w:val="fr-FR"/>
        </w:rPr>
        <w:t>effectuer.</w:t>
      </w:r>
    </w:p>
    <w:p w:rsidR="00C45244" w:rsidRPr="00913062" w:rsidRDefault="00F730B2" w:rsidP="00160259">
      <w:pPr>
        <w:pStyle w:val="ONUMFS"/>
        <w:rPr>
          <w:lang w:val="fr-FR"/>
        </w:rPr>
      </w:pPr>
      <w:r w:rsidRPr="00913062">
        <w:rPr>
          <w:lang w:val="fr-FR"/>
        </w:rPr>
        <w:t>En réponse à l</w:t>
      </w:r>
      <w:r w:rsidR="00114404" w:rsidRPr="00913062">
        <w:rPr>
          <w:lang w:val="fr-FR"/>
        </w:rPr>
        <w:t>’</w:t>
      </w:r>
      <w:r w:rsidRPr="00913062">
        <w:rPr>
          <w:lang w:val="fr-FR"/>
        </w:rPr>
        <w:t>intervention de la délégation des États</w:t>
      </w:r>
      <w:r w:rsidR="00164BE7" w:rsidRPr="00913062">
        <w:rPr>
          <w:lang w:val="fr-FR"/>
        </w:rPr>
        <w:noBreakHyphen/>
      </w:r>
      <w:r w:rsidRPr="00913062">
        <w:rPr>
          <w:lang w:val="fr-FR"/>
        </w:rPr>
        <w:t>Unis d</w:t>
      </w:r>
      <w:r w:rsidR="00114404" w:rsidRPr="00913062">
        <w:rPr>
          <w:lang w:val="fr-FR"/>
        </w:rPr>
        <w:t>’</w:t>
      </w:r>
      <w:r w:rsidRPr="00913062">
        <w:rPr>
          <w:lang w:val="fr-FR"/>
        </w:rPr>
        <w:t>Amérique, le Secrétariat a expliqué qu</w:t>
      </w:r>
      <w:r w:rsidR="00114404" w:rsidRPr="00913062">
        <w:rPr>
          <w:lang w:val="fr-FR"/>
        </w:rPr>
        <w:t>’</w:t>
      </w:r>
      <w:r w:rsidRPr="00913062">
        <w:rPr>
          <w:lang w:val="fr-FR"/>
        </w:rPr>
        <w:t>à titre de service supplémentaire fourni par le Bureau international, la soumission du document type ne faisait pas l</w:t>
      </w:r>
      <w:r w:rsidR="00114404" w:rsidRPr="00913062">
        <w:rPr>
          <w:lang w:val="fr-FR"/>
        </w:rPr>
        <w:t>’</w:t>
      </w:r>
      <w:r w:rsidRPr="00913062">
        <w:rPr>
          <w:lang w:val="fr-FR"/>
        </w:rPr>
        <w:t>objet d</w:t>
      </w:r>
      <w:r w:rsidR="00114404" w:rsidRPr="00913062">
        <w:rPr>
          <w:lang w:val="fr-FR"/>
        </w:rPr>
        <w:t>’</w:t>
      </w:r>
      <w:r w:rsidRPr="00913062">
        <w:rPr>
          <w:lang w:val="fr-FR"/>
        </w:rPr>
        <w:t xml:space="preserve">une inscription </w:t>
      </w:r>
      <w:r w:rsidR="009F45A8" w:rsidRPr="00913062">
        <w:rPr>
          <w:lang w:val="fr-FR"/>
        </w:rPr>
        <w:t>au</w:t>
      </w:r>
      <w:r w:rsidRPr="00913062">
        <w:rPr>
          <w:lang w:val="fr-FR"/>
        </w:rPr>
        <w:t xml:space="preserve"> registre international.  Le Secrétariat</w:t>
      </w:r>
      <w:r w:rsidR="009F45A8" w:rsidRPr="00913062">
        <w:rPr>
          <w:lang w:val="fr-FR"/>
        </w:rPr>
        <w:t xml:space="preserve"> a toutefois observé que tout refus d</w:t>
      </w:r>
      <w:r w:rsidR="00114404" w:rsidRPr="00913062">
        <w:rPr>
          <w:lang w:val="fr-FR"/>
        </w:rPr>
        <w:t>’</w:t>
      </w:r>
      <w:r w:rsidR="009F45A8" w:rsidRPr="00913062">
        <w:rPr>
          <w:lang w:val="fr-FR"/>
        </w:rPr>
        <w:t>inscription d</w:t>
      </w:r>
      <w:r w:rsidR="00114404" w:rsidRPr="00913062">
        <w:rPr>
          <w:lang w:val="fr-FR"/>
        </w:rPr>
        <w:t>’</w:t>
      </w:r>
      <w:r w:rsidR="009F45A8" w:rsidRPr="00913062">
        <w:rPr>
          <w:lang w:val="fr-FR"/>
        </w:rPr>
        <w:t xml:space="preserve">un changement de titulaire pouvait être notifié </w:t>
      </w:r>
      <w:r w:rsidR="002858AC" w:rsidRPr="00913062">
        <w:rPr>
          <w:lang w:val="fr-FR"/>
        </w:rPr>
        <w:t xml:space="preserve">dans </w:t>
      </w:r>
      <w:r w:rsidR="009F45A8" w:rsidRPr="00913062">
        <w:rPr>
          <w:lang w:val="fr-FR"/>
        </w:rPr>
        <w:t>une déclaration selon la règle</w:t>
      </w:r>
      <w:r w:rsidR="00FD05AB" w:rsidRPr="00913062">
        <w:rPr>
          <w:lang w:val="fr-FR"/>
        </w:rPr>
        <w:t> </w:t>
      </w:r>
      <w:r w:rsidR="009F45A8" w:rsidRPr="00913062">
        <w:rPr>
          <w:lang w:val="fr-FR"/>
        </w:rPr>
        <w:t>21</w:t>
      </w:r>
      <w:r w:rsidR="009F45A8" w:rsidRPr="00913062">
        <w:rPr>
          <w:i/>
          <w:lang w:val="fr-FR"/>
        </w:rPr>
        <w:t>bis</w:t>
      </w:r>
      <w:r w:rsidR="009F45A8" w:rsidRPr="00913062">
        <w:rPr>
          <w:lang w:val="fr-FR"/>
        </w:rPr>
        <w:t>.1)</w:t>
      </w:r>
      <w:r w:rsidR="00EC222F" w:rsidRPr="00913062">
        <w:rPr>
          <w:lang w:val="fr-FR"/>
        </w:rPr>
        <w:t xml:space="preserve"> et</w:t>
      </w:r>
      <w:r w:rsidR="002858AC" w:rsidRPr="00913062">
        <w:rPr>
          <w:lang w:val="fr-FR"/>
        </w:rPr>
        <w:t>,</w:t>
      </w:r>
      <w:r w:rsidR="00EC222F" w:rsidRPr="00913062">
        <w:rPr>
          <w:lang w:val="fr-FR"/>
        </w:rPr>
        <w:t xml:space="preserve"> de ce fait, inscrit au registre international et publié </w:t>
      </w:r>
      <w:r w:rsidR="000E597C" w:rsidRPr="00913062">
        <w:rPr>
          <w:lang w:val="fr-FR"/>
        </w:rPr>
        <w:t>au</w:t>
      </w:r>
      <w:r w:rsidR="00EC222F" w:rsidRPr="00913062">
        <w:rPr>
          <w:lang w:val="fr-FR"/>
        </w:rPr>
        <w:t xml:space="preserve"> bulletin.</w:t>
      </w:r>
    </w:p>
    <w:p w:rsidR="00C45244" w:rsidRPr="00913062" w:rsidRDefault="00786BA0" w:rsidP="00160259">
      <w:pPr>
        <w:pStyle w:val="ONUMFS"/>
        <w:rPr>
          <w:lang w:val="fr-FR"/>
        </w:rPr>
      </w:pPr>
      <w:r w:rsidRPr="00913062">
        <w:rPr>
          <w:lang w:val="fr-FR"/>
        </w:rPr>
        <w:t>Le président a déclaré que le groupe de travail était favorable à la transmission du document type par l</w:t>
      </w:r>
      <w:r w:rsidR="00114404" w:rsidRPr="00913062">
        <w:rPr>
          <w:lang w:val="fr-FR"/>
        </w:rPr>
        <w:t>’</w:t>
      </w:r>
      <w:r w:rsidRPr="00913062">
        <w:rPr>
          <w:lang w:val="fr-FR"/>
        </w:rPr>
        <w:t>intermédiaire du Bureau international et à</w:t>
      </w:r>
      <w:r w:rsidR="00AC2610" w:rsidRPr="00913062">
        <w:rPr>
          <w:lang w:val="fr-FR"/>
        </w:rPr>
        <w:t xml:space="preserve"> sa diffusion électronique aux </w:t>
      </w:r>
      <w:r w:rsidR="00730DA3">
        <w:rPr>
          <w:lang w:val="fr-FR"/>
        </w:rPr>
        <w:t>O</w:t>
      </w:r>
      <w:r w:rsidRPr="00913062">
        <w:rPr>
          <w:lang w:val="fr-FR"/>
        </w:rPr>
        <w:t>ffices.</w:t>
      </w:r>
    </w:p>
    <w:p w:rsidR="00C45244" w:rsidRPr="00913062" w:rsidRDefault="00786BA0" w:rsidP="00786BA0">
      <w:pPr>
        <w:pStyle w:val="Heading2"/>
        <w:spacing w:before="480"/>
        <w:rPr>
          <w:lang w:val="fr-FR"/>
        </w:rPr>
      </w:pPr>
      <w:r w:rsidRPr="00913062">
        <w:rPr>
          <w:lang w:val="fr-FR"/>
        </w:rPr>
        <w:t>RECOMMANDATION</w:t>
      </w:r>
    </w:p>
    <w:p w:rsidR="00C45244" w:rsidRPr="00913062" w:rsidRDefault="00C45244" w:rsidP="0084765F">
      <w:pPr>
        <w:rPr>
          <w:lang w:val="fr-FR"/>
        </w:rPr>
      </w:pPr>
    </w:p>
    <w:p w:rsidR="00C45244" w:rsidRPr="00913062" w:rsidRDefault="00974305" w:rsidP="00160259">
      <w:pPr>
        <w:pStyle w:val="ONUMFS"/>
        <w:rPr>
          <w:lang w:val="fr-FR"/>
        </w:rPr>
      </w:pPr>
      <w:r w:rsidRPr="00913062">
        <w:rPr>
          <w:lang w:val="fr-FR"/>
        </w:rPr>
        <w:t>En réponse à une intervention de la délégation des États</w:t>
      </w:r>
      <w:r w:rsidR="00164BE7" w:rsidRPr="00913062">
        <w:rPr>
          <w:lang w:val="fr-FR"/>
        </w:rPr>
        <w:noBreakHyphen/>
      </w:r>
      <w:r w:rsidRPr="00913062">
        <w:rPr>
          <w:lang w:val="fr-FR"/>
        </w:rPr>
        <w:t>Unis d</w:t>
      </w:r>
      <w:r w:rsidR="00114404" w:rsidRPr="00913062">
        <w:rPr>
          <w:lang w:val="fr-FR"/>
        </w:rPr>
        <w:t>’</w:t>
      </w:r>
      <w:r w:rsidRPr="00913062">
        <w:rPr>
          <w:lang w:val="fr-FR"/>
        </w:rPr>
        <w:t xml:space="preserve">Amérique, </w:t>
      </w:r>
      <w:r w:rsidR="008D4DB7" w:rsidRPr="00913062">
        <w:rPr>
          <w:lang w:val="fr-FR"/>
        </w:rPr>
        <w:t>le Secrétariat a précisé que</w:t>
      </w:r>
      <w:r w:rsidRPr="00913062">
        <w:rPr>
          <w:lang w:val="fr-FR"/>
        </w:rPr>
        <w:t xml:space="preserve"> la recommandation</w:t>
      </w:r>
      <w:r w:rsidR="009B74C9" w:rsidRPr="00913062">
        <w:rPr>
          <w:lang w:val="fr-FR"/>
        </w:rPr>
        <w:t xml:space="preserve"> </w:t>
      </w:r>
      <w:r w:rsidR="008D4DB7" w:rsidRPr="00913062">
        <w:rPr>
          <w:lang w:val="fr-FR"/>
        </w:rPr>
        <w:t>proposée à l</w:t>
      </w:r>
      <w:r w:rsidR="00114404" w:rsidRPr="00913062">
        <w:rPr>
          <w:lang w:val="fr-FR"/>
        </w:rPr>
        <w:t>’</w:t>
      </w:r>
      <w:r w:rsidR="008D4DB7" w:rsidRPr="00913062">
        <w:rPr>
          <w:lang w:val="fr-FR"/>
        </w:rPr>
        <w:t>annexe</w:t>
      </w:r>
      <w:r w:rsidR="00FD05AB" w:rsidRPr="00913062">
        <w:rPr>
          <w:lang w:val="fr-FR"/>
        </w:rPr>
        <w:t> </w:t>
      </w:r>
      <w:r w:rsidR="008D4DB7" w:rsidRPr="00913062">
        <w:rPr>
          <w:lang w:val="fr-FR"/>
        </w:rPr>
        <w:t>III du document H/DC/LD/4/4 pour adoption par l</w:t>
      </w:r>
      <w:r w:rsidR="00114404" w:rsidRPr="00913062">
        <w:rPr>
          <w:lang w:val="fr-FR"/>
        </w:rPr>
        <w:t>’</w:t>
      </w:r>
      <w:r w:rsidR="008D4DB7" w:rsidRPr="00913062">
        <w:rPr>
          <w:lang w:val="fr-FR"/>
        </w:rPr>
        <w:t>Assemblée de l</w:t>
      </w:r>
      <w:r w:rsidR="00114404" w:rsidRPr="00913062">
        <w:rPr>
          <w:lang w:val="fr-FR"/>
        </w:rPr>
        <w:t>’</w:t>
      </w:r>
      <w:r w:rsidR="008D4DB7" w:rsidRPr="00913062">
        <w:rPr>
          <w:lang w:val="fr-FR"/>
        </w:rPr>
        <w:t xml:space="preserve">Union de </w:t>
      </w:r>
      <w:r w:rsidR="00114404" w:rsidRPr="00913062">
        <w:rPr>
          <w:lang w:val="fr-FR"/>
        </w:rPr>
        <w:t>La Haye</w:t>
      </w:r>
      <w:r w:rsidR="008D4DB7" w:rsidRPr="00913062">
        <w:rPr>
          <w:lang w:val="fr-FR"/>
        </w:rPr>
        <w:t xml:space="preserve"> était de nature non contraignante.  </w:t>
      </w:r>
      <w:r w:rsidR="00072A21" w:rsidRPr="00913062">
        <w:rPr>
          <w:lang w:val="fr-FR"/>
        </w:rPr>
        <w:t>Le Secrétariat a évoqué la recommandation existante, adoptée par l</w:t>
      </w:r>
      <w:r w:rsidR="00114404" w:rsidRPr="00913062">
        <w:rPr>
          <w:lang w:val="fr-FR"/>
        </w:rPr>
        <w:t>’</w:t>
      </w:r>
      <w:r w:rsidR="00072A21" w:rsidRPr="00913062">
        <w:rPr>
          <w:lang w:val="fr-FR"/>
        </w:rPr>
        <w:t>Assemblée de l</w:t>
      </w:r>
      <w:r w:rsidR="00114404" w:rsidRPr="00913062">
        <w:rPr>
          <w:lang w:val="fr-FR"/>
        </w:rPr>
        <w:t>’</w:t>
      </w:r>
      <w:r w:rsidR="00072A21" w:rsidRPr="00913062">
        <w:rPr>
          <w:lang w:val="fr-FR"/>
        </w:rPr>
        <w:t xml:space="preserve">Union de </w:t>
      </w:r>
      <w:r w:rsidR="00114404" w:rsidRPr="00913062">
        <w:rPr>
          <w:lang w:val="fr-FR"/>
        </w:rPr>
        <w:t>La Haye</w:t>
      </w:r>
      <w:r w:rsidR="00072A21" w:rsidRPr="00913062">
        <w:rPr>
          <w:lang w:val="fr-FR"/>
        </w:rPr>
        <w:t xml:space="preserve"> pour les parties contractantes qui font, ou ont fait, la déclaration prévue à l</w:t>
      </w:r>
      <w:r w:rsidR="00114404" w:rsidRPr="00913062">
        <w:rPr>
          <w:lang w:val="fr-FR"/>
        </w:rPr>
        <w:t>’</w:t>
      </w:r>
      <w:r w:rsidR="00072A21" w:rsidRPr="00913062">
        <w:rPr>
          <w:lang w:val="fr-FR"/>
        </w:rPr>
        <w:t>article</w:t>
      </w:r>
      <w:r w:rsidR="00FD05AB" w:rsidRPr="00913062">
        <w:rPr>
          <w:lang w:val="fr-FR"/>
        </w:rPr>
        <w:t> </w:t>
      </w:r>
      <w:r w:rsidR="00072A21" w:rsidRPr="00913062">
        <w:rPr>
          <w:lang w:val="fr-FR"/>
        </w:rPr>
        <w:t>7.2) de l</w:t>
      </w:r>
      <w:r w:rsidR="00114404" w:rsidRPr="00913062">
        <w:rPr>
          <w:lang w:val="fr-FR"/>
        </w:rPr>
        <w:t>’</w:t>
      </w:r>
      <w:r w:rsidR="00072A21" w:rsidRPr="00913062">
        <w:rPr>
          <w:lang w:val="fr-FR"/>
        </w:rPr>
        <w:t>Acte de</w:t>
      </w:r>
      <w:r w:rsidR="00FD05AB" w:rsidRPr="00913062">
        <w:rPr>
          <w:lang w:val="fr-FR"/>
        </w:rPr>
        <w:t> </w:t>
      </w:r>
      <w:r w:rsidR="00072A21" w:rsidRPr="00913062">
        <w:rPr>
          <w:lang w:val="fr-FR"/>
        </w:rPr>
        <w:t>1999 ou à la règle</w:t>
      </w:r>
      <w:r w:rsidR="00FD05AB" w:rsidRPr="00913062">
        <w:rPr>
          <w:lang w:val="fr-FR"/>
        </w:rPr>
        <w:t> </w:t>
      </w:r>
      <w:r w:rsidR="00072A21" w:rsidRPr="00913062">
        <w:rPr>
          <w:lang w:val="fr-FR"/>
        </w:rPr>
        <w:t>36.1) du règlement d</w:t>
      </w:r>
      <w:r w:rsidR="00114404" w:rsidRPr="00913062">
        <w:rPr>
          <w:lang w:val="fr-FR"/>
        </w:rPr>
        <w:t>’</w:t>
      </w:r>
      <w:r w:rsidR="00072A21" w:rsidRPr="00913062">
        <w:rPr>
          <w:lang w:val="fr-FR"/>
        </w:rPr>
        <w:t>exécution commun, concernant les demandes internationales déposées par des déposants dont le droit à cet égard découle exclusivement d</w:t>
      </w:r>
      <w:r w:rsidR="00114404" w:rsidRPr="00913062">
        <w:rPr>
          <w:lang w:val="fr-FR"/>
        </w:rPr>
        <w:t>’</w:t>
      </w:r>
      <w:r w:rsidR="00072A21" w:rsidRPr="00913062">
        <w:rPr>
          <w:lang w:val="fr-FR"/>
        </w:rPr>
        <w:t>un rattachement à un pays de la catégorie des pays les moins avancés</w:t>
      </w:r>
      <w:r w:rsidR="00B26D4F" w:rsidRPr="00913062">
        <w:rPr>
          <w:lang w:val="fr-FR"/>
        </w:rPr>
        <w:t>.</w:t>
      </w:r>
    </w:p>
    <w:p w:rsidR="00C45244" w:rsidRPr="00913062" w:rsidRDefault="00786BA0" w:rsidP="00160259">
      <w:pPr>
        <w:pStyle w:val="ONUMFS"/>
        <w:ind w:left="567"/>
        <w:rPr>
          <w:lang w:val="fr-FR"/>
        </w:rPr>
      </w:pPr>
      <w:r w:rsidRPr="00913062">
        <w:rPr>
          <w:lang w:val="fr-FR"/>
        </w:rPr>
        <w:t>Le président a conclu que le groupe de travail était favorable à la soumission à l</w:t>
      </w:r>
      <w:r w:rsidR="00114404" w:rsidRPr="00913062">
        <w:rPr>
          <w:lang w:val="fr-FR"/>
        </w:rPr>
        <w:t>’</w:t>
      </w:r>
      <w:r w:rsidRPr="00913062">
        <w:rPr>
          <w:lang w:val="fr-FR"/>
        </w:rPr>
        <w:t xml:space="preserve">Assemblée de </w:t>
      </w:r>
      <w:r w:rsidR="00114404" w:rsidRPr="00913062">
        <w:rPr>
          <w:lang w:val="fr-FR"/>
        </w:rPr>
        <w:t>La Haye</w:t>
      </w:r>
      <w:r w:rsidRPr="00913062">
        <w:rPr>
          <w:lang w:val="fr-FR"/>
        </w:rPr>
        <w:t>, pour adoption, de la proposition de recommandation tendant à faire du document type un document acceptable par les parties contractantes ayant fait une déclaration visée à l</w:t>
      </w:r>
      <w:r w:rsidR="00114404" w:rsidRPr="00913062">
        <w:rPr>
          <w:lang w:val="fr-FR"/>
        </w:rPr>
        <w:t>’</w:t>
      </w:r>
      <w:r w:rsidRPr="00913062">
        <w:rPr>
          <w:lang w:val="fr-FR"/>
        </w:rPr>
        <w:t>article</w:t>
      </w:r>
      <w:r w:rsidR="00FD05AB" w:rsidRPr="00913062">
        <w:rPr>
          <w:lang w:val="fr-FR"/>
        </w:rPr>
        <w:t> </w:t>
      </w:r>
      <w:r w:rsidRPr="00913062">
        <w:rPr>
          <w:lang w:val="fr-FR"/>
        </w:rPr>
        <w:t>16.2) de l</w:t>
      </w:r>
      <w:r w:rsidR="00114404" w:rsidRPr="00913062">
        <w:rPr>
          <w:lang w:val="fr-FR"/>
        </w:rPr>
        <w:t>’</w:t>
      </w:r>
      <w:r w:rsidRPr="00913062">
        <w:rPr>
          <w:lang w:val="fr-FR"/>
        </w:rPr>
        <w:t>Acte de</w:t>
      </w:r>
      <w:r w:rsidR="00FD05AB" w:rsidRPr="00913062">
        <w:rPr>
          <w:lang w:val="fr-FR"/>
        </w:rPr>
        <w:t> </w:t>
      </w:r>
      <w:r w:rsidRPr="00913062">
        <w:rPr>
          <w:lang w:val="fr-FR"/>
        </w:rPr>
        <w:t>1999.</w:t>
      </w:r>
      <w:r w:rsidR="000B22D7" w:rsidRPr="00913062">
        <w:rPr>
          <w:lang w:val="fr-FR"/>
        </w:rPr>
        <w:t xml:space="preserve">  </w:t>
      </w:r>
      <w:r w:rsidRPr="00913062">
        <w:rPr>
          <w:lang w:val="fr-FR"/>
        </w:rPr>
        <w:t>Le président a expliqué que cette recommandation visait simplement à encourager les parties contractantes à accepter le document type comme ayant les mêmes effets qu</w:t>
      </w:r>
      <w:r w:rsidR="00114404" w:rsidRPr="00913062">
        <w:rPr>
          <w:lang w:val="fr-FR"/>
        </w:rPr>
        <w:t>’</w:t>
      </w:r>
      <w:r w:rsidRPr="00913062">
        <w:rPr>
          <w:lang w:val="fr-FR"/>
        </w:rPr>
        <w:t>une déclaration ou un document qui peut être soumis dans le même but en vertu de la législation de la partie contractante concernée.</w:t>
      </w:r>
    </w:p>
    <w:p w:rsidR="00C45244" w:rsidRPr="00913062" w:rsidRDefault="00786BA0" w:rsidP="00786BA0">
      <w:pPr>
        <w:pStyle w:val="Heading1"/>
        <w:spacing w:before="480"/>
        <w:rPr>
          <w:lang w:val="fr-FR"/>
        </w:rPr>
      </w:pPr>
      <w:r w:rsidRPr="00913062">
        <w:rPr>
          <w:lang w:val="fr-FR"/>
        </w:rPr>
        <w:lastRenderedPageBreak/>
        <w:t>Point 7 de l</w:t>
      </w:r>
      <w:r w:rsidR="00114404" w:rsidRPr="00913062">
        <w:rPr>
          <w:lang w:val="fr-FR"/>
        </w:rPr>
        <w:t>’</w:t>
      </w:r>
      <w:r w:rsidRPr="00913062">
        <w:rPr>
          <w:lang w:val="fr-FR"/>
        </w:rPr>
        <w:t>ordre du jour : questions diverses</w:t>
      </w:r>
    </w:p>
    <w:p w:rsidR="00C45244" w:rsidRPr="00913062" w:rsidRDefault="00C45244" w:rsidP="000B22D7">
      <w:pPr>
        <w:rPr>
          <w:lang w:val="fr-FR"/>
        </w:rPr>
      </w:pPr>
    </w:p>
    <w:p w:rsidR="00C45244" w:rsidRPr="00913062" w:rsidRDefault="00786BA0" w:rsidP="00160259">
      <w:pPr>
        <w:pStyle w:val="ONUMFS"/>
        <w:rPr>
          <w:lang w:val="fr-FR"/>
        </w:rPr>
      </w:pPr>
      <w:r w:rsidRPr="00913062">
        <w:rPr>
          <w:lang w:val="fr-FR"/>
        </w:rPr>
        <w:t>Les délibérations ont eu lieu sur la base du document H/LD/WG/4/5.</w:t>
      </w:r>
    </w:p>
    <w:p w:rsidR="00C45244" w:rsidRPr="00913062" w:rsidRDefault="00786BA0" w:rsidP="00160259">
      <w:pPr>
        <w:pStyle w:val="ONUMFS"/>
        <w:rPr>
          <w:lang w:val="fr-FR"/>
        </w:rPr>
      </w:pPr>
      <w:r w:rsidRPr="00913062">
        <w:rPr>
          <w:lang w:val="fr-FR"/>
        </w:rPr>
        <w:t>Le Secrétariat a présenté le document.</w:t>
      </w:r>
    </w:p>
    <w:p w:rsidR="00C45244" w:rsidRPr="00913062" w:rsidRDefault="003316B7" w:rsidP="00160259">
      <w:pPr>
        <w:pStyle w:val="ONUMFS"/>
        <w:rPr>
          <w:lang w:val="fr-FR"/>
        </w:rPr>
      </w:pPr>
      <w:r w:rsidRPr="00913062">
        <w:rPr>
          <w:lang w:val="fr-FR"/>
        </w:rPr>
        <w:t>La délégation de l</w:t>
      </w:r>
      <w:r w:rsidR="00114404" w:rsidRPr="00913062">
        <w:rPr>
          <w:lang w:val="fr-FR"/>
        </w:rPr>
        <w:t>’</w:t>
      </w:r>
      <w:r w:rsidRPr="00913062">
        <w:rPr>
          <w:lang w:val="fr-FR"/>
        </w:rPr>
        <w:t>Union européenne a annoncé que l</w:t>
      </w:r>
      <w:r w:rsidR="00114404" w:rsidRPr="00913062">
        <w:rPr>
          <w:lang w:val="fr-FR"/>
        </w:rPr>
        <w:t>’</w:t>
      </w:r>
      <w:r w:rsidR="00730DA3">
        <w:rPr>
          <w:lang w:val="fr-FR"/>
        </w:rPr>
        <w:t>O</w:t>
      </w:r>
      <w:r w:rsidRPr="00913062">
        <w:rPr>
          <w:lang w:val="fr-FR"/>
        </w:rPr>
        <w:t>ffice de l</w:t>
      </w:r>
      <w:r w:rsidR="00114404" w:rsidRPr="00913062">
        <w:rPr>
          <w:lang w:val="fr-FR"/>
        </w:rPr>
        <w:t>’</w:t>
      </w:r>
      <w:r w:rsidRPr="00913062">
        <w:rPr>
          <w:lang w:val="fr-FR"/>
        </w:rPr>
        <w:t>harmonisation dans le marché intérieur (marques et dessins et modèles industriels) (OHMI)</w:t>
      </w:r>
      <w:r w:rsidR="00AD6967" w:rsidRPr="00913062">
        <w:rPr>
          <w:lang w:val="fr-FR"/>
        </w:rPr>
        <w:t xml:space="preserve"> était engagé, dans le cadre du programme de convergence dans un projet dit </w:t>
      </w:r>
      <w:r w:rsidR="003A75C1" w:rsidRPr="00913062">
        <w:rPr>
          <w:lang w:val="fr-FR"/>
        </w:rPr>
        <w:t>“</w:t>
      </w:r>
      <w:r w:rsidR="00AD6967" w:rsidRPr="00913062">
        <w:rPr>
          <w:lang w:val="fr-FR"/>
        </w:rPr>
        <w:t>CP6</w:t>
      </w:r>
      <w:r w:rsidR="003A75C1" w:rsidRPr="00913062">
        <w:rPr>
          <w:lang w:val="fr-FR"/>
        </w:rPr>
        <w:t>”</w:t>
      </w:r>
      <w:r w:rsidR="006C57B0" w:rsidRPr="00913062">
        <w:rPr>
          <w:lang w:val="fr-FR"/>
        </w:rPr>
        <w:t xml:space="preserve"> dans lequel étaient débattues entre autres les questions de </w:t>
      </w:r>
      <w:r w:rsidR="003A75C1" w:rsidRPr="00913062">
        <w:rPr>
          <w:lang w:val="fr-FR"/>
        </w:rPr>
        <w:t>“</w:t>
      </w:r>
      <w:r w:rsidR="006C57B0" w:rsidRPr="00913062">
        <w:rPr>
          <w:lang w:val="fr-FR"/>
        </w:rPr>
        <w:t>représentation des dessins et modèles</w:t>
      </w:r>
      <w:r w:rsidR="003A75C1" w:rsidRPr="00913062">
        <w:rPr>
          <w:lang w:val="fr-FR"/>
        </w:rPr>
        <w:t>”</w:t>
      </w:r>
      <w:r w:rsidR="006C57B0" w:rsidRPr="00913062">
        <w:rPr>
          <w:lang w:val="fr-FR"/>
        </w:rPr>
        <w:t xml:space="preserve"> et de </w:t>
      </w:r>
      <w:r w:rsidR="003A75C1" w:rsidRPr="00913062">
        <w:rPr>
          <w:lang w:val="fr-FR"/>
        </w:rPr>
        <w:t>“</w:t>
      </w:r>
      <w:r w:rsidR="006C57B0" w:rsidRPr="00913062">
        <w:rPr>
          <w:lang w:val="fr-FR"/>
        </w:rPr>
        <w:t>revendication de non</w:t>
      </w:r>
      <w:r w:rsidR="00164BE7" w:rsidRPr="00913062">
        <w:rPr>
          <w:lang w:val="fr-FR"/>
        </w:rPr>
        <w:noBreakHyphen/>
      </w:r>
      <w:r w:rsidR="006C57B0" w:rsidRPr="00913062">
        <w:rPr>
          <w:lang w:val="fr-FR"/>
        </w:rPr>
        <w:t>protection</w:t>
      </w:r>
      <w:r w:rsidR="003A75C1" w:rsidRPr="00913062">
        <w:rPr>
          <w:lang w:val="fr-FR"/>
        </w:rPr>
        <w:t>”</w:t>
      </w:r>
      <w:r w:rsidR="006C57B0" w:rsidRPr="00913062">
        <w:rPr>
          <w:lang w:val="fr-FR"/>
        </w:rPr>
        <w:t xml:space="preserve">.  </w:t>
      </w:r>
      <w:r w:rsidR="00C55E8E" w:rsidRPr="00913062">
        <w:rPr>
          <w:lang w:val="fr-FR"/>
        </w:rPr>
        <w:t xml:space="preserve">La délégation </w:t>
      </w:r>
      <w:r w:rsidR="000E597C" w:rsidRPr="00913062">
        <w:rPr>
          <w:lang w:val="fr-FR"/>
        </w:rPr>
        <w:t>a</w:t>
      </w:r>
      <w:r w:rsidR="00C55E8E" w:rsidRPr="00913062">
        <w:rPr>
          <w:lang w:val="fr-FR"/>
        </w:rPr>
        <w:t xml:space="preserve"> mis l</w:t>
      </w:r>
      <w:r w:rsidR="00114404" w:rsidRPr="00913062">
        <w:rPr>
          <w:lang w:val="fr-FR"/>
        </w:rPr>
        <w:t>’</w:t>
      </w:r>
      <w:r w:rsidR="00C55E8E" w:rsidRPr="00913062">
        <w:rPr>
          <w:lang w:val="fr-FR"/>
        </w:rPr>
        <w:t>accent sur l</w:t>
      </w:r>
      <w:r w:rsidR="00114404" w:rsidRPr="00913062">
        <w:rPr>
          <w:lang w:val="fr-FR"/>
        </w:rPr>
        <w:t>’</w:t>
      </w:r>
      <w:r w:rsidR="00C55E8E" w:rsidRPr="00913062">
        <w:rPr>
          <w:lang w:val="fr-FR"/>
        </w:rPr>
        <w:t xml:space="preserve">importance de ces débats, </w:t>
      </w:r>
      <w:r w:rsidR="00114404" w:rsidRPr="00913062">
        <w:rPr>
          <w:lang w:val="fr-FR"/>
        </w:rPr>
        <w:t>y compris</w:t>
      </w:r>
      <w:r w:rsidR="00C55E8E" w:rsidRPr="00913062">
        <w:rPr>
          <w:lang w:val="fr-FR"/>
        </w:rPr>
        <w:t xml:space="preserve"> pour les d</w:t>
      </w:r>
      <w:r w:rsidR="00BB3A25" w:rsidRPr="00913062">
        <w:rPr>
          <w:lang w:val="fr-FR"/>
        </w:rPr>
        <w:t>élibérat</w:t>
      </w:r>
      <w:r w:rsidR="00C55E8E" w:rsidRPr="00913062">
        <w:rPr>
          <w:lang w:val="fr-FR"/>
        </w:rPr>
        <w:t>ions en cours au sein du groupe de travail.</w:t>
      </w:r>
    </w:p>
    <w:p w:rsidR="00C45244" w:rsidRPr="00913062" w:rsidRDefault="00C55E8E" w:rsidP="007F49B0">
      <w:pPr>
        <w:pStyle w:val="Heading2"/>
        <w:spacing w:before="480"/>
        <w:rPr>
          <w:lang w:val="fr-FR"/>
        </w:rPr>
      </w:pPr>
      <w:r w:rsidRPr="00913062">
        <w:rPr>
          <w:lang w:val="fr-FR"/>
        </w:rPr>
        <w:t xml:space="preserve">Instruction </w:t>
      </w:r>
      <w:r w:rsidR="000B22D7" w:rsidRPr="00913062">
        <w:rPr>
          <w:lang w:val="fr-FR"/>
        </w:rPr>
        <w:t>401</w:t>
      </w:r>
    </w:p>
    <w:p w:rsidR="00C45244" w:rsidRPr="00913062" w:rsidRDefault="00C45244" w:rsidP="009D3B68">
      <w:pPr>
        <w:rPr>
          <w:lang w:val="fr-FR"/>
        </w:rPr>
      </w:pPr>
    </w:p>
    <w:p w:rsidR="00C45244" w:rsidRPr="00913062" w:rsidRDefault="00C55E8E" w:rsidP="00160259">
      <w:pPr>
        <w:pStyle w:val="ONUMFS"/>
        <w:rPr>
          <w:lang w:val="fr-FR"/>
        </w:rPr>
      </w:pPr>
      <w:r w:rsidRPr="00913062">
        <w:rPr>
          <w:lang w:val="fr-FR"/>
        </w:rPr>
        <w:t>La délégation des États</w:t>
      </w:r>
      <w:r w:rsidR="00164BE7" w:rsidRPr="00913062">
        <w:rPr>
          <w:lang w:val="fr-FR"/>
        </w:rPr>
        <w:noBreakHyphen/>
      </w:r>
      <w:r w:rsidRPr="00913062">
        <w:rPr>
          <w:lang w:val="fr-FR"/>
        </w:rPr>
        <w:t>Unis d</w:t>
      </w:r>
      <w:r w:rsidR="00114404" w:rsidRPr="00913062">
        <w:rPr>
          <w:lang w:val="fr-FR"/>
        </w:rPr>
        <w:t>’</w:t>
      </w:r>
      <w:r w:rsidR="00AC2610" w:rsidRPr="00913062">
        <w:rPr>
          <w:lang w:val="fr-FR"/>
        </w:rPr>
        <w:t xml:space="preserve">Amérique a observé que son </w:t>
      </w:r>
      <w:r w:rsidR="00730DA3">
        <w:rPr>
          <w:lang w:val="fr-FR"/>
        </w:rPr>
        <w:t>O</w:t>
      </w:r>
      <w:r w:rsidRPr="00913062">
        <w:rPr>
          <w:lang w:val="fr-FR"/>
        </w:rPr>
        <w:t>ffice n</w:t>
      </w:r>
      <w:r w:rsidR="00114404" w:rsidRPr="00913062">
        <w:rPr>
          <w:lang w:val="fr-FR"/>
        </w:rPr>
        <w:t>’</w:t>
      </w:r>
      <w:r w:rsidRPr="00913062">
        <w:rPr>
          <w:lang w:val="fr-FR"/>
        </w:rPr>
        <w:t>était pas en mesure, ni légalement ni techniquement, de traiter, par exemple</w:t>
      </w:r>
      <w:r w:rsidR="00D51144" w:rsidRPr="00913062">
        <w:rPr>
          <w:lang w:val="fr-FR"/>
        </w:rPr>
        <w:t>,</w:t>
      </w:r>
      <w:r w:rsidR="00787AB9" w:rsidRPr="00913062">
        <w:rPr>
          <w:lang w:val="fr-FR"/>
        </w:rPr>
        <w:t xml:space="preserve"> les fichiers d</w:t>
      </w:r>
      <w:r w:rsidR="00114404" w:rsidRPr="00913062">
        <w:rPr>
          <w:lang w:val="fr-FR"/>
        </w:rPr>
        <w:t>’</w:t>
      </w:r>
      <w:r w:rsidR="00787AB9" w:rsidRPr="00913062">
        <w:rPr>
          <w:lang w:val="fr-FR"/>
        </w:rPr>
        <w:t>images animées.  Suite à son intervention, le Secrétariat a reconnu que l</w:t>
      </w:r>
      <w:r w:rsidR="00114404" w:rsidRPr="00913062">
        <w:rPr>
          <w:lang w:val="fr-FR"/>
        </w:rPr>
        <w:t>’</w:t>
      </w:r>
      <w:r w:rsidR="00787AB9" w:rsidRPr="00913062">
        <w:rPr>
          <w:lang w:val="fr-FR"/>
        </w:rPr>
        <w:t>introduction</w:t>
      </w:r>
      <w:r w:rsidR="00931C15" w:rsidRPr="00913062">
        <w:rPr>
          <w:lang w:val="fr-FR"/>
        </w:rPr>
        <w:t xml:space="preserve"> dans les instructions administratives</w:t>
      </w:r>
      <w:r w:rsidR="009B62B7" w:rsidRPr="00913062">
        <w:rPr>
          <w:lang w:val="fr-FR"/>
        </w:rPr>
        <w:t xml:space="preserve"> d</w:t>
      </w:r>
      <w:r w:rsidR="00787AB9" w:rsidRPr="00913062">
        <w:rPr>
          <w:lang w:val="fr-FR"/>
        </w:rPr>
        <w:t>e la nouvelle disposition</w:t>
      </w:r>
      <w:r w:rsidR="00931C15" w:rsidRPr="00913062">
        <w:rPr>
          <w:lang w:val="fr-FR"/>
        </w:rPr>
        <w:t xml:space="preserve"> proposée concernant les autres représentations visuelles était peut</w:t>
      </w:r>
      <w:r w:rsidR="00164BE7" w:rsidRPr="00913062">
        <w:rPr>
          <w:lang w:val="fr-FR"/>
        </w:rPr>
        <w:noBreakHyphen/>
      </w:r>
      <w:r w:rsidR="00931C15" w:rsidRPr="00913062">
        <w:rPr>
          <w:lang w:val="fr-FR"/>
        </w:rPr>
        <w:t xml:space="preserve">être prématurée.  </w:t>
      </w:r>
      <w:r w:rsidR="009B62B7" w:rsidRPr="00913062">
        <w:rPr>
          <w:lang w:val="fr-FR"/>
        </w:rPr>
        <w:t>En outre, il serait utile de la maintenir à l</w:t>
      </w:r>
      <w:r w:rsidR="00114404" w:rsidRPr="00913062">
        <w:rPr>
          <w:lang w:val="fr-FR"/>
        </w:rPr>
        <w:t>’</w:t>
      </w:r>
      <w:r w:rsidR="009B62B7" w:rsidRPr="00913062">
        <w:rPr>
          <w:lang w:val="fr-FR"/>
        </w:rPr>
        <w:t>ordre du jour, comme l</w:t>
      </w:r>
      <w:r w:rsidR="00114404" w:rsidRPr="00913062">
        <w:rPr>
          <w:lang w:val="fr-FR"/>
        </w:rPr>
        <w:t>’</w:t>
      </w:r>
      <w:r w:rsidR="009B62B7" w:rsidRPr="00913062">
        <w:rPr>
          <w:lang w:val="fr-FR"/>
        </w:rPr>
        <w:t>avait observé le groupe de travail à sa précédente session.</w:t>
      </w:r>
    </w:p>
    <w:p w:rsidR="00C45244" w:rsidRPr="00913062" w:rsidRDefault="009B62B7" w:rsidP="007F49B0">
      <w:pPr>
        <w:pStyle w:val="Heading2"/>
        <w:spacing w:before="480"/>
        <w:rPr>
          <w:lang w:val="fr-FR"/>
        </w:rPr>
      </w:pPr>
      <w:r w:rsidRPr="00913062">
        <w:rPr>
          <w:lang w:val="fr-FR"/>
        </w:rPr>
        <w:t xml:space="preserve">Instruction </w:t>
      </w:r>
      <w:r w:rsidR="000B22D7" w:rsidRPr="00913062">
        <w:rPr>
          <w:lang w:val="fr-FR"/>
        </w:rPr>
        <w:t>402</w:t>
      </w:r>
    </w:p>
    <w:p w:rsidR="00C45244" w:rsidRPr="00913062" w:rsidRDefault="00C45244" w:rsidP="00986D1D">
      <w:pPr>
        <w:rPr>
          <w:lang w:val="fr-FR"/>
        </w:rPr>
      </w:pPr>
    </w:p>
    <w:p w:rsidR="00C45244" w:rsidRPr="00913062" w:rsidRDefault="006340BC" w:rsidP="00160259">
      <w:pPr>
        <w:pStyle w:val="ONUMFS"/>
        <w:rPr>
          <w:u w:val="single"/>
          <w:lang w:val="fr-FR"/>
        </w:rPr>
      </w:pPr>
      <w:r w:rsidRPr="00913062">
        <w:rPr>
          <w:lang w:val="fr-FR"/>
        </w:rPr>
        <w:t>En réponse à une question du représentant</w:t>
      </w:r>
      <w:r w:rsidR="00114404" w:rsidRPr="00913062">
        <w:rPr>
          <w:lang w:val="fr-FR"/>
        </w:rPr>
        <w:t xml:space="preserve"> du JPA</w:t>
      </w:r>
      <w:r w:rsidR="000B22D7" w:rsidRPr="00913062">
        <w:rPr>
          <w:lang w:val="fr-FR"/>
        </w:rPr>
        <w:t xml:space="preserve">A, </w:t>
      </w:r>
      <w:r w:rsidRPr="00913062">
        <w:rPr>
          <w:lang w:val="fr-FR"/>
        </w:rPr>
        <w:t xml:space="preserve">le président a expliqué </w:t>
      </w:r>
      <w:r w:rsidR="00206198" w:rsidRPr="00913062">
        <w:rPr>
          <w:lang w:val="fr-FR"/>
        </w:rPr>
        <w:t>qu</w:t>
      </w:r>
      <w:r w:rsidR="00114404" w:rsidRPr="00913062">
        <w:rPr>
          <w:lang w:val="fr-FR"/>
        </w:rPr>
        <w:t>’</w:t>
      </w:r>
      <w:r w:rsidR="00206198" w:rsidRPr="00913062">
        <w:rPr>
          <w:lang w:val="fr-FR"/>
        </w:rPr>
        <w:t>il resterait possible de soumettre</w:t>
      </w:r>
      <w:r w:rsidR="00074377">
        <w:rPr>
          <w:lang w:val="fr-FR"/>
        </w:rPr>
        <w:t xml:space="preserve"> une vue agrandie</w:t>
      </w:r>
      <w:r w:rsidR="00206198" w:rsidRPr="00913062">
        <w:rPr>
          <w:lang w:val="fr-FR"/>
        </w:rPr>
        <w:t xml:space="preserve"> en vertu de l</w:t>
      </w:r>
      <w:r w:rsidR="00114404" w:rsidRPr="00913062">
        <w:rPr>
          <w:lang w:val="fr-FR"/>
        </w:rPr>
        <w:t>’</w:t>
      </w:r>
      <w:r w:rsidR="00160259">
        <w:rPr>
          <w:lang w:val="fr-FR"/>
        </w:rPr>
        <w:t>instruction </w:t>
      </w:r>
      <w:r w:rsidR="00206198" w:rsidRPr="00913062">
        <w:rPr>
          <w:lang w:val="fr-FR"/>
        </w:rPr>
        <w:t>402.b) proposée.</w:t>
      </w:r>
    </w:p>
    <w:p w:rsidR="00C45244" w:rsidRPr="00913062" w:rsidRDefault="00206198" w:rsidP="00DC67EE">
      <w:pPr>
        <w:pStyle w:val="Heading2"/>
        <w:spacing w:before="480"/>
        <w:rPr>
          <w:lang w:val="fr-FR"/>
        </w:rPr>
      </w:pPr>
      <w:r w:rsidRPr="00913062">
        <w:rPr>
          <w:lang w:val="fr-FR"/>
        </w:rPr>
        <w:t xml:space="preserve">INSTRUCTION </w:t>
      </w:r>
      <w:r w:rsidR="00DC67EE" w:rsidRPr="00913062">
        <w:rPr>
          <w:lang w:val="fr-FR"/>
        </w:rPr>
        <w:t>403</w:t>
      </w:r>
    </w:p>
    <w:p w:rsidR="00C45244" w:rsidRPr="00913062" w:rsidRDefault="00C45244" w:rsidP="00DC67EE">
      <w:pPr>
        <w:rPr>
          <w:lang w:val="fr-FR"/>
        </w:rPr>
      </w:pPr>
    </w:p>
    <w:p w:rsidR="00C45244" w:rsidRPr="00913062" w:rsidRDefault="0026362B" w:rsidP="00160259">
      <w:pPr>
        <w:pStyle w:val="ONUMFS"/>
        <w:rPr>
          <w:lang w:val="fr-FR"/>
        </w:rPr>
      </w:pPr>
      <w:r w:rsidRPr="00913062">
        <w:rPr>
          <w:lang w:val="fr-FR"/>
        </w:rPr>
        <w:t>Les délégations du Japon, de la République de</w:t>
      </w:r>
      <w:r w:rsidR="00E17FF2">
        <w:rPr>
          <w:lang w:val="fr-FR"/>
        </w:rPr>
        <w:t> </w:t>
      </w:r>
      <w:r w:rsidRPr="00913062">
        <w:rPr>
          <w:lang w:val="fr-FR"/>
        </w:rPr>
        <w:t>Corée et de la République de</w:t>
      </w:r>
      <w:r w:rsidR="00E17FF2">
        <w:rPr>
          <w:lang w:val="fr-FR"/>
        </w:rPr>
        <w:t> </w:t>
      </w:r>
      <w:r w:rsidRPr="00913062">
        <w:rPr>
          <w:lang w:val="fr-FR"/>
        </w:rPr>
        <w:t>Moldova ont exprimé leur appui concernant la disposition proposée</w:t>
      </w:r>
      <w:r w:rsidR="000B22D7" w:rsidRPr="00913062">
        <w:rPr>
          <w:lang w:val="fr-FR"/>
        </w:rPr>
        <w:t>.</w:t>
      </w:r>
    </w:p>
    <w:p w:rsidR="00C45244" w:rsidRPr="00913062" w:rsidRDefault="0026362B" w:rsidP="00160259">
      <w:pPr>
        <w:pStyle w:val="ONUMFS"/>
        <w:rPr>
          <w:lang w:val="fr-FR"/>
        </w:rPr>
      </w:pPr>
      <w:r w:rsidRPr="00913062">
        <w:rPr>
          <w:lang w:val="fr-FR"/>
        </w:rPr>
        <w:t>La délégation des États</w:t>
      </w:r>
      <w:r w:rsidR="00164BE7" w:rsidRPr="00913062">
        <w:rPr>
          <w:lang w:val="fr-FR"/>
        </w:rPr>
        <w:noBreakHyphen/>
      </w:r>
      <w:r w:rsidRPr="00913062">
        <w:rPr>
          <w:lang w:val="fr-FR"/>
        </w:rPr>
        <w:t>Unis d</w:t>
      </w:r>
      <w:r w:rsidR="00114404" w:rsidRPr="00913062">
        <w:rPr>
          <w:lang w:val="fr-FR"/>
        </w:rPr>
        <w:t>’</w:t>
      </w:r>
      <w:r w:rsidRPr="00913062">
        <w:rPr>
          <w:lang w:val="fr-FR"/>
        </w:rPr>
        <w:t xml:space="preserve">Amérique </w:t>
      </w:r>
      <w:r w:rsidR="00A63D2E" w:rsidRPr="00913062">
        <w:rPr>
          <w:lang w:val="fr-FR"/>
        </w:rPr>
        <w:t xml:space="preserve">a fait part de sa préoccupation concernant </w:t>
      </w:r>
      <w:r w:rsidR="008E4704" w:rsidRPr="00913062">
        <w:rPr>
          <w:lang w:val="fr-FR"/>
        </w:rPr>
        <w:t>l</w:t>
      </w:r>
      <w:r w:rsidR="00114404" w:rsidRPr="00913062">
        <w:rPr>
          <w:lang w:val="fr-FR"/>
        </w:rPr>
        <w:t>’</w:t>
      </w:r>
      <w:r w:rsidR="008E4704" w:rsidRPr="00913062">
        <w:rPr>
          <w:lang w:val="fr-FR"/>
        </w:rPr>
        <w:t>utilisation de la couleur pour indiquer des parties dont la protection n</w:t>
      </w:r>
      <w:r w:rsidR="00114404" w:rsidRPr="00913062">
        <w:rPr>
          <w:lang w:val="fr-FR"/>
        </w:rPr>
        <w:t>’</w:t>
      </w:r>
      <w:r w:rsidR="008E4704" w:rsidRPr="00913062">
        <w:rPr>
          <w:lang w:val="fr-FR"/>
        </w:rPr>
        <w:t>est pas demandée</w:t>
      </w:r>
      <w:r w:rsidR="00054125" w:rsidRPr="00913062">
        <w:rPr>
          <w:lang w:val="fr-FR"/>
        </w:rPr>
        <w:t>, car elle n</w:t>
      </w:r>
      <w:r w:rsidR="00114404" w:rsidRPr="00913062">
        <w:rPr>
          <w:lang w:val="fr-FR"/>
        </w:rPr>
        <w:t>’</w:t>
      </w:r>
      <w:r w:rsidR="00AC2610" w:rsidRPr="00913062">
        <w:rPr>
          <w:lang w:val="fr-FR"/>
        </w:rPr>
        <w:t xml:space="preserve">était pas acceptée par son </w:t>
      </w:r>
      <w:r w:rsidR="00730DA3">
        <w:rPr>
          <w:lang w:val="fr-FR"/>
        </w:rPr>
        <w:t>O</w:t>
      </w:r>
      <w:r w:rsidR="00054125" w:rsidRPr="00913062">
        <w:rPr>
          <w:lang w:val="fr-FR"/>
        </w:rPr>
        <w:t>ffice.</w:t>
      </w:r>
      <w:r w:rsidR="00A63D2E" w:rsidRPr="00913062">
        <w:rPr>
          <w:lang w:val="fr-FR"/>
        </w:rPr>
        <w:t xml:space="preserve">  L</w:t>
      </w:r>
      <w:r w:rsidR="00114404" w:rsidRPr="00913062">
        <w:rPr>
          <w:lang w:val="fr-FR"/>
        </w:rPr>
        <w:t>’</w:t>
      </w:r>
      <w:r w:rsidR="00A63D2E" w:rsidRPr="00913062">
        <w:rPr>
          <w:lang w:val="fr-FR"/>
        </w:rPr>
        <w:t xml:space="preserve">ajout </w:t>
      </w:r>
      <w:r w:rsidR="00A405BD" w:rsidRPr="00913062">
        <w:rPr>
          <w:lang w:val="fr-FR"/>
        </w:rPr>
        <w:t xml:space="preserve">de la couleur </w:t>
      </w:r>
      <w:r w:rsidR="00A92FEF" w:rsidRPr="00913062">
        <w:rPr>
          <w:lang w:val="fr-FR"/>
        </w:rPr>
        <w:t xml:space="preserve">au texte de la disposition risquait par conséquent </w:t>
      </w:r>
      <w:r w:rsidR="006300CB" w:rsidRPr="00913062">
        <w:rPr>
          <w:lang w:val="fr-FR"/>
        </w:rPr>
        <w:t>de conduire à une augmentation du nombre de refus d</w:t>
      </w:r>
      <w:r w:rsidR="00114404" w:rsidRPr="00913062">
        <w:rPr>
          <w:lang w:val="fr-FR"/>
        </w:rPr>
        <w:t>’</w:t>
      </w:r>
      <w:r w:rsidR="006300CB" w:rsidRPr="00913062">
        <w:rPr>
          <w:lang w:val="fr-FR"/>
        </w:rPr>
        <w:t>enregistrements internationaux de la part de l</w:t>
      </w:r>
      <w:r w:rsidR="00114404" w:rsidRPr="00913062">
        <w:rPr>
          <w:lang w:val="fr-FR"/>
        </w:rPr>
        <w:t>’</w:t>
      </w:r>
      <w:r w:rsidR="00730DA3">
        <w:rPr>
          <w:lang w:val="fr-FR"/>
        </w:rPr>
        <w:t>O</w:t>
      </w:r>
      <w:r w:rsidR="006300CB" w:rsidRPr="00913062">
        <w:rPr>
          <w:lang w:val="fr-FR"/>
        </w:rPr>
        <w:t>ffice.</w:t>
      </w:r>
    </w:p>
    <w:p w:rsidR="00114404" w:rsidRPr="00913062" w:rsidRDefault="007D36FC" w:rsidP="00160259">
      <w:pPr>
        <w:pStyle w:val="ONUMFS"/>
        <w:rPr>
          <w:lang w:val="fr-FR"/>
        </w:rPr>
      </w:pPr>
      <w:r w:rsidRPr="00913062">
        <w:rPr>
          <w:lang w:val="fr-FR"/>
        </w:rPr>
        <w:t>La délégation du Canada a exprimé la même préoccupation que la délégation des États</w:t>
      </w:r>
      <w:r w:rsidR="00164BE7" w:rsidRPr="00913062">
        <w:rPr>
          <w:lang w:val="fr-FR"/>
        </w:rPr>
        <w:noBreakHyphen/>
      </w:r>
      <w:r w:rsidRPr="00913062">
        <w:rPr>
          <w:lang w:val="fr-FR"/>
        </w:rPr>
        <w:t>Unis d</w:t>
      </w:r>
      <w:r w:rsidR="00114404" w:rsidRPr="00913062">
        <w:rPr>
          <w:lang w:val="fr-FR"/>
        </w:rPr>
        <w:t>’</w:t>
      </w:r>
      <w:r w:rsidRPr="00913062">
        <w:rPr>
          <w:lang w:val="fr-FR"/>
        </w:rPr>
        <w:t>Amérique, rappelant que</w:t>
      </w:r>
      <w:r w:rsidR="008F08F1" w:rsidRPr="00913062">
        <w:rPr>
          <w:lang w:val="fr-FR"/>
        </w:rPr>
        <w:t xml:space="preserve"> l</w:t>
      </w:r>
      <w:r w:rsidR="00114404" w:rsidRPr="00913062">
        <w:rPr>
          <w:lang w:val="fr-FR"/>
        </w:rPr>
        <w:t>’</w:t>
      </w:r>
      <w:r w:rsidR="008F08F1" w:rsidRPr="00913062">
        <w:rPr>
          <w:lang w:val="fr-FR"/>
        </w:rPr>
        <w:t>étude des pratiques optimales en matière de revendication de non</w:t>
      </w:r>
      <w:r w:rsidR="00164BE7" w:rsidRPr="00913062">
        <w:rPr>
          <w:lang w:val="fr-FR"/>
        </w:rPr>
        <w:noBreakHyphen/>
      </w:r>
      <w:r w:rsidR="008F08F1" w:rsidRPr="00913062">
        <w:rPr>
          <w:lang w:val="fr-FR"/>
        </w:rPr>
        <w:t>protection était encore en cours, dans le cadre des négociations sur l</w:t>
      </w:r>
      <w:r w:rsidR="00114404" w:rsidRPr="00913062">
        <w:rPr>
          <w:lang w:val="fr-FR"/>
        </w:rPr>
        <w:t>’</w:t>
      </w:r>
      <w:r w:rsidR="008F08F1" w:rsidRPr="00913062">
        <w:rPr>
          <w:lang w:val="fr-FR"/>
        </w:rPr>
        <w:t>élaboration d</w:t>
      </w:r>
      <w:r w:rsidR="00114404" w:rsidRPr="00913062">
        <w:rPr>
          <w:lang w:val="fr-FR"/>
        </w:rPr>
        <w:t>’</w:t>
      </w:r>
      <w:r w:rsidR="008F08F1" w:rsidRPr="00913062">
        <w:rPr>
          <w:lang w:val="fr-FR"/>
        </w:rPr>
        <w:t xml:space="preserve">un traité sur le droit des dessins et modèles.  </w:t>
      </w:r>
      <w:r w:rsidR="00EA6838" w:rsidRPr="00913062">
        <w:rPr>
          <w:lang w:val="fr-FR"/>
        </w:rPr>
        <w:t>La délégation a demandé quelles pouvaient être les implications de l</w:t>
      </w:r>
      <w:r w:rsidR="00114404" w:rsidRPr="00913062">
        <w:rPr>
          <w:lang w:val="fr-FR"/>
        </w:rPr>
        <w:t>’</w:t>
      </w:r>
      <w:r w:rsidR="00EA6838" w:rsidRPr="00913062">
        <w:rPr>
          <w:lang w:val="fr-FR"/>
        </w:rPr>
        <w:t xml:space="preserve">utilisation de la couleur pour indiquer des </w:t>
      </w:r>
      <w:r w:rsidR="00EE69A0" w:rsidRPr="00913062">
        <w:rPr>
          <w:lang w:val="fr-FR"/>
        </w:rPr>
        <w:t>éléments</w:t>
      </w:r>
      <w:r w:rsidR="00EA6838" w:rsidRPr="00913062">
        <w:rPr>
          <w:lang w:val="fr-FR"/>
        </w:rPr>
        <w:t xml:space="preserve"> dont la protection n</w:t>
      </w:r>
      <w:r w:rsidR="00114404" w:rsidRPr="00913062">
        <w:rPr>
          <w:lang w:val="fr-FR"/>
        </w:rPr>
        <w:t>’</w:t>
      </w:r>
      <w:r w:rsidR="00EA6838" w:rsidRPr="00913062">
        <w:rPr>
          <w:lang w:val="fr-FR"/>
        </w:rPr>
        <w:t>est pas demandée.</w:t>
      </w:r>
    </w:p>
    <w:p w:rsidR="00C45244" w:rsidRPr="00913062" w:rsidRDefault="00EE69A0" w:rsidP="00160259">
      <w:pPr>
        <w:pStyle w:val="ONUMFS"/>
        <w:rPr>
          <w:lang w:val="fr-FR"/>
        </w:rPr>
      </w:pPr>
      <w:r w:rsidRPr="00913062">
        <w:rPr>
          <w:noProof/>
          <w:lang w:val="fr-FR"/>
        </w:rPr>
        <w:t>En réponse aux interventions des délégations du Canada et des États</w:t>
      </w:r>
      <w:r w:rsidR="00164BE7" w:rsidRPr="00913062">
        <w:rPr>
          <w:noProof/>
          <w:lang w:val="fr-FR"/>
        </w:rPr>
        <w:noBreakHyphen/>
      </w:r>
      <w:r w:rsidRPr="00913062">
        <w:rPr>
          <w:noProof/>
          <w:lang w:val="fr-FR"/>
        </w:rPr>
        <w:t>Unis d</w:t>
      </w:r>
      <w:r w:rsidR="00114404" w:rsidRPr="00913062">
        <w:rPr>
          <w:noProof/>
          <w:lang w:val="fr-FR"/>
        </w:rPr>
        <w:t>’</w:t>
      </w:r>
      <w:r w:rsidRPr="00913062">
        <w:rPr>
          <w:noProof/>
          <w:lang w:val="fr-FR"/>
        </w:rPr>
        <w:t>Amérique, le Secrétariat</w:t>
      </w:r>
      <w:r w:rsidR="00675FB4" w:rsidRPr="00913062">
        <w:rPr>
          <w:noProof/>
          <w:lang w:val="fr-FR"/>
        </w:rPr>
        <w:t xml:space="preserve"> a affirmé, en se fondant sur les exemples présentés, que l</w:t>
      </w:r>
      <w:r w:rsidR="00114404" w:rsidRPr="00913062">
        <w:rPr>
          <w:noProof/>
          <w:lang w:val="fr-FR"/>
        </w:rPr>
        <w:t>’</w:t>
      </w:r>
      <w:r w:rsidR="00675FB4" w:rsidRPr="00913062">
        <w:rPr>
          <w:noProof/>
          <w:lang w:val="fr-FR"/>
        </w:rPr>
        <w:t>actuelle pratique d</w:t>
      </w:r>
      <w:r w:rsidR="00114404" w:rsidRPr="00913062">
        <w:rPr>
          <w:noProof/>
          <w:lang w:val="fr-FR"/>
        </w:rPr>
        <w:t>’</w:t>
      </w:r>
      <w:r w:rsidR="00675FB4" w:rsidRPr="00913062">
        <w:rPr>
          <w:noProof/>
          <w:lang w:val="fr-FR"/>
        </w:rPr>
        <w:t>utilisation de la couleur à des fins de revendication de non</w:t>
      </w:r>
      <w:r w:rsidR="00164BE7" w:rsidRPr="00913062">
        <w:rPr>
          <w:noProof/>
          <w:lang w:val="fr-FR"/>
        </w:rPr>
        <w:noBreakHyphen/>
      </w:r>
      <w:r w:rsidR="00675FB4" w:rsidRPr="00913062">
        <w:rPr>
          <w:noProof/>
          <w:lang w:val="fr-FR"/>
        </w:rPr>
        <w:t>protection ne constituait pas une source de confusion</w:t>
      </w:r>
      <w:r w:rsidR="00F92043" w:rsidRPr="00913062">
        <w:rPr>
          <w:noProof/>
          <w:lang w:val="fr-FR"/>
        </w:rPr>
        <w:t>, à condition de faire l</w:t>
      </w:r>
      <w:r w:rsidR="00114404" w:rsidRPr="00913062">
        <w:rPr>
          <w:noProof/>
          <w:lang w:val="fr-FR"/>
        </w:rPr>
        <w:t>’</w:t>
      </w:r>
      <w:r w:rsidR="00F92043" w:rsidRPr="00913062">
        <w:rPr>
          <w:noProof/>
          <w:lang w:val="fr-FR"/>
        </w:rPr>
        <w:t>objet d</w:t>
      </w:r>
      <w:r w:rsidR="00114404" w:rsidRPr="00913062">
        <w:rPr>
          <w:noProof/>
          <w:lang w:val="fr-FR"/>
        </w:rPr>
        <w:t>’</w:t>
      </w:r>
      <w:r w:rsidR="00F92043" w:rsidRPr="00913062">
        <w:rPr>
          <w:noProof/>
          <w:lang w:val="fr-FR"/>
        </w:rPr>
        <w:t>une indication claire dans la description;  si l</w:t>
      </w:r>
      <w:r w:rsidR="00114404" w:rsidRPr="00913062">
        <w:rPr>
          <w:noProof/>
          <w:lang w:val="fr-FR"/>
        </w:rPr>
        <w:t>’</w:t>
      </w:r>
      <w:r w:rsidR="00F92043" w:rsidRPr="00913062">
        <w:rPr>
          <w:noProof/>
          <w:lang w:val="fr-FR"/>
        </w:rPr>
        <w:t>examinateur du Bureau international n</w:t>
      </w:r>
      <w:r w:rsidR="00114404" w:rsidRPr="00913062">
        <w:rPr>
          <w:noProof/>
          <w:lang w:val="fr-FR"/>
        </w:rPr>
        <w:t>’</w:t>
      </w:r>
      <w:r w:rsidR="00E012D2" w:rsidRPr="00913062">
        <w:rPr>
          <w:noProof/>
          <w:lang w:val="fr-FR"/>
        </w:rPr>
        <w:t>en</w:t>
      </w:r>
      <w:r w:rsidR="00F92043" w:rsidRPr="00913062">
        <w:rPr>
          <w:noProof/>
          <w:lang w:val="fr-FR"/>
        </w:rPr>
        <w:t xml:space="preserve"> comprenait pas</w:t>
      </w:r>
      <w:r w:rsidR="00E012D2" w:rsidRPr="00913062">
        <w:rPr>
          <w:noProof/>
          <w:lang w:val="fr-FR"/>
        </w:rPr>
        <w:t xml:space="preserve"> la signification, il se renseignerait auprès du déposant</w:t>
      </w:r>
      <w:r w:rsidR="008529B2" w:rsidRPr="00913062">
        <w:rPr>
          <w:noProof/>
          <w:lang w:val="fr-FR"/>
        </w:rPr>
        <w:t>, et lui demanderait de clarifier la question par une modification.</w:t>
      </w:r>
    </w:p>
    <w:p w:rsidR="00C45244" w:rsidRPr="00913062" w:rsidRDefault="00276F0C" w:rsidP="00160259">
      <w:pPr>
        <w:pStyle w:val="ONUMFS"/>
        <w:rPr>
          <w:lang w:val="fr-FR"/>
        </w:rPr>
      </w:pPr>
      <w:r w:rsidRPr="00913062">
        <w:rPr>
          <w:lang w:val="fr-FR"/>
        </w:rPr>
        <w:lastRenderedPageBreak/>
        <w:t>Les délégations de</w:t>
      </w:r>
      <w:r w:rsidR="00E17FF2">
        <w:rPr>
          <w:lang w:val="fr-FR"/>
        </w:rPr>
        <w:t xml:space="preserve"> l’Ukraine et de</w:t>
      </w:r>
      <w:r w:rsidRPr="00913062">
        <w:rPr>
          <w:lang w:val="fr-FR"/>
        </w:rPr>
        <w:t xml:space="preserve"> l</w:t>
      </w:r>
      <w:r w:rsidR="00114404" w:rsidRPr="00913062">
        <w:rPr>
          <w:lang w:val="fr-FR"/>
        </w:rPr>
        <w:t>’</w:t>
      </w:r>
      <w:r w:rsidRPr="00913062">
        <w:rPr>
          <w:lang w:val="fr-FR"/>
        </w:rPr>
        <w:t>Union européenne ont indiqué que l</w:t>
      </w:r>
      <w:r w:rsidR="00114404" w:rsidRPr="00913062">
        <w:rPr>
          <w:lang w:val="fr-FR"/>
        </w:rPr>
        <w:t>’</w:t>
      </w:r>
      <w:r w:rsidRPr="00913062">
        <w:rPr>
          <w:lang w:val="fr-FR"/>
        </w:rPr>
        <w:t xml:space="preserve">utilisation du mot </w:t>
      </w:r>
      <w:r w:rsidR="003A75C1" w:rsidRPr="00913062">
        <w:rPr>
          <w:lang w:val="fr-FR"/>
        </w:rPr>
        <w:t>“</w:t>
      </w:r>
      <w:r w:rsidRPr="00913062">
        <w:rPr>
          <w:lang w:val="fr-FR"/>
        </w:rPr>
        <w:t>peuvent</w:t>
      </w:r>
      <w:r w:rsidR="003A75C1" w:rsidRPr="00913062">
        <w:rPr>
          <w:lang w:val="fr-FR"/>
        </w:rPr>
        <w:t>”</w:t>
      </w:r>
      <w:r w:rsidR="000B22D7" w:rsidRPr="00913062">
        <w:rPr>
          <w:lang w:val="fr-FR"/>
        </w:rPr>
        <w:t xml:space="preserve"> </w:t>
      </w:r>
      <w:r w:rsidRPr="00913062">
        <w:rPr>
          <w:lang w:val="fr-FR"/>
        </w:rPr>
        <w:t xml:space="preserve">dans la disposition risquait de créer une ambiguïté, </w:t>
      </w:r>
      <w:r w:rsidR="00A35A01" w:rsidRPr="00913062">
        <w:rPr>
          <w:lang w:val="fr-FR"/>
        </w:rPr>
        <w:t>dans la mesure où elle empêchait la présentation dans la reproduction de tout autre élément contextuel n</w:t>
      </w:r>
      <w:r w:rsidR="00114404" w:rsidRPr="00913062">
        <w:rPr>
          <w:lang w:val="fr-FR"/>
        </w:rPr>
        <w:t>’</w:t>
      </w:r>
      <w:r w:rsidR="00A35A01" w:rsidRPr="00913062">
        <w:rPr>
          <w:lang w:val="fr-FR"/>
        </w:rPr>
        <w:t>ayant pas fait l</w:t>
      </w:r>
      <w:r w:rsidR="00114404" w:rsidRPr="00913062">
        <w:rPr>
          <w:lang w:val="fr-FR"/>
        </w:rPr>
        <w:t>’</w:t>
      </w:r>
      <w:r w:rsidR="00A35A01" w:rsidRPr="00913062">
        <w:rPr>
          <w:lang w:val="fr-FR"/>
        </w:rPr>
        <w:t>objet d</w:t>
      </w:r>
      <w:r w:rsidR="00114404" w:rsidRPr="00913062">
        <w:rPr>
          <w:lang w:val="fr-FR"/>
        </w:rPr>
        <w:t>’</w:t>
      </w:r>
      <w:r w:rsidR="00A35A01" w:rsidRPr="00913062">
        <w:rPr>
          <w:lang w:val="fr-FR"/>
        </w:rPr>
        <w:t>une revendication de non</w:t>
      </w:r>
      <w:r w:rsidR="00164BE7" w:rsidRPr="00913062">
        <w:rPr>
          <w:lang w:val="fr-FR"/>
        </w:rPr>
        <w:noBreakHyphen/>
      </w:r>
      <w:r w:rsidR="00A35A01" w:rsidRPr="00913062">
        <w:rPr>
          <w:lang w:val="fr-FR"/>
        </w:rPr>
        <w:t xml:space="preserve">protection </w:t>
      </w:r>
      <w:r w:rsidR="006301B5" w:rsidRPr="00913062">
        <w:rPr>
          <w:lang w:val="fr-FR"/>
        </w:rPr>
        <w:t>effectuée conformément à la disposition.  La délégation proposait par conséquent de modifier le libellé.</w:t>
      </w:r>
    </w:p>
    <w:p w:rsidR="00C45244" w:rsidRPr="00913062" w:rsidRDefault="006301B5" w:rsidP="00160259">
      <w:pPr>
        <w:pStyle w:val="ONUMFS"/>
        <w:rPr>
          <w:lang w:val="fr-FR"/>
        </w:rPr>
      </w:pPr>
      <w:r w:rsidRPr="00913062">
        <w:rPr>
          <w:noProof/>
          <w:lang w:val="fr-FR"/>
        </w:rPr>
        <w:t>En réponse aux interventions des délégations de</w:t>
      </w:r>
      <w:r w:rsidR="00E17FF2">
        <w:rPr>
          <w:noProof/>
          <w:lang w:val="fr-FR"/>
        </w:rPr>
        <w:t xml:space="preserve"> l’Ukraine et de</w:t>
      </w:r>
      <w:r w:rsidRPr="00913062">
        <w:rPr>
          <w:noProof/>
          <w:lang w:val="fr-FR"/>
        </w:rPr>
        <w:t xml:space="preserve"> l</w:t>
      </w:r>
      <w:r w:rsidR="00114404" w:rsidRPr="00913062">
        <w:rPr>
          <w:noProof/>
          <w:lang w:val="fr-FR"/>
        </w:rPr>
        <w:t>’</w:t>
      </w:r>
      <w:r w:rsidRPr="00913062">
        <w:rPr>
          <w:noProof/>
          <w:lang w:val="fr-FR"/>
        </w:rPr>
        <w:t xml:space="preserve">Union européenne, </w:t>
      </w:r>
      <w:r w:rsidR="00601D8E" w:rsidRPr="00913062">
        <w:rPr>
          <w:noProof/>
          <w:lang w:val="fr-FR"/>
        </w:rPr>
        <w:t>le Secrétariat a expliqué que le but d</w:t>
      </w:r>
      <w:r w:rsidR="005F38CA" w:rsidRPr="00913062">
        <w:rPr>
          <w:noProof/>
          <w:lang w:val="fr-FR"/>
        </w:rPr>
        <w:t>e la disposition</w:t>
      </w:r>
      <w:r w:rsidR="00601D8E" w:rsidRPr="00913062">
        <w:rPr>
          <w:noProof/>
          <w:lang w:val="fr-FR"/>
        </w:rPr>
        <w:t xml:space="preserve"> proposé</w:t>
      </w:r>
      <w:r w:rsidR="005F38CA" w:rsidRPr="00913062">
        <w:rPr>
          <w:noProof/>
          <w:lang w:val="fr-FR"/>
        </w:rPr>
        <w:t>e</w:t>
      </w:r>
      <w:r w:rsidR="00601D8E" w:rsidRPr="00913062">
        <w:rPr>
          <w:noProof/>
          <w:lang w:val="fr-FR"/>
        </w:rPr>
        <w:t xml:space="preserve"> n</w:t>
      </w:r>
      <w:r w:rsidR="00114404" w:rsidRPr="00913062">
        <w:rPr>
          <w:noProof/>
          <w:lang w:val="fr-FR"/>
        </w:rPr>
        <w:t>’</w:t>
      </w:r>
      <w:r w:rsidR="00601D8E" w:rsidRPr="00913062">
        <w:rPr>
          <w:noProof/>
          <w:lang w:val="fr-FR"/>
        </w:rPr>
        <w:t>était pas d</w:t>
      </w:r>
      <w:r w:rsidR="00114404" w:rsidRPr="00913062">
        <w:rPr>
          <w:noProof/>
          <w:lang w:val="fr-FR"/>
        </w:rPr>
        <w:t>’</w:t>
      </w:r>
      <w:r w:rsidR="00601D8E" w:rsidRPr="00913062">
        <w:rPr>
          <w:noProof/>
          <w:lang w:val="fr-FR"/>
        </w:rPr>
        <w:t xml:space="preserve">établir une liste </w:t>
      </w:r>
      <w:r w:rsidR="00A740DF" w:rsidRPr="00913062">
        <w:rPr>
          <w:noProof/>
          <w:lang w:val="fr-FR"/>
        </w:rPr>
        <w:t>exhaustive</w:t>
      </w:r>
      <w:r w:rsidR="00601D8E" w:rsidRPr="00913062">
        <w:rPr>
          <w:noProof/>
          <w:lang w:val="fr-FR"/>
        </w:rPr>
        <w:t xml:space="preserve"> de types de revendications de non</w:t>
      </w:r>
      <w:r w:rsidR="00164BE7" w:rsidRPr="00913062">
        <w:rPr>
          <w:noProof/>
          <w:lang w:val="fr-FR"/>
        </w:rPr>
        <w:noBreakHyphen/>
      </w:r>
      <w:r w:rsidR="00601D8E" w:rsidRPr="00913062">
        <w:rPr>
          <w:noProof/>
          <w:lang w:val="fr-FR"/>
        </w:rPr>
        <w:t>protection</w:t>
      </w:r>
      <w:r w:rsidR="000B48AC" w:rsidRPr="00913062">
        <w:rPr>
          <w:noProof/>
          <w:lang w:val="fr-FR"/>
        </w:rPr>
        <w:t>,</w:t>
      </w:r>
      <w:r w:rsidR="005F38CA" w:rsidRPr="00913062">
        <w:rPr>
          <w:noProof/>
          <w:lang w:val="fr-FR"/>
        </w:rPr>
        <w:t xml:space="preserve"> car il </w:t>
      </w:r>
      <w:r w:rsidR="00AC2610" w:rsidRPr="00913062">
        <w:rPr>
          <w:noProof/>
          <w:lang w:val="fr-FR"/>
        </w:rPr>
        <w:t xml:space="preserve">était possible que de nombreux </w:t>
      </w:r>
      <w:r w:rsidR="00730DA3">
        <w:rPr>
          <w:noProof/>
          <w:lang w:val="fr-FR"/>
        </w:rPr>
        <w:t>O</w:t>
      </w:r>
      <w:r w:rsidR="005F38CA" w:rsidRPr="00913062">
        <w:rPr>
          <w:noProof/>
          <w:lang w:val="fr-FR"/>
        </w:rPr>
        <w:t>ffices en acceptent d</w:t>
      </w:r>
      <w:r w:rsidR="00114404" w:rsidRPr="00913062">
        <w:rPr>
          <w:noProof/>
          <w:lang w:val="fr-FR"/>
        </w:rPr>
        <w:t>’</w:t>
      </w:r>
      <w:r w:rsidR="005F38CA" w:rsidRPr="00913062">
        <w:rPr>
          <w:noProof/>
          <w:lang w:val="fr-FR"/>
        </w:rPr>
        <w:t xml:space="preserve">autres, par exemple </w:t>
      </w:r>
      <w:r w:rsidR="00A10F29" w:rsidRPr="00913062">
        <w:rPr>
          <w:noProof/>
          <w:lang w:val="fr-FR"/>
        </w:rPr>
        <w:t>l</w:t>
      </w:r>
      <w:r w:rsidR="00114404" w:rsidRPr="00913062">
        <w:rPr>
          <w:noProof/>
          <w:lang w:val="fr-FR"/>
        </w:rPr>
        <w:t>’</w:t>
      </w:r>
      <w:r w:rsidR="00A10F29" w:rsidRPr="00913062">
        <w:rPr>
          <w:noProof/>
          <w:lang w:val="fr-FR"/>
        </w:rPr>
        <w:t xml:space="preserve">utilisation de flous ou de grisés.  </w:t>
      </w:r>
      <w:r w:rsidR="008A64D5" w:rsidRPr="00913062">
        <w:rPr>
          <w:noProof/>
          <w:lang w:val="fr-FR"/>
        </w:rPr>
        <w:t>Du point de vue du B</w:t>
      </w:r>
      <w:r w:rsidR="00A10F29" w:rsidRPr="00913062">
        <w:rPr>
          <w:noProof/>
          <w:lang w:val="fr-FR"/>
        </w:rPr>
        <w:t>ureau international</w:t>
      </w:r>
      <w:r w:rsidR="008A64D5" w:rsidRPr="00913062">
        <w:rPr>
          <w:noProof/>
          <w:lang w:val="fr-FR"/>
        </w:rPr>
        <w:t xml:space="preserve">, </w:t>
      </w:r>
      <w:r w:rsidR="00A10F29" w:rsidRPr="00913062">
        <w:rPr>
          <w:noProof/>
          <w:lang w:val="fr-FR"/>
        </w:rPr>
        <w:t>un type de revendication de non</w:t>
      </w:r>
      <w:r w:rsidR="00164BE7" w:rsidRPr="00913062">
        <w:rPr>
          <w:noProof/>
          <w:lang w:val="fr-FR"/>
        </w:rPr>
        <w:noBreakHyphen/>
      </w:r>
      <w:r w:rsidR="00A10F29" w:rsidRPr="00913062">
        <w:rPr>
          <w:noProof/>
          <w:lang w:val="fr-FR"/>
        </w:rPr>
        <w:t>protection ne figurant pas dans l</w:t>
      </w:r>
      <w:r w:rsidR="00114404" w:rsidRPr="00913062">
        <w:rPr>
          <w:noProof/>
          <w:lang w:val="fr-FR"/>
        </w:rPr>
        <w:t>’</w:t>
      </w:r>
      <w:r w:rsidR="00555EA3" w:rsidRPr="00913062">
        <w:rPr>
          <w:noProof/>
          <w:lang w:val="fr-FR"/>
        </w:rPr>
        <w:t>instruction </w:t>
      </w:r>
      <w:r w:rsidR="00A10F29" w:rsidRPr="00913062">
        <w:rPr>
          <w:noProof/>
          <w:lang w:val="fr-FR"/>
        </w:rPr>
        <w:t>403 pouvait être accepté s</w:t>
      </w:r>
      <w:r w:rsidR="00114404" w:rsidRPr="00913062">
        <w:rPr>
          <w:noProof/>
          <w:lang w:val="fr-FR"/>
        </w:rPr>
        <w:t>’</w:t>
      </w:r>
      <w:r w:rsidR="00A10F29" w:rsidRPr="00913062">
        <w:rPr>
          <w:noProof/>
          <w:lang w:val="fr-FR"/>
        </w:rPr>
        <w:t>il était accompagné d</w:t>
      </w:r>
      <w:r w:rsidR="00114404" w:rsidRPr="00913062">
        <w:rPr>
          <w:noProof/>
          <w:lang w:val="fr-FR"/>
        </w:rPr>
        <w:t>’</w:t>
      </w:r>
      <w:r w:rsidR="00A10F29" w:rsidRPr="00913062">
        <w:rPr>
          <w:noProof/>
          <w:lang w:val="fr-FR"/>
        </w:rPr>
        <w:t xml:space="preserve">une description </w:t>
      </w:r>
      <w:r w:rsidR="006B1C85" w:rsidRPr="00913062">
        <w:rPr>
          <w:noProof/>
          <w:lang w:val="fr-FR"/>
        </w:rPr>
        <w:t>suffisamment claire pour que ses examinateurs le comprennent.  Le Secrétariat a proposé de scinder la disposition en deux</w:t>
      </w:r>
      <w:r w:rsidR="00FD05AB" w:rsidRPr="00913062">
        <w:rPr>
          <w:noProof/>
          <w:lang w:val="fr-FR"/>
        </w:rPr>
        <w:t> </w:t>
      </w:r>
      <w:r w:rsidR="006B1C85" w:rsidRPr="00913062">
        <w:rPr>
          <w:noProof/>
          <w:lang w:val="fr-FR"/>
        </w:rPr>
        <w:t>paragraphes, le premier restant exactement identique à la proposition originale, tandis que le deuxième porterait sur les</w:t>
      </w:r>
      <w:r w:rsidR="00675687" w:rsidRPr="00913062">
        <w:rPr>
          <w:noProof/>
          <w:lang w:val="fr-FR"/>
        </w:rPr>
        <w:t xml:space="preserve"> éventuels</w:t>
      </w:r>
      <w:r w:rsidR="006B1C85" w:rsidRPr="00913062">
        <w:rPr>
          <w:noProof/>
          <w:lang w:val="fr-FR"/>
        </w:rPr>
        <w:t xml:space="preserve"> éléments contextuels</w:t>
      </w:r>
      <w:r w:rsidR="00675687" w:rsidRPr="00913062">
        <w:rPr>
          <w:noProof/>
          <w:lang w:val="fr-FR"/>
        </w:rPr>
        <w:t xml:space="preserve"> devant faire l</w:t>
      </w:r>
      <w:r w:rsidR="00114404" w:rsidRPr="00913062">
        <w:rPr>
          <w:noProof/>
          <w:lang w:val="fr-FR"/>
        </w:rPr>
        <w:t>’</w:t>
      </w:r>
      <w:r w:rsidR="00675687" w:rsidRPr="00913062">
        <w:rPr>
          <w:noProof/>
          <w:lang w:val="fr-FR"/>
        </w:rPr>
        <w:t>objet d</w:t>
      </w:r>
      <w:r w:rsidR="00114404" w:rsidRPr="00913062">
        <w:rPr>
          <w:noProof/>
          <w:lang w:val="fr-FR"/>
        </w:rPr>
        <w:t>’</w:t>
      </w:r>
      <w:r w:rsidR="00675687" w:rsidRPr="00913062">
        <w:rPr>
          <w:noProof/>
          <w:lang w:val="fr-FR"/>
        </w:rPr>
        <w:t>une revendication de non</w:t>
      </w:r>
      <w:r w:rsidR="00164BE7" w:rsidRPr="00913062">
        <w:rPr>
          <w:noProof/>
          <w:lang w:val="fr-FR"/>
        </w:rPr>
        <w:noBreakHyphen/>
      </w:r>
      <w:r w:rsidR="00675687" w:rsidRPr="00913062">
        <w:rPr>
          <w:noProof/>
          <w:lang w:val="fr-FR"/>
        </w:rPr>
        <w:t>protection conforme à la disposition.</w:t>
      </w:r>
    </w:p>
    <w:p w:rsidR="00114404" w:rsidRPr="00913062" w:rsidRDefault="003568A1" w:rsidP="00160259">
      <w:pPr>
        <w:pStyle w:val="ONUMFS"/>
        <w:rPr>
          <w:lang w:val="fr-FR"/>
        </w:rPr>
      </w:pPr>
      <w:r w:rsidRPr="00913062">
        <w:rPr>
          <w:lang w:val="fr-FR"/>
        </w:rPr>
        <w:t xml:space="preserve">La délégation du Japon </w:t>
      </w:r>
      <w:r w:rsidR="007E6E69" w:rsidRPr="00913062">
        <w:rPr>
          <w:lang w:val="fr-FR"/>
        </w:rPr>
        <w:t xml:space="preserve">a souscrit à la proposition du Secrétariat, </w:t>
      </w:r>
      <w:r w:rsidR="00064D7B" w:rsidRPr="00913062">
        <w:rPr>
          <w:lang w:val="fr-FR"/>
        </w:rPr>
        <w:t>ind</w:t>
      </w:r>
      <w:r w:rsidR="007E6E69" w:rsidRPr="00913062">
        <w:rPr>
          <w:lang w:val="fr-FR"/>
        </w:rPr>
        <w:t>iquant que la couleur était fréquemment utilisée à des fins de revendication de non</w:t>
      </w:r>
      <w:r w:rsidR="00164BE7" w:rsidRPr="00913062">
        <w:rPr>
          <w:lang w:val="fr-FR"/>
        </w:rPr>
        <w:noBreakHyphen/>
      </w:r>
      <w:r w:rsidR="00AC2610" w:rsidRPr="00913062">
        <w:rPr>
          <w:lang w:val="fr-FR"/>
        </w:rPr>
        <w:t xml:space="preserve">protection devant son </w:t>
      </w:r>
      <w:r w:rsidR="00730DA3">
        <w:rPr>
          <w:lang w:val="fr-FR"/>
        </w:rPr>
        <w:t>O</w:t>
      </w:r>
      <w:r w:rsidR="007E6E69" w:rsidRPr="00913062">
        <w:rPr>
          <w:lang w:val="fr-FR"/>
        </w:rPr>
        <w:t>ffice lorsque les reproductions étaient des photographies ou des graphiques produits par ordinateur</w:t>
      </w:r>
      <w:r w:rsidR="00064D7B" w:rsidRPr="00913062">
        <w:rPr>
          <w:lang w:val="fr-FR"/>
        </w:rPr>
        <w:t>, car il serait difficile et coûteux de les convertir en dessins au trait pour les besoins d</w:t>
      </w:r>
      <w:r w:rsidR="00114404" w:rsidRPr="00913062">
        <w:rPr>
          <w:lang w:val="fr-FR"/>
        </w:rPr>
        <w:t>’</w:t>
      </w:r>
      <w:r w:rsidR="00064D7B" w:rsidRPr="00913062">
        <w:rPr>
          <w:lang w:val="fr-FR"/>
        </w:rPr>
        <w:t>une revendication de non</w:t>
      </w:r>
      <w:r w:rsidR="00164BE7" w:rsidRPr="00913062">
        <w:rPr>
          <w:lang w:val="fr-FR"/>
        </w:rPr>
        <w:noBreakHyphen/>
      </w:r>
      <w:r w:rsidR="00064D7B" w:rsidRPr="00913062">
        <w:rPr>
          <w:lang w:val="fr-FR"/>
        </w:rPr>
        <w:t>protection.</w:t>
      </w:r>
      <w:r w:rsidR="00512923" w:rsidRPr="00913062">
        <w:rPr>
          <w:lang w:val="fr-FR"/>
        </w:rPr>
        <w:t xml:space="preserve">  La délégation a également expliqué que toute utilisation de la couleur aux fins de revendication de non</w:t>
      </w:r>
      <w:r w:rsidR="00164BE7" w:rsidRPr="00913062">
        <w:rPr>
          <w:lang w:val="fr-FR"/>
        </w:rPr>
        <w:noBreakHyphen/>
      </w:r>
      <w:r w:rsidR="00512923" w:rsidRPr="00913062">
        <w:rPr>
          <w:lang w:val="fr-FR"/>
        </w:rPr>
        <w:t>protection devait s</w:t>
      </w:r>
      <w:r w:rsidR="00114404" w:rsidRPr="00913062">
        <w:rPr>
          <w:lang w:val="fr-FR"/>
        </w:rPr>
        <w:t>’</w:t>
      </w:r>
      <w:r w:rsidR="00512923" w:rsidRPr="00913062">
        <w:rPr>
          <w:lang w:val="fr-FR"/>
        </w:rPr>
        <w:t>accompagner d</w:t>
      </w:r>
      <w:r w:rsidR="00114404" w:rsidRPr="00913062">
        <w:rPr>
          <w:lang w:val="fr-FR"/>
        </w:rPr>
        <w:t>’</w:t>
      </w:r>
      <w:r w:rsidR="00512923" w:rsidRPr="00913062">
        <w:rPr>
          <w:lang w:val="fr-FR"/>
        </w:rPr>
        <w:t>une description à cet effet.</w:t>
      </w:r>
    </w:p>
    <w:p w:rsidR="00C45244" w:rsidRPr="00913062" w:rsidRDefault="005E0BE8" w:rsidP="00160259">
      <w:pPr>
        <w:pStyle w:val="ONUMFS"/>
        <w:rPr>
          <w:lang w:val="fr-FR"/>
        </w:rPr>
      </w:pPr>
      <w:r w:rsidRPr="00913062">
        <w:rPr>
          <w:lang w:val="fr-FR"/>
        </w:rPr>
        <w:t>En réponse à une question du représentant</w:t>
      </w:r>
      <w:r w:rsidR="00114404" w:rsidRPr="00913062">
        <w:rPr>
          <w:lang w:val="fr-FR"/>
        </w:rPr>
        <w:t xml:space="preserve"> du JPA</w:t>
      </w:r>
      <w:r w:rsidR="000B22D7" w:rsidRPr="00913062">
        <w:rPr>
          <w:lang w:val="fr-FR"/>
        </w:rPr>
        <w:t xml:space="preserve">A, </w:t>
      </w:r>
      <w:r w:rsidRPr="00913062">
        <w:rPr>
          <w:lang w:val="fr-FR"/>
        </w:rPr>
        <w:t xml:space="preserve">le Secrétariat a confirmé </w:t>
      </w:r>
      <w:r w:rsidR="00646C26" w:rsidRPr="00913062">
        <w:rPr>
          <w:lang w:val="fr-FR"/>
        </w:rPr>
        <w:t>que l</w:t>
      </w:r>
      <w:r w:rsidR="00114404" w:rsidRPr="00913062">
        <w:rPr>
          <w:lang w:val="fr-FR"/>
        </w:rPr>
        <w:t>’</w:t>
      </w:r>
      <w:r w:rsidR="00646C26" w:rsidRPr="00913062">
        <w:rPr>
          <w:lang w:val="fr-FR"/>
        </w:rPr>
        <w:t xml:space="preserve">utilisation de la couleur </w:t>
      </w:r>
      <w:r w:rsidR="00CF7C47" w:rsidRPr="00913062">
        <w:rPr>
          <w:lang w:val="fr-FR"/>
        </w:rPr>
        <w:t>aux fins de revendication de non</w:t>
      </w:r>
      <w:r w:rsidR="00164BE7" w:rsidRPr="00913062">
        <w:rPr>
          <w:lang w:val="fr-FR"/>
        </w:rPr>
        <w:noBreakHyphen/>
      </w:r>
      <w:r w:rsidR="00CF7C47" w:rsidRPr="00913062">
        <w:rPr>
          <w:lang w:val="fr-FR"/>
        </w:rPr>
        <w:t>protection d</w:t>
      </w:r>
      <w:r w:rsidR="00114404" w:rsidRPr="00913062">
        <w:rPr>
          <w:lang w:val="fr-FR"/>
        </w:rPr>
        <w:t>’</w:t>
      </w:r>
      <w:r w:rsidR="00CF7C47" w:rsidRPr="00913062">
        <w:rPr>
          <w:lang w:val="fr-FR"/>
        </w:rPr>
        <w:t>une partie du produit continuerait d</w:t>
      </w:r>
      <w:r w:rsidR="00114404" w:rsidRPr="00913062">
        <w:rPr>
          <w:lang w:val="fr-FR"/>
        </w:rPr>
        <w:t>’</w:t>
      </w:r>
      <w:r w:rsidR="00CF7C47" w:rsidRPr="00913062">
        <w:rPr>
          <w:lang w:val="fr-FR"/>
        </w:rPr>
        <w:t>être autorisée</w:t>
      </w:r>
      <w:r w:rsidR="009F7884" w:rsidRPr="00913062">
        <w:rPr>
          <w:lang w:val="fr-FR"/>
        </w:rPr>
        <w:t xml:space="preserve"> dans le contexte du paragraphe</w:t>
      </w:r>
      <w:r w:rsidR="00FD05AB" w:rsidRPr="00913062">
        <w:rPr>
          <w:lang w:val="fr-FR"/>
        </w:rPr>
        <w:t> </w:t>
      </w:r>
      <w:r w:rsidR="009F7884" w:rsidRPr="00913062">
        <w:rPr>
          <w:lang w:val="fr-FR"/>
        </w:rPr>
        <w:t>a) proposé.  Le Secrétariat a proposé en outre de modifier le titre de l</w:t>
      </w:r>
      <w:r w:rsidR="00114404" w:rsidRPr="00913062">
        <w:rPr>
          <w:lang w:val="fr-FR"/>
        </w:rPr>
        <w:t>’</w:t>
      </w:r>
      <w:r w:rsidR="00555EA3" w:rsidRPr="00913062">
        <w:rPr>
          <w:lang w:val="fr-FR"/>
        </w:rPr>
        <w:t>instruction </w:t>
      </w:r>
      <w:r w:rsidR="009F7884" w:rsidRPr="00913062">
        <w:rPr>
          <w:lang w:val="fr-FR"/>
        </w:rPr>
        <w:t>403 en remplaçant</w:t>
      </w:r>
      <w:r w:rsidR="00EB441F" w:rsidRPr="00913062">
        <w:rPr>
          <w:lang w:val="fr-FR"/>
        </w:rPr>
        <w:t>, par souci de cohérence avec l</w:t>
      </w:r>
      <w:r w:rsidR="00114404" w:rsidRPr="00913062">
        <w:rPr>
          <w:lang w:val="fr-FR"/>
        </w:rPr>
        <w:t>’</w:t>
      </w:r>
      <w:r w:rsidR="00555EA3" w:rsidRPr="00913062">
        <w:rPr>
          <w:lang w:val="fr-FR"/>
        </w:rPr>
        <w:t>instruction </w:t>
      </w:r>
      <w:r w:rsidR="00EB441F" w:rsidRPr="00913062">
        <w:rPr>
          <w:lang w:val="fr-FR"/>
        </w:rPr>
        <w:t>402.a),</w:t>
      </w:r>
      <w:r w:rsidR="009F7884" w:rsidRPr="00913062">
        <w:rPr>
          <w:lang w:val="fr-FR"/>
        </w:rPr>
        <w:t xml:space="preserve"> </w:t>
      </w:r>
      <w:r w:rsidR="003A75C1" w:rsidRPr="00913062">
        <w:rPr>
          <w:lang w:val="fr-FR"/>
        </w:rPr>
        <w:t>“</w:t>
      </w:r>
      <w:r w:rsidR="009750D0" w:rsidRPr="00913062">
        <w:rPr>
          <w:lang w:val="fr-FR"/>
        </w:rPr>
        <w:t>du dessin ou modèle revendiqué</w:t>
      </w:r>
      <w:r w:rsidR="003A75C1" w:rsidRPr="00913062">
        <w:rPr>
          <w:lang w:val="fr-FR"/>
        </w:rPr>
        <w:t>”</w:t>
      </w:r>
      <w:r w:rsidR="000B22D7" w:rsidRPr="00913062">
        <w:rPr>
          <w:lang w:val="fr-FR"/>
        </w:rPr>
        <w:t xml:space="preserve"> </w:t>
      </w:r>
      <w:r w:rsidR="009750D0" w:rsidRPr="00913062">
        <w:rPr>
          <w:lang w:val="fr-FR"/>
        </w:rPr>
        <w:t>par</w:t>
      </w:r>
      <w:r w:rsidR="000B22D7" w:rsidRPr="00913062">
        <w:rPr>
          <w:lang w:val="fr-FR"/>
        </w:rPr>
        <w:t xml:space="preserve"> </w:t>
      </w:r>
      <w:r w:rsidR="003A75C1" w:rsidRPr="00913062">
        <w:rPr>
          <w:lang w:val="fr-FR"/>
        </w:rPr>
        <w:t>“</w:t>
      </w:r>
      <w:r w:rsidR="009750D0" w:rsidRPr="00913062">
        <w:rPr>
          <w:lang w:val="fr-FR"/>
        </w:rPr>
        <w:t>du</w:t>
      </w:r>
      <w:r w:rsidR="00CF7C47" w:rsidRPr="00913062">
        <w:rPr>
          <w:lang w:val="fr-FR"/>
        </w:rPr>
        <w:t xml:space="preserve"> dessin ou modèle industriel</w:t>
      </w:r>
      <w:r w:rsidR="009750D0" w:rsidRPr="00913062">
        <w:rPr>
          <w:lang w:val="fr-FR"/>
        </w:rPr>
        <w:t xml:space="preserve"> ou du produit en relation avec lequel le dessin ou modèle industriel doit être utilisé</w:t>
      </w:r>
      <w:r w:rsidR="003A75C1" w:rsidRPr="00913062">
        <w:rPr>
          <w:lang w:val="fr-FR"/>
        </w:rPr>
        <w:t>”</w:t>
      </w:r>
      <w:r w:rsidR="003E32EE" w:rsidRPr="00913062">
        <w:rPr>
          <w:lang w:val="fr-FR"/>
        </w:rPr>
        <w:t>.</w:t>
      </w:r>
    </w:p>
    <w:p w:rsidR="00C45244" w:rsidRPr="00913062" w:rsidRDefault="00EC1DF0" w:rsidP="00160259">
      <w:pPr>
        <w:pStyle w:val="ONUMFS"/>
        <w:rPr>
          <w:lang w:val="fr-FR"/>
        </w:rPr>
      </w:pPr>
      <w:r w:rsidRPr="00913062">
        <w:rPr>
          <w:lang w:val="fr-FR"/>
        </w:rPr>
        <w:t xml:space="preserve">Le représentant de </w:t>
      </w:r>
      <w:r w:rsidR="000B22D7" w:rsidRPr="00913062">
        <w:rPr>
          <w:lang w:val="fr-FR"/>
        </w:rPr>
        <w:t xml:space="preserve">MARQUES </w:t>
      </w:r>
      <w:r w:rsidRPr="00913062">
        <w:rPr>
          <w:lang w:val="fr-FR"/>
        </w:rPr>
        <w:t>a accueilli avec satisfaction la proposition du Secrétariat.</w:t>
      </w:r>
    </w:p>
    <w:p w:rsidR="00C45244" w:rsidRPr="00913062" w:rsidRDefault="00A740DF" w:rsidP="00160259">
      <w:pPr>
        <w:pStyle w:val="ONUMFS"/>
        <w:rPr>
          <w:lang w:val="fr-FR"/>
        </w:rPr>
      </w:pPr>
      <w:r w:rsidRPr="00913062">
        <w:rPr>
          <w:lang w:val="fr-FR"/>
        </w:rPr>
        <w:t>Les délégations de</w:t>
      </w:r>
      <w:r w:rsidR="00E17FF2">
        <w:rPr>
          <w:lang w:val="fr-FR"/>
        </w:rPr>
        <w:t xml:space="preserve"> l’Ukraine et de</w:t>
      </w:r>
      <w:r w:rsidRPr="00913062">
        <w:rPr>
          <w:lang w:val="fr-FR"/>
        </w:rPr>
        <w:t xml:space="preserve"> l</w:t>
      </w:r>
      <w:r w:rsidR="00114404" w:rsidRPr="00913062">
        <w:rPr>
          <w:lang w:val="fr-FR"/>
        </w:rPr>
        <w:t>’</w:t>
      </w:r>
      <w:r w:rsidRPr="00913062">
        <w:rPr>
          <w:lang w:val="fr-FR"/>
        </w:rPr>
        <w:t xml:space="preserve">Union européenne </w:t>
      </w:r>
      <w:r w:rsidR="003D5DD2" w:rsidRPr="00913062">
        <w:rPr>
          <w:lang w:val="fr-FR"/>
        </w:rPr>
        <w:t>ont fait part de leur préoccupation concernant le fait que l</w:t>
      </w:r>
      <w:r w:rsidR="00114404" w:rsidRPr="00913062">
        <w:rPr>
          <w:lang w:val="fr-FR"/>
        </w:rPr>
        <w:t>’</w:t>
      </w:r>
      <w:r w:rsidR="003D5DD2" w:rsidRPr="00913062">
        <w:rPr>
          <w:lang w:val="fr-FR"/>
        </w:rPr>
        <w:t>alinéa</w:t>
      </w:r>
      <w:r w:rsidR="00FD05AB" w:rsidRPr="00913062">
        <w:rPr>
          <w:lang w:val="fr-FR"/>
        </w:rPr>
        <w:t> </w:t>
      </w:r>
      <w:r w:rsidR="003D5DD2" w:rsidRPr="00913062">
        <w:rPr>
          <w:lang w:val="fr-FR"/>
        </w:rPr>
        <w:t xml:space="preserve">b) proposé </w:t>
      </w:r>
      <w:r w:rsidR="003E443F" w:rsidRPr="00913062">
        <w:rPr>
          <w:lang w:val="fr-FR"/>
        </w:rPr>
        <w:t>donnait toujours l</w:t>
      </w:r>
      <w:r w:rsidR="00114404" w:rsidRPr="00913062">
        <w:rPr>
          <w:lang w:val="fr-FR"/>
        </w:rPr>
        <w:t>’</w:t>
      </w:r>
      <w:r w:rsidR="003E443F" w:rsidRPr="00913062">
        <w:rPr>
          <w:lang w:val="fr-FR"/>
        </w:rPr>
        <w:t>impression d</w:t>
      </w:r>
      <w:r w:rsidR="00114404" w:rsidRPr="00913062">
        <w:rPr>
          <w:lang w:val="fr-FR"/>
        </w:rPr>
        <w:t>’</w:t>
      </w:r>
      <w:r w:rsidR="003E443F" w:rsidRPr="00913062">
        <w:rPr>
          <w:lang w:val="fr-FR"/>
        </w:rPr>
        <w:t>établir une liste exhaustive.  Les délégations proposaient par conséquent d</w:t>
      </w:r>
      <w:r w:rsidR="00B456D7" w:rsidRPr="00913062">
        <w:rPr>
          <w:lang w:val="fr-FR"/>
        </w:rPr>
        <w:t>e</w:t>
      </w:r>
      <w:r w:rsidR="00C1127F" w:rsidRPr="00913062">
        <w:rPr>
          <w:lang w:val="fr-FR"/>
        </w:rPr>
        <w:t xml:space="preserve"> supprimer </w:t>
      </w:r>
      <w:r w:rsidR="003E443F" w:rsidRPr="00913062">
        <w:rPr>
          <w:lang w:val="fr-FR"/>
        </w:rPr>
        <w:t>la référence directe aux alinéas</w:t>
      </w:r>
      <w:r w:rsidR="00FD05AB" w:rsidRPr="00913062">
        <w:rPr>
          <w:lang w:val="fr-FR"/>
        </w:rPr>
        <w:t> </w:t>
      </w:r>
      <w:r w:rsidR="003E443F" w:rsidRPr="00913062">
        <w:rPr>
          <w:lang w:val="fr-FR"/>
        </w:rPr>
        <w:t>i) et</w:t>
      </w:r>
      <w:r w:rsidR="00E17FF2">
        <w:rPr>
          <w:lang w:val="fr-FR"/>
        </w:rPr>
        <w:t> </w:t>
      </w:r>
      <w:r w:rsidR="003E443F" w:rsidRPr="00913062">
        <w:rPr>
          <w:lang w:val="fr-FR"/>
        </w:rPr>
        <w:t>ii)</w:t>
      </w:r>
      <w:r w:rsidR="00FD05AB" w:rsidRPr="00913062">
        <w:rPr>
          <w:lang w:val="fr-FR"/>
        </w:rPr>
        <w:t> </w:t>
      </w:r>
      <w:r w:rsidR="00C1127F" w:rsidRPr="00913062">
        <w:rPr>
          <w:lang w:val="fr-FR"/>
        </w:rPr>
        <w:t>dans le paragraphe</w:t>
      </w:r>
      <w:r w:rsidR="00FD05AB" w:rsidRPr="00913062">
        <w:rPr>
          <w:lang w:val="fr-FR"/>
        </w:rPr>
        <w:t> </w:t>
      </w:r>
      <w:r w:rsidR="00C1127F" w:rsidRPr="00913062">
        <w:rPr>
          <w:lang w:val="fr-FR"/>
        </w:rPr>
        <w:t>b).</w:t>
      </w:r>
    </w:p>
    <w:p w:rsidR="00C45244" w:rsidRPr="00913062" w:rsidRDefault="0095799F" w:rsidP="00160259">
      <w:pPr>
        <w:pStyle w:val="ONUMFS"/>
        <w:rPr>
          <w:lang w:val="fr-FR"/>
        </w:rPr>
      </w:pPr>
      <w:r w:rsidRPr="00913062">
        <w:rPr>
          <w:lang w:val="fr-FR"/>
        </w:rPr>
        <w:t>La délégation des États</w:t>
      </w:r>
      <w:r w:rsidR="00164BE7" w:rsidRPr="00913062">
        <w:rPr>
          <w:lang w:val="fr-FR"/>
        </w:rPr>
        <w:noBreakHyphen/>
      </w:r>
      <w:r w:rsidRPr="00913062">
        <w:rPr>
          <w:lang w:val="fr-FR"/>
        </w:rPr>
        <w:t>Unis d</w:t>
      </w:r>
      <w:r w:rsidR="00114404" w:rsidRPr="00913062">
        <w:rPr>
          <w:lang w:val="fr-FR"/>
        </w:rPr>
        <w:t>’</w:t>
      </w:r>
      <w:r w:rsidRPr="00913062">
        <w:rPr>
          <w:lang w:val="fr-FR"/>
        </w:rPr>
        <w:t>Amérique a rappelé que</w:t>
      </w:r>
      <w:r w:rsidR="002D2D09" w:rsidRPr="00913062">
        <w:rPr>
          <w:lang w:val="fr-FR"/>
        </w:rPr>
        <w:t xml:space="preserve"> la pratique habituelle de son </w:t>
      </w:r>
      <w:r w:rsidR="00730DA3">
        <w:rPr>
          <w:lang w:val="fr-FR"/>
        </w:rPr>
        <w:t>O</w:t>
      </w:r>
      <w:r w:rsidR="002D2D09" w:rsidRPr="00913062">
        <w:rPr>
          <w:lang w:val="fr-FR"/>
        </w:rPr>
        <w:t xml:space="preserve">ffice était </w:t>
      </w:r>
      <w:r w:rsidR="00EB441F" w:rsidRPr="00913062">
        <w:rPr>
          <w:lang w:val="fr-FR"/>
        </w:rPr>
        <w:t>l</w:t>
      </w:r>
      <w:r w:rsidR="002D2D09" w:rsidRPr="00913062">
        <w:rPr>
          <w:lang w:val="fr-FR"/>
        </w:rPr>
        <w:t>e refus</w:t>
      </w:r>
      <w:r w:rsidR="00EB441F" w:rsidRPr="00913062">
        <w:rPr>
          <w:lang w:val="fr-FR"/>
        </w:rPr>
        <w:t xml:space="preserve"> de</w:t>
      </w:r>
      <w:r w:rsidR="002D2D09" w:rsidRPr="00913062">
        <w:rPr>
          <w:lang w:val="fr-FR"/>
        </w:rPr>
        <w:t xml:space="preserve"> </w:t>
      </w:r>
      <w:r w:rsidRPr="00913062">
        <w:rPr>
          <w:lang w:val="fr-FR"/>
        </w:rPr>
        <w:t>la couleur comme indication d</w:t>
      </w:r>
      <w:r w:rsidR="00114404" w:rsidRPr="00913062">
        <w:rPr>
          <w:lang w:val="fr-FR"/>
        </w:rPr>
        <w:t>’</w:t>
      </w:r>
      <w:r w:rsidRPr="00913062">
        <w:rPr>
          <w:lang w:val="fr-FR"/>
        </w:rPr>
        <w:t>éléments dont la protection n</w:t>
      </w:r>
      <w:r w:rsidR="00114404" w:rsidRPr="00913062">
        <w:rPr>
          <w:lang w:val="fr-FR"/>
        </w:rPr>
        <w:t>’</w:t>
      </w:r>
      <w:r w:rsidRPr="00913062">
        <w:rPr>
          <w:lang w:val="fr-FR"/>
        </w:rPr>
        <w:t>était pas demandée</w:t>
      </w:r>
      <w:r w:rsidR="002D2D09" w:rsidRPr="00913062">
        <w:rPr>
          <w:lang w:val="fr-FR"/>
        </w:rPr>
        <w:t xml:space="preserve">.  Dans ces conditions, la délégation se questionnait quant à la nécessité </w:t>
      </w:r>
      <w:r w:rsidR="00547F6C" w:rsidRPr="00913062">
        <w:rPr>
          <w:lang w:val="fr-FR"/>
        </w:rPr>
        <w:t>de pousser en faveur de l</w:t>
      </w:r>
      <w:r w:rsidR="00114404" w:rsidRPr="00913062">
        <w:rPr>
          <w:lang w:val="fr-FR"/>
        </w:rPr>
        <w:t>’</w:t>
      </w:r>
      <w:r w:rsidR="00547F6C" w:rsidRPr="00913062">
        <w:rPr>
          <w:lang w:val="fr-FR"/>
        </w:rPr>
        <w:t>a</w:t>
      </w:r>
      <w:r w:rsidR="00A76A0B" w:rsidRPr="00913062">
        <w:rPr>
          <w:lang w:val="fr-FR"/>
        </w:rPr>
        <w:t>djonction de l</w:t>
      </w:r>
      <w:r w:rsidR="00114404" w:rsidRPr="00913062">
        <w:rPr>
          <w:lang w:val="fr-FR"/>
        </w:rPr>
        <w:t>’</w:t>
      </w:r>
      <w:r w:rsidR="00A76A0B" w:rsidRPr="00913062">
        <w:rPr>
          <w:lang w:val="fr-FR"/>
        </w:rPr>
        <w:t>indication</w:t>
      </w:r>
      <w:r w:rsidR="00547F6C" w:rsidRPr="00913062">
        <w:rPr>
          <w:lang w:val="fr-FR"/>
        </w:rPr>
        <w:t xml:space="preserve"> </w:t>
      </w:r>
      <w:r w:rsidR="003A75C1" w:rsidRPr="00913062">
        <w:rPr>
          <w:lang w:val="fr-FR"/>
        </w:rPr>
        <w:t>“</w:t>
      </w:r>
      <w:r w:rsidR="00547F6C" w:rsidRPr="00913062">
        <w:rPr>
          <w:lang w:val="fr-FR"/>
        </w:rPr>
        <w:t>ou de la couleur</w:t>
      </w:r>
      <w:r w:rsidR="003A75C1" w:rsidRPr="00913062">
        <w:rPr>
          <w:lang w:val="fr-FR"/>
        </w:rPr>
        <w:t>”</w:t>
      </w:r>
      <w:r w:rsidR="00761E8C" w:rsidRPr="00913062">
        <w:rPr>
          <w:lang w:val="fr-FR"/>
        </w:rPr>
        <w:t xml:space="preserve"> alors que la pratique reconnaissait déjà le caractère non exhaustif de la liste </w:t>
      </w:r>
      <w:r w:rsidR="00282CC3" w:rsidRPr="00913062">
        <w:rPr>
          <w:lang w:val="fr-FR"/>
        </w:rPr>
        <w:t>figurant</w:t>
      </w:r>
      <w:r w:rsidR="00761E8C" w:rsidRPr="00913062">
        <w:rPr>
          <w:lang w:val="fr-FR"/>
        </w:rPr>
        <w:t xml:space="preserve"> dans la disposition,</w:t>
      </w:r>
      <w:r w:rsidR="00282CC3" w:rsidRPr="00913062">
        <w:rPr>
          <w:lang w:val="fr-FR"/>
        </w:rPr>
        <w:t xml:space="preserve"> </w:t>
      </w:r>
      <w:r w:rsidR="00160236" w:rsidRPr="00913062">
        <w:rPr>
          <w:lang w:val="fr-FR"/>
        </w:rPr>
        <w:t>ce qui pouvait sous</w:t>
      </w:r>
      <w:r w:rsidR="00164BE7" w:rsidRPr="00913062">
        <w:rPr>
          <w:lang w:val="fr-FR"/>
        </w:rPr>
        <w:noBreakHyphen/>
      </w:r>
      <w:r w:rsidR="00160236" w:rsidRPr="00913062">
        <w:rPr>
          <w:lang w:val="fr-FR"/>
        </w:rPr>
        <w:t>entendre que l</w:t>
      </w:r>
      <w:r w:rsidR="00114404" w:rsidRPr="00913062">
        <w:rPr>
          <w:lang w:val="fr-FR"/>
        </w:rPr>
        <w:t>’</w:t>
      </w:r>
      <w:r w:rsidR="00160236" w:rsidRPr="00913062">
        <w:rPr>
          <w:lang w:val="fr-FR"/>
        </w:rPr>
        <w:t>utilisation de la couleur en faisait partie.</w:t>
      </w:r>
    </w:p>
    <w:p w:rsidR="00C45244" w:rsidRPr="00913062" w:rsidRDefault="00187401" w:rsidP="00160259">
      <w:pPr>
        <w:pStyle w:val="ONUMFS"/>
        <w:rPr>
          <w:lang w:val="fr-FR"/>
        </w:rPr>
      </w:pPr>
      <w:r w:rsidRPr="00913062">
        <w:rPr>
          <w:lang w:val="fr-FR"/>
        </w:rPr>
        <w:t>La délégation du Canada a confirmé que l</w:t>
      </w:r>
      <w:r w:rsidR="00114404" w:rsidRPr="00913062">
        <w:rPr>
          <w:lang w:val="fr-FR"/>
        </w:rPr>
        <w:t>’</w:t>
      </w:r>
      <w:r w:rsidRPr="00913062">
        <w:rPr>
          <w:lang w:val="fr-FR"/>
        </w:rPr>
        <w:t>utilisation de la couleur à des fins de revendication de non</w:t>
      </w:r>
      <w:r w:rsidR="00164BE7" w:rsidRPr="00913062">
        <w:rPr>
          <w:lang w:val="fr-FR"/>
        </w:rPr>
        <w:noBreakHyphen/>
      </w:r>
      <w:r w:rsidRPr="00913062">
        <w:rPr>
          <w:lang w:val="fr-FR"/>
        </w:rPr>
        <w:t>protection n</w:t>
      </w:r>
      <w:r w:rsidR="00114404" w:rsidRPr="00913062">
        <w:rPr>
          <w:lang w:val="fr-FR"/>
        </w:rPr>
        <w:t>’</w:t>
      </w:r>
      <w:r w:rsidRPr="00913062">
        <w:rPr>
          <w:lang w:val="fr-FR"/>
        </w:rPr>
        <w:t xml:space="preserve">était pas conforme à la pratique actuelle de son </w:t>
      </w:r>
      <w:r w:rsidR="00730DA3">
        <w:rPr>
          <w:lang w:val="fr-FR"/>
        </w:rPr>
        <w:t>O</w:t>
      </w:r>
      <w:r w:rsidRPr="00913062">
        <w:rPr>
          <w:lang w:val="fr-FR"/>
        </w:rPr>
        <w:t>ffice, lequel n</w:t>
      </w:r>
      <w:r w:rsidR="00114404" w:rsidRPr="00913062">
        <w:rPr>
          <w:lang w:val="fr-FR"/>
        </w:rPr>
        <w:t>’</w:t>
      </w:r>
      <w:r w:rsidRPr="00913062">
        <w:rPr>
          <w:lang w:val="fr-FR"/>
        </w:rPr>
        <w:t>acceptait même pas encore que les reproductions elles</w:t>
      </w:r>
      <w:r w:rsidR="00164BE7" w:rsidRPr="00913062">
        <w:rPr>
          <w:lang w:val="fr-FR"/>
        </w:rPr>
        <w:noBreakHyphen/>
      </w:r>
      <w:r w:rsidRPr="00913062">
        <w:rPr>
          <w:lang w:val="fr-FR"/>
        </w:rPr>
        <w:t>mêmes soient en couleur.</w:t>
      </w:r>
      <w:r w:rsidR="00ED0C4E" w:rsidRPr="00913062">
        <w:rPr>
          <w:lang w:val="fr-FR"/>
        </w:rPr>
        <w:t xml:space="preserve">  La délégation a néanmoins indiqué</w:t>
      </w:r>
      <w:r w:rsidR="000B45AC" w:rsidRPr="00913062">
        <w:rPr>
          <w:lang w:val="fr-FR"/>
        </w:rPr>
        <w:t xml:space="preserve"> qu</w:t>
      </w:r>
      <w:r w:rsidR="00114404" w:rsidRPr="00913062">
        <w:rPr>
          <w:lang w:val="fr-FR"/>
        </w:rPr>
        <w:t>’</w:t>
      </w:r>
      <w:r w:rsidR="00AC2610" w:rsidRPr="00913062">
        <w:rPr>
          <w:lang w:val="fr-FR"/>
        </w:rPr>
        <w:t xml:space="preserve">elle demanderait à son </w:t>
      </w:r>
      <w:r w:rsidR="00730DA3">
        <w:rPr>
          <w:lang w:val="fr-FR"/>
        </w:rPr>
        <w:t>O</w:t>
      </w:r>
      <w:r w:rsidR="000B45AC" w:rsidRPr="00913062">
        <w:rPr>
          <w:lang w:val="fr-FR"/>
        </w:rPr>
        <w:t>ffice d</w:t>
      </w:r>
      <w:r w:rsidR="00114404" w:rsidRPr="00913062">
        <w:rPr>
          <w:lang w:val="fr-FR"/>
        </w:rPr>
        <w:t>’</w:t>
      </w:r>
      <w:r w:rsidR="000B45AC" w:rsidRPr="00913062">
        <w:rPr>
          <w:lang w:val="fr-FR"/>
        </w:rPr>
        <w:t xml:space="preserve">étudier plus avant la question de </w:t>
      </w:r>
      <w:r w:rsidR="001F61BA" w:rsidRPr="00913062">
        <w:rPr>
          <w:lang w:val="fr-FR"/>
        </w:rPr>
        <w:t xml:space="preserve">cette utilisation de </w:t>
      </w:r>
      <w:r w:rsidR="000B45AC" w:rsidRPr="00913062">
        <w:rPr>
          <w:lang w:val="fr-FR"/>
        </w:rPr>
        <w:t>la couleur</w:t>
      </w:r>
      <w:r w:rsidR="001F61BA" w:rsidRPr="00913062">
        <w:rPr>
          <w:lang w:val="fr-FR"/>
        </w:rPr>
        <w:t xml:space="preserve">, réaffirmant sa volonté </w:t>
      </w:r>
      <w:r w:rsidR="00C46F37" w:rsidRPr="00913062">
        <w:rPr>
          <w:lang w:val="fr-FR"/>
        </w:rPr>
        <w:t>de faire preuve de la plus grande de souplesse dans l</w:t>
      </w:r>
      <w:r w:rsidR="00114404" w:rsidRPr="00913062">
        <w:rPr>
          <w:lang w:val="fr-FR"/>
        </w:rPr>
        <w:t>’</w:t>
      </w:r>
      <w:r w:rsidR="00C46F37" w:rsidRPr="00913062">
        <w:rPr>
          <w:lang w:val="fr-FR"/>
        </w:rPr>
        <w:t>examen de ses pratiques et règlements.</w:t>
      </w:r>
      <w:r w:rsidR="00D53160" w:rsidRPr="00913062">
        <w:rPr>
          <w:lang w:val="fr-FR"/>
        </w:rPr>
        <w:t xml:space="preserve">  </w:t>
      </w:r>
      <w:r w:rsidR="00571D1D" w:rsidRPr="00913062">
        <w:rPr>
          <w:lang w:val="fr-FR"/>
        </w:rPr>
        <w:t>La délégation a posé en outre la question de l</w:t>
      </w:r>
      <w:r w:rsidR="00114404" w:rsidRPr="00913062">
        <w:rPr>
          <w:lang w:val="fr-FR"/>
        </w:rPr>
        <w:t>’</w:t>
      </w:r>
      <w:r w:rsidR="00571D1D" w:rsidRPr="00913062">
        <w:rPr>
          <w:lang w:val="fr-FR"/>
        </w:rPr>
        <w:t>absence de revendication de non</w:t>
      </w:r>
      <w:r w:rsidR="00164BE7" w:rsidRPr="00913062">
        <w:rPr>
          <w:lang w:val="fr-FR"/>
        </w:rPr>
        <w:noBreakHyphen/>
      </w:r>
      <w:r w:rsidR="00571D1D" w:rsidRPr="00913062">
        <w:rPr>
          <w:lang w:val="fr-FR"/>
        </w:rPr>
        <w:t>protection dans les descriptions dans lesquelles la couleur était utilisée pour ne pas revendiquer la protection d</w:t>
      </w:r>
      <w:r w:rsidR="00114404" w:rsidRPr="00913062">
        <w:rPr>
          <w:lang w:val="fr-FR"/>
        </w:rPr>
        <w:t>’</w:t>
      </w:r>
      <w:r w:rsidR="00571D1D" w:rsidRPr="00913062">
        <w:rPr>
          <w:lang w:val="fr-FR"/>
        </w:rPr>
        <w:t>une partie du dessin ou modèle concerné.</w:t>
      </w:r>
    </w:p>
    <w:p w:rsidR="00C45244" w:rsidRPr="00913062" w:rsidRDefault="000567E2" w:rsidP="00160259">
      <w:pPr>
        <w:pStyle w:val="ONUMFS"/>
        <w:rPr>
          <w:lang w:val="fr-FR"/>
        </w:rPr>
      </w:pPr>
      <w:r w:rsidRPr="00913062">
        <w:rPr>
          <w:lang w:val="fr-FR"/>
        </w:rPr>
        <w:lastRenderedPageBreak/>
        <w:t>En réponse à la question de la délégation du Canada, le Secrétariat a expliqué qu</w:t>
      </w:r>
      <w:r w:rsidR="00114404" w:rsidRPr="00913062">
        <w:rPr>
          <w:lang w:val="fr-FR"/>
        </w:rPr>
        <w:t>’</w:t>
      </w:r>
      <w:r w:rsidRPr="00913062">
        <w:rPr>
          <w:lang w:val="fr-FR"/>
        </w:rPr>
        <w:t>en l</w:t>
      </w:r>
      <w:r w:rsidR="00114404" w:rsidRPr="00913062">
        <w:rPr>
          <w:lang w:val="fr-FR"/>
        </w:rPr>
        <w:t>’</w:t>
      </w:r>
      <w:r w:rsidRPr="00913062">
        <w:rPr>
          <w:lang w:val="fr-FR"/>
        </w:rPr>
        <w:t>absence d</w:t>
      </w:r>
      <w:r w:rsidR="00114404" w:rsidRPr="00913062">
        <w:rPr>
          <w:lang w:val="fr-FR"/>
        </w:rPr>
        <w:t>’</w:t>
      </w:r>
      <w:r w:rsidRPr="00913062">
        <w:rPr>
          <w:lang w:val="fr-FR"/>
        </w:rPr>
        <w:t>explication écrite</w:t>
      </w:r>
      <w:r w:rsidR="002E6C46" w:rsidRPr="00913062">
        <w:rPr>
          <w:lang w:val="fr-FR"/>
        </w:rPr>
        <w:t xml:space="preserve"> concernant l</w:t>
      </w:r>
      <w:r w:rsidR="00114404" w:rsidRPr="00913062">
        <w:rPr>
          <w:lang w:val="fr-FR"/>
        </w:rPr>
        <w:t>’</w:t>
      </w:r>
      <w:r w:rsidR="002E6C46" w:rsidRPr="00913062">
        <w:rPr>
          <w:lang w:val="fr-FR"/>
        </w:rPr>
        <w:t>utilisation de la couleur, il appartenait à l</w:t>
      </w:r>
      <w:r w:rsidR="00114404" w:rsidRPr="00913062">
        <w:rPr>
          <w:lang w:val="fr-FR"/>
        </w:rPr>
        <w:t>’</w:t>
      </w:r>
      <w:r w:rsidR="00730DA3">
        <w:rPr>
          <w:lang w:val="fr-FR"/>
        </w:rPr>
        <w:t>O</w:t>
      </w:r>
      <w:r w:rsidR="002E6C46" w:rsidRPr="00913062">
        <w:rPr>
          <w:lang w:val="fr-FR"/>
        </w:rPr>
        <w:t xml:space="preserve">ffice de la partie contractante désignée de faire sa propre évaluation;  </w:t>
      </w:r>
      <w:r w:rsidR="003D0E6C" w:rsidRPr="00913062">
        <w:rPr>
          <w:lang w:val="fr-FR"/>
        </w:rPr>
        <w:t>dans les cas où l</w:t>
      </w:r>
      <w:r w:rsidR="00114404" w:rsidRPr="00913062">
        <w:rPr>
          <w:lang w:val="fr-FR"/>
        </w:rPr>
        <w:t>’</w:t>
      </w:r>
      <w:r w:rsidR="003D0E6C" w:rsidRPr="00913062">
        <w:rPr>
          <w:lang w:val="fr-FR"/>
        </w:rPr>
        <w:t>élément de la couleur posait un problème d</w:t>
      </w:r>
      <w:r w:rsidR="00114404" w:rsidRPr="00913062">
        <w:rPr>
          <w:lang w:val="fr-FR"/>
        </w:rPr>
        <w:t>’</w:t>
      </w:r>
      <w:r w:rsidR="003D0E6C" w:rsidRPr="00913062">
        <w:rPr>
          <w:lang w:val="fr-FR"/>
        </w:rPr>
        <w:t>ambiguïté de nature, par exemple, à empêcher une divulgation claire du dessin ou modèle ou la détermination de la portée du droit revendiqué, l</w:t>
      </w:r>
      <w:r w:rsidR="00114404" w:rsidRPr="00913062">
        <w:rPr>
          <w:lang w:val="fr-FR"/>
        </w:rPr>
        <w:t>’</w:t>
      </w:r>
      <w:r w:rsidR="00730DA3">
        <w:rPr>
          <w:lang w:val="fr-FR"/>
        </w:rPr>
        <w:t>O</w:t>
      </w:r>
      <w:r w:rsidR="003D0E6C" w:rsidRPr="00913062">
        <w:rPr>
          <w:lang w:val="fr-FR"/>
        </w:rPr>
        <w:t>ffice serait en mesure</w:t>
      </w:r>
      <w:r w:rsidR="00A34CB9" w:rsidRPr="00913062">
        <w:rPr>
          <w:lang w:val="fr-FR"/>
        </w:rPr>
        <w:t xml:space="preserve"> d</w:t>
      </w:r>
      <w:r w:rsidR="00114404" w:rsidRPr="00913062">
        <w:rPr>
          <w:lang w:val="fr-FR"/>
        </w:rPr>
        <w:t>’</w:t>
      </w:r>
      <w:r w:rsidR="00A34CB9" w:rsidRPr="00913062">
        <w:rPr>
          <w:lang w:val="fr-FR"/>
        </w:rPr>
        <w:t xml:space="preserve">émettre un refus et de demander une clarification.  </w:t>
      </w:r>
      <w:r w:rsidR="001C04A2" w:rsidRPr="00913062">
        <w:rPr>
          <w:lang w:val="fr-FR"/>
        </w:rPr>
        <w:t xml:space="preserve">Le Secrétariat </w:t>
      </w:r>
      <w:r w:rsidR="00034079" w:rsidRPr="00913062">
        <w:rPr>
          <w:lang w:val="fr-FR"/>
        </w:rPr>
        <w:t>a</w:t>
      </w:r>
      <w:r w:rsidR="001C04A2" w:rsidRPr="00913062">
        <w:rPr>
          <w:lang w:val="fr-FR"/>
        </w:rPr>
        <w:t xml:space="preserve"> indiqué en outre qu</w:t>
      </w:r>
      <w:r w:rsidR="00114404" w:rsidRPr="00913062">
        <w:rPr>
          <w:lang w:val="fr-FR"/>
        </w:rPr>
        <w:t>’</w:t>
      </w:r>
      <w:r w:rsidR="00AC2610" w:rsidRPr="00913062">
        <w:rPr>
          <w:lang w:val="fr-FR"/>
        </w:rPr>
        <w:t xml:space="preserve">à son avis, si les </w:t>
      </w:r>
      <w:r w:rsidR="00730DA3">
        <w:rPr>
          <w:lang w:val="fr-FR"/>
        </w:rPr>
        <w:t>O</w:t>
      </w:r>
      <w:r w:rsidR="001C04A2" w:rsidRPr="00913062">
        <w:rPr>
          <w:lang w:val="fr-FR"/>
        </w:rPr>
        <w:t>ffices de certaines parties contractantes ne pouvaient pas accepter l</w:t>
      </w:r>
      <w:r w:rsidR="00114404" w:rsidRPr="00913062">
        <w:rPr>
          <w:lang w:val="fr-FR"/>
        </w:rPr>
        <w:t>’</w:t>
      </w:r>
      <w:r w:rsidR="001C04A2" w:rsidRPr="00913062">
        <w:rPr>
          <w:lang w:val="fr-FR"/>
        </w:rPr>
        <w:t>utilisation de la couleur</w:t>
      </w:r>
      <w:r w:rsidR="00EB1D50" w:rsidRPr="00913062">
        <w:rPr>
          <w:lang w:val="fr-FR"/>
        </w:rPr>
        <w:t xml:space="preserve"> aux fins de revendication de non</w:t>
      </w:r>
      <w:r w:rsidR="00164BE7" w:rsidRPr="00913062">
        <w:rPr>
          <w:lang w:val="fr-FR"/>
        </w:rPr>
        <w:noBreakHyphen/>
      </w:r>
      <w:r w:rsidR="00EB1D50" w:rsidRPr="00913062">
        <w:rPr>
          <w:lang w:val="fr-FR"/>
        </w:rPr>
        <w:t xml:space="preserve">protection pour des raisons aussi fondamentales, le soin de communiquer cette information aux déposants désireux de désigner ces parties contractantes reviendrait au Bureau international.  </w:t>
      </w:r>
      <w:r w:rsidR="00227731" w:rsidRPr="00913062">
        <w:rPr>
          <w:lang w:val="fr-FR"/>
        </w:rPr>
        <w:t>En conséquence, le Secrétariat invitait la délégation des États</w:t>
      </w:r>
      <w:r w:rsidR="00164BE7" w:rsidRPr="00913062">
        <w:rPr>
          <w:lang w:val="fr-FR"/>
        </w:rPr>
        <w:noBreakHyphen/>
      </w:r>
      <w:r w:rsidR="00227731" w:rsidRPr="00913062">
        <w:rPr>
          <w:lang w:val="fr-FR"/>
        </w:rPr>
        <w:t>Unis d</w:t>
      </w:r>
      <w:r w:rsidR="00114404" w:rsidRPr="00913062">
        <w:rPr>
          <w:lang w:val="fr-FR"/>
        </w:rPr>
        <w:t>’</w:t>
      </w:r>
      <w:r w:rsidR="00227731" w:rsidRPr="00913062">
        <w:rPr>
          <w:lang w:val="fr-FR"/>
        </w:rPr>
        <w:t>Amérique à faire part de ses observations.</w:t>
      </w:r>
    </w:p>
    <w:p w:rsidR="00C45244" w:rsidRPr="00913062" w:rsidRDefault="00227731" w:rsidP="00160259">
      <w:pPr>
        <w:pStyle w:val="ONUMFS"/>
        <w:rPr>
          <w:lang w:val="fr-FR"/>
        </w:rPr>
      </w:pPr>
      <w:r w:rsidRPr="00913062">
        <w:rPr>
          <w:lang w:val="fr-FR"/>
        </w:rPr>
        <w:t>La délégation des États</w:t>
      </w:r>
      <w:r w:rsidR="00164BE7" w:rsidRPr="00913062">
        <w:rPr>
          <w:lang w:val="fr-FR"/>
        </w:rPr>
        <w:noBreakHyphen/>
      </w:r>
      <w:r w:rsidRPr="00913062">
        <w:rPr>
          <w:lang w:val="fr-FR"/>
        </w:rPr>
        <w:t>Unis d</w:t>
      </w:r>
      <w:r w:rsidR="00114404" w:rsidRPr="00913062">
        <w:rPr>
          <w:lang w:val="fr-FR"/>
        </w:rPr>
        <w:t>’</w:t>
      </w:r>
      <w:r w:rsidRPr="00913062">
        <w:rPr>
          <w:lang w:val="fr-FR"/>
        </w:rPr>
        <w:t>Amérique a rappelé que la soumission de reproductions en noir et blanc était considérée comme le moyen le plus clair de décrire la portée du droit</w:t>
      </w:r>
      <w:r w:rsidR="0024544A" w:rsidRPr="00913062">
        <w:rPr>
          <w:lang w:val="fr-FR"/>
        </w:rPr>
        <w:t xml:space="preserve"> et </w:t>
      </w:r>
      <w:r w:rsidR="00F425C9" w:rsidRPr="00913062">
        <w:rPr>
          <w:lang w:val="fr-FR"/>
        </w:rPr>
        <w:t xml:space="preserve">que son </w:t>
      </w:r>
      <w:r w:rsidR="00730DA3">
        <w:rPr>
          <w:lang w:val="fr-FR"/>
        </w:rPr>
        <w:t>O</w:t>
      </w:r>
      <w:r w:rsidR="0024544A" w:rsidRPr="00913062">
        <w:rPr>
          <w:lang w:val="fr-FR"/>
        </w:rPr>
        <w:t>ffice n</w:t>
      </w:r>
      <w:r w:rsidR="00114404" w:rsidRPr="00913062">
        <w:rPr>
          <w:lang w:val="fr-FR"/>
        </w:rPr>
        <w:t>’</w:t>
      </w:r>
      <w:r w:rsidR="0024544A" w:rsidRPr="00913062">
        <w:rPr>
          <w:lang w:val="fr-FR"/>
        </w:rPr>
        <w:t>acceptait pas la couleur dans les revendications de non</w:t>
      </w:r>
      <w:r w:rsidR="00164BE7" w:rsidRPr="00913062">
        <w:rPr>
          <w:lang w:val="fr-FR"/>
        </w:rPr>
        <w:noBreakHyphen/>
      </w:r>
      <w:r w:rsidR="0024544A" w:rsidRPr="00913062">
        <w:rPr>
          <w:lang w:val="fr-FR"/>
        </w:rPr>
        <w:t>protection parce qu</w:t>
      </w:r>
      <w:r w:rsidR="00114404" w:rsidRPr="00913062">
        <w:rPr>
          <w:lang w:val="fr-FR"/>
        </w:rPr>
        <w:t>’</w:t>
      </w:r>
      <w:r w:rsidR="0024544A" w:rsidRPr="00913062">
        <w:rPr>
          <w:lang w:val="fr-FR"/>
        </w:rPr>
        <w:t>il était d</w:t>
      </w:r>
      <w:r w:rsidR="00114404" w:rsidRPr="00913062">
        <w:rPr>
          <w:lang w:val="fr-FR"/>
        </w:rPr>
        <w:t>’</w:t>
      </w:r>
      <w:r w:rsidR="0024544A" w:rsidRPr="00913062">
        <w:rPr>
          <w:lang w:val="fr-FR"/>
        </w:rPr>
        <w:t xml:space="preserve">avis que cela ne constituait pas la meilleure solution à cet égard.  </w:t>
      </w:r>
      <w:r w:rsidR="00013ACB" w:rsidRPr="00913062">
        <w:rPr>
          <w:lang w:val="fr-FR"/>
        </w:rPr>
        <w:t>La délégation a par conséquent réitéré sa préoccupation concernant le risque de refus systématiques dans les cas de désignation des États</w:t>
      </w:r>
      <w:r w:rsidR="00164BE7" w:rsidRPr="00913062">
        <w:rPr>
          <w:lang w:val="fr-FR"/>
        </w:rPr>
        <w:noBreakHyphen/>
      </w:r>
      <w:r w:rsidR="00013ACB" w:rsidRPr="00913062">
        <w:rPr>
          <w:lang w:val="fr-FR"/>
        </w:rPr>
        <w:t>Unis d</w:t>
      </w:r>
      <w:r w:rsidR="00114404" w:rsidRPr="00913062">
        <w:rPr>
          <w:lang w:val="fr-FR"/>
        </w:rPr>
        <w:t>’</w:t>
      </w:r>
      <w:r w:rsidR="00013ACB" w:rsidRPr="00913062">
        <w:rPr>
          <w:lang w:val="fr-FR"/>
        </w:rPr>
        <w:t>Amérique.</w:t>
      </w:r>
    </w:p>
    <w:p w:rsidR="00C45244" w:rsidRPr="00913062" w:rsidRDefault="00FE3EE5" w:rsidP="00160259">
      <w:pPr>
        <w:pStyle w:val="ONUMFS"/>
        <w:rPr>
          <w:lang w:val="fr-FR"/>
        </w:rPr>
      </w:pPr>
      <w:r w:rsidRPr="00913062">
        <w:rPr>
          <w:lang w:val="fr-FR"/>
        </w:rPr>
        <w:t xml:space="preserve">La délégation du Japon </w:t>
      </w:r>
      <w:r w:rsidR="00897D4F" w:rsidRPr="00913062">
        <w:rPr>
          <w:lang w:val="fr-FR"/>
        </w:rPr>
        <w:t>a expliqué qu</w:t>
      </w:r>
      <w:r w:rsidR="00114404" w:rsidRPr="00913062">
        <w:rPr>
          <w:lang w:val="fr-FR"/>
        </w:rPr>
        <w:t>’</w:t>
      </w:r>
      <w:r w:rsidR="00897D4F" w:rsidRPr="00913062">
        <w:rPr>
          <w:lang w:val="fr-FR"/>
        </w:rPr>
        <w:t>en l</w:t>
      </w:r>
      <w:r w:rsidR="00114404" w:rsidRPr="00913062">
        <w:rPr>
          <w:lang w:val="fr-FR"/>
        </w:rPr>
        <w:t>’</w:t>
      </w:r>
      <w:r w:rsidR="00897D4F" w:rsidRPr="00913062">
        <w:rPr>
          <w:lang w:val="fr-FR"/>
        </w:rPr>
        <w:t>absence d</w:t>
      </w:r>
      <w:r w:rsidR="00114404" w:rsidRPr="00913062">
        <w:rPr>
          <w:lang w:val="fr-FR"/>
        </w:rPr>
        <w:t>’</w:t>
      </w:r>
      <w:r w:rsidR="00897D4F" w:rsidRPr="00913062">
        <w:rPr>
          <w:lang w:val="fr-FR"/>
        </w:rPr>
        <w:t>explication dans la description concernant son utilisation dans une reproduction, la couleur serait considérée comme un élément du dessin ou modèle concerné;  dans les cas où l</w:t>
      </w:r>
      <w:r w:rsidR="00114404" w:rsidRPr="00913062">
        <w:rPr>
          <w:lang w:val="fr-FR"/>
        </w:rPr>
        <w:t>’</w:t>
      </w:r>
      <w:r w:rsidR="00897D4F" w:rsidRPr="00913062">
        <w:rPr>
          <w:lang w:val="fr-FR"/>
        </w:rPr>
        <w:t>utilisation de la couleur n</w:t>
      </w:r>
      <w:r w:rsidR="00114404" w:rsidRPr="00913062">
        <w:rPr>
          <w:lang w:val="fr-FR"/>
        </w:rPr>
        <w:t>’</w:t>
      </w:r>
      <w:r w:rsidR="00897D4F" w:rsidRPr="00913062">
        <w:rPr>
          <w:lang w:val="fr-FR"/>
        </w:rPr>
        <w:t>était pas clair</w:t>
      </w:r>
      <w:r w:rsidR="00041B01" w:rsidRPr="00913062">
        <w:rPr>
          <w:lang w:val="fr-FR"/>
        </w:rPr>
        <w:t>e</w:t>
      </w:r>
      <w:r w:rsidR="00897D4F" w:rsidRPr="00913062">
        <w:rPr>
          <w:lang w:val="fr-FR"/>
        </w:rPr>
        <w:t>, la demande serait rejetée.</w:t>
      </w:r>
    </w:p>
    <w:p w:rsidR="00114404" w:rsidRPr="00913062" w:rsidRDefault="00C47B5E" w:rsidP="00160259">
      <w:pPr>
        <w:pStyle w:val="ONUMFS"/>
        <w:rPr>
          <w:lang w:val="fr-FR"/>
        </w:rPr>
      </w:pPr>
      <w:r w:rsidRPr="00913062">
        <w:rPr>
          <w:lang w:val="fr-FR"/>
        </w:rPr>
        <w:t>La délégation de la République de Corée a expliqué que</w:t>
      </w:r>
      <w:r w:rsidR="002F3A24" w:rsidRPr="00913062">
        <w:rPr>
          <w:lang w:val="fr-FR"/>
        </w:rPr>
        <w:t xml:space="preserve"> </w:t>
      </w:r>
      <w:r w:rsidR="00AC2610" w:rsidRPr="00913062">
        <w:rPr>
          <w:lang w:val="fr-FR"/>
        </w:rPr>
        <w:t xml:space="preserve">la raison pour laquelle son </w:t>
      </w:r>
      <w:r w:rsidR="00730DA3">
        <w:rPr>
          <w:lang w:val="fr-FR"/>
        </w:rPr>
        <w:t>O</w:t>
      </w:r>
      <w:r w:rsidR="000E220E" w:rsidRPr="00913062">
        <w:rPr>
          <w:lang w:val="fr-FR"/>
        </w:rPr>
        <w:t>ffice avait commencé à accepter l</w:t>
      </w:r>
      <w:r w:rsidR="00114404" w:rsidRPr="00913062">
        <w:rPr>
          <w:lang w:val="fr-FR"/>
        </w:rPr>
        <w:t>’</w:t>
      </w:r>
      <w:r w:rsidR="000E220E" w:rsidRPr="00913062">
        <w:rPr>
          <w:lang w:val="fr-FR"/>
        </w:rPr>
        <w:t>utilisation de la couleur dans les revendications de non</w:t>
      </w:r>
      <w:r w:rsidR="00164BE7" w:rsidRPr="00913062">
        <w:rPr>
          <w:lang w:val="fr-FR"/>
        </w:rPr>
        <w:noBreakHyphen/>
      </w:r>
      <w:r w:rsidR="000E220E" w:rsidRPr="00913062">
        <w:rPr>
          <w:lang w:val="fr-FR"/>
        </w:rPr>
        <w:t xml:space="preserve">protection découlait des besoins des industries des dessins et modèles, </w:t>
      </w:r>
      <w:r w:rsidR="005C5B17" w:rsidRPr="00913062">
        <w:rPr>
          <w:lang w:val="fr-FR"/>
        </w:rPr>
        <w:t>car il était plus efficace de se fonder sur une photographie ou un graphique produit par ordinateur pour désigner une partie d</w:t>
      </w:r>
      <w:r w:rsidR="00114404" w:rsidRPr="00913062">
        <w:rPr>
          <w:lang w:val="fr-FR"/>
        </w:rPr>
        <w:t>’</w:t>
      </w:r>
      <w:r w:rsidR="005C5B17" w:rsidRPr="00913062">
        <w:rPr>
          <w:lang w:val="fr-FR"/>
        </w:rPr>
        <w:t>un dessin ou modèle dont la protection n</w:t>
      </w:r>
      <w:r w:rsidR="00114404" w:rsidRPr="00913062">
        <w:rPr>
          <w:lang w:val="fr-FR"/>
        </w:rPr>
        <w:t>’</w:t>
      </w:r>
      <w:r w:rsidR="005C5B17" w:rsidRPr="00913062">
        <w:rPr>
          <w:lang w:val="fr-FR"/>
        </w:rPr>
        <w:t>était pas demandée.</w:t>
      </w:r>
    </w:p>
    <w:p w:rsidR="00C45244" w:rsidRPr="00913062" w:rsidRDefault="005C5B17" w:rsidP="00160259">
      <w:pPr>
        <w:pStyle w:val="ONUMFS"/>
        <w:rPr>
          <w:lang w:val="fr-FR"/>
        </w:rPr>
      </w:pPr>
      <w:r w:rsidRPr="00913062">
        <w:rPr>
          <w:lang w:val="fr-FR"/>
        </w:rPr>
        <w:t>En réponse aux interventions des délégations du Japon et de la République de</w:t>
      </w:r>
      <w:r w:rsidR="00AC73DB">
        <w:rPr>
          <w:lang w:val="fr-FR"/>
        </w:rPr>
        <w:t> </w:t>
      </w:r>
      <w:r w:rsidRPr="00913062">
        <w:rPr>
          <w:lang w:val="fr-FR"/>
        </w:rPr>
        <w:t>Corée, la délégation des États</w:t>
      </w:r>
      <w:r w:rsidR="00164BE7" w:rsidRPr="00913062">
        <w:rPr>
          <w:lang w:val="fr-FR"/>
        </w:rPr>
        <w:noBreakHyphen/>
      </w:r>
      <w:r w:rsidRPr="00913062">
        <w:rPr>
          <w:lang w:val="fr-FR"/>
        </w:rPr>
        <w:t>Unis d</w:t>
      </w:r>
      <w:r w:rsidR="00114404" w:rsidRPr="00913062">
        <w:rPr>
          <w:lang w:val="fr-FR"/>
        </w:rPr>
        <w:t>’</w:t>
      </w:r>
      <w:r w:rsidRPr="00913062">
        <w:rPr>
          <w:lang w:val="fr-FR"/>
        </w:rPr>
        <w:t>Amérique</w:t>
      </w:r>
      <w:r w:rsidR="00BB3E76" w:rsidRPr="00913062">
        <w:rPr>
          <w:lang w:val="fr-FR"/>
        </w:rPr>
        <w:t xml:space="preserve"> </w:t>
      </w:r>
      <w:r w:rsidR="0028658C" w:rsidRPr="00913062">
        <w:rPr>
          <w:lang w:val="fr-FR"/>
        </w:rPr>
        <w:t>a encore précisé que le seul cas dans lequel la couleur pouvait être acceptée aux États</w:t>
      </w:r>
      <w:r w:rsidR="00164BE7" w:rsidRPr="00913062">
        <w:rPr>
          <w:lang w:val="fr-FR"/>
        </w:rPr>
        <w:noBreakHyphen/>
      </w:r>
      <w:r w:rsidR="0028658C" w:rsidRPr="00913062">
        <w:rPr>
          <w:lang w:val="fr-FR"/>
        </w:rPr>
        <w:t>Unis d</w:t>
      </w:r>
      <w:r w:rsidR="00114404" w:rsidRPr="00913062">
        <w:rPr>
          <w:lang w:val="fr-FR"/>
        </w:rPr>
        <w:t>’</w:t>
      </w:r>
      <w:r w:rsidR="0028658C" w:rsidRPr="00913062">
        <w:rPr>
          <w:lang w:val="fr-FR"/>
        </w:rPr>
        <w:t xml:space="preserve">Amérique était celui où elle était revendiquée comme faisant partie du dessin ou modèle.  La délégation </w:t>
      </w:r>
      <w:r w:rsidR="00034079" w:rsidRPr="00913062">
        <w:rPr>
          <w:lang w:val="fr-FR"/>
        </w:rPr>
        <w:t>a</w:t>
      </w:r>
      <w:r w:rsidR="0028658C" w:rsidRPr="00913062">
        <w:rPr>
          <w:lang w:val="fr-FR"/>
        </w:rPr>
        <w:t xml:space="preserve"> en outre affirmé qu</w:t>
      </w:r>
      <w:r w:rsidR="00114404" w:rsidRPr="00913062">
        <w:rPr>
          <w:lang w:val="fr-FR"/>
        </w:rPr>
        <w:t>’</w:t>
      </w:r>
      <w:r w:rsidR="0028658C" w:rsidRPr="00913062">
        <w:rPr>
          <w:lang w:val="fr-FR"/>
        </w:rPr>
        <w:t xml:space="preserve">elle ne </w:t>
      </w:r>
      <w:r w:rsidR="00192983" w:rsidRPr="00913062">
        <w:rPr>
          <w:lang w:val="fr-FR"/>
        </w:rPr>
        <w:t>partageait pas nécessairement l</w:t>
      </w:r>
      <w:r w:rsidR="00114404" w:rsidRPr="00913062">
        <w:rPr>
          <w:lang w:val="fr-FR"/>
        </w:rPr>
        <w:t>’</w:t>
      </w:r>
      <w:r w:rsidR="00192983" w:rsidRPr="00913062">
        <w:rPr>
          <w:lang w:val="fr-FR"/>
        </w:rPr>
        <w:t>avis</w:t>
      </w:r>
      <w:r w:rsidR="0028658C" w:rsidRPr="00913062">
        <w:rPr>
          <w:lang w:val="fr-FR"/>
        </w:rPr>
        <w:t xml:space="preserve"> des délégations du Japon et de la République de</w:t>
      </w:r>
      <w:r w:rsidR="00AC73DB">
        <w:rPr>
          <w:lang w:val="fr-FR"/>
        </w:rPr>
        <w:t> </w:t>
      </w:r>
      <w:r w:rsidR="0028658C" w:rsidRPr="00913062">
        <w:rPr>
          <w:lang w:val="fr-FR"/>
        </w:rPr>
        <w:t xml:space="preserve">Corée selon lequel </w:t>
      </w:r>
      <w:r w:rsidR="001E68BA" w:rsidRPr="00913062">
        <w:rPr>
          <w:lang w:val="fr-FR"/>
        </w:rPr>
        <w:t>l</w:t>
      </w:r>
      <w:r w:rsidR="00114404" w:rsidRPr="00913062">
        <w:rPr>
          <w:lang w:val="fr-FR"/>
        </w:rPr>
        <w:t>’</w:t>
      </w:r>
      <w:r w:rsidR="001E68BA" w:rsidRPr="00913062">
        <w:rPr>
          <w:lang w:val="fr-FR"/>
        </w:rPr>
        <w:t>utilisation de la couleur dans les revendications de non</w:t>
      </w:r>
      <w:r w:rsidR="00164BE7" w:rsidRPr="00913062">
        <w:rPr>
          <w:lang w:val="fr-FR"/>
        </w:rPr>
        <w:noBreakHyphen/>
      </w:r>
      <w:r w:rsidR="001E68BA" w:rsidRPr="00913062">
        <w:rPr>
          <w:lang w:val="fr-FR"/>
        </w:rPr>
        <w:t>protection était plus économique pour le déposant.</w:t>
      </w:r>
    </w:p>
    <w:p w:rsidR="00C45244" w:rsidRPr="00913062" w:rsidRDefault="00BC425B" w:rsidP="00160259">
      <w:pPr>
        <w:pStyle w:val="ONUMFS"/>
        <w:ind w:left="567"/>
        <w:rPr>
          <w:lang w:val="fr-FR"/>
        </w:rPr>
      </w:pPr>
      <w:r w:rsidRPr="00913062">
        <w:rPr>
          <w:lang w:val="fr-FR"/>
        </w:rPr>
        <w:t xml:space="preserve">Rappelant que la discussion en cours </w:t>
      </w:r>
      <w:r w:rsidR="00300710" w:rsidRPr="00913062">
        <w:rPr>
          <w:lang w:val="fr-FR"/>
        </w:rPr>
        <w:t>était un</w:t>
      </w:r>
      <w:r w:rsidR="00676365" w:rsidRPr="00913062">
        <w:rPr>
          <w:lang w:val="fr-FR"/>
        </w:rPr>
        <w:t>e</w:t>
      </w:r>
      <w:r w:rsidR="00300710" w:rsidRPr="00913062">
        <w:rPr>
          <w:lang w:val="fr-FR"/>
        </w:rPr>
        <w:t xml:space="preserve"> simple </w:t>
      </w:r>
      <w:r w:rsidR="00676365" w:rsidRPr="00913062">
        <w:rPr>
          <w:lang w:val="fr-FR"/>
        </w:rPr>
        <w:t xml:space="preserve">consultation </w:t>
      </w:r>
      <w:r w:rsidR="00DB5AFF" w:rsidRPr="00913062">
        <w:rPr>
          <w:lang w:val="fr-FR"/>
        </w:rPr>
        <w:t>en vertu de la règle</w:t>
      </w:r>
      <w:r w:rsidR="00FD05AB" w:rsidRPr="00913062">
        <w:rPr>
          <w:lang w:val="fr-FR"/>
        </w:rPr>
        <w:t> </w:t>
      </w:r>
      <w:r w:rsidR="00DB5AFF" w:rsidRPr="00913062">
        <w:rPr>
          <w:lang w:val="fr-FR"/>
        </w:rPr>
        <w:t>34.1) du règlement d</w:t>
      </w:r>
      <w:r w:rsidR="00114404" w:rsidRPr="00913062">
        <w:rPr>
          <w:lang w:val="fr-FR"/>
        </w:rPr>
        <w:t>’</w:t>
      </w:r>
      <w:r w:rsidR="00DB5AFF" w:rsidRPr="00913062">
        <w:rPr>
          <w:lang w:val="fr-FR"/>
        </w:rPr>
        <w:t xml:space="preserve">exécution commun, le président a </w:t>
      </w:r>
      <w:r w:rsidR="009E5076" w:rsidRPr="00913062">
        <w:rPr>
          <w:lang w:val="fr-FR"/>
        </w:rPr>
        <w:t>indiqué que les délégations des membres actuels de l</w:t>
      </w:r>
      <w:r w:rsidR="00114404" w:rsidRPr="00913062">
        <w:rPr>
          <w:lang w:val="fr-FR"/>
        </w:rPr>
        <w:t>’</w:t>
      </w:r>
      <w:r w:rsidR="009E5076" w:rsidRPr="00913062">
        <w:rPr>
          <w:lang w:val="fr-FR"/>
        </w:rPr>
        <w:t xml:space="preserve">Union de </w:t>
      </w:r>
      <w:r w:rsidR="00114404" w:rsidRPr="00913062">
        <w:rPr>
          <w:lang w:val="fr-FR"/>
        </w:rPr>
        <w:t>La Haye</w:t>
      </w:r>
      <w:r w:rsidR="009E5076" w:rsidRPr="00913062">
        <w:rPr>
          <w:lang w:val="fr-FR"/>
        </w:rPr>
        <w:t xml:space="preserve"> et les représentants des organisations d</w:t>
      </w:r>
      <w:r w:rsidR="00114404" w:rsidRPr="00913062">
        <w:rPr>
          <w:lang w:val="fr-FR"/>
        </w:rPr>
        <w:t>’</w:t>
      </w:r>
      <w:r w:rsidR="009E5076" w:rsidRPr="00913062">
        <w:rPr>
          <w:lang w:val="fr-FR"/>
        </w:rPr>
        <w:t>utilisateurs étaient favorables aux modifications de la quatrième partie des instructions administratives.</w:t>
      </w:r>
      <w:r w:rsidR="00DB5AFF" w:rsidRPr="00913062">
        <w:rPr>
          <w:lang w:val="fr-FR"/>
        </w:rPr>
        <w:t xml:space="preserve"> </w:t>
      </w:r>
      <w:r w:rsidR="00300710" w:rsidRPr="00913062">
        <w:rPr>
          <w:lang w:val="fr-FR"/>
        </w:rPr>
        <w:t xml:space="preserve"> </w:t>
      </w:r>
      <w:r w:rsidR="00786BA0" w:rsidRPr="00913062">
        <w:rPr>
          <w:lang w:val="fr-FR"/>
        </w:rPr>
        <w:t>Il a également relevé que quelques membres potentiels de l</w:t>
      </w:r>
      <w:r w:rsidR="00114404" w:rsidRPr="00913062">
        <w:rPr>
          <w:lang w:val="fr-FR"/>
        </w:rPr>
        <w:t>’</w:t>
      </w:r>
      <w:r w:rsidR="00786BA0" w:rsidRPr="00913062">
        <w:rPr>
          <w:lang w:val="fr-FR"/>
        </w:rPr>
        <w:t xml:space="preserve">Union de </w:t>
      </w:r>
      <w:r w:rsidR="00114404" w:rsidRPr="00913062">
        <w:rPr>
          <w:lang w:val="fr-FR"/>
        </w:rPr>
        <w:t>La Haye</w:t>
      </w:r>
      <w:r w:rsidR="00786BA0" w:rsidRPr="00913062">
        <w:rPr>
          <w:lang w:val="fr-FR"/>
        </w:rPr>
        <w:t xml:space="preserve"> avaient fait part de leur préoccupation concernant l</w:t>
      </w:r>
      <w:r w:rsidR="00114404" w:rsidRPr="00913062">
        <w:rPr>
          <w:lang w:val="fr-FR"/>
        </w:rPr>
        <w:t>’</w:t>
      </w:r>
      <w:r w:rsidR="00786BA0" w:rsidRPr="00913062">
        <w:rPr>
          <w:lang w:val="fr-FR"/>
        </w:rPr>
        <w:t>adjonction de l</w:t>
      </w:r>
      <w:r w:rsidR="00114404" w:rsidRPr="00913062">
        <w:rPr>
          <w:lang w:val="fr-FR"/>
        </w:rPr>
        <w:t>’</w:t>
      </w:r>
      <w:r w:rsidR="00786BA0" w:rsidRPr="00913062">
        <w:rPr>
          <w:lang w:val="fr-FR"/>
        </w:rPr>
        <w:t xml:space="preserve">indication </w:t>
      </w:r>
      <w:r w:rsidR="003A75C1" w:rsidRPr="00913062">
        <w:rPr>
          <w:lang w:val="fr-FR"/>
        </w:rPr>
        <w:t>“</w:t>
      </w:r>
      <w:r w:rsidR="00786BA0" w:rsidRPr="00913062">
        <w:rPr>
          <w:lang w:val="fr-FR"/>
        </w:rPr>
        <w:t>au moyen […] ou de la couleur</w:t>
      </w:r>
      <w:r w:rsidR="003A75C1" w:rsidRPr="00913062">
        <w:rPr>
          <w:lang w:val="fr-FR"/>
        </w:rPr>
        <w:t>”</w:t>
      </w:r>
      <w:r w:rsidR="00786BA0" w:rsidRPr="00913062">
        <w:rPr>
          <w:lang w:val="fr-FR"/>
        </w:rPr>
        <w:t xml:space="preserve"> dans l</w:t>
      </w:r>
      <w:r w:rsidR="00114404" w:rsidRPr="00913062">
        <w:rPr>
          <w:lang w:val="fr-FR"/>
        </w:rPr>
        <w:t>’</w:t>
      </w:r>
      <w:r w:rsidR="00F425C9" w:rsidRPr="00913062">
        <w:rPr>
          <w:lang w:val="fr-FR"/>
        </w:rPr>
        <w:t>instruction </w:t>
      </w:r>
      <w:r w:rsidR="00786BA0" w:rsidRPr="00913062">
        <w:rPr>
          <w:lang w:val="fr-FR"/>
        </w:rPr>
        <w:t>403 modifiée.</w:t>
      </w:r>
      <w:r w:rsidR="000B22D7" w:rsidRPr="00913062">
        <w:rPr>
          <w:lang w:val="fr-FR"/>
        </w:rPr>
        <w:t xml:space="preserve">  </w:t>
      </w:r>
      <w:r w:rsidR="00786BA0" w:rsidRPr="00913062">
        <w:rPr>
          <w:lang w:val="fr-FR"/>
        </w:rPr>
        <w:t>Le président a indiqué que cette question serait réexaminée ultérieurement.</w:t>
      </w:r>
    </w:p>
    <w:p w:rsidR="00C45244" w:rsidRPr="00913062" w:rsidRDefault="00C10A8E" w:rsidP="007F49B0">
      <w:pPr>
        <w:pStyle w:val="Heading2"/>
        <w:spacing w:before="480"/>
        <w:rPr>
          <w:lang w:val="fr-FR"/>
        </w:rPr>
      </w:pPr>
      <w:r w:rsidRPr="00913062">
        <w:rPr>
          <w:lang w:val="fr-FR"/>
        </w:rPr>
        <w:t>INSTRUCTION</w:t>
      </w:r>
      <w:r w:rsidR="000B22D7" w:rsidRPr="00913062">
        <w:rPr>
          <w:lang w:val="fr-FR"/>
        </w:rPr>
        <w:t xml:space="preserve"> 405</w:t>
      </w:r>
    </w:p>
    <w:p w:rsidR="00C45244" w:rsidRPr="00913062" w:rsidRDefault="00C45244" w:rsidP="007E24F4">
      <w:pPr>
        <w:rPr>
          <w:lang w:val="fr-FR"/>
        </w:rPr>
      </w:pPr>
    </w:p>
    <w:p w:rsidR="00114404" w:rsidRPr="00913062" w:rsidRDefault="00C10A8E" w:rsidP="00160259">
      <w:pPr>
        <w:pStyle w:val="ONUMFS"/>
        <w:rPr>
          <w:lang w:val="fr-FR"/>
        </w:rPr>
      </w:pPr>
      <w:r w:rsidRPr="00913062">
        <w:rPr>
          <w:lang w:val="fr-FR"/>
        </w:rPr>
        <w:t>La délégation de la République de</w:t>
      </w:r>
      <w:r w:rsidR="00AC73DB">
        <w:rPr>
          <w:lang w:val="fr-FR"/>
        </w:rPr>
        <w:t> </w:t>
      </w:r>
      <w:r w:rsidRPr="00913062">
        <w:rPr>
          <w:lang w:val="fr-FR"/>
        </w:rPr>
        <w:t>Corée a</w:t>
      </w:r>
      <w:r w:rsidR="00931E85" w:rsidRPr="00913062">
        <w:rPr>
          <w:lang w:val="fr-FR"/>
        </w:rPr>
        <w:t xml:space="preserve"> </w:t>
      </w:r>
      <w:r w:rsidR="004004A4" w:rsidRPr="00913062">
        <w:rPr>
          <w:lang w:val="fr-FR"/>
        </w:rPr>
        <w:t>exprimé</w:t>
      </w:r>
      <w:r w:rsidR="00931E85" w:rsidRPr="00913062">
        <w:rPr>
          <w:lang w:val="fr-FR"/>
        </w:rPr>
        <w:t xml:space="preserve"> son appui concernant l</w:t>
      </w:r>
      <w:r w:rsidR="00114404" w:rsidRPr="00913062">
        <w:rPr>
          <w:lang w:val="fr-FR"/>
        </w:rPr>
        <w:t>’</w:t>
      </w:r>
      <w:r w:rsidR="00931E85" w:rsidRPr="00913062">
        <w:rPr>
          <w:lang w:val="fr-FR"/>
        </w:rPr>
        <w:t>instruction</w:t>
      </w:r>
      <w:r w:rsidR="00AC73DB">
        <w:rPr>
          <w:lang w:val="fr-FR"/>
        </w:rPr>
        <w:t> </w:t>
      </w:r>
      <w:r w:rsidR="00931E85" w:rsidRPr="00913062">
        <w:rPr>
          <w:lang w:val="fr-FR"/>
        </w:rPr>
        <w:t>405.c)</w:t>
      </w:r>
      <w:r w:rsidR="00A76A0B" w:rsidRPr="00913062">
        <w:rPr>
          <w:lang w:val="fr-FR"/>
        </w:rPr>
        <w:t xml:space="preserve"> </w:t>
      </w:r>
      <w:r w:rsidR="007C474E" w:rsidRPr="00913062">
        <w:rPr>
          <w:lang w:val="fr-FR"/>
        </w:rPr>
        <w:t>proposée</w:t>
      </w:r>
      <w:r w:rsidR="00292EB8" w:rsidRPr="00913062">
        <w:rPr>
          <w:lang w:val="fr-FR"/>
        </w:rPr>
        <w:t xml:space="preserve">.  </w:t>
      </w:r>
      <w:r w:rsidR="004004A4" w:rsidRPr="00913062">
        <w:rPr>
          <w:lang w:val="fr-FR"/>
        </w:rPr>
        <w:t xml:space="preserve">Elle a </w:t>
      </w:r>
      <w:r w:rsidR="00527CBA" w:rsidRPr="00913062">
        <w:rPr>
          <w:lang w:val="fr-FR"/>
        </w:rPr>
        <w:t>cependant</w:t>
      </w:r>
      <w:r w:rsidR="004004A4" w:rsidRPr="00913062">
        <w:rPr>
          <w:lang w:val="fr-FR"/>
        </w:rPr>
        <w:t xml:space="preserve"> fait part de sa préférence </w:t>
      </w:r>
      <w:r w:rsidR="00853495" w:rsidRPr="00913062">
        <w:rPr>
          <w:lang w:val="fr-FR"/>
        </w:rPr>
        <w:t>pour que la description des vues soit effectuée exclusivement au moyen de termes normalisés</w:t>
      </w:r>
      <w:r w:rsidR="00282C98" w:rsidRPr="00913062">
        <w:rPr>
          <w:lang w:val="fr-FR"/>
        </w:rPr>
        <w:t>, afin d</w:t>
      </w:r>
      <w:r w:rsidR="00114404" w:rsidRPr="00913062">
        <w:rPr>
          <w:lang w:val="fr-FR"/>
        </w:rPr>
        <w:t>’</w:t>
      </w:r>
      <w:r w:rsidR="00282C98" w:rsidRPr="00913062">
        <w:rPr>
          <w:lang w:val="fr-FR"/>
        </w:rPr>
        <w:t>éviter</w:t>
      </w:r>
      <w:r w:rsidR="00527CBA" w:rsidRPr="00913062">
        <w:rPr>
          <w:lang w:val="fr-FR"/>
        </w:rPr>
        <w:t xml:space="preserve"> toute confusion due </w:t>
      </w:r>
      <w:r w:rsidR="00853495" w:rsidRPr="00913062">
        <w:rPr>
          <w:lang w:val="fr-FR"/>
        </w:rPr>
        <w:t>à la terminologie</w:t>
      </w:r>
      <w:r w:rsidR="00527CBA" w:rsidRPr="00913062">
        <w:rPr>
          <w:lang w:val="fr-FR"/>
        </w:rPr>
        <w:t xml:space="preserve"> utilisé</w:t>
      </w:r>
      <w:r w:rsidR="00853495" w:rsidRPr="00913062">
        <w:rPr>
          <w:lang w:val="fr-FR"/>
        </w:rPr>
        <w:t>e.</w:t>
      </w:r>
    </w:p>
    <w:p w:rsidR="00C45244" w:rsidRPr="00913062" w:rsidRDefault="00C6753B" w:rsidP="00160259">
      <w:pPr>
        <w:pStyle w:val="ONUMFS"/>
        <w:rPr>
          <w:lang w:val="fr-FR"/>
        </w:rPr>
      </w:pPr>
      <w:r w:rsidRPr="00913062">
        <w:rPr>
          <w:lang w:val="fr-FR"/>
        </w:rPr>
        <w:lastRenderedPageBreak/>
        <w:t>En réponse à l</w:t>
      </w:r>
      <w:r w:rsidR="00114404" w:rsidRPr="00913062">
        <w:rPr>
          <w:lang w:val="fr-FR"/>
        </w:rPr>
        <w:t>’</w:t>
      </w:r>
      <w:r w:rsidRPr="00913062">
        <w:rPr>
          <w:lang w:val="fr-FR"/>
        </w:rPr>
        <w:t>intervention de la délégation de la République de</w:t>
      </w:r>
      <w:r w:rsidR="00AC73DB">
        <w:rPr>
          <w:lang w:val="fr-FR"/>
        </w:rPr>
        <w:t> </w:t>
      </w:r>
      <w:r w:rsidRPr="00913062">
        <w:rPr>
          <w:lang w:val="fr-FR"/>
        </w:rPr>
        <w:t>Corée, la délégation des États</w:t>
      </w:r>
      <w:r w:rsidR="00164BE7" w:rsidRPr="00913062">
        <w:rPr>
          <w:lang w:val="fr-FR"/>
        </w:rPr>
        <w:noBreakHyphen/>
      </w:r>
      <w:r w:rsidRPr="00913062">
        <w:rPr>
          <w:lang w:val="fr-FR"/>
        </w:rPr>
        <w:t>Unis d</w:t>
      </w:r>
      <w:r w:rsidR="00114404" w:rsidRPr="00913062">
        <w:rPr>
          <w:lang w:val="fr-FR"/>
        </w:rPr>
        <w:t>’</w:t>
      </w:r>
      <w:r w:rsidRPr="00913062">
        <w:rPr>
          <w:lang w:val="fr-FR"/>
        </w:rPr>
        <w:t xml:space="preserve">Amérique a exprimé des réserves </w:t>
      </w:r>
      <w:r w:rsidR="006D6A31" w:rsidRPr="00913062">
        <w:rPr>
          <w:lang w:val="fr-FR"/>
        </w:rPr>
        <w:t>concernant l</w:t>
      </w:r>
      <w:r w:rsidR="00114404" w:rsidRPr="00913062">
        <w:rPr>
          <w:lang w:val="fr-FR"/>
        </w:rPr>
        <w:t>’</w:t>
      </w:r>
      <w:r w:rsidR="006D6A31" w:rsidRPr="00913062">
        <w:rPr>
          <w:lang w:val="fr-FR"/>
        </w:rPr>
        <w:t xml:space="preserve">imposition </w:t>
      </w:r>
      <w:r w:rsidRPr="00913062">
        <w:rPr>
          <w:lang w:val="fr-FR"/>
        </w:rPr>
        <w:t>d</w:t>
      </w:r>
      <w:r w:rsidR="00114404" w:rsidRPr="00913062">
        <w:rPr>
          <w:lang w:val="fr-FR"/>
        </w:rPr>
        <w:t>’</w:t>
      </w:r>
      <w:r w:rsidRPr="00913062">
        <w:rPr>
          <w:lang w:val="fr-FR"/>
        </w:rPr>
        <w:t>un</w:t>
      </w:r>
      <w:r w:rsidR="006D6A31" w:rsidRPr="00913062">
        <w:rPr>
          <w:lang w:val="fr-FR"/>
        </w:rPr>
        <w:t xml:space="preserve"> ensemble de termes </w:t>
      </w:r>
      <w:r w:rsidR="00AE4B27" w:rsidRPr="00913062">
        <w:rPr>
          <w:lang w:val="fr-FR"/>
        </w:rPr>
        <w:t>standard</w:t>
      </w:r>
      <w:r w:rsidR="006D6A31" w:rsidRPr="00913062">
        <w:rPr>
          <w:lang w:val="fr-FR"/>
        </w:rPr>
        <w:t xml:space="preserve">, </w:t>
      </w:r>
      <w:r w:rsidR="004B1378" w:rsidRPr="00913062">
        <w:rPr>
          <w:lang w:val="fr-FR"/>
        </w:rPr>
        <w:t>car elle</w:t>
      </w:r>
      <w:r w:rsidR="00291D37" w:rsidRPr="00913062">
        <w:rPr>
          <w:lang w:val="fr-FR"/>
        </w:rPr>
        <w:t xml:space="preserve"> limiterait la latitude des déposants</w:t>
      </w:r>
      <w:r w:rsidR="006D6A31" w:rsidRPr="00913062">
        <w:rPr>
          <w:lang w:val="fr-FR"/>
        </w:rPr>
        <w:t>.</w:t>
      </w:r>
    </w:p>
    <w:p w:rsidR="00C45244" w:rsidRPr="00913062" w:rsidRDefault="00AE4B27" w:rsidP="00160259">
      <w:pPr>
        <w:pStyle w:val="ONUMFS"/>
        <w:rPr>
          <w:lang w:val="fr-FR"/>
        </w:rPr>
      </w:pPr>
      <w:r w:rsidRPr="00913062">
        <w:rPr>
          <w:lang w:val="fr-FR"/>
        </w:rPr>
        <w:t>Le Secrétariat a expliqué qu</w:t>
      </w:r>
      <w:r w:rsidR="00114404" w:rsidRPr="00913062">
        <w:rPr>
          <w:lang w:val="fr-FR"/>
        </w:rPr>
        <w:t>’</w:t>
      </w:r>
      <w:r w:rsidRPr="00913062">
        <w:rPr>
          <w:lang w:val="fr-FR"/>
        </w:rPr>
        <w:t>il travaillait à l</w:t>
      </w:r>
      <w:r w:rsidR="00114404" w:rsidRPr="00913062">
        <w:rPr>
          <w:lang w:val="fr-FR"/>
        </w:rPr>
        <w:t>’</w:t>
      </w:r>
      <w:r w:rsidRPr="00913062">
        <w:rPr>
          <w:lang w:val="fr-FR"/>
        </w:rPr>
        <w:t>élaboration d</w:t>
      </w:r>
      <w:r w:rsidR="00114404" w:rsidRPr="00913062">
        <w:rPr>
          <w:lang w:val="fr-FR"/>
        </w:rPr>
        <w:t>’</w:t>
      </w:r>
      <w:r w:rsidRPr="00913062">
        <w:rPr>
          <w:lang w:val="fr-FR"/>
        </w:rPr>
        <w:t>une interface électronique pourvue d</w:t>
      </w:r>
      <w:r w:rsidR="00114404" w:rsidRPr="00913062">
        <w:rPr>
          <w:lang w:val="fr-FR"/>
        </w:rPr>
        <w:t>’</w:t>
      </w:r>
      <w:r w:rsidRPr="00913062">
        <w:rPr>
          <w:lang w:val="fr-FR"/>
        </w:rPr>
        <w:t>un</w:t>
      </w:r>
      <w:r w:rsidR="00FD48D2" w:rsidRPr="00913062">
        <w:rPr>
          <w:lang w:val="fr-FR"/>
        </w:rPr>
        <w:t xml:space="preserve"> menu</w:t>
      </w:r>
      <w:r w:rsidRPr="00913062">
        <w:rPr>
          <w:lang w:val="fr-FR"/>
        </w:rPr>
        <w:t xml:space="preserve"> déroulant </w:t>
      </w:r>
      <w:r w:rsidR="00FD48D2" w:rsidRPr="00913062">
        <w:rPr>
          <w:lang w:val="fr-FR"/>
        </w:rPr>
        <w:t>donnant accès au déposant à une liste de termes préétablis parmi lesquels il était invité à choisir, mais aussi à un champ vierge, dans lequel il pouvait saisir manuellement une description plus précise.</w:t>
      </w:r>
    </w:p>
    <w:p w:rsidR="00C45244" w:rsidRPr="00913062" w:rsidRDefault="00FD48D2" w:rsidP="00160259">
      <w:pPr>
        <w:pStyle w:val="ONUMFS"/>
        <w:ind w:left="567"/>
        <w:rPr>
          <w:lang w:val="fr-FR"/>
        </w:rPr>
      </w:pPr>
      <w:r w:rsidRPr="00913062">
        <w:rPr>
          <w:lang w:val="fr-FR"/>
        </w:rPr>
        <w:t>Le président a conclu que le groupe de travail était favorable aux modifications des instructions</w:t>
      </w:r>
      <w:r w:rsidR="00F425C9" w:rsidRPr="00913062">
        <w:rPr>
          <w:lang w:val="fr-FR"/>
        </w:rPr>
        <w:t> </w:t>
      </w:r>
      <w:r w:rsidRPr="00913062">
        <w:rPr>
          <w:lang w:val="fr-FR"/>
        </w:rPr>
        <w:t>402, 403 et 405 reproduites à l</w:t>
      </w:r>
      <w:r w:rsidR="00114404" w:rsidRPr="00913062">
        <w:rPr>
          <w:lang w:val="fr-FR"/>
        </w:rPr>
        <w:t>’</w:t>
      </w:r>
      <w:r w:rsidRPr="00913062">
        <w:rPr>
          <w:lang w:val="fr-FR"/>
        </w:rPr>
        <w:t>annexe du document H/LD/WG/4/5, sous réserve des modifications de l</w:t>
      </w:r>
      <w:r w:rsidR="00114404" w:rsidRPr="00913062">
        <w:rPr>
          <w:lang w:val="fr-FR"/>
        </w:rPr>
        <w:t>’</w:t>
      </w:r>
      <w:r w:rsidRPr="00913062">
        <w:rPr>
          <w:lang w:val="fr-FR"/>
        </w:rPr>
        <w:t>instruction</w:t>
      </w:r>
      <w:r w:rsidR="00F425C9" w:rsidRPr="00913062">
        <w:rPr>
          <w:lang w:val="fr-FR"/>
        </w:rPr>
        <w:t> </w:t>
      </w:r>
      <w:r w:rsidRPr="00913062">
        <w:rPr>
          <w:lang w:val="fr-FR"/>
        </w:rPr>
        <w:t>403</w:t>
      </w:r>
      <w:r w:rsidR="00966C3D" w:rsidRPr="00913062">
        <w:rPr>
          <w:lang w:val="fr-FR"/>
        </w:rPr>
        <w:t>, avec une date d</w:t>
      </w:r>
      <w:r w:rsidR="00114404" w:rsidRPr="00913062">
        <w:rPr>
          <w:lang w:val="fr-FR"/>
        </w:rPr>
        <w:t>’</w:t>
      </w:r>
      <w:r w:rsidR="00966C3D" w:rsidRPr="00913062">
        <w:rPr>
          <w:lang w:val="fr-FR"/>
        </w:rPr>
        <w:t xml:space="preserve">entrée en vigueur fixée au </w:t>
      </w:r>
      <w:r w:rsidR="00114404" w:rsidRPr="00913062">
        <w:rPr>
          <w:lang w:val="fr-FR"/>
        </w:rPr>
        <w:t>1</w:t>
      </w:r>
      <w:r w:rsidR="00114404" w:rsidRPr="00913062">
        <w:rPr>
          <w:vertAlign w:val="superscript"/>
          <w:lang w:val="fr-FR"/>
        </w:rPr>
        <w:t>er</w:t>
      </w:r>
      <w:r w:rsidR="00114404" w:rsidRPr="00913062">
        <w:rPr>
          <w:lang w:val="fr-FR"/>
        </w:rPr>
        <w:t> juillet 20</w:t>
      </w:r>
      <w:r w:rsidR="00966C3D" w:rsidRPr="00913062">
        <w:rPr>
          <w:lang w:val="fr-FR"/>
        </w:rPr>
        <w:t>14.</w:t>
      </w:r>
    </w:p>
    <w:p w:rsidR="00C45244" w:rsidRPr="00913062" w:rsidRDefault="00786BA0" w:rsidP="00160259">
      <w:pPr>
        <w:pStyle w:val="ONUMFS"/>
        <w:rPr>
          <w:lang w:val="fr-FR"/>
        </w:rPr>
      </w:pPr>
      <w:r w:rsidRPr="00913062">
        <w:rPr>
          <w:lang w:val="fr-FR"/>
        </w:rPr>
        <w:t>Aucune autre question n</w:t>
      </w:r>
      <w:r w:rsidR="00114404" w:rsidRPr="00913062">
        <w:rPr>
          <w:lang w:val="fr-FR"/>
        </w:rPr>
        <w:t>’</w:t>
      </w:r>
      <w:r w:rsidRPr="00913062">
        <w:rPr>
          <w:lang w:val="fr-FR"/>
        </w:rPr>
        <w:t>a été soulevée par le groupe de travail sous ce point.</w:t>
      </w:r>
    </w:p>
    <w:p w:rsidR="00C45244" w:rsidRPr="00913062" w:rsidRDefault="00786BA0" w:rsidP="00903619">
      <w:pPr>
        <w:pStyle w:val="Heading1"/>
        <w:rPr>
          <w:lang w:val="fr-FR"/>
        </w:rPr>
      </w:pPr>
      <w:r w:rsidRPr="00913062">
        <w:rPr>
          <w:lang w:val="fr-FR"/>
        </w:rPr>
        <w:t>Point</w:t>
      </w:r>
      <w:r w:rsidR="00FD05AB" w:rsidRPr="00913062">
        <w:rPr>
          <w:lang w:val="fr-FR"/>
        </w:rPr>
        <w:t> </w:t>
      </w:r>
      <w:r w:rsidRPr="00913062">
        <w:rPr>
          <w:lang w:val="fr-FR"/>
        </w:rPr>
        <w:t>8 de l</w:t>
      </w:r>
      <w:r w:rsidR="00114404" w:rsidRPr="00913062">
        <w:rPr>
          <w:lang w:val="fr-FR"/>
        </w:rPr>
        <w:t>’</w:t>
      </w:r>
      <w:r w:rsidRPr="00913062">
        <w:rPr>
          <w:lang w:val="fr-FR"/>
        </w:rPr>
        <w:t>ordre du jour : résumé du président</w:t>
      </w:r>
    </w:p>
    <w:p w:rsidR="00C45244" w:rsidRPr="00913062" w:rsidRDefault="00C45244" w:rsidP="000B22D7">
      <w:pPr>
        <w:rPr>
          <w:lang w:val="fr-FR"/>
        </w:rPr>
      </w:pPr>
    </w:p>
    <w:p w:rsidR="00C45244" w:rsidRPr="00913062" w:rsidRDefault="00786BA0" w:rsidP="00160259">
      <w:pPr>
        <w:pStyle w:val="ONUMFS"/>
        <w:ind w:left="567"/>
        <w:rPr>
          <w:lang w:val="fr-FR"/>
        </w:rPr>
      </w:pPr>
      <w:r w:rsidRPr="00913062">
        <w:rPr>
          <w:lang w:val="fr-FR"/>
        </w:rPr>
        <w:t>Le groupe de travail a approuvé le résumé du président figurant à l‏</w:t>
      </w:r>
      <w:r w:rsidR="00114404" w:rsidRPr="00913062">
        <w:rPr>
          <w:lang w:val="fr-FR"/>
        </w:rPr>
        <w:t>’</w:t>
      </w:r>
      <w:r w:rsidRPr="00913062">
        <w:rPr>
          <w:lang w:val="fr-FR"/>
        </w:rPr>
        <w:t>‎annexe</w:t>
      </w:r>
      <w:r w:rsidR="00FD05AB" w:rsidRPr="00913062">
        <w:rPr>
          <w:lang w:val="fr-FR"/>
        </w:rPr>
        <w:t> </w:t>
      </w:r>
      <w:r w:rsidRPr="00913062">
        <w:rPr>
          <w:lang w:val="fr-FR"/>
        </w:rPr>
        <w:t>I du présent document.</w:t>
      </w:r>
    </w:p>
    <w:p w:rsidR="00C45244" w:rsidRPr="00913062" w:rsidRDefault="00786BA0" w:rsidP="00786BA0">
      <w:pPr>
        <w:pStyle w:val="Heading1"/>
        <w:spacing w:before="480"/>
        <w:rPr>
          <w:lang w:val="fr-FR"/>
        </w:rPr>
      </w:pPr>
      <w:r w:rsidRPr="00913062">
        <w:rPr>
          <w:lang w:val="fr-FR"/>
        </w:rPr>
        <w:t>Point 9 de l</w:t>
      </w:r>
      <w:r w:rsidR="00114404" w:rsidRPr="00913062">
        <w:rPr>
          <w:lang w:val="fr-FR"/>
        </w:rPr>
        <w:t>’</w:t>
      </w:r>
      <w:r w:rsidRPr="00913062">
        <w:rPr>
          <w:lang w:val="fr-FR"/>
        </w:rPr>
        <w:t>ordre du jour : clôture de la session</w:t>
      </w:r>
    </w:p>
    <w:p w:rsidR="00C45244" w:rsidRPr="00913062" w:rsidRDefault="00C45244" w:rsidP="000B22D7">
      <w:pPr>
        <w:rPr>
          <w:lang w:val="fr-FR"/>
        </w:rPr>
      </w:pPr>
    </w:p>
    <w:p w:rsidR="00C45244" w:rsidRDefault="00786BA0" w:rsidP="009615EF">
      <w:pPr>
        <w:pStyle w:val="ONUMFS"/>
        <w:spacing w:after="0"/>
        <w:rPr>
          <w:lang w:val="fr-FR"/>
        </w:rPr>
      </w:pPr>
      <w:r w:rsidRPr="00913062">
        <w:rPr>
          <w:lang w:val="fr-FR"/>
        </w:rPr>
        <w:t>Le président a prononcé la clôture de la session le 1</w:t>
      </w:r>
      <w:r w:rsidR="00114404" w:rsidRPr="00913062">
        <w:rPr>
          <w:lang w:val="fr-FR"/>
        </w:rPr>
        <w:t>8 juin 20</w:t>
      </w:r>
      <w:r w:rsidRPr="00913062">
        <w:rPr>
          <w:lang w:val="fr-FR"/>
        </w:rPr>
        <w:t>14.</w:t>
      </w:r>
    </w:p>
    <w:p w:rsidR="009615EF" w:rsidRDefault="009615EF" w:rsidP="009615EF">
      <w:pPr>
        <w:pStyle w:val="ONUMFS"/>
        <w:numPr>
          <w:ilvl w:val="0"/>
          <w:numId w:val="0"/>
        </w:numPr>
        <w:spacing w:after="0"/>
        <w:rPr>
          <w:lang w:val="fr-FR"/>
        </w:rPr>
      </w:pPr>
    </w:p>
    <w:p w:rsidR="009615EF" w:rsidRDefault="009615EF" w:rsidP="009615EF">
      <w:pPr>
        <w:pStyle w:val="ONUMFS"/>
        <w:numPr>
          <w:ilvl w:val="0"/>
          <w:numId w:val="0"/>
        </w:numPr>
        <w:spacing w:after="0"/>
        <w:rPr>
          <w:lang w:val="fr-FR"/>
        </w:rPr>
      </w:pPr>
    </w:p>
    <w:p w:rsidR="00AC73DB" w:rsidRDefault="00AC73DB" w:rsidP="009615EF">
      <w:pPr>
        <w:pStyle w:val="ONUMFS"/>
        <w:numPr>
          <w:ilvl w:val="0"/>
          <w:numId w:val="0"/>
        </w:numPr>
        <w:spacing w:after="0"/>
        <w:rPr>
          <w:lang w:val="fr-FR"/>
        </w:rPr>
      </w:pPr>
    </w:p>
    <w:p w:rsidR="009615EF" w:rsidRDefault="009615EF" w:rsidP="009615EF">
      <w:pPr>
        <w:pStyle w:val="ONUMFS"/>
        <w:numPr>
          <w:ilvl w:val="0"/>
          <w:numId w:val="0"/>
        </w:numPr>
        <w:spacing w:after="0"/>
        <w:ind w:left="5534"/>
        <w:rPr>
          <w:lang w:val="fr-FR"/>
        </w:rPr>
      </w:pPr>
      <w:r>
        <w:rPr>
          <w:lang w:val="fr-FR"/>
        </w:rPr>
        <w:t>[Les annexes suivent]</w:t>
      </w:r>
    </w:p>
    <w:p w:rsidR="009615EF" w:rsidRDefault="009615EF" w:rsidP="009615EF">
      <w:pPr>
        <w:pStyle w:val="ONUMFS"/>
        <w:numPr>
          <w:ilvl w:val="0"/>
          <w:numId w:val="0"/>
        </w:numPr>
        <w:spacing w:after="0"/>
        <w:rPr>
          <w:lang w:val="fr-FR"/>
        </w:rPr>
      </w:pPr>
    </w:p>
    <w:p w:rsidR="009615EF" w:rsidRPr="00913062" w:rsidRDefault="009615EF" w:rsidP="009615EF">
      <w:pPr>
        <w:pStyle w:val="ONUMFS"/>
        <w:numPr>
          <w:ilvl w:val="0"/>
          <w:numId w:val="0"/>
        </w:numPr>
        <w:spacing w:after="0"/>
        <w:rPr>
          <w:lang w:val="fr-FR"/>
        </w:rPr>
      </w:pPr>
    </w:p>
    <w:p w:rsidR="00C45244" w:rsidRPr="00FB7BC5" w:rsidRDefault="00C45244">
      <w:pPr>
        <w:rPr>
          <w:lang w:val="fr-FR"/>
        </w:rPr>
      </w:pPr>
    </w:p>
    <w:p w:rsidR="0042411C" w:rsidRPr="00FB7BC5" w:rsidRDefault="0042411C">
      <w:pPr>
        <w:rPr>
          <w:lang w:val="fr-FR"/>
        </w:rPr>
        <w:sectPr w:rsidR="0042411C" w:rsidRPr="00FB7BC5" w:rsidSect="000B22D7">
          <w:headerReference w:type="default" r:id="rId11"/>
          <w:endnotePr>
            <w:numFmt w:val="decimal"/>
          </w:endnotePr>
          <w:pgSz w:w="11907" w:h="16840" w:code="9"/>
          <w:pgMar w:top="567" w:right="1134" w:bottom="1418" w:left="1418"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894B4B" w:rsidRPr="009A6383" w:rsidTr="00DF161F">
        <w:tc>
          <w:tcPr>
            <w:tcW w:w="4513" w:type="dxa"/>
            <w:tcBorders>
              <w:bottom w:val="single" w:sz="4" w:space="0" w:color="auto"/>
            </w:tcBorders>
            <w:tcMar>
              <w:bottom w:w="170" w:type="dxa"/>
            </w:tcMar>
          </w:tcPr>
          <w:p w:rsidR="00894B4B" w:rsidRPr="009A6383" w:rsidRDefault="00894B4B" w:rsidP="00DF161F">
            <w:pPr>
              <w:rPr>
                <w:lang w:val="fr-FR"/>
              </w:rPr>
            </w:pPr>
          </w:p>
        </w:tc>
        <w:tc>
          <w:tcPr>
            <w:tcW w:w="4337" w:type="dxa"/>
            <w:tcBorders>
              <w:bottom w:val="single" w:sz="4" w:space="0" w:color="auto"/>
            </w:tcBorders>
            <w:tcMar>
              <w:left w:w="0" w:type="dxa"/>
              <w:right w:w="0" w:type="dxa"/>
            </w:tcMar>
          </w:tcPr>
          <w:p w:rsidR="00894B4B" w:rsidRPr="009A6383" w:rsidRDefault="00894B4B" w:rsidP="00DF161F">
            <w:pPr>
              <w:rPr>
                <w:lang w:val="fr-FR"/>
              </w:rPr>
            </w:pPr>
            <w:r w:rsidRPr="009A6383">
              <w:rPr>
                <w:noProof/>
                <w:lang w:eastAsia="ja-JP"/>
              </w:rPr>
              <w:drawing>
                <wp:inline distT="0" distB="0" distL="0" distR="0" wp14:anchorId="4126C27C" wp14:editId="06FFD88E">
                  <wp:extent cx="1857375" cy="1323975"/>
                  <wp:effectExtent l="0" t="0" r="9525" b="9525"/>
                  <wp:docPr id="3" name="Picture 3"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894B4B" w:rsidRPr="009A6383" w:rsidRDefault="00894B4B" w:rsidP="00DF161F">
            <w:pPr>
              <w:jc w:val="right"/>
              <w:rPr>
                <w:lang w:val="fr-FR"/>
              </w:rPr>
            </w:pPr>
            <w:r w:rsidRPr="009A6383">
              <w:rPr>
                <w:b/>
                <w:sz w:val="40"/>
                <w:szCs w:val="40"/>
                <w:lang w:val="fr-FR"/>
              </w:rPr>
              <w:t>F</w:t>
            </w:r>
          </w:p>
        </w:tc>
      </w:tr>
      <w:tr w:rsidR="00894B4B" w:rsidRPr="009A6383" w:rsidTr="00DF161F">
        <w:trPr>
          <w:trHeight w:hRule="exact" w:val="340"/>
        </w:trPr>
        <w:tc>
          <w:tcPr>
            <w:tcW w:w="9356" w:type="dxa"/>
            <w:gridSpan w:val="3"/>
            <w:tcBorders>
              <w:top w:val="single" w:sz="4" w:space="0" w:color="auto"/>
            </w:tcBorders>
            <w:tcMar>
              <w:top w:w="170" w:type="dxa"/>
              <w:left w:w="0" w:type="dxa"/>
              <w:right w:w="0" w:type="dxa"/>
            </w:tcMar>
            <w:vAlign w:val="bottom"/>
          </w:tcPr>
          <w:p w:rsidR="00894B4B" w:rsidRPr="009A6383" w:rsidRDefault="00894B4B" w:rsidP="00DF161F">
            <w:pPr>
              <w:jc w:val="right"/>
              <w:rPr>
                <w:rFonts w:ascii="Arial Black" w:hAnsi="Arial Black"/>
                <w:caps/>
                <w:sz w:val="15"/>
                <w:lang w:val="fr-FR"/>
              </w:rPr>
            </w:pPr>
            <w:r w:rsidRPr="009A6383">
              <w:rPr>
                <w:rFonts w:ascii="Arial Black" w:hAnsi="Arial Black"/>
                <w:caps/>
                <w:sz w:val="15"/>
                <w:lang w:val="fr-FR"/>
              </w:rPr>
              <w:t xml:space="preserve">H/LD/WG/4/6 </w:t>
            </w:r>
          </w:p>
        </w:tc>
      </w:tr>
      <w:tr w:rsidR="00894B4B" w:rsidRPr="009A6383" w:rsidTr="00DF161F">
        <w:trPr>
          <w:trHeight w:hRule="exact" w:val="170"/>
        </w:trPr>
        <w:tc>
          <w:tcPr>
            <w:tcW w:w="9356" w:type="dxa"/>
            <w:gridSpan w:val="3"/>
            <w:noWrap/>
            <w:tcMar>
              <w:left w:w="0" w:type="dxa"/>
              <w:right w:w="0" w:type="dxa"/>
            </w:tcMar>
            <w:vAlign w:val="bottom"/>
          </w:tcPr>
          <w:p w:rsidR="00894B4B" w:rsidRPr="009A6383" w:rsidRDefault="00894B4B" w:rsidP="00DF161F">
            <w:pPr>
              <w:jc w:val="right"/>
              <w:rPr>
                <w:rFonts w:ascii="Arial Black" w:hAnsi="Arial Black"/>
                <w:caps/>
                <w:sz w:val="15"/>
                <w:lang w:val="fr-FR"/>
              </w:rPr>
            </w:pPr>
            <w:r w:rsidRPr="009A6383">
              <w:rPr>
                <w:rFonts w:ascii="Arial Black" w:hAnsi="Arial Black"/>
                <w:caps/>
                <w:sz w:val="15"/>
                <w:lang w:val="fr-FR"/>
              </w:rPr>
              <w:t xml:space="preserve">ORIGINAL : </w:t>
            </w:r>
            <w:bookmarkStart w:id="4" w:name="Original"/>
            <w:bookmarkEnd w:id="4"/>
            <w:r w:rsidRPr="009A6383">
              <w:rPr>
                <w:rFonts w:ascii="Arial Black" w:hAnsi="Arial Black"/>
                <w:caps/>
                <w:sz w:val="15"/>
                <w:lang w:val="fr-FR"/>
              </w:rPr>
              <w:t>Anglais</w:t>
            </w:r>
          </w:p>
        </w:tc>
      </w:tr>
      <w:tr w:rsidR="00894B4B" w:rsidRPr="009A6383" w:rsidTr="00DF161F">
        <w:trPr>
          <w:trHeight w:hRule="exact" w:val="198"/>
        </w:trPr>
        <w:tc>
          <w:tcPr>
            <w:tcW w:w="9356" w:type="dxa"/>
            <w:gridSpan w:val="3"/>
            <w:tcMar>
              <w:left w:w="0" w:type="dxa"/>
              <w:right w:w="0" w:type="dxa"/>
            </w:tcMar>
            <w:vAlign w:val="bottom"/>
          </w:tcPr>
          <w:p w:rsidR="00894B4B" w:rsidRPr="009A6383" w:rsidRDefault="00894B4B" w:rsidP="00DF161F">
            <w:pPr>
              <w:jc w:val="right"/>
              <w:rPr>
                <w:rFonts w:ascii="Arial Black" w:hAnsi="Arial Black"/>
                <w:caps/>
                <w:sz w:val="15"/>
                <w:lang w:val="fr-FR"/>
              </w:rPr>
            </w:pPr>
            <w:r w:rsidRPr="009A6383">
              <w:rPr>
                <w:rFonts w:ascii="Arial Black" w:hAnsi="Arial Black"/>
                <w:caps/>
                <w:sz w:val="15"/>
                <w:lang w:val="fr-FR"/>
              </w:rPr>
              <w:t>DATE : 18 juin 2014</w:t>
            </w:r>
          </w:p>
        </w:tc>
      </w:tr>
    </w:tbl>
    <w:p w:rsidR="00894B4B" w:rsidRPr="009A6383" w:rsidRDefault="00894B4B" w:rsidP="00894B4B">
      <w:pPr>
        <w:rPr>
          <w:lang w:val="fr-FR"/>
        </w:rPr>
      </w:pPr>
    </w:p>
    <w:p w:rsidR="00894B4B" w:rsidRPr="009A6383" w:rsidRDefault="00894B4B" w:rsidP="00894B4B">
      <w:pPr>
        <w:rPr>
          <w:lang w:val="fr-FR"/>
        </w:rPr>
      </w:pPr>
    </w:p>
    <w:p w:rsidR="00894B4B" w:rsidRPr="009A6383" w:rsidRDefault="00894B4B" w:rsidP="00894B4B">
      <w:pPr>
        <w:rPr>
          <w:lang w:val="fr-FR"/>
        </w:rPr>
      </w:pPr>
    </w:p>
    <w:p w:rsidR="00894B4B" w:rsidRPr="009A6383" w:rsidRDefault="00894B4B" w:rsidP="00894B4B">
      <w:pPr>
        <w:rPr>
          <w:lang w:val="fr-FR"/>
        </w:rPr>
      </w:pPr>
    </w:p>
    <w:p w:rsidR="00894B4B" w:rsidRPr="009A6383" w:rsidRDefault="00894B4B" w:rsidP="00894B4B">
      <w:pPr>
        <w:rPr>
          <w:lang w:val="fr-FR"/>
        </w:rPr>
      </w:pPr>
    </w:p>
    <w:p w:rsidR="00894B4B" w:rsidRPr="009A6383" w:rsidRDefault="00894B4B" w:rsidP="00894B4B">
      <w:pPr>
        <w:rPr>
          <w:lang w:val="fr-FR"/>
        </w:rPr>
      </w:pPr>
      <w:r w:rsidRPr="009A6383">
        <w:rPr>
          <w:b/>
          <w:sz w:val="28"/>
          <w:szCs w:val="28"/>
          <w:lang w:val="fr-FR"/>
        </w:rPr>
        <w:t>Groupe de travail sur le développement juridique du système de La Haye concernant l’enregistrement international des dessins et modèles industriels</w:t>
      </w:r>
    </w:p>
    <w:p w:rsidR="00894B4B" w:rsidRPr="009A6383" w:rsidRDefault="00894B4B" w:rsidP="00894B4B">
      <w:pPr>
        <w:rPr>
          <w:lang w:val="fr-FR"/>
        </w:rPr>
      </w:pPr>
    </w:p>
    <w:p w:rsidR="00894B4B" w:rsidRPr="009A6383" w:rsidRDefault="00894B4B" w:rsidP="00894B4B">
      <w:pPr>
        <w:rPr>
          <w:lang w:val="fr-FR"/>
        </w:rPr>
      </w:pPr>
    </w:p>
    <w:p w:rsidR="00894B4B" w:rsidRPr="009A6383" w:rsidRDefault="00894B4B" w:rsidP="00894B4B">
      <w:pPr>
        <w:rPr>
          <w:b/>
          <w:sz w:val="24"/>
          <w:szCs w:val="24"/>
          <w:lang w:val="fr-FR"/>
        </w:rPr>
      </w:pPr>
      <w:r w:rsidRPr="009A6383">
        <w:rPr>
          <w:b/>
          <w:sz w:val="24"/>
          <w:szCs w:val="24"/>
          <w:lang w:val="fr-FR"/>
        </w:rPr>
        <w:t>Quatrième session</w:t>
      </w:r>
    </w:p>
    <w:p w:rsidR="00894B4B" w:rsidRPr="009A6383" w:rsidRDefault="00894B4B" w:rsidP="00894B4B">
      <w:pPr>
        <w:rPr>
          <w:lang w:val="fr-FR"/>
        </w:rPr>
      </w:pPr>
      <w:r w:rsidRPr="009A6383">
        <w:rPr>
          <w:b/>
          <w:sz w:val="24"/>
          <w:szCs w:val="24"/>
          <w:lang w:val="fr-FR"/>
        </w:rPr>
        <w:t>Genève, 16 – 18 juin 2014</w:t>
      </w:r>
    </w:p>
    <w:p w:rsidR="00894B4B" w:rsidRPr="009A6383" w:rsidRDefault="00894B4B" w:rsidP="00894B4B">
      <w:pPr>
        <w:rPr>
          <w:lang w:val="fr-FR"/>
        </w:rPr>
      </w:pPr>
    </w:p>
    <w:p w:rsidR="00894B4B" w:rsidRPr="009A6383" w:rsidRDefault="00894B4B" w:rsidP="00894B4B">
      <w:pPr>
        <w:rPr>
          <w:lang w:val="fr-FR"/>
        </w:rPr>
      </w:pPr>
    </w:p>
    <w:p w:rsidR="00894B4B" w:rsidRPr="009A6383" w:rsidRDefault="00894B4B" w:rsidP="00894B4B">
      <w:pPr>
        <w:rPr>
          <w:caps/>
          <w:sz w:val="24"/>
          <w:lang w:val="fr-FR"/>
        </w:rPr>
      </w:pPr>
      <w:r w:rsidRPr="009A6383">
        <w:rPr>
          <w:sz w:val="24"/>
          <w:lang w:val="fr-FR"/>
        </w:rPr>
        <w:t xml:space="preserve">RÉSUMÉ </w:t>
      </w:r>
      <w:r>
        <w:rPr>
          <w:sz w:val="24"/>
          <w:lang w:val="fr-FR"/>
        </w:rPr>
        <w:t>DU</w:t>
      </w:r>
      <w:r w:rsidRPr="009A6383">
        <w:rPr>
          <w:sz w:val="24"/>
          <w:lang w:val="fr-FR"/>
        </w:rPr>
        <w:t xml:space="preserve"> PRÉSIDENT</w:t>
      </w:r>
    </w:p>
    <w:p w:rsidR="00894B4B" w:rsidRPr="009A6383" w:rsidRDefault="00894B4B" w:rsidP="00894B4B">
      <w:pPr>
        <w:rPr>
          <w:lang w:val="fr-FR"/>
        </w:rPr>
      </w:pPr>
    </w:p>
    <w:p w:rsidR="00894B4B" w:rsidRPr="009A6383" w:rsidRDefault="00894B4B" w:rsidP="00894B4B">
      <w:pPr>
        <w:rPr>
          <w:i/>
          <w:lang w:val="fr-FR"/>
        </w:rPr>
      </w:pPr>
      <w:r>
        <w:rPr>
          <w:i/>
          <w:lang w:val="fr-FR"/>
        </w:rPr>
        <w:t>approuvé par le Groupe de travail</w:t>
      </w:r>
    </w:p>
    <w:p w:rsidR="00894B4B" w:rsidRPr="009A6383" w:rsidRDefault="00894B4B" w:rsidP="00894B4B">
      <w:pPr>
        <w:rPr>
          <w:lang w:val="fr-FR"/>
        </w:rPr>
      </w:pPr>
    </w:p>
    <w:p w:rsidR="00894B4B" w:rsidRPr="009A6383" w:rsidRDefault="00894B4B" w:rsidP="00894B4B">
      <w:pPr>
        <w:rPr>
          <w:lang w:val="fr-FR"/>
        </w:rPr>
      </w:pPr>
    </w:p>
    <w:p w:rsidR="00894B4B" w:rsidRPr="009A6383" w:rsidRDefault="00894B4B" w:rsidP="00894B4B">
      <w:pPr>
        <w:rPr>
          <w:lang w:val="fr-FR"/>
        </w:rPr>
      </w:pPr>
    </w:p>
    <w:p w:rsidR="00894B4B" w:rsidRPr="009A6383" w:rsidRDefault="00894B4B" w:rsidP="00894B4B">
      <w:pPr>
        <w:rPr>
          <w:lang w:val="fr-FR"/>
        </w:rPr>
      </w:pPr>
    </w:p>
    <w:p w:rsidR="00894B4B" w:rsidRPr="00160259" w:rsidRDefault="00894B4B" w:rsidP="00160259">
      <w:pPr>
        <w:pStyle w:val="ONUMFS"/>
        <w:numPr>
          <w:ilvl w:val="0"/>
          <w:numId w:val="15"/>
        </w:numPr>
        <w:rPr>
          <w:lang w:val="fr-FR"/>
        </w:rPr>
      </w:pPr>
      <w:r w:rsidRPr="00160259">
        <w:rPr>
          <w:lang w:val="fr-FR"/>
        </w:rPr>
        <w:t>Le Groupe de travail sur le développement juridique du système de La Haye concernant l’enregistrement international des dessins et modèles industriels (ci</w:t>
      </w:r>
      <w:r w:rsidRPr="00160259">
        <w:rPr>
          <w:lang w:val="fr-FR"/>
        </w:rPr>
        <w:noBreakHyphen/>
        <w:t>après dénommé “groupe de travail”) s’est réuni à Genève du 16 au 18 juin 2014.</w:t>
      </w:r>
    </w:p>
    <w:p w:rsidR="00894B4B" w:rsidRPr="009A6383" w:rsidRDefault="00894B4B" w:rsidP="00894B4B">
      <w:pPr>
        <w:pStyle w:val="ONUMFS"/>
        <w:rPr>
          <w:lang w:val="fr-FR"/>
        </w:rPr>
      </w:pPr>
      <w:r w:rsidRPr="009A6383">
        <w:rPr>
          <w:lang w:val="fr-FR"/>
        </w:rPr>
        <w:t>Les membres ci</w:t>
      </w:r>
      <w:r w:rsidRPr="009A6383">
        <w:rPr>
          <w:lang w:val="fr-FR"/>
        </w:rPr>
        <w:noBreakHyphen/>
        <w:t>après de l’Union de La Haye étaient représentés lors de la session : Allemagne, Bénin, Danemark, Espagne, Estonie, France, Grèce, Hongrie, Lettonie, Lituanie, Norvège, Oman, Organisation africaine de la propriété intellectuelle (OAPI), République arabe</w:t>
      </w:r>
      <w:r>
        <w:rPr>
          <w:lang w:val="fr-FR"/>
        </w:rPr>
        <w:t> </w:t>
      </w:r>
      <w:r w:rsidRPr="009A6383">
        <w:rPr>
          <w:lang w:val="fr-FR"/>
        </w:rPr>
        <w:t>syrienne, République de Moldova, Roumanie, Suisse, Suriname, Tadjikistan, Tunisie, Ukraine et Union européenne (22).</w:t>
      </w:r>
    </w:p>
    <w:p w:rsidR="00894B4B" w:rsidRPr="009A6383" w:rsidRDefault="00894B4B" w:rsidP="00894B4B">
      <w:pPr>
        <w:pStyle w:val="ONUMFS"/>
        <w:rPr>
          <w:lang w:val="fr-FR"/>
        </w:rPr>
      </w:pPr>
      <w:r w:rsidRPr="009A6383">
        <w:rPr>
          <w:lang w:val="fr-FR"/>
        </w:rPr>
        <w:t>Les États ci</w:t>
      </w:r>
      <w:r w:rsidRPr="009A6383">
        <w:rPr>
          <w:lang w:val="fr-FR"/>
        </w:rPr>
        <w:noBreakHyphen/>
        <w:t>après étaient représentés par des observateurs : Cameroun, Canada, Chine, États</w:t>
      </w:r>
      <w:r w:rsidRPr="009A6383">
        <w:rPr>
          <w:lang w:val="fr-FR"/>
        </w:rPr>
        <w:noBreakHyphen/>
        <w:t>Unis d’Amérique, Fédération de Russie, Japon, Madagascar, Mexique, République de Corée, République tchèque, Viet</w:t>
      </w:r>
      <w:r>
        <w:rPr>
          <w:lang w:val="fr-FR"/>
        </w:rPr>
        <w:t> </w:t>
      </w:r>
      <w:r w:rsidRPr="009A6383">
        <w:rPr>
          <w:lang w:val="fr-FR"/>
        </w:rPr>
        <w:t>Nam et Yémen (12).</w:t>
      </w:r>
    </w:p>
    <w:p w:rsidR="00894B4B" w:rsidRPr="009A6383" w:rsidRDefault="00894B4B" w:rsidP="00894B4B">
      <w:pPr>
        <w:pStyle w:val="ONUMFS"/>
        <w:rPr>
          <w:lang w:val="fr-FR"/>
        </w:rPr>
      </w:pPr>
      <w:r w:rsidRPr="009A6383">
        <w:rPr>
          <w:lang w:val="fr-FR"/>
        </w:rPr>
        <w:t>Des représentants des organisations internationales intergouvernementales ci</w:t>
      </w:r>
      <w:r w:rsidRPr="009A6383">
        <w:rPr>
          <w:lang w:val="fr-FR"/>
        </w:rPr>
        <w:noBreakHyphen/>
        <w:t>après ont participé à la session en qualité d’observateurs : Office Benelux de la propriété intellectuelle</w:t>
      </w:r>
      <w:r>
        <w:rPr>
          <w:lang w:val="fr-FR"/>
        </w:rPr>
        <w:t> </w:t>
      </w:r>
      <w:r w:rsidRPr="009A6383">
        <w:rPr>
          <w:lang w:val="fr-FR"/>
        </w:rPr>
        <w:t>(OBPI) et Organisation régionale africaine de la propriété intellectuelle</w:t>
      </w:r>
      <w:r>
        <w:rPr>
          <w:lang w:val="fr-FR"/>
        </w:rPr>
        <w:t> </w:t>
      </w:r>
      <w:r w:rsidRPr="009A6383">
        <w:rPr>
          <w:lang w:val="fr-FR"/>
        </w:rPr>
        <w:t>(ARIPO)</w:t>
      </w:r>
      <w:r>
        <w:rPr>
          <w:lang w:val="fr-FR"/>
        </w:rPr>
        <w:t> </w:t>
      </w:r>
      <w:r w:rsidRPr="009A6383">
        <w:rPr>
          <w:lang w:val="fr-FR"/>
        </w:rPr>
        <w:t>(2).</w:t>
      </w:r>
    </w:p>
    <w:p w:rsidR="00894B4B" w:rsidRPr="009A6383" w:rsidRDefault="00894B4B" w:rsidP="00894B4B">
      <w:pPr>
        <w:pStyle w:val="ONUMFS"/>
        <w:rPr>
          <w:lang w:val="fr-FR"/>
        </w:rPr>
      </w:pPr>
      <w:r w:rsidRPr="009A6383">
        <w:rPr>
          <w:lang w:val="fr-FR"/>
        </w:rPr>
        <w:t>Des représentants des organisations non gouvernementales (ONG) ci</w:t>
      </w:r>
      <w:r w:rsidRPr="009A6383">
        <w:rPr>
          <w:lang w:val="fr-FR"/>
        </w:rPr>
        <w:noBreakHyphen/>
        <w:t xml:space="preserve">après ont pris part à la session en qualité d’observateurs : Association des propriétaires européens de marques de </w:t>
      </w:r>
      <w:r w:rsidRPr="009A6383">
        <w:rPr>
          <w:lang w:val="fr-FR"/>
        </w:rPr>
        <w:lastRenderedPageBreak/>
        <w:t xml:space="preserve">commerce (MARQUES), Association japonaise des conseils en brevets (JPAA) et </w:t>
      </w:r>
      <w:r w:rsidRPr="00A930D3">
        <w:rPr>
          <w:i/>
          <w:lang w:val="fr-FR"/>
        </w:rPr>
        <w:t>Knowledge Ecology International, Inc.</w:t>
      </w:r>
      <w:r w:rsidRPr="009A6383">
        <w:rPr>
          <w:lang w:val="fr-FR"/>
        </w:rPr>
        <w:t xml:space="preserve"> (KEI) (3).</w:t>
      </w:r>
    </w:p>
    <w:p w:rsidR="00894B4B" w:rsidRPr="009A6383" w:rsidRDefault="00894B4B" w:rsidP="00894B4B">
      <w:pPr>
        <w:pStyle w:val="Heading1"/>
        <w:rPr>
          <w:lang w:val="fr-FR"/>
        </w:rPr>
      </w:pPr>
      <w:r w:rsidRPr="009A6383">
        <w:rPr>
          <w:lang w:val="fr-FR"/>
        </w:rPr>
        <w:t>POINT 1 DE L’ORDRE DU JOUR : OUVERTURE DE LA SESSION</w:t>
      </w:r>
    </w:p>
    <w:p w:rsidR="00894B4B" w:rsidRPr="009A6383" w:rsidRDefault="00894B4B" w:rsidP="00894B4B">
      <w:pPr>
        <w:keepNext/>
        <w:rPr>
          <w:lang w:val="fr-FR"/>
        </w:rPr>
      </w:pPr>
    </w:p>
    <w:p w:rsidR="00894B4B" w:rsidRPr="009A6383" w:rsidRDefault="00894B4B" w:rsidP="00894B4B">
      <w:pPr>
        <w:pStyle w:val="ONUMFS"/>
        <w:rPr>
          <w:lang w:val="fr-FR"/>
        </w:rPr>
      </w:pPr>
      <w:r w:rsidRPr="009A6383">
        <w:rPr>
          <w:lang w:val="fr-FR"/>
        </w:rPr>
        <w:t>Le président, M. Mikael Francke Ravn (Danemark), a ouvert la session du groupe de travail et souhaité la bienvenue aux participants.  M. Francis Gurry, Directeur général de l’Organisation Mondiale de la Propriété Intellectuelle (OMPI), a prononcé une allocution d’ouverture.</w:t>
      </w:r>
    </w:p>
    <w:p w:rsidR="00894B4B" w:rsidRPr="009A6383" w:rsidRDefault="00894B4B" w:rsidP="00894B4B">
      <w:pPr>
        <w:pStyle w:val="ONUMFS"/>
        <w:rPr>
          <w:lang w:val="fr-FR"/>
        </w:rPr>
      </w:pPr>
      <w:r w:rsidRPr="009A6383">
        <w:rPr>
          <w:lang w:val="fr-FR"/>
        </w:rPr>
        <w:t>Mme Päivi Lähdesmäki (OMPI) a assuré le secrétariat du groupe de travail.</w:t>
      </w:r>
    </w:p>
    <w:p w:rsidR="00894B4B" w:rsidRPr="009A6383" w:rsidRDefault="00894B4B" w:rsidP="00894B4B">
      <w:pPr>
        <w:pStyle w:val="Heading1"/>
        <w:spacing w:before="480"/>
        <w:rPr>
          <w:lang w:val="fr-FR"/>
        </w:rPr>
      </w:pPr>
      <w:r w:rsidRPr="009A6383">
        <w:rPr>
          <w:lang w:val="fr-FR"/>
        </w:rPr>
        <w:t>POINT 2 DE L’ORDRE DU JOUR : ADOPTION DE L’ORDRE DU JOUR</w:t>
      </w:r>
    </w:p>
    <w:p w:rsidR="00894B4B" w:rsidRPr="009A6383" w:rsidRDefault="00894B4B" w:rsidP="00894B4B">
      <w:pPr>
        <w:keepNext/>
        <w:spacing w:line="260" w:lineRule="exact"/>
        <w:ind w:left="540" w:hanging="540"/>
        <w:rPr>
          <w:lang w:val="fr-FR"/>
        </w:rPr>
      </w:pPr>
    </w:p>
    <w:p w:rsidR="00894B4B" w:rsidRPr="009A6383" w:rsidRDefault="00894B4B" w:rsidP="00894B4B">
      <w:pPr>
        <w:pStyle w:val="ONUMFS"/>
        <w:ind w:left="567"/>
        <w:rPr>
          <w:lang w:val="fr-FR"/>
        </w:rPr>
      </w:pPr>
      <w:r w:rsidRPr="009A6383">
        <w:rPr>
          <w:lang w:val="fr-FR"/>
        </w:rPr>
        <w:t>Le groupe de travail a adopté le projet d’ordre du jour (document</w:t>
      </w:r>
      <w:r>
        <w:rPr>
          <w:lang w:val="fr-FR"/>
        </w:rPr>
        <w:t> </w:t>
      </w:r>
      <w:r w:rsidRPr="009A6383">
        <w:rPr>
          <w:lang w:val="fr-FR"/>
        </w:rPr>
        <w:t>H/LD/WG/4/1 Prov.) sans modification.</w:t>
      </w:r>
    </w:p>
    <w:p w:rsidR="00894B4B" w:rsidRPr="009A6383" w:rsidRDefault="00894B4B" w:rsidP="00894B4B">
      <w:pPr>
        <w:pStyle w:val="Heading1"/>
        <w:spacing w:before="480"/>
        <w:rPr>
          <w:lang w:val="fr-FR"/>
        </w:rPr>
      </w:pPr>
      <w:r w:rsidRPr="009A6383">
        <w:rPr>
          <w:lang w:val="fr-FR"/>
        </w:rPr>
        <w:t>POINT 3 DE L’ORDRE DU JOUR : ADOPTION DU PROJET DE RAPPORT DE LA TROISIÈME SESSION DU GROUPE DE TRAVAIL SUR LE DÉVELOPPEMENT JURIDIQUE DU SYSTÈME DE LA HAYE CONCERNANT L’ENREGISTREMENT INTERNATIONAL DES DESSINS ET MODÈLES INDUSTRIELS</w:t>
      </w:r>
    </w:p>
    <w:p w:rsidR="00894B4B" w:rsidRPr="009A6383" w:rsidRDefault="00894B4B" w:rsidP="00894B4B">
      <w:pPr>
        <w:keepNext/>
        <w:rPr>
          <w:lang w:val="fr-FR"/>
        </w:rPr>
      </w:pPr>
    </w:p>
    <w:p w:rsidR="00894B4B" w:rsidRPr="009A6383" w:rsidRDefault="00894B4B" w:rsidP="00894B4B">
      <w:pPr>
        <w:pStyle w:val="ONUMFS"/>
        <w:rPr>
          <w:lang w:val="fr-FR"/>
        </w:rPr>
      </w:pPr>
      <w:r w:rsidRPr="009A6383">
        <w:rPr>
          <w:lang w:val="fr-FR"/>
        </w:rPr>
        <w:t>Les délibérations ont eu lieu sur la base du document H/LD/WG/3/8 Prov.</w:t>
      </w:r>
    </w:p>
    <w:p w:rsidR="00894B4B" w:rsidRPr="009A6383" w:rsidRDefault="00894B4B" w:rsidP="00894B4B">
      <w:pPr>
        <w:pStyle w:val="ONUMFS"/>
        <w:ind w:left="567"/>
        <w:rPr>
          <w:lang w:val="fr-FR"/>
        </w:rPr>
      </w:pPr>
      <w:r w:rsidRPr="009A6383">
        <w:rPr>
          <w:lang w:val="fr-FR"/>
        </w:rPr>
        <w:t>Le groupe de travail a adopté le projet de rapport (document H/LD/WG/3/8 Prov.) sous réserve d’une modification concernant la liste des participants.</w:t>
      </w:r>
    </w:p>
    <w:p w:rsidR="00894B4B" w:rsidRPr="009A6383" w:rsidRDefault="00894B4B" w:rsidP="00894B4B">
      <w:pPr>
        <w:pStyle w:val="Heading1"/>
        <w:spacing w:before="480"/>
        <w:rPr>
          <w:lang w:val="fr-FR"/>
        </w:rPr>
      </w:pPr>
      <w:r w:rsidRPr="009A6383">
        <w:rPr>
          <w:lang w:val="fr-FR"/>
        </w:rPr>
        <w:t>POINT 4 DE L’ORDRE DU JOUR : TYPES DE DOCUMENTS ET AUTRES ÉLÉMENTS VISÉS À LA RÈGLE 7.5)F) ET G) DU RÈGLEMENT D’EXÉCUTION COMMUN ET LEUR SOUMISSION PAR L’INTERMÉDIAIRE DU BUREAU INTERNATIONAL</w:t>
      </w:r>
    </w:p>
    <w:p w:rsidR="00894B4B" w:rsidRPr="009A6383" w:rsidRDefault="00894B4B" w:rsidP="00894B4B">
      <w:pPr>
        <w:keepNext/>
        <w:rPr>
          <w:lang w:val="fr-FR"/>
        </w:rPr>
      </w:pPr>
    </w:p>
    <w:p w:rsidR="00894B4B" w:rsidRPr="009A6383" w:rsidRDefault="00894B4B" w:rsidP="00894B4B">
      <w:pPr>
        <w:pStyle w:val="ONUMFS"/>
        <w:rPr>
          <w:lang w:val="fr-FR"/>
        </w:rPr>
      </w:pPr>
      <w:r w:rsidRPr="009A6383">
        <w:rPr>
          <w:lang w:val="fr-FR"/>
        </w:rPr>
        <w:t>Les délibérations ont eu lieu sur la base du document H/LD/WG/4/2.</w:t>
      </w:r>
    </w:p>
    <w:p w:rsidR="00894B4B" w:rsidRPr="009A6383" w:rsidRDefault="00894B4B" w:rsidP="00894B4B">
      <w:pPr>
        <w:pStyle w:val="ONUMFS"/>
        <w:rPr>
          <w:lang w:val="fr-FR"/>
        </w:rPr>
      </w:pPr>
      <w:r w:rsidRPr="009A6383">
        <w:rPr>
          <w:lang w:val="fr-FR"/>
        </w:rPr>
        <w:t>En ce qui concerne le paragraphe 25 du document, le président a indiqué que la règle 6 du règlement d’exécution commun n’excluait pas la communication de documents accompagnant la demande internationale dans une langue de travail autre que celle de la demande internationale.  L</w:t>
      </w:r>
      <w:r>
        <w:rPr>
          <w:lang w:val="fr-FR"/>
        </w:rPr>
        <w:t>e</w:t>
      </w:r>
      <w:r w:rsidRPr="009A6383">
        <w:rPr>
          <w:lang w:val="fr-FR"/>
        </w:rPr>
        <w:t xml:space="preserve"> président a ajouté que rien dans le paragraphe 31 n’empêchait l’</w:t>
      </w:r>
      <w:r>
        <w:rPr>
          <w:lang w:val="fr-FR"/>
        </w:rPr>
        <w:t>O</w:t>
      </w:r>
      <w:r w:rsidRPr="009A6383">
        <w:rPr>
          <w:lang w:val="fr-FR"/>
        </w:rPr>
        <w:t>ffice d’une partie contractante d’avoir accès aux pièces justificatives, soit ponctuellement, soit de manière systématique, en vertu d’un accord conclu selon l’instruction administrative 204.a)ii).</w:t>
      </w:r>
    </w:p>
    <w:p w:rsidR="00894B4B" w:rsidRPr="009A6383" w:rsidRDefault="00894B4B" w:rsidP="00894B4B">
      <w:pPr>
        <w:pStyle w:val="ONUMFS"/>
        <w:ind w:left="567"/>
        <w:rPr>
          <w:lang w:val="fr-FR"/>
        </w:rPr>
      </w:pPr>
      <w:r w:rsidRPr="009A6383">
        <w:rPr>
          <w:lang w:val="fr-FR"/>
        </w:rPr>
        <w:t xml:space="preserve">Le président a conclu que le groupe de travail estimait opportun d’ajouter aux instructions administratives une nouvelle instruction 408, telle qu’elle figurait à l’annexe I du document H/LD/WG/4/2, sous réserve d’une modification de l’alinéa c) reproduite à l’annexe I du résumé </w:t>
      </w:r>
      <w:r>
        <w:rPr>
          <w:lang w:val="fr-FR"/>
        </w:rPr>
        <w:t>du</w:t>
      </w:r>
      <w:r w:rsidRPr="009A6383">
        <w:rPr>
          <w:lang w:val="fr-FR"/>
        </w:rPr>
        <w:t xml:space="preserve"> président, avec une date d’entrée en vigueur fixée au 1</w:t>
      </w:r>
      <w:r w:rsidRPr="009A6383">
        <w:rPr>
          <w:vertAlign w:val="superscript"/>
          <w:lang w:val="fr-FR"/>
        </w:rPr>
        <w:t>er</w:t>
      </w:r>
      <w:r w:rsidRPr="009A6383">
        <w:rPr>
          <w:lang w:val="fr-FR"/>
        </w:rPr>
        <w:t> juillet 2014.</w:t>
      </w:r>
    </w:p>
    <w:p w:rsidR="00894B4B" w:rsidRPr="009A6383" w:rsidRDefault="00894B4B" w:rsidP="00894B4B">
      <w:pPr>
        <w:pStyle w:val="ONUMFS"/>
        <w:ind w:left="567"/>
        <w:rPr>
          <w:lang w:val="fr-FR"/>
        </w:rPr>
      </w:pPr>
      <w:r w:rsidRPr="009A6383">
        <w:rPr>
          <w:lang w:val="fr-FR"/>
        </w:rPr>
        <w:t>Le président a conclu que le groupe de travail était favorable à ce qu’une proposition de modification du règlement d’exécution commun concernant le barème des taxes, telle qu’elle figurait à l’annexe II du document H/LD/WG/4/2, soit soumise à l’Assemblée de l’Union de La Haye pour adoption, la date proposée pour son entrée en vigueur étant fixée au 1</w:t>
      </w:r>
      <w:r w:rsidRPr="009A6383">
        <w:rPr>
          <w:vertAlign w:val="superscript"/>
          <w:lang w:val="fr-FR"/>
        </w:rPr>
        <w:t>er</w:t>
      </w:r>
      <w:r w:rsidRPr="009A6383">
        <w:rPr>
          <w:lang w:val="fr-FR"/>
        </w:rPr>
        <w:t> janvier 2015.</w:t>
      </w:r>
    </w:p>
    <w:p w:rsidR="00894B4B" w:rsidRPr="009A6383" w:rsidRDefault="00894B4B" w:rsidP="00894B4B">
      <w:pPr>
        <w:pStyle w:val="Heading1"/>
        <w:keepLines/>
        <w:spacing w:before="480"/>
        <w:rPr>
          <w:lang w:val="fr-FR"/>
        </w:rPr>
      </w:pPr>
      <w:r w:rsidRPr="009A6383">
        <w:rPr>
          <w:lang w:val="fr-FR"/>
        </w:rPr>
        <w:lastRenderedPageBreak/>
        <w:t>POINT 5 DE L’ORDRE DU JOUR : POSSIBILITÉ D’INTRODUIRE DANS LE SYSTÈME DE LA HAYE UN MÉCANISME PERMETTANT DE METTRE À LA DISPOSITION DU PUBLIC DE MANIÈRE CENTRALISÉE LES MODIFICATIONS APPORTÉES À UN DESSIN OU MODÈLE INDUSTRIEL PAR SUITE D’UNE PROCÉDURE DEVANT UN OFFICE</w:t>
      </w:r>
    </w:p>
    <w:p w:rsidR="00894B4B" w:rsidRPr="009A6383" w:rsidRDefault="00894B4B" w:rsidP="00894B4B">
      <w:pPr>
        <w:keepNext/>
        <w:rPr>
          <w:lang w:val="fr-FR"/>
        </w:rPr>
      </w:pPr>
    </w:p>
    <w:p w:rsidR="00894B4B" w:rsidRPr="009A6383" w:rsidRDefault="00894B4B" w:rsidP="00894B4B">
      <w:pPr>
        <w:pStyle w:val="ONUMFS"/>
        <w:rPr>
          <w:lang w:val="fr-FR"/>
        </w:rPr>
      </w:pPr>
      <w:r w:rsidRPr="009A6383">
        <w:rPr>
          <w:lang w:val="fr-FR"/>
        </w:rPr>
        <w:t>Les délibérations ont eu lieu sur la base du document H/LD/WG/4/3.</w:t>
      </w:r>
    </w:p>
    <w:p w:rsidR="00894B4B" w:rsidRPr="009A6383" w:rsidRDefault="00894B4B" w:rsidP="00894B4B">
      <w:pPr>
        <w:pStyle w:val="ONUMFS"/>
        <w:rPr>
          <w:lang w:val="fr-FR"/>
        </w:rPr>
      </w:pPr>
      <w:r w:rsidRPr="009A6383">
        <w:rPr>
          <w:lang w:val="fr-FR"/>
        </w:rPr>
        <w:t>Le président a fait observer que les modifications indiquées ou contenues dans la notification ou déclaration visée dans les règles 18.4)c), 18</w:t>
      </w:r>
      <w:r w:rsidRPr="009A6383">
        <w:rPr>
          <w:i/>
          <w:lang w:val="fr-FR"/>
        </w:rPr>
        <w:t>bis</w:t>
      </w:r>
      <w:r w:rsidRPr="009A6383">
        <w:rPr>
          <w:lang w:val="fr-FR"/>
        </w:rPr>
        <w:t>.1)c) et 2)c) proposées pouvaient être rédigées dans la langue de l’</w:t>
      </w:r>
      <w:r>
        <w:rPr>
          <w:lang w:val="fr-FR"/>
        </w:rPr>
        <w:t>O</w:t>
      </w:r>
      <w:r w:rsidRPr="009A6383">
        <w:rPr>
          <w:lang w:val="fr-FR"/>
        </w:rPr>
        <w:t>ffice ayant émis ladite notification ou déclaration et que cela serait indiqué dans le document à soumettre à l’Assemblée de l’Union de La Haye.</w:t>
      </w:r>
    </w:p>
    <w:p w:rsidR="00894B4B" w:rsidRPr="009A6383" w:rsidRDefault="00894B4B" w:rsidP="00894B4B">
      <w:pPr>
        <w:pStyle w:val="ONUMFS"/>
        <w:rPr>
          <w:lang w:val="fr-FR"/>
        </w:rPr>
      </w:pPr>
      <w:r w:rsidRPr="009A6383">
        <w:rPr>
          <w:lang w:val="fr-FR"/>
        </w:rPr>
        <w:t>Le président a ajouté que les circonstances dans lesquelles les déclarations visées à la règle 18</w:t>
      </w:r>
      <w:r w:rsidRPr="009A6383">
        <w:rPr>
          <w:i/>
          <w:lang w:val="fr-FR"/>
        </w:rPr>
        <w:t>bis</w:t>
      </w:r>
      <w:r w:rsidRPr="009A6383">
        <w:rPr>
          <w:lang w:val="fr-FR"/>
        </w:rPr>
        <w:t>.1) proposée pouvaient être faites seraient rappelées dans le document à soumettre à l’Assemblée de l’Union de La Haye.</w:t>
      </w:r>
    </w:p>
    <w:p w:rsidR="00894B4B" w:rsidRPr="009A6383" w:rsidRDefault="00894B4B" w:rsidP="00894B4B">
      <w:pPr>
        <w:pStyle w:val="ONUMFS"/>
        <w:ind w:left="567"/>
        <w:rPr>
          <w:lang w:val="fr-FR"/>
        </w:rPr>
      </w:pPr>
      <w:r w:rsidRPr="009A6383">
        <w:rPr>
          <w:lang w:val="fr-FR"/>
        </w:rPr>
        <w:t>Le président a conclu que le groupe de travail était favorable à ce qu’une proposition de modification du règlement d’exécution commun concernant les règles 18.4) et 18</w:t>
      </w:r>
      <w:r w:rsidRPr="009A6383">
        <w:rPr>
          <w:i/>
          <w:lang w:val="fr-FR"/>
        </w:rPr>
        <w:t>bis</w:t>
      </w:r>
      <w:r w:rsidRPr="009A6383">
        <w:rPr>
          <w:lang w:val="fr-FR"/>
        </w:rPr>
        <w:t>.1) et 2), telle que reproduite à l’annexe du document H/LD/WG/4/2, sous réserve de modifications des sous</w:t>
      </w:r>
      <w:r w:rsidRPr="009A6383">
        <w:rPr>
          <w:lang w:val="fr-FR"/>
        </w:rPr>
        <w:noBreakHyphen/>
        <w:t>alinéas c) et d) de la règle 18</w:t>
      </w:r>
      <w:r>
        <w:rPr>
          <w:i/>
          <w:lang w:val="fr-FR"/>
        </w:rPr>
        <w:t>bis</w:t>
      </w:r>
      <w:r w:rsidRPr="009A6383">
        <w:rPr>
          <w:lang w:val="fr-FR"/>
        </w:rPr>
        <w:t xml:space="preserve">.1), comme indiqué à l’annexe II du résumé </w:t>
      </w:r>
      <w:r>
        <w:rPr>
          <w:lang w:val="fr-FR"/>
        </w:rPr>
        <w:t>du</w:t>
      </w:r>
      <w:r w:rsidRPr="009A6383">
        <w:rPr>
          <w:lang w:val="fr-FR"/>
        </w:rPr>
        <w:t xml:space="preserve"> président, soit soumise à l’Assemblée de l’Union de La Haye pour adoption, la date proposée pour son entrée en vigueur étant fixée au</w:t>
      </w:r>
      <w:r>
        <w:rPr>
          <w:lang w:val="fr-FR"/>
        </w:rPr>
        <w:t> </w:t>
      </w:r>
      <w:r w:rsidRPr="009A6383">
        <w:rPr>
          <w:lang w:val="fr-FR"/>
        </w:rPr>
        <w:t>1</w:t>
      </w:r>
      <w:r w:rsidRPr="009A6383">
        <w:rPr>
          <w:vertAlign w:val="superscript"/>
          <w:lang w:val="fr-FR"/>
        </w:rPr>
        <w:t>er</w:t>
      </w:r>
      <w:r w:rsidRPr="009A6383">
        <w:rPr>
          <w:lang w:val="fr-FR"/>
        </w:rPr>
        <w:t> janvier 2015.</w:t>
      </w:r>
    </w:p>
    <w:p w:rsidR="00894B4B" w:rsidRPr="009A6383" w:rsidRDefault="00894B4B" w:rsidP="00894B4B">
      <w:pPr>
        <w:pStyle w:val="Heading1"/>
        <w:spacing w:before="480"/>
        <w:rPr>
          <w:lang w:val="fr-FR"/>
        </w:rPr>
      </w:pPr>
      <w:r w:rsidRPr="009A6383">
        <w:rPr>
          <w:lang w:val="fr-FR"/>
        </w:rPr>
        <w:t>POINT 6 DE L’ORDRE DU JOUR : PROPOSITION RÉVISÉE CONCERNANT L’ÉTABLISSEMENT D’UN DOCUMENT TYPE AUX FINS DE L’ARTICLE 16.2) DE L’ACTE DE 1999 DE L’ARRANGEMENT DE LA HAYE ET SA SOUMISSION ÉVENTUELLE PAR L’INTERMÉDIAIRE DU BUREAU INTERNATIONAL</w:t>
      </w:r>
    </w:p>
    <w:p w:rsidR="00894B4B" w:rsidRPr="009A6383" w:rsidRDefault="00894B4B" w:rsidP="00894B4B">
      <w:pPr>
        <w:keepNext/>
        <w:rPr>
          <w:lang w:val="fr-FR"/>
        </w:rPr>
      </w:pPr>
    </w:p>
    <w:p w:rsidR="00894B4B" w:rsidRPr="009A6383" w:rsidRDefault="00894B4B" w:rsidP="00894B4B">
      <w:pPr>
        <w:pStyle w:val="ONUMFS"/>
        <w:rPr>
          <w:lang w:val="fr-FR"/>
        </w:rPr>
      </w:pPr>
      <w:r w:rsidRPr="009A6383">
        <w:rPr>
          <w:lang w:val="fr-FR"/>
        </w:rPr>
        <w:t>Les délibérations ont eu lieu sur la base du document H/LD/WG/4/4.</w:t>
      </w:r>
    </w:p>
    <w:p w:rsidR="00894B4B" w:rsidRPr="009A6383" w:rsidRDefault="00894B4B" w:rsidP="00894B4B">
      <w:pPr>
        <w:pStyle w:val="ONUMFS"/>
        <w:rPr>
          <w:lang w:val="fr-FR"/>
        </w:rPr>
      </w:pPr>
      <w:r w:rsidRPr="009A6383">
        <w:rPr>
          <w:lang w:val="fr-FR"/>
        </w:rPr>
        <w:t>Le président a indiqué que, à l’heure actuelle, trois parties contractantes avaient fait une déclaration visée à l’article 16.2) de l’Acte de 1999, à savoir le Danemark, l’Organisation africaine de la propriété intellectuelle (OAPI) et la République de Corée.  Toutefois, la délégation du Danemark a informé le groupe de travail que le retrait de ladite déclaration par le Danemark était en cours.  À l’avenir, un certain nombre de parties contractantes potentielles devraient faire cette déclaration.</w:t>
      </w:r>
    </w:p>
    <w:p w:rsidR="00894B4B" w:rsidRPr="009A6383" w:rsidRDefault="00894B4B" w:rsidP="00894B4B">
      <w:pPr>
        <w:pStyle w:val="ONUMFS"/>
        <w:rPr>
          <w:lang w:val="fr-FR"/>
        </w:rPr>
      </w:pPr>
      <w:r w:rsidRPr="009A6383">
        <w:rPr>
          <w:lang w:val="fr-FR"/>
        </w:rPr>
        <w:t>Le président a indiqué en outre que le document type serait révisé compte tenu des propositions avancées au cours de la session.</w:t>
      </w:r>
    </w:p>
    <w:p w:rsidR="00894B4B" w:rsidRPr="009A6383" w:rsidRDefault="00894B4B" w:rsidP="00894B4B">
      <w:pPr>
        <w:pStyle w:val="ONUMFS"/>
        <w:rPr>
          <w:lang w:val="fr-FR"/>
        </w:rPr>
      </w:pPr>
      <w:r w:rsidRPr="009A6383">
        <w:rPr>
          <w:lang w:val="fr-FR"/>
        </w:rPr>
        <w:t xml:space="preserve">Le président a également déclaré que le groupe de travail était favorable à la transmission du document type par l’intermédiaire du Bureau international et à sa diffusion électronique aux </w:t>
      </w:r>
      <w:r>
        <w:rPr>
          <w:lang w:val="fr-FR"/>
        </w:rPr>
        <w:t>O</w:t>
      </w:r>
      <w:r w:rsidRPr="009A6383">
        <w:rPr>
          <w:lang w:val="fr-FR"/>
        </w:rPr>
        <w:t>ffices.</w:t>
      </w:r>
    </w:p>
    <w:p w:rsidR="00894B4B" w:rsidRPr="009A6383" w:rsidRDefault="00894B4B" w:rsidP="00894B4B">
      <w:pPr>
        <w:pStyle w:val="ONUMFS"/>
        <w:ind w:left="567"/>
        <w:rPr>
          <w:lang w:val="fr-FR"/>
        </w:rPr>
      </w:pPr>
      <w:r w:rsidRPr="009A6383">
        <w:rPr>
          <w:lang w:val="fr-FR"/>
        </w:rPr>
        <w:t>Le président a conclu que le groupe de travail était favorable à la soumission à l’Assemblée de La Haye, pour adoption, d’une proposition de recommandation tendant à faire du document type un document acceptable par les parties contractantes ayant fait une déclaration visée à l’article 16.2) de l’Acte de 1999.  Le président a expliqué que cette recommandation visait simplement à encourager les parties contractantes à accepter le document type comme ayant les mêmes effets qu’une déclaration ou un document qui peut être soumis dans le même but en vertu de la législation de la partie contractante concernée.</w:t>
      </w:r>
    </w:p>
    <w:p w:rsidR="00894B4B" w:rsidRPr="009A6383" w:rsidRDefault="00894B4B" w:rsidP="00894B4B">
      <w:pPr>
        <w:pStyle w:val="Heading1"/>
        <w:rPr>
          <w:lang w:val="fr-FR"/>
        </w:rPr>
      </w:pPr>
      <w:r w:rsidRPr="009A6383">
        <w:rPr>
          <w:lang w:val="fr-FR"/>
        </w:rPr>
        <w:lastRenderedPageBreak/>
        <w:t>POINT 7 DE L’ORDRE DU JOUR : QUESTIONS DIVERSES</w:t>
      </w:r>
    </w:p>
    <w:p w:rsidR="00894B4B" w:rsidRPr="009A6383" w:rsidRDefault="00894B4B" w:rsidP="00894B4B">
      <w:pPr>
        <w:rPr>
          <w:lang w:val="fr-FR"/>
        </w:rPr>
      </w:pPr>
    </w:p>
    <w:p w:rsidR="00894B4B" w:rsidRPr="009A6383" w:rsidRDefault="00894B4B" w:rsidP="00894B4B">
      <w:pPr>
        <w:pStyle w:val="ONUMFS"/>
        <w:rPr>
          <w:lang w:val="fr-FR"/>
        </w:rPr>
      </w:pPr>
      <w:r w:rsidRPr="009A6383">
        <w:rPr>
          <w:lang w:val="fr-FR"/>
        </w:rPr>
        <w:t>Les délibérations ont eu lieu sur la base du document H/LD/WG/4/5.</w:t>
      </w:r>
    </w:p>
    <w:p w:rsidR="00894B4B" w:rsidRPr="009A6383" w:rsidRDefault="00894B4B" w:rsidP="00894B4B">
      <w:pPr>
        <w:pStyle w:val="ONUMFS"/>
        <w:rPr>
          <w:lang w:val="fr-FR"/>
        </w:rPr>
      </w:pPr>
      <w:r w:rsidRPr="009A6383">
        <w:rPr>
          <w:lang w:val="fr-FR"/>
        </w:rPr>
        <w:t>Le président a indiqué que les délégations des membres actuels de l’Union de La Haye et les représentants des organisations d’utilisateurs étaient favorables aux modifications de la quatrième partie des instructions administratives.  Il a également relevé que quelques membres potentiels de l’Union de La Haye avaient fait part de leur préoccupation concernant l’adjonction de l’indication “au moyen […] ou de la couleur” dans l’instruction 403 modifiée.  Le président a indiqué que cette question serait réexaminée ultérieurement.</w:t>
      </w:r>
    </w:p>
    <w:p w:rsidR="00894B4B" w:rsidRPr="009A6383" w:rsidRDefault="00894B4B" w:rsidP="00894B4B">
      <w:pPr>
        <w:pStyle w:val="ONUMFS"/>
        <w:ind w:left="567"/>
        <w:rPr>
          <w:lang w:val="fr-FR"/>
        </w:rPr>
      </w:pPr>
      <w:r w:rsidRPr="009A6383">
        <w:rPr>
          <w:lang w:val="fr-FR"/>
        </w:rPr>
        <w:t xml:space="preserve">Le président a conclu que le groupe de travail était favorable aux modifications des instructions 402, 403 et 405 reproduites à l’annexe du document H/LD/WG/4/5, sous réserve des modifications de l’instruction 403 indiquées à l’annexe I du résumé </w:t>
      </w:r>
      <w:r>
        <w:rPr>
          <w:lang w:val="fr-FR"/>
        </w:rPr>
        <w:t xml:space="preserve">du </w:t>
      </w:r>
      <w:r w:rsidRPr="009A6383">
        <w:rPr>
          <w:lang w:val="fr-FR"/>
        </w:rPr>
        <w:t>président, avec une date d’entrée en vigueur fixée au 1</w:t>
      </w:r>
      <w:r w:rsidRPr="009A6383">
        <w:rPr>
          <w:vertAlign w:val="superscript"/>
          <w:lang w:val="fr-FR"/>
        </w:rPr>
        <w:t>er</w:t>
      </w:r>
      <w:r w:rsidRPr="009A6383">
        <w:rPr>
          <w:lang w:val="fr-FR"/>
        </w:rPr>
        <w:t> juillet 2014.</w:t>
      </w:r>
    </w:p>
    <w:p w:rsidR="00894B4B" w:rsidRPr="009A6383" w:rsidRDefault="00894B4B" w:rsidP="00894B4B">
      <w:pPr>
        <w:pStyle w:val="ONUMFS"/>
        <w:rPr>
          <w:lang w:val="fr-FR"/>
        </w:rPr>
      </w:pPr>
      <w:r w:rsidRPr="009A6383">
        <w:rPr>
          <w:lang w:val="fr-FR"/>
        </w:rPr>
        <w:t>Aucune autre question n’a été soulevée par le groupe de travail sous ce point.</w:t>
      </w:r>
    </w:p>
    <w:p w:rsidR="00894B4B" w:rsidRPr="009A6383" w:rsidRDefault="00894B4B" w:rsidP="00894B4B">
      <w:pPr>
        <w:pStyle w:val="Heading1"/>
        <w:spacing w:before="480"/>
        <w:rPr>
          <w:lang w:val="fr-FR"/>
        </w:rPr>
      </w:pPr>
      <w:r w:rsidRPr="009A6383">
        <w:rPr>
          <w:lang w:val="fr-FR"/>
        </w:rPr>
        <w:t xml:space="preserve">POINT 8 DE L’ORDRE DU JOUR : RÉSUMÉ </w:t>
      </w:r>
      <w:r>
        <w:rPr>
          <w:lang w:val="fr-FR"/>
        </w:rPr>
        <w:t>du</w:t>
      </w:r>
      <w:r w:rsidRPr="009A6383">
        <w:rPr>
          <w:lang w:val="fr-FR"/>
        </w:rPr>
        <w:t xml:space="preserve"> PRÉSIDENT</w:t>
      </w:r>
    </w:p>
    <w:p w:rsidR="00894B4B" w:rsidRPr="009A6383" w:rsidRDefault="00894B4B" w:rsidP="00894B4B">
      <w:pPr>
        <w:keepNext/>
        <w:rPr>
          <w:lang w:val="fr-FR"/>
        </w:rPr>
      </w:pPr>
    </w:p>
    <w:p w:rsidR="00894B4B" w:rsidRPr="009A6383" w:rsidRDefault="00894B4B" w:rsidP="00894B4B">
      <w:pPr>
        <w:pStyle w:val="ONUMFS"/>
        <w:numPr>
          <w:ilvl w:val="0"/>
          <w:numId w:val="0"/>
        </w:numPr>
        <w:ind w:left="567"/>
        <w:rPr>
          <w:lang w:val="fr-FR"/>
        </w:rPr>
      </w:pPr>
      <w:r w:rsidRPr="009A6383">
        <w:rPr>
          <w:lang w:val="fr-FR"/>
        </w:rPr>
        <w:t>2</w:t>
      </w:r>
      <w:r>
        <w:rPr>
          <w:lang w:val="fr-FR"/>
        </w:rPr>
        <w:t>8</w:t>
      </w:r>
      <w:r w:rsidRPr="009A6383">
        <w:rPr>
          <w:lang w:val="fr-FR"/>
        </w:rPr>
        <w:t>.</w:t>
      </w:r>
      <w:r w:rsidRPr="009A6383">
        <w:rPr>
          <w:lang w:val="fr-FR"/>
        </w:rPr>
        <w:tab/>
        <w:t xml:space="preserve">Le groupe de travail a approuvé le résumé </w:t>
      </w:r>
      <w:r>
        <w:rPr>
          <w:lang w:val="fr-FR"/>
        </w:rPr>
        <w:t>du</w:t>
      </w:r>
      <w:r w:rsidRPr="009A6383">
        <w:rPr>
          <w:lang w:val="fr-FR"/>
        </w:rPr>
        <w:t xml:space="preserve"> président faisant l’objet du présent document.</w:t>
      </w:r>
    </w:p>
    <w:p w:rsidR="00894B4B" w:rsidRPr="009A6383" w:rsidRDefault="00894B4B" w:rsidP="00894B4B">
      <w:pPr>
        <w:pStyle w:val="Heading1"/>
        <w:spacing w:before="480"/>
        <w:rPr>
          <w:lang w:val="fr-FR"/>
        </w:rPr>
      </w:pPr>
      <w:r w:rsidRPr="009A6383">
        <w:rPr>
          <w:caps w:val="0"/>
          <w:lang w:val="fr-FR"/>
        </w:rPr>
        <w:t>POINT 11 DE L’ORDRE DU JOUR : CLÔTURE DE LA SESSION</w:t>
      </w:r>
    </w:p>
    <w:p w:rsidR="00894B4B" w:rsidRPr="009A6383" w:rsidRDefault="00894B4B" w:rsidP="00894B4B">
      <w:pPr>
        <w:keepNext/>
        <w:rPr>
          <w:lang w:val="fr-FR"/>
        </w:rPr>
      </w:pPr>
    </w:p>
    <w:p w:rsidR="00894B4B" w:rsidRPr="009A6383" w:rsidRDefault="00894B4B" w:rsidP="00894B4B">
      <w:pPr>
        <w:pStyle w:val="ONUMFS"/>
        <w:numPr>
          <w:ilvl w:val="0"/>
          <w:numId w:val="0"/>
        </w:numPr>
        <w:rPr>
          <w:lang w:val="fr-FR"/>
        </w:rPr>
      </w:pPr>
      <w:r w:rsidRPr="009A6383">
        <w:rPr>
          <w:lang w:val="fr-FR"/>
        </w:rPr>
        <w:t>2</w:t>
      </w:r>
      <w:r>
        <w:rPr>
          <w:lang w:val="fr-FR"/>
        </w:rPr>
        <w:t>9</w:t>
      </w:r>
      <w:r w:rsidRPr="009A6383">
        <w:rPr>
          <w:lang w:val="fr-FR"/>
        </w:rPr>
        <w:t>.</w:t>
      </w:r>
      <w:r w:rsidRPr="009A6383">
        <w:rPr>
          <w:lang w:val="fr-FR"/>
        </w:rPr>
        <w:tab/>
        <w:t>Le président a prononcé la clôture de la session le 18 juin 2014.</w:t>
      </w:r>
    </w:p>
    <w:p w:rsidR="00894B4B" w:rsidRPr="009A6383" w:rsidRDefault="00894B4B" w:rsidP="00894B4B">
      <w:pPr>
        <w:rPr>
          <w:lang w:val="fr-FR"/>
        </w:rPr>
      </w:pPr>
    </w:p>
    <w:p w:rsidR="00894B4B" w:rsidRPr="009A6383" w:rsidRDefault="00894B4B" w:rsidP="00894B4B">
      <w:pPr>
        <w:rPr>
          <w:lang w:val="fr-FR"/>
        </w:rPr>
      </w:pPr>
    </w:p>
    <w:p w:rsidR="00894B4B" w:rsidRPr="009A6383" w:rsidRDefault="00894B4B" w:rsidP="00894B4B">
      <w:pPr>
        <w:pStyle w:val="Endofdocument-Annex"/>
        <w:rPr>
          <w:lang w:val="fr-FR"/>
        </w:rPr>
      </w:pPr>
    </w:p>
    <w:p w:rsidR="00C45244" w:rsidRPr="00FB7BC5" w:rsidRDefault="00C45244" w:rsidP="004A06FF">
      <w:pPr>
        <w:rPr>
          <w:lang w:val="fr-FR"/>
        </w:rPr>
      </w:pPr>
    </w:p>
    <w:p w:rsidR="004A06FF" w:rsidRPr="00FB7BC5" w:rsidRDefault="004A06FF" w:rsidP="004A06FF">
      <w:pPr>
        <w:rPr>
          <w:lang w:val="fr-FR"/>
        </w:rPr>
        <w:sectPr w:rsidR="004A06FF" w:rsidRPr="00FB7BC5" w:rsidSect="004A06FF">
          <w:headerReference w:type="default" r:id="rId12"/>
          <w:headerReference w:type="first" r:id="rId13"/>
          <w:endnotePr>
            <w:numFmt w:val="decimal"/>
          </w:endnotePr>
          <w:pgSz w:w="11907" w:h="16840" w:code="9"/>
          <w:pgMar w:top="567" w:right="1134" w:bottom="1418" w:left="1418" w:header="510" w:footer="1021" w:gutter="0"/>
          <w:pgNumType w:start="1"/>
          <w:cols w:space="720"/>
          <w:titlePg/>
          <w:docGrid w:linePitch="299"/>
        </w:sectPr>
      </w:pPr>
    </w:p>
    <w:p w:rsidR="00C45244" w:rsidRPr="00991F65" w:rsidRDefault="00C45244" w:rsidP="00B31537">
      <w:pPr>
        <w:jc w:val="right"/>
        <w:outlineLvl w:val="0"/>
        <w:rPr>
          <w:lang w:val="fr-FR"/>
        </w:rPr>
      </w:pPr>
    </w:p>
    <w:p w:rsidR="00894B4B" w:rsidRPr="009A6383" w:rsidRDefault="00894B4B" w:rsidP="00894B4B">
      <w:pPr>
        <w:jc w:val="center"/>
        <w:rPr>
          <w:rFonts w:eastAsia="MS Mincho"/>
          <w:b/>
          <w:szCs w:val="22"/>
          <w:lang w:val="fr-FR" w:eastAsia="ja-JP"/>
        </w:rPr>
      </w:pPr>
      <w:r w:rsidRPr="009A6383">
        <w:rPr>
          <w:rFonts w:eastAsia="MS Mincho"/>
          <w:b/>
          <w:szCs w:val="22"/>
          <w:lang w:val="fr-FR" w:eastAsia="ja-JP"/>
        </w:rPr>
        <w:t>Instructions administratives pour l’application</w:t>
      </w:r>
      <w:r w:rsidRPr="009A6383">
        <w:rPr>
          <w:rFonts w:eastAsia="MS Mincho"/>
          <w:b/>
          <w:szCs w:val="22"/>
          <w:lang w:val="fr-FR" w:eastAsia="ja-JP"/>
        </w:rPr>
        <w:br/>
        <w:t>de l’Arrangement de La Haye</w:t>
      </w:r>
    </w:p>
    <w:p w:rsidR="00894B4B" w:rsidRPr="009A6383" w:rsidRDefault="00894B4B" w:rsidP="00894B4B">
      <w:pPr>
        <w:spacing w:line="276" w:lineRule="auto"/>
        <w:jc w:val="center"/>
        <w:outlineLvl w:val="0"/>
        <w:rPr>
          <w:rFonts w:eastAsia="MS Mincho"/>
          <w:szCs w:val="22"/>
          <w:lang w:val="fr-FR" w:eastAsia="ja-JP"/>
        </w:rPr>
      </w:pPr>
    </w:p>
    <w:p w:rsidR="00894B4B" w:rsidRPr="009A6383" w:rsidRDefault="00894B4B" w:rsidP="00894B4B">
      <w:pPr>
        <w:spacing w:line="276" w:lineRule="auto"/>
        <w:jc w:val="center"/>
        <w:outlineLvl w:val="0"/>
        <w:rPr>
          <w:rFonts w:eastAsia="MS Mincho"/>
          <w:szCs w:val="22"/>
          <w:lang w:val="fr-FR" w:eastAsia="ja-JP"/>
        </w:rPr>
      </w:pPr>
      <w:r w:rsidRPr="009A6383">
        <w:rPr>
          <w:rFonts w:eastAsia="MS Mincho"/>
          <w:szCs w:val="22"/>
          <w:lang w:val="fr-FR" w:eastAsia="ja-JP"/>
        </w:rPr>
        <w:t>(en vigueur le [</w:t>
      </w:r>
      <w:r>
        <w:rPr>
          <w:rFonts w:eastAsia="MS Mincho"/>
          <w:szCs w:val="22"/>
          <w:lang w:val="fr-FR" w:eastAsia="ja-JP"/>
        </w:rPr>
        <w:t>1</w:t>
      </w:r>
      <w:r w:rsidRPr="00EF0597">
        <w:rPr>
          <w:rFonts w:eastAsia="MS Mincho"/>
          <w:szCs w:val="22"/>
          <w:vertAlign w:val="superscript"/>
          <w:lang w:val="fr-FR" w:eastAsia="ja-JP"/>
        </w:rPr>
        <w:t>er</w:t>
      </w:r>
      <w:r>
        <w:rPr>
          <w:rFonts w:eastAsia="MS Mincho"/>
          <w:szCs w:val="22"/>
          <w:lang w:val="fr-FR" w:eastAsia="ja-JP"/>
        </w:rPr>
        <w:t> </w:t>
      </w:r>
      <w:r w:rsidRPr="009A6383">
        <w:rPr>
          <w:rFonts w:eastAsia="MS Mincho"/>
          <w:color w:val="000000"/>
          <w:szCs w:val="22"/>
          <w:lang w:val="fr-FR" w:eastAsia="ja-JP"/>
        </w:rPr>
        <w:t xml:space="preserve">juillet </w:t>
      </w:r>
      <w:r w:rsidRPr="009A6383">
        <w:rPr>
          <w:rFonts w:eastAsia="MS Mincho"/>
          <w:szCs w:val="22"/>
          <w:lang w:val="fr-FR" w:eastAsia="ja-JP"/>
        </w:rPr>
        <w:t>2014])</w:t>
      </w:r>
    </w:p>
    <w:p w:rsidR="00894B4B" w:rsidRPr="009A6383" w:rsidRDefault="00894B4B" w:rsidP="00894B4B">
      <w:pPr>
        <w:spacing w:line="276" w:lineRule="auto"/>
        <w:outlineLvl w:val="0"/>
        <w:rPr>
          <w:rFonts w:eastAsia="MS Mincho"/>
          <w:szCs w:val="22"/>
          <w:lang w:val="fr-FR" w:eastAsia="ja-JP"/>
        </w:rPr>
      </w:pPr>
    </w:p>
    <w:p w:rsidR="00894B4B" w:rsidRPr="009A6383" w:rsidRDefault="00894B4B" w:rsidP="00894B4B">
      <w:pPr>
        <w:spacing w:line="276" w:lineRule="auto"/>
        <w:outlineLvl w:val="0"/>
        <w:rPr>
          <w:rFonts w:eastAsia="MS Mincho"/>
          <w:szCs w:val="22"/>
          <w:lang w:val="fr-FR" w:eastAsia="ja-JP"/>
        </w:rPr>
      </w:pPr>
    </w:p>
    <w:p w:rsidR="00894B4B" w:rsidRPr="009A6383" w:rsidRDefault="00894B4B" w:rsidP="00894B4B">
      <w:pPr>
        <w:spacing w:line="276" w:lineRule="auto"/>
        <w:outlineLvl w:val="0"/>
        <w:rPr>
          <w:rFonts w:eastAsia="MS Mincho"/>
          <w:szCs w:val="22"/>
          <w:lang w:val="fr-FR" w:eastAsia="ja-JP"/>
        </w:rPr>
      </w:pPr>
      <w:r w:rsidRPr="009A6383">
        <w:rPr>
          <w:rFonts w:eastAsia="MS Mincho"/>
          <w:szCs w:val="22"/>
          <w:lang w:val="fr-FR" w:eastAsia="ja-JP"/>
        </w:rPr>
        <w:t>[...]</w:t>
      </w:r>
    </w:p>
    <w:p w:rsidR="00894B4B" w:rsidRPr="009A6383" w:rsidRDefault="00894B4B" w:rsidP="00894B4B">
      <w:pPr>
        <w:spacing w:line="276" w:lineRule="auto"/>
        <w:outlineLvl w:val="0"/>
        <w:rPr>
          <w:rFonts w:eastAsia="MS Mincho"/>
          <w:b/>
          <w:szCs w:val="22"/>
          <w:lang w:val="fr-FR" w:eastAsia="ja-JP"/>
        </w:rPr>
      </w:pPr>
    </w:p>
    <w:p w:rsidR="00894B4B" w:rsidRPr="009A6383" w:rsidRDefault="00894B4B" w:rsidP="00894B4B">
      <w:pPr>
        <w:spacing w:line="276" w:lineRule="auto"/>
        <w:outlineLvl w:val="0"/>
        <w:rPr>
          <w:rFonts w:eastAsia="MS Mincho"/>
          <w:b/>
          <w:szCs w:val="22"/>
          <w:lang w:val="fr-FR" w:eastAsia="ja-JP"/>
        </w:rPr>
      </w:pPr>
    </w:p>
    <w:p w:rsidR="00894B4B" w:rsidRPr="009A6383" w:rsidRDefault="00894B4B" w:rsidP="00894B4B">
      <w:pPr>
        <w:spacing w:line="276" w:lineRule="auto"/>
        <w:jc w:val="center"/>
        <w:outlineLvl w:val="0"/>
        <w:rPr>
          <w:rFonts w:eastAsia="MS Mincho"/>
          <w:b/>
          <w:szCs w:val="22"/>
          <w:lang w:val="fr-FR" w:eastAsia="ja-JP"/>
        </w:rPr>
      </w:pPr>
      <w:r w:rsidRPr="009A6383">
        <w:rPr>
          <w:rFonts w:eastAsia="MS Mincho"/>
          <w:b/>
          <w:szCs w:val="22"/>
          <w:lang w:val="fr-FR" w:eastAsia="ja-JP"/>
        </w:rPr>
        <w:t>Quatrième partie</w:t>
      </w:r>
    </w:p>
    <w:p w:rsidR="00894B4B" w:rsidRPr="009A6383" w:rsidRDefault="00894B4B" w:rsidP="00894B4B">
      <w:pPr>
        <w:spacing w:line="276" w:lineRule="auto"/>
        <w:jc w:val="center"/>
        <w:outlineLvl w:val="0"/>
        <w:rPr>
          <w:rFonts w:eastAsia="MS Mincho"/>
          <w:b/>
          <w:szCs w:val="22"/>
          <w:lang w:val="fr-FR" w:eastAsia="ja-JP"/>
        </w:rPr>
      </w:pPr>
      <w:r w:rsidRPr="009A6383">
        <w:rPr>
          <w:rFonts w:eastAsia="MS Mincho"/>
          <w:b/>
          <w:szCs w:val="22"/>
          <w:lang w:val="fr-FR" w:eastAsia="ja-JP"/>
        </w:rPr>
        <w:t>Exigences concernant les reproductions et d’autres éléments de la demande internationale</w:t>
      </w:r>
    </w:p>
    <w:p w:rsidR="00894B4B" w:rsidRPr="009A6383" w:rsidRDefault="00894B4B" w:rsidP="00894B4B">
      <w:pPr>
        <w:spacing w:line="276" w:lineRule="auto"/>
        <w:rPr>
          <w:i/>
          <w:lang w:val="fr-FR"/>
        </w:rPr>
      </w:pPr>
    </w:p>
    <w:p w:rsidR="00894B4B" w:rsidRPr="009A6383" w:rsidRDefault="00894B4B" w:rsidP="00894B4B">
      <w:pPr>
        <w:autoSpaceDE w:val="0"/>
        <w:autoSpaceDN w:val="0"/>
        <w:adjustRightInd w:val="0"/>
        <w:jc w:val="center"/>
        <w:rPr>
          <w:rFonts w:eastAsia="MS Mincho"/>
          <w:i/>
          <w:iCs/>
          <w:szCs w:val="22"/>
          <w:lang w:val="fr-FR" w:eastAsia="ja-JP"/>
        </w:rPr>
      </w:pPr>
      <w:r w:rsidRPr="009A6383">
        <w:rPr>
          <w:rFonts w:eastAsia="MS Mincho"/>
          <w:i/>
          <w:iCs/>
          <w:szCs w:val="22"/>
          <w:lang w:val="fr-FR" w:eastAsia="ja-JP"/>
        </w:rPr>
        <w:t>Instruction 402 : Représentation du dessin ou modèle industriel</w:t>
      </w:r>
    </w:p>
    <w:p w:rsidR="00894B4B" w:rsidRPr="009A6383" w:rsidRDefault="00894B4B" w:rsidP="00894B4B">
      <w:pPr>
        <w:autoSpaceDE w:val="0"/>
        <w:autoSpaceDN w:val="0"/>
        <w:adjustRightInd w:val="0"/>
        <w:jc w:val="center"/>
        <w:rPr>
          <w:rFonts w:eastAsia="MS Mincho"/>
          <w:i/>
          <w:iCs/>
          <w:szCs w:val="22"/>
          <w:lang w:val="fr-FR" w:eastAsia="ja-JP"/>
        </w:rPr>
      </w:pPr>
    </w:p>
    <w:p w:rsidR="00894B4B" w:rsidRPr="009A6383" w:rsidRDefault="00894B4B" w:rsidP="00894B4B">
      <w:pPr>
        <w:ind w:firstLine="567"/>
        <w:rPr>
          <w:lang w:val="fr-FR" w:eastAsia="ja-JP"/>
        </w:rPr>
      </w:pPr>
      <w:r w:rsidRPr="009A6383">
        <w:rPr>
          <w:lang w:val="fr-FR" w:eastAsia="ja-JP"/>
        </w:rPr>
        <w:t>a)</w:t>
      </w:r>
      <w:r w:rsidRPr="009A6383">
        <w:rPr>
          <w:lang w:val="fr-FR" w:eastAsia="ja-JP"/>
        </w:rPr>
        <w:tab/>
        <w:t>Les photographies ou les représentations graphiques doivent représenter uniquement le dessin ou modèle industriel, ou le produit en relation avec lequel le dessin ou modèle industriel doit être utilisé, à l’exclusion de tout autre objet, accessoire, personne ou animal.</w:t>
      </w:r>
    </w:p>
    <w:p w:rsidR="00894B4B" w:rsidRPr="009A6383" w:rsidRDefault="00894B4B" w:rsidP="00894B4B">
      <w:pPr>
        <w:ind w:left="567" w:firstLine="567"/>
        <w:rPr>
          <w:lang w:val="fr-FR" w:eastAsia="ja-JP"/>
        </w:rPr>
      </w:pPr>
    </w:p>
    <w:p w:rsidR="00894B4B" w:rsidRPr="009A6383" w:rsidRDefault="00894B4B" w:rsidP="00894B4B">
      <w:pPr>
        <w:ind w:firstLine="567"/>
        <w:rPr>
          <w:lang w:val="fr-FR" w:eastAsia="ja-JP"/>
        </w:rPr>
      </w:pPr>
      <w:r w:rsidRPr="009A6383">
        <w:rPr>
          <w:lang w:val="fr-FR" w:eastAsia="ja-JP"/>
        </w:rPr>
        <w:t>b)</w:t>
      </w:r>
      <w:r w:rsidRPr="009A6383">
        <w:rPr>
          <w:lang w:val="fr-FR" w:eastAsia="ja-JP"/>
        </w:rPr>
        <w:tab/>
        <w:t xml:space="preserve">Les dimensions de la représentation de chaque dessin ou modèle industriel figurant sur une photographie ou autre représentation graphique ne peuvent être supérieures à 16 x 16 cm </w:t>
      </w:r>
      <w:ins w:id="5" w:author="HERMANS Jean-Christophe" w:date="2014-04-22T16:44:00Z">
        <w:r w:rsidRPr="009A6383">
          <w:rPr>
            <w:lang w:val="fr-FR" w:eastAsia="ja-JP"/>
          </w:rPr>
          <w:t xml:space="preserve">et, en ce qui concerne au moins une représentation de chaque dessin ou modèle, </w:t>
        </w:r>
      </w:ins>
      <w:r w:rsidRPr="009A6383">
        <w:rPr>
          <w:lang w:val="fr-FR" w:eastAsia="ja-JP"/>
        </w:rPr>
        <w:t>l’une de ces dimensions doit être d’au moins 3 cm.  Pour les demandes internationales déposées par la voie électronique, le Bureau international peut déterminer un format de données dont les caractéristiques sont publiées sur le site Internet de l’Organisation, en vue de s’assurer que les dimensions maximales et minimales sont respectées.</w:t>
      </w:r>
    </w:p>
    <w:p w:rsidR="00894B4B" w:rsidRPr="009A6383" w:rsidRDefault="00894B4B" w:rsidP="00894B4B">
      <w:pPr>
        <w:ind w:firstLine="567"/>
        <w:rPr>
          <w:lang w:val="fr-FR" w:eastAsia="ja-JP"/>
        </w:rPr>
      </w:pPr>
    </w:p>
    <w:p w:rsidR="00894B4B" w:rsidRPr="009A6383" w:rsidRDefault="00894B4B" w:rsidP="00894B4B">
      <w:pPr>
        <w:ind w:firstLine="567"/>
        <w:rPr>
          <w:lang w:val="fr-FR" w:eastAsia="ja-JP"/>
        </w:rPr>
      </w:pPr>
      <w:r w:rsidRPr="009A6383">
        <w:rPr>
          <w:lang w:val="fr-FR" w:eastAsia="ja-JP"/>
        </w:rPr>
        <w:t>c)</w:t>
      </w:r>
      <w:r w:rsidRPr="009A6383">
        <w:rPr>
          <w:lang w:val="fr-FR" w:eastAsia="ja-JP"/>
        </w:rPr>
        <w:tab/>
        <w:t>Ne sont pas admis :</w:t>
      </w:r>
    </w:p>
    <w:p w:rsidR="00894B4B" w:rsidRPr="009A6383" w:rsidRDefault="00894B4B" w:rsidP="00894B4B">
      <w:pPr>
        <w:ind w:firstLine="567"/>
        <w:rPr>
          <w:lang w:val="fr-FR" w:eastAsia="ja-JP"/>
        </w:rPr>
      </w:pPr>
    </w:p>
    <w:p w:rsidR="00894B4B" w:rsidRPr="009A6383" w:rsidRDefault="00894B4B" w:rsidP="00894B4B">
      <w:pPr>
        <w:ind w:firstLine="1134"/>
        <w:rPr>
          <w:lang w:val="fr-FR" w:eastAsia="ja-JP"/>
        </w:rPr>
      </w:pPr>
      <w:r w:rsidRPr="009A6383">
        <w:rPr>
          <w:lang w:val="fr-FR" w:eastAsia="ja-JP"/>
        </w:rPr>
        <w:t>i)</w:t>
      </w:r>
      <w:r w:rsidRPr="009A6383">
        <w:rPr>
          <w:lang w:val="fr-FR" w:eastAsia="ja-JP"/>
        </w:rPr>
        <w:tab/>
        <w:t>les dessins techniques, avec notamment des axes de symétrie et des cotes;</w:t>
      </w:r>
    </w:p>
    <w:p w:rsidR="00894B4B" w:rsidRPr="009A6383" w:rsidRDefault="00894B4B" w:rsidP="00894B4B">
      <w:pPr>
        <w:ind w:firstLine="567"/>
        <w:rPr>
          <w:lang w:val="fr-FR" w:eastAsia="ja-JP"/>
        </w:rPr>
      </w:pPr>
    </w:p>
    <w:p w:rsidR="00894B4B" w:rsidRPr="009A6383" w:rsidRDefault="00894B4B" w:rsidP="00894B4B">
      <w:pPr>
        <w:ind w:firstLine="1134"/>
        <w:rPr>
          <w:lang w:val="fr-FR" w:eastAsia="ja-JP"/>
        </w:rPr>
      </w:pPr>
      <w:r w:rsidRPr="009A6383">
        <w:rPr>
          <w:lang w:val="fr-FR" w:eastAsia="ja-JP"/>
        </w:rPr>
        <w:t>ii)</w:t>
      </w:r>
      <w:r w:rsidRPr="009A6383">
        <w:rPr>
          <w:lang w:val="fr-FR" w:eastAsia="ja-JP"/>
        </w:rPr>
        <w:tab/>
        <w:t xml:space="preserve">les textes explicatifs ou légendes </w:t>
      </w:r>
      <w:ins w:id="6" w:author="CLEAVELEY-MAILLARD Amber" w:date="2014-05-15T09:27:00Z">
        <w:r w:rsidRPr="009A6383">
          <w:rPr>
            <w:lang w:val="fr-FR" w:eastAsia="ja-JP"/>
          </w:rPr>
          <w:t>figurant</w:t>
        </w:r>
      </w:ins>
      <w:ins w:id="7" w:author="HERMANS Jean-Christophe" w:date="2014-04-22T16:44:00Z">
        <w:r w:rsidRPr="009A6383">
          <w:rPr>
            <w:lang w:val="fr-FR" w:eastAsia="ja-JP"/>
          </w:rPr>
          <w:t xml:space="preserve"> dans la représentation</w:t>
        </w:r>
      </w:ins>
      <w:r w:rsidRPr="009A6383">
        <w:rPr>
          <w:lang w:val="fr-FR" w:eastAsia="ja-JP"/>
        </w:rPr>
        <w:t>.</w:t>
      </w:r>
    </w:p>
    <w:p w:rsidR="00894B4B" w:rsidRPr="009A6383" w:rsidRDefault="00894B4B" w:rsidP="00894B4B">
      <w:pPr>
        <w:rPr>
          <w:lang w:val="fr-FR" w:eastAsia="ja-JP"/>
        </w:rPr>
      </w:pPr>
    </w:p>
    <w:p w:rsidR="00894B4B" w:rsidRPr="009A6383" w:rsidRDefault="00894B4B" w:rsidP="00894B4B">
      <w:pPr>
        <w:ind w:firstLine="567"/>
        <w:rPr>
          <w:lang w:val="fr-FR" w:eastAsia="ja-JP"/>
        </w:rPr>
      </w:pPr>
    </w:p>
    <w:p w:rsidR="00894B4B" w:rsidRPr="009A6383" w:rsidRDefault="00894B4B" w:rsidP="00894B4B">
      <w:pPr>
        <w:ind w:firstLine="567"/>
        <w:rPr>
          <w:lang w:val="fr-FR" w:eastAsia="ja-JP"/>
        </w:rPr>
      </w:pPr>
    </w:p>
    <w:p w:rsidR="00894B4B" w:rsidRPr="009A6383" w:rsidRDefault="00894B4B" w:rsidP="00894B4B">
      <w:pPr>
        <w:keepNext/>
        <w:autoSpaceDE w:val="0"/>
        <w:autoSpaceDN w:val="0"/>
        <w:adjustRightInd w:val="0"/>
        <w:jc w:val="center"/>
        <w:rPr>
          <w:rFonts w:eastAsia="MS Mincho"/>
          <w:i/>
          <w:iCs/>
          <w:szCs w:val="22"/>
          <w:lang w:val="fr-FR" w:eastAsia="ja-JP"/>
        </w:rPr>
      </w:pPr>
      <w:r w:rsidRPr="009A6383">
        <w:rPr>
          <w:rFonts w:eastAsia="MS Mincho"/>
          <w:i/>
          <w:iCs/>
          <w:szCs w:val="22"/>
          <w:lang w:val="fr-FR" w:eastAsia="ja-JP"/>
        </w:rPr>
        <w:t>Instruction 403</w:t>
      </w:r>
      <w:r>
        <w:rPr>
          <w:rFonts w:eastAsia="MS Mincho"/>
          <w:i/>
          <w:iCs/>
          <w:szCs w:val="22"/>
          <w:lang w:val="fr-FR" w:eastAsia="ja-JP"/>
        </w:rPr>
        <w:t> :</w:t>
      </w:r>
      <w:r w:rsidRPr="009A6383">
        <w:rPr>
          <w:rFonts w:eastAsia="MS Mincho"/>
          <w:i/>
          <w:iCs/>
          <w:szCs w:val="22"/>
          <w:lang w:val="fr-FR" w:eastAsia="ja-JP"/>
        </w:rPr>
        <w:t xml:space="preserve"> Revendication</w:t>
      </w:r>
      <w:ins w:id="8" w:author="CLEAVELEY-MAILLARD Amber" w:date="2014-05-14T09:35:00Z">
        <w:r w:rsidRPr="009A6383">
          <w:rPr>
            <w:rFonts w:eastAsia="MS Mincho"/>
            <w:i/>
            <w:iCs/>
            <w:szCs w:val="22"/>
            <w:lang w:val="fr-FR" w:eastAsia="ja-JP"/>
          </w:rPr>
          <w:t>s</w:t>
        </w:r>
      </w:ins>
      <w:r w:rsidRPr="009A6383">
        <w:rPr>
          <w:rFonts w:eastAsia="MS Mincho"/>
          <w:i/>
          <w:iCs/>
          <w:szCs w:val="22"/>
          <w:lang w:val="fr-FR" w:eastAsia="ja-JP"/>
        </w:rPr>
        <w:t xml:space="preserve"> de non-protection </w:t>
      </w:r>
      <w:ins w:id="9" w:author="HERMANS Jean-Christophe" w:date="2014-04-22T16:44:00Z">
        <w:r w:rsidRPr="009A6383">
          <w:rPr>
            <w:rFonts w:eastAsia="MS Mincho"/>
            <w:i/>
            <w:iCs/>
            <w:szCs w:val="22"/>
            <w:lang w:val="fr-FR" w:eastAsia="ja-JP"/>
          </w:rPr>
          <w:t xml:space="preserve">et éléments qui ne font pas partie du dessin ou modèle </w:t>
        </w:r>
      </w:ins>
      <w:ins w:id="10" w:author="TOMLINSON Nathalie" w:date="2014-06-18T09:18:00Z">
        <w:r w:rsidRPr="009A6383">
          <w:rPr>
            <w:rFonts w:eastAsia="MS Mincho"/>
            <w:i/>
            <w:iCs/>
            <w:szCs w:val="22"/>
            <w:lang w:val="fr-FR" w:eastAsia="ja-JP"/>
          </w:rPr>
          <w:t>industriel ou du produit en relation avec lequel le dessin ou modèle industriel doit être utilisé</w:t>
        </w:r>
      </w:ins>
    </w:p>
    <w:p w:rsidR="00894B4B" w:rsidRPr="009A6383" w:rsidRDefault="00894B4B" w:rsidP="00894B4B">
      <w:pPr>
        <w:keepNext/>
        <w:autoSpaceDE w:val="0"/>
        <w:autoSpaceDN w:val="0"/>
        <w:adjustRightInd w:val="0"/>
        <w:jc w:val="center"/>
        <w:rPr>
          <w:rFonts w:eastAsia="MS Mincho"/>
          <w:i/>
          <w:iCs/>
          <w:szCs w:val="22"/>
          <w:lang w:val="fr-FR" w:eastAsia="ja-JP"/>
        </w:rPr>
      </w:pPr>
    </w:p>
    <w:p w:rsidR="00894B4B" w:rsidRPr="009A6383" w:rsidRDefault="00894B4B" w:rsidP="00894B4B">
      <w:pPr>
        <w:keepNext/>
        <w:ind w:firstLine="567"/>
        <w:rPr>
          <w:rFonts w:eastAsia="MS Mincho"/>
          <w:szCs w:val="22"/>
          <w:lang w:val="fr-FR" w:eastAsia="ja-JP"/>
        </w:rPr>
      </w:pPr>
      <w:ins w:id="11" w:author="FRICOT Karine" w:date="2014-06-23T12:56:00Z">
        <w:r>
          <w:rPr>
            <w:rFonts w:eastAsia="MS Mincho"/>
            <w:szCs w:val="22"/>
            <w:lang w:val="fr-FR" w:eastAsia="ja-JP"/>
          </w:rPr>
          <w:t>a</w:t>
        </w:r>
      </w:ins>
      <w:ins w:id="12" w:author="CLEAVELEY-MAILLARD Amber" w:date="2014-06-18T12:08:00Z">
        <w:r w:rsidRPr="009A6383">
          <w:rPr>
            <w:rFonts w:eastAsia="MS Mincho"/>
            <w:szCs w:val="22"/>
            <w:lang w:val="fr-FR" w:eastAsia="ja-JP"/>
          </w:rPr>
          <w:t>)</w:t>
        </w:r>
        <w:r w:rsidRPr="009A6383">
          <w:rPr>
            <w:rFonts w:eastAsia="MS Mincho"/>
            <w:szCs w:val="22"/>
            <w:lang w:val="fr-FR" w:eastAsia="ja-JP"/>
          </w:rPr>
          <w:tab/>
        </w:r>
      </w:ins>
      <w:r w:rsidRPr="009A6383">
        <w:rPr>
          <w:rFonts w:eastAsia="MS Mincho"/>
          <w:szCs w:val="22"/>
          <w:lang w:val="fr-FR" w:eastAsia="ja-JP"/>
        </w:rPr>
        <w:t>Des caractéristiques figurant sur une reproduction mais pour lesquelles la protection n’est pas recherchée peuvent être indiquées</w:t>
      </w:r>
    </w:p>
    <w:p w:rsidR="00894B4B" w:rsidRPr="009A6383" w:rsidRDefault="00894B4B" w:rsidP="00894B4B">
      <w:pPr>
        <w:keepNext/>
        <w:autoSpaceDE w:val="0"/>
        <w:autoSpaceDN w:val="0"/>
        <w:adjustRightInd w:val="0"/>
        <w:rPr>
          <w:rFonts w:eastAsia="MS Mincho"/>
          <w:szCs w:val="22"/>
          <w:lang w:val="fr-FR" w:eastAsia="ja-JP"/>
        </w:rPr>
      </w:pPr>
    </w:p>
    <w:p w:rsidR="00894B4B" w:rsidRPr="009A6383" w:rsidRDefault="00894B4B" w:rsidP="00894B4B">
      <w:pPr>
        <w:keepNext/>
        <w:ind w:firstLine="1134"/>
        <w:rPr>
          <w:lang w:val="fr-FR" w:eastAsia="ja-JP"/>
        </w:rPr>
      </w:pPr>
      <w:r w:rsidRPr="009A6383">
        <w:rPr>
          <w:color w:val="000000"/>
          <w:lang w:val="fr-FR" w:eastAsia="ja-JP"/>
        </w:rPr>
        <w:t>i)</w:t>
      </w:r>
      <w:r w:rsidRPr="009A6383">
        <w:rPr>
          <w:color w:val="000000"/>
          <w:lang w:val="fr-FR" w:eastAsia="ja-JP"/>
        </w:rPr>
        <w:tab/>
      </w:r>
      <w:r w:rsidRPr="009A6383">
        <w:rPr>
          <w:lang w:val="fr-FR" w:eastAsia="ja-JP"/>
        </w:rPr>
        <w:t xml:space="preserve">dans la description visée à la </w:t>
      </w:r>
      <w:r>
        <w:rPr>
          <w:lang w:val="fr-FR" w:eastAsia="ja-JP"/>
        </w:rPr>
        <w:t>règle </w:t>
      </w:r>
      <w:r w:rsidRPr="009A6383">
        <w:rPr>
          <w:lang w:val="fr-FR" w:eastAsia="ja-JP"/>
        </w:rPr>
        <w:t>7.5)a) et/ou</w:t>
      </w:r>
    </w:p>
    <w:p w:rsidR="00894B4B" w:rsidRPr="009A6383" w:rsidRDefault="00894B4B" w:rsidP="00894B4B">
      <w:pPr>
        <w:keepNext/>
        <w:ind w:firstLine="1134"/>
        <w:rPr>
          <w:lang w:val="fr-FR" w:eastAsia="ja-JP"/>
        </w:rPr>
      </w:pPr>
    </w:p>
    <w:p w:rsidR="00894B4B" w:rsidRPr="009A6383" w:rsidRDefault="00894B4B" w:rsidP="00894B4B">
      <w:pPr>
        <w:keepNext/>
        <w:ind w:firstLine="1134"/>
        <w:rPr>
          <w:lang w:val="fr-FR" w:eastAsia="ja-JP"/>
        </w:rPr>
      </w:pPr>
      <w:r w:rsidRPr="009A6383">
        <w:rPr>
          <w:color w:val="000000"/>
          <w:lang w:val="fr-FR" w:eastAsia="ja-JP"/>
        </w:rPr>
        <w:t>ii)</w:t>
      </w:r>
      <w:r w:rsidRPr="009A6383">
        <w:rPr>
          <w:color w:val="000000"/>
          <w:lang w:val="fr-FR" w:eastAsia="ja-JP"/>
        </w:rPr>
        <w:tab/>
      </w:r>
      <w:r w:rsidRPr="009A6383">
        <w:rPr>
          <w:lang w:val="fr-FR" w:eastAsia="ja-JP"/>
        </w:rPr>
        <w:t xml:space="preserve">au moyen de lignes en pointillés ou discontinues </w:t>
      </w:r>
      <w:ins w:id="13" w:author="HERMANS Jean-Christophe" w:date="2014-04-22T16:46:00Z">
        <w:r w:rsidRPr="009A6383">
          <w:rPr>
            <w:lang w:val="fr-FR" w:eastAsia="ja-JP"/>
          </w:rPr>
          <w:t xml:space="preserve">ou </w:t>
        </w:r>
      </w:ins>
      <w:ins w:id="14" w:author="HERMANS Jean-Christophe" w:date="2014-04-23T09:03:00Z">
        <w:r w:rsidRPr="009A6383">
          <w:rPr>
            <w:lang w:val="fr-FR" w:eastAsia="ja-JP"/>
          </w:rPr>
          <w:t xml:space="preserve">de la </w:t>
        </w:r>
      </w:ins>
      <w:ins w:id="15" w:author="HERMANS Jean-Christophe" w:date="2014-04-22T16:46:00Z">
        <w:r w:rsidRPr="009A6383">
          <w:rPr>
            <w:lang w:val="fr-FR" w:eastAsia="ja-JP"/>
          </w:rPr>
          <w:t>couleur</w:t>
        </w:r>
      </w:ins>
      <w:r w:rsidRPr="009A6383">
        <w:rPr>
          <w:lang w:val="fr-FR" w:eastAsia="ja-JP"/>
        </w:rPr>
        <w:t>.</w:t>
      </w:r>
    </w:p>
    <w:p w:rsidR="00894B4B" w:rsidRPr="009A6383" w:rsidRDefault="00894B4B" w:rsidP="00894B4B">
      <w:pPr>
        <w:keepNext/>
        <w:ind w:firstLine="1134"/>
        <w:rPr>
          <w:lang w:val="fr-FR" w:eastAsia="ja-JP"/>
        </w:rPr>
      </w:pPr>
    </w:p>
    <w:p w:rsidR="00894B4B" w:rsidRPr="009A6383" w:rsidRDefault="00894B4B" w:rsidP="00894B4B">
      <w:pPr>
        <w:keepNext/>
        <w:ind w:firstLine="567"/>
        <w:rPr>
          <w:lang w:val="fr-FR" w:eastAsia="ja-JP"/>
        </w:rPr>
      </w:pPr>
      <w:ins w:id="16" w:author="FRICOT Karine" w:date="2014-06-23T12:56:00Z">
        <w:r>
          <w:rPr>
            <w:rFonts w:eastAsia="MS Mincho"/>
            <w:szCs w:val="22"/>
            <w:lang w:val="fr-FR" w:eastAsia="ja-JP"/>
          </w:rPr>
          <w:t>b</w:t>
        </w:r>
      </w:ins>
      <w:ins w:id="17" w:author="CLEAVELEY-MAILLARD Amber" w:date="2014-06-18T12:08:00Z">
        <w:r w:rsidRPr="009A6383">
          <w:rPr>
            <w:rFonts w:eastAsia="MS Mincho"/>
            <w:szCs w:val="22"/>
            <w:lang w:val="fr-FR" w:eastAsia="ja-JP"/>
          </w:rPr>
          <w:t>)</w:t>
        </w:r>
        <w:r w:rsidRPr="009A6383">
          <w:rPr>
            <w:rFonts w:eastAsia="MS Mincho"/>
            <w:szCs w:val="22"/>
            <w:lang w:val="fr-FR" w:eastAsia="ja-JP"/>
          </w:rPr>
          <w:tab/>
        </w:r>
      </w:ins>
      <w:ins w:id="18" w:author="HERMANS Jean-Christophe" w:date="2014-04-22T16:45:00Z">
        <w:r w:rsidRPr="009A6383">
          <w:rPr>
            <w:rFonts w:eastAsia="MS Mincho"/>
            <w:szCs w:val="22"/>
            <w:lang w:val="fr-FR" w:eastAsia="ja-JP"/>
          </w:rPr>
          <w:t>Nonobstant l</w:t>
        </w:r>
      </w:ins>
      <w:ins w:id="19" w:author="OLIVIÉ Karen" w:date="2014-04-23T10:01:00Z">
        <w:r w:rsidRPr="009A6383">
          <w:rPr>
            <w:rFonts w:eastAsia="MS Mincho"/>
            <w:szCs w:val="22"/>
            <w:lang w:val="fr-FR" w:eastAsia="ja-JP"/>
          </w:rPr>
          <w:t>’</w:t>
        </w:r>
      </w:ins>
      <w:ins w:id="20" w:author="HERMANS Jean-Christophe" w:date="2014-04-22T16:45:00Z">
        <w:r w:rsidRPr="009A6383">
          <w:rPr>
            <w:rFonts w:eastAsia="MS Mincho"/>
            <w:szCs w:val="22"/>
            <w:lang w:val="fr-FR" w:eastAsia="ja-JP"/>
          </w:rPr>
          <w:t xml:space="preserve">instruction 402.a), </w:t>
        </w:r>
      </w:ins>
      <w:ins w:id="21" w:author="COUTURE Sébastien" w:date="2014-06-18T09:27:00Z">
        <w:r w:rsidRPr="009A6383">
          <w:rPr>
            <w:rFonts w:eastAsia="MS Mincho"/>
            <w:szCs w:val="22"/>
            <w:lang w:val="fr-FR" w:eastAsia="ja-JP"/>
          </w:rPr>
          <w:t>d</w:t>
        </w:r>
      </w:ins>
      <w:ins w:id="22" w:author="TOMLINSON Nathalie" w:date="2014-06-18T09:20:00Z">
        <w:r w:rsidRPr="009A6383">
          <w:rPr>
            <w:rFonts w:eastAsia="MS Mincho"/>
            <w:szCs w:val="22"/>
            <w:lang w:val="fr-FR" w:eastAsia="ja-JP"/>
          </w:rPr>
          <w:t xml:space="preserve">es </w:t>
        </w:r>
      </w:ins>
      <w:ins w:id="23" w:author="HERMANS Jean-Christophe" w:date="2014-04-22T16:44:00Z">
        <w:r w:rsidRPr="009A6383">
          <w:rPr>
            <w:rFonts w:eastAsia="MS Mincho"/>
            <w:iCs/>
            <w:szCs w:val="22"/>
            <w:lang w:val="fr-FR" w:eastAsia="ja-JP"/>
          </w:rPr>
          <w:t xml:space="preserve">éléments qui ne font pas partie du dessin ou modèle </w:t>
        </w:r>
      </w:ins>
      <w:ins w:id="24" w:author="TOMLINSON Nathalie" w:date="2014-06-18T09:18:00Z">
        <w:r w:rsidRPr="009A6383">
          <w:rPr>
            <w:rFonts w:eastAsia="MS Mincho"/>
            <w:iCs/>
            <w:szCs w:val="22"/>
            <w:lang w:val="fr-FR" w:eastAsia="ja-JP"/>
          </w:rPr>
          <w:t>industriel ou du produit en relation avec lequel le dessin ou modèle industriel doit être utilisé</w:t>
        </w:r>
      </w:ins>
      <w:ins w:id="25" w:author="COUTURE Sébastien" w:date="2014-06-18T09:45:00Z">
        <w:r w:rsidRPr="009A6383">
          <w:rPr>
            <w:rFonts w:eastAsia="MS Mincho"/>
            <w:iCs/>
            <w:szCs w:val="22"/>
            <w:lang w:val="fr-FR" w:eastAsia="ja-JP"/>
          </w:rPr>
          <w:t xml:space="preserve"> </w:t>
        </w:r>
      </w:ins>
      <w:ins w:id="26" w:author="TOMLINSON Nathalie" w:date="2014-06-18T09:21:00Z">
        <w:r w:rsidRPr="009A6383">
          <w:rPr>
            <w:rFonts w:eastAsia="MS Mincho"/>
            <w:color w:val="000000"/>
            <w:szCs w:val="22"/>
            <w:lang w:val="fr-FR" w:eastAsia="ja-JP"/>
          </w:rPr>
          <w:t>peuvent figurer sur une reproduction s’ils sont indiqués conformément au paragraphe</w:t>
        </w:r>
      </w:ins>
      <w:ins w:id="27" w:author="COUTURE Sébastien" w:date="2014-06-18T09:45:00Z">
        <w:r w:rsidRPr="009A6383">
          <w:rPr>
            <w:rFonts w:eastAsia="MS Mincho"/>
            <w:color w:val="000000"/>
            <w:szCs w:val="22"/>
            <w:lang w:val="fr-FR" w:eastAsia="ja-JP"/>
          </w:rPr>
          <w:t> </w:t>
        </w:r>
      </w:ins>
      <w:ins w:id="28" w:author="FRICOT Karine" w:date="2014-06-23T12:56:00Z">
        <w:r>
          <w:rPr>
            <w:rFonts w:eastAsia="MS Mincho"/>
            <w:color w:val="000000"/>
            <w:szCs w:val="22"/>
            <w:lang w:val="fr-FR" w:eastAsia="ja-JP"/>
          </w:rPr>
          <w:t>a</w:t>
        </w:r>
      </w:ins>
      <w:ins w:id="29" w:author="TOMLINSON Nathalie" w:date="2014-06-18T09:21:00Z">
        <w:r w:rsidRPr="009A6383">
          <w:rPr>
            <w:rFonts w:eastAsia="MS Mincho"/>
            <w:color w:val="000000"/>
            <w:szCs w:val="22"/>
            <w:lang w:val="fr-FR" w:eastAsia="ja-JP"/>
          </w:rPr>
          <w:t>)</w:t>
        </w:r>
      </w:ins>
      <w:r w:rsidRPr="009A6383">
        <w:rPr>
          <w:rFonts w:eastAsia="MS Mincho"/>
          <w:color w:val="000000"/>
          <w:szCs w:val="22"/>
          <w:lang w:val="fr-FR" w:eastAsia="ja-JP"/>
        </w:rPr>
        <w:t>.</w:t>
      </w:r>
    </w:p>
    <w:p w:rsidR="00894B4B" w:rsidRPr="009A6383" w:rsidRDefault="00894B4B" w:rsidP="00894B4B">
      <w:pPr>
        <w:keepNext/>
        <w:ind w:firstLine="1134"/>
        <w:rPr>
          <w:lang w:val="fr-FR" w:eastAsia="ja-JP"/>
        </w:rPr>
      </w:pPr>
    </w:p>
    <w:p w:rsidR="00894B4B" w:rsidRPr="009A6383" w:rsidRDefault="00894B4B" w:rsidP="00894B4B">
      <w:pPr>
        <w:rPr>
          <w:lang w:val="fr-FR" w:eastAsia="ja-JP"/>
        </w:rPr>
      </w:pPr>
    </w:p>
    <w:p w:rsidR="00894B4B" w:rsidRPr="009A6383" w:rsidRDefault="00894B4B" w:rsidP="00894B4B">
      <w:pPr>
        <w:rPr>
          <w:lang w:val="fr-FR" w:eastAsia="ja-JP"/>
        </w:rPr>
      </w:pPr>
      <w:r w:rsidRPr="009A6383">
        <w:rPr>
          <w:lang w:val="fr-FR" w:eastAsia="ja-JP"/>
        </w:rPr>
        <w:t>[…]</w:t>
      </w:r>
    </w:p>
    <w:p w:rsidR="00894B4B" w:rsidRPr="009A6383" w:rsidRDefault="00894B4B" w:rsidP="00894B4B">
      <w:pPr>
        <w:spacing w:after="200" w:line="276" w:lineRule="auto"/>
        <w:ind w:left="720"/>
        <w:contextualSpacing/>
        <w:rPr>
          <w:rFonts w:eastAsia="MS Mincho"/>
          <w:szCs w:val="22"/>
          <w:lang w:val="fr-FR" w:eastAsia="ja-JP"/>
        </w:rPr>
      </w:pPr>
    </w:p>
    <w:p w:rsidR="00894B4B" w:rsidRPr="009A6383" w:rsidRDefault="00894B4B" w:rsidP="00894B4B">
      <w:pPr>
        <w:autoSpaceDE w:val="0"/>
        <w:autoSpaceDN w:val="0"/>
        <w:adjustRightInd w:val="0"/>
        <w:jc w:val="center"/>
        <w:rPr>
          <w:rFonts w:eastAsia="MS Mincho"/>
          <w:i/>
          <w:iCs/>
          <w:szCs w:val="22"/>
          <w:lang w:val="fr-FR" w:eastAsia="ja-JP"/>
        </w:rPr>
      </w:pPr>
      <w:r w:rsidRPr="009A6383">
        <w:rPr>
          <w:rFonts w:eastAsia="MS Mincho"/>
          <w:i/>
          <w:iCs/>
          <w:szCs w:val="22"/>
          <w:lang w:val="fr-FR" w:eastAsia="ja-JP"/>
        </w:rPr>
        <w:t>Instruction 405</w:t>
      </w:r>
      <w:r>
        <w:rPr>
          <w:rFonts w:eastAsia="MS Mincho"/>
          <w:i/>
          <w:iCs/>
          <w:szCs w:val="22"/>
          <w:lang w:val="fr-FR" w:eastAsia="ja-JP"/>
        </w:rPr>
        <w:t> :</w:t>
      </w:r>
      <w:r w:rsidRPr="009A6383">
        <w:rPr>
          <w:rFonts w:eastAsia="MS Mincho"/>
          <w:i/>
          <w:iCs/>
          <w:szCs w:val="22"/>
          <w:lang w:val="fr-FR" w:eastAsia="ja-JP"/>
        </w:rPr>
        <w:t xml:space="preserve"> Numérotation des reproductions </w:t>
      </w:r>
      <w:ins w:id="30" w:author="COUTURE Sébastien" w:date="2014-06-18T09:45:00Z">
        <w:r w:rsidRPr="009A6383">
          <w:rPr>
            <w:rFonts w:eastAsia="MS Mincho"/>
            <w:i/>
            <w:iCs/>
            <w:szCs w:val="22"/>
            <w:lang w:val="fr-FR" w:eastAsia="ja-JP"/>
          </w:rPr>
          <w:t>et légendes</w:t>
        </w:r>
      </w:ins>
    </w:p>
    <w:p w:rsidR="00894B4B" w:rsidRPr="009A6383" w:rsidRDefault="00894B4B" w:rsidP="00894B4B">
      <w:pPr>
        <w:autoSpaceDE w:val="0"/>
        <w:autoSpaceDN w:val="0"/>
        <w:adjustRightInd w:val="0"/>
        <w:jc w:val="center"/>
        <w:rPr>
          <w:rFonts w:eastAsia="MS Mincho"/>
          <w:i/>
          <w:iCs/>
          <w:szCs w:val="22"/>
          <w:lang w:val="fr-FR" w:eastAsia="ja-JP"/>
        </w:rPr>
      </w:pPr>
    </w:p>
    <w:p w:rsidR="00894B4B" w:rsidRPr="009A6383" w:rsidRDefault="00894B4B" w:rsidP="00894B4B">
      <w:pPr>
        <w:ind w:firstLine="567"/>
        <w:rPr>
          <w:lang w:val="fr-FR" w:eastAsia="ja-JP"/>
        </w:rPr>
      </w:pPr>
      <w:r w:rsidRPr="009A6383">
        <w:rPr>
          <w:lang w:val="fr-FR" w:eastAsia="ja-JP"/>
        </w:rPr>
        <w:t>a)</w:t>
      </w:r>
      <w:r w:rsidRPr="009A6383">
        <w:rPr>
          <w:color w:val="000000"/>
          <w:lang w:val="fr-FR" w:eastAsia="ja-JP"/>
        </w:rPr>
        <w:tab/>
      </w:r>
      <w:r w:rsidRPr="009A6383">
        <w:rPr>
          <w:lang w:val="fr-FR" w:eastAsia="ja-JP"/>
        </w:rPr>
        <w:t xml:space="preserve">La numérotation prescrite pour les demandes internationales multiples doit figurer en marge de chaque photographie ou autre représentation graphique. </w:t>
      </w:r>
      <w:r w:rsidRPr="009A6383">
        <w:rPr>
          <w:color w:val="000000"/>
          <w:lang w:val="fr-FR" w:eastAsia="ja-JP"/>
        </w:rPr>
        <w:t xml:space="preserve"> </w:t>
      </w:r>
      <w:r w:rsidRPr="009A6383">
        <w:rPr>
          <w:lang w:val="fr-FR" w:eastAsia="ja-JP"/>
        </w:rPr>
        <w:t>Si un même dessin ou modèle industriel est représenté sous plusieurs angles différents, la numérotation doit comprendre deux nombres séparés par un point (par exemple :</w:t>
      </w:r>
      <w:r>
        <w:rPr>
          <w:lang w:val="fr-FR" w:eastAsia="ja-JP"/>
        </w:rPr>
        <w:t xml:space="preserve"> </w:t>
      </w:r>
      <w:r w:rsidRPr="009A6383">
        <w:rPr>
          <w:lang w:val="fr-FR" w:eastAsia="ja-JP"/>
        </w:rPr>
        <w:t>1.1, 1.2, 1.3, etc. pour le premier dessin ou modèle;  2.1, 2.2, 2.3 pour le deuxième dessin ou modèle, etc.).</w:t>
      </w:r>
    </w:p>
    <w:p w:rsidR="00894B4B" w:rsidRPr="009A6383" w:rsidRDefault="00894B4B" w:rsidP="00894B4B">
      <w:pPr>
        <w:ind w:firstLine="567"/>
        <w:rPr>
          <w:lang w:val="fr-FR" w:eastAsia="ja-JP"/>
        </w:rPr>
      </w:pPr>
    </w:p>
    <w:p w:rsidR="00894B4B" w:rsidRPr="009A6383" w:rsidRDefault="00894B4B" w:rsidP="00894B4B">
      <w:pPr>
        <w:ind w:firstLine="567"/>
        <w:rPr>
          <w:lang w:val="fr-FR" w:eastAsia="ja-JP"/>
        </w:rPr>
      </w:pPr>
      <w:r w:rsidRPr="009A6383">
        <w:rPr>
          <w:lang w:val="fr-FR" w:eastAsia="ja-JP"/>
        </w:rPr>
        <w:t>b)</w:t>
      </w:r>
      <w:r w:rsidRPr="009A6383">
        <w:rPr>
          <w:lang w:val="fr-FR" w:eastAsia="ja-JP"/>
        </w:rPr>
        <w:tab/>
        <w:t>Les reproductions doivent être présentées dans l’ordre croissant de leur numérotation.</w:t>
      </w:r>
    </w:p>
    <w:p w:rsidR="00894B4B" w:rsidRPr="009A6383" w:rsidRDefault="00894B4B" w:rsidP="00894B4B">
      <w:pPr>
        <w:rPr>
          <w:lang w:val="fr-FR" w:eastAsia="ja-JP"/>
        </w:rPr>
      </w:pPr>
    </w:p>
    <w:p w:rsidR="00894B4B" w:rsidRPr="009A6383" w:rsidRDefault="00894B4B" w:rsidP="00894B4B">
      <w:pPr>
        <w:ind w:firstLine="567"/>
        <w:rPr>
          <w:ins w:id="31" w:author="COUTURE Sébastien" w:date="2014-06-18T09:45:00Z"/>
          <w:lang w:val="fr-FR" w:eastAsia="ja-JP"/>
        </w:rPr>
      </w:pPr>
      <w:ins w:id="32" w:author="COUTURE Sébastien" w:date="2014-06-18T09:45:00Z">
        <w:r w:rsidRPr="009A6383">
          <w:rPr>
            <w:lang w:val="fr-FR" w:eastAsia="ja-JP"/>
          </w:rPr>
          <w:t>c)</w:t>
        </w:r>
        <w:r w:rsidRPr="009A6383">
          <w:rPr>
            <w:lang w:val="fr-FR" w:eastAsia="ja-JP"/>
          </w:rPr>
          <w:tab/>
          <w:t>Des légendes servant à identifier une vue particulière du produit (p. ex., “vue de face”, “vue de dessus”, etc.) peuvent être indiquées en association avec la numérotation de la reproduction.</w:t>
        </w:r>
      </w:ins>
    </w:p>
    <w:p w:rsidR="00894B4B" w:rsidRPr="009A6383" w:rsidRDefault="00894B4B" w:rsidP="00894B4B">
      <w:pPr>
        <w:rPr>
          <w:rFonts w:eastAsia="MS Mincho"/>
          <w:szCs w:val="22"/>
          <w:lang w:val="fr-FR" w:eastAsia="ja-JP"/>
        </w:rPr>
      </w:pPr>
    </w:p>
    <w:p w:rsidR="00894B4B" w:rsidRPr="009A6383" w:rsidRDefault="00894B4B" w:rsidP="00894B4B">
      <w:pPr>
        <w:rPr>
          <w:rFonts w:eastAsia="MS Mincho"/>
          <w:szCs w:val="22"/>
          <w:lang w:val="fr-FR" w:eastAsia="ja-JP"/>
        </w:rPr>
      </w:pPr>
      <w:r w:rsidRPr="009A6383">
        <w:rPr>
          <w:rFonts w:eastAsia="MS Mincho"/>
          <w:szCs w:val="22"/>
          <w:lang w:val="fr-FR" w:eastAsia="ja-JP"/>
        </w:rPr>
        <w:t>[…]</w:t>
      </w:r>
    </w:p>
    <w:p w:rsidR="00894B4B" w:rsidRPr="009A6383" w:rsidRDefault="00894B4B" w:rsidP="00894B4B">
      <w:pPr>
        <w:rPr>
          <w:lang w:val="fr-FR" w:eastAsia="ja-JP"/>
        </w:rPr>
      </w:pPr>
    </w:p>
    <w:p w:rsidR="00894B4B" w:rsidRPr="009A6383" w:rsidRDefault="00894B4B" w:rsidP="00894B4B">
      <w:pPr>
        <w:rPr>
          <w:lang w:val="fr-FR" w:eastAsia="ja-JP"/>
        </w:rPr>
      </w:pPr>
    </w:p>
    <w:p w:rsidR="00894B4B" w:rsidRPr="009A6383" w:rsidRDefault="00894B4B" w:rsidP="00894B4B">
      <w:pPr>
        <w:jc w:val="center"/>
        <w:outlineLvl w:val="0"/>
        <w:rPr>
          <w:i/>
          <w:lang w:val="fr-FR"/>
        </w:rPr>
      </w:pPr>
      <w:r w:rsidRPr="009A6383">
        <w:rPr>
          <w:i/>
          <w:lang w:val="fr-FR"/>
        </w:rPr>
        <w:t>Instruction 408 : Éléments autorisés dans la demande internationale et</w:t>
      </w:r>
      <w:r>
        <w:rPr>
          <w:i/>
          <w:lang w:val="fr-FR"/>
        </w:rPr>
        <w:br/>
      </w:r>
      <w:r w:rsidRPr="009A6383">
        <w:rPr>
          <w:i/>
          <w:lang w:val="fr-FR"/>
        </w:rPr>
        <w:t>documents autorisés à l’appui d’une telle demande</w:t>
      </w:r>
    </w:p>
    <w:p w:rsidR="00894B4B" w:rsidRPr="009A6383" w:rsidRDefault="00894B4B" w:rsidP="00894B4B">
      <w:pPr>
        <w:rPr>
          <w:lang w:val="fr-FR"/>
        </w:rPr>
      </w:pPr>
    </w:p>
    <w:p w:rsidR="00894B4B" w:rsidRPr="009A6383" w:rsidRDefault="00894B4B" w:rsidP="00894B4B">
      <w:pPr>
        <w:spacing w:after="220"/>
        <w:ind w:firstLine="567"/>
        <w:rPr>
          <w:lang w:val="fr-FR"/>
        </w:rPr>
      </w:pPr>
      <w:r w:rsidRPr="009A6383">
        <w:rPr>
          <w:lang w:val="fr-FR"/>
        </w:rPr>
        <w:t>a)</w:t>
      </w:r>
      <w:r w:rsidRPr="009A6383">
        <w:rPr>
          <w:lang w:val="fr-FR"/>
        </w:rPr>
        <w:tab/>
        <w:t>Lorsque le déposant a fait, en vertu de la règle 7.5)c), une déclaration revendiquant la priorité d’un dépôt antérieur dans la demande internationale, cette revendication peut être accompagnée d’un code permettant de retrouver ce dépôt dans une bibliothèque numérique du Service d’accès numérique aux documents de priorité (DAS).</w:t>
      </w:r>
    </w:p>
    <w:p w:rsidR="00894B4B" w:rsidRPr="009A6383" w:rsidRDefault="00894B4B" w:rsidP="00894B4B">
      <w:pPr>
        <w:spacing w:after="220"/>
        <w:ind w:firstLine="567"/>
        <w:rPr>
          <w:lang w:val="fr-FR"/>
        </w:rPr>
      </w:pPr>
      <w:r w:rsidRPr="009A6383">
        <w:rPr>
          <w:lang w:val="fr-FR"/>
        </w:rPr>
        <w:t>b)</w:t>
      </w:r>
      <w:r w:rsidRPr="009A6383">
        <w:rPr>
          <w:lang w:val="fr-FR"/>
        </w:rPr>
        <w:tab/>
        <w:t>Lorsque le déposant souhaite bénéficier d’une réduction de la taxe de désignation individuelle indiquée dans une déclaration faite en vertu de l’article 7.2) de l’Acte de 1999 par une partie contractante désignée, la demande internationale peut contenir une indication ou une revendication du statut économique autorisant le déposant à bénéficier de la réduction de la taxe indiquée dans la déclaration, ainsi qu’une certification de ce statut, le cas échéant.</w:t>
      </w:r>
    </w:p>
    <w:p w:rsidR="00894B4B" w:rsidRPr="009A6383" w:rsidRDefault="00894B4B" w:rsidP="00894B4B">
      <w:pPr>
        <w:ind w:firstLine="567"/>
        <w:rPr>
          <w:lang w:val="fr-FR"/>
        </w:rPr>
      </w:pPr>
      <w:r w:rsidRPr="009A6383">
        <w:rPr>
          <w:lang w:val="fr-FR"/>
        </w:rPr>
        <w:t>c)</w:t>
      </w:r>
      <w:r w:rsidRPr="009A6383">
        <w:rPr>
          <w:lang w:val="fr-FR"/>
        </w:rPr>
        <w:tab/>
        <w:t>i)</w:t>
      </w:r>
      <w:r w:rsidRPr="009A6383">
        <w:rPr>
          <w:lang w:val="fr-FR"/>
        </w:rPr>
        <w:tab/>
        <w:t>Lorsque le déposant souhaite faire une déclaration concernant une exception au défaut de nouveauté dans la demande internationale, conformément à la législation d’une partie contractante désignée, la déclaration est libellée de la manière suivante et comprend une indication des dessins et modèles industriels auxquels la déclaration se rapporte :</w:t>
      </w:r>
    </w:p>
    <w:p w:rsidR="00894B4B" w:rsidRPr="009A6383" w:rsidRDefault="00894B4B" w:rsidP="00894B4B">
      <w:pPr>
        <w:tabs>
          <w:tab w:val="left" w:pos="1701"/>
        </w:tabs>
        <w:ind w:left="567" w:firstLine="567"/>
        <w:rPr>
          <w:lang w:val="fr-FR"/>
        </w:rPr>
      </w:pPr>
    </w:p>
    <w:p w:rsidR="00894B4B" w:rsidRPr="009A6383" w:rsidRDefault="00894B4B" w:rsidP="00894B4B">
      <w:pPr>
        <w:tabs>
          <w:tab w:val="left" w:pos="1701"/>
        </w:tabs>
        <w:ind w:left="567" w:firstLine="567"/>
        <w:rPr>
          <w:lang w:val="fr-FR"/>
        </w:rPr>
      </w:pPr>
      <w:r w:rsidRPr="009A6383">
        <w:rPr>
          <w:lang w:val="fr-FR"/>
        </w:rPr>
        <w:t>“Déclaration concernant l’exception au défaut de nouveauté</w:t>
      </w:r>
    </w:p>
    <w:p w:rsidR="00894B4B" w:rsidRPr="009A6383" w:rsidRDefault="00894B4B" w:rsidP="00894B4B">
      <w:pPr>
        <w:tabs>
          <w:tab w:val="left" w:pos="1701"/>
        </w:tabs>
        <w:ind w:left="567" w:firstLine="567"/>
        <w:rPr>
          <w:lang w:val="fr-FR"/>
        </w:rPr>
      </w:pPr>
    </w:p>
    <w:p w:rsidR="00894B4B" w:rsidRPr="009A6383" w:rsidRDefault="00894B4B" w:rsidP="00894B4B">
      <w:pPr>
        <w:tabs>
          <w:tab w:val="num" w:pos="360"/>
          <w:tab w:val="left" w:pos="1701"/>
        </w:tabs>
        <w:spacing w:after="220"/>
        <w:ind w:left="567" w:firstLine="567"/>
        <w:rPr>
          <w:lang w:val="fr-FR"/>
        </w:rPr>
      </w:pPr>
      <w:r w:rsidRPr="009A6383">
        <w:rPr>
          <w:lang w:val="fr-FR"/>
        </w:rPr>
        <w:t>“Le déposant réclame le bénéfice des exceptions prévues par la législation applicable des parties contractantes désignées concernée</w:t>
      </w:r>
      <w:r>
        <w:rPr>
          <w:lang w:val="fr-FR"/>
        </w:rPr>
        <w:t>s, pour la divulgation [des] [de tous</w:t>
      </w:r>
      <w:r w:rsidRPr="009A6383">
        <w:rPr>
          <w:lang w:val="fr-FR"/>
        </w:rPr>
        <w:t xml:space="preserve"> les</w:t>
      </w:r>
      <w:r>
        <w:rPr>
          <w:lang w:val="fr-FR"/>
        </w:rPr>
        <w:t>]</w:t>
      </w:r>
      <w:r w:rsidRPr="009A6383">
        <w:rPr>
          <w:lang w:val="fr-FR"/>
        </w:rPr>
        <w:t xml:space="preserve"> dessins et modèles industriels [suivants] inclus dans la présente demande.”</w:t>
      </w:r>
    </w:p>
    <w:p w:rsidR="00894B4B" w:rsidRPr="009A6383" w:rsidRDefault="00894B4B" w:rsidP="00894B4B">
      <w:pPr>
        <w:ind w:firstLine="1134"/>
        <w:rPr>
          <w:lang w:val="fr-FR"/>
        </w:rPr>
      </w:pPr>
      <w:r w:rsidRPr="009A6383">
        <w:rPr>
          <w:lang w:val="fr-FR"/>
        </w:rPr>
        <w:t>ii)</w:t>
      </w:r>
      <w:r w:rsidRPr="009A6383">
        <w:rPr>
          <w:lang w:val="fr-FR"/>
        </w:rPr>
        <w:tab/>
        <w:t>Lorsque le déposant souhaite soumettre des documents sur le type et la date de divulgation, la demande internationale peut être accompagnée de ces documents.</w:t>
      </w:r>
    </w:p>
    <w:p w:rsidR="00894B4B" w:rsidRPr="009A6383" w:rsidRDefault="00894B4B" w:rsidP="00894B4B">
      <w:pPr>
        <w:rPr>
          <w:lang w:val="fr-FR"/>
        </w:rPr>
      </w:pPr>
    </w:p>
    <w:p w:rsidR="00894B4B" w:rsidRPr="009A6383" w:rsidRDefault="00894B4B" w:rsidP="00894B4B">
      <w:pPr>
        <w:ind w:firstLine="567"/>
        <w:rPr>
          <w:lang w:val="fr-FR"/>
        </w:rPr>
      </w:pPr>
      <w:r w:rsidRPr="009A6383">
        <w:rPr>
          <w:lang w:val="fr-FR"/>
        </w:rPr>
        <w:t>d)</w:t>
      </w:r>
      <w:r w:rsidRPr="009A6383">
        <w:rPr>
          <w:lang w:val="fr-FR"/>
        </w:rPr>
        <w:tab/>
        <w:t>Lorsque le déposant souhaite soumettre une déclaration en vertu de la règle 7.5)g), la déclaration est présentée au format établi par le Bureau international en accord avec la partie contractante désignée concernée.</w:t>
      </w:r>
    </w:p>
    <w:p w:rsidR="00894B4B" w:rsidRPr="009A6383" w:rsidRDefault="00894B4B" w:rsidP="00894B4B">
      <w:pPr>
        <w:rPr>
          <w:lang w:val="fr-FR"/>
        </w:rPr>
      </w:pPr>
    </w:p>
    <w:p w:rsidR="00894B4B" w:rsidRPr="009A6383" w:rsidRDefault="00894B4B" w:rsidP="00894B4B">
      <w:pPr>
        <w:rPr>
          <w:lang w:val="fr-FR"/>
        </w:rPr>
      </w:pPr>
      <w:r w:rsidRPr="009A6383">
        <w:rPr>
          <w:lang w:val="fr-FR"/>
        </w:rPr>
        <w:t>[…]</w:t>
      </w:r>
    </w:p>
    <w:p w:rsidR="00894B4B" w:rsidRPr="009A6383" w:rsidRDefault="00894B4B" w:rsidP="00894B4B">
      <w:pPr>
        <w:rPr>
          <w:lang w:val="fr-FR"/>
        </w:rPr>
      </w:pPr>
    </w:p>
    <w:p w:rsidR="00894B4B" w:rsidRPr="009A6383" w:rsidRDefault="00894B4B" w:rsidP="00894B4B">
      <w:pPr>
        <w:pStyle w:val="Endofdocument-Annex"/>
        <w:rPr>
          <w:lang w:val="fr-FR" w:eastAsia="ja-JP"/>
        </w:rPr>
      </w:pPr>
    </w:p>
    <w:p w:rsidR="00894B4B" w:rsidRPr="00FB7BC5" w:rsidRDefault="00894B4B" w:rsidP="00894B4B">
      <w:pPr>
        <w:ind w:left="5534"/>
        <w:rPr>
          <w:lang w:val="fr-FR"/>
        </w:rPr>
      </w:pPr>
    </w:p>
    <w:p w:rsidR="00903619" w:rsidRPr="00FB7BC5" w:rsidRDefault="00903619" w:rsidP="004A06FF">
      <w:pPr>
        <w:rPr>
          <w:lang w:val="fr-FR"/>
        </w:rPr>
        <w:sectPr w:rsidR="00903619" w:rsidRPr="00FB7BC5" w:rsidSect="004A06FF">
          <w:headerReference w:type="default" r:id="rId14"/>
          <w:headerReference w:type="first" r:id="rId15"/>
          <w:endnotePr>
            <w:numFmt w:val="decimal"/>
          </w:endnotePr>
          <w:pgSz w:w="11907" w:h="16840" w:code="9"/>
          <w:pgMar w:top="567" w:right="1134" w:bottom="1418" w:left="1418" w:header="510" w:footer="1021" w:gutter="0"/>
          <w:cols w:space="720"/>
          <w:titlePg/>
          <w:docGrid w:linePitch="299"/>
        </w:sectPr>
      </w:pPr>
    </w:p>
    <w:p w:rsidR="00C45244" w:rsidRPr="00991F65" w:rsidRDefault="00C45244" w:rsidP="00B31537">
      <w:pPr>
        <w:spacing w:line="260" w:lineRule="exact"/>
        <w:jc w:val="right"/>
        <w:outlineLvl w:val="0"/>
        <w:rPr>
          <w:lang w:val="fr-FR"/>
        </w:rPr>
      </w:pPr>
    </w:p>
    <w:p w:rsidR="00894B4B" w:rsidRPr="009A6383" w:rsidRDefault="00894B4B" w:rsidP="00894B4B">
      <w:pPr>
        <w:spacing w:line="260" w:lineRule="exact"/>
        <w:jc w:val="center"/>
        <w:rPr>
          <w:b/>
          <w:lang w:val="fr-FR"/>
        </w:rPr>
      </w:pPr>
      <w:r w:rsidRPr="009A6383">
        <w:rPr>
          <w:b/>
          <w:lang w:val="fr-FR"/>
        </w:rPr>
        <w:t>Règlement d’exécution commun</w:t>
      </w:r>
      <w:r w:rsidRPr="009A6383">
        <w:rPr>
          <w:b/>
          <w:lang w:val="fr-FR"/>
        </w:rPr>
        <w:br/>
        <w:t>à l’Acte de 1999 et l’Acte de 1960</w:t>
      </w:r>
      <w:r w:rsidRPr="009A6383">
        <w:rPr>
          <w:b/>
          <w:lang w:val="fr-FR"/>
        </w:rPr>
        <w:br/>
        <w:t>de l’Arrangement de La Haye</w:t>
      </w:r>
    </w:p>
    <w:p w:rsidR="00894B4B" w:rsidRPr="009A6383" w:rsidRDefault="00894B4B" w:rsidP="00894B4B">
      <w:pPr>
        <w:spacing w:line="260" w:lineRule="exact"/>
        <w:rPr>
          <w:lang w:val="fr-FR"/>
        </w:rPr>
      </w:pPr>
    </w:p>
    <w:p w:rsidR="00894B4B" w:rsidRPr="009A6383" w:rsidRDefault="00894B4B" w:rsidP="00894B4B">
      <w:pPr>
        <w:spacing w:line="260" w:lineRule="exact"/>
        <w:jc w:val="center"/>
        <w:rPr>
          <w:lang w:val="fr-FR"/>
        </w:rPr>
      </w:pPr>
      <w:r w:rsidRPr="009A6383">
        <w:rPr>
          <w:lang w:val="fr-FR"/>
        </w:rPr>
        <w:t>(en vigueur le [</w:t>
      </w:r>
      <w:r>
        <w:rPr>
          <w:lang w:val="fr-FR"/>
        </w:rPr>
        <w:t>1</w:t>
      </w:r>
      <w:r w:rsidRPr="00EF0597">
        <w:rPr>
          <w:vertAlign w:val="superscript"/>
          <w:lang w:val="fr-FR"/>
        </w:rPr>
        <w:t>er</w:t>
      </w:r>
      <w:r>
        <w:rPr>
          <w:lang w:val="fr-FR"/>
        </w:rPr>
        <w:t> </w:t>
      </w:r>
      <w:r w:rsidRPr="009A6383">
        <w:rPr>
          <w:lang w:val="fr-FR"/>
        </w:rPr>
        <w:t>janvier 2015])</w:t>
      </w:r>
    </w:p>
    <w:p w:rsidR="00894B4B" w:rsidRPr="009A6383" w:rsidRDefault="00894B4B" w:rsidP="00894B4B">
      <w:pPr>
        <w:spacing w:line="260" w:lineRule="exact"/>
        <w:rPr>
          <w:lang w:val="fr-FR"/>
        </w:rPr>
      </w:pPr>
    </w:p>
    <w:p w:rsidR="00894B4B" w:rsidRPr="009A6383" w:rsidRDefault="00894B4B" w:rsidP="00894B4B">
      <w:pPr>
        <w:spacing w:line="260" w:lineRule="exact"/>
        <w:rPr>
          <w:lang w:val="fr-FR"/>
        </w:rPr>
      </w:pPr>
    </w:p>
    <w:p w:rsidR="00894B4B" w:rsidRPr="009A6383" w:rsidRDefault="00894B4B" w:rsidP="00894B4B">
      <w:pPr>
        <w:jc w:val="center"/>
        <w:rPr>
          <w:i/>
          <w:lang w:val="fr-FR"/>
        </w:rPr>
      </w:pPr>
      <w:r w:rsidRPr="009A6383">
        <w:rPr>
          <w:i/>
          <w:lang w:val="fr-FR"/>
        </w:rPr>
        <w:t>Règle 18</w:t>
      </w:r>
    </w:p>
    <w:p w:rsidR="00894B4B" w:rsidRPr="009A6383" w:rsidRDefault="00894B4B" w:rsidP="00894B4B">
      <w:pPr>
        <w:jc w:val="center"/>
        <w:rPr>
          <w:i/>
          <w:lang w:val="fr-FR"/>
        </w:rPr>
      </w:pPr>
      <w:r w:rsidRPr="009A6383">
        <w:rPr>
          <w:i/>
          <w:lang w:val="fr-FR"/>
        </w:rPr>
        <w:t>Notification de refus</w:t>
      </w:r>
    </w:p>
    <w:p w:rsidR="00894B4B" w:rsidRPr="009A6383" w:rsidRDefault="00894B4B" w:rsidP="00894B4B">
      <w:pPr>
        <w:rPr>
          <w:lang w:val="fr-FR"/>
        </w:rPr>
      </w:pPr>
    </w:p>
    <w:p w:rsidR="00894B4B" w:rsidRPr="009A6383" w:rsidRDefault="00894B4B" w:rsidP="00894B4B">
      <w:pPr>
        <w:rPr>
          <w:lang w:val="fr-FR"/>
        </w:rPr>
      </w:pPr>
      <w:r w:rsidRPr="009A6383">
        <w:rPr>
          <w:lang w:val="fr-FR"/>
        </w:rPr>
        <w:t>[…]</w:t>
      </w:r>
    </w:p>
    <w:p w:rsidR="00894B4B" w:rsidRPr="009A6383" w:rsidRDefault="00894B4B" w:rsidP="00894B4B">
      <w:pPr>
        <w:rPr>
          <w:lang w:val="fr-FR"/>
        </w:rPr>
      </w:pPr>
    </w:p>
    <w:p w:rsidR="00894B4B" w:rsidRPr="009A6383" w:rsidRDefault="00894B4B" w:rsidP="00894B4B">
      <w:pPr>
        <w:ind w:firstLine="567"/>
        <w:rPr>
          <w:lang w:val="fr-FR"/>
        </w:rPr>
      </w:pPr>
      <w:r w:rsidRPr="009A6383">
        <w:rPr>
          <w:lang w:val="fr-FR"/>
        </w:rPr>
        <w:t>4)</w:t>
      </w:r>
      <w:r w:rsidRPr="009A6383">
        <w:rPr>
          <w:lang w:val="fr-FR"/>
        </w:rPr>
        <w:tab/>
        <w:t>[</w:t>
      </w:r>
      <w:r w:rsidRPr="009A6383">
        <w:rPr>
          <w:i/>
          <w:lang w:val="fr-FR"/>
        </w:rPr>
        <w:t>Notification de retrait d’un refus</w:t>
      </w:r>
      <w:r w:rsidRPr="009A6383">
        <w:rPr>
          <w:lang w:val="fr-FR"/>
        </w:rPr>
        <w:t>]  a)  Toute notification de retrait d’un refus doit se rapporter à un seul enregistrement international, être datée et être signée par l’Office qui la fait.</w:t>
      </w:r>
    </w:p>
    <w:p w:rsidR="00894B4B" w:rsidRPr="009A6383" w:rsidRDefault="00894B4B" w:rsidP="00894B4B">
      <w:pPr>
        <w:ind w:firstLine="1134"/>
        <w:rPr>
          <w:lang w:val="fr-FR"/>
        </w:rPr>
      </w:pPr>
      <w:r w:rsidRPr="009A6383">
        <w:rPr>
          <w:lang w:val="fr-FR"/>
        </w:rPr>
        <w:t>b)</w:t>
      </w:r>
      <w:r w:rsidRPr="009A6383">
        <w:rPr>
          <w:lang w:val="fr-FR"/>
        </w:rPr>
        <w:tab/>
        <w:t>La notification doit contenir ou indiquer</w:t>
      </w:r>
    </w:p>
    <w:p w:rsidR="00894B4B" w:rsidRPr="009A6383" w:rsidRDefault="00894B4B" w:rsidP="00894B4B">
      <w:pPr>
        <w:ind w:firstLine="1701"/>
        <w:rPr>
          <w:lang w:val="fr-FR"/>
        </w:rPr>
      </w:pPr>
      <w:r w:rsidRPr="009A6383">
        <w:rPr>
          <w:lang w:val="fr-FR"/>
        </w:rPr>
        <w:t>i)</w:t>
      </w:r>
      <w:r w:rsidRPr="009A6383">
        <w:rPr>
          <w:lang w:val="fr-FR"/>
        </w:rPr>
        <w:tab/>
        <w:t>l’Office qui fait la notification,</w:t>
      </w:r>
    </w:p>
    <w:p w:rsidR="00894B4B" w:rsidRPr="009A6383" w:rsidRDefault="00894B4B" w:rsidP="00894B4B">
      <w:pPr>
        <w:ind w:firstLine="1701"/>
        <w:rPr>
          <w:lang w:val="fr-FR"/>
        </w:rPr>
      </w:pPr>
      <w:r w:rsidRPr="009A6383">
        <w:rPr>
          <w:lang w:val="fr-FR"/>
        </w:rPr>
        <w:t>ii)</w:t>
      </w:r>
      <w:r w:rsidRPr="009A6383">
        <w:rPr>
          <w:lang w:val="fr-FR"/>
        </w:rPr>
        <w:tab/>
        <w:t>le numéro de l’enregistrement international,</w:t>
      </w:r>
    </w:p>
    <w:p w:rsidR="00894B4B" w:rsidRPr="009A6383" w:rsidRDefault="00894B4B" w:rsidP="00894B4B">
      <w:pPr>
        <w:ind w:firstLine="1701"/>
        <w:rPr>
          <w:ins w:id="33" w:author="CLEAVELEY-MAILLARD Amber" w:date="2014-05-19T11:42:00Z"/>
          <w:lang w:val="fr-FR"/>
        </w:rPr>
      </w:pPr>
      <w:r w:rsidRPr="009A6383">
        <w:rPr>
          <w:lang w:val="fr-FR"/>
        </w:rPr>
        <w:t>iii)</w:t>
      </w:r>
      <w:r w:rsidRPr="009A6383">
        <w:rPr>
          <w:lang w:val="fr-FR"/>
        </w:rPr>
        <w:tab/>
        <w:t>si le retrait ne concerne pas tous les dessins ou modèles auxquels le refus s’appliquait, ceux qu’il concerne ou ne concerne pas,</w:t>
      </w:r>
      <w:del w:id="34" w:author="CLEAVELEY-MAILLARD Amber" w:date="2014-05-19T11:44:00Z">
        <w:r w:rsidRPr="009A6383" w:rsidDel="00175BC0">
          <w:rPr>
            <w:lang w:val="fr-FR"/>
          </w:rPr>
          <w:delText xml:space="preserve"> et</w:delText>
        </w:r>
      </w:del>
    </w:p>
    <w:p w:rsidR="00894B4B" w:rsidRPr="009A6383" w:rsidRDefault="00894B4B" w:rsidP="00894B4B">
      <w:pPr>
        <w:ind w:firstLine="1701"/>
        <w:rPr>
          <w:ins w:id="35" w:author="CLEAVELEY-MAILLARD Amber" w:date="2014-05-19T11:43:00Z"/>
          <w:rStyle w:val="hps"/>
          <w:lang w:val="fr-FR"/>
        </w:rPr>
      </w:pPr>
      <w:ins w:id="36" w:author="CLEAVELEY-MAILLARD Amber" w:date="2014-05-19T11:42:00Z">
        <w:r w:rsidRPr="009A6383">
          <w:rPr>
            <w:lang w:val="fr-FR"/>
          </w:rPr>
          <w:t>iv)</w:t>
        </w:r>
        <w:r w:rsidRPr="009A6383">
          <w:rPr>
            <w:lang w:val="fr-FR"/>
          </w:rPr>
          <w:tab/>
        </w:r>
      </w:ins>
      <w:ins w:id="37" w:author="Anna-Maria Poli" w:date="2014-04-24T20:50:00Z">
        <w:r w:rsidRPr="009A6383">
          <w:rPr>
            <w:rStyle w:val="hps"/>
            <w:lang w:val="fr-FR"/>
          </w:rPr>
          <w:t>la date à laquelle</w:t>
        </w:r>
        <w:r w:rsidRPr="009A6383">
          <w:rPr>
            <w:lang w:val="fr-FR"/>
          </w:rPr>
          <w:t xml:space="preserve"> </w:t>
        </w:r>
        <w:r w:rsidRPr="009A6383">
          <w:rPr>
            <w:rStyle w:val="hps"/>
            <w:lang w:val="fr-FR"/>
          </w:rPr>
          <w:t>l</w:t>
        </w:r>
      </w:ins>
      <w:ins w:id="38" w:author="CLEAVELEY-MAILLARD Amber" w:date="2014-05-19T11:39:00Z">
        <w:r w:rsidRPr="009A6383">
          <w:rPr>
            <w:rStyle w:val="hps"/>
            <w:lang w:val="fr-FR"/>
          </w:rPr>
          <w:t>’</w:t>
        </w:r>
      </w:ins>
      <w:ins w:id="39" w:author="Anna-Maria Poli" w:date="2014-04-24T20:50:00Z">
        <w:r w:rsidRPr="009A6383">
          <w:rPr>
            <w:rStyle w:val="hps"/>
            <w:lang w:val="fr-FR"/>
          </w:rPr>
          <w:t>enregistrement international</w:t>
        </w:r>
        <w:r w:rsidRPr="009A6383">
          <w:rPr>
            <w:lang w:val="fr-FR"/>
          </w:rPr>
          <w:t xml:space="preserve"> </w:t>
        </w:r>
        <w:r w:rsidRPr="009A6383">
          <w:rPr>
            <w:rStyle w:val="hps"/>
            <w:lang w:val="fr-FR"/>
          </w:rPr>
          <w:t>produit les</w:t>
        </w:r>
        <w:r w:rsidRPr="009A6383">
          <w:rPr>
            <w:lang w:val="fr-FR"/>
          </w:rPr>
          <w:t xml:space="preserve"> </w:t>
        </w:r>
      </w:ins>
      <w:ins w:id="40" w:author="Anna-Maria Poli" w:date="2014-04-26T17:38:00Z">
        <w:r w:rsidRPr="009A6383">
          <w:rPr>
            <w:lang w:val="fr-FR"/>
          </w:rPr>
          <w:t xml:space="preserve">mêmes </w:t>
        </w:r>
      </w:ins>
      <w:ins w:id="41" w:author="Anna-Maria Poli" w:date="2014-04-24T20:50:00Z">
        <w:r w:rsidRPr="009A6383">
          <w:rPr>
            <w:rStyle w:val="hps"/>
            <w:lang w:val="fr-FR"/>
          </w:rPr>
          <w:t>effets que l</w:t>
        </w:r>
      </w:ins>
      <w:ins w:id="42" w:author="CLEAVELEY-MAILLARD Amber" w:date="2014-05-19T11:39:00Z">
        <w:r w:rsidRPr="009A6383">
          <w:rPr>
            <w:rStyle w:val="hps"/>
            <w:lang w:val="fr-FR"/>
          </w:rPr>
          <w:t>’</w:t>
        </w:r>
      </w:ins>
      <w:ins w:id="43" w:author="Anna-Maria Poli" w:date="2014-04-24T20:50:00Z">
        <w:r w:rsidRPr="009A6383">
          <w:rPr>
            <w:rStyle w:val="hps"/>
            <w:lang w:val="fr-FR"/>
          </w:rPr>
          <w:t>octroi</w:t>
        </w:r>
        <w:r w:rsidRPr="009A6383">
          <w:rPr>
            <w:lang w:val="fr-FR"/>
          </w:rPr>
          <w:t xml:space="preserve"> </w:t>
        </w:r>
        <w:r w:rsidRPr="009A6383">
          <w:rPr>
            <w:rStyle w:val="hps"/>
            <w:lang w:val="fr-FR"/>
          </w:rPr>
          <w:t>de la protection</w:t>
        </w:r>
        <w:r w:rsidRPr="009A6383">
          <w:rPr>
            <w:lang w:val="fr-FR"/>
          </w:rPr>
          <w:t xml:space="preserve"> </w:t>
        </w:r>
        <w:r w:rsidRPr="009A6383">
          <w:rPr>
            <w:rStyle w:val="hps"/>
            <w:lang w:val="fr-FR"/>
          </w:rPr>
          <w:t>en vertu de</w:t>
        </w:r>
        <w:r w:rsidRPr="009A6383">
          <w:rPr>
            <w:lang w:val="fr-FR"/>
          </w:rPr>
          <w:t xml:space="preserve"> </w:t>
        </w:r>
        <w:r w:rsidRPr="009A6383">
          <w:rPr>
            <w:rStyle w:val="hps"/>
            <w:lang w:val="fr-FR"/>
          </w:rPr>
          <w:t xml:space="preserve">la </w:t>
        </w:r>
      </w:ins>
      <w:ins w:id="44" w:author="COUTURE Sébastien" w:date="2014-06-18T10:24:00Z">
        <w:r>
          <w:rPr>
            <w:rStyle w:val="hps"/>
            <w:lang w:val="fr-FR"/>
          </w:rPr>
          <w:t xml:space="preserve">législation </w:t>
        </w:r>
      </w:ins>
      <w:ins w:id="45" w:author="Anna-Maria Poli" w:date="2014-04-24T20:50:00Z">
        <w:r w:rsidRPr="009A6383">
          <w:rPr>
            <w:rStyle w:val="hps"/>
            <w:lang w:val="fr-FR"/>
          </w:rPr>
          <w:t>applicable</w:t>
        </w:r>
        <w:r w:rsidRPr="009A6383">
          <w:rPr>
            <w:lang w:val="fr-FR"/>
          </w:rPr>
          <w:t>,</w:t>
        </w:r>
      </w:ins>
      <w:ins w:id="46" w:author="CLEAVELEY-MAILLARD Amber" w:date="2014-05-19T11:44:00Z">
        <w:r w:rsidRPr="009A6383">
          <w:rPr>
            <w:lang w:val="fr-FR"/>
          </w:rPr>
          <w:t xml:space="preserve"> et</w:t>
        </w:r>
      </w:ins>
    </w:p>
    <w:p w:rsidR="00894B4B" w:rsidRPr="009A6383" w:rsidRDefault="00894B4B" w:rsidP="00894B4B">
      <w:pPr>
        <w:ind w:firstLine="1701"/>
        <w:rPr>
          <w:ins w:id="47" w:author="CLEAVELEY-MAILLARD Amber" w:date="2014-05-19T11:44:00Z"/>
          <w:lang w:val="fr-FR"/>
        </w:rPr>
      </w:pPr>
      <w:del w:id="48" w:author="CLEAVELEY-MAILLARD Amber" w:date="2014-05-19T11:43:00Z">
        <w:r w:rsidRPr="009A6383" w:rsidDel="00175BC0">
          <w:rPr>
            <w:lang w:val="fr-FR"/>
          </w:rPr>
          <w:delText>i</w:delText>
        </w:r>
      </w:del>
      <w:r w:rsidRPr="009A6383">
        <w:rPr>
          <w:lang w:val="fr-FR"/>
        </w:rPr>
        <w:t>v)</w:t>
      </w:r>
      <w:r w:rsidRPr="009A6383">
        <w:rPr>
          <w:lang w:val="fr-FR"/>
        </w:rPr>
        <w:tab/>
        <w:t>la date à laquelle le refus a été retiré.</w:t>
      </w:r>
    </w:p>
    <w:p w:rsidR="00894B4B" w:rsidRPr="009A6383" w:rsidRDefault="00894B4B" w:rsidP="00894B4B">
      <w:pPr>
        <w:ind w:firstLine="1134"/>
        <w:rPr>
          <w:lang w:val="fr-FR"/>
        </w:rPr>
      </w:pPr>
      <w:ins w:id="49" w:author="CLEAVELEY-MAILLARD Amber" w:date="2014-05-19T11:44:00Z">
        <w:r w:rsidRPr="009A6383">
          <w:rPr>
            <w:rStyle w:val="hps"/>
            <w:lang w:val="fr-FR"/>
          </w:rPr>
          <w:t>c)</w:t>
        </w:r>
        <w:r w:rsidRPr="009A6383">
          <w:rPr>
            <w:rStyle w:val="hps"/>
            <w:lang w:val="fr-FR"/>
          </w:rPr>
          <w:tab/>
        </w:r>
      </w:ins>
      <w:ins w:id="50" w:author="Anna-Maria Poli" w:date="2014-04-24T20:51:00Z">
        <w:r w:rsidRPr="009A6383">
          <w:rPr>
            <w:rStyle w:val="hps"/>
            <w:lang w:val="fr-FR"/>
          </w:rPr>
          <w:t>Lorsque l</w:t>
        </w:r>
      </w:ins>
      <w:ins w:id="51" w:author="CLEAVELEY-MAILLARD Amber" w:date="2014-05-19T11:39:00Z">
        <w:r w:rsidRPr="009A6383">
          <w:rPr>
            <w:rStyle w:val="hps"/>
            <w:lang w:val="fr-FR"/>
          </w:rPr>
          <w:t>’</w:t>
        </w:r>
      </w:ins>
      <w:ins w:id="52" w:author="Anna-Maria Poli" w:date="2014-04-24T20:51:00Z">
        <w:r w:rsidRPr="009A6383">
          <w:rPr>
            <w:rStyle w:val="hps"/>
            <w:lang w:val="fr-FR"/>
          </w:rPr>
          <w:t>enregistrement international</w:t>
        </w:r>
        <w:r w:rsidRPr="009A6383">
          <w:rPr>
            <w:lang w:val="fr-FR"/>
          </w:rPr>
          <w:t xml:space="preserve"> </w:t>
        </w:r>
        <w:r w:rsidRPr="009A6383">
          <w:rPr>
            <w:rStyle w:val="hps"/>
            <w:lang w:val="fr-FR"/>
          </w:rPr>
          <w:t>a été modifié</w:t>
        </w:r>
        <w:r w:rsidRPr="009A6383">
          <w:rPr>
            <w:lang w:val="fr-FR"/>
          </w:rPr>
          <w:t xml:space="preserve"> </w:t>
        </w:r>
        <w:r w:rsidRPr="009A6383">
          <w:rPr>
            <w:rStyle w:val="hps"/>
            <w:lang w:val="fr-FR"/>
          </w:rPr>
          <w:t xml:space="preserve">dans une procédure </w:t>
        </w:r>
      </w:ins>
      <w:ins w:id="53" w:author="COUTURE Sébastien" w:date="2014-06-18T10:24:00Z">
        <w:r>
          <w:rPr>
            <w:rStyle w:val="hps"/>
            <w:lang w:val="fr-FR"/>
          </w:rPr>
          <w:t xml:space="preserve">devant </w:t>
        </w:r>
      </w:ins>
      <w:ins w:id="54" w:author="Anna-Maria Poli" w:date="2014-04-26T17:39:00Z">
        <w:r w:rsidRPr="009A6383">
          <w:rPr>
            <w:rStyle w:val="hps"/>
            <w:lang w:val="fr-FR"/>
          </w:rPr>
          <w:t>l</w:t>
        </w:r>
      </w:ins>
      <w:ins w:id="55" w:author="CLEAVELEY-MAILLARD Amber" w:date="2014-05-19T11:39:00Z">
        <w:r w:rsidRPr="009A6383">
          <w:rPr>
            <w:rStyle w:val="hps"/>
            <w:lang w:val="fr-FR"/>
          </w:rPr>
          <w:t>’</w:t>
        </w:r>
      </w:ins>
      <w:ins w:id="56" w:author="CLEAVELEY-MAILLARD Amber" w:date="2014-05-19T12:33:00Z">
        <w:r w:rsidRPr="009A6383">
          <w:rPr>
            <w:rStyle w:val="hps"/>
            <w:lang w:val="fr-FR"/>
          </w:rPr>
          <w:t>O</w:t>
        </w:r>
      </w:ins>
      <w:ins w:id="57" w:author="Anna-Maria Poli" w:date="2014-04-26T17:39:00Z">
        <w:r w:rsidRPr="009A6383">
          <w:rPr>
            <w:rStyle w:val="hps"/>
            <w:lang w:val="fr-FR"/>
          </w:rPr>
          <w:t>ffice</w:t>
        </w:r>
      </w:ins>
      <w:ins w:id="58" w:author="Anna-Maria Poli" w:date="2014-04-24T20:51:00Z">
        <w:r w:rsidRPr="009A6383">
          <w:rPr>
            <w:lang w:val="fr-FR"/>
          </w:rPr>
          <w:t xml:space="preserve">, la notification doit </w:t>
        </w:r>
        <w:r w:rsidRPr="009A6383">
          <w:rPr>
            <w:rStyle w:val="hps"/>
            <w:lang w:val="fr-FR"/>
          </w:rPr>
          <w:t>également contenir</w:t>
        </w:r>
        <w:r w:rsidRPr="009A6383">
          <w:rPr>
            <w:lang w:val="fr-FR"/>
          </w:rPr>
          <w:t xml:space="preserve"> </w:t>
        </w:r>
        <w:r w:rsidRPr="009A6383">
          <w:rPr>
            <w:rStyle w:val="hps"/>
            <w:lang w:val="fr-FR"/>
          </w:rPr>
          <w:t>ou</w:t>
        </w:r>
        <w:r w:rsidRPr="009A6383">
          <w:rPr>
            <w:lang w:val="fr-FR"/>
          </w:rPr>
          <w:t xml:space="preserve"> </w:t>
        </w:r>
        <w:r w:rsidRPr="009A6383">
          <w:rPr>
            <w:rStyle w:val="hps"/>
            <w:lang w:val="fr-FR"/>
          </w:rPr>
          <w:t>indiquer</w:t>
        </w:r>
        <w:r w:rsidRPr="009A6383">
          <w:rPr>
            <w:lang w:val="fr-FR"/>
          </w:rPr>
          <w:t xml:space="preserve"> </w:t>
        </w:r>
      </w:ins>
      <w:ins w:id="59" w:author="Anna-Maria Poli" w:date="2014-04-26T17:40:00Z">
        <w:r w:rsidRPr="009A6383">
          <w:rPr>
            <w:rStyle w:val="hps"/>
            <w:lang w:val="fr-FR"/>
          </w:rPr>
          <w:t>toutes les modifications</w:t>
        </w:r>
      </w:ins>
      <w:r w:rsidRPr="009A6383">
        <w:rPr>
          <w:lang w:val="fr-FR"/>
        </w:rPr>
        <w:t>.</w:t>
      </w:r>
    </w:p>
    <w:p w:rsidR="00894B4B" w:rsidRPr="009A6383" w:rsidRDefault="00894B4B" w:rsidP="00894B4B">
      <w:pPr>
        <w:rPr>
          <w:lang w:val="fr-FR"/>
        </w:rPr>
      </w:pPr>
    </w:p>
    <w:p w:rsidR="00894B4B" w:rsidRPr="009A6383" w:rsidRDefault="00894B4B" w:rsidP="00894B4B">
      <w:pPr>
        <w:ind w:firstLine="567"/>
        <w:rPr>
          <w:lang w:val="fr-FR"/>
        </w:rPr>
      </w:pPr>
      <w:r w:rsidRPr="009A6383">
        <w:rPr>
          <w:lang w:val="fr-FR"/>
        </w:rPr>
        <w:t>[…]</w:t>
      </w:r>
    </w:p>
    <w:p w:rsidR="00894B4B" w:rsidRPr="009A6383" w:rsidRDefault="00894B4B" w:rsidP="00894B4B">
      <w:pPr>
        <w:rPr>
          <w:lang w:val="fr-FR"/>
        </w:rPr>
      </w:pPr>
    </w:p>
    <w:p w:rsidR="00894B4B" w:rsidRPr="009A6383" w:rsidRDefault="00894B4B" w:rsidP="00894B4B">
      <w:pPr>
        <w:rPr>
          <w:lang w:val="fr-FR"/>
        </w:rPr>
      </w:pPr>
    </w:p>
    <w:p w:rsidR="00894B4B" w:rsidRPr="009A6383" w:rsidRDefault="00894B4B" w:rsidP="00894B4B">
      <w:pPr>
        <w:jc w:val="center"/>
        <w:rPr>
          <w:i/>
          <w:lang w:val="fr-FR"/>
        </w:rPr>
      </w:pPr>
      <w:r w:rsidRPr="009A6383">
        <w:rPr>
          <w:i/>
          <w:lang w:val="fr-FR"/>
        </w:rPr>
        <w:t>Règle 18</w:t>
      </w:r>
      <w:r w:rsidRPr="009A6383">
        <w:rPr>
          <w:lang w:val="fr-FR"/>
        </w:rPr>
        <w:t>bis</w:t>
      </w:r>
    </w:p>
    <w:p w:rsidR="00894B4B" w:rsidRPr="009A6383" w:rsidRDefault="00894B4B" w:rsidP="00894B4B">
      <w:pPr>
        <w:jc w:val="center"/>
        <w:rPr>
          <w:i/>
          <w:lang w:val="fr-FR"/>
        </w:rPr>
      </w:pPr>
      <w:r w:rsidRPr="009A6383">
        <w:rPr>
          <w:i/>
          <w:lang w:val="fr-FR"/>
        </w:rPr>
        <w:t>Déclaration d’octroi de la protection</w:t>
      </w:r>
    </w:p>
    <w:p w:rsidR="00894B4B" w:rsidRPr="009A6383" w:rsidRDefault="00894B4B" w:rsidP="00894B4B">
      <w:pPr>
        <w:rPr>
          <w:lang w:val="fr-FR"/>
        </w:rPr>
      </w:pPr>
    </w:p>
    <w:p w:rsidR="00894B4B" w:rsidRPr="009A6383" w:rsidRDefault="00894B4B" w:rsidP="00894B4B">
      <w:pPr>
        <w:ind w:firstLine="567"/>
        <w:rPr>
          <w:lang w:val="fr-FR"/>
        </w:rPr>
      </w:pPr>
      <w:r w:rsidRPr="003E5F40">
        <w:rPr>
          <w:rStyle w:val="Emphasis"/>
          <w:szCs w:val="22"/>
          <w:lang w:val="fr-FR"/>
        </w:rPr>
        <w:t>1)</w:t>
      </w:r>
      <w:r w:rsidRPr="003E5F40">
        <w:rPr>
          <w:rStyle w:val="Emphasis"/>
          <w:szCs w:val="22"/>
          <w:lang w:val="fr-FR"/>
        </w:rPr>
        <w:tab/>
      </w:r>
      <w:r w:rsidRPr="00D33C97">
        <w:rPr>
          <w:rStyle w:val="Emphasis"/>
          <w:szCs w:val="22"/>
          <w:lang w:val="fr-FR"/>
        </w:rPr>
        <w:t>[</w:t>
      </w:r>
      <w:r w:rsidRPr="009A6383">
        <w:rPr>
          <w:rStyle w:val="Emphasis"/>
          <w:szCs w:val="22"/>
          <w:lang w:val="fr-FR"/>
        </w:rPr>
        <w:t>Déclaration d’octroi de la protection lorsque aucune notification de refus</w:t>
      </w:r>
      <w:del w:id="60" w:author="CLEAVELEY-MAILLARD Amber" w:date="2014-05-19T11:47:00Z">
        <w:r w:rsidRPr="009A6383" w:rsidDel="009D7452">
          <w:rPr>
            <w:rStyle w:val="Emphasis"/>
            <w:szCs w:val="22"/>
            <w:lang w:val="fr-FR"/>
          </w:rPr>
          <w:delText xml:space="preserve"> provisoire</w:delText>
        </w:r>
      </w:del>
      <w:r w:rsidRPr="009A6383">
        <w:rPr>
          <w:rStyle w:val="Emphasis"/>
          <w:szCs w:val="22"/>
          <w:lang w:val="fr-FR"/>
        </w:rPr>
        <w:t xml:space="preserve"> n’a été communiquée</w:t>
      </w:r>
      <w:r w:rsidRPr="00D33C97">
        <w:rPr>
          <w:rStyle w:val="Emphasis"/>
          <w:szCs w:val="22"/>
          <w:lang w:val="fr-FR"/>
        </w:rPr>
        <w:t>]</w:t>
      </w:r>
      <w:r w:rsidRPr="009A6383">
        <w:rPr>
          <w:lang w:val="fr-FR"/>
        </w:rPr>
        <w:t xml:space="preserve">  a)  Un Office qui n’a pas communiqué de notification de refus peut, dans le délai applicable en vertu de la règle 18.1)a) ou b), envoyer au Bureau international une déclaration selon laquelle la protection des dessins ou modèles industriels, </w:t>
      </w:r>
      <w:ins w:id="61" w:author="Anna-Maria Poli" w:date="2014-04-24T20:51:00Z">
        <w:r w:rsidRPr="009A6383">
          <w:rPr>
            <w:rStyle w:val="hps"/>
            <w:lang w:val="fr-FR"/>
          </w:rPr>
          <w:t>ou</w:t>
        </w:r>
      </w:ins>
      <w:ins w:id="62" w:author="Anna-Maria Poli" w:date="2014-04-26T17:40:00Z">
        <w:r w:rsidRPr="009A6383">
          <w:rPr>
            <w:rStyle w:val="hps"/>
            <w:lang w:val="fr-FR"/>
          </w:rPr>
          <w:t xml:space="preserve"> de</w:t>
        </w:r>
      </w:ins>
      <w:ins w:id="63" w:author="Anna-Maria Poli" w:date="2014-04-24T20:51:00Z">
        <w:r w:rsidRPr="009A6383">
          <w:rPr>
            <w:rStyle w:val="hps"/>
            <w:lang w:val="fr-FR"/>
          </w:rPr>
          <w:t xml:space="preserve"> certains</w:t>
        </w:r>
        <w:r w:rsidRPr="009A6383">
          <w:rPr>
            <w:lang w:val="fr-FR"/>
          </w:rPr>
          <w:t xml:space="preserve"> </w:t>
        </w:r>
        <w:r w:rsidRPr="009A6383">
          <w:rPr>
            <w:rStyle w:val="hps"/>
            <w:lang w:val="fr-FR"/>
          </w:rPr>
          <w:t xml:space="preserve">dessins </w:t>
        </w:r>
      </w:ins>
      <w:ins w:id="64" w:author="Anna-Maria Poli" w:date="2014-04-26T17:40:00Z">
        <w:r w:rsidRPr="009A6383">
          <w:rPr>
            <w:rStyle w:val="hps"/>
            <w:lang w:val="fr-FR"/>
          </w:rPr>
          <w:t>ou</w:t>
        </w:r>
      </w:ins>
      <w:ins w:id="65" w:author="Anna-Maria Poli" w:date="2014-04-24T20:51:00Z">
        <w:r w:rsidRPr="009A6383">
          <w:rPr>
            <w:rStyle w:val="hps"/>
            <w:lang w:val="fr-FR"/>
          </w:rPr>
          <w:t xml:space="preserve"> modèles industriels</w:t>
        </w:r>
        <w:r w:rsidRPr="009A6383">
          <w:rPr>
            <w:lang w:val="fr-FR"/>
          </w:rPr>
          <w:t xml:space="preserve">, </w:t>
        </w:r>
        <w:r w:rsidRPr="009A6383">
          <w:rPr>
            <w:rStyle w:val="hps"/>
            <w:lang w:val="fr-FR"/>
          </w:rPr>
          <w:t>selon le cas</w:t>
        </w:r>
      </w:ins>
      <w:r w:rsidRPr="009A6383">
        <w:rPr>
          <w:lang w:val="fr-FR"/>
        </w:rPr>
        <w:t>, qui font l’objet de l’enregistrement international est accordée dans la partie contractante concernée, étant entendu que, lorsque la règle 12.3) s’applique, l’octroi de la protection est subordonné au paiement de la deuxième partie de la taxe de désignation individuelle.</w:t>
      </w:r>
    </w:p>
    <w:p w:rsidR="00894B4B" w:rsidRPr="009A6383" w:rsidRDefault="00894B4B" w:rsidP="00894B4B">
      <w:pPr>
        <w:ind w:firstLine="1134"/>
        <w:rPr>
          <w:lang w:val="fr-FR"/>
        </w:rPr>
      </w:pPr>
      <w:r w:rsidRPr="009A6383">
        <w:rPr>
          <w:lang w:val="fr-FR"/>
        </w:rPr>
        <w:t xml:space="preserve">b) </w:t>
      </w:r>
      <w:r w:rsidRPr="009A6383">
        <w:rPr>
          <w:lang w:val="fr-FR"/>
        </w:rPr>
        <w:tab/>
        <w:t>La déclaration doit indiquer</w:t>
      </w:r>
    </w:p>
    <w:p w:rsidR="00894B4B" w:rsidRPr="009A6383" w:rsidRDefault="00894B4B" w:rsidP="00894B4B">
      <w:pPr>
        <w:ind w:firstLine="1701"/>
        <w:rPr>
          <w:lang w:val="fr-FR"/>
        </w:rPr>
      </w:pPr>
      <w:r w:rsidRPr="009A6383">
        <w:rPr>
          <w:lang w:val="fr-FR"/>
        </w:rPr>
        <w:t>i)</w:t>
      </w:r>
      <w:r w:rsidRPr="009A6383">
        <w:rPr>
          <w:lang w:val="fr-FR"/>
        </w:rPr>
        <w:tab/>
        <w:t>l’Office qui fait la déclaration,</w:t>
      </w:r>
    </w:p>
    <w:p w:rsidR="00894B4B" w:rsidRPr="009A6383" w:rsidRDefault="00894B4B" w:rsidP="00894B4B">
      <w:pPr>
        <w:ind w:firstLine="1701"/>
        <w:rPr>
          <w:lang w:val="fr-FR"/>
        </w:rPr>
      </w:pPr>
      <w:r w:rsidRPr="009A6383">
        <w:rPr>
          <w:lang w:val="fr-FR"/>
        </w:rPr>
        <w:t>ii)</w:t>
      </w:r>
      <w:r w:rsidRPr="009A6383">
        <w:rPr>
          <w:lang w:val="fr-FR"/>
        </w:rPr>
        <w:tab/>
        <w:t>le numéro de l’enregistrement international,</w:t>
      </w:r>
      <w:del w:id="66" w:author="CLEAVELEY-MAILLARD Amber" w:date="2014-05-19T11:58:00Z">
        <w:r w:rsidRPr="009A6383" w:rsidDel="00B50C13">
          <w:rPr>
            <w:lang w:val="fr-FR"/>
          </w:rPr>
          <w:delText xml:space="preserve"> et</w:delText>
        </w:r>
      </w:del>
    </w:p>
    <w:p w:rsidR="00894B4B" w:rsidRPr="009A6383" w:rsidRDefault="00894B4B" w:rsidP="00894B4B">
      <w:pPr>
        <w:ind w:firstLine="1701"/>
        <w:rPr>
          <w:ins w:id="67" w:author="CLEAVELEY-MAILLARD Amber" w:date="2014-05-19T12:00:00Z"/>
          <w:rStyle w:val="hps"/>
          <w:lang w:val="fr-FR"/>
        </w:rPr>
      </w:pPr>
      <w:r w:rsidRPr="009A6383">
        <w:rPr>
          <w:lang w:val="fr-FR"/>
        </w:rPr>
        <w:t>iii)</w:t>
      </w:r>
      <w:r w:rsidRPr="009A6383">
        <w:rPr>
          <w:lang w:val="fr-FR"/>
        </w:rPr>
        <w:tab/>
      </w:r>
      <w:ins w:id="68" w:author="Anna-Maria Poli" w:date="2014-04-26T17:41:00Z">
        <w:r w:rsidRPr="009A6383">
          <w:rPr>
            <w:rStyle w:val="hps"/>
            <w:lang w:val="fr-FR"/>
          </w:rPr>
          <w:t>lorsque</w:t>
        </w:r>
      </w:ins>
      <w:ins w:id="69" w:author="Anna-Maria Poli" w:date="2014-04-24T20:51:00Z">
        <w:r w:rsidRPr="009A6383">
          <w:rPr>
            <w:rStyle w:val="hps"/>
            <w:lang w:val="fr-FR"/>
          </w:rPr>
          <w:t xml:space="preserve"> la déclaration ne</w:t>
        </w:r>
        <w:r w:rsidRPr="009A6383">
          <w:rPr>
            <w:lang w:val="fr-FR"/>
          </w:rPr>
          <w:t xml:space="preserve"> </w:t>
        </w:r>
        <w:r w:rsidRPr="009A6383">
          <w:rPr>
            <w:rStyle w:val="hps"/>
            <w:lang w:val="fr-FR"/>
          </w:rPr>
          <w:t>concerne pas tous</w:t>
        </w:r>
        <w:r w:rsidRPr="009A6383">
          <w:rPr>
            <w:lang w:val="fr-FR"/>
          </w:rPr>
          <w:t xml:space="preserve"> </w:t>
        </w:r>
        <w:r w:rsidRPr="009A6383">
          <w:rPr>
            <w:rStyle w:val="hps"/>
            <w:lang w:val="fr-FR"/>
          </w:rPr>
          <w:t>les</w:t>
        </w:r>
        <w:r w:rsidRPr="009A6383">
          <w:rPr>
            <w:lang w:val="fr-FR"/>
          </w:rPr>
          <w:t xml:space="preserve"> </w:t>
        </w:r>
        <w:r w:rsidRPr="009A6383">
          <w:rPr>
            <w:rStyle w:val="hps"/>
            <w:lang w:val="fr-FR"/>
          </w:rPr>
          <w:t>dessins ou modèles industriels</w:t>
        </w:r>
        <w:r w:rsidRPr="009A6383">
          <w:rPr>
            <w:lang w:val="fr-FR"/>
          </w:rPr>
          <w:t xml:space="preserve"> </w:t>
        </w:r>
        <w:r w:rsidRPr="009A6383">
          <w:rPr>
            <w:rStyle w:val="hps"/>
            <w:lang w:val="fr-FR"/>
          </w:rPr>
          <w:t>qui font l</w:t>
        </w:r>
      </w:ins>
      <w:ins w:id="70" w:author="CLEAVELEY-MAILLARD Amber" w:date="2014-05-19T12:00:00Z">
        <w:r w:rsidRPr="009A6383">
          <w:rPr>
            <w:rStyle w:val="hps"/>
            <w:lang w:val="fr-FR"/>
          </w:rPr>
          <w:t>’</w:t>
        </w:r>
      </w:ins>
      <w:ins w:id="71" w:author="Anna-Maria Poli" w:date="2014-04-24T20:51:00Z">
        <w:r w:rsidRPr="009A6383">
          <w:rPr>
            <w:rStyle w:val="hps"/>
            <w:lang w:val="fr-FR"/>
          </w:rPr>
          <w:t>objet</w:t>
        </w:r>
        <w:r w:rsidRPr="009A6383">
          <w:rPr>
            <w:lang w:val="fr-FR"/>
          </w:rPr>
          <w:t xml:space="preserve"> </w:t>
        </w:r>
        <w:r w:rsidRPr="009A6383">
          <w:rPr>
            <w:rStyle w:val="hps"/>
            <w:lang w:val="fr-FR"/>
          </w:rPr>
          <w:t>de l</w:t>
        </w:r>
      </w:ins>
      <w:ins w:id="72" w:author="CLEAVELEY-MAILLARD Amber" w:date="2014-05-19T12:00:00Z">
        <w:r w:rsidRPr="009A6383">
          <w:rPr>
            <w:rStyle w:val="hps"/>
            <w:lang w:val="fr-FR"/>
          </w:rPr>
          <w:t>’</w:t>
        </w:r>
      </w:ins>
      <w:ins w:id="73" w:author="Anna-Maria Poli" w:date="2014-04-24T20:51:00Z">
        <w:r w:rsidRPr="009A6383">
          <w:rPr>
            <w:rStyle w:val="hps"/>
            <w:lang w:val="fr-FR"/>
          </w:rPr>
          <w:t>enregistrement international</w:t>
        </w:r>
        <w:r w:rsidRPr="009A6383">
          <w:rPr>
            <w:lang w:val="fr-FR"/>
          </w:rPr>
          <w:t xml:space="preserve">, </w:t>
        </w:r>
        <w:r w:rsidRPr="009A6383">
          <w:rPr>
            <w:rStyle w:val="hps"/>
            <w:lang w:val="fr-FR"/>
          </w:rPr>
          <w:t>ceux</w:t>
        </w:r>
        <w:r w:rsidRPr="009A6383">
          <w:rPr>
            <w:lang w:val="fr-FR"/>
          </w:rPr>
          <w:t xml:space="preserve"> </w:t>
        </w:r>
        <w:r w:rsidRPr="009A6383">
          <w:rPr>
            <w:rStyle w:val="hps"/>
            <w:lang w:val="fr-FR"/>
          </w:rPr>
          <w:t xml:space="preserve">auxquels </w:t>
        </w:r>
      </w:ins>
      <w:ins w:id="74" w:author="Anna-Maria Poli" w:date="2014-04-26T17:41:00Z">
        <w:r w:rsidRPr="009A6383">
          <w:rPr>
            <w:rStyle w:val="hps"/>
            <w:lang w:val="fr-FR"/>
          </w:rPr>
          <w:t>elle</w:t>
        </w:r>
      </w:ins>
      <w:ins w:id="75" w:author="Anna-Maria Poli" w:date="2014-04-24T20:51:00Z">
        <w:r w:rsidRPr="009A6383">
          <w:rPr>
            <w:rStyle w:val="hps"/>
            <w:lang w:val="fr-FR"/>
          </w:rPr>
          <w:t xml:space="preserve"> se rapporte</w:t>
        </w:r>
      </w:ins>
      <w:ins w:id="76" w:author="CLEAVELEY-MAILLARD Amber" w:date="2014-05-19T12:00:00Z">
        <w:r w:rsidRPr="009A6383">
          <w:rPr>
            <w:rStyle w:val="hps"/>
            <w:lang w:val="fr-FR"/>
          </w:rPr>
          <w:t>,</w:t>
        </w:r>
      </w:ins>
    </w:p>
    <w:p w:rsidR="00894B4B" w:rsidRPr="009A6383" w:rsidRDefault="00894B4B" w:rsidP="00894B4B">
      <w:pPr>
        <w:ind w:firstLine="1701"/>
        <w:rPr>
          <w:ins w:id="77" w:author="CLEAVELEY-MAILLARD Amber" w:date="2014-05-19T12:00:00Z"/>
          <w:rStyle w:val="hps"/>
          <w:lang w:val="fr-FR"/>
        </w:rPr>
      </w:pPr>
      <w:ins w:id="78" w:author="CLEAVELEY-MAILLARD Amber" w:date="2014-05-19T12:00:00Z">
        <w:r w:rsidRPr="009A6383">
          <w:rPr>
            <w:rStyle w:val="hps"/>
            <w:lang w:val="fr-FR"/>
          </w:rPr>
          <w:t>iv)</w:t>
        </w:r>
        <w:r w:rsidRPr="009A6383">
          <w:rPr>
            <w:rStyle w:val="hps"/>
            <w:lang w:val="fr-FR"/>
          </w:rPr>
          <w:tab/>
        </w:r>
      </w:ins>
      <w:ins w:id="79" w:author="Anna-Maria Poli" w:date="2014-04-24T20:51:00Z">
        <w:r w:rsidRPr="009A6383">
          <w:rPr>
            <w:rStyle w:val="hps"/>
            <w:lang w:val="fr-FR"/>
          </w:rPr>
          <w:t>la date à laquelle</w:t>
        </w:r>
        <w:r w:rsidRPr="009A6383">
          <w:rPr>
            <w:lang w:val="fr-FR"/>
          </w:rPr>
          <w:t xml:space="preserve"> </w:t>
        </w:r>
        <w:r w:rsidRPr="009A6383">
          <w:rPr>
            <w:rStyle w:val="hps"/>
            <w:lang w:val="fr-FR"/>
          </w:rPr>
          <w:t>l</w:t>
        </w:r>
      </w:ins>
      <w:ins w:id="80" w:author="CLEAVELEY-MAILLARD Amber" w:date="2014-05-19T12:00:00Z">
        <w:r w:rsidRPr="009A6383">
          <w:rPr>
            <w:rStyle w:val="hps"/>
            <w:lang w:val="fr-FR"/>
          </w:rPr>
          <w:t>’</w:t>
        </w:r>
      </w:ins>
      <w:ins w:id="81" w:author="Anna-Maria Poli" w:date="2014-04-24T20:51:00Z">
        <w:r w:rsidRPr="009A6383">
          <w:rPr>
            <w:rStyle w:val="hps"/>
            <w:lang w:val="fr-FR"/>
          </w:rPr>
          <w:t>enregistrement international</w:t>
        </w:r>
        <w:r w:rsidRPr="009A6383">
          <w:rPr>
            <w:lang w:val="fr-FR"/>
          </w:rPr>
          <w:t xml:space="preserve"> </w:t>
        </w:r>
        <w:r w:rsidRPr="009A6383">
          <w:rPr>
            <w:rStyle w:val="hps"/>
            <w:lang w:val="fr-FR"/>
          </w:rPr>
          <w:t>produit</w:t>
        </w:r>
        <w:r w:rsidRPr="009A6383">
          <w:rPr>
            <w:lang w:val="fr-FR"/>
          </w:rPr>
          <w:t xml:space="preserve"> </w:t>
        </w:r>
        <w:r w:rsidRPr="009A6383">
          <w:rPr>
            <w:rStyle w:val="hps"/>
            <w:lang w:val="fr-FR"/>
          </w:rPr>
          <w:t>ou</w:t>
        </w:r>
        <w:r w:rsidRPr="009A6383">
          <w:rPr>
            <w:lang w:val="fr-FR"/>
          </w:rPr>
          <w:t xml:space="preserve"> </w:t>
        </w:r>
        <w:r w:rsidRPr="009A6383">
          <w:rPr>
            <w:rStyle w:val="hps"/>
            <w:lang w:val="fr-FR"/>
          </w:rPr>
          <w:t xml:space="preserve">produira les </w:t>
        </w:r>
      </w:ins>
      <w:ins w:id="82" w:author="Anna-Maria Poli" w:date="2014-04-26T17:46:00Z">
        <w:r w:rsidRPr="009A6383">
          <w:rPr>
            <w:rStyle w:val="hps"/>
            <w:lang w:val="fr-FR"/>
          </w:rPr>
          <w:t xml:space="preserve">mêmes </w:t>
        </w:r>
      </w:ins>
      <w:ins w:id="83" w:author="Anna-Maria Poli" w:date="2014-04-24T20:51:00Z">
        <w:r w:rsidRPr="009A6383">
          <w:rPr>
            <w:rStyle w:val="hps"/>
            <w:lang w:val="fr-FR"/>
          </w:rPr>
          <w:t>effets</w:t>
        </w:r>
        <w:r w:rsidRPr="009A6383">
          <w:rPr>
            <w:lang w:val="fr-FR"/>
          </w:rPr>
          <w:t xml:space="preserve"> </w:t>
        </w:r>
        <w:r w:rsidRPr="009A6383">
          <w:rPr>
            <w:rStyle w:val="hps"/>
            <w:lang w:val="fr-FR"/>
          </w:rPr>
          <w:t>que l</w:t>
        </w:r>
      </w:ins>
      <w:ins w:id="84" w:author="CLEAVELEY-MAILLARD Amber" w:date="2014-05-19T12:00:00Z">
        <w:r w:rsidRPr="009A6383">
          <w:rPr>
            <w:rStyle w:val="hps"/>
            <w:lang w:val="fr-FR"/>
          </w:rPr>
          <w:t>’</w:t>
        </w:r>
      </w:ins>
      <w:ins w:id="85" w:author="Anna-Maria Poli" w:date="2014-04-24T20:51:00Z">
        <w:r w:rsidRPr="009A6383">
          <w:rPr>
            <w:rStyle w:val="hps"/>
            <w:lang w:val="fr-FR"/>
          </w:rPr>
          <w:t>octroi de</w:t>
        </w:r>
        <w:r w:rsidRPr="009A6383">
          <w:rPr>
            <w:lang w:val="fr-FR"/>
          </w:rPr>
          <w:t xml:space="preserve"> </w:t>
        </w:r>
        <w:r w:rsidRPr="009A6383">
          <w:rPr>
            <w:rStyle w:val="hps"/>
            <w:lang w:val="fr-FR"/>
          </w:rPr>
          <w:t>la protection</w:t>
        </w:r>
        <w:r w:rsidRPr="009A6383">
          <w:rPr>
            <w:lang w:val="fr-FR"/>
          </w:rPr>
          <w:t xml:space="preserve"> </w:t>
        </w:r>
        <w:r w:rsidRPr="009A6383">
          <w:rPr>
            <w:rStyle w:val="hps"/>
            <w:lang w:val="fr-FR"/>
          </w:rPr>
          <w:t>en vertu de</w:t>
        </w:r>
        <w:r w:rsidRPr="009A6383">
          <w:rPr>
            <w:lang w:val="fr-FR"/>
          </w:rPr>
          <w:t xml:space="preserve"> </w:t>
        </w:r>
        <w:r w:rsidRPr="009A6383">
          <w:rPr>
            <w:rStyle w:val="hps"/>
            <w:lang w:val="fr-FR"/>
          </w:rPr>
          <w:t xml:space="preserve">la </w:t>
        </w:r>
      </w:ins>
      <w:ins w:id="86" w:author="Anna-Maria Poli" w:date="2014-04-26T17:48:00Z">
        <w:r w:rsidRPr="009A6383">
          <w:rPr>
            <w:rStyle w:val="hps"/>
            <w:lang w:val="fr-FR"/>
          </w:rPr>
          <w:t>législation</w:t>
        </w:r>
      </w:ins>
      <w:ins w:id="87" w:author="Anna-Maria Poli" w:date="2014-04-24T20:51:00Z">
        <w:r w:rsidRPr="009A6383">
          <w:rPr>
            <w:rStyle w:val="hps"/>
            <w:lang w:val="fr-FR"/>
          </w:rPr>
          <w:t xml:space="preserve"> applicable</w:t>
        </w:r>
        <w:r w:rsidRPr="009A6383">
          <w:rPr>
            <w:lang w:val="fr-FR"/>
          </w:rPr>
          <w:t xml:space="preserve">, </w:t>
        </w:r>
        <w:r w:rsidRPr="009A6383">
          <w:rPr>
            <w:rStyle w:val="hps"/>
            <w:lang w:val="fr-FR"/>
          </w:rPr>
          <w:t>et</w:t>
        </w:r>
      </w:ins>
    </w:p>
    <w:p w:rsidR="00894B4B" w:rsidRPr="009A6383" w:rsidRDefault="00894B4B" w:rsidP="00894B4B">
      <w:pPr>
        <w:ind w:firstLine="1701"/>
        <w:rPr>
          <w:ins w:id="88" w:author="CLEAVELEY-MAILLARD Amber" w:date="2014-05-19T12:01:00Z"/>
          <w:lang w:val="fr-FR"/>
        </w:rPr>
      </w:pPr>
      <w:ins w:id="89" w:author="CLEAVELEY-MAILLARD Amber" w:date="2014-05-19T12:00:00Z">
        <w:r w:rsidRPr="009A6383">
          <w:rPr>
            <w:rStyle w:val="hps"/>
            <w:lang w:val="fr-FR"/>
          </w:rPr>
          <w:t>v)</w:t>
        </w:r>
        <w:r w:rsidRPr="009A6383">
          <w:rPr>
            <w:rStyle w:val="hps"/>
            <w:lang w:val="fr-FR"/>
          </w:rPr>
          <w:tab/>
        </w:r>
      </w:ins>
      <w:r w:rsidRPr="009A6383">
        <w:rPr>
          <w:lang w:val="fr-FR"/>
        </w:rPr>
        <w:t>la date de la déclaration.</w:t>
      </w:r>
    </w:p>
    <w:p w:rsidR="00894B4B" w:rsidRPr="009A6383" w:rsidRDefault="00894B4B" w:rsidP="00894B4B">
      <w:pPr>
        <w:ind w:firstLine="1134"/>
        <w:rPr>
          <w:ins w:id="90" w:author="CLEAVELEY-MAILLARD Amber" w:date="2014-05-19T12:02:00Z"/>
          <w:rStyle w:val="hps"/>
          <w:lang w:val="fr-FR"/>
        </w:rPr>
      </w:pPr>
      <w:ins w:id="91" w:author="CLEAVELEY-MAILLARD Amber" w:date="2014-05-19T12:01:00Z">
        <w:r w:rsidRPr="009A6383">
          <w:rPr>
            <w:lang w:val="fr-FR"/>
          </w:rPr>
          <w:t>c)</w:t>
        </w:r>
        <w:r w:rsidRPr="009A6383">
          <w:rPr>
            <w:lang w:val="fr-FR"/>
          </w:rPr>
          <w:tab/>
        </w:r>
      </w:ins>
      <w:ins w:id="92" w:author="Anna-Maria Poli" w:date="2014-04-24T20:51:00Z">
        <w:r w:rsidRPr="009A6383">
          <w:rPr>
            <w:rStyle w:val="hps"/>
            <w:lang w:val="fr-FR"/>
          </w:rPr>
          <w:t>Lorsque l</w:t>
        </w:r>
      </w:ins>
      <w:ins w:id="93" w:author="CLEAVELEY-MAILLARD Amber" w:date="2014-05-19T12:01:00Z">
        <w:r w:rsidRPr="009A6383">
          <w:rPr>
            <w:rStyle w:val="hps"/>
            <w:lang w:val="fr-FR"/>
          </w:rPr>
          <w:t>’</w:t>
        </w:r>
      </w:ins>
      <w:ins w:id="94" w:author="Anna-Maria Poli" w:date="2014-04-24T20:51:00Z">
        <w:r w:rsidRPr="009A6383">
          <w:rPr>
            <w:rStyle w:val="hps"/>
            <w:lang w:val="fr-FR"/>
          </w:rPr>
          <w:t>enregistrement international</w:t>
        </w:r>
        <w:r w:rsidRPr="009A6383">
          <w:rPr>
            <w:lang w:val="fr-FR"/>
          </w:rPr>
          <w:t xml:space="preserve"> </w:t>
        </w:r>
        <w:r w:rsidRPr="009A6383">
          <w:rPr>
            <w:rStyle w:val="hps"/>
            <w:lang w:val="fr-FR"/>
          </w:rPr>
          <w:t>a été modifié</w:t>
        </w:r>
        <w:r w:rsidRPr="009A6383">
          <w:rPr>
            <w:lang w:val="fr-FR"/>
          </w:rPr>
          <w:t xml:space="preserve"> </w:t>
        </w:r>
        <w:r w:rsidRPr="009A6383">
          <w:rPr>
            <w:rStyle w:val="hps"/>
            <w:lang w:val="fr-FR"/>
          </w:rPr>
          <w:t xml:space="preserve">dans une procédure </w:t>
        </w:r>
      </w:ins>
      <w:ins w:id="95" w:author="COUTURE Sébastien" w:date="2014-06-18T10:25:00Z">
        <w:r>
          <w:rPr>
            <w:rStyle w:val="hps"/>
            <w:lang w:val="fr-FR"/>
          </w:rPr>
          <w:t xml:space="preserve">devant </w:t>
        </w:r>
      </w:ins>
      <w:ins w:id="96" w:author="Anna-Maria Poli" w:date="2014-04-24T20:51:00Z">
        <w:r w:rsidRPr="009A6383">
          <w:rPr>
            <w:rStyle w:val="hps"/>
            <w:lang w:val="fr-FR"/>
          </w:rPr>
          <w:t>l</w:t>
        </w:r>
      </w:ins>
      <w:ins w:id="97" w:author="CLEAVELEY-MAILLARD Amber" w:date="2014-05-19T12:01:00Z">
        <w:r w:rsidRPr="009A6383">
          <w:rPr>
            <w:rStyle w:val="hps"/>
            <w:lang w:val="fr-FR"/>
          </w:rPr>
          <w:t>’</w:t>
        </w:r>
      </w:ins>
      <w:ins w:id="98" w:author="CLEAVELEY-MAILLARD Amber" w:date="2014-05-20T07:49:00Z">
        <w:r w:rsidRPr="009A6383">
          <w:rPr>
            <w:rStyle w:val="hps"/>
            <w:lang w:val="fr-FR"/>
          </w:rPr>
          <w:t>O</w:t>
        </w:r>
      </w:ins>
      <w:ins w:id="99" w:author="Anna-Maria Poli" w:date="2014-04-24T20:51:00Z">
        <w:r w:rsidRPr="009A6383">
          <w:rPr>
            <w:rStyle w:val="hps"/>
            <w:lang w:val="fr-FR"/>
          </w:rPr>
          <w:t>ffice</w:t>
        </w:r>
        <w:r w:rsidRPr="009A6383">
          <w:rPr>
            <w:lang w:val="fr-FR"/>
          </w:rPr>
          <w:t xml:space="preserve">, </w:t>
        </w:r>
        <w:r w:rsidRPr="009A6383">
          <w:rPr>
            <w:rStyle w:val="hps"/>
            <w:lang w:val="fr-FR"/>
          </w:rPr>
          <w:t>la déclaration</w:t>
        </w:r>
        <w:r w:rsidRPr="009A6383">
          <w:rPr>
            <w:lang w:val="fr-FR"/>
          </w:rPr>
          <w:t xml:space="preserve"> </w:t>
        </w:r>
        <w:r w:rsidRPr="009A6383">
          <w:rPr>
            <w:rStyle w:val="hps"/>
            <w:lang w:val="fr-FR"/>
          </w:rPr>
          <w:t>doit également</w:t>
        </w:r>
        <w:r w:rsidRPr="009A6383">
          <w:rPr>
            <w:lang w:val="fr-FR"/>
          </w:rPr>
          <w:t xml:space="preserve"> </w:t>
        </w:r>
        <w:r w:rsidRPr="009A6383">
          <w:rPr>
            <w:rStyle w:val="hps"/>
            <w:lang w:val="fr-FR"/>
          </w:rPr>
          <w:t>contenir ou indiquer</w:t>
        </w:r>
        <w:r w:rsidRPr="009A6383">
          <w:rPr>
            <w:lang w:val="fr-FR"/>
          </w:rPr>
          <w:t xml:space="preserve"> </w:t>
        </w:r>
      </w:ins>
      <w:ins w:id="100" w:author="Anna-Maria Poli" w:date="2014-04-26T17:50:00Z">
        <w:r w:rsidRPr="009A6383">
          <w:rPr>
            <w:rStyle w:val="hps"/>
            <w:lang w:val="fr-FR"/>
          </w:rPr>
          <w:t>toutes les modifications</w:t>
        </w:r>
      </w:ins>
      <w:ins w:id="101" w:author="CLEAVELEY-MAILLARD Amber" w:date="2014-05-19T12:02:00Z">
        <w:r w:rsidRPr="009A6383">
          <w:rPr>
            <w:rStyle w:val="hps"/>
            <w:lang w:val="fr-FR"/>
          </w:rPr>
          <w:t>.</w:t>
        </w:r>
      </w:ins>
    </w:p>
    <w:p w:rsidR="00894B4B" w:rsidRPr="009A6383" w:rsidRDefault="00894B4B" w:rsidP="00894B4B">
      <w:pPr>
        <w:ind w:firstLine="1134"/>
        <w:rPr>
          <w:ins w:id="102" w:author="CLEAVELEY-MAILLARD Amber" w:date="2014-05-19T12:03:00Z"/>
          <w:lang w:val="fr-FR"/>
        </w:rPr>
      </w:pPr>
      <w:ins w:id="103" w:author="CLEAVELEY-MAILLARD Amber" w:date="2014-05-19T12:02:00Z">
        <w:r w:rsidRPr="009A6383">
          <w:rPr>
            <w:rStyle w:val="hps"/>
            <w:lang w:val="fr-FR"/>
          </w:rPr>
          <w:t>d)</w:t>
        </w:r>
        <w:r w:rsidRPr="009A6383">
          <w:rPr>
            <w:rStyle w:val="hps"/>
            <w:lang w:val="fr-FR"/>
          </w:rPr>
          <w:tab/>
        </w:r>
      </w:ins>
      <w:ins w:id="104" w:author="Anna-Maria Poli" w:date="2014-04-24T20:51:00Z">
        <w:r w:rsidRPr="009A6383">
          <w:rPr>
            <w:rStyle w:val="hps"/>
            <w:lang w:val="fr-FR"/>
          </w:rPr>
          <w:t>Nonobstant l</w:t>
        </w:r>
      </w:ins>
      <w:ins w:id="105" w:author="COUTURE Sébastien" w:date="2014-06-18T10:26:00Z">
        <w:r>
          <w:rPr>
            <w:rStyle w:val="hps"/>
            <w:lang w:val="fr-FR"/>
          </w:rPr>
          <w:t>e sous</w:t>
        </w:r>
        <w:r>
          <w:rPr>
            <w:rStyle w:val="hps"/>
            <w:lang w:val="fr-FR"/>
          </w:rPr>
          <w:noBreakHyphen/>
        </w:r>
      </w:ins>
      <w:ins w:id="106" w:author="Anna-Maria Poli" w:date="2014-04-24T20:51:00Z">
        <w:r w:rsidRPr="009A6383">
          <w:rPr>
            <w:rStyle w:val="hps"/>
            <w:lang w:val="fr-FR"/>
          </w:rPr>
          <w:t>alinéa</w:t>
        </w:r>
      </w:ins>
      <w:ins w:id="107" w:author="Anna-Maria Poli" w:date="2014-04-26T17:50:00Z">
        <w:r w:rsidRPr="009A6383">
          <w:rPr>
            <w:rStyle w:val="hps"/>
            <w:lang w:val="fr-FR"/>
          </w:rPr>
          <w:t> </w:t>
        </w:r>
      </w:ins>
      <w:ins w:id="108" w:author="Anna-Maria Poli" w:date="2014-04-24T20:51:00Z">
        <w:r w:rsidRPr="009A6383">
          <w:rPr>
            <w:lang w:val="fr-FR"/>
          </w:rPr>
          <w:t>a), lorsque la règle</w:t>
        </w:r>
      </w:ins>
      <w:ins w:id="109" w:author="Anna-Maria Poli" w:date="2014-04-26T17:50:00Z">
        <w:r w:rsidRPr="009A6383">
          <w:rPr>
            <w:lang w:val="fr-FR"/>
          </w:rPr>
          <w:t> </w:t>
        </w:r>
      </w:ins>
      <w:ins w:id="110" w:author="Anna-Maria Poli" w:date="2014-04-24T20:51:00Z">
        <w:r w:rsidRPr="009A6383">
          <w:rPr>
            <w:rStyle w:val="hps"/>
            <w:lang w:val="fr-FR"/>
          </w:rPr>
          <w:t>18</w:t>
        </w:r>
      </w:ins>
      <w:ins w:id="111" w:author="FABRON Marie-Hélène" w:date="2014-04-28T12:31:00Z">
        <w:r w:rsidRPr="009A6383">
          <w:rPr>
            <w:rStyle w:val="hps"/>
            <w:lang w:val="fr-FR"/>
          </w:rPr>
          <w:t>.</w:t>
        </w:r>
      </w:ins>
      <w:ins w:id="112" w:author="Anna-Maria Poli" w:date="2014-04-24T20:51:00Z">
        <w:r w:rsidRPr="009A6383">
          <w:rPr>
            <w:lang w:val="fr-FR"/>
          </w:rPr>
          <w:t>1)c)i)</w:t>
        </w:r>
      </w:ins>
      <w:ins w:id="113" w:author="Anna-Maria Poli" w:date="2014-04-26T17:50:00Z">
        <w:r w:rsidRPr="009A6383">
          <w:rPr>
            <w:lang w:val="fr-FR"/>
          </w:rPr>
          <w:t> </w:t>
        </w:r>
      </w:ins>
      <w:ins w:id="114" w:author="Anna-Maria Poli" w:date="2014-04-24T20:51:00Z">
        <w:r w:rsidRPr="009A6383">
          <w:rPr>
            <w:rStyle w:val="hps"/>
            <w:lang w:val="fr-FR"/>
          </w:rPr>
          <w:t>ou</w:t>
        </w:r>
      </w:ins>
      <w:ins w:id="115" w:author="Anna-Maria Poli" w:date="2014-04-26T17:50:00Z">
        <w:r w:rsidRPr="009A6383">
          <w:rPr>
            <w:lang w:val="fr-FR"/>
          </w:rPr>
          <w:t> </w:t>
        </w:r>
      </w:ins>
      <w:ins w:id="116" w:author="Anna-Maria Poli" w:date="2014-04-24T20:51:00Z">
        <w:r w:rsidRPr="009A6383">
          <w:rPr>
            <w:lang w:val="fr-FR"/>
          </w:rPr>
          <w:t xml:space="preserve">ii) </w:t>
        </w:r>
        <w:r w:rsidRPr="009A6383">
          <w:rPr>
            <w:rStyle w:val="hps"/>
            <w:lang w:val="fr-FR"/>
          </w:rPr>
          <w:t>s</w:t>
        </w:r>
      </w:ins>
      <w:ins w:id="117" w:author="CLEAVELEY-MAILLARD Amber" w:date="2014-05-19T12:02:00Z">
        <w:r w:rsidRPr="009A6383">
          <w:rPr>
            <w:rStyle w:val="hps"/>
            <w:lang w:val="fr-FR"/>
          </w:rPr>
          <w:t>’</w:t>
        </w:r>
      </w:ins>
      <w:ins w:id="118" w:author="Anna-Maria Poli" w:date="2014-04-24T20:51:00Z">
        <w:r w:rsidRPr="009A6383">
          <w:rPr>
            <w:rStyle w:val="hps"/>
            <w:lang w:val="fr-FR"/>
          </w:rPr>
          <w:t>applique, selon le</w:t>
        </w:r>
        <w:r w:rsidRPr="009A6383">
          <w:rPr>
            <w:lang w:val="fr-FR"/>
          </w:rPr>
          <w:t xml:space="preserve"> </w:t>
        </w:r>
        <w:r w:rsidRPr="009A6383">
          <w:rPr>
            <w:rStyle w:val="hps"/>
            <w:lang w:val="fr-FR"/>
          </w:rPr>
          <w:t>cas,</w:t>
        </w:r>
        <w:r w:rsidRPr="009A6383">
          <w:rPr>
            <w:lang w:val="fr-FR"/>
          </w:rPr>
          <w:t xml:space="preserve"> </w:t>
        </w:r>
        <w:r w:rsidRPr="009A6383">
          <w:rPr>
            <w:rStyle w:val="hps"/>
            <w:lang w:val="fr-FR"/>
          </w:rPr>
          <w:t>ou lorsque la protection</w:t>
        </w:r>
        <w:r w:rsidRPr="009A6383">
          <w:rPr>
            <w:lang w:val="fr-FR"/>
          </w:rPr>
          <w:t xml:space="preserve"> </w:t>
        </w:r>
        <w:r w:rsidRPr="009A6383">
          <w:rPr>
            <w:rStyle w:val="hps"/>
            <w:lang w:val="fr-FR"/>
          </w:rPr>
          <w:t>est accordée aux</w:t>
        </w:r>
        <w:r w:rsidRPr="009A6383">
          <w:rPr>
            <w:lang w:val="fr-FR"/>
          </w:rPr>
          <w:t xml:space="preserve"> </w:t>
        </w:r>
        <w:r w:rsidRPr="009A6383">
          <w:rPr>
            <w:rStyle w:val="hps"/>
            <w:lang w:val="fr-FR"/>
          </w:rPr>
          <w:t xml:space="preserve">dessins </w:t>
        </w:r>
      </w:ins>
      <w:ins w:id="119" w:author="Anna-Maria Poli" w:date="2014-04-26T17:50:00Z">
        <w:r w:rsidRPr="009A6383">
          <w:rPr>
            <w:rStyle w:val="hps"/>
            <w:lang w:val="fr-FR"/>
          </w:rPr>
          <w:t>ou</w:t>
        </w:r>
      </w:ins>
      <w:ins w:id="120" w:author="Anna-Maria Poli" w:date="2014-04-24T20:51:00Z">
        <w:r w:rsidRPr="009A6383">
          <w:rPr>
            <w:rStyle w:val="hps"/>
            <w:lang w:val="fr-FR"/>
          </w:rPr>
          <w:t xml:space="preserve"> modèles industriels</w:t>
        </w:r>
        <w:r w:rsidRPr="009A6383">
          <w:rPr>
            <w:lang w:val="fr-FR"/>
          </w:rPr>
          <w:t xml:space="preserve"> </w:t>
        </w:r>
        <w:r w:rsidRPr="009A6383">
          <w:rPr>
            <w:rStyle w:val="hps"/>
            <w:lang w:val="fr-FR"/>
          </w:rPr>
          <w:t>suite à des modifications</w:t>
        </w:r>
        <w:r w:rsidRPr="009A6383">
          <w:rPr>
            <w:lang w:val="fr-FR"/>
          </w:rPr>
          <w:t xml:space="preserve"> </w:t>
        </w:r>
      </w:ins>
      <w:ins w:id="121" w:author="COUTURE Sébastien" w:date="2014-06-18T10:26:00Z">
        <w:r>
          <w:rPr>
            <w:lang w:val="fr-FR"/>
          </w:rPr>
          <w:t xml:space="preserve">apportées </w:t>
        </w:r>
      </w:ins>
      <w:ins w:id="122" w:author="Anna-Maria Poli" w:date="2014-04-26T17:51:00Z">
        <w:r w:rsidRPr="009A6383">
          <w:rPr>
            <w:lang w:val="fr-FR"/>
          </w:rPr>
          <w:t xml:space="preserve">dans </w:t>
        </w:r>
      </w:ins>
      <w:ins w:id="123" w:author="Anna-Maria Poli" w:date="2014-04-24T20:51:00Z">
        <w:r w:rsidRPr="009A6383">
          <w:rPr>
            <w:rStyle w:val="hps"/>
            <w:lang w:val="fr-FR"/>
          </w:rPr>
          <w:t>une procédure</w:t>
        </w:r>
        <w:r w:rsidRPr="009A6383">
          <w:rPr>
            <w:lang w:val="fr-FR"/>
          </w:rPr>
          <w:t xml:space="preserve"> </w:t>
        </w:r>
      </w:ins>
      <w:ins w:id="124" w:author="COUTURE Sébastien" w:date="2014-06-18T10:26:00Z">
        <w:r>
          <w:rPr>
            <w:lang w:val="fr-FR"/>
          </w:rPr>
          <w:t xml:space="preserve">devant </w:t>
        </w:r>
      </w:ins>
      <w:ins w:id="125" w:author="Anna-Maria Poli" w:date="2014-04-24T20:51:00Z">
        <w:r w:rsidRPr="009A6383">
          <w:rPr>
            <w:rStyle w:val="hps"/>
            <w:lang w:val="fr-FR"/>
          </w:rPr>
          <w:t>l</w:t>
        </w:r>
      </w:ins>
      <w:ins w:id="126" w:author="CLEAVELEY-MAILLARD Amber" w:date="2014-05-19T12:02:00Z">
        <w:r w:rsidRPr="009A6383">
          <w:rPr>
            <w:rStyle w:val="hps"/>
            <w:lang w:val="fr-FR"/>
          </w:rPr>
          <w:t>’</w:t>
        </w:r>
      </w:ins>
      <w:ins w:id="127" w:author="CLEAVELEY-MAILLARD Amber" w:date="2014-05-19T12:33:00Z">
        <w:r w:rsidRPr="009A6383">
          <w:rPr>
            <w:rStyle w:val="hps"/>
            <w:lang w:val="fr-FR"/>
          </w:rPr>
          <w:t>O</w:t>
        </w:r>
      </w:ins>
      <w:ins w:id="128" w:author="Anna-Maria Poli" w:date="2014-04-24T20:51:00Z">
        <w:r w:rsidRPr="009A6383">
          <w:rPr>
            <w:rStyle w:val="hps"/>
            <w:lang w:val="fr-FR"/>
          </w:rPr>
          <w:t>ffice</w:t>
        </w:r>
        <w:r w:rsidRPr="009A6383">
          <w:rPr>
            <w:lang w:val="fr-FR"/>
          </w:rPr>
          <w:t xml:space="preserve">, </w:t>
        </w:r>
      </w:ins>
      <w:ins w:id="129" w:author="COUTURE Sébastien" w:date="2014-06-18T10:26:00Z">
        <w:r>
          <w:rPr>
            <w:lang w:val="fr-FR"/>
          </w:rPr>
          <w:t>celui</w:t>
        </w:r>
        <w:r>
          <w:rPr>
            <w:lang w:val="fr-FR"/>
          </w:rPr>
          <w:noBreakHyphen/>
          <w:t xml:space="preserve">ci </w:t>
        </w:r>
      </w:ins>
      <w:ins w:id="130" w:author="Anna-Maria Poli" w:date="2014-04-24T20:51:00Z">
        <w:r w:rsidRPr="009A6383">
          <w:rPr>
            <w:rStyle w:val="hps"/>
            <w:lang w:val="fr-FR"/>
          </w:rPr>
          <w:t>doit</w:t>
        </w:r>
        <w:r w:rsidRPr="009A6383">
          <w:rPr>
            <w:lang w:val="fr-FR"/>
          </w:rPr>
          <w:t xml:space="preserve"> </w:t>
        </w:r>
        <w:r w:rsidRPr="009A6383">
          <w:rPr>
            <w:rStyle w:val="hps"/>
            <w:lang w:val="fr-FR"/>
          </w:rPr>
          <w:t>envoyer</w:t>
        </w:r>
        <w:r w:rsidRPr="009A6383">
          <w:rPr>
            <w:lang w:val="fr-FR"/>
          </w:rPr>
          <w:t xml:space="preserve"> </w:t>
        </w:r>
        <w:r w:rsidRPr="009A6383">
          <w:rPr>
            <w:rStyle w:val="hps"/>
            <w:lang w:val="fr-FR"/>
          </w:rPr>
          <w:t>au Bureau international</w:t>
        </w:r>
        <w:r w:rsidRPr="009A6383">
          <w:rPr>
            <w:lang w:val="fr-FR"/>
          </w:rPr>
          <w:t xml:space="preserve"> </w:t>
        </w:r>
        <w:r w:rsidRPr="009A6383">
          <w:rPr>
            <w:rStyle w:val="hps"/>
            <w:lang w:val="fr-FR"/>
          </w:rPr>
          <w:t>la déclaration visée</w:t>
        </w:r>
        <w:r w:rsidRPr="009A6383">
          <w:rPr>
            <w:lang w:val="fr-FR"/>
          </w:rPr>
          <w:t xml:space="preserve"> </w:t>
        </w:r>
      </w:ins>
      <w:ins w:id="131" w:author="COUTURE Sébastien" w:date="2014-06-18T10:27:00Z">
        <w:r>
          <w:rPr>
            <w:lang w:val="fr-FR"/>
          </w:rPr>
          <w:t>au sous</w:t>
        </w:r>
        <w:r>
          <w:rPr>
            <w:lang w:val="fr-FR"/>
          </w:rPr>
          <w:noBreakHyphen/>
        </w:r>
      </w:ins>
      <w:ins w:id="132" w:author="Anna-Maria Poli" w:date="2014-04-24T20:51:00Z">
        <w:r w:rsidRPr="009A6383">
          <w:rPr>
            <w:rStyle w:val="hps"/>
            <w:lang w:val="fr-FR"/>
          </w:rPr>
          <w:t>alinéa</w:t>
        </w:r>
      </w:ins>
      <w:ins w:id="133" w:author="FABRON Marie-Hélène" w:date="2014-04-28T12:32:00Z">
        <w:r w:rsidRPr="009A6383">
          <w:rPr>
            <w:rStyle w:val="hps"/>
            <w:lang w:val="fr-FR"/>
          </w:rPr>
          <w:t> </w:t>
        </w:r>
      </w:ins>
      <w:ins w:id="134" w:author="Anna-Maria Poli" w:date="2014-04-24T20:51:00Z">
        <w:r w:rsidRPr="009A6383">
          <w:rPr>
            <w:lang w:val="fr-FR"/>
          </w:rPr>
          <w:t>a)</w:t>
        </w:r>
      </w:ins>
      <w:ins w:id="135" w:author="CLEAVELEY-MAILLARD Amber" w:date="2014-05-19T12:11:00Z">
        <w:r w:rsidRPr="009A6383">
          <w:rPr>
            <w:lang w:val="fr-FR"/>
          </w:rPr>
          <w:t>.</w:t>
        </w:r>
      </w:ins>
    </w:p>
    <w:p w:rsidR="00894B4B" w:rsidRPr="009A6383" w:rsidRDefault="00894B4B" w:rsidP="00894B4B">
      <w:pPr>
        <w:ind w:firstLine="1134"/>
        <w:rPr>
          <w:lang w:val="fr-FR"/>
        </w:rPr>
      </w:pPr>
      <w:ins w:id="136" w:author="CLEAVELEY-MAILLARD Amber" w:date="2014-05-19T12:04:00Z">
        <w:r w:rsidRPr="009A6383">
          <w:rPr>
            <w:lang w:val="fr-FR"/>
          </w:rPr>
          <w:lastRenderedPageBreak/>
          <w:t>e)</w:t>
        </w:r>
        <w:r w:rsidRPr="009A6383">
          <w:rPr>
            <w:lang w:val="fr-FR"/>
          </w:rPr>
          <w:tab/>
        </w:r>
      </w:ins>
      <w:ins w:id="137" w:author="Anna-Maria Poli" w:date="2014-04-26T17:52:00Z">
        <w:r w:rsidRPr="009A6383">
          <w:rPr>
            <w:rStyle w:val="hps"/>
            <w:lang w:val="fr-FR"/>
          </w:rPr>
          <w:t>Le délai</w:t>
        </w:r>
      </w:ins>
      <w:ins w:id="138" w:author="Anna-Maria Poli" w:date="2014-04-24T20:52:00Z">
        <w:r w:rsidRPr="009A6383">
          <w:rPr>
            <w:lang w:val="fr-FR"/>
          </w:rPr>
          <w:t xml:space="preserve"> </w:t>
        </w:r>
        <w:r w:rsidRPr="009A6383">
          <w:rPr>
            <w:rStyle w:val="hps"/>
            <w:lang w:val="fr-FR"/>
          </w:rPr>
          <w:t xml:space="preserve">applicable visé </w:t>
        </w:r>
      </w:ins>
      <w:ins w:id="139" w:author="COUTURE Sébastien" w:date="2014-06-18T10:27:00Z">
        <w:r>
          <w:rPr>
            <w:rStyle w:val="hps"/>
            <w:lang w:val="fr-FR"/>
          </w:rPr>
          <w:t>au sous</w:t>
        </w:r>
        <w:r>
          <w:rPr>
            <w:rStyle w:val="hps"/>
            <w:lang w:val="fr-FR"/>
          </w:rPr>
          <w:noBreakHyphen/>
        </w:r>
      </w:ins>
      <w:ins w:id="140" w:author="Anna-Maria Poli" w:date="2014-04-24T20:52:00Z">
        <w:r w:rsidRPr="009A6383">
          <w:rPr>
            <w:lang w:val="fr-FR"/>
          </w:rPr>
          <w:t>alinéa</w:t>
        </w:r>
      </w:ins>
      <w:ins w:id="141" w:author="FABRON Marie-Hélène" w:date="2014-04-28T12:32:00Z">
        <w:r w:rsidRPr="009A6383">
          <w:rPr>
            <w:lang w:val="fr-FR"/>
          </w:rPr>
          <w:t> </w:t>
        </w:r>
      </w:ins>
      <w:ins w:id="142" w:author="Anna-Maria Poli" w:date="2014-04-24T20:52:00Z">
        <w:r w:rsidRPr="009A6383">
          <w:rPr>
            <w:lang w:val="fr-FR"/>
          </w:rPr>
          <w:t xml:space="preserve">a) doit être </w:t>
        </w:r>
        <w:r w:rsidRPr="009A6383">
          <w:rPr>
            <w:rStyle w:val="hps"/>
            <w:lang w:val="fr-FR"/>
          </w:rPr>
          <w:t>le délai accordé</w:t>
        </w:r>
        <w:r w:rsidRPr="009A6383">
          <w:rPr>
            <w:lang w:val="fr-FR"/>
          </w:rPr>
          <w:t xml:space="preserve"> </w:t>
        </w:r>
        <w:r w:rsidRPr="009A6383">
          <w:rPr>
            <w:rStyle w:val="hps"/>
            <w:lang w:val="fr-FR"/>
          </w:rPr>
          <w:t xml:space="preserve">conformément à </w:t>
        </w:r>
      </w:ins>
      <w:ins w:id="143" w:author="Anna-Maria Poli" w:date="2014-04-26T17:52:00Z">
        <w:r w:rsidRPr="009A6383">
          <w:rPr>
            <w:rStyle w:val="hps"/>
            <w:lang w:val="fr-FR"/>
          </w:rPr>
          <w:t>la règle </w:t>
        </w:r>
      </w:ins>
      <w:ins w:id="144" w:author="Anna-Maria Poli" w:date="2014-04-24T20:52:00Z">
        <w:r w:rsidRPr="009A6383">
          <w:rPr>
            <w:rStyle w:val="hps"/>
            <w:lang w:val="fr-FR"/>
          </w:rPr>
          <w:t>18</w:t>
        </w:r>
      </w:ins>
      <w:ins w:id="145" w:author="FABRON Marie-Hélène" w:date="2014-04-28T12:31:00Z">
        <w:r w:rsidRPr="009A6383">
          <w:rPr>
            <w:rStyle w:val="hps"/>
            <w:lang w:val="fr-FR"/>
          </w:rPr>
          <w:t>.</w:t>
        </w:r>
      </w:ins>
      <w:ins w:id="146" w:author="Anna-Maria Poli" w:date="2014-04-24T20:52:00Z">
        <w:r w:rsidRPr="009A6383">
          <w:rPr>
            <w:lang w:val="fr-FR"/>
          </w:rPr>
          <w:t>1)c)i)</w:t>
        </w:r>
      </w:ins>
      <w:ins w:id="147" w:author="Anna-Maria Poli" w:date="2014-04-26T17:53:00Z">
        <w:r w:rsidRPr="009A6383">
          <w:rPr>
            <w:lang w:val="fr-FR"/>
          </w:rPr>
          <w:t> </w:t>
        </w:r>
      </w:ins>
      <w:ins w:id="148" w:author="Anna-Maria Poli" w:date="2014-04-24T20:52:00Z">
        <w:r w:rsidRPr="009A6383">
          <w:rPr>
            <w:rStyle w:val="hps"/>
            <w:lang w:val="fr-FR"/>
          </w:rPr>
          <w:t>ou</w:t>
        </w:r>
      </w:ins>
      <w:ins w:id="149" w:author="Anna-Maria Poli" w:date="2014-04-26T17:53:00Z">
        <w:r w:rsidRPr="009A6383">
          <w:rPr>
            <w:lang w:val="fr-FR"/>
          </w:rPr>
          <w:t> </w:t>
        </w:r>
      </w:ins>
      <w:ins w:id="150" w:author="Anna-Maria Poli" w:date="2014-04-24T20:52:00Z">
        <w:r w:rsidRPr="009A6383">
          <w:rPr>
            <w:lang w:val="fr-FR"/>
          </w:rPr>
          <w:t xml:space="preserve">ii), selon le </w:t>
        </w:r>
        <w:r w:rsidRPr="009A6383">
          <w:rPr>
            <w:rStyle w:val="hps"/>
            <w:lang w:val="fr-FR"/>
          </w:rPr>
          <w:t>cas,</w:t>
        </w:r>
        <w:r w:rsidRPr="009A6383">
          <w:rPr>
            <w:lang w:val="fr-FR"/>
          </w:rPr>
          <w:t xml:space="preserve"> </w:t>
        </w:r>
        <w:r w:rsidRPr="009A6383">
          <w:rPr>
            <w:rStyle w:val="hps"/>
            <w:lang w:val="fr-FR"/>
          </w:rPr>
          <w:t>pour produire l</w:t>
        </w:r>
      </w:ins>
      <w:ins w:id="151" w:author="Anna-Maria Poli" w:date="2014-04-26T17:54:00Z">
        <w:r w:rsidRPr="009A6383">
          <w:rPr>
            <w:rStyle w:val="hps"/>
            <w:lang w:val="fr-FR"/>
          </w:rPr>
          <w:t xml:space="preserve">es mêmes </w:t>
        </w:r>
      </w:ins>
      <w:ins w:id="152" w:author="Anna-Maria Poli" w:date="2014-04-24T20:52:00Z">
        <w:r w:rsidRPr="009A6383">
          <w:rPr>
            <w:rStyle w:val="hps"/>
            <w:lang w:val="fr-FR"/>
          </w:rPr>
          <w:t>effet</w:t>
        </w:r>
      </w:ins>
      <w:ins w:id="153" w:author="Anna-Maria Poli" w:date="2014-04-26T17:54:00Z">
        <w:r w:rsidRPr="009A6383">
          <w:rPr>
            <w:rStyle w:val="hps"/>
            <w:lang w:val="fr-FR"/>
          </w:rPr>
          <w:t>s</w:t>
        </w:r>
      </w:ins>
      <w:ins w:id="154" w:author="Anna-Maria Poli" w:date="2014-04-24T20:52:00Z">
        <w:r w:rsidRPr="009A6383">
          <w:rPr>
            <w:lang w:val="fr-FR"/>
          </w:rPr>
          <w:t xml:space="preserve"> </w:t>
        </w:r>
        <w:r w:rsidRPr="009A6383">
          <w:rPr>
            <w:rStyle w:val="hps"/>
            <w:lang w:val="fr-FR"/>
          </w:rPr>
          <w:t>que l</w:t>
        </w:r>
      </w:ins>
      <w:ins w:id="155" w:author="CLEAVELEY-MAILLARD Amber" w:date="2014-05-19T12:04:00Z">
        <w:r w:rsidRPr="009A6383">
          <w:rPr>
            <w:rStyle w:val="hps"/>
            <w:lang w:val="fr-FR"/>
          </w:rPr>
          <w:t>’</w:t>
        </w:r>
      </w:ins>
      <w:ins w:id="156" w:author="Anna-Maria Poli" w:date="2014-04-24T20:52:00Z">
        <w:r w:rsidRPr="009A6383">
          <w:rPr>
            <w:rStyle w:val="hps"/>
            <w:lang w:val="fr-FR"/>
          </w:rPr>
          <w:t>octroi de</w:t>
        </w:r>
        <w:r w:rsidRPr="009A6383">
          <w:rPr>
            <w:lang w:val="fr-FR"/>
          </w:rPr>
          <w:t xml:space="preserve"> </w:t>
        </w:r>
        <w:r w:rsidRPr="009A6383">
          <w:rPr>
            <w:rStyle w:val="hps"/>
            <w:lang w:val="fr-FR"/>
          </w:rPr>
          <w:t>la protection</w:t>
        </w:r>
        <w:r w:rsidRPr="009A6383">
          <w:rPr>
            <w:lang w:val="fr-FR"/>
          </w:rPr>
          <w:t xml:space="preserve"> </w:t>
        </w:r>
        <w:r w:rsidRPr="009A6383">
          <w:rPr>
            <w:rStyle w:val="hps"/>
            <w:lang w:val="fr-FR"/>
          </w:rPr>
          <w:t>en vertu de la</w:t>
        </w:r>
        <w:r w:rsidRPr="009A6383">
          <w:rPr>
            <w:lang w:val="fr-FR"/>
          </w:rPr>
          <w:t xml:space="preserve"> </w:t>
        </w:r>
      </w:ins>
      <w:ins w:id="157" w:author="Anna-Maria Poli" w:date="2014-04-26T17:43:00Z">
        <w:r w:rsidRPr="009A6383">
          <w:rPr>
            <w:rStyle w:val="hps"/>
            <w:lang w:val="fr-FR"/>
          </w:rPr>
          <w:t>législation</w:t>
        </w:r>
      </w:ins>
      <w:ins w:id="158" w:author="Anna-Maria Poli" w:date="2014-04-24T20:52:00Z">
        <w:r w:rsidRPr="009A6383">
          <w:rPr>
            <w:rStyle w:val="hps"/>
            <w:lang w:val="fr-FR"/>
          </w:rPr>
          <w:t xml:space="preserve"> applicable,</w:t>
        </w:r>
        <w:r w:rsidRPr="009A6383">
          <w:rPr>
            <w:lang w:val="fr-FR"/>
          </w:rPr>
          <w:t xml:space="preserve"> </w:t>
        </w:r>
        <w:r w:rsidRPr="009A6383">
          <w:rPr>
            <w:rStyle w:val="hps"/>
            <w:lang w:val="fr-FR"/>
          </w:rPr>
          <w:t>en ce qui concerne</w:t>
        </w:r>
        <w:r w:rsidRPr="009A6383">
          <w:rPr>
            <w:lang w:val="fr-FR"/>
          </w:rPr>
          <w:t xml:space="preserve"> </w:t>
        </w:r>
        <w:r w:rsidRPr="009A6383">
          <w:rPr>
            <w:rStyle w:val="hps"/>
            <w:lang w:val="fr-FR"/>
          </w:rPr>
          <w:t>la désignation</w:t>
        </w:r>
        <w:r w:rsidRPr="009A6383">
          <w:rPr>
            <w:lang w:val="fr-FR"/>
          </w:rPr>
          <w:t xml:space="preserve"> </w:t>
        </w:r>
        <w:r w:rsidRPr="009A6383">
          <w:rPr>
            <w:rStyle w:val="hps"/>
            <w:lang w:val="fr-FR"/>
          </w:rPr>
          <w:t xml:space="preserve">de la </w:t>
        </w:r>
      </w:ins>
      <w:ins w:id="159" w:author="FABRON Marie-Hélène" w:date="2014-04-28T12:03:00Z">
        <w:r w:rsidRPr="009A6383">
          <w:rPr>
            <w:rStyle w:val="hps"/>
            <w:lang w:val="fr-FR"/>
          </w:rPr>
          <w:t>p</w:t>
        </w:r>
      </w:ins>
      <w:ins w:id="160" w:author="Anna-Maria Poli" w:date="2014-04-24T20:52:00Z">
        <w:r w:rsidRPr="009A6383">
          <w:rPr>
            <w:rStyle w:val="hps"/>
            <w:lang w:val="fr-FR"/>
          </w:rPr>
          <w:t>artie contractante</w:t>
        </w:r>
        <w:r w:rsidRPr="009A6383">
          <w:rPr>
            <w:lang w:val="fr-FR"/>
          </w:rPr>
          <w:t xml:space="preserve"> </w:t>
        </w:r>
        <w:r w:rsidRPr="009A6383">
          <w:rPr>
            <w:rStyle w:val="hps"/>
            <w:lang w:val="fr-FR"/>
          </w:rPr>
          <w:t>ayant fait une déclaration</w:t>
        </w:r>
        <w:r w:rsidRPr="009A6383">
          <w:rPr>
            <w:lang w:val="fr-FR"/>
          </w:rPr>
          <w:t xml:space="preserve"> </w:t>
        </w:r>
        <w:r w:rsidRPr="009A6383">
          <w:rPr>
            <w:rStyle w:val="hps"/>
            <w:lang w:val="fr-FR"/>
          </w:rPr>
          <w:t>en vertu</w:t>
        </w:r>
        <w:r w:rsidRPr="009A6383">
          <w:rPr>
            <w:lang w:val="fr-FR"/>
          </w:rPr>
          <w:t xml:space="preserve"> </w:t>
        </w:r>
      </w:ins>
      <w:ins w:id="161" w:author="Anna-Maria Poli" w:date="2014-04-26T17:55:00Z">
        <w:r w:rsidRPr="009A6383">
          <w:rPr>
            <w:rStyle w:val="hps"/>
            <w:lang w:val="fr-FR"/>
          </w:rPr>
          <w:t>de l</w:t>
        </w:r>
      </w:ins>
      <w:ins w:id="162" w:author="CLEAVELEY-MAILLARD Amber" w:date="2014-05-19T12:04:00Z">
        <w:r w:rsidRPr="009A6383">
          <w:rPr>
            <w:rStyle w:val="hps"/>
            <w:lang w:val="fr-FR"/>
          </w:rPr>
          <w:t>’</w:t>
        </w:r>
      </w:ins>
      <w:ins w:id="163" w:author="Anna-Maria Poli" w:date="2014-04-26T17:55:00Z">
        <w:r w:rsidRPr="009A6383">
          <w:rPr>
            <w:rStyle w:val="hps"/>
            <w:lang w:val="fr-FR"/>
          </w:rPr>
          <w:t>une des</w:t>
        </w:r>
      </w:ins>
      <w:ins w:id="164" w:author="Anna-Maria Poli" w:date="2014-04-24T20:52:00Z">
        <w:r w:rsidRPr="009A6383">
          <w:rPr>
            <w:lang w:val="fr-FR"/>
          </w:rPr>
          <w:t xml:space="preserve"> </w:t>
        </w:r>
        <w:r w:rsidRPr="009A6383">
          <w:rPr>
            <w:rStyle w:val="hps"/>
            <w:lang w:val="fr-FR"/>
          </w:rPr>
          <w:t>règles</w:t>
        </w:r>
        <w:r w:rsidRPr="009A6383">
          <w:rPr>
            <w:lang w:val="fr-FR"/>
          </w:rPr>
          <w:t xml:space="preserve"> </w:t>
        </w:r>
      </w:ins>
      <w:ins w:id="165" w:author="Anna-Maria Poli" w:date="2014-04-26T17:56:00Z">
        <w:r w:rsidRPr="009A6383">
          <w:rPr>
            <w:lang w:val="fr-FR"/>
          </w:rPr>
          <w:t>sus</w:t>
        </w:r>
      </w:ins>
      <w:ins w:id="166" w:author="Anna-Maria Poli" w:date="2014-04-24T20:52:00Z">
        <w:r w:rsidRPr="009A6383">
          <w:rPr>
            <w:rStyle w:val="hps"/>
            <w:lang w:val="fr-FR"/>
          </w:rPr>
          <w:t>mentionnées</w:t>
        </w:r>
      </w:ins>
      <w:ins w:id="167" w:author="CLEAVELEY-MAILLARD Amber" w:date="2014-05-19T12:11:00Z">
        <w:r w:rsidRPr="009A6383">
          <w:rPr>
            <w:rStyle w:val="hps"/>
            <w:lang w:val="fr-FR"/>
          </w:rPr>
          <w:t>.</w:t>
        </w:r>
      </w:ins>
    </w:p>
    <w:p w:rsidR="00894B4B" w:rsidRPr="009A6383" w:rsidRDefault="00894B4B" w:rsidP="00894B4B">
      <w:pPr>
        <w:rPr>
          <w:lang w:val="fr-FR"/>
        </w:rPr>
      </w:pPr>
    </w:p>
    <w:p w:rsidR="00894B4B" w:rsidRPr="009A6383" w:rsidRDefault="00894B4B" w:rsidP="00894B4B">
      <w:pPr>
        <w:ind w:firstLine="567"/>
        <w:rPr>
          <w:lang w:val="fr-FR"/>
        </w:rPr>
      </w:pPr>
      <w:r w:rsidRPr="009A6383">
        <w:rPr>
          <w:lang w:val="fr-FR"/>
        </w:rPr>
        <w:t>2)</w:t>
      </w:r>
      <w:r w:rsidRPr="009A6383">
        <w:rPr>
          <w:lang w:val="fr-FR"/>
        </w:rPr>
        <w:tab/>
        <w:t>[</w:t>
      </w:r>
      <w:r w:rsidRPr="009A6383">
        <w:rPr>
          <w:i/>
          <w:lang w:val="fr-FR"/>
        </w:rPr>
        <w:t>Déclaration d’octroi de la protection à la suite d’un refus</w:t>
      </w:r>
      <w:r w:rsidRPr="009A6383">
        <w:rPr>
          <w:lang w:val="fr-FR"/>
        </w:rPr>
        <w:t>]  a)  Un Office qui a communiqué une notification de refus et a décidé de retirer, partiellement ou totalement, ce refus peut, en lieu et place d’une notification de retrait du refus conformément à la règle 18.4)a), envoyer au Bureau international une déclaration selon laquelle la protection des dessins ou modèles industriels, ou de certains des dessins ou modèles industriels, qui font l’objet de l’enregistrement international est accordée dans la partie contractante concernée, étant entendu que, lorsque la règle 12.3) s’applique, l’octroi de la protection est subordonné au paiement de la deuxième partie de la taxe de désignation individuelle.</w:t>
      </w:r>
    </w:p>
    <w:p w:rsidR="00894B4B" w:rsidRPr="009A6383" w:rsidRDefault="00894B4B" w:rsidP="00894B4B">
      <w:pPr>
        <w:ind w:firstLine="1134"/>
        <w:rPr>
          <w:lang w:val="fr-FR"/>
        </w:rPr>
      </w:pPr>
      <w:r w:rsidRPr="009A6383">
        <w:rPr>
          <w:lang w:val="fr-FR"/>
        </w:rPr>
        <w:t>b)</w:t>
      </w:r>
      <w:r w:rsidRPr="009A6383">
        <w:rPr>
          <w:lang w:val="fr-FR"/>
        </w:rPr>
        <w:tab/>
        <w:t>La déclaration doit indiquer</w:t>
      </w:r>
    </w:p>
    <w:p w:rsidR="00894B4B" w:rsidRPr="009A6383" w:rsidRDefault="00894B4B" w:rsidP="00894B4B">
      <w:pPr>
        <w:ind w:firstLine="1701"/>
        <w:rPr>
          <w:lang w:val="fr-FR"/>
        </w:rPr>
      </w:pPr>
      <w:r w:rsidRPr="009A6383">
        <w:rPr>
          <w:lang w:val="fr-FR"/>
        </w:rPr>
        <w:t>i)</w:t>
      </w:r>
      <w:r w:rsidRPr="009A6383">
        <w:rPr>
          <w:lang w:val="fr-FR"/>
        </w:rPr>
        <w:tab/>
        <w:t>l’Office qui fait la déclaration,</w:t>
      </w:r>
    </w:p>
    <w:p w:rsidR="00894B4B" w:rsidRPr="009A6383" w:rsidRDefault="00894B4B" w:rsidP="00894B4B">
      <w:pPr>
        <w:ind w:firstLine="1701"/>
        <w:rPr>
          <w:lang w:val="fr-FR"/>
        </w:rPr>
      </w:pPr>
      <w:r w:rsidRPr="009A6383">
        <w:rPr>
          <w:lang w:val="fr-FR"/>
        </w:rPr>
        <w:t>ii)</w:t>
      </w:r>
      <w:r w:rsidRPr="009A6383">
        <w:rPr>
          <w:lang w:val="fr-FR"/>
        </w:rPr>
        <w:tab/>
        <w:t>le numéro de l’enregistrement international,</w:t>
      </w:r>
    </w:p>
    <w:p w:rsidR="00894B4B" w:rsidRPr="009A6383" w:rsidRDefault="00894B4B" w:rsidP="00894B4B">
      <w:pPr>
        <w:ind w:firstLine="1701"/>
        <w:rPr>
          <w:ins w:id="168" w:author="CLEAVELEY-MAILLARD Amber" w:date="2014-05-19T12:08:00Z"/>
          <w:lang w:val="fr-FR"/>
        </w:rPr>
      </w:pPr>
      <w:r w:rsidRPr="009A6383">
        <w:rPr>
          <w:lang w:val="fr-FR"/>
        </w:rPr>
        <w:t>iii)</w:t>
      </w:r>
      <w:r w:rsidRPr="009A6383">
        <w:rPr>
          <w:lang w:val="fr-FR"/>
        </w:rPr>
        <w:tab/>
        <w:t>si la déclaration ne concerne pas tous les dessins ou modèles industriels faisant l’objet de l’enregistrement international, ceux qu’elle concerne ou ne concerne pas,</w:t>
      </w:r>
      <w:del w:id="169" w:author="CLEAVELEY-MAILLARD Amber" w:date="2014-05-19T12:08:00Z">
        <w:r w:rsidRPr="009A6383" w:rsidDel="00D66331">
          <w:rPr>
            <w:lang w:val="fr-FR"/>
          </w:rPr>
          <w:delText xml:space="preserve"> et</w:delText>
        </w:r>
      </w:del>
    </w:p>
    <w:p w:rsidR="00894B4B" w:rsidRPr="009A6383" w:rsidRDefault="00894B4B" w:rsidP="00894B4B">
      <w:pPr>
        <w:ind w:firstLine="1701"/>
        <w:rPr>
          <w:ins w:id="170" w:author="CLEAVELEY-MAILLARD Amber" w:date="2014-05-19T12:09:00Z"/>
          <w:rStyle w:val="hps"/>
          <w:lang w:val="fr-FR"/>
        </w:rPr>
      </w:pPr>
      <w:ins w:id="171" w:author="CLEAVELEY-MAILLARD Amber" w:date="2014-05-19T12:08:00Z">
        <w:r w:rsidRPr="009A6383">
          <w:rPr>
            <w:lang w:val="fr-FR"/>
          </w:rPr>
          <w:t>iv)</w:t>
        </w:r>
        <w:r w:rsidRPr="009A6383">
          <w:rPr>
            <w:lang w:val="fr-FR"/>
          </w:rPr>
          <w:tab/>
        </w:r>
      </w:ins>
      <w:ins w:id="172" w:author="Anna-Maria Poli" w:date="2014-04-24T20:52:00Z">
        <w:r w:rsidRPr="009A6383">
          <w:rPr>
            <w:rStyle w:val="hps"/>
            <w:lang w:val="fr-FR"/>
          </w:rPr>
          <w:t>la date à laquelle</w:t>
        </w:r>
        <w:r w:rsidRPr="009A6383">
          <w:rPr>
            <w:lang w:val="fr-FR"/>
          </w:rPr>
          <w:t xml:space="preserve"> </w:t>
        </w:r>
        <w:r w:rsidRPr="009A6383">
          <w:rPr>
            <w:rStyle w:val="hps"/>
            <w:lang w:val="fr-FR"/>
          </w:rPr>
          <w:t>l</w:t>
        </w:r>
      </w:ins>
      <w:ins w:id="173" w:author="CLEAVELEY-MAILLARD Amber" w:date="2014-05-19T12:10:00Z">
        <w:r w:rsidRPr="009A6383">
          <w:rPr>
            <w:rStyle w:val="hps"/>
            <w:lang w:val="fr-FR"/>
          </w:rPr>
          <w:t>’</w:t>
        </w:r>
      </w:ins>
      <w:ins w:id="174" w:author="Anna-Maria Poli" w:date="2014-04-24T20:52:00Z">
        <w:r w:rsidRPr="009A6383">
          <w:rPr>
            <w:rStyle w:val="hps"/>
            <w:lang w:val="fr-FR"/>
          </w:rPr>
          <w:t>enregistrement international</w:t>
        </w:r>
        <w:r w:rsidRPr="009A6383">
          <w:rPr>
            <w:lang w:val="fr-FR"/>
          </w:rPr>
          <w:t xml:space="preserve"> </w:t>
        </w:r>
        <w:r w:rsidRPr="009A6383">
          <w:rPr>
            <w:rStyle w:val="hps"/>
            <w:lang w:val="fr-FR"/>
          </w:rPr>
          <w:t>produit les</w:t>
        </w:r>
        <w:r w:rsidRPr="009A6383">
          <w:rPr>
            <w:lang w:val="fr-FR"/>
          </w:rPr>
          <w:t xml:space="preserve"> </w:t>
        </w:r>
      </w:ins>
      <w:ins w:id="175" w:author="Anna-Maria Poli" w:date="2014-04-26T17:56:00Z">
        <w:r w:rsidRPr="009A6383">
          <w:rPr>
            <w:lang w:val="fr-FR"/>
          </w:rPr>
          <w:t xml:space="preserve">mêmes </w:t>
        </w:r>
      </w:ins>
      <w:ins w:id="176" w:author="Anna-Maria Poli" w:date="2014-04-24T20:52:00Z">
        <w:r w:rsidRPr="009A6383">
          <w:rPr>
            <w:rStyle w:val="hps"/>
            <w:lang w:val="fr-FR"/>
          </w:rPr>
          <w:t>effets que l</w:t>
        </w:r>
      </w:ins>
      <w:ins w:id="177" w:author="CLEAVELEY-MAILLARD Amber" w:date="2014-05-19T12:10:00Z">
        <w:r w:rsidRPr="009A6383">
          <w:rPr>
            <w:rStyle w:val="hps"/>
            <w:lang w:val="fr-FR"/>
          </w:rPr>
          <w:t>’</w:t>
        </w:r>
      </w:ins>
      <w:ins w:id="178" w:author="Anna-Maria Poli" w:date="2014-04-24T20:52:00Z">
        <w:r w:rsidRPr="009A6383">
          <w:rPr>
            <w:rStyle w:val="hps"/>
            <w:lang w:val="fr-FR"/>
          </w:rPr>
          <w:t>octroi</w:t>
        </w:r>
        <w:r w:rsidRPr="009A6383">
          <w:rPr>
            <w:lang w:val="fr-FR"/>
          </w:rPr>
          <w:t xml:space="preserve"> </w:t>
        </w:r>
        <w:r w:rsidRPr="009A6383">
          <w:rPr>
            <w:rStyle w:val="hps"/>
            <w:lang w:val="fr-FR"/>
          </w:rPr>
          <w:t>de la protection</w:t>
        </w:r>
        <w:r w:rsidRPr="009A6383">
          <w:rPr>
            <w:lang w:val="fr-FR"/>
          </w:rPr>
          <w:t xml:space="preserve"> </w:t>
        </w:r>
        <w:r w:rsidRPr="009A6383">
          <w:rPr>
            <w:rStyle w:val="hps"/>
            <w:lang w:val="fr-FR"/>
          </w:rPr>
          <w:t>en vertu de</w:t>
        </w:r>
        <w:r w:rsidRPr="009A6383">
          <w:rPr>
            <w:lang w:val="fr-FR"/>
          </w:rPr>
          <w:t xml:space="preserve"> </w:t>
        </w:r>
        <w:r w:rsidRPr="009A6383">
          <w:rPr>
            <w:rStyle w:val="hps"/>
            <w:lang w:val="fr-FR"/>
          </w:rPr>
          <w:t xml:space="preserve">la </w:t>
        </w:r>
      </w:ins>
      <w:ins w:id="179" w:author="Anna-Maria Poli" w:date="2014-04-26T17:56:00Z">
        <w:r w:rsidRPr="009A6383">
          <w:rPr>
            <w:rStyle w:val="hps"/>
            <w:lang w:val="fr-FR"/>
          </w:rPr>
          <w:t>législation</w:t>
        </w:r>
      </w:ins>
      <w:ins w:id="180" w:author="Anna-Maria Poli" w:date="2014-04-24T20:52:00Z">
        <w:r w:rsidRPr="009A6383">
          <w:rPr>
            <w:rStyle w:val="hps"/>
            <w:lang w:val="fr-FR"/>
          </w:rPr>
          <w:t xml:space="preserve"> applicable</w:t>
        </w:r>
        <w:r w:rsidRPr="009A6383">
          <w:rPr>
            <w:lang w:val="fr-FR"/>
          </w:rPr>
          <w:t xml:space="preserve">, </w:t>
        </w:r>
        <w:r w:rsidRPr="009A6383">
          <w:rPr>
            <w:rStyle w:val="hps"/>
            <w:lang w:val="fr-FR"/>
          </w:rPr>
          <w:t>et</w:t>
        </w:r>
      </w:ins>
    </w:p>
    <w:p w:rsidR="00894B4B" w:rsidRPr="009A6383" w:rsidRDefault="00894B4B" w:rsidP="00894B4B">
      <w:pPr>
        <w:ind w:firstLine="1701"/>
        <w:rPr>
          <w:ins w:id="181" w:author="CLEAVELEY-MAILLARD Amber" w:date="2014-05-19T12:09:00Z"/>
          <w:lang w:val="fr-FR"/>
        </w:rPr>
      </w:pPr>
      <w:del w:id="182" w:author="CLEAVELEY-MAILLARD Amber" w:date="2014-05-19T12:09:00Z">
        <w:r w:rsidRPr="009A6383" w:rsidDel="00D66331">
          <w:rPr>
            <w:lang w:val="fr-FR"/>
          </w:rPr>
          <w:delText>i</w:delText>
        </w:r>
      </w:del>
      <w:r w:rsidRPr="009A6383">
        <w:rPr>
          <w:lang w:val="fr-FR"/>
        </w:rPr>
        <w:t>v)</w:t>
      </w:r>
      <w:r w:rsidRPr="009A6383">
        <w:rPr>
          <w:lang w:val="fr-FR"/>
        </w:rPr>
        <w:tab/>
        <w:t>la date de la déclaration.</w:t>
      </w:r>
    </w:p>
    <w:p w:rsidR="00894B4B" w:rsidRPr="009A6383" w:rsidRDefault="00894B4B" w:rsidP="00894B4B">
      <w:pPr>
        <w:ind w:firstLine="1134"/>
        <w:rPr>
          <w:rFonts w:eastAsia="Times New Roman"/>
          <w:lang w:val="fr-FR"/>
        </w:rPr>
      </w:pPr>
      <w:ins w:id="183" w:author="CLEAVELEY-MAILLARD Amber" w:date="2014-05-19T12:09:00Z">
        <w:r w:rsidRPr="009A6383">
          <w:rPr>
            <w:lang w:val="fr-FR"/>
          </w:rPr>
          <w:t>c)</w:t>
        </w:r>
        <w:r w:rsidRPr="009A6383">
          <w:rPr>
            <w:lang w:val="fr-FR"/>
          </w:rPr>
          <w:tab/>
        </w:r>
      </w:ins>
      <w:ins w:id="184" w:author="Anna-Maria Poli" w:date="2014-04-24T20:52:00Z">
        <w:r w:rsidRPr="009A6383">
          <w:rPr>
            <w:rStyle w:val="hps"/>
            <w:lang w:val="fr-FR"/>
          </w:rPr>
          <w:t>Lorsque l</w:t>
        </w:r>
      </w:ins>
      <w:ins w:id="185" w:author="CLEAVELEY-MAILLARD Amber" w:date="2014-05-19T12:10:00Z">
        <w:r w:rsidRPr="009A6383">
          <w:rPr>
            <w:rStyle w:val="hps"/>
            <w:lang w:val="fr-FR"/>
          </w:rPr>
          <w:t>’</w:t>
        </w:r>
      </w:ins>
      <w:ins w:id="186" w:author="Anna-Maria Poli" w:date="2014-04-24T20:52:00Z">
        <w:r w:rsidRPr="009A6383">
          <w:rPr>
            <w:rStyle w:val="hps"/>
            <w:lang w:val="fr-FR"/>
          </w:rPr>
          <w:t>enregistrement international</w:t>
        </w:r>
        <w:r w:rsidRPr="009A6383">
          <w:rPr>
            <w:lang w:val="fr-FR"/>
          </w:rPr>
          <w:t xml:space="preserve"> </w:t>
        </w:r>
        <w:r w:rsidRPr="009A6383">
          <w:rPr>
            <w:rStyle w:val="hps"/>
            <w:lang w:val="fr-FR"/>
          </w:rPr>
          <w:t>a été modifié</w:t>
        </w:r>
        <w:r w:rsidRPr="009A6383">
          <w:rPr>
            <w:lang w:val="fr-FR"/>
          </w:rPr>
          <w:t xml:space="preserve"> </w:t>
        </w:r>
        <w:r w:rsidRPr="009A6383">
          <w:rPr>
            <w:rStyle w:val="hps"/>
            <w:lang w:val="fr-FR"/>
          </w:rPr>
          <w:t>dans une</w:t>
        </w:r>
        <w:r w:rsidRPr="009A6383">
          <w:rPr>
            <w:lang w:val="fr-FR"/>
          </w:rPr>
          <w:t xml:space="preserve"> </w:t>
        </w:r>
        <w:r w:rsidRPr="009A6383">
          <w:rPr>
            <w:rStyle w:val="hps"/>
            <w:lang w:val="fr-FR"/>
          </w:rPr>
          <w:t xml:space="preserve">procédure </w:t>
        </w:r>
      </w:ins>
      <w:ins w:id="187" w:author="COUTURE Sébastien" w:date="2014-06-18T10:27:00Z">
        <w:r>
          <w:rPr>
            <w:rStyle w:val="hps"/>
            <w:lang w:val="fr-FR"/>
          </w:rPr>
          <w:t xml:space="preserve">devant </w:t>
        </w:r>
      </w:ins>
      <w:ins w:id="188" w:author="Anna-Maria Poli" w:date="2014-04-26T17:57:00Z">
        <w:r w:rsidRPr="009A6383">
          <w:rPr>
            <w:rStyle w:val="hps"/>
            <w:lang w:val="fr-FR"/>
          </w:rPr>
          <w:t>l</w:t>
        </w:r>
      </w:ins>
      <w:ins w:id="189" w:author="CLEAVELEY-MAILLARD Amber" w:date="2014-05-19T12:10:00Z">
        <w:r w:rsidRPr="009A6383">
          <w:rPr>
            <w:rStyle w:val="hps"/>
            <w:lang w:val="fr-FR"/>
          </w:rPr>
          <w:t>’</w:t>
        </w:r>
      </w:ins>
      <w:ins w:id="190" w:author="CLEAVELEY-MAILLARD Amber" w:date="2014-05-19T12:33:00Z">
        <w:r w:rsidRPr="009A6383">
          <w:rPr>
            <w:rStyle w:val="hps"/>
            <w:lang w:val="fr-FR"/>
          </w:rPr>
          <w:t>O</w:t>
        </w:r>
      </w:ins>
      <w:ins w:id="191" w:author="Anna-Maria Poli" w:date="2014-04-24T20:52:00Z">
        <w:r w:rsidRPr="009A6383">
          <w:rPr>
            <w:rStyle w:val="hps"/>
            <w:lang w:val="fr-FR"/>
          </w:rPr>
          <w:t>ffice</w:t>
        </w:r>
        <w:r w:rsidRPr="009A6383">
          <w:rPr>
            <w:lang w:val="fr-FR"/>
          </w:rPr>
          <w:t xml:space="preserve">, </w:t>
        </w:r>
        <w:r w:rsidRPr="009A6383">
          <w:rPr>
            <w:rStyle w:val="hps"/>
            <w:lang w:val="fr-FR"/>
          </w:rPr>
          <w:t>la déclaration</w:t>
        </w:r>
        <w:r w:rsidRPr="009A6383">
          <w:rPr>
            <w:lang w:val="fr-FR"/>
          </w:rPr>
          <w:t xml:space="preserve"> </w:t>
        </w:r>
        <w:r w:rsidRPr="009A6383">
          <w:rPr>
            <w:rStyle w:val="hps"/>
            <w:lang w:val="fr-FR"/>
          </w:rPr>
          <w:t>doit également</w:t>
        </w:r>
        <w:r w:rsidRPr="009A6383">
          <w:rPr>
            <w:lang w:val="fr-FR"/>
          </w:rPr>
          <w:t xml:space="preserve"> </w:t>
        </w:r>
        <w:r w:rsidRPr="009A6383">
          <w:rPr>
            <w:rStyle w:val="hps"/>
            <w:lang w:val="fr-FR"/>
          </w:rPr>
          <w:t>contenir ou indiquer</w:t>
        </w:r>
        <w:r w:rsidRPr="009A6383">
          <w:rPr>
            <w:lang w:val="fr-FR"/>
          </w:rPr>
          <w:t xml:space="preserve"> </w:t>
        </w:r>
      </w:ins>
      <w:ins w:id="192" w:author="Anna-Maria Poli" w:date="2014-04-26T17:44:00Z">
        <w:r w:rsidRPr="009A6383">
          <w:rPr>
            <w:rStyle w:val="hps"/>
            <w:lang w:val="fr-FR"/>
          </w:rPr>
          <w:t>toutes les modifications</w:t>
        </w:r>
      </w:ins>
      <w:ins w:id="193" w:author="CLEAVELEY-MAILLARD Amber" w:date="2014-05-19T12:10:00Z">
        <w:r w:rsidRPr="009A6383">
          <w:rPr>
            <w:rStyle w:val="hps"/>
            <w:lang w:val="fr-FR"/>
          </w:rPr>
          <w:t>.</w:t>
        </w:r>
      </w:ins>
    </w:p>
    <w:p w:rsidR="00894B4B" w:rsidRPr="009A6383" w:rsidRDefault="00894B4B" w:rsidP="00894B4B">
      <w:pPr>
        <w:rPr>
          <w:lang w:val="fr-FR"/>
        </w:rPr>
      </w:pPr>
    </w:p>
    <w:p w:rsidR="00894B4B" w:rsidRPr="009A6383" w:rsidRDefault="00894B4B" w:rsidP="00894B4B">
      <w:pPr>
        <w:ind w:firstLine="567"/>
        <w:rPr>
          <w:lang w:val="fr-FR"/>
        </w:rPr>
      </w:pPr>
      <w:r w:rsidRPr="009A6383">
        <w:rPr>
          <w:lang w:val="fr-FR"/>
        </w:rPr>
        <w:t>[…]</w:t>
      </w:r>
    </w:p>
    <w:p w:rsidR="00894B4B" w:rsidRPr="009A6383" w:rsidRDefault="00894B4B" w:rsidP="00894B4B">
      <w:pPr>
        <w:rPr>
          <w:lang w:val="fr-FR"/>
        </w:rPr>
      </w:pPr>
    </w:p>
    <w:p w:rsidR="00894B4B" w:rsidRDefault="00894B4B" w:rsidP="00894B4B">
      <w:pPr>
        <w:rPr>
          <w:lang w:val="fr-FR"/>
        </w:rPr>
      </w:pPr>
    </w:p>
    <w:p w:rsidR="00894B4B" w:rsidRDefault="00894B4B" w:rsidP="00894B4B">
      <w:pPr>
        <w:rPr>
          <w:lang w:val="fr-FR"/>
        </w:rPr>
      </w:pPr>
      <w:r>
        <w:rPr>
          <w:lang w:val="fr-FR"/>
        </w:rPr>
        <w:t>[…]</w:t>
      </w:r>
    </w:p>
    <w:p w:rsidR="00894B4B" w:rsidRDefault="00894B4B" w:rsidP="00894B4B">
      <w:pPr>
        <w:rPr>
          <w:lang w:val="fr-FR"/>
        </w:rPr>
      </w:pPr>
    </w:p>
    <w:p w:rsidR="00894B4B" w:rsidRDefault="00894B4B" w:rsidP="00894B4B">
      <w:pPr>
        <w:rPr>
          <w:lang w:val="fr-FR"/>
        </w:rPr>
      </w:pPr>
    </w:p>
    <w:p w:rsidR="00894B4B" w:rsidRDefault="00894B4B" w:rsidP="00894B4B">
      <w:pPr>
        <w:autoSpaceDE w:val="0"/>
        <w:autoSpaceDN w:val="0"/>
        <w:adjustRightInd w:val="0"/>
        <w:jc w:val="center"/>
        <w:rPr>
          <w:szCs w:val="22"/>
          <w:lang w:val="fr-FR"/>
        </w:rPr>
      </w:pPr>
      <w:r w:rsidRPr="003E5F40">
        <w:rPr>
          <w:szCs w:val="22"/>
          <w:lang w:val="fr-FR"/>
        </w:rPr>
        <w:t>BARÈME DES TAXES</w:t>
      </w:r>
    </w:p>
    <w:p w:rsidR="00894B4B" w:rsidRPr="003E5F40" w:rsidRDefault="00894B4B" w:rsidP="00894B4B">
      <w:pPr>
        <w:autoSpaceDE w:val="0"/>
        <w:autoSpaceDN w:val="0"/>
        <w:adjustRightInd w:val="0"/>
        <w:jc w:val="center"/>
        <w:rPr>
          <w:szCs w:val="22"/>
          <w:lang w:val="fr-FR"/>
        </w:rPr>
      </w:pPr>
    </w:p>
    <w:p w:rsidR="00894B4B" w:rsidRPr="003E5F40" w:rsidRDefault="00894B4B" w:rsidP="00894B4B">
      <w:pPr>
        <w:jc w:val="center"/>
        <w:rPr>
          <w:szCs w:val="22"/>
          <w:lang w:val="fr-FR"/>
        </w:rPr>
      </w:pPr>
      <w:r w:rsidRPr="003E5F40">
        <w:rPr>
          <w:szCs w:val="22"/>
          <w:lang w:val="fr-FR"/>
        </w:rPr>
        <w:t>(en vigueur le [1</w:t>
      </w:r>
      <w:r w:rsidRPr="003E5F40">
        <w:rPr>
          <w:szCs w:val="22"/>
          <w:vertAlign w:val="superscript"/>
          <w:lang w:val="fr-FR"/>
        </w:rPr>
        <w:t>er</w:t>
      </w:r>
      <w:r w:rsidRPr="003E5F40">
        <w:rPr>
          <w:szCs w:val="22"/>
          <w:lang w:val="fr-FR"/>
        </w:rPr>
        <w:t xml:space="preserve"> janvier 2015])</w:t>
      </w:r>
    </w:p>
    <w:p w:rsidR="00894B4B" w:rsidRPr="003E5F40" w:rsidRDefault="00894B4B" w:rsidP="00894B4B">
      <w:pPr>
        <w:rPr>
          <w:szCs w:val="22"/>
          <w:lang w:val="fr-FR"/>
        </w:rPr>
      </w:pPr>
    </w:p>
    <w:p w:rsidR="00894B4B" w:rsidRPr="003E5F40" w:rsidRDefault="00894B4B" w:rsidP="00894B4B">
      <w:pPr>
        <w:rPr>
          <w:szCs w:val="22"/>
          <w:lang w:val="fr-FR"/>
        </w:rPr>
      </w:pPr>
    </w:p>
    <w:p w:rsidR="00894B4B" w:rsidRPr="003E5F40" w:rsidRDefault="00894B4B" w:rsidP="00894B4B">
      <w:pPr>
        <w:rPr>
          <w:szCs w:val="22"/>
          <w:lang w:val="fr-FR"/>
        </w:rPr>
      </w:pPr>
    </w:p>
    <w:p w:rsidR="00894B4B" w:rsidRPr="00A930D3" w:rsidRDefault="00894B4B" w:rsidP="00894B4B">
      <w:pPr>
        <w:rPr>
          <w:szCs w:val="22"/>
          <w:lang w:val="fr-CH"/>
        </w:rPr>
      </w:pPr>
      <w:r w:rsidRPr="00A930D3">
        <w:rPr>
          <w:szCs w:val="22"/>
          <w:lang w:val="fr-CH"/>
        </w:rPr>
        <w:t>[…]</w:t>
      </w:r>
    </w:p>
    <w:p w:rsidR="00894B4B" w:rsidRPr="00A930D3" w:rsidRDefault="00894B4B" w:rsidP="00894B4B">
      <w:pPr>
        <w:rPr>
          <w:szCs w:val="22"/>
          <w:lang w:val="fr-CH"/>
        </w:rPr>
      </w:pPr>
    </w:p>
    <w:p w:rsidR="00894B4B" w:rsidRPr="003E5F40" w:rsidRDefault="00894B4B" w:rsidP="00894B4B">
      <w:pPr>
        <w:rPr>
          <w:szCs w:val="22"/>
          <w:lang w:val="fr-FR"/>
        </w:rPr>
      </w:pPr>
      <w:r w:rsidRPr="003E5F40">
        <w:rPr>
          <w:szCs w:val="22"/>
          <w:lang w:val="fr-FR"/>
        </w:rPr>
        <w:t>VII.</w:t>
      </w:r>
      <w:r w:rsidRPr="003E5F40">
        <w:rPr>
          <w:szCs w:val="22"/>
          <w:lang w:val="fr-FR"/>
        </w:rPr>
        <w:tab/>
      </w:r>
      <w:r w:rsidRPr="003E5F40">
        <w:rPr>
          <w:i/>
          <w:szCs w:val="22"/>
          <w:lang w:val="fr-FR"/>
        </w:rPr>
        <w:t>Services fournis par le Bureau international</w:t>
      </w:r>
    </w:p>
    <w:p w:rsidR="00894B4B" w:rsidRPr="003E5F40" w:rsidRDefault="00894B4B" w:rsidP="00894B4B">
      <w:pPr>
        <w:rPr>
          <w:szCs w:val="22"/>
          <w:lang w:val="fr-FR"/>
        </w:rPr>
      </w:pPr>
    </w:p>
    <w:p w:rsidR="00894B4B" w:rsidRPr="003E5F40" w:rsidRDefault="00894B4B" w:rsidP="00894B4B">
      <w:pPr>
        <w:ind w:left="567" w:hanging="567"/>
        <w:rPr>
          <w:szCs w:val="22"/>
          <w:lang w:val="fr-FR"/>
        </w:rPr>
      </w:pPr>
      <w:r w:rsidRPr="003E5F40">
        <w:rPr>
          <w:szCs w:val="22"/>
          <w:lang w:val="fr-FR"/>
        </w:rPr>
        <w:t>24.</w:t>
      </w:r>
      <w:r w:rsidRPr="003E5F40">
        <w:rPr>
          <w:szCs w:val="22"/>
          <w:lang w:val="fr-FR"/>
        </w:rPr>
        <w:tab/>
        <w:t>Le Bureau international est autorisé à percevoir une taxe, dont il fixe lui-même le montant, pour les services qui ne sont pas couverts par le présent barème des taxes.</w:t>
      </w:r>
    </w:p>
    <w:p w:rsidR="00894B4B" w:rsidRPr="003E5F40" w:rsidRDefault="00894B4B" w:rsidP="00894B4B">
      <w:pPr>
        <w:rPr>
          <w:szCs w:val="22"/>
          <w:lang w:val="fr-FR"/>
        </w:rPr>
      </w:pPr>
    </w:p>
    <w:p w:rsidR="00894B4B" w:rsidRDefault="00894B4B" w:rsidP="00894B4B">
      <w:pPr>
        <w:rPr>
          <w:szCs w:val="22"/>
          <w:lang w:val="fr-FR"/>
        </w:rPr>
      </w:pPr>
    </w:p>
    <w:p w:rsidR="009615EF" w:rsidRDefault="009615EF" w:rsidP="00894B4B">
      <w:pPr>
        <w:rPr>
          <w:szCs w:val="22"/>
          <w:lang w:val="fr-FR"/>
        </w:rPr>
      </w:pPr>
    </w:p>
    <w:p w:rsidR="00C45244" w:rsidRPr="00FB7BC5" w:rsidRDefault="00894B4B" w:rsidP="00894B4B">
      <w:pPr>
        <w:ind w:left="5534"/>
        <w:rPr>
          <w:lang w:val="fr-FR"/>
        </w:rPr>
      </w:pPr>
      <w:r w:rsidRPr="003E5F40">
        <w:rPr>
          <w:szCs w:val="22"/>
          <w:lang w:val="fr-FR"/>
        </w:rPr>
        <w:t>[</w:t>
      </w:r>
      <w:r w:rsidR="00913062">
        <w:rPr>
          <w:szCs w:val="22"/>
          <w:lang w:val="fr-FR"/>
        </w:rPr>
        <w:t>L</w:t>
      </w:r>
      <w:r w:rsidRPr="003E5F40">
        <w:rPr>
          <w:szCs w:val="22"/>
          <w:lang w:val="fr-FR"/>
        </w:rPr>
        <w:t xml:space="preserve">’annexe </w:t>
      </w:r>
      <w:r>
        <w:rPr>
          <w:szCs w:val="22"/>
          <w:lang w:val="fr-FR"/>
        </w:rPr>
        <w:t>II</w:t>
      </w:r>
      <w:r w:rsidR="00913062">
        <w:rPr>
          <w:szCs w:val="22"/>
          <w:lang w:val="fr-FR"/>
        </w:rPr>
        <w:t xml:space="preserve"> suit</w:t>
      </w:r>
      <w:r w:rsidR="00C45244" w:rsidRPr="000E5B18">
        <w:rPr>
          <w:lang w:val="fr-FR"/>
        </w:rPr>
        <w:t>]</w:t>
      </w:r>
    </w:p>
    <w:p w:rsidR="00C45244" w:rsidRPr="00FB7BC5" w:rsidRDefault="00C45244" w:rsidP="004A06FF">
      <w:pPr>
        <w:rPr>
          <w:lang w:val="fr-FR"/>
        </w:rPr>
      </w:pPr>
    </w:p>
    <w:p w:rsidR="00C45244" w:rsidRPr="00FB7BC5" w:rsidRDefault="00C45244" w:rsidP="004A06FF">
      <w:pPr>
        <w:rPr>
          <w:lang w:val="fr-FR"/>
        </w:rPr>
      </w:pPr>
    </w:p>
    <w:p w:rsidR="0086597D" w:rsidRPr="00FB7BC5" w:rsidRDefault="0086597D">
      <w:pPr>
        <w:rPr>
          <w:lang w:val="fr-FR"/>
        </w:rPr>
        <w:sectPr w:rsidR="0086597D" w:rsidRPr="00FB7BC5" w:rsidSect="004A06FF">
          <w:endnotePr>
            <w:numFmt w:val="decimal"/>
          </w:endnotePr>
          <w:pgSz w:w="11907" w:h="16840" w:code="9"/>
          <w:pgMar w:top="567" w:right="1134" w:bottom="1418" w:left="1418"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94"/>
        <w:gridCol w:w="4762"/>
      </w:tblGrid>
      <w:tr w:rsidR="00C21772" w:rsidRPr="00FB7BC5" w:rsidTr="00E45EC6">
        <w:tc>
          <w:tcPr>
            <w:tcW w:w="4594" w:type="dxa"/>
            <w:tcBorders>
              <w:bottom w:val="single" w:sz="4" w:space="0" w:color="auto"/>
            </w:tcBorders>
            <w:tcMar>
              <w:bottom w:w="170" w:type="dxa"/>
            </w:tcMar>
          </w:tcPr>
          <w:p w:rsidR="00C21772" w:rsidRPr="00FB7BC5" w:rsidRDefault="00C21772" w:rsidP="00E45EC6">
            <w:pPr>
              <w:jc w:val="right"/>
              <w:rPr>
                <w:lang w:val="fr-FR"/>
              </w:rPr>
            </w:pPr>
          </w:p>
        </w:tc>
        <w:tc>
          <w:tcPr>
            <w:tcW w:w="4762" w:type="dxa"/>
            <w:tcBorders>
              <w:bottom w:val="single" w:sz="4" w:space="0" w:color="auto"/>
            </w:tcBorders>
            <w:tcMar>
              <w:left w:w="0" w:type="dxa"/>
              <w:right w:w="0" w:type="dxa"/>
            </w:tcMar>
          </w:tcPr>
          <w:p w:rsidR="00C21772" w:rsidRPr="00FB7BC5" w:rsidRDefault="00C21772" w:rsidP="00E45EC6">
            <w:pPr>
              <w:rPr>
                <w:lang w:val="fr-FR"/>
              </w:rPr>
            </w:pPr>
            <w:r w:rsidRPr="00FB7BC5">
              <w:rPr>
                <w:noProof/>
                <w:lang w:eastAsia="ja-JP"/>
              </w:rPr>
              <w:drawing>
                <wp:inline distT="0" distB="0" distL="0" distR="0" wp14:anchorId="0C8AA2F4" wp14:editId="3D9A2BAE">
                  <wp:extent cx="3019425" cy="1304925"/>
                  <wp:effectExtent l="0" t="0" r="9525" b="0"/>
                  <wp:docPr id="4" name="Picture 4" descr="W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19425" cy="1304925"/>
                          </a:xfrm>
                          <a:prstGeom prst="rect">
                            <a:avLst/>
                          </a:prstGeom>
                          <a:noFill/>
                          <a:ln>
                            <a:noFill/>
                          </a:ln>
                        </pic:spPr>
                      </pic:pic>
                    </a:graphicData>
                  </a:graphic>
                </wp:inline>
              </w:drawing>
            </w:r>
          </w:p>
        </w:tc>
      </w:tr>
      <w:tr w:rsidR="00C21772" w:rsidRPr="00FB7BC5" w:rsidTr="00E45EC6">
        <w:trPr>
          <w:trHeight w:hRule="exact" w:val="340"/>
        </w:trPr>
        <w:tc>
          <w:tcPr>
            <w:tcW w:w="9356" w:type="dxa"/>
            <w:gridSpan w:val="2"/>
            <w:tcBorders>
              <w:top w:val="single" w:sz="4" w:space="0" w:color="auto"/>
            </w:tcBorders>
            <w:tcMar>
              <w:top w:w="170" w:type="dxa"/>
              <w:left w:w="0" w:type="dxa"/>
              <w:right w:w="0" w:type="dxa"/>
            </w:tcMar>
            <w:vAlign w:val="bottom"/>
          </w:tcPr>
          <w:p w:rsidR="00C21772" w:rsidRPr="00DF161F" w:rsidRDefault="00C21772" w:rsidP="00B85242">
            <w:pPr>
              <w:jc w:val="right"/>
              <w:rPr>
                <w:rFonts w:ascii="Arial Black" w:hAnsi="Arial Black"/>
                <w:caps/>
                <w:sz w:val="15"/>
              </w:rPr>
            </w:pPr>
            <w:r w:rsidRPr="00DF161F">
              <w:rPr>
                <w:rFonts w:ascii="Arial Black" w:hAnsi="Arial Black"/>
                <w:caps/>
                <w:sz w:val="15"/>
              </w:rPr>
              <w:t xml:space="preserve">h/lD/WG/4/INF/1    </w:t>
            </w:r>
          </w:p>
        </w:tc>
      </w:tr>
      <w:tr w:rsidR="00C21772" w:rsidRPr="00FB7BC5" w:rsidTr="00E45EC6">
        <w:trPr>
          <w:trHeight w:hRule="exact" w:val="170"/>
        </w:trPr>
        <w:tc>
          <w:tcPr>
            <w:tcW w:w="9356" w:type="dxa"/>
            <w:gridSpan w:val="2"/>
            <w:noWrap/>
            <w:tcMar>
              <w:left w:w="0" w:type="dxa"/>
              <w:right w:w="0" w:type="dxa"/>
            </w:tcMar>
            <w:vAlign w:val="bottom"/>
          </w:tcPr>
          <w:p w:rsidR="00C21772" w:rsidRPr="00FB7BC5" w:rsidRDefault="00C21772" w:rsidP="00E45EC6">
            <w:pPr>
              <w:jc w:val="right"/>
              <w:rPr>
                <w:rFonts w:ascii="Arial Black" w:hAnsi="Arial Black"/>
                <w:caps/>
                <w:sz w:val="15"/>
                <w:lang w:val="fr-FR"/>
              </w:rPr>
            </w:pPr>
            <w:r w:rsidRPr="00FB7BC5">
              <w:rPr>
                <w:rFonts w:ascii="Arial Black" w:hAnsi="Arial Black"/>
                <w:caps/>
                <w:sz w:val="15"/>
                <w:lang w:val="fr-FR"/>
              </w:rPr>
              <w:t>ORIGINAL:  français / anglais</w:t>
            </w:r>
          </w:p>
        </w:tc>
      </w:tr>
      <w:tr w:rsidR="00C21772" w:rsidRPr="00FB7BC5" w:rsidTr="00E45EC6">
        <w:trPr>
          <w:trHeight w:hRule="exact" w:val="198"/>
        </w:trPr>
        <w:tc>
          <w:tcPr>
            <w:tcW w:w="9356" w:type="dxa"/>
            <w:gridSpan w:val="2"/>
            <w:tcMar>
              <w:left w:w="0" w:type="dxa"/>
              <w:right w:w="0" w:type="dxa"/>
            </w:tcMar>
            <w:vAlign w:val="bottom"/>
          </w:tcPr>
          <w:p w:rsidR="00C21772" w:rsidRPr="00FB7BC5" w:rsidRDefault="00C21772" w:rsidP="00E45EC6">
            <w:pPr>
              <w:jc w:val="right"/>
              <w:rPr>
                <w:rFonts w:ascii="Arial Black" w:hAnsi="Arial Black"/>
                <w:caps/>
                <w:sz w:val="15"/>
                <w:lang w:val="fr-FR"/>
              </w:rPr>
            </w:pPr>
            <w:r w:rsidRPr="00FB7BC5">
              <w:rPr>
                <w:rFonts w:ascii="Arial Black" w:hAnsi="Arial Black"/>
                <w:caps/>
                <w:sz w:val="15"/>
                <w:lang w:val="fr-FR"/>
              </w:rPr>
              <w:t xml:space="preserve">date:  </w:t>
            </w:r>
            <w:bookmarkStart w:id="194" w:name="datef"/>
            <w:bookmarkEnd w:id="194"/>
            <w:r w:rsidRPr="00FB7BC5">
              <w:rPr>
                <w:rFonts w:ascii="Arial Black" w:hAnsi="Arial Black"/>
                <w:caps/>
                <w:sz w:val="15"/>
                <w:lang w:val="fr-FR"/>
              </w:rPr>
              <w:t xml:space="preserve">16 juin 2014 / </w:t>
            </w:r>
            <w:bookmarkStart w:id="195" w:name="dateE"/>
            <w:bookmarkEnd w:id="195"/>
            <w:r w:rsidRPr="00FB7BC5">
              <w:rPr>
                <w:rFonts w:ascii="Arial Black" w:hAnsi="Arial Black"/>
                <w:caps/>
                <w:sz w:val="15"/>
                <w:lang w:val="fr-FR"/>
              </w:rPr>
              <w:t>June 16, 2014</w:t>
            </w:r>
          </w:p>
        </w:tc>
      </w:tr>
    </w:tbl>
    <w:p w:rsidR="00C45244" w:rsidRPr="00FB7BC5" w:rsidRDefault="00C45244" w:rsidP="00C21772">
      <w:pPr>
        <w:rPr>
          <w:lang w:val="fr-FR"/>
        </w:rPr>
      </w:pPr>
    </w:p>
    <w:p w:rsidR="00C45244" w:rsidRPr="00FB7BC5" w:rsidRDefault="00C45244" w:rsidP="00C21772">
      <w:pPr>
        <w:rPr>
          <w:lang w:val="fr-FR"/>
        </w:rPr>
      </w:pPr>
    </w:p>
    <w:p w:rsidR="00C45244" w:rsidRPr="00FB7BC5" w:rsidRDefault="00C45244" w:rsidP="00C21772">
      <w:pPr>
        <w:rPr>
          <w:lang w:val="fr-FR"/>
        </w:rPr>
      </w:pPr>
    </w:p>
    <w:p w:rsidR="00C45244" w:rsidRPr="00FB7BC5" w:rsidRDefault="00C45244" w:rsidP="00C21772">
      <w:pPr>
        <w:rPr>
          <w:lang w:val="fr-FR"/>
        </w:rPr>
      </w:pPr>
    </w:p>
    <w:p w:rsidR="00C45244" w:rsidRPr="00FB7BC5" w:rsidRDefault="00C45244" w:rsidP="00C21772">
      <w:pPr>
        <w:rPr>
          <w:lang w:val="fr-FR"/>
        </w:rPr>
      </w:pPr>
    </w:p>
    <w:p w:rsidR="00C45244" w:rsidRPr="00FB7BC5" w:rsidRDefault="00C21772" w:rsidP="00C21772">
      <w:pPr>
        <w:rPr>
          <w:b/>
          <w:sz w:val="28"/>
          <w:szCs w:val="28"/>
          <w:lang w:val="fr-FR"/>
        </w:rPr>
      </w:pPr>
      <w:r w:rsidRPr="00FB7BC5">
        <w:rPr>
          <w:b/>
          <w:sz w:val="28"/>
          <w:szCs w:val="28"/>
          <w:lang w:val="fr-FR"/>
        </w:rPr>
        <w:t xml:space="preserve">Groupe de travail sur le développement juridique du système </w:t>
      </w:r>
      <w:r w:rsidRPr="00FB7BC5">
        <w:rPr>
          <w:b/>
          <w:sz w:val="28"/>
          <w:szCs w:val="28"/>
          <w:lang w:val="fr-FR"/>
        </w:rPr>
        <w:br/>
        <w:t>de La Haye concernant l</w:t>
      </w:r>
      <w:r w:rsidR="00114404">
        <w:rPr>
          <w:b/>
          <w:sz w:val="28"/>
          <w:szCs w:val="28"/>
          <w:lang w:val="fr-FR"/>
        </w:rPr>
        <w:t>’</w:t>
      </w:r>
      <w:r w:rsidRPr="00FB7BC5">
        <w:rPr>
          <w:b/>
          <w:sz w:val="28"/>
          <w:szCs w:val="28"/>
          <w:lang w:val="fr-FR"/>
        </w:rPr>
        <w:t xml:space="preserve">enregistrement international des dessins </w:t>
      </w:r>
      <w:r w:rsidRPr="00FB7BC5">
        <w:rPr>
          <w:b/>
          <w:sz w:val="28"/>
          <w:szCs w:val="28"/>
          <w:lang w:val="fr-FR"/>
        </w:rPr>
        <w:br/>
        <w:t>et modèles industriels</w:t>
      </w:r>
    </w:p>
    <w:p w:rsidR="00C45244" w:rsidRPr="00FB7BC5" w:rsidRDefault="00C45244" w:rsidP="00C21772">
      <w:pPr>
        <w:rPr>
          <w:lang w:val="fr-FR"/>
        </w:rPr>
      </w:pPr>
    </w:p>
    <w:p w:rsidR="00C45244" w:rsidRPr="00FB7BC5" w:rsidRDefault="00C45244" w:rsidP="00C21772">
      <w:pPr>
        <w:rPr>
          <w:lang w:val="fr-FR"/>
        </w:rPr>
      </w:pPr>
    </w:p>
    <w:p w:rsidR="00C45244" w:rsidRPr="000E5B18" w:rsidRDefault="00C45244" w:rsidP="00C45244">
      <w:pPr>
        <w:rPr>
          <w:b/>
          <w:sz w:val="24"/>
          <w:szCs w:val="24"/>
        </w:rPr>
      </w:pPr>
      <w:r w:rsidRPr="000E5B18">
        <w:rPr>
          <w:b/>
          <w:sz w:val="24"/>
          <w:szCs w:val="24"/>
        </w:rPr>
        <w:t>Quatrième</w:t>
      </w:r>
      <w:r w:rsidR="00FD05AB" w:rsidRPr="000E5B18">
        <w:rPr>
          <w:b/>
          <w:sz w:val="24"/>
          <w:szCs w:val="24"/>
        </w:rPr>
        <w:t> </w:t>
      </w:r>
      <w:r w:rsidRPr="000E5B18">
        <w:rPr>
          <w:b/>
          <w:sz w:val="24"/>
          <w:szCs w:val="24"/>
        </w:rPr>
        <w:t>session</w:t>
      </w:r>
    </w:p>
    <w:p w:rsidR="00C45244" w:rsidRPr="00DF161F" w:rsidRDefault="00C21772" w:rsidP="00C21772">
      <w:pPr>
        <w:rPr>
          <w:b/>
          <w:sz w:val="24"/>
          <w:szCs w:val="24"/>
        </w:rPr>
      </w:pPr>
      <w:r w:rsidRPr="00DF161F">
        <w:rPr>
          <w:b/>
          <w:sz w:val="24"/>
          <w:szCs w:val="24"/>
        </w:rPr>
        <w:t>Genève, 16 – 18 juin 2014</w:t>
      </w:r>
    </w:p>
    <w:p w:rsidR="00C45244" w:rsidRPr="00DF161F" w:rsidRDefault="00C45244" w:rsidP="00C21772"/>
    <w:p w:rsidR="00C45244" w:rsidRPr="00DF161F" w:rsidRDefault="00C45244" w:rsidP="00C21772"/>
    <w:p w:rsidR="00C45244" w:rsidRPr="00DF161F" w:rsidRDefault="00BC24A5" w:rsidP="00C45244">
      <w:pPr>
        <w:rPr>
          <w:b/>
          <w:sz w:val="28"/>
          <w:szCs w:val="28"/>
        </w:rPr>
      </w:pPr>
      <w:r w:rsidRPr="00DF161F">
        <w:rPr>
          <w:b/>
          <w:sz w:val="28"/>
          <w:szCs w:val="28"/>
        </w:rPr>
        <w:t>Working Group on the Legal Development of the Hague System for the International Registration of Industrial Designs</w:t>
      </w:r>
    </w:p>
    <w:p w:rsidR="00C45244" w:rsidRPr="00DF161F" w:rsidRDefault="00C45244" w:rsidP="00C21772"/>
    <w:p w:rsidR="00C45244" w:rsidRPr="00DF161F" w:rsidRDefault="00C45244" w:rsidP="00C21772"/>
    <w:p w:rsidR="00BC24A5" w:rsidRPr="00DF161F" w:rsidRDefault="00BC24A5" w:rsidP="00BC24A5">
      <w:pPr>
        <w:rPr>
          <w:b/>
          <w:sz w:val="24"/>
          <w:szCs w:val="24"/>
        </w:rPr>
      </w:pPr>
      <w:r w:rsidRPr="00DF161F">
        <w:rPr>
          <w:b/>
          <w:sz w:val="24"/>
          <w:szCs w:val="24"/>
        </w:rPr>
        <w:t>Fourth Session</w:t>
      </w:r>
    </w:p>
    <w:p w:rsidR="00C45244" w:rsidRPr="00DF161F" w:rsidRDefault="00BC24A5" w:rsidP="00BC24A5">
      <w:pPr>
        <w:rPr>
          <w:b/>
          <w:sz w:val="24"/>
          <w:szCs w:val="24"/>
        </w:rPr>
      </w:pPr>
      <w:r w:rsidRPr="00DF161F">
        <w:rPr>
          <w:b/>
          <w:sz w:val="24"/>
          <w:szCs w:val="24"/>
        </w:rPr>
        <w:t>Geneva, June 16 to 18, 2014</w:t>
      </w:r>
    </w:p>
    <w:p w:rsidR="00C45244" w:rsidRPr="00DF161F" w:rsidRDefault="00C45244" w:rsidP="00C21772"/>
    <w:p w:rsidR="00C45244" w:rsidRPr="00DF161F" w:rsidRDefault="00C45244" w:rsidP="00C21772"/>
    <w:p w:rsidR="00C45244" w:rsidRPr="00DF161F" w:rsidRDefault="00C45244" w:rsidP="00C21772"/>
    <w:p w:rsidR="00C45244" w:rsidRPr="00FB7BC5" w:rsidRDefault="00C21772" w:rsidP="00C21772">
      <w:pPr>
        <w:rPr>
          <w:caps/>
          <w:sz w:val="24"/>
          <w:lang w:val="fr-FR"/>
        </w:rPr>
      </w:pPr>
      <w:bookmarkStart w:id="196" w:name="TitleOfDocF"/>
      <w:bookmarkEnd w:id="196"/>
      <w:r w:rsidRPr="00FB7BC5">
        <w:rPr>
          <w:caps/>
          <w:sz w:val="24"/>
          <w:lang w:val="fr-FR"/>
        </w:rPr>
        <w:t>LISTE DES PARTICIPANTS</w:t>
      </w:r>
    </w:p>
    <w:p w:rsidR="00C45244" w:rsidRPr="00FB7BC5" w:rsidRDefault="00C21772" w:rsidP="00C21772">
      <w:pPr>
        <w:rPr>
          <w:caps/>
          <w:sz w:val="24"/>
          <w:lang w:val="fr-FR"/>
        </w:rPr>
      </w:pPr>
      <w:bookmarkStart w:id="197" w:name="TitleOfDocE"/>
      <w:bookmarkEnd w:id="197"/>
      <w:r w:rsidRPr="00FB7BC5">
        <w:rPr>
          <w:caps/>
          <w:sz w:val="24"/>
          <w:lang w:val="fr-FR"/>
        </w:rPr>
        <w:t>LIST OF PARTICIPANTS</w:t>
      </w:r>
    </w:p>
    <w:p w:rsidR="00C45244" w:rsidRPr="00FB7BC5" w:rsidRDefault="00C45244" w:rsidP="00C21772">
      <w:pPr>
        <w:rPr>
          <w:lang w:val="fr-FR"/>
        </w:rPr>
      </w:pPr>
    </w:p>
    <w:p w:rsidR="00C45244" w:rsidRPr="00FB7BC5" w:rsidRDefault="00C45244" w:rsidP="00C21772">
      <w:pPr>
        <w:rPr>
          <w:lang w:val="fr-FR"/>
        </w:rPr>
      </w:pPr>
    </w:p>
    <w:p w:rsidR="00C45244" w:rsidRPr="00FB7BC5" w:rsidRDefault="00C45244" w:rsidP="00C21772">
      <w:pPr>
        <w:rPr>
          <w:lang w:val="fr-FR"/>
        </w:rPr>
      </w:pPr>
    </w:p>
    <w:p w:rsidR="00C45244" w:rsidRPr="000E5B18" w:rsidRDefault="00C45244" w:rsidP="00C45244">
      <w:pPr>
        <w:rPr>
          <w:i/>
          <w:lang w:val="fr-FR"/>
        </w:rPr>
      </w:pPr>
      <w:bookmarkStart w:id="198" w:name="PreparedF"/>
      <w:bookmarkEnd w:id="198"/>
      <w:r w:rsidRPr="000E5B18">
        <w:rPr>
          <w:i/>
          <w:lang w:val="fr-FR"/>
        </w:rPr>
        <w:t>établie par le Secrétariat</w:t>
      </w:r>
    </w:p>
    <w:p w:rsidR="00C45244" w:rsidRPr="00FB7BC5" w:rsidRDefault="00BC24A5" w:rsidP="00C45244">
      <w:pPr>
        <w:rPr>
          <w:i/>
          <w:lang w:val="fr-FR"/>
        </w:rPr>
      </w:pPr>
      <w:bookmarkStart w:id="199" w:name="PreparedE"/>
      <w:bookmarkEnd w:id="199"/>
      <w:r w:rsidRPr="00FB7BC5">
        <w:rPr>
          <w:i/>
          <w:lang w:val="fr-FR"/>
        </w:rPr>
        <w:t>prepared by the Secretariat</w:t>
      </w:r>
    </w:p>
    <w:p w:rsidR="00C45244" w:rsidRPr="00FB7BC5" w:rsidRDefault="00C21772" w:rsidP="00C21772">
      <w:pPr>
        <w:rPr>
          <w:lang w:val="fr-FR"/>
        </w:rPr>
      </w:pPr>
      <w:r w:rsidRPr="00FB7BC5">
        <w:rPr>
          <w:lang w:val="fr-FR"/>
        </w:rPr>
        <w:br w:type="page"/>
      </w:r>
    </w:p>
    <w:p w:rsidR="00C45244" w:rsidRPr="00FB7BC5" w:rsidRDefault="00C21772" w:rsidP="00C21772">
      <w:pPr>
        <w:rPr>
          <w:lang w:val="fr-FR"/>
        </w:rPr>
      </w:pPr>
      <w:r w:rsidRPr="00FB7BC5">
        <w:rPr>
          <w:lang w:val="fr-FR"/>
        </w:rPr>
        <w:lastRenderedPageBreak/>
        <w:t>I.</w:t>
      </w:r>
      <w:r w:rsidRPr="00FB7BC5">
        <w:rPr>
          <w:lang w:val="fr-FR"/>
        </w:rPr>
        <w:tab/>
      </w:r>
      <w:r w:rsidRPr="00FB7BC5">
        <w:rPr>
          <w:u w:val="single"/>
          <w:lang w:val="fr-FR"/>
        </w:rPr>
        <w:t>MEMBRES/MEMBERS</w:t>
      </w:r>
    </w:p>
    <w:p w:rsidR="00C45244" w:rsidRPr="00FB7BC5" w:rsidRDefault="00C45244" w:rsidP="00C21772">
      <w:pPr>
        <w:rPr>
          <w:lang w:val="fr-FR"/>
        </w:rPr>
      </w:pPr>
    </w:p>
    <w:p w:rsidR="00C45244" w:rsidRPr="00FB7BC5" w:rsidRDefault="00C21772" w:rsidP="00C21772">
      <w:pPr>
        <w:rPr>
          <w:lang w:val="fr-FR"/>
        </w:rPr>
      </w:pPr>
      <w:r w:rsidRPr="00FB7BC5">
        <w:rPr>
          <w:lang w:val="fr-FR"/>
        </w:rPr>
        <w:t>(dans l</w:t>
      </w:r>
      <w:r w:rsidR="00114404">
        <w:rPr>
          <w:lang w:val="fr-FR"/>
        </w:rPr>
        <w:t>’</w:t>
      </w:r>
      <w:r w:rsidRPr="00FB7BC5">
        <w:rPr>
          <w:lang w:val="fr-FR"/>
        </w:rPr>
        <w:t>ordre alphabétique des noms français des parties contractantes)</w:t>
      </w:r>
    </w:p>
    <w:p w:rsidR="00C45244" w:rsidRPr="003B3DFB" w:rsidRDefault="00C21772" w:rsidP="00C21772">
      <w:r w:rsidRPr="003B3DFB">
        <w:t>(in the alphabetical order of the names in French of the Contracting Parties)</w:t>
      </w:r>
    </w:p>
    <w:p w:rsidR="00C45244" w:rsidRPr="003B3DFB" w:rsidRDefault="00C45244" w:rsidP="00C21772"/>
    <w:p w:rsidR="00C45244" w:rsidRPr="003B3DFB" w:rsidRDefault="00C45244" w:rsidP="00C21772"/>
    <w:p w:rsidR="00C45244" w:rsidRPr="00DF161F" w:rsidRDefault="00C21772" w:rsidP="00C21772">
      <w:pPr>
        <w:keepNext/>
      </w:pPr>
      <w:r w:rsidRPr="00DF161F">
        <w:rPr>
          <w:u w:val="single"/>
        </w:rPr>
        <w:t>ALLEMAGNE/GERMANY</w:t>
      </w:r>
    </w:p>
    <w:p w:rsidR="00C45244" w:rsidRPr="00DF161F" w:rsidRDefault="00C45244" w:rsidP="00C21772">
      <w:pPr>
        <w:keepNext/>
      </w:pPr>
    </w:p>
    <w:p w:rsidR="00C45244" w:rsidRPr="00DF161F" w:rsidRDefault="00C21772" w:rsidP="00C21772">
      <w:r w:rsidRPr="00DF161F">
        <w:t>Marcus KÜHNE, Senior Government Official, Designs Section, German Patent and Trade Mark Office (DPMA), Berlin</w:t>
      </w:r>
    </w:p>
    <w:p w:rsidR="00C45244" w:rsidRPr="00DF161F" w:rsidRDefault="00C45244" w:rsidP="00C21772"/>
    <w:p w:rsidR="00C45244" w:rsidRPr="00DF161F" w:rsidRDefault="00C45244" w:rsidP="00C21772"/>
    <w:p w:rsidR="00C45244" w:rsidRPr="00FB7BC5" w:rsidRDefault="00C21772" w:rsidP="00C21772">
      <w:pPr>
        <w:keepNext/>
        <w:rPr>
          <w:u w:val="single"/>
          <w:lang w:val="fr-FR"/>
        </w:rPr>
      </w:pPr>
      <w:r w:rsidRPr="00FB7BC5">
        <w:rPr>
          <w:u w:val="single"/>
          <w:lang w:val="fr-FR"/>
        </w:rPr>
        <w:t>BÉNIN/BENIN</w:t>
      </w:r>
    </w:p>
    <w:p w:rsidR="00C45244" w:rsidRPr="00FB7BC5" w:rsidRDefault="00C45244" w:rsidP="00C21772">
      <w:pPr>
        <w:keepNext/>
        <w:rPr>
          <w:u w:val="single"/>
          <w:lang w:val="fr-FR"/>
        </w:rPr>
      </w:pPr>
    </w:p>
    <w:p w:rsidR="00C45244" w:rsidRPr="00FB7BC5" w:rsidRDefault="00C21772" w:rsidP="00C21772">
      <w:pPr>
        <w:keepNext/>
        <w:rPr>
          <w:lang w:val="fr-FR"/>
        </w:rPr>
      </w:pPr>
      <w:r w:rsidRPr="00FB7BC5">
        <w:rPr>
          <w:lang w:val="fr-FR"/>
        </w:rPr>
        <w:t>Charlemagne DEDEWANOU, attaché, Mission permanente, Genève</w:t>
      </w:r>
    </w:p>
    <w:p w:rsidR="00C45244" w:rsidRPr="00FB7BC5" w:rsidRDefault="00C45244" w:rsidP="00C21772">
      <w:pPr>
        <w:rPr>
          <w:u w:val="single"/>
          <w:lang w:val="fr-FR"/>
        </w:rPr>
      </w:pPr>
    </w:p>
    <w:p w:rsidR="00C45244" w:rsidRPr="00FB7BC5" w:rsidRDefault="00C45244" w:rsidP="00C21772">
      <w:pPr>
        <w:rPr>
          <w:lang w:val="fr-FR"/>
        </w:rPr>
      </w:pPr>
    </w:p>
    <w:p w:rsidR="00C45244" w:rsidRPr="00DF161F" w:rsidRDefault="00C21772" w:rsidP="00C21772">
      <w:pPr>
        <w:keepNext/>
      </w:pPr>
      <w:r w:rsidRPr="00DF161F">
        <w:rPr>
          <w:u w:val="single"/>
        </w:rPr>
        <w:t>DANEMARK/DENMARK</w:t>
      </w:r>
    </w:p>
    <w:p w:rsidR="00C45244" w:rsidRPr="00DF161F" w:rsidRDefault="00C45244" w:rsidP="00C21772">
      <w:pPr>
        <w:keepNext/>
      </w:pPr>
    </w:p>
    <w:p w:rsidR="00C45244" w:rsidRPr="00DF161F" w:rsidRDefault="00C21772" w:rsidP="00C21772">
      <w:r w:rsidRPr="00DF161F">
        <w:t>Mikael Francke RAVN, Chief Legal Advisor, Danish Patent and Trademark Office, Ministry of Business and Growth, Taastrup</w:t>
      </w:r>
    </w:p>
    <w:p w:rsidR="00C45244" w:rsidRPr="00DF161F" w:rsidRDefault="00C21772" w:rsidP="00C21772">
      <w:pPr>
        <w:rPr>
          <w:u w:val="single"/>
        </w:rPr>
      </w:pPr>
      <w:r w:rsidRPr="00DF161F">
        <w:rPr>
          <w:u w:val="single"/>
        </w:rPr>
        <w:t>mfr@dkpto.dk</w:t>
      </w:r>
    </w:p>
    <w:p w:rsidR="00C45244" w:rsidRPr="00DF161F" w:rsidRDefault="00C45244" w:rsidP="00C21772"/>
    <w:p w:rsidR="00C45244" w:rsidRPr="00DF161F" w:rsidRDefault="00C21772" w:rsidP="00C21772">
      <w:r w:rsidRPr="00DF161F">
        <w:t>Torben Engholm KRISTENSEN, Principal Legal Advisor, Danish Patent and Trademark Office, Ministry of Business and Growth, Taastrup</w:t>
      </w:r>
    </w:p>
    <w:p w:rsidR="00C45244" w:rsidRPr="00DF161F" w:rsidRDefault="00C21772" w:rsidP="00C21772">
      <w:pPr>
        <w:rPr>
          <w:u w:val="single"/>
        </w:rPr>
      </w:pPr>
      <w:r w:rsidRPr="00DF161F">
        <w:rPr>
          <w:u w:val="single"/>
        </w:rPr>
        <w:t>tkr@dkpto.dk</w:t>
      </w:r>
    </w:p>
    <w:p w:rsidR="00C45244" w:rsidRPr="00DF161F" w:rsidRDefault="00C45244" w:rsidP="00C21772"/>
    <w:p w:rsidR="00C45244" w:rsidRPr="00DF161F" w:rsidRDefault="00C21772" w:rsidP="00C21772">
      <w:r w:rsidRPr="00DF161F">
        <w:t>Cecilie BOCKHOFF (Ms.), Legal Advisor, Trademark and Design, Danish Patent and Trademark Office, Ministry of Business and Growth, Taastrup</w:t>
      </w:r>
    </w:p>
    <w:p w:rsidR="00C45244" w:rsidRPr="00DF161F" w:rsidRDefault="00C21772" w:rsidP="00C21772">
      <w:pPr>
        <w:rPr>
          <w:u w:val="single"/>
          <w:lang w:val="es-ES_tradnl"/>
        </w:rPr>
      </w:pPr>
      <w:r w:rsidRPr="00DF161F">
        <w:rPr>
          <w:u w:val="single"/>
          <w:lang w:val="es-ES_tradnl"/>
        </w:rPr>
        <w:t>ceb@dkpto.dk</w:t>
      </w:r>
    </w:p>
    <w:p w:rsidR="00C45244" w:rsidRPr="00DF161F" w:rsidRDefault="00C45244" w:rsidP="00C21772">
      <w:pPr>
        <w:rPr>
          <w:lang w:val="es-ES_tradnl"/>
        </w:rPr>
      </w:pPr>
    </w:p>
    <w:p w:rsidR="00C45244" w:rsidRPr="00DF161F" w:rsidRDefault="00C45244" w:rsidP="00C21772">
      <w:pPr>
        <w:keepNext/>
        <w:rPr>
          <w:szCs w:val="22"/>
          <w:lang w:val="es-ES_tradnl"/>
        </w:rPr>
      </w:pPr>
    </w:p>
    <w:p w:rsidR="00C45244" w:rsidRPr="00DF161F" w:rsidRDefault="00C21772" w:rsidP="00C21772">
      <w:pPr>
        <w:keepNext/>
        <w:rPr>
          <w:lang w:val="es-ES_tradnl"/>
        </w:rPr>
      </w:pPr>
      <w:r w:rsidRPr="00DF161F">
        <w:rPr>
          <w:u w:val="single"/>
          <w:lang w:val="es-ES_tradnl"/>
        </w:rPr>
        <w:t>ESPAGNE/SPAIN</w:t>
      </w:r>
    </w:p>
    <w:p w:rsidR="00C45244" w:rsidRPr="00DF161F" w:rsidRDefault="00C45244" w:rsidP="00C21772">
      <w:pPr>
        <w:keepNext/>
        <w:rPr>
          <w:lang w:val="es-ES_tradnl"/>
        </w:rPr>
      </w:pPr>
    </w:p>
    <w:p w:rsidR="00C45244" w:rsidRPr="00DF161F" w:rsidRDefault="00C21772" w:rsidP="00C21772">
      <w:pPr>
        <w:rPr>
          <w:szCs w:val="22"/>
          <w:lang w:val="es-ES_tradnl"/>
        </w:rPr>
      </w:pPr>
      <w:r w:rsidRPr="00DF161F">
        <w:rPr>
          <w:lang w:val="es-ES_tradnl"/>
        </w:rPr>
        <w:t xml:space="preserve">Raquel SAMPEDRO CALLE (Sra.), Jefa, </w:t>
      </w:r>
      <w:r w:rsidRPr="00DF161F">
        <w:rPr>
          <w:szCs w:val="22"/>
          <w:lang w:val="es-ES_tradnl"/>
        </w:rPr>
        <w:t xml:space="preserve">Área de la Subdirección General de Propiedad Intelectual, Oficina Española de Patentes y Marcas (OEPM), Ministerio de Industria, Energía y Turismo, Madrid </w:t>
      </w:r>
    </w:p>
    <w:p w:rsidR="00C45244" w:rsidRPr="00DF161F" w:rsidRDefault="00C21772" w:rsidP="00C21772">
      <w:pPr>
        <w:rPr>
          <w:u w:val="single"/>
          <w:lang w:val="es-ES_tradnl"/>
        </w:rPr>
      </w:pPr>
      <w:r w:rsidRPr="00DF161F">
        <w:rPr>
          <w:u w:val="single"/>
          <w:lang w:val="es-ES_tradnl"/>
        </w:rPr>
        <w:t>raquel.sampedro@oepm.es</w:t>
      </w:r>
    </w:p>
    <w:p w:rsidR="00C45244" w:rsidRPr="00DF161F" w:rsidRDefault="00C45244" w:rsidP="00C21772">
      <w:pPr>
        <w:rPr>
          <w:lang w:val="es-ES_tradnl"/>
        </w:rPr>
      </w:pPr>
    </w:p>
    <w:p w:rsidR="00C45244" w:rsidRPr="00DF161F" w:rsidRDefault="00C45244" w:rsidP="00C21772">
      <w:pPr>
        <w:rPr>
          <w:lang w:val="es-ES_tradnl"/>
        </w:rPr>
      </w:pPr>
    </w:p>
    <w:p w:rsidR="00C45244" w:rsidRPr="00DF161F" w:rsidRDefault="00C21772" w:rsidP="00C21772">
      <w:pPr>
        <w:keepNext/>
        <w:rPr>
          <w:szCs w:val="22"/>
          <w:u w:val="single"/>
          <w:lang w:val="es-ES_tradnl"/>
        </w:rPr>
      </w:pPr>
      <w:r w:rsidRPr="00DF161F">
        <w:rPr>
          <w:szCs w:val="22"/>
          <w:u w:val="single"/>
          <w:lang w:val="es-ES_tradnl"/>
        </w:rPr>
        <w:t xml:space="preserve">ESTONIE/ESTONIA </w:t>
      </w:r>
    </w:p>
    <w:p w:rsidR="00C45244" w:rsidRPr="00DF161F" w:rsidRDefault="00C45244" w:rsidP="00C21772">
      <w:pPr>
        <w:keepNext/>
        <w:rPr>
          <w:szCs w:val="22"/>
          <w:u w:val="single"/>
          <w:lang w:val="es-ES_tradnl"/>
        </w:rPr>
      </w:pPr>
    </w:p>
    <w:p w:rsidR="00C45244" w:rsidRPr="00DF161F" w:rsidRDefault="00C21772" w:rsidP="00C21772">
      <w:pPr>
        <w:rPr>
          <w:szCs w:val="22"/>
        </w:rPr>
      </w:pPr>
      <w:r w:rsidRPr="00DF161F">
        <w:rPr>
          <w:szCs w:val="22"/>
        </w:rPr>
        <w:t>Liina PUU (Ms.), Deputy Head, Trademark Department, The Estonian Patent Office, Tallinn</w:t>
      </w:r>
    </w:p>
    <w:p w:rsidR="00C45244" w:rsidRPr="00FB7BC5" w:rsidRDefault="00900484" w:rsidP="00C21772">
      <w:pPr>
        <w:rPr>
          <w:szCs w:val="22"/>
          <w:lang w:val="fr-FR"/>
        </w:rPr>
      </w:pPr>
      <w:hyperlink r:id="rId17" w:history="1">
        <w:r w:rsidR="00C21772" w:rsidRPr="00FB7BC5">
          <w:rPr>
            <w:rStyle w:val="Hyperlink"/>
            <w:color w:val="auto"/>
            <w:szCs w:val="22"/>
            <w:lang w:val="fr-FR"/>
          </w:rPr>
          <w:t>liina.puu@epa.ee</w:t>
        </w:r>
      </w:hyperlink>
    </w:p>
    <w:p w:rsidR="00C45244" w:rsidRPr="00FB7BC5" w:rsidRDefault="00C45244" w:rsidP="00C21772">
      <w:pPr>
        <w:rPr>
          <w:szCs w:val="22"/>
          <w:lang w:val="fr-FR"/>
        </w:rPr>
      </w:pPr>
    </w:p>
    <w:p w:rsidR="00C45244" w:rsidRPr="00FB7BC5" w:rsidRDefault="00C45244" w:rsidP="00C21772">
      <w:pPr>
        <w:rPr>
          <w:szCs w:val="22"/>
          <w:lang w:val="fr-FR"/>
        </w:rPr>
      </w:pPr>
    </w:p>
    <w:p w:rsidR="00C45244" w:rsidRPr="00FB7BC5" w:rsidRDefault="00C21772" w:rsidP="00C21772">
      <w:pPr>
        <w:keepNext/>
        <w:rPr>
          <w:u w:val="single"/>
          <w:lang w:val="fr-FR"/>
        </w:rPr>
      </w:pPr>
      <w:r w:rsidRPr="00FB7BC5">
        <w:rPr>
          <w:u w:val="single"/>
          <w:lang w:val="fr-FR"/>
        </w:rPr>
        <w:t>FRANCE</w:t>
      </w:r>
    </w:p>
    <w:p w:rsidR="00C45244" w:rsidRPr="00FB7BC5" w:rsidRDefault="00C45244" w:rsidP="00C21772">
      <w:pPr>
        <w:keepNext/>
        <w:rPr>
          <w:u w:val="single"/>
          <w:lang w:val="fr-FR"/>
        </w:rPr>
      </w:pPr>
    </w:p>
    <w:p w:rsidR="00C45244" w:rsidRPr="00FB7BC5" w:rsidRDefault="00C21772" w:rsidP="00C21772">
      <w:pPr>
        <w:rPr>
          <w:lang w:val="fr-FR"/>
        </w:rPr>
      </w:pPr>
      <w:r w:rsidRPr="00FB7BC5">
        <w:rPr>
          <w:lang w:val="fr-FR"/>
        </w:rPr>
        <w:t>Julie ZERBIB (Ms.), chargée de mission, Direction juridique et des affaires internationales, Institut national de la propriété industrielle (INPI), Courbevoie</w:t>
      </w:r>
    </w:p>
    <w:p w:rsidR="00C45244" w:rsidRPr="00FB7BC5" w:rsidRDefault="00C45244" w:rsidP="00C21772">
      <w:pPr>
        <w:rPr>
          <w:lang w:val="fr-FR"/>
        </w:rPr>
      </w:pPr>
    </w:p>
    <w:p w:rsidR="00C45244" w:rsidRPr="00FB7BC5" w:rsidRDefault="00C21772" w:rsidP="00C21772">
      <w:pPr>
        <w:rPr>
          <w:lang w:val="fr-FR"/>
        </w:rPr>
      </w:pPr>
      <w:r w:rsidRPr="00FB7BC5">
        <w:rPr>
          <w:lang w:val="fr-FR"/>
        </w:rPr>
        <w:t>Olivier HOARAU, chargé de mission, Institut national de la propriété industrielle (INPI), Courbevoie</w:t>
      </w:r>
    </w:p>
    <w:p w:rsidR="00C45244" w:rsidRPr="00FB7BC5" w:rsidRDefault="00C45244" w:rsidP="00C21772">
      <w:pPr>
        <w:rPr>
          <w:u w:val="single"/>
          <w:lang w:val="fr-FR"/>
        </w:rPr>
      </w:pPr>
    </w:p>
    <w:p w:rsidR="00C45244" w:rsidRPr="00FB7BC5" w:rsidRDefault="00C45244" w:rsidP="00C21772">
      <w:pPr>
        <w:rPr>
          <w:u w:val="single"/>
          <w:lang w:val="fr-FR"/>
        </w:rPr>
      </w:pPr>
    </w:p>
    <w:p w:rsidR="00C45244" w:rsidRPr="00DF161F" w:rsidRDefault="00C21772" w:rsidP="00C21772">
      <w:pPr>
        <w:keepNext/>
        <w:rPr>
          <w:u w:val="single"/>
        </w:rPr>
      </w:pPr>
      <w:r w:rsidRPr="00DF161F">
        <w:rPr>
          <w:u w:val="single"/>
        </w:rPr>
        <w:lastRenderedPageBreak/>
        <w:t>GRÈCE/GREECE</w:t>
      </w:r>
    </w:p>
    <w:p w:rsidR="00C45244" w:rsidRPr="00DF161F" w:rsidRDefault="00C45244" w:rsidP="00C21772">
      <w:pPr>
        <w:keepNext/>
      </w:pPr>
    </w:p>
    <w:p w:rsidR="00C45244" w:rsidRPr="00DF161F" w:rsidRDefault="00C21772" w:rsidP="00C21772">
      <w:r w:rsidRPr="00DF161F">
        <w:t>Konstantinos AMPATZIS, Director, Applications and Grants, Industrial Property Organization (OBI), Athens</w:t>
      </w:r>
    </w:p>
    <w:p w:rsidR="00C45244" w:rsidRPr="00DF161F" w:rsidRDefault="00C45244" w:rsidP="00C21772"/>
    <w:p w:rsidR="00C45244" w:rsidRPr="00DF161F" w:rsidRDefault="00C45244" w:rsidP="00C21772"/>
    <w:p w:rsidR="00C45244" w:rsidRPr="00DF161F" w:rsidRDefault="00C21772" w:rsidP="00C21772">
      <w:pPr>
        <w:keepNext/>
      </w:pPr>
      <w:r w:rsidRPr="00DF161F">
        <w:rPr>
          <w:u w:val="single"/>
        </w:rPr>
        <w:t>HONGRIE/HUNGARY</w:t>
      </w:r>
    </w:p>
    <w:p w:rsidR="00C45244" w:rsidRPr="00DF161F" w:rsidRDefault="00C45244" w:rsidP="00C21772">
      <w:pPr>
        <w:keepNext/>
      </w:pPr>
    </w:p>
    <w:p w:rsidR="00C45244" w:rsidRPr="00DF161F" w:rsidRDefault="00C21772" w:rsidP="00C21772">
      <w:r w:rsidRPr="00DF161F">
        <w:t>Virág Krisztina HALGAND (Ms.), Deputy Permanent Representative, Permanent Mission to the World Trade Organization (WTO), Geneva</w:t>
      </w:r>
    </w:p>
    <w:p w:rsidR="00C45244" w:rsidRPr="00DF161F" w:rsidRDefault="00C45244" w:rsidP="00C21772"/>
    <w:p w:rsidR="00C45244" w:rsidRPr="00DF161F" w:rsidRDefault="00C45244" w:rsidP="00C21772"/>
    <w:p w:rsidR="00C45244" w:rsidRPr="00DF161F" w:rsidRDefault="00C21772" w:rsidP="00C21772">
      <w:pPr>
        <w:keepNext/>
      </w:pPr>
      <w:r w:rsidRPr="00DF161F">
        <w:rPr>
          <w:u w:val="single"/>
        </w:rPr>
        <w:t>LETTONIE/LATVIA</w:t>
      </w:r>
    </w:p>
    <w:p w:rsidR="00C45244" w:rsidRPr="00DF161F" w:rsidRDefault="00C45244" w:rsidP="00C21772">
      <w:pPr>
        <w:keepNext/>
      </w:pPr>
    </w:p>
    <w:p w:rsidR="00C45244" w:rsidRPr="00DF161F" w:rsidRDefault="00C21772" w:rsidP="00C21772">
      <w:r w:rsidRPr="00DF161F">
        <w:t>Asja DIŠLERE (Ms.), Chief Expert of Designs, Department of Trademarks and Industrial Designs, Patent Office of the Republic of Latvia, Riga</w:t>
      </w:r>
    </w:p>
    <w:p w:rsidR="00C45244" w:rsidRPr="00DF161F" w:rsidRDefault="00C45244" w:rsidP="00C21772"/>
    <w:p w:rsidR="00C45244" w:rsidRPr="00DF161F" w:rsidRDefault="00C45244" w:rsidP="00C21772"/>
    <w:p w:rsidR="00C45244" w:rsidRPr="00DF161F" w:rsidRDefault="00C21772" w:rsidP="00C21772">
      <w:pPr>
        <w:keepNext/>
        <w:rPr>
          <w:szCs w:val="22"/>
          <w:u w:val="single"/>
        </w:rPr>
      </w:pPr>
      <w:r w:rsidRPr="00DF161F">
        <w:rPr>
          <w:szCs w:val="22"/>
          <w:u w:val="single"/>
        </w:rPr>
        <w:t xml:space="preserve">LITUANIE/LITHUANIA </w:t>
      </w:r>
    </w:p>
    <w:p w:rsidR="00C45244" w:rsidRPr="00DF161F" w:rsidRDefault="00C45244" w:rsidP="00C21772">
      <w:pPr>
        <w:keepNext/>
        <w:rPr>
          <w:szCs w:val="22"/>
        </w:rPr>
      </w:pPr>
    </w:p>
    <w:p w:rsidR="00C45244" w:rsidRPr="00DF161F" w:rsidRDefault="00C21772" w:rsidP="00C21772">
      <w:pPr>
        <w:rPr>
          <w:szCs w:val="22"/>
        </w:rPr>
      </w:pPr>
      <w:r w:rsidRPr="00DF161F">
        <w:rPr>
          <w:szCs w:val="22"/>
        </w:rPr>
        <w:t xml:space="preserve">Digna </w:t>
      </w:r>
      <w:r w:rsidRPr="00DF161F">
        <w:t>ZINKEVIČIENĖ</w:t>
      </w:r>
      <w:r w:rsidRPr="00DF161F">
        <w:rPr>
          <w:szCs w:val="22"/>
        </w:rPr>
        <w:t xml:space="preserve"> (Ms.), Head, Trademark and Designs Division, State Patent Bureau of the Republic of Lithuania, Vilnius</w:t>
      </w:r>
    </w:p>
    <w:p w:rsidR="00C45244" w:rsidRPr="00DF161F" w:rsidRDefault="00C45244" w:rsidP="00C21772">
      <w:pPr>
        <w:rPr>
          <w:szCs w:val="22"/>
        </w:rPr>
      </w:pPr>
    </w:p>
    <w:p w:rsidR="00C45244" w:rsidRPr="00DF161F" w:rsidRDefault="00C45244" w:rsidP="00C21772">
      <w:pPr>
        <w:rPr>
          <w:szCs w:val="22"/>
        </w:rPr>
      </w:pPr>
    </w:p>
    <w:p w:rsidR="00C45244" w:rsidRPr="00DF161F" w:rsidRDefault="00C21772" w:rsidP="00C21772">
      <w:pPr>
        <w:keepNext/>
      </w:pPr>
      <w:r w:rsidRPr="00DF161F">
        <w:rPr>
          <w:u w:val="single"/>
        </w:rPr>
        <w:t>NORVÈGE/NORWAY</w:t>
      </w:r>
    </w:p>
    <w:p w:rsidR="00C45244" w:rsidRPr="00DF161F" w:rsidRDefault="00C45244" w:rsidP="00C21772">
      <w:pPr>
        <w:keepNext/>
      </w:pPr>
    </w:p>
    <w:p w:rsidR="00C45244" w:rsidRPr="00DF161F" w:rsidRDefault="00C21772" w:rsidP="00C21772">
      <w:r w:rsidRPr="00DF161F">
        <w:t>Marie RASMUSSEN (Ms.), Head of Section, Design and Trademark Department, Norwegian Industrial Property Office (NIPO), Oslo</w:t>
      </w:r>
    </w:p>
    <w:p w:rsidR="00C45244" w:rsidRPr="00DF161F" w:rsidRDefault="00900484" w:rsidP="00C21772">
      <w:hyperlink r:id="rId18" w:history="1">
        <w:r w:rsidR="00814CE2" w:rsidRPr="00DF161F">
          <w:rPr>
            <w:rStyle w:val="Hyperlink"/>
            <w:color w:val="auto"/>
          </w:rPr>
          <w:t>mra@patentstyret.no</w:t>
        </w:r>
      </w:hyperlink>
    </w:p>
    <w:p w:rsidR="00C45244" w:rsidRPr="00DF161F" w:rsidRDefault="00C45244" w:rsidP="00C21772"/>
    <w:p w:rsidR="00C45244" w:rsidRPr="00DF161F" w:rsidRDefault="00C21772" w:rsidP="00C21772">
      <w:r w:rsidRPr="00DF161F">
        <w:t>Sabrina FREGOSI (Ms.), Senior Executive Officer, Design and Trademark Department, Norwegian Industrial Property Office (NIPO), Oslo</w:t>
      </w:r>
    </w:p>
    <w:p w:rsidR="00C45244" w:rsidRPr="00DF161F" w:rsidRDefault="00C45244" w:rsidP="00C21772"/>
    <w:p w:rsidR="00C45244" w:rsidRPr="00DF161F" w:rsidRDefault="00C45244" w:rsidP="00C21772"/>
    <w:p w:rsidR="00C45244" w:rsidRPr="00DF161F" w:rsidRDefault="00C21772" w:rsidP="00C21772">
      <w:pPr>
        <w:keepNext/>
        <w:rPr>
          <w:u w:val="single"/>
        </w:rPr>
      </w:pPr>
      <w:r w:rsidRPr="00DF161F">
        <w:rPr>
          <w:u w:val="single"/>
        </w:rPr>
        <w:t>OMAN</w:t>
      </w:r>
    </w:p>
    <w:p w:rsidR="00C45244" w:rsidRPr="00DF161F" w:rsidRDefault="00C45244" w:rsidP="00C21772">
      <w:pPr>
        <w:keepNext/>
        <w:rPr>
          <w:u w:val="single"/>
        </w:rPr>
      </w:pPr>
    </w:p>
    <w:p w:rsidR="00C45244" w:rsidRPr="00DF161F" w:rsidRDefault="00C21772" w:rsidP="00C21772">
      <w:r w:rsidRPr="00DF161F">
        <w:t>Amir AL</w:t>
      </w:r>
      <w:r w:rsidR="00164BE7" w:rsidRPr="00DF161F">
        <w:noBreakHyphen/>
      </w:r>
      <w:r w:rsidRPr="00DF161F">
        <w:t>HADDABI, IP Administrator, Innovation Support, The Research Council, Muscat</w:t>
      </w:r>
    </w:p>
    <w:p w:rsidR="00C45244" w:rsidRPr="00DF161F" w:rsidRDefault="00C45244" w:rsidP="00C21772"/>
    <w:p w:rsidR="00C45244" w:rsidRPr="00FB7BC5" w:rsidRDefault="00C21772" w:rsidP="00C21772">
      <w:pPr>
        <w:rPr>
          <w:lang w:val="fr-FR"/>
        </w:rPr>
      </w:pPr>
      <w:r w:rsidRPr="00FB7BC5">
        <w:rPr>
          <w:lang w:val="fr-FR"/>
        </w:rPr>
        <w:t>Fatima AL</w:t>
      </w:r>
      <w:r w:rsidR="00164BE7">
        <w:rPr>
          <w:lang w:val="fr-FR"/>
        </w:rPr>
        <w:noBreakHyphen/>
      </w:r>
      <w:r w:rsidRPr="00FB7BC5">
        <w:rPr>
          <w:lang w:val="fr-FR"/>
        </w:rPr>
        <w:t>GHAZALI (Ms.), Minister (Commercial Affairs), Permanent Mission, Geneva</w:t>
      </w:r>
    </w:p>
    <w:p w:rsidR="00C45244" w:rsidRPr="00FB7BC5" w:rsidRDefault="00C45244" w:rsidP="00C21772">
      <w:pPr>
        <w:rPr>
          <w:lang w:val="fr-FR"/>
        </w:rPr>
      </w:pPr>
    </w:p>
    <w:p w:rsidR="00C45244" w:rsidRPr="00FB7BC5" w:rsidRDefault="00C45244" w:rsidP="00C21772">
      <w:pPr>
        <w:rPr>
          <w:lang w:val="fr-FR"/>
        </w:rPr>
      </w:pPr>
    </w:p>
    <w:p w:rsidR="00C45244" w:rsidRPr="00FB7BC5" w:rsidRDefault="00C21772" w:rsidP="00C21772">
      <w:pPr>
        <w:keepNext/>
        <w:rPr>
          <w:u w:val="single"/>
          <w:lang w:val="fr-FR"/>
        </w:rPr>
      </w:pPr>
      <w:r w:rsidRPr="00FB7BC5">
        <w:rPr>
          <w:u w:val="single"/>
          <w:lang w:val="fr-FR"/>
        </w:rPr>
        <w:t>ORGANISATION AFRICAINE DE LA PROPRIÉTÉ INTELLECTUELLE (OAPI)/AFRICAN INTELLECTUAL PROPERTY ORGANIZATION (OAPI)</w:t>
      </w:r>
    </w:p>
    <w:p w:rsidR="00C45244" w:rsidRPr="00FB7BC5" w:rsidRDefault="00C45244" w:rsidP="00C21772">
      <w:pPr>
        <w:keepNext/>
        <w:rPr>
          <w:lang w:val="fr-FR"/>
        </w:rPr>
      </w:pPr>
    </w:p>
    <w:p w:rsidR="00C45244" w:rsidRPr="00FB7BC5" w:rsidRDefault="00C21772" w:rsidP="00C21772">
      <w:pPr>
        <w:rPr>
          <w:lang w:val="fr-FR"/>
        </w:rPr>
      </w:pPr>
      <w:r w:rsidRPr="00FB7BC5">
        <w:rPr>
          <w:lang w:val="fr-FR"/>
        </w:rPr>
        <w:t>Marie Bernadette NGO MBAGA (Mme), juriste, Service des signes distinctifs, Yaoundé</w:t>
      </w:r>
    </w:p>
    <w:p w:rsidR="00C45244" w:rsidRPr="00FB7BC5" w:rsidRDefault="00C45244" w:rsidP="00C21772">
      <w:pPr>
        <w:rPr>
          <w:szCs w:val="22"/>
          <w:u w:val="single"/>
          <w:lang w:val="fr-FR"/>
        </w:rPr>
      </w:pPr>
    </w:p>
    <w:p w:rsidR="00C45244" w:rsidRPr="00FB7BC5" w:rsidRDefault="00C45244" w:rsidP="00C21772">
      <w:pPr>
        <w:rPr>
          <w:szCs w:val="22"/>
          <w:u w:val="single"/>
          <w:lang w:val="fr-FR"/>
        </w:rPr>
      </w:pPr>
    </w:p>
    <w:p w:rsidR="00C45244" w:rsidRPr="00FB7BC5" w:rsidRDefault="00C21772" w:rsidP="00C21772">
      <w:pPr>
        <w:keepNext/>
        <w:rPr>
          <w:szCs w:val="22"/>
          <w:u w:val="single"/>
          <w:lang w:val="fr-FR"/>
        </w:rPr>
      </w:pPr>
      <w:r w:rsidRPr="00FB7BC5">
        <w:rPr>
          <w:szCs w:val="22"/>
          <w:u w:val="single"/>
          <w:lang w:val="fr-FR"/>
        </w:rPr>
        <w:t>RÉPUBLIQUE ARABE SYRIENNE/SYRIAN ARAB REPUBLIC</w:t>
      </w:r>
    </w:p>
    <w:p w:rsidR="00C45244" w:rsidRPr="00FB7BC5" w:rsidRDefault="00C45244" w:rsidP="00C21772">
      <w:pPr>
        <w:keepNext/>
        <w:rPr>
          <w:szCs w:val="22"/>
          <w:lang w:val="fr-FR"/>
        </w:rPr>
      </w:pPr>
    </w:p>
    <w:p w:rsidR="00C45244" w:rsidRPr="00DF161F" w:rsidRDefault="00C21772" w:rsidP="00C21772">
      <w:pPr>
        <w:rPr>
          <w:szCs w:val="22"/>
        </w:rPr>
      </w:pPr>
      <w:r w:rsidRPr="00DF161F">
        <w:rPr>
          <w:szCs w:val="22"/>
        </w:rPr>
        <w:t>Jamal Eddin CHUEIB, Deputy Minister, Ministry of Internal Trade and Consumer Protection, Damascus</w:t>
      </w:r>
    </w:p>
    <w:p w:rsidR="00C45244" w:rsidRPr="00DF161F" w:rsidRDefault="00C45244" w:rsidP="00C21772">
      <w:pPr>
        <w:rPr>
          <w:szCs w:val="22"/>
          <w:u w:val="single"/>
        </w:rPr>
      </w:pPr>
    </w:p>
    <w:p w:rsidR="00C45244" w:rsidRPr="00DF161F" w:rsidRDefault="00C45244" w:rsidP="00C21772">
      <w:pPr>
        <w:rPr>
          <w:szCs w:val="22"/>
          <w:u w:val="single"/>
        </w:rPr>
      </w:pPr>
    </w:p>
    <w:p w:rsidR="00C45244" w:rsidRPr="00FB7BC5" w:rsidRDefault="00C21772" w:rsidP="00C21772">
      <w:pPr>
        <w:pStyle w:val="Default"/>
        <w:keepNext/>
        <w:rPr>
          <w:sz w:val="22"/>
          <w:szCs w:val="22"/>
          <w:u w:val="single"/>
          <w:lang w:val="fr-FR"/>
        </w:rPr>
      </w:pPr>
      <w:r w:rsidRPr="00FB7BC5">
        <w:rPr>
          <w:sz w:val="22"/>
          <w:szCs w:val="22"/>
          <w:u w:val="single"/>
          <w:lang w:val="fr-FR"/>
        </w:rPr>
        <w:lastRenderedPageBreak/>
        <w:t>RÉPUBLIQUE DE CORÉE</w:t>
      </w:r>
      <w:r w:rsidR="00B85242" w:rsidRPr="00B85242">
        <w:rPr>
          <w:sz w:val="18"/>
          <w:szCs w:val="18"/>
          <w:u w:val="single"/>
          <w:lang w:val="fr-FR"/>
        </w:rPr>
        <w:t>*</w:t>
      </w:r>
      <w:r w:rsidRPr="00FB7BC5">
        <w:rPr>
          <w:sz w:val="22"/>
          <w:szCs w:val="22"/>
          <w:u w:val="single"/>
          <w:lang w:val="fr-FR"/>
        </w:rPr>
        <w:t>/REPUBLIC OF KOREA</w:t>
      </w:r>
      <w:r w:rsidR="00B85242">
        <w:rPr>
          <w:rStyle w:val="FootnoteReference"/>
          <w:sz w:val="22"/>
          <w:szCs w:val="22"/>
          <w:u w:val="single"/>
          <w:lang w:val="fr-FR"/>
        </w:rPr>
        <w:footnoteReference w:customMarkFollows="1" w:id="2"/>
        <w:t>*</w:t>
      </w:r>
    </w:p>
    <w:p w:rsidR="00C45244" w:rsidRPr="00FB7BC5" w:rsidRDefault="00C45244" w:rsidP="00C21772">
      <w:pPr>
        <w:pStyle w:val="Default"/>
        <w:keepNext/>
        <w:rPr>
          <w:sz w:val="22"/>
          <w:szCs w:val="22"/>
          <w:u w:val="single"/>
          <w:lang w:val="fr-FR"/>
        </w:rPr>
      </w:pPr>
    </w:p>
    <w:p w:rsidR="00C45244" w:rsidRPr="00DF161F" w:rsidRDefault="00C21772" w:rsidP="00C21772">
      <w:pPr>
        <w:pStyle w:val="Default"/>
        <w:rPr>
          <w:sz w:val="22"/>
          <w:szCs w:val="22"/>
        </w:rPr>
      </w:pPr>
      <w:r w:rsidRPr="00DF161F">
        <w:rPr>
          <w:sz w:val="22"/>
          <w:szCs w:val="22"/>
        </w:rPr>
        <w:t>CHOI Eun Rim (Ms.), Deputy Director, Design Examination Policy Division, Korean Intellectual Property Office (KIPO), Daejeon</w:t>
      </w:r>
    </w:p>
    <w:p w:rsidR="00C45244" w:rsidRPr="00DF161F" w:rsidRDefault="00C45244" w:rsidP="00C21772">
      <w:pPr>
        <w:pStyle w:val="Default"/>
        <w:rPr>
          <w:sz w:val="22"/>
          <w:szCs w:val="22"/>
        </w:rPr>
      </w:pPr>
    </w:p>
    <w:p w:rsidR="00C45244" w:rsidRPr="00DF161F" w:rsidRDefault="00C21772" w:rsidP="00C21772">
      <w:pPr>
        <w:pStyle w:val="Default"/>
        <w:rPr>
          <w:sz w:val="22"/>
          <w:szCs w:val="22"/>
        </w:rPr>
      </w:pPr>
      <w:r w:rsidRPr="00DF161F">
        <w:rPr>
          <w:sz w:val="22"/>
          <w:szCs w:val="22"/>
        </w:rPr>
        <w:t>SOHN Eunmi (Ms.), Deputy Director, Korean Intellectual Property Office (KIPO), Daejeon</w:t>
      </w:r>
    </w:p>
    <w:p w:rsidR="00C45244" w:rsidRPr="00DF161F" w:rsidRDefault="00900484" w:rsidP="00C21772">
      <w:pPr>
        <w:rPr>
          <w:rStyle w:val="Hyperlink"/>
          <w:color w:val="auto"/>
          <w:szCs w:val="22"/>
        </w:rPr>
      </w:pPr>
      <w:hyperlink r:id="rId19" w:history="1">
        <w:r w:rsidR="00C21772" w:rsidRPr="00DF161F">
          <w:rPr>
            <w:rStyle w:val="Hyperlink"/>
            <w:color w:val="auto"/>
            <w:szCs w:val="22"/>
          </w:rPr>
          <w:t>eunmi.sohn@gmail.com</w:t>
        </w:r>
      </w:hyperlink>
    </w:p>
    <w:p w:rsidR="00C45244" w:rsidRPr="00DF161F" w:rsidRDefault="00C45244" w:rsidP="00C21772">
      <w:pPr>
        <w:rPr>
          <w:rStyle w:val="Hyperlink"/>
          <w:color w:val="auto"/>
          <w:szCs w:val="22"/>
        </w:rPr>
      </w:pPr>
    </w:p>
    <w:p w:rsidR="00C45244" w:rsidRPr="00DF161F" w:rsidRDefault="00C21772" w:rsidP="00C21772">
      <w:pPr>
        <w:rPr>
          <w:rStyle w:val="Hyperlink"/>
          <w:color w:val="auto"/>
          <w:szCs w:val="22"/>
          <w:u w:val="none"/>
        </w:rPr>
      </w:pPr>
      <w:r w:rsidRPr="00DF161F">
        <w:rPr>
          <w:rStyle w:val="Hyperlink"/>
          <w:color w:val="auto"/>
          <w:szCs w:val="22"/>
          <w:u w:val="none"/>
        </w:rPr>
        <w:t>KIM Shi</w:t>
      </w:r>
      <w:r w:rsidR="00164BE7" w:rsidRPr="00DF161F">
        <w:rPr>
          <w:rStyle w:val="Hyperlink"/>
          <w:color w:val="auto"/>
          <w:szCs w:val="22"/>
          <w:u w:val="none"/>
        </w:rPr>
        <w:noBreakHyphen/>
      </w:r>
      <w:r w:rsidRPr="00DF161F">
        <w:rPr>
          <w:rStyle w:val="Hyperlink"/>
          <w:color w:val="auto"/>
          <w:szCs w:val="22"/>
          <w:u w:val="none"/>
        </w:rPr>
        <w:t>Hyeong, Counsellor, Permanent Mission, Geneva</w:t>
      </w:r>
    </w:p>
    <w:p w:rsidR="00C45244" w:rsidRPr="00DF161F" w:rsidRDefault="00C45244" w:rsidP="00C21772">
      <w:pPr>
        <w:rPr>
          <w:rStyle w:val="Hyperlink"/>
          <w:color w:val="auto"/>
          <w:szCs w:val="22"/>
        </w:rPr>
      </w:pPr>
    </w:p>
    <w:p w:rsidR="00C45244" w:rsidRPr="00DF161F" w:rsidRDefault="00C45244" w:rsidP="00C21772">
      <w:pPr>
        <w:rPr>
          <w:szCs w:val="22"/>
        </w:rPr>
      </w:pPr>
    </w:p>
    <w:p w:rsidR="00C45244" w:rsidRPr="00DF161F" w:rsidRDefault="00C21772" w:rsidP="00C21772">
      <w:pPr>
        <w:keepNext/>
        <w:rPr>
          <w:szCs w:val="22"/>
          <w:u w:val="single"/>
        </w:rPr>
      </w:pPr>
      <w:r w:rsidRPr="00DF161F">
        <w:rPr>
          <w:szCs w:val="22"/>
          <w:u w:val="single"/>
        </w:rPr>
        <w:t>RÉPUBLIQUE DE MOLDOVA/REPUBLIC OF MOLDOVA</w:t>
      </w:r>
    </w:p>
    <w:p w:rsidR="00C45244" w:rsidRPr="00DF161F" w:rsidRDefault="00C45244" w:rsidP="00C21772">
      <w:pPr>
        <w:keepNext/>
        <w:rPr>
          <w:szCs w:val="22"/>
          <w:u w:val="single"/>
        </w:rPr>
      </w:pPr>
    </w:p>
    <w:p w:rsidR="00C45244" w:rsidRPr="00DF161F" w:rsidRDefault="00C21772" w:rsidP="00C21772">
      <w:pPr>
        <w:rPr>
          <w:szCs w:val="22"/>
        </w:rPr>
      </w:pPr>
      <w:r w:rsidRPr="00DF161F">
        <w:rPr>
          <w:szCs w:val="22"/>
        </w:rPr>
        <w:t>Alexandru ŞAITAN, Head, Industrial Designs Division, State Agency on Intellectual Property (AGEPI), Kishinev</w:t>
      </w:r>
    </w:p>
    <w:p w:rsidR="00C45244" w:rsidRPr="00DF161F" w:rsidRDefault="00C45244" w:rsidP="00C21772">
      <w:pPr>
        <w:rPr>
          <w:u w:val="single"/>
        </w:rPr>
      </w:pPr>
    </w:p>
    <w:p w:rsidR="00C45244" w:rsidRPr="00DF161F" w:rsidRDefault="00C45244" w:rsidP="00C21772">
      <w:pPr>
        <w:rPr>
          <w:u w:val="single"/>
        </w:rPr>
      </w:pPr>
    </w:p>
    <w:p w:rsidR="00C45244" w:rsidRPr="00DF161F" w:rsidRDefault="00C21772" w:rsidP="00C21772">
      <w:pPr>
        <w:keepNext/>
      </w:pPr>
      <w:r w:rsidRPr="00DF161F">
        <w:rPr>
          <w:u w:val="single"/>
        </w:rPr>
        <w:t>ROUMANIE/ROMANIA</w:t>
      </w:r>
    </w:p>
    <w:p w:rsidR="00C45244" w:rsidRPr="00DF161F" w:rsidRDefault="00C45244" w:rsidP="00C21772">
      <w:pPr>
        <w:keepNext/>
      </w:pPr>
    </w:p>
    <w:p w:rsidR="00C45244" w:rsidRPr="00DF161F" w:rsidRDefault="00C21772" w:rsidP="00C21772">
      <w:r w:rsidRPr="00DF161F">
        <w:t>Constanta MORARU (Ms.), Head, Legal Affairs, International Cooperation and European Affairs Division, State Office for Inventions and Trademarks (OSIM), Bucharest</w:t>
      </w:r>
    </w:p>
    <w:p w:rsidR="00C45244" w:rsidRPr="00DF161F" w:rsidRDefault="00C45244" w:rsidP="00C21772"/>
    <w:p w:rsidR="00C45244" w:rsidRPr="00DF161F" w:rsidRDefault="00C21772" w:rsidP="00C21772">
      <w:r w:rsidRPr="00DF161F">
        <w:t>Alice Mihaela POSTĂVARU (Ms.), Head, Industrial Designs Division, State Office for Inventions and Trademarks (OSIM), Bucharest</w:t>
      </w:r>
    </w:p>
    <w:p w:rsidR="00C45244" w:rsidRPr="00DF161F" w:rsidRDefault="000428EE" w:rsidP="00C21772">
      <w:pPr>
        <w:rPr>
          <w:u w:val="single"/>
        </w:rPr>
      </w:pPr>
      <w:r w:rsidRPr="00DF161F">
        <w:rPr>
          <w:u w:val="single"/>
        </w:rPr>
        <w:t>postavaru.alice@osim.ro</w:t>
      </w:r>
    </w:p>
    <w:p w:rsidR="00C45244" w:rsidRPr="00DF161F" w:rsidRDefault="00C45244" w:rsidP="00C21772">
      <w:pPr>
        <w:rPr>
          <w:u w:val="single"/>
        </w:rPr>
      </w:pPr>
    </w:p>
    <w:p w:rsidR="00C45244" w:rsidRPr="00DF161F" w:rsidRDefault="00C21772" w:rsidP="00C21772">
      <w:pPr>
        <w:keepNext/>
      </w:pPr>
      <w:r w:rsidRPr="00DF161F">
        <w:rPr>
          <w:u w:val="single"/>
        </w:rPr>
        <w:t>SUISSE/SWITZERLAND</w:t>
      </w:r>
    </w:p>
    <w:p w:rsidR="00C45244" w:rsidRPr="00DF161F" w:rsidRDefault="00C45244" w:rsidP="00C21772">
      <w:pPr>
        <w:keepNext/>
      </w:pPr>
    </w:p>
    <w:p w:rsidR="00C45244" w:rsidRPr="00FB7BC5" w:rsidRDefault="00C21772" w:rsidP="00C21772">
      <w:pPr>
        <w:rPr>
          <w:lang w:val="fr-FR"/>
        </w:rPr>
      </w:pPr>
      <w:r w:rsidRPr="00FB7BC5">
        <w:rPr>
          <w:lang w:val="fr-FR"/>
        </w:rPr>
        <w:t>Beat SCHIESSER, chef, Service des dessins et modèles, Division des brevets, Institut fédéral de la propriété intellectuelle (IPI), Berne</w:t>
      </w:r>
    </w:p>
    <w:p w:rsidR="00C45244" w:rsidRPr="00FB7BC5" w:rsidRDefault="00C45244" w:rsidP="00C21772">
      <w:pPr>
        <w:rPr>
          <w:lang w:val="fr-FR"/>
        </w:rPr>
      </w:pPr>
    </w:p>
    <w:p w:rsidR="00C45244" w:rsidRPr="00FB7BC5" w:rsidRDefault="00C21772" w:rsidP="00C21772">
      <w:pPr>
        <w:rPr>
          <w:lang w:val="fr-FR"/>
        </w:rPr>
      </w:pPr>
      <w:r w:rsidRPr="00FB7BC5">
        <w:rPr>
          <w:lang w:val="fr-FR"/>
        </w:rPr>
        <w:t>Marie KRAUS (Mme), conseillère juridique, Division du droit et des affaires internationales, Institut fédéral de la propriété intellectuelle (IPI), Berne</w:t>
      </w:r>
    </w:p>
    <w:p w:rsidR="00C45244" w:rsidRPr="00FB7BC5" w:rsidRDefault="00C45244" w:rsidP="00C21772">
      <w:pPr>
        <w:rPr>
          <w:lang w:val="fr-FR"/>
        </w:rPr>
      </w:pPr>
    </w:p>
    <w:p w:rsidR="00C45244" w:rsidRPr="00FB7BC5" w:rsidRDefault="00C45244" w:rsidP="00C21772">
      <w:pPr>
        <w:rPr>
          <w:lang w:val="fr-FR"/>
        </w:rPr>
      </w:pPr>
    </w:p>
    <w:p w:rsidR="00C45244" w:rsidRPr="00DF161F" w:rsidRDefault="00C21772" w:rsidP="00C21772">
      <w:pPr>
        <w:keepNext/>
        <w:rPr>
          <w:szCs w:val="22"/>
          <w:u w:val="single"/>
        </w:rPr>
      </w:pPr>
      <w:r w:rsidRPr="00DF161F">
        <w:rPr>
          <w:szCs w:val="22"/>
          <w:u w:val="single"/>
        </w:rPr>
        <w:t>SURINAME</w:t>
      </w:r>
    </w:p>
    <w:p w:rsidR="00C45244" w:rsidRPr="00DF161F" w:rsidRDefault="00C45244" w:rsidP="00C21772">
      <w:pPr>
        <w:keepNext/>
        <w:rPr>
          <w:szCs w:val="22"/>
          <w:u w:val="single"/>
        </w:rPr>
      </w:pPr>
    </w:p>
    <w:p w:rsidR="00C45244" w:rsidRPr="00DF161F" w:rsidRDefault="00C21772" w:rsidP="00C21772">
      <w:pPr>
        <w:rPr>
          <w:szCs w:val="22"/>
        </w:rPr>
      </w:pPr>
      <w:r w:rsidRPr="00DF161F">
        <w:rPr>
          <w:szCs w:val="22"/>
        </w:rPr>
        <w:t>Kenneth Steven JAKAOEMO, Master of Laws (LMM), Bureau of Intellectual Property, Ministry of Justice and Police, Paramaribo</w:t>
      </w:r>
    </w:p>
    <w:p w:rsidR="00C45244" w:rsidRPr="00DF161F" w:rsidRDefault="00C45244" w:rsidP="00C21772">
      <w:pPr>
        <w:rPr>
          <w:szCs w:val="22"/>
        </w:rPr>
      </w:pPr>
    </w:p>
    <w:p w:rsidR="00C45244" w:rsidRPr="00DF161F" w:rsidRDefault="00C45244" w:rsidP="00C21772">
      <w:pPr>
        <w:rPr>
          <w:szCs w:val="22"/>
          <w:u w:val="single"/>
        </w:rPr>
      </w:pPr>
    </w:p>
    <w:p w:rsidR="00C45244" w:rsidRPr="00DF161F" w:rsidRDefault="00C21772" w:rsidP="00C21772">
      <w:pPr>
        <w:keepNext/>
        <w:rPr>
          <w:szCs w:val="22"/>
          <w:u w:val="single"/>
        </w:rPr>
      </w:pPr>
      <w:r w:rsidRPr="00DF161F">
        <w:rPr>
          <w:szCs w:val="22"/>
          <w:u w:val="single"/>
        </w:rPr>
        <w:t>TADJIKISTAN/TAJIKISTAN</w:t>
      </w:r>
    </w:p>
    <w:p w:rsidR="00C45244" w:rsidRPr="00DF161F" w:rsidRDefault="00C45244" w:rsidP="00C21772">
      <w:pPr>
        <w:keepNext/>
        <w:rPr>
          <w:szCs w:val="22"/>
          <w:u w:val="single"/>
        </w:rPr>
      </w:pPr>
    </w:p>
    <w:p w:rsidR="00C45244" w:rsidRPr="00DF161F" w:rsidRDefault="00C21772" w:rsidP="00C21772">
      <w:pPr>
        <w:rPr>
          <w:szCs w:val="22"/>
        </w:rPr>
      </w:pPr>
      <w:r w:rsidRPr="00DF161F">
        <w:rPr>
          <w:szCs w:val="22"/>
        </w:rPr>
        <w:t>Lubat SHARIPOVA (Ms.), Head, Inventions and Industrial Designs Division, National Center for Patents and Information (NCPI), Ministry of Economic Development and Trade, Dushanbe</w:t>
      </w:r>
    </w:p>
    <w:p w:rsidR="00C45244" w:rsidRPr="00DF161F" w:rsidRDefault="00C45244" w:rsidP="00C21772">
      <w:pPr>
        <w:rPr>
          <w:szCs w:val="22"/>
        </w:rPr>
      </w:pPr>
    </w:p>
    <w:p w:rsidR="00C45244" w:rsidRPr="00FB7BC5" w:rsidRDefault="00C21772" w:rsidP="00C21772">
      <w:pPr>
        <w:keepNext/>
        <w:rPr>
          <w:szCs w:val="22"/>
          <w:u w:val="single"/>
          <w:lang w:val="fr-FR"/>
        </w:rPr>
      </w:pPr>
      <w:r w:rsidRPr="00FB7BC5">
        <w:rPr>
          <w:szCs w:val="22"/>
          <w:u w:val="single"/>
          <w:lang w:val="fr-FR"/>
        </w:rPr>
        <w:lastRenderedPageBreak/>
        <w:t>TUNISIE/TUNISIA</w:t>
      </w:r>
    </w:p>
    <w:p w:rsidR="00C45244" w:rsidRPr="00FB7BC5" w:rsidRDefault="00C45244" w:rsidP="00C21772">
      <w:pPr>
        <w:keepNext/>
        <w:rPr>
          <w:szCs w:val="22"/>
          <w:u w:val="single"/>
          <w:lang w:val="fr-FR"/>
        </w:rPr>
      </w:pPr>
    </w:p>
    <w:p w:rsidR="00C45244" w:rsidRPr="00FB7BC5" w:rsidRDefault="00C21772" w:rsidP="00C21772">
      <w:pPr>
        <w:rPr>
          <w:szCs w:val="22"/>
          <w:lang w:val="fr-FR"/>
        </w:rPr>
      </w:pPr>
      <w:r w:rsidRPr="00FB7BC5">
        <w:rPr>
          <w:szCs w:val="22"/>
          <w:lang w:val="fr-FR"/>
        </w:rPr>
        <w:t>Mokhtar HAMDI, directeur de la propriété industrielle, Institut national de la normalisation et de la propriété industrielle (INNORPI), Tunis</w:t>
      </w:r>
    </w:p>
    <w:p w:rsidR="00C45244" w:rsidRPr="00FB7BC5" w:rsidRDefault="00C45244" w:rsidP="00C21772">
      <w:pPr>
        <w:rPr>
          <w:szCs w:val="22"/>
          <w:lang w:val="fr-FR"/>
        </w:rPr>
      </w:pPr>
    </w:p>
    <w:p w:rsidR="00C45244" w:rsidRPr="00FB7BC5" w:rsidRDefault="00C45244" w:rsidP="00C21772">
      <w:pPr>
        <w:rPr>
          <w:lang w:val="fr-FR"/>
        </w:rPr>
      </w:pPr>
    </w:p>
    <w:p w:rsidR="00C45244" w:rsidRPr="00DF161F" w:rsidRDefault="00C21772" w:rsidP="00C21772">
      <w:pPr>
        <w:keepNext/>
      </w:pPr>
      <w:r w:rsidRPr="00DF161F">
        <w:rPr>
          <w:u w:val="single"/>
        </w:rPr>
        <w:t>UKRAINE</w:t>
      </w:r>
    </w:p>
    <w:p w:rsidR="00C45244" w:rsidRPr="00DF161F" w:rsidRDefault="00C45244" w:rsidP="00C21772">
      <w:pPr>
        <w:keepNext/>
      </w:pPr>
    </w:p>
    <w:p w:rsidR="00C45244" w:rsidRPr="00DF161F" w:rsidRDefault="00C21772" w:rsidP="00C21772">
      <w:r w:rsidRPr="00DF161F">
        <w:t>Yuliya TKACHENKO (Ms.), Head, Division of Examination of Applications for Industrial Designs, State Enterprise Ukrainian Institute of Industrial Property (SE UIPV), Kyiv</w:t>
      </w:r>
    </w:p>
    <w:p w:rsidR="00C45244" w:rsidRPr="00DF161F" w:rsidRDefault="00900484" w:rsidP="00C21772">
      <w:hyperlink r:id="rId20" w:history="1">
        <w:r w:rsidR="00C21772" w:rsidRPr="00DF161F">
          <w:rPr>
            <w:rStyle w:val="Hyperlink"/>
            <w:color w:val="auto"/>
          </w:rPr>
          <w:t>tkachenko_yuliya@uipv.org</w:t>
        </w:r>
      </w:hyperlink>
    </w:p>
    <w:p w:rsidR="00C45244" w:rsidRPr="00DF161F" w:rsidRDefault="00C45244" w:rsidP="00C21772"/>
    <w:p w:rsidR="00C45244" w:rsidRPr="00DF161F" w:rsidRDefault="00C21772" w:rsidP="00C21772">
      <w:r w:rsidRPr="00DF161F">
        <w:t>Larysa TUMKO (Ms.), Head, Sector of Rights for Inventions and Utility Models, State Enterprise Ukrainian Institute of Industrial Propert</w:t>
      </w:r>
      <w:r w:rsidR="000B6A03" w:rsidRPr="00DF161F">
        <w:t>y (SE UIPV), Kyiv</w:t>
      </w:r>
    </w:p>
    <w:p w:rsidR="00C45244" w:rsidRPr="00FB7BC5" w:rsidRDefault="000428EE" w:rsidP="00C21772">
      <w:pPr>
        <w:rPr>
          <w:u w:val="single"/>
          <w:lang w:val="fr-FR"/>
        </w:rPr>
      </w:pPr>
      <w:r w:rsidRPr="00FB7BC5">
        <w:rPr>
          <w:u w:val="single"/>
          <w:lang w:val="fr-FR"/>
        </w:rPr>
        <w:t>l.tumko@uipv.org</w:t>
      </w:r>
    </w:p>
    <w:p w:rsidR="00C45244" w:rsidRPr="00FB7BC5" w:rsidRDefault="00C45244" w:rsidP="00C21772">
      <w:pPr>
        <w:rPr>
          <w:lang w:val="fr-FR"/>
        </w:rPr>
      </w:pPr>
    </w:p>
    <w:p w:rsidR="00C45244" w:rsidRPr="00FB7BC5" w:rsidRDefault="00C21772" w:rsidP="00C21772">
      <w:pPr>
        <w:rPr>
          <w:lang w:val="fr-FR"/>
        </w:rPr>
      </w:pPr>
      <w:r w:rsidRPr="00FB7BC5">
        <w:rPr>
          <w:u w:val="single"/>
          <w:lang w:val="fr-FR"/>
        </w:rPr>
        <w:t>UNION EUROPÉENNE (UE)/EUROPEAN UNION (EU)</w:t>
      </w:r>
    </w:p>
    <w:p w:rsidR="00C45244" w:rsidRPr="00FB7BC5" w:rsidRDefault="00C45244" w:rsidP="00C21772">
      <w:pPr>
        <w:keepNext/>
        <w:rPr>
          <w:lang w:val="fr-FR"/>
        </w:rPr>
      </w:pPr>
    </w:p>
    <w:p w:rsidR="00C45244" w:rsidRPr="00DF161F" w:rsidRDefault="00C21772" w:rsidP="00C21772">
      <w:r w:rsidRPr="00DF161F">
        <w:t>Paul BULLOCK, Expert, Litigation Service, International Cooperation and Legal Affairs Department, Office for the Harmonization in the Internal Market (Trade Marks and Designs) (OHIM), Alicante</w:t>
      </w:r>
    </w:p>
    <w:p w:rsidR="00C45244" w:rsidRPr="00DF161F" w:rsidRDefault="00C45244" w:rsidP="00C21772"/>
    <w:p w:rsidR="00C45244" w:rsidRPr="00DF161F" w:rsidRDefault="00C21772" w:rsidP="00C21772">
      <w:r w:rsidRPr="00DF161F">
        <w:t>Benjamin VAN BAVEL, Quality Officer for Designs Service, Operations Department, Office for the Harmonization in the Internal Market (Trade Marks and Designs) (OHIM), Alicante</w:t>
      </w:r>
    </w:p>
    <w:p w:rsidR="00C45244" w:rsidRPr="00DF161F" w:rsidRDefault="00C45244" w:rsidP="00C21772"/>
    <w:p w:rsidR="00C45244" w:rsidRPr="00DF161F" w:rsidRDefault="00C45244" w:rsidP="00C21772"/>
    <w:p w:rsidR="00C45244" w:rsidRPr="00DF161F" w:rsidRDefault="00C45244" w:rsidP="00C21772"/>
    <w:p w:rsidR="00C45244" w:rsidRPr="00FB7BC5" w:rsidRDefault="00C21772" w:rsidP="00C21772">
      <w:pPr>
        <w:keepNext/>
        <w:rPr>
          <w:lang w:val="fr-FR"/>
        </w:rPr>
      </w:pPr>
      <w:r w:rsidRPr="00FB7BC5">
        <w:rPr>
          <w:lang w:val="fr-FR"/>
        </w:rPr>
        <w:t>II.</w:t>
      </w:r>
      <w:r w:rsidRPr="00FB7BC5">
        <w:rPr>
          <w:lang w:val="fr-FR"/>
        </w:rPr>
        <w:tab/>
      </w:r>
      <w:r w:rsidRPr="00FB7BC5">
        <w:rPr>
          <w:u w:val="single"/>
          <w:lang w:val="fr-FR"/>
        </w:rPr>
        <w:t>OBSERVATEURS/OBSERVERS</w:t>
      </w:r>
    </w:p>
    <w:p w:rsidR="00C45244" w:rsidRPr="00FB7BC5" w:rsidRDefault="00C45244" w:rsidP="00C21772">
      <w:pPr>
        <w:keepNext/>
        <w:rPr>
          <w:lang w:val="fr-FR"/>
        </w:rPr>
      </w:pPr>
    </w:p>
    <w:p w:rsidR="00C45244" w:rsidRPr="00FB7BC5" w:rsidRDefault="00C45244" w:rsidP="00C21772">
      <w:pPr>
        <w:keepNext/>
        <w:rPr>
          <w:lang w:val="fr-FR"/>
        </w:rPr>
      </w:pPr>
    </w:p>
    <w:p w:rsidR="00C45244" w:rsidRPr="00FB7BC5" w:rsidRDefault="00C21772" w:rsidP="00C21772">
      <w:pPr>
        <w:keepNext/>
        <w:rPr>
          <w:lang w:val="fr-FR"/>
        </w:rPr>
      </w:pPr>
      <w:r w:rsidRPr="00FB7BC5">
        <w:rPr>
          <w:u w:val="single"/>
          <w:lang w:val="fr-FR"/>
        </w:rPr>
        <w:t>CAMEROUN/CAMEROON</w:t>
      </w:r>
    </w:p>
    <w:p w:rsidR="00C45244" w:rsidRPr="00FB7BC5" w:rsidRDefault="00C45244" w:rsidP="00C21772">
      <w:pPr>
        <w:keepNext/>
        <w:rPr>
          <w:lang w:val="fr-FR"/>
        </w:rPr>
      </w:pPr>
    </w:p>
    <w:p w:rsidR="00C45244" w:rsidRPr="00FB7BC5" w:rsidRDefault="00C21772" w:rsidP="00C21772">
      <w:pPr>
        <w:rPr>
          <w:lang w:val="fr-FR"/>
        </w:rPr>
      </w:pPr>
      <w:r w:rsidRPr="00FB7BC5">
        <w:rPr>
          <w:lang w:val="fr-FR"/>
        </w:rPr>
        <w:t>Luc Landry MENDZANA AMBOMO, ingénieur d</w:t>
      </w:r>
      <w:r w:rsidR="00114404">
        <w:rPr>
          <w:lang w:val="fr-FR"/>
        </w:rPr>
        <w:t>’</w:t>
      </w:r>
      <w:r w:rsidRPr="00FB7BC5">
        <w:rPr>
          <w:lang w:val="fr-FR"/>
        </w:rPr>
        <w:t>études, Direction du développement technologique et de la propriété industrielle, Ministère des mines, de l</w:t>
      </w:r>
      <w:r w:rsidR="00114404">
        <w:rPr>
          <w:lang w:val="fr-FR"/>
        </w:rPr>
        <w:t>’</w:t>
      </w:r>
      <w:r w:rsidRPr="00FB7BC5">
        <w:rPr>
          <w:lang w:val="fr-FR"/>
        </w:rPr>
        <w:t>industrie et du développement technologique, Yaoundé</w:t>
      </w:r>
    </w:p>
    <w:p w:rsidR="00C45244" w:rsidRPr="00DF161F" w:rsidRDefault="00C21772" w:rsidP="00C21772">
      <w:pPr>
        <w:rPr>
          <w:u w:val="single"/>
        </w:rPr>
      </w:pPr>
      <w:r w:rsidRPr="00DF161F">
        <w:rPr>
          <w:u w:val="single"/>
        </w:rPr>
        <w:t>mendzanaluc_landry@yahoo.fr</w:t>
      </w:r>
    </w:p>
    <w:p w:rsidR="00C45244" w:rsidRPr="00DF161F" w:rsidRDefault="00C45244" w:rsidP="00C21772"/>
    <w:p w:rsidR="00C45244" w:rsidRPr="00DF161F" w:rsidRDefault="00C45244" w:rsidP="00C21772"/>
    <w:p w:rsidR="00C45244" w:rsidRPr="00DF161F" w:rsidRDefault="00C21772" w:rsidP="00C21772">
      <w:pPr>
        <w:keepNext/>
      </w:pPr>
      <w:r w:rsidRPr="00DF161F">
        <w:rPr>
          <w:u w:val="single"/>
        </w:rPr>
        <w:t>CANADA</w:t>
      </w:r>
    </w:p>
    <w:p w:rsidR="00C45244" w:rsidRPr="00DF161F" w:rsidRDefault="00C45244" w:rsidP="00C21772">
      <w:pPr>
        <w:keepNext/>
      </w:pPr>
    </w:p>
    <w:p w:rsidR="00C45244" w:rsidRPr="00DF161F" w:rsidRDefault="00C21772" w:rsidP="00C21772">
      <w:r w:rsidRPr="00DF161F">
        <w:t>Brittany STIEF (Ms.), Analyst, Technical Policy Department, Industry Canada, Gatineau</w:t>
      </w:r>
    </w:p>
    <w:p w:rsidR="00C45244" w:rsidRPr="00DF161F" w:rsidRDefault="00C21772" w:rsidP="00C21772">
      <w:pPr>
        <w:rPr>
          <w:u w:val="single"/>
        </w:rPr>
      </w:pPr>
      <w:r w:rsidRPr="00DF161F">
        <w:rPr>
          <w:u w:val="single"/>
        </w:rPr>
        <w:t>brittany.stief@ic.gc.ca</w:t>
      </w:r>
    </w:p>
    <w:p w:rsidR="00C45244" w:rsidRPr="00DF161F" w:rsidRDefault="00C45244" w:rsidP="00C21772"/>
    <w:p w:rsidR="00C45244" w:rsidRPr="00DF161F" w:rsidRDefault="00C45244" w:rsidP="00C21772"/>
    <w:p w:rsidR="00C45244" w:rsidRPr="00DF161F" w:rsidRDefault="00C21772" w:rsidP="00C21772">
      <w:pPr>
        <w:keepNext/>
        <w:rPr>
          <w:u w:val="single"/>
        </w:rPr>
      </w:pPr>
      <w:r w:rsidRPr="00DF161F">
        <w:rPr>
          <w:u w:val="single"/>
        </w:rPr>
        <w:t>CHINE/CHINA</w:t>
      </w:r>
    </w:p>
    <w:p w:rsidR="00C45244" w:rsidRPr="00DF161F" w:rsidRDefault="00C45244" w:rsidP="00C21772">
      <w:pPr>
        <w:keepNext/>
        <w:rPr>
          <w:u w:val="single"/>
        </w:rPr>
      </w:pPr>
    </w:p>
    <w:p w:rsidR="00C45244" w:rsidRPr="00DF161F" w:rsidRDefault="00C21772" w:rsidP="00C21772">
      <w:pPr>
        <w:rPr>
          <w:szCs w:val="22"/>
        </w:rPr>
      </w:pPr>
      <w:r w:rsidRPr="00DF161F">
        <w:t xml:space="preserve">YANG Hongju (Ms.), Director, Department of Law and Treaty, </w:t>
      </w:r>
      <w:r w:rsidRPr="00DF161F">
        <w:rPr>
          <w:szCs w:val="22"/>
        </w:rPr>
        <w:t>State Intellectual Property Office (SIPO), Beijing</w:t>
      </w:r>
    </w:p>
    <w:p w:rsidR="00C45244" w:rsidRPr="00DF161F" w:rsidRDefault="00C45244" w:rsidP="00C21772"/>
    <w:p w:rsidR="00C45244" w:rsidRPr="00DF161F" w:rsidRDefault="00C21772" w:rsidP="00C21772">
      <w:pPr>
        <w:rPr>
          <w:szCs w:val="22"/>
        </w:rPr>
      </w:pPr>
      <w:r w:rsidRPr="00DF161F">
        <w:t xml:space="preserve">BIAN Yuhan (Ms.), Project Officer, Department of Examination Affairs Administration, </w:t>
      </w:r>
      <w:r w:rsidRPr="00DF161F">
        <w:rPr>
          <w:szCs w:val="22"/>
        </w:rPr>
        <w:t>State Intellectual Property Office (SIPO), Beijing</w:t>
      </w:r>
    </w:p>
    <w:p w:rsidR="00C45244" w:rsidRPr="00DF161F" w:rsidRDefault="00C45244" w:rsidP="00C21772"/>
    <w:p w:rsidR="00C45244" w:rsidRPr="00DF161F" w:rsidRDefault="00C21772" w:rsidP="00C21772">
      <w:pPr>
        <w:rPr>
          <w:szCs w:val="22"/>
        </w:rPr>
      </w:pPr>
      <w:r w:rsidRPr="00DF161F">
        <w:t xml:space="preserve">YANG Ping (Ms.), Project Administrator, Department of International Cooperation, </w:t>
      </w:r>
      <w:r w:rsidRPr="00DF161F">
        <w:rPr>
          <w:szCs w:val="22"/>
        </w:rPr>
        <w:t>State Intellectual Property Office (SIPO), Beijing</w:t>
      </w:r>
    </w:p>
    <w:p w:rsidR="00C45244" w:rsidRPr="00DF161F" w:rsidRDefault="00C21772" w:rsidP="00C21772">
      <w:pPr>
        <w:rPr>
          <w:u w:val="single"/>
        </w:rPr>
      </w:pPr>
      <w:r w:rsidRPr="00DF161F">
        <w:rPr>
          <w:u w:val="single"/>
        </w:rPr>
        <w:t>yangping@sipo.gov.cn</w:t>
      </w:r>
    </w:p>
    <w:p w:rsidR="00C45244" w:rsidRPr="00DF161F" w:rsidRDefault="00C21772" w:rsidP="00C21772">
      <w:pPr>
        <w:keepNext/>
        <w:rPr>
          <w:rFonts w:eastAsia="Times New Roman"/>
          <w:szCs w:val="22"/>
          <w:u w:val="single"/>
          <w:lang w:eastAsia="en-US"/>
        </w:rPr>
      </w:pPr>
      <w:r w:rsidRPr="00DF161F">
        <w:rPr>
          <w:rFonts w:eastAsia="Times New Roman"/>
          <w:szCs w:val="22"/>
          <w:u w:val="single"/>
          <w:lang w:eastAsia="en-US"/>
        </w:rPr>
        <w:lastRenderedPageBreak/>
        <w:t>ÉTATS</w:t>
      </w:r>
      <w:r w:rsidR="00164BE7" w:rsidRPr="00DF161F">
        <w:rPr>
          <w:rFonts w:eastAsia="Times New Roman"/>
          <w:szCs w:val="22"/>
          <w:u w:val="single"/>
          <w:lang w:eastAsia="en-US"/>
        </w:rPr>
        <w:noBreakHyphen/>
      </w:r>
      <w:r w:rsidRPr="00DF161F">
        <w:rPr>
          <w:rFonts w:eastAsia="Times New Roman"/>
          <w:szCs w:val="22"/>
          <w:u w:val="single"/>
          <w:lang w:eastAsia="en-US"/>
        </w:rPr>
        <w:t>UNIS D</w:t>
      </w:r>
      <w:r w:rsidR="00114404" w:rsidRPr="00DF161F">
        <w:rPr>
          <w:rFonts w:eastAsia="Times New Roman"/>
          <w:szCs w:val="22"/>
          <w:u w:val="single"/>
          <w:lang w:eastAsia="en-US"/>
        </w:rPr>
        <w:t>’</w:t>
      </w:r>
      <w:r w:rsidRPr="00DF161F">
        <w:rPr>
          <w:rFonts w:eastAsia="Times New Roman"/>
          <w:szCs w:val="22"/>
          <w:u w:val="single"/>
          <w:lang w:eastAsia="en-US"/>
        </w:rPr>
        <w:t>AMÉRIQUE/UNITED STATES OF AMERICA</w:t>
      </w:r>
    </w:p>
    <w:p w:rsidR="00C45244" w:rsidRPr="00DF161F" w:rsidRDefault="00C45244" w:rsidP="00C21772">
      <w:pPr>
        <w:keepNext/>
      </w:pPr>
    </w:p>
    <w:p w:rsidR="00C45244" w:rsidRPr="00DF161F" w:rsidRDefault="00C21772" w:rsidP="00C21772">
      <w:r w:rsidRPr="00DF161F">
        <w:t>David GERK, Patent Attorney, Office of Policy and International Affairs (OPIA), United States Patent and Trademark Office (USPTO), Department of Commerce, Alexandria</w:t>
      </w:r>
    </w:p>
    <w:p w:rsidR="00C45244" w:rsidRPr="00DF161F" w:rsidRDefault="00900484" w:rsidP="00C21772">
      <w:hyperlink r:id="rId21" w:history="1">
        <w:r w:rsidR="00BF11D8" w:rsidRPr="00DF161F">
          <w:rPr>
            <w:rStyle w:val="Hyperlink"/>
            <w:color w:val="auto"/>
          </w:rPr>
          <w:t>david.gerk@uspto.gov</w:t>
        </w:r>
      </w:hyperlink>
    </w:p>
    <w:p w:rsidR="00C45244" w:rsidRPr="00DF161F" w:rsidRDefault="00C45244" w:rsidP="00C21772">
      <w:pPr>
        <w:rPr>
          <w:u w:val="single"/>
        </w:rPr>
      </w:pPr>
    </w:p>
    <w:p w:rsidR="00C45244" w:rsidRPr="00DF161F" w:rsidRDefault="00C21772" w:rsidP="00C21772">
      <w:r w:rsidRPr="00DF161F">
        <w:t>Jennifer MCDOWELL (Ms.), Associate General Counsel, Office of General Counsel, United States Patent and Trademark Office (USPTO), Department of Commerce, Alexandria</w:t>
      </w:r>
    </w:p>
    <w:p w:rsidR="00C45244" w:rsidRPr="00DF161F" w:rsidRDefault="00900484" w:rsidP="00C21772">
      <w:hyperlink r:id="rId22" w:history="1">
        <w:r w:rsidR="00C35C87" w:rsidRPr="00DF161F">
          <w:rPr>
            <w:rStyle w:val="Hyperlink"/>
            <w:color w:val="auto"/>
          </w:rPr>
          <w:t>jennifer.mcdowell@uspto.gov</w:t>
        </w:r>
      </w:hyperlink>
    </w:p>
    <w:p w:rsidR="00C45244" w:rsidRPr="00DF161F" w:rsidRDefault="00C45244" w:rsidP="00C21772">
      <w:pPr>
        <w:rPr>
          <w:u w:val="single"/>
        </w:rPr>
      </w:pPr>
    </w:p>
    <w:p w:rsidR="00C45244" w:rsidRPr="00DF161F" w:rsidRDefault="00C21772" w:rsidP="00C21772">
      <w:r w:rsidRPr="00DF161F">
        <w:t>Charles PEARSON, Director, International Patent Legal Administration, United States Patent and Trademark Office (USPTO), Department of Commerce, Alexandria</w:t>
      </w:r>
    </w:p>
    <w:p w:rsidR="00C45244" w:rsidRPr="00DF161F" w:rsidRDefault="00900484" w:rsidP="00C21772">
      <w:hyperlink r:id="rId23" w:history="1">
        <w:r w:rsidR="00BF11D8" w:rsidRPr="00DF161F">
          <w:rPr>
            <w:rStyle w:val="Hyperlink"/>
            <w:color w:val="auto"/>
          </w:rPr>
          <w:t>charles.pearson@uspto.gov</w:t>
        </w:r>
      </w:hyperlink>
    </w:p>
    <w:p w:rsidR="00C45244" w:rsidRPr="00DF161F" w:rsidRDefault="00C45244" w:rsidP="00C21772"/>
    <w:p w:rsidR="00C45244" w:rsidRPr="00DF161F" w:rsidRDefault="00C21772" w:rsidP="00C21772">
      <w:r w:rsidRPr="00DF161F">
        <w:t>Boris MILEF, Senior PCT Legal Examiner, International Patent Legal Administration, United States Patent and Trademark Office (USPTO), Department of Commerce, Alexandria</w:t>
      </w:r>
    </w:p>
    <w:p w:rsidR="00C45244" w:rsidRPr="00DF161F" w:rsidRDefault="00900484" w:rsidP="00C21772">
      <w:pPr>
        <w:rPr>
          <w:rStyle w:val="Hyperlink"/>
          <w:color w:val="auto"/>
        </w:rPr>
      </w:pPr>
      <w:hyperlink r:id="rId24" w:history="1">
        <w:r w:rsidR="00BF11D8" w:rsidRPr="00DF161F">
          <w:rPr>
            <w:rStyle w:val="Hyperlink"/>
            <w:color w:val="auto"/>
          </w:rPr>
          <w:t>boris.milef@uspto.gov</w:t>
        </w:r>
      </w:hyperlink>
    </w:p>
    <w:p w:rsidR="00C45244" w:rsidRPr="00DF161F" w:rsidRDefault="00C45244" w:rsidP="00C21772">
      <w:pPr>
        <w:rPr>
          <w:rStyle w:val="Hyperlink"/>
          <w:color w:val="auto"/>
        </w:rPr>
      </w:pPr>
    </w:p>
    <w:p w:rsidR="00C45244" w:rsidRPr="00DF161F" w:rsidRDefault="00C21772" w:rsidP="00C21772">
      <w:r w:rsidRPr="00DF161F">
        <w:rPr>
          <w:rStyle w:val="Hyperlink"/>
          <w:color w:val="auto"/>
          <w:u w:val="none"/>
        </w:rPr>
        <w:t>Karin FERRITER (Ms.), Adviser, Permanent Mission, Geneva</w:t>
      </w:r>
    </w:p>
    <w:p w:rsidR="00C45244" w:rsidRPr="00DF161F" w:rsidRDefault="00C45244" w:rsidP="00C21772"/>
    <w:p w:rsidR="00C45244" w:rsidRPr="00DF161F" w:rsidRDefault="00C45244" w:rsidP="00C21772"/>
    <w:p w:rsidR="00C45244" w:rsidRPr="00DF161F" w:rsidRDefault="00C21772" w:rsidP="00C21772">
      <w:pPr>
        <w:keepNext/>
      </w:pPr>
      <w:r w:rsidRPr="00DF161F">
        <w:rPr>
          <w:u w:val="single"/>
        </w:rPr>
        <w:t>FÉDÉRATION DE RUSSIE/RUSSIAN FEDERATION</w:t>
      </w:r>
    </w:p>
    <w:p w:rsidR="00C45244" w:rsidRPr="00DF161F" w:rsidRDefault="00C45244" w:rsidP="00C21772">
      <w:pPr>
        <w:keepNext/>
      </w:pPr>
    </w:p>
    <w:p w:rsidR="00C45244" w:rsidRPr="00DF161F" w:rsidRDefault="00C21772" w:rsidP="00C21772">
      <w:r w:rsidRPr="00DF161F">
        <w:t>Andrey ZHURAVLEV, Deputy Director, Federal Institute of Industrial Property (FIPS), Federal Service for Intellectual Property (ROSPATENT), Moscow</w:t>
      </w:r>
    </w:p>
    <w:p w:rsidR="00C45244" w:rsidRPr="00DF161F" w:rsidRDefault="00C45244" w:rsidP="00C21772"/>
    <w:p w:rsidR="00C45244" w:rsidRPr="00DF161F" w:rsidRDefault="00C21772" w:rsidP="00C21772">
      <w:r w:rsidRPr="00DF161F">
        <w:t>Gennady NEGULYAEV, Senior Researcher, Federal Institute of Industrial Property (FIPS), Federal Service for Intellectual Property (ROSPATENT), Moscow</w:t>
      </w:r>
    </w:p>
    <w:p w:rsidR="00C45244" w:rsidRPr="00DF161F" w:rsidRDefault="00C45244" w:rsidP="00C21772"/>
    <w:p w:rsidR="00C45244" w:rsidRPr="00DF161F" w:rsidRDefault="00C45244" w:rsidP="00C21772">
      <w:pPr>
        <w:pStyle w:val="Default"/>
        <w:rPr>
          <w:sz w:val="22"/>
          <w:szCs w:val="22"/>
          <w:u w:val="single"/>
        </w:rPr>
      </w:pPr>
    </w:p>
    <w:p w:rsidR="00C45244" w:rsidRPr="00DF161F" w:rsidRDefault="00C21772" w:rsidP="00C21772">
      <w:pPr>
        <w:pStyle w:val="Default"/>
        <w:keepNext/>
        <w:rPr>
          <w:sz w:val="22"/>
          <w:szCs w:val="22"/>
          <w:u w:val="single"/>
        </w:rPr>
      </w:pPr>
      <w:r w:rsidRPr="00DF161F">
        <w:rPr>
          <w:sz w:val="22"/>
          <w:szCs w:val="22"/>
          <w:u w:val="single"/>
        </w:rPr>
        <w:t>JAPON/JAPAN</w:t>
      </w:r>
    </w:p>
    <w:p w:rsidR="00C45244" w:rsidRPr="00DF161F" w:rsidRDefault="00C45244" w:rsidP="00C21772">
      <w:pPr>
        <w:pStyle w:val="Default"/>
        <w:keepNext/>
        <w:rPr>
          <w:sz w:val="22"/>
          <w:szCs w:val="22"/>
          <w:u w:val="single"/>
        </w:rPr>
      </w:pPr>
    </w:p>
    <w:p w:rsidR="00C45244" w:rsidRPr="00DF161F" w:rsidRDefault="00C21772" w:rsidP="00C21772">
      <w:r w:rsidRPr="00DF161F">
        <w:t>Shigekazu YAMADA, Director, Design Registration System Planning Office, Design Division, Patent and Design Examination Department (Physics, Optics, Social Infrastructure and Design), Japan Patent Office (JPO), Tokyo</w:t>
      </w:r>
    </w:p>
    <w:p w:rsidR="00C45244" w:rsidRPr="00DF161F" w:rsidRDefault="00C45244" w:rsidP="00C21772">
      <w:pPr>
        <w:pStyle w:val="Default"/>
        <w:rPr>
          <w:sz w:val="22"/>
          <w:szCs w:val="22"/>
        </w:rPr>
      </w:pPr>
    </w:p>
    <w:p w:rsidR="00C45244" w:rsidRPr="00DF161F" w:rsidRDefault="00C21772" w:rsidP="00C21772">
      <w:pPr>
        <w:pStyle w:val="Default"/>
        <w:rPr>
          <w:sz w:val="22"/>
          <w:szCs w:val="22"/>
        </w:rPr>
      </w:pPr>
      <w:r w:rsidRPr="00DF161F">
        <w:rPr>
          <w:sz w:val="22"/>
          <w:szCs w:val="22"/>
        </w:rPr>
        <w:t xml:space="preserve">Masashi NEMOTO, Director for Policy Planning and Research, Office for International Trademark Applications under the Madrid Protocol, Trademark and Customer Relations Department, Japan Patent Office (JPO), Tokyo </w:t>
      </w:r>
    </w:p>
    <w:p w:rsidR="00C45244" w:rsidRPr="00DF161F" w:rsidRDefault="00C45244" w:rsidP="00C21772">
      <w:pPr>
        <w:pStyle w:val="Default"/>
        <w:rPr>
          <w:sz w:val="22"/>
          <w:szCs w:val="22"/>
        </w:rPr>
      </w:pPr>
    </w:p>
    <w:p w:rsidR="00C45244" w:rsidRPr="00DF161F" w:rsidRDefault="00C21772" w:rsidP="00C21772">
      <w:r w:rsidRPr="00DF161F">
        <w:t>Tatsuya SUTO, Deputy Director, Design Registration System Planning Office, Design Division, Patent and Design Examination Department (Physics, Optics, Social Infrastructure and Design), Japan Patent Office (JPO), Tokyo</w:t>
      </w:r>
    </w:p>
    <w:p w:rsidR="00C45244" w:rsidRPr="00DF161F" w:rsidRDefault="00C45244" w:rsidP="00C21772">
      <w:pPr>
        <w:pStyle w:val="Default"/>
        <w:rPr>
          <w:sz w:val="22"/>
          <w:szCs w:val="22"/>
        </w:rPr>
      </w:pPr>
    </w:p>
    <w:p w:rsidR="00C45244" w:rsidRPr="00DF161F" w:rsidRDefault="00C21772" w:rsidP="00C21772">
      <w:pPr>
        <w:pStyle w:val="Default"/>
        <w:rPr>
          <w:sz w:val="22"/>
          <w:szCs w:val="22"/>
        </w:rPr>
      </w:pPr>
      <w:r w:rsidRPr="00DF161F">
        <w:rPr>
          <w:sz w:val="22"/>
          <w:szCs w:val="22"/>
        </w:rPr>
        <w:t>Machi SAKATA (Ms.), Deputy Director, Legislative Affairs Office, General Coordination Division, Policy Planning and Coordination Department, Japan Patent Office (JPO), Tokyo</w:t>
      </w:r>
    </w:p>
    <w:p w:rsidR="00C45244" w:rsidRPr="00DF161F" w:rsidRDefault="00C45244" w:rsidP="00C21772">
      <w:pPr>
        <w:pStyle w:val="Default"/>
        <w:rPr>
          <w:sz w:val="22"/>
          <w:szCs w:val="22"/>
        </w:rPr>
      </w:pPr>
    </w:p>
    <w:p w:rsidR="00C45244" w:rsidRPr="00DF161F" w:rsidRDefault="00C45244" w:rsidP="00C21772">
      <w:pPr>
        <w:pStyle w:val="Default"/>
        <w:rPr>
          <w:sz w:val="22"/>
          <w:szCs w:val="22"/>
        </w:rPr>
      </w:pPr>
    </w:p>
    <w:p w:rsidR="00C45244" w:rsidRPr="00FB7BC5" w:rsidRDefault="00C21772" w:rsidP="00C21772">
      <w:pPr>
        <w:keepNext/>
        <w:rPr>
          <w:szCs w:val="22"/>
          <w:u w:val="single"/>
          <w:lang w:val="fr-FR"/>
        </w:rPr>
      </w:pPr>
      <w:r w:rsidRPr="00FB7BC5">
        <w:rPr>
          <w:szCs w:val="22"/>
          <w:u w:val="single"/>
          <w:lang w:val="fr-FR"/>
        </w:rPr>
        <w:t>MADAGASCAR</w:t>
      </w:r>
    </w:p>
    <w:p w:rsidR="00C45244" w:rsidRPr="00FB7BC5" w:rsidRDefault="00C45244" w:rsidP="00C21772">
      <w:pPr>
        <w:keepNext/>
        <w:rPr>
          <w:szCs w:val="22"/>
          <w:u w:val="single"/>
          <w:lang w:val="fr-FR"/>
        </w:rPr>
      </w:pPr>
    </w:p>
    <w:p w:rsidR="00C45244" w:rsidRPr="00FB7BC5" w:rsidRDefault="00C21772" w:rsidP="00C21772">
      <w:pPr>
        <w:rPr>
          <w:szCs w:val="22"/>
          <w:lang w:val="fr-FR"/>
        </w:rPr>
      </w:pPr>
      <w:r w:rsidRPr="00FB7BC5">
        <w:rPr>
          <w:szCs w:val="22"/>
          <w:lang w:val="fr-FR"/>
        </w:rPr>
        <w:t>Oby RAFANOTSIMIVA (Mme), chef, Service juridique, Office malgache de la propriété industrielle (OMAPI), Antananarivo</w:t>
      </w:r>
    </w:p>
    <w:p w:rsidR="00C45244" w:rsidRPr="00FB7BC5" w:rsidRDefault="00C45244" w:rsidP="00C21772">
      <w:pPr>
        <w:rPr>
          <w:szCs w:val="22"/>
          <w:lang w:val="fr-FR"/>
        </w:rPr>
      </w:pPr>
    </w:p>
    <w:p w:rsidR="00C45244" w:rsidRPr="00FB7BC5" w:rsidRDefault="00C21772" w:rsidP="00C21772">
      <w:pPr>
        <w:rPr>
          <w:szCs w:val="22"/>
          <w:lang w:val="fr-FR"/>
        </w:rPr>
      </w:pPr>
      <w:r w:rsidRPr="00FB7BC5">
        <w:rPr>
          <w:szCs w:val="22"/>
          <w:lang w:val="fr-FR"/>
        </w:rPr>
        <w:t>Haja Nirina RASONAIVO (Mme), conseiller, Mission permanente, Genève</w:t>
      </w:r>
    </w:p>
    <w:p w:rsidR="00C45244" w:rsidRPr="00FB7BC5" w:rsidRDefault="00C45244" w:rsidP="00C21772">
      <w:pPr>
        <w:pStyle w:val="Default"/>
        <w:rPr>
          <w:szCs w:val="22"/>
          <w:u w:val="single"/>
          <w:lang w:val="fr-FR"/>
        </w:rPr>
      </w:pPr>
    </w:p>
    <w:p w:rsidR="00C45244" w:rsidRPr="00FB7BC5" w:rsidRDefault="00C45244" w:rsidP="00C21772">
      <w:pPr>
        <w:pStyle w:val="Default"/>
        <w:rPr>
          <w:szCs w:val="22"/>
          <w:u w:val="single"/>
          <w:lang w:val="fr-FR"/>
        </w:rPr>
      </w:pPr>
    </w:p>
    <w:p w:rsidR="00C45244" w:rsidRPr="00DF161F" w:rsidRDefault="00C21772" w:rsidP="00C21772">
      <w:pPr>
        <w:keepNext/>
        <w:rPr>
          <w:szCs w:val="22"/>
          <w:u w:val="single"/>
          <w:lang w:val="es-ES_tradnl"/>
        </w:rPr>
      </w:pPr>
      <w:r w:rsidRPr="00DF161F">
        <w:rPr>
          <w:szCs w:val="22"/>
          <w:u w:val="single"/>
          <w:lang w:val="es-ES_tradnl"/>
        </w:rPr>
        <w:lastRenderedPageBreak/>
        <w:t>MEXIQUE/MEXICO</w:t>
      </w:r>
    </w:p>
    <w:p w:rsidR="00C45244" w:rsidRPr="00DF161F" w:rsidRDefault="00C45244" w:rsidP="00C21772">
      <w:pPr>
        <w:keepNext/>
        <w:rPr>
          <w:szCs w:val="22"/>
          <w:lang w:val="es-ES_tradnl"/>
        </w:rPr>
      </w:pPr>
    </w:p>
    <w:p w:rsidR="00C45244" w:rsidRPr="00DF161F" w:rsidRDefault="00C21772" w:rsidP="00C21772">
      <w:pPr>
        <w:rPr>
          <w:szCs w:val="22"/>
          <w:lang w:val="es-ES_tradnl"/>
        </w:rPr>
      </w:pPr>
      <w:r w:rsidRPr="00DF161F">
        <w:rPr>
          <w:szCs w:val="22"/>
          <w:lang w:val="es-ES_tradnl"/>
        </w:rPr>
        <w:t>Gustavo ÁLVAREZ SOTO, Dirección Divisional de Patentes, Instituto Mexicano de la Propiedad Intelectual (IMPI), Ciudad de México</w:t>
      </w:r>
    </w:p>
    <w:p w:rsidR="00C45244" w:rsidRPr="00DF161F" w:rsidRDefault="00C45244" w:rsidP="00C21772">
      <w:pPr>
        <w:pStyle w:val="Default"/>
        <w:rPr>
          <w:szCs w:val="22"/>
          <w:u w:val="single"/>
          <w:lang w:val="es-ES_tradnl"/>
        </w:rPr>
      </w:pPr>
    </w:p>
    <w:p w:rsidR="00C45244" w:rsidRPr="00DF161F" w:rsidRDefault="00C45244" w:rsidP="00C21772">
      <w:pPr>
        <w:pStyle w:val="Default"/>
        <w:rPr>
          <w:szCs w:val="22"/>
          <w:u w:val="single"/>
          <w:lang w:val="es-ES_tradnl"/>
        </w:rPr>
      </w:pPr>
    </w:p>
    <w:p w:rsidR="00C45244" w:rsidRPr="00DF161F" w:rsidRDefault="00C21772" w:rsidP="00C21772">
      <w:pPr>
        <w:keepNext/>
        <w:rPr>
          <w:szCs w:val="22"/>
          <w:u w:val="single"/>
        </w:rPr>
      </w:pPr>
      <w:r w:rsidRPr="00DF161F">
        <w:rPr>
          <w:szCs w:val="22"/>
          <w:u w:val="single"/>
        </w:rPr>
        <w:t>RÉPUBLIQUE TCHÈQUE/CZECH REPUBLIC</w:t>
      </w:r>
    </w:p>
    <w:p w:rsidR="00C45244" w:rsidRPr="00DF161F" w:rsidRDefault="00C45244" w:rsidP="00C21772">
      <w:pPr>
        <w:keepNext/>
        <w:rPr>
          <w:szCs w:val="22"/>
        </w:rPr>
      </w:pPr>
    </w:p>
    <w:p w:rsidR="00C45244" w:rsidRPr="00DF161F" w:rsidRDefault="00C21772" w:rsidP="00C21772">
      <w:pPr>
        <w:rPr>
          <w:szCs w:val="22"/>
        </w:rPr>
      </w:pPr>
      <w:r w:rsidRPr="00DF161F">
        <w:rPr>
          <w:szCs w:val="22"/>
        </w:rPr>
        <w:t>Evžen MARTÍNEK, Lawyer, International Department, Industrial Property Office, Prague</w:t>
      </w:r>
    </w:p>
    <w:p w:rsidR="00C45244" w:rsidRPr="00DF161F" w:rsidRDefault="00900484" w:rsidP="00C21772">
      <w:pPr>
        <w:rPr>
          <w:szCs w:val="22"/>
        </w:rPr>
      </w:pPr>
      <w:hyperlink r:id="rId25" w:history="1">
        <w:r w:rsidR="00C21772" w:rsidRPr="00DF161F">
          <w:rPr>
            <w:rStyle w:val="Hyperlink"/>
            <w:color w:val="auto"/>
            <w:szCs w:val="22"/>
          </w:rPr>
          <w:t>emartinek@upv.cz</w:t>
        </w:r>
      </w:hyperlink>
    </w:p>
    <w:p w:rsidR="00C45244" w:rsidRPr="00DF161F" w:rsidRDefault="00C45244" w:rsidP="00C21772"/>
    <w:p w:rsidR="00C45244" w:rsidRPr="00DF161F" w:rsidRDefault="00C45244" w:rsidP="00C21772"/>
    <w:p w:rsidR="00C45244" w:rsidRPr="00DF161F" w:rsidRDefault="00C21772" w:rsidP="00C21772">
      <w:pPr>
        <w:keepNext/>
        <w:rPr>
          <w:szCs w:val="22"/>
          <w:u w:val="single"/>
        </w:rPr>
      </w:pPr>
      <w:r w:rsidRPr="00DF161F">
        <w:rPr>
          <w:szCs w:val="22"/>
          <w:u w:val="single"/>
        </w:rPr>
        <w:t>VIET NAM</w:t>
      </w:r>
    </w:p>
    <w:p w:rsidR="00C45244" w:rsidRPr="00DF161F" w:rsidRDefault="00C45244" w:rsidP="00C21772">
      <w:pPr>
        <w:rPr>
          <w:szCs w:val="22"/>
          <w:u w:val="single"/>
        </w:rPr>
      </w:pPr>
    </w:p>
    <w:p w:rsidR="00C45244" w:rsidRPr="00DF161F" w:rsidRDefault="00C21772" w:rsidP="00C21772">
      <w:pPr>
        <w:rPr>
          <w:szCs w:val="22"/>
        </w:rPr>
      </w:pPr>
      <w:r w:rsidRPr="00DF161F">
        <w:rPr>
          <w:szCs w:val="22"/>
        </w:rPr>
        <w:t>BUI Hue Anh (Ms.), Director, Registration Division, National Office of Intellectual Property (NOIP), Hanoi</w:t>
      </w:r>
    </w:p>
    <w:p w:rsidR="00C45244" w:rsidRPr="00DF161F" w:rsidRDefault="00C45244" w:rsidP="00C21772">
      <w:pPr>
        <w:rPr>
          <w:szCs w:val="22"/>
        </w:rPr>
      </w:pPr>
    </w:p>
    <w:p w:rsidR="00C45244" w:rsidRPr="00DF161F" w:rsidRDefault="00C45244" w:rsidP="00C21772">
      <w:pPr>
        <w:rPr>
          <w:szCs w:val="22"/>
        </w:rPr>
      </w:pPr>
    </w:p>
    <w:p w:rsidR="00C45244" w:rsidRPr="00DF161F" w:rsidRDefault="00C21772" w:rsidP="00C21772">
      <w:pPr>
        <w:keepNext/>
        <w:rPr>
          <w:szCs w:val="22"/>
          <w:u w:val="single"/>
        </w:rPr>
      </w:pPr>
      <w:r w:rsidRPr="00DF161F">
        <w:rPr>
          <w:szCs w:val="22"/>
          <w:u w:val="single"/>
        </w:rPr>
        <w:t>YÉMEN/YEMEN</w:t>
      </w:r>
    </w:p>
    <w:p w:rsidR="00C45244" w:rsidRPr="00DF161F" w:rsidRDefault="00C45244" w:rsidP="00C21772">
      <w:pPr>
        <w:keepNext/>
        <w:rPr>
          <w:szCs w:val="22"/>
        </w:rPr>
      </w:pPr>
    </w:p>
    <w:p w:rsidR="00C45244" w:rsidRPr="00DF161F" w:rsidRDefault="00C21772" w:rsidP="00C21772">
      <w:r w:rsidRPr="00DF161F">
        <w:t>Abdu Abdullah Hassn AL</w:t>
      </w:r>
      <w:r w:rsidR="00164BE7" w:rsidRPr="00DF161F">
        <w:noBreakHyphen/>
      </w:r>
      <w:r w:rsidRPr="00DF161F">
        <w:t>HUDHAIFI, Director General, General Department for Intellectual Property Protection, Sana</w:t>
      </w:r>
      <w:r w:rsidR="00114404" w:rsidRPr="00DF161F">
        <w:t>’</w:t>
      </w:r>
      <w:r w:rsidRPr="00DF161F">
        <w:t>a</w:t>
      </w:r>
    </w:p>
    <w:p w:rsidR="00C45244" w:rsidRPr="00DF161F" w:rsidRDefault="00C45244" w:rsidP="00C21772"/>
    <w:p w:rsidR="00C45244" w:rsidRPr="00DF161F" w:rsidRDefault="00C21772" w:rsidP="00C21772">
      <w:r w:rsidRPr="00DF161F">
        <w:t>Hussein AL</w:t>
      </w:r>
      <w:r w:rsidR="00164BE7" w:rsidRPr="00DF161F">
        <w:noBreakHyphen/>
      </w:r>
      <w:r w:rsidRPr="00DF161F">
        <w:t>ASHWAL, Third Secretary, Permanent Mission, Geneva</w:t>
      </w:r>
    </w:p>
    <w:p w:rsidR="00C45244" w:rsidRPr="00DF161F" w:rsidRDefault="00C45244" w:rsidP="00C21772"/>
    <w:p w:rsidR="00C45244" w:rsidRPr="00DF161F" w:rsidRDefault="00C45244" w:rsidP="00C21772"/>
    <w:p w:rsidR="00C45244" w:rsidRPr="00DF161F" w:rsidRDefault="00C45244" w:rsidP="00C21772"/>
    <w:p w:rsidR="00C45244" w:rsidRPr="00FB7BC5" w:rsidRDefault="00C21772" w:rsidP="00C21772">
      <w:pPr>
        <w:ind w:left="567" w:hanging="567"/>
        <w:rPr>
          <w:u w:val="single"/>
          <w:lang w:val="fr-FR"/>
        </w:rPr>
      </w:pPr>
      <w:r w:rsidRPr="00FB7BC5">
        <w:rPr>
          <w:lang w:val="fr-FR"/>
        </w:rPr>
        <w:t>III.</w:t>
      </w:r>
      <w:r w:rsidRPr="00FB7BC5">
        <w:rPr>
          <w:lang w:val="fr-FR"/>
        </w:rPr>
        <w:tab/>
      </w:r>
      <w:r w:rsidRPr="00FB7BC5">
        <w:rPr>
          <w:u w:val="single"/>
          <w:lang w:val="fr-FR"/>
        </w:rPr>
        <w:t>ORGANISATIONS INTERNATIONALES INTERGOUVERNEMENTALES/</w:t>
      </w:r>
      <w:r w:rsidRPr="00FB7BC5">
        <w:rPr>
          <w:u w:val="single"/>
          <w:lang w:val="fr-FR"/>
        </w:rPr>
        <w:br/>
        <w:t>INTERNATIONAL INTERGOVERNMENTAL ORGANIZATIONS</w:t>
      </w:r>
    </w:p>
    <w:p w:rsidR="00C45244" w:rsidRPr="00FB7BC5" w:rsidRDefault="00C45244" w:rsidP="00C21772">
      <w:pPr>
        <w:rPr>
          <w:lang w:val="fr-FR"/>
        </w:rPr>
      </w:pPr>
    </w:p>
    <w:p w:rsidR="00C45244" w:rsidRPr="00FB7BC5" w:rsidRDefault="00C45244" w:rsidP="00C21772">
      <w:pPr>
        <w:rPr>
          <w:lang w:val="fr-FR"/>
        </w:rPr>
      </w:pPr>
    </w:p>
    <w:p w:rsidR="00C45244" w:rsidRPr="00FB7BC5" w:rsidRDefault="00C21772" w:rsidP="00C21772">
      <w:pPr>
        <w:keepNext/>
        <w:rPr>
          <w:u w:val="single"/>
          <w:lang w:val="fr-FR"/>
        </w:rPr>
      </w:pPr>
      <w:r w:rsidRPr="00FB7BC5">
        <w:rPr>
          <w:u w:val="single"/>
          <w:lang w:val="fr-FR"/>
        </w:rPr>
        <w:t>OFFICE BENELUX DE LA PROPRIÉTÉ INTELLECTUELLE (OBPI)/BENELUX OFFICE FOR INTELLECTUAL PROPERTY (BOIP)</w:t>
      </w:r>
    </w:p>
    <w:p w:rsidR="00C45244" w:rsidRPr="00FB7BC5" w:rsidRDefault="00C45244" w:rsidP="00C21772">
      <w:pPr>
        <w:keepNext/>
        <w:rPr>
          <w:u w:val="single"/>
          <w:lang w:val="fr-FR"/>
        </w:rPr>
      </w:pPr>
    </w:p>
    <w:p w:rsidR="00C45244" w:rsidRPr="00FB7BC5" w:rsidRDefault="00C21772" w:rsidP="00C21772">
      <w:pPr>
        <w:rPr>
          <w:lang w:val="fr-FR"/>
        </w:rPr>
      </w:pPr>
      <w:r w:rsidRPr="00FB7BC5">
        <w:rPr>
          <w:lang w:val="fr-FR"/>
        </w:rPr>
        <w:t>Patrice CLÉMENT, chef, Secteur des dessins et modèles, La Haye</w:t>
      </w:r>
    </w:p>
    <w:p w:rsidR="00C45244" w:rsidRPr="00FB7BC5" w:rsidRDefault="00C45244" w:rsidP="00C21772">
      <w:pPr>
        <w:rPr>
          <w:lang w:val="fr-FR"/>
        </w:rPr>
      </w:pPr>
    </w:p>
    <w:p w:rsidR="00C45244" w:rsidRPr="00FB7BC5" w:rsidRDefault="00C45244" w:rsidP="00C21772">
      <w:pPr>
        <w:rPr>
          <w:lang w:val="fr-FR"/>
        </w:rPr>
      </w:pPr>
    </w:p>
    <w:p w:rsidR="00C45244" w:rsidRPr="00FB7BC5" w:rsidRDefault="00C21772" w:rsidP="00C21772">
      <w:pPr>
        <w:keepNext/>
        <w:rPr>
          <w:u w:val="single"/>
          <w:lang w:val="fr-FR"/>
        </w:rPr>
      </w:pPr>
      <w:r w:rsidRPr="00FB7BC5">
        <w:rPr>
          <w:u w:val="single"/>
          <w:lang w:val="fr-FR"/>
        </w:rPr>
        <w:t>ORGANISATION RÉGIONALE AFRICAINE DE LA PROPRIÉTÉ INTELLECTUELLE (ARIPO)/AFRICAN REGIONAL INTELLECTUAL PROPERTY ORGANIZATION (ARIPO)</w:t>
      </w:r>
    </w:p>
    <w:p w:rsidR="00C45244" w:rsidRPr="00FB7BC5" w:rsidRDefault="00C45244" w:rsidP="00C21772">
      <w:pPr>
        <w:keepNext/>
        <w:rPr>
          <w:u w:val="single"/>
          <w:lang w:val="fr-FR"/>
        </w:rPr>
      </w:pPr>
    </w:p>
    <w:p w:rsidR="00C45244" w:rsidRPr="00DF161F" w:rsidRDefault="00C21772" w:rsidP="00C21772">
      <w:r w:rsidRPr="00DF161F">
        <w:t>Christopher KIIGE, Director, Industrial Property, Harare</w:t>
      </w:r>
    </w:p>
    <w:p w:rsidR="00C45244" w:rsidRPr="00DF161F" w:rsidRDefault="00C45244" w:rsidP="00C21772"/>
    <w:p w:rsidR="00C45244" w:rsidRPr="00DF161F" w:rsidRDefault="00C21772" w:rsidP="00C21772">
      <w:r w:rsidRPr="00DF161F">
        <w:t>Palesa KAIBE (Ms.), Senior Finance Officer, Finance Department, Harare</w:t>
      </w:r>
    </w:p>
    <w:p w:rsidR="00C45244" w:rsidRPr="00FB7BC5" w:rsidRDefault="00C21772" w:rsidP="00C21772">
      <w:pPr>
        <w:rPr>
          <w:u w:val="single"/>
          <w:lang w:val="fr-FR"/>
        </w:rPr>
      </w:pPr>
      <w:r w:rsidRPr="00FB7BC5">
        <w:rPr>
          <w:u w:val="single"/>
          <w:lang w:val="fr-FR"/>
        </w:rPr>
        <w:t>pkaibe@aripo.org</w:t>
      </w:r>
    </w:p>
    <w:p w:rsidR="00C45244" w:rsidRPr="00FB7BC5" w:rsidRDefault="00C45244" w:rsidP="00C21772">
      <w:pPr>
        <w:rPr>
          <w:lang w:val="fr-FR"/>
        </w:rPr>
      </w:pPr>
    </w:p>
    <w:p w:rsidR="00C45244" w:rsidRPr="00FB7BC5" w:rsidRDefault="00C45244" w:rsidP="00C21772">
      <w:pPr>
        <w:rPr>
          <w:lang w:val="fr-FR"/>
        </w:rPr>
      </w:pPr>
    </w:p>
    <w:p w:rsidR="00C45244" w:rsidRPr="00FB7BC5" w:rsidRDefault="00C45244" w:rsidP="00C21772">
      <w:pPr>
        <w:rPr>
          <w:lang w:val="fr-FR"/>
        </w:rPr>
      </w:pPr>
    </w:p>
    <w:p w:rsidR="00C45244" w:rsidRPr="00FB7BC5" w:rsidRDefault="00C21772" w:rsidP="00C21772">
      <w:pPr>
        <w:rPr>
          <w:lang w:val="fr-FR"/>
        </w:rPr>
      </w:pPr>
      <w:r w:rsidRPr="00FB7BC5">
        <w:rPr>
          <w:lang w:val="fr-FR"/>
        </w:rPr>
        <w:br w:type="page"/>
      </w:r>
    </w:p>
    <w:p w:rsidR="00C45244" w:rsidRPr="00FB7BC5" w:rsidRDefault="00C21772" w:rsidP="00C21772">
      <w:pPr>
        <w:keepNext/>
        <w:ind w:left="567" w:hanging="567"/>
        <w:rPr>
          <w:lang w:val="fr-FR"/>
        </w:rPr>
      </w:pPr>
      <w:r w:rsidRPr="00FB7BC5">
        <w:rPr>
          <w:lang w:val="fr-FR"/>
        </w:rPr>
        <w:lastRenderedPageBreak/>
        <w:t>IV.</w:t>
      </w:r>
      <w:r w:rsidRPr="00FB7BC5">
        <w:rPr>
          <w:lang w:val="fr-FR"/>
        </w:rPr>
        <w:tab/>
      </w:r>
      <w:r w:rsidRPr="00FB7BC5">
        <w:rPr>
          <w:u w:val="single"/>
          <w:lang w:val="fr-FR"/>
        </w:rPr>
        <w:t>ORGANISATIONS NON GOUVERNEMENTALES/NON</w:t>
      </w:r>
      <w:r w:rsidR="00164BE7">
        <w:rPr>
          <w:u w:val="single"/>
          <w:lang w:val="fr-FR"/>
        </w:rPr>
        <w:noBreakHyphen/>
      </w:r>
      <w:r w:rsidRPr="00FB7BC5">
        <w:rPr>
          <w:u w:val="single"/>
          <w:lang w:val="fr-FR"/>
        </w:rPr>
        <w:t>GOVERNMENTAL ORGANIZATIONS</w:t>
      </w:r>
    </w:p>
    <w:p w:rsidR="00C45244" w:rsidRPr="00FB7BC5" w:rsidRDefault="00C45244" w:rsidP="00C21772">
      <w:pPr>
        <w:keepNext/>
        <w:rPr>
          <w:lang w:val="fr-FR"/>
        </w:rPr>
      </w:pPr>
    </w:p>
    <w:p w:rsidR="00C45244" w:rsidRPr="00FB7BC5" w:rsidRDefault="00C45244" w:rsidP="00C21772">
      <w:pPr>
        <w:keepNext/>
        <w:rPr>
          <w:lang w:val="fr-FR"/>
        </w:rPr>
      </w:pPr>
    </w:p>
    <w:p w:rsidR="00C45244" w:rsidRPr="00FB7BC5" w:rsidRDefault="00C21772" w:rsidP="00C21772">
      <w:pPr>
        <w:rPr>
          <w:u w:val="single"/>
          <w:lang w:val="fr-FR"/>
        </w:rPr>
      </w:pPr>
      <w:r w:rsidRPr="00FB7BC5">
        <w:rPr>
          <w:u w:val="single"/>
          <w:lang w:val="fr-FR"/>
        </w:rPr>
        <w:t>Association des propriétaires européens de marques de commerce (MARQUES)/Association of European Trademark Owners (MARQUES)</w:t>
      </w:r>
    </w:p>
    <w:p w:rsidR="00C45244" w:rsidRPr="00DF161F" w:rsidRDefault="00C21772" w:rsidP="00C21772">
      <w:r w:rsidRPr="00DF161F">
        <w:t>Robert Mirko STUTZ, First Vice</w:t>
      </w:r>
      <w:r w:rsidR="00164BE7" w:rsidRPr="00DF161F">
        <w:noBreakHyphen/>
      </w:r>
      <w:r w:rsidRPr="00DF161F">
        <w:t>Chair, Designs Team, Bern</w:t>
      </w:r>
    </w:p>
    <w:p w:rsidR="00C45244" w:rsidRPr="00DF161F" w:rsidRDefault="00C21772" w:rsidP="00C21772">
      <w:pPr>
        <w:rPr>
          <w:u w:val="single"/>
        </w:rPr>
      </w:pPr>
      <w:r w:rsidRPr="00DF161F">
        <w:rPr>
          <w:u w:val="single"/>
        </w:rPr>
        <w:t>bks@torneys.ch</w:t>
      </w:r>
    </w:p>
    <w:p w:rsidR="00C45244" w:rsidRPr="00DF161F" w:rsidRDefault="00C45244" w:rsidP="00C21772">
      <w:pPr>
        <w:rPr>
          <w:highlight w:val="yellow"/>
        </w:rPr>
      </w:pPr>
    </w:p>
    <w:p w:rsidR="00C45244" w:rsidRPr="00DF161F" w:rsidRDefault="00C21772" w:rsidP="00C21772">
      <w:pPr>
        <w:rPr>
          <w:u w:val="single"/>
        </w:rPr>
      </w:pPr>
      <w:r w:rsidRPr="00DF161F">
        <w:rPr>
          <w:u w:val="single"/>
        </w:rPr>
        <w:t>Japan Patent Attorneys Association (JPAA)</w:t>
      </w:r>
    </w:p>
    <w:p w:rsidR="00C45244" w:rsidRPr="00DF161F" w:rsidRDefault="00C21772" w:rsidP="00C21772">
      <w:r w:rsidRPr="00DF161F">
        <w:t>Tomoya KUROKAWA, Tokyo</w:t>
      </w:r>
    </w:p>
    <w:p w:rsidR="00C45244" w:rsidRPr="00DF161F" w:rsidRDefault="00C21772" w:rsidP="00C21772">
      <w:pPr>
        <w:rPr>
          <w:u w:val="single"/>
        </w:rPr>
      </w:pPr>
      <w:r w:rsidRPr="00DF161F">
        <w:rPr>
          <w:u w:val="single"/>
        </w:rPr>
        <w:t>gyoumukokusai@jpaa.or.jp</w:t>
      </w:r>
    </w:p>
    <w:p w:rsidR="00C45244" w:rsidRPr="00DF161F" w:rsidRDefault="00C21772" w:rsidP="00C21772">
      <w:r w:rsidRPr="00DF161F">
        <w:t>Tomohiro NAKAMURA, Design Committee, Tokyo</w:t>
      </w:r>
    </w:p>
    <w:p w:rsidR="00C45244" w:rsidRPr="00DF161F" w:rsidRDefault="00C21772" w:rsidP="00C21772">
      <w:r w:rsidRPr="00DF161F">
        <w:rPr>
          <w:u w:val="single"/>
        </w:rPr>
        <w:t>gyoumukokusai@jpaa.or.jp</w:t>
      </w:r>
    </w:p>
    <w:p w:rsidR="00C45244" w:rsidRPr="00DF161F" w:rsidRDefault="00C45244" w:rsidP="00C21772"/>
    <w:p w:rsidR="00C45244" w:rsidRPr="00DF161F" w:rsidRDefault="00C21772" w:rsidP="00C21772">
      <w:pPr>
        <w:rPr>
          <w:bCs/>
          <w:szCs w:val="22"/>
          <w:u w:val="single"/>
        </w:rPr>
      </w:pPr>
      <w:r w:rsidRPr="00DF161F">
        <w:rPr>
          <w:bCs/>
          <w:szCs w:val="22"/>
          <w:u w:val="single"/>
        </w:rPr>
        <w:t>Knowledge Ecology International, Inc. (KEI)</w:t>
      </w:r>
    </w:p>
    <w:p w:rsidR="00C45244" w:rsidRPr="00DF161F" w:rsidRDefault="00C21772" w:rsidP="00C21772">
      <w:pPr>
        <w:rPr>
          <w:szCs w:val="22"/>
        </w:rPr>
      </w:pPr>
      <w:r w:rsidRPr="00DF161F">
        <w:rPr>
          <w:szCs w:val="22"/>
        </w:rPr>
        <w:t>Thirukumaran BALASUBRAMANIAM, Representative, Geneva</w:t>
      </w:r>
    </w:p>
    <w:p w:rsidR="00C45244" w:rsidRPr="00DF161F" w:rsidRDefault="00C45244" w:rsidP="00C21772"/>
    <w:p w:rsidR="00C45244" w:rsidRPr="00DF161F" w:rsidRDefault="00C45244" w:rsidP="00C21772"/>
    <w:p w:rsidR="00C45244" w:rsidRPr="00DF161F" w:rsidRDefault="00C45244" w:rsidP="00C21772"/>
    <w:p w:rsidR="00C45244" w:rsidRPr="00DF161F" w:rsidRDefault="00C21772" w:rsidP="00C21772">
      <w:pPr>
        <w:pStyle w:val="BodyText"/>
        <w:keepNext/>
        <w:spacing w:after="0" w:line="260" w:lineRule="exact"/>
      </w:pPr>
      <w:r w:rsidRPr="00DF161F">
        <w:t>V.</w:t>
      </w:r>
      <w:r w:rsidRPr="00DF161F">
        <w:tab/>
      </w:r>
      <w:r w:rsidRPr="00DF161F">
        <w:rPr>
          <w:u w:val="single"/>
        </w:rPr>
        <w:t>BUREAU/OFFICERS</w:t>
      </w:r>
    </w:p>
    <w:p w:rsidR="00C45244" w:rsidRPr="00DF161F" w:rsidRDefault="00C45244" w:rsidP="00C21772">
      <w:pPr>
        <w:keepNext/>
      </w:pPr>
    </w:p>
    <w:p w:rsidR="00C45244" w:rsidRPr="00DF161F" w:rsidRDefault="00C45244" w:rsidP="00C21772">
      <w:pPr>
        <w:keepNext/>
      </w:pPr>
    </w:p>
    <w:p w:rsidR="00C45244" w:rsidRPr="00FB7BC5" w:rsidRDefault="00C21772" w:rsidP="00C21772">
      <w:pPr>
        <w:pStyle w:val="BodyText"/>
        <w:tabs>
          <w:tab w:val="left" w:pos="4536"/>
        </w:tabs>
        <w:spacing w:after="0" w:line="260" w:lineRule="exact"/>
        <w:ind w:left="4536" w:hanging="4536"/>
        <w:rPr>
          <w:lang w:val="fr-FR"/>
        </w:rPr>
      </w:pPr>
      <w:r w:rsidRPr="00FB7BC5">
        <w:rPr>
          <w:lang w:val="fr-FR"/>
        </w:rPr>
        <w:t>Président/Chair:</w:t>
      </w:r>
      <w:r w:rsidRPr="00FB7BC5">
        <w:rPr>
          <w:lang w:val="fr-FR"/>
        </w:rPr>
        <w:tab/>
        <w:t>Mikael Francke RAVN (Danemark/Denmark)</w:t>
      </w:r>
    </w:p>
    <w:p w:rsidR="00C45244" w:rsidRPr="00FB7BC5" w:rsidRDefault="00C45244" w:rsidP="00C21772">
      <w:pPr>
        <w:pStyle w:val="BodyText"/>
        <w:tabs>
          <w:tab w:val="left" w:pos="4536"/>
        </w:tabs>
        <w:spacing w:after="0" w:line="260" w:lineRule="exact"/>
        <w:ind w:left="993" w:hanging="4536"/>
        <w:rPr>
          <w:lang w:val="fr-FR"/>
        </w:rPr>
      </w:pPr>
    </w:p>
    <w:p w:rsidR="00C45244" w:rsidRPr="00FB7BC5" w:rsidRDefault="00C21772" w:rsidP="00C21772">
      <w:pPr>
        <w:pStyle w:val="BodyText"/>
        <w:tabs>
          <w:tab w:val="left" w:pos="4536"/>
        </w:tabs>
        <w:spacing w:after="0" w:line="260" w:lineRule="exact"/>
        <w:ind w:left="4536" w:hanging="4536"/>
        <w:rPr>
          <w:lang w:val="fr-FR"/>
        </w:rPr>
      </w:pPr>
      <w:r w:rsidRPr="00FB7BC5">
        <w:rPr>
          <w:lang w:val="fr-FR"/>
        </w:rPr>
        <w:t>Secrétaire/Secretary:</w:t>
      </w:r>
      <w:r w:rsidRPr="00FB7BC5">
        <w:rPr>
          <w:lang w:val="fr-FR"/>
        </w:rPr>
        <w:tab/>
        <w:t>Päivi LÄHDESMÄKI (Mme/Ms.) (OMPI/WIPO)</w:t>
      </w:r>
    </w:p>
    <w:p w:rsidR="00C45244" w:rsidRPr="00FB7BC5" w:rsidRDefault="00C45244" w:rsidP="00C21772">
      <w:pPr>
        <w:rPr>
          <w:lang w:val="fr-FR"/>
        </w:rPr>
      </w:pPr>
    </w:p>
    <w:p w:rsidR="00C45244" w:rsidRPr="00FB7BC5" w:rsidRDefault="00C45244" w:rsidP="00C21772">
      <w:pPr>
        <w:rPr>
          <w:lang w:val="fr-FR"/>
        </w:rPr>
      </w:pPr>
    </w:p>
    <w:p w:rsidR="00C45244" w:rsidRPr="00FB7BC5" w:rsidRDefault="00C45244" w:rsidP="00C21772">
      <w:pPr>
        <w:rPr>
          <w:lang w:val="fr-FR"/>
        </w:rPr>
      </w:pPr>
    </w:p>
    <w:p w:rsidR="00C45244" w:rsidRPr="00FB7BC5" w:rsidRDefault="00C21772" w:rsidP="00C21772">
      <w:pPr>
        <w:rPr>
          <w:lang w:val="fr-FR"/>
        </w:rPr>
      </w:pPr>
      <w:r w:rsidRPr="00FB7BC5">
        <w:rPr>
          <w:lang w:val="fr-FR"/>
        </w:rPr>
        <w:br w:type="page"/>
      </w:r>
    </w:p>
    <w:p w:rsidR="00C45244" w:rsidRPr="00FB7BC5" w:rsidRDefault="00C21772" w:rsidP="00C21772">
      <w:pPr>
        <w:ind w:left="567" w:hanging="567"/>
        <w:rPr>
          <w:lang w:val="fr-FR"/>
        </w:rPr>
      </w:pPr>
      <w:r w:rsidRPr="00FB7BC5">
        <w:rPr>
          <w:lang w:val="fr-FR"/>
        </w:rPr>
        <w:lastRenderedPageBreak/>
        <w:t>VI.</w:t>
      </w:r>
      <w:r w:rsidRPr="00FB7BC5">
        <w:rPr>
          <w:lang w:val="fr-FR"/>
        </w:rPr>
        <w:tab/>
      </w:r>
      <w:r w:rsidRPr="00FB7BC5">
        <w:rPr>
          <w:u w:val="single"/>
          <w:lang w:val="fr-FR"/>
        </w:rPr>
        <w:t>SECRÉTARIAT DE L</w:t>
      </w:r>
      <w:r w:rsidR="00114404">
        <w:rPr>
          <w:u w:val="single"/>
          <w:lang w:val="fr-FR"/>
        </w:rPr>
        <w:t>’</w:t>
      </w:r>
      <w:r w:rsidRPr="00FB7BC5">
        <w:rPr>
          <w:u w:val="single"/>
          <w:lang w:val="fr-FR"/>
        </w:rPr>
        <w:t>ORGANISATION MONDIALE DE LA PROPRIÉTÉ INTELLECTUELLE (OMPI)/SECRETARIAT OF THE WORLD INTELLECTUAL PROPERTY ORGANIZATION (WIPO)</w:t>
      </w:r>
    </w:p>
    <w:p w:rsidR="00C45244" w:rsidRPr="00FB7BC5" w:rsidRDefault="00C45244" w:rsidP="00C21772">
      <w:pPr>
        <w:keepNext/>
        <w:spacing w:line="260" w:lineRule="exact"/>
        <w:rPr>
          <w:lang w:val="fr-FR"/>
        </w:rPr>
      </w:pPr>
    </w:p>
    <w:p w:rsidR="00C45244" w:rsidRPr="00FB7BC5" w:rsidRDefault="00C45244" w:rsidP="00C21772">
      <w:pPr>
        <w:spacing w:line="260" w:lineRule="exact"/>
        <w:rPr>
          <w:lang w:val="fr-FR"/>
        </w:rPr>
      </w:pPr>
    </w:p>
    <w:p w:rsidR="00C45244" w:rsidRPr="00FB7BC5" w:rsidRDefault="00C21772" w:rsidP="00C21772">
      <w:pPr>
        <w:rPr>
          <w:lang w:val="fr-FR"/>
        </w:rPr>
      </w:pPr>
      <w:r w:rsidRPr="00FB7BC5">
        <w:rPr>
          <w:lang w:val="fr-FR"/>
        </w:rPr>
        <w:t>Francis GURRY, directeur général/Director General</w:t>
      </w:r>
    </w:p>
    <w:p w:rsidR="00C45244" w:rsidRPr="00FB7BC5" w:rsidRDefault="00C45244" w:rsidP="00C21772">
      <w:pPr>
        <w:rPr>
          <w:lang w:val="fr-FR"/>
        </w:rPr>
      </w:pPr>
    </w:p>
    <w:p w:rsidR="00C45244" w:rsidRPr="00FB7BC5" w:rsidRDefault="00C21772" w:rsidP="00C21772">
      <w:pPr>
        <w:rPr>
          <w:lang w:val="fr-FR"/>
        </w:rPr>
      </w:pPr>
      <w:r w:rsidRPr="00FB7BC5">
        <w:rPr>
          <w:lang w:val="fr-FR"/>
        </w:rPr>
        <w:t>WANG Binying (Mme/Ms.), vice</w:t>
      </w:r>
      <w:r w:rsidR="00164BE7">
        <w:rPr>
          <w:lang w:val="fr-FR"/>
        </w:rPr>
        <w:noBreakHyphen/>
      </w:r>
      <w:r w:rsidRPr="00FB7BC5">
        <w:rPr>
          <w:lang w:val="fr-FR"/>
        </w:rPr>
        <w:t>directrice générale/Deputy Director General</w:t>
      </w:r>
    </w:p>
    <w:p w:rsidR="00C45244" w:rsidRPr="00FB7BC5" w:rsidRDefault="00C45244" w:rsidP="00C21772">
      <w:pPr>
        <w:rPr>
          <w:lang w:val="fr-FR"/>
        </w:rPr>
      </w:pPr>
    </w:p>
    <w:p w:rsidR="00C45244" w:rsidRPr="00FB7BC5" w:rsidRDefault="00C21772" w:rsidP="00C21772">
      <w:pPr>
        <w:rPr>
          <w:lang w:val="fr-FR"/>
        </w:rPr>
      </w:pPr>
      <w:r w:rsidRPr="00FB7BC5">
        <w:rPr>
          <w:lang w:val="fr-FR"/>
        </w:rPr>
        <w:t>Grégoire BISSON, directeur, Service d</w:t>
      </w:r>
      <w:r w:rsidR="00114404">
        <w:rPr>
          <w:lang w:val="fr-FR"/>
        </w:rPr>
        <w:t>’</w:t>
      </w:r>
      <w:r w:rsidRPr="00FB7BC5">
        <w:rPr>
          <w:lang w:val="fr-FR"/>
        </w:rPr>
        <w:t>enregistrement de La Haye, Secteur des marques et des dessins et modèles/Director, The Hague Registry, Brands and Designs Sector</w:t>
      </w:r>
    </w:p>
    <w:p w:rsidR="00C45244" w:rsidRPr="00FB7BC5" w:rsidRDefault="00C45244" w:rsidP="00C21772">
      <w:pPr>
        <w:rPr>
          <w:lang w:val="fr-FR"/>
        </w:rPr>
      </w:pPr>
    </w:p>
    <w:p w:rsidR="00C45244" w:rsidRPr="00FB7BC5" w:rsidRDefault="00C21772" w:rsidP="00C21772">
      <w:pPr>
        <w:rPr>
          <w:lang w:val="fr-FR"/>
        </w:rPr>
      </w:pPr>
      <w:r w:rsidRPr="00FB7BC5">
        <w:rPr>
          <w:lang w:val="fr-FR"/>
        </w:rPr>
        <w:t>Neil WILSON, directeur, Division de l</w:t>
      </w:r>
      <w:r w:rsidR="00114404">
        <w:rPr>
          <w:lang w:val="fr-FR"/>
        </w:rPr>
        <w:t>’</w:t>
      </w:r>
      <w:r w:rsidRPr="00FB7BC5">
        <w:rPr>
          <w:lang w:val="fr-FR"/>
        </w:rPr>
        <w:t>appui aux services d</w:t>
      </w:r>
      <w:r w:rsidR="00114404">
        <w:rPr>
          <w:lang w:val="fr-FR"/>
        </w:rPr>
        <w:t>’</w:t>
      </w:r>
      <w:r w:rsidRPr="00FB7BC5">
        <w:rPr>
          <w:lang w:val="fr-FR"/>
        </w:rPr>
        <w:t>enregistrement, Secteur des marques et des dessins et modèles/Director, Registries Support Division, Brands and Designs Sector</w:t>
      </w:r>
    </w:p>
    <w:p w:rsidR="00C45244" w:rsidRPr="00FB7BC5" w:rsidRDefault="00C45244" w:rsidP="00C21772">
      <w:pPr>
        <w:rPr>
          <w:lang w:val="fr-FR"/>
        </w:rPr>
      </w:pPr>
    </w:p>
    <w:p w:rsidR="00C45244" w:rsidRPr="00FB7BC5" w:rsidRDefault="00C21772" w:rsidP="00C21772">
      <w:pPr>
        <w:rPr>
          <w:lang w:val="fr-FR"/>
        </w:rPr>
      </w:pPr>
      <w:r w:rsidRPr="00FB7BC5">
        <w:rPr>
          <w:lang w:val="fr-FR"/>
        </w:rPr>
        <w:t>Päivi LÄHDESMÄKI (Mme/Ms.), chef, Section juridique, Service d</w:t>
      </w:r>
      <w:r w:rsidR="00114404">
        <w:rPr>
          <w:lang w:val="fr-FR"/>
        </w:rPr>
        <w:t>’</w:t>
      </w:r>
      <w:r w:rsidRPr="00FB7BC5">
        <w:rPr>
          <w:lang w:val="fr-FR"/>
        </w:rPr>
        <w:t>enregistrement international de La Haye, Secteur des marques et des dessins et modèles/Head, Legal Section, The Hague Registry, Brands and Designs Sector</w:t>
      </w:r>
    </w:p>
    <w:p w:rsidR="00C45244" w:rsidRPr="00FB7BC5" w:rsidRDefault="00C45244" w:rsidP="00C21772">
      <w:pPr>
        <w:rPr>
          <w:lang w:val="fr-FR"/>
        </w:rPr>
      </w:pPr>
    </w:p>
    <w:p w:rsidR="00C45244" w:rsidRPr="00FB7BC5" w:rsidRDefault="00C21772" w:rsidP="00C21772">
      <w:pPr>
        <w:rPr>
          <w:lang w:val="fr-FR"/>
        </w:rPr>
      </w:pPr>
      <w:r w:rsidRPr="00FB7BC5">
        <w:rPr>
          <w:lang w:val="fr-FR"/>
        </w:rPr>
        <w:t>Hiroshi OKUTOMI, juriste, Section juridique, Service d</w:t>
      </w:r>
      <w:r w:rsidR="00114404">
        <w:rPr>
          <w:lang w:val="fr-FR"/>
        </w:rPr>
        <w:t>’</w:t>
      </w:r>
      <w:r w:rsidRPr="00FB7BC5">
        <w:rPr>
          <w:lang w:val="fr-FR"/>
        </w:rPr>
        <w:t>enregistrement de La Haye, Secteur des marques et des dessins et modèles/Legal Officer, Legal Section, The Hague Registry, Brands and Designs Sector</w:t>
      </w:r>
    </w:p>
    <w:p w:rsidR="00C45244" w:rsidRPr="00FB7BC5" w:rsidRDefault="00C45244" w:rsidP="00C21772">
      <w:pPr>
        <w:rPr>
          <w:lang w:val="fr-FR"/>
        </w:rPr>
      </w:pPr>
    </w:p>
    <w:p w:rsidR="00C45244" w:rsidRPr="00FB7BC5" w:rsidRDefault="00C21772" w:rsidP="00C21772">
      <w:pPr>
        <w:rPr>
          <w:lang w:val="fr-FR"/>
        </w:rPr>
      </w:pPr>
      <w:r w:rsidRPr="00FB7BC5">
        <w:rPr>
          <w:lang w:val="fr-FR"/>
        </w:rPr>
        <w:t>Hideo YOSHIDA, administrateur adjoint, Section juridique, Service d</w:t>
      </w:r>
      <w:r w:rsidR="00114404">
        <w:rPr>
          <w:lang w:val="fr-FR"/>
        </w:rPr>
        <w:t>’</w:t>
      </w:r>
      <w:r w:rsidRPr="00FB7BC5">
        <w:rPr>
          <w:lang w:val="fr-FR"/>
        </w:rPr>
        <w:t>enregistrement de La Haye, Secteur des marques et des dessins et modèles/Associate Officer, Legal Section, The Hague Registry, Brands and Designs Sector</w:t>
      </w:r>
    </w:p>
    <w:p w:rsidR="00C45244" w:rsidRPr="00FB7BC5" w:rsidRDefault="00C45244" w:rsidP="00C21772">
      <w:pPr>
        <w:rPr>
          <w:lang w:val="fr-FR"/>
        </w:rPr>
      </w:pPr>
    </w:p>
    <w:p w:rsidR="00C45244" w:rsidRPr="00FB7BC5" w:rsidRDefault="00C21772" w:rsidP="00C21772">
      <w:pPr>
        <w:rPr>
          <w:lang w:val="fr-FR"/>
        </w:rPr>
      </w:pPr>
      <w:r w:rsidRPr="00FB7BC5">
        <w:rPr>
          <w:lang w:val="fr-FR"/>
        </w:rPr>
        <w:t>Li MAOR (Mme/Ms.), administratrice juridique adjointe, Section juridique, Service d</w:t>
      </w:r>
      <w:r w:rsidR="00114404">
        <w:rPr>
          <w:lang w:val="fr-FR"/>
        </w:rPr>
        <w:t>’</w:t>
      </w:r>
      <w:r w:rsidRPr="00FB7BC5">
        <w:rPr>
          <w:lang w:val="fr-FR"/>
        </w:rPr>
        <w:t>enregistrement de La Haye, Secteur des marques et des dessins et modèles/Associate Legal Officer, Legal Section, The Hague Registry, Brands and Designs Sector</w:t>
      </w:r>
    </w:p>
    <w:p w:rsidR="00C45244" w:rsidRPr="00FB7BC5" w:rsidRDefault="00C45244" w:rsidP="00C21772">
      <w:pPr>
        <w:rPr>
          <w:lang w:val="fr-FR"/>
        </w:rPr>
      </w:pPr>
    </w:p>
    <w:p w:rsidR="00C45244" w:rsidRPr="00FB7BC5" w:rsidRDefault="00C45244" w:rsidP="00C21772">
      <w:pPr>
        <w:rPr>
          <w:lang w:val="fr-FR"/>
        </w:rPr>
      </w:pPr>
    </w:p>
    <w:p w:rsidR="00C45244" w:rsidRPr="00FB7BC5" w:rsidRDefault="00C45244" w:rsidP="00C21772">
      <w:pPr>
        <w:rPr>
          <w:lang w:val="fr-FR"/>
        </w:rPr>
      </w:pPr>
    </w:p>
    <w:p w:rsidR="00C45244" w:rsidRPr="000E5B18" w:rsidRDefault="00C21772" w:rsidP="008F5BA5">
      <w:pPr>
        <w:pStyle w:val="Endofdocument-Annex"/>
        <w:rPr>
          <w:lang w:val="fr-FR"/>
        </w:rPr>
      </w:pPr>
      <w:r w:rsidRPr="000E5B18">
        <w:rPr>
          <w:lang w:val="fr-FR"/>
        </w:rPr>
        <w:t>[</w:t>
      </w:r>
      <w:r w:rsidR="00903619" w:rsidRPr="000E5B18">
        <w:rPr>
          <w:lang w:val="fr-FR"/>
        </w:rPr>
        <w:t>Fin de l</w:t>
      </w:r>
      <w:r w:rsidR="00114404" w:rsidRPr="000E5B18">
        <w:rPr>
          <w:lang w:val="fr-FR"/>
        </w:rPr>
        <w:t>’</w:t>
      </w:r>
      <w:r w:rsidR="00903619" w:rsidRPr="000E5B18">
        <w:rPr>
          <w:lang w:val="fr-FR"/>
        </w:rPr>
        <w:t>annexe</w:t>
      </w:r>
      <w:r w:rsidR="00FD05AB" w:rsidRPr="000E5B18">
        <w:rPr>
          <w:lang w:val="fr-FR"/>
        </w:rPr>
        <w:t> </w:t>
      </w:r>
      <w:r w:rsidR="00903619" w:rsidRPr="000E5B18">
        <w:rPr>
          <w:lang w:val="fr-FR"/>
        </w:rPr>
        <w:t>II et du do</w:t>
      </w:r>
      <w:r w:rsidR="008F5BA5" w:rsidRPr="000E5B18">
        <w:rPr>
          <w:lang w:val="fr-FR"/>
        </w:rPr>
        <w:t>cument</w:t>
      </w:r>
      <w:r w:rsidRPr="000E5B18">
        <w:rPr>
          <w:lang w:val="fr-FR"/>
        </w:rPr>
        <w:t>]</w:t>
      </w:r>
    </w:p>
    <w:p w:rsidR="00C45244" w:rsidRPr="00FB7BC5" w:rsidRDefault="00C45244">
      <w:pPr>
        <w:rPr>
          <w:lang w:val="fr-FR"/>
        </w:rPr>
      </w:pPr>
    </w:p>
    <w:p w:rsidR="00C45244" w:rsidRPr="00FB7BC5" w:rsidRDefault="00C45244">
      <w:pPr>
        <w:rPr>
          <w:lang w:val="fr-FR"/>
        </w:rPr>
      </w:pPr>
    </w:p>
    <w:p w:rsidR="002928D3" w:rsidRPr="00FB7BC5" w:rsidRDefault="002928D3">
      <w:pPr>
        <w:rPr>
          <w:lang w:val="fr-FR"/>
        </w:rPr>
      </w:pPr>
    </w:p>
    <w:sectPr w:rsidR="002928D3" w:rsidRPr="00FB7BC5" w:rsidSect="00C21772">
      <w:headerReference w:type="default" r:id="rId26"/>
      <w:headerReference w:type="first" r:id="rId27"/>
      <w:pgSz w:w="11907" w:h="16840" w:code="9"/>
      <w:pgMar w:top="567" w:right="1134" w:bottom="1276" w:left="1418" w:header="510" w:footer="102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61F" w:rsidRDefault="00DF161F">
      <w:r>
        <w:separator/>
      </w:r>
    </w:p>
  </w:endnote>
  <w:endnote w:type="continuationSeparator" w:id="0">
    <w:p w:rsidR="00DF161F" w:rsidRDefault="00DF161F" w:rsidP="003B38C1">
      <w:r>
        <w:separator/>
      </w:r>
    </w:p>
    <w:p w:rsidR="00DF161F" w:rsidRPr="003B38C1" w:rsidRDefault="00DF161F" w:rsidP="003B38C1">
      <w:pPr>
        <w:spacing w:after="60"/>
        <w:rPr>
          <w:sz w:val="17"/>
        </w:rPr>
      </w:pPr>
      <w:r>
        <w:rPr>
          <w:sz w:val="17"/>
        </w:rPr>
        <w:t>[Endnote continued from previous page]</w:t>
      </w:r>
    </w:p>
  </w:endnote>
  <w:endnote w:type="continuationNotice" w:id="1">
    <w:p w:rsidR="00DF161F" w:rsidRPr="003B38C1" w:rsidRDefault="00DF161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61F" w:rsidRDefault="00DF161F">
      <w:r>
        <w:separator/>
      </w:r>
    </w:p>
  </w:footnote>
  <w:footnote w:type="continuationSeparator" w:id="0">
    <w:p w:rsidR="00DF161F" w:rsidRDefault="00DF161F" w:rsidP="008B60B2">
      <w:r>
        <w:separator/>
      </w:r>
    </w:p>
    <w:p w:rsidR="00DF161F" w:rsidRPr="00ED77FB" w:rsidRDefault="00DF161F" w:rsidP="008B60B2">
      <w:pPr>
        <w:spacing w:after="60"/>
        <w:rPr>
          <w:sz w:val="17"/>
          <w:szCs w:val="17"/>
        </w:rPr>
      </w:pPr>
      <w:r w:rsidRPr="00ED77FB">
        <w:rPr>
          <w:sz w:val="17"/>
          <w:szCs w:val="17"/>
        </w:rPr>
        <w:t>[Footnote continued from previous page]</w:t>
      </w:r>
    </w:p>
  </w:footnote>
  <w:footnote w:type="continuationNotice" w:id="1">
    <w:p w:rsidR="00DF161F" w:rsidRPr="00ED77FB" w:rsidRDefault="00DF161F" w:rsidP="008B60B2">
      <w:pPr>
        <w:spacing w:before="60"/>
        <w:jc w:val="right"/>
        <w:rPr>
          <w:sz w:val="17"/>
          <w:szCs w:val="17"/>
        </w:rPr>
      </w:pPr>
      <w:r w:rsidRPr="00ED77FB">
        <w:rPr>
          <w:sz w:val="17"/>
          <w:szCs w:val="17"/>
        </w:rPr>
        <w:t>[Footnote continued on next page]</w:t>
      </w:r>
    </w:p>
  </w:footnote>
  <w:footnote w:id="2">
    <w:p w:rsidR="00B85242" w:rsidRDefault="00B85242" w:rsidP="00C21772">
      <w:pPr>
        <w:pStyle w:val="FootnoteText"/>
        <w:rPr>
          <w:lang w:val="fr-FR"/>
        </w:rPr>
      </w:pPr>
      <w:r w:rsidRPr="00B85242">
        <w:rPr>
          <w:rStyle w:val="FootnoteReference"/>
          <w:lang w:val="fr-CH"/>
        </w:rPr>
        <w:t>*</w:t>
      </w:r>
      <w:r w:rsidRPr="00B85242">
        <w:rPr>
          <w:lang w:val="fr-CH"/>
        </w:rPr>
        <w:t xml:space="preserve"> </w:t>
      </w:r>
      <w:r>
        <w:rPr>
          <w:lang w:val="fr-CH"/>
        </w:rPr>
        <w:tab/>
      </w:r>
      <w:r w:rsidRPr="00BE6530">
        <w:rPr>
          <w:lang w:val="fr-FR"/>
        </w:rPr>
        <w:t xml:space="preserve">Le </w:t>
      </w:r>
      <w:r>
        <w:rPr>
          <w:lang w:val="fr-FR"/>
        </w:rPr>
        <w:t>31</w:t>
      </w:r>
      <w:r w:rsidRPr="00BE6530">
        <w:rPr>
          <w:lang w:val="fr-FR"/>
        </w:rPr>
        <w:t> </w:t>
      </w:r>
      <w:r>
        <w:rPr>
          <w:lang w:val="fr-FR"/>
        </w:rPr>
        <w:t>mars</w:t>
      </w:r>
      <w:r w:rsidRPr="00BE6530">
        <w:rPr>
          <w:lang w:val="fr-FR"/>
        </w:rPr>
        <w:t> 201</w:t>
      </w:r>
      <w:r>
        <w:rPr>
          <w:lang w:val="fr-FR"/>
        </w:rPr>
        <w:t>4</w:t>
      </w:r>
      <w:r w:rsidRPr="00BE6530">
        <w:rPr>
          <w:lang w:val="fr-FR"/>
        </w:rPr>
        <w:t xml:space="preserve">, le Gouvernement </w:t>
      </w:r>
      <w:r>
        <w:rPr>
          <w:lang w:val="fr-FR"/>
        </w:rPr>
        <w:t>de</w:t>
      </w:r>
      <w:r w:rsidRPr="00BE6530">
        <w:rPr>
          <w:lang w:val="fr-FR"/>
        </w:rPr>
        <w:t xml:space="preserve"> </w:t>
      </w:r>
      <w:r>
        <w:rPr>
          <w:lang w:val="fr-FR"/>
        </w:rPr>
        <w:t>la République de Corée</w:t>
      </w:r>
      <w:r w:rsidRPr="00BE6530">
        <w:rPr>
          <w:lang w:val="fr-FR"/>
        </w:rPr>
        <w:t xml:space="preserve"> </w:t>
      </w:r>
      <w:r>
        <w:rPr>
          <w:lang w:val="fr-FR"/>
        </w:rPr>
        <w:t>a</w:t>
      </w:r>
      <w:r w:rsidRPr="00BE6530">
        <w:rPr>
          <w:lang w:val="fr-FR"/>
        </w:rPr>
        <w:t xml:space="preserve"> déposé auprès du Directeur général de</w:t>
      </w:r>
      <w:r>
        <w:rPr>
          <w:lang w:val="fr-FR"/>
        </w:rPr>
        <w:t xml:space="preserve"> l’Organisation Mondiale de la Propriété Intellectuelle (OMPI) son </w:t>
      </w:r>
      <w:r w:rsidRPr="00BE6530">
        <w:rPr>
          <w:lang w:val="fr-FR"/>
        </w:rPr>
        <w:t xml:space="preserve">instrument </w:t>
      </w:r>
      <w:r>
        <w:rPr>
          <w:lang w:val="fr-FR"/>
        </w:rPr>
        <w:t>d’adhésion</w:t>
      </w:r>
      <w:r w:rsidRPr="00BE6530">
        <w:rPr>
          <w:lang w:val="fr-FR"/>
        </w:rPr>
        <w:t xml:space="preserve"> </w:t>
      </w:r>
      <w:r>
        <w:rPr>
          <w:lang w:val="fr-FR"/>
        </w:rPr>
        <w:t>à</w:t>
      </w:r>
      <w:r w:rsidRPr="00BE6530">
        <w:rPr>
          <w:lang w:val="fr-FR"/>
        </w:rPr>
        <w:t xml:space="preserve"> </w:t>
      </w:r>
      <w:r>
        <w:rPr>
          <w:lang w:val="fr-FR"/>
        </w:rPr>
        <w:t>l’</w:t>
      </w:r>
      <w:r w:rsidRPr="00BE6530">
        <w:rPr>
          <w:lang w:val="fr-FR"/>
        </w:rPr>
        <w:t>Acte de Genève (1999) de l</w:t>
      </w:r>
      <w:r>
        <w:rPr>
          <w:lang w:val="fr-FR"/>
        </w:rPr>
        <w:t>’</w:t>
      </w:r>
      <w:r w:rsidRPr="00BE6530">
        <w:rPr>
          <w:lang w:val="fr-FR"/>
        </w:rPr>
        <w:t>Arrangement de La</w:t>
      </w:r>
      <w:r>
        <w:rPr>
          <w:lang w:val="fr-FR"/>
        </w:rPr>
        <w:t> </w:t>
      </w:r>
      <w:r w:rsidRPr="00BE6530">
        <w:rPr>
          <w:lang w:val="fr-FR"/>
        </w:rPr>
        <w:t>Haye concernant l</w:t>
      </w:r>
      <w:r>
        <w:rPr>
          <w:lang w:val="fr-FR"/>
        </w:rPr>
        <w:t>’</w:t>
      </w:r>
      <w:r w:rsidRPr="00BE6530">
        <w:rPr>
          <w:lang w:val="fr-FR"/>
        </w:rPr>
        <w:t>enregistrement international des dessins et modèles industriels.</w:t>
      </w:r>
      <w:r>
        <w:rPr>
          <w:lang w:val="fr-FR"/>
        </w:rPr>
        <w:t xml:space="preserve">  L’Acte de 1999 </w:t>
      </w:r>
      <w:r w:rsidRPr="00BE6530">
        <w:rPr>
          <w:lang w:val="fr-FR"/>
        </w:rPr>
        <w:t>ent</w:t>
      </w:r>
      <w:r>
        <w:rPr>
          <w:lang w:val="fr-FR"/>
        </w:rPr>
        <w:t>r</w:t>
      </w:r>
      <w:r w:rsidRPr="00BE6530">
        <w:rPr>
          <w:lang w:val="fr-FR"/>
        </w:rPr>
        <w:t>er</w:t>
      </w:r>
      <w:r>
        <w:rPr>
          <w:lang w:val="fr-FR"/>
        </w:rPr>
        <w:t>a</w:t>
      </w:r>
      <w:r w:rsidRPr="00BE6530">
        <w:rPr>
          <w:lang w:val="fr-FR"/>
        </w:rPr>
        <w:t xml:space="preserve"> </w:t>
      </w:r>
      <w:r>
        <w:rPr>
          <w:lang w:val="fr-FR"/>
        </w:rPr>
        <w:t>en</w:t>
      </w:r>
      <w:r w:rsidRPr="00BE6530">
        <w:rPr>
          <w:lang w:val="fr-FR"/>
        </w:rPr>
        <w:t xml:space="preserve"> </w:t>
      </w:r>
      <w:r>
        <w:rPr>
          <w:lang w:val="fr-FR"/>
        </w:rPr>
        <w:t>vigueur,</w:t>
      </w:r>
      <w:r w:rsidRPr="00BE6530">
        <w:rPr>
          <w:lang w:val="fr-FR"/>
        </w:rPr>
        <w:t xml:space="preserve"> </w:t>
      </w:r>
      <w:r w:rsidRPr="00710829">
        <w:rPr>
          <w:lang w:val="fr-FR"/>
        </w:rPr>
        <w:t>à</w:t>
      </w:r>
      <w:r>
        <w:rPr>
          <w:lang w:val="fr-FR"/>
        </w:rPr>
        <w:t> </w:t>
      </w:r>
      <w:r w:rsidRPr="00710829">
        <w:rPr>
          <w:lang w:val="fr-FR"/>
        </w:rPr>
        <w:t>l</w:t>
      </w:r>
      <w:r>
        <w:rPr>
          <w:lang w:val="fr-FR"/>
        </w:rPr>
        <w:t>’égard de la</w:t>
      </w:r>
      <w:r w:rsidRPr="00710829">
        <w:rPr>
          <w:lang w:val="fr-FR"/>
        </w:rPr>
        <w:t xml:space="preserve"> </w:t>
      </w:r>
      <w:r>
        <w:rPr>
          <w:lang w:val="fr-FR"/>
        </w:rPr>
        <w:t>République de Corée le 1</w:t>
      </w:r>
      <w:r w:rsidRPr="00B6679D">
        <w:rPr>
          <w:vertAlign w:val="superscript"/>
          <w:lang w:val="fr-FR"/>
        </w:rPr>
        <w:t>er</w:t>
      </w:r>
      <w:r>
        <w:rPr>
          <w:lang w:val="fr-FR"/>
        </w:rPr>
        <w:t> juillet 2014</w:t>
      </w:r>
      <w:r w:rsidRPr="00BE6530">
        <w:rPr>
          <w:lang w:val="fr-FR"/>
        </w:rPr>
        <w:t>.</w:t>
      </w:r>
    </w:p>
    <w:p w:rsidR="00B85242" w:rsidRPr="00B6679D" w:rsidRDefault="00B85242" w:rsidP="00C21772">
      <w:pPr>
        <w:pStyle w:val="FootnoteText"/>
      </w:pPr>
      <w:r>
        <w:rPr>
          <w:szCs w:val="18"/>
          <w:vertAlign w:val="superscript"/>
        </w:rPr>
        <w:t>*</w:t>
      </w:r>
      <w:r>
        <w:rPr>
          <w:szCs w:val="18"/>
        </w:rPr>
        <w:tab/>
      </w:r>
      <w:r w:rsidRPr="004671BC">
        <w:rPr>
          <w:szCs w:val="18"/>
        </w:rPr>
        <w:t xml:space="preserve">On </w:t>
      </w:r>
      <w:r>
        <w:rPr>
          <w:szCs w:val="18"/>
        </w:rPr>
        <w:t>March 31</w:t>
      </w:r>
      <w:r w:rsidRPr="004671BC">
        <w:rPr>
          <w:szCs w:val="18"/>
        </w:rPr>
        <w:t>, 201</w:t>
      </w:r>
      <w:r>
        <w:rPr>
          <w:szCs w:val="18"/>
        </w:rPr>
        <w:t>4</w:t>
      </w:r>
      <w:r w:rsidRPr="004671BC">
        <w:rPr>
          <w:szCs w:val="18"/>
        </w:rPr>
        <w:t xml:space="preserve">, the Government of </w:t>
      </w:r>
      <w:r>
        <w:rPr>
          <w:szCs w:val="18"/>
        </w:rPr>
        <w:t>the Republic of Korea</w:t>
      </w:r>
      <w:r w:rsidRPr="004671BC">
        <w:rPr>
          <w:szCs w:val="18"/>
        </w:rPr>
        <w:t xml:space="preserve"> deposited with the Director General of the World Intellectual Property Organization (WIPO) its instrument of accession to the Geneva (1999) Act of the Hague Agreement Concerning the International Registration of Industrial Designs.  The 1999 Act will enter into force, with respect to </w:t>
      </w:r>
      <w:r>
        <w:rPr>
          <w:szCs w:val="18"/>
        </w:rPr>
        <w:t>the Rep</w:t>
      </w:r>
      <w:bookmarkStart w:id="200" w:name="_GoBack"/>
      <w:bookmarkEnd w:id="200"/>
      <w:r>
        <w:rPr>
          <w:szCs w:val="18"/>
        </w:rPr>
        <w:t>ublic of Korea</w:t>
      </w:r>
      <w:r w:rsidRPr="004671BC">
        <w:rPr>
          <w:szCs w:val="18"/>
        </w:rPr>
        <w:t xml:space="preserve"> on </w:t>
      </w:r>
      <w:r>
        <w:rPr>
          <w:szCs w:val="18"/>
        </w:rPr>
        <w:t>July 1</w:t>
      </w:r>
      <w:r w:rsidRPr="004671BC">
        <w:rPr>
          <w:szCs w:val="18"/>
        </w:rPr>
        <w:t>, 201</w:t>
      </w:r>
      <w:r>
        <w:rPr>
          <w:szCs w:val="18"/>
        </w:rPr>
        <w:t>4</w:t>
      </w:r>
      <w:r w:rsidRPr="004671BC">
        <w:rPr>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61F" w:rsidRDefault="00DF161F" w:rsidP="00477D6B">
    <w:pPr>
      <w:jc w:val="right"/>
    </w:pPr>
    <w:bookmarkStart w:id="3" w:name="Code2"/>
    <w:bookmarkEnd w:id="3"/>
    <w:r>
      <w:t>H/LD/WG/4/7</w:t>
    </w:r>
  </w:p>
  <w:p w:rsidR="00DF161F" w:rsidRDefault="00DF161F" w:rsidP="00477D6B">
    <w:pPr>
      <w:jc w:val="right"/>
    </w:pPr>
    <w:r>
      <w:t xml:space="preserve">page </w:t>
    </w:r>
    <w:r>
      <w:fldChar w:fldCharType="begin"/>
    </w:r>
    <w:r>
      <w:instrText xml:space="preserve"> PAGE  \* MERGEFORMAT </w:instrText>
    </w:r>
    <w:r>
      <w:fldChar w:fldCharType="separate"/>
    </w:r>
    <w:r w:rsidR="00B85242">
      <w:rPr>
        <w:noProof/>
      </w:rPr>
      <w:t>15</w:t>
    </w:r>
    <w:r>
      <w:rPr>
        <w:noProof/>
      </w:rPr>
      <w:fldChar w:fldCharType="end"/>
    </w:r>
  </w:p>
  <w:p w:rsidR="00DF161F" w:rsidRDefault="00DF161F"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61F" w:rsidRDefault="00DF161F" w:rsidP="00477D6B">
    <w:pPr>
      <w:jc w:val="right"/>
    </w:pPr>
    <w:r>
      <w:t>H/LD/WG/4/7</w:t>
    </w:r>
  </w:p>
  <w:p w:rsidR="00DF161F" w:rsidRDefault="00DF161F" w:rsidP="00477D6B">
    <w:pPr>
      <w:jc w:val="right"/>
    </w:pPr>
    <w:r>
      <w:t xml:space="preserve">Annexe I, page </w:t>
    </w:r>
    <w:r>
      <w:fldChar w:fldCharType="begin"/>
    </w:r>
    <w:r>
      <w:instrText xml:space="preserve"> PAGE  \* MERGEFORMAT </w:instrText>
    </w:r>
    <w:r>
      <w:fldChar w:fldCharType="separate"/>
    </w:r>
    <w:r w:rsidR="00B85242">
      <w:rPr>
        <w:noProof/>
      </w:rPr>
      <w:t>4</w:t>
    </w:r>
    <w:r>
      <w:rPr>
        <w:noProof/>
      </w:rPr>
      <w:fldChar w:fldCharType="end"/>
    </w:r>
  </w:p>
  <w:p w:rsidR="00DF161F" w:rsidRDefault="00DF161F"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61F" w:rsidRDefault="00DF161F" w:rsidP="004A06FF">
    <w:pPr>
      <w:jc w:val="right"/>
    </w:pPr>
    <w:r>
      <w:t>H/LD/WG/4/7</w:t>
    </w:r>
  </w:p>
  <w:p w:rsidR="00DF161F" w:rsidRDefault="00DF161F" w:rsidP="004A06FF">
    <w:pPr>
      <w:pStyle w:val="Header"/>
      <w:jc w:val="right"/>
    </w:pPr>
    <w:r>
      <w:t>ANNEXE I</w:t>
    </w:r>
  </w:p>
  <w:p w:rsidR="00DF161F" w:rsidRDefault="00DF161F" w:rsidP="004A06FF">
    <w:pPr>
      <w:pStyle w:val="Header"/>
      <w:jc w:val="right"/>
    </w:pPr>
  </w:p>
  <w:p w:rsidR="00DF161F" w:rsidRDefault="00DF161F" w:rsidP="004A06FF">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61F" w:rsidRDefault="00DF161F" w:rsidP="00477D6B">
    <w:pPr>
      <w:jc w:val="right"/>
    </w:pPr>
    <w:r>
      <w:t>H/LD/WG/4/7</w:t>
    </w:r>
  </w:p>
  <w:p w:rsidR="00DF161F" w:rsidRDefault="00DF161F" w:rsidP="00477D6B">
    <w:pPr>
      <w:jc w:val="right"/>
    </w:pPr>
    <w:r>
      <w:t xml:space="preserve">Annexe I, page </w:t>
    </w:r>
    <w:r>
      <w:fldChar w:fldCharType="begin"/>
    </w:r>
    <w:r>
      <w:instrText xml:space="preserve"> PAGE  \* MERGEFORMAT </w:instrText>
    </w:r>
    <w:r>
      <w:fldChar w:fldCharType="separate"/>
    </w:r>
    <w:r w:rsidR="00B85242">
      <w:rPr>
        <w:noProof/>
      </w:rPr>
      <w:t>8</w:t>
    </w:r>
    <w:r>
      <w:rPr>
        <w:noProof/>
      </w:rPr>
      <w:fldChar w:fldCharType="end"/>
    </w:r>
  </w:p>
  <w:p w:rsidR="00DF161F" w:rsidRDefault="00DF161F"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61F" w:rsidRDefault="00DF161F" w:rsidP="004A06FF">
    <w:pPr>
      <w:pStyle w:val="Header"/>
      <w:jc w:val="right"/>
    </w:pPr>
    <w:r>
      <w:t>H/LD/WG/4/7</w:t>
    </w:r>
  </w:p>
  <w:p w:rsidR="00DF161F" w:rsidRDefault="00DF161F" w:rsidP="004A06FF">
    <w:pPr>
      <w:pStyle w:val="Header"/>
      <w:jc w:val="right"/>
      <w:rPr>
        <w:noProof/>
      </w:rPr>
    </w:pPr>
    <w:r>
      <w:t xml:space="preserve">Annexe I, page </w:t>
    </w:r>
    <w:r>
      <w:fldChar w:fldCharType="begin"/>
    </w:r>
    <w:r>
      <w:instrText xml:space="preserve"> PAGE   \* MERGEFORMAT </w:instrText>
    </w:r>
    <w:r>
      <w:fldChar w:fldCharType="separate"/>
    </w:r>
    <w:r w:rsidR="00B85242">
      <w:rPr>
        <w:noProof/>
      </w:rPr>
      <w:t>7</w:t>
    </w:r>
    <w:r>
      <w:rPr>
        <w:noProof/>
      </w:rPr>
      <w:fldChar w:fldCharType="end"/>
    </w:r>
  </w:p>
  <w:p w:rsidR="00DF161F" w:rsidRPr="004A06FF" w:rsidRDefault="00DF161F" w:rsidP="004A06FF">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61F" w:rsidRDefault="00DF161F" w:rsidP="00477D6B">
    <w:pPr>
      <w:jc w:val="right"/>
    </w:pPr>
    <w:r>
      <w:t>H/LD/WG/4/7</w:t>
    </w:r>
  </w:p>
  <w:p w:rsidR="00DF161F" w:rsidRDefault="00DF161F" w:rsidP="00477D6B">
    <w:pPr>
      <w:jc w:val="right"/>
    </w:pPr>
    <w:r>
      <w:t xml:space="preserve">Annex II, page </w:t>
    </w:r>
    <w:r>
      <w:fldChar w:fldCharType="begin"/>
    </w:r>
    <w:r>
      <w:instrText xml:space="preserve"> PAGE  \* MERGEFORMAT </w:instrText>
    </w:r>
    <w:r>
      <w:fldChar w:fldCharType="separate"/>
    </w:r>
    <w:r w:rsidR="00B85242">
      <w:rPr>
        <w:noProof/>
      </w:rPr>
      <w:t>5</w:t>
    </w:r>
    <w:r>
      <w:rPr>
        <w:noProof/>
      </w:rPr>
      <w:fldChar w:fldCharType="end"/>
    </w:r>
  </w:p>
  <w:p w:rsidR="00DF161F" w:rsidRDefault="00DF161F" w:rsidP="00477D6B">
    <w:pP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61F" w:rsidRDefault="00DF161F" w:rsidP="004A06FF">
    <w:pPr>
      <w:pStyle w:val="Header"/>
      <w:jc w:val="right"/>
    </w:pPr>
    <w:r>
      <w:t>H/LD/WG/4/7</w:t>
    </w:r>
  </w:p>
  <w:p w:rsidR="00DF161F" w:rsidRDefault="00DF161F" w:rsidP="00C21772">
    <w:pPr>
      <w:pStyle w:val="Header"/>
      <w:jc w:val="right"/>
    </w:pPr>
    <w:r>
      <w:t>ANNEXE II</w:t>
    </w:r>
  </w:p>
  <w:p w:rsidR="00DF161F" w:rsidRPr="004A06FF" w:rsidRDefault="00DF161F" w:rsidP="004A06F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2644542E"/>
    <w:lvl w:ilvl="0">
      <w:start w:val="1"/>
      <w:numFmt w:val="decimal"/>
      <w:lvlRestart w:val="0"/>
      <w:pStyle w:val="ONUME"/>
      <w:lvlText w:val="%1."/>
      <w:lvlJc w:val="left"/>
      <w:pPr>
        <w:tabs>
          <w:tab w:val="num" w:pos="567"/>
        </w:tabs>
        <w:ind w:left="0" w:firstLine="0"/>
      </w:pPr>
      <w:rPr>
        <w:rFonts w:hint="default"/>
        <w:b w:val="0"/>
        <w:color w:val="auto"/>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06A6295"/>
    <w:multiLevelType w:val="hybridMultilevel"/>
    <w:tmpl w:val="8A729BE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11E23DE8"/>
    <w:multiLevelType w:val="multilevel"/>
    <w:tmpl w:val="18BE88D2"/>
    <w:lvl w:ilvl="0">
      <w:start w:val="1"/>
      <w:numFmt w:val="decimal"/>
      <w:lvlRestart w:val="0"/>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C3981202"/>
    <w:lvl w:ilvl="0">
      <w:start w:val="1"/>
      <w:numFmt w:val="decimal"/>
      <w:lvlRestart w:val="0"/>
      <w:pStyle w:val="ONUMFS"/>
      <w:lvlText w:val="%1."/>
      <w:lvlJc w:val="left"/>
      <w:pPr>
        <w:tabs>
          <w:tab w:val="num" w:pos="567"/>
        </w:tabs>
        <w:ind w:left="0" w:firstLine="0"/>
      </w:pPr>
      <w:rPr>
        <w:rFonts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3D1A5AE3"/>
    <w:multiLevelType w:val="multilevel"/>
    <w:tmpl w:val="18BE88D2"/>
    <w:lvl w:ilvl="0">
      <w:start w:val="1"/>
      <w:numFmt w:val="decimal"/>
      <w:lvlRestart w:val="0"/>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01F797E"/>
    <w:multiLevelType w:val="hybridMultilevel"/>
    <w:tmpl w:val="A010F014"/>
    <w:lvl w:ilvl="0" w:tplc="B0B4740E">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0"/>
  </w:num>
  <w:num w:numId="4">
    <w:abstractNumId w:val="8"/>
  </w:num>
  <w:num w:numId="5">
    <w:abstractNumId w:val="1"/>
  </w:num>
  <w:num w:numId="6">
    <w:abstractNumId w:val="5"/>
  </w:num>
  <w:num w:numId="7">
    <w:abstractNumId w:val="3"/>
  </w:num>
  <w:num w:numId="8">
    <w:abstractNumId w:val="6"/>
  </w:num>
  <w:num w:numId="9">
    <w:abstractNumId w:val="2"/>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3">
    <w:abstractNumId w:val="9"/>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71D83A0F-A009-41A6-B9F5-46CC4A105C0F}"/>
    <w:docVar w:name="dgnword-eventsink" w:val="107584584"/>
    <w:docVar w:name="SourceLng" w:val="eng"/>
    <w:docVar w:name="TargetLng" w:val="fra"/>
    <w:docVar w:name="TermBases" w:val="Empty"/>
    <w:docVar w:name="TermBaseURL" w:val="empty"/>
    <w:docVar w:name="TextBases" w:val="Administrative\Other|IP in General\Press Room|IP in General\Other|Treaties\Other Laws and Agreements|IP in General\Meetings|Patents\Other|Trademarks\Meetings|Copyright\Other|IP in General\Publications|Patents\Meetings|Administrative\Meetings|Treaties\WIPO-administered|WorkspaceFTS\EN-FR\Madrid|WorkspaceFTS\EN-FR\ACE|WorkspaceFTS\EN-FR\Administratif|WorkspaceFTS\EN-FR\AMC|WorkspaceFTS\EN-FR\Assemblées|WorkspaceFTS\EN-FR\Budapest|WorkspaceFTS\EN-FR\CDIP|WorkspaceFTS\EN-FR\CWS|WorkspaceFTS\EN-FR\Divers|WorkspaceFTS\EN-FR\GRTKF|WorkspaceFTS\EN-FR\Hague|WorkspaceFTS\EN-FR\IPC|WorkspaceFTS\EN-FR\Lisbonne|WorkspaceFTS\EN-FR\MP|WorkspaceFTS\EN-FR\PCT|WorkspaceFTS\EN-FR\PLT|WorkspaceFTS\EN-FR\SCCR|WorkspaceFTS\EN-FR\SCP|WorkspaceFTS\EN-FR\SCT|WorkspaceFTS\EN-FR\WO_CC|WorkspaceFTS\EN-FR\WO_GA|WorkspaceFTS\EN-FR\WO_PBC|Administrative\Publications|Budget and Finance\Meetings|Budget and Finance\Other|Budget and Finance\Publications|IP in General\Academy|IP in General\Arbitration and Mediation|IP in General\SpeechDG2014|Patents\Publications|Trademarks\Other|Trademarks\Publications|Treaties\Model Laws"/>
    <w:docVar w:name="TextBaseURL" w:val="empty"/>
    <w:docVar w:name="UILng" w:val="en"/>
  </w:docVars>
  <w:rsids>
    <w:rsidRoot w:val="000B22D7"/>
    <w:rsid w:val="00006783"/>
    <w:rsid w:val="00010617"/>
    <w:rsid w:val="00013ACB"/>
    <w:rsid w:val="000144D9"/>
    <w:rsid w:val="000145EA"/>
    <w:rsid w:val="00021083"/>
    <w:rsid w:val="000213F4"/>
    <w:rsid w:val="0002775C"/>
    <w:rsid w:val="00027A9C"/>
    <w:rsid w:val="00033B20"/>
    <w:rsid w:val="00034079"/>
    <w:rsid w:val="00041B01"/>
    <w:rsid w:val="000428EE"/>
    <w:rsid w:val="00043CAA"/>
    <w:rsid w:val="00044FA7"/>
    <w:rsid w:val="0005346E"/>
    <w:rsid w:val="00054125"/>
    <w:rsid w:val="00055383"/>
    <w:rsid w:val="00055C8D"/>
    <w:rsid w:val="000567E2"/>
    <w:rsid w:val="00064D7B"/>
    <w:rsid w:val="00067B4E"/>
    <w:rsid w:val="000718E7"/>
    <w:rsid w:val="0007196B"/>
    <w:rsid w:val="00072A21"/>
    <w:rsid w:val="00073C92"/>
    <w:rsid w:val="00074377"/>
    <w:rsid w:val="00074CAB"/>
    <w:rsid w:val="00075432"/>
    <w:rsid w:val="00076FE5"/>
    <w:rsid w:val="000950F3"/>
    <w:rsid w:val="00095ECC"/>
    <w:rsid w:val="000968ED"/>
    <w:rsid w:val="000A2628"/>
    <w:rsid w:val="000A5953"/>
    <w:rsid w:val="000B22D7"/>
    <w:rsid w:val="000B27E8"/>
    <w:rsid w:val="000B45AC"/>
    <w:rsid w:val="000B48AC"/>
    <w:rsid w:val="000B6A03"/>
    <w:rsid w:val="000B6FD4"/>
    <w:rsid w:val="000C0BDC"/>
    <w:rsid w:val="000C7932"/>
    <w:rsid w:val="000D23F0"/>
    <w:rsid w:val="000D372E"/>
    <w:rsid w:val="000E137A"/>
    <w:rsid w:val="000E220E"/>
    <w:rsid w:val="000E597C"/>
    <w:rsid w:val="000E5B18"/>
    <w:rsid w:val="000E6DC8"/>
    <w:rsid w:val="000E7B21"/>
    <w:rsid w:val="000F337B"/>
    <w:rsid w:val="000F5136"/>
    <w:rsid w:val="000F5E56"/>
    <w:rsid w:val="00111799"/>
    <w:rsid w:val="001136E6"/>
    <w:rsid w:val="00114404"/>
    <w:rsid w:val="00114B69"/>
    <w:rsid w:val="00127502"/>
    <w:rsid w:val="00134A46"/>
    <w:rsid w:val="001362EE"/>
    <w:rsid w:val="0014622A"/>
    <w:rsid w:val="001462AE"/>
    <w:rsid w:val="001465FD"/>
    <w:rsid w:val="00150D2B"/>
    <w:rsid w:val="0015637B"/>
    <w:rsid w:val="00160236"/>
    <w:rsid w:val="00160259"/>
    <w:rsid w:val="00163244"/>
    <w:rsid w:val="00164B12"/>
    <w:rsid w:val="00164BE7"/>
    <w:rsid w:val="001734D7"/>
    <w:rsid w:val="0018152D"/>
    <w:rsid w:val="001832A6"/>
    <w:rsid w:val="00187401"/>
    <w:rsid w:val="001901CC"/>
    <w:rsid w:val="00192983"/>
    <w:rsid w:val="00193D7C"/>
    <w:rsid w:val="001974E3"/>
    <w:rsid w:val="001A2C08"/>
    <w:rsid w:val="001A7730"/>
    <w:rsid w:val="001B373F"/>
    <w:rsid w:val="001C04A2"/>
    <w:rsid w:val="001C22F1"/>
    <w:rsid w:val="001C76F4"/>
    <w:rsid w:val="001D1D2E"/>
    <w:rsid w:val="001D1F81"/>
    <w:rsid w:val="001D5F64"/>
    <w:rsid w:val="001D7DE5"/>
    <w:rsid w:val="001E36FE"/>
    <w:rsid w:val="001E5F65"/>
    <w:rsid w:val="001E68BA"/>
    <w:rsid w:val="001F11DE"/>
    <w:rsid w:val="001F3351"/>
    <w:rsid w:val="001F61BA"/>
    <w:rsid w:val="001F78FE"/>
    <w:rsid w:val="00200660"/>
    <w:rsid w:val="00204EC1"/>
    <w:rsid w:val="00206198"/>
    <w:rsid w:val="00214F59"/>
    <w:rsid w:val="0022233F"/>
    <w:rsid w:val="00227731"/>
    <w:rsid w:val="002337AA"/>
    <w:rsid w:val="002344B3"/>
    <w:rsid w:val="002400AB"/>
    <w:rsid w:val="002436BB"/>
    <w:rsid w:val="0024544A"/>
    <w:rsid w:val="00247ADC"/>
    <w:rsid w:val="0025284D"/>
    <w:rsid w:val="00261BA5"/>
    <w:rsid w:val="002634C4"/>
    <w:rsid w:val="0026362B"/>
    <w:rsid w:val="00263E97"/>
    <w:rsid w:val="00274F2B"/>
    <w:rsid w:val="00276F0C"/>
    <w:rsid w:val="00277855"/>
    <w:rsid w:val="0028009B"/>
    <w:rsid w:val="00280D1B"/>
    <w:rsid w:val="0028261A"/>
    <w:rsid w:val="00282C98"/>
    <w:rsid w:val="00282CC3"/>
    <w:rsid w:val="002837D6"/>
    <w:rsid w:val="002858AC"/>
    <w:rsid w:val="0028658C"/>
    <w:rsid w:val="00291D37"/>
    <w:rsid w:val="002928D3"/>
    <w:rsid w:val="00292EB8"/>
    <w:rsid w:val="0029569E"/>
    <w:rsid w:val="002965B1"/>
    <w:rsid w:val="002A1565"/>
    <w:rsid w:val="002A1D28"/>
    <w:rsid w:val="002B0C26"/>
    <w:rsid w:val="002B33D4"/>
    <w:rsid w:val="002B49A7"/>
    <w:rsid w:val="002B4A5A"/>
    <w:rsid w:val="002B4B5D"/>
    <w:rsid w:val="002C0B61"/>
    <w:rsid w:val="002C26EB"/>
    <w:rsid w:val="002C5B68"/>
    <w:rsid w:val="002D2A02"/>
    <w:rsid w:val="002D2D09"/>
    <w:rsid w:val="002E483B"/>
    <w:rsid w:val="002E6C46"/>
    <w:rsid w:val="002F027F"/>
    <w:rsid w:val="002F0BE0"/>
    <w:rsid w:val="002F1FE6"/>
    <w:rsid w:val="002F3A24"/>
    <w:rsid w:val="002F4E68"/>
    <w:rsid w:val="00300710"/>
    <w:rsid w:val="00304A81"/>
    <w:rsid w:val="00305886"/>
    <w:rsid w:val="00305BF4"/>
    <w:rsid w:val="00305D4C"/>
    <w:rsid w:val="00312F7F"/>
    <w:rsid w:val="00313AC2"/>
    <w:rsid w:val="00315CF4"/>
    <w:rsid w:val="0032069A"/>
    <w:rsid w:val="00321459"/>
    <w:rsid w:val="00321F4E"/>
    <w:rsid w:val="003316B7"/>
    <w:rsid w:val="0033349F"/>
    <w:rsid w:val="00350A9F"/>
    <w:rsid w:val="0035256D"/>
    <w:rsid w:val="00352D8D"/>
    <w:rsid w:val="003568A1"/>
    <w:rsid w:val="00361450"/>
    <w:rsid w:val="003614FA"/>
    <w:rsid w:val="00361742"/>
    <w:rsid w:val="00362E7A"/>
    <w:rsid w:val="0036701C"/>
    <w:rsid w:val="00367087"/>
    <w:rsid w:val="003673CF"/>
    <w:rsid w:val="00367E11"/>
    <w:rsid w:val="00373509"/>
    <w:rsid w:val="00381BDD"/>
    <w:rsid w:val="00382EE5"/>
    <w:rsid w:val="003845C1"/>
    <w:rsid w:val="003856A5"/>
    <w:rsid w:val="0039079C"/>
    <w:rsid w:val="003A09D2"/>
    <w:rsid w:val="003A249C"/>
    <w:rsid w:val="003A6CB1"/>
    <w:rsid w:val="003A6F89"/>
    <w:rsid w:val="003A75C1"/>
    <w:rsid w:val="003B38C1"/>
    <w:rsid w:val="003B3DFB"/>
    <w:rsid w:val="003B4022"/>
    <w:rsid w:val="003B5804"/>
    <w:rsid w:val="003B7477"/>
    <w:rsid w:val="003C3C53"/>
    <w:rsid w:val="003C761E"/>
    <w:rsid w:val="003C7F57"/>
    <w:rsid w:val="003D0E6C"/>
    <w:rsid w:val="003D5B10"/>
    <w:rsid w:val="003D5DD2"/>
    <w:rsid w:val="003E32EE"/>
    <w:rsid w:val="003E399A"/>
    <w:rsid w:val="003E443F"/>
    <w:rsid w:val="004004A4"/>
    <w:rsid w:val="00405735"/>
    <w:rsid w:val="004076E3"/>
    <w:rsid w:val="00413F7F"/>
    <w:rsid w:val="00414034"/>
    <w:rsid w:val="004143C2"/>
    <w:rsid w:val="00414409"/>
    <w:rsid w:val="0041462A"/>
    <w:rsid w:val="00422400"/>
    <w:rsid w:val="00423E3E"/>
    <w:rsid w:val="0042411C"/>
    <w:rsid w:val="00425633"/>
    <w:rsid w:val="00427AF4"/>
    <w:rsid w:val="00434DA4"/>
    <w:rsid w:val="004438F1"/>
    <w:rsid w:val="004509FB"/>
    <w:rsid w:val="004523A2"/>
    <w:rsid w:val="00452433"/>
    <w:rsid w:val="00455535"/>
    <w:rsid w:val="004647DA"/>
    <w:rsid w:val="00466A74"/>
    <w:rsid w:val="004673C1"/>
    <w:rsid w:val="00474062"/>
    <w:rsid w:val="00475384"/>
    <w:rsid w:val="00476090"/>
    <w:rsid w:val="00477D6B"/>
    <w:rsid w:val="00477D94"/>
    <w:rsid w:val="004807F3"/>
    <w:rsid w:val="0048195F"/>
    <w:rsid w:val="004A06FF"/>
    <w:rsid w:val="004A4455"/>
    <w:rsid w:val="004B0C55"/>
    <w:rsid w:val="004B1378"/>
    <w:rsid w:val="004B4C0C"/>
    <w:rsid w:val="004B5F93"/>
    <w:rsid w:val="004C342D"/>
    <w:rsid w:val="004C4C75"/>
    <w:rsid w:val="004C53EB"/>
    <w:rsid w:val="004C6DE7"/>
    <w:rsid w:val="004D2F74"/>
    <w:rsid w:val="004E5CEA"/>
    <w:rsid w:val="004F0F5F"/>
    <w:rsid w:val="004F26BD"/>
    <w:rsid w:val="004F431F"/>
    <w:rsid w:val="004F6FBC"/>
    <w:rsid w:val="005019FF"/>
    <w:rsid w:val="00512923"/>
    <w:rsid w:val="00515261"/>
    <w:rsid w:val="00520CF3"/>
    <w:rsid w:val="0052189C"/>
    <w:rsid w:val="00522E27"/>
    <w:rsid w:val="00527CBA"/>
    <w:rsid w:val="0053057A"/>
    <w:rsid w:val="00530A1B"/>
    <w:rsid w:val="00534E9B"/>
    <w:rsid w:val="00547F6C"/>
    <w:rsid w:val="00552D81"/>
    <w:rsid w:val="00552FDB"/>
    <w:rsid w:val="005532B3"/>
    <w:rsid w:val="00554B70"/>
    <w:rsid w:val="00555EA3"/>
    <w:rsid w:val="00560A29"/>
    <w:rsid w:val="00565191"/>
    <w:rsid w:val="0057038A"/>
    <w:rsid w:val="00571D1D"/>
    <w:rsid w:val="00574822"/>
    <w:rsid w:val="00574DCA"/>
    <w:rsid w:val="00576829"/>
    <w:rsid w:val="0058588D"/>
    <w:rsid w:val="00592977"/>
    <w:rsid w:val="005A0A3B"/>
    <w:rsid w:val="005A2F50"/>
    <w:rsid w:val="005A58A7"/>
    <w:rsid w:val="005B4A29"/>
    <w:rsid w:val="005C014C"/>
    <w:rsid w:val="005C1DDB"/>
    <w:rsid w:val="005C3F23"/>
    <w:rsid w:val="005C5B17"/>
    <w:rsid w:val="005C65C3"/>
    <w:rsid w:val="005C6649"/>
    <w:rsid w:val="005C6B1C"/>
    <w:rsid w:val="005D7C0B"/>
    <w:rsid w:val="005E0BE8"/>
    <w:rsid w:val="005E2C09"/>
    <w:rsid w:val="005E5C62"/>
    <w:rsid w:val="005F00E9"/>
    <w:rsid w:val="005F33F1"/>
    <w:rsid w:val="005F38CA"/>
    <w:rsid w:val="005F44F3"/>
    <w:rsid w:val="005F6DF9"/>
    <w:rsid w:val="00601D8E"/>
    <w:rsid w:val="0060548A"/>
    <w:rsid w:val="00605827"/>
    <w:rsid w:val="00606F87"/>
    <w:rsid w:val="00610081"/>
    <w:rsid w:val="00610615"/>
    <w:rsid w:val="006237B7"/>
    <w:rsid w:val="00626662"/>
    <w:rsid w:val="00627A95"/>
    <w:rsid w:val="006300CB"/>
    <w:rsid w:val="006301B5"/>
    <w:rsid w:val="00630355"/>
    <w:rsid w:val="006340BC"/>
    <w:rsid w:val="00634F2A"/>
    <w:rsid w:val="006409DA"/>
    <w:rsid w:val="00642014"/>
    <w:rsid w:val="00643027"/>
    <w:rsid w:val="0064600F"/>
    <w:rsid w:val="00646050"/>
    <w:rsid w:val="00646C26"/>
    <w:rsid w:val="00646F75"/>
    <w:rsid w:val="006567BE"/>
    <w:rsid w:val="006713CA"/>
    <w:rsid w:val="006719B5"/>
    <w:rsid w:val="00674E42"/>
    <w:rsid w:val="00675687"/>
    <w:rsid w:val="00675ADE"/>
    <w:rsid w:val="00675FB4"/>
    <w:rsid w:val="00676365"/>
    <w:rsid w:val="00676C5C"/>
    <w:rsid w:val="006A2E98"/>
    <w:rsid w:val="006B1299"/>
    <w:rsid w:val="006B1C85"/>
    <w:rsid w:val="006C180E"/>
    <w:rsid w:val="006C57B0"/>
    <w:rsid w:val="006C6EBA"/>
    <w:rsid w:val="006D0820"/>
    <w:rsid w:val="006D3F84"/>
    <w:rsid w:val="006D6A31"/>
    <w:rsid w:val="006E00E9"/>
    <w:rsid w:val="006E22A6"/>
    <w:rsid w:val="006F2398"/>
    <w:rsid w:val="006F3CEA"/>
    <w:rsid w:val="006F447A"/>
    <w:rsid w:val="006F7026"/>
    <w:rsid w:val="00701F32"/>
    <w:rsid w:val="00705413"/>
    <w:rsid w:val="00706083"/>
    <w:rsid w:val="00710ACB"/>
    <w:rsid w:val="00712CF3"/>
    <w:rsid w:val="007247BF"/>
    <w:rsid w:val="00725595"/>
    <w:rsid w:val="007304C3"/>
    <w:rsid w:val="00730DA3"/>
    <w:rsid w:val="0073333B"/>
    <w:rsid w:val="0074264B"/>
    <w:rsid w:val="00743026"/>
    <w:rsid w:val="00743712"/>
    <w:rsid w:val="007465C7"/>
    <w:rsid w:val="0074710F"/>
    <w:rsid w:val="0075055C"/>
    <w:rsid w:val="0075198A"/>
    <w:rsid w:val="007550AD"/>
    <w:rsid w:val="00761E8C"/>
    <w:rsid w:val="00762573"/>
    <w:rsid w:val="00771313"/>
    <w:rsid w:val="00781754"/>
    <w:rsid w:val="00784890"/>
    <w:rsid w:val="00784B48"/>
    <w:rsid w:val="00786BA0"/>
    <w:rsid w:val="00787AB9"/>
    <w:rsid w:val="00791798"/>
    <w:rsid w:val="00792917"/>
    <w:rsid w:val="007A56D9"/>
    <w:rsid w:val="007B0153"/>
    <w:rsid w:val="007C474E"/>
    <w:rsid w:val="007D0883"/>
    <w:rsid w:val="007D1613"/>
    <w:rsid w:val="007D36FC"/>
    <w:rsid w:val="007D4DA5"/>
    <w:rsid w:val="007E24F4"/>
    <w:rsid w:val="007E3BB2"/>
    <w:rsid w:val="007E66EE"/>
    <w:rsid w:val="007E6E69"/>
    <w:rsid w:val="007F0229"/>
    <w:rsid w:val="007F3527"/>
    <w:rsid w:val="007F3D3E"/>
    <w:rsid w:val="007F49B0"/>
    <w:rsid w:val="00806993"/>
    <w:rsid w:val="00807D59"/>
    <w:rsid w:val="00810CB8"/>
    <w:rsid w:val="00813E53"/>
    <w:rsid w:val="00814CE2"/>
    <w:rsid w:val="008232C1"/>
    <w:rsid w:val="00824030"/>
    <w:rsid w:val="008254B1"/>
    <w:rsid w:val="00846253"/>
    <w:rsid w:val="0084765F"/>
    <w:rsid w:val="008529B2"/>
    <w:rsid w:val="00853495"/>
    <w:rsid w:val="00855D04"/>
    <w:rsid w:val="00856885"/>
    <w:rsid w:val="0086597D"/>
    <w:rsid w:val="008712DB"/>
    <w:rsid w:val="00871C40"/>
    <w:rsid w:val="00872FFC"/>
    <w:rsid w:val="00873EE1"/>
    <w:rsid w:val="00885749"/>
    <w:rsid w:val="00890CF0"/>
    <w:rsid w:val="0089317A"/>
    <w:rsid w:val="0089355C"/>
    <w:rsid w:val="00894AC9"/>
    <w:rsid w:val="00894B4B"/>
    <w:rsid w:val="00897D4F"/>
    <w:rsid w:val="008A32F6"/>
    <w:rsid w:val="008A64D5"/>
    <w:rsid w:val="008A6FB1"/>
    <w:rsid w:val="008A7E0D"/>
    <w:rsid w:val="008B2CC1"/>
    <w:rsid w:val="008B3F12"/>
    <w:rsid w:val="008B417D"/>
    <w:rsid w:val="008B59F1"/>
    <w:rsid w:val="008B60B2"/>
    <w:rsid w:val="008C2470"/>
    <w:rsid w:val="008C5501"/>
    <w:rsid w:val="008D0CAB"/>
    <w:rsid w:val="008D1CBA"/>
    <w:rsid w:val="008D4DB7"/>
    <w:rsid w:val="008E1314"/>
    <w:rsid w:val="008E4704"/>
    <w:rsid w:val="008E6236"/>
    <w:rsid w:val="008F08F1"/>
    <w:rsid w:val="008F5BA5"/>
    <w:rsid w:val="008F5E22"/>
    <w:rsid w:val="00900484"/>
    <w:rsid w:val="00903619"/>
    <w:rsid w:val="009053E1"/>
    <w:rsid w:val="0090731E"/>
    <w:rsid w:val="00913062"/>
    <w:rsid w:val="00916EE2"/>
    <w:rsid w:val="009224B0"/>
    <w:rsid w:val="0092419B"/>
    <w:rsid w:val="009259FC"/>
    <w:rsid w:val="009273BF"/>
    <w:rsid w:val="00931C15"/>
    <w:rsid w:val="00931E2E"/>
    <w:rsid w:val="00931E85"/>
    <w:rsid w:val="0093210C"/>
    <w:rsid w:val="009404B6"/>
    <w:rsid w:val="0094325E"/>
    <w:rsid w:val="00943FBF"/>
    <w:rsid w:val="0095151A"/>
    <w:rsid w:val="009515E3"/>
    <w:rsid w:val="00952190"/>
    <w:rsid w:val="00954EE3"/>
    <w:rsid w:val="0095799F"/>
    <w:rsid w:val="00960002"/>
    <w:rsid w:val="009607B1"/>
    <w:rsid w:val="00960E1E"/>
    <w:rsid w:val="009615EF"/>
    <w:rsid w:val="00964ED2"/>
    <w:rsid w:val="009655B5"/>
    <w:rsid w:val="00966A22"/>
    <w:rsid w:val="00966C3D"/>
    <w:rsid w:val="0096722F"/>
    <w:rsid w:val="00973304"/>
    <w:rsid w:val="00974305"/>
    <w:rsid w:val="009750D0"/>
    <w:rsid w:val="00975732"/>
    <w:rsid w:val="00980843"/>
    <w:rsid w:val="00980D58"/>
    <w:rsid w:val="00983F6F"/>
    <w:rsid w:val="00986D1D"/>
    <w:rsid w:val="00990531"/>
    <w:rsid w:val="00991235"/>
    <w:rsid w:val="00991F65"/>
    <w:rsid w:val="009945E4"/>
    <w:rsid w:val="00997AB2"/>
    <w:rsid w:val="00997D4D"/>
    <w:rsid w:val="009A058F"/>
    <w:rsid w:val="009A208A"/>
    <w:rsid w:val="009A2C98"/>
    <w:rsid w:val="009A41AC"/>
    <w:rsid w:val="009B0009"/>
    <w:rsid w:val="009B0F62"/>
    <w:rsid w:val="009B5595"/>
    <w:rsid w:val="009B5EE3"/>
    <w:rsid w:val="009B62B7"/>
    <w:rsid w:val="009B74C9"/>
    <w:rsid w:val="009C0939"/>
    <w:rsid w:val="009D2CA7"/>
    <w:rsid w:val="009D3B68"/>
    <w:rsid w:val="009D4335"/>
    <w:rsid w:val="009D4730"/>
    <w:rsid w:val="009E2791"/>
    <w:rsid w:val="009E3F6F"/>
    <w:rsid w:val="009E43F2"/>
    <w:rsid w:val="009E44EC"/>
    <w:rsid w:val="009E5076"/>
    <w:rsid w:val="009F10AC"/>
    <w:rsid w:val="009F45A8"/>
    <w:rsid w:val="009F499F"/>
    <w:rsid w:val="009F7884"/>
    <w:rsid w:val="00A10F29"/>
    <w:rsid w:val="00A11A0C"/>
    <w:rsid w:val="00A13DD4"/>
    <w:rsid w:val="00A156E6"/>
    <w:rsid w:val="00A17CF5"/>
    <w:rsid w:val="00A24FD8"/>
    <w:rsid w:val="00A2711A"/>
    <w:rsid w:val="00A27AB1"/>
    <w:rsid w:val="00A30B96"/>
    <w:rsid w:val="00A30C58"/>
    <w:rsid w:val="00A34152"/>
    <w:rsid w:val="00A34CB9"/>
    <w:rsid w:val="00A35A01"/>
    <w:rsid w:val="00A37253"/>
    <w:rsid w:val="00A405BD"/>
    <w:rsid w:val="00A41B35"/>
    <w:rsid w:val="00A42DAF"/>
    <w:rsid w:val="00A446E7"/>
    <w:rsid w:val="00A45BD8"/>
    <w:rsid w:val="00A511C7"/>
    <w:rsid w:val="00A56630"/>
    <w:rsid w:val="00A57C85"/>
    <w:rsid w:val="00A61D3F"/>
    <w:rsid w:val="00A61E13"/>
    <w:rsid w:val="00A62F20"/>
    <w:rsid w:val="00A63D2E"/>
    <w:rsid w:val="00A708E7"/>
    <w:rsid w:val="00A740DF"/>
    <w:rsid w:val="00A74F51"/>
    <w:rsid w:val="00A76A0B"/>
    <w:rsid w:val="00A83F67"/>
    <w:rsid w:val="00A8468E"/>
    <w:rsid w:val="00A869B7"/>
    <w:rsid w:val="00A86FDA"/>
    <w:rsid w:val="00A92FEF"/>
    <w:rsid w:val="00A962EB"/>
    <w:rsid w:val="00AA11B0"/>
    <w:rsid w:val="00AA2370"/>
    <w:rsid w:val="00AA769A"/>
    <w:rsid w:val="00AB242E"/>
    <w:rsid w:val="00AB37E7"/>
    <w:rsid w:val="00AB4786"/>
    <w:rsid w:val="00AB609C"/>
    <w:rsid w:val="00AC08ED"/>
    <w:rsid w:val="00AC0B66"/>
    <w:rsid w:val="00AC205C"/>
    <w:rsid w:val="00AC2610"/>
    <w:rsid w:val="00AC402E"/>
    <w:rsid w:val="00AC6BE5"/>
    <w:rsid w:val="00AC73DB"/>
    <w:rsid w:val="00AD1753"/>
    <w:rsid w:val="00AD43CC"/>
    <w:rsid w:val="00AD6967"/>
    <w:rsid w:val="00AE4B27"/>
    <w:rsid w:val="00AE5F2F"/>
    <w:rsid w:val="00AE6E43"/>
    <w:rsid w:val="00AF0A6B"/>
    <w:rsid w:val="00AF2CF3"/>
    <w:rsid w:val="00AF39B5"/>
    <w:rsid w:val="00AF551F"/>
    <w:rsid w:val="00B04282"/>
    <w:rsid w:val="00B05A69"/>
    <w:rsid w:val="00B16BDF"/>
    <w:rsid w:val="00B26D4F"/>
    <w:rsid w:val="00B31537"/>
    <w:rsid w:val="00B456D7"/>
    <w:rsid w:val="00B46B63"/>
    <w:rsid w:val="00B47269"/>
    <w:rsid w:val="00B51945"/>
    <w:rsid w:val="00B62AF5"/>
    <w:rsid w:val="00B62D83"/>
    <w:rsid w:val="00B667F3"/>
    <w:rsid w:val="00B70D90"/>
    <w:rsid w:val="00B75F18"/>
    <w:rsid w:val="00B85242"/>
    <w:rsid w:val="00B87F69"/>
    <w:rsid w:val="00B959E4"/>
    <w:rsid w:val="00B95EA6"/>
    <w:rsid w:val="00B96B33"/>
    <w:rsid w:val="00B9734B"/>
    <w:rsid w:val="00BA0659"/>
    <w:rsid w:val="00BA0B03"/>
    <w:rsid w:val="00BA344D"/>
    <w:rsid w:val="00BB3A25"/>
    <w:rsid w:val="00BB3E76"/>
    <w:rsid w:val="00BB558A"/>
    <w:rsid w:val="00BC208B"/>
    <w:rsid w:val="00BC24A5"/>
    <w:rsid w:val="00BC425B"/>
    <w:rsid w:val="00BD3AD5"/>
    <w:rsid w:val="00BE22C6"/>
    <w:rsid w:val="00BE71F9"/>
    <w:rsid w:val="00BF11D8"/>
    <w:rsid w:val="00C0175A"/>
    <w:rsid w:val="00C0341B"/>
    <w:rsid w:val="00C04E2F"/>
    <w:rsid w:val="00C05BC3"/>
    <w:rsid w:val="00C07C21"/>
    <w:rsid w:val="00C10A8E"/>
    <w:rsid w:val="00C1127F"/>
    <w:rsid w:val="00C11BFE"/>
    <w:rsid w:val="00C13374"/>
    <w:rsid w:val="00C21772"/>
    <w:rsid w:val="00C27DE4"/>
    <w:rsid w:val="00C34333"/>
    <w:rsid w:val="00C35A30"/>
    <w:rsid w:val="00C35C87"/>
    <w:rsid w:val="00C369BF"/>
    <w:rsid w:val="00C375E7"/>
    <w:rsid w:val="00C379F5"/>
    <w:rsid w:val="00C43E52"/>
    <w:rsid w:val="00C443BA"/>
    <w:rsid w:val="00C44715"/>
    <w:rsid w:val="00C45244"/>
    <w:rsid w:val="00C46F37"/>
    <w:rsid w:val="00C47B5E"/>
    <w:rsid w:val="00C52BE8"/>
    <w:rsid w:val="00C53CEC"/>
    <w:rsid w:val="00C55E8E"/>
    <w:rsid w:val="00C6368A"/>
    <w:rsid w:val="00C65863"/>
    <w:rsid w:val="00C669BE"/>
    <w:rsid w:val="00C6753B"/>
    <w:rsid w:val="00C71748"/>
    <w:rsid w:val="00C744D1"/>
    <w:rsid w:val="00C75EA7"/>
    <w:rsid w:val="00C81EC6"/>
    <w:rsid w:val="00C94291"/>
    <w:rsid w:val="00C97926"/>
    <w:rsid w:val="00CA5638"/>
    <w:rsid w:val="00CA79A9"/>
    <w:rsid w:val="00CB4228"/>
    <w:rsid w:val="00CC2DEE"/>
    <w:rsid w:val="00CF0E68"/>
    <w:rsid w:val="00CF3EB6"/>
    <w:rsid w:val="00CF7C47"/>
    <w:rsid w:val="00D1214D"/>
    <w:rsid w:val="00D215F7"/>
    <w:rsid w:val="00D24DA9"/>
    <w:rsid w:val="00D364D7"/>
    <w:rsid w:val="00D450A3"/>
    <w:rsid w:val="00D45252"/>
    <w:rsid w:val="00D454C6"/>
    <w:rsid w:val="00D478DD"/>
    <w:rsid w:val="00D50D9F"/>
    <w:rsid w:val="00D51144"/>
    <w:rsid w:val="00D53160"/>
    <w:rsid w:val="00D53DFE"/>
    <w:rsid w:val="00D56B06"/>
    <w:rsid w:val="00D5781C"/>
    <w:rsid w:val="00D5783A"/>
    <w:rsid w:val="00D63136"/>
    <w:rsid w:val="00D65825"/>
    <w:rsid w:val="00D66598"/>
    <w:rsid w:val="00D7037E"/>
    <w:rsid w:val="00D71B4D"/>
    <w:rsid w:val="00D7419C"/>
    <w:rsid w:val="00D8117B"/>
    <w:rsid w:val="00D825DF"/>
    <w:rsid w:val="00D828E1"/>
    <w:rsid w:val="00D82D8B"/>
    <w:rsid w:val="00D86031"/>
    <w:rsid w:val="00D87BDA"/>
    <w:rsid w:val="00D93D55"/>
    <w:rsid w:val="00D97BB6"/>
    <w:rsid w:val="00DA0B1D"/>
    <w:rsid w:val="00DA34C2"/>
    <w:rsid w:val="00DB23A6"/>
    <w:rsid w:val="00DB5AFF"/>
    <w:rsid w:val="00DC67EE"/>
    <w:rsid w:val="00DC6E81"/>
    <w:rsid w:val="00DE042F"/>
    <w:rsid w:val="00DE5F3A"/>
    <w:rsid w:val="00DE7381"/>
    <w:rsid w:val="00DF161F"/>
    <w:rsid w:val="00DF2F59"/>
    <w:rsid w:val="00DF530D"/>
    <w:rsid w:val="00DF756B"/>
    <w:rsid w:val="00E007FC"/>
    <w:rsid w:val="00E012D2"/>
    <w:rsid w:val="00E04D42"/>
    <w:rsid w:val="00E07176"/>
    <w:rsid w:val="00E13314"/>
    <w:rsid w:val="00E141A8"/>
    <w:rsid w:val="00E1520D"/>
    <w:rsid w:val="00E17F46"/>
    <w:rsid w:val="00E17FF2"/>
    <w:rsid w:val="00E21299"/>
    <w:rsid w:val="00E228BD"/>
    <w:rsid w:val="00E26596"/>
    <w:rsid w:val="00E32EB8"/>
    <w:rsid w:val="00E335FE"/>
    <w:rsid w:val="00E43CFE"/>
    <w:rsid w:val="00E45EC6"/>
    <w:rsid w:val="00E475CA"/>
    <w:rsid w:val="00E51E63"/>
    <w:rsid w:val="00E52122"/>
    <w:rsid w:val="00E600B0"/>
    <w:rsid w:val="00E63E0C"/>
    <w:rsid w:val="00E648C2"/>
    <w:rsid w:val="00E64DD3"/>
    <w:rsid w:val="00E76536"/>
    <w:rsid w:val="00E76544"/>
    <w:rsid w:val="00E81584"/>
    <w:rsid w:val="00E82BCC"/>
    <w:rsid w:val="00E832CE"/>
    <w:rsid w:val="00E854F1"/>
    <w:rsid w:val="00E914F5"/>
    <w:rsid w:val="00E92B3B"/>
    <w:rsid w:val="00EA0ACF"/>
    <w:rsid w:val="00EA2D3D"/>
    <w:rsid w:val="00EA654D"/>
    <w:rsid w:val="00EA6838"/>
    <w:rsid w:val="00EB1D50"/>
    <w:rsid w:val="00EB1FA5"/>
    <w:rsid w:val="00EB3857"/>
    <w:rsid w:val="00EB441F"/>
    <w:rsid w:val="00EC1DF0"/>
    <w:rsid w:val="00EC222F"/>
    <w:rsid w:val="00EC4E49"/>
    <w:rsid w:val="00ED0366"/>
    <w:rsid w:val="00ED0C4E"/>
    <w:rsid w:val="00ED56BD"/>
    <w:rsid w:val="00ED77FB"/>
    <w:rsid w:val="00ED79AD"/>
    <w:rsid w:val="00ED7B3F"/>
    <w:rsid w:val="00EE45FA"/>
    <w:rsid w:val="00EE69A0"/>
    <w:rsid w:val="00EF0A62"/>
    <w:rsid w:val="00EF428C"/>
    <w:rsid w:val="00F10C62"/>
    <w:rsid w:val="00F12CB9"/>
    <w:rsid w:val="00F27622"/>
    <w:rsid w:val="00F332AD"/>
    <w:rsid w:val="00F3732D"/>
    <w:rsid w:val="00F425C9"/>
    <w:rsid w:val="00F47E27"/>
    <w:rsid w:val="00F61150"/>
    <w:rsid w:val="00F6192A"/>
    <w:rsid w:val="00F61B03"/>
    <w:rsid w:val="00F63E91"/>
    <w:rsid w:val="00F66152"/>
    <w:rsid w:val="00F7068D"/>
    <w:rsid w:val="00F730B2"/>
    <w:rsid w:val="00F823E3"/>
    <w:rsid w:val="00F92043"/>
    <w:rsid w:val="00FA04DC"/>
    <w:rsid w:val="00FB050E"/>
    <w:rsid w:val="00FB1C2D"/>
    <w:rsid w:val="00FB4F6F"/>
    <w:rsid w:val="00FB7BC5"/>
    <w:rsid w:val="00FB7DBD"/>
    <w:rsid w:val="00FC33B7"/>
    <w:rsid w:val="00FC73C3"/>
    <w:rsid w:val="00FD05AB"/>
    <w:rsid w:val="00FD1F49"/>
    <w:rsid w:val="00FD48D2"/>
    <w:rsid w:val="00FD4E7D"/>
    <w:rsid w:val="00FE0BDA"/>
    <w:rsid w:val="00FE3A4F"/>
    <w:rsid w:val="00FE3EE5"/>
    <w:rsid w:val="00FF4FD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uiPriority w:val="99"/>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73333B"/>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uiPriority w:val="99"/>
    <w:rsid w:val="00676C5C"/>
    <w:pPr>
      <w:numPr>
        <w:numId w:val="5"/>
      </w:numPr>
    </w:pPr>
  </w:style>
  <w:style w:type="paragraph" w:customStyle="1" w:styleId="ONUMFS">
    <w:name w:val="ONUM FS"/>
    <w:basedOn w:val="BodyText"/>
    <w:link w:val="ONUMFSChar"/>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73333B"/>
    <w:rPr>
      <w:rFonts w:ascii="Tahoma" w:eastAsia="SimSun" w:hAnsi="Tahoma" w:cs="Tahoma"/>
      <w:sz w:val="16"/>
      <w:szCs w:val="16"/>
      <w:lang w:eastAsia="zh-CN"/>
    </w:rPr>
  </w:style>
  <w:style w:type="character" w:customStyle="1" w:styleId="Heading1Char">
    <w:name w:val="Heading 1 Char"/>
    <w:link w:val="Heading1"/>
    <w:uiPriority w:val="9"/>
    <w:locked/>
    <w:rsid w:val="000B22D7"/>
    <w:rPr>
      <w:rFonts w:ascii="Arial" w:eastAsia="SimSun" w:hAnsi="Arial" w:cs="Arial"/>
      <w:b/>
      <w:bCs/>
      <w:caps/>
      <w:kern w:val="32"/>
      <w:sz w:val="22"/>
      <w:szCs w:val="32"/>
      <w:lang w:eastAsia="zh-CN"/>
    </w:rPr>
  </w:style>
  <w:style w:type="character" w:customStyle="1" w:styleId="BodyTextChar">
    <w:name w:val="Body Text Char"/>
    <w:link w:val="BodyText"/>
    <w:locked/>
    <w:rsid w:val="000B22D7"/>
    <w:rPr>
      <w:rFonts w:ascii="Arial" w:eastAsia="SimSun" w:hAnsi="Arial" w:cs="Arial"/>
      <w:sz w:val="22"/>
      <w:lang w:eastAsia="zh-CN"/>
    </w:rPr>
  </w:style>
  <w:style w:type="character" w:styleId="CommentReference">
    <w:name w:val="annotation reference"/>
    <w:rsid w:val="000B22D7"/>
    <w:rPr>
      <w:sz w:val="16"/>
    </w:rPr>
  </w:style>
  <w:style w:type="paragraph" w:styleId="CommentSubject">
    <w:name w:val="annotation subject"/>
    <w:basedOn w:val="CommentText"/>
    <w:next w:val="CommentText"/>
    <w:link w:val="CommentSubjectChar"/>
    <w:rsid w:val="000B22D7"/>
    <w:rPr>
      <w:b/>
      <w:bCs/>
      <w:sz w:val="20"/>
    </w:rPr>
  </w:style>
  <w:style w:type="character" w:customStyle="1" w:styleId="CommentTextChar">
    <w:name w:val="Comment Text Char"/>
    <w:basedOn w:val="DefaultParagraphFont"/>
    <w:link w:val="CommentText"/>
    <w:semiHidden/>
    <w:rsid w:val="000B22D7"/>
    <w:rPr>
      <w:rFonts w:ascii="Arial" w:eastAsia="SimSun" w:hAnsi="Arial" w:cs="Arial"/>
      <w:sz w:val="18"/>
      <w:lang w:eastAsia="zh-CN"/>
    </w:rPr>
  </w:style>
  <w:style w:type="character" w:customStyle="1" w:styleId="CommentSubjectChar">
    <w:name w:val="Comment Subject Char"/>
    <w:basedOn w:val="CommentTextChar"/>
    <w:link w:val="CommentSubject"/>
    <w:rsid w:val="000B22D7"/>
    <w:rPr>
      <w:rFonts w:ascii="Arial" w:eastAsia="SimSun" w:hAnsi="Arial" w:cs="Arial"/>
      <w:b/>
      <w:bCs/>
      <w:sz w:val="18"/>
      <w:lang w:eastAsia="zh-CN"/>
    </w:rPr>
  </w:style>
  <w:style w:type="paragraph" w:styleId="DocumentMap">
    <w:name w:val="Document Map"/>
    <w:basedOn w:val="Normal"/>
    <w:link w:val="DocumentMapChar"/>
    <w:rsid w:val="000B22D7"/>
    <w:pPr>
      <w:shd w:val="clear" w:color="auto" w:fill="000080"/>
    </w:pPr>
    <w:rPr>
      <w:rFonts w:ascii="Tahoma" w:hAnsi="Tahoma" w:cs="Tahoma"/>
      <w:sz w:val="20"/>
    </w:rPr>
  </w:style>
  <w:style w:type="character" w:customStyle="1" w:styleId="DocumentMapChar">
    <w:name w:val="Document Map Char"/>
    <w:basedOn w:val="DefaultParagraphFont"/>
    <w:link w:val="DocumentMap"/>
    <w:rsid w:val="000B22D7"/>
    <w:rPr>
      <w:rFonts w:ascii="Tahoma" w:eastAsia="SimSun" w:hAnsi="Tahoma" w:cs="Tahoma"/>
      <w:shd w:val="clear" w:color="auto" w:fill="000080"/>
      <w:lang w:eastAsia="zh-CN"/>
    </w:rPr>
  </w:style>
  <w:style w:type="character" w:styleId="PageNumber">
    <w:name w:val="page number"/>
    <w:rsid w:val="000B22D7"/>
    <w:rPr>
      <w:rFonts w:cs="Times New Roman"/>
    </w:rPr>
  </w:style>
  <w:style w:type="character" w:styleId="FootnoteReference">
    <w:name w:val="footnote reference"/>
    <w:rsid w:val="000B22D7"/>
    <w:rPr>
      <w:vertAlign w:val="superscript"/>
    </w:rPr>
  </w:style>
  <w:style w:type="character" w:customStyle="1" w:styleId="EndnoteTextChar">
    <w:name w:val="Endnote Text Char"/>
    <w:link w:val="EndnoteText"/>
    <w:semiHidden/>
    <w:locked/>
    <w:rsid w:val="000B22D7"/>
    <w:rPr>
      <w:rFonts w:ascii="Arial" w:eastAsia="SimSun" w:hAnsi="Arial" w:cs="Arial"/>
      <w:sz w:val="18"/>
      <w:lang w:eastAsia="zh-CN"/>
    </w:rPr>
  </w:style>
  <w:style w:type="paragraph" w:styleId="ListParagraph">
    <w:name w:val="List Paragraph"/>
    <w:basedOn w:val="Normal"/>
    <w:uiPriority w:val="34"/>
    <w:qFormat/>
    <w:rsid w:val="000B22D7"/>
    <w:pPr>
      <w:spacing w:after="200" w:line="276" w:lineRule="auto"/>
      <w:ind w:left="720"/>
      <w:contextualSpacing/>
    </w:pPr>
    <w:rPr>
      <w:rFonts w:ascii="Calibri" w:eastAsia="Calibri" w:hAnsi="Calibri"/>
      <w:szCs w:val="22"/>
      <w:lang w:val="en-GB" w:eastAsia="en-US"/>
    </w:rPr>
  </w:style>
  <w:style w:type="character" w:customStyle="1" w:styleId="HeaderChar">
    <w:name w:val="Header Char"/>
    <w:basedOn w:val="DefaultParagraphFont"/>
    <w:link w:val="Header"/>
    <w:uiPriority w:val="99"/>
    <w:rsid w:val="004A06FF"/>
    <w:rPr>
      <w:rFonts w:ascii="Arial" w:eastAsia="SimSun" w:hAnsi="Arial" w:cs="Arial"/>
      <w:sz w:val="22"/>
      <w:lang w:eastAsia="zh-CN"/>
    </w:rPr>
  </w:style>
  <w:style w:type="character" w:styleId="Hyperlink">
    <w:name w:val="Hyperlink"/>
    <w:basedOn w:val="DefaultParagraphFont"/>
    <w:rsid w:val="00C21772"/>
    <w:rPr>
      <w:color w:val="0000FF" w:themeColor="hyperlink"/>
      <w:u w:val="single"/>
    </w:rPr>
  </w:style>
  <w:style w:type="paragraph" w:customStyle="1" w:styleId="Default">
    <w:name w:val="Default"/>
    <w:rsid w:val="00C21772"/>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405735"/>
    <w:rPr>
      <w:rFonts w:ascii="Arial" w:eastAsia="SimSun" w:hAnsi="Arial" w:cs="Arial"/>
      <w:sz w:val="22"/>
      <w:lang w:eastAsia="zh-CN"/>
    </w:rPr>
  </w:style>
  <w:style w:type="character" w:styleId="Emphasis">
    <w:name w:val="Emphasis"/>
    <w:qFormat/>
    <w:rsid w:val="00894B4B"/>
    <w:rPr>
      <w:i/>
      <w:iCs/>
    </w:rPr>
  </w:style>
  <w:style w:type="character" w:customStyle="1" w:styleId="hps">
    <w:name w:val="hps"/>
    <w:basedOn w:val="DefaultParagraphFont"/>
    <w:rsid w:val="00894B4B"/>
  </w:style>
  <w:style w:type="character" w:customStyle="1" w:styleId="ONUMFSChar">
    <w:name w:val="ONUM FS Char"/>
    <w:link w:val="ONUMFS"/>
    <w:rsid w:val="00913062"/>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uiPriority w:val="99"/>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73333B"/>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uiPriority w:val="99"/>
    <w:rsid w:val="00676C5C"/>
    <w:pPr>
      <w:numPr>
        <w:numId w:val="5"/>
      </w:numPr>
    </w:pPr>
  </w:style>
  <w:style w:type="paragraph" w:customStyle="1" w:styleId="ONUMFS">
    <w:name w:val="ONUM FS"/>
    <w:basedOn w:val="BodyText"/>
    <w:link w:val="ONUMFSChar"/>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73333B"/>
    <w:rPr>
      <w:rFonts w:ascii="Tahoma" w:eastAsia="SimSun" w:hAnsi="Tahoma" w:cs="Tahoma"/>
      <w:sz w:val="16"/>
      <w:szCs w:val="16"/>
      <w:lang w:eastAsia="zh-CN"/>
    </w:rPr>
  </w:style>
  <w:style w:type="character" w:customStyle="1" w:styleId="Heading1Char">
    <w:name w:val="Heading 1 Char"/>
    <w:link w:val="Heading1"/>
    <w:uiPriority w:val="9"/>
    <w:locked/>
    <w:rsid w:val="000B22D7"/>
    <w:rPr>
      <w:rFonts w:ascii="Arial" w:eastAsia="SimSun" w:hAnsi="Arial" w:cs="Arial"/>
      <w:b/>
      <w:bCs/>
      <w:caps/>
      <w:kern w:val="32"/>
      <w:sz w:val="22"/>
      <w:szCs w:val="32"/>
      <w:lang w:eastAsia="zh-CN"/>
    </w:rPr>
  </w:style>
  <w:style w:type="character" w:customStyle="1" w:styleId="BodyTextChar">
    <w:name w:val="Body Text Char"/>
    <w:link w:val="BodyText"/>
    <w:locked/>
    <w:rsid w:val="000B22D7"/>
    <w:rPr>
      <w:rFonts w:ascii="Arial" w:eastAsia="SimSun" w:hAnsi="Arial" w:cs="Arial"/>
      <w:sz w:val="22"/>
      <w:lang w:eastAsia="zh-CN"/>
    </w:rPr>
  </w:style>
  <w:style w:type="character" w:styleId="CommentReference">
    <w:name w:val="annotation reference"/>
    <w:rsid w:val="000B22D7"/>
    <w:rPr>
      <w:sz w:val="16"/>
    </w:rPr>
  </w:style>
  <w:style w:type="paragraph" w:styleId="CommentSubject">
    <w:name w:val="annotation subject"/>
    <w:basedOn w:val="CommentText"/>
    <w:next w:val="CommentText"/>
    <w:link w:val="CommentSubjectChar"/>
    <w:rsid w:val="000B22D7"/>
    <w:rPr>
      <w:b/>
      <w:bCs/>
      <w:sz w:val="20"/>
    </w:rPr>
  </w:style>
  <w:style w:type="character" w:customStyle="1" w:styleId="CommentTextChar">
    <w:name w:val="Comment Text Char"/>
    <w:basedOn w:val="DefaultParagraphFont"/>
    <w:link w:val="CommentText"/>
    <w:semiHidden/>
    <w:rsid w:val="000B22D7"/>
    <w:rPr>
      <w:rFonts w:ascii="Arial" w:eastAsia="SimSun" w:hAnsi="Arial" w:cs="Arial"/>
      <w:sz w:val="18"/>
      <w:lang w:eastAsia="zh-CN"/>
    </w:rPr>
  </w:style>
  <w:style w:type="character" w:customStyle="1" w:styleId="CommentSubjectChar">
    <w:name w:val="Comment Subject Char"/>
    <w:basedOn w:val="CommentTextChar"/>
    <w:link w:val="CommentSubject"/>
    <w:rsid w:val="000B22D7"/>
    <w:rPr>
      <w:rFonts w:ascii="Arial" w:eastAsia="SimSun" w:hAnsi="Arial" w:cs="Arial"/>
      <w:b/>
      <w:bCs/>
      <w:sz w:val="18"/>
      <w:lang w:eastAsia="zh-CN"/>
    </w:rPr>
  </w:style>
  <w:style w:type="paragraph" w:styleId="DocumentMap">
    <w:name w:val="Document Map"/>
    <w:basedOn w:val="Normal"/>
    <w:link w:val="DocumentMapChar"/>
    <w:rsid w:val="000B22D7"/>
    <w:pPr>
      <w:shd w:val="clear" w:color="auto" w:fill="000080"/>
    </w:pPr>
    <w:rPr>
      <w:rFonts w:ascii="Tahoma" w:hAnsi="Tahoma" w:cs="Tahoma"/>
      <w:sz w:val="20"/>
    </w:rPr>
  </w:style>
  <w:style w:type="character" w:customStyle="1" w:styleId="DocumentMapChar">
    <w:name w:val="Document Map Char"/>
    <w:basedOn w:val="DefaultParagraphFont"/>
    <w:link w:val="DocumentMap"/>
    <w:rsid w:val="000B22D7"/>
    <w:rPr>
      <w:rFonts w:ascii="Tahoma" w:eastAsia="SimSun" w:hAnsi="Tahoma" w:cs="Tahoma"/>
      <w:shd w:val="clear" w:color="auto" w:fill="000080"/>
      <w:lang w:eastAsia="zh-CN"/>
    </w:rPr>
  </w:style>
  <w:style w:type="character" w:styleId="PageNumber">
    <w:name w:val="page number"/>
    <w:rsid w:val="000B22D7"/>
    <w:rPr>
      <w:rFonts w:cs="Times New Roman"/>
    </w:rPr>
  </w:style>
  <w:style w:type="character" w:styleId="FootnoteReference">
    <w:name w:val="footnote reference"/>
    <w:rsid w:val="000B22D7"/>
    <w:rPr>
      <w:vertAlign w:val="superscript"/>
    </w:rPr>
  </w:style>
  <w:style w:type="character" w:customStyle="1" w:styleId="EndnoteTextChar">
    <w:name w:val="Endnote Text Char"/>
    <w:link w:val="EndnoteText"/>
    <w:semiHidden/>
    <w:locked/>
    <w:rsid w:val="000B22D7"/>
    <w:rPr>
      <w:rFonts w:ascii="Arial" w:eastAsia="SimSun" w:hAnsi="Arial" w:cs="Arial"/>
      <w:sz w:val="18"/>
      <w:lang w:eastAsia="zh-CN"/>
    </w:rPr>
  </w:style>
  <w:style w:type="paragraph" w:styleId="ListParagraph">
    <w:name w:val="List Paragraph"/>
    <w:basedOn w:val="Normal"/>
    <w:uiPriority w:val="34"/>
    <w:qFormat/>
    <w:rsid w:val="000B22D7"/>
    <w:pPr>
      <w:spacing w:after="200" w:line="276" w:lineRule="auto"/>
      <w:ind w:left="720"/>
      <w:contextualSpacing/>
    </w:pPr>
    <w:rPr>
      <w:rFonts w:ascii="Calibri" w:eastAsia="Calibri" w:hAnsi="Calibri"/>
      <w:szCs w:val="22"/>
      <w:lang w:val="en-GB" w:eastAsia="en-US"/>
    </w:rPr>
  </w:style>
  <w:style w:type="character" w:customStyle="1" w:styleId="HeaderChar">
    <w:name w:val="Header Char"/>
    <w:basedOn w:val="DefaultParagraphFont"/>
    <w:link w:val="Header"/>
    <w:uiPriority w:val="99"/>
    <w:rsid w:val="004A06FF"/>
    <w:rPr>
      <w:rFonts w:ascii="Arial" w:eastAsia="SimSun" w:hAnsi="Arial" w:cs="Arial"/>
      <w:sz w:val="22"/>
      <w:lang w:eastAsia="zh-CN"/>
    </w:rPr>
  </w:style>
  <w:style w:type="character" w:styleId="Hyperlink">
    <w:name w:val="Hyperlink"/>
    <w:basedOn w:val="DefaultParagraphFont"/>
    <w:rsid w:val="00C21772"/>
    <w:rPr>
      <w:color w:val="0000FF" w:themeColor="hyperlink"/>
      <w:u w:val="single"/>
    </w:rPr>
  </w:style>
  <w:style w:type="paragraph" w:customStyle="1" w:styleId="Default">
    <w:name w:val="Default"/>
    <w:rsid w:val="00C21772"/>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405735"/>
    <w:rPr>
      <w:rFonts w:ascii="Arial" w:eastAsia="SimSun" w:hAnsi="Arial" w:cs="Arial"/>
      <w:sz w:val="22"/>
      <w:lang w:eastAsia="zh-CN"/>
    </w:rPr>
  </w:style>
  <w:style w:type="character" w:styleId="Emphasis">
    <w:name w:val="Emphasis"/>
    <w:qFormat/>
    <w:rsid w:val="00894B4B"/>
    <w:rPr>
      <w:i/>
      <w:iCs/>
    </w:rPr>
  </w:style>
  <w:style w:type="character" w:customStyle="1" w:styleId="hps">
    <w:name w:val="hps"/>
    <w:basedOn w:val="DefaultParagraphFont"/>
    <w:rsid w:val="00894B4B"/>
  </w:style>
  <w:style w:type="character" w:customStyle="1" w:styleId="ONUMFSChar">
    <w:name w:val="ONUM FS Char"/>
    <w:link w:val="ONUMFS"/>
    <w:rsid w:val="00913062"/>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hyperlink" Target="mailto:mra@patentstyret.no" TargetMode="External"/><Relationship Id="rId26"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hyperlink" Target="mailto:david.gerk@uspto.gov" TargetMode="Externa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mailto:liina.puu@epa.ee" TargetMode="External"/><Relationship Id="rId25" Type="http://schemas.openxmlformats.org/officeDocument/2006/relationships/hyperlink" Target="mailto:emartinek@upv.cz"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mailto:tkachenko_yuliya@uipv.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mailto:boris.milef@uspto.gov" TargetMode="External"/><Relationship Id="rId5" Type="http://schemas.microsoft.com/office/2007/relationships/stylesWithEffects" Target="stylesWithEffects.xml"/><Relationship Id="rId15" Type="http://schemas.openxmlformats.org/officeDocument/2006/relationships/header" Target="header5.xml"/><Relationship Id="rId23" Type="http://schemas.openxmlformats.org/officeDocument/2006/relationships/hyperlink" Target="mailto:charles.pearson@uspto.gov" TargetMode="Externa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mailto:eunmi.sohn@gmail.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4.xml"/><Relationship Id="rId22" Type="http://schemas.openxmlformats.org/officeDocument/2006/relationships/hyperlink" Target="mailto:jennifer.mcdowell@uspto.gov" TargetMode="External"/><Relationship Id="rId27"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6A18B-C650-4A73-A71F-10AC581EC07D}">
  <ds:schemaRefs>
    <ds:schemaRef ds:uri="http://schemas.openxmlformats.org/officeDocument/2006/bibliography"/>
  </ds:schemaRefs>
</ds:datastoreItem>
</file>

<file path=customXml/itemProps2.xml><?xml version="1.0" encoding="utf-8"?>
<ds:datastoreItem xmlns:ds="http://schemas.openxmlformats.org/officeDocument/2006/customXml" ds:itemID="{D635960C-CE1B-4470-8313-52A98D2A9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32</Pages>
  <Words>11358</Words>
  <Characters>65214</Characters>
  <Application>Microsoft Office Word</Application>
  <DocSecurity>0</DocSecurity>
  <Lines>1482</Lines>
  <Paragraphs>531</Paragraphs>
  <ScaleCrop>false</ScaleCrop>
  <HeadingPairs>
    <vt:vector size="2" baseType="variant">
      <vt:variant>
        <vt:lpstr>Title</vt:lpstr>
      </vt:variant>
      <vt:variant>
        <vt:i4>1</vt:i4>
      </vt:variant>
    </vt:vector>
  </HeadingPairs>
  <TitlesOfParts>
    <vt:vector size="1" baseType="lpstr">
      <vt:lpstr>H/LD/WG/4/</vt:lpstr>
    </vt:vector>
  </TitlesOfParts>
  <Company>WIPO</Company>
  <LinksUpToDate>false</LinksUpToDate>
  <CharactersWithSpaces>76041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H/LD/WG/4/</dc:title>
  <dc:creator>CLEAVELEY-MAILLARD Amber</dc:creator>
  <cp:lastModifiedBy>FRICOT Karine</cp:lastModifiedBy>
  <cp:revision>3</cp:revision>
  <cp:lastPrinted>2015-12-17T07:23:00Z</cp:lastPrinted>
  <dcterms:created xsi:type="dcterms:W3CDTF">2016-01-11T12:46:00Z</dcterms:created>
  <dcterms:modified xsi:type="dcterms:W3CDTF">2016-01-11T12:49:00Z</dcterms:modified>
</cp:coreProperties>
</file>