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C6D3B" w:rsidRPr="003C6D3B" w:rsidTr="001E4D0F">
        <w:tc>
          <w:tcPr>
            <w:tcW w:w="4513" w:type="dxa"/>
            <w:tcBorders>
              <w:bottom w:val="single" w:sz="4" w:space="0" w:color="auto"/>
            </w:tcBorders>
            <w:tcMar>
              <w:bottom w:w="170" w:type="dxa"/>
            </w:tcMar>
          </w:tcPr>
          <w:p w:rsidR="00DA2B9F" w:rsidRPr="003C6D3B" w:rsidRDefault="00DA2B9F" w:rsidP="006159FB">
            <w:pPr>
              <w:pStyle w:val="ONUMFS"/>
              <w:numPr>
                <w:ilvl w:val="0"/>
                <w:numId w:val="0"/>
              </w:numPr>
            </w:pPr>
            <w:bookmarkStart w:id="0" w:name="TitleOfDoc"/>
            <w:bookmarkEnd w:id="0"/>
          </w:p>
        </w:tc>
        <w:tc>
          <w:tcPr>
            <w:tcW w:w="4337" w:type="dxa"/>
            <w:tcBorders>
              <w:bottom w:val="single" w:sz="4" w:space="0" w:color="auto"/>
            </w:tcBorders>
            <w:tcMar>
              <w:left w:w="0" w:type="dxa"/>
              <w:right w:w="0" w:type="dxa"/>
            </w:tcMar>
          </w:tcPr>
          <w:p w:rsidR="00DA2B9F" w:rsidRPr="003C6D3B" w:rsidRDefault="00DA2B9F" w:rsidP="001E4D0F">
            <w:r w:rsidRPr="003C6D3B">
              <w:rPr>
                <w:noProof/>
                <w:lang w:eastAsia="fr-FR"/>
              </w:rPr>
              <w:drawing>
                <wp:inline distT="0" distB="0" distL="0" distR="0" wp14:anchorId="45359FDB" wp14:editId="35425DC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A2B9F" w:rsidRPr="003C6D3B" w:rsidRDefault="00DA2B9F" w:rsidP="001E4D0F">
            <w:pPr>
              <w:jc w:val="right"/>
            </w:pPr>
            <w:r w:rsidRPr="003C6D3B">
              <w:rPr>
                <w:b/>
                <w:sz w:val="40"/>
                <w:szCs w:val="40"/>
              </w:rPr>
              <w:t>F</w:t>
            </w:r>
          </w:p>
        </w:tc>
      </w:tr>
      <w:tr w:rsidR="003C6D3B" w:rsidRPr="003C6D3B" w:rsidTr="001E4D0F">
        <w:trPr>
          <w:trHeight w:hRule="exact" w:val="340"/>
        </w:trPr>
        <w:tc>
          <w:tcPr>
            <w:tcW w:w="9356" w:type="dxa"/>
            <w:gridSpan w:val="3"/>
            <w:tcBorders>
              <w:top w:val="single" w:sz="4" w:space="0" w:color="auto"/>
            </w:tcBorders>
            <w:tcMar>
              <w:top w:w="170" w:type="dxa"/>
              <w:left w:w="0" w:type="dxa"/>
              <w:right w:w="0" w:type="dxa"/>
            </w:tcMar>
            <w:vAlign w:val="bottom"/>
          </w:tcPr>
          <w:p w:rsidR="00DA2B9F" w:rsidRPr="003C6D3B" w:rsidRDefault="00DA2B9F" w:rsidP="001E4D0F">
            <w:pPr>
              <w:jc w:val="right"/>
              <w:rPr>
                <w:rFonts w:ascii="Arial Black" w:hAnsi="Arial Black"/>
                <w:caps/>
                <w:sz w:val="15"/>
              </w:rPr>
            </w:pPr>
            <w:proofErr w:type="spellStart"/>
            <w:r w:rsidRPr="003C6D3B">
              <w:rPr>
                <w:rFonts w:ascii="Arial Black" w:hAnsi="Arial Black"/>
                <w:caps/>
                <w:sz w:val="15"/>
              </w:rPr>
              <w:t>WO</w:t>
            </w:r>
            <w:proofErr w:type="spellEnd"/>
            <w:r w:rsidRPr="003C6D3B">
              <w:rPr>
                <w:rFonts w:ascii="Arial Black" w:hAnsi="Arial Black"/>
                <w:caps/>
                <w:sz w:val="15"/>
              </w:rPr>
              <w:t>/</w:t>
            </w:r>
            <w:proofErr w:type="spellStart"/>
            <w:r w:rsidRPr="003C6D3B">
              <w:rPr>
                <w:rFonts w:ascii="Arial Black" w:hAnsi="Arial Black"/>
                <w:caps/>
                <w:sz w:val="15"/>
              </w:rPr>
              <w:t>PBC</w:t>
            </w:r>
            <w:proofErr w:type="spellEnd"/>
            <w:r w:rsidRPr="003C6D3B">
              <w:rPr>
                <w:rFonts w:ascii="Arial Black" w:hAnsi="Arial Black"/>
                <w:caps/>
                <w:sz w:val="15"/>
              </w:rPr>
              <w:t>/22/</w:t>
            </w:r>
            <w:bookmarkStart w:id="1" w:name="Code"/>
            <w:bookmarkEnd w:id="1"/>
            <w:r w:rsidRPr="003C6D3B">
              <w:rPr>
                <w:rFonts w:ascii="Arial Black" w:hAnsi="Arial Black"/>
                <w:caps/>
                <w:sz w:val="15"/>
              </w:rPr>
              <w:t xml:space="preserve">22    </w:t>
            </w:r>
          </w:p>
        </w:tc>
      </w:tr>
      <w:tr w:rsidR="003C6D3B" w:rsidRPr="003C6D3B" w:rsidTr="001E4D0F">
        <w:trPr>
          <w:trHeight w:hRule="exact" w:val="170"/>
        </w:trPr>
        <w:tc>
          <w:tcPr>
            <w:tcW w:w="9356" w:type="dxa"/>
            <w:gridSpan w:val="3"/>
            <w:noWrap/>
            <w:tcMar>
              <w:left w:w="0" w:type="dxa"/>
              <w:right w:w="0" w:type="dxa"/>
            </w:tcMar>
            <w:vAlign w:val="bottom"/>
          </w:tcPr>
          <w:p w:rsidR="00DA2B9F" w:rsidRPr="003C6D3B" w:rsidRDefault="00DA2B9F" w:rsidP="00E778D0">
            <w:pPr>
              <w:jc w:val="right"/>
              <w:rPr>
                <w:rFonts w:ascii="Arial Black" w:hAnsi="Arial Black"/>
                <w:caps/>
                <w:sz w:val="15"/>
              </w:rPr>
            </w:pPr>
            <w:r w:rsidRPr="003C6D3B">
              <w:rPr>
                <w:rFonts w:ascii="Arial Black" w:hAnsi="Arial Black"/>
                <w:caps/>
                <w:sz w:val="15"/>
              </w:rPr>
              <w:t>ORIGINAL</w:t>
            </w:r>
            <w:r w:rsidR="00E778D0" w:rsidRPr="003C6D3B">
              <w:rPr>
                <w:rFonts w:ascii="Arial Black" w:hAnsi="Arial Black"/>
                <w:caps/>
                <w:sz w:val="15"/>
              </w:rPr>
              <w:t> </w:t>
            </w:r>
            <w:proofErr w:type="gramStart"/>
            <w:r w:rsidRPr="003C6D3B">
              <w:rPr>
                <w:rFonts w:ascii="Arial Black" w:hAnsi="Arial Black"/>
                <w:caps/>
                <w:sz w:val="15"/>
              </w:rPr>
              <w:t xml:space="preserve">: </w:t>
            </w:r>
            <w:bookmarkStart w:id="2" w:name="Original"/>
            <w:bookmarkEnd w:id="2"/>
            <w:r w:rsidRPr="003C6D3B">
              <w:rPr>
                <w:rFonts w:ascii="Arial Black" w:hAnsi="Arial Black"/>
                <w:caps/>
                <w:sz w:val="15"/>
              </w:rPr>
              <w:t>anglais</w:t>
            </w:r>
            <w:proofErr w:type="gramEnd"/>
          </w:p>
        </w:tc>
      </w:tr>
      <w:tr w:rsidR="003C6D3B" w:rsidRPr="003C6D3B" w:rsidTr="001E4D0F">
        <w:trPr>
          <w:trHeight w:hRule="exact" w:val="198"/>
        </w:trPr>
        <w:tc>
          <w:tcPr>
            <w:tcW w:w="9356" w:type="dxa"/>
            <w:gridSpan w:val="3"/>
            <w:tcMar>
              <w:left w:w="0" w:type="dxa"/>
              <w:right w:w="0" w:type="dxa"/>
            </w:tcMar>
            <w:vAlign w:val="bottom"/>
          </w:tcPr>
          <w:p w:rsidR="00DA2B9F" w:rsidRPr="003C6D3B" w:rsidRDefault="00DA2B9F" w:rsidP="00E778D0">
            <w:pPr>
              <w:jc w:val="right"/>
              <w:rPr>
                <w:rFonts w:ascii="Arial Black" w:hAnsi="Arial Black"/>
                <w:caps/>
                <w:sz w:val="15"/>
              </w:rPr>
            </w:pPr>
            <w:r w:rsidRPr="003C6D3B">
              <w:rPr>
                <w:rFonts w:ascii="Arial Black" w:hAnsi="Arial Black"/>
                <w:caps/>
                <w:sz w:val="15"/>
              </w:rPr>
              <w:t>DATE</w:t>
            </w:r>
            <w:r w:rsidR="00E778D0" w:rsidRPr="003C6D3B">
              <w:rPr>
                <w:rFonts w:ascii="Arial Black" w:hAnsi="Arial Black"/>
                <w:caps/>
                <w:sz w:val="15"/>
              </w:rPr>
              <w:t> </w:t>
            </w:r>
            <w:proofErr w:type="gramStart"/>
            <w:r w:rsidR="00E778D0" w:rsidRPr="003C6D3B">
              <w:rPr>
                <w:rFonts w:ascii="Arial Black" w:hAnsi="Arial Black"/>
                <w:caps/>
                <w:sz w:val="15"/>
              </w:rPr>
              <w:t>: 11</w:t>
            </w:r>
            <w:proofErr w:type="gramEnd"/>
            <w:r w:rsidR="00E778D0" w:rsidRPr="003C6D3B">
              <w:rPr>
                <w:rFonts w:ascii="Arial Black" w:hAnsi="Arial Black"/>
                <w:caps/>
                <w:sz w:val="15"/>
              </w:rPr>
              <w:t> </w:t>
            </w:r>
            <w:r w:rsidRPr="003C6D3B">
              <w:rPr>
                <w:rFonts w:ascii="Arial Black" w:hAnsi="Arial Black"/>
                <w:caps/>
                <w:sz w:val="15"/>
              </w:rPr>
              <w:t>juillet</w:t>
            </w:r>
            <w:r w:rsidR="00E778D0" w:rsidRPr="003C6D3B">
              <w:rPr>
                <w:rFonts w:ascii="Arial Black" w:hAnsi="Arial Black"/>
                <w:caps/>
                <w:sz w:val="15"/>
              </w:rPr>
              <w:t> </w:t>
            </w:r>
            <w:r w:rsidRPr="003C6D3B">
              <w:rPr>
                <w:rFonts w:ascii="Arial Black" w:hAnsi="Arial Black"/>
                <w:caps/>
                <w:sz w:val="15"/>
              </w:rPr>
              <w:t>2014</w:t>
            </w:r>
          </w:p>
        </w:tc>
      </w:tr>
    </w:tbl>
    <w:p w:rsidR="00DA2B9F" w:rsidRPr="003C6D3B" w:rsidRDefault="00DA2B9F" w:rsidP="00DA2B9F"/>
    <w:p w:rsidR="00DA2B9F" w:rsidRPr="003C6D3B" w:rsidRDefault="00DA2B9F" w:rsidP="00DA2B9F"/>
    <w:p w:rsidR="00DA2B9F" w:rsidRPr="003C6D3B" w:rsidRDefault="00DA2B9F" w:rsidP="00DA2B9F"/>
    <w:p w:rsidR="00DA2B9F" w:rsidRPr="003C6D3B" w:rsidRDefault="00DA2B9F" w:rsidP="00DA2B9F"/>
    <w:p w:rsidR="00DA2B9F" w:rsidRPr="003C6D3B" w:rsidRDefault="00DA2B9F" w:rsidP="00DA2B9F"/>
    <w:p w:rsidR="00DA2B9F" w:rsidRPr="003C6D3B" w:rsidRDefault="00DA2B9F" w:rsidP="00DA2B9F">
      <w:pPr>
        <w:rPr>
          <w:b/>
          <w:sz w:val="28"/>
          <w:szCs w:val="28"/>
        </w:rPr>
      </w:pPr>
      <w:r w:rsidRPr="003C6D3B">
        <w:rPr>
          <w:b/>
          <w:sz w:val="28"/>
          <w:szCs w:val="28"/>
        </w:rPr>
        <w:t>Comit</w:t>
      </w:r>
      <w:r w:rsidRPr="003C6D3B">
        <w:rPr>
          <w:rFonts w:cs="Simplified Arabic"/>
          <w:b/>
          <w:sz w:val="28"/>
          <w:szCs w:val="28"/>
        </w:rPr>
        <w:t>é</w:t>
      </w:r>
      <w:r w:rsidRPr="003C6D3B">
        <w:rPr>
          <w:b/>
          <w:sz w:val="28"/>
          <w:szCs w:val="28"/>
        </w:rPr>
        <w:t xml:space="preserve"> du programme et budget</w:t>
      </w:r>
    </w:p>
    <w:p w:rsidR="00DA2B9F" w:rsidRPr="003C6D3B" w:rsidRDefault="00DA2B9F" w:rsidP="00DA2B9F"/>
    <w:p w:rsidR="00DA2B9F" w:rsidRPr="003C6D3B" w:rsidRDefault="00DA2B9F" w:rsidP="00DA2B9F"/>
    <w:p w:rsidR="00DA2B9F" w:rsidRPr="003C6D3B" w:rsidRDefault="00DA2B9F" w:rsidP="00DA2B9F">
      <w:pPr>
        <w:rPr>
          <w:b/>
          <w:sz w:val="24"/>
          <w:szCs w:val="24"/>
        </w:rPr>
      </w:pPr>
      <w:r w:rsidRPr="003C6D3B">
        <w:rPr>
          <w:b/>
          <w:bCs/>
          <w:sz w:val="24"/>
          <w:szCs w:val="24"/>
        </w:rPr>
        <w:t>Vingt</w:t>
      </w:r>
      <w:r w:rsidRPr="003C6D3B">
        <w:rPr>
          <w:b/>
          <w:bCs/>
          <w:sz w:val="24"/>
          <w:szCs w:val="24"/>
        </w:rPr>
        <w:noBreakHyphen/>
        <w:t>deuxième se</w:t>
      </w:r>
      <w:r w:rsidRPr="003C6D3B">
        <w:rPr>
          <w:b/>
          <w:sz w:val="24"/>
          <w:szCs w:val="24"/>
        </w:rPr>
        <w:t>ssion</w:t>
      </w:r>
    </w:p>
    <w:p w:rsidR="00DA2B9F" w:rsidRPr="003C6D3B" w:rsidRDefault="00DA2B9F" w:rsidP="00DA2B9F">
      <w:r w:rsidRPr="003C6D3B">
        <w:rPr>
          <w:b/>
          <w:sz w:val="24"/>
          <w:szCs w:val="24"/>
        </w:rPr>
        <w:t>Genève, 1</w:t>
      </w:r>
      <w:r w:rsidRPr="003C6D3B">
        <w:rPr>
          <w:b/>
          <w:sz w:val="24"/>
          <w:szCs w:val="24"/>
          <w:vertAlign w:val="superscript"/>
        </w:rPr>
        <w:t>er</w:t>
      </w:r>
      <w:r w:rsidRPr="003C6D3B">
        <w:rPr>
          <w:b/>
          <w:sz w:val="24"/>
          <w:szCs w:val="24"/>
        </w:rPr>
        <w:t xml:space="preserve"> – 5</w:t>
      </w:r>
      <w:r w:rsidR="00E778D0" w:rsidRPr="003C6D3B">
        <w:rPr>
          <w:b/>
          <w:sz w:val="24"/>
          <w:szCs w:val="24"/>
        </w:rPr>
        <w:t> </w:t>
      </w:r>
      <w:r w:rsidRPr="003C6D3B">
        <w:rPr>
          <w:b/>
          <w:sz w:val="24"/>
          <w:szCs w:val="24"/>
        </w:rPr>
        <w:t>septembre</w:t>
      </w:r>
      <w:r w:rsidR="00E778D0" w:rsidRPr="003C6D3B">
        <w:rPr>
          <w:b/>
          <w:sz w:val="24"/>
          <w:szCs w:val="24"/>
        </w:rPr>
        <w:t> </w:t>
      </w:r>
      <w:r w:rsidRPr="003C6D3B">
        <w:rPr>
          <w:b/>
          <w:sz w:val="24"/>
          <w:szCs w:val="24"/>
        </w:rPr>
        <w:t>2014</w:t>
      </w:r>
    </w:p>
    <w:p w:rsidR="00DA2B9F" w:rsidRPr="003C6D3B" w:rsidRDefault="00DA2B9F" w:rsidP="00DA2B9F"/>
    <w:p w:rsidR="00DA2B9F" w:rsidRPr="003C6D3B" w:rsidRDefault="00DA2B9F" w:rsidP="00DA2B9F"/>
    <w:p w:rsidR="00DA2B9F" w:rsidRPr="003C6D3B" w:rsidRDefault="00DA2B9F" w:rsidP="00DA2B9F">
      <w:pPr>
        <w:rPr>
          <w:caps/>
          <w:sz w:val="24"/>
        </w:rPr>
      </w:pPr>
      <w:r w:rsidRPr="003C6D3B">
        <w:rPr>
          <w:caps/>
          <w:sz w:val="24"/>
        </w:rPr>
        <w:t>Propositions de révision de la Char</w:t>
      </w:r>
      <w:r w:rsidR="00497BFD" w:rsidRPr="003C6D3B">
        <w:rPr>
          <w:caps/>
          <w:sz w:val="24"/>
        </w:rPr>
        <w:t>te de la supervision interne de </w:t>
      </w:r>
      <w:r w:rsidRPr="003C6D3B">
        <w:rPr>
          <w:caps/>
          <w:sz w:val="24"/>
        </w:rPr>
        <w:t>l’</w:t>
      </w:r>
      <w:proofErr w:type="spellStart"/>
      <w:r w:rsidRPr="003C6D3B">
        <w:rPr>
          <w:caps/>
          <w:sz w:val="24"/>
        </w:rPr>
        <w:t>OMPI</w:t>
      </w:r>
      <w:proofErr w:type="spellEnd"/>
    </w:p>
    <w:p w:rsidR="00DA2B9F" w:rsidRPr="003C6D3B" w:rsidRDefault="00DA2B9F" w:rsidP="00DA2B9F"/>
    <w:p w:rsidR="00DA2B9F" w:rsidRPr="003C6D3B" w:rsidRDefault="00DA2B9F" w:rsidP="00DA2B9F">
      <w:pPr>
        <w:rPr>
          <w:i/>
        </w:rPr>
      </w:pPr>
      <w:bookmarkStart w:id="3" w:name="Prepared"/>
      <w:bookmarkEnd w:id="3"/>
      <w:r w:rsidRPr="003C6D3B">
        <w:rPr>
          <w:i/>
        </w:rPr>
        <w:t>Document établi par le Secrétariat</w:t>
      </w:r>
    </w:p>
    <w:p w:rsidR="00DA2B9F" w:rsidRPr="003C6D3B" w:rsidRDefault="00DA2B9F" w:rsidP="00DA2B9F"/>
    <w:p w:rsidR="00DA2B9F" w:rsidRPr="003C6D3B" w:rsidRDefault="00DA2B9F" w:rsidP="00DA2B9F"/>
    <w:p w:rsidR="00DA2B9F" w:rsidRPr="003C6D3B" w:rsidRDefault="00DA2B9F" w:rsidP="00DA2B9F"/>
    <w:p w:rsidR="00312713" w:rsidRPr="003C6D3B" w:rsidRDefault="00DA2B9F" w:rsidP="00357747">
      <w:pPr>
        <w:pStyle w:val="ONUMFS"/>
      </w:pPr>
      <w:r w:rsidRPr="003C6D3B">
        <w:t xml:space="preserve">À </w:t>
      </w:r>
      <w:proofErr w:type="gramStart"/>
      <w:r w:rsidRPr="003C6D3B">
        <w:t>ses trente et unième, trente</w:t>
      </w:r>
      <w:r w:rsidRPr="003C6D3B">
        <w:noBreakHyphen/>
        <w:t xml:space="preserve">deuxième et </w:t>
      </w:r>
      <w:r w:rsidRPr="003C6D3B">
        <w:rPr>
          <w:snapToGrid w:val="0"/>
        </w:rPr>
        <w:t>trente</w:t>
      </w:r>
      <w:r w:rsidRPr="003C6D3B">
        <w:rPr>
          <w:snapToGrid w:val="0"/>
        </w:rPr>
        <w:noBreakHyphen/>
        <w:t>troisième </w:t>
      </w:r>
      <w:r w:rsidRPr="003C6D3B">
        <w:t>sessions</w:t>
      </w:r>
      <w:proofErr w:type="gramEnd"/>
      <w:r w:rsidRPr="003C6D3B">
        <w:t xml:space="preserve"> (tenues respectivement en novembre</w:t>
      </w:r>
      <w:r w:rsidR="00DA7970" w:rsidRPr="003C6D3B">
        <w:t> 2013, mars </w:t>
      </w:r>
      <w:r w:rsidRPr="003C6D3B">
        <w:t>2013 et mai</w:t>
      </w:r>
      <w:r w:rsidR="00DA7970" w:rsidRPr="003C6D3B">
        <w:t> </w:t>
      </w:r>
      <w:r w:rsidRPr="003C6D3B">
        <w:t>2014), l</w:t>
      </w:r>
      <w:r w:rsidR="001F3A16" w:rsidRPr="003C6D3B">
        <w:t>’</w:t>
      </w:r>
      <w:r w:rsidR="00312713" w:rsidRPr="003C6D3B">
        <w:t>Organe consultatif indépendant de surveillance (</w:t>
      </w:r>
      <w:proofErr w:type="spellStart"/>
      <w:r w:rsidR="00312713" w:rsidRPr="003C6D3B">
        <w:t>OCIS</w:t>
      </w:r>
      <w:proofErr w:type="spellEnd"/>
      <w:r w:rsidR="00312713" w:rsidRPr="003C6D3B">
        <w:t>) de l</w:t>
      </w:r>
      <w:r w:rsidR="001F3A16" w:rsidRPr="003C6D3B">
        <w:t>’</w:t>
      </w:r>
      <w:proofErr w:type="spellStart"/>
      <w:r w:rsidR="00312713" w:rsidRPr="003C6D3B">
        <w:t>OMPI</w:t>
      </w:r>
      <w:proofErr w:type="spellEnd"/>
      <w:r w:rsidR="00312713" w:rsidRPr="003C6D3B">
        <w:t xml:space="preserve"> </w:t>
      </w:r>
      <w:r w:rsidR="008929F7" w:rsidRPr="003C6D3B">
        <w:t>a examiné</w:t>
      </w:r>
      <w:r w:rsidR="00D31B31" w:rsidRPr="003C6D3B">
        <w:t xml:space="preserve"> la Charte de la supervision interne de l’</w:t>
      </w:r>
      <w:proofErr w:type="spellStart"/>
      <w:r w:rsidR="00D31B31" w:rsidRPr="003C6D3B">
        <w:t>OMPI</w:t>
      </w:r>
      <w:proofErr w:type="spellEnd"/>
      <w:r w:rsidR="00D31B31" w:rsidRPr="003C6D3B">
        <w:t xml:space="preserve"> en consultation avec le directeur de la Division de l’audit et de la supervision internes (</w:t>
      </w:r>
      <w:proofErr w:type="spellStart"/>
      <w:r w:rsidR="00D31B31" w:rsidRPr="003C6D3B">
        <w:t>DASI</w:t>
      </w:r>
      <w:proofErr w:type="spellEnd"/>
      <w:r w:rsidR="00D31B31" w:rsidRPr="003C6D3B">
        <w:t>).</w:t>
      </w:r>
    </w:p>
    <w:p w:rsidR="00E75356" w:rsidRPr="003C6D3B" w:rsidRDefault="008929F7" w:rsidP="00E75356">
      <w:pPr>
        <w:pStyle w:val="ONUMFS"/>
      </w:pPr>
      <w:r w:rsidRPr="003C6D3B">
        <w:t>L’</w:t>
      </w:r>
      <w:proofErr w:type="spellStart"/>
      <w:r w:rsidRPr="003C6D3B">
        <w:t>OCIS</w:t>
      </w:r>
      <w:proofErr w:type="spellEnd"/>
      <w:r w:rsidRPr="003C6D3B">
        <w:t xml:space="preserve"> a terminé son examen à sa trente</w:t>
      </w:r>
      <w:r w:rsidRPr="003C6D3B">
        <w:noBreakHyphen/>
        <w:t>troisième session et, après un examen par la direction, a recommandé que ses propositions de révision soient soumises à l’approbation des États membres à la présente session du Comité du programme et budget</w:t>
      </w:r>
      <w:r w:rsidR="00E75356" w:rsidRPr="003C6D3B">
        <w:t xml:space="preserve">.  </w:t>
      </w:r>
    </w:p>
    <w:p w:rsidR="00312713" w:rsidRPr="003C6D3B" w:rsidRDefault="008929F7" w:rsidP="00357747">
      <w:pPr>
        <w:pStyle w:val="ONUMFS"/>
      </w:pPr>
      <w:r w:rsidRPr="003C6D3B">
        <w:t xml:space="preserve">Comme indiqué dans le rapport de la </w:t>
      </w:r>
      <w:r w:rsidR="00BF129D" w:rsidRPr="003C6D3B">
        <w:t>trente</w:t>
      </w:r>
      <w:r w:rsidR="00BF129D" w:rsidRPr="003C6D3B">
        <w:noBreakHyphen/>
        <w:t>troisième</w:t>
      </w:r>
      <w:r w:rsidRPr="003C6D3B">
        <w:t> session de l’</w:t>
      </w:r>
      <w:proofErr w:type="spellStart"/>
      <w:r w:rsidRPr="003C6D3B">
        <w:t>OCIS</w:t>
      </w:r>
      <w:proofErr w:type="spellEnd"/>
      <w:r w:rsidR="00DA7970" w:rsidRPr="003C6D3B">
        <w:rPr>
          <w:szCs w:val="22"/>
        </w:rPr>
        <w:t xml:space="preserve"> (</w:t>
      </w:r>
      <w:r w:rsidR="00BF129D" w:rsidRPr="003C6D3B">
        <w:rPr>
          <w:szCs w:val="22"/>
        </w:rPr>
        <w:t>document </w:t>
      </w:r>
      <w:proofErr w:type="spellStart"/>
      <w:r w:rsidR="00DA7970" w:rsidRPr="003C6D3B">
        <w:rPr>
          <w:szCs w:val="22"/>
        </w:rPr>
        <w:t>WO</w:t>
      </w:r>
      <w:proofErr w:type="spellEnd"/>
      <w:r w:rsidR="00DA7970" w:rsidRPr="003C6D3B">
        <w:rPr>
          <w:szCs w:val="22"/>
        </w:rPr>
        <w:t>/</w:t>
      </w:r>
      <w:proofErr w:type="spellStart"/>
      <w:r w:rsidR="00DA7970" w:rsidRPr="003C6D3B">
        <w:rPr>
          <w:szCs w:val="22"/>
        </w:rPr>
        <w:t>IAOC</w:t>
      </w:r>
      <w:proofErr w:type="spellEnd"/>
      <w:r w:rsidR="00DA7970" w:rsidRPr="003C6D3B">
        <w:rPr>
          <w:szCs w:val="22"/>
        </w:rPr>
        <w:t>/33/2), l</w:t>
      </w:r>
      <w:r w:rsidR="00312713" w:rsidRPr="003C6D3B">
        <w:t>es principales propositions de révision sont les suivantes :</w:t>
      </w:r>
    </w:p>
    <w:p w:rsidR="00312713" w:rsidRPr="003C6D3B" w:rsidRDefault="00312713" w:rsidP="000E606F">
      <w:pPr>
        <w:pStyle w:val="Default"/>
        <w:numPr>
          <w:ilvl w:val="1"/>
          <w:numId w:val="24"/>
        </w:numPr>
        <w:spacing w:after="250"/>
        <w:ind w:left="993"/>
        <w:rPr>
          <w:color w:val="auto"/>
          <w:sz w:val="22"/>
          <w:szCs w:val="22"/>
          <w:lang w:val="fr-FR"/>
        </w:rPr>
      </w:pPr>
      <w:r w:rsidRPr="003C6D3B">
        <w:rPr>
          <w:color w:val="auto"/>
          <w:sz w:val="22"/>
          <w:szCs w:val="22"/>
          <w:lang w:val="fr-FR"/>
        </w:rPr>
        <w:t>changer le nom de la “Division de l</w:t>
      </w:r>
      <w:r w:rsidR="001F3A16" w:rsidRPr="003C6D3B">
        <w:rPr>
          <w:color w:val="auto"/>
          <w:sz w:val="22"/>
          <w:szCs w:val="22"/>
          <w:lang w:val="fr-FR"/>
        </w:rPr>
        <w:t>’</w:t>
      </w:r>
      <w:r w:rsidRPr="003C6D3B">
        <w:rPr>
          <w:color w:val="auto"/>
          <w:sz w:val="22"/>
          <w:szCs w:val="22"/>
          <w:lang w:val="fr-FR"/>
        </w:rPr>
        <w:t>audit et de la supervision internes (</w:t>
      </w:r>
      <w:proofErr w:type="spellStart"/>
      <w:r w:rsidRPr="003C6D3B">
        <w:rPr>
          <w:color w:val="auto"/>
          <w:sz w:val="22"/>
          <w:szCs w:val="22"/>
          <w:lang w:val="fr-FR"/>
        </w:rPr>
        <w:t>DASI</w:t>
      </w:r>
      <w:proofErr w:type="spellEnd"/>
      <w:r w:rsidRPr="003C6D3B">
        <w:rPr>
          <w:color w:val="auto"/>
          <w:sz w:val="22"/>
          <w:szCs w:val="22"/>
          <w:lang w:val="fr-FR"/>
        </w:rPr>
        <w:t>)” en “Division de la supervision interne (</w:t>
      </w:r>
      <w:proofErr w:type="spellStart"/>
      <w:r w:rsidRPr="003C6D3B">
        <w:rPr>
          <w:color w:val="auto"/>
          <w:sz w:val="22"/>
          <w:szCs w:val="22"/>
          <w:lang w:val="fr-FR"/>
        </w:rPr>
        <w:t>DSI</w:t>
      </w:r>
      <w:proofErr w:type="spellEnd"/>
      <w:r w:rsidRPr="003C6D3B">
        <w:rPr>
          <w:color w:val="auto"/>
          <w:sz w:val="22"/>
          <w:szCs w:val="22"/>
          <w:lang w:val="fr-FR"/>
        </w:rPr>
        <w:t>)” (étant donné que l</w:t>
      </w:r>
      <w:r w:rsidR="001F3A16" w:rsidRPr="003C6D3B">
        <w:rPr>
          <w:color w:val="auto"/>
          <w:sz w:val="22"/>
          <w:szCs w:val="22"/>
          <w:lang w:val="fr-FR"/>
        </w:rPr>
        <w:t>’</w:t>
      </w:r>
      <w:r w:rsidRPr="003C6D3B">
        <w:rPr>
          <w:color w:val="auto"/>
          <w:sz w:val="22"/>
          <w:szCs w:val="22"/>
          <w:lang w:val="fr-FR"/>
        </w:rPr>
        <w:t>audit interne fait partie intégrante de la supervision interne et qu</w:t>
      </w:r>
      <w:r w:rsidR="001F3A16" w:rsidRPr="003C6D3B">
        <w:rPr>
          <w:color w:val="auto"/>
          <w:sz w:val="22"/>
          <w:szCs w:val="22"/>
          <w:lang w:val="fr-FR"/>
        </w:rPr>
        <w:t>’</w:t>
      </w:r>
      <w:r w:rsidRPr="003C6D3B">
        <w:rPr>
          <w:color w:val="auto"/>
          <w:sz w:val="22"/>
          <w:szCs w:val="22"/>
          <w:lang w:val="fr-FR"/>
        </w:rPr>
        <w:t>il n</w:t>
      </w:r>
      <w:r w:rsidR="001F3A16" w:rsidRPr="003C6D3B">
        <w:rPr>
          <w:color w:val="auto"/>
          <w:sz w:val="22"/>
          <w:szCs w:val="22"/>
          <w:lang w:val="fr-FR"/>
        </w:rPr>
        <w:t>’</w:t>
      </w:r>
      <w:r w:rsidRPr="003C6D3B">
        <w:rPr>
          <w:color w:val="auto"/>
          <w:sz w:val="22"/>
          <w:szCs w:val="22"/>
          <w:lang w:val="fr-FR"/>
        </w:rPr>
        <w:t>y a pas lieu de choisir l</w:t>
      </w:r>
      <w:r w:rsidR="001F3A16" w:rsidRPr="003C6D3B">
        <w:rPr>
          <w:color w:val="auto"/>
          <w:sz w:val="22"/>
          <w:szCs w:val="22"/>
          <w:lang w:val="fr-FR"/>
        </w:rPr>
        <w:t>’</w:t>
      </w:r>
      <w:r w:rsidRPr="003C6D3B">
        <w:rPr>
          <w:color w:val="auto"/>
          <w:sz w:val="22"/>
          <w:szCs w:val="22"/>
          <w:lang w:val="fr-FR"/>
        </w:rPr>
        <w:t>audit parmi les fonctions de supervision);</w:t>
      </w:r>
    </w:p>
    <w:p w:rsidR="00312713" w:rsidRPr="003C6D3B" w:rsidRDefault="00312713" w:rsidP="00B81D5B">
      <w:pPr>
        <w:pStyle w:val="Default"/>
        <w:numPr>
          <w:ilvl w:val="1"/>
          <w:numId w:val="24"/>
        </w:numPr>
        <w:spacing w:after="250"/>
        <w:ind w:left="993"/>
        <w:rPr>
          <w:color w:val="auto"/>
          <w:sz w:val="22"/>
          <w:szCs w:val="22"/>
          <w:lang w:val="fr-FR"/>
        </w:rPr>
      </w:pPr>
      <w:r w:rsidRPr="003C6D3B">
        <w:rPr>
          <w:color w:val="auto"/>
          <w:sz w:val="22"/>
          <w:szCs w:val="22"/>
          <w:lang w:val="fr-FR"/>
        </w:rPr>
        <w:t>apporter des précisions sur le caractère contraignant des normes applicables en matière d</w:t>
      </w:r>
      <w:r w:rsidR="001F3A16" w:rsidRPr="003C6D3B">
        <w:rPr>
          <w:color w:val="auto"/>
          <w:sz w:val="22"/>
          <w:szCs w:val="22"/>
          <w:lang w:val="fr-FR"/>
        </w:rPr>
        <w:t>’</w:t>
      </w:r>
      <w:r w:rsidRPr="003C6D3B">
        <w:rPr>
          <w:color w:val="auto"/>
          <w:sz w:val="22"/>
          <w:szCs w:val="22"/>
          <w:lang w:val="fr-FR"/>
        </w:rPr>
        <w:t>audit interne, d</w:t>
      </w:r>
      <w:r w:rsidR="001F3A16" w:rsidRPr="003C6D3B">
        <w:rPr>
          <w:color w:val="auto"/>
          <w:sz w:val="22"/>
          <w:szCs w:val="22"/>
          <w:lang w:val="fr-FR"/>
        </w:rPr>
        <w:t>’</w:t>
      </w:r>
      <w:r w:rsidRPr="003C6D3B">
        <w:rPr>
          <w:color w:val="auto"/>
          <w:sz w:val="22"/>
          <w:szCs w:val="22"/>
          <w:lang w:val="fr-FR"/>
        </w:rPr>
        <w:t>évaluation et d</w:t>
      </w:r>
      <w:r w:rsidR="001F3A16" w:rsidRPr="003C6D3B">
        <w:rPr>
          <w:color w:val="auto"/>
          <w:sz w:val="22"/>
          <w:szCs w:val="22"/>
          <w:lang w:val="fr-FR"/>
        </w:rPr>
        <w:t>’</w:t>
      </w:r>
      <w:r w:rsidRPr="003C6D3B">
        <w:rPr>
          <w:color w:val="auto"/>
          <w:sz w:val="22"/>
          <w:szCs w:val="22"/>
          <w:lang w:val="fr-FR"/>
        </w:rPr>
        <w:t>investigation;</w:t>
      </w:r>
    </w:p>
    <w:p w:rsidR="00312713" w:rsidRPr="003C6D3B" w:rsidRDefault="00312713" w:rsidP="00595C18">
      <w:pPr>
        <w:pStyle w:val="Default"/>
        <w:numPr>
          <w:ilvl w:val="1"/>
          <w:numId w:val="24"/>
        </w:numPr>
        <w:spacing w:after="250"/>
        <w:ind w:left="993"/>
        <w:rPr>
          <w:color w:val="auto"/>
          <w:sz w:val="22"/>
          <w:szCs w:val="22"/>
          <w:lang w:val="fr-FR"/>
        </w:rPr>
      </w:pPr>
      <w:r w:rsidRPr="003C6D3B">
        <w:rPr>
          <w:color w:val="auto"/>
          <w:sz w:val="22"/>
          <w:szCs w:val="22"/>
          <w:lang w:val="fr-FR"/>
        </w:rPr>
        <w:t>renforcer la participation de l</w:t>
      </w:r>
      <w:r w:rsidR="001F3A16" w:rsidRPr="003C6D3B">
        <w:rPr>
          <w:color w:val="auto"/>
          <w:sz w:val="22"/>
          <w:szCs w:val="22"/>
          <w:lang w:val="fr-FR"/>
        </w:rPr>
        <w:t>’</w:t>
      </w:r>
      <w:proofErr w:type="spellStart"/>
      <w:r w:rsidRPr="003C6D3B">
        <w:rPr>
          <w:color w:val="auto"/>
          <w:sz w:val="22"/>
          <w:szCs w:val="22"/>
          <w:lang w:val="fr-FR"/>
        </w:rPr>
        <w:t>OCIS</w:t>
      </w:r>
      <w:proofErr w:type="spellEnd"/>
      <w:r w:rsidRPr="003C6D3B">
        <w:rPr>
          <w:color w:val="auto"/>
          <w:sz w:val="22"/>
          <w:szCs w:val="22"/>
          <w:lang w:val="fr-FR"/>
        </w:rPr>
        <w:t xml:space="preserve"> à l</w:t>
      </w:r>
      <w:r w:rsidR="001F3A16" w:rsidRPr="003C6D3B">
        <w:rPr>
          <w:color w:val="auto"/>
          <w:sz w:val="22"/>
          <w:szCs w:val="22"/>
          <w:lang w:val="fr-FR"/>
        </w:rPr>
        <w:t>’</w:t>
      </w:r>
      <w:r w:rsidRPr="003C6D3B">
        <w:rPr>
          <w:color w:val="auto"/>
          <w:sz w:val="22"/>
          <w:szCs w:val="22"/>
          <w:lang w:val="fr-FR"/>
        </w:rPr>
        <w:t>élaboration du plan de travail de</w:t>
      </w:r>
      <w:r w:rsidR="001F3A16" w:rsidRPr="003C6D3B">
        <w:rPr>
          <w:color w:val="auto"/>
          <w:sz w:val="22"/>
          <w:szCs w:val="22"/>
          <w:lang w:val="fr-FR"/>
        </w:rPr>
        <w:t xml:space="preserve"> la </w:t>
      </w:r>
      <w:proofErr w:type="spellStart"/>
      <w:r w:rsidR="001F3A16" w:rsidRPr="003C6D3B">
        <w:rPr>
          <w:color w:val="auto"/>
          <w:sz w:val="22"/>
          <w:szCs w:val="22"/>
          <w:lang w:val="fr-FR"/>
        </w:rPr>
        <w:t>DAS</w:t>
      </w:r>
      <w:r w:rsidRPr="003C6D3B">
        <w:rPr>
          <w:color w:val="auto"/>
          <w:sz w:val="22"/>
          <w:szCs w:val="22"/>
          <w:lang w:val="fr-FR"/>
        </w:rPr>
        <w:t>I</w:t>
      </w:r>
      <w:proofErr w:type="spellEnd"/>
      <w:r w:rsidRPr="003C6D3B">
        <w:rPr>
          <w:color w:val="auto"/>
          <w:sz w:val="22"/>
          <w:szCs w:val="22"/>
          <w:lang w:val="fr-FR"/>
        </w:rPr>
        <w:t xml:space="preserve"> (“examen et avis”);</w:t>
      </w:r>
    </w:p>
    <w:p w:rsidR="00312713" w:rsidRPr="003C6D3B" w:rsidRDefault="00312713" w:rsidP="00650EDB">
      <w:pPr>
        <w:pStyle w:val="Default"/>
        <w:numPr>
          <w:ilvl w:val="1"/>
          <w:numId w:val="24"/>
        </w:numPr>
        <w:spacing w:after="250"/>
        <w:ind w:left="993"/>
        <w:rPr>
          <w:color w:val="auto"/>
          <w:sz w:val="22"/>
          <w:szCs w:val="22"/>
          <w:lang w:val="fr-FR"/>
        </w:rPr>
      </w:pPr>
      <w:r w:rsidRPr="003C6D3B">
        <w:rPr>
          <w:color w:val="auto"/>
          <w:sz w:val="22"/>
          <w:szCs w:val="22"/>
          <w:lang w:val="fr-FR"/>
        </w:rPr>
        <w:t>ajouter une nouvelle section sur le “Conflit d</w:t>
      </w:r>
      <w:r w:rsidR="001F3A16" w:rsidRPr="003C6D3B">
        <w:rPr>
          <w:color w:val="auto"/>
          <w:sz w:val="22"/>
          <w:szCs w:val="22"/>
          <w:lang w:val="fr-FR"/>
        </w:rPr>
        <w:t>’</w:t>
      </w:r>
      <w:r w:rsidRPr="003C6D3B">
        <w:rPr>
          <w:color w:val="auto"/>
          <w:sz w:val="22"/>
          <w:szCs w:val="22"/>
          <w:lang w:val="fr-FR"/>
        </w:rPr>
        <w:t>intérêts” portant sur différentes situations de conflits d</w:t>
      </w:r>
      <w:r w:rsidR="001F3A16" w:rsidRPr="003C6D3B">
        <w:rPr>
          <w:color w:val="auto"/>
          <w:sz w:val="22"/>
          <w:szCs w:val="22"/>
          <w:lang w:val="fr-FR"/>
        </w:rPr>
        <w:t>’</w:t>
      </w:r>
      <w:r w:rsidRPr="003C6D3B">
        <w:rPr>
          <w:color w:val="auto"/>
          <w:sz w:val="22"/>
          <w:szCs w:val="22"/>
          <w:lang w:val="fr-FR"/>
        </w:rPr>
        <w:t>intérêts possibles, notamment au niveau des investigations;</w:t>
      </w:r>
    </w:p>
    <w:p w:rsidR="00312713" w:rsidRPr="003C6D3B" w:rsidRDefault="00312713" w:rsidP="00650EDB">
      <w:pPr>
        <w:pStyle w:val="Default"/>
        <w:numPr>
          <w:ilvl w:val="1"/>
          <w:numId w:val="24"/>
        </w:numPr>
        <w:spacing w:after="250"/>
        <w:ind w:left="993"/>
        <w:rPr>
          <w:color w:val="auto"/>
          <w:sz w:val="22"/>
          <w:szCs w:val="22"/>
          <w:lang w:val="fr-FR"/>
        </w:rPr>
      </w:pPr>
      <w:r w:rsidRPr="003C6D3B">
        <w:rPr>
          <w:color w:val="auto"/>
          <w:sz w:val="22"/>
          <w:szCs w:val="22"/>
          <w:lang w:val="fr-FR"/>
        </w:rPr>
        <w:lastRenderedPageBreak/>
        <w:t>étendre la possibilité de déposer une plainte pour faute alléguée à “toute autre partie interne ou externe”;</w:t>
      </w:r>
    </w:p>
    <w:p w:rsidR="00312713" w:rsidRPr="003C6D3B" w:rsidRDefault="00312713" w:rsidP="00BE7F12">
      <w:pPr>
        <w:pStyle w:val="Default"/>
        <w:numPr>
          <w:ilvl w:val="1"/>
          <w:numId w:val="24"/>
        </w:numPr>
        <w:spacing w:after="250"/>
        <w:ind w:left="993"/>
        <w:rPr>
          <w:color w:val="auto"/>
          <w:sz w:val="22"/>
          <w:szCs w:val="22"/>
          <w:lang w:val="fr-FR"/>
        </w:rPr>
      </w:pPr>
      <w:r w:rsidRPr="003C6D3B">
        <w:rPr>
          <w:color w:val="auto"/>
          <w:sz w:val="22"/>
          <w:szCs w:val="22"/>
          <w:lang w:val="fr-FR"/>
        </w:rPr>
        <w:t>rendre accessibles au public les rapports d</w:t>
      </w:r>
      <w:r w:rsidR="001F3A16" w:rsidRPr="003C6D3B">
        <w:rPr>
          <w:color w:val="auto"/>
          <w:sz w:val="22"/>
          <w:szCs w:val="22"/>
          <w:lang w:val="fr-FR"/>
        </w:rPr>
        <w:t>’</w:t>
      </w:r>
      <w:r w:rsidRPr="003C6D3B">
        <w:rPr>
          <w:color w:val="auto"/>
          <w:sz w:val="22"/>
          <w:szCs w:val="22"/>
          <w:lang w:val="fr-FR"/>
        </w:rPr>
        <w:t>audit et d</w:t>
      </w:r>
      <w:r w:rsidR="001F3A16" w:rsidRPr="003C6D3B">
        <w:rPr>
          <w:color w:val="auto"/>
          <w:sz w:val="22"/>
          <w:szCs w:val="22"/>
          <w:lang w:val="fr-FR"/>
        </w:rPr>
        <w:t>’</w:t>
      </w:r>
      <w:r w:rsidRPr="003C6D3B">
        <w:rPr>
          <w:color w:val="auto"/>
          <w:sz w:val="22"/>
          <w:szCs w:val="22"/>
          <w:lang w:val="fr-FR"/>
        </w:rPr>
        <w:t>évaluation de</w:t>
      </w:r>
      <w:r w:rsidR="001F3A16" w:rsidRPr="003C6D3B">
        <w:rPr>
          <w:color w:val="auto"/>
          <w:sz w:val="22"/>
          <w:szCs w:val="22"/>
          <w:lang w:val="fr-FR"/>
        </w:rPr>
        <w:t xml:space="preserve"> la </w:t>
      </w:r>
      <w:proofErr w:type="spellStart"/>
      <w:r w:rsidR="001F3A16" w:rsidRPr="003C6D3B">
        <w:rPr>
          <w:color w:val="auto"/>
          <w:sz w:val="22"/>
          <w:szCs w:val="22"/>
          <w:lang w:val="fr-FR"/>
        </w:rPr>
        <w:t>DAS</w:t>
      </w:r>
      <w:r w:rsidRPr="003C6D3B">
        <w:rPr>
          <w:color w:val="auto"/>
          <w:sz w:val="22"/>
          <w:szCs w:val="22"/>
          <w:lang w:val="fr-FR"/>
        </w:rPr>
        <w:t>I</w:t>
      </w:r>
      <w:proofErr w:type="spellEnd"/>
      <w:r w:rsidRPr="003C6D3B">
        <w:rPr>
          <w:color w:val="auto"/>
          <w:sz w:val="22"/>
          <w:szCs w:val="22"/>
          <w:lang w:val="fr-FR"/>
        </w:rPr>
        <w:t>, avec possibilité, exceptionnellement, de procéder à des expurgations ou de ne pas divulguer des rapports pour des motifs spécifiques;</w:t>
      </w:r>
    </w:p>
    <w:p w:rsidR="00312713" w:rsidRPr="003C6D3B" w:rsidRDefault="00312713" w:rsidP="00B73317">
      <w:pPr>
        <w:pStyle w:val="Default"/>
        <w:numPr>
          <w:ilvl w:val="1"/>
          <w:numId w:val="24"/>
        </w:numPr>
        <w:spacing w:after="250"/>
        <w:ind w:left="993" w:right="-143"/>
        <w:rPr>
          <w:color w:val="auto"/>
          <w:sz w:val="22"/>
          <w:szCs w:val="22"/>
          <w:lang w:val="fr-FR"/>
        </w:rPr>
      </w:pPr>
      <w:r w:rsidRPr="003C6D3B">
        <w:rPr>
          <w:color w:val="auto"/>
          <w:sz w:val="22"/>
          <w:szCs w:val="22"/>
          <w:lang w:val="fr-FR"/>
        </w:rPr>
        <w:t>souligner la nécessité d</w:t>
      </w:r>
      <w:r w:rsidR="001F3A16" w:rsidRPr="003C6D3B">
        <w:rPr>
          <w:color w:val="auto"/>
          <w:sz w:val="22"/>
          <w:szCs w:val="22"/>
          <w:lang w:val="fr-FR"/>
        </w:rPr>
        <w:t>’</w:t>
      </w:r>
      <w:r w:rsidRPr="003C6D3B">
        <w:rPr>
          <w:color w:val="auto"/>
          <w:sz w:val="22"/>
          <w:szCs w:val="22"/>
          <w:lang w:val="fr-FR"/>
        </w:rPr>
        <w:t>une interaction entre</w:t>
      </w:r>
      <w:r w:rsidR="001F3A16" w:rsidRPr="003C6D3B">
        <w:rPr>
          <w:color w:val="auto"/>
          <w:sz w:val="22"/>
          <w:szCs w:val="22"/>
          <w:lang w:val="fr-FR"/>
        </w:rPr>
        <w:t xml:space="preserve"> la </w:t>
      </w:r>
      <w:proofErr w:type="spellStart"/>
      <w:r w:rsidR="001F3A16" w:rsidRPr="003C6D3B">
        <w:rPr>
          <w:color w:val="auto"/>
          <w:sz w:val="22"/>
          <w:szCs w:val="22"/>
          <w:lang w:val="fr-FR"/>
        </w:rPr>
        <w:t>DAS</w:t>
      </w:r>
      <w:r w:rsidRPr="003C6D3B">
        <w:rPr>
          <w:color w:val="auto"/>
          <w:sz w:val="22"/>
          <w:szCs w:val="22"/>
          <w:lang w:val="fr-FR"/>
        </w:rPr>
        <w:t>I</w:t>
      </w:r>
      <w:proofErr w:type="spellEnd"/>
      <w:r w:rsidRPr="003C6D3B">
        <w:rPr>
          <w:color w:val="auto"/>
          <w:sz w:val="22"/>
          <w:szCs w:val="22"/>
          <w:lang w:val="fr-FR"/>
        </w:rPr>
        <w:t xml:space="preserve"> et d</w:t>
      </w:r>
      <w:r w:rsidR="001F3A16" w:rsidRPr="003C6D3B">
        <w:rPr>
          <w:color w:val="auto"/>
          <w:sz w:val="22"/>
          <w:szCs w:val="22"/>
          <w:lang w:val="fr-FR"/>
        </w:rPr>
        <w:t>’</w:t>
      </w:r>
      <w:r w:rsidRPr="003C6D3B">
        <w:rPr>
          <w:color w:val="auto"/>
          <w:sz w:val="22"/>
          <w:szCs w:val="22"/>
          <w:lang w:val="fr-FR"/>
        </w:rPr>
        <w:t>autres prestataires de services d</w:t>
      </w:r>
      <w:r w:rsidR="001F3A16" w:rsidRPr="003C6D3B">
        <w:rPr>
          <w:color w:val="auto"/>
          <w:sz w:val="22"/>
          <w:szCs w:val="22"/>
          <w:lang w:val="fr-FR"/>
        </w:rPr>
        <w:t>’</w:t>
      </w:r>
      <w:r w:rsidRPr="003C6D3B">
        <w:rPr>
          <w:color w:val="auto"/>
          <w:sz w:val="22"/>
          <w:szCs w:val="22"/>
          <w:lang w:val="fr-FR"/>
        </w:rPr>
        <w:t>assurance ainsi que le Bureau de la déontologie et le médiateur;</w:t>
      </w:r>
    </w:p>
    <w:p w:rsidR="00312713" w:rsidRPr="003C6D3B" w:rsidRDefault="00312713" w:rsidP="00B73317">
      <w:pPr>
        <w:pStyle w:val="Default"/>
        <w:numPr>
          <w:ilvl w:val="1"/>
          <w:numId w:val="24"/>
        </w:numPr>
        <w:spacing w:after="250"/>
        <w:ind w:left="993"/>
        <w:rPr>
          <w:color w:val="auto"/>
          <w:sz w:val="22"/>
          <w:szCs w:val="22"/>
          <w:lang w:val="fr-FR"/>
        </w:rPr>
      </w:pPr>
      <w:r w:rsidRPr="003C6D3B">
        <w:rPr>
          <w:color w:val="auto"/>
          <w:sz w:val="22"/>
          <w:szCs w:val="22"/>
          <w:lang w:val="fr-FR"/>
        </w:rPr>
        <w:t>clarifier la disposition relative à la révocation du directeur de</w:t>
      </w:r>
      <w:r w:rsidR="001F3A16" w:rsidRPr="003C6D3B">
        <w:rPr>
          <w:color w:val="auto"/>
          <w:sz w:val="22"/>
          <w:szCs w:val="22"/>
          <w:lang w:val="fr-FR"/>
        </w:rPr>
        <w:t xml:space="preserve"> la </w:t>
      </w:r>
      <w:proofErr w:type="spellStart"/>
      <w:r w:rsidR="001F3A16" w:rsidRPr="003C6D3B">
        <w:rPr>
          <w:color w:val="auto"/>
          <w:sz w:val="22"/>
          <w:szCs w:val="22"/>
          <w:lang w:val="fr-FR"/>
        </w:rPr>
        <w:t>DAS</w:t>
      </w:r>
      <w:r w:rsidRPr="003C6D3B">
        <w:rPr>
          <w:color w:val="auto"/>
          <w:sz w:val="22"/>
          <w:szCs w:val="22"/>
          <w:lang w:val="fr-FR"/>
        </w:rPr>
        <w:t>I</w:t>
      </w:r>
      <w:proofErr w:type="spellEnd"/>
      <w:r w:rsidRPr="003C6D3B">
        <w:rPr>
          <w:color w:val="auto"/>
          <w:sz w:val="22"/>
          <w:szCs w:val="22"/>
          <w:lang w:val="fr-FR"/>
        </w:rPr>
        <w:t xml:space="preserve"> (“pour des motifs spécifiques”);  et</w:t>
      </w:r>
    </w:p>
    <w:p w:rsidR="00312713" w:rsidRPr="003C6D3B" w:rsidRDefault="00312713" w:rsidP="00B73317">
      <w:pPr>
        <w:pStyle w:val="Default"/>
        <w:numPr>
          <w:ilvl w:val="1"/>
          <w:numId w:val="24"/>
        </w:numPr>
        <w:spacing w:after="250"/>
        <w:ind w:left="993"/>
        <w:rPr>
          <w:color w:val="auto"/>
          <w:sz w:val="22"/>
          <w:lang w:val="fr-FR"/>
        </w:rPr>
      </w:pPr>
      <w:r w:rsidRPr="003C6D3B">
        <w:rPr>
          <w:color w:val="auto"/>
          <w:sz w:val="22"/>
          <w:szCs w:val="22"/>
          <w:lang w:val="fr-FR"/>
        </w:rPr>
        <w:t>pour les futurs titulaires, étendre le mandat non renouvelable de directeur de</w:t>
      </w:r>
      <w:r w:rsidR="001F3A16" w:rsidRPr="003C6D3B">
        <w:rPr>
          <w:color w:val="auto"/>
          <w:sz w:val="22"/>
          <w:szCs w:val="22"/>
          <w:lang w:val="fr-FR"/>
        </w:rPr>
        <w:t xml:space="preserve"> la </w:t>
      </w:r>
      <w:proofErr w:type="spellStart"/>
      <w:r w:rsidR="001F3A16" w:rsidRPr="003C6D3B">
        <w:rPr>
          <w:color w:val="auto"/>
          <w:sz w:val="22"/>
          <w:szCs w:val="22"/>
          <w:lang w:val="fr-FR"/>
        </w:rPr>
        <w:t>DAS</w:t>
      </w:r>
      <w:r w:rsidRPr="003C6D3B">
        <w:rPr>
          <w:color w:val="auto"/>
          <w:sz w:val="22"/>
          <w:szCs w:val="22"/>
          <w:lang w:val="fr-FR"/>
        </w:rPr>
        <w:t>I</w:t>
      </w:r>
      <w:proofErr w:type="spellEnd"/>
      <w:r w:rsidRPr="003C6D3B">
        <w:rPr>
          <w:color w:val="auto"/>
          <w:sz w:val="22"/>
          <w:szCs w:val="22"/>
          <w:lang w:val="fr-FR"/>
        </w:rPr>
        <w:t xml:space="preserve"> à six</w:t>
      </w:r>
      <w:r w:rsidR="003B6FDD" w:rsidRPr="003C6D3B">
        <w:rPr>
          <w:color w:val="auto"/>
          <w:sz w:val="22"/>
          <w:szCs w:val="22"/>
          <w:lang w:val="fr-FR"/>
        </w:rPr>
        <w:t> </w:t>
      </w:r>
      <w:r w:rsidRPr="003C6D3B">
        <w:rPr>
          <w:color w:val="auto"/>
          <w:sz w:val="22"/>
          <w:szCs w:val="22"/>
          <w:lang w:val="fr-FR"/>
        </w:rPr>
        <w:t>ans (même limite que pour le vérificateur externe des comptes).</w:t>
      </w:r>
    </w:p>
    <w:p w:rsidR="00312713" w:rsidRPr="003C6D3B" w:rsidRDefault="00225BA3" w:rsidP="007D7E53">
      <w:pPr>
        <w:pStyle w:val="ONUMFS"/>
      </w:pPr>
      <w:r w:rsidRPr="003C6D3B">
        <w:t>Une version révisée de la Charte de la supervision interne de l’</w:t>
      </w:r>
      <w:proofErr w:type="spellStart"/>
      <w:r w:rsidRPr="003C6D3B">
        <w:t>OMPI</w:t>
      </w:r>
      <w:proofErr w:type="spellEnd"/>
      <w:r w:rsidRPr="003C6D3B">
        <w:t xml:space="preserve"> proposée par l’</w:t>
      </w:r>
      <w:proofErr w:type="spellStart"/>
      <w:r w:rsidRPr="003C6D3B">
        <w:t>OCIS</w:t>
      </w:r>
      <w:proofErr w:type="spellEnd"/>
      <w:r w:rsidRPr="003C6D3B">
        <w:t xml:space="preserve"> figure à l’annexe I du présent document</w:t>
      </w:r>
      <w:r w:rsidR="00DA7970" w:rsidRPr="003C6D3B">
        <w:t xml:space="preserve">.  </w:t>
      </w:r>
      <w:r w:rsidRPr="003C6D3B">
        <w:t xml:space="preserve">Afin de faciliter l’examen, </w:t>
      </w:r>
      <w:r w:rsidR="00945FF6" w:rsidRPr="003C6D3B">
        <w:t xml:space="preserve">l’annexe II contient </w:t>
      </w:r>
      <w:r w:rsidRPr="003C6D3B">
        <w:t xml:space="preserve">un tableau </w:t>
      </w:r>
      <w:r w:rsidR="00945FF6" w:rsidRPr="003C6D3B">
        <w:t>dans lequel figurent les propositions de révision en suivi des modifications, ainsi que des notes explicatives concernant ces propositions de révision</w:t>
      </w:r>
      <w:r w:rsidR="00DA7970" w:rsidRPr="003C6D3B">
        <w:t>.</w:t>
      </w:r>
    </w:p>
    <w:p w:rsidR="00DA7970" w:rsidRPr="003C6D3B" w:rsidRDefault="00DA7970" w:rsidP="007D7E53">
      <w:pPr>
        <w:pStyle w:val="ONUMFS"/>
      </w:pPr>
      <w:r w:rsidRPr="003C6D3B">
        <w:t>Le paragraphe de décision ci</w:t>
      </w:r>
      <w:r w:rsidRPr="003C6D3B">
        <w:noBreakHyphen/>
        <w:t>après est proposé.</w:t>
      </w:r>
    </w:p>
    <w:p w:rsidR="00DA7970" w:rsidRPr="003C6D3B" w:rsidRDefault="00945FF6" w:rsidP="007D7E53">
      <w:pPr>
        <w:pStyle w:val="ONUMFS"/>
        <w:ind w:left="5533"/>
        <w:rPr>
          <w:i/>
        </w:rPr>
      </w:pPr>
      <w:r w:rsidRPr="003C6D3B">
        <w:rPr>
          <w:i/>
        </w:rPr>
        <w:t>Le Comité du programme et budget a recommandé à l’Assemblée générale de l’</w:t>
      </w:r>
      <w:proofErr w:type="spellStart"/>
      <w:r w:rsidRPr="003C6D3B">
        <w:rPr>
          <w:i/>
        </w:rPr>
        <w:t>OMPI</w:t>
      </w:r>
      <w:proofErr w:type="spellEnd"/>
      <w:r w:rsidRPr="003C6D3B">
        <w:rPr>
          <w:i/>
        </w:rPr>
        <w:t xml:space="preserve"> d’approuver </w:t>
      </w:r>
      <w:r w:rsidR="00D275D5" w:rsidRPr="003C6D3B">
        <w:rPr>
          <w:i/>
        </w:rPr>
        <w:t>la</w:t>
      </w:r>
      <w:r w:rsidRPr="003C6D3B">
        <w:rPr>
          <w:i/>
        </w:rPr>
        <w:t xml:space="preserve"> proposition de révision de la Charte de la supervision interne de l’</w:t>
      </w:r>
      <w:proofErr w:type="spellStart"/>
      <w:r w:rsidRPr="003C6D3B">
        <w:rPr>
          <w:i/>
        </w:rPr>
        <w:t>OMPI</w:t>
      </w:r>
      <w:proofErr w:type="spellEnd"/>
      <w:r w:rsidRPr="003C6D3B">
        <w:rPr>
          <w:i/>
        </w:rPr>
        <w:t xml:space="preserve"> qui figure à l’annexe I du </w:t>
      </w:r>
      <w:r w:rsidR="00BF129D" w:rsidRPr="003C6D3B">
        <w:rPr>
          <w:i/>
        </w:rPr>
        <w:t>document </w:t>
      </w:r>
      <w:proofErr w:type="spellStart"/>
      <w:r w:rsidR="00DA7970" w:rsidRPr="003C6D3B">
        <w:rPr>
          <w:i/>
        </w:rPr>
        <w:t>WO</w:t>
      </w:r>
      <w:proofErr w:type="spellEnd"/>
      <w:r w:rsidR="00DA7970" w:rsidRPr="003C6D3B">
        <w:rPr>
          <w:i/>
        </w:rPr>
        <w:t>/</w:t>
      </w:r>
      <w:proofErr w:type="spellStart"/>
      <w:r w:rsidR="00DA7970" w:rsidRPr="003C6D3B">
        <w:rPr>
          <w:i/>
        </w:rPr>
        <w:t>PBC</w:t>
      </w:r>
      <w:proofErr w:type="spellEnd"/>
      <w:r w:rsidR="00DA7970" w:rsidRPr="003C6D3B">
        <w:rPr>
          <w:i/>
        </w:rPr>
        <w:t>/22/22.</w:t>
      </w:r>
    </w:p>
    <w:p w:rsidR="00312713" w:rsidRPr="003C6D3B" w:rsidRDefault="00312713" w:rsidP="00DA7970">
      <w:pPr>
        <w:pStyle w:val="Endofdocument-Annex"/>
      </w:pPr>
    </w:p>
    <w:p w:rsidR="00312713" w:rsidRPr="003C6D3B" w:rsidRDefault="00312713" w:rsidP="00DA7970">
      <w:pPr>
        <w:pStyle w:val="Endofdocument-Annex"/>
      </w:pPr>
    </w:p>
    <w:p w:rsidR="00312713" w:rsidRPr="003C6D3B" w:rsidRDefault="00312713" w:rsidP="00DA7970">
      <w:pPr>
        <w:pStyle w:val="Endofdocument-Annex"/>
      </w:pPr>
      <w:r w:rsidRPr="003C6D3B">
        <w:t>[L</w:t>
      </w:r>
      <w:r w:rsidR="007D7E53" w:rsidRPr="003C6D3B">
        <w:t xml:space="preserve">es </w:t>
      </w:r>
      <w:r w:rsidRPr="003C6D3B">
        <w:t>annexe</w:t>
      </w:r>
      <w:r w:rsidR="007D7E53" w:rsidRPr="003C6D3B">
        <w:t>s suivent</w:t>
      </w:r>
      <w:r w:rsidRPr="003C6D3B">
        <w:t>]</w:t>
      </w:r>
    </w:p>
    <w:p w:rsidR="00DA7970" w:rsidRPr="003C6D3B" w:rsidRDefault="00DA7970" w:rsidP="00DA7970">
      <w:pPr>
        <w:pStyle w:val="Endofdocument-Annex"/>
        <w:spacing w:before="120"/>
        <w:ind w:left="0"/>
        <w:rPr>
          <w:szCs w:val="22"/>
        </w:rPr>
      </w:pPr>
    </w:p>
    <w:p w:rsidR="00312713" w:rsidRPr="003C6D3B" w:rsidRDefault="00312713" w:rsidP="003A1118">
      <w:pPr>
        <w:pStyle w:val="ONUME"/>
        <w:numPr>
          <w:ilvl w:val="0"/>
          <w:numId w:val="0"/>
        </w:numPr>
        <w:spacing w:after="0"/>
        <w:rPr>
          <w:szCs w:val="22"/>
        </w:rPr>
        <w:sectPr w:rsidR="00312713" w:rsidRPr="003C6D3B" w:rsidSect="00DA3E1E">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312713" w:rsidRPr="003C6D3B" w:rsidRDefault="00312713" w:rsidP="005D47C6">
      <w:pPr>
        <w:pStyle w:val="Footer"/>
        <w:tabs>
          <w:tab w:val="clear" w:pos="4320"/>
          <w:tab w:val="clear" w:pos="8640"/>
          <w:tab w:val="left" w:pos="567"/>
          <w:tab w:val="right" w:pos="9639"/>
        </w:tabs>
        <w:jc w:val="center"/>
        <w:rPr>
          <w:szCs w:val="22"/>
        </w:rPr>
      </w:pPr>
      <w:r w:rsidRPr="003C6D3B">
        <w:rPr>
          <w:szCs w:val="22"/>
        </w:rPr>
        <w:lastRenderedPageBreak/>
        <w:t xml:space="preserve">PROPOSITION DE RÉVISION </w:t>
      </w:r>
      <w:r w:rsidR="00F9548D" w:rsidRPr="003C6D3B">
        <w:rPr>
          <w:szCs w:val="22"/>
        </w:rPr>
        <w:br/>
      </w:r>
      <w:r w:rsidRPr="003C6D3B">
        <w:rPr>
          <w:szCs w:val="22"/>
        </w:rPr>
        <w:t>DE LA CHARTE DE LA SUPERVISION INTERNE DE L</w:t>
      </w:r>
      <w:r w:rsidR="001F3A16" w:rsidRPr="003C6D3B">
        <w:rPr>
          <w:szCs w:val="22"/>
        </w:rPr>
        <w:t>’</w:t>
      </w:r>
      <w:proofErr w:type="spellStart"/>
      <w:r w:rsidRPr="003C6D3B">
        <w:rPr>
          <w:szCs w:val="22"/>
        </w:rPr>
        <w:t>OMPI</w:t>
      </w:r>
      <w:proofErr w:type="spellEnd"/>
      <w:r w:rsidR="00F800FC" w:rsidRPr="003C6D3B">
        <w:rPr>
          <w:szCs w:val="22"/>
        </w:rPr>
        <w:t xml:space="preserve"> </w:t>
      </w:r>
    </w:p>
    <w:p w:rsidR="00312713" w:rsidRPr="003C6D3B" w:rsidRDefault="00312713" w:rsidP="00407B4D">
      <w:pPr>
        <w:pStyle w:val="Footer"/>
        <w:tabs>
          <w:tab w:val="clear" w:pos="4320"/>
          <w:tab w:val="clear" w:pos="8640"/>
          <w:tab w:val="left" w:pos="567"/>
          <w:tab w:val="right" w:pos="9639"/>
        </w:tabs>
        <w:jc w:val="center"/>
        <w:rPr>
          <w:szCs w:val="22"/>
        </w:rPr>
      </w:pPr>
    </w:p>
    <w:p w:rsidR="00312713" w:rsidRPr="003C6D3B" w:rsidRDefault="00312713" w:rsidP="005D47C6">
      <w:pPr>
        <w:pStyle w:val="Footer"/>
        <w:tabs>
          <w:tab w:val="clear" w:pos="4320"/>
          <w:tab w:val="clear" w:pos="8640"/>
          <w:tab w:val="left" w:pos="567"/>
          <w:tab w:val="right" w:pos="9639"/>
        </w:tabs>
        <w:jc w:val="center"/>
        <w:rPr>
          <w:szCs w:val="22"/>
        </w:rPr>
      </w:pPr>
      <w:proofErr w:type="gramStart"/>
      <w:r w:rsidRPr="003C6D3B">
        <w:rPr>
          <w:szCs w:val="22"/>
        </w:rPr>
        <w:t>établi</w:t>
      </w:r>
      <w:proofErr w:type="gramEnd"/>
      <w:r w:rsidRPr="003C6D3B">
        <w:rPr>
          <w:szCs w:val="22"/>
        </w:rPr>
        <w:t xml:space="preserve"> par l</w:t>
      </w:r>
      <w:r w:rsidR="001F3A16" w:rsidRPr="003C6D3B">
        <w:rPr>
          <w:szCs w:val="22"/>
        </w:rPr>
        <w:t>’</w:t>
      </w:r>
      <w:r w:rsidRPr="003C6D3B">
        <w:rPr>
          <w:szCs w:val="22"/>
        </w:rPr>
        <w:t>Organe consultatif indépendant de surveillance de l</w:t>
      </w:r>
      <w:r w:rsidR="001F3A16" w:rsidRPr="003C6D3B">
        <w:rPr>
          <w:szCs w:val="22"/>
        </w:rPr>
        <w:t>’</w:t>
      </w:r>
      <w:proofErr w:type="spellStart"/>
      <w:r w:rsidRPr="003C6D3B">
        <w:rPr>
          <w:szCs w:val="22"/>
        </w:rPr>
        <w:t>OMPI</w:t>
      </w:r>
      <w:proofErr w:type="spellEnd"/>
    </w:p>
    <w:p w:rsidR="00312713" w:rsidRPr="003C6D3B" w:rsidRDefault="00312713" w:rsidP="00407B4D">
      <w:pPr>
        <w:pStyle w:val="Footer"/>
        <w:tabs>
          <w:tab w:val="clear" w:pos="4320"/>
          <w:tab w:val="clear" w:pos="8640"/>
          <w:tab w:val="left" w:pos="567"/>
          <w:tab w:val="right" w:pos="9639"/>
        </w:tabs>
        <w:jc w:val="center"/>
        <w:rPr>
          <w:szCs w:val="22"/>
        </w:rPr>
      </w:pPr>
    </w:p>
    <w:p w:rsidR="00312713" w:rsidRPr="003C6D3B" w:rsidRDefault="00312713" w:rsidP="00407B4D">
      <w:pPr>
        <w:pStyle w:val="Footer"/>
        <w:tabs>
          <w:tab w:val="clear" w:pos="4320"/>
          <w:tab w:val="clear" w:pos="8640"/>
          <w:tab w:val="left" w:pos="567"/>
          <w:tab w:val="right" w:pos="9639"/>
        </w:tabs>
        <w:jc w:val="center"/>
        <w:rPr>
          <w:szCs w:val="22"/>
        </w:rPr>
      </w:pPr>
      <w:r w:rsidRPr="003C6D3B">
        <w:rPr>
          <w:szCs w:val="22"/>
        </w:rPr>
        <w:t>22 mai 2014</w:t>
      </w:r>
    </w:p>
    <w:p w:rsidR="00312713" w:rsidRPr="003C6D3B" w:rsidRDefault="00312713" w:rsidP="00F209A7">
      <w:pPr>
        <w:pStyle w:val="ONUME"/>
        <w:numPr>
          <w:ilvl w:val="0"/>
          <w:numId w:val="0"/>
        </w:numPr>
        <w:spacing w:after="0"/>
        <w:rPr>
          <w:szCs w:val="22"/>
        </w:rPr>
      </w:pPr>
    </w:p>
    <w:p w:rsidR="00312713" w:rsidRPr="003C6D3B" w:rsidRDefault="00312713" w:rsidP="00F209A7">
      <w:pPr>
        <w:pStyle w:val="ONUME"/>
        <w:numPr>
          <w:ilvl w:val="0"/>
          <w:numId w:val="0"/>
        </w:numPr>
        <w:spacing w:after="0"/>
        <w:rPr>
          <w:szCs w:val="22"/>
        </w:rPr>
      </w:pPr>
    </w:p>
    <w:p w:rsidR="00312713" w:rsidRPr="003C6D3B" w:rsidRDefault="00312713" w:rsidP="00647D84">
      <w:pPr>
        <w:pStyle w:val="Footer"/>
        <w:tabs>
          <w:tab w:val="clear" w:pos="4320"/>
          <w:tab w:val="clear" w:pos="8640"/>
          <w:tab w:val="left" w:pos="567"/>
          <w:tab w:val="right" w:pos="9639"/>
        </w:tabs>
        <w:rPr>
          <w:b/>
          <w:szCs w:val="22"/>
        </w:rPr>
      </w:pPr>
      <w:r w:rsidRPr="003C6D3B">
        <w:rPr>
          <w:b/>
          <w:szCs w:val="22"/>
        </w:rPr>
        <w:t>A.</w:t>
      </w:r>
      <w:r w:rsidR="00591971" w:rsidRPr="003C6D3B">
        <w:rPr>
          <w:b/>
          <w:szCs w:val="22"/>
        </w:rPr>
        <w:tab/>
      </w:r>
      <w:r w:rsidRPr="003C6D3B">
        <w:rPr>
          <w:b/>
          <w:szCs w:val="22"/>
        </w:rPr>
        <w:t>INTRODUCTION</w:t>
      </w:r>
    </w:p>
    <w:p w:rsidR="00312713" w:rsidRPr="003C6D3B" w:rsidRDefault="00312713" w:rsidP="00647D84">
      <w:pPr>
        <w:pStyle w:val="Footer"/>
        <w:tabs>
          <w:tab w:val="clear" w:pos="4320"/>
          <w:tab w:val="clear" w:pos="8640"/>
          <w:tab w:val="left" w:pos="567"/>
          <w:tab w:val="right" w:pos="9639"/>
        </w:tabs>
        <w:rPr>
          <w:b/>
          <w:szCs w:val="22"/>
        </w:rPr>
      </w:pPr>
    </w:p>
    <w:p w:rsidR="00312713" w:rsidRPr="003C6D3B" w:rsidRDefault="00312713" w:rsidP="00190268">
      <w:pPr>
        <w:pStyle w:val="ONUMFS"/>
        <w:numPr>
          <w:ilvl w:val="0"/>
          <w:numId w:val="31"/>
        </w:numPr>
        <w:rPr>
          <w:lang w:eastAsia="de-DE"/>
        </w:rPr>
      </w:pPr>
      <w:r w:rsidRPr="003C6D3B">
        <w:rPr>
          <w:lang w:eastAsia="de-DE"/>
        </w:rPr>
        <w:t>La présente charte détermine le cadre de la Division de la supervision interne (</w:t>
      </w:r>
      <w:proofErr w:type="spellStart"/>
      <w:r w:rsidRPr="003C6D3B">
        <w:rPr>
          <w:lang w:eastAsia="de-DE"/>
        </w:rPr>
        <w:t>DSI</w:t>
      </w:r>
      <w:proofErr w:type="spellEnd"/>
      <w:r w:rsidRPr="003C6D3B">
        <w:rPr>
          <w:lang w:eastAsia="de-DE"/>
        </w:rPr>
        <w:t>) de l</w:t>
      </w:r>
      <w:r w:rsidR="001F3A16" w:rsidRPr="003C6D3B">
        <w:rPr>
          <w:lang w:eastAsia="de-DE"/>
        </w:rPr>
        <w:t>’</w:t>
      </w:r>
      <w:r w:rsidRPr="003C6D3B">
        <w:rPr>
          <w:lang w:eastAsia="de-DE"/>
        </w:rPr>
        <w:t>Organisation mondiale de la propriété intellectuelle (</w:t>
      </w:r>
      <w:proofErr w:type="spellStart"/>
      <w:r w:rsidRPr="003C6D3B">
        <w:rPr>
          <w:lang w:eastAsia="de-DE"/>
        </w:rPr>
        <w:t>OMPI</w:t>
      </w:r>
      <w:proofErr w:type="spellEnd"/>
      <w:r w:rsidRPr="003C6D3B">
        <w:rPr>
          <w:lang w:eastAsia="de-DE"/>
        </w:rPr>
        <w:t>) et établit sa mission </w:t>
      </w:r>
      <w:proofErr w:type="gramStart"/>
      <w:r w:rsidRPr="003C6D3B">
        <w:rPr>
          <w:lang w:eastAsia="de-DE"/>
        </w:rPr>
        <w:t>: examiner</w:t>
      </w:r>
      <w:proofErr w:type="gramEnd"/>
      <w:r w:rsidRPr="003C6D3B">
        <w:rPr>
          <w:lang w:eastAsia="de-DE"/>
        </w:rPr>
        <w:t xml:space="preserve"> et évaluer, de manière indépendante, les processus et systèmes opérationnels et de contrôle de l</w:t>
      </w:r>
      <w:r w:rsidR="001F3A16" w:rsidRPr="003C6D3B">
        <w:rPr>
          <w:lang w:eastAsia="de-DE"/>
        </w:rPr>
        <w:t>’</w:t>
      </w:r>
      <w:proofErr w:type="spellStart"/>
      <w:r w:rsidRPr="003C6D3B">
        <w:rPr>
          <w:lang w:eastAsia="de-DE"/>
        </w:rPr>
        <w:t>OMPI</w:t>
      </w:r>
      <w:proofErr w:type="spellEnd"/>
      <w:r w:rsidRPr="003C6D3B">
        <w:rPr>
          <w:lang w:eastAsia="de-DE"/>
        </w:rPr>
        <w:t xml:space="preserve"> afin d</w:t>
      </w:r>
      <w:r w:rsidR="001F3A16" w:rsidRPr="003C6D3B">
        <w:rPr>
          <w:lang w:eastAsia="de-DE"/>
        </w:rPr>
        <w:t>’</w:t>
      </w:r>
      <w:r w:rsidRPr="003C6D3B">
        <w:rPr>
          <w:lang w:eastAsia="de-DE"/>
        </w:rPr>
        <w:t xml:space="preserve">identifier les bonnes pratiques et de présenter des recommandations concernant les améliorations à apporter. </w:t>
      </w:r>
      <w:r w:rsidR="001F3A16" w:rsidRPr="003C6D3B">
        <w:rPr>
          <w:lang w:eastAsia="de-DE"/>
        </w:rPr>
        <w:t xml:space="preserve"> La </w:t>
      </w:r>
      <w:proofErr w:type="spellStart"/>
      <w:r w:rsidR="001F3A16" w:rsidRPr="003C6D3B">
        <w:rPr>
          <w:lang w:eastAsia="de-DE"/>
        </w:rPr>
        <w:t>DSI</w:t>
      </w:r>
      <w:proofErr w:type="spellEnd"/>
      <w:r w:rsidRPr="003C6D3B">
        <w:rPr>
          <w:lang w:eastAsia="de-DE"/>
        </w:rPr>
        <w:t xml:space="preserve"> fournit ainsi à la direction des garanties et une assistance lui permettant de s</w:t>
      </w:r>
      <w:r w:rsidR="001F3A16" w:rsidRPr="003C6D3B">
        <w:rPr>
          <w:lang w:eastAsia="de-DE"/>
        </w:rPr>
        <w:t>’</w:t>
      </w:r>
      <w:r w:rsidRPr="003C6D3B">
        <w:rPr>
          <w:lang w:eastAsia="de-DE"/>
        </w:rPr>
        <w:t>acquitter efficacement de ses responsabilités, de réaliser la mission de l</w:t>
      </w:r>
      <w:r w:rsidR="001F3A16" w:rsidRPr="003C6D3B">
        <w:rPr>
          <w:lang w:eastAsia="de-DE"/>
        </w:rPr>
        <w:t>’</w:t>
      </w:r>
      <w:proofErr w:type="spellStart"/>
      <w:r w:rsidRPr="003C6D3B">
        <w:rPr>
          <w:lang w:eastAsia="de-DE"/>
        </w:rPr>
        <w:t>OMPI</w:t>
      </w:r>
      <w:proofErr w:type="spellEnd"/>
      <w:r w:rsidRPr="003C6D3B">
        <w:rPr>
          <w:lang w:eastAsia="de-DE"/>
        </w:rPr>
        <w:t xml:space="preserve"> et d</w:t>
      </w:r>
      <w:r w:rsidR="001F3A16" w:rsidRPr="003C6D3B">
        <w:rPr>
          <w:lang w:eastAsia="de-DE"/>
        </w:rPr>
        <w:t>’</w:t>
      </w:r>
      <w:r w:rsidRPr="003C6D3B">
        <w:rPr>
          <w:lang w:eastAsia="de-DE"/>
        </w:rPr>
        <w:t>atteindre ses buts et objectifs.  La présente charte vise aussi à renforcer l</w:t>
      </w:r>
      <w:r w:rsidR="001F3A16" w:rsidRPr="003C6D3B">
        <w:rPr>
          <w:lang w:eastAsia="de-DE"/>
        </w:rPr>
        <w:t>’</w:t>
      </w:r>
      <w:r w:rsidRPr="003C6D3B">
        <w:rPr>
          <w:lang w:eastAsia="de-DE"/>
        </w:rPr>
        <w:t>obligation de rendre compte, l</w:t>
      </w:r>
      <w:r w:rsidR="001F3A16" w:rsidRPr="003C6D3B">
        <w:rPr>
          <w:lang w:eastAsia="de-DE"/>
        </w:rPr>
        <w:t>’</w:t>
      </w:r>
      <w:r w:rsidRPr="003C6D3B">
        <w:rPr>
          <w:lang w:eastAsia="de-DE"/>
        </w:rPr>
        <w:t>optimisation des ressources financières, l</w:t>
      </w:r>
      <w:r w:rsidR="001F3A16" w:rsidRPr="003C6D3B">
        <w:rPr>
          <w:lang w:eastAsia="de-DE"/>
        </w:rPr>
        <w:t>’</w:t>
      </w:r>
      <w:r w:rsidRPr="003C6D3B">
        <w:rPr>
          <w:lang w:eastAsia="de-DE"/>
        </w:rPr>
        <w:t>administration, le contrôle interne et la gestion institutionnelle de l</w:t>
      </w:r>
      <w:r w:rsidR="001F3A16" w:rsidRPr="003C6D3B">
        <w:rPr>
          <w:lang w:eastAsia="de-DE"/>
        </w:rPr>
        <w:t>’</w:t>
      </w:r>
      <w:proofErr w:type="spellStart"/>
      <w:r w:rsidRPr="003C6D3B">
        <w:rPr>
          <w:lang w:eastAsia="de-DE"/>
        </w:rPr>
        <w:t>OMPI</w:t>
      </w:r>
      <w:proofErr w:type="spellEnd"/>
      <w:r w:rsidRPr="003C6D3B">
        <w:rPr>
          <w:lang w:eastAsia="de-DE"/>
        </w:rPr>
        <w:t>.</w:t>
      </w:r>
    </w:p>
    <w:p w:rsidR="00312713" w:rsidRPr="003C6D3B" w:rsidRDefault="00312713" w:rsidP="00190268">
      <w:pPr>
        <w:pStyle w:val="ONUMFS"/>
        <w:rPr>
          <w:lang w:eastAsia="de-DE"/>
        </w:rPr>
      </w:pPr>
      <w:r w:rsidRPr="003C6D3B">
        <w:rPr>
          <w:lang w:eastAsia="de-DE"/>
        </w:rPr>
        <w:t>La fonction de supervision interne de l</w:t>
      </w:r>
      <w:r w:rsidR="001F3A16" w:rsidRPr="003C6D3B">
        <w:rPr>
          <w:lang w:eastAsia="de-DE"/>
        </w:rPr>
        <w:t>’</w:t>
      </w:r>
      <w:proofErr w:type="spellStart"/>
      <w:r w:rsidRPr="003C6D3B">
        <w:rPr>
          <w:lang w:eastAsia="de-DE"/>
        </w:rPr>
        <w:t>OMPI</w:t>
      </w:r>
      <w:proofErr w:type="spellEnd"/>
      <w:r w:rsidRPr="003C6D3B">
        <w:rPr>
          <w:lang w:eastAsia="de-DE"/>
        </w:rPr>
        <w:t xml:space="preserve"> comprend l</w:t>
      </w:r>
      <w:r w:rsidR="001F3A16" w:rsidRPr="003C6D3B">
        <w:rPr>
          <w:lang w:eastAsia="de-DE"/>
        </w:rPr>
        <w:t>’</w:t>
      </w:r>
      <w:r w:rsidRPr="003C6D3B">
        <w:rPr>
          <w:lang w:eastAsia="de-DE"/>
        </w:rPr>
        <w:t>audit interne, l</w:t>
      </w:r>
      <w:r w:rsidR="001F3A16" w:rsidRPr="003C6D3B">
        <w:rPr>
          <w:lang w:eastAsia="de-DE"/>
        </w:rPr>
        <w:t>’</w:t>
      </w:r>
      <w:r w:rsidRPr="003C6D3B">
        <w:rPr>
          <w:lang w:eastAsia="de-DE"/>
        </w:rPr>
        <w:t>évaluation et l</w:t>
      </w:r>
      <w:r w:rsidR="001F3A16" w:rsidRPr="003C6D3B">
        <w:rPr>
          <w:lang w:eastAsia="de-DE"/>
        </w:rPr>
        <w:t>’</w:t>
      </w:r>
      <w:r w:rsidRPr="003C6D3B">
        <w:rPr>
          <w:lang w:eastAsia="de-DE"/>
        </w:rPr>
        <w:t>investigation.</w:t>
      </w:r>
    </w:p>
    <w:p w:rsidR="00312713" w:rsidRPr="003C6D3B" w:rsidRDefault="00312713" w:rsidP="00647D84">
      <w:pPr>
        <w:tabs>
          <w:tab w:val="left" w:pos="567"/>
          <w:tab w:val="left" w:pos="1027"/>
          <w:tab w:val="right" w:pos="9639"/>
        </w:tabs>
        <w:rPr>
          <w:szCs w:val="22"/>
        </w:rPr>
      </w:pPr>
    </w:p>
    <w:p w:rsidR="00312713" w:rsidRPr="003C6D3B" w:rsidRDefault="00591971" w:rsidP="00591971">
      <w:pPr>
        <w:pStyle w:val="Footer"/>
        <w:tabs>
          <w:tab w:val="left" w:pos="567"/>
        </w:tabs>
        <w:rPr>
          <w:b/>
          <w:szCs w:val="22"/>
        </w:rPr>
      </w:pPr>
      <w:r w:rsidRPr="003C6D3B">
        <w:rPr>
          <w:b/>
          <w:szCs w:val="22"/>
        </w:rPr>
        <w:t>B.</w:t>
      </w:r>
      <w:r w:rsidRPr="003C6D3B">
        <w:rPr>
          <w:b/>
          <w:szCs w:val="22"/>
        </w:rPr>
        <w:tab/>
      </w:r>
      <w:r w:rsidR="00312713" w:rsidRPr="003C6D3B">
        <w:rPr>
          <w:b/>
          <w:szCs w:val="22"/>
        </w:rPr>
        <w:t>DÉFINITIONS ET NORMES DE LA SUPERVISION INTERNE</w:t>
      </w:r>
    </w:p>
    <w:p w:rsidR="00312713" w:rsidRPr="003C6D3B" w:rsidRDefault="00312713" w:rsidP="00647D84">
      <w:pPr>
        <w:pStyle w:val="Footer"/>
        <w:tabs>
          <w:tab w:val="left" w:pos="410"/>
          <w:tab w:val="left" w:pos="567"/>
        </w:tabs>
        <w:rPr>
          <w:b/>
          <w:szCs w:val="22"/>
        </w:rPr>
      </w:pPr>
    </w:p>
    <w:p w:rsidR="00312713" w:rsidRPr="003C6D3B" w:rsidRDefault="00312713" w:rsidP="00190268">
      <w:pPr>
        <w:pStyle w:val="ONUMFS"/>
      </w:pPr>
      <w:r w:rsidRPr="003C6D3B">
        <w:t>Conformément à la définition adoptée par l</w:t>
      </w:r>
      <w:r w:rsidR="001F3A16" w:rsidRPr="003C6D3B">
        <w:t>’</w:t>
      </w:r>
      <w:r w:rsidRPr="003C6D3B">
        <w:t>Institut des auditeurs internes (IIA), l</w:t>
      </w:r>
      <w:r w:rsidR="001F3A16" w:rsidRPr="003C6D3B">
        <w:t>’</w:t>
      </w:r>
      <w:r w:rsidRPr="003C6D3B">
        <w:t>audit interne est une activité indépendante et objective qui donne à une organisation une assurance sur le degré de maîtrise de ses opérations, lui apporte ses conseils pour les améliorer, et contribue à créer de la valeur ajoutée.  Il aide cette organisation à atteindre ses objectifs en évaluant, par une approche systématique et méthodique, ses processus de management des risques, de contrôle, et de gouvernement d</w:t>
      </w:r>
      <w:r w:rsidR="001F3A16" w:rsidRPr="003C6D3B">
        <w:t>’</w:t>
      </w:r>
      <w:r w:rsidRPr="003C6D3B">
        <w:t>entreprise, et en faisant des propositions pour renforcer leur efficacité.</w:t>
      </w:r>
    </w:p>
    <w:p w:rsidR="00312713" w:rsidRPr="003C6D3B" w:rsidRDefault="00312713" w:rsidP="00190268">
      <w:pPr>
        <w:pStyle w:val="ONUMFS"/>
        <w:rPr>
          <w:rStyle w:val="CommentReference"/>
          <w:rFonts w:eastAsia="Times New Roman" w:cs="Arial"/>
          <w:sz w:val="22"/>
          <w:szCs w:val="22"/>
        </w:rPr>
      </w:pPr>
      <w:r w:rsidRPr="003C6D3B">
        <w:t>La fonction d</w:t>
      </w:r>
      <w:r w:rsidR="001F3A16" w:rsidRPr="003C6D3B">
        <w:t>’</w:t>
      </w:r>
      <w:r w:rsidRPr="003C6D3B">
        <w:t>audit interne de l</w:t>
      </w:r>
      <w:r w:rsidR="001F3A16" w:rsidRPr="003C6D3B">
        <w:t>’</w:t>
      </w:r>
      <w:proofErr w:type="spellStart"/>
      <w:r w:rsidRPr="003C6D3B">
        <w:t>OMPI</w:t>
      </w:r>
      <w:proofErr w:type="spellEnd"/>
      <w:r w:rsidRPr="003C6D3B">
        <w:t xml:space="preserve"> est exercée conformément aux Normes internationales pour la pratique professionnelle de l</w:t>
      </w:r>
      <w:r w:rsidR="001F3A16" w:rsidRPr="003C6D3B">
        <w:t>’</w:t>
      </w:r>
      <w:r w:rsidRPr="003C6D3B">
        <w:t>audit interne et au Code de déontologie promulgués par l</w:t>
      </w:r>
      <w:r w:rsidR="001F3A16" w:rsidRPr="003C6D3B">
        <w:t>’</w:t>
      </w:r>
      <w:r w:rsidRPr="003C6D3B">
        <w:t>IIA et adoptés par le Réseau des représentants des services d</w:t>
      </w:r>
      <w:r w:rsidR="001F3A16" w:rsidRPr="003C6D3B">
        <w:t>’</w:t>
      </w:r>
      <w:r w:rsidRPr="003C6D3B">
        <w:t xml:space="preserve">audit interne des agences des </w:t>
      </w:r>
      <w:r w:rsidR="001F3A16" w:rsidRPr="003C6D3B">
        <w:t>Nations Unies</w:t>
      </w:r>
      <w:r w:rsidRPr="003C6D3B">
        <w:t xml:space="preserve"> et des institutions financières multilatérales (RIAS).</w:t>
      </w:r>
    </w:p>
    <w:p w:rsidR="00312713" w:rsidRPr="003C6D3B" w:rsidRDefault="00312713" w:rsidP="00190268">
      <w:pPr>
        <w:pStyle w:val="ONUMFS"/>
      </w:pPr>
      <w:r w:rsidRPr="003C6D3B">
        <w:t>L</w:t>
      </w:r>
      <w:r w:rsidR="001F3A16" w:rsidRPr="003C6D3B">
        <w:t>’</w:t>
      </w:r>
      <w:r w:rsidRPr="003C6D3B">
        <w:t>évaluation est une appréciation systématique, objective et impartiale d</w:t>
      </w:r>
      <w:r w:rsidR="001F3A16" w:rsidRPr="003C6D3B">
        <w:t>’</w:t>
      </w:r>
      <w:r w:rsidRPr="003C6D3B">
        <w:t>un projet, d</w:t>
      </w:r>
      <w:r w:rsidR="001F3A16" w:rsidRPr="003C6D3B">
        <w:t>’</w:t>
      </w:r>
      <w:r w:rsidRPr="003C6D3B">
        <w:t>un programme ou d</w:t>
      </w:r>
      <w:r w:rsidR="001F3A16" w:rsidRPr="003C6D3B">
        <w:t>’</w:t>
      </w:r>
      <w:r w:rsidRPr="003C6D3B">
        <w:t>une politique, en cours ou terminé, de sa conception, de sa mise en œuvre et de ses résultats.  Le but est de déterminer la pertinence et l</w:t>
      </w:r>
      <w:r w:rsidR="001F3A16" w:rsidRPr="003C6D3B">
        <w:t>’</w:t>
      </w:r>
      <w:r w:rsidRPr="003C6D3B">
        <w:t>accomplissement de ses objectifs, son efficience, son efficacité, son impact et sa durabilité.  L</w:t>
      </w:r>
      <w:r w:rsidR="001F3A16" w:rsidRPr="003C6D3B">
        <w:t>’</w:t>
      </w:r>
      <w:r w:rsidRPr="003C6D3B">
        <w:t>évaluation doit contribuer à l</w:t>
      </w:r>
      <w:r w:rsidR="001F3A16" w:rsidRPr="003C6D3B">
        <w:t>’</w:t>
      </w:r>
      <w:r w:rsidRPr="003C6D3B">
        <w:t>apprentissage et à la responsabilisation et doit fournir des informations crédibles, basées sur des données avérées, permettant de prendre en compte les conclusions et les recommandations dans les processus de prise de décisions de l</w:t>
      </w:r>
      <w:r w:rsidR="001F3A16" w:rsidRPr="003C6D3B">
        <w:t>’</w:t>
      </w:r>
      <w:proofErr w:type="spellStart"/>
      <w:r w:rsidRPr="003C6D3B">
        <w:t>OMPI</w:t>
      </w:r>
      <w:proofErr w:type="spellEnd"/>
      <w:r w:rsidRPr="003C6D3B">
        <w:rPr>
          <w:rFonts w:eastAsia="Times New Roman"/>
        </w:rPr>
        <w:t>.</w:t>
      </w:r>
    </w:p>
    <w:p w:rsidR="00312713" w:rsidRPr="003C6D3B" w:rsidRDefault="00312713" w:rsidP="00190268">
      <w:pPr>
        <w:pStyle w:val="ONUMFS"/>
      </w:pPr>
      <w:r w:rsidRPr="003C6D3B">
        <w:t>Les évaluations à l</w:t>
      </w:r>
      <w:r w:rsidR="001F3A16" w:rsidRPr="003C6D3B">
        <w:t>’</w:t>
      </w:r>
      <w:proofErr w:type="spellStart"/>
      <w:r w:rsidRPr="003C6D3B">
        <w:t>OMPI</w:t>
      </w:r>
      <w:proofErr w:type="spellEnd"/>
      <w:r w:rsidRPr="003C6D3B">
        <w:t xml:space="preserve"> sont effectuées conformément aux normes élaborées et adoptées par le Groupe des </w:t>
      </w:r>
      <w:r w:rsidR="001F3A16" w:rsidRPr="003C6D3B">
        <w:t>Nations Unies</w:t>
      </w:r>
      <w:r w:rsidRPr="003C6D3B">
        <w:t xml:space="preserve"> sur l</w:t>
      </w:r>
      <w:r w:rsidR="001F3A16" w:rsidRPr="003C6D3B">
        <w:t>’</w:t>
      </w:r>
      <w:r w:rsidRPr="003C6D3B">
        <w:t>évaluation (</w:t>
      </w:r>
      <w:proofErr w:type="spellStart"/>
      <w:r w:rsidRPr="003C6D3B">
        <w:t>UNEG</w:t>
      </w:r>
      <w:proofErr w:type="spellEnd"/>
      <w:r w:rsidRPr="003C6D3B">
        <w:t>).</w:t>
      </w:r>
    </w:p>
    <w:p w:rsidR="00312713" w:rsidRPr="003C6D3B" w:rsidRDefault="00312713" w:rsidP="00190268">
      <w:pPr>
        <w:pStyle w:val="ONUMFS"/>
      </w:pPr>
      <w:r w:rsidRPr="003C6D3B">
        <w:t>L</w:t>
      </w:r>
      <w:r w:rsidR="001F3A16" w:rsidRPr="003C6D3B">
        <w:t>’</w:t>
      </w:r>
      <w:r w:rsidRPr="003C6D3B">
        <w:t>investigation est une procédure d</w:t>
      </w:r>
      <w:r w:rsidR="001F3A16" w:rsidRPr="003C6D3B">
        <w:t>’</w:t>
      </w:r>
      <w:r w:rsidRPr="003C6D3B">
        <w:t>enquête officielle permettant d</w:t>
      </w:r>
      <w:r w:rsidR="001F3A16" w:rsidRPr="003C6D3B">
        <w:t>’</w:t>
      </w:r>
      <w:r w:rsidRPr="003C6D3B">
        <w:t>examiner les allégations de fautes et autres actes répréhensibles afin de déterminer s</w:t>
      </w:r>
      <w:r w:rsidR="001F3A16" w:rsidRPr="003C6D3B">
        <w:t>’</w:t>
      </w:r>
      <w:r w:rsidRPr="003C6D3B">
        <w:t>ils ont été commis et, dans l</w:t>
      </w:r>
      <w:r w:rsidR="001F3A16" w:rsidRPr="003C6D3B">
        <w:t>’</w:t>
      </w:r>
      <w:r w:rsidRPr="003C6D3B">
        <w:t>affirmative, d</w:t>
      </w:r>
      <w:r w:rsidR="001F3A16" w:rsidRPr="003C6D3B">
        <w:t>’</w:t>
      </w:r>
      <w:r w:rsidRPr="003C6D3B">
        <w:t>identifier la ou les personnes responsables.</w:t>
      </w:r>
    </w:p>
    <w:p w:rsidR="00312713" w:rsidRPr="003C6D3B" w:rsidRDefault="00312713" w:rsidP="00647D84">
      <w:pPr>
        <w:tabs>
          <w:tab w:val="left" w:pos="567"/>
        </w:tabs>
        <w:rPr>
          <w:szCs w:val="22"/>
        </w:rPr>
      </w:pPr>
    </w:p>
    <w:p w:rsidR="00312713" w:rsidRPr="003C6D3B" w:rsidRDefault="00312713" w:rsidP="00190268">
      <w:pPr>
        <w:pStyle w:val="ONUMFS"/>
      </w:pPr>
      <w:r w:rsidRPr="003C6D3B">
        <w:lastRenderedPageBreak/>
        <w:t>Les investigations à l</w:t>
      </w:r>
      <w:r w:rsidR="001F3A16" w:rsidRPr="003C6D3B">
        <w:t>’</w:t>
      </w:r>
      <w:proofErr w:type="spellStart"/>
      <w:r w:rsidRPr="003C6D3B">
        <w:t>OMPI</w:t>
      </w:r>
      <w:proofErr w:type="spellEnd"/>
      <w:r w:rsidRPr="003C6D3B">
        <w:t xml:space="preserve"> sont menées conformément aux Principes et lignes directrices uniformes en matière d</w:t>
      </w:r>
      <w:r w:rsidR="001F3A16" w:rsidRPr="003C6D3B">
        <w:t>’</w:t>
      </w:r>
      <w:r w:rsidRPr="003C6D3B">
        <w:t>enquête adoptés par la Conférence des enquêteurs internationaux, ainsi qu</w:t>
      </w:r>
      <w:r w:rsidR="001F3A16" w:rsidRPr="003C6D3B">
        <w:t>’</w:t>
      </w:r>
      <w:r w:rsidRPr="003C6D3B">
        <w:t>au Statut et Règlement du personnel de l</w:t>
      </w:r>
      <w:r w:rsidR="001F3A16" w:rsidRPr="003C6D3B">
        <w:t>’</w:t>
      </w:r>
      <w:proofErr w:type="spellStart"/>
      <w:r w:rsidRPr="003C6D3B">
        <w:t>OMPI</w:t>
      </w:r>
      <w:proofErr w:type="spellEnd"/>
      <w:r w:rsidRPr="003C6D3B">
        <w:t>.</w:t>
      </w:r>
    </w:p>
    <w:p w:rsidR="00312713" w:rsidRPr="003C6D3B" w:rsidRDefault="00312713" w:rsidP="00647D84">
      <w:pPr>
        <w:tabs>
          <w:tab w:val="left" w:pos="392"/>
          <w:tab w:val="left" w:pos="567"/>
        </w:tabs>
        <w:rPr>
          <w:szCs w:val="22"/>
        </w:rPr>
      </w:pPr>
    </w:p>
    <w:p w:rsidR="00312713" w:rsidRPr="003C6D3B" w:rsidRDefault="00591971" w:rsidP="00647D84">
      <w:pPr>
        <w:keepNext/>
        <w:keepLines/>
        <w:widowControl w:val="0"/>
        <w:tabs>
          <w:tab w:val="left" w:pos="567"/>
        </w:tabs>
        <w:rPr>
          <w:b/>
          <w:szCs w:val="22"/>
        </w:rPr>
      </w:pPr>
      <w:r w:rsidRPr="003C6D3B">
        <w:rPr>
          <w:b/>
          <w:szCs w:val="22"/>
        </w:rPr>
        <w:t>C.</w:t>
      </w:r>
      <w:r w:rsidRPr="003C6D3B">
        <w:rPr>
          <w:b/>
          <w:szCs w:val="22"/>
        </w:rPr>
        <w:tab/>
      </w:r>
      <w:r w:rsidR="00312713" w:rsidRPr="003C6D3B">
        <w:rPr>
          <w:b/>
          <w:szCs w:val="22"/>
        </w:rPr>
        <w:t>MANDAT</w:t>
      </w:r>
    </w:p>
    <w:p w:rsidR="00312713" w:rsidRPr="003C6D3B" w:rsidRDefault="00312713" w:rsidP="00647D84">
      <w:pPr>
        <w:keepNext/>
        <w:keepLines/>
        <w:widowControl w:val="0"/>
        <w:tabs>
          <w:tab w:val="left" w:pos="567"/>
        </w:tabs>
        <w:rPr>
          <w:b/>
          <w:szCs w:val="22"/>
        </w:rPr>
      </w:pPr>
    </w:p>
    <w:p w:rsidR="00312713" w:rsidRPr="003C6D3B" w:rsidRDefault="00312713" w:rsidP="00190268">
      <w:pPr>
        <w:pStyle w:val="ONUMFS"/>
      </w:pPr>
      <w:r w:rsidRPr="003C6D3B">
        <w:rPr>
          <w:szCs w:val="22"/>
        </w:rPr>
        <w:t>La fonction de supervision interne fournit à la direction de l</w:t>
      </w:r>
      <w:r w:rsidR="001F3A16" w:rsidRPr="003C6D3B">
        <w:rPr>
          <w:szCs w:val="22"/>
        </w:rPr>
        <w:t>’</w:t>
      </w:r>
      <w:proofErr w:type="spellStart"/>
      <w:r w:rsidRPr="003C6D3B">
        <w:rPr>
          <w:szCs w:val="22"/>
        </w:rPr>
        <w:t>OMPI</w:t>
      </w:r>
      <w:proofErr w:type="spellEnd"/>
      <w:r w:rsidRPr="003C6D3B">
        <w:rPr>
          <w:szCs w:val="22"/>
        </w:rPr>
        <w:t xml:space="preserve"> des </w:t>
      </w:r>
      <w:r w:rsidRPr="003C6D3B">
        <w:rPr>
          <w:bCs/>
        </w:rPr>
        <w:t>garanties, des analyses, des évaluations, des recomm</w:t>
      </w:r>
      <w:r w:rsidRPr="003C6D3B">
        <w:t xml:space="preserve">andations, des enseignements, des conseils et des informations </w:t>
      </w:r>
      <w:r w:rsidRPr="003C6D3B">
        <w:rPr>
          <w:szCs w:val="22"/>
        </w:rPr>
        <w:t>de manière objective</w:t>
      </w:r>
      <w:r w:rsidRPr="003C6D3B">
        <w:t xml:space="preserve"> grâce à la réalisation d</w:t>
      </w:r>
      <w:r w:rsidR="001F3A16" w:rsidRPr="003C6D3B">
        <w:t>’</w:t>
      </w:r>
      <w:r w:rsidRPr="003C6D3B">
        <w:t>audits internes, d</w:t>
      </w:r>
      <w:r w:rsidR="001F3A16" w:rsidRPr="003C6D3B">
        <w:t>’</w:t>
      </w:r>
      <w:r w:rsidRPr="003C6D3B">
        <w:t>évaluations et d</w:t>
      </w:r>
      <w:r w:rsidR="001F3A16" w:rsidRPr="003C6D3B">
        <w:t>’</w:t>
      </w:r>
      <w:r w:rsidRPr="003C6D3B">
        <w:t xml:space="preserve">investigations </w:t>
      </w:r>
      <w:r w:rsidRPr="003C6D3B">
        <w:rPr>
          <w:szCs w:val="22"/>
        </w:rPr>
        <w:t>indépendants</w:t>
      </w:r>
      <w:r w:rsidRPr="003C6D3B">
        <w:t>.  Elle a notamment pour objectif </w:t>
      </w:r>
      <w:r w:rsidRPr="003C6D3B">
        <w:rPr>
          <w:rFonts w:eastAsia="Times New Roman"/>
          <w:szCs w:val="22"/>
        </w:rPr>
        <w:t>:</w:t>
      </w:r>
    </w:p>
    <w:p w:rsidR="00312713" w:rsidRPr="003C6D3B" w:rsidRDefault="00312713" w:rsidP="00647D84">
      <w:pPr>
        <w:tabs>
          <w:tab w:val="left" w:pos="424"/>
          <w:tab w:val="left" w:pos="567"/>
        </w:tabs>
        <w:rPr>
          <w:rFonts w:eastAsia="Times New Roman"/>
          <w:szCs w:val="22"/>
        </w:rPr>
      </w:pPr>
    </w:p>
    <w:p w:rsidR="00312713" w:rsidRPr="003C6D3B" w:rsidRDefault="00312713" w:rsidP="0043503F">
      <w:pPr>
        <w:tabs>
          <w:tab w:val="left" w:pos="1134"/>
        </w:tabs>
        <w:ind w:left="1134" w:hanging="567"/>
        <w:rPr>
          <w:rFonts w:eastAsia="Times New Roman"/>
          <w:szCs w:val="22"/>
        </w:rPr>
      </w:pPr>
      <w:r w:rsidRPr="003C6D3B">
        <w:rPr>
          <w:rFonts w:eastAsia="Times New Roman"/>
          <w:szCs w:val="22"/>
        </w:rPr>
        <w:t>a)</w:t>
      </w:r>
      <w:r w:rsidRPr="003C6D3B">
        <w:rPr>
          <w:rFonts w:eastAsia="Times New Roman"/>
          <w:szCs w:val="22"/>
        </w:rPr>
        <w:tab/>
      </w:r>
      <w:r w:rsidRPr="003C6D3B">
        <w:t>de</w:t>
      </w:r>
      <w:r w:rsidRPr="003C6D3B">
        <w:rPr>
          <w:rFonts w:eastAsia="Times New Roman"/>
          <w:szCs w:val="22"/>
        </w:rPr>
        <w:t xml:space="preserve"> recenser les moyens d</w:t>
      </w:r>
      <w:r w:rsidR="001F3A16" w:rsidRPr="003C6D3B">
        <w:rPr>
          <w:rFonts w:eastAsia="Times New Roman"/>
          <w:szCs w:val="22"/>
        </w:rPr>
        <w:t>’</w:t>
      </w:r>
      <w:r w:rsidRPr="003C6D3B">
        <w:rPr>
          <w:rFonts w:eastAsia="Times New Roman"/>
          <w:szCs w:val="22"/>
        </w:rPr>
        <w:t>améliorer la pertinence, l</w:t>
      </w:r>
      <w:r w:rsidR="001F3A16" w:rsidRPr="003C6D3B">
        <w:rPr>
          <w:rFonts w:eastAsia="Times New Roman"/>
          <w:szCs w:val="22"/>
        </w:rPr>
        <w:t>’</w:t>
      </w:r>
      <w:r w:rsidRPr="003C6D3B">
        <w:rPr>
          <w:rFonts w:eastAsia="Times New Roman"/>
          <w:szCs w:val="22"/>
        </w:rPr>
        <w:t>efficacité, l</w:t>
      </w:r>
      <w:r w:rsidR="001F3A16" w:rsidRPr="003C6D3B">
        <w:rPr>
          <w:rFonts w:eastAsia="Times New Roman"/>
          <w:szCs w:val="22"/>
        </w:rPr>
        <w:t>’</w:t>
      </w:r>
      <w:r w:rsidRPr="003C6D3B">
        <w:rPr>
          <w:rFonts w:eastAsia="Times New Roman"/>
          <w:szCs w:val="22"/>
        </w:rPr>
        <w:t>efficience et l</w:t>
      </w:r>
      <w:r w:rsidR="001F3A16" w:rsidRPr="003C6D3B">
        <w:rPr>
          <w:rFonts w:eastAsia="Times New Roman"/>
          <w:szCs w:val="22"/>
        </w:rPr>
        <w:t>’</w:t>
      </w:r>
      <w:r w:rsidRPr="003C6D3B">
        <w:rPr>
          <w:rFonts w:eastAsia="Times New Roman"/>
          <w:szCs w:val="22"/>
        </w:rPr>
        <w:t>économie des procédures internes et de l</w:t>
      </w:r>
      <w:r w:rsidR="001F3A16" w:rsidRPr="003C6D3B">
        <w:rPr>
          <w:rFonts w:eastAsia="Times New Roman"/>
          <w:szCs w:val="22"/>
        </w:rPr>
        <w:t>’</w:t>
      </w:r>
      <w:r w:rsidRPr="003C6D3B">
        <w:rPr>
          <w:rFonts w:eastAsia="Times New Roman"/>
          <w:szCs w:val="22"/>
        </w:rPr>
        <w:t>utilisation des ressources de l</w:t>
      </w:r>
      <w:r w:rsidR="001F3A16" w:rsidRPr="003C6D3B">
        <w:rPr>
          <w:rFonts w:eastAsia="Times New Roman"/>
          <w:szCs w:val="22"/>
        </w:rPr>
        <w:t>’</w:t>
      </w:r>
      <w:proofErr w:type="spellStart"/>
      <w:r w:rsidRPr="003C6D3B">
        <w:rPr>
          <w:rFonts w:eastAsia="Times New Roman"/>
          <w:szCs w:val="22"/>
        </w:rPr>
        <w:t>OMPI</w:t>
      </w:r>
      <w:proofErr w:type="spellEnd"/>
      <w:r w:rsidRPr="003C6D3B">
        <w:rPr>
          <w:rFonts w:eastAsia="Times New Roman"/>
          <w:szCs w:val="22"/>
        </w:rPr>
        <w:t>;</w:t>
      </w:r>
    </w:p>
    <w:p w:rsidR="00312713" w:rsidRPr="003C6D3B" w:rsidRDefault="00312713" w:rsidP="00647D84">
      <w:pPr>
        <w:tabs>
          <w:tab w:val="left" w:pos="1134"/>
        </w:tabs>
        <w:ind w:left="1134" w:hanging="567"/>
        <w:rPr>
          <w:rFonts w:eastAsia="Times New Roman"/>
          <w:szCs w:val="22"/>
        </w:rPr>
      </w:pPr>
    </w:p>
    <w:p w:rsidR="00312713" w:rsidRPr="003C6D3B" w:rsidRDefault="00312713" w:rsidP="00647D84">
      <w:pPr>
        <w:tabs>
          <w:tab w:val="left" w:pos="1134"/>
        </w:tabs>
        <w:ind w:left="1134" w:hanging="567"/>
        <w:rPr>
          <w:rFonts w:eastAsia="Times New Roman"/>
          <w:szCs w:val="22"/>
        </w:rPr>
      </w:pPr>
      <w:r w:rsidRPr="003C6D3B">
        <w:rPr>
          <w:rFonts w:eastAsia="Times New Roman"/>
          <w:szCs w:val="22"/>
        </w:rPr>
        <w:t>b)</w:t>
      </w:r>
      <w:r w:rsidRPr="003C6D3B">
        <w:rPr>
          <w:rFonts w:eastAsia="Times New Roman"/>
          <w:szCs w:val="22"/>
        </w:rPr>
        <w:tab/>
      </w:r>
      <w:r w:rsidRPr="003C6D3B">
        <w:t>de</w:t>
      </w:r>
      <w:r w:rsidRPr="003C6D3B">
        <w:rPr>
          <w:rFonts w:eastAsia="Times New Roman"/>
          <w:szCs w:val="22"/>
        </w:rPr>
        <w:t xml:space="preserve"> déterminer si des contrôles d</w:t>
      </w:r>
      <w:r w:rsidR="001F3A16" w:rsidRPr="003C6D3B">
        <w:rPr>
          <w:rFonts w:eastAsia="Times New Roman"/>
          <w:szCs w:val="22"/>
        </w:rPr>
        <w:t>’</w:t>
      </w:r>
      <w:r w:rsidRPr="003C6D3B">
        <w:rPr>
          <w:rFonts w:eastAsia="Times New Roman"/>
          <w:szCs w:val="22"/>
        </w:rPr>
        <w:t>un bon rapport coût</w:t>
      </w:r>
      <w:r w:rsidR="001D2412" w:rsidRPr="003C6D3B">
        <w:rPr>
          <w:rFonts w:eastAsia="Times New Roman"/>
          <w:szCs w:val="22"/>
        </w:rPr>
        <w:noBreakHyphen/>
      </w:r>
      <w:r w:rsidRPr="003C6D3B">
        <w:rPr>
          <w:rFonts w:eastAsia="Times New Roman"/>
          <w:szCs w:val="22"/>
        </w:rPr>
        <w:t>efficacité sont en place;  et</w:t>
      </w:r>
    </w:p>
    <w:p w:rsidR="00312713" w:rsidRPr="003C6D3B" w:rsidRDefault="00312713" w:rsidP="00647D84">
      <w:pPr>
        <w:tabs>
          <w:tab w:val="left" w:pos="1134"/>
        </w:tabs>
        <w:ind w:left="1134" w:hanging="567"/>
        <w:rPr>
          <w:rFonts w:eastAsia="Times New Roman"/>
          <w:szCs w:val="22"/>
        </w:rPr>
      </w:pPr>
    </w:p>
    <w:p w:rsidR="00312713" w:rsidRPr="003C6D3B" w:rsidRDefault="00312713" w:rsidP="0043503F">
      <w:pPr>
        <w:tabs>
          <w:tab w:val="left" w:pos="1134"/>
        </w:tabs>
        <w:ind w:left="1134" w:hanging="567"/>
        <w:rPr>
          <w:rFonts w:eastAsia="Times New Roman"/>
          <w:szCs w:val="22"/>
        </w:rPr>
      </w:pPr>
      <w:r w:rsidRPr="003C6D3B">
        <w:rPr>
          <w:rFonts w:eastAsia="Times New Roman"/>
          <w:szCs w:val="22"/>
        </w:rPr>
        <w:t>c)</w:t>
      </w:r>
      <w:r w:rsidRPr="003C6D3B">
        <w:rPr>
          <w:rFonts w:eastAsia="Times New Roman"/>
          <w:szCs w:val="22"/>
        </w:rPr>
        <w:tab/>
      </w:r>
      <w:r w:rsidRPr="003C6D3B">
        <w:t>d</w:t>
      </w:r>
      <w:r w:rsidR="001F3A16" w:rsidRPr="003C6D3B">
        <w:t>’</w:t>
      </w:r>
      <w:r w:rsidRPr="003C6D3B">
        <w:t>apprécier la conformité avec le Règlement financier de l</w:t>
      </w:r>
      <w:r w:rsidR="001F3A16" w:rsidRPr="003C6D3B">
        <w:t>’</w:t>
      </w:r>
      <w:proofErr w:type="spellStart"/>
      <w:r w:rsidRPr="003C6D3B">
        <w:t>OMPI</w:t>
      </w:r>
      <w:proofErr w:type="spellEnd"/>
      <w:r w:rsidRPr="003C6D3B">
        <w:t xml:space="preserve"> et son règlement d</w:t>
      </w:r>
      <w:r w:rsidR="001F3A16" w:rsidRPr="003C6D3B">
        <w:t>’</w:t>
      </w:r>
      <w:r w:rsidRPr="003C6D3B">
        <w:t>exécution, le Statut et Règlement du personnel de l</w:t>
      </w:r>
      <w:r w:rsidR="001F3A16" w:rsidRPr="003C6D3B">
        <w:t>’</w:t>
      </w:r>
      <w:r w:rsidRPr="003C6D3B">
        <w:t>Organisation, les décisions pertinentes de l</w:t>
      </w:r>
      <w:r w:rsidR="001F3A16" w:rsidRPr="003C6D3B">
        <w:t>’</w:t>
      </w:r>
      <w:r w:rsidRPr="003C6D3B">
        <w:t>Assemblée générale, les normes comptables applicables, les Normes de conduite requises des fonctionnaires internationaux et les bonnes pratiques</w:t>
      </w:r>
      <w:r w:rsidRPr="003C6D3B">
        <w:rPr>
          <w:szCs w:val="22"/>
        </w:rPr>
        <w:t>.</w:t>
      </w:r>
    </w:p>
    <w:p w:rsidR="00312713" w:rsidRPr="003C6D3B" w:rsidRDefault="00312713" w:rsidP="00647D84">
      <w:pPr>
        <w:tabs>
          <w:tab w:val="left" w:pos="567"/>
        </w:tabs>
        <w:rPr>
          <w:szCs w:val="22"/>
        </w:rPr>
      </w:pPr>
    </w:p>
    <w:p w:rsidR="001F3A16" w:rsidRPr="003C6D3B" w:rsidRDefault="00591971" w:rsidP="007330F3">
      <w:pPr>
        <w:keepNext/>
        <w:tabs>
          <w:tab w:val="left" w:pos="567"/>
        </w:tabs>
        <w:rPr>
          <w:rFonts w:eastAsia="Times New Roman"/>
          <w:b/>
          <w:szCs w:val="22"/>
        </w:rPr>
      </w:pPr>
      <w:r w:rsidRPr="003C6D3B">
        <w:rPr>
          <w:rFonts w:eastAsia="Times New Roman"/>
          <w:b/>
          <w:szCs w:val="22"/>
        </w:rPr>
        <w:t>D.</w:t>
      </w:r>
      <w:r w:rsidRPr="003C6D3B">
        <w:rPr>
          <w:rFonts w:eastAsia="Times New Roman"/>
          <w:b/>
          <w:szCs w:val="22"/>
        </w:rPr>
        <w:tab/>
      </w:r>
      <w:r w:rsidR="00312713" w:rsidRPr="003C6D3B">
        <w:rPr>
          <w:rFonts w:eastAsia="Times New Roman"/>
          <w:b/>
          <w:szCs w:val="22"/>
        </w:rPr>
        <w:t>POUVOIRS ET RESPONSABILITÉ</w:t>
      </w:r>
    </w:p>
    <w:p w:rsidR="00312713" w:rsidRPr="003C6D3B" w:rsidRDefault="00312713" w:rsidP="00647D84">
      <w:pPr>
        <w:keepNext/>
        <w:tabs>
          <w:tab w:val="left" w:pos="567"/>
        </w:tabs>
        <w:rPr>
          <w:szCs w:val="22"/>
        </w:rPr>
      </w:pPr>
    </w:p>
    <w:p w:rsidR="00312713" w:rsidRPr="003C6D3B" w:rsidRDefault="00312713" w:rsidP="00190268">
      <w:pPr>
        <w:pStyle w:val="ONUMFS"/>
        <w:rPr>
          <w:rFonts w:eastAsia="Times New Roman"/>
        </w:rPr>
      </w:pPr>
      <w:r w:rsidRPr="003C6D3B">
        <w:t>Le directeur de la Division de la supervision interne rend compte au Directeur général sur le plan administratif, mais ne fait pas partie de la direction des opérations.  Il jouit de l</w:t>
      </w:r>
      <w:r w:rsidR="001F3A16" w:rsidRPr="003C6D3B">
        <w:t>’</w:t>
      </w:r>
      <w:r w:rsidRPr="003C6D3B">
        <w:t>indépendance dans l</w:t>
      </w:r>
      <w:r w:rsidR="001F3A16" w:rsidRPr="003C6D3B">
        <w:t>’</w:t>
      </w:r>
      <w:r w:rsidRPr="003C6D3B">
        <w:t>exercice de ses fonctions par rapport à la direction.  Dans l</w:t>
      </w:r>
      <w:r w:rsidR="001F3A16" w:rsidRPr="003C6D3B">
        <w:t>’</w:t>
      </w:r>
      <w:r w:rsidRPr="003C6D3B">
        <w:t>exercice de ses fonctions, il prend conseil auprès de l</w:t>
      </w:r>
      <w:r w:rsidR="001F3A16" w:rsidRPr="003C6D3B">
        <w:t>’</w:t>
      </w:r>
      <w:r w:rsidRPr="003C6D3B">
        <w:t>Organe consultatif indépendant de surveillance de l</w:t>
      </w:r>
      <w:r w:rsidR="001F3A16" w:rsidRPr="003C6D3B">
        <w:t>’</w:t>
      </w:r>
      <w:proofErr w:type="spellStart"/>
      <w:r w:rsidRPr="003C6D3B">
        <w:t>OMPI</w:t>
      </w:r>
      <w:proofErr w:type="spellEnd"/>
      <w:r w:rsidRPr="003C6D3B">
        <w:t xml:space="preserve"> (</w:t>
      </w:r>
      <w:proofErr w:type="spellStart"/>
      <w:r w:rsidRPr="003C6D3B">
        <w:t>OCIS</w:t>
      </w:r>
      <w:proofErr w:type="spellEnd"/>
      <w:r w:rsidRPr="003C6D3B">
        <w:t>).  Il a le pouvoir de prendre toute mesure qu</w:t>
      </w:r>
      <w:r w:rsidR="001F3A16" w:rsidRPr="003C6D3B">
        <w:t>’</w:t>
      </w:r>
      <w:r w:rsidRPr="003C6D3B">
        <w:t>il juge nécessaire pour exercer son mandat et en rendre compte.</w:t>
      </w:r>
    </w:p>
    <w:p w:rsidR="00312713" w:rsidRPr="003C6D3B" w:rsidRDefault="00312713" w:rsidP="00190268">
      <w:pPr>
        <w:pStyle w:val="ONUMFS"/>
      </w:pPr>
      <w:r w:rsidRPr="003C6D3B">
        <w:t>Le directeur de la Division de la supervision interne et le personnel de supervision sont indépendants de tous les programmes, opérations et activités de l</w:t>
      </w:r>
      <w:r w:rsidR="001F3A16" w:rsidRPr="003C6D3B">
        <w:t>’</w:t>
      </w:r>
      <w:proofErr w:type="spellStart"/>
      <w:r w:rsidRPr="003C6D3B">
        <w:t>OMPI</w:t>
      </w:r>
      <w:proofErr w:type="spellEnd"/>
      <w:r w:rsidRPr="003C6D3B">
        <w:t>, afin d</w:t>
      </w:r>
      <w:r w:rsidR="001F3A16" w:rsidRPr="003C6D3B">
        <w:t>’</w:t>
      </w:r>
      <w:r w:rsidRPr="003C6D3B">
        <w:t>assurer l</w:t>
      </w:r>
      <w:r w:rsidR="001F3A16" w:rsidRPr="003C6D3B">
        <w:t>’</w:t>
      </w:r>
      <w:r w:rsidRPr="003C6D3B">
        <w:t>impartialité et la crédibilité des audits réalisés</w:t>
      </w:r>
      <w:r w:rsidRPr="003C6D3B">
        <w:rPr>
          <w:rFonts w:eastAsia="Times New Roman"/>
        </w:rPr>
        <w:t>.</w:t>
      </w:r>
    </w:p>
    <w:p w:rsidR="00312713" w:rsidRPr="003C6D3B" w:rsidRDefault="00312713" w:rsidP="00190268">
      <w:pPr>
        <w:pStyle w:val="ONUMFS"/>
        <w:rPr>
          <w:sz w:val="19"/>
          <w:szCs w:val="19"/>
          <w:lang w:eastAsia="fr-FR"/>
        </w:rPr>
      </w:pPr>
      <w:r w:rsidRPr="003C6D3B">
        <w:t>Le directeur de</w:t>
      </w:r>
      <w:r w:rsidR="001F3A16" w:rsidRPr="003C6D3B">
        <w:t xml:space="preserve"> la </w:t>
      </w:r>
      <w:proofErr w:type="spellStart"/>
      <w:r w:rsidR="001F3A16" w:rsidRPr="003C6D3B">
        <w:t>DSI</w:t>
      </w:r>
      <w:proofErr w:type="spellEnd"/>
      <w:r w:rsidRPr="003C6D3B">
        <w:t xml:space="preserve"> et le personnel de supervision conduisent la supervision et la vérification des comptes de manière professionnelle, impartiale et objective et conformément aux bonnes pratiques, aux normes et aux règles généralement acceptées et appliquées par les organisations du système des </w:t>
      </w:r>
      <w:r w:rsidR="001F3A16" w:rsidRPr="003C6D3B">
        <w:t>Nations Unies</w:t>
      </w:r>
      <w:r w:rsidRPr="003C6D3B">
        <w:t>, comme indiqué dans la section B ci</w:t>
      </w:r>
      <w:r w:rsidR="001D2412" w:rsidRPr="003C6D3B">
        <w:noBreakHyphen/>
      </w:r>
      <w:r w:rsidRPr="003C6D3B">
        <w:t>dessus.</w:t>
      </w:r>
    </w:p>
    <w:p w:rsidR="00312713" w:rsidRPr="003C6D3B" w:rsidRDefault="00312713" w:rsidP="00190268">
      <w:pPr>
        <w:pStyle w:val="ONUMFS"/>
      </w:pPr>
      <w:r w:rsidRPr="003C6D3B">
        <w:t>Dans l</w:t>
      </w:r>
      <w:r w:rsidR="001F3A16" w:rsidRPr="003C6D3B">
        <w:t>’</w:t>
      </w:r>
      <w:r w:rsidRPr="003C6D3B">
        <w:t>exercice de ses fonctions, le directeur de la Division de la supervision interne jouit d</w:t>
      </w:r>
      <w:r w:rsidR="001F3A16" w:rsidRPr="003C6D3B">
        <w:t>’</w:t>
      </w:r>
      <w:r w:rsidRPr="003C6D3B">
        <w:t>un accès libre, illimité, direct et immédiat à tous les dossiers de l</w:t>
      </w:r>
      <w:r w:rsidR="001F3A16" w:rsidRPr="003C6D3B">
        <w:t>’</w:t>
      </w:r>
      <w:proofErr w:type="spellStart"/>
      <w:r w:rsidRPr="003C6D3B">
        <w:t>OMPI</w:t>
      </w:r>
      <w:proofErr w:type="spellEnd"/>
      <w:r w:rsidRPr="003C6D3B">
        <w:t>, fonctionnaires ou agents contractuels de l</w:t>
      </w:r>
      <w:r w:rsidR="001F3A16" w:rsidRPr="003C6D3B">
        <w:t>’</w:t>
      </w:r>
      <w:proofErr w:type="spellStart"/>
      <w:r w:rsidRPr="003C6D3B">
        <w:t>OMPI</w:t>
      </w:r>
      <w:proofErr w:type="spellEnd"/>
      <w:r w:rsidRPr="003C6D3B">
        <w:t xml:space="preserve"> ainsi qu</w:t>
      </w:r>
      <w:r w:rsidR="001F3A16" w:rsidRPr="003C6D3B">
        <w:t>’</w:t>
      </w:r>
      <w:r w:rsidRPr="003C6D3B">
        <w:t>à tous les locaux de l</w:t>
      </w:r>
      <w:r w:rsidR="001F3A16" w:rsidRPr="003C6D3B">
        <w:t>’</w:t>
      </w:r>
      <w:r w:rsidRPr="003C6D3B">
        <w:t>Organisation.  Il a accès à la présidence de l</w:t>
      </w:r>
      <w:r w:rsidR="001F3A16" w:rsidRPr="003C6D3B">
        <w:t>’</w:t>
      </w:r>
      <w:r w:rsidRPr="003C6D3B">
        <w:t>Assemblée générale, du Comité de coordination, du Comité du programme et budget et de l</w:t>
      </w:r>
      <w:r w:rsidR="001F3A16" w:rsidRPr="003C6D3B">
        <w:t>’</w:t>
      </w:r>
      <w:proofErr w:type="spellStart"/>
      <w:r w:rsidRPr="003C6D3B">
        <w:t>OCIS</w:t>
      </w:r>
      <w:proofErr w:type="spellEnd"/>
      <w:r w:rsidRPr="003C6D3B">
        <w:t>.</w:t>
      </w:r>
    </w:p>
    <w:p w:rsidR="00312713" w:rsidRPr="003C6D3B" w:rsidRDefault="00312713" w:rsidP="00190268">
      <w:pPr>
        <w:pStyle w:val="ONUMFS"/>
      </w:pPr>
      <w:r w:rsidRPr="003C6D3B">
        <w:t>Le directeur de</w:t>
      </w:r>
      <w:r w:rsidR="001F3A16" w:rsidRPr="003C6D3B">
        <w:t xml:space="preserve"> la </w:t>
      </w:r>
      <w:proofErr w:type="spellStart"/>
      <w:r w:rsidR="001F3A16" w:rsidRPr="003C6D3B">
        <w:t>DSI</w:t>
      </w:r>
      <w:proofErr w:type="spellEnd"/>
      <w:r w:rsidRPr="003C6D3B">
        <w:t xml:space="preserve"> établit une structure pour le dépôt, par les membres du personnel et toute autre partie interne ou externe, de plaintes concernant des allégations de fautes, d</w:t>
      </w:r>
      <w:r w:rsidR="001F3A16" w:rsidRPr="003C6D3B">
        <w:t>’</w:t>
      </w:r>
      <w:r w:rsidRPr="003C6D3B">
        <w:t>irrégularités ou de malversations incluant, mais sans s</w:t>
      </w:r>
      <w:r w:rsidR="001F3A16" w:rsidRPr="003C6D3B">
        <w:t>’</w:t>
      </w:r>
      <w:r w:rsidRPr="003C6D3B">
        <w:t>y limiter : les fraudes et la corruption, les gaspillages, l</w:t>
      </w:r>
      <w:r w:rsidR="001F3A16" w:rsidRPr="003C6D3B">
        <w:t>’</w:t>
      </w:r>
      <w:r w:rsidRPr="003C6D3B">
        <w:t>abus de privilèges et d</w:t>
      </w:r>
      <w:r w:rsidR="001F3A16" w:rsidRPr="003C6D3B">
        <w:t>’</w:t>
      </w:r>
      <w:r w:rsidRPr="003C6D3B">
        <w:t>immunités, l</w:t>
      </w:r>
      <w:r w:rsidR="001F3A16" w:rsidRPr="003C6D3B">
        <w:t>’</w:t>
      </w:r>
      <w:r w:rsidRPr="003C6D3B">
        <w:t>abus de pouvoir et le non</w:t>
      </w:r>
      <w:r w:rsidR="001D2412" w:rsidRPr="003C6D3B">
        <w:noBreakHyphen/>
      </w:r>
      <w:r w:rsidRPr="003C6D3B">
        <w:t>respect des règlements de l</w:t>
      </w:r>
      <w:r w:rsidR="001F3A16" w:rsidRPr="003C6D3B">
        <w:t>’</w:t>
      </w:r>
      <w:proofErr w:type="spellStart"/>
      <w:r w:rsidRPr="003C6D3B">
        <w:t>OMPI</w:t>
      </w:r>
      <w:proofErr w:type="spellEnd"/>
      <w:r w:rsidRPr="003C6D3B">
        <w:t>.  Nonobstant ce qui précède, le mandat du directeur de la Division de la supervision interne ne s</w:t>
      </w:r>
      <w:r w:rsidR="001F3A16" w:rsidRPr="003C6D3B">
        <w:t>’</w:t>
      </w:r>
      <w:r w:rsidRPr="003C6D3B">
        <w:t>étend pas, en règle générale, aux domaines pour lesquels des dispositions distinctes sont prévues pour l</w:t>
      </w:r>
      <w:r w:rsidR="001F3A16" w:rsidRPr="003C6D3B">
        <w:t>’</w:t>
      </w:r>
      <w:r w:rsidRPr="003C6D3B">
        <w:t xml:space="preserve">examen, entre autres, des conflits et griefs en milieu de travail, des plaintes du personnel découlant de décisions administratives affectant </w:t>
      </w:r>
      <w:r w:rsidRPr="003C6D3B">
        <w:lastRenderedPageBreak/>
        <w:t>l</w:t>
      </w:r>
      <w:r w:rsidR="001F3A16" w:rsidRPr="003C6D3B">
        <w:t>’</w:t>
      </w:r>
      <w:r w:rsidRPr="003C6D3B">
        <w:t>engagement d</w:t>
      </w:r>
      <w:r w:rsidR="001F3A16" w:rsidRPr="003C6D3B">
        <w:t>’</w:t>
      </w:r>
      <w:r w:rsidRPr="003C6D3B">
        <w:t>un fonctionnaire, des questions de performance et des désaccords liés aux résultats.  Il revient au directeur de</w:t>
      </w:r>
      <w:r w:rsidR="001F3A16" w:rsidRPr="003C6D3B">
        <w:t xml:space="preserve"> la </w:t>
      </w:r>
      <w:proofErr w:type="spellStart"/>
      <w:r w:rsidR="001F3A16" w:rsidRPr="003C6D3B">
        <w:t>DSI</w:t>
      </w:r>
      <w:proofErr w:type="spellEnd"/>
      <w:r w:rsidRPr="003C6D3B">
        <w:t xml:space="preserve"> de déterminer si ces questions peuvent porter sur des actes répréhensibles et doivent relever de la Division de la supervision interne ou si elles doivent être renvoyées à d</w:t>
      </w:r>
      <w:r w:rsidR="001F3A16" w:rsidRPr="003C6D3B">
        <w:t>’</w:t>
      </w:r>
      <w:r w:rsidRPr="003C6D3B">
        <w:t>autres instances internes</w:t>
      </w:r>
      <w:r w:rsidRPr="003C6D3B">
        <w:rPr>
          <w:rFonts w:eastAsia="Times New Roman"/>
        </w:rPr>
        <w:t>.</w:t>
      </w:r>
    </w:p>
    <w:p w:rsidR="00312713" w:rsidRPr="003C6D3B" w:rsidRDefault="00312713" w:rsidP="00190268">
      <w:pPr>
        <w:pStyle w:val="ONUMFS"/>
        <w:rPr>
          <w:szCs w:val="22"/>
        </w:rPr>
      </w:pPr>
      <w:r w:rsidRPr="003C6D3B">
        <w:t xml:space="preserve">Le droit de tous les membres du personnel de communiquer avec le directeur de la Division de la supervision interne et de lui fournir des renseignements en toute confidentialité, sans crainte de représailles, est garanti par le Directeur général.  </w:t>
      </w:r>
      <w:r w:rsidRPr="003C6D3B">
        <w:rPr>
          <w:szCs w:val="22"/>
        </w:rPr>
        <w:t>Cela est sans préjudice des mesures qui peuvent être prises en vertu du Statut et Règlement du personnel de l</w:t>
      </w:r>
      <w:r w:rsidR="001F3A16" w:rsidRPr="003C6D3B">
        <w:rPr>
          <w:szCs w:val="22"/>
        </w:rPr>
        <w:t>’</w:t>
      </w:r>
      <w:proofErr w:type="spellStart"/>
      <w:r w:rsidRPr="003C6D3B">
        <w:rPr>
          <w:szCs w:val="22"/>
        </w:rPr>
        <w:t>OMPI</w:t>
      </w:r>
      <w:proofErr w:type="spellEnd"/>
      <w:r w:rsidRPr="003C6D3B">
        <w:rPr>
          <w:szCs w:val="22"/>
        </w:rPr>
        <w:t xml:space="preserve"> concernant les allégations qui sont, sciemment et volontairement, fausses ou trompeuses ou qui sont portées délibérément sans se soucier de l</w:t>
      </w:r>
      <w:r w:rsidR="001F3A16" w:rsidRPr="003C6D3B">
        <w:rPr>
          <w:szCs w:val="22"/>
        </w:rPr>
        <w:t>’</w:t>
      </w:r>
      <w:r w:rsidRPr="003C6D3B">
        <w:rPr>
          <w:szCs w:val="22"/>
        </w:rPr>
        <w:t>exactitude des informations.</w:t>
      </w:r>
    </w:p>
    <w:p w:rsidR="00312713" w:rsidRPr="003C6D3B" w:rsidRDefault="00312713" w:rsidP="0033224F">
      <w:pPr>
        <w:pStyle w:val="ONUMFS"/>
        <w:rPr>
          <w:szCs w:val="22"/>
        </w:rPr>
      </w:pPr>
      <w:r w:rsidRPr="003C6D3B">
        <w:t>Le directeur de</w:t>
      </w:r>
      <w:r w:rsidR="001F3A16" w:rsidRPr="003C6D3B">
        <w:t xml:space="preserve"> la </w:t>
      </w:r>
      <w:proofErr w:type="spellStart"/>
      <w:r w:rsidR="001F3A16" w:rsidRPr="003C6D3B">
        <w:t>DSI</w:t>
      </w:r>
      <w:proofErr w:type="spellEnd"/>
      <w:r w:rsidRPr="003C6D3B">
        <w:t xml:space="preserve"> respecte la nature confidentielle des informations obtenues ou reçues dans le cadre d</w:t>
      </w:r>
      <w:r w:rsidR="001F3A16" w:rsidRPr="003C6D3B">
        <w:t>’</w:t>
      </w:r>
      <w:r w:rsidRPr="003C6D3B">
        <w:t>un audit interne, d</w:t>
      </w:r>
      <w:r w:rsidR="001F3A16" w:rsidRPr="003C6D3B">
        <w:t>’</w:t>
      </w:r>
      <w:r w:rsidRPr="003C6D3B">
        <w:t>une évaluation ou d</w:t>
      </w:r>
      <w:r w:rsidR="001F3A16" w:rsidRPr="003C6D3B">
        <w:t>’</w:t>
      </w:r>
      <w:r w:rsidRPr="003C6D3B">
        <w:t>une investigation, les protège de toute divulgation non autorisée et ne les utilise que dans la mesure nécessaire p</w:t>
      </w:r>
      <w:r w:rsidRPr="003C6D3B">
        <w:rPr>
          <w:szCs w:val="22"/>
        </w:rPr>
        <w:t>our l</w:t>
      </w:r>
      <w:r w:rsidR="001F3A16" w:rsidRPr="003C6D3B">
        <w:rPr>
          <w:szCs w:val="22"/>
        </w:rPr>
        <w:t>’</w:t>
      </w:r>
      <w:r w:rsidRPr="003C6D3B">
        <w:rPr>
          <w:szCs w:val="22"/>
        </w:rPr>
        <w:t>exercice de ses fonctions.</w:t>
      </w:r>
    </w:p>
    <w:p w:rsidR="00312713" w:rsidRPr="003C6D3B" w:rsidRDefault="00312713" w:rsidP="0033224F">
      <w:pPr>
        <w:pStyle w:val="ONUMFS"/>
      </w:pPr>
      <w:r w:rsidRPr="003C6D3B">
        <w:t>Le directeur de la Division de la supervision interne s</w:t>
      </w:r>
      <w:r w:rsidR="001F3A16" w:rsidRPr="003C6D3B">
        <w:t>’</w:t>
      </w:r>
      <w:r w:rsidRPr="003C6D3B">
        <w:t>entretiendra régulièrement avec tous les prestataires internes et externes de services d</w:t>
      </w:r>
      <w:r w:rsidR="001F3A16" w:rsidRPr="003C6D3B">
        <w:t>’</w:t>
      </w:r>
      <w:r w:rsidRPr="003C6D3B">
        <w:t>assurance, de manière à assurer une coordination adéquate des activités (vérificateur externe des comptes, agent chargé de la gestion des risques, agent chargé de la conformité).  Il s</w:t>
      </w:r>
      <w:r w:rsidR="001F3A16" w:rsidRPr="003C6D3B">
        <w:t>’</w:t>
      </w:r>
      <w:r w:rsidRPr="003C6D3B">
        <w:t>entretiendra aussi périodiquement avec l</w:t>
      </w:r>
      <w:r w:rsidR="001F3A16" w:rsidRPr="003C6D3B">
        <w:t>’</w:t>
      </w:r>
      <w:r w:rsidRPr="003C6D3B">
        <w:t>administrateur principal à la déontologie ainsi qu</w:t>
      </w:r>
      <w:r w:rsidR="001F3A16" w:rsidRPr="003C6D3B">
        <w:t>’</w:t>
      </w:r>
      <w:r w:rsidRPr="003C6D3B">
        <w:t>avec le médiateur</w:t>
      </w:r>
      <w:r w:rsidRPr="003C6D3B">
        <w:rPr>
          <w:rFonts w:eastAsia="Times New Roman"/>
          <w:szCs w:val="22"/>
        </w:rPr>
        <w:t>.</w:t>
      </w:r>
    </w:p>
    <w:p w:rsidR="00312713" w:rsidRPr="003C6D3B" w:rsidRDefault="00312713" w:rsidP="00647D84">
      <w:pPr>
        <w:tabs>
          <w:tab w:val="left" w:pos="567"/>
          <w:tab w:val="num" w:pos="680"/>
          <w:tab w:val="num" w:pos="2519"/>
        </w:tabs>
        <w:rPr>
          <w:szCs w:val="22"/>
        </w:rPr>
      </w:pPr>
    </w:p>
    <w:p w:rsidR="00312713" w:rsidRPr="003C6D3B" w:rsidRDefault="00591971" w:rsidP="00647D84">
      <w:pPr>
        <w:tabs>
          <w:tab w:val="left" w:pos="567"/>
          <w:tab w:val="num" w:pos="680"/>
          <w:tab w:val="num" w:pos="2519"/>
        </w:tabs>
        <w:rPr>
          <w:rFonts w:eastAsia="Times New Roman"/>
          <w:b/>
          <w:szCs w:val="22"/>
        </w:rPr>
      </w:pPr>
      <w:r w:rsidRPr="003C6D3B">
        <w:rPr>
          <w:rFonts w:eastAsia="Times New Roman"/>
          <w:b/>
          <w:szCs w:val="22"/>
        </w:rPr>
        <w:t>E.</w:t>
      </w:r>
      <w:r w:rsidRPr="003C6D3B">
        <w:rPr>
          <w:rFonts w:eastAsia="Times New Roman"/>
          <w:b/>
          <w:szCs w:val="22"/>
        </w:rPr>
        <w:tab/>
      </w:r>
      <w:r w:rsidR="00312713" w:rsidRPr="003C6D3B">
        <w:rPr>
          <w:rFonts w:eastAsia="Times New Roman"/>
          <w:b/>
          <w:szCs w:val="22"/>
        </w:rPr>
        <w:t>CONFLIT D</w:t>
      </w:r>
      <w:r w:rsidR="001F3A16" w:rsidRPr="003C6D3B">
        <w:rPr>
          <w:rFonts w:eastAsia="Times New Roman"/>
          <w:b/>
          <w:szCs w:val="22"/>
        </w:rPr>
        <w:t>’</w:t>
      </w:r>
      <w:r w:rsidR="00312713" w:rsidRPr="003C6D3B">
        <w:rPr>
          <w:rFonts w:eastAsia="Times New Roman"/>
          <w:b/>
          <w:szCs w:val="22"/>
        </w:rPr>
        <w:t>INTÉRÊTS</w:t>
      </w:r>
    </w:p>
    <w:p w:rsidR="00312713" w:rsidRPr="003C6D3B" w:rsidRDefault="00312713" w:rsidP="00647D84">
      <w:pPr>
        <w:tabs>
          <w:tab w:val="left" w:pos="567"/>
          <w:tab w:val="num" w:pos="680"/>
          <w:tab w:val="num" w:pos="2519"/>
        </w:tabs>
        <w:rPr>
          <w:rFonts w:eastAsia="Times New Roman"/>
          <w:szCs w:val="22"/>
        </w:rPr>
      </w:pPr>
    </w:p>
    <w:p w:rsidR="00312713" w:rsidRPr="003C6D3B" w:rsidRDefault="00312713" w:rsidP="0033224F">
      <w:pPr>
        <w:pStyle w:val="ONUMFS"/>
      </w:pPr>
      <w:r w:rsidRPr="003C6D3B">
        <w:t>Dans l</w:t>
      </w:r>
      <w:r w:rsidR="001F3A16" w:rsidRPr="003C6D3B">
        <w:t>’</w:t>
      </w:r>
      <w:r w:rsidRPr="003C6D3B">
        <w:t>exécution de leurs missions de supervision, le directeur de</w:t>
      </w:r>
      <w:r w:rsidR="001F3A16" w:rsidRPr="003C6D3B">
        <w:t xml:space="preserve"> la </w:t>
      </w:r>
      <w:proofErr w:type="spellStart"/>
      <w:r w:rsidR="001F3A16" w:rsidRPr="003C6D3B">
        <w:t>DSI</w:t>
      </w:r>
      <w:proofErr w:type="spellEnd"/>
      <w:r w:rsidRPr="003C6D3B">
        <w:t xml:space="preserve"> et le personnel de supervision évitent les conflits d</w:t>
      </w:r>
      <w:r w:rsidR="001F3A16" w:rsidRPr="003C6D3B">
        <w:t>’</w:t>
      </w:r>
      <w:r w:rsidRPr="003C6D3B">
        <w:t>intérêts réels ou apparents.  Le directeur de la Division de la supervision interne rend compte de toutes les atteintes importantes à l</w:t>
      </w:r>
      <w:r w:rsidR="001F3A16" w:rsidRPr="003C6D3B">
        <w:t>’</w:t>
      </w:r>
      <w:r w:rsidRPr="003C6D3B">
        <w:t>indépendance et à l</w:t>
      </w:r>
      <w:r w:rsidR="001F3A16" w:rsidRPr="003C6D3B">
        <w:t>’</w:t>
      </w:r>
      <w:r w:rsidRPr="003C6D3B">
        <w:t>objectivité, y</w:t>
      </w:r>
      <w:r w:rsidR="003B6FDD" w:rsidRPr="003C6D3B">
        <w:t> </w:t>
      </w:r>
      <w:r w:rsidRPr="003C6D3B">
        <w:t>compris des conflits d</w:t>
      </w:r>
      <w:r w:rsidR="001F3A16" w:rsidRPr="003C6D3B">
        <w:t>’</w:t>
      </w:r>
      <w:r w:rsidRPr="003C6D3B">
        <w:t>intérêts, pour permettre à l</w:t>
      </w:r>
      <w:r w:rsidR="001F3A16" w:rsidRPr="003C6D3B">
        <w:t>’</w:t>
      </w:r>
      <w:r w:rsidRPr="003C6D3B">
        <w:t>Organe consultatif indépendant de surveillance de les examiner comme il se doit.</w:t>
      </w:r>
    </w:p>
    <w:p w:rsidR="00312713" w:rsidRPr="003C6D3B" w:rsidRDefault="00312713" w:rsidP="0033224F">
      <w:pPr>
        <w:pStyle w:val="ONUMFS"/>
      </w:pPr>
      <w:r w:rsidRPr="003C6D3B">
        <w:t>Toutefois, lorsque les allégations de fautes concernent le personnel de la Division de la supervision interne, le directeur de la Division en informe l</w:t>
      </w:r>
      <w:r w:rsidR="001F3A16" w:rsidRPr="003C6D3B">
        <w:t>’</w:t>
      </w:r>
      <w:proofErr w:type="spellStart"/>
      <w:r w:rsidRPr="003C6D3B">
        <w:t>OCIS</w:t>
      </w:r>
      <w:proofErr w:type="spellEnd"/>
      <w:r w:rsidRPr="003C6D3B">
        <w:t xml:space="preserve"> et lui demande son avis sur la manière de procéder.</w:t>
      </w:r>
    </w:p>
    <w:p w:rsidR="00312713" w:rsidRPr="003C6D3B" w:rsidRDefault="00312713" w:rsidP="0033224F">
      <w:pPr>
        <w:pStyle w:val="ONUMFS"/>
      </w:pPr>
      <w:r w:rsidRPr="003C6D3B">
        <w:t>Les allégations de fautes concernant le directeur de</w:t>
      </w:r>
      <w:r w:rsidR="001F3A16" w:rsidRPr="003C6D3B">
        <w:t xml:space="preserve"> la </w:t>
      </w:r>
      <w:proofErr w:type="spellStart"/>
      <w:r w:rsidR="001F3A16" w:rsidRPr="003C6D3B">
        <w:t>DSI</w:t>
      </w:r>
      <w:proofErr w:type="spellEnd"/>
      <w:r w:rsidRPr="003C6D3B">
        <w:t xml:space="preserve"> sont communiquées au Directeur général, qui en informe les présidents du Comité de coordination et de l</w:t>
      </w:r>
      <w:r w:rsidR="001F3A16" w:rsidRPr="003C6D3B">
        <w:t>’</w:t>
      </w:r>
      <w:proofErr w:type="spellStart"/>
      <w:r w:rsidRPr="003C6D3B">
        <w:t>OCIS</w:t>
      </w:r>
      <w:proofErr w:type="spellEnd"/>
      <w:r w:rsidRPr="003C6D3B">
        <w:t xml:space="preserve"> et peut, en consultation avec eux, décider de soumettre la question à une instance extérieure chargée de mener l</w:t>
      </w:r>
      <w:r w:rsidR="001F3A16" w:rsidRPr="003C6D3B">
        <w:t>’</w:t>
      </w:r>
      <w:r w:rsidRPr="003C6D3B">
        <w:t>enquête.</w:t>
      </w:r>
    </w:p>
    <w:p w:rsidR="00312713" w:rsidRPr="003C6D3B" w:rsidRDefault="00312713" w:rsidP="00647D84">
      <w:pPr>
        <w:tabs>
          <w:tab w:val="left" w:pos="567"/>
          <w:tab w:val="num" w:pos="680"/>
          <w:tab w:val="num" w:pos="2519"/>
        </w:tabs>
        <w:rPr>
          <w:rFonts w:eastAsia="Times New Roman"/>
          <w:b/>
          <w:szCs w:val="22"/>
        </w:rPr>
      </w:pPr>
    </w:p>
    <w:p w:rsidR="00312713" w:rsidRPr="003C6D3B" w:rsidRDefault="00312713" w:rsidP="0033224F">
      <w:pPr>
        <w:pStyle w:val="ONUMFS"/>
        <w:rPr>
          <w:lang w:eastAsia="de-DE"/>
        </w:rPr>
      </w:pPr>
      <w:r w:rsidRPr="003C6D3B">
        <w:rPr>
          <w:lang w:eastAsia="de-DE"/>
        </w:rPr>
        <w:t>Les allégations de fautes dirigées contre le Directeur général sont notifiées au président de l</w:t>
      </w:r>
      <w:r w:rsidR="001F3A16" w:rsidRPr="003C6D3B">
        <w:rPr>
          <w:lang w:eastAsia="de-DE"/>
        </w:rPr>
        <w:t>’</w:t>
      </w:r>
      <w:r w:rsidRPr="003C6D3B">
        <w:rPr>
          <w:lang w:eastAsia="de-DE"/>
        </w:rPr>
        <w:t>Assemblée générale par le directeur de la Division de la supervision interne, qui en adresse une copie aux présidents du Comité de coordination et de l</w:t>
      </w:r>
      <w:r w:rsidR="001F3A16" w:rsidRPr="003C6D3B">
        <w:rPr>
          <w:lang w:eastAsia="de-DE"/>
        </w:rPr>
        <w:t>’</w:t>
      </w:r>
      <w:r w:rsidRPr="003C6D3B">
        <w:rPr>
          <w:lang w:eastAsia="de-DE"/>
        </w:rPr>
        <w:t>Organe consultatif indépendant de surveillance.  Le directeur de</w:t>
      </w:r>
      <w:r w:rsidR="001F3A16" w:rsidRPr="003C6D3B">
        <w:rPr>
          <w:lang w:eastAsia="de-DE"/>
        </w:rPr>
        <w:t xml:space="preserve"> la </w:t>
      </w:r>
      <w:proofErr w:type="spellStart"/>
      <w:r w:rsidR="001F3A16" w:rsidRPr="003C6D3B">
        <w:rPr>
          <w:lang w:eastAsia="de-DE"/>
        </w:rPr>
        <w:t>DSI</w:t>
      </w:r>
      <w:proofErr w:type="spellEnd"/>
      <w:r w:rsidRPr="003C6D3B">
        <w:rPr>
          <w:lang w:eastAsia="de-DE"/>
        </w:rPr>
        <w:t xml:space="preserve"> demande l</w:t>
      </w:r>
      <w:r w:rsidR="001F3A16" w:rsidRPr="003C6D3B">
        <w:rPr>
          <w:lang w:eastAsia="de-DE"/>
        </w:rPr>
        <w:t>’</w:t>
      </w:r>
      <w:r w:rsidRPr="003C6D3B">
        <w:rPr>
          <w:lang w:eastAsia="de-DE"/>
        </w:rPr>
        <w:t>avis de l</w:t>
      </w:r>
      <w:r w:rsidR="001F3A16" w:rsidRPr="003C6D3B">
        <w:rPr>
          <w:lang w:eastAsia="de-DE"/>
        </w:rPr>
        <w:t>’</w:t>
      </w:r>
      <w:proofErr w:type="spellStart"/>
      <w:r w:rsidRPr="003C6D3B">
        <w:rPr>
          <w:lang w:eastAsia="de-DE"/>
        </w:rPr>
        <w:t>OCIS</w:t>
      </w:r>
      <w:proofErr w:type="spellEnd"/>
      <w:r w:rsidRPr="003C6D3B">
        <w:rPr>
          <w:lang w:eastAsia="de-DE"/>
        </w:rPr>
        <w:t xml:space="preserve"> sur la manière de procéder plus avant.  Les rapports d</w:t>
      </w:r>
      <w:r w:rsidR="001F3A16" w:rsidRPr="003C6D3B">
        <w:rPr>
          <w:lang w:eastAsia="de-DE"/>
        </w:rPr>
        <w:t>’</w:t>
      </w:r>
      <w:r w:rsidRPr="003C6D3B">
        <w:rPr>
          <w:lang w:eastAsia="de-DE"/>
        </w:rPr>
        <w:t>investigation finals concernant le Directeur général (sans considérer qui mène l</w:t>
      </w:r>
      <w:r w:rsidR="001F3A16" w:rsidRPr="003C6D3B">
        <w:rPr>
          <w:lang w:eastAsia="de-DE"/>
        </w:rPr>
        <w:t>’</w:t>
      </w:r>
      <w:r w:rsidRPr="003C6D3B">
        <w:rPr>
          <w:lang w:eastAsia="de-DE"/>
        </w:rPr>
        <w:t>enquête) sont soumis au président de l</w:t>
      </w:r>
      <w:r w:rsidR="001F3A16" w:rsidRPr="003C6D3B">
        <w:rPr>
          <w:lang w:eastAsia="de-DE"/>
        </w:rPr>
        <w:t>’</w:t>
      </w:r>
      <w:r w:rsidRPr="003C6D3B">
        <w:rPr>
          <w:lang w:eastAsia="de-DE"/>
        </w:rPr>
        <w:t>Assemblée générale, aux fins de mesures considérées comme appropriées, et envoyés en copie aux présidents du Comité de coordination et de l</w:t>
      </w:r>
      <w:r w:rsidR="001F3A16" w:rsidRPr="003C6D3B">
        <w:rPr>
          <w:lang w:eastAsia="de-DE"/>
        </w:rPr>
        <w:t>’</w:t>
      </w:r>
      <w:proofErr w:type="spellStart"/>
      <w:r w:rsidRPr="003C6D3B">
        <w:rPr>
          <w:lang w:eastAsia="de-DE"/>
        </w:rPr>
        <w:t>OCIS</w:t>
      </w:r>
      <w:proofErr w:type="spellEnd"/>
      <w:r w:rsidRPr="003C6D3B">
        <w:rPr>
          <w:lang w:eastAsia="de-DE"/>
        </w:rPr>
        <w:t>, au directeur de</w:t>
      </w:r>
      <w:r w:rsidR="001F3A16" w:rsidRPr="003C6D3B">
        <w:rPr>
          <w:lang w:eastAsia="de-DE"/>
        </w:rPr>
        <w:t xml:space="preserve"> la </w:t>
      </w:r>
      <w:proofErr w:type="spellStart"/>
      <w:r w:rsidR="001F3A16" w:rsidRPr="003C6D3B">
        <w:rPr>
          <w:lang w:eastAsia="de-DE"/>
        </w:rPr>
        <w:t>DSI</w:t>
      </w:r>
      <w:proofErr w:type="spellEnd"/>
      <w:r w:rsidRPr="003C6D3B">
        <w:rPr>
          <w:lang w:eastAsia="de-DE"/>
        </w:rPr>
        <w:t xml:space="preserve"> ainsi qu</w:t>
      </w:r>
      <w:r w:rsidR="001F3A16" w:rsidRPr="003C6D3B">
        <w:rPr>
          <w:lang w:eastAsia="de-DE"/>
        </w:rPr>
        <w:t>’</w:t>
      </w:r>
      <w:r w:rsidRPr="003C6D3B">
        <w:rPr>
          <w:lang w:eastAsia="de-DE"/>
        </w:rPr>
        <w:t>au vérificateur externe des comptes.</w:t>
      </w:r>
    </w:p>
    <w:p w:rsidR="00312713" w:rsidRPr="003C6D3B" w:rsidRDefault="00312713" w:rsidP="00647D84">
      <w:pPr>
        <w:tabs>
          <w:tab w:val="left" w:pos="567"/>
        </w:tabs>
        <w:rPr>
          <w:rFonts w:eastAsia="Times New Roman"/>
          <w:szCs w:val="22"/>
          <w:lang w:eastAsia="de-DE"/>
        </w:rPr>
      </w:pPr>
    </w:p>
    <w:p w:rsidR="00312713" w:rsidRPr="003C6D3B" w:rsidRDefault="00591971" w:rsidP="002A4FAE">
      <w:pPr>
        <w:keepNext/>
        <w:keepLines/>
        <w:tabs>
          <w:tab w:val="left" w:pos="567"/>
        </w:tabs>
        <w:rPr>
          <w:b/>
          <w:szCs w:val="22"/>
        </w:rPr>
      </w:pPr>
      <w:r w:rsidRPr="003C6D3B">
        <w:rPr>
          <w:b/>
          <w:szCs w:val="22"/>
        </w:rPr>
        <w:t>F.</w:t>
      </w:r>
      <w:r w:rsidRPr="003C6D3B">
        <w:rPr>
          <w:b/>
          <w:szCs w:val="22"/>
        </w:rPr>
        <w:tab/>
      </w:r>
      <w:r w:rsidR="00312713" w:rsidRPr="003C6D3B">
        <w:rPr>
          <w:b/>
          <w:szCs w:val="22"/>
        </w:rPr>
        <w:t>TÂCHES ET MODALITÉS DE TRAVAIL</w:t>
      </w:r>
    </w:p>
    <w:p w:rsidR="00312713" w:rsidRPr="003C6D3B" w:rsidRDefault="00312713" w:rsidP="00647D84">
      <w:pPr>
        <w:keepNext/>
        <w:keepLines/>
        <w:tabs>
          <w:tab w:val="left" w:pos="567"/>
        </w:tabs>
        <w:rPr>
          <w:b/>
          <w:szCs w:val="22"/>
        </w:rPr>
      </w:pPr>
    </w:p>
    <w:p w:rsidR="00312713" w:rsidRPr="003C6D3B" w:rsidRDefault="00312713" w:rsidP="0033224F">
      <w:pPr>
        <w:pStyle w:val="ONUMFS"/>
        <w:rPr>
          <w:lang w:eastAsia="de-DE"/>
        </w:rPr>
      </w:pPr>
      <w:r w:rsidRPr="003C6D3B">
        <w:rPr>
          <w:lang w:eastAsia="de-DE"/>
        </w:rPr>
        <w:t>La fonction de supervision interne contribue à la gestion efficace de l</w:t>
      </w:r>
      <w:r w:rsidR="001F3A16" w:rsidRPr="003C6D3B">
        <w:rPr>
          <w:lang w:eastAsia="de-DE"/>
        </w:rPr>
        <w:t>’</w:t>
      </w:r>
      <w:r w:rsidRPr="003C6D3B">
        <w:rPr>
          <w:lang w:eastAsia="de-DE"/>
        </w:rPr>
        <w:t>Organisation et à l</w:t>
      </w:r>
      <w:r w:rsidR="001F3A16" w:rsidRPr="003C6D3B">
        <w:rPr>
          <w:lang w:eastAsia="de-DE"/>
        </w:rPr>
        <w:t>’</w:t>
      </w:r>
      <w:r w:rsidRPr="003C6D3B">
        <w:rPr>
          <w:lang w:eastAsia="de-DE"/>
        </w:rPr>
        <w:t>exécution de l</w:t>
      </w:r>
      <w:r w:rsidR="001F3A16" w:rsidRPr="003C6D3B">
        <w:rPr>
          <w:lang w:eastAsia="de-DE"/>
        </w:rPr>
        <w:t>’</w:t>
      </w:r>
      <w:r w:rsidRPr="003C6D3B">
        <w:rPr>
          <w:lang w:eastAsia="de-DE"/>
        </w:rPr>
        <w:t>obligation redditionnelle du Directeur général envers les États membres.</w:t>
      </w:r>
    </w:p>
    <w:p w:rsidR="00312713" w:rsidRPr="003C6D3B" w:rsidRDefault="00312713" w:rsidP="0033224F">
      <w:pPr>
        <w:pStyle w:val="ONUMFS"/>
      </w:pPr>
      <w:r w:rsidRPr="003C6D3B">
        <w:lastRenderedPageBreak/>
        <w:t>Dans l</w:t>
      </w:r>
      <w:r w:rsidR="001F3A16" w:rsidRPr="003C6D3B">
        <w:t>’</w:t>
      </w:r>
      <w:r w:rsidRPr="003C6D3B">
        <w:t>exercice de son mandat, le directeur de la Division de la supervision interne procède à des audits, à des évaluations et à des investigations.</w:t>
      </w:r>
    </w:p>
    <w:p w:rsidR="00312713" w:rsidRPr="003C6D3B" w:rsidRDefault="00312713" w:rsidP="0033224F">
      <w:pPr>
        <w:pStyle w:val="ONUMFS"/>
      </w:pPr>
      <w:r w:rsidRPr="003C6D3B">
        <w:t>Dans l</w:t>
      </w:r>
      <w:r w:rsidR="001F3A16" w:rsidRPr="003C6D3B">
        <w:t>’</w:t>
      </w:r>
      <w:r w:rsidRPr="003C6D3B">
        <w:t>exercice de la fonction de supervision interne de l</w:t>
      </w:r>
      <w:r w:rsidR="001F3A16" w:rsidRPr="003C6D3B">
        <w:t>’</w:t>
      </w:r>
      <w:proofErr w:type="spellStart"/>
      <w:r w:rsidRPr="003C6D3B">
        <w:t>OMPI</w:t>
      </w:r>
      <w:proofErr w:type="spellEnd"/>
      <w:r w:rsidRPr="003C6D3B">
        <w:t>, le directeur de la Division de la supervision interne :</w:t>
      </w:r>
    </w:p>
    <w:p w:rsidR="00312713" w:rsidRPr="003C6D3B" w:rsidRDefault="00312713" w:rsidP="00647D84">
      <w:pPr>
        <w:keepNext/>
        <w:keepLines/>
        <w:tabs>
          <w:tab w:val="left" w:pos="424"/>
          <w:tab w:val="left" w:pos="567"/>
        </w:tabs>
        <w:rPr>
          <w:rFonts w:eastAsia="Times New Roman"/>
          <w:szCs w:val="22"/>
          <w:lang w:eastAsia="de-DE"/>
        </w:rPr>
      </w:pPr>
    </w:p>
    <w:p w:rsidR="00312713" w:rsidRPr="003C6D3B" w:rsidRDefault="00312713" w:rsidP="000863C8">
      <w:pPr>
        <w:keepNext/>
        <w:keepLines/>
        <w:tabs>
          <w:tab w:val="left" w:pos="1134"/>
        </w:tabs>
        <w:ind w:left="1134" w:hanging="567"/>
        <w:rPr>
          <w:szCs w:val="22"/>
        </w:rPr>
      </w:pPr>
      <w:r w:rsidRPr="003C6D3B">
        <w:rPr>
          <w:szCs w:val="22"/>
        </w:rPr>
        <w:t>a)</w:t>
      </w:r>
      <w:r w:rsidRPr="003C6D3B">
        <w:rPr>
          <w:szCs w:val="22"/>
        </w:rPr>
        <w:tab/>
        <w:t>établit des plans de supervision interne à long et à court terme en coordination avec le vérificateur externe des comptes.  Le plan de travail annuel repose, le cas échéant, sur une évaluation des risques effectuée au moins une fois par an, à partir de laquelle est établi le rang de priorité des travaux.  Pour préparer le plan de travail annuel, le directeur de</w:t>
      </w:r>
      <w:r w:rsidR="001F3A16" w:rsidRPr="003C6D3B">
        <w:rPr>
          <w:szCs w:val="22"/>
        </w:rPr>
        <w:t xml:space="preserve"> la </w:t>
      </w:r>
      <w:proofErr w:type="spellStart"/>
      <w:r w:rsidR="001F3A16" w:rsidRPr="003C6D3B">
        <w:rPr>
          <w:szCs w:val="22"/>
        </w:rPr>
        <w:t>DSI</w:t>
      </w:r>
      <w:proofErr w:type="spellEnd"/>
      <w:r w:rsidRPr="003C6D3B">
        <w:rPr>
          <w:szCs w:val="22"/>
        </w:rPr>
        <w:t xml:space="preserve"> tient compte des suggestions faites par la direction, l</w:t>
      </w:r>
      <w:r w:rsidR="001F3A16" w:rsidRPr="003C6D3B">
        <w:rPr>
          <w:szCs w:val="22"/>
        </w:rPr>
        <w:t>’</w:t>
      </w:r>
      <w:proofErr w:type="spellStart"/>
      <w:r w:rsidRPr="003C6D3B">
        <w:rPr>
          <w:szCs w:val="22"/>
        </w:rPr>
        <w:t>OCIS</w:t>
      </w:r>
      <w:proofErr w:type="spellEnd"/>
      <w:r w:rsidRPr="003C6D3B">
        <w:rPr>
          <w:szCs w:val="22"/>
        </w:rPr>
        <w:t xml:space="preserve"> ou les États membres.  Avant d</w:t>
      </w:r>
      <w:r w:rsidR="001F3A16" w:rsidRPr="003C6D3B">
        <w:rPr>
          <w:szCs w:val="22"/>
        </w:rPr>
        <w:t>’</w:t>
      </w:r>
      <w:r w:rsidRPr="003C6D3B">
        <w:rPr>
          <w:szCs w:val="22"/>
        </w:rPr>
        <w:t>arrêter définitivement le plan de supervision interne, le directeur de la Division de la supervision interne soumet le projet de plan à l</w:t>
      </w:r>
      <w:r w:rsidR="001F3A16" w:rsidRPr="003C6D3B">
        <w:rPr>
          <w:szCs w:val="22"/>
        </w:rPr>
        <w:t>’</w:t>
      </w:r>
      <w:proofErr w:type="spellStart"/>
      <w:r w:rsidRPr="003C6D3B">
        <w:rPr>
          <w:szCs w:val="22"/>
        </w:rPr>
        <w:t>OCIS</w:t>
      </w:r>
      <w:proofErr w:type="spellEnd"/>
      <w:r w:rsidRPr="003C6D3B">
        <w:rPr>
          <w:szCs w:val="22"/>
        </w:rPr>
        <w:t xml:space="preserve"> pour examen et avis;</w:t>
      </w:r>
    </w:p>
    <w:p w:rsidR="00312713" w:rsidRPr="003C6D3B" w:rsidRDefault="00312713" w:rsidP="00647D84">
      <w:pPr>
        <w:tabs>
          <w:tab w:val="left" w:pos="1134"/>
        </w:tabs>
        <w:ind w:left="1134" w:hanging="567"/>
        <w:rPr>
          <w:szCs w:val="22"/>
        </w:rPr>
      </w:pPr>
    </w:p>
    <w:p w:rsidR="00312713" w:rsidRPr="003C6D3B" w:rsidRDefault="00312713" w:rsidP="000863C8">
      <w:pPr>
        <w:tabs>
          <w:tab w:val="left" w:pos="1134"/>
        </w:tabs>
        <w:ind w:left="1134" w:hanging="567"/>
        <w:rPr>
          <w:szCs w:val="22"/>
        </w:rPr>
      </w:pPr>
      <w:r w:rsidRPr="003C6D3B">
        <w:rPr>
          <w:szCs w:val="22"/>
        </w:rPr>
        <w:t>b)</w:t>
      </w:r>
      <w:r w:rsidRPr="003C6D3B">
        <w:rPr>
          <w:szCs w:val="22"/>
        </w:rPr>
        <w:tab/>
        <w:t>en consultation avec les États membres, établit des politiques pour l</w:t>
      </w:r>
      <w:r w:rsidR="001F3A16" w:rsidRPr="003C6D3B">
        <w:rPr>
          <w:szCs w:val="22"/>
        </w:rPr>
        <w:t>’</w:t>
      </w:r>
      <w:r w:rsidRPr="003C6D3B">
        <w:rPr>
          <w:szCs w:val="22"/>
        </w:rPr>
        <w:t>ensemble des fonctions de supervision, c</w:t>
      </w:r>
      <w:r w:rsidR="001F3A16" w:rsidRPr="003C6D3B">
        <w:rPr>
          <w:szCs w:val="22"/>
        </w:rPr>
        <w:t>’</w:t>
      </w:r>
      <w:r w:rsidRPr="003C6D3B">
        <w:rPr>
          <w:szCs w:val="22"/>
        </w:rPr>
        <w:t>est</w:t>
      </w:r>
      <w:r w:rsidR="001D2412" w:rsidRPr="003C6D3B">
        <w:rPr>
          <w:szCs w:val="22"/>
        </w:rPr>
        <w:noBreakHyphen/>
      </w:r>
      <w:r w:rsidRPr="003C6D3B">
        <w:rPr>
          <w:szCs w:val="22"/>
        </w:rPr>
        <w:t>à</w:t>
      </w:r>
      <w:r w:rsidR="001D2412" w:rsidRPr="003C6D3B">
        <w:rPr>
          <w:szCs w:val="22"/>
        </w:rPr>
        <w:noBreakHyphen/>
      </w:r>
      <w:r w:rsidRPr="003C6D3B">
        <w:rPr>
          <w:szCs w:val="22"/>
        </w:rPr>
        <w:t>dire l</w:t>
      </w:r>
      <w:r w:rsidR="001F3A16" w:rsidRPr="003C6D3B">
        <w:rPr>
          <w:szCs w:val="22"/>
        </w:rPr>
        <w:t>’</w:t>
      </w:r>
      <w:r w:rsidRPr="003C6D3B">
        <w:rPr>
          <w:szCs w:val="22"/>
        </w:rPr>
        <w:t>audit interne, l</w:t>
      </w:r>
      <w:r w:rsidR="001F3A16" w:rsidRPr="003C6D3B">
        <w:rPr>
          <w:szCs w:val="22"/>
        </w:rPr>
        <w:t>’</w:t>
      </w:r>
      <w:r w:rsidRPr="003C6D3B">
        <w:rPr>
          <w:szCs w:val="22"/>
        </w:rPr>
        <w:t>évaluation et l</w:t>
      </w:r>
      <w:r w:rsidR="001F3A16" w:rsidRPr="003C6D3B">
        <w:rPr>
          <w:szCs w:val="22"/>
        </w:rPr>
        <w:t>’</w:t>
      </w:r>
      <w:r w:rsidRPr="003C6D3B">
        <w:rPr>
          <w:szCs w:val="22"/>
        </w:rPr>
        <w:t>investigation.  Les politiques établissent des règles et des procédures concernant l</w:t>
      </w:r>
      <w:r w:rsidR="001F3A16" w:rsidRPr="003C6D3B">
        <w:rPr>
          <w:szCs w:val="22"/>
        </w:rPr>
        <w:t>’</w:t>
      </w:r>
      <w:r w:rsidRPr="003C6D3B">
        <w:rPr>
          <w:szCs w:val="22"/>
        </w:rPr>
        <w:t>accès aux rapports tout en veillant au respect du droit à l</w:t>
      </w:r>
      <w:r w:rsidR="001F3A16" w:rsidRPr="003C6D3B">
        <w:rPr>
          <w:szCs w:val="22"/>
        </w:rPr>
        <w:t>’</w:t>
      </w:r>
      <w:r w:rsidRPr="003C6D3B">
        <w:rPr>
          <w:szCs w:val="22"/>
        </w:rPr>
        <w:t>application régulière de la loi et à la préservation de la confidentialité;</w:t>
      </w:r>
    </w:p>
    <w:p w:rsidR="00312713" w:rsidRPr="003C6D3B" w:rsidRDefault="00312713" w:rsidP="00647D84">
      <w:pPr>
        <w:tabs>
          <w:tab w:val="left" w:pos="1134"/>
        </w:tabs>
        <w:ind w:left="1134" w:hanging="567"/>
        <w:rPr>
          <w:szCs w:val="22"/>
        </w:rPr>
      </w:pPr>
    </w:p>
    <w:p w:rsidR="00312713" w:rsidRPr="003C6D3B" w:rsidRDefault="00312713" w:rsidP="00DE17FA">
      <w:pPr>
        <w:tabs>
          <w:tab w:val="left" w:pos="1134"/>
        </w:tabs>
        <w:ind w:left="1134" w:hanging="567"/>
        <w:rPr>
          <w:szCs w:val="22"/>
        </w:rPr>
      </w:pPr>
      <w:r w:rsidRPr="003C6D3B">
        <w:rPr>
          <w:lang w:eastAsia="de-DE"/>
        </w:rPr>
        <w:t>c)</w:t>
      </w:r>
      <w:r w:rsidRPr="003C6D3B">
        <w:rPr>
          <w:lang w:eastAsia="de-DE"/>
        </w:rPr>
        <w:tab/>
        <w:t>rédige, pour examen par l</w:t>
      </w:r>
      <w:r w:rsidR="001F3A16" w:rsidRPr="003C6D3B">
        <w:rPr>
          <w:lang w:eastAsia="de-DE"/>
        </w:rPr>
        <w:t>’</w:t>
      </w:r>
      <w:proofErr w:type="spellStart"/>
      <w:r w:rsidRPr="003C6D3B">
        <w:rPr>
          <w:lang w:eastAsia="de-DE"/>
        </w:rPr>
        <w:t>OCIS</w:t>
      </w:r>
      <w:proofErr w:type="spellEnd"/>
      <w:r w:rsidRPr="003C6D3B">
        <w:rPr>
          <w:lang w:eastAsia="de-DE"/>
        </w:rPr>
        <w:t>, et publie un manuel d</w:t>
      </w:r>
      <w:r w:rsidR="001F3A16" w:rsidRPr="003C6D3B">
        <w:rPr>
          <w:lang w:eastAsia="de-DE"/>
        </w:rPr>
        <w:t>’</w:t>
      </w:r>
      <w:r w:rsidRPr="003C6D3B">
        <w:rPr>
          <w:lang w:eastAsia="de-DE"/>
        </w:rPr>
        <w:t>audit interne, un manuel d</w:t>
      </w:r>
      <w:r w:rsidR="001F3A16" w:rsidRPr="003C6D3B">
        <w:rPr>
          <w:lang w:eastAsia="de-DE"/>
        </w:rPr>
        <w:t>’</w:t>
      </w:r>
      <w:r w:rsidRPr="003C6D3B">
        <w:rPr>
          <w:lang w:eastAsia="de-DE"/>
        </w:rPr>
        <w:t>évaluation ainsi qu</w:t>
      </w:r>
      <w:r w:rsidR="001F3A16" w:rsidRPr="003C6D3B">
        <w:rPr>
          <w:lang w:eastAsia="de-DE"/>
        </w:rPr>
        <w:t>’</w:t>
      </w:r>
      <w:r w:rsidRPr="003C6D3B">
        <w:rPr>
          <w:lang w:eastAsia="de-DE"/>
        </w:rPr>
        <w:t>un manuel d</w:t>
      </w:r>
      <w:r w:rsidR="001F3A16" w:rsidRPr="003C6D3B">
        <w:rPr>
          <w:lang w:eastAsia="de-DE"/>
        </w:rPr>
        <w:t>’</w:t>
      </w:r>
      <w:r w:rsidRPr="003C6D3B">
        <w:rPr>
          <w:lang w:eastAsia="de-DE"/>
        </w:rPr>
        <w:t xml:space="preserve">investigation.  Ces manuels comportent notamment </w:t>
      </w:r>
      <w:r w:rsidRPr="003C6D3B">
        <w:rPr>
          <w:szCs w:val="22"/>
        </w:rPr>
        <w:t>le descriptif des différentes fonctions de supervision et une synthèse des procédures applicables.  Ils sont réexaminés tous les trois</w:t>
      </w:r>
      <w:r w:rsidR="003B6FDD" w:rsidRPr="003C6D3B">
        <w:rPr>
          <w:szCs w:val="22"/>
        </w:rPr>
        <w:t> </w:t>
      </w:r>
      <w:r w:rsidRPr="003C6D3B">
        <w:rPr>
          <w:szCs w:val="22"/>
        </w:rPr>
        <w:t>ans ou avant;</w:t>
      </w:r>
    </w:p>
    <w:p w:rsidR="00312713" w:rsidRPr="003C6D3B" w:rsidRDefault="00312713" w:rsidP="00647D84">
      <w:pPr>
        <w:tabs>
          <w:tab w:val="left" w:pos="1134"/>
        </w:tabs>
        <w:ind w:left="1134" w:hanging="567"/>
        <w:rPr>
          <w:szCs w:val="22"/>
          <w:lang w:eastAsia="de-DE"/>
        </w:rPr>
      </w:pPr>
    </w:p>
    <w:p w:rsidR="00312713" w:rsidRPr="003C6D3B" w:rsidRDefault="00312713" w:rsidP="00DE17FA">
      <w:pPr>
        <w:tabs>
          <w:tab w:val="left" w:pos="1134"/>
        </w:tabs>
        <w:ind w:left="1134" w:hanging="567"/>
        <w:rPr>
          <w:szCs w:val="22"/>
        </w:rPr>
      </w:pPr>
      <w:r w:rsidRPr="003C6D3B">
        <w:t>d)</w:t>
      </w:r>
      <w:r w:rsidRPr="003C6D3B">
        <w:tab/>
        <w:t>établit et tient à jour des systèmes de suivi afin de déterminer si des mesures efficaces ont été prises dans un délai raisonnable pour donner effet aux recommandations en matière de supervision.  Le directeur de</w:t>
      </w:r>
      <w:r w:rsidR="001F3A16" w:rsidRPr="003C6D3B">
        <w:t xml:space="preserve"> la </w:t>
      </w:r>
      <w:proofErr w:type="spellStart"/>
      <w:r w:rsidR="001F3A16" w:rsidRPr="003C6D3B">
        <w:t>DSI</w:t>
      </w:r>
      <w:proofErr w:type="spellEnd"/>
      <w:r w:rsidRPr="003C6D3B">
        <w:t xml:space="preserve"> rend compte périodiquement par écrit aux </w:t>
      </w:r>
      <w:r w:rsidRPr="003C6D3B">
        <w:rPr>
          <w:szCs w:val="22"/>
        </w:rPr>
        <w:t>États membres, à l</w:t>
      </w:r>
      <w:r w:rsidR="001F3A16" w:rsidRPr="003C6D3B">
        <w:rPr>
          <w:szCs w:val="22"/>
        </w:rPr>
        <w:t>’</w:t>
      </w:r>
      <w:proofErr w:type="spellStart"/>
      <w:r w:rsidRPr="003C6D3B">
        <w:rPr>
          <w:szCs w:val="22"/>
        </w:rPr>
        <w:t>OCIS</w:t>
      </w:r>
      <w:proofErr w:type="spellEnd"/>
      <w:r w:rsidRPr="003C6D3B">
        <w:rPr>
          <w:szCs w:val="22"/>
        </w:rPr>
        <w:t xml:space="preserve"> et au Directeur général des situations dans lesquelles les mesures correctives appropriées n</w:t>
      </w:r>
      <w:r w:rsidR="001F3A16" w:rsidRPr="003C6D3B">
        <w:rPr>
          <w:szCs w:val="22"/>
        </w:rPr>
        <w:t>’</w:t>
      </w:r>
      <w:r w:rsidRPr="003C6D3B">
        <w:rPr>
          <w:szCs w:val="22"/>
        </w:rPr>
        <w:t>ont pas été prises en temps voulu;</w:t>
      </w:r>
    </w:p>
    <w:p w:rsidR="00312713" w:rsidRPr="003C6D3B" w:rsidRDefault="00312713" w:rsidP="00647D84">
      <w:pPr>
        <w:tabs>
          <w:tab w:val="left" w:pos="1134"/>
        </w:tabs>
        <w:ind w:left="1134" w:hanging="567"/>
        <w:rPr>
          <w:szCs w:val="22"/>
        </w:rPr>
      </w:pPr>
    </w:p>
    <w:p w:rsidR="00312713" w:rsidRPr="003C6D3B" w:rsidRDefault="00312713" w:rsidP="00530021">
      <w:pPr>
        <w:tabs>
          <w:tab w:val="left" w:pos="1134"/>
        </w:tabs>
        <w:ind w:left="1134" w:hanging="567"/>
        <w:rPr>
          <w:szCs w:val="22"/>
        </w:rPr>
      </w:pPr>
      <w:r w:rsidRPr="003C6D3B">
        <w:rPr>
          <w:szCs w:val="22"/>
        </w:rPr>
        <w:t>e)</w:t>
      </w:r>
      <w:r w:rsidRPr="003C6D3B">
        <w:rPr>
          <w:szCs w:val="22"/>
        </w:rPr>
        <w:tab/>
        <w:t>assure la liaison et la coordination avec les vérificateurs externes des comptes, ainsi que le suivi de leurs recommandations;</w:t>
      </w:r>
    </w:p>
    <w:p w:rsidR="00312713" w:rsidRPr="003C6D3B" w:rsidRDefault="00312713" w:rsidP="00647D84">
      <w:pPr>
        <w:tabs>
          <w:tab w:val="left" w:pos="1134"/>
        </w:tabs>
        <w:ind w:left="1134" w:hanging="567"/>
        <w:rPr>
          <w:szCs w:val="22"/>
        </w:rPr>
      </w:pPr>
    </w:p>
    <w:p w:rsidR="00312713" w:rsidRPr="003C6D3B" w:rsidRDefault="00312713" w:rsidP="00AB3376">
      <w:pPr>
        <w:tabs>
          <w:tab w:val="left" w:pos="1134"/>
        </w:tabs>
        <w:ind w:left="1134" w:hanging="567"/>
        <w:rPr>
          <w:szCs w:val="22"/>
        </w:rPr>
      </w:pPr>
      <w:r w:rsidRPr="003C6D3B">
        <w:rPr>
          <w:szCs w:val="22"/>
        </w:rPr>
        <w:t>f)</w:t>
      </w:r>
      <w:r w:rsidRPr="003C6D3B">
        <w:rPr>
          <w:szCs w:val="22"/>
        </w:rPr>
        <w:tab/>
        <w:t>établit et gère un programme d</w:t>
      </w:r>
      <w:r w:rsidR="001F3A16" w:rsidRPr="003C6D3B">
        <w:rPr>
          <w:szCs w:val="22"/>
        </w:rPr>
        <w:t>’</w:t>
      </w:r>
      <w:r w:rsidRPr="003C6D3B">
        <w:rPr>
          <w:szCs w:val="22"/>
        </w:rPr>
        <w:t>assurance/d</w:t>
      </w:r>
      <w:r w:rsidR="001F3A16" w:rsidRPr="003C6D3B">
        <w:rPr>
          <w:szCs w:val="22"/>
        </w:rPr>
        <w:t>’</w:t>
      </w:r>
      <w:r w:rsidRPr="003C6D3B">
        <w:rPr>
          <w:szCs w:val="22"/>
        </w:rPr>
        <w:t>amélioration de la qualité portant sur tous les aspects de l</w:t>
      </w:r>
      <w:r w:rsidR="001F3A16" w:rsidRPr="003C6D3B">
        <w:rPr>
          <w:szCs w:val="22"/>
        </w:rPr>
        <w:t>’</w:t>
      </w:r>
      <w:r w:rsidRPr="003C6D3B">
        <w:rPr>
          <w:szCs w:val="22"/>
        </w:rPr>
        <w:t>audit interne, de l</w:t>
      </w:r>
      <w:r w:rsidR="001F3A16" w:rsidRPr="003C6D3B">
        <w:rPr>
          <w:szCs w:val="22"/>
        </w:rPr>
        <w:t>’</w:t>
      </w:r>
      <w:r w:rsidRPr="003C6D3B">
        <w:rPr>
          <w:szCs w:val="22"/>
        </w:rPr>
        <w:t>évaluation et de l</w:t>
      </w:r>
      <w:r w:rsidR="001F3A16" w:rsidRPr="003C6D3B">
        <w:rPr>
          <w:szCs w:val="22"/>
        </w:rPr>
        <w:t>’</w:t>
      </w:r>
      <w:r w:rsidRPr="003C6D3B">
        <w:rPr>
          <w:szCs w:val="22"/>
        </w:rPr>
        <w:t>investigation, y</w:t>
      </w:r>
      <w:r w:rsidR="003B6FDD" w:rsidRPr="003C6D3B">
        <w:rPr>
          <w:szCs w:val="22"/>
        </w:rPr>
        <w:t> </w:t>
      </w:r>
      <w:r w:rsidRPr="003C6D3B">
        <w:rPr>
          <w:szCs w:val="22"/>
        </w:rPr>
        <w:t>compris des analyses internes et externes et des auto</w:t>
      </w:r>
      <w:r w:rsidR="001D2412" w:rsidRPr="003C6D3B">
        <w:rPr>
          <w:szCs w:val="22"/>
        </w:rPr>
        <w:noBreakHyphen/>
      </w:r>
      <w:r w:rsidRPr="003C6D3B">
        <w:rPr>
          <w:szCs w:val="22"/>
        </w:rPr>
        <w:t>évaluations permanentes, conformément aux normes applicables;</w:t>
      </w:r>
    </w:p>
    <w:p w:rsidR="00312713" w:rsidRPr="003C6D3B" w:rsidRDefault="00312713" w:rsidP="00647D84">
      <w:pPr>
        <w:tabs>
          <w:tab w:val="left" w:pos="1134"/>
        </w:tabs>
        <w:ind w:left="1134" w:hanging="567"/>
        <w:rPr>
          <w:szCs w:val="22"/>
        </w:rPr>
      </w:pPr>
    </w:p>
    <w:p w:rsidR="00312713" w:rsidRPr="003C6D3B" w:rsidRDefault="00312713" w:rsidP="0024077D">
      <w:pPr>
        <w:tabs>
          <w:tab w:val="left" w:pos="1134"/>
        </w:tabs>
        <w:ind w:left="1134" w:hanging="567"/>
        <w:rPr>
          <w:szCs w:val="22"/>
          <w:lang w:eastAsia="de-DE"/>
        </w:rPr>
      </w:pPr>
      <w:r w:rsidRPr="003C6D3B">
        <w:rPr>
          <w:lang w:eastAsia="de-DE"/>
        </w:rPr>
        <w:t>g)</w:t>
      </w:r>
      <w:r w:rsidRPr="003C6D3B">
        <w:rPr>
          <w:lang w:eastAsia="de-DE"/>
        </w:rPr>
        <w:tab/>
        <w:t>assure la liaison et la coopération avec les services de supervision interne, ou du même type, d</w:t>
      </w:r>
      <w:r w:rsidR="001F3A16" w:rsidRPr="003C6D3B">
        <w:rPr>
          <w:lang w:eastAsia="de-DE"/>
        </w:rPr>
        <w:t>’</w:t>
      </w:r>
      <w:r w:rsidRPr="003C6D3B">
        <w:rPr>
          <w:lang w:eastAsia="de-DE"/>
        </w:rPr>
        <w:t xml:space="preserve">autres organisations du système des </w:t>
      </w:r>
      <w:r w:rsidR="001F3A16" w:rsidRPr="003C6D3B">
        <w:rPr>
          <w:lang w:eastAsia="de-DE"/>
        </w:rPr>
        <w:t>Nations Unies</w:t>
      </w:r>
      <w:r w:rsidRPr="003C6D3B">
        <w:rPr>
          <w:lang w:eastAsia="de-DE"/>
        </w:rPr>
        <w:t xml:space="preserve"> et d</w:t>
      </w:r>
      <w:r w:rsidR="001F3A16" w:rsidRPr="003C6D3B">
        <w:rPr>
          <w:lang w:eastAsia="de-DE"/>
        </w:rPr>
        <w:t>’</w:t>
      </w:r>
      <w:r w:rsidRPr="003C6D3B">
        <w:rPr>
          <w:lang w:eastAsia="de-DE"/>
        </w:rPr>
        <w:t>institutions financières multilatérales, et représente l</w:t>
      </w:r>
      <w:r w:rsidR="001F3A16" w:rsidRPr="003C6D3B">
        <w:rPr>
          <w:lang w:eastAsia="de-DE"/>
        </w:rPr>
        <w:t>’</w:t>
      </w:r>
      <w:proofErr w:type="spellStart"/>
      <w:r w:rsidRPr="003C6D3B">
        <w:rPr>
          <w:lang w:eastAsia="de-DE"/>
        </w:rPr>
        <w:t>OMPI</w:t>
      </w:r>
      <w:proofErr w:type="spellEnd"/>
      <w:r w:rsidRPr="003C6D3B">
        <w:rPr>
          <w:lang w:eastAsia="de-DE"/>
        </w:rPr>
        <w:t xml:space="preserve"> dans les réunions </w:t>
      </w:r>
      <w:proofErr w:type="spellStart"/>
      <w:r w:rsidRPr="003C6D3B">
        <w:rPr>
          <w:lang w:eastAsia="de-DE"/>
        </w:rPr>
        <w:t>interinstitutions</w:t>
      </w:r>
      <w:proofErr w:type="spellEnd"/>
      <w:r w:rsidRPr="003C6D3B">
        <w:rPr>
          <w:lang w:eastAsia="de-DE"/>
        </w:rPr>
        <w:t xml:space="preserve"> pertinentes</w:t>
      </w:r>
      <w:r w:rsidRPr="003C6D3B">
        <w:rPr>
          <w:szCs w:val="22"/>
          <w:lang w:eastAsia="de-DE"/>
        </w:rPr>
        <w:t>.</w:t>
      </w:r>
    </w:p>
    <w:p w:rsidR="00312713" w:rsidRPr="003C6D3B" w:rsidRDefault="00312713" w:rsidP="00647D84">
      <w:pPr>
        <w:tabs>
          <w:tab w:val="left" w:pos="567"/>
        </w:tabs>
        <w:ind w:left="1134" w:hanging="567"/>
        <w:rPr>
          <w:szCs w:val="22"/>
        </w:rPr>
      </w:pPr>
    </w:p>
    <w:p w:rsidR="00312713" w:rsidRPr="003C6D3B" w:rsidRDefault="00312713" w:rsidP="0033224F">
      <w:pPr>
        <w:pStyle w:val="ONUMFS"/>
      </w:pPr>
      <w:r w:rsidRPr="003C6D3B">
        <w:t>Le directeur de la Division de la supervision interne assiste l</w:t>
      </w:r>
      <w:r w:rsidR="001F3A16" w:rsidRPr="003C6D3B">
        <w:t>’</w:t>
      </w:r>
      <w:proofErr w:type="spellStart"/>
      <w:r w:rsidRPr="003C6D3B">
        <w:t>OMPI</w:t>
      </w:r>
      <w:proofErr w:type="spellEnd"/>
      <w:r w:rsidRPr="003C6D3B">
        <w:t xml:space="preserve"> en évaluant en particulier :</w:t>
      </w:r>
    </w:p>
    <w:p w:rsidR="00312713" w:rsidRPr="003C6D3B" w:rsidRDefault="00312713" w:rsidP="00D1028C">
      <w:pPr>
        <w:keepNext/>
        <w:keepLines/>
        <w:tabs>
          <w:tab w:val="left" w:pos="567"/>
        </w:tabs>
        <w:ind w:left="1134" w:hanging="567"/>
        <w:rPr>
          <w:szCs w:val="22"/>
        </w:rPr>
      </w:pPr>
      <w:r w:rsidRPr="003C6D3B">
        <w:rPr>
          <w:szCs w:val="22"/>
        </w:rPr>
        <w:t>a)</w:t>
      </w:r>
      <w:r w:rsidRPr="003C6D3B">
        <w:rPr>
          <w:szCs w:val="22"/>
        </w:rPr>
        <w:tab/>
        <w:t>la fiabilité, l</w:t>
      </w:r>
      <w:r w:rsidR="001F3A16" w:rsidRPr="003C6D3B">
        <w:rPr>
          <w:szCs w:val="22"/>
        </w:rPr>
        <w:t>’</w:t>
      </w:r>
      <w:r w:rsidRPr="003C6D3B">
        <w:rPr>
          <w:szCs w:val="22"/>
        </w:rPr>
        <w:t>efficacité et l</w:t>
      </w:r>
      <w:r w:rsidR="001F3A16" w:rsidRPr="003C6D3B">
        <w:rPr>
          <w:szCs w:val="22"/>
        </w:rPr>
        <w:t>’</w:t>
      </w:r>
      <w:r w:rsidRPr="003C6D3B">
        <w:rPr>
          <w:szCs w:val="22"/>
        </w:rPr>
        <w:t>intégrité des mécanismes de contrôle interne de l</w:t>
      </w:r>
      <w:r w:rsidR="001F3A16" w:rsidRPr="003C6D3B">
        <w:rPr>
          <w:szCs w:val="22"/>
        </w:rPr>
        <w:t>’</w:t>
      </w:r>
      <w:proofErr w:type="spellStart"/>
      <w:r w:rsidRPr="003C6D3B">
        <w:rPr>
          <w:szCs w:val="22"/>
        </w:rPr>
        <w:t>OMPI</w:t>
      </w:r>
      <w:proofErr w:type="spellEnd"/>
      <w:r w:rsidRPr="003C6D3B">
        <w:rPr>
          <w:szCs w:val="22"/>
        </w:rPr>
        <w:t>;</w:t>
      </w:r>
    </w:p>
    <w:p w:rsidR="00312713" w:rsidRPr="003C6D3B" w:rsidRDefault="00312713" w:rsidP="00647D84">
      <w:pPr>
        <w:keepNext/>
        <w:keepLines/>
        <w:tabs>
          <w:tab w:val="left" w:pos="567"/>
        </w:tabs>
        <w:ind w:left="1134" w:hanging="567"/>
        <w:rPr>
          <w:szCs w:val="22"/>
        </w:rPr>
      </w:pPr>
    </w:p>
    <w:p w:rsidR="00312713" w:rsidRPr="003C6D3B" w:rsidRDefault="00312713" w:rsidP="00D1028C">
      <w:pPr>
        <w:keepNext/>
        <w:keepLines/>
        <w:tabs>
          <w:tab w:val="left" w:pos="567"/>
        </w:tabs>
        <w:ind w:left="1134" w:hanging="567"/>
        <w:rPr>
          <w:szCs w:val="22"/>
        </w:rPr>
      </w:pPr>
      <w:r w:rsidRPr="003C6D3B">
        <w:rPr>
          <w:szCs w:val="22"/>
        </w:rPr>
        <w:t>b)</w:t>
      </w:r>
      <w:r w:rsidRPr="003C6D3B">
        <w:rPr>
          <w:szCs w:val="22"/>
        </w:rPr>
        <w:tab/>
        <w:t>l</w:t>
      </w:r>
      <w:r w:rsidR="001F3A16" w:rsidRPr="003C6D3B">
        <w:rPr>
          <w:szCs w:val="22"/>
        </w:rPr>
        <w:t>’</w:t>
      </w:r>
      <w:r w:rsidRPr="003C6D3B">
        <w:rPr>
          <w:szCs w:val="22"/>
        </w:rPr>
        <w:t>adéquation des structures, systèmes et processus de l</w:t>
      </w:r>
      <w:r w:rsidR="001F3A16" w:rsidRPr="003C6D3B">
        <w:rPr>
          <w:szCs w:val="22"/>
        </w:rPr>
        <w:t>’</w:t>
      </w:r>
      <w:proofErr w:type="spellStart"/>
      <w:r w:rsidRPr="003C6D3B">
        <w:rPr>
          <w:szCs w:val="22"/>
        </w:rPr>
        <w:t>OMPI</w:t>
      </w:r>
      <w:proofErr w:type="spellEnd"/>
      <w:r w:rsidRPr="003C6D3B">
        <w:rPr>
          <w:szCs w:val="22"/>
        </w:rPr>
        <w:t xml:space="preserve"> pour faire en sorte que les résultats soient conformes aux objectifs fixés;</w:t>
      </w:r>
    </w:p>
    <w:p w:rsidR="00312713" w:rsidRPr="003C6D3B" w:rsidRDefault="00312713" w:rsidP="00647D84">
      <w:pPr>
        <w:tabs>
          <w:tab w:val="left" w:pos="567"/>
        </w:tabs>
        <w:ind w:left="1134" w:hanging="567"/>
        <w:rPr>
          <w:szCs w:val="22"/>
        </w:rPr>
      </w:pPr>
    </w:p>
    <w:p w:rsidR="00312713" w:rsidRPr="003C6D3B" w:rsidRDefault="00312713" w:rsidP="00D1028C">
      <w:pPr>
        <w:tabs>
          <w:tab w:val="left" w:pos="567"/>
        </w:tabs>
        <w:ind w:left="1134" w:hanging="567"/>
        <w:rPr>
          <w:szCs w:val="22"/>
        </w:rPr>
      </w:pPr>
      <w:r w:rsidRPr="003C6D3B">
        <w:rPr>
          <w:szCs w:val="22"/>
        </w:rPr>
        <w:lastRenderedPageBreak/>
        <w:t>c)</w:t>
      </w:r>
      <w:r w:rsidRPr="003C6D3B">
        <w:rPr>
          <w:szCs w:val="22"/>
        </w:rPr>
        <w:tab/>
        <w:t>la capacité effective de l</w:t>
      </w:r>
      <w:r w:rsidR="001F3A16" w:rsidRPr="003C6D3B">
        <w:rPr>
          <w:szCs w:val="22"/>
        </w:rPr>
        <w:t>’</w:t>
      </w:r>
      <w:proofErr w:type="spellStart"/>
      <w:r w:rsidRPr="003C6D3B">
        <w:rPr>
          <w:szCs w:val="22"/>
        </w:rPr>
        <w:t>OMPI</w:t>
      </w:r>
      <w:proofErr w:type="spellEnd"/>
      <w:r w:rsidRPr="003C6D3B">
        <w:rPr>
          <w:szCs w:val="22"/>
        </w:rPr>
        <w:t xml:space="preserve"> à atteindre ses objectifs et à obtenir des résultats et, le cas échéant, en recommandant de meilleures solutions pour obtenir ces résultats, en prenant en considération les pratiques recommandées et les enseignements tirés;</w:t>
      </w:r>
    </w:p>
    <w:p w:rsidR="00312713" w:rsidRPr="003C6D3B" w:rsidRDefault="00312713" w:rsidP="00647D84">
      <w:pPr>
        <w:tabs>
          <w:tab w:val="left" w:pos="567"/>
        </w:tabs>
        <w:ind w:left="1134" w:hanging="567"/>
        <w:rPr>
          <w:szCs w:val="22"/>
        </w:rPr>
      </w:pPr>
    </w:p>
    <w:p w:rsidR="00312713" w:rsidRPr="003C6D3B" w:rsidRDefault="00312713" w:rsidP="009B63AA">
      <w:pPr>
        <w:tabs>
          <w:tab w:val="left" w:pos="567"/>
        </w:tabs>
        <w:ind w:left="1134" w:hanging="567"/>
        <w:rPr>
          <w:rFonts w:eastAsia="Times New Roman"/>
          <w:szCs w:val="22"/>
        </w:rPr>
      </w:pPr>
      <w:r w:rsidRPr="003C6D3B">
        <w:rPr>
          <w:rFonts w:eastAsia="Times New Roman"/>
          <w:szCs w:val="22"/>
        </w:rPr>
        <w:t>d)</w:t>
      </w:r>
      <w:r w:rsidRPr="003C6D3B">
        <w:rPr>
          <w:rFonts w:eastAsia="Times New Roman"/>
          <w:szCs w:val="22"/>
        </w:rPr>
        <w:tab/>
        <w:t>les systèmes visant à assurer le respect des règlements, des politiques et des procédures de l</w:t>
      </w:r>
      <w:r w:rsidR="001F3A16" w:rsidRPr="003C6D3B">
        <w:rPr>
          <w:rFonts w:eastAsia="Times New Roman"/>
          <w:szCs w:val="22"/>
        </w:rPr>
        <w:t>’</w:t>
      </w:r>
      <w:proofErr w:type="spellStart"/>
      <w:r w:rsidRPr="003C6D3B">
        <w:rPr>
          <w:rFonts w:eastAsia="Times New Roman"/>
          <w:szCs w:val="22"/>
        </w:rPr>
        <w:t>OMPI</w:t>
      </w:r>
      <w:proofErr w:type="spellEnd"/>
      <w:r w:rsidRPr="003C6D3B">
        <w:rPr>
          <w:rFonts w:eastAsia="Times New Roman"/>
          <w:szCs w:val="22"/>
        </w:rPr>
        <w:t>;</w:t>
      </w:r>
    </w:p>
    <w:p w:rsidR="00312713" w:rsidRPr="003C6D3B" w:rsidRDefault="00312713" w:rsidP="00647D84">
      <w:pPr>
        <w:tabs>
          <w:tab w:val="left" w:pos="567"/>
        </w:tabs>
        <w:ind w:left="1134" w:hanging="567"/>
        <w:rPr>
          <w:szCs w:val="22"/>
        </w:rPr>
      </w:pPr>
    </w:p>
    <w:p w:rsidR="00312713" w:rsidRPr="003C6D3B" w:rsidRDefault="00312713" w:rsidP="00D1028C">
      <w:pPr>
        <w:tabs>
          <w:tab w:val="left" w:pos="567"/>
        </w:tabs>
        <w:ind w:left="1134" w:hanging="567"/>
        <w:rPr>
          <w:szCs w:val="22"/>
        </w:rPr>
      </w:pPr>
      <w:r w:rsidRPr="003C6D3B">
        <w:rPr>
          <w:szCs w:val="22"/>
        </w:rPr>
        <w:t>e)</w:t>
      </w:r>
      <w:r w:rsidRPr="003C6D3B">
        <w:rPr>
          <w:szCs w:val="22"/>
        </w:rPr>
        <w:tab/>
        <w:t>l</w:t>
      </w:r>
      <w:r w:rsidR="001F3A16" w:rsidRPr="003C6D3B">
        <w:rPr>
          <w:szCs w:val="22"/>
        </w:rPr>
        <w:t>’</w:t>
      </w:r>
      <w:r w:rsidRPr="003C6D3B">
        <w:rPr>
          <w:szCs w:val="22"/>
        </w:rPr>
        <w:t>utilisation effective, efficiente et économique des ressources humaines, financières et matérielles de l</w:t>
      </w:r>
      <w:r w:rsidR="001F3A16" w:rsidRPr="003C6D3B">
        <w:rPr>
          <w:szCs w:val="22"/>
        </w:rPr>
        <w:t>’</w:t>
      </w:r>
      <w:proofErr w:type="spellStart"/>
      <w:r w:rsidRPr="003C6D3B">
        <w:rPr>
          <w:szCs w:val="22"/>
        </w:rPr>
        <w:t>OMPI</w:t>
      </w:r>
      <w:proofErr w:type="spellEnd"/>
      <w:r w:rsidRPr="003C6D3B">
        <w:rPr>
          <w:szCs w:val="22"/>
        </w:rPr>
        <w:t xml:space="preserve"> et leur préservation;</w:t>
      </w:r>
    </w:p>
    <w:p w:rsidR="00312713" w:rsidRPr="003C6D3B" w:rsidRDefault="00312713" w:rsidP="00647D84">
      <w:pPr>
        <w:tabs>
          <w:tab w:val="left" w:pos="567"/>
        </w:tabs>
        <w:ind w:left="1134" w:hanging="567"/>
        <w:rPr>
          <w:szCs w:val="22"/>
        </w:rPr>
      </w:pPr>
    </w:p>
    <w:p w:rsidR="00312713" w:rsidRPr="003C6D3B" w:rsidRDefault="00312713" w:rsidP="001B09BF">
      <w:pPr>
        <w:tabs>
          <w:tab w:val="left" w:pos="567"/>
        </w:tabs>
        <w:ind w:left="1134" w:hanging="567"/>
        <w:rPr>
          <w:szCs w:val="22"/>
        </w:rPr>
      </w:pPr>
      <w:r w:rsidRPr="003C6D3B">
        <w:rPr>
          <w:rFonts w:eastAsia="Times New Roman"/>
          <w:szCs w:val="22"/>
        </w:rPr>
        <w:t>f)</w:t>
      </w:r>
      <w:r w:rsidRPr="003C6D3B">
        <w:rPr>
          <w:rFonts w:eastAsia="Times New Roman"/>
          <w:szCs w:val="22"/>
        </w:rPr>
        <w:tab/>
        <w:t>les risques encourus par l</w:t>
      </w:r>
      <w:r w:rsidR="001F3A16" w:rsidRPr="003C6D3B">
        <w:rPr>
          <w:rFonts w:eastAsia="Times New Roman"/>
          <w:szCs w:val="22"/>
        </w:rPr>
        <w:t>’</w:t>
      </w:r>
      <w:proofErr w:type="spellStart"/>
      <w:r w:rsidRPr="003C6D3B">
        <w:rPr>
          <w:rFonts w:eastAsia="Times New Roman"/>
          <w:szCs w:val="22"/>
        </w:rPr>
        <w:t>OMPI</w:t>
      </w:r>
      <w:proofErr w:type="spellEnd"/>
      <w:r w:rsidRPr="003C6D3B">
        <w:rPr>
          <w:rFonts w:eastAsia="Times New Roman"/>
          <w:szCs w:val="22"/>
        </w:rPr>
        <w:t xml:space="preserve"> et en contribuant à l</w:t>
      </w:r>
      <w:r w:rsidR="001F3A16" w:rsidRPr="003C6D3B">
        <w:rPr>
          <w:rFonts w:eastAsia="Times New Roman"/>
          <w:szCs w:val="22"/>
        </w:rPr>
        <w:t>’</w:t>
      </w:r>
      <w:r w:rsidRPr="003C6D3B">
        <w:rPr>
          <w:rFonts w:eastAsia="Times New Roman"/>
          <w:szCs w:val="22"/>
        </w:rPr>
        <w:t>amélioration de leur gestion.</w:t>
      </w:r>
    </w:p>
    <w:p w:rsidR="00312713" w:rsidRPr="003C6D3B" w:rsidRDefault="00312713" w:rsidP="00647D84">
      <w:pPr>
        <w:tabs>
          <w:tab w:val="left" w:pos="567"/>
        </w:tabs>
        <w:ind w:left="1134" w:hanging="567"/>
        <w:rPr>
          <w:szCs w:val="22"/>
        </w:rPr>
      </w:pPr>
    </w:p>
    <w:p w:rsidR="00312713" w:rsidRPr="003C6D3B" w:rsidRDefault="00312713" w:rsidP="0033224F">
      <w:pPr>
        <w:pStyle w:val="ONUMFS"/>
        <w:rPr>
          <w:lang w:eastAsia="de-DE"/>
        </w:rPr>
      </w:pPr>
      <w:r w:rsidRPr="003C6D3B">
        <w:rPr>
          <w:lang w:eastAsia="de-DE"/>
        </w:rPr>
        <w:t>Le directeur de la Division de la supervision interne assiste également l</w:t>
      </w:r>
      <w:r w:rsidR="001F3A16" w:rsidRPr="003C6D3B">
        <w:rPr>
          <w:lang w:eastAsia="de-DE"/>
        </w:rPr>
        <w:t>’</w:t>
      </w:r>
      <w:proofErr w:type="spellStart"/>
      <w:r w:rsidRPr="003C6D3B">
        <w:rPr>
          <w:lang w:eastAsia="de-DE"/>
        </w:rPr>
        <w:t>OMPI</w:t>
      </w:r>
      <w:proofErr w:type="spellEnd"/>
      <w:r w:rsidRPr="003C6D3B">
        <w:rPr>
          <w:lang w:eastAsia="de-DE"/>
        </w:rPr>
        <w:t xml:space="preserve"> en entreprenant des investigations sur des allégations de fraudes et autres irrégularités.</w:t>
      </w:r>
    </w:p>
    <w:p w:rsidR="00312713" w:rsidRPr="003C6D3B" w:rsidRDefault="00312713" w:rsidP="00647D84">
      <w:pPr>
        <w:tabs>
          <w:tab w:val="left" w:pos="567"/>
        </w:tabs>
        <w:rPr>
          <w:szCs w:val="22"/>
          <w:lang w:eastAsia="de-DE"/>
        </w:rPr>
      </w:pPr>
    </w:p>
    <w:p w:rsidR="00312713" w:rsidRPr="003C6D3B" w:rsidRDefault="00591971" w:rsidP="00647D84">
      <w:pPr>
        <w:keepNext/>
        <w:keepLines/>
        <w:tabs>
          <w:tab w:val="left" w:pos="567"/>
        </w:tabs>
        <w:rPr>
          <w:b/>
          <w:szCs w:val="22"/>
        </w:rPr>
      </w:pPr>
      <w:r w:rsidRPr="003C6D3B">
        <w:rPr>
          <w:b/>
          <w:szCs w:val="22"/>
        </w:rPr>
        <w:t>G.</w:t>
      </w:r>
      <w:r w:rsidRPr="003C6D3B">
        <w:rPr>
          <w:b/>
          <w:szCs w:val="22"/>
        </w:rPr>
        <w:tab/>
      </w:r>
      <w:r w:rsidR="00312713" w:rsidRPr="003C6D3B">
        <w:rPr>
          <w:b/>
          <w:szCs w:val="22"/>
        </w:rPr>
        <w:t>ÉTABLISSEMENT DE RAPPORTS</w:t>
      </w:r>
    </w:p>
    <w:p w:rsidR="00312713" w:rsidRPr="003C6D3B" w:rsidRDefault="00312713" w:rsidP="00647D84">
      <w:pPr>
        <w:keepNext/>
        <w:keepLines/>
        <w:tabs>
          <w:tab w:val="left" w:pos="567"/>
        </w:tabs>
        <w:rPr>
          <w:szCs w:val="22"/>
        </w:rPr>
      </w:pPr>
    </w:p>
    <w:p w:rsidR="00312713" w:rsidRPr="003C6D3B" w:rsidRDefault="00312713" w:rsidP="0033224F">
      <w:pPr>
        <w:pStyle w:val="ONUMFS"/>
        <w:rPr>
          <w:lang w:eastAsia="fr-FR"/>
        </w:rPr>
      </w:pPr>
      <w:r w:rsidRPr="003C6D3B">
        <w:t>À l</w:t>
      </w:r>
      <w:r w:rsidR="001F3A16" w:rsidRPr="003C6D3B">
        <w:t>’</w:t>
      </w:r>
      <w:r w:rsidRPr="003C6D3B">
        <w:t xml:space="preserve">issue </w:t>
      </w:r>
      <w:r w:rsidRPr="003C6D3B">
        <w:rPr>
          <w:lang w:eastAsia="fr-FR"/>
        </w:rPr>
        <w:t>de chaque audit, évaluation ou investigation, le directeur de la Division de la supervision interne établit un rapport, qui présente les objectifs, la portée, la méthodologie, les résultats, les conclusions, les mesures correctives ou les recommandations de l</w:t>
      </w:r>
      <w:r w:rsidR="001F3A16" w:rsidRPr="003C6D3B">
        <w:rPr>
          <w:lang w:eastAsia="fr-FR"/>
        </w:rPr>
        <w:t>’</w:t>
      </w:r>
      <w:r w:rsidRPr="003C6D3B">
        <w:rPr>
          <w:lang w:eastAsia="fr-FR"/>
        </w:rPr>
        <w:t>activité concernée et contient, le cas échéant, des recommandations quant aux améliorations à apporter et les enseignements tirés en ce qui concerne cette activité.  Le directeur de</w:t>
      </w:r>
      <w:r w:rsidR="001F3A16" w:rsidRPr="003C6D3B">
        <w:rPr>
          <w:lang w:eastAsia="fr-FR"/>
        </w:rPr>
        <w:t xml:space="preserve"> la </w:t>
      </w:r>
      <w:proofErr w:type="spellStart"/>
      <w:r w:rsidR="001F3A16" w:rsidRPr="003C6D3B">
        <w:rPr>
          <w:lang w:eastAsia="fr-FR"/>
        </w:rPr>
        <w:t>DSI</w:t>
      </w:r>
      <w:proofErr w:type="spellEnd"/>
      <w:r w:rsidRPr="003C6D3B">
        <w:rPr>
          <w:lang w:eastAsia="fr-FR"/>
        </w:rPr>
        <w:t xml:space="preserve"> assure l</w:t>
      </w:r>
      <w:r w:rsidR="001F3A16" w:rsidRPr="003C6D3B">
        <w:rPr>
          <w:lang w:eastAsia="fr-FR"/>
        </w:rPr>
        <w:t>’</w:t>
      </w:r>
      <w:r w:rsidRPr="003C6D3B">
        <w:rPr>
          <w:lang w:eastAsia="fr-FR"/>
        </w:rPr>
        <w:t>exhaustivité, la régularité, l</w:t>
      </w:r>
      <w:r w:rsidR="001F3A16" w:rsidRPr="003C6D3B">
        <w:rPr>
          <w:lang w:eastAsia="fr-FR"/>
        </w:rPr>
        <w:t>’</w:t>
      </w:r>
      <w:r w:rsidRPr="003C6D3B">
        <w:rPr>
          <w:lang w:eastAsia="fr-FR"/>
        </w:rPr>
        <w:t>objectivité et l</w:t>
      </w:r>
      <w:r w:rsidR="001F3A16" w:rsidRPr="003C6D3B">
        <w:rPr>
          <w:lang w:eastAsia="fr-FR"/>
        </w:rPr>
        <w:t>’</w:t>
      </w:r>
      <w:r w:rsidRPr="003C6D3B">
        <w:rPr>
          <w:lang w:eastAsia="fr-FR"/>
        </w:rPr>
        <w:t>exactitude des rapports d</w:t>
      </w:r>
      <w:r w:rsidR="001F3A16" w:rsidRPr="003C6D3B">
        <w:rPr>
          <w:lang w:eastAsia="fr-FR"/>
        </w:rPr>
        <w:t>’</w:t>
      </w:r>
      <w:r w:rsidRPr="003C6D3B">
        <w:rPr>
          <w:lang w:eastAsia="fr-FR"/>
        </w:rPr>
        <w:t>audit interne, d</w:t>
      </w:r>
      <w:r w:rsidR="001F3A16" w:rsidRPr="003C6D3B">
        <w:rPr>
          <w:lang w:eastAsia="fr-FR"/>
        </w:rPr>
        <w:t>’</w:t>
      </w:r>
      <w:r w:rsidRPr="003C6D3B">
        <w:rPr>
          <w:lang w:eastAsia="fr-FR"/>
        </w:rPr>
        <w:t>évaluation et d</w:t>
      </w:r>
      <w:r w:rsidR="001F3A16" w:rsidRPr="003C6D3B">
        <w:rPr>
          <w:lang w:eastAsia="fr-FR"/>
        </w:rPr>
        <w:t>’</w:t>
      </w:r>
      <w:r w:rsidRPr="003C6D3B">
        <w:rPr>
          <w:lang w:eastAsia="fr-FR"/>
        </w:rPr>
        <w:t>investigation</w:t>
      </w:r>
      <w:r w:rsidRPr="003C6D3B">
        <w:t>.</w:t>
      </w:r>
    </w:p>
    <w:p w:rsidR="00312713" w:rsidRPr="003C6D3B" w:rsidRDefault="00312713" w:rsidP="0033224F">
      <w:pPr>
        <w:pStyle w:val="ONUMFS"/>
      </w:pPr>
      <w:r w:rsidRPr="003C6D3B">
        <w:t>Les projets de rapport d</w:t>
      </w:r>
      <w:r w:rsidR="001F3A16" w:rsidRPr="003C6D3B">
        <w:t>’</w:t>
      </w:r>
      <w:r w:rsidRPr="003C6D3B">
        <w:t>audit interne et d</w:t>
      </w:r>
      <w:r w:rsidR="001F3A16" w:rsidRPr="003C6D3B">
        <w:t>’</w:t>
      </w:r>
      <w:r w:rsidRPr="003C6D3B">
        <w:t>évaluation sont présentés au chef de programme et à d</w:t>
      </w:r>
      <w:r w:rsidR="001F3A16" w:rsidRPr="003C6D3B">
        <w:t>’</w:t>
      </w:r>
      <w:r w:rsidRPr="003C6D3B">
        <w:t>autres fonctionnaires compétents directement chargés du programme ou de l</w:t>
      </w:r>
      <w:r w:rsidR="001F3A16" w:rsidRPr="003C6D3B">
        <w:t>’</w:t>
      </w:r>
      <w:r w:rsidRPr="003C6D3B">
        <w:t>activité ayant fait l</w:t>
      </w:r>
      <w:r w:rsidR="001F3A16" w:rsidRPr="003C6D3B">
        <w:t>’</w:t>
      </w:r>
      <w:r w:rsidRPr="003C6D3B">
        <w:t>objet de l</w:t>
      </w:r>
      <w:r w:rsidR="001F3A16" w:rsidRPr="003C6D3B">
        <w:t>’</w:t>
      </w:r>
      <w:r w:rsidRPr="003C6D3B">
        <w:t>audit interne ou de l</w:t>
      </w:r>
      <w:r w:rsidR="001F3A16" w:rsidRPr="003C6D3B">
        <w:t>’</w:t>
      </w:r>
      <w:r w:rsidRPr="003C6D3B">
        <w:t>évaluation, qui ont la possibilité de répondre dans le délai indiqué.</w:t>
      </w:r>
    </w:p>
    <w:p w:rsidR="00312713" w:rsidRPr="003C6D3B" w:rsidRDefault="00312713" w:rsidP="0033224F">
      <w:pPr>
        <w:pStyle w:val="ONUMFS"/>
      </w:pPr>
      <w:r w:rsidRPr="003C6D3B">
        <w:t>Les rapports d</w:t>
      </w:r>
      <w:r w:rsidR="001F3A16" w:rsidRPr="003C6D3B">
        <w:t>’</w:t>
      </w:r>
      <w:r w:rsidRPr="003C6D3B">
        <w:t>audit et d</w:t>
      </w:r>
      <w:r w:rsidR="001F3A16" w:rsidRPr="003C6D3B">
        <w:t>’</w:t>
      </w:r>
      <w:r w:rsidRPr="003C6D3B">
        <w:t>évaluation finals tiennent compte de tous les commentaires pertinents formulés par les chefs de programme concernés et, le cas échéant, des plans d</w:t>
      </w:r>
      <w:r w:rsidR="001F3A16" w:rsidRPr="003C6D3B">
        <w:t>’</w:t>
      </w:r>
      <w:r w:rsidRPr="003C6D3B">
        <w:t>action de gestion et des calendriers associés.  Si le directeur de la Division de la supervision interne et le chef de programme ne parviennent pas à s</w:t>
      </w:r>
      <w:r w:rsidR="001F3A16" w:rsidRPr="003C6D3B">
        <w:t>’</w:t>
      </w:r>
      <w:r w:rsidRPr="003C6D3B">
        <w:t>entendre sur les conclusions d</w:t>
      </w:r>
      <w:r w:rsidR="001F3A16" w:rsidRPr="003C6D3B">
        <w:t>’</w:t>
      </w:r>
      <w:r w:rsidRPr="003C6D3B">
        <w:t>un rapport d</w:t>
      </w:r>
      <w:r w:rsidR="001F3A16" w:rsidRPr="003C6D3B">
        <w:t>’</w:t>
      </w:r>
      <w:r w:rsidRPr="003C6D3B">
        <w:t>audit et d</w:t>
      </w:r>
      <w:r w:rsidR="001F3A16" w:rsidRPr="003C6D3B">
        <w:t>’</w:t>
      </w:r>
      <w:r w:rsidRPr="003C6D3B">
        <w:t>évaluation, le rapport final expose l</w:t>
      </w:r>
      <w:r w:rsidR="001F3A16" w:rsidRPr="003C6D3B">
        <w:t>’</w:t>
      </w:r>
      <w:r w:rsidRPr="003C6D3B">
        <w:t>opinion du directeur de la Division et des chefs de programme concernés</w:t>
      </w:r>
      <w:r w:rsidRPr="003C6D3B">
        <w:rPr>
          <w:szCs w:val="22"/>
        </w:rPr>
        <w:t>.</w:t>
      </w:r>
    </w:p>
    <w:p w:rsidR="00312713" w:rsidRPr="003C6D3B" w:rsidRDefault="00312713" w:rsidP="0033224F">
      <w:pPr>
        <w:pStyle w:val="ONUMFS"/>
      </w:pPr>
      <w:r w:rsidRPr="003C6D3B">
        <w:t>Le directeur de</w:t>
      </w:r>
      <w:r w:rsidR="001F3A16" w:rsidRPr="003C6D3B">
        <w:t xml:space="preserve"> la </w:t>
      </w:r>
      <w:proofErr w:type="spellStart"/>
      <w:r w:rsidR="001F3A16" w:rsidRPr="003C6D3B">
        <w:t>DSI</w:t>
      </w:r>
      <w:proofErr w:type="spellEnd"/>
      <w:r w:rsidRPr="003C6D3B">
        <w:t xml:space="preserve"> soumet les rapports d</w:t>
      </w:r>
      <w:r w:rsidR="001F3A16" w:rsidRPr="003C6D3B">
        <w:t>’</w:t>
      </w:r>
      <w:r w:rsidRPr="003C6D3B">
        <w:t>audit interne et d</w:t>
      </w:r>
      <w:r w:rsidR="001F3A16" w:rsidRPr="003C6D3B">
        <w:t>’</w:t>
      </w:r>
      <w:r w:rsidRPr="003C6D3B">
        <w:t>évaluation finals au Directeur général, avec copie à l</w:t>
      </w:r>
      <w:r w:rsidR="001F3A16" w:rsidRPr="003C6D3B">
        <w:t>’</w:t>
      </w:r>
      <w:r w:rsidRPr="003C6D3B">
        <w:t>Organe consultatif indépendant de surveillance et au vérificateur externe des comptes.  Sur demande, il est fourni au vérificateur externe des comptes toute pièce justificative à l</w:t>
      </w:r>
      <w:r w:rsidR="001F3A16" w:rsidRPr="003C6D3B">
        <w:t>’</w:t>
      </w:r>
      <w:r w:rsidRPr="003C6D3B">
        <w:t>appui des rapports d</w:t>
      </w:r>
      <w:r w:rsidR="001F3A16" w:rsidRPr="003C6D3B">
        <w:t>’</w:t>
      </w:r>
      <w:r w:rsidRPr="003C6D3B">
        <w:t>audit interne et d</w:t>
      </w:r>
      <w:r w:rsidR="001F3A16" w:rsidRPr="003C6D3B">
        <w:t>’</w:t>
      </w:r>
      <w:r w:rsidRPr="003C6D3B">
        <w:t>évaluation</w:t>
      </w:r>
      <w:r w:rsidRPr="003C6D3B">
        <w:rPr>
          <w:rFonts w:eastAsia="Times New Roman"/>
        </w:rPr>
        <w:t>.</w:t>
      </w:r>
    </w:p>
    <w:p w:rsidR="00312713" w:rsidRPr="003C6D3B" w:rsidRDefault="00312713" w:rsidP="0033224F">
      <w:pPr>
        <w:pStyle w:val="ONUMFS"/>
        <w:rPr>
          <w:lang w:eastAsia="de-DE"/>
        </w:rPr>
      </w:pPr>
      <w:r w:rsidRPr="003C6D3B">
        <w:rPr>
          <w:lang w:eastAsia="de-DE"/>
        </w:rPr>
        <w:t>Le directeur de la Division de la supervision interne publie les rapports d</w:t>
      </w:r>
      <w:r w:rsidR="001F3A16" w:rsidRPr="003C6D3B">
        <w:rPr>
          <w:lang w:eastAsia="de-DE"/>
        </w:rPr>
        <w:t>’</w:t>
      </w:r>
      <w:r w:rsidRPr="003C6D3B">
        <w:rPr>
          <w:lang w:eastAsia="de-DE"/>
        </w:rPr>
        <w:t>audit interne et d</w:t>
      </w:r>
      <w:r w:rsidR="001F3A16" w:rsidRPr="003C6D3B">
        <w:rPr>
          <w:lang w:eastAsia="de-DE"/>
        </w:rPr>
        <w:t>’</w:t>
      </w:r>
      <w:r w:rsidRPr="003C6D3B">
        <w:rPr>
          <w:lang w:eastAsia="de-DE"/>
        </w:rPr>
        <w:t>évaluation sur le site</w:t>
      </w:r>
      <w:r w:rsidR="003B6FDD" w:rsidRPr="003C6D3B">
        <w:rPr>
          <w:lang w:eastAsia="de-DE"/>
        </w:rPr>
        <w:t> </w:t>
      </w:r>
      <w:r w:rsidRPr="003C6D3B">
        <w:rPr>
          <w:lang w:eastAsia="de-DE"/>
        </w:rPr>
        <w:t>Web de l</w:t>
      </w:r>
      <w:r w:rsidR="001F3A16" w:rsidRPr="003C6D3B">
        <w:rPr>
          <w:lang w:eastAsia="de-DE"/>
        </w:rPr>
        <w:t>’</w:t>
      </w:r>
      <w:proofErr w:type="spellStart"/>
      <w:r w:rsidRPr="003C6D3B">
        <w:rPr>
          <w:lang w:eastAsia="de-DE"/>
        </w:rPr>
        <w:t>OMPI</w:t>
      </w:r>
      <w:proofErr w:type="spellEnd"/>
      <w:r w:rsidRPr="003C6D3B">
        <w:rPr>
          <w:lang w:eastAsia="de-DE"/>
        </w:rPr>
        <w:t xml:space="preserve"> dans les 30 jours qui suivent leur parution.  Dans des cas exceptionnels, s</w:t>
      </w:r>
      <w:r w:rsidR="001F3A16" w:rsidRPr="003C6D3B">
        <w:rPr>
          <w:lang w:eastAsia="de-DE"/>
        </w:rPr>
        <w:t>’</w:t>
      </w:r>
      <w:r w:rsidRPr="003C6D3B">
        <w:rPr>
          <w:lang w:eastAsia="de-DE"/>
        </w:rPr>
        <w:t>il s</w:t>
      </w:r>
      <w:r w:rsidR="001F3A16" w:rsidRPr="003C6D3B">
        <w:rPr>
          <w:lang w:eastAsia="de-DE"/>
        </w:rPr>
        <w:t>’</w:t>
      </w:r>
      <w:r w:rsidRPr="003C6D3B">
        <w:rPr>
          <w:lang w:eastAsia="de-DE"/>
        </w:rPr>
        <w:t>avère nécessaire d</w:t>
      </w:r>
      <w:r w:rsidR="001F3A16" w:rsidRPr="003C6D3B">
        <w:rPr>
          <w:lang w:eastAsia="de-DE"/>
        </w:rPr>
        <w:t>’</w:t>
      </w:r>
      <w:r w:rsidRPr="003C6D3B">
        <w:rPr>
          <w:lang w:eastAsia="de-DE"/>
        </w:rPr>
        <w:t>assurer la sécurité, la sûreté ou le respect de la confidentialité, le directeur de</w:t>
      </w:r>
      <w:r w:rsidR="001F3A16" w:rsidRPr="003C6D3B">
        <w:rPr>
          <w:lang w:eastAsia="de-DE"/>
        </w:rPr>
        <w:t xml:space="preserve"> la </w:t>
      </w:r>
      <w:proofErr w:type="spellStart"/>
      <w:r w:rsidR="001F3A16" w:rsidRPr="003C6D3B">
        <w:rPr>
          <w:lang w:eastAsia="de-DE"/>
        </w:rPr>
        <w:t>DSI</w:t>
      </w:r>
      <w:proofErr w:type="spellEnd"/>
      <w:r w:rsidRPr="003C6D3B">
        <w:rPr>
          <w:lang w:eastAsia="de-DE"/>
        </w:rPr>
        <w:t xml:space="preserve"> peut, s</w:t>
      </w:r>
      <w:r w:rsidR="001F3A16" w:rsidRPr="003C6D3B">
        <w:rPr>
          <w:lang w:eastAsia="de-DE"/>
        </w:rPr>
        <w:t>’</w:t>
      </w:r>
      <w:r w:rsidRPr="003C6D3B">
        <w:rPr>
          <w:lang w:eastAsia="de-DE"/>
        </w:rPr>
        <w:t>il le juge bon, expurger ou ne pas divulguer un rapport dans son intégralité</w:t>
      </w:r>
      <w:r w:rsidRPr="003C6D3B">
        <w:t>.</w:t>
      </w:r>
    </w:p>
    <w:p w:rsidR="00312713" w:rsidRPr="003C6D3B" w:rsidRDefault="00312713" w:rsidP="0033224F">
      <w:pPr>
        <w:pStyle w:val="ONUMFS"/>
      </w:pPr>
      <w:r w:rsidRPr="003C6D3B">
        <w:t>Le directeur de la Division de la supervision interne soumet les rapports d</w:t>
      </w:r>
      <w:r w:rsidR="001F3A16" w:rsidRPr="003C6D3B">
        <w:t>’</w:t>
      </w:r>
      <w:r w:rsidRPr="003C6D3B">
        <w:t>investigation finals au Directeur général.  Pour les rapports d</w:t>
      </w:r>
      <w:r w:rsidR="001F3A16" w:rsidRPr="003C6D3B">
        <w:t>’</w:t>
      </w:r>
      <w:r w:rsidRPr="003C6D3B">
        <w:t>investigation finals concernant des fonctionnaires de l</w:t>
      </w:r>
      <w:r w:rsidR="001F3A16" w:rsidRPr="003C6D3B">
        <w:t>’</w:t>
      </w:r>
      <w:proofErr w:type="spellStart"/>
      <w:r w:rsidRPr="003C6D3B">
        <w:t>OMPI</w:t>
      </w:r>
      <w:proofErr w:type="spellEnd"/>
      <w:r w:rsidRPr="003C6D3B">
        <w:t xml:space="preserve"> occupant des fonctions de sous</w:t>
      </w:r>
      <w:r w:rsidR="001D2412" w:rsidRPr="003C6D3B">
        <w:noBreakHyphen/>
      </w:r>
      <w:r w:rsidRPr="003C6D3B">
        <w:t>directeur général ou de vice</w:t>
      </w:r>
      <w:r w:rsidR="001D2412" w:rsidRPr="003C6D3B">
        <w:noBreakHyphen/>
      </w:r>
      <w:r w:rsidRPr="003C6D3B">
        <w:t>directeur général, le directeur de</w:t>
      </w:r>
      <w:r w:rsidR="001F3A16" w:rsidRPr="003C6D3B">
        <w:t xml:space="preserve"> la </w:t>
      </w:r>
      <w:proofErr w:type="spellStart"/>
      <w:r w:rsidR="001F3A16" w:rsidRPr="003C6D3B">
        <w:t>DSI</w:t>
      </w:r>
      <w:proofErr w:type="spellEnd"/>
      <w:r w:rsidRPr="003C6D3B">
        <w:t xml:space="preserve"> fournit une copie du rapport au président de l</w:t>
      </w:r>
      <w:r w:rsidR="001F3A16" w:rsidRPr="003C6D3B">
        <w:t>’</w:t>
      </w:r>
      <w:r w:rsidRPr="003C6D3B">
        <w:t>Assemblée générale, au président de l</w:t>
      </w:r>
      <w:r w:rsidR="001F3A16" w:rsidRPr="003C6D3B">
        <w:t>’</w:t>
      </w:r>
      <w:proofErr w:type="spellStart"/>
      <w:r w:rsidRPr="003C6D3B">
        <w:t>OCIS</w:t>
      </w:r>
      <w:proofErr w:type="spellEnd"/>
      <w:r w:rsidRPr="003C6D3B">
        <w:t xml:space="preserve"> et au vérificateur externe des comptes</w:t>
      </w:r>
      <w:r w:rsidRPr="003C6D3B">
        <w:rPr>
          <w:rFonts w:eastAsia="Times New Roman"/>
        </w:rPr>
        <w:t>.</w:t>
      </w:r>
    </w:p>
    <w:p w:rsidR="00312713" w:rsidRPr="003C6D3B" w:rsidRDefault="00312713" w:rsidP="0033224F">
      <w:pPr>
        <w:pStyle w:val="ONUMFS"/>
      </w:pPr>
      <w:r w:rsidRPr="003C6D3B">
        <w:lastRenderedPageBreak/>
        <w:t>Tous les rapports d</w:t>
      </w:r>
      <w:r w:rsidR="001F3A16" w:rsidRPr="003C6D3B">
        <w:t>’</w:t>
      </w:r>
      <w:r w:rsidRPr="003C6D3B">
        <w:t>investigation finals, y</w:t>
      </w:r>
      <w:r w:rsidR="003B6FDD" w:rsidRPr="003C6D3B">
        <w:t> </w:t>
      </w:r>
      <w:r w:rsidRPr="003C6D3B">
        <w:t>compris les constatations, les conclusions, les recommandations et les pièces annexées au rapport, sont confidentiels, à moins que leur divulgation ne soit requise aux fins de procédures disciplinaires ou du renvoi aux autorités chargées de l</w:t>
      </w:r>
      <w:r w:rsidR="001F3A16" w:rsidRPr="003C6D3B">
        <w:t>’</w:t>
      </w:r>
      <w:r w:rsidRPr="003C6D3B">
        <w:t>application de la loi.  Toutefois, le vérificateur externe des comptes et l</w:t>
      </w:r>
      <w:r w:rsidR="001F3A16" w:rsidRPr="003C6D3B">
        <w:t>’</w:t>
      </w:r>
      <w:proofErr w:type="spellStart"/>
      <w:r w:rsidRPr="003C6D3B">
        <w:t>OCIS</w:t>
      </w:r>
      <w:proofErr w:type="spellEnd"/>
      <w:r w:rsidRPr="003C6D3B">
        <w:t xml:space="preserve"> ont accès aux rapports d</w:t>
      </w:r>
      <w:r w:rsidR="001F3A16" w:rsidRPr="003C6D3B">
        <w:t>’</w:t>
      </w:r>
      <w:r w:rsidRPr="003C6D3B">
        <w:t>investigation finals.</w:t>
      </w:r>
    </w:p>
    <w:p w:rsidR="00312713" w:rsidRPr="003C6D3B" w:rsidRDefault="00312713" w:rsidP="0033224F">
      <w:pPr>
        <w:pStyle w:val="ONUMFS"/>
      </w:pPr>
      <w:r w:rsidRPr="003C6D3B">
        <w:t>Tous les autres éléments de l</w:t>
      </w:r>
      <w:r w:rsidR="001F3A16" w:rsidRPr="003C6D3B">
        <w:t>’</w:t>
      </w:r>
      <w:r w:rsidRPr="003C6D3B">
        <w:t>investigation, y</w:t>
      </w:r>
      <w:r w:rsidR="003B6FDD" w:rsidRPr="003C6D3B">
        <w:t> </w:t>
      </w:r>
      <w:r w:rsidRPr="003C6D3B">
        <w:t>compris les projets de rapport, les rapports préliminaires et les pièces qui ne sont pas annexées au rapport d</w:t>
      </w:r>
      <w:r w:rsidR="001F3A16" w:rsidRPr="003C6D3B">
        <w:t>’</w:t>
      </w:r>
      <w:r w:rsidRPr="003C6D3B">
        <w:t>investigation final, sont strictement confidentiels et leur divulgation ne peut être autorisée que par le directeur de la Division de la supervision interne.  Nonobstant ce qui précède, le vérificateur externe des comptes et l</w:t>
      </w:r>
      <w:r w:rsidR="001F3A16" w:rsidRPr="003C6D3B">
        <w:t>’</w:t>
      </w:r>
      <w:proofErr w:type="spellStart"/>
      <w:r w:rsidRPr="003C6D3B">
        <w:t>OCIS</w:t>
      </w:r>
      <w:proofErr w:type="spellEnd"/>
      <w:r w:rsidRPr="003C6D3B">
        <w:t xml:space="preserve"> ont accès à tous les éléments de l</w:t>
      </w:r>
      <w:r w:rsidR="001F3A16" w:rsidRPr="003C6D3B">
        <w:t>’</w:t>
      </w:r>
      <w:r w:rsidRPr="003C6D3B">
        <w:t>investigation, conformément à leur mandat.</w:t>
      </w:r>
    </w:p>
    <w:p w:rsidR="00312713" w:rsidRPr="003C6D3B" w:rsidRDefault="00312713" w:rsidP="0033224F">
      <w:pPr>
        <w:pStyle w:val="ONUMFS"/>
      </w:pPr>
      <w:r w:rsidRPr="003C6D3B">
        <w:t>Pour des questions de supervision de nature courante qui ne nécessitent pas l</w:t>
      </w:r>
      <w:r w:rsidR="001F3A16" w:rsidRPr="003C6D3B">
        <w:t>’</w:t>
      </w:r>
      <w:r w:rsidRPr="003C6D3B">
        <w:t>établissement d</w:t>
      </w:r>
      <w:r w:rsidR="001F3A16" w:rsidRPr="003C6D3B">
        <w:t>’</w:t>
      </w:r>
      <w:r w:rsidRPr="003C6D3B">
        <w:t>un rapport formel, le directeur de</w:t>
      </w:r>
      <w:r w:rsidR="001F3A16" w:rsidRPr="003C6D3B">
        <w:t xml:space="preserve"> la </w:t>
      </w:r>
      <w:proofErr w:type="spellStart"/>
      <w:r w:rsidR="001F3A16" w:rsidRPr="003C6D3B">
        <w:t>DSI</w:t>
      </w:r>
      <w:proofErr w:type="spellEnd"/>
      <w:r w:rsidRPr="003C6D3B">
        <w:t xml:space="preserve"> peut adresser des communications à tout chef de programme concerné de l</w:t>
      </w:r>
      <w:r w:rsidR="001F3A16" w:rsidRPr="003C6D3B">
        <w:t>’</w:t>
      </w:r>
      <w:proofErr w:type="spellStart"/>
      <w:r w:rsidRPr="003C6D3B">
        <w:t>OMPI</w:t>
      </w:r>
      <w:proofErr w:type="spellEnd"/>
      <w:r w:rsidRPr="003C6D3B">
        <w:t>.</w:t>
      </w:r>
    </w:p>
    <w:p w:rsidR="00312713" w:rsidRPr="003C6D3B" w:rsidRDefault="00312713" w:rsidP="0033224F">
      <w:pPr>
        <w:pStyle w:val="ONUMFS"/>
      </w:pPr>
      <w:r w:rsidRPr="003C6D3B">
        <w:t>Le Directeur général a la responsabilité de veiller à ce qu</w:t>
      </w:r>
      <w:r w:rsidR="001F3A16" w:rsidRPr="003C6D3B">
        <w:t>’</w:t>
      </w:r>
      <w:r w:rsidRPr="003C6D3B">
        <w:t>il soit donné effet sans tarder à toutes les recommandations du directeur de la Division de la supervision interne et d</w:t>
      </w:r>
      <w:r w:rsidR="001F3A16" w:rsidRPr="003C6D3B">
        <w:t>’</w:t>
      </w:r>
      <w:r w:rsidRPr="003C6D3B">
        <w:t>indiquer les mesures prises par la direction à</w:t>
      </w:r>
      <w:r w:rsidR="003B6FDD" w:rsidRPr="003C6D3B">
        <w:t> </w:t>
      </w:r>
      <w:r w:rsidRPr="003C6D3B">
        <w:t>l</w:t>
      </w:r>
      <w:r w:rsidR="001F3A16" w:rsidRPr="003C6D3B">
        <w:t>’</w:t>
      </w:r>
      <w:r w:rsidRPr="003C6D3B">
        <w:t>égard des différentes conclusions et recommandations figurant dans le rapport</w:t>
      </w:r>
      <w:r w:rsidRPr="003C6D3B">
        <w:rPr>
          <w:szCs w:val="22"/>
        </w:rPr>
        <w:t>.</w:t>
      </w:r>
    </w:p>
    <w:p w:rsidR="00312713" w:rsidRPr="003C6D3B" w:rsidRDefault="00312713" w:rsidP="0033224F">
      <w:pPr>
        <w:pStyle w:val="ONUMFS"/>
        <w:rPr>
          <w:szCs w:val="22"/>
        </w:rPr>
      </w:pPr>
      <w:r w:rsidRPr="003C6D3B">
        <w:t>Le directeur de</w:t>
      </w:r>
      <w:r w:rsidR="001F3A16" w:rsidRPr="003C6D3B">
        <w:t xml:space="preserve"> la </w:t>
      </w:r>
      <w:proofErr w:type="spellStart"/>
      <w:r w:rsidR="001F3A16" w:rsidRPr="003C6D3B">
        <w:t>DSI</w:t>
      </w:r>
      <w:proofErr w:type="spellEnd"/>
      <w:r w:rsidRPr="003C6D3B">
        <w:t xml:space="preserve"> soumet chaque année un rapport au Directeur général, avec copie à l</w:t>
      </w:r>
      <w:r w:rsidR="001F3A16" w:rsidRPr="003C6D3B">
        <w:t>’</w:t>
      </w:r>
      <w:proofErr w:type="spellStart"/>
      <w:r w:rsidRPr="003C6D3B">
        <w:t>OCIS</w:t>
      </w:r>
      <w:proofErr w:type="spellEnd"/>
      <w:r w:rsidRPr="003C6D3B">
        <w:t>, concernant la mise en œuvre des recommandations faites par le vérificateur externe des comptes</w:t>
      </w:r>
      <w:r w:rsidRPr="003C6D3B">
        <w:rPr>
          <w:szCs w:val="22"/>
        </w:rPr>
        <w:t>.</w:t>
      </w:r>
    </w:p>
    <w:p w:rsidR="00312713" w:rsidRPr="003C6D3B" w:rsidRDefault="00312713" w:rsidP="0033224F">
      <w:pPr>
        <w:pStyle w:val="ONUMFS"/>
        <w:rPr>
          <w:lang w:eastAsia="de-DE"/>
        </w:rPr>
      </w:pPr>
      <w:r w:rsidRPr="003C6D3B">
        <w:rPr>
          <w:lang w:eastAsia="de-DE"/>
        </w:rPr>
        <w:t>Le directeur de</w:t>
      </w:r>
      <w:r w:rsidR="001F3A16" w:rsidRPr="003C6D3B">
        <w:rPr>
          <w:lang w:eastAsia="de-DE"/>
        </w:rPr>
        <w:t xml:space="preserve"> la </w:t>
      </w:r>
      <w:proofErr w:type="spellStart"/>
      <w:r w:rsidR="001F3A16" w:rsidRPr="003C6D3B">
        <w:rPr>
          <w:lang w:eastAsia="de-DE"/>
        </w:rPr>
        <w:t>DSI</w:t>
      </w:r>
      <w:proofErr w:type="spellEnd"/>
      <w:r w:rsidRPr="003C6D3B">
        <w:rPr>
          <w:lang w:eastAsia="de-DE"/>
        </w:rPr>
        <w:t xml:space="preserve"> soumet chaque année un rapport de synthèse à l</w:t>
      </w:r>
      <w:r w:rsidR="001F3A16" w:rsidRPr="003C6D3B">
        <w:rPr>
          <w:lang w:eastAsia="de-DE"/>
        </w:rPr>
        <w:t>’</w:t>
      </w:r>
      <w:r w:rsidRPr="003C6D3B">
        <w:rPr>
          <w:lang w:eastAsia="de-DE"/>
        </w:rPr>
        <w:t>Assemblée générale de l</w:t>
      </w:r>
      <w:r w:rsidR="001F3A16" w:rsidRPr="003C6D3B">
        <w:rPr>
          <w:lang w:eastAsia="de-DE"/>
        </w:rPr>
        <w:t>’</w:t>
      </w:r>
      <w:proofErr w:type="spellStart"/>
      <w:r w:rsidRPr="003C6D3B">
        <w:rPr>
          <w:lang w:eastAsia="de-DE"/>
        </w:rPr>
        <w:t>OMPI</w:t>
      </w:r>
      <w:proofErr w:type="spellEnd"/>
      <w:r w:rsidRPr="003C6D3B">
        <w:rPr>
          <w:lang w:eastAsia="de-DE"/>
        </w:rPr>
        <w:t>, par l</w:t>
      </w:r>
      <w:r w:rsidR="001F3A16" w:rsidRPr="003C6D3B">
        <w:rPr>
          <w:lang w:eastAsia="de-DE"/>
        </w:rPr>
        <w:t>’</w:t>
      </w:r>
      <w:r w:rsidRPr="003C6D3B">
        <w:rPr>
          <w:lang w:eastAsia="de-DE"/>
        </w:rPr>
        <w:t>intermédiaire du Comité du programme et budget (rapport annuel).  Une version préliminaire du rapport annuel est fournie, pour commentaires le cas échéant, au Directeur général et à l</w:t>
      </w:r>
      <w:r w:rsidR="001F3A16" w:rsidRPr="003C6D3B">
        <w:rPr>
          <w:lang w:eastAsia="de-DE"/>
        </w:rPr>
        <w:t>’</w:t>
      </w:r>
      <w:proofErr w:type="spellStart"/>
      <w:r w:rsidRPr="003C6D3B">
        <w:rPr>
          <w:lang w:eastAsia="de-DE"/>
        </w:rPr>
        <w:t>OCIS</w:t>
      </w:r>
      <w:proofErr w:type="spellEnd"/>
      <w:r w:rsidRPr="003C6D3B">
        <w:rPr>
          <w:lang w:eastAsia="de-DE"/>
        </w:rPr>
        <w:t>.  Le rapport annuel rend compte des activités de supervision interne menées au cours de la période considérée, y</w:t>
      </w:r>
      <w:r w:rsidR="003B6FDD" w:rsidRPr="003C6D3B">
        <w:rPr>
          <w:lang w:eastAsia="de-DE"/>
        </w:rPr>
        <w:t> </w:t>
      </w:r>
      <w:r w:rsidRPr="003C6D3B">
        <w:rPr>
          <w:lang w:eastAsia="de-DE"/>
        </w:rPr>
        <w:t>compris de la portée et des objectifs de celles</w:t>
      </w:r>
      <w:r w:rsidR="001D2412" w:rsidRPr="003C6D3B">
        <w:rPr>
          <w:lang w:eastAsia="de-DE"/>
        </w:rPr>
        <w:noBreakHyphen/>
      </w:r>
      <w:r w:rsidRPr="003C6D3B">
        <w:rPr>
          <w:lang w:eastAsia="de-DE"/>
        </w:rPr>
        <w:t>ci, du calendrier des travaux ainsi que des progrès réalisés dans la mise en œuvre des recommandations de supervision interne.  Le Directeur général peut soumettre les observations sur le rapport annuel final qu</w:t>
      </w:r>
      <w:r w:rsidR="001F3A16" w:rsidRPr="003C6D3B">
        <w:rPr>
          <w:lang w:eastAsia="de-DE"/>
        </w:rPr>
        <w:t>’</w:t>
      </w:r>
      <w:r w:rsidRPr="003C6D3B">
        <w:rPr>
          <w:lang w:eastAsia="de-DE"/>
        </w:rPr>
        <w:t>il juge pertinentes dans un rapport distinct</w:t>
      </w:r>
      <w:r w:rsidRPr="003C6D3B">
        <w:rPr>
          <w:rFonts w:eastAsia="Times New Roman"/>
          <w:lang w:eastAsia="de-DE"/>
        </w:rPr>
        <w:t>.</w:t>
      </w:r>
    </w:p>
    <w:p w:rsidR="00312713" w:rsidRPr="003C6D3B" w:rsidRDefault="00312713" w:rsidP="0033224F">
      <w:pPr>
        <w:pStyle w:val="ONUMFS"/>
      </w:pPr>
      <w:r w:rsidRPr="003C6D3B">
        <w:t>Le rapport annuel contient notamment les éléments suivants :</w:t>
      </w:r>
    </w:p>
    <w:p w:rsidR="00312713" w:rsidRPr="003C6D3B" w:rsidRDefault="00312713" w:rsidP="00647D84">
      <w:pPr>
        <w:tabs>
          <w:tab w:val="left" w:pos="567"/>
          <w:tab w:val="num" w:pos="2519"/>
        </w:tabs>
        <w:ind w:left="1134" w:hanging="567"/>
        <w:rPr>
          <w:szCs w:val="22"/>
        </w:rPr>
      </w:pPr>
      <w:r w:rsidRPr="003C6D3B">
        <w:rPr>
          <w:szCs w:val="22"/>
        </w:rPr>
        <w:t>a)</w:t>
      </w:r>
      <w:r w:rsidRPr="003C6D3B">
        <w:rPr>
          <w:szCs w:val="22"/>
        </w:rPr>
        <w:tab/>
        <w:t>la description des questions et des lacunes importantes concernant les activités de l</w:t>
      </w:r>
      <w:r w:rsidR="001F3A16" w:rsidRPr="003C6D3B">
        <w:rPr>
          <w:szCs w:val="22"/>
        </w:rPr>
        <w:t>’</w:t>
      </w:r>
      <w:proofErr w:type="spellStart"/>
      <w:r w:rsidRPr="003C6D3B">
        <w:rPr>
          <w:szCs w:val="22"/>
        </w:rPr>
        <w:t>OMPI</w:t>
      </w:r>
      <w:proofErr w:type="spellEnd"/>
      <w:r w:rsidRPr="003C6D3B">
        <w:rPr>
          <w:szCs w:val="22"/>
        </w:rPr>
        <w:t xml:space="preserve"> en général, ou d</w:t>
      </w:r>
      <w:r w:rsidR="001F3A16" w:rsidRPr="003C6D3B">
        <w:rPr>
          <w:szCs w:val="22"/>
        </w:rPr>
        <w:t>’</w:t>
      </w:r>
      <w:r w:rsidRPr="003C6D3B">
        <w:rPr>
          <w:szCs w:val="22"/>
        </w:rPr>
        <w:t>un programme ou d</w:t>
      </w:r>
      <w:r w:rsidR="001F3A16" w:rsidRPr="003C6D3B">
        <w:rPr>
          <w:szCs w:val="22"/>
        </w:rPr>
        <w:t>’</w:t>
      </w:r>
      <w:r w:rsidRPr="003C6D3B">
        <w:rPr>
          <w:szCs w:val="22"/>
        </w:rPr>
        <w:t>une opération en particulier, apparus au cours de la période considérée;</w:t>
      </w:r>
    </w:p>
    <w:p w:rsidR="00312713" w:rsidRPr="003C6D3B" w:rsidRDefault="00312713" w:rsidP="00647D84">
      <w:pPr>
        <w:tabs>
          <w:tab w:val="left" w:pos="567"/>
          <w:tab w:val="num" w:pos="2519"/>
        </w:tabs>
        <w:ind w:left="1134" w:hanging="567"/>
        <w:rPr>
          <w:szCs w:val="22"/>
        </w:rPr>
      </w:pPr>
    </w:p>
    <w:p w:rsidR="00312713" w:rsidRPr="003C6D3B" w:rsidRDefault="00312713" w:rsidP="00ED3308">
      <w:pPr>
        <w:tabs>
          <w:tab w:val="left" w:pos="567"/>
          <w:tab w:val="num" w:pos="2519"/>
        </w:tabs>
        <w:ind w:left="1134" w:hanging="567"/>
        <w:rPr>
          <w:szCs w:val="22"/>
        </w:rPr>
      </w:pPr>
      <w:r w:rsidRPr="003C6D3B">
        <w:rPr>
          <w:szCs w:val="22"/>
        </w:rPr>
        <w:t>b)</w:t>
      </w:r>
      <w:r w:rsidRPr="003C6D3B">
        <w:rPr>
          <w:szCs w:val="22"/>
        </w:rPr>
        <w:tab/>
        <w:t>la description de toutes les recommandations de supervision interne jugées prioritaires, faites par le directeur de</w:t>
      </w:r>
      <w:r w:rsidR="001F3A16" w:rsidRPr="003C6D3B">
        <w:rPr>
          <w:szCs w:val="22"/>
        </w:rPr>
        <w:t xml:space="preserve"> la </w:t>
      </w:r>
      <w:proofErr w:type="spellStart"/>
      <w:r w:rsidR="001F3A16" w:rsidRPr="003C6D3B">
        <w:rPr>
          <w:szCs w:val="22"/>
        </w:rPr>
        <w:t>DSI</w:t>
      </w:r>
      <w:proofErr w:type="spellEnd"/>
      <w:r w:rsidRPr="003C6D3B">
        <w:rPr>
          <w:szCs w:val="22"/>
        </w:rPr>
        <w:t xml:space="preserve"> pendant la période considérée;</w:t>
      </w:r>
    </w:p>
    <w:p w:rsidR="00312713" w:rsidRPr="003C6D3B" w:rsidRDefault="00312713" w:rsidP="00647D84">
      <w:pPr>
        <w:tabs>
          <w:tab w:val="left" w:pos="567"/>
          <w:tab w:val="num" w:pos="2519"/>
        </w:tabs>
        <w:ind w:left="1134" w:hanging="567"/>
        <w:rPr>
          <w:rFonts w:eastAsia="Times New Roman"/>
          <w:szCs w:val="22"/>
        </w:rPr>
      </w:pPr>
    </w:p>
    <w:p w:rsidR="00312713" w:rsidRPr="003C6D3B" w:rsidRDefault="00312713" w:rsidP="00ED3308">
      <w:pPr>
        <w:tabs>
          <w:tab w:val="left" w:pos="567"/>
          <w:tab w:val="num" w:pos="2519"/>
        </w:tabs>
        <w:ind w:left="1134" w:hanging="567"/>
        <w:rPr>
          <w:szCs w:val="22"/>
        </w:rPr>
      </w:pPr>
      <w:r w:rsidRPr="003C6D3B">
        <w:rPr>
          <w:szCs w:val="22"/>
        </w:rPr>
        <w:t>c)</w:t>
      </w:r>
      <w:r w:rsidRPr="003C6D3B">
        <w:rPr>
          <w:szCs w:val="22"/>
        </w:rPr>
        <w:tab/>
        <w:t>la description de toutes les recommandations qui n</w:t>
      </w:r>
      <w:r w:rsidR="001F3A16" w:rsidRPr="003C6D3B">
        <w:rPr>
          <w:szCs w:val="22"/>
        </w:rPr>
        <w:t>’</w:t>
      </w:r>
      <w:r w:rsidRPr="003C6D3B">
        <w:rPr>
          <w:szCs w:val="22"/>
        </w:rPr>
        <w:t>ont pas été acceptées par le Directeur général ainsi que l</w:t>
      </w:r>
      <w:r w:rsidR="001F3A16" w:rsidRPr="003C6D3B">
        <w:rPr>
          <w:szCs w:val="22"/>
        </w:rPr>
        <w:t>’</w:t>
      </w:r>
      <w:r w:rsidRPr="003C6D3B">
        <w:rPr>
          <w:szCs w:val="22"/>
        </w:rPr>
        <w:t>indication de ses raisons à cet égard;</w:t>
      </w:r>
    </w:p>
    <w:p w:rsidR="00312713" w:rsidRPr="003C6D3B" w:rsidRDefault="00312713" w:rsidP="00647D84">
      <w:pPr>
        <w:tabs>
          <w:tab w:val="left" w:pos="567"/>
          <w:tab w:val="num" w:pos="2519"/>
        </w:tabs>
        <w:ind w:left="1134" w:hanging="567"/>
        <w:rPr>
          <w:rFonts w:eastAsia="Times New Roman"/>
          <w:szCs w:val="22"/>
        </w:rPr>
      </w:pPr>
    </w:p>
    <w:p w:rsidR="00312713" w:rsidRPr="003C6D3B" w:rsidRDefault="00312713" w:rsidP="00647D84">
      <w:pPr>
        <w:tabs>
          <w:tab w:val="left" w:pos="567"/>
          <w:tab w:val="num" w:pos="2519"/>
        </w:tabs>
        <w:ind w:left="1134" w:hanging="567"/>
        <w:rPr>
          <w:szCs w:val="22"/>
        </w:rPr>
      </w:pPr>
      <w:r w:rsidRPr="003C6D3B">
        <w:rPr>
          <w:szCs w:val="22"/>
        </w:rPr>
        <w:t>d)</w:t>
      </w:r>
      <w:r w:rsidRPr="003C6D3B">
        <w:rPr>
          <w:szCs w:val="22"/>
        </w:rPr>
        <w:tab/>
        <w:t>l</w:t>
      </w:r>
      <w:r w:rsidR="001F3A16" w:rsidRPr="003C6D3B">
        <w:rPr>
          <w:szCs w:val="22"/>
        </w:rPr>
        <w:t>’</w:t>
      </w:r>
      <w:r w:rsidRPr="003C6D3B">
        <w:rPr>
          <w:szCs w:val="22"/>
        </w:rPr>
        <w:t>indication des recommandations jugées prioritaires dans des rapports précédents, au sujet desquelles des mesures correctives n</w:t>
      </w:r>
      <w:r w:rsidR="001F3A16" w:rsidRPr="003C6D3B">
        <w:rPr>
          <w:szCs w:val="22"/>
        </w:rPr>
        <w:t>’</w:t>
      </w:r>
      <w:r w:rsidRPr="003C6D3B">
        <w:rPr>
          <w:szCs w:val="22"/>
        </w:rPr>
        <w:t>ont pas été mises en œuvre;</w:t>
      </w:r>
    </w:p>
    <w:p w:rsidR="00312713" w:rsidRPr="003C6D3B" w:rsidRDefault="00312713" w:rsidP="00647D84">
      <w:pPr>
        <w:tabs>
          <w:tab w:val="left" w:pos="567"/>
          <w:tab w:val="num" w:pos="2519"/>
        </w:tabs>
        <w:ind w:left="1134" w:hanging="567"/>
        <w:rPr>
          <w:rFonts w:eastAsia="Times New Roman"/>
          <w:szCs w:val="22"/>
        </w:rPr>
      </w:pPr>
    </w:p>
    <w:p w:rsidR="00312713" w:rsidRPr="003C6D3B" w:rsidRDefault="00312713" w:rsidP="006D3DCD">
      <w:pPr>
        <w:tabs>
          <w:tab w:val="left" w:pos="567"/>
          <w:tab w:val="num" w:pos="2519"/>
        </w:tabs>
        <w:ind w:left="1134" w:hanging="567"/>
        <w:rPr>
          <w:szCs w:val="22"/>
        </w:rPr>
      </w:pPr>
      <w:r w:rsidRPr="003C6D3B">
        <w:rPr>
          <w:szCs w:val="22"/>
        </w:rPr>
        <w:t>e)</w:t>
      </w:r>
      <w:r w:rsidRPr="003C6D3B">
        <w:rPr>
          <w:szCs w:val="22"/>
        </w:rPr>
        <w:tab/>
        <w:t>des informations concernant toute décision de gestion importante qui, de l</w:t>
      </w:r>
      <w:r w:rsidR="001F3A16" w:rsidRPr="003C6D3B">
        <w:rPr>
          <w:szCs w:val="22"/>
        </w:rPr>
        <w:t>’</w:t>
      </w:r>
      <w:r w:rsidRPr="003C6D3B">
        <w:rPr>
          <w:szCs w:val="22"/>
        </w:rPr>
        <w:t>avis du directeur de la Division de la supervision interne, constitue un risque sérieux pour l</w:t>
      </w:r>
      <w:r w:rsidR="001F3A16" w:rsidRPr="003C6D3B">
        <w:rPr>
          <w:szCs w:val="22"/>
        </w:rPr>
        <w:t>’</w:t>
      </w:r>
      <w:r w:rsidRPr="003C6D3B">
        <w:rPr>
          <w:szCs w:val="22"/>
        </w:rPr>
        <w:t>Organisation;</w:t>
      </w:r>
    </w:p>
    <w:p w:rsidR="00312713" w:rsidRPr="003C6D3B" w:rsidRDefault="00312713" w:rsidP="00647D84">
      <w:pPr>
        <w:tabs>
          <w:tab w:val="left" w:pos="567"/>
          <w:tab w:val="num" w:pos="2519"/>
        </w:tabs>
        <w:ind w:left="1134" w:hanging="567"/>
        <w:rPr>
          <w:szCs w:val="22"/>
        </w:rPr>
      </w:pPr>
    </w:p>
    <w:p w:rsidR="00312713" w:rsidRPr="003C6D3B" w:rsidRDefault="00312713" w:rsidP="006D3DCD">
      <w:pPr>
        <w:tabs>
          <w:tab w:val="left" w:pos="567"/>
          <w:tab w:val="num" w:pos="2519"/>
        </w:tabs>
        <w:ind w:left="1134" w:hanging="567"/>
        <w:rPr>
          <w:szCs w:val="22"/>
        </w:rPr>
      </w:pPr>
      <w:r w:rsidRPr="003C6D3B">
        <w:rPr>
          <w:szCs w:val="22"/>
        </w:rPr>
        <w:t>f)</w:t>
      </w:r>
      <w:r w:rsidRPr="003C6D3B">
        <w:rPr>
          <w:szCs w:val="22"/>
        </w:rPr>
        <w:tab/>
        <w:t>le résumé de tous les cas dans lesquels l</w:t>
      </w:r>
      <w:r w:rsidR="001F3A16" w:rsidRPr="003C6D3B">
        <w:rPr>
          <w:szCs w:val="22"/>
        </w:rPr>
        <w:t>’</w:t>
      </w:r>
      <w:r w:rsidRPr="003C6D3B">
        <w:rPr>
          <w:szCs w:val="22"/>
        </w:rPr>
        <w:t>accès de</w:t>
      </w:r>
      <w:r w:rsidR="001F3A16" w:rsidRPr="003C6D3B">
        <w:rPr>
          <w:szCs w:val="22"/>
        </w:rPr>
        <w:t xml:space="preserve"> la </w:t>
      </w:r>
      <w:proofErr w:type="spellStart"/>
      <w:r w:rsidR="001F3A16" w:rsidRPr="003C6D3B">
        <w:rPr>
          <w:szCs w:val="22"/>
        </w:rPr>
        <w:t>DSI</w:t>
      </w:r>
      <w:proofErr w:type="spellEnd"/>
      <w:r w:rsidRPr="003C6D3B">
        <w:rPr>
          <w:szCs w:val="22"/>
        </w:rPr>
        <w:t xml:space="preserve"> aux dossiers, fonctionnaires ou agents contractuels et locaux de l</w:t>
      </w:r>
      <w:r w:rsidR="001F3A16" w:rsidRPr="003C6D3B">
        <w:rPr>
          <w:szCs w:val="22"/>
        </w:rPr>
        <w:t>’</w:t>
      </w:r>
      <w:proofErr w:type="spellStart"/>
      <w:r w:rsidRPr="003C6D3B">
        <w:rPr>
          <w:szCs w:val="22"/>
        </w:rPr>
        <w:t>OMPI</w:t>
      </w:r>
      <w:proofErr w:type="spellEnd"/>
      <w:r w:rsidRPr="003C6D3B">
        <w:rPr>
          <w:szCs w:val="22"/>
        </w:rPr>
        <w:t xml:space="preserve"> a été limité;</w:t>
      </w:r>
    </w:p>
    <w:p w:rsidR="00312713" w:rsidRPr="003C6D3B" w:rsidRDefault="00312713" w:rsidP="006D3DCD">
      <w:pPr>
        <w:tabs>
          <w:tab w:val="left" w:pos="567"/>
          <w:tab w:val="num" w:pos="2519"/>
        </w:tabs>
        <w:ind w:left="1134" w:hanging="567"/>
        <w:rPr>
          <w:rFonts w:eastAsia="Times New Roman"/>
          <w:szCs w:val="22"/>
        </w:rPr>
      </w:pPr>
      <w:r w:rsidRPr="003C6D3B">
        <w:rPr>
          <w:rFonts w:eastAsia="Times New Roman"/>
          <w:szCs w:val="22"/>
        </w:rPr>
        <w:lastRenderedPageBreak/>
        <w:t>g)</w:t>
      </w:r>
      <w:r w:rsidRPr="003C6D3B">
        <w:rPr>
          <w:rFonts w:eastAsia="Times New Roman"/>
          <w:szCs w:val="22"/>
        </w:rPr>
        <w:tab/>
        <w:t>une synthèse du rapport présenté par le directeur de la Division de la supervision interne au Directeur général concernant l</w:t>
      </w:r>
      <w:r w:rsidR="001F3A16" w:rsidRPr="003C6D3B">
        <w:rPr>
          <w:rFonts w:eastAsia="Times New Roman"/>
          <w:szCs w:val="22"/>
        </w:rPr>
        <w:t>’</w:t>
      </w:r>
      <w:r w:rsidRPr="003C6D3B">
        <w:rPr>
          <w:rFonts w:eastAsia="Times New Roman"/>
          <w:szCs w:val="22"/>
        </w:rPr>
        <w:t>état d</w:t>
      </w:r>
      <w:r w:rsidR="001F3A16" w:rsidRPr="003C6D3B">
        <w:rPr>
          <w:rFonts w:eastAsia="Times New Roman"/>
          <w:szCs w:val="22"/>
        </w:rPr>
        <w:t>’</w:t>
      </w:r>
      <w:r w:rsidRPr="003C6D3B">
        <w:rPr>
          <w:rFonts w:eastAsia="Times New Roman"/>
          <w:szCs w:val="22"/>
        </w:rPr>
        <w:t>application des recommandations de l</w:t>
      </w:r>
      <w:r w:rsidR="001F3A16" w:rsidRPr="003C6D3B">
        <w:rPr>
          <w:rFonts w:eastAsia="Times New Roman"/>
          <w:szCs w:val="22"/>
        </w:rPr>
        <w:t>’</w:t>
      </w:r>
      <w:r w:rsidRPr="003C6D3B">
        <w:rPr>
          <w:rFonts w:eastAsia="Times New Roman"/>
          <w:szCs w:val="22"/>
        </w:rPr>
        <w:t>audit externe;</w:t>
      </w:r>
    </w:p>
    <w:p w:rsidR="00312713" w:rsidRPr="003C6D3B" w:rsidRDefault="00312713" w:rsidP="00647D84">
      <w:pPr>
        <w:tabs>
          <w:tab w:val="left" w:pos="567"/>
          <w:tab w:val="num" w:pos="2519"/>
        </w:tabs>
        <w:ind w:left="1134" w:hanging="567"/>
        <w:rPr>
          <w:szCs w:val="22"/>
        </w:rPr>
      </w:pPr>
    </w:p>
    <w:p w:rsidR="00312713" w:rsidRPr="003C6D3B" w:rsidRDefault="00312713" w:rsidP="006D3DCD">
      <w:pPr>
        <w:tabs>
          <w:tab w:val="left" w:pos="567"/>
          <w:tab w:val="num" w:pos="2519"/>
        </w:tabs>
        <w:ind w:left="1134" w:hanging="567"/>
        <w:rPr>
          <w:szCs w:val="22"/>
        </w:rPr>
      </w:pPr>
      <w:r w:rsidRPr="003C6D3B">
        <w:rPr>
          <w:szCs w:val="22"/>
        </w:rPr>
        <w:t>h)</w:t>
      </w:r>
      <w:r w:rsidRPr="003C6D3B">
        <w:rPr>
          <w:szCs w:val="22"/>
        </w:rPr>
        <w:tab/>
        <w:t>en outre, le directeur de la Division de la supervision interne confirme dans le rapport annuel l</w:t>
      </w:r>
      <w:r w:rsidR="001F3A16" w:rsidRPr="003C6D3B">
        <w:rPr>
          <w:szCs w:val="22"/>
        </w:rPr>
        <w:t>’</w:t>
      </w:r>
      <w:r w:rsidRPr="003C6D3B">
        <w:rPr>
          <w:szCs w:val="22"/>
        </w:rPr>
        <w:t>indépendance de la fonction de supervision interne et formule des observations sur la portée de ses activités et la question de savoir si les ressources sont adaptées aux objectifs visés</w:t>
      </w:r>
      <w:r w:rsidRPr="003C6D3B">
        <w:rPr>
          <w:rFonts w:eastAsia="Times New Roman"/>
          <w:szCs w:val="22"/>
        </w:rPr>
        <w:t>.</w:t>
      </w:r>
    </w:p>
    <w:p w:rsidR="00312713" w:rsidRPr="003C6D3B" w:rsidRDefault="00312713" w:rsidP="00647D84">
      <w:pPr>
        <w:tabs>
          <w:tab w:val="left" w:pos="567"/>
          <w:tab w:val="num" w:pos="2519"/>
        </w:tabs>
        <w:ind w:left="1134" w:hanging="567"/>
        <w:rPr>
          <w:szCs w:val="22"/>
        </w:rPr>
      </w:pPr>
    </w:p>
    <w:p w:rsidR="00312713" w:rsidRPr="003C6D3B" w:rsidRDefault="00591971" w:rsidP="00647D84">
      <w:pPr>
        <w:keepNext/>
        <w:keepLines/>
        <w:tabs>
          <w:tab w:val="left" w:pos="0"/>
          <w:tab w:val="left" w:pos="567"/>
          <w:tab w:val="num" w:pos="2519"/>
        </w:tabs>
        <w:rPr>
          <w:b/>
          <w:szCs w:val="22"/>
        </w:rPr>
      </w:pPr>
      <w:r w:rsidRPr="003C6D3B">
        <w:rPr>
          <w:b/>
          <w:szCs w:val="22"/>
        </w:rPr>
        <w:t>H.</w:t>
      </w:r>
      <w:r w:rsidRPr="003C6D3B">
        <w:rPr>
          <w:b/>
          <w:szCs w:val="22"/>
        </w:rPr>
        <w:tab/>
      </w:r>
      <w:proofErr w:type="gramStart"/>
      <w:r w:rsidR="00312713" w:rsidRPr="003C6D3B">
        <w:rPr>
          <w:b/>
          <w:szCs w:val="22"/>
        </w:rPr>
        <w:t>RESSOURCES</w:t>
      </w:r>
      <w:proofErr w:type="gramEnd"/>
    </w:p>
    <w:p w:rsidR="00312713" w:rsidRPr="003C6D3B" w:rsidRDefault="00312713" w:rsidP="00647D84">
      <w:pPr>
        <w:keepNext/>
        <w:keepLines/>
        <w:tabs>
          <w:tab w:val="left" w:pos="0"/>
          <w:tab w:val="left" w:pos="567"/>
          <w:tab w:val="num" w:pos="2519"/>
        </w:tabs>
        <w:rPr>
          <w:szCs w:val="22"/>
        </w:rPr>
      </w:pPr>
    </w:p>
    <w:p w:rsidR="00312713" w:rsidRPr="003C6D3B" w:rsidRDefault="00312713" w:rsidP="0033224F">
      <w:pPr>
        <w:pStyle w:val="ONUMFS"/>
        <w:rPr>
          <w:szCs w:val="22"/>
        </w:rPr>
      </w:pPr>
      <w:r w:rsidRPr="003C6D3B">
        <w:t>Lorsqu</w:t>
      </w:r>
      <w:r w:rsidR="001F3A16" w:rsidRPr="003C6D3B">
        <w:t>’</w:t>
      </w:r>
      <w:r w:rsidRPr="003C6D3B">
        <w:t>il présente les propositions de programme et budget aux États membres, le Directeur général tient compte de la nécessité d</w:t>
      </w:r>
      <w:r w:rsidR="001F3A16" w:rsidRPr="003C6D3B">
        <w:t>’</w:t>
      </w:r>
      <w:r w:rsidRPr="003C6D3B">
        <w:t>assurer l</w:t>
      </w:r>
      <w:r w:rsidR="001F3A16" w:rsidRPr="003C6D3B">
        <w:t>’</w:t>
      </w:r>
      <w:r w:rsidRPr="003C6D3B">
        <w:t>indépendance</w:t>
      </w:r>
      <w:r w:rsidRPr="003C6D3B">
        <w:rPr>
          <w:szCs w:val="22"/>
        </w:rPr>
        <w:t xml:space="preserve"> de la fonction de supervision interne et fournit au directeur de la Division de la supervision interne les ressources nécessaires pour lui permettre de remplir son mandat et d</w:t>
      </w:r>
      <w:r w:rsidR="001F3A16" w:rsidRPr="003C6D3B">
        <w:rPr>
          <w:szCs w:val="22"/>
        </w:rPr>
        <w:t>’</w:t>
      </w:r>
      <w:r w:rsidRPr="003C6D3B">
        <w:rPr>
          <w:szCs w:val="22"/>
        </w:rPr>
        <w:t>atteindre les objectifs requis.  L</w:t>
      </w:r>
      <w:r w:rsidR="001F3A16" w:rsidRPr="003C6D3B">
        <w:rPr>
          <w:szCs w:val="22"/>
        </w:rPr>
        <w:t>’</w:t>
      </w:r>
      <w:r w:rsidRPr="003C6D3B">
        <w:rPr>
          <w:szCs w:val="22"/>
        </w:rPr>
        <w:t>allocation des ressources financières et humaines, y</w:t>
      </w:r>
      <w:r w:rsidR="003B6FDD" w:rsidRPr="003C6D3B">
        <w:rPr>
          <w:szCs w:val="22"/>
        </w:rPr>
        <w:t> </w:t>
      </w:r>
      <w:r w:rsidRPr="003C6D3B">
        <w:rPr>
          <w:szCs w:val="22"/>
        </w:rPr>
        <w:t>compris l</w:t>
      </w:r>
      <w:r w:rsidR="001F3A16" w:rsidRPr="003C6D3B">
        <w:rPr>
          <w:szCs w:val="22"/>
        </w:rPr>
        <w:t>’</w:t>
      </w:r>
      <w:r w:rsidRPr="003C6D3B">
        <w:rPr>
          <w:szCs w:val="22"/>
        </w:rPr>
        <w:t>internalisation, la sous</w:t>
      </w:r>
      <w:r w:rsidR="001D2412" w:rsidRPr="003C6D3B">
        <w:rPr>
          <w:szCs w:val="22"/>
        </w:rPr>
        <w:noBreakHyphen/>
      </w:r>
      <w:r w:rsidRPr="003C6D3B">
        <w:rPr>
          <w:szCs w:val="22"/>
        </w:rPr>
        <w:t xml:space="preserve">traitance et le </w:t>
      </w:r>
      <w:proofErr w:type="spellStart"/>
      <w:r w:rsidRPr="003C6D3B">
        <w:rPr>
          <w:szCs w:val="22"/>
        </w:rPr>
        <w:t>cosourçage</w:t>
      </w:r>
      <w:proofErr w:type="spellEnd"/>
      <w:r w:rsidRPr="003C6D3B">
        <w:rPr>
          <w:szCs w:val="22"/>
        </w:rPr>
        <w:t xml:space="preserve"> des services, doivent apparaître clairement dans la proposition de programme et budget, qui tient compte des avis de l</w:t>
      </w:r>
      <w:r w:rsidR="001F3A16" w:rsidRPr="003C6D3B">
        <w:rPr>
          <w:szCs w:val="22"/>
        </w:rPr>
        <w:t>’</w:t>
      </w:r>
      <w:proofErr w:type="spellStart"/>
      <w:r w:rsidRPr="003C6D3B">
        <w:rPr>
          <w:szCs w:val="22"/>
        </w:rPr>
        <w:t>OCIS</w:t>
      </w:r>
      <w:proofErr w:type="spellEnd"/>
      <w:r w:rsidRPr="003C6D3B">
        <w:rPr>
          <w:szCs w:val="22"/>
        </w:rPr>
        <w:t>.</w:t>
      </w:r>
    </w:p>
    <w:p w:rsidR="00312713" w:rsidRPr="003C6D3B" w:rsidRDefault="00312713" w:rsidP="0033224F">
      <w:pPr>
        <w:pStyle w:val="ONUMFS"/>
      </w:pPr>
      <w:r w:rsidRPr="003C6D3B">
        <w:t>Le directeur de la Division de la supervision interne s</w:t>
      </w:r>
      <w:r w:rsidR="001F3A16" w:rsidRPr="003C6D3B">
        <w:t>’</w:t>
      </w:r>
      <w:r w:rsidRPr="003C6D3B">
        <w:t>assure que la Division dispose d</w:t>
      </w:r>
      <w:r w:rsidR="001F3A16" w:rsidRPr="003C6D3B">
        <w:t>’</w:t>
      </w:r>
      <w:r w:rsidRPr="003C6D3B">
        <w:t>un personnel nommé conformément au Statut et Règlement du personnel de l</w:t>
      </w:r>
      <w:r w:rsidR="001F3A16" w:rsidRPr="003C6D3B">
        <w:t>’</w:t>
      </w:r>
      <w:proofErr w:type="spellStart"/>
      <w:r w:rsidRPr="003C6D3B">
        <w:t>OMPI</w:t>
      </w:r>
      <w:proofErr w:type="spellEnd"/>
      <w:r w:rsidRPr="003C6D3B">
        <w:t>, qui possède les connaissances, les aptitudes et les autres compétences nécessaires à l</w:t>
      </w:r>
      <w:r w:rsidR="001F3A16" w:rsidRPr="003C6D3B">
        <w:t>’</w:t>
      </w:r>
      <w:r w:rsidRPr="003C6D3B">
        <w:t>exercice de leurs fonctions de supervision interne.  Il encourage une formation professionnelle continue pour satisfaire aux critères de la présente charte.</w:t>
      </w:r>
    </w:p>
    <w:p w:rsidR="00312713" w:rsidRPr="003C6D3B" w:rsidRDefault="00312713" w:rsidP="00647D84">
      <w:pPr>
        <w:tabs>
          <w:tab w:val="left" w:pos="35"/>
          <w:tab w:val="left" w:pos="567"/>
          <w:tab w:val="num" w:pos="2519"/>
        </w:tabs>
        <w:rPr>
          <w:szCs w:val="22"/>
        </w:rPr>
      </w:pPr>
    </w:p>
    <w:p w:rsidR="00312713" w:rsidRPr="003C6D3B" w:rsidRDefault="00591971" w:rsidP="0079481E">
      <w:pPr>
        <w:keepNext/>
        <w:keepLines/>
        <w:tabs>
          <w:tab w:val="left" w:pos="35"/>
          <w:tab w:val="left" w:pos="567"/>
          <w:tab w:val="num" w:pos="2519"/>
        </w:tabs>
        <w:rPr>
          <w:rFonts w:eastAsia="Times New Roman"/>
          <w:b/>
          <w:szCs w:val="22"/>
        </w:rPr>
      </w:pPr>
      <w:r w:rsidRPr="003C6D3B">
        <w:rPr>
          <w:b/>
          <w:szCs w:val="22"/>
        </w:rPr>
        <w:t>I.</w:t>
      </w:r>
      <w:r w:rsidRPr="003C6D3B">
        <w:rPr>
          <w:b/>
          <w:szCs w:val="22"/>
        </w:rPr>
        <w:tab/>
      </w:r>
      <w:r w:rsidR="00312713" w:rsidRPr="003C6D3B">
        <w:rPr>
          <w:b/>
          <w:szCs w:val="22"/>
        </w:rPr>
        <w:t>NOMINATION, ÉVALUATION ET RÉVOCATION DU DIRECTEUR DE LA DIVISION DE LA SUPERVISION INTERNE</w:t>
      </w:r>
    </w:p>
    <w:p w:rsidR="00312713" w:rsidRPr="003C6D3B" w:rsidRDefault="00312713" w:rsidP="0079481E">
      <w:pPr>
        <w:keepNext/>
        <w:keepLines/>
        <w:tabs>
          <w:tab w:val="left" w:pos="35"/>
          <w:tab w:val="left" w:pos="567"/>
          <w:tab w:val="num" w:pos="2519"/>
        </w:tabs>
        <w:rPr>
          <w:szCs w:val="22"/>
        </w:rPr>
      </w:pPr>
    </w:p>
    <w:p w:rsidR="00312713" w:rsidRPr="003C6D3B" w:rsidRDefault="00312713" w:rsidP="0033224F">
      <w:pPr>
        <w:pStyle w:val="ONUMFS"/>
      </w:pPr>
      <w:r w:rsidRPr="003C6D3B">
        <w:t xml:space="preserve">Le directeur de la Division de la supervision interne est doté de qualifications et de compétences élevées dans le domaine de la supervision.  Son recrutement doit reposer sur un processus de </w:t>
      </w:r>
      <w:proofErr w:type="gramStart"/>
      <w:r w:rsidRPr="003C6D3B">
        <w:t>sélection international ouvert</w:t>
      </w:r>
      <w:proofErr w:type="gramEnd"/>
      <w:r w:rsidRPr="003C6D3B">
        <w:t xml:space="preserve"> et transparent mis en œuvre par le Directeur général, en concertation avec l</w:t>
      </w:r>
      <w:r w:rsidR="001F3A16" w:rsidRPr="003C6D3B">
        <w:t>’</w:t>
      </w:r>
      <w:proofErr w:type="spellStart"/>
      <w:r w:rsidRPr="003C6D3B">
        <w:t>OCIS</w:t>
      </w:r>
      <w:proofErr w:type="spellEnd"/>
      <w:r w:rsidRPr="003C6D3B">
        <w:t>.</w:t>
      </w:r>
    </w:p>
    <w:p w:rsidR="00312713" w:rsidRPr="003C6D3B" w:rsidRDefault="00312713" w:rsidP="0033224F">
      <w:pPr>
        <w:pStyle w:val="ONUMFS"/>
      </w:pPr>
      <w:r w:rsidRPr="003C6D3B">
        <w:t>Le directeur de la Division de la supervision interne est nommé par le Directeur général, après consultation de l</w:t>
      </w:r>
      <w:r w:rsidR="001F3A16" w:rsidRPr="003C6D3B">
        <w:t>’</w:t>
      </w:r>
      <w:r w:rsidRPr="003C6D3B">
        <w:t>Organe consultatif indépendant de surveillance et avec l</w:t>
      </w:r>
      <w:r w:rsidR="001F3A16" w:rsidRPr="003C6D3B">
        <w:t>’</w:t>
      </w:r>
      <w:r w:rsidRPr="003C6D3B">
        <w:t>aval du Comité de coordination.  Le directeur de</w:t>
      </w:r>
      <w:r w:rsidR="001F3A16" w:rsidRPr="003C6D3B">
        <w:t xml:space="preserve"> la </w:t>
      </w:r>
      <w:proofErr w:type="spellStart"/>
      <w:r w:rsidR="001F3A16" w:rsidRPr="003C6D3B">
        <w:t>DSI</w:t>
      </w:r>
      <w:proofErr w:type="spellEnd"/>
      <w:r w:rsidRPr="003C6D3B">
        <w:t xml:space="preserve"> est nommé pour une période déterminée de six</w:t>
      </w:r>
      <w:r w:rsidR="003B6FDD" w:rsidRPr="003C6D3B">
        <w:t> </w:t>
      </w:r>
      <w:r w:rsidRPr="003C6D3B">
        <w:t>ans non renouvelable.  Au terme de son mandat, il ne peut prétendre à un nouvel emploi à l</w:t>
      </w:r>
      <w:r w:rsidR="001F3A16" w:rsidRPr="003C6D3B">
        <w:t>’</w:t>
      </w:r>
      <w:proofErr w:type="spellStart"/>
      <w:r w:rsidRPr="003C6D3B">
        <w:t>OMPI</w:t>
      </w:r>
      <w:proofErr w:type="spellEnd"/>
      <w:r w:rsidRPr="003C6D3B">
        <w:t>.</w:t>
      </w:r>
    </w:p>
    <w:p w:rsidR="00312713" w:rsidRPr="003C6D3B" w:rsidRDefault="00312713" w:rsidP="0033224F">
      <w:pPr>
        <w:pStyle w:val="ONUMFS"/>
      </w:pPr>
      <w:r w:rsidRPr="003C6D3B">
        <w:t>Le directeur de la Division de la supervision interne ne peut être révoqué que pour des motifs spécifiques, après consultation de l</w:t>
      </w:r>
      <w:r w:rsidR="001F3A16" w:rsidRPr="003C6D3B">
        <w:t>’</w:t>
      </w:r>
      <w:proofErr w:type="spellStart"/>
      <w:r w:rsidRPr="003C6D3B">
        <w:t>OCIS</w:t>
      </w:r>
      <w:proofErr w:type="spellEnd"/>
      <w:r w:rsidRPr="003C6D3B">
        <w:t xml:space="preserve"> et avec l</w:t>
      </w:r>
      <w:r w:rsidR="001F3A16" w:rsidRPr="003C6D3B">
        <w:t>’</w:t>
      </w:r>
      <w:r w:rsidRPr="003C6D3B">
        <w:t>aval du Comité de coordination.</w:t>
      </w:r>
    </w:p>
    <w:p w:rsidR="00312713" w:rsidRPr="003C6D3B" w:rsidRDefault="00312713" w:rsidP="0033224F">
      <w:pPr>
        <w:pStyle w:val="ONUMFS"/>
      </w:pPr>
      <w:r w:rsidRPr="003C6D3B">
        <w:t>L</w:t>
      </w:r>
      <w:r w:rsidR="001F3A16" w:rsidRPr="003C6D3B">
        <w:t>’</w:t>
      </w:r>
      <w:r w:rsidRPr="003C6D3B">
        <w:t>évaluation du directeur de la Division de la supervision interne est effectuée par le Directeur général après qu</w:t>
      </w:r>
      <w:r w:rsidR="001F3A16" w:rsidRPr="003C6D3B">
        <w:t>’</w:t>
      </w:r>
      <w:r w:rsidRPr="003C6D3B">
        <w:t>il a reçu l</w:t>
      </w:r>
      <w:r w:rsidR="001F3A16" w:rsidRPr="003C6D3B">
        <w:t>’</w:t>
      </w:r>
      <w:r w:rsidRPr="003C6D3B">
        <w:t>avis de l</w:t>
      </w:r>
      <w:r w:rsidR="001F3A16" w:rsidRPr="003C6D3B">
        <w:t>’</w:t>
      </w:r>
      <w:proofErr w:type="spellStart"/>
      <w:r w:rsidRPr="003C6D3B">
        <w:t>OCIS</w:t>
      </w:r>
      <w:proofErr w:type="spellEnd"/>
      <w:r w:rsidRPr="003C6D3B">
        <w:t>, et en consultation avec ce dernier</w:t>
      </w:r>
      <w:r w:rsidRPr="003C6D3B">
        <w:rPr>
          <w:rFonts w:eastAsia="Times New Roman"/>
        </w:rPr>
        <w:t>.</w:t>
      </w:r>
    </w:p>
    <w:p w:rsidR="00312713" w:rsidRPr="003C6D3B" w:rsidRDefault="00312713" w:rsidP="00647D84">
      <w:pPr>
        <w:tabs>
          <w:tab w:val="left" w:pos="35"/>
          <w:tab w:val="left" w:pos="567"/>
          <w:tab w:val="num" w:pos="2519"/>
        </w:tabs>
        <w:rPr>
          <w:b/>
          <w:szCs w:val="22"/>
        </w:rPr>
      </w:pPr>
    </w:p>
    <w:p w:rsidR="00312713" w:rsidRPr="003C6D3B" w:rsidRDefault="00591971" w:rsidP="00647D84">
      <w:pPr>
        <w:tabs>
          <w:tab w:val="left" w:pos="35"/>
          <w:tab w:val="left" w:pos="567"/>
          <w:tab w:val="num" w:pos="2519"/>
        </w:tabs>
        <w:rPr>
          <w:b/>
          <w:szCs w:val="22"/>
        </w:rPr>
      </w:pPr>
      <w:r w:rsidRPr="003C6D3B">
        <w:rPr>
          <w:b/>
          <w:szCs w:val="22"/>
        </w:rPr>
        <w:t>J.</w:t>
      </w:r>
      <w:r w:rsidRPr="003C6D3B">
        <w:rPr>
          <w:b/>
          <w:szCs w:val="22"/>
        </w:rPr>
        <w:tab/>
      </w:r>
      <w:r w:rsidR="00312713" w:rsidRPr="003C6D3B">
        <w:rPr>
          <w:b/>
          <w:szCs w:val="22"/>
        </w:rPr>
        <w:t>CLAUSE DE RÉVISION</w:t>
      </w:r>
    </w:p>
    <w:p w:rsidR="00312713" w:rsidRPr="003C6D3B" w:rsidRDefault="00312713" w:rsidP="00647D84">
      <w:pPr>
        <w:tabs>
          <w:tab w:val="left" w:pos="35"/>
          <w:tab w:val="left" w:pos="567"/>
          <w:tab w:val="num" w:pos="2519"/>
        </w:tabs>
        <w:rPr>
          <w:rFonts w:eastAsia="Times New Roman"/>
          <w:szCs w:val="22"/>
        </w:rPr>
      </w:pPr>
    </w:p>
    <w:p w:rsidR="00312713" w:rsidRPr="003C6D3B" w:rsidRDefault="00312713" w:rsidP="0033224F">
      <w:pPr>
        <w:pStyle w:val="ONUMFS"/>
      </w:pPr>
      <w:r w:rsidRPr="003C6D3B">
        <w:t>La présente charte fait l</w:t>
      </w:r>
      <w:r w:rsidR="001F3A16" w:rsidRPr="003C6D3B">
        <w:t>’</w:t>
      </w:r>
      <w:r w:rsidRPr="003C6D3B">
        <w:t>objet d</w:t>
      </w:r>
      <w:r w:rsidR="001F3A16" w:rsidRPr="003C6D3B">
        <w:t>’</w:t>
      </w:r>
      <w:r w:rsidRPr="003C6D3B">
        <w:t>une révision tous les trois</w:t>
      </w:r>
      <w:r w:rsidR="003B6FDD" w:rsidRPr="003C6D3B">
        <w:t> </w:t>
      </w:r>
      <w:r w:rsidRPr="003C6D3B">
        <w:t>ans, ou avant si nécessaire, par le directeur de la Division de la supervision interne.  Toute proposition de modification de la charte est examinée par l</w:t>
      </w:r>
      <w:r w:rsidR="001F3A16" w:rsidRPr="003C6D3B">
        <w:t>’</w:t>
      </w:r>
      <w:proofErr w:type="spellStart"/>
      <w:r w:rsidRPr="003C6D3B">
        <w:t>OCIS</w:t>
      </w:r>
      <w:proofErr w:type="spellEnd"/>
      <w:r w:rsidRPr="003C6D3B">
        <w:t xml:space="preserve"> et le Directeur général et est soumise au Comité du programme et budget pour approbation</w:t>
      </w:r>
      <w:r w:rsidRPr="003C6D3B">
        <w:rPr>
          <w:rFonts w:eastAsia="Times New Roman"/>
        </w:rPr>
        <w:t>.</w:t>
      </w:r>
    </w:p>
    <w:p w:rsidR="00312713" w:rsidRPr="003C6D3B" w:rsidRDefault="00312713" w:rsidP="00F209A7">
      <w:pPr>
        <w:pStyle w:val="ONUME"/>
        <w:numPr>
          <w:ilvl w:val="0"/>
          <w:numId w:val="0"/>
        </w:numPr>
        <w:spacing w:after="0"/>
        <w:rPr>
          <w:szCs w:val="22"/>
        </w:rPr>
      </w:pPr>
    </w:p>
    <w:p w:rsidR="00F9548D" w:rsidRPr="003C6D3B" w:rsidRDefault="00F9548D" w:rsidP="00F209A7">
      <w:pPr>
        <w:pStyle w:val="ONUME"/>
        <w:numPr>
          <w:ilvl w:val="0"/>
          <w:numId w:val="0"/>
        </w:numPr>
        <w:spacing w:after="0"/>
        <w:rPr>
          <w:szCs w:val="22"/>
        </w:rPr>
      </w:pPr>
    </w:p>
    <w:p w:rsidR="00F800FC" w:rsidRPr="003C6D3B" w:rsidRDefault="00312713" w:rsidP="00F11640">
      <w:pPr>
        <w:pStyle w:val="Endofdocument-Annex"/>
      </w:pPr>
      <w:r w:rsidRPr="003C6D3B">
        <w:t>[</w:t>
      </w:r>
      <w:r w:rsidR="00F800FC" w:rsidRPr="003C6D3B">
        <w:t>L’</w:t>
      </w:r>
      <w:r w:rsidRPr="003C6D3B">
        <w:t>annexe I</w:t>
      </w:r>
      <w:r w:rsidR="00F800FC" w:rsidRPr="003C6D3B">
        <w:t>I suit</w:t>
      </w:r>
      <w:r w:rsidRPr="003C6D3B">
        <w:t>]</w:t>
      </w:r>
    </w:p>
    <w:p w:rsidR="00FC5784" w:rsidRPr="00C05E19" w:rsidRDefault="00FC5784" w:rsidP="00FC5784">
      <w:pPr>
        <w:pStyle w:val="Endofdocument-Annex"/>
        <w:ind w:left="0"/>
      </w:pPr>
    </w:p>
    <w:p w:rsidR="00FC5784" w:rsidRPr="00E778D0" w:rsidRDefault="00FC5784" w:rsidP="00FC5784">
      <w:pPr>
        <w:pStyle w:val="Endofdocument-Annex"/>
        <w:ind w:left="0"/>
        <w:rPr>
          <w:color w:val="008000"/>
        </w:rPr>
        <w:sectPr w:rsidR="00FC5784" w:rsidRPr="00E778D0" w:rsidSect="00DA3E1E">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312713" w:rsidRPr="00E778D0" w:rsidRDefault="00312713" w:rsidP="00FC5784"/>
    <w:tbl>
      <w:tblPr>
        <w:tblW w:w="14991"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6"/>
        <w:gridCol w:w="3300"/>
        <w:gridCol w:w="4003"/>
        <w:gridCol w:w="3651"/>
        <w:gridCol w:w="3651"/>
      </w:tblGrid>
      <w:tr w:rsidR="007533D5" w:rsidRPr="00E778D0" w:rsidTr="001E4D0F">
        <w:trPr>
          <w:tblHeader/>
        </w:trPr>
        <w:tc>
          <w:tcPr>
            <w:tcW w:w="386" w:type="dxa"/>
            <w:shd w:val="clear" w:color="auto" w:fill="DAEEF3" w:themeFill="accent5" w:themeFillTint="33"/>
          </w:tcPr>
          <w:p w:rsidR="007533D5" w:rsidRPr="00E778D0" w:rsidRDefault="007533D5" w:rsidP="001E4D0F">
            <w:pPr>
              <w:tabs>
                <w:tab w:val="left" w:pos="550"/>
                <w:tab w:val="right" w:pos="9990"/>
              </w:tabs>
              <w:spacing w:before="120" w:after="120"/>
              <w:ind w:left="-148" w:firstLine="40"/>
              <w:jc w:val="center"/>
              <w:rPr>
                <w:color w:val="000000" w:themeColor="text1"/>
                <w:sz w:val="18"/>
                <w:szCs w:val="18"/>
              </w:rPr>
            </w:pPr>
          </w:p>
        </w:tc>
        <w:tc>
          <w:tcPr>
            <w:tcW w:w="3300" w:type="dxa"/>
            <w:shd w:val="clear" w:color="auto" w:fill="DAEEF3" w:themeFill="accent5" w:themeFillTint="33"/>
          </w:tcPr>
          <w:p w:rsidR="007533D5" w:rsidRPr="003C6D3B" w:rsidRDefault="005504B6" w:rsidP="005504B6">
            <w:pPr>
              <w:tabs>
                <w:tab w:val="left" w:pos="550"/>
                <w:tab w:val="right" w:pos="9990"/>
              </w:tabs>
              <w:spacing w:before="120" w:after="120"/>
              <w:rPr>
                <w:i/>
                <w:sz w:val="18"/>
                <w:szCs w:val="18"/>
              </w:rPr>
            </w:pPr>
            <w:r w:rsidRPr="003C6D3B">
              <w:rPr>
                <w:i/>
                <w:sz w:val="18"/>
                <w:szCs w:val="18"/>
              </w:rPr>
              <w:t xml:space="preserve">Version actuelle de la </w:t>
            </w:r>
            <w:r w:rsidR="00601B0C" w:rsidRPr="003C6D3B">
              <w:rPr>
                <w:i/>
                <w:sz w:val="18"/>
                <w:szCs w:val="18"/>
              </w:rPr>
              <w:t>Charte de la supervision interne</w:t>
            </w:r>
            <w:r w:rsidR="007533D5" w:rsidRPr="003C6D3B">
              <w:rPr>
                <w:i/>
                <w:sz w:val="18"/>
                <w:szCs w:val="18"/>
              </w:rPr>
              <w:t xml:space="preserve"> (2012)</w:t>
            </w:r>
          </w:p>
        </w:tc>
        <w:tc>
          <w:tcPr>
            <w:tcW w:w="4003" w:type="dxa"/>
            <w:shd w:val="clear" w:color="auto" w:fill="DAEEF3" w:themeFill="accent5" w:themeFillTint="33"/>
          </w:tcPr>
          <w:p w:rsidR="007533D5" w:rsidRPr="00E778D0" w:rsidRDefault="00601B0C" w:rsidP="00601B0C">
            <w:pPr>
              <w:tabs>
                <w:tab w:val="left" w:pos="392"/>
                <w:tab w:val="right" w:pos="9990"/>
              </w:tabs>
              <w:spacing w:before="120" w:after="120"/>
              <w:rPr>
                <w:i/>
                <w:sz w:val="18"/>
                <w:szCs w:val="18"/>
              </w:rPr>
            </w:pPr>
            <w:r w:rsidRPr="00E778D0">
              <w:rPr>
                <w:i/>
                <w:sz w:val="18"/>
                <w:szCs w:val="18"/>
              </w:rPr>
              <w:t>Propositions de révision</w:t>
            </w:r>
          </w:p>
        </w:tc>
        <w:tc>
          <w:tcPr>
            <w:tcW w:w="3651" w:type="dxa"/>
            <w:shd w:val="clear" w:color="auto" w:fill="DAEEF3" w:themeFill="accent5" w:themeFillTint="33"/>
          </w:tcPr>
          <w:p w:rsidR="007533D5" w:rsidRPr="003C6D3B" w:rsidRDefault="00601B0C">
            <w:pPr>
              <w:tabs>
                <w:tab w:val="left" w:pos="425"/>
                <w:tab w:val="right" w:pos="9990"/>
              </w:tabs>
              <w:spacing w:before="120" w:after="120"/>
              <w:rPr>
                <w:i/>
                <w:sz w:val="18"/>
                <w:szCs w:val="18"/>
              </w:rPr>
              <w:pPrChange w:id="5" w:author="Author" w:date="2014-07-03T15:20:00Z">
                <w:pPr>
                  <w:tabs>
                    <w:tab w:val="left" w:pos="460"/>
                    <w:tab w:val="right" w:pos="9990"/>
                  </w:tabs>
                  <w:spacing w:before="120" w:after="120"/>
                  <w:ind w:left="183"/>
                </w:pPr>
              </w:pPrChange>
            </w:pPr>
            <w:r w:rsidRPr="003C6D3B">
              <w:rPr>
                <w:i/>
                <w:sz w:val="18"/>
                <w:szCs w:val="18"/>
              </w:rPr>
              <w:t>Version révisée proposée de Charte de</w:t>
            </w:r>
            <w:r w:rsidR="00E86E22" w:rsidRPr="003C6D3B">
              <w:rPr>
                <w:i/>
                <w:sz w:val="18"/>
                <w:szCs w:val="18"/>
              </w:rPr>
              <w:t xml:space="preserve"> la supervision interne</w:t>
            </w:r>
          </w:p>
        </w:tc>
        <w:tc>
          <w:tcPr>
            <w:tcW w:w="3651" w:type="dxa"/>
            <w:shd w:val="clear" w:color="auto" w:fill="DAEEF3" w:themeFill="accent5" w:themeFillTint="33"/>
          </w:tcPr>
          <w:p w:rsidR="007533D5" w:rsidRPr="00E778D0" w:rsidRDefault="007533D5" w:rsidP="005504B6">
            <w:pPr>
              <w:tabs>
                <w:tab w:val="left" w:pos="550"/>
                <w:tab w:val="right" w:pos="9990"/>
              </w:tabs>
              <w:spacing w:before="120" w:after="120"/>
              <w:ind w:left="175" w:right="228"/>
              <w:rPr>
                <w:rFonts w:ascii="Times New Roman" w:hAnsi="Times New Roman" w:cs="Times New Roman"/>
                <w:i/>
                <w:sz w:val="18"/>
                <w:szCs w:val="18"/>
                <w:rPrChange w:id="6" w:author="Author" w:date="2014-07-03T15:29:00Z">
                  <w:rPr>
                    <w:i/>
                    <w:sz w:val="20"/>
                  </w:rPr>
                </w:rPrChange>
              </w:rPr>
            </w:pPr>
            <w:r w:rsidRPr="00E778D0">
              <w:rPr>
                <w:rFonts w:ascii="Times New Roman" w:hAnsi="Times New Roman" w:cs="Times New Roman"/>
                <w:i/>
                <w:sz w:val="18"/>
                <w:szCs w:val="18"/>
                <w:rPrChange w:id="7" w:author="Author" w:date="2014-07-03T15:29:00Z">
                  <w:rPr>
                    <w:i/>
                    <w:sz w:val="20"/>
                  </w:rPr>
                </w:rPrChange>
              </w:rPr>
              <w:t>Comment</w:t>
            </w:r>
            <w:r w:rsidR="00E86E22" w:rsidRPr="00E778D0">
              <w:rPr>
                <w:rFonts w:ascii="Times New Roman" w:hAnsi="Times New Roman" w:cs="Times New Roman"/>
                <w:i/>
                <w:sz w:val="18"/>
                <w:szCs w:val="18"/>
              </w:rPr>
              <w:t>aires</w:t>
            </w:r>
            <w:r w:rsidRPr="00E778D0">
              <w:rPr>
                <w:rFonts w:ascii="Times New Roman" w:hAnsi="Times New Roman" w:cs="Times New Roman"/>
                <w:i/>
                <w:sz w:val="18"/>
                <w:szCs w:val="18"/>
                <w:rPrChange w:id="8" w:author="Author" w:date="2014-07-03T15:29:00Z">
                  <w:rPr>
                    <w:i/>
                    <w:sz w:val="20"/>
                  </w:rPr>
                </w:rPrChange>
              </w:rPr>
              <w:t>/</w:t>
            </w:r>
            <w:r w:rsidR="00E86E22" w:rsidRPr="00E778D0">
              <w:rPr>
                <w:rFonts w:ascii="Times New Roman" w:hAnsi="Times New Roman" w:cs="Times New Roman"/>
                <w:i/>
                <w:sz w:val="18"/>
                <w:szCs w:val="18"/>
              </w:rPr>
              <w:t xml:space="preserve">Raisons de ces </w:t>
            </w:r>
            <w:r w:rsidR="005504B6" w:rsidRPr="00E778D0">
              <w:rPr>
                <w:rFonts w:ascii="Times New Roman" w:hAnsi="Times New Roman" w:cs="Times New Roman"/>
                <w:i/>
                <w:sz w:val="18"/>
                <w:szCs w:val="18"/>
              </w:rPr>
              <w:t>modifications</w:t>
            </w:r>
          </w:p>
        </w:tc>
      </w:tr>
      <w:tr w:rsidR="007533D5" w:rsidRPr="00E778D0" w:rsidTr="001E4D0F">
        <w:tc>
          <w:tcPr>
            <w:tcW w:w="386" w:type="dxa"/>
            <w:shd w:val="clear" w:color="auto" w:fill="DAEEF3" w:themeFill="accent5" w:themeFillTint="33"/>
          </w:tcPr>
          <w:p w:rsidR="007533D5" w:rsidRPr="00E778D0" w:rsidRDefault="007533D5" w:rsidP="001E4D0F">
            <w:pPr>
              <w:pStyle w:val="Footer"/>
              <w:tabs>
                <w:tab w:val="clear" w:pos="4320"/>
                <w:tab w:val="clear" w:pos="8640"/>
                <w:tab w:val="left" w:pos="1701"/>
                <w:tab w:val="right" w:pos="9639"/>
              </w:tabs>
              <w:spacing w:before="120" w:after="120"/>
              <w:ind w:left="-148" w:firstLine="40"/>
              <w:jc w:val="center"/>
              <w:rPr>
                <w:color w:val="000000" w:themeColor="text1"/>
                <w:sz w:val="18"/>
                <w:szCs w:val="18"/>
              </w:rPr>
            </w:pPr>
            <w:r w:rsidRPr="00E778D0">
              <w:rPr>
                <w:color w:val="000000" w:themeColor="text1"/>
                <w:sz w:val="18"/>
                <w:szCs w:val="18"/>
              </w:rPr>
              <w:t>1</w:t>
            </w:r>
          </w:p>
        </w:tc>
        <w:tc>
          <w:tcPr>
            <w:tcW w:w="3300" w:type="dxa"/>
            <w:shd w:val="clear" w:color="auto" w:fill="auto"/>
          </w:tcPr>
          <w:p w:rsidR="007533D5" w:rsidRPr="003C6D3B" w:rsidRDefault="007533D5" w:rsidP="001E4D0F">
            <w:pPr>
              <w:pStyle w:val="Footer"/>
              <w:tabs>
                <w:tab w:val="clear" w:pos="4320"/>
                <w:tab w:val="clear" w:pos="8640"/>
                <w:tab w:val="left" w:pos="1701"/>
                <w:tab w:val="right" w:pos="9639"/>
              </w:tabs>
              <w:spacing w:before="120" w:after="120"/>
              <w:ind w:left="34"/>
              <w:rPr>
                <w:b/>
                <w:sz w:val="18"/>
                <w:szCs w:val="18"/>
                <w:rPrChange w:id="9" w:author="Author" w:date="2014-05-02T16:26:00Z">
                  <w:rPr>
                    <w:b/>
                    <w:szCs w:val="22"/>
                  </w:rPr>
                </w:rPrChange>
              </w:rPr>
            </w:pPr>
            <w:r w:rsidRPr="003C6D3B">
              <w:rPr>
                <w:b/>
                <w:sz w:val="18"/>
                <w:szCs w:val="18"/>
              </w:rPr>
              <w:t xml:space="preserve">A.  </w:t>
            </w:r>
            <w:r w:rsidRPr="003C6D3B">
              <w:rPr>
                <w:b/>
                <w:sz w:val="18"/>
                <w:szCs w:val="18"/>
                <w:rPrChange w:id="10" w:author="Author" w:date="2014-05-02T16:26:00Z">
                  <w:rPr>
                    <w:b/>
                    <w:szCs w:val="22"/>
                  </w:rPr>
                </w:rPrChange>
              </w:rPr>
              <w:t>INTRODUCTION</w:t>
            </w:r>
          </w:p>
        </w:tc>
        <w:tc>
          <w:tcPr>
            <w:tcW w:w="4003" w:type="dxa"/>
          </w:tcPr>
          <w:p w:rsidR="007533D5" w:rsidRPr="00E778D0" w:rsidRDefault="007533D5">
            <w:pPr>
              <w:pStyle w:val="Footer"/>
              <w:tabs>
                <w:tab w:val="left" w:pos="425"/>
                <w:tab w:val="right" w:pos="9639"/>
              </w:tabs>
              <w:spacing w:before="120" w:after="120"/>
              <w:rPr>
                <w:b/>
                <w:sz w:val="18"/>
                <w:szCs w:val="18"/>
              </w:rPr>
              <w:pPrChange w:id="11" w:author="Author" w:date="2014-07-15T11:45:00Z">
                <w:pPr>
                  <w:pStyle w:val="Footer"/>
                  <w:tabs>
                    <w:tab w:val="left" w:pos="1701"/>
                    <w:tab w:val="right" w:pos="9639"/>
                  </w:tabs>
                  <w:spacing w:before="120" w:after="120"/>
                  <w:ind w:left="34"/>
                </w:pPr>
              </w:pPrChange>
            </w:pPr>
            <w:r w:rsidRPr="00E778D0">
              <w:rPr>
                <w:b/>
                <w:sz w:val="18"/>
                <w:szCs w:val="18"/>
              </w:rPr>
              <w:t>A.  INTRODUCTION</w:t>
            </w:r>
          </w:p>
        </w:tc>
        <w:tc>
          <w:tcPr>
            <w:tcW w:w="3651" w:type="dxa"/>
          </w:tcPr>
          <w:p w:rsidR="007533D5" w:rsidRPr="003C6D3B" w:rsidRDefault="007533D5">
            <w:pPr>
              <w:pStyle w:val="Footer"/>
              <w:tabs>
                <w:tab w:val="left" w:pos="425"/>
                <w:tab w:val="right" w:pos="9639"/>
              </w:tabs>
              <w:spacing w:before="120" w:after="120"/>
              <w:rPr>
                <w:b/>
                <w:sz w:val="18"/>
                <w:szCs w:val="18"/>
                <w:rPrChange w:id="12" w:author="Author" w:date="2014-05-02T16:26:00Z">
                  <w:rPr>
                    <w:b/>
                    <w:szCs w:val="22"/>
                  </w:rPr>
                </w:rPrChange>
              </w:rPr>
              <w:pPrChange w:id="13" w:author="Author" w:date="2014-07-03T15:20:00Z">
                <w:pPr>
                  <w:pStyle w:val="Footer"/>
                  <w:tabs>
                    <w:tab w:val="left" w:pos="460"/>
                    <w:tab w:val="right" w:pos="9639"/>
                  </w:tabs>
                  <w:spacing w:before="120" w:after="120"/>
                </w:pPr>
              </w:pPrChange>
            </w:pPr>
            <w:r w:rsidRPr="003C6D3B">
              <w:rPr>
                <w:b/>
                <w:sz w:val="18"/>
                <w:szCs w:val="18"/>
              </w:rPr>
              <w:t xml:space="preserve">A.  </w:t>
            </w:r>
            <w:r w:rsidRPr="003C6D3B">
              <w:rPr>
                <w:b/>
                <w:sz w:val="18"/>
                <w:szCs w:val="18"/>
                <w:rPrChange w:id="14" w:author="Author" w:date="2014-05-02T16:26:00Z">
                  <w:rPr>
                    <w:b/>
                    <w:szCs w:val="22"/>
                  </w:rPr>
                </w:rPrChange>
              </w:rPr>
              <w:t>INTRODUCTION</w:t>
            </w:r>
          </w:p>
        </w:tc>
        <w:tc>
          <w:tcPr>
            <w:tcW w:w="3651" w:type="dxa"/>
          </w:tcPr>
          <w:p w:rsidR="007533D5" w:rsidRPr="00E778D0" w:rsidRDefault="007533D5" w:rsidP="001E4D0F">
            <w:pPr>
              <w:pStyle w:val="Footer"/>
              <w:tabs>
                <w:tab w:val="clear" w:pos="4320"/>
                <w:tab w:val="clear" w:pos="8640"/>
                <w:tab w:val="left" w:pos="1701"/>
                <w:tab w:val="right" w:pos="9639"/>
              </w:tabs>
              <w:spacing w:before="120" w:after="120"/>
              <w:ind w:left="175" w:right="228"/>
              <w:rPr>
                <w:rFonts w:ascii="Times New Roman" w:hAnsi="Times New Roman" w:cs="Times New Roman"/>
                <w:b/>
                <w:i/>
                <w:sz w:val="18"/>
                <w:szCs w:val="18"/>
                <w:rPrChange w:id="15" w:author="Author" w:date="2014-07-03T15:29:00Z">
                  <w:rPr>
                    <w:b/>
                    <w:szCs w:val="22"/>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2</w:t>
            </w:r>
          </w:p>
        </w:tc>
        <w:tc>
          <w:tcPr>
            <w:tcW w:w="3300" w:type="dxa"/>
            <w:shd w:val="clear" w:color="auto" w:fill="auto"/>
          </w:tcPr>
          <w:p w:rsidR="007533D5" w:rsidRPr="003C6D3B" w:rsidRDefault="007533D5" w:rsidP="00072303">
            <w:pPr>
              <w:pStyle w:val="ONUMFS"/>
              <w:numPr>
                <w:ilvl w:val="0"/>
                <w:numId w:val="0"/>
              </w:numPr>
              <w:spacing w:before="120" w:after="120"/>
              <w:rPr>
                <w:sz w:val="18"/>
                <w:szCs w:val="18"/>
              </w:rPr>
            </w:pPr>
            <w:r w:rsidRPr="003C6D3B">
              <w:rPr>
                <w:sz w:val="18"/>
                <w:szCs w:val="18"/>
              </w:rPr>
              <w:t>1.</w:t>
            </w:r>
            <w:r w:rsidRPr="003C6D3B">
              <w:rPr>
                <w:sz w:val="18"/>
                <w:szCs w:val="18"/>
              </w:rPr>
              <w:tab/>
              <w:t xml:space="preserve">La présente charte détermine le cadre des fonctions d’audit et de </w:t>
            </w:r>
            <w:r w:rsidR="00BF129D" w:rsidRPr="003C6D3B">
              <w:rPr>
                <w:sz w:val="18"/>
                <w:szCs w:val="18"/>
              </w:rPr>
              <w:t>supervision </w:t>
            </w:r>
            <w:proofErr w:type="spellStart"/>
            <w:r w:rsidRPr="003C6D3B">
              <w:rPr>
                <w:sz w:val="18"/>
                <w:szCs w:val="18"/>
              </w:rPr>
              <w:t>internes</w:t>
            </w:r>
            <w:r w:rsidRPr="003C6D3B">
              <w:rPr>
                <w:sz w:val="18"/>
                <w:szCs w:val="18"/>
                <w:vertAlign w:val="superscript"/>
              </w:rPr>
              <w:t>1</w:t>
            </w:r>
            <w:proofErr w:type="spellEnd"/>
            <w:r w:rsidRPr="003C6D3B">
              <w:rPr>
                <w:sz w:val="18"/>
                <w:szCs w:val="18"/>
              </w:rPr>
              <w:t xml:space="preserve"> de l’Organisation Mondiale de la Propriété Intellectuelle (ci</w:t>
            </w:r>
            <w:r w:rsidRPr="003C6D3B">
              <w:rPr>
                <w:sz w:val="18"/>
                <w:szCs w:val="18"/>
              </w:rPr>
              <w:noBreakHyphen/>
              <w:t>après dénommée “</w:t>
            </w:r>
            <w:proofErr w:type="spellStart"/>
            <w:r w:rsidRPr="003C6D3B">
              <w:rPr>
                <w:sz w:val="18"/>
                <w:szCs w:val="18"/>
              </w:rPr>
              <w:t>OMPI</w:t>
            </w:r>
            <w:proofErr w:type="spellEnd"/>
            <w:r w:rsidRPr="003C6D3B">
              <w:rPr>
                <w:sz w:val="18"/>
                <w:szCs w:val="18"/>
              </w:rPr>
              <w:t>”) et établit sa mission : examiner et évaluer, de manière indépendante, les processus et systèmes opérationnels et de contrôle de l’</w:t>
            </w:r>
            <w:proofErr w:type="spellStart"/>
            <w:r w:rsidRPr="003C6D3B">
              <w:rPr>
                <w:sz w:val="18"/>
                <w:szCs w:val="18"/>
              </w:rPr>
              <w:t>OMPI</w:t>
            </w:r>
            <w:proofErr w:type="spellEnd"/>
            <w:r w:rsidRPr="003C6D3B">
              <w:rPr>
                <w:sz w:val="18"/>
                <w:szCs w:val="18"/>
              </w:rPr>
              <w:t xml:space="preserve"> et présenter des recommandations concernant les améliorations à apporter, afin de fournir à la direction et au personnel des garanties et une assistance leur permettant de s’acquitter efficacement de leurs responsabilités, de réaliser la mission de l’</w:t>
            </w:r>
            <w:proofErr w:type="spellStart"/>
            <w:r w:rsidRPr="003C6D3B">
              <w:rPr>
                <w:sz w:val="18"/>
                <w:szCs w:val="18"/>
              </w:rPr>
              <w:t>OMPI</w:t>
            </w:r>
            <w:proofErr w:type="spellEnd"/>
            <w:r w:rsidRPr="003C6D3B">
              <w:rPr>
                <w:sz w:val="18"/>
                <w:szCs w:val="18"/>
              </w:rPr>
              <w:t>, de respecter sa vision d’avenir et d’atteindre ses buts et ses objectifs.  La présente charte vise aussi à renforcer l’obligation de rendre compte, l’optimisation des ressources financières, l’administration, le contrôle interne et la gestion institutionnelle de l’</w:t>
            </w:r>
            <w:proofErr w:type="spellStart"/>
            <w:r w:rsidRPr="003C6D3B">
              <w:rPr>
                <w:sz w:val="18"/>
                <w:szCs w:val="18"/>
              </w:rPr>
              <w:t>OMPI</w:t>
            </w:r>
            <w:proofErr w:type="spellEnd"/>
            <w:r w:rsidRPr="003C6D3B">
              <w:rPr>
                <w:sz w:val="18"/>
                <w:szCs w:val="18"/>
              </w:rPr>
              <w:t>.</w:t>
            </w:r>
          </w:p>
          <w:p w:rsidR="007533D5" w:rsidRPr="003C6D3B" w:rsidRDefault="007533D5" w:rsidP="001E4D0F">
            <w:pPr>
              <w:spacing w:before="120" w:after="120"/>
              <w:rPr>
                <w:sz w:val="18"/>
                <w:szCs w:val="18"/>
                <w:rPrChange w:id="16" w:author="Author" w:date="2014-05-02T16:26:00Z">
                  <w:rPr>
                    <w:szCs w:val="22"/>
                  </w:rPr>
                </w:rPrChange>
              </w:rPr>
            </w:pPr>
          </w:p>
        </w:tc>
        <w:tc>
          <w:tcPr>
            <w:tcW w:w="4003" w:type="dxa"/>
          </w:tcPr>
          <w:p w:rsidR="007533D5" w:rsidRPr="00E778D0" w:rsidRDefault="007533D5" w:rsidP="007533D5">
            <w:pPr>
              <w:pStyle w:val="ONUMFS"/>
              <w:numPr>
                <w:ilvl w:val="0"/>
                <w:numId w:val="0"/>
              </w:numPr>
              <w:spacing w:before="120" w:after="120"/>
              <w:rPr>
                <w:del w:id="17" w:author="Author" w:date="2014-07-15T11:45:00Z"/>
                <w:sz w:val="18"/>
                <w:szCs w:val="18"/>
              </w:rPr>
            </w:pPr>
            <w:r w:rsidRPr="00E778D0">
              <w:rPr>
                <w:rFonts w:eastAsiaTheme="minorEastAsia"/>
                <w:sz w:val="18"/>
                <w:szCs w:val="18"/>
                <w:lang w:eastAsia="de-DE"/>
              </w:rPr>
              <w:t>1.</w:t>
            </w:r>
            <w:r w:rsidRPr="00E778D0">
              <w:rPr>
                <w:rFonts w:eastAsiaTheme="minorEastAsia"/>
                <w:sz w:val="18"/>
                <w:szCs w:val="18"/>
                <w:lang w:eastAsia="de-DE"/>
              </w:rPr>
              <w:tab/>
            </w:r>
            <w:r w:rsidRPr="00E778D0">
              <w:rPr>
                <w:sz w:val="18"/>
                <w:szCs w:val="18"/>
                <w:lang w:eastAsia="de-DE"/>
              </w:rPr>
              <w:t xml:space="preserve">La présente charte détermine le cadre </w:t>
            </w:r>
            <w:del w:id="18" w:author="Author" w:date="2014-07-15T11:45:00Z">
              <w:r w:rsidRPr="00E778D0">
                <w:rPr>
                  <w:sz w:val="18"/>
                  <w:szCs w:val="18"/>
                </w:rPr>
                <w:delText>des fonctions d’audit et de</w:delText>
              </w:r>
            </w:del>
            <w:ins w:id="19" w:author="Author" w:date="2014-07-15T11:45:00Z">
              <w:r w:rsidRPr="00E778D0">
                <w:rPr>
                  <w:sz w:val="18"/>
                  <w:szCs w:val="18"/>
                  <w:lang w:eastAsia="de-DE"/>
                </w:rPr>
                <w:t>de la Division de la</w:t>
              </w:r>
            </w:ins>
            <w:r w:rsidRPr="00E778D0">
              <w:rPr>
                <w:sz w:val="18"/>
                <w:szCs w:val="18"/>
                <w:lang w:eastAsia="de-DE"/>
              </w:rPr>
              <w:t xml:space="preserve"> supervision </w:t>
            </w:r>
            <w:del w:id="20" w:author="Author" w:date="2014-07-15T11:45:00Z">
              <w:r w:rsidRPr="00E778D0">
                <w:rPr>
                  <w:sz w:val="18"/>
                  <w:szCs w:val="18"/>
                </w:rPr>
                <w:delText>internes</w:delText>
              </w:r>
              <w:r w:rsidRPr="00E778D0">
                <w:rPr>
                  <w:sz w:val="18"/>
                  <w:szCs w:val="18"/>
                  <w:vertAlign w:val="superscript"/>
                </w:rPr>
                <w:delText>1</w:delText>
              </w:r>
            </w:del>
            <w:ins w:id="21" w:author="Author" w:date="2014-07-15T11:45:00Z">
              <w:r w:rsidRPr="00E778D0">
                <w:rPr>
                  <w:sz w:val="18"/>
                  <w:szCs w:val="18"/>
                  <w:lang w:eastAsia="de-DE"/>
                </w:rPr>
                <w:t>interne (</w:t>
              </w:r>
              <w:proofErr w:type="spellStart"/>
              <w:r w:rsidRPr="00E778D0">
                <w:rPr>
                  <w:sz w:val="18"/>
                  <w:szCs w:val="18"/>
                  <w:lang w:eastAsia="de-DE"/>
                </w:rPr>
                <w:t>DSI</w:t>
              </w:r>
              <w:proofErr w:type="spellEnd"/>
              <w:r w:rsidRPr="00E778D0">
                <w:rPr>
                  <w:sz w:val="18"/>
                  <w:szCs w:val="18"/>
                  <w:lang w:eastAsia="de-DE"/>
                </w:rPr>
                <w:t>)</w:t>
              </w:r>
            </w:ins>
            <w:r w:rsidRPr="00E778D0">
              <w:rPr>
                <w:sz w:val="18"/>
                <w:szCs w:val="18"/>
                <w:lang w:eastAsia="de-DE"/>
              </w:rPr>
              <w:t xml:space="preserve"> de l’Organisation </w:t>
            </w:r>
            <w:del w:id="22" w:author="Author" w:date="2014-07-15T11:45:00Z">
              <w:r w:rsidRPr="00E778D0">
                <w:rPr>
                  <w:sz w:val="18"/>
                  <w:szCs w:val="18"/>
                </w:rPr>
                <w:delText>Mondiale de la Propriété Intellectuelle (ci</w:delText>
              </w:r>
              <w:r w:rsidRPr="00E778D0">
                <w:rPr>
                  <w:sz w:val="18"/>
                  <w:szCs w:val="18"/>
                </w:rPr>
                <w:noBreakHyphen/>
                <w:delText>après dénommée “</w:delText>
              </w:r>
            </w:del>
            <w:ins w:id="23" w:author="Author" w:date="2014-07-15T11:45:00Z">
              <w:r w:rsidRPr="00E778D0">
                <w:rPr>
                  <w:sz w:val="18"/>
                  <w:szCs w:val="18"/>
                  <w:lang w:eastAsia="de-DE"/>
                </w:rPr>
                <w:t>mondiale de la propriété intellectuelle (</w:t>
              </w:r>
            </w:ins>
            <w:proofErr w:type="spellStart"/>
            <w:r w:rsidRPr="00E778D0">
              <w:rPr>
                <w:sz w:val="18"/>
                <w:szCs w:val="18"/>
                <w:lang w:eastAsia="de-DE"/>
              </w:rPr>
              <w:t>OMPI</w:t>
            </w:r>
            <w:proofErr w:type="spellEnd"/>
            <w:del w:id="24" w:author="Author" w:date="2014-07-15T11:45:00Z">
              <w:r w:rsidRPr="00E778D0">
                <w:rPr>
                  <w:sz w:val="18"/>
                  <w:szCs w:val="18"/>
                </w:rPr>
                <w:delText>”)</w:delText>
              </w:r>
            </w:del>
            <w:ins w:id="25" w:author="Author" w:date="2014-07-15T11:45:00Z">
              <w:r w:rsidRPr="00E778D0">
                <w:rPr>
                  <w:sz w:val="18"/>
                  <w:szCs w:val="18"/>
                  <w:lang w:eastAsia="de-DE"/>
                </w:rPr>
                <w:t>)</w:t>
              </w:r>
            </w:ins>
            <w:r w:rsidRPr="00E778D0">
              <w:rPr>
                <w:sz w:val="18"/>
                <w:szCs w:val="18"/>
                <w:lang w:eastAsia="de-DE"/>
              </w:rPr>
              <w:t xml:space="preserve"> et établit sa</w:t>
            </w:r>
            <w:del w:id="26" w:author="Author" w:date="2014-07-15T11:45:00Z">
              <w:r w:rsidRPr="00E778D0">
                <w:rPr>
                  <w:sz w:val="18"/>
                  <w:szCs w:val="18"/>
                </w:rPr>
                <w:delText> </w:delText>
              </w:r>
            </w:del>
            <w:ins w:id="27" w:author="Author" w:date="2014-07-15T11:45:00Z">
              <w:r w:rsidRPr="00E778D0">
                <w:rPr>
                  <w:sz w:val="18"/>
                  <w:szCs w:val="18"/>
                  <w:lang w:eastAsia="de-DE"/>
                </w:rPr>
                <w:t xml:space="preserve"> </w:t>
              </w:r>
            </w:ins>
            <w:r w:rsidRPr="00E778D0">
              <w:rPr>
                <w:sz w:val="18"/>
                <w:szCs w:val="18"/>
                <w:lang w:eastAsia="de-DE"/>
              </w:rPr>
              <w:t>mission : examiner et évaluer, de manière indépendante, les processus et systèmes opérationnels et de contrôle de l’</w:t>
            </w:r>
            <w:proofErr w:type="spellStart"/>
            <w:r w:rsidRPr="00E778D0">
              <w:rPr>
                <w:sz w:val="18"/>
                <w:szCs w:val="18"/>
                <w:lang w:eastAsia="de-DE"/>
              </w:rPr>
              <w:t>OMPI</w:t>
            </w:r>
            <w:proofErr w:type="spellEnd"/>
            <w:r w:rsidRPr="00E778D0">
              <w:rPr>
                <w:sz w:val="18"/>
                <w:szCs w:val="18"/>
                <w:lang w:eastAsia="de-DE"/>
              </w:rPr>
              <w:t xml:space="preserve"> </w:t>
            </w:r>
            <w:del w:id="28" w:author="Author" w:date="2014-07-15T11:45:00Z">
              <w:r w:rsidRPr="00E778D0">
                <w:rPr>
                  <w:sz w:val="18"/>
                  <w:szCs w:val="18"/>
                </w:rPr>
                <w:delText>et</w:delText>
              </w:r>
            </w:del>
            <w:ins w:id="29" w:author="Author" w:date="2014-07-15T11:45:00Z">
              <w:r w:rsidRPr="00E778D0">
                <w:rPr>
                  <w:sz w:val="18"/>
                  <w:szCs w:val="18"/>
                  <w:lang w:eastAsia="de-DE"/>
                </w:rPr>
                <w:t>afin d’identifier les bonnes pratiques et de</w:t>
              </w:r>
            </w:ins>
            <w:r w:rsidRPr="00E778D0">
              <w:rPr>
                <w:sz w:val="18"/>
                <w:szCs w:val="18"/>
                <w:lang w:eastAsia="de-DE"/>
              </w:rPr>
              <w:t xml:space="preserve"> présenter des recommandations concernant les améliorations à apporter</w:t>
            </w:r>
            <w:del w:id="30" w:author="Author" w:date="2014-07-15T11:45:00Z">
              <w:r w:rsidRPr="00E778D0">
                <w:rPr>
                  <w:sz w:val="18"/>
                  <w:szCs w:val="18"/>
                </w:rPr>
                <w:delText>, afin de fournir</w:delText>
              </w:r>
            </w:del>
            <w:ins w:id="31" w:author="Author" w:date="2014-07-15T11:45:00Z">
              <w:r w:rsidRPr="00E778D0">
                <w:rPr>
                  <w:sz w:val="18"/>
                  <w:szCs w:val="18"/>
                  <w:lang w:eastAsia="de-DE"/>
                </w:rPr>
                <w:t>.  La </w:t>
              </w:r>
              <w:proofErr w:type="spellStart"/>
              <w:r w:rsidRPr="00E778D0">
                <w:rPr>
                  <w:sz w:val="18"/>
                  <w:szCs w:val="18"/>
                  <w:lang w:eastAsia="de-DE"/>
                </w:rPr>
                <w:t>DSI</w:t>
              </w:r>
              <w:proofErr w:type="spellEnd"/>
              <w:r w:rsidRPr="00E778D0">
                <w:rPr>
                  <w:sz w:val="18"/>
                  <w:szCs w:val="18"/>
                  <w:lang w:eastAsia="de-DE"/>
                </w:rPr>
                <w:t xml:space="preserve"> fournit ainsi</w:t>
              </w:r>
            </w:ins>
            <w:r w:rsidRPr="00E778D0">
              <w:rPr>
                <w:sz w:val="18"/>
                <w:szCs w:val="18"/>
                <w:lang w:eastAsia="de-DE"/>
              </w:rPr>
              <w:t xml:space="preserve"> à la direction </w:t>
            </w:r>
            <w:del w:id="32" w:author="Author" w:date="2014-07-15T11:45:00Z">
              <w:r w:rsidRPr="00E778D0">
                <w:rPr>
                  <w:sz w:val="18"/>
                  <w:szCs w:val="18"/>
                </w:rPr>
                <w:delText xml:space="preserve">et au personnel </w:delText>
              </w:r>
            </w:del>
            <w:r w:rsidRPr="00E778D0">
              <w:rPr>
                <w:sz w:val="18"/>
                <w:szCs w:val="18"/>
                <w:lang w:eastAsia="de-DE"/>
              </w:rPr>
              <w:t xml:space="preserve">des garanties et une assistance </w:t>
            </w:r>
            <w:del w:id="33" w:author="Author" w:date="2014-07-15T11:45:00Z">
              <w:r w:rsidRPr="00E778D0">
                <w:rPr>
                  <w:sz w:val="18"/>
                  <w:szCs w:val="18"/>
                </w:rPr>
                <w:delText>leur</w:delText>
              </w:r>
            </w:del>
            <w:ins w:id="34" w:author="Author" w:date="2014-07-15T11:45:00Z">
              <w:r w:rsidRPr="00E778D0">
                <w:rPr>
                  <w:sz w:val="18"/>
                  <w:szCs w:val="18"/>
                  <w:lang w:eastAsia="de-DE"/>
                </w:rPr>
                <w:t>lui</w:t>
              </w:r>
            </w:ins>
            <w:r w:rsidRPr="00E778D0">
              <w:rPr>
                <w:sz w:val="18"/>
                <w:szCs w:val="18"/>
                <w:lang w:eastAsia="de-DE"/>
              </w:rPr>
              <w:t xml:space="preserve"> permettant de s’acquitter efficacement de </w:t>
            </w:r>
            <w:del w:id="35" w:author="Author" w:date="2014-07-15T11:45:00Z">
              <w:r w:rsidRPr="00E778D0">
                <w:rPr>
                  <w:sz w:val="18"/>
                  <w:szCs w:val="18"/>
                </w:rPr>
                <w:delText>leurs</w:delText>
              </w:r>
            </w:del>
            <w:ins w:id="36" w:author="Author" w:date="2014-07-15T11:45:00Z">
              <w:r w:rsidRPr="00E778D0">
                <w:rPr>
                  <w:sz w:val="18"/>
                  <w:szCs w:val="18"/>
                  <w:lang w:eastAsia="de-DE"/>
                </w:rPr>
                <w:t>ses</w:t>
              </w:r>
            </w:ins>
            <w:r w:rsidRPr="00E778D0">
              <w:rPr>
                <w:sz w:val="18"/>
                <w:szCs w:val="18"/>
                <w:lang w:eastAsia="de-DE"/>
              </w:rPr>
              <w:t xml:space="preserve"> responsabilités, de réaliser la</w:t>
            </w:r>
            <w:del w:id="37" w:author="Author" w:date="2014-07-15T11:45:00Z">
              <w:r w:rsidRPr="00E778D0">
                <w:rPr>
                  <w:sz w:val="18"/>
                  <w:szCs w:val="18"/>
                </w:rPr>
                <w:delText> </w:delText>
              </w:r>
            </w:del>
            <w:ins w:id="38" w:author="Author" w:date="2014-07-15T11:45:00Z">
              <w:r w:rsidRPr="00E778D0">
                <w:rPr>
                  <w:sz w:val="18"/>
                  <w:szCs w:val="18"/>
                  <w:lang w:eastAsia="de-DE"/>
                </w:rPr>
                <w:t xml:space="preserve"> </w:t>
              </w:r>
            </w:ins>
            <w:r w:rsidRPr="00E778D0">
              <w:rPr>
                <w:sz w:val="18"/>
                <w:szCs w:val="18"/>
                <w:lang w:eastAsia="de-DE"/>
              </w:rPr>
              <w:t>mission de l’</w:t>
            </w:r>
            <w:proofErr w:type="spellStart"/>
            <w:r w:rsidRPr="00E778D0">
              <w:rPr>
                <w:sz w:val="18"/>
                <w:szCs w:val="18"/>
                <w:lang w:eastAsia="de-DE"/>
              </w:rPr>
              <w:t>OMPI</w:t>
            </w:r>
            <w:proofErr w:type="spellEnd"/>
            <w:del w:id="39" w:author="Author" w:date="2014-07-15T11:45:00Z">
              <w:r w:rsidRPr="00E778D0">
                <w:rPr>
                  <w:sz w:val="18"/>
                  <w:szCs w:val="18"/>
                </w:rPr>
                <w:delText>, de respecter sa vision d’avenir</w:delText>
              </w:r>
            </w:del>
            <w:r w:rsidRPr="00E778D0">
              <w:rPr>
                <w:sz w:val="18"/>
                <w:szCs w:val="18"/>
                <w:lang w:eastAsia="de-DE"/>
              </w:rPr>
              <w:t xml:space="preserve"> et d’atteindre ses buts et </w:t>
            </w:r>
            <w:del w:id="40" w:author="Author" w:date="2014-07-15T11:45:00Z">
              <w:r w:rsidRPr="00E778D0">
                <w:rPr>
                  <w:sz w:val="18"/>
                  <w:szCs w:val="18"/>
                </w:rPr>
                <w:delText xml:space="preserve">ses </w:delText>
              </w:r>
            </w:del>
            <w:r w:rsidRPr="00E778D0">
              <w:rPr>
                <w:sz w:val="18"/>
                <w:szCs w:val="18"/>
                <w:lang w:eastAsia="de-DE"/>
              </w:rPr>
              <w:t>objectifs.  La</w:t>
            </w:r>
            <w:del w:id="41" w:author="Author" w:date="2014-07-15T11:45:00Z">
              <w:r w:rsidRPr="00E778D0">
                <w:rPr>
                  <w:sz w:val="18"/>
                  <w:szCs w:val="18"/>
                </w:rPr>
                <w:delText> </w:delText>
              </w:r>
            </w:del>
            <w:ins w:id="42" w:author="Author" w:date="2014-07-15T11:45:00Z">
              <w:r w:rsidRPr="00E778D0">
                <w:rPr>
                  <w:sz w:val="18"/>
                  <w:szCs w:val="18"/>
                  <w:lang w:eastAsia="de-DE"/>
                </w:rPr>
                <w:t xml:space="preserve"> </w:t>
              </w:r>
            </w:ins>
            <w:r w:rsidRPr="00E778D0">
              <w:rPr>
                <w:sz w:val="18"/>
                <w:szCs w:val="18"/>
                <w:lang w:eastAsia="de-DE"/>
              </w:rPr>
              <w:t>présente charte vise aussi à renforcer l’obligation de rendre compte, l’optimisation des ressources financières, l’administration, le contrôle interne et la gestion institutionnelle de l’</w:t>
            </w:r>
            <w:proofErr w:type="spellStart"/>
            <w:r w:rsidRPr="00E778D0">
              <w:rPr>
                <w:sz w:val="18"/>
                <w:szCs w:val="18"/>
                <w:lang w:eastAsia="de-DE"/>
              </w:rPr>
              <w:t>OMPI</w:t>
            </w:r>
            <w:proofErr w:type="spellEnd"/>
            <w:r w:rsidRPr="00E778D0">
              <w:rPr>
                <w:rFonts w:eastAsiaTheme="minorEastAsia"/>
                <w:sz w:val="18"/>
                <w:szCs w:val="18"/>
                <w:lang w:eastAsia="de-DE"/>
              </w:rPr>
              <w:t>.</w:t>
            </w:r>
          </w:p>
          <w:p w:rsidR="007533D5" w:rsidRPr="00E778D0" w:rsidRDefault="007533D5">
            <w:pPr>
              <w:tabs>
                <w:tab w:val="left" w:pos="425"/>
                <w:tab w:val="left" w:pos="1027"/>
                <w:tab w:val="right" w:pos="9639"/>
              </w:tabs>
              <w:spacing w:before="120" w:after="120" w:line="259" w:lineRule="auto"/>
              <w:rPr>
                <w:sz w:val="18"/>
                <w:szCs w:val="18"/>
              </w:rPr>
              <w:pPrChange w:id="43" w:author="Author" w:date="2014-07-15T11:45:00Z">
                <w:pPr>
                  <w:spacing w:before="120" w:after="120"/>
                </w:pPr>
              </w:pPrChange>
            </w:pPr>
          </w:p>
        </w:tc>
        <w:tc>
          <w:tcPr>
            <w:tcW w:w="3651" w:type="dxa"/>
          </w:tcPr>
          <w:p w:rsidR="007533D5" w:rsidRPr="003C6D3B" w:rsidRDefault="007533D5">
            <w:pPr>
              <w:tabs>
                <w:tab w:val="left" w:pos="425"/>
                <w:tab w:val="left" w:pos="1027"/>
                <w:tab w:val="right" w:pos="9639"/>
              </w:tabs>
              <w:spacing w:before="120" w:after="120" w:line="259" w:lineRule="auto"/>
              <w:rPr>
                <w:sz w:val="18"/>
                <w:szCs w:val="18"/>
              </w:rPr>
              <w:pPrChange w:id="44" w:author="Author" w:date="2014-07-03T15:20:00Z">
                <w:pPr>
                  <w:tabs>
                    <w:tab w:val="left" w:pos="460"/>
                    <w:tab w:val="left" w:pos="1027"/>
                    <w:tab w:val="right" w:pos="9639"/>
                  </w:tabs>
                  <w:spacing w:before="120" w:after="120" w:line="259" w:lineRule="auto"/>
                  <w:ind w:left="34"/>
                </w:pPr>
              </w:pPrChange>
            </w:pPr>
            <w:r w:rsidRPr="003C6D3B">
              <w:rPr>
                <w:rFonts w:eastAsiaTheme="minorEastAsia"/>
                <w:sz w:val="18"/>
                <w:szCs w:val="18"/>
                <w:lang w:eastAsia="de-DE"/>
              </w:rPr>
              <w:t>1.</w:t>
            </w:r>
            <w:r w:rsidRPr="003C6D3B">
              <w:rPr>
                <w:rFonts w:eastAsiaTheme="minorEastAsia"/>
                <w:sz w:val="18"/>
                <w:szCs w:val="18"/>
                <w:lang w:eastAsia="de-DE"/>
              </w:rPr>
              <w:tab/>
            </w:r>
            <w:r w:rsidRPr="003C6D3B">
              <w:rPr>
                <w:sz w:val="18"/>
                <w:szCs w:val="18"/>
                <w:lang w:eastAsia="de-DE"/>
              </w:rPr>
              <w:t>La présente charte détermine le cadre de la Division de la supervision interne (</w:t>
            </w:r>
            <w:proofErr w:type="spellStart"/>
            <w:r w:rsidRPr="003C6D3B">
              <w:rPr>
                <w:sz w:val="18"/>
                <w:szCs w:val="18"/>
                <w:lang w:eastAsia="de-DE"/>
              </w:rPr>
              <w:t>DSI</w:t>
            </w:r>
            <w:proofErr w:type="spellEnd"/>
            <w:r w:rsidRPr="003C6D3B">
              <w:rPr>
                <w:sz w:val="18"/>
                <w:szCs w:val="18"/>
                <w:lang w:eastAsia="de-DE"/>
              </w:rPr>
              <w:t>) de l’Organisation mondiale de la propriété intellectuelle (</w:t>
            </w:r>
            <w:proofErr w:type="spellStart"/>
            <w:r w:rsidRPr="003C6D3B">
              <w:rPr>
                <w:sz w:val="18"/>
                <w:szCs w:val="18"/>
                <w:lang w:eastAsia="de-DE"/>
              </w:rPr>
              <w:t>OMPI</w:t>
            </w:r>
            <w:proofErr w:type="spellEnd"/>
            <w:r w:rsidRPr="003C6D3B">
              <w:rPr>
                <w:sz w:val="18"/>
                <w:szCs w:val="18"/>
                <w:lang w:eastAsia="de-DE"/>
              </w:rPr>
              <w:t>) et établit sa mission </w:t>
            </w:r>
            <w:proofErr w:type="gramStart"/>
            <w:r w:rsidRPr="003C6D3B">
              <w:rPr>
                <w:sz w:val="18"/>
                <w:szCs w:val="18"/>
                <w:lang w:eastAsia="de-DE"/>
              </w:rPr>
              <w:t>: examiner</w:t>
            </w:r>
            <w:proofErr w:type="gramEnd"/>
            <w:r w:rsidRPr="003C6D3B">
              <w:rPr>
                <w:sz w:val="18"/>
                <w:szCs w:val="18"/>
                <w:lang w:eastAsia="de-DE"/>
              </w:rPr>
              <w:t xml:space="preserve"> et évaluer, de manière indépendante, les processus et systèmes opérationnels et de contrôle de l’</w:t>
            </w:r>
            <w:proofErr w:type="spellStart"/>
            <w:r w:rsidRPr="003C6D3B">
              <w:rPr>
                <w:sz w:val="18"/>
                <w:szCs w:val="18"/>
                <w:lang w:eastAsia="de-DE"/>
              </w:rPr>
              <w:t>OMPI</w:t>
            </w:r>
            <w:proofErr w:type="spellEnd"/>
            <w:r w:rsidRPr="003C6D3B">
              <w:rPr>
                <w:sz w:val="18"/>
                <w:szCs w:val="18"/>
                <w:lang w:eastAsia="de-DE"/>
              </w:rPr>
              <w:t xml:space="preserve"> afin d’identifier les bonnes pratiques et de présenter des recommandations concernant les améliorations à apporter.  La </w:t>
            </w:r>
            <w:proofErr w:type="spellStart"/>
            <w:r w:rsidRPr="003C6D3B">
              <w:rPr>
                <w:sz w:val="18"/>
                <w:szCs w:val="18"/>
                <w:lang w:eastAsia="de-DE"/>
              </w:rPr>
              <w:t>DSI</w:t>
            </w:r>
            <w:proofErr w:type="spellEnd"/>
            <w:r w:rsidRPr="003C6D3B">
              <w:rPr>
                <w:sz w:val="18"/>
                <w:szCs w:val="18"/>
                <w:lang w:eastAsia="de-DE"/>
              </w:rPr>
              <w:t xml:space="preserve"> fournit ainsi à la direction des garanties et une assistance lui permettant de s’acquitter efficacement de ses responsabilités, de réaliser la mission de l’</w:t>
            </w:r>
            <w:proofErr w:type="spellStart"/>
            <w:r w:rsidRPr="003C6D3B">
              <w:rPr>
                <w:sz w:val="18"/>
                <w:szCs w:val="18"/>
                <w:lang w:eastAsia="de-DE"/>
              </w:rPr>
              <w:t>OMPI</w:t>
            </w:r>
            <w:proofErr w:type="spellEnd"/>
            <w:r w:rsidRPr="003C6D3B">
              <w:rPr>
                <w:sz w:val="18"/>
                <w:szCs w:val="18"/>
                <w:lang w:eastAsia="de-DE"/>
              </w:rPr>
              <w:t xml:space="preserve"> et d’atteindre ses buts et objectifs.  La présente charte vise aussi à renforcer l’obligation de rendre compte, l’optimisation des ressources financières, l’administration, le contrôle interne et la gestion institutionnelle de l’</w:t>
            </w:r>
            <w:proofErr w:type="spellStart"/>
            <w:r w:rsidRPr="003C6D3B">
              <w:rPr>
                <w:sz w:val="18"/>
                <w:szCs w:val="18"/>
                <w:lang w:eastAsia="de-DE"/>
              </w:rPr>
              <w:t>OMPI</w:t>
            </w:r>
            <w:proofErr w:type="spellEnd"/>
            <w:r w:rsidRPr="003C6D3B">
              <w:rPr>
                <w:rFonts w:eastAsiaTheme="minorEastAsia"/>
                <w:sz w:val="18"/>
                <w:szCs w:val="18"/>
                <w:lang w:eastAsia="de-DE"/>
              </w:rPr>
              <w:t>.</w:t>
            </w:r>
          </w:p>
        </w:tc>
        <w:tc>
          <w:tcPr>
            <w:tcW w:w="3651" w:type="dxa"/>
          </w:tcPr>
          <w:p w:rsidR="007533D5" w:rsidRPr="00E778D0" w:rsidRDefault="00E86E22" w:rsidP="001E4D0F">
            <w:pPr>
              <w:tabs>
                <w:tab w:val="left" w:pos="459"/>
                <w:tab w:val="right" w:pos="9639"/>
              </w:tabs>
              <w:spacing w:before="120" w:after="120"/>
              <w:ind w:left="175" w:right="228"/>
              <w:rPr>
                <w:rFonts w:ascii="Times New Roman" w:hAnsi="Times New Roman" w:cs="Times New Roman"/>
                <w:i/>
                <w:sz w:val="18"/>
                <w:szCs w:val="18"/>
                <w:rPrChange w:id="45" w:author="Author" w:date="2014-07-03T15:29:00Z">
                  <w:rPr>
                    <w:szCs w:val="22"/>
                  </w:rPr>
                </w:rPrChange>
              </w:rPr>
            </w:pPr>
            <w:r w:rsidRPr="00E778D0">
              <w:rPr>
                <w:rFonts w:ascii="Times New Roman" w:hAnsi="Times New Roman" w:cs="Times New Roman"/>
                <w:i/>
                <w:sz w:val="18"/>
                <w:szCs w:val="18"/>
              </w:rPr>
              <w:t>Aucune raison de mettre en évidence l’audit, sans mentionner les autres fonctions de supervision interne</w:t>
            </w:r>
            <w:r w:rsidR="007533D5" w:rsidRPr="00E778D0">
              <w:rPr>
                <w:rFonts w:ascii="Times New Roman" w:hAnsi="Times New Roman" w:cs="Times New Roman"/>
                <w:i/>
                <w:sz w:val="18"/>
                <w:szCs w:val="18"/>
                <w:rPrChange w:id="46" w:author="Author" w:date="2014-07-03T15:29:00Z">
                  <w:rPr/>
                </w:rPrChange>
              </w:rPr>
              <w:t>.</w:t>
            </w:r>
          </w:p>
          <w:p w:rsidR="007533D5" w:rsidRPr="00E778D0" w:rsidRDefault="00E86E22" w:rsidP="001E4D0F">
            <w:pPr>
              <w:tabs>
                <w:tab w:val="left" w:pos="459"/>
                <w:tab w:val="right" w:pos="9639"/>
              </w:tabs>
              <w:spacing w:before="120" w:after="120"/>
              <w:ind w:left="175" w:right="228"/>
              <w:rPr>
                <w:rFonts w:ascii="Times New Roman" w:hAnsi="Times New Roman" w:cs="Times New Roman"/>
                <w:i/>
                <w:sz w:val="18"/>
                <w:szCs w:val="18"/>
                <w:rPrChange w:id="47" w:author="Author" w:date="2014-07-03T15:29:00Z">
                  <w:rPr>
                    <w:szCs w:val="22"/>
                  </w:rPr>
                </w:rPrChange>
              </w:rPr>
            </w:pPr>
            <w:r w:rsidRPr="00E778D0">
              <w:rPr>
                <w:rFonts w:ascii="Times New Roman" w:hAnsi="Times New Roman" w:cs="Times New Roman"/>
                <w:i/>
                <w:sz w:val="18"/>
                <w:szCs w:val="18"/>
              </w:rPr>
              <w:t xml:space="preserve">Il est suggéré d’ajouter </w:t>
            </w:r>
            <w:r w:rsidR="007533D5" w:rsidRPr="00E778D0">
              <w:rPr>
                <w:rFonts w:ascii="Times New Roman" w:hAnsi="Times New Roman" w:cs="Times New Roman"/>
                <w:i/>
                <w:sz w:val="18"/>
                <w:szCs w:val="18"/>
                <w:rPrChange w:id="48" w:author="Author" w:date="2014-07-03T15:29:00Z">
                  <w:rPr/>
                </w:rPrChange>
              </w:rPr>
              <w:t>“</w:t>
            </w:r>
            <w:r w:rsidRPr="00E778D0">
              <w:rPr>
                <w:rFonts w:ascii="Times New Roman" w:hAnsi="Times New Roman" w:cs="Times New Roman"/>
                <w:i/>
                <w:sz w:val="18"/>
                <w:szCs w:val="18"/>
              </w:rPr>
              <w:t>bonnes pratiques</w:t>
            </w:r>
            <w:r w:rsidR="007533D5" w:rsidRPr="00E778D0">
              <w:rPr>
                <w:rFonts w:ascii="Times New Roman" w:hAnsi="Times New Roman" w:cs="Times New Roman"/>
                <w:i/>
                <w:sz w:val="18"/>
                <w:szCs w:val="18"/>
                <w:rPrChange w:id="49" w:author="Author" w:date="2014-07-03T15:29:00Z">
                  <w:rPr/>
                </w:rPrChange>
              </w:rPr>
              <w:t xml:space="preserve">” </w:t>
            </w:r>
            <w:r w:rsidRPr="00E778D0">
              <w:rPr>
                <w:rFonts w:ascii="Times New Roman" w:hAnsi="Times New Roman" w:cs="Times New Roman"/>
                <w:i/>
                <w:sz w:val="18"/>
                <w:szCs w:val="18"/>
              </w:rPr>
              <w:t>afin de préciser que le rôle de la supervision interne n’est pas uniquement de recenser ce qui ne va pas</w:t>
            </w:r>
            <w:r w:rsidR="007533D5" w:rsidRPr="00E778D0">
              <w:rPr>
                <w:rFonts w:ascii="Times New Roman" w:hAnsi="Times New Roman" w:cs="Times New Roman"/>
                <w:i/>
                <w:sz w:val="18"/>
                <w:szCs w:val="18"/>
                <w:rPrChange w:id="50" w:author="Author" w:date="2014-07-03T15:29:00Z">
                  <w:rPr/>
                </w:rPrChange>
              </w:rPr>
              <w:t xml:space="preserve"> (</w:t>
            </w:r>
            <w:r w:rsidRPr="00E778D0">
              <w:rPr>
                <w:rFonts w:ascii="Times New Roman" w:hAnsi="Times New Roman" w:cs="Times New Roman"/>
                <w:i/>
                <w:sz w:val="18"/>
                <w:szCs w:val="18"/>
              </w:rPr>
              <w:t>et donc de faire des recommandations</w:t>
            </w:r>
            <w:r w:rsidR="007533D5" w:rsidRPr="00E778D0">
              <w:rPr>
                <w:rFonts w:ascii="Times New Roman" w:hAnsi="Times New Roman" w:cs="Times New Roman"/>
                <w:i/>
                <w:sz w:val="18"/>
                <w:szCs w:val="18"/>
                <w:rPrChange w:id="51" w:author="Author" w:date="2014-07-03T15:29:00Z">
                  <w:rPr/>
                </w:rPrChange>
              </w:rPr>
              <w:t xml:space="preserve"> “</w:t>
            </w:r>
            <w:r w:rsidRPr="00E778D0">
              <w:rPr>
                <w:rFonts w:ascii="Times New Roman" w:hAnsi="Times New Roman" w:cs="Times New Roman"/>
                <w:i/>
                <w:sz w:val="18"/>
                <w:szCs w:val="18"/>
              </w:rPr>
              <w:t>négatives</w:t>
            </w:r>
            <w:r w:rsidR="007533D5" w:rsidRPr="00E778D0">
              <w:rPr>
                <w:rFonts w:ascii="Times New Roman" w:hAnsi="Times New Roman" w:cs="Times New Roman"/>
                <w:i/>
                <w:sz w:val="18"/>
                <w:szCs w:val="18"/>
                <w:rPrChange w:id="52" w:author="Author" w:date="2014-07-03T15:29:00Z">
                  <w:rPr/>
                </w:rPrChange>
              </w:rPr>
              <w:t xml:space="preserve">” </w:t>
            </w:r>
            <w:r w:rsidRPr="00E778D0">
              <w:rPr>
                <w:rFonts w:ascii="Times New Roman" w:hAnsi="Times New Roman" w:cs="Times New Roman"/>
                <w:i/>
                <w:sz w:val="18"/>
                <w:szCs w:val="18"/>
              </w:rPr>
              <w:t>concernant des améliorations à apporter</w:t>
            </w:r>
            <w:r w:rsidR="007533D5" w:rsidRPr="00E778D0">
              <w:rPr>
                <w:rFonts w:ascii="Times New Roman" w:hAnsi="Times New Roman" w:cs="Times New Roman"/>
                <w:i/>
                <w:sz w:val="18"/>
                <w:szCs w:val="18"/>
                <w:rPrChange w:id="53" w:author="Author" w:date="2014-07-03T15:29:00Z">
                  <w:rPr/>
                </w:rPrChange>
              </w:rPr>
              <w:t xml:space="preserve">), </w:t>
            </w:r>
            <w:r w:rsidRPr="00E778D0">
              <w:rPr>
                <w:rFonts w:ascii="Times New Roman" w:hAnsi="Times New Roman" w:cs="Times New Roman"/>
                <w:i/>
                <w:sz w:val="18"/>
                <w:szCs w:val="18"/>
              </w:rPr>
              <w:t>mais également ce qui fonctionne bien (et donc de faire des recommandations</w:t>
            </w:r>
            <w:r w:rsidR="007533D5" w:rsidRPr="00E778D0">
              <w:rPr>
                <w:rFonts w:ascii="Times New Roman" w:hAnsi="Times New Roman" w:cs="Times New Roman"/>
                <w:i/>
                <w:sz w:val="18"/>
                <w:szCs w:val="18"/>
                <w:rPrChange w:id="54" w:author="Author" w:date="2014-07-03T15:29:00Z">
                  <w:rPr/>
                </w:rPrChange>
              </w:rPr>
              <w:t xml:space="preserve"> “positive</w:t>
            </w:r>
            <w:r w:rsidRPr="00E778D0">
              <w:rPr>
                <w:rFonts w:ascii="Times New Roman" w:hAnsi="Times New Roman" w:cs="Times New Roman"/>
                <w:i/>
                <w:sz w:val="18"/>
                <w:szCs w:val="18"/>
              </w:rPr>
              <w:t>s</w:t>
            </w:r>
            <w:r w:rsidR="007533D5" w:rsidRPr="00E778D0">
              <w:rPr>
                <w:rFonts w:ascii="Times New Roman" w:hAnsi="Times New Roman" w:cs="Times New Roman"/>
                <w:i/>
                <w:sz w:val="18"/>
                <w:szCs w:val="18"/>
                <w:rPrChange w:id="55" w:author="Author" w:date="2014-07-03T15:29:00Z">
                  <w:rPr/>
                </w:rPrChange>
              </w:rPr>
              <w:t xml:space="preserve">” </w:t>
            </w:r>
            <w:r w:rsidRPr="00E778D0">
              <w:rPr>
                <w:rFonts w:ascii="Times New Roman" w:hAnsi="Times New Roman" w:cs="Times New Roman"/>
                <w:i/>
                <w:sz w:val="18"/>
                <w:szCs w:val="18"/>
              </w:rPr>
              <w:t>concernant les bonnes pratiques ayant pu être recensées</w:t>
            </w:r>
            <w:r w:rsidR="007533D5" w:rsidRPr="00E778D0">
              <w:rPr>
                <w:rFonts w:ascii="Times New Roman" w:hAnsi="Times New Roman" w:cs="Times New Roman"/>
                <w:i/>
                <w:sz w:val="18"/>
                <w:szCs w:val="18"/>
                <w:rPrChange w:id="56" w:author="Author" w:date="2014-07-03T15:29:00Z">
                  <w:rPr/>
                </w:rPrChange>
              </w:rPr>
              <w:t>)</w:t>
            </w:r>
            <w:r w:rsidR="007533D5" w:rsidRPr="00E778D0">
              <w:rPr>
                <w:rFonts w:ascii="Times New Roman" w:hAnsi="Times New Roman" w:cs="Times New Roman"/>
                <w:i/>
                <w:sz w:val="18"/>
                <w:szCs w:val="18"/>
              </w:rPr>
              <w:t>.</w:t>
            </w:r>
          </w:p>
          <w:p w:rsidR="007533D5" w:rsidRPr="00E778D0" w:rsidRDefault="00E86E22" w:rsidP="001E4D0F">
            <w:pPr>
              <w:tabs>
                <w:tab w:val="left" w:pos="335"/>
                <w:tab w:val="right" w:pos="9639"/>
              </w:tabs>
              <w:spacing w:before="120" w:after="120"/>
              <w:ind w:left="175" w:right="228"/>
              <w:rPr>
                <w:rFonts w:ascii="Times New Roman" w:hAnsi="Times New Roman" w:cs="Times New Roman"/>
                <w:i/>
                <w:sz w:val="18"/>
                <w:szCs w:val="18"/>
                <w:rPrChange w:id="57" w:author="Author" w:date="2014-07-03T15:29:00Z">
                  <w:rPr>
                    <w:szCs w:val="22"/>
                  </w:rPr>
                </w:rPrChange>
              </w:rPr>
            </w:pPr>
            <w:r w:rsidRPr="00E778D0">
              <w:rPr>
                <w:rFonts w:ascii="Times New Roman" w:hAnsi="Times New Roman" w:cs="Times New Roman"/>
                <w:i/>
                <w:sz w:val="18"/>
                <w:szCs w:val="18"/>
              </w:rPr>
              <w:t xml:space="preserve">Il est suggéré de supprimer </w:t>
            </w:r>
            <w:r w:rsidRPr="00E778D0">
              <w:rPr>
                <w:rFonts w:ascii="Times New Roman" w:hAnsi="Times New Roman" w:cs="Times New Roman"/>
                <w:i/>
                <w:sz w:val="18"/>
                <w:szCs w:val="18"/>
                <w:rPrChange w:id="58" w:author="Author" w:date="2014-07-03T15:29:00Z">
                  <w:rPr/>
                </w:rPrChange>
              </w:rPr>
              <w:t>“</w:t>
            </w:r>
            <w:r w:rsidRPr="00E778D0">
              <w:rPr>
                <w:rFonts w:ascii="Times New Roman" w:hAnsi="Times New Roman" w:cs="Times New Roman"/>
                <w:i/>
                <w:sz w:val="18"/>
                <w:szCs w:val="18"/>
              </w:rPr>
              <w:t>personnel</w:t>
            </w:r>
            <w:r w:rsidRPr="00E778D0">
              <w:rPr>
                <w:rFonts w:ascii="Times New Roman" w:hAnsi="Times New Roman" w:cs="Times New Roman"/>
                <w:i/>
                <w:sz w:val="18"/>
                <w:szCs w:val="18"/>
                <w:rPrChange w:id="59" w:author="Author" w:date="2014-07-03T15:29:00Z">
                  <w:rPr/>
                </w:rPrChange>
              </w:rPr>
              <w:t>”</w:t>
            </w:r>
            <w:r w:rsidRPr="00E778D0">
              <w:rPr>
                <w:rFonts w:ascii="Times New Roman" w:hAnsi="Times New Roman" w:cs="Times New Roman"/>
                <w:i/>
                <w:sz w:val="18"/>
                <w:szCs w:val="18"/>
              </w:rPr>
              <w:t xml:space="preserve"> car la direction se compose de membres du personnel également</w:t>
            </w:r>
            <w:r w:rsidR="007533D5" w:rsidRPr="00E778D0">
              <w:rPr>
                <w:rFonts w:ascii="Times New Roman" w:hAnsi="Times New Roman" w:cs="Times New Roman"/>
                <w:i/>
                <w:sz w:val="18"/>
                <w:szCs w:val="18"/>
                <w:rPrChange w:id="60" w:author="Author" w:date="2014-07-03T15:29:00Z">
                  <w:rPr>
                    <w:szCs w:val="22"/>
                  </w:rPr>
                </w:rPrChange>
              </w:rPr>
              <w:t xml:space="preserve">. </w:t>
            </w:r>
            <w:r w:rsidR="007533D5" w:rsidRPr="00E778D0">
              <w:rPr>
                <w:rFonts w:ascii="Times New Roman" w:hAnsi="Times New Roman" w:cs="Times New Roman"/>
                <w:i/>
                <w:sz w:val="18"/>
                <w:szCs w:val="18"/>
              </w:rPr>
              <w:t xml:space="preserve"> </w:t>
            </w:r>
            <w:r w:rsidRPr="00E778D0">
              <w:rPr>
                <w:rFonts w:ascii="Times New Roman" w:hAnsi="Times New Roman" w:cs="Times New Roman"/>
                <w:i/>
                <w:sz w:val="18"/>
                <w:szCs w:val="18"/>
              </w:rPr>
              <w:t>C</w:t>
            </w:r>
            <w:r w:rsidR="001B16C3">
              <w:rPr>
                <w:rFonts w:ascii="Times New Roman" w:hAnsi="Times New Roman" w:cs="Times New Roman"/>
                <w:i/>
                <w:sz w:val="18"/>
                <w:szCs w:val="18"/>
              </w:rPr>
              <w:t>ette </w:t>
            </w:r>
            <w:r w:rsidR="005504B6" w:rsidRPr="00E778D0">
              <w:rPr>
                <w:rFonts w:ascii="Times New Roman" w:hAnsi="Times New Roman" w:cs="Times New Roman"/>
                <w:i/>
                <w:sz w:val="18"/>
                <w:szCs w:val="18"/>
              </w:rPr>
              <w:t>modification</w:t>
            </w:r>
            <w:r w:rsidRPr="00E778D0">
              <w:rPr>
                <w:rFonts w:ascii="Times New Roman" w:hAnsi="Times New Roman" w:cs="Times New Roman"/>
                <w:i/>
                <w:sz w:val="18"/>
                <w:szCs w:val="18"/>
              </w:rPr>
              <w:t xml:space="preserve"> est également </w:t>
            </w:r>
            <w:r w:rsidR="00294DD6" w:rsidRPr="00E778D0">
              <w:rPr>
                <w:rFonts w:ascii="Times New Roman" w:hAnsi="Times New Roman" w:cs="Times New Roman"/>
                <w:i/>
                <w:sz w:val="18"/>
                <w:szCs w:val="18"/>
              </w:rPr>
              <w:t>cohéren</w:t>
            </w:r>
            <w:r w:rsidR="005504B6" w:rsidRPr="00E778D0">
              <w:rPr>
                <w:rFonts w:ascii="Times New Roman" w:hAnsi="Times New Roman" w:cs="Times New Roman"/>
                <w:i/>
                <w:sz w:val="18"/>
                <w:szCs w:val="18"/>
              </w:rPr>
              <w:t>te</w:t>
            </w:r>
            <w:r w:rsidR="001B16C3">
              <w:rPr>
                <w:rFonts w:ascii="Times New Roman" w:hAnsi="Times New Roman" w:cs="Times New Roman"/>
                <w:i/>
                <w:sz w:val="18"/>
                <w:szCs w:val="18"/>
              </w:rPr>
              <w:t xml:space="preserve"> avec le mandat révisé ci</w:t>
            </w:r>
            <w:r w:rsidR="001B16C3">
              <w:rPr>
                <w:rFonts w:ascii="Times New Roman" w:hAnsi="Times New Roman" w:cs="Times New Roman"/>
                <w:i/>
                <w:sz w:val="18"/>
                <w:szCs w:val="18"/>
              </w:rPr>
              <w:noBreakHyphen/>
            </w:r>
            <w:r w:rsidR="00294DD6" w:rsidRPr="00E778D0">
              <w:rPr>
                <w:rFonts w:ascii="Times New Roman" w:hAnsi="Times New Roman" w:cs="Times New Roman"/>
                <w:i/>
                <w:sz w:val="18"/>
                <w:szCs w:val="18"/>
              </w:rPr>
              <w:t>dessous</w:t>
            </w:r>
            <w:r w:rsidR="007533D5" w:rsidRPr="00E778D0">
              <w:rPr>
                <w:rFonts w:ascii="Times New Roman" w:hAnsi="Times New Roman" w:cs="Times New Roman"/>
                <w:i/>
                <w:sz w:val="18"/>
                <w:szCs w:val="18"/>
                <w:rPrChange w:id="61" w:author="Author" w:date="2014-07-03T15:29:00Z">
                  <w:rPr>
                    <w:szCs w:val="22"/>
                  </w:rPr>
                </w:rPrChange>
              </w:rPr>
              <w:t xml:space="preserve">. </w:t>
            </w:r>
          </w:p>
          <w:p w:rsidR="007533D5" w:rsidRPr="00E778D0" w:rsidRDefault="00294DD6" w:rsidP="00294DD6">
            <w:pPr>
              <w:tabs>
                <w:tab w:val="left" w:pos="335"/>
                <w:tab w:val="right" w:pos="9639"/>
              </w:tabs>
              <w:spacing w:before="120" w:after="120"/>
              <w:ind w:left="175" w:right="228"/>
              <w:rPr>
                <w:rFonts w:ascii="Times New Roman" w:hAnsi="Times New Roman" w:cs="Times New Roman"/>
                <w:i/>
                <w:sz w:val="18"/>
                <w:szCs w:val="18"/>
                <w:rPrChange w:id="62" w:author="Author" w:date="2014-07-03T15:29:00Z">
                  <w:rPr>
                    <w:szCs w:val="22"/>
                  </w:rPr>
                </w:rPrChange>
              </w:rPr>
            </w:pPr>
            <w:r w:rsidRPr="00E778D0">
              <w:rPr>
                <w:rFonts w:ascii="Times New Roman" w:hAnsi="Times New Roman" w:cs="Times New Roman"/>
                <w:i/>
                <w:sz w:val="18"/>
                <w:szCs w:val="18"/>
              </w:rPr>
              <w:t xml:space="preserve">La mission, les buts et les objectifs sont dans le </w:t>
            </w:r>
            <w:r w:rsidR="001B16C3">
              <w:rPr>
                <w:rFonts w:ascii="Times New Roman" w:hAnsi="Times New Roman" w:cs="Times New Roman"/>
                <w:i/>
                <w:sz w:val="18"/>
                <w:szCs w:val="18"/>
              </w:rPr>
              <w:t>bon ordre et couvrent tout.  Il </w:t>
            </w:r>
            <w:r w:rsidRPr="00E778D0">
              <w:rPr>
                <w:rFonts w:ascii="Times New Roman" w:hAnsi="Times New Roman" w:cs="Times New Roman"/>
                <w:i/>
                <w:sz w:val="18"/>
                <w:szCs w:val="18"/>
              </w:rPr>
              <w:t xml:space="preserve">n’est pas nécessaire de conserver le terme </w:t>
            </w:r>
            <w:r w:rsidRPr="00E778D0">
              <w:rPr>
                <w:rFonts w:ascii="Times New Roman" w:hAnsi="Times New Roman" w:cs="Times New Roman"/>
                <w:i/>
                <w:sz w:val="18"/>
                <w:szCs w:val="18"/>
                <w:rPrChange w:id="63" w:author="Author" w:date="2014-07-03T15:29:00Z">
                  <w:rPr/>
                </w:rPrChange>
              </w:rPr>
              <w:t>“</w:t>
            </w:r>
            <w:proofErr w:type="spellStart"/>
            <w:r w:rsidRPr="00E778D0">
              <w:rPr>
                <w:rFonts w:ascii="Times New Roman" w:hAnsi="Times New Roman" w:cs="Times New Roman"/>
                <w:i/>
                <w:sz w:val="18"/>
                <w:szCs w:val="18"/>
              </w:rPr>
              <w:t>outcomes</w:t>
            </w:r>
            <w:proofErr w:type="spellEnd"/>
            <w:r w:rsidRPr="00E778D0">
              <w:rPr>
                <w:rFonts w:ascii="Times New Roman" w:hAnsi="Times New Roman" w:cs="Times New Roman"/>
                <w:i/>
                <w:sz w:val="18"/>
                <w:szCs w:val="18"/>
                <w:rPrChange w:id="64" w:author="Author" w:date="2014-07-03T15:29:00Z">
                  <w:rPr/>
                </w:rPrChange>
              </w:rPr>
              <w:t>”</w:t>
            </w:r>
            <w:r w:rsidRPr="00E778D0">
              <w:rPr>
                <w:rFonts w:ascii="Times New Roman" w:hAnsi="Times New Roman" w:cs="Times New Roman"/>
                <w:i/>
                <w:sz w:val="18"/>
                <w:szCs w:val="18"/>
              </w:rPr>
              <w:t xml:space="preserve"> dans la version anglaise, et on ne comprend pas très bien comment la </w:t>
            </w:r>
            <w:proofErr w:type="spellStart"/>
            <w:r w:rsidRPr="00E778D0">
              <w:rPr>
                <w:rFonts w:ascii="Times New Roman" w:hAnsi="Times New Roman" w:cs="Times New Roman"/>
                <w:i/>
                <w:sz w:val="18"/>
                <w:szCs w:val="18"/>
              </w:rPr>
              <w:t>DASI</w:t>
            </w:r>
            <w:proofErr w:type="spellEnd"/>
            <w:r w:rsidRPr="00E778D0">
              <w:rPr>
                <w:rFonts w:ascii="Times New Roman" w:hAnsi="Times New Roman" w:cs="Times New Roman"/>
                <w:i/>
                <w:sz w:val="18"/>
                <w:szCs w:val="18"/>
              </w:rPr>
              <w:t xml:space="preserve"> peut aider la direction à respecter sa vision d’avenir</w:t>
            </w:r>
            <w:r w:rsidR="007533D5" w:rsidRPr="00E778D0">
              <w:rPr>
                <w:rFonts w:ascii="Times New Roman" w:hAnsi="Times New Roman" w:cs="Times New Roman"/>
                <w:i/>
                <w:sz w:val="18"/>
                <w:szCs w:val="18"/>
                <w:rPrChange w:id="65" w:author="Author" w:date="2014-07-03T15:29:00Z">
                  <w:rPr/>
                </w:rPrChange>
              </w:rPr>
              <w:t xml:space="preserve">.  </w:t>
            </w:r>
            <w:r w:rsidRPr="00E778D0">
              <w:rPr>
                <w:rFonts w:ascii="Times New Roman" w:hAnsi="Times New Roman" w:cs="Times New Roman"/>
                <w:i/>
                <w:sz w:val="18"/>
                <w:szCs w:val="18"/>
              </w:rPr>
              <w:t>On a une vision d’avenir, puis on énonce une mission et une stratégie pour réaliser cette vision</w:t>
            </w:r>
            <w:r w:rsidR="007533D5" w:rsidRPr="00E778D0">
              <w:rPr>
                <w:rFonts w:ascii="Times New Roman" w:hAnsi="Times New Roman" w:cs="Times New Roman"/>
                <w:i/>
                <w:sz w:val="18"/>
                <w:szCs w:val="18"/>
                <w:rPrChange w:id="66" w:author="Author" w:date="2014-07-03T15:29:00Z">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120" w:after="120"/>
              <w:ind w:left="-148" w:firstLine="40"/>
              <w:jc w:val="center"/>
              <w:rPr>
                <w:color w:val="000000" w:themeColor="text1"/>
                <w:sz w:val="18"/>
                <w:szCs w:val="18"/>
              </w:rPr>
            </w:pPr>
            <w:r w:rsidRPr="00E778D0">
              <w:rPr>
                <w:color w:val="000000" w:themeColor="text1"/>
                <w:sz w:val="18"/>
                <w:szCs w:val="18"/>
              </w:rPr>
              <w:lastRenderedPageBreak/>
              <w:t>3</w:t>
            </w:r>
          </w:p>
        </w:tc>
        <w:tc>
          <w:tcPr>
            <w:tcW w:w="3300" w:type="dxa"/>
            <w:shd w:val="clear" w:color="auto" w:fill="auto"/>
          </w:tcPr>
          <w:p w:rsidR="007533D5" w:rsidRPr="003C6D3B" w:rsidRDefault="007533D5" w:rsidP="001E4D0F">
            <w:pPr>
              <w:keepNext/>
              <w:keepLines/>
              <w:tabs>
                <w:tab w:val="left" w:pos="298"/>
              </w:tabs>
              <w:spacing w:before="120" w:after="120"/>
              <w:rPr>
                <w:sz w:val="18"/>
                <w:szCs w:val="18"/>
              </w:rPr>
            </w:pPr>
            <w:r w:rsidRPr="003C6D3B">
              <w:rPr>
                <w:sz w:val="16"/>
                <w:szCs w:val="16"/>
                <w:vertAlign w:val="superscript"/>
              </w:rPr>
              <w:t xml:space="preserve">1 </w:t>
            </w:r>
            <w:r w:rsidRPr="003C6D3B">
              <w:rPr>
                <w:sz w:val="18"/>
                <w:szCs w:val="18"/>
                <w:vertAlign w:val="superscript"/>
              </w:rPr>
              <w:tab/>
            </w:r>
            <w:r w:rsidRPr="003C6D3B">
              <w:rPr>
                <w:sz w:val="16"/>
                <w:szCs w:val="16"/>
              </w:rPr>
              <w:t>Les fonctions de vérification interne, d’inspection, d’évaluation et d’investigation.  L’évaluation s’inscrit aussi dans un cadre de politique générale distincte de la présente charte.</w:t>
            </w:r>
          </w:p>
          <w:p w:rsidR="007533D5" w:rsidRPr="003C6D3B" w:rsidRDefault="007533D5" w:rsidP="001E4D0F">
            <w:pPr>
              <w:pStyle w:val="Footer"/>
              <w:keepNext/>
              <w:keepLines/>
              <w:tabs>
                <w:tab w:val="clear" w:pos="4320"/>
                <w:tab w:val="clear" w:pos="8640"/>
              </w:tabs>
              <w:spacing w:before="120" w:after="120"/>
              <w:ind w:left="175"/>
              <w:rPr>
                <w:b/>
                <w:sz w:val="18"/>
                <w:szCs w:val="18"/>
                <w:rPrChange w:id="67" w:author="Author" w:date="2014-05-02T16:26:00Z">
                  <w:rPr>
                    <w:b/>
                    <w:szCs w:val="22"/>
                  </w:rPr>
                </w:rPrChange>
              </w:rPr>
            </w:pPr>
          </w:p>
        </w:tc>
        <w:tc>
          <w:tcPr>
            <w:tcW w:w="4003" w:type="dxa"/>
          </w:tcPr>
          <w:p w:rsidR="007533D5" w:rsidRPr="00E778D0" w:rsidRDefault="007533D5" w:rsidP="007533D5">
            <w:pPr>
              <w:keepNext/>
              <w:keepLines/>
              <w:tabs>
                <w:tab w:val="left" w:pos="298"/>
              </w:tabs>
              <w:spacing w:before="120" w:after="120"/>
              <w:rPr>
                <w:del w:id="68" w:author="Author" w:date="2014-07-15T11:45:00Z"/>
                <w:sz w:val="18"/>
                <w:szCs w:val="18"/>
              </w:rPr>
            </w:pPr>
            <w:del w:id="69" w:author="Author" w:date="2014-07-15T11:45:00Z">
              <w:r w:rsidRPr="00E778D0">
                <w:rPr>
                  <w:sz w:val="16"/>
                  <w:szCs w:val="16"/>
                  <w:vertAlign w:val="superscript"/>
                </w:rPr>
                <w:delText xml:space="preserve">1 </w:delText>
              </w:r>
              <w:r w:rsidRPr="00E778D0">
                <w:rPr>
                  <w:sz w:val="18"/>
                  <w:szCs w:val="18"/>
                  <w:vertAlign w:val="superscript"/>
                </w:rPr>
                <w:tab/>
              </w:r>
              <w:r w:rsidRPr="00E778D0">
                <w:rPr>
                  <w:sz w:val="16"/>
                  <w:szCs w:val="16"/>
                </w:rPr>
                <w:delText>Les fonctions de vérification interne, d’inspection, d’évaluation et d’investigation.  L’évaluation s’inscrit aussi dans un cadre de politique générale distincte de la présente charte.</w:delText>
              </w:r>
            </w:del>
          </w:p>
          <w:p w:rsidR="007533D5" w:rsidRPr="00E778D0" w:rsidRDefault="007533D5" w:rsidP="007533D5">
            <w:pPr>
              <w:keepNext/>
              <w:keepLines/>
              <w:tabs>
                <w:tab w:val="left" w:pos="425"/>
                <w:tab w:val="right" w:pos="9639"/>
              </w:tabs>
              <w:spacing w:before="120" w:after="120"/>
              <w:rPr>
                <w:ins w:id="70" w:author="Author" w:date="2014-07-15T11:45:00Z"/>
                <w:rFonts w:eastAsia="Arial"/>
                <w:sz w:val="18"/>
                <w:szCs w:val="18"/>
                <w:lang w:eastAsia="de-DE"/>
              </w:rPr>
            </w:pPr>
          </w:p>
          <w:p w:rsidR="007533D5" w:rsidRPr="00E778D0" w:rsidRDefault="007533D5">
            <w:pPr>
              <w:keepNext/>
              <w:keepLines/>
              <w:tabs>
                <w:tab w:val="left" w:pos="425"/>
                <w:tab w:val="right" w:pos="9639"/>
              </w:tabs>
              <w:spacing w:before="120" w:after="120"/>
              <w:rPr>
                <w:sz w:val="18"/>
                <w:rPrChange w:id="71" w:author="Author" w:date="2014-07-15T11:45:00Z">
                  <w:rPr>
                    <w:b/>
                    <w:sz w:val="18"/>
                  </w:rPr>
                </w:rPrChange>
              </w:rPr>
              <w:pPrChange w:id="72" w:author="Author" w:date="2014-07-15T11:45:00Z">
                <w:pPr>
                  <w:pStyle w:val="Footer"/>
                  <w:keepNext/>
                  <w:keepLines/>
                  <w:spacing w:before="120" w:after="120"/>
                  <w:ind w:left="175"/>
                </w:pPr>
              </w:pPrChange>
            </w:pPr>
            <w:ins w:id="73" w:author="Author" w:date="2014-07-15T11:45:00Z">
              <w:r w:rsidRPr="00E778D0">
                <w:rPr>
                  <w:rFonts w:eastAsia="Arial"/>
                  <w:sz w:val="18"/>
                  <w:szCs w:val="18"/>
                  <w:lang w:eastAsia="de-DE"/>
                </w:rPr>
                <w:t>2.</w:t>
              </w:r>
              <w:r w:rsidRPr="00E778D0">
                <w:rPr>
                  <w:rFonts w:eastAsia="Arial"/>
                  <w:sz w:val="18"/>
                  <w:szCs w:val="18"/>
                  <w:lang w:eastAsia="de-DE"/>
                </w:rPr>
                <w:tab/>
              </w:r>
              <w:r w:rsidRPr="00E778D0">
                <w:rPr>
                  <w:sz w:val="18"/>
                  <w:szCs w:val="18"/>
                  <w:lang w:eastAsia="de-DE"/>
                </w:rPr>
                <w:t>La fonction de supervision interne de l’</w:t>
              </w:r>
              <w:proofErr w:type="spellStart"/>
              <w:r w:rsidRPr="00E778D0">
                <w:rPr>
                  <w:sz w:val="18"/>
                  <w:szCs w:val="18"/>
                  <w:lang w:eastAsia="de-DE"/>
                </w:rPr>
                <w:t>OMPI</w:t>
              </w:r>
              <w:proofErr w:type="spellEnd"/>
              <w:r w:rsidRPr="00E778D0">
                <w:rPr>
                  <w:sz w:val="18"/>
                  <w:szCs w:val="18"/>
                  <w:lang w:eastAsia="de-DE"/>
                </w:rPr>
                <w:t xml:space="preserve"> comprend l’audit interne, l’évaluation et l’investigation</w:t>
              </w:r>
              <w:r w:rsidRPr="00E778D0">
                <w:rPr>
                  <w:rFonts w:eastAsia="Arial"/>
                  <w:sz w:val="18"/>
                  <w:szCs w:val="18"/>
                  <w:lang w:eastAsia="de-DE"/>
                </w:rPr>
                <w:t>.</w:t>
              </w:r>
            </w:ins>
          </w:p>
        </w:tc>
        <w:tc>
          <w:tcPr>
            <w:tcW w:w="3651" w:type="dxa"/>
          </w:tcPr>
          <w:p w:rsidR="007533D5" w:rsidRPr="003C6D3B" w:rsidRDefault="007533D5">
            <w:pPr>
              <w:keepNext/>
              <w:keepLines/>
              <w:tabs>
                <w:tab w:val="left" w:pos="425"/>
                <w:tab w:val="right" w:pos="9639"/>
              </w:tabs>
              <w:spacing w:before="120" w:after="120"/>
              <w:rPr>
                <w:rFonts w:eastAsia="Arial"/>
                <w:sz w:val="18"/>
                <w:szCs w:val="18"/>
                <w:lang w:eastAsia="de-DE"/>
              </w:rPr>
              <w:pPrChange w:id="74" w:author="Author" w:date="2014-07-03T15:20:00Z">
                <w:pPr>
                  <w:tabs>
                    <w:tab w:val="left" w:pos="460"/>
                    <w:tab w:val="right" w:pos="9639"/>
                  </w:tabs>
                  <w:spacing w:before="120" w:after="120"/>
                </w:pPr>
              </w:pPrChange>
            </w:pPr>
          </w:p>
          <w:p w:rsidR="007533D5" w:rsidRPr="003C6D3B" w:rsidRDefault="007533D5" w:rsidP="001E4D0F">
            <w:pPr>
              <w:keepNext/>
              <w:keepLines/>
              <w:tabs>
                <w:tab w:val="left" w:pos="425"/>
                <w:tab w:val="right" w:pos="9639"/>
              </w:tabs>
              <w:spacing w:before="120" w:after="240"/>
              <w:rPr>
                <w:rFonts w:eastAsia="Arial"/>
                <w:sz w:val="18"/>
                <w:szCs w:val="18"/>
                <w:lang w:eastAsia="de-DE"/>
              </w:rPr>
            </w:pPr>
          </w:p>
          <w:p w:rsidR="007533D5" w:rsidRPr="003C6D3B" w:rsidRDefault="007533D5" w:rsidP="001E4D0F">
            <w:pPr>
              <w:keepNext/>
              <w:keepLines/>
              <w:tabs>
                <w:tab w:val="left" w:pos="425"/>
                <w:tab w:val="right" w:pos="9639"/>
              </w:tabs>
              <w:spacing w:before="120" w:after="120"/>
              <w:rPr>
                <w:rFonts w:eastAsia="Arial"/>
                <w:sz w:val="18"/>
                <w:szCs w:val="18"/>
                <w:lang w:eastAsia="de-DE"/>
              </w:rPr>
            </w:pPr>
          </w:p>
          <w:p w:rsidR="007533D5" w:rsidRPr="003C6D3B" w:rsidRDefault="007533D5">
            <w:pPr>
              <w:keepNext/>
              <w:keepLines/>
              <w:tabs>
                <w:tab w:val="left" w:pos="425"/>
                <w:tab w:val="right" w:pos="9639"/>
              </w:tabs>
              <w:spacing w:before="120" w:after="120"/>
              <w:rPr>
                <w:rFonts w:eastAsia="Arial"/>
                <w:sz w:val="18"/>
                <w:szCs w:val="18"/>
                <w:lang w:eastAsia="de-DE"/>
                <w:rPrChange w:id="75" w:author="Author" w:date="2014-05-02T16:26:00Z">
                  <w:rPr/>
                </w:rPrChange>
              </w:rPr>
              <w:pPrChange w:id="76" w:author="Author" w:date="2014-07-03T15:20:00Z">
                <w:pPr>
                  <w:tabs>
                    <w:tab w:val="left" w:pos="460"/>
                    <w:tab w:val="right" w:pos="9639"/>
                  </w:tabs>
                  <w:spacing w:before="120" w:after="120"/>
                </w:pPr>
              </w:pPrChange>
            </w:pPr>
            <w:r w:rsidRPr="003C6D3B">
              <w:rPr>
                <w:rFonts w:eastAsia="Arial"/>
                <w:sz w:val="18"/>
                <w:szCs w:val="18"/>
                <w:lang w:eastAsia="de-DE"/>
              </w:rPr>
              <w:t>2.</w:t>
            </w:r>
            <w:r w:rsidRPr="003C6D3B">
              <w:rPr>
                <w:rFonts w:eastAsia="Arial"/>
                <w:sz w:val="18"/>
                <w:szCs w:val="18"/>
                <w:lang w:eastAsia="de-DE"/>
              </w:rPr>
              <w:tab/>
            </w:r>
            <w:r w:rsidRPr="003C6D3B">
              <w:rPr>
                <w:sz w:val="18"/>
                <w:szCs w:val="18"/>
                <w:lang w:eastAsia="de-DE"/>
              </w:rPr>
              <w:t>La fonction de supervision interne de l’</w:t>
            </w:r>
            <w:proofErr w:type="spellStart"/>
            <w:r w:rsidRPr="003C6D3B">
              <w:rPr>
                <w:sz w:val="18"/>
                <w:szCs w:val="18"/>
                <w:lang w:eastAsia="de-DE"/>
              </w:rPr>
              <w:t>OMPI</w:t>
            </w:r>
            <w:proofErr w:type="spellEnd"/>
            <w:r w:rsidRPr="003C6D3B">
              <w:rPr>
                <w:sz w:val="18"/>
                <w:szCs w:val="18"/>
                <w:lang w:eastAsia="de-DE"/>
              </w:rPr>
              <w:t xml:space="preserve"> comprend l’audit interne, l’évaluation et l’investigation</w:t>
            </w:r>
            <w:r w:rsidRPr="003C6D3B">
              <w:rPr>
                <w:rFonts w:eastAsia="Arial"/>
                <w:sz w:val="18"/>
                <w:szCs w:val="18"/>
                <w:lang w:eastAsia="de-DE"/>
              </w:rPr>
              <w:t>.</w:t>
            </w:r>
          </w:p>
        </w:tc>
        <w:tc>
          <w:tcPr>
            <w:tcW w:w="3651" w:type="dxa"/>
          </w:tcPr>
          <w:p w:rsidR="007533D5" w:rsidRPr="00E778D0" w:rsidRDefault="00294DD6" w:rsidP="001E4D0F">
            <w:pPr>
              <w:keepNext/>
              <w:keepLines/>
              <w:tabs>
                <w:tab w:val="left" w:pos="335"/>
                <w:tab w:val="right" w:pos="9639"/>
              </w:tabs>
              <w:spacing w:before="120" w:after="120"/>
              <w:ind w:left="175" w:right="228"/>
              <w:rPr>
                <w:rFonts w:ascii="Times New Roman" w:hAnsi="Times New Roman" w:cs="Times New Roman"/>
                <w:i/>
                <w:sz w:val="18"/>
                <w:szCs w:val="18"/>
                <w:rPrChange w:id="77" w:author="Author" w:date="2014-07-03T15:29:00Z">
                  <w:rPr/>
                </w:rPrChange>
              </w:rPr>
            </w:pPr>
            <w:r w:rsidRPr="00E778D0">
              <w:rPr>
                <w:rFonts w:ascii="Times New Roman" w:hAnsi="Times New Roman" w:cs="Times New Roman"/>
                <w:i/>
                <w:sz w:val="18"/>
                <w:szCs w:val="18"/>
              </w:rPr>
              <w:t>Trop important pour figurer uniquement dans une note de bas de page comme dans la version actuelle</w:t>
            </w:r>
            <w:r w:rsidR="007533D5" w:rsidRPr="00E778D0">
              <w:rPr>
                <w:rFonts w:ascii="Times New Roman" w:hAnsi="Times New Roman" w:cs="Times New Roman"/>
                <w:i/>
                <w:sz w:val="18"/>
                <w:szCs w:val="18"/>
                <w:rPrChange w:id="78" w:author="Author" w:date="2014-07-03T15:29:00Z">
                  <w:rPr/>
                </w:rPrChange>
              </w:rPr>
              <w:t>.</w:t>
            </w:r>
            <w:r w:rsidRPr="00E778D0">
              <w:rPr>
                <w:rFonts w:ascii="Times New Roman" w:hAnsi="Times New Roman" w:cs="Times New Roman"/>
                <w:i/>
                <w:sz w:val="18"/>
                <w:szCs w:val="18"/>
              </w:rPr>
              <w:t xml:space="preserve"> </w:t>
            </w:r>
            <w:r w:rsidR="00965AEE" w:rsidRPr="00E778D0">
              <w:rPr>
                <w:rFonts w:ascii="Times New Roman" w:hAnsi="Times New Roman" w:cs="Times New Roman"/>
                <w:i/>
                <w:sz w:val="18"/>
                <w:szCs w:val="18"/>
              </w:rPr>
              <w:t xml:space="preserve"> </w:t>
            </w:r>
            <w:r w:rsidRPr="00E778D0">
              <w:rPr>
                <w:rFonts w:ascii="Times New Roman" w:hAnsi="Times New Roman" w:cs="Times New Roman"/>
                <w:i/>
                <w:sz w:val="18"/>
                <w:szCs w:val="18"/>
              </w:rPr>
              <w:t>La note de bas de page</w:t>
            </w:r>
            <w:r w:rsidR="006D6059" w:rsidRPr="00E778D0">
              <w:rPr>
                <w:rFonts w:ascii="Times New Roman" w:hAnsi="Times New Roman" w:cs="Times New Roman"/>
                <w:i/>
                <w:sz w:val="18"/>
                <w:szCs w:val="18"/>
              </w:rPr>
              <w:t> </w:t>
            </w:r>
            <w:r w:rsidRPr="00E778D0">
              <w:rPr>
                <w:rFonts w:ascii="Times New Roman" w:hAnsi="Times New Roman" w:cs="Times New Roman"/>
                <w:i/>
                <w:sz w:val="18"/>
                <w:szCs w:val="18"/>
              </w:rPr>
              <w:t>1 a donc été supprimée et un nouveau paragraphe</w:t>
            </w:r>
            <w:r w:rsidR="006D6059" w:rsidRPr="00E778D0">
              <w:rPr>
                <w:rFonts w:ascii="Times New Roman" w:hAnsi="Times New Roman" w:cs="Times New Roman"/>
                <w:i/>
                <w:sz w:val="18"/>
                <w:szCs w:val="18"/>
              </w:rPr>
              <w:t> </w:t>
            </w:r>
            <w:r w:rsidRPr="00E778D0">
              <w:rPr>
                <w:rFonts w:ascii="Times New Roman" w:hAnsi="Times New Roman" w:cs="Times New Roman"/>
                <w:i/>
                <w:sz w:val="18"/>
                <w:szCs w:val="18"/>
              </w:rPr>
              <w:t>2 a été ajouté</w:t>
            </w:r>
            <w:r w:rsidR="007533D5" w:rsidRPr="00E778D0">
              <w:rPr>
                <w:rFonts w:ascii="Times New Roman" w:hAnsi="Times New Roman" w:cs="Times New Roman"/>
                <w:i/>
                <w:sz w:val="18"/>
                <w:szCs w:val="18"/>
                <w:rPrChange w:id="79" w:author="Author" w:date="2014-07-03T15:29:00Z">
                  <w:rPr/>
                </w:rPrChange>
              </w:rPr>
              <w:t>.</w:t>
            </w:r>
          </w:p>
          <w:p w:rsidR="007533D5" w:rsidRPr="00E778D0" w:rsidRDefault="00965AEE" w:rsidP="00F52961">
            <w:pPr>
              <w:keepNext/>
              <w:keepLines/>
              <w:tabs>
                <w:tab w:val="left" w:pos="335"/>
                <w:tab w:val="right" w:pos="9639"/>
              </w:tabs>
              <w:spacing w:before="120" w:after="120"/>
              <w:ind w:left="175" w:right="228"/>
              <w:rPr>
                <w:rFonts w:ascii="Times New Roman" w:hAnsi="Times New Roman" w:cs="Times New Roman"/>
                <w:b/>
                <w:i/>
                <w:sz w:val="18"/>
                <w:szCs w:val="18"/>
                <w:rPrChange w:id="80" w:author="Author" w:date="2014-07-03T15:29:00Z">
                  <w:rPr>
                    <w:b/>
                    <w:szCs w:val="22"/>
                  </w:rPr>
                </w:rPrChange>
              </w:rPr>
            </w:pPr>
            <w:r w:rsidRPr="00E778D0">
              <w:rPr>
                <w:rFonts w:ascii="Times New Roman" w:hAnsi="Times New Roman" w:cs="Times New Roman"/>
                <w:i/>
                <w:sz w:val="18"/>
                <w:szCs w:val="18"/>
              </w:rPr>
              <w:t xml:space="preserve">La référence à </w:t>
            </w:r>
            <w:r w:rsidR="007533D5" w:rsidRPr="00E778D0">
              <w:rPr>
                <w:rFonts w:ascii="Times New Roman" w:hAnsi="Times New Roman" w:cs="Times New Roman"/>
                <w:i/>
                <w:sz w:val="18"/>
                <w:szCs w:val="18"/>
                <w:rPrChange w:id="81" w:author="Author" w:date="2014-07-03T15:29:00Z">
                  <w:rPr/>
                </w:rPrChange>
              </w:rPr>
              <w:t>“</w:t>
            </w:r>
            <w:r w:rsidRPr="00E778D0">
              <w:rPr>
                <w:rFonts w:ascii="Times New Roman" w:hAnsi="Times New Roman" w:cs="Times New Roman"/>
                <w:i/>
                <w:sz w:val="18"/>
                <w:szCs w:val="18"/>
              </w:rPr>
              <w:t>l’inspection</w:t>
            </w:r>
            <w:r w:rsidR="007533D5" w:rsidRPr="00E778D0">
              <w:rPr>
                <w:rFonts w:ascii="Times New Roman" w:hAnsi="Times New Roman" w:cs="Times New Roman"/>
                <w:i/>
                <w:sz w:val="18"/>
                <w:szCs w:val="18"/>
                <w:rPrChange w:id="82" w:author="Author" w:date="2014-07-03T15:29:00Z">
                  <w:rPr/>
                </w:rPrChange>
              </w:rPr>
              <w:t xml:space="preserve">” </w:t>
            </w:r>
            <w:r w:rsidRPr="00E778D0">
              <w:rPr>
                <w:rFonts w:ascii="Times New Roman" w:hAnsi="Times New Roman" w:cs="Times New Roman"/>
                <w:i/>
                <w:sz w:val="18"/>
                <w:szCs w:val="18"/>
              </w:rPr>
              <w:t>qui figure dans la note de bas de page a été supprimée</w:t>
            </w:r>
            <w:r w:rsidR="007533D5" w:rsidRPr="00E778D0">
              <w:rPr>
                <w:rFonts w:ascii="Times New Roman" w:hAnsi="Times New Roman" w:cs="Times New Roman"/>
                <w:i/>
                <w:sz w:val="18"/>
                <w:szCs w:val="18"/>
                <w:rPrChange w:id="83" w:author="Author" w:date="2014-07-03T15:29:00Z">
                  <w:rPr/>
                </w:rPrChange>
              </w:rPr>
              <w:t xml:space="preserve">. </w:t>
            </w:r>
            <w:r w:rsidRPr="00E778D0">
              <w:rPr>
                <w:rFonts w:ascii="Times New Roman" w:hAnsi="Times New Roman" w:cs="Times New Roman"/>
                <w:i/>
                <w:sz w:val="18"/>
                <w:szCs w:val="18"/>
              </w:rPr>
              <w:t xml:space="preserve"> Il n’est pas vraiment nécessaire de mentionner précisément l’inspection en complément de l’évaluation</w:t>
            </w:r>
            <w:r w:rsidR="007533D5" w:rsidRPr="00E778D0">
              <w:rPr>
                <w:rFonts w:ascii="Times New Roman" w:hAnsi="Times New Roman" w:cs="Times New Roman"/>
                <w:i/>
                <w:sz w:val="18"/>
                <w:szCs w:val="18"/>
                <w:rPrChange w:id="84" w:author="Author" w:date="2014-07-03T15:29:00Z">
                  <w:rPr/>
                </w:rPrChange>
              </w:rPr>
              <w:t xml:space="preserve">. </w:t>
            </w:r>
            <w:r w:rsidRPr="00E778D0">
              <w:rPr>
                <w:rFonts w:ascii="Times New Roman" w:hAnsi="Times New Roman" w:cs="Times New Roman"/>
                <w:i/>
                <w:sz w:val="18"/>
                <w:szCs w:val="18"/>
              </w:rPr>
              <w:t xml:space="preserve"> L’introduction de l’inspection </w:t>
            </w:r>
            <w:r w:rsidR="00F52961" w:rsidRPr="00E778D0">
              <w:rPr>
                <w:rFonts w:ascii="Times New Roman" w:hAnsi="Times New Roman" w:cs="Times New Roman"/>
                <w:i/>
                <w:sz w:val="18"/>
                <w:szCs w:val="18"/>
              </w:rPr>
              <w:t xml:space="preserve">a très certainement été inspirée de la </w:t>
            </w:r>
            <w:r w:rsidR="00BF129D">
              <w:rPr>
                <w:rFonts w:ascii="Times New Roman" w:hAnsi="Times New Roman" w:cs="Times New Roman"/>
                <w:i/>
                <w:sz w:val="18"/>
                <w:szCs w:val="18"/>
              </w:rPr>
              <w:t>c</w:t>
            </w:r>
            <w:r w:rsidRPr="00E778D0">
              <w:rPr>
                <w:rFonts w:ascii="Times New Roman" w:hAnsi="Times New Roman" w:cs="Times New Roman"/>
                <w:i/>
                <w:sz w:val="18"/>
                <w:szCs w:val="18"/>
              </w:rPr>
              <w:t xml:space="preserve">irculaire du </w:t>
            </w:r>
            <w:r w:rsidR="00BF129D">
              <w:rPr>
                <w:rFonts w:ascii="Times New Roman" w:hAnsi="Times New Roman" w:cs="Times New Roman"/>
                <w:i/>
                <w:sz w:val="18"/>
                <w:szCs w:val="18"/>
              </w:rPr>
              <w:t>s</w:t>
            </w:r>
            <w:r w:rsidRPr="00E778D0">
              <w:rPr>
                <w:rFonts w:ascii="Times New Roman" w:hAnsi="Times New Roman" w:cs="Times New Roman"/>
                <w:i/>
                <w:sz w:val="18"/>
                <w:szCs w:val="18"/>
              </w:rPr>
              <w:t>ecrétaire général portant création du Bureau des services de contrôle interne</w:t>
            </w:r>
            <w:r w:rsidR="007533D5" w:rsidRPr="00E778D0">
              <w:rPr>
                <w:rFonts w:ascii="Times New Roman" w:hAnsi="Times New Roman" w:cs="Times New Roman"/>
                <w:i/>
                <w:sz w:val="18"/>
                <w:szCs w:val="18"/>
                <w:rPrChange w:id="85" w:author="Author" w:date="2014-07-03T15:29:00Z">
                  <w:rPr/>
                </w:rPrChange>
              </w:rPr>
              <w:t xml:space="preserve">. </w:t>
            </w:r>
            <w:r w:rsidR="00F52961" w:rsidRPr="00E778D0">
              <w:rPr>
                <w:rFonts w:ascii="Times New Roman" w:hAnsi="Times New Roman" w:cs="Times New Roman"/>
                <w:i/>
                <w:sz w:val="18"/>
                <w:szCs w:val="18"/>
              </w:rPr>
              <w:t xml:space="preserve"> L’inspection peut très bien être couverte par les fonctions existantes</w:t>
            </w:r>
            <w:r w:rsidR="007533D5" w:rsidRPr="00E778D0">
              <w:rPr>
                <w:rFonts w:ascii="Times New Roman" w:hAnsi="Times New Roman" w:cs="Times New Roman"/>
                <w:i/>
                <w:sz w:val="18"/>
                <w:szCs w:val="18"/>
                <w:rPrChange w:id="86" w:author="Author" w:date="2014-07-03T15:29:00Z">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pStyle w:val="Footer"/>
              <w:tabs>
                <w:tab w:val="clear" w:pos="4320"/>
                <w:tab w:val="clear" w:pos="8640"/>
              </w:tabs>
              <w:spacing w:before="120" w:after="120"/>
              <w:ind w:left="-148" w:firstLine="40"/>
              <w:jc w:val="center"/>
              <w:rPr>
                <w:color w:val="000000" w:themeColor="text1"/>
                <w:sz w:val="18"/>
                <w:szCs w:val="18"/>
              </w:rPr>
            </w:pPr>
            <w:r w:rsidRPr="00E778D0">
              <w:rPr>
                <w:color w:val="000000" w:themeColor="text1"/>
                <w:sz w:val="18"/>
                <w:szCs w:val="18"/>
              </w:rPr>
              <w:t>4</w:t>
            </w:r>
          </w:p>
        </w:tc>
        <w:tc>
          <w:tcPr>
            <w:tcW w:w="3300" w:type="dxa"/>
            <w:shd w:val="clear" w:color="auto" w:fill="auto"/>
          </w:tcPr>
          <w:p w:rsidR="007533D5" w:rsidRPr="003C6D3B" w:rsidRDefault="007533D5" w:rsidP="001E4D0F">
            <w:pPr>
              <w:pStyle w:val="Footer"/>
              <w:tabs>
                <w:tab w:val="clear" w:pos="4320"/>
                <w:tab w:val="clear" w:pos="8640"/>
              </w:tabs>
              <w:spacing w:before="120" w:after="120"/>
              <w:rPr>
                <w:b/>
                <w:sz w:val="18"/>
                <w:szCs w:val="18"/>
              </w:rPr>
            </w:pPr>
            <w:r w:rsidRPr="003C6D3B">
              <w:rPr>
                <w:sz w:val="18"/>
                <w:szCs w:val="18"/>
              </w:rPr>
              <w:br w:type="page"/>
            </w:r>
            <w:r w:rsidRPr="003C6D3B">
              <w:rPr>
                <w:b/>
                <w:sz w:val="18"/>
                <w:szCs w:val="18"/>
              </w:rPr>
              <w:t>B.  DÉFINITIONS DE LA SUPERVISION</w:t>
            </w:r>
          </w:p>
        </w:tc>
        <w:tc>
          <w:tcPr>
            <w:tcW w:w="4003" w:type="dxa"/>
          </w:tcPr>
          <w:p w:rsidR="007533D5" w:rsidRPr="00E778D0" w:rsidRDefault="007533D5">
            <w:pPr>
              <w:pStyle w:val="Footer"/>
              <w:tabs>
                <w:tab w:val="left" w:pos="410"/>
              </w:tabs>
              <w:spacing w:before="120" w:after="120"/>
              <w:rPr>
                <w:b/>
                <w:sz w:val="18"/>
                <w:szCs w:val="18"/>
              </w:rPr>
              <w:pPrChange w:id="87" w:author="Author" w:date="2014-07-15T11:45:00Z">
                <w:pPr>
                  <w:pStyle w:val="Footer"/>
                  <w:spacing w:before="120" w:after="120"/>
                </w:pPr>
              </w:pPrChange>
            </w:pPr>
            <w:del w:id="88" w:author="Author" w:date="2014-07-15T11:45:00Z">
              <w:r w:rsidRPr="00E778D0">
                <w:rPr>
                  <w:sz w:val="18"/>
                  <w:szCs w:val="18"/>
                </w:rPr>
                <w:br w:type="page"/>
              </w:r>
            </w:del>
            <w:r w:rsidRPr="00E778D0">
              <w:rPr>
                <w:b/>
                <w:sz w:val="18"/>
                <w:szCs w:val="18"/>
              </w:rPr>
              <w:t xml:space="preserve">B.  DÉFINITIONS </w:t>
            </w:r>
            <w:ins w:id="89" w:author="Author" w:date="2014-07-15T11:45:00Z">
              <w:r w:rsidRPr="00E778D0">
                <w:rPr>
                  <w:b/>
                  <w:sz w:val="18"/>
                  <w:szCs w:val="18"/>
                </w:rPr>
                <w:t xml:space="preserve">ET NORMES </w:t>
              </w:r>
            </w:ins>
            <w:r w:rsidRPr="00E778D0">
              <w:rPr>
                <w:b/>
                <w:sz w:val="18"/>
                <w:szCs w:val="18"/>
              </w:rPr>
              <w:t>DE LA SUPERVISION</w:t>
            </w:r>
            <w:ins w:id="90" w:author="Author" w:date="2014-07-15T11:45:00Z">
              <w:r w:rsidRPr="00E778D0">
                <w:rPr>
                  <w:b/>
                  <w:sz w:val="18"/>
                  <w:szCs w:val="18"/>
                </w:rPr>
                <w:t xml:space="preserve"> INTERNE</w:t>
              </w:r>
            </w:ins>
          </w:p>
        </w:tc>
        <w:tc>
          <w:tcPr>
            <w:tcW w:w="3651" w:type="dxa"/>
          </w:tcPr>
          <w:p w:rsidR="007533D5" w:rsidRPr="003C6D3B" w:rsidRDefault="007533D5">
            <w:pPr>
              <w:pStyle w:val="Footer"/>
              <w:tabs>
                <w:tab w:val="left" w:pos="410"/>
              </w:tabs>
              <w:spacing w:before="120" w:after="120"/>
              <w:rPr>
                <w:b/>
                <w:sz w:val="18"/>
                <w:szCs w:val="18"/>
              </w:rPr>
              <w:pPrChange w:id="91" w:author="Author" w:date="2014-07-03T15:20:00Z">
                <w:pPr>
                  <w:pStyle w:val="Footer"/>
                  <w:tabs>
                    <w:tab w:val="left" w:pos="410"/>
                    <w:tab w:val="left" w:pos="567"/>
                  </w:tabs>
                  <w:spacing w:before="120" w:after="120"/>
                </w:pPr>
              </w:pPrChange>
            </w:pPr>
            <w:r w:rsidRPr="003C6D3B">
              <w:rPr>
                <w:b/>
                <w:sz w:val="18"/>
                <w:szCs w:val="18"/>
              </w:rPr>
              <w:t>B.  DÉFINITIONS ET NORMES DE LA SUPERVISION INTERNE</w:t>
            </w:r>
          </w:p>
        </w:tc>
        <w:tc>
          <w:tcPr>
            <w:tcW w:w="3651" w:type="dxa"/>
          </w:tcPr>
          <w:p w:rsidR="007533D5" w:rsidRPr="00E778D0" w:rsidRDefault="00F22255" w:rsidP="00471EF1">
            <w:pPr>
              <w:tabs>
                <w:tab w:val="left" w:pos="335"/>
                <w:tab w:val="right" w:pos="9639"/>
              </w:tabs>
              <w:spacing w:before="120" w:after="120"/>
              <w:ind w:left="175" w:right="228"/>
              <w:rPr>
                <w:rFonts w:ascii="Times New Roman" w:hAnsi="Times New Roman" w:cs="Times New Roman"/>
                <w:b/>
                <w:i/>
                <w:sz w:val="18"/>
                <w:szCs w:val="18"/>
                <w:rPrChange w:id="92" w:author="Author" w:date="2014-07-03T15:29:00Z">
                  <w:rPr>
                    <w:b/>
                    <w:i/>
                    <w:sz w:val="20"/>
                  </w:rPr>
                </w:rPrChange>
              </w:rPr>
            </w:pPr>
            <w:r w:rsidRPr="00E778D0">
              <w:rPr>
                <w:rFonts w:ascii="Times New Roman" w:hAnsi="Times New Roman" w:cs="Times New Roman"/>
                <w:i/>
                <w:sz w:val="18"/>
                <w:szCs w:val="18"/>
              </w:rPr>
              <w:t>Les informations concernant les normes sont actuellement réparties dans des notes de bas de page et dans la section D</w:t>
            </w:r>
            <w:r w:rsidR="007533D5" w:rsidRPr="00E778D0">
              <w:rPr>
                <w:rFonts w:ascii="Times New Roman" w:hAnsi="Times New Roman" w:cs="Times New Roman"/>
                <w:i/>
                <w:sz w:val="18"/>
                <w:szCs w:val="18"/>
                <w:rPrChange w:id="93" w:author="Author" w:date="2014-07-03T15:29:00Z">
                  <w:rPr/>
                </w:rPrChange>
              </w:rPr>
              <w:t xml:space="preserve">.  </w:t>
            </w:r>
            <w:r w:rsidRPr="00E778D0">
              <w:rPr>
                <w:rFonts w:ascii="Times New Roman" w:hAnsi="Times New Roman" w:cs="Times New Roman"/>
                <w:i/>
                <w:sz w:val="18"/>
                <w:szCs w:val="18"/>
              </w:rPr>
              <w:t>Ces informations sont cependant trop importantes pour figurer principalement dans des notes de bas de page</w:t>
            </w:r>
            <w:r w:rsidR="007533D5" w:rsidRPr="00E778D0">
              <w:rPr>
                <w:rFonts w:ascii="Times New Roman" w:hAnsi="Times New Roman" w:cs="Times New Roman"/>
                <w:i/>
                <w:sz w:val="18"/>
                <w:szCs w:val="18"/>
                <w:rPrChange w:id="94" w:author="Author" w:date="2014-07-03T15:29:00Z">
                  <w:rPr/>
                </w:rPrChange>
              </w:rPr>
              <w:t xml:space="preserve">. </w:t>
            </w:r>
            <w:r w:rsidR="007533D5" w:rsidRPr="00E778D0">
              <w:rPr>
                <w:rFonts w:ascii="Times New Roman" w:hAnsi="Times New Roman" w:cs="Times New Roman"/>
                <w:i/>
                <w:sz w:val="18"/>
                <w:szCs w:val="18"/>
              </w:rPr>
              <w:t xml:space="preserve"> </w:t>
            </w:r>
            <w:r w:rsidRPr="00E778D0">
              <w:rPr>
                <w:rFonts w:ascii="Times New Roman" w:hAnsi="Times New Roman" w:cs="Times New Roman"/>
                <w:i/>
                <w:sz w:val="18"/>
                <w:szCs w:val="18"/>
              </w:rPr>
              <w:t>Il est donc suggéré de supprimer les notes de bas de page et les informations correspondantes de la section D et de les réunir dans la section B</w:t>
            </w:r>
            <w:r w:rsidR="007533D5" w:rsidRPr="00E778D0">
              <w:rPr>
                <w:rFonts w:ascii="Times New Roman" w:hAnsi="Times New Roman" w:cs="Times New Roman"/>
                <w:i/>
                <w:sz w:val="18"/>
                <w:szCs w:val="18"/>
                <w:rPrChange w:id="95" w:author="Author" w:date="2014-07-03T15:29:00Z">
                  <w:rPr/>
                </w:rPrChange>
              </w:rPr>
              <w:t>.</w:t>
            </w:r>
            <w:r w:rsidR="007533D5" w:rsidRPr="00E778D0">
              <w:rPr>
                <w:rFonts w:ascii="Times New Roman" w:hAnsi="Times New Roman" w:cs="Times New Roman"/>
                <w:i/>
                <w:sz w:val="18"/>
                <w:szCs w:val="18"/>
              </w:rPr>
              <w:t xml:space="preserve">  </w:t>
            </w:r>
            <w:r w:rsidRPr="00E778D0">
              <w:rPr>
                <w:rFonts w:ascii="Times New Roman" w:hAnsi="Times New Roman" w:cs="Times New Roman"/>
                <w:i/>
                <w:sz w:val="18"/>
                <w:szCs w:val="18"/>
              </w:rPr>
              <w:t xml:space="preserve">En outre, la formulation révisée </w:t>
            </w:r>
            <w:r w:rsidR="00471EF1" w:rsidRPr="00E778D0">
              <w:rPr>
                <w:rFonts w:ascii="Times New Roman" w:hAnsi="Times New Roman" w:cs="Times New Roman"/>
                <w:i/>
                <w:sz w:val="18"/>
                <w:szCs w:val="18"/>
              </w:rPr>
              <w:t xml:space="preserve">souligne </w:t>
            </w:r>
            <w:r w:rsidRPr="00E778D0">
              <w:rPr>
                <w:rFonts w:ascii="Times New Roman" w:hAnsi="Times New Roman" w:cs="Times New Roman"/>
                <w:i/>
                <w:sz w:val="18"/>
                <w:szCs w:val="18"/>
              </w:rPr>
              <w:t>le caractère contraignant</w:t>
            </w:r>
            <w:r w:rsidR="00471EF1" w:rsidRPr="00E778D0">
              <w:rPr>
                <w:rFonts w:ascii="Times New Roman" w:hAnsi="Times New Roman" w:cs="Times New Roman"/>
                <w:i/>
                <w:sz w:val="18"/>
                <w:szCs w:val="18"/>
              </w:rPr>
              <w:t xml:space="preserve"> des normes applicables</w:t>
            </w:r>
            <w:r w:rsidR="007533D5" w:rsidRPr="00E778D0">
              <w:rPr>
                <w:rFonts w:ascii="Times New Roman" w:hAnsi="Times New Roman" w:cs="Times New Roman"/>
                <w:i/>
                <w:sz w:val="18"/>
                <w:szCs w:val="18"/>
              </w:rPr>
              <w:t>.</w:t>
            </w:r>
          </w:p>
        </w:tc>
      </w:tr>
      <w:tr w:rsidR="007533D5" w:rsidRPr="00E778D0" w:rsidTr="001E4D0F">
        <w:tc>
          <w:tcPr>
            <w:tcW w:w="386" w:type="dxa"/>
            <w:shd w:val="clear" w:color="auto" w:fill="DAEEF3" w:themeFill="accent5" w:themeFillTint="33"/>
          </w:tcPr>
          <w:p w:rsidR="007533D5" w:rsidRPr="00E778D0" w:rsidRDefault="007533D5" w:rsidP="001E4D0F">
            <w:pPr>
              <w:spacing w:before="120" w:after="60"/>
              <w:ind w:left="-148" w:firstLine="40"/>
              <w:jc w:val="center"/>
              <w:rPr>
                <w:color w:val="000000" w:themeColor="text1"/>
                <w:sz w:val="18"/>
                <w:szCs w:val="18"/>
              </w:rPr>
            </w:pPr>
            <w:r w:rsidRPr="00E778D0">
              <w:rPr>
                <w:color w:val="000000" w:themeColor="text1"/>
                <w:sz w:val="18"/>
                <w:szCs w:val="18"/>
              </w:rPr>
              <w:t>5</w:t>
            </w:r>
          </w:p>
        </w:tc>
        <w:tc>
          <w:tcPr>
            <w:tcW w:w="3300" w:type="dxa"/>
            <w:shd w:val="clear" w:color="auto" w:fill="auto"/>
          </w:tcPr>
          <w:p w:rsidR="007533D5" w:rsidRPr="003C6D3B" w:rsidRDefault="007533D5" w:rsidP="001E4D0F">
            <w:pPr>
              <w:tabs>
                <w:tab w:val="left" w:pos="298"/>
              </w:tabs>
              <w:spacing w:before="120" w:after="60"/>
              <w:ind w:left="601" w:hanging="567"/>
              <w:rPr>
                <w:sz w:val="18"/>
                <w:szCs w:val="18"/>
              </w:rPr>
            </w:pPr>
            <w:r w:rsidRPr="003C6D3B">
              <w:rPr>
                <w:sz w:val="18"/>
                <w:szCs w:val="18"/>
              </w:rPr>
              <w:t xml:space="preserve">2. </w:t>
            </w:r>
            <w:r w:rsidRPr="003C6D3B">
              <w:rPr>
                <w:sz w:val="18"/>
                <w:szCs w:val="18"/>
                <w:rPrChange w:id="96" w:author="Author" w:date="2014-05-02T16:26:00Z">
                  <w:rPr>
                    <w:szCs w:val="22"/>
                  </w:rPr>
                </w:rPrChange>
              </w:rPr>
              <w:t>a)</w:t>
            </w:r>
            <w:r w:rsidRPr="003C6D3B">
              <w:rPr>
                <w:sz w:val="18"/>
                <w:szCs w:val="18"/>
                <w:rPrChange w:id="97" w:author="Author" w:date="2014-05-02T16:26:00Z">
                  <w:rPr>
                    <w:szCs w:val="22"/>
                  </w:rPr>
                </w:rPrChange>
              </w:rPr>
              <w:tab/>
            </w:r>
            <w:r w:rsidRPr="003C6D3B">
              <w:rPr>
                <w:sz w:val="18"/>
                <w:szCs w:val="18"/>
              </w:rPr>
              <w:t xml:space="preserve">L’audit interne est une activité indépendante et objective qui donne à une organisation une assurance sur le degré de maîtrise de ses opérations, lui apporte ses conseils pour les améliorer, et contribue à créer de la valeur ajoutée.  Il aide cette organisation à atteindre </w:t>
            </w:r>
            <w:r w:rsidRPr="003C6D3B">
              <w:rPr>
                <w:sz w:val="18"/>
                <w:szCs w:val="18"/>
              </w:rPr>
              <w:lastRenderedPageBreak/>
              <w:t xml:space="preserve">ses objectifs en évaluant, par une approche systématique et méthodique, ses processus de management des risques, de contrôle, et de gouvernement d’entreprise, et en faisant des propositions pour renforcer leur </w:t>
            </w:r>
            <w:proofErr w:type="spellStart"/>
            <w:r w:rsidRPr="003C6D3B">
              <w:rPr>
                <w:sz w:val="18"/>
                <w:szCs w:val="18"/>
              </w:rPr>
              <w:t>efficacité</w:t>
            </w:r>
            <w:r w:rsidRPr="003C6D3B">
              <w:rPr>
                <w:sz w:val="18"/>
                <w:szCs w:val="18"/>
                <w:vertAlign w:val="superscript"/>
              </w:rPr>
              <w:t>2</w:t>
            </w:r>
            <w:proofErr w:type="spellEnd"/>
            <w:r w:rsidRPr="003C6D3B">
              <w:rPr>
                <w:sz w:val="18"/>
                <w:szCs w:val="18"/>
              </w:rPr>
              <w:t>.</w:t>
            </w:r>
          </w:p>
          <w:p w:rsidR="007533D5" w:rsidRPr="003C6D3B" w:rsidRDefault="007533D5" w:rsidP="001E4D0F">
            <w:pPr>
              <w:tabs>
                <w:tab w:val="left" w:pos="354"/>
              </w:tabs>
              <w:spacing w:before="120" w:after="60"/>
              <w:rPr>
                <w:sz w:val="18"/>
                <w:szCs w:val="18"/>
                <w:rPrChange w:id="98" w:author="Author" w:date="2014-05-02T16:26:00Z">
                  <w:rPr>
                    <w:szCs w:val="22"/>
                  </w:rPr>
                </w:rPrChange>
              </w:rPr>
            </w:pPr>
            <w:r w:rsidRPr="003C6D3B">
              <w:rPr>
                <w:sz w:val="16"/>
                <w:szCs w:val="16"/>
              </w:rPr>
              <w:t xml:space="preserve">² </w:t>
            </w:r>
            <w:r w:rsidRPr="003C6D3B">
              <w:rPr>
                <w:sz w:val="16"/>
                <w:szCs w:val="16"/>
              </w:rPr>
              <w:tab/>
              <w:t>Définition officielle de l’audit interne établie par l’Institut des auditeurs internes.  Le Code de déontologie et les Normes de vérification en matière d’audit interne appliquées à l’</w:t>
            </w:r>
            <w:proofErr w:type="spellStart"/>
            <w:r w:rsidRPr="003C6D3B">
              <w:rPr>
                <w:sz w:val="16"/>
                <w:szCs w:val="16"/>
              </w:rPr>
              <w:t>OMPI</w:t>
            </w:r>
            <w:proofErr w:type="spellEnd"/>
            <w:r w:rsidRPr="003C6D3B">
              <w:rPr>
                <w:sz w:val="16"/>
                <w:szCs w:val="16"/>
              </w:rPr>
              <w:t xml:space="preserve"> sont ceux de l’Institut des auditeurs internes.  En ce qui concerne l’évaluation, l’investigation et l’inspection, les normes appliquées sont celles que les organisations du système des Nations Unies, telles que le Groupe des Nations Unies sur l’évaluation (</w:t>
            </w:r>
            <w:proofErr w:type="spellStart"/>
            <w:r w:rsidRPr="003C6D3B">
              <w:rPr>
                <w:sz w:val="16"/>
                <w:szCs w:val="16"/>
              </w:rPr>
              <w:t>GNUE</w:t>
            </w:r>
            <w:proofErr w:type="spellEnd"/>
            <w:r w:rsidRPr="003C6D3B">
              <w:rPr>
                <w:sz w:val="16"/>
                <w:szCs w:val="16"/>
              </w:rPr>
              <w:t>) et le Corps commun d’inspection, ont élaborées et appliquent, les lignes directrices uniformes pour les enquêtes constituant un autre exemple.</w:t>
            </w:r>
          </w:p>
        </w:tc>
        <w:tc>
          <w:tcPr>
            <w:tcW w:w="4003" w:type="dxa"/>
          </w:tcPr>
          <w:p w:rsidR="007533D5" w:rsidRPr="00E778D0" w:rsidRDefault="007533D5">
            <w:pPr>
              <w:tabs>
                <w:tab w:val="left" w:pos="35"/>
                <w:tab w:val="left" w:pos="601"/>
                <w:tab w:val="left" w:pos="885"/>
              </w:tabs>
              <w:spacing w:before="120" w:after="60"/>
              <w:rPr>
                <w:sz w:val="18"/>
                <w:szCs w:val="18"/>
              </w:rPr>
              <w:pPrChange w:id="99" w:author="Author" w:date="2014-07-15T11:53:00Z">
                <w:pPr>
                  <w:tabs>
                    <w:tab w:val="left" w:pos="298"/>
                  </w:tabs>
                  <w:spacing w:before="120" w:after="60"/>
                  <w:ind w:left="601" w:hanging="567"/>
                </w:pPr>
              </w:pPrChange>
            </w:pPr>
            <w:del w:id="100" w:author="Author" w:date="2014-07-15T11:45:00Z">
              <w:r w:rsidRPr="00E778D0">
                <w:rPr>
                  <w:sz w:val="18"/>
                  <w:szCs w:val="18"/>
                </w:rPr>
                <w:lastRenderedPageBreak/>
                <w:delText>2. a)</w:delText>
              </w:r>
              <w:r w:rsidRPr="00E778D0">
                <w:rPr>
                  <w:sz w:val="18"/>
                  <w:szCs w:val="18"/>
                </w:rPr>
                <w:tab/>
              </w:r>
            </w:del>
            <w:ins w:id="101" w:author="Author" w:date="2014-07-15T11:45:00Z">
              <w:r w:rsidRPr="00E778D0">
                <w:rPr>
                  <w:rFonts w:eastAsia="Arial"/>
                  <w:sz w:val="18"/>
                  <w:szCs w:val="18"/>
                </w:rPr>
                <w:t>3.</w:t>
              </w:r>
            </w:ins>
            <w:r w:rsidRPr="00E778D0">
              <w:rPr>
                <w:rFonts w:eastAsia="Arial"/>
                <w:sz w:val="18"/>
                <w:szCs w:val="18"/>
              </w:rPr>
              <w:tab/>
            </w:r>
            <w:ins w:id="102" w:author="Author" w:date="2014-07-15T11:45:00Z">
              <w:r w:rsidRPr="00E778D0">
                <w:rPr>
                  <w:sz w:val="18"/>
                  <w:szCs w:val="18"/>
                </w:rPr>
                <w:t>Conformément à la définition adoptée par l’Institut des auditeurs internes (IIA), l’audit</w:t>
              </w:r>
            </w:ins>
            <w:r w:rsidRPr="00E778D0">
              <w:rPr>
                <w:sz w:val="18"/>
                <w:szCs w:val="18"/>
              </w:rPr>
              <w:t xml:space="preserve"> </w:t>
            </w:r>
            <w:del w:id="103" w:author="Author" w:date="2014-07-15T11:45:00Z">
              <w:r w:rsidR="00E3527F" w:rsidRPr="00E778D0">
                <w:rPr>
                  <w:sz w:val="18"/>
                  <w:szCs w:val="18"/>
                </w:rPr>
                <w:delText>L’audit</w:delText>
              </w:r>
            </w:del>
            <w:del w:id="104" w:author="Author" w:date="2014-07-16T14:49:00Z">
              <w:r w:rsidR="00E3527F" w:rsidRPr="00E778D0" w:rsidDel="00E3527F">
                <w:rPr>
                  <w:sz w:val="18"/>
                  <w:szCs w:val="18"/>
                </w:rPr>
                <w:delText xml:space="preserve"> </w:delText>
              </w:r>
            </w:del>
            <w:r w:rsidRPr="00E778D0">
              <w:rPr>
                <w:sz w:val="18"/>
                <w:szCs w:val="18"/>
              </w:rPr>
              <w:t xml:space="preserve">interne est une activité indépendante et objective qui donne à une organisation une assurance sur le degré de maîtrise de ses opérations, lui apporte ses conseils pour les améliorer, et contribue à créer de la valeur ajoutée.  Il aide cette organisation à atteindre ses objectifs en </w:t>
            </w:r>
            <w:r w:rsidRPr="00E778D0">
              <w:rPr>
                <w:sz w:val="18"/>
                <w:szCs w:val="18"/>
              </w:rPr>
              <w:lastRenderedPageBreak/>
              <w:t>évaluant, par une approche systématique et méthodique, ses processus de management des risques, de contrôle, et de gouvernement d’entreprise, et en faisant des propositions pour renforcer leur efficacité</w:t>
            </w:r>
            <w:del w:id="105" w:author="Author" w:date="2014-07-15T11:45:00Z">
              <w:r w:rsidRPr="00E778D0">
                <w:rPr>
                  <w:sz w:val="18"/>
                  <w:szCs w:val="18"/>
                  <w:vertAlign w:val="superscript"/>
                </w:rPr>
                <w:delText>2</w:delText>
              </w:r>
            </w:del>
            <w:r w:rsidRPr="00E778D0">
              <w:rPr>
                <w:sz w:val="18"/>
                <w:szCs w:val="18"/>
              </w:rPr>
              <w:t>.</w:t>
            </w:r>
          </w:p>
          <w:p w:rsidR="007533D5" w:rsidRPr="00E778D0" w:rsidRDefault="007533D5" w:rsidP="007533D5">
            <w:pPr>
              <w:tabs>
                <w:tab w:val="left" w:pos="35"/>
                <w:tab w:val="left" w:pos="425"/>
                <w:tab w:val="left" w:pos="1310"/>
              </w:tabs>
              <w:spacing w:before="120" w:after="60"/>
              <w:rPr>
                <w:sz w:val="18"/>
                <w:szCs w:val="18"/>
              </w:rPr>
            </w:pPr>
          </w:p>
          <w:p w:rsidR="007533D5" w:rsidRPr="00E778D0" w:rsidRDefault="007533D5" w:rsidP="007533D5">
            <w:pPr>
              <w:tabs>
                <w:tab w:val="left" w:pos="35"/>
                <w:tab w:val="left" w:pos="425"/>
                <w:tab w:val="left" w:pos="1310"/>
              </w:tabs>
              <w:spacing w:before="120" w:after="60"/>
              <w:rPr>
                <w:sz w:val="18"/>
                <w:szCs w:val="18"/>
              </w:rPr>
            </w:pPr>
          </w:p>
          <w:p w:rsidR="007533D5" w:rsidRPr="00E778D0" w:rsidRDefault="007533D5">
            <w:pPr>
              <w:pStyle w:val="FootnoteText"/>
              <w:tabs>
                <w:tab w:val="left" w:pos="284"/>
                <w:tab w:val="left" w:pos="425"/>
              </w:tabs>
              <w:spacing w:before="120" w:after="60"/>
              <w:pPrChange w:id="106" w:author="Author" w:date="2014-07-15T11:45:00Z">
                <w:pPr>
                  <w:tabs>
                    <w:tab w:val="left" w:pos="354"/>
                  </w:tabs>
                  <w:spacing w:before="120" w:after="60"/>
                </w:pPr>
              </w:pPrChange>
            </w:pPr>
            <w:del w:id="107" w:author="Author" w:date="2014-07-15T11:45:00Z">
              <w:r w:rsidRPr="00E778D0">
                <w:rPr>
                  <w:sz w:val="16"/>
                  <w:szCs w:val="16"/>
                </w:rPr>
                <w:delText xml:space="preserve">² </w:delText>
              </w:r>
              <w:r w:rsidRPr="00E778D0">
                <w:rPr>
                  <w:sz w:val="16"/>
                  <w:szCs w:val="16"/>
                </w:rPr>
                <w:tab/>
                <w:delText>Définition officielle de l’audit interne établie par l’Institut des auditeurs internes.  Le Code de déontologie et les Normes de vérification en matière d’audit interne appliquées à l’OMPI sont ceux de l’Institut des auditeurs internes.  En ce qui concerne l’évaluation, l’investigation et l’inspection, les normes appliquées sont celles que les organisations du système des Nations Unies, telles que le Groupe des Nations Unies sur l’évaluation (GNUE) et le Corps commun d’inspection, ont élaborées et appliquent, les lignes directrices uniformes pour les enquêtes constituant un autre exemple.</w:delText>
              </w:r>
            </w:del>
          </w:p>
        </w:tc>
        <w:tc>
          <w:tcPr>
            <w:tcW w:w="3651" w:type="dxa"/>
          </w:tcPr>
          <w:p w:rsidR="007533D5" w:rsidRPr="003C6D3B" w:rsidRDefault="007533D5">
            <w:pPr>
              <w:tabs>
                <w:tab w:val="left" w:pos="35"/>
                <w:tab w:val="left" w:pos="425"/>
              </w:tabs>
              <w:spacing w:before="120" w:after="60"/>
              <w:rPr>
                <w:sz w:val="18"/>
                <w:szCs w:val="18"/>
              </w:rPr>
              <w:pPrChange w:id="108" w:author="Author" w:date="2014-07-03T15:20:00Z">
                <w:pPr>
                  <w:tabs>
                    <w:tab w:val="left" w:pos="35"/>
                    <w:tab w:val="left" w:pos="567"/>
                  </w:tabs>
                  <w:spacing w:before="120" w:after="120"/>
                </w:pPr>
              </w:pPrChange>
            </w:pPr>
            <w:r w:rsidRPr="003C6D3B">
              <w:rPr>
                <w:rFonts w:eastAsia="Arial"/>
                <w:sz w:val="18"/>
                <w:szCs w:val="18"/>
              </w:rPr>
              <w:lastRenderedPageBreak/>
              <w:t>3.</w:t>
            </w:r>
            <w:r w:rsidRPr="003C6D3B">
              <w:rPr>
                <w:rFonts w:eastAsia="Arial"/>
                <w:sz w:val="18"/>
                <w:szCs w:val="18"/>
              </w:rPr>
              <w:tab/>
            </w:r>
            <w:r w:rsidRPr="003C6D3B">
              <w:rPr>
                <w:sz w:val="18"/>
                <w:szCs w:val="18"/>
              </w:rPr>
              <w:t xml:space="preserve">Conformément à la définition adoptée par l’Institut des auditeurs internes (IIA), l’audit interne est une activité indépendante et objective qui donne à une organisation une assurance sur le degré de maîtrise de ses opérations, lui apporte ses conseils pour les améliorer, et contribue à créer de la valeur ajoutée.  Il aide cette organisation à atteindre ses </w:t>
            </w:r>
            <w:r w:rsidRPr="003C6D3B">
              <w:rPr>
                <w:sz w:val="18"/>
                <w:szCs w:val="18"/>
              </w:rPr>
              <w:lastRenderedPageBreak/>
              <w:t>objectifs en évaluant, par une approche systématique et méthodique, ses processus de management des risques, de contrôle, et de gouvernement d’entreprise, et en faisant des propositions pour renforcer leur efficacité.</w:t>
            </w:r>
          </w:p>
          <w:p w:rsidR="007533D5" w:rsidRPr="003C6D3B" w:rsidRDefault="007533D5">
            <w:pPr>
              <w:pStyle w:val="FootnoteText"/>
              <w:tabs>
                <w:tab w:val="left" w:pos="284"/>
                <w:tab w:val="left" w:pos="425"/>
              </w:tabs>
              <w:spacing w:before="120" w:after="60"/>
              <w:rPr>
                <w:szCs w:val="18"/>
                <w:rPrChange w:id="109" w:author="Author" w:date="2014-05-02T16:26:00Z">
                  <w:rPr/>
                </w:rPrChange>
              </w:rPr>
              <w:pPrChange w:id="110" w:author="Author" w:date="2014-07-03T15:20:00Z">
                <w:pPr>
                  <w:pStyle w:val="FootnoteText"/>
                  <w:tabs>
                    <w:tab w:val="left" w:pos="284"/>
                    <w:tab w:val="left" w:pos="460"/>
                  </w:tabs>
                  <w:spacing w:before="120" w:after="120"/>
                </w:pPr>
              </w:pPrChange>
            </w:pPr>
          </w:p>
        </w:tc>
        <w:tc>
          <w:tcPr>
            <w:tcW w:w="3651" w:type="dxa"/>
          </w:tcPr>
          <w:p w:rsidR="007533D5" w:rsidRPr="00E778D0" w:rsidRDefault="00661803" w:rsidP="001E4D0F">
            <w:pPr>
              <w:tabs>
                <w:tab w:val="left" w:pos="335"/>
                <w:tab w:val="right" w:pos="9639"/>
              </w:tabs>
              <w:spacing w:before="120" w:after="60"/>
              <w:ind w:left="175" w:right="228"/>
              <w:rPr>
                <w:rFonts w:ascii="Times New Roman" w:hAnsi="Times New Roman" w:cs="Times New Roman"/>
                <w:i/>
                <w:sz w:val="18"/>
                <w:szCs w:val="18"/>
                <w:rPrChange w:id="111" w:author="Author" w:date="2014-07-03T15:29:00Z">
                  <w:rPr/>
                </w:rPrChange>
              </w:rPr>
            </w:pPr>
            <w:r w:rsidRPr="00E778D0">
              <w:rPr>
                <w:rFonts w:ascii="Times New Roman" w:hAnsi="Times New Roman" w:cs="Times New Roman"/>
                <w:i/>
                <w:sz w:val="18"/>
                <w:szCs w:val="18"/>
              </w:rPr>
              <w:lastRenderedPageBreak/>
              <w:t xml:space="preserve">L’expression </w:t>
            </w:r>
            <w:r w:rsidR="007533D5" w:rsidRPr="00E778D0">
              <w:rPr>
                <w:rFonts w:ascii="Times New Roman" w:hAnsi="Times New Roman" w:cs="Times New Roman"/>
                <w:i/>
                <w:sz w:val="18"/>
                <w:szCs w:val="18"/>
                <w:rPrChange w:id="112" w:author="Author" w:date="2014-07-03T15:29:00Z">
                  <w:rPr/>
                </w:rPrChange>
              </w:rPr>
              <w:t>“</w:t>
            </w:r>
            <w:r w:rsidRPr="00E778D0">
              <w:rPr>
                <w:rFonts w:ascii="Times New Roman" w:hAnsi="Times New Roman" w:cs="Times New Roman"/>
                <w:i/>
                <w:sz w:val="18"/>
                <w:szCs w:val="18"/>
              </w:rPr>
              <w:t>Conformément à la définition adoptée par l’Institut des auditeurs internes (IIA)</w:t>
            </w:r>
            <w:r w:rsidR="007533D5" w:rsidRPr="00E778D0">
              <w:rPr>
                <w:rFonts w:ascii="Times New Roman" w:hAnsi="Times New Roman" w:cs="Times New Roman"/>
                <w:i/>
                <w:sz w:val="18"/>
                <w:szCs w:val="18"/>
                <w:rPrChange w:id="113" w:author="Author" w:date="2014-07-03T15:29:00Z">
                  <w:rPr/>
                </w:rPrChange>
              </w:rPr>
              <w:t xml:space="preserve">” </w:t>
            </w:r>
            <w:r w:rsidRPr="00E778D0">
              <w:rPr>
                <w:rFonts w:ascii="Times New Roman" w:hAnsi="Times New Roman" w:cs="Times New Roman"/>
                <w:i/>
                <w:sz w:val="18"/>
                <w:szCs w:val="18"/>
              </w:rPr>
              <w:t>provient de la note de bas de page</w:t>
            </w:r>
            <w:r w:rsidR="007533D5" w:rsidRPr="00E778D0">
              <w:rPr>
                <w:rFonts w:ascii="Times New Roman" w:hAnsi="Times New Roman" w:cs="Times New Roman"/>
                <w:i/>
                <w:sz w:val="18"/>
                <w:szCs w:val="18"/>
                <w:rPrChange w:id="114" w:author="Author" w:date="2014-07-03T15:29:00Z">
                  <w:rPr/>
                </w:rPrChange>
              </w:rPr>
              <w:t> 2.</w:t>
            </w:r>
          </w:p>
          <w:p w:rsidR="007533D5" w:rsidRPr="00E778D0" w:rsidRDefault="00661803" w:rsidP="001E4D0F">
            <w:pPr>
              <w:tabs>
                <w:tab w:val="left" w:pos="459"/>
                <w:tab w:val="right" w:pos="9639"/>
              </w:tabs>
              <w:spacing w:before="120" w:after="60"/>
              <w:ind w:left="175" w:right="228"/>
              <w:rPr>
                <w:rFonts w:ascii="Times New Roman" w:hAnsi="Times New Roman" w:cs="Times New Roman"/>
                <w:i/>
                <w:sz w:val="18"/>
                <w:szCs w:val="18"/>
                <w:rPrChange w:id="115" w:author="Author" w:date="2014-07-03T15:29:00Z">
                  <w:rPr/>
                </w:rPrChange>
              </w:rPr>
            </w:pPr>
            <w:r w:rsidRPr="00E778D0">
              <w:rPr>
                <w:rFonts w:ascii="Times New Roman" w:hAnsi="Times New Roman" w:cs="Times New Roman"/>
                <w:i/>
                <w:sz w:val="18"/>
                <w:szCs w:val="18"/>
              </w:rPr>
              <w:t>Le problème avec la note de bas de page 2 est le suivant </w:t>
            </w:r>
            <w:proofErr w:type="gramStart"/>
            <w:r w:rsidRPr="00E778D0">
              <w:rPr>
                <w:rFonts w:ascii="Times New Roman" w:hAnsi="Times New Roman" w:cs="Times New Roman"/>
                <w:i/>
                <w:sz w:val="18"/>
                <w:szCs w:val="18"/>
              </w:rPr>
              <w:t>:</w:t>
            </w:r>
            <w:r w:rsidR="007533D5" w:rsidRPr="00E778D0">
              <w:rPr>
                <w:rFonts w:ascii="Times New Roman" w:hAnsi="Times New Roman" w:cs="Times New Roman"/>
                <w:i/>
                <w:sz w:val="18"/>
                <w:szCs w:val="18"/>
                <w:rPrChange w:id="116" w:author="Author" w:date="2014-07-03T15:29:00Z">
                  <w:rPr/>
                </w:rPrChange>
              </w:rPr>
              <w:t xml:space="preserve"> </w:t>
            </w:r>
            <w:proofErr w:type="gramEnd"/>
            <w:r w:rsidR="007533D5" w:rsidRPr="00E778D0">
              <w:rPr>
                <w:rFonts w:ascii="Times New Roman" w:hAnsi="Times New Roman" w:cs="Times New Roman"/>
                <w:i/>
                <w:sz w:val="18"/>
                <w:szCs w:val="18"/>
              </w:rPr>
              <w:br/>
            </w:r>
            <w:r w:rsidR="007533D5" w:rsidRPr="00E778D0">
              <w:rPr>
                <w:rFonts w:ascii="Times New Roman" w:hAnsi="Times New Roman" w:cs="Times New Roman"/>
                <w:i/>
                <w:sz w:val="18"/>
                <w:szCs w:val="18"/>
                <w:rPrChange w:id="117" w:author="Author" w:date="2014-07-03T15:29:00Z">
                  <w:rPr/>
                </w:rPrChange>
              </w:rPr>
              <w:t>a)</w:t>
            </w:r>
            <w:r w:rsidR="001B16C3">
              <w:rPr>
                <w:rFonts w:ascii="Times New Roman" w:hAnsi="Times New Roman" w:cs="Times New Roman"/>
                <w:i/>
                <w:sz w:val="18"/>
                <w:szCs w:val="18"/>
              </w:rPr>
              <w:t> </w:t>
            </w:r>
            <w:r w:rsidRPr="00E778D0">
              <w:rPr>
                <w:rFonts w:ascii="Times New Roman" w:hAnsi="Times New Roman" w:cs="Times New Roman"/>
                <w:i/>
                <w:sz w:val="18"/>
                <w:szCs w:val="18"/>
              </w:rPr>
              <w:t xml:space="preserve">Il contient des informations importantes sur les normes qui devraient </w:t>
            </w:r>
            <w:r w:rsidRPr="00E778D0">
              <w:rPr>
                <w:rFonts w:ascii="Times New Roman" w:hAnsi="Times New Roman" w:cs="Times New Roman"/>
                <w:i/>
                <w:sz w:val="18"/>
                <w:szCs w:val="18"/>
              </w:rPr>
              <w:lastRenderedPageBreak/>
              <w:t>figurer dans le corps du texte de la Charte de la supervision interne et non pas dans une note de bas de page</w:t>
            </w:r>
            <w:r w:rsidR="007533D5" w:rsidRPr="00E778D0">
              <w:rPr>
                <w:rFonts w:ascii="Times New Roman" w:hAnsi="Times New Roman" w:cs="Times New Roman"/>
                <w:i/>
                <w:sz w:val="18"/>
                <w:szCs w:val="18"/>
                <w:rPrChange w:id="118" w:author="Author" w:date="2014-07-03T15:29:00Z">
                  <w:rPr/>
                </w:rPrChange>
              </w:rPr>
              <w:t xml:space="preserve">; </w:t>
            </w:r>
            <w:r w:rsidRPr="00E778D0">
              <w:rPr>
                <w:rFonts w:ascii="Times New Roman" w:hAnsi="Times New Roman" w:cs="Times New Roman"/>
                <w:i/>
                <w:sz w:val="18"/>
                <w:szCs w:val="18"/>
              </w:rPr>
              <w:t xml:space="preserve"> </w:t>
            </w:r>
            <w:r w:rsidR="007533D5" w:rsidRPr="00E778D0">
              <w:rPr>
                <w:rFonts w:ascii="Times New Roman" w:hAnsi="Times New Roman" w:cs="Times New Roman"/>
                <w:i/>
                <w:sz w:val="18"/>
                <w:szCs w:val="18"/>
                <w:rPrChange w:id="119" w:author="Author" w:date="2014-07-03T15:29:00Z">
                  <w:rPr/>
                </w:rPrChange>
              </w:rPr>
              <w:t>b)</w:t>
            </w:r>
            <w:r w:rsidR="001B16C3">
              <w:rPr>
                <w:rFonts w:ascii="Times New Roman" w:hAnsi="Times New Roman" w:cs="Times New Roman"/>
                <w:i/>
                <w:sz w:val="18"/>
                <w:szCs w:val="18"/>
              </w:rPr>
              <w:t> </w:t>
            </w:r>
            <w:r w:rsidRPr="00E778D0">
              <w:rPr>
                <w:rFonts w:ascii="Times New Roman" w:hAnsi="Times New Roman" w:cs="Times New Roman"/>
                <w:i/>
                <w:sz w:val="18"/>
                <w:szCs w:val="18"/>
              </w:rPr>
              <w:t>la note de bas de page </w:t>
            </w:r>
            <w:r w:rsidR="007533D5" w:rsidRPr="00E778D0">
              <w:rPr>
                <w:rFonts w:ascii="Times New Roman" w:hAnsi="Times New Roman" w:cs="Times New Roman"/>
                <w:i/>
                <w:sz w:val="18"/>
                <w:szCs w:val="18"/>
                <w:rPrChange w:id="120" w:author="Author" w:date="2014-07-03T15:29:00Z">
                  <w:rPr/>
                </w:rPrChange>
              </w:rPr>
              <w:t xml:space="preserve">2 </w:t>
            </w:r>
            <w:r w:rsidRPr="00E778D0">
              <w:rPr>
                <w:rFonts w:ascii="Times New Roman" w:hAnsi="Times New Roman" w:cs="Times New Roman"/>
                <w:i/>
                <w:sz w:val="18"/>
                <w:szCs w:val="18"/>
              </w:rPr>
              <w:t>porte sur l’audit, mais contient également des informations importantes sur les normes en matière d’évaluation et d’investigation</w:t>
            </w:r>
            <w:r w:rsidR="007533D5" w:rsidRPr="00E778D0">
              <w:rPr>
                <w:rFonts w:ascii="Times New Roman" w:hAnsi="Times New Roman" w:cs="Times New Roman"/>
                <w:i/>
                <w:sz w:val="18"/>
                <w:szCs w:val="18"/>
                <w:rPrChange w:id="121" w:author="Author" w:date="2014-07-03T15:29:00Z">
                  <w:rPr/>
                </w:rPrChange>
              </w:rPr>
              <w:t>.</w:t>
            </w:r>
          </w:p>
          <w:p w:rsidR="007533D5" w:rsidRPr="00E778D0" w:rsidRDefault="00661803" w:rsidP="00661803">
            <w:pPr>
              <w:tabs>
                <w:tab w:val="left" w:pos="335"/>
                <w:tab w:val="right" w:pos="9639"/>
              </w:tabs>
              <w:spacing w:before="120" w:after="60"/>
              <w:ind w:left="175" w:right="228"/>
              <w:rPr>
                <w:rFonts w:ascii="Times New Roman" w:hAnsi="Times New Roman" w:cs="Times New Roman"/>
                <w:i/>
                <w:sz w:val="18"/>
                <w:szCs w:val="18"/>
                <w:rPrChange w:id="122" w:author="Author" w:date="2014-07-03T15:29:00Z">
                  <w:rPr/>
                </w:rPrChange>
              </w:rPr>
            </w:pPr>
            <w:r w:rsidRPr="00E778D0">
              <w:rPr>
                <w:rFonts w:ascii="Times New Roman" w:hAnsi="Times New Roman" w:cs="Times New Roman"/>
                <w:i/>
                <w:sz w:val="18"/>
                <w:szCs w:val="18"/>
              </w:rPr>
              <w:t>La note de bas de page 2 est donc supprimée et son contenu intégré dans le corps du texte</w:t>
            </w:r>
            <w:r w:rsidR="007533D5" w:rsidRPr="00E778D0">
              <w:rPr>
                <w:rFonts w:ascii="Times New Roman" w:hAnsi="Times New Roman" w:cs="Times New Roman"/>
                <w:i/>
                <w:sz w:val="18"/>
                <w:szCs w:val="18"/>
                <w:rPrChange w:id="123" w:author="Author" w:date="2014-07-03T15:29:00Z">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spacing w:before="60" w:after="60"/>
              <w:ind w:left="-148" w:firstLine="40"/>
              <w:jc w:val="center"/>
              <w:rPr>
                <w:color w:val="000000" w:themeColor="text1"/>
                <w:sz w:val="18"/>
                <w:szCs w:val="18"/>
              </w:rPr>
            </w:pPr>
            <w:r w:rsidRPr="00E778D0">
              <w:rPr>
                <w:color w:val="000000" w:themeColor="text1"/>
                <w:sz w:val="18"/>
                <w:szCs w:val="18"/>
              </w:rPr>
              <w:lastRenderedPageBreak/>
              <w:t>6</w:t>
            </w:r>
          </w:p>
        </w:tc>
        <w:tc>
          <w:tcPr>
            <w:tcW w:w="3300" w:type="dxa"/>
            <w:shd w:val="clear" w:color="auto" w:fill="auto"/>
          </w:tcPr>
          <w:p w:rsidR="007533D5" w:rsidRPr="003C6D3B" w:rsidRDefault="007533D5" w:rsidP="001E4D0F">
            <w:pPr>
              <w:spacing w:before="60" w:after="60"/>
              <w:ind w:left="175"/>
              <w:rPr>
                <w:sz w:val="18"/>
                <w:szCs w:val="18"/>
              </w:rPr>
            </w:pPr>
          </w:p>
          <w:p w:rsidR="007533D5" w:rsidRPr="003C6D3B" w:rsidRDefault="007533D5" w:rsidP="001E4D0F">
            <w:pPr>
              <w:spacing w:before="60" w:after="60"/>
              <w:ind w:left="175"/>
              <w:rPr>
                <w:sz w:val="18"/>
                <w:szCs w:val="18"/>
                <w:rPrChange w:id="124" w:author="Author" w:date="2014-05-02T16:26:00Z">
                  <w:rPr>
                    <w:szCs w:val="22"/>
                  </w:rPr>
                </w:rPrChange>
              </w:rPr>
            </w:pPr>
          </w:p>
        </w:tc>
        <w:tc>
          <w:tcPr>
            <w:tcW w:w="4003" w:type="dxa"/>
          </w:tcPr>
          <w:p w:rsidR="007533D5" w:rsidRPr="00E778D0" w:rsidRDefault="007533D5">
            <w:pPr>
              <w:tabs>
                <w:tab w:val="left" w:pos="425"/>
              </w:tabs>
              <w:spacing w:before="60" w:after="60"/>
              <w:rPr>
                <w:sz w:val="18"/>
                <w:szCs w:val="18"/>
              </w:rPr>
              <w:pPrChange w:id="125" w:author="Author" w:date="2014-07-15T11:45:00Z">
                <w:pPr>
                  <w:spacing w:before="60" w:after="60"/>
                  <w:ind w:left="175"/>
                </w:pPr>
              </w:pPrChange>
            </w:pPr>
            <w:ins w:id="126" w:author="Author" w:date="2014-07-15T11:45:00Z">
              <w:r w:rsidRPr="00E778D0">
                <w:rPr>
                  <w:rFonts w:eastAsia="Arial"/>
                  <w:sz w:val="18"/>
                  <w:szCs w:val="18"/>
                </w:rPr>
                <w:t>4.</w:t>
              </w:r>
              <w:r w:rsidRPr="00E778D0">
                <w:rPr>
                  <w:rFonts w:eastAsia="Arial"/>
                  <w:sz w:val="18"/>
                  <w:szCs w:val="18"/>
                </w:rPr>
                <w:tab/>
              </w:r>
              <w:r w:rsidRPr="00E778D0">
                <w:rPr>
                  <w:sz w:val="18"/>
                  <w:szCs w:val="18"/>
                </w:rPr>
                <w:t>La fonction d’audit interne de l’</w:t>
              </w:r>
              <w:proofErr w:type="spellStart"/>
              <w:r w:rsidRPr="00E778D0">
                <w:rPr>
                  <w:sz w:val="18"/>
                  <w:szCs w:val="18"/>
                </w:rPr>
                <w:t>OMPI</w:t>
              </w:r>
              <w:proofErr w:type="spellEnd"/>
              <w:r w:rsidRPr="00E778D0">
                <w:rPr>
                  <w:sz w:val="18"/>
                  <w:szCs w:val="18"/>
                </w:rPr>
                <w:t xml:space="preserve"> est exercée conformément aux Normes internationales pour la pratique professionnelle de l’audit interne et au Code de déontologie promulgués par l’IIA et adoptés par le Réseau des représentants des services d’audit interne des agences des Nations Unies et des institutions financières multilatérales (RIAS)</w:t>
              </w:r>
              <w:r w:rsidRPr="00E778D0">
                <w:rPr>
                  <w:rFonts w:eastAsia="Arial"/>
                  <w:sz w:val="18"/>
                  <w:szCs w:val="18"/>
                </w:rPr>
                <w:t>.</w:t>
              </w:r>
              <w:r w:rsidRPr="00E778D0">
                <w:rPr>
                  <w:rStyle w:val="CommentReference"/>
                  <w:sz w:val="18"/>
                  <w:szCs w:val="18"/>
                </w:rPr>
                <w:t xml:space="preserve"> </w:t>
              </w:r>
            </w:ins>
          </w:p>
        </w:tc>
        <w:tc>
          <w:tcPr>
            <w:tcW w:w="3651" w:type="dxa"/>
          </w:tcPr>
          <w:p w:rsidR="007533D5" w:rsidRPr="003C6D3B" w:rsidRDefault="007533D5">
            <w:pPr>
              <w:tabs>
                <w:tab w:val="left" w:pos="425"/>
              </w:tabs>
              <w:spacing w:before="60" w:after="60"/>
              <w:rPr>
                <w:sz w:val="18"/>
                <w:szCs w:val="18"/>
                <w:rPrChange w:id="127" w:author="Author" w:date="2014-05-02T16:26:00Z">
                  <w:rPr/>
                </w:rPrChange>
              </w:rPr>
              <w:pPrChange w:id="128" w:author="Author" w:date="2014-07-03T15:20:00Z">
                <w:pPr>
                  <w:tabs>
                    <w:tab w:val="left" w:pos="567"/>
                  </w:tabs>
                  <w:spacing w:before="120" w:after="120"/>
                </w:pPr>
              </w:pPrChange>
            </w:pPr>
            <w:r w:rsidRPr="003C6D3B">
              <w:rPr>
                <w:rFonts w:eastAsia="Arial"/>
                <w:sz w:val="18"/>
                <w:szCs w:val="18"/>
              </w:rPr>
              <w:t>4.</w:t>
            </w:r>
            <w:r w:rsidRPr="003C6D3B">
              <w:rPr>
                <w:rFonts w:eastAsia="Arial"/>
                <w:sz w:val="18"/>
                <w:szCs w:val="18"/>
              </w:rPr>
              <w:tab/>
            </w:r>
            <w:r w:rsidRPr="003C6D3B">
              <w:rPr>
                <w:sz w:val="18"/>
                <w:szCs w:val="18"/>
              </w:rPr>
              <w:t>La fonction d’audit interne de l’</w:t>
            </w:r>
            <w:proofErr w:type="spellStart"/>
            <w:r w:rsidRPr="003C6D3B">
              <w:rPr>
                <w:sz w:val="18"/>
                <w:szCs w:val="18"/>
              </w:rPr>
              <w:t>OMPI</w:t>
            </w:r>
            <w:proofErr w:type="spellEnd"/>
            <w:r w:rsidRPr="003C6D3B">
              <w:rPr>
                <w:sz w:val="18"/>
                <w:szCs w:val="18"/>
              </w:rPr>
              <w:t xml:space="preserve"> est exercée conformément aux Normes internationales pour la pratique professionnelle de l’audit interne et au Code de déontologie promulgués par l’IIA et adoptés par le Réseau des représentants des services d’audit interne des agences des Nations Unies et des institutions financières multilatérales (RIAS)</w:t>
            </w:r>
            <w:r w:rsidRPr="003C6D3B">
              <w:rPr>
                <w:rFonts w:eastAsia="Arial"/>
                <w:sz w:val="18"/>
                <w:szCs w:val="18"/>
              </w:rPr>
              <w:t>.</w:t>
            </w:r>
            <w:r w:rsidRPr="003C6D3B">
              <w:rPr>
                <w:rStyle w:val="CommentReference"/>
                <w:sz w:val="18"/>
                <w:szCs w:val="18"/>
              </w:rPr>
              <w:t xml:space="preserve"> </w:t>
            </w:r>
          </w:p>
        </w:tc>
        <w:tc>
          <w:tcPr>
            <w:tcW w:w="3651" w:type="dxa"/>
          </w:tcPr>
          <w:p w:rsidR="007533D5" w:rsidRPr="00E778D0" w:rsidRDefault="00C23FF8" w:rsidP="00C23FF8">
            <w:pPr>
              <w:tabs>
                <w:tab w:val="left" w:pos="335"/>
                <w:tab w:val="right" w:pos="9639"/>
              </w:tabs>
              <w:spacing w:before="60" w:after="60"/>
              <w:ind w:left="175" w:right="228"/>
              <w:rPr>
                <w:rFonts w:ascii="Times New Roman" w:hAnsi="Times New Roman" w:cs="Times New Roman"/>
                <w:i/>
                <w:sz w:val="18"/>
                <w:szCs w:val="18"/>
                <w:rPrChange w:id="129" w:author="Author" w:date="2014-07-03T15:29:00Z">
                  <w:rPr/>
                </w:rPrChange>
              </w:rPr>
            </w:pPr>
            <w:r w:rsidRPr="00E778D0">
              <w:rPr>
                <w:rFonts w:ascii="Times New Roman" w:hAnsi="Times New Roman" w:cs="Times New Roman"/>
                <w:i/>
                <w:sz w:val="18"/>
                <w:szCs w:val="18"/>
              </w:rPr>
              <w:t>La substance du texte provient de la note de bas de page 2, avec des modifications d’ordre rédactionnel.</w:t>
            </w:r>
          </w:p>
        </w:tc>
      </w:tr>
      <w:tr w:rsidR="007533D5" w:rsidRPr="00E778D0" w:rsidTr="001E4D0F">
        <w:tc>
          <w:tcPr>
            <w:tcW w:w="386" w:type="dxa"/>
            <w:shd w:val="clear" w:color="auto" w:fill="DAEEF3" w:themeFill="accent5" w:themeFillTint="33"/>
          </w:tcPr>
          <w:p w:rsidR="007533D5" w:rsidRPr="00E778D0" w:rsidRDefault="007533D5" w:rsidP="001E4D0F">
            <w:pPr>
              <w:pStyle w:val="FootnoteText"/>
              <w:spacing w:before="120" w:after="60"/>
              <w:ind w:left="-148" w:firstLine="40"/>
              <w:jc w:val="center"/>
              <w:rPr>
                <w:color w:val="000000" w:themeColor="text1"/>
                <w:szCs w:val="18"/>
              </w:rPr>
            </w:pPr>
            <w:r w:rsidRPr="00E778D0">
              <w:rPr>
                <w:color w:val="000000" w:themeColor="text1"/>
                <w:szCs w:val="18"/>
              </w:rPr>
              <w:t>7</w:t>
            </w:r>
          </w:p>
        </w:tc>
        <w:tc>
          <w:tcPr>
            <w:tcW w:w="3300" w:type="dxa"/>
            <w:shd w:val="clear" w:color="auto" w:fill="auto"/>
          </w:tcPr>
          <w:p w:rsidR="007533D5" w:rsidRPr="003C6D3B" w:rsidRDefault="007533D5" w:rsidP="001E4D0F">
            <w:pPr>
              <w:pStyle w:val="FootnoteText"/>
              <w:spacing w:before="120" w:after="60"/>
              <w:ind w:left="602" w:right="-28" w:hanging="426"/>
              <w:rPr>
                <w:szCs w:val="18"/>
                <w:vertAlign w:val="superscript"/>
              </w:rPr>
            </w:pPr>
            <w:r w:rsidRPr="003C6D3B">
              <w:rPr>
                <w:szCs w:val="18"/>
              </w:rPr>
              <w:t>b)</w:t>
            </w:r>
            <w:r w:rsidRPr="003C6D3B">
              <w:rPr>
                <w:szCs w:val="18"/>
              </w:rPr>
              <w:tab/>
            </w:r>
            <w:r w:rsidRPr="003C6D3B">
              <w:t xml:space="preserve">L’évaluation est une évaluation systématique, objective et impartiale portant sur la question de savoir si les réalisations et les résultats escomptés se sont concrétisés.  Elle vise à déterminer la pertinence, </w:t>
            </w:r>
            <w:r w:rsidRPr="003C6D3B">
              <w:lastRenderedPageBreak/>
              <w:t>l’incidence, l’efficacité, l’efficience et la durabilité des objectifs, des programmes et des activités de l’</w:t>
            </w:r>
            <w:proofErr w:type="spellStart"/>
            <w:r w:rsidRPr="003C6D3B">
              <w:t>OMPI</w:t>
            </w:r>
            <w:r w:rsidRPr="003C6D3B">
              <w:rPr>
                <w:szCs w:val="18"/>
                <w:vertAlign w:val="superscript"/>
              </w:rPr>
              <w:t>3</w:t>
            </w:r>
            <w:proofErr w:type="spellEnd"/>
            <w:r w:rsidRPr="003C6D3B">
              <w:rPr>
                <w:szCs w:val="18"/>
              </w:rPr>
              <w:t>.</w:t>
            </w:r>
            <w:r w:rsidRPr="003C6D3B">
              <w:rPr>
                <w:rFonts w:eastAsia="Cambria"/>
                <w:bCs/>
                <w:iCs/>
                <w:szCs w:val="18"/>
                <w:rPrChange w:id="130" w:author="Author" w:date="2014-05-02T16:26:00Z">
                  <w:rPr>
                    <w:rFonts w:eastAsia="Cambria"/>
                    <w:bCs/>
                    <w:iCs/>
                    <w:szCs w:val="22"/>
                  </w:rPr>
                </w:rPrChange>
              </w:rPr>
              <w:t xml:space="preserve"> </w:t>
            </w:r>
            <w:r w:rsidRPr="003C6D3B">
              <w:rPr>
                <w:szCs w:val="18"/>
                <w:rPrChange w:id="131" w:author="Author" w:date="2014-05-02T16:26:00Z">
                  <w:rPr>
                    <w:szCs w:val="22"/>
                  </w:rPr>
                </w:rPrChange>
              </w:rPr>
              <w:t xml:space="preserve"> </w:t>
            </w:r>
            <w:r w:rsidRPr="003C6D3B">
              <w:t>L’évaluation fournit des données factuelles crédibles, fiables et utiles, assorties de conclusions, de recommandations et d’enseignements, éclairant les processus d’apprentissage et de prise de décisions à l’</w:t>
            </w:r>
            <w:proofErr w:type="spellStart"/>
            <w:r w:rsidRPr="003C6D3B">
              <w:t>OMPI</w:t>
            </w:r>
            <w:proofErr w:type="spellEnd"/>
            <w:r w:rsidRPr="003C6D3B">
              <w:t xml:space="preserve"> et contribuant à rendre celle</w:t>
            </w:r>
            <w:r w:rsidRPr="003C6D3B">
              <w:noBreakHyphen/>
              <w:t xml:space="preserve">ci responsable auprès de ses </w:t>
            </w:r>
            <w:r w:rsidR="00BF129D" w:rsidRPr="003C6D3B">
              <w:t>États </w:t>
            </w:r>
            <w:proofErr w:type="spellStart"/>
            <w:r w:rsidRPr="003C6D3B">
              <w:t>membres</w:t>
            </w:r>
            <w:r w:rsidRPr="003C6D3B">
              <w:rPr>
                <w:szCs w:val="18"/>
                <w:vertAlign w:val="superscript"/>
              </w:rPr>
              <w:t>4</w:t>
            </w:r>
            <w:proofErr w:type="spellEnd"/>
            <w:r w:rsidRPr="003C6D3B">
              <w:rPr>
                <w:rFonts w:eastAsia="Cambria"/>
                <w:bCs/>
                <w:iCs/>
                <w:szCs w:val="18"/>
                <w:rPrChange w:id="132" w:author="Author" w:date="2014-05-02T16:26:00Z">
                  <w:rPr>
                    <w:rFonts w:eastAsia="Cambria"/>
                    <w:bCs/>
                    <w:iCs/>
                    <w:szCs w:val="22"/>
                  </w:rPr>
                </w:rPrChange>
              </w:rPr>
              <w:t>.</w:t>
            </w:r>
            <w:r w:rsidRPr="003C6D3B">
              <w:rPr>
                <w:szCs w:val="18"/>
                <w:vertAlign w:val="superscript"/>
              </w:rPr>
              <w:t xml:space="preserve"> </w:t>
            </w:r>
          </w:p>
          <w:p w:rsidR="007533D5" w:rsidRPr="003C6D3B" w:rsidRDefault="007533D5" w:rsidP="001E4D0F">
            <w:pPr>
              <w:pStyle w:val="FootnoteText"/>
              <w:spacing w:before="120" w:after="60"/>
              <w:ind w:left="602" w:right="-28" w:hanging="426"/>
              <w:rPr>
                <w:szCs w:val="18"/>
                <w:vertAlign w:val="superscript"/>
              </w:rPr>
            </w:pPr>
          </w:p>
          <w:p w:rsidR="007533D5" w:rsidRPr="003C6D3B" w:rsidRDefault="007533D5" w:rsidP="001E4D0F">
            <w:pPr>
              <w:pStyle w:val="FootnoteText"/>
              <w:tabs>
                <w:tab w:val="left" w:pos="354"/>
              </w:tabs>
              <w:spacing w:before="120" w:after="60"/>
              <w:ind w:right="-28"/>
              <w:rPr>
                <w:szCs w:val="18"/>
                <w:rPrChange w:id="133" w:author="Author" w:date="2014-05-02T16:26:00Z">
                  <w:rPr>
                    <w:szCs w:val="22"/>
                  </w:rPr>
                </w:rPrChange>
              </w:rPr>
            </w:pPr>
            <w:r w:rsidRPr="003C6D3B">
              <w:rPr>
                <w:sz w:val="16"/>
                <w:szCs w:val="16"/>
                <w:vertAlign w:val="superscript"/>
              </w:rPr>
              <w:t>3</w:t>
            </w:r>
            <w:r w:rsidRPr="003C6D3B">
              <w:rPr>
                <w:szCs w:val="18"/>
              </w:rPr>
              <w:t xml:space="preserve"> </w:t>
            </w:r>
            <w:r w:rsidRPr="003C6D3B">
              <w:rPr>
                <w:szCs w:val="18"/>
              </w:rPr>
              <w:tab/>
            </w:r>
            <w:r w:rsidRPr="003C6D3B">
              <w:rPr>
                <w:sz w:val="16"/>
                <w:szCs w:val="16"/>
              </w:rPr>
              <w:t>L’évaluation des activités extrabudgétaires peut être effectuée à la demande des parties concernées et en coopération avec celles</w:t>
            </w:r>
            <w:r w:rsidRPr="003C6D3B">
              <w:rPr>
                <w:sz w:val="16"/>
                <w:szCs w:val="16"/>
              </w:rPr>
              <w:noBreakHyphen/>
              <w:t>ci.</w:t>
            </w:r>
          </w:p>
        </w:tc>
        <w:tc>
          <w:tcPr>
            <w:tcW w:w="4003" w:type="dxa"/>
          </w:tcPr>
          <w:p w:rsidR="007533D5" w:rsidRPr="00E778D0" w:rsidRDefault="007533D5" w:rsidP="009B79BF">
            <w:pPr>
              <w:pStyle w:val="FootnoteText"/>
              <w:tabs>
                <w:tab w:val="left" w:pos="743"/>
              </w:tabs>
              <w:spacing w:before="120" w:after="60"/>
              <w:ind w:left="176" w:right="-28"/>
              <w:rPr>
                <w:del w:id="134" w:author="Author" w:date="2014-07-15T11:45:00Z"/>
                <w:szCs w:val="18"/>
                <w:vertAlign w:val="superscript"/>
              </w:rPr>
            </w:pPr>
            <w:del w:id="135" w:author="Author" w:date="2014-07-15T11:45:00Z">
              <w:r w:rsidRPr="00E778D0">
                <w:rPr>
                  <w:szCs w:val="18"/>
                </w:rPr>
                <w:lastRenderedPageBreak/>
                <w:delText>b)</w:delText>
              </w:r>
            </w:del>
            <w:ins w:id="136" w:author="Author" w:date="2014-07-15T11:45:00Z">
              <w:r w:rsidRPr="00E778D0">
                <w:rPr>
                  <w:szCs w:val="18"/>
                </w:rPr>
                <w:t>5.</w:t>
              </w:r>
            </w:ins>
            <w:r w:rsidRPr="00E778D0">
              <w:tab/>
              <w:t xml:space="preserve">L’évaluation est une </w:t>
            </w:r>
            <w:del w:id="137" w:author="Author" w:date="2014-07-15T11:45:00Z">
              <w:r w:rsidRPr="00E778D0">
                <w:delText>évaluation</w:delText>
              </w:r>
            </w:del>
            <w:ins w:id="138" w:author="Author" w:date="2014-07-15T11:45:00Z">
              <w:r w:rsidRPr="00E778D0">
                <w:rPr>
                  <w:szCs w:val="18"/>
                </w:rPr>
                <w:t>appréciation</w:t>
              </w:r>
            </w:ins>
            <w:r w:rsidRPr="00E778D0">
              <w:t xml:space="preserve"> systématique, objective et impartiale </w:t>
            </w:r>
            <w:del w:id="139" w:author="Author" w:date="2014-07-15T11:45:00Z">
              <w:r w:rsidRPr="00E778D0">
                <w:delText>portant sur la question</w:delText>
              </w:r>
            </w:del>
            <w:ins w:id="140" w:author="Author" w:date="2014-07-15T11:45:00Z">
              <w:r w:rsidRPr="00E778D0">
                <w:rPr>
                  <w:szCs w:val="18"/>
                </w:rPr>
                <w:t>d’un projet, d’un programme ou d’une politique, en cours ou terminé,</w:t>
              </w:r>
            </w:ins>
            <w:r w:rsidRPr="00E778D0">
              <w:t xml:space="preserve"> de </w:t>
            </w:r>
            <w:del w:id="141" w:author="Author" w:date="2014-07-15T11:45:00Z">
              <w:r w:rsidRPr="00E778D0">
                <w:delText xml:space="preserve">savoir si les réalisations et les </w:delText>
              </w:r>
            </w:del>
            <w:ins w:id="142" w:author="Author" w:date="2014-07-15T11:45:00Z">
              <w:r w:rsidRPr="00E778D0">
                <w:rPr>
                  <w:szCs w:val="18"/>
                </w:rPr>
                <w:t xml:space="preserve">sa conception, de sa mise en œuvre et de ses </w:t>
              </w:r>
            </w:ins>
            <w:r w:rsidRPr="00E778D0">
              <w:t>résultats</w:t>
            </w:r>
            <w:del w:id="143" w:author="Author" w:date="2014-07-15T11:45:00Z">
              <w:r w:rsidRPr="00E778D0">
                <w:delText xml:space="preserve"> escomptés se sont concrétisés.  Elle vise à </w:delText>
              </w:r>
            </w:del>
            <w:ins w:id="144" w:author="Author" w:date="2014-07-15T11:45:00Z">
              <w:r w:rsidRPr="00E778D0">
                <w:rPr>
                  <w:szCs w:val="18"/>
                </w:rPr>
                <w:t xml:space="preserve">.  </w:t>
              </w:r>
              <w:r w:rsidRPr="00E778D0">
                <w:rPr>
                  <w:szCs w:val="18"/>
                </w:rPr>
                <w:lastRenderedPageBreak/>
                <w:t xml:space="preserve">Le but est de </w:t>
              </w:r>
            </w:ins>
            <w:r w:rsidRPr="00E778D0">
              <w:t>déterminer la pertinence</w:t>
            </w:r>
            <w:del w:id="145" w:author="Author" w:date="2014-07-15T11:45:00Z">
              <w:r w:rsidRPr="00E778D0">
                <w:delText>, l’incidence, l’efficacité, l’efficience</w:delText>
              </w:r>
            </w:del>
            <w:r w:rsidRPr="00E778D0">
              <w:t xml:space="preserve"> et </w:t>
            </w:r>
            <w:del w:id="146" w:author="Author" w:date="2014-07-15T11:45:00Z">
              <w:r w:rsidRPr="00E778D0">
                <w:delText xml:space="preserve">la durabilité des </w:delText>
              </w:r>
            </w:del>
            <w:ins w:id="147" w:author="Author" w:date="2014-07-15T11:45:00Z">
              <w:r w:rsidRPr="00E778D0">
                <w:rPr>
                  <w:szCs w:val="18"/>
                </w:rPr>
                <w:t xml:space="preserve">l’accomplissement de ses </w:t>
              </w:r>
            </w:ins>
            <w:r w:rsidRPr="00E778D0">
              <w:t xml:space="preserve">objectifs, </w:t>
            </w:r>
            <w:del w:id="148" w:author="Author" w:date="2014-07-15T11:45:00Z">
              <w:r w:rsidRPr="00E778D0">
                <w:delText>des programmes et des activités de l’OMPI</w:delText>
              </w:r>
              <w:r w:rsidRPr="00E778D0">
                <w:rPr>
                  <w:szCs w:val="18"/>
                  <w:vertAlign w:val="superscript"/>
                </w:rPr>
                <w:delText>3</w:delText>
              </w:r>
              <w:r w:rsidRPr="00E778D0">
                <w:rPr>
                  <w:szCs w:val="18"/>
                </w:rPr>
                <w:delText>.</w:delText>
              </w:r>
            </w:del>
            <w:ins w:id="149" w:author="Author" w:date="2014-07-15T11:45:00Z">
              <w:r w:rsidRPr="00E778D0">
                <w:rPr>
                  <w:szCs w:val="18"/>
                </w:rPr>
                <w:t>son efficience, son efficacité, son impact et sa durabilité.</w:t>
              </w:r>
            </w:ins>
            <w:r w:rsidRPr="00E778D0">
              <w:t xml:space="preserve">  L’évaluation </w:t>
            </w:r>
            <w:del w:id="150" w:author="Author" w:date="2014-07-15T11:45:00Z">
              <w:r w:rsidRPr="00E778D0">
                <w:delText xml:space="preserve">fournit </w:delText>
              </w:r>
            </w:del>
            <w:ins w:id="151" w:author="Author" w:date="2014-07-15T11:45:00Z">
              <w:r w:rsidRPr="00E778D0">
                <w:rPr>
                  <w:szCs w:val="18"/>
                </w:rPr>
                <w:t xml:space="preserve">doit contribuer à l’apprentissage et à la responsabilisation et doit fournir des informations crédibles, basées sur </w:t>
              </w:r>
            </w:ins>
            <w:r w:rsidRPr="00E778D0">
              <w:t xml:space="preserve">des données </w:t>
            </w:r>
            <w:del w:id="152" w:author="Author" w:date="2014-07-15T11:45:00Z">
              <w:r w:rsidRPr="00E778D0">
                <w:delText xml:space="preserve">factuelles crédibles, fiables et utiles, assorties de </w:delText>
              </w:r>
            </w:del>
            <w:ins w:id="153" w:author="Author" w:date="2014-07-15T11:45:00Z">
              <w:r w:rsidRPr="00E778D0">
                <w:rPr>
                  <w:szCs w:val="18"/>
                </w:rPr>
                <w:t xml:space="preserve">avérées, permettant de prendre en compte les </w:t>
              </w:r>
            </w:ins>
            <w:r w:rsidRPr="00E778D0">
              <w:t>conclusions</w:t>
            </w:r>
            <w:del w:id="154" w:author="Author" w:date="2014-07-15T11:45:00Z">
              <w:r w:rsidRPr="00E778D0">
                <w:delText>, de</w:delText>
              </w:r>
            </w:del>
            <w:ins w:id="155" w:author="Author" w:date="2014-07-15T11:45:00Z">
              <w:r w:rsidRPr="00E778D0">
                <w:rPr>
                  <w:szCs w:val="18"/>
                </w:rPr>
                <w:t xml:space="preserve"> et les</w:t>
              </w:r>
            </w:ins>
            <w:r w:rsidRPr="00E778D0">
              <w:t xml:space="preserve"> recommandations </w:t>
            </w:r>
            <w:del w:id="156" w:author="Author" w:date="2014-07-15T11:45:00Z">
              <w:r w:rsidRPr="00E778D0">
                <w:delText>et d’enseignements, éclairant</w:delText>
              </w:r>
            </w:del>
            <w:ins w:id="157" w:author="Author" w:date="2014-07-15T11:45:00Z">
              <w:r w:rsidRPr="00E778D0">
                <w:rPr>
                  <w:szCs w:val="18"/>
                </w:rPr>
                <w:t>dans</w:t>
              </w:r>
            </w:ins>
            <w:r w:rsidRPr="00E778D0">
              <w:t xml:space="preserve"> les processus </w:t>
            </w:r>
            <w:del w:id="158" w:author="Author" w:date="2014-07-15T11:45:00Z">
              <w:r w:rsidRPr="00E778D0">
                <w:delText xml:space="preserve">d’apprentissage et </w:delText>
              </w:r>
            </w:del>
            <w:r w:rsidRPr="00E778D0">
              <w:t xml:space="preserve">de prise de décisions </w:t>
            </w:r>
            <w:del w:id="159" w:author="Author" w:date="2014-07-15T11:45:00Z">
              <w:r w:rsidRPr="00E778D0">
                <w:delText>à</w:delText>
              </w:r>
            </w:del>
            <w:ins w:id="160" w:author="Author" w:date="2014-07-15T11:45:00Z">
              <w:r w:rsidRPr="00E778D0">
                <w:rPr>
                  <w:szCs w:val="18"/>
                </w:rPr>
                <w:t>de</w:t>
              </w:r>
            </w:ins>
            <w:r w:rsidRPr="00E778D0">
              <w:t xml:space="preserve"> l’</w:t>
            </w:r>
            <w:proofErr w:type="spellStart"/>
            <w:r w:rsidRPr="00E778D0">
              <w:t>OMPI</w:t>
            </w:r>
            <w:proofErr w:type="spellEnd"/>
            <w:del w:id="161" w:author="Author" w:date="2014-07-15T11:45:00Z">
              <w:r w:rsidRPr="00E778D0">
                <w:delText xml:space="preserve"> et contribuant à rendre celle</w:delText>
              </w:r>
              <w:r w:rsidRPr="00E778D0">
                <w:noBreakHyphen/>
                <w:delText>ci responsable auprès de ses États membres</w:delText>
              </w:r>
              <w:r w:rsidRPr="00E778D0">
                <w:rPr>
                  <w:szCs w:val="18"/>
                  <w:vertAlign w:val="superscript"/>
                </w:rPr>
                <w:delText>4</w:delText>
              </w:r>
              <w:r w:rsidRPr="00E778D0">
                <w:rPr>
                  <w:rFonts w:eastAsia="Cambria"/>
                  <w:bCs/>
                  <w:iCs/>
                  <w:szCs w:val="18"/>
                </w:rPr>
                <w:delText>.</w:delText>
              </w:r>
              <w:r w:rsidRPr="00E778D0">
                <w:rPr>
                  <w:szCs w:val="18"/>
                  <w:vertAlign w:val="superscript"/>
                </w:rPr>
                <w:delText xml:space="preserve"> </w:delText>
              </w:r>
            </w:del>
          </w:p>
          <w:p w:rsidR="007533D5" w:rsidRPr="00E778D0" w:rsidRDefault="007533D5">
            <w:pPr>
              <w:tabs>
                <w:tab w:val="left" w:pos="425"/>
              </w:tabs>
              <w:spacing w:before="120" w:after="60"/>
              <w:pPrChange w:id="162" w:author="Author" w:date="2014-07-15T11:45:00Z">
                <w:pPr>
                  <w:pStyle w:val="FootnoteText"/>
                  <w:tabs>
                    <w:tab w:val="left" w:pos="354"/>
                  </w:tabs>
                  <w:spacing w:before="120" w:after="60"/>
                  <w:ind w:right="-28"/>
                </w:pPr>
              </w:pPrChange>
            </w:pPr>
            <w:del w:id="163" w:author="Author" w:date="2014-07-15T11:45:00Z">
              <w:r w:rsidRPr="00E778D0">
                <w:rPr>
                  <w:sz w:val="16"/>
                  <w:szCs w:val="16"/>
                  <w:vertAlign w:val="superscript"/>
                </w:rPr>
                <w:delText>3</w:delText>
              </w:r>
              <w:r w:rsidRPr="00E778D0">
                <w:rPr>
                  <w:szCs w:val="18"/>
                </w:rPr>
                <w:delText xml:space="preserve"> </w:delText>
              </w:r>
              <w:r w:rsidRPr="00E778D0">
                <w:rPr>
                  <w:szCs w:val="18"/>
                </w:rPr>
                <w:tab/>
              </w:r>
              <w:r w:rsidRPr="00E778D0">
                <w:rPr>
                  <w:sz w:val="16"/>
                  <w:szCs w:val="16"/>
                </w:rPr>
                <w:delText>L’évaluation des activités extrabudgétaires peut être effectuée à la demande des parties concernées et en coopération avec celles</w:delText>
              </w:r>
              <w:r w:rsidRPr="00E778D0">
                <w:rPr>
                  <w:sz w:val="16"/>
                  <w:szCs w:val="16"/>
                </w:rPr>
                <w:noBreakHyphen/>
                <w:delText>ci</w:delText>
              </w:r>
            </w:del>
            <w:r w:rsidRPr="00E778D0">
              <w:rPr>
                <w:sz w:val="18"/>
                <w:rPrChange w:id="164" w:author="Author" w:date="2014-07-15T11:45:00Z">
                  <w:rPr>
                    <w:sz w:val="16"/>
                  </w:rPr>
                </w:rPrChange>
              </w:rPr>
              <w:t>.</w:t>
            </w:r>
          </w:p>
        </w:tc>
        <w:tc>
          <w:tcPr>
            <w:tcW w:w="3651" w:type="dxa"/>
          </w:tcPr>
          <w:p w:rsidR="007533D5" w:rsidRPr="003C6D3B" w:rsidRDefault="007533D5">
            <w:pPr>
              <w:tabs>
                <w:tab w:val="left" w:pos="425"/>
              </w:tabs>
              <w:spacing w:before="120" w:after="60"/>
              <w:rPr>
                <w:rFonts w:eastAsia="Arial"/>
                <w:sz w:val="18"/>
                <w:szCs w:val="18"/>
                <w:rPrChange w:id="165" w:author="Author" w:date="2014-05-02T16:26:00Z">
                  <w:rPr/>
                </w:rPrChange>
              </w:rPr>
              <w:pPrChange w:id="166" w:author="Author" w:date="2014-07-03T15:20:00Z">
                <w:pPr>
                  <w:tabs>
                    <w:tab w:val="left" w:pos="567"/>
                  </w:tabs>
                  <w:spacing w:before="120" w:after="120"/>
                </w:pPr>
              </w:pPrChange>
            </w:pPr>
            <w:r w:rsidRPr="003C6D3B">
              <w:rPr>
                <w:sz w:val="18"/>
                <w:szCs w:val="18"/>
              </w:rPr>
              <w:lastRenderedPageBreak/>
              <w:t>5.</w:t>
            </w:r>
            <w:r w:rsidRPr="003C6D3B">
              <w:rPr>
                <w:sz w:val="18"/>
                <w:szCs w:val="18"/>
              </w:rPr>
              <w:tab/>
              <w:t xml:space="preserve">L’évaluation est une appréciation systématique, objective et impartiale d’un projet, d’un programme ou d’une politique, en cours ou terminé, de sa conception, de sa mise en œuvre et de ses résultats.  Le but est de déterminer la pertinence et l’accomplissement de ses objectifs, son efficience, son efficacité, son impact et sa </w:t>
            </w:r>
            <w:r w:rsidRPr="003C6D3B">
              <w:rPr>
                <w:sz w:val="18"/>
                <w:szCs w:val="18"/>
              </w:rPr>
              <w:lastRenderedPageBreak/>
              <w:t>durabilité.  L’évaluation doit contribuer à l’apprentissage et à la responsabilisation et doit fournir des informations crédibles, basées sur des données avérées, permettant de prendre en compte les conclusions et les recommandations dans les processus de prise de décisions de l’</w:t>
            </w:r>
            <w:proofErr w:type="spellStart"/>
            <w:r w:rsidRPr="003C6D3B">
              <w:rPr>
                <w:sz w:val="18"/>
                <w:szCs w:val="18"/>
              </w:rPr>
              <w:t>OMPI</w:t>
            </w:r>
            <w:proofErr w:type="spellEnd"/>
            <w:r w:rsidRPr="003C6D3B">
              <w:rPr>
                <w:rFonts w:eastAsia="Arial"/>
                <w:sz w:val="18"/>
                <w:szCs w:val="18"/>
              </w:rPr>
              <w:t>.</w:t>
            </w:r>
          </w:p>
        </w:tc>
        <w:tc>
          <w:tcPr>
            <w:tcW w:w="3651" w:type="dxa"/>
          </w:tcPr>
          <w:p w:rsidR="007533D5" w:rsidRPr="00E778D0" w:rsidRDefault="00C23FF8" w:rsidP="001E4D0F">
            <w:pPr>
              <w:tabs>
                <w:tab w:val="left" w:pos="335"/>
                <w:tab w:val="right" w:pos="9639"/>
              </w:tabs>
              <w:spacing w:before="120" w:after="60"/>
              <w:ind w:left="33"/>
              <w:rPr>
                <w:rFonts w:ascii="Times New Roman" w:hAnsi="Times New Roman" w:cs="Times New Roman"/>
                <w:i/>
                <w:sz w:val="18"/>
                <w:szCs w:val="18"/>
                <w:rPrChange w:id="167" w:author="Author" w:date="2014-07-03T15:29:00Z">
                  <w:rPr>
                    <w:szCs w:val="22"/>
                  </w:rPr>
                </w:rPrChange>
              </w:rPr>
            </w:pPr>
            <w:r w:rsidRPr="00E778D0">
              <w:rPr>
                <w:rFonts w:ascii="Times New Roman" w:hAnsi="Times New Roman" w:cs="Times New Roman"/>
                <w:i/>
                <w:sz w:val="18"/>
                <w:szCs w:val="18"/>
              </w:rPr>
              <w:lastRenderedPageBreak/>
              <w:t xml:space="preserve">Définition adaptée à partir du Glossaire des principaux termes relatifs à </w:t>
            </w:r>
            <w:r w:rsidR="00BF129D">
              <w:rPr>
                <w:rFonts w:ascii="Times New Roman" w:hAnsi="Times New Roman" w:cs="Times New Roman"/>
                <w:i/>
                <w:sz w:val="18"/>
                <w:szCs w:val="18"/>
              </w:rPr>
              <w:t>l’</w:t>
            </w:r>
            <w:r w:rsidRPr="00E778D0">
              <w:rPr>
                <w:rFonts w:ascii="Times New Roman" w:hAnsi="Times New Roman" w:cs="Times New Roman"/>
                <w:i/>
                <w:sz w:val="18"/>
                <w:szCs w:val="18"/>
              </w:rPr>
              <w:t xml:space="preserve">évaluation et la gestion axée sur les résultats de </w:t>
            </w:r>
            <w:r w:rsidR="00BF129D">
              <w:rPr>
                <w:rFonts w:ascii="Times New Roman" w:hAnsi="Times New Roman" w:cs="Times New Roman"/>
                <w:i/>
                <w:sz w:val="18"/>
                <w:szCs w:val="18"/>
              </w:rPr>
              <w:t>l’</w:t>
            </w:r>
            <w:r w:rsidRPr="00E778D0">
              <w:rPr>
                <w:rFonts w:ascii="Times New Roman" w:hAnsi="Times New Roman" w:cs="Times New Roman"/>
                <w:i/>
                <w:sz w:val="18"/>
                <w:szCs w:val="18"/>
              </w:rPr>
              <w:t>OCDE/CAD (2002</w:t>
            </w:r>
            <w:r w:rsidR="00923066" w:rsidRPr="00E778D0">
              <w:rPr>
                <w:rFonts w:ascii="Times New Roman" w:hAnsi="Times New Roman" w:cs="Times New Roman"/>
                <w:i/>
                <w:sz w:val="18"/>
                <w:szCs w:val="18"/>
              </w:rPr>
              <w:t>, publié à nouveau en 2010</w:t>
            </w:r>
            <w:r w:rsidR="00D10F39" w:rsidRPr="00E778D0">
              <w:rPr>
                <w:rFonts w:ascii="Times New Roman" w:hAnsi="Times New Roman" w:cs="Times New Roman"/>
                <w:i/>
                <w:sz w:val="18"/>
                <w:szCs w:val="18"/>
              </w:rPr>
              <w:t>)</w:t>
            </w:r>
            <w:r w:rsidR="007533D5" w:rsidRPr="00E778D0">
              <w:rPr>
                <w:rFonts w:ascii="Times New Roman" w:hAnsi="Times New Roman" w:cs="Times New Roman"/>
                <w:i/>
                <w:sz w:val="18"/>
                <w:szCs w:val="18"/>
                <w:rPrChange w:id="168" w:author="Author" w:date="2014-07-03T15:29:00Z">
                  <w:rPr>
                    <w:szCs w:val="22"/>
                  </w:rPr>
                </w:rPrChange>
              </w:rPr>
              <w:t xml:space="preserve">, </w:t>
            </w:r>
            <w:r w:rsidR="00923066" w:rsidRPr="00E778D0">
              <w:rPr>
                <w:rFonts w:ascii="Times New Roman" w:hAnsi="Times New Roman" w:cs="Times New Roman"/>
                <w:i/>
                <w:sz w:val="18"/>
                <w:szCs w:val="18"/>
              </w:rPr>
              <w:t xml:space="preserve">et des </w:t>
            </w:r>
            <w:r w:rsidR="00BF129D">
              <w:rPr>
                <w:rFonts w:ascii="Times New Roman" w:hAnsi="Times New Roman" w:cs="Times New Roman"/>
                <w:i/>
                <w:sz w:val="18"/>
                <w:szCs w:val="18"/>
              </w:rPr>
              <w:t>normes </w:t>
            </w:r>
            <w:proofErr w:type="spellStart"/>
            <w:r w:rsidR="007533D5" w:rsidRPr="00E778D0">
              <w:rPr>
                <w:rFonts w:ascii="Times New Roman" w:hAnsi="Times New Roman" w:cs="Times New Roman"/>
                <w:i/>
                <w:sz w:val="18"/>
                <w:szCs w:val="18"/>
                <w:rPrChange w:id="169" w:author="Author" w:date="2014-07-03T15:29:00Z">
                  <w:rPr>
                    <w:szCs w:val="22"/>
                  </w:rPr>
                </w:rPrChange>
              </w:rPr>
              <w:t>N1</w:t>
            </w:r>
            <w:proofErr w:type="spellEnd"/>
            <w:r w:rsidR="007533D5" w:rsidRPr="00E778D0">
              <w:rPr>
                <w:rFonts w:ascii="Times New Roman" w:hAnsi="Times New Roman" w:cs="Times New Roman"/>
                <w:i/>
                <w:sz w:val="18"/>
                <w:szCs w:val="18"/>
                <w:rPrChange w:id="170" w:author="Author" w:date="2014-07-03T15:29:00Z">
                  <w:rPr>
                    <w:szCs w:val="22"/>
                  </w:rPr>
                </w:rPrChange>
              </w:rPr>
              <w:t xml:space="preserve">, § 1.1 - 1.3 </w:t>
            </w:r>
            <w:r w:rsidR="00923066" w:rsidRPr="00E778D0">
              <w:rPr>
                <w:rFonts w:ascii="Times New Roman" w:hAnsi="Times New Roman" w:cs="Times New Roman"/>
                <w:i/>
                <w:sz w:val="18"/>
                <w:szCs w:val="18"/>
              </w:rPr>
              <w:t>et</w:t>
            </w:r>
            <w:r w:rsidR="007533D5" w:rsidRPr="00E778D0">
              <w:rPr>
                <w:rFonts w:ascii="Times New Roman" w:hAnsi="Times New Roman" w:cs="Times New Roman"/>
                <w:i/>
                <w:sz w:val="18"/>
                <w:szCs w:val="18"/>
                <w:rPrChange w:id="171" w:author="Author" w:date="2014-07-03T15:29:00Z">
                  <w:rPr>
                    <w:szCs w:val="22"/>
                  </w:rPr>
                </w:rPrChange>
              </w:rPr>
              <w:t xml:space="preserve"> </w:t>
            </w:r>
            <w:proofErr w:type="spellStart"/>
            <w:r w:rsidR="007533D5" w:rsidRPr="00E778D0">
              <w:rPr>
                <w:rFonts w:ascii="Times New Roman" w:hAnsi="Times New Roman" w:cs="Times New Roman"/>
                <w:i/>
                <w:sz w:val="18"/>
                <w:szCs w:val="18"/>
                <w:rPrChange w:id="172" w:author="Author" w:date="2014-07-03T15:29:00Z">
                  <w:rPr>
                    <w:szCs w:val="22"/>
                  </w:rPr>
                </w:rPrChange>
              </w:rPr>
              <w:t>N2</w:t>
            </w:r>
            <w:proofErr w:type="spellEnd"/>
            <w:r w:rsidR="007533D5" w:rsidRPr="00E778D0">
              <w:rPr>
                <w:rFonts w:ascii="Times New Roman" w:hAnsi="Times New Roman" w:cs="Times New Roman"/>
                <w:i/>
                <w:sz w:val="18"/>
                <w:szCs w:val="18"/>
                <w:rPrChange w:id="173" w:author="Author" w:date="2014-07-03T15:29:00Z">
                  <w:rPr>
                    <w:szCs w:val="22"/>
                  </w:rPr>
                </w:rPrChange>
              </w:rPr>
              <w:t>, §2.6</w:t>
            </w:r>
            <w:r w:rsidR="00923066" w:rsidRPr="00E778D0">
              <w:rPr>
                <w:rFonts w:ascii="Times New Roman" w:hAnsi="Times New Roman" w:cs="Times New Roman"/>
                <w:i/>
                <w:sz w:val="18"/>
                <w:szCs w:val="18"/>
              </w:rPr>
              <w:t xml:space="preserve"> du </w:t>
            </w:r>
            <w:proofErr w:type="spellStart"/>
            <w:r w:rsidR="00923066" w:rsidRPr="00E778D0">
              <w:rPr>
                <w:rFonts w:ascii="Times New Roman" w:hAnsi="Times New Roman" w:cs="Times New Roman"/>
                <w:i/>
                <w:sz w:val="18"/>
                <w:szCs w:val="18"/>
              </w:rPr>
              <w:t>GNUE</w:t>
            </w:r>
            <w:proofErr w:type="spellEnd"/>
            <w:r w:rsidR="00923066" w:rsidRPr="00E778D0">
              <w:rPr>
                <w:rFonts w:ascii="Times New Roman" w:hAnsi="Times New Roman" w:cs="Times New Roman"/>
                <w:i/>
                <w:sz w:val="18"/>
                <w:szCs w:val="18"/>
              </w:rPr>
              <w:t>.</w:t>
            </w:r>
          </w:p>
          <w:p w:rsidR="007533D5" w:rsidRPr="00E778D0" w:rsidRDefault="007533D5" w:rsidP="001E4D0F">
            <w:pPr>
              <w:tabs>
                <w:tab w:val="left" w:pos="335"/>
                <w:tab w:val="right" w:pos="9639"/>
              </w:tabs>
              <w:spacing w:before="120" w:after="60"/>
              <w:ind w:left="33"/>
              <w:rPr>
                <w:rFonts w:ascii="Times New Roman" w:hAnsi="Times New Roman" w:cs="Times New Roman"/>
                <w:i/>
                <w:sz w:val="18"/>
                <w:szCs w:val="18"/>
              </w:rPr>
            </w:pPr>
          </w:p>
          <w:p w:rsidR="007533D5" w:rsidRPr="00E778D0" w:rsidRDefault="007533D5" w:rsidP="001E4D0F">
            <w:pPr>
              <w:tabs>
                <w:tab w:val="left" w:pos="335"/>
                <w:tab w:val="right" w:pos="9639"/>
              </w:tabs>
              <w:spacing w:before="120" w:after="60"/>
              <w:ind w:left="33"/>
              <w:rPr>
                <w:rFonts w:ascii="Times New Roman" w:hAnsi="Times New Roman" w:cs="Times New Roman"/>
                <w:i/>
                <w:sz w:val="18"/>
                <w:szCs w:val="18"/>
              </w:rPr>
            </w:pPr>
          </w:p>
          <w:p w:rsidR="007533D5" w:rsidRPr="00E778D0" w:rsidRDefault="007533D5" w:rsidP="001E4D0F">
            <w:pPr>
              <w:tabs>
                <w:tab w:val="left" w:pos="335"/>
                <w:tab w:val="right" w:pos="9639"/>
              </w:tabs>
              <w:spacing w:before="120" w:after="60"/>
              <w:ind w:left="33"/>
              <w:rPr>
                <w:rFonts w:ascii="Times New Roman" w:hAnsi="Times New Roman" w:cs="Times New Roman"/>
                <w:i/>
                <w:sz w:val="18"/>
                <w:szCs w:val="18"/>
              </w:rPr>
            </w:pPr>
          </w:p>
          <w:p w:rsidR="007533D5" w:rsidRPr="00E778D0" w:rsidRDefault="007533D5" w:rsidP="001E4D0F">
            <w:pPr>
              <w:tabs>
                <w:tab w:val="left" w:pos="335"/>
                <w:tab w:val="right" w:pos="9639"/>
              </w:tabs>
              <w:spacing w:before="120" w:after="60"/>
              <w:ind w:left="33"/>
              <w:rPr>
                <w:rFonts w:ascii="Times New Roman" w:hAnsi="Times New Roman" w:cs="Times New Roman"/>
                <w:i/>
                <w:sz w:val="18"/>
                <w:szCs w:val="18"/>
                <w:rPrChange w:id="174" w:author="Author" w:date="2014-07-03T15:29:00Z">
                  <w:rPr>
                    <w:i/>
                    <w:sz w:val="20"/>
                  </w:rPr>
                </w:rPrChange>
              </w:rPr>
            </w:pPr>
          </w:p>
          <w:p w:rsidR="007533D5" w:rsidRPr="00E778D0" w:rsidRDefault="007533D5" w:rsidP="001E4D0F">
            <w:pPr>
              <w:tabs>
                <w:tab w:val="left" w:pos="335"/>
                <w:tab w:val="right" w:pos="9639"/>
              </w:tabs>
              <w:spacing w:before="120" w:after="60"/>
              <w:ind w:left="33"/>
              <w:rPr>
                <w:rFonts w:ascii="Times New Roman" w:hAnsi="Times New Roman" w:cs="Times New Roman"/>
                <w:i/>
                <w:sz w:val="18"/>
                <w:szCs w:val="18"/>
                <w:rPrChange w:id="175" w:author="Author" w:date="2014-07-03T15:29:00Z">
                  <w:rPr>
                    <w:i/>
                    <w:sz w:val="20"/>
                  </w:rPr>
                </w:rPrChange>
              </w:rPr>
            </w:pPr>
          </w:p>
          <w:p w:rsidR="007533D5" w:rsidRPr="00E778D0" w:rsidRDefault="007533D5" w:rsidP="001E4D0F">
            <w:pPr>
              <w:tabs>
                <w:tab w:val="left" w:pos="335"/>
                <w:tab w:val="right" w:pos="9639"/>
              </w:tabs>
              <w:spacing w:before="120" w:after="60"/>
              <w:rPr>
                <w:rFonts w:ascii="Times New Roman" w:hAnsi="Times New Roman" w:cs="Times New Roman"/>
                <w:i/>
                <w:sz w:val="18"/>
                <w:szCs w:val="18"/>
                <w:rPrChange w:id="176" w:author="Author" w:date="2014-07-03T15:29:00Z">
                  <w:rPr>
                    <w:i/>
                    <w:sz w:val="20"/>
                  </w:rPr>
                </w:rPrChange>
              </w:rPr>
            </w:pPr>
          </w:p>
          <w:p w:rsidR="007533D5" w:rsidRPr="00E778D0" w:rsidRDefault="007533D5" w:rsidP="001E4D0F">
            <w:pPr>
              <w:tabs>
                <w:tab w:val="left" w:pos="335"/>
                <w:tab w:val="right" w:pos="9639"/>
              </w:tabs>
              <w:spacing w:before="120" w:after="60"/>
              <w:rPr>
                <w:rFonts w:ascii="Times New Roman" w:hAnsi="Times New Roman" w:cs="Times New Roman"/>
                <w:i/>
                <w:sz w:val="18"/>
                <w:szCs w:val="18"/>
                <w:rPrChange w:id="177" w:author="Author" w:date="2014-07-03T15:29:00Z">
                  <w:rPr>
                    <w:i/>
                    <w:sz w:val="20"/>
                  </w:rPr>
                </w:rPrChange>
              </w:rPr>
            </w:pPr>
          </w:p>
          <w:p w:rsidR="007533D5" w:rsidRPr="00E778D0" w:rsidRDefault="007533D5" w:rsidP="001E4D0F">
            <w:pPr>
              <w:tabs>
                <w:tab w:val="left" w:pos="335"/>
                <w:tab w:val="right" w:pos="9639"/>
              </w:tabs>
              <w:spacing w:before="120" w:after="60"/>
              <w:rPr>
                <w:rFonts w:ascii="Times New Roman" w:hAnsi="Times New Roman" w:cs="Times New Roman"/>
                <w:i/>
                <w:sz w:val="18"/>
                <w:szCs w:val="18"/>
                <w:rPrChange w:id="178" w:author="Author" w:date="2014-07-03T15:29:00Z">
                  <w:rPr>
                    <w:i/>
                    <w:sz w:val="20"/>
                  </w:rPr>
                </w:rPrChange>
              </w:rPr>
            </w:pPr>
          </w:p>
          <w:p w:rsidR="007533D5" w:rsidRPr="00E778D0" w:rsidRDefault="007533D5" w:rsidP="001E4D0F">
            <w:pPr>
              <w:tabs>
                <w:tab w:val="left" w:pos="335"/>
                <w:tab w:val="right" w:pos="9639"/>
              </w:tabs>
              <w:spacing w:before="120" w:after="60"/>
              <w:rPr>
                <w:rFonts w:ascii="Times New Roman" w:hAnsi="Times New Roman" w:cs="Times New Roman"/>
                <w:i/>
                <w:sz w:val="18"/>
                <w:szCs w:val="18"/>
              </w:rPr>
            </w:pPr>
          </w:p>
          <w:p w:rsidR="007533D5" w:rsidRPr="00E778D0" w:rsidRDefault="007533D5" w:rsidP="001E4D0F">
            <w:pPr>
              <w:tabs>
                <w:tab w:val="left" w:pos="335"/>
                <w:tab w:val="right" w:pos="9639"/>
              </w:tabs>
              <w:spacing w:before="120" w:after="60"/>
              <w:rPr>
                <w:rFonts w:ascii="Times New Roman" w:hAnsi="Times New Roman" w:cs="Times New Roman"/>
                <w:i/>
                <w:sz w:val="18"/>
                <w:szCs w:val="18"/>
              </w:rPr>
            </w:pPr>
          </w:p>
          <w:p w:rsidR="007533D5" w:rsidRPr="00E778D0" w:rsidRDefault="007533D5" w:rsidP="001E4D0F">
            <w:pPr>
              <w:tabs>
                <w:tab w:val="left" w:pos="335"/>
                <w:tab w:val="right" w:pos="9639"/>
              </w:tabs>
              <w:spacing w:before="120" w:after="60"/>
              <w:rPr>
                <w:rFonts w:ascii="Times New Roman" w:hAnsi="Times New Roman" w:cs="Times New Roman"/>
                <w:i/>
                <w:sz w:val="18"/>
                <w:szCs w:val="18"/>
              </w:rPr>
            </w:pPr>
          </w:p>
          <w:p w:rsidR="007533D5" w:rsidRPr="00E778D0" w:rsidRDefault="006D6059" w:rsidP="006D6059">
            <w:pPr>
              <w:tabs>
                <w:tab w:val="left" w:pos="335"/>
                <w:tab w:val="right" w:pos="9639"/>
              </w:tabs>
              <w:spacing w:before="300" w:after="60"/>
              <w:ind w:left="34"/>
              <w:rPr>
                <w:rFonts w:ascii="Times New Roman" w:hAnsi="Times New Roman" w:cs="Times New Roman"/>
                <w:i/>
                <w:sz w:val="18"/>
                <w:szCs w:val="18"/>
                <w:rPrChange w:id="179" w:author="Author" w:date="2014-07-03T15:29:00Z">
                  <w:rPr>
                    <w:szCs w:val="22"/>
                  </w:rPr>
                </w:rPrChange>
              </w:rPr>
            </w:pPr>
            <w:r w:rsidRPr="00E778D0">
              <w:rPr>
                <w:rFonts w:ascii="Times New Roman" w:hAnsi="Times New Roman" w:cs="Times New Roman"/>
                <w:i/>
                <w:sz w:val="18"/>
                <w:szCs w:val="18"/>
              </w:rPr>
              <w:t>La référence à l’évaluation des activités extrabudgétaires (note de bas de page 3) a été supprimée, car elle n’apporte rien</w:t>
            </w:r>
            <w:proofErr w:type="gramStart"/>
            <w:r w:rsidRPr="00E778D0">
              <w:rPr>
                <w:rFonts w:ascii="Times New Roman" w:hAnsi="Times New Roman" w:cs="Times New Roman"/>
                <w:i/>
                <w:sz w:val="18"/>
                <w:szCs w:val="18"/>
              </w:rPr>
              <w:t>.</w:t>
            </w:r>
            <w:r w:rsidR="007533D5" w:rsidRPr="00E778D0">
              <w:rPr>
                <w:rFonts w:ascii="Times New Roman" w:hAnsi="Times New Roman" w:cs="Times New Roman"/>
                <w:i/>
                <w:sz w:val="18"/>
                <w:szCs w:val="18"/>
                <w:rPrChange w:id="180" w:author="Author" w:date="2014-07-03T15:29:00Z">
                  <w:rPr>
                    <w:szCs w:val="22"/>
                  </w:rPr>
                </w:rPrChange>
              </w:rPr>
              <w:t xml:space="preserve"> </w:t>
            </w:r>
            <w:proofErr w:type="gramEnd"/>
          </w:p>
        </w:tc>
      </w:tr>
      <w:tr w:rsidR="007533D5" w:rsidRPr="00E778D0" w:rsidTr="001E4D0F">
        <w:tc>
          <w:tcPr>
            <w:tcW w:w="386" w:type="dxa"/>
            <w:shd w:val="clear" w:color="auto" w:fill="DAEEF3" w:themeFill="accent5" w:themeFillTint="33"/>
          </w:tcPr>
          <w:p w:rsidR="007533D5" w:rsidRPr="00E778D0" w:rsidRDefault="007533D5" w:rsidP="001E4D0F">
            <w:pPr>
              <w:pStyle w:val="FootnoteText"/>
              <w:spacing w:before="120"/>
              <w:ind w:left="-148" w:firstLine="40"/>
              <w:jc w:val="center"/>
              <w:rPr>
                <w:color w:val="000000" w:themeColor="text1"/>
                <w:szCs w:val="18"/>
              </w:rPr>
            </w:pPr>
            <w:r w:rsidRPr="00E778D0">
              <w:rPr>
                <w:color w:val="000000" w:themeColor="text1"/>
                <w:szCs w:val="18"/>
              </w:rPr>
              <w:lastRenderedPageBreak/>
              <w:t>8</w:t>
            </w:r>
          </w:p>
        </w:tc>
        <w:tc>
          <w:tcPr>
            <w:tcW w:w="3300" w:type="dxa"/>
            <w:shd w:val="clear" w:color="auto" w:fill="auto"/>
          </w:tcPr>
          <w:p w:rsidR="007533D5" w:rsidRPr="003C6D3B" w:rsidRDefault="007533D5" w:rsidP="007533D5">
            <w:pPr>
              <w:tabs>
                <w:tab w:val="left" w:pos="354"/>
                <w:tab w:val="left" w:pos="1134"/>
              </w:tabs>
              <w:spacing w:before="120" w:after="120"/>
              <w:rPr>
                <w:sz w:val="16"/>
                <w:szCs w:val="16"/>
              </w:rPr>
            </w:pPr>
          </w:p>
          <w:p w:rsidR="007533D5" w:rsidRPr="003C6D3B" w:rsidRDefault="007533D5" w:rsidP="007533D5">
            <w:pPr>
              <w:tabs>
                <w:tab w:val="left" w:pos="354"/>
                <w:tab w:val="left" w:pos="1134"/>
              </w:tabs>
              <w:spacing w:before="120" w:after="120"/>
              <w:rPr>
                <w:sz w:val="16"/>
                <w:szCs w:val="16"/>
              </w:rPr>
            </w:pPr>
          </w:p>
          <w:p w:rsidR="007533D5" w:rsidRPr="003C6D3B" w:rsidRDefault="007533D5" w:rsidP="007533D5">
            <w:pPr>
              <w:tabs>
                <w:tab w:val="left" w:pos="354"/>
                <w:tab w:val="left" w:pos="1134"/>
              </w:tabs>
              <w:spacing w:before="120" w:after="120"/>
              <w:rPr>
                <w:sz w:val="16"/>
                <w:szCs w:val="16"/>
              </w:rPr>
            </w:pPr>
          </w:p>
          <w:p w:rsidR="007533D5" w:rsidRPr="003C6D3B" w:rsidRDefault="007533D5" w:rsidP="00E3527F">
            <w:pPr>
              <w:tabs>
                <w:tab w:val="left" w:pos="354"/>
                <w:tab w:val="left" w:pos="1134"/>
              </w:tabs>
              <w:spacing w:before="120"/>
              <w:rPr>
                <w:sz w:val="16"/>
                <w:szCs w:val="16"/>
                <w:rPrChange w:id="181" w:author="Author" w:date="2014-05-02T16:26:00Z">
                  <w:rPr>
                    <w:szCs w:val="22"/>
                  </w:rPr>
                </w:rPrChange>
              </w:rPr>
            </w:pPr>
            <w:r w:rsidRPr="003C6D3B">
              <w:rPr>
                <w:sz w:val="16"/>
                <w:szCs w:val="16"/>
                <w:vertAlign w:val="superscript"/>
              </w:rPr>
              <w:t>4</w:t>
            </w:r>
            <w:r w:rsidRPr="003C6D3B">
              <w:rPr>
                <w:sz w:val="16"/>
                <w:szCs w:val="16"/>
              </w:rPr>
              <w:t xml:space="preserve"> </w:t>
            </w:r>
            <w:r w:rsidRPr="003C6D3B">
              <w:rPr>
                <w:sz w:val="16"/>
                <w:szCs w:val="16"/>
              </w:rPr>
              <w:tab/>
              <w:t xml:space="preserve">Cette définition est fondée sur la règle 7.1 de l’article VII du </w:t>
            </w:r>
            <w:r w:rsidR="00BF129D" w:rsidRPr="003C6D3B">
              <w:rPr>
                <w:sz w:val="16"/>
                <w:szCs w:val="16"/>
              </w:rPr>
              <w:t>document </w:t>
            </w:r>
            <w:r w:rsidRPr="003C6D3B">
              <w:rPr>
                <w:sz w:val="16"/>
                <w:szCs w:val="16"/>
              </w:rPr>
              <w:t>ST/</w:t>
            </w:r>
            <w:proofErr w:type="spellStart"/>
            <w:r w:rsidRPr="003C6D3B">
              <w:rPr>
                <w:sz w:val="16"/>
                <w:szCs w:val="16"/>
              </w:rPr>
              <w:t>SGB</w:t>
            </w:r>
            <w:proofErr w:type="spellEnd"/>
            <w:r w:rsidRPr="003C6D3B">
              <w:rPr>
                <w:sz w:val="16"/>
                <w:szCs w:val="16"/>
              </w:rPr>
              <w:t>/2000/8 et les principes d’évaluation largement acceptés du Comité d’aide au développement de l’Organisation pour la coopération et le développement économiques.</w:t>
            </w:r>
          </w:p>
        </w:tc>
        <w:tc>
          <w:tcPr>
            <w:tcW w:w="4003" w:type="dxa"/>
          </w:tcPr>
          <w:p w:rsidR="007533D5" w:rsidRPr="00E778D0" w:rsidRDefault="007533D5" w:rsidP="007533D5">
            <w:pPr>
              <w:tabs>
                <w:tab w:val="left" w:pos="425"/>
              </w:tabs>
              <w:spacing w:before="120" w:after="120"/>
              <w:rPr>
                <w:sz w:val="16"/>
                <w:szCs w:val="16"/>
              </w:rPr>
            </w:pPr>
            <w:ins w:id="182" w:author="Author" w:date="2014-07-15T11:45:00Z">
              <w:r w:rsidRPr="00E778D0">
                <w:rPr>
                  <w:rFonts w:eastAsia="Arial"/>
                  <w:sz w:val="18"/>
                  <w:szCs w:val="18"/>
                </w:rPr>
                <w:t>6.</w:t>
              </w:r>
              <w:r w:rsidRPr="00E778D0">
                <w:rPr>
                  <w:rFonts w:eastAsia="Arial"/>
                  <w:sz w:val="18"/>
                  <w:szCs w:val="18"/>
                </w:rPr>
                <w:tab/>
              </w:r>
              <w:r w:rsidRPr="00E778D0">
                <w:rPr>
                  <w:sz w:val="18"/>
                  <w:szCs w:val="18"/>
                </w:rPr>
                <w:t>Les évaluations à l’</w:t>
              </w:r>
              <w:proofErr w:type="spellStart"/>
              <w:r w:rsidRPr="00E778D0">
                <w:rPr>
                  <w:sz w:val="18"/>
                  <w:szCs w:val="18"/>
                </w:rPr>
                <w:t>OMPI</w:t>
              </w:r>
              <w:proofErr w:type="spellEnd"/>
              <w:r w:rsidRPr="00E778D0">
                <w:rPr>
                  <w:sz w:val="18"/>
                  <w:szCs w:val="18"/>
                </w:rPr>
                <w:t xml:space="preserve"> sont effectuées conformément aux normes élaborées et adoptées par le Groupe des Nations Unies sur l’évaluation (</w:t>
              </w:r>
              <w:proofErr w:type="spellStart"/>
              <w:r w:rsidRPr="00E778D0">
                <w:rPr>
                  <w:sz w:val="18"/>
                  <w:szCs w:val="18"/>
                </w:rPr>
                <w:t>UNEG</w:t>
              </w:r>
              <w:proofErr w:type="spellEnd"/>
              <w:r w:rsidRPr="00E778D0">
                <w:rPr>
                  <w:sz w:val="18"/>
                  <w:szCs w:val="18"/>
                </w:rPr>
                <w:t>)</w:t>
              </w:r>
              <w:r w:rsidRPr="00E778D0">
                <w:rPr>
                  <w:rFonts w:eastAsia="Arial"/>
                  <w:sz w:val="18"/>
                  <w:szCs w:val="18"/>
                </w:rPr>
                <w:t>.</w:t>
              </w:r>
            </w:ins>
          </w:p>
          <w:p w:rsidR="007533D5" w:rsidRPr="00E3527F" w:rsidRDefault="007533D5" w:rsidP="007533D5">
            <w:pPr>
              <w:tabs>
                <w:tab w:val="left" w:pos="425"/>
              </w:tabs>
              <w:spacing w:before="120" w:after="120"/>
              <w:rPr>
                <w:sz w:val="16"/>
                <w:szCs w:val="16"/>
                <w:rPrChange w:id="183" w:author="Author" w:date="2014-07-15T11:45:00Z">
                  <w:rPr>
                    <w:sz w:val="16"/>
                  </w:rPr>
                </w:rPrChange>
              </w:rPr>
            </w:pPr>
            <w:del w:id="184" w:author="Author" w:date="2014-07-15T11:45:00Z">
              <w:r w:rsidRPr="00E778D0">
                <w:rPr>
                  <w:sz w:val="16"/>
                  <w:szCs w:val="16"/>
                  <w:vertAlign w:val="superscript"/>
                </w:rPr>
                <w:delText>4</w:delText>
              </w:r>
              <w:r w:rsidRPr="00E778D0">
                <w:rPr>
                  <w:sz w:val="16"/>
                  <w:szCs w:val="16"/>
                </w:rPr>
                <w:delText xml:space="preserve"> </w:delText>
              </w:r>
              <w:r w:rsidRPr="00E778D0">
                <w:rPr>
                  <w:sz w:val="16"/>
                  <w:szCs w:val="16"/>
                </w:rPr>
                <w:tab/>
                <w:delText>Cette définition est fondée sur la règle 7.1 de l’article VII du document ST/SGB/2000/8 et les principes d’évaluation largement acceptés du Comité d’aide au développement de l’Organisation pour la coopération et le développement économiques.</w:delText>
              </w:r>
            </w:del>
          </w:p>
        </w:tc>
        <w:tc>
          <w:tcPr>
            <w:tcW w:w="3651" w:type="dxa"/>
          </w:tcPr>
          <w:p w:rsidR="007533D5" w:rsidRPr="003C6D3B" w:rsidRDefault="007533D5">
            <w:pPr>
              <w:tabs>
                <w:tab w:val="left" w:pos="425"/>
              </w:tabs>
              <w:spacing w:before="120" w:after="120"/>
              <w:rPr>
                <w:rFonts w:eastAsia="Arial"/>
                <w:sz w:val="18"/>
                <w:szCs w:val="18"/>
                <w:rPrChange w:id="185" w:author="Author" w:date="2014-05-02T16:26:00Z">
                  <w:rPr>
                    <w:szCs w:val="22"/>
                  </w:rPr>
                </w:rPrChange>
              </w:rPr>
              <w:pPrChange w:id="186" w:author="Author" w:date="2014-07-03T15:20:00Z">
                <w:pPr>
                  <w:tabs>
                    <w:tab w:val="left" w:pos="567"/>
                  </w:tabs>
                  <w:spacing w:before="120" w:after="120"/>
                </w:pPr>
              </w:pPrChange>
            </w:pPr>
            <w:r w:rsidRPr="003C6D3B">
              <w:rPr>
                <w:rFonts w:eastAsia="Arial"/>
                <w:sz w:val="18"/>
                <w:szCs w:val="18"/>
              </w:rPr>
              <w:t>6.</w:t>
            </w:r>
            <w:r w:rsidRPr="003C6D3B">
              <w:rPr>
                <w:rFonts w:eastAsia="Arial"/>
                <w:sz w:val="18"/>
                <w:szCs w:val="18"/>
              </w:rPr>
              <w:tab/>
            </w:r>
            <w:r w:rsidRPr="003C6D3B">
              <w:rPr>
                <w:sz w:val="18"/>
                <w:szCs w:val="18"/>
              </w:rPr>
              <w:t>Les évaluations à l’</w:t>
            </w:r>
            <w:proofErr w:type="spellStart"/>
            <w:r w:rsidRPr="003C6D3B">
              <w:rPr>
                <w:sz w:val="18"/>
                <w:szCs w:val="18"/>
              </w:rPr>
              <w:t>OMPI</w:t>
            </w:r>
            <w:proofErr w:type="spellEnd"/>
            <w:r w:rsidRPr="003C6D3B">
              <w:rPr>
                <w:sz w:val="18"/>
                <w:szCs w:val="18"/>
              </w:rPr>
              <w:t xml:space="preserve"> sont effectuées conformément aux normes élaborées et adoptées par le Groupe des Nations Unies sur l’évaluation (</w:t>
            </w:r>
            <w:proofErr w:type="spellStart"/>
            <w:r w:rsidRPr="003C6D3B">
              <w:rPr>
                <w:sz w:val="18"/>
                <w:szCs w:val="18"/>
              </w:rPr>
              <w:t>UNEG</w:t>
            </w:r>
            <w:proofErr w:type="spellEnd"/>
            <w:r w:rsidRPr="003C6D3B">
              <w:rPr>
                <w:sz w:val="18"/>
                <w:szCs w:val="18"/>
              </w:rPr>
              <w:t>)</w:t>
            </w:r>
            <w:r w:rsidRPr="003C6D3B">
              <w:rPr>
                <w:rFonts w:eastAsia="Arial"/>
                <w:sz w:val="18"/>
                <w:szCs w:val="18"/>
              </w:rPr>
              <w:t>.</w:t>
            </w:r>
          </w:p>
        </w:tc>
        <w:tc>
          <w:tcPr>
            <w:tcW w:w="3651" w:type="dxa"/>
          </w:tcPr>
          <w:p w:rsidR="007533D5" w:rsidRPr="00E778D0" w:rsidRDefault="006D6059" w:rsidP="006D6059">
            <w:pPr>
              <w:tabs>
                <w:tab w:val="left" w:pos="459"/>
                <w:tab w:val="right" w:pos="9639"/>
              </w:tabs>
              <w:spacing w:before="120" w:after="120"/>
              <w:ind w:left="33"/>
              <w:rPr>
                <w:rFonts w:ascii="Times New Roman" w:hAnsi="Times New Roman" w:cs="Times New Roman"/>
                <w:i/>
                <w:sz w:val="18"/>
                <w:szCs w:val="18"/>
                <w:rPrChange w:id="187" w:author="Author" w:date="2014-07-03T15:29:00Z">
                  <w:rPr>
                    <w:szCs w:val="22"/>
                  </w:rPr>
                </w:rPrChange>
              </w:rPr>
            </w:pPr>
            <w:r w:rsidRPr="00E778D0">
              <w:rPr>
                <w:rFonts w:ascii="Times New Roman" w:hAnsi="Times New Roman" w:cs="Times New Roman"/>
                <w:i/>
                <w:sz w:val="18"/>
                <w:szCs w:val="18"/>
              </w:rPr>
              <w:t>La substance du texte de ce nouveau paragraphe provient des notes de bas de page 1 et 2</w:t>
            </w:r>
            <w:r w:rsidR="007533D5" w:rsidRPr="00E778D0">
              <w:rPr>
                <w:rFonts w:ascii="Times New Roman" w:hAnsi="Times New Roman" w:cs="Times New Roman"/>
                <w:i/>
                <w:sz w:val="18"/>
                <w:szCs w:val="18"/>
                <w:rPrChange w:id="188" w:author="Author" w:date="2014-07-03T15:29:00Z">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tabs>
                <w:tab w:val="left" w:pos="1134"/>
              </w:tabs>
              <w:spacing w:before="120" w:after="120"/>
              <w:ind w:left="-148" w:firstLine="40"/>
              <w:jc w:val="center"/>
              <w:rPr>
                <w:color w:val="000000" w:themeColor="text1"/>
                <w:sz w:val="18"/>
                <w:szCs w:val="18"/>
              </w:rPr>
            </w:pPr>
            <w:r w:rsidRPr="00E778D0">
              <w:rPr>
                <w:color w:val="000000" w:themeColor="text1"/>
                <w:sz w:val="18"/>
                <w:szCs w:val="18"/>
              </w:rPr>
              <w:t>9</w:t>
            </w:r>
          </w:p>
        </w:tc>
        <w:tc>
          <w:tcPr>
            <w:tcW w:w="3300" w:type="dxa"/>
            <w:shd w:val="clear" w:color="auto" w:fill="auto"/>
          </w:tcPr>
          <w:p w:rsidR="007533D5" w:rsidRPr="003C6D3B" w:rsidRDefault="007533D5" w:rsidP="00E3527F">
            <w:pPr>
              <w:tabs>
                <w:tab w:val="left" w:pos="1134"/>
              </w:tabs>
              <w:spacing w:before="120"/>
              <w:ind w:left="601" w:hanging="425"/>
              <w:rPr>
                <w:sz w:val="18"/>
                <w:szCs w:val="18"/>
                <w:rPrChange w:id="189" w:author="Author" w:date="2014-05-02T16:26:00Z">
                  <w:rPr>
                    <w:szCs w:val="22"/>
                  </w:rPr>
                </w:rPrChange>
              </w:rPr>
            </w:pPr>
            <w:r w:rsidRPr="003C6D3B">
              <w:rPr>
                <w:sz w:val="18"/>
                <w:szCs w:val="18"/>
              </w:rPr>
              <w:t>c)</w:t>
            </w:r>
            <w:r w:rsidRPr="003C6D3B">
              <w:rPr>
                <w:sz w:val="18"/>
                <w:szCs w:val="18"/>
              </w:rPr>
              <w:tab/>
              <w:t>L’investigation est une procédure d’enquête officielle permettant d’examiner les allégations de fautes et d’actes répréhensibles afin de déterminer s’ils ont été commis et, dans l’affirmative, d’identifier la ou les personnes responsables.</w:t>
            </w:r>
          </w:p>
        </w:tc>
        <w:tc>
          <w:tcPr>
            <w:tcW w:w="4003" w:type="dxa"/>
          </w:tcPr>
          <w:p w:rsidR="007533D5" w:rsidRPr="00E778D0" w:rsidRDefault="007533D5">
            <w:pPr>
              <w:tabs>
                <w:tab w:val="left" w:pos="425"/>
              </w:tabs>
              <w:spacing w:before="120" w:after="120"/>
              <w:rPr>
                <w:sz w:val="18"/>
                <w:szCs w:val="18"/>
              </w:rPr>
              <w:pPrChange w:id="190" w:author="Author" w:date="2014-07-15T11:45:00Z">
                <w:pPr>
                  <w:tabs>
                    <w:tab w:val="left" w:pos="1134"/>
                  </w:tabs>
                  <w:spacing w:before="120" w:after="120"/>
                  <w:ind w:left="602" w:hanging="426"/>
                </w:pPr>
              </w:pPrChange>
            </w:pPr>
            <w:del w:id="191" w:author="Author" w:date="2014-07-15T11:45:00Z">
              <w:r w:rsidRPr="00E778D0">
                <w:rPr>
                  <w:sz w:val="18"/>
                  <w:szCs w:val="18"/>
                </w:rPr>
                <w:delText>c)</w:delText>
              </w:r>
            </w:del>
            <w:ins w:id="192" w:author="Author" w:date="2014-07-15T11:45:00Z">
              <w:r w:rsidRPr="00E778D0">
                <w:rPr>
                  <w:sz w:val="18"/>
                  <w:szCs w:val="18"/>
                </w:rPr>
                <w:t>7.</w:t>
              </w:r>
            </w:ins>
            <w:r w:rsidRPr="00E778D0">
              <w:rPr>
                <w:sz w:val="18"/>
                <w:szCs w:val="18"/>
              </w:rPr>
              <w:tab/>
            </w:r>
            <w:r w:rsidRPr="00E778D0">
              <w:rPr>
                <w:sz w:val="18"/>
              </w:rPr>
              <w:t xml:space="preserve">L’investigation est une procédure d’enquête officielle permettant d’examiner les allégations de fautes et </w:t>
            </w:r>
            <w:del w:id="193" w:author="Author" w:date="2014-07-15T11:45:00Z">
              <w:r w:rsidRPr="00E778D0">
                <w:rPr>
                  <w:sz w:val="18"/>
                  <w:szCs w:val="18"/>
                </w:rPr>
                <w:delText>d’actes</w:delText>
              </w:r>
            </w:del>
            <w:ins w:id="194" w:author="Author" w:date="2014-07-15T11:45:00Z">
              <w:r w:rsidRPr="00E778D0">
                <w:rPr>
                  <w:sz w:val="18"/>
                  <w:szCs w:val="18"/>
                </w:rPr>
                <w:t>autres actes</w:t>
              </w:r>
            </w:ins>
            <w:r w:rsidRPr="00E778D0">
              <w:rPr>
                <w:sz w:val="18"/>
              </w:rPr>
              <w:t xml:space="preserve"> répréhensibles afin de déterminer s’ils ont été commis et, dans l’affirmative, d’identifier la ou les personnes responsables.</w:t>
            </w:r>
          </w:p>
        </w:tc>
        <w:tc>
          <w:tcPr>
            <w:tcW w:w="3651" w:type="dxa"/>
          </w:tcPr>
          <w:p w:rsidR="007533D5" w:rsidRPr="003C6D3B" w:rsidRDefault="007533D5">
            <w:pPr>
              <w:tabs>
                <w:tab w:val="left" w:pos="425"/>
              </w:tabs>
              <w:spacing w:before="120" w:after="120"/>
              <w:rPr>
                <w:sz w:val="18"/>
                <w:szCs w:val="18"/>
                <w:rPrChange w:id="195" w:author="Author" w:date="2014-05-02T16:26:00Z">
                  <w:rPr>
                    <w:szCs w:val="22"/>
                  </w:rPr>
                </w:rPrChange>
              </w:rPr>
              <w:pPrChange w:id="196" w:author="Author" w:date="2014-07-03T15:20:00Z">
                <w:pPr>
                  <w:tabs>
                    <w:tab w:val="left" w:pos="567"/>
                  </w:tabs>
                  <w:spacing w:before="120" w:after="120"/>
                </w:pPr>
              </w:pPrChange>
            </w:pPr>
            <w:r w:rsidRPr="003C6D3B">
              <w:rPr>
                <w:sz w:val="18"/>
                <w:szCs w:val="18"/>
              </w:rPr>
              <w:t>7.</w:t>
            </w:r>
            <w:r w:rsidRPr="003C6D3B">
              <w:rPr>
                <w:sz w:val="18"/>
                <w:szCs w:val="18"/>
              </w:rPr>
              <w:tab/>
              <w:t>L’investigation est une procédure d’enquête officielle permettant d’examiner les allégations de fautes et autres actes répréhensibles afin de déterminer s’ils ont été commis et, dans l’affirmative, d’identifier la ou les personnes responsables.</w:t>
            </w:r>
          </w:p>
        </w:tc>
        <w:tc>
          <w:tcPr>
            <w:tcW w:w="3651" w:type="dxa"/>
          </w:tcPr>
          <w:p w:rsidR="007533D5" w:rsidRPr="00E778D0" w:rsidRDefault="006D6059" w:rsidP="006D6059">
            <w:pPr>
              <w:tabs>
                <w:tab w:val="left" w:pos="335"/>
                <w:tab w:val="right" w:pos="9639"/>
              </w:tabs>
              <w:spacing w:before="120" w:after="120"/>
              <w:rPr>
                <w:rFonts w:ascii="Times New Roman" w:hAnsi="Times New Roman" w:cs="Times New Roman"/>
                <w:i/>
                <w:sz w:val="18"/>
                <w:szCs w:val="18"/>
                <w:rPrChange w:id="197" w:author="Author" w:date="2014-07-03T15:29:00Z">
                  <w:rPr>
                    <w:szCs w:val="22"/>
                  </w:rPr>
                </w:rPrChange>
              </w:rPr>
            </w:pPr>
            <w:r w:rsidRPr="00E778D0">
              <w:rPr>
                <w:rFonts w:ascii="Times New Roman" w:hAnsi="Times New Roman" w:cs="Times New Roman"/>
                <w:i/>
                <w:sz w:val="18"/>
                <w:szCs w:val="18"/>
              </w:rPr>
              <w:t>Modification conforme à la Politique de protection des lanceurs d’alerte</w:t>
            </w:r>
            <w:proofErr w:type="gramStart"/>
            <w:r w:rsidR="007533D5" w:rsidRPr="00E778D0">
              <w:rPr>
                <w:rFonts w:ascii="Times New Roman" w:hAnsi="Times New Roman" w:cs="Times New Roman"/>
                <w:i/>
                <w:sz w:val="18"/>
                <w:szCs w:val="18"/>
                <w:rPrChange w:id="198" w:author="Author" w:date="2014-07-03T15:29:00Z">
                  <w:rPr/>
                </w:rPrChange>
              </w:rPr>
              <w:t xml:space="preserve">. </w:t>
            </w:r>
            <w:proofErr w:type="gramEnd"/>
          </w:p>
        </w:tc>
      </w:tr>
      <w:tr w:rsidR="007533D5" w:rsidRPr="00E778D0" w:rsidTr="001E4D0F">
        <w:trPr>
          <w:trHeight w:val="61"/>
        </w:trPr>
        <w:tc>
          <w:tcPr>
            <w:tcW w:w="386" w:type="dxa"/>
            <w:shd w:val="clear" w:color="auto" w:fill="DAEEF3" w:themeFill="accent5" w:themeFillTint="33"/>
          </w:tcPr>
          <w:p w:rsidR="007533D5" w:rsidRPr="00E778D0" w:rsidRDefault="007533D5" w:rsidP="001E4D0F">
            <w:pPr>
              <w:autoSpaceDE w:val="0"/>
              <w:autoSpaceDN w:val="0"/>
              <w:adjustRightInd w:val="0"/>
              <w:spacing w:before="120" w:after="120"/>
              <w:ind w:left="-148" w:firstLine="40"/>
              <w:jc w:val="center"/>
              <w:rPr>
                <w:color w:val="000000" w:themeColor="text1"/>
                <w:sz w:val="18"/>
                <w:szCs w:val="18"/>
              </w:rPr>
            </w:pPr>
            <w:r w:rsidRPr="00E778D0">
              <w:rPr>
                <w:color w:val="000000" w:themeColor="text1"/>
                <w:sz w:val="18"/>
                <w:szCs w:val="18"/>
              </w:rPr>
              <w:lastRenderedPageBreak/>
              <w:t>10</w:t>
            </w:r>
          </w:p>
        </w:tc>
        <w:tc>
          <w:tcPr>
            <w:tcW w:w="3300" w:type="dxa"/>
            <w:shd w:val="clear" w:color="auto" w:fill="auto"/>
          </w:tcPr>
          <w:p w:rsidR="007533D5" w:rsidRPr="003C6D3B" w:rsidRDefault="007533D5" w:rsidP="001E4D0F">
            <w:pPr>
              <w:autoSpaceDE w:val="0"/>
              <w:autoSpaceDN w:val="0"/>
              <w:adjustRightInd w:val="0"/>
              <w:spacing w:before="120" w:after="120"/>
              <w:ind w:left="602" w:hanging="426"/>
              <w:rPr>
                <w:sz w:val="18"/>
                <w:szCs w:val="18"/>
                <w:rPrChange w:id="199" w:author="Author" w:date="2014-05-02T16:26:00Z">
                  <w:rPr>
                    <w:color w:val="000000"/>
                    <w:szCs w:val="22"/>
                  </w:rPr>
                </w:rPrChange>
              </w:rPr>
            </w:pPr>
            <w:r w:rsidRPr="003C6D3B">
              <w:rPr>
                <w:sz w:val="18"/>
                <w:szCs w:val="18"/>
              </w:rPr>
              <w:t>d)</w:t>
            </w:r>
            <w:r w:rsidRPr="003C6D3B">
              <w:rPr>
                <w:sz w:val="18"/>
                <w:szCs w:val="18"/>
              </w:rPr>
              <w:tab/>
              <w:t>L’inspection est une vérification menée sur une base ad hoc lorsqu’il existe une forte présomption de gaspillage des ressources ou de mauvaise gestion des résultats.  La vérification permet de faire le point sur les questions considérées et de proposer des mesures correctives</w:t>
            </w:r>
            <w:r w:rsidRPr="003C6D3B">
              <w:rPr>
                <w:sz w:val="18"/>
                <w:szCs w:val="18"/>
                <w:rPrChange w:id="200" w:author="Author" w:date="2014-05-02T16:26:00Z">
                  <w:rPr>
                    <w:color w:val="000000"/>
                    <w:szCs w:val="22"/>
                  </w:rPr>
                </w:rPrChange>
              </w:rPr>
              <w:t>.</w:t>
            </w:r>
          </w:p>
        </w:tc>
        <w:tc>
          <w:tcPr>
            <w:tcW w:w="4003" w:type="dxa"/>
          </w:tcPr>
          <w:p w:rsidR="007533D5" w:rsidRPr="00E778D0" w:rsidRDefault="007533D5">
            <w:pPr>
              <w:tabs>
                <w:tab w:val="left" w:pos="425"/>
              </w:tabs>
              <w:spacing w:before="120" w:after="120"/>
              <w:rPr>
                <w:sz w:val="18"/>
                <w:szCs w:val="18"/>
              </w:rPr>
              <w:pPrChange w:id="201" w:author="Author" w:date="2014-07-15T11:45:00Z">
                <w:pPr>
                  <w:autoSpaceDE w:val="0"/>
                  <w:autoSpaceDN w:val="0"/>
                  <w:adjustRightInd w:val="0"/>
                  <w:spacing w:before="120" w:after="120"/>
                  <w:ind w:left="602" w:hanging="426"/>
                </w:pPr>
              </w:pPrChange>
            </w:pPr>
            <w:del w:id="202" w:author="Author" w:date="2014-07-15T11:45:00Z">
              <w:r w:rsidRPr="00E778D0">
                <w:rPr>
                  <w:sz w:val="18"/>
                  <w:szCs w:val="18"/>
                </w:rPr>
                <w:delText>d)</w:delText>
              </w:r>
              <w:r w:rsidRPr="00E778D0">
                <w:rPr>
                  <w:sz w:val="18"/>
                  <w:szCs w:val="18"/>
                </w:rPr>
                <w:tab/>
                <w:delText>L’inspection est une vérification menée sur une base ad hoc lorsqu’il existe une forte présomption de gaspillage des ressources ou de mauvaise gestion des résultats.  La vérification permet de faire le point sur les questions considérées et de proposer des mesures correctives.</w:delText>
              </w:r>
            </w:del>
          </w:p>
        </w:tc>
        <w:tc>
          <w:tcPr>
            <w:tcW w:w="3651" w:type="dxa"/>
          </w:tcPr>
          <w:p w:rsidR="007533D5" w:rsidRPr="003C6D3B" w:rsidRDefault="007533D5">
            <w:pPr>
              <w:tabs>
                <w:tab w:val="left" w:pos="425"/>
              </w:tabs>
              <w:spacing w:before="120" w:after="120"/>
              <w:rPr>
                <w:sz w:val="18"/>
                <w:szCs w:val="18"/>
                <w:rPrChange w:id="203" w:author="Author" w:date="2014-05-02T16:26:00Z">
                  <w:rPr>
                    <w:color w:val="000000"/>
                    <w:szCs w:val="22"/>
                  </w:rPr>
                </w:rPrChange>
              </w:rPr>
              <w:pPrChange w:id="204" w:author="Author" w:date="2014-07-03T15:20:00Z">
                <w:pPr>
                  <w:tabs>
                    <w:tab w:val="left" w:pos="460"/>
                  </w:tabs>
                  <w:spacing w:before="120" w:after="120"/>
                  <w:ind w:left="35"/>
                </w:pPr>
              </w:pPrChange>
            </w:pPr>
          </w:p>
        </w:tc>
        <w:tc>
          <w:tcPr>
            <w:tcW w:w="3651" w:type="dxa"/>
          </w:tcPr>
          <w:p w:rsidR="007533D5" w:rsidRPr="00E778D0" w:rsidRDefault="00713673" w:rsidP="001B16C3">
            <w:pPr>
              <w:tabs>
                <w:tab w:val="left" w:pos="335"/>
                <w:tab w:val="right" w:pos="9639"/>
              </w:tabs>
              <w:spacing w:before="120" w:after="120"/>
              <w:ind w:left="33"/>
              <w:rPr>
                <w:rFonts w:ascii="Times New Roman" w:hAnsi="Times New Roman" w:cs="Times New Roman"/>
                <w:i/>
                <w:sz w:val="18"/>
                <w:szCs w:val="18"/>
                <w:rPrChange w:id="205" w:author="Author" w:date="2014-07-03T15:29:00Z">
                  <w:rPr>
                    <w:color w:val="000000"/>
                    <w:szCs w:val="22"/>
                  </w:rPr>
                </w:rPrChange>
              </w:rPr>
            </w:pPr>
            <w:r w:rsidRPr="00E778D0">
              <w:rPr>
                <w:rFonts w:ascii="Times New Roman" w:hAnsi="Times New Roman" w:cs="Times New Roman"/>
                <w:i/>
                <w:sz w:val="18"/>
                <w:szCs w:val="18"/>
              </w:rPr>
              <w:t>Voir ci</w:t>
            </w:r>
            <w:r w:rsidR="001B16C3">
              <w:rPr>
                <w:rFonts w:ascii="Times New Roman" w:hAnsi="Times New Roman" w:cs="Times New Roman"/>
                <w:i/>
                <w:sz w:val="18"/>
                <w:szCs w:val="18"/>
              </w:rPr>
              <w:noBreakHyphen/>
            </w:r>
            <w:r w:rsidRPr="00E778D0">
              <w:rPr>
                <w:rFonts w:ascii="Times New Roman" w:hAnsi="Times New Roman" w:cs="Times New Roman"/>
                <w:i/>
                <w:sz w:val="18"/>
                <w:szCs w:val="18"/>
              </w:rPr>
              <w:t>dessus la raison invoquée pour supprimer l’inspection</w:t>
            </w:r>
            <w:r w:rsidR="007533D5" w:rsidRPr="00E778D0">
              <w:rPr>
                <w:rFonts w:ascii="Times New Roman" w:hAnsi="Times New Roman" w:cs="Times New Roman"/>
                <w:i/>
                <w:sz w:val="18"/>
                <w:szCs w:val="18"/>
              </w:rPr>
              <w:t>.</w:t>
            </w:r>
          </w:p>
        </w:tc>
      </w:tr>
      <w:tr w:rsidR="007533D5" w:rsidRPr="00E778D0" w:rsidTr="001E4D0F">
        <w:trPr>
          <w:trHeight w:val="61"/>
        </w:trPr>
        <w:tc>
          <w:tcPr>
            <w:tcW w:w="386" w:type="dxa"/>
            <w:shd w:val="clear" w:color="auto" w:fill="DAEEF3" w:themeFill="accent5" w:themeFillTint="33"/>
          </w:tcPr>
          <w:p w:rsidR="007533D5" w:rsidRPr="00E778D0" w:rsidRDefault="007533D5" w:rsidP="001E4D0F">
            <w:pPr>
              <w:autoSpaceDE w:val="0"/>
              <w:autoSpaceDN w:val="0"/>
              <w:adjustRightInd w:val="0"/>
              <w:spacing w:before="120" w:after="120"/>
              <w:ind w:left="-148" w:firstLine="40"/>
              <w:jc w:val="center"/>
              <w:rPr>
                <w:color w:val="000000" w:themeColor="text1"/>
                <w:sz w:val="18"/>
                <w:szCs w:val="18"/>
              </w:rPr>
            </w:pPr>
            <w:r w:rsidRPr="00E778D0">
              <w:rPr>
                <w:color w:val="000000" w:themeColor="text1"/>
                <w:sz w:val="18"/>
                <w:szCs w:val="18"/>
              </w:rPr>
              <w:t>11</w:t>
            </w:r>
          </w:p>
        </w:tc>
        <w:tc>
          <w:tcPr>
            <w:tcW w:w="3300" w:type="dxa"/>
            <w:shd w:val="clear" w:color="auto" w:fill="auto"/>
          </w:tcPr>
          <w:p w:rsidR="007533D5" w:rsidRPr="003C6D3B" w:rsidRDefault="007533D5" w:rsidP="001E4D0F">
            <w:pPr>
              <w:autoSpaceDE w:val="0"/>
              <w:autoSpaceDN w:val="0"/>
              <w:adjustRightInd w:val="0"/>
              <w:spacing w:before="120" w:after="120"/>
              <w:ind w:left="567"/>
              <w:rPr>
                <w:sz w:val="18"/>
                <w:szCs w:val="18"/>
                <w:rPrChange w:id="206" w:author="Author" w:date="2014-05-02T16:26:00Z">
                  <w:rPr>
                    <w:color w:val="000000"/>
                    <w:szCs w:val="22"/>
                  </w:rPr>
                </w:rPrChange>
              </w:rPr>
            </w:pPr>
          </w:p>
        </w:tc>
        <w:tc>
          <w:tcPr>
            <w:tcW w:w="4003" w:type="dxa"/>
          </w:tcPr>
          <w:p w:rsidR="007533D5" w:rsidRPr="00E778D0" w:rsidRDefault="007533D5">
            <w:pPr>
              <w:tabs>
                <w:tab w:val="left" w:pos="425"/>
              </w:tabs>
              <w:spacing w:before="120" w:after="120"/>
              <w:rPr>
                <w:rFonts w:eastAsia="Arial"/>
                <w:sz w:val="18"/>
                <w:szCs w:val="18"/>
              </w:rPr>
              <w:pPrChange w:id="207" w:author="Author" w:date="2014-07-15T11:45:00Z">
                <w:pPr>
                  <w:autoSpaceDE w:val="0"/>
                  <w:autoSpaceDN w:val="0"/>
                  <w:adjustRightInd w:val="0"/>
                  <w:spacing w:before="120" w:after="120"/>
                  <w:ind w:left="567"/>
                </w:pPr>
              </w:pPrChange>
            </w:pPr>
            <w:ins w:id="208" w:author="Author" w:date="2014-07-15T11:45:00Z">
              <w:r w:rsidRPr="00E778D0">
                <w:rPr>
                  <w:rFonts w:eastAsia="Arial"/>
                  <w:sz w:val="18"/>
                  <w:szCs w:val="18"/>
                </w:rPr>
                <w:t>8.</w:t>
              </w:r>
              <w:r w:rsidRPr="00E778D0">
                <w:rPr>
                  <w:rFonts w:eastAsia="Arial"/>
                  <w:sz w:val="18"/>
                  <w:szCs w:val="18"/>
                </w:rPr>
                <w:tab/>
              </w:r>
              <w:r w:rsidRPr="00E778D0">
                <w:rPr>
                  <w:sz w:val="18"/>
                  <w:szCs w:val="18"/>
                </w:rPr>
                <w:t>Les investigations à l’</w:t>
              </w:r>
              <w:proofErr w:type="spellStart"/>
              <w:r w:rsidRPr="00E778D0">
                <w:rPr>
                  <w:sz w:val="18"/>
                  <w:szCs w:val="18"/>
                </w:rPr>
                <w:t>OMPI</w:t>
              </w:r>
              <w:proofErr w:type="spellEnd"/>
              <w:r w:rsidRPr="00E778D0">
                <w:rPr>
                  <w:sz w:val="18"/>
                  <w:szCs w:val="18"/>
                </w:rPr>
                <w:t xml:space="preserve"> sont menées conformément aux Principes et lignes directrices uniformes en matière d’enquête adoptés par la Conférence des enquêteurs internationaux, ainsi qu’au Statut et Règlement du personnel de l’</w:t>
              </w:r>
              <w:proofErr w:type="spellStart"/>
              <w:r w:rsidRPr="00E778D0">
                <w:rPr>
                  <w:sz w:val="18"/>
                  <w:szCs w:val="18"/>
                </w:rPr>
                <w:t>OMPI</w:t>
              </w:r>
              <w:proofErr w:type="spellEnd"/>
              <w:r w:rsidRPr="00E778D0">
                <w:rPr>
                  <w:rFonts w:eastAsia="Arial"/>
                  <w:sz w:val="18"/>
                  <w:szCs w:val="18"/>
                </w:rPr>
                <w:t>.</w:t>
              </w:r>
            </w:ins>
          </w:p>
        </w:tc>
        <w:tc>
          <w:tcPr>
            <w:tcW w:w="3651" w:type="dxa"/>
          </w:tcPr>
          <w:p w:rsidR="007533D5" w:rsidRPr="003C6D3B" w:rsidRDefault="007533D5">
            <w:pPr>
              <w:tabs>
                <w:tab w:val="left" w:pos="425"/>
              </w:tabs>
              <w:spacing w:before="120" w:after="120"/>
              <w:rPr>
                <w:rFonts w:eastAsia="Arial"/>
                <w:sz w:val="18"/>
                <w:szCs w:val="18"/>
              </w:rPr>
              <w:pPrChange w:id="209" w:author="Author" w:date="2014-07-03T15:20:00Z">
                <w:pPr>
                  <w:tabs>
                    <w:tab w:val="left" w:pos="567"/>
                  </w:tabs>
                  <w:spacing w:before="120" w:after="120"/>
                </w:pPr>
              </w:pPrChange>
            </w:pPr>
            <w:r w:rsidRPr="003C6D3B">
              <w:rPr>
                <w:rFonts w:eastAsia="Arial"/>
                <w:sz w:val="18"/>
                <w:szCs w:val="18"/>
              </w:rPr>
              <w:t>8.</w:t>
            </w:r>
            <w:r w:rsidRPr="003C6D3B">
              <w:rPr>
                <w:rFonts w:eastAsia="Arial"/>
                <w:sz w:val="18"/>
                <w:szCs w:val="18"/>
              </w:rPr>
              <w:tab/>
            </w:r>
            <w:r w:rsidRPr="003C6D3B">
              <w:rPr>
                <w:sz w:val="18"/>
                <w:szCs w:val="18"/>
              </w:rPr>
              <w:t>Les investigations à l’</w:t>
            </w:r>
            <w:proofErr w:type="spellStart"/>
            <w:r w:rsidRPr="003C6D3B">
              <w:rPr>
                <w:sz w:val="18"/>
                <w:szCs w:val="18"/>
              </w:rPr>
              <w:t>OMPI</w:t>
            </w:r>
            <w:proofErr w:type="spellEnd"/>
            <w:r w:rsidRPr="003C6D3B">
              <w:rPr>
                <w:sz w:val="18"/>
                <w:szCs w:val="18"/>
              </w:rPr>
              <w:t xml:space="preserve"> sont menées conformément aux Principes et lignes directrices uniformes en matière d’enquête adoptés par la Conférence des enquêteurs internationaux, ainsi qu’au Statut et Règlement du personnel de l’</w:t>
            </w:r>
            <w:proofErr w:type="spellStart"/>
            <w:r w:rsidRPr="003C6D3B">
              <w:rPr>
                <w:sz w:val="18"/>
                <w:szCs w:val="18"/>
              </w:rPr>
              <w:t>OMPI</w:t>
            </w:r>
            <w:proofErr w:type="spellEnd"/>
            <w:r w:rsidRPr="003C6D3B">
              <w:rPr>
                <w:rFonts w:eastAsia="Arial"/>
                <w:sz w:val="18"/>
                <w:szCs w:val="18"/>
              </w:rPr>
              <w:t>.</w:t>
            </w:r>
          </w:p>
          <w:p w:rsidR="00E3527F" w:rsidRPr="003C6D3B" w:rsidRDefault="00E3527F" w:rsidP="00E3527F">
            <w:pPr>
              <w:tabs>
                <w:tab w:val="left" w:pos="425"/>
              </w:tabs>
              <w:spacing w:before="120" w:after="120"/>
              <w:rPr>
                <w:rFonts w:eastAsia="Arial"/>
                <w:sz w:val="18"/>
                <w:szCs w:val="18"/>
                <w:rPrChange w:id="210" w:author="Author" w:date="2014-05-02T16:26:00Z">
                  <w:rPr>
                    <w:szCs w:val="22"/>
                  </w:rPr>
                </w:rPrChange>
              </w:rPr>
            </w:pPr>
          </w:p>
        </w:tc>
        <w:tc>
          <w:tcPr>
            <w:tcW w:w="3651" w:type="dxa"/>
          </w:tcPr>
          <w:p w:rsidR="007533D5" w:rsidRPr="00E778D0" w:rsidRDefault="00713673" w:rsidP="0085214C">
            <w:pPr>
              <w:autoSpaceDE w:val="0"/>
              <w:autoSpaceDN w:val="0"/>
              <w:adjustRightInd w:val="0"/>
              <w:spacing w:before="120" w:after="120"/>
              <w:ind w:left="33"/>
              <w:rPr>
                <w:rFonts w:ascii="Times New Roman" w:hAnsi="Times New Roman" w:cs="Times New Roman"/>
                <w:i/>
                <w:color w:val="000000"/>
                <w:sz w:val="18"/>
                <w:szCs w:val="18"/>
                <w:rPrChange w:id="211" w:author="Author" w:date="2014-07-03T15:29:00Z">
                  <w:rPr>
                    <w:color w:val="000000"/>
                    <w:szCs w:val="22"/>
                  </w:rPr>
                </w:rPrChange>
              </w:rPr>
            </w:pPr>
            <w:r w:rsidRPr="00E778D0">
              <w:rPr>
                <w:rFonts w:ascii="Times New Roman" w:hAnsi="Times New Roman" w:cs="Times New Roman"/>
                <w:i/>
                <w:color w:val="000000"/>
                <w:sz w:val="18"/>
                <w:szCs w:val="18"/>
              </w:rPr>
              <w:t xml:space="preserve">La référence </w:t>
            </w:r>
            <w:r w:rsidR="0085214C" w:rsidRPr="00E778D0">
              <w:rPr>
                <w:rFonts w:ascii="Times New Roman" w:hAnsi="Times New Roman" w:cs="Times New Roman"/>
                <w:i/>
                <w:color w:val="000000"/>
                <w:sz w:val="18"/>
                <w:szCs w:val="18"/>
              </w:rPr>
              <w:t>aux lignes directrices uniformes provient de la note de bas de page 2</w:t>
            </w:r>
            <w:proofErr w:type="gramStart"/>
            <w:r w:rsidR="0085214C" w:rsidRPr="00E778D0">
              <w:rPr>
                <w:rFonts w:ascii="Times New Roman" w:hAnsi="Times New Roman" w:cs="Times New Roman"/>
                <w:i/>
                <w:color w:val="000000"/>
                <w:sz w:val="18"/>
                <w:szCs w:val="18"/>
              </w:rPr>
              <w:t>.</w:t>
            </w:r>
            <w:r w:rsidR="007533D5" w:rsidRPr="00E778D0">
              <w:rPr>
                <w:rFonts w:ascii="Times New Roman" w:hAnsi="Times New Roman" w:cs="Times New Roman"/>
                <w:i/>
                <w:color w:val="000000"/>
                <w:sz w:val="18"/>
                <w:szCs w:val="18"/>
                <w:rPrChange w:id="212" w:author="Author" w:date="2014-07-03T15:29:00Z">
                  <w:rPr>
                    <w:color w:val="000000"/>
                    <w:szCs w:val="22"/>
                  </w:rPr>
                </w:rPrChange>
              </w:rPr>
              <w:t xml:space="preserve"> </w:t>
            </w:r>
            <w:proofErr w:type="gramEnd"/>
          </w:p>
        </w:tc>
      </w:tr>
      <w:tr w:rsidR="007533D5" w:rsidRPr="00E778D0" w:rsidTr="001E4D0F">
        <w:tc>
          <w:tcPr>
            <w:tcW w:w="386" w:type="dxa"/>
            <w:shd w:val="clear" w:color="auto" w:fill="DAEEF3" w:themeFill="accent5" w:themeFillTint="33"/>
          </w:tcPr>
          <w:p w:rsidR="007533D5" w:rsidRPr="00E778D0" w:rsidRDefault="007533D5" w:rsidP="001E4D0F">
            <w:pPr>
              <w:keepNext/>
              <w:keepLines/>
              <w:widowControl w:val="0"/>
              <w:spacing w:before="120" w:after="120"/>
              <w:ind w:left="-148" w:firstLine="40"/>
              <w:jc w:val="center"/>
              <w:rPr>
                <w:color w:val="000000" w:themeColor="text1"/>
                <w:sz w:val="18"/>
                <w:szCs w:val="18"/>
              </w:rPr>
            </w:pPr>
            <w:r w:rsidRPr="00E778D0">
              <w:rPr>
                <w:color w:val="000000" w:themeColor="text1"/>
                <w:sz w:val="18"/>
                <w:szCs w:val="18"/>
              </w:rPr>
              <w:t>12</w:t>
            </w:r>
          </w:p>
        </w:tc>
        <w:tc>
          <w:tcPr>
            <w:tcW w:w="3300" w:type="dxa"/>
            <w:shd w:val="clear" w:color="auto" w:fill="auto"/>
          </w:tcPr>
          <w:p w:rsidR="007533D5" w:rsidRPr="003C6D3B" w:rsidRDefault="007533D5" w:rsidP="001E4D0F">
            <w:pPr>
              <w:keepNext/>
              <w:keepLines/>
              <w:widowControl w:val="0"/>
              <w:spacing w:before="120" w:after="120"/>
              <w:rPr>
                <w:b/>
                <w:sz w:val="18"/>
                <w:szCs w:val="18"/>
                <w:rPrChange w:id="213" w:author="Author" w:date="2014-05-02T16:26:00Z">
                  <w:rPr>
                    <w:b/>
                    <w:szCs w:val="22"/>
                  </w:rPr>
                </w:rPrChange>
              </w:rPr>
            </w:pPr>
            <w:r w:rsidRPr="003C6D3B">
              <w:rPr>
                <w:b/>
                <w:sz w:val="18"/>
                <w:szCs w:val="18"/>
              </w:rPr>
              <w:t>C.  MANDAT</w:t>
            </w:r>
          </w:p>
        </w:tc>
        <w:tc>
          <w:tcPr>
            <w:tcW w:w="4003" w:type="dxa"/>
          </w:tcPr>
          <w:p w:rsidR="007533D5" w:rsidRPr="00E778D0" w:rsidRDefault="007533D5">
            <w:pPr>
              <w:keepNext/>
              <w:keepLines/>
              <w:widowControl w:val="0"/>
              <w:tabs>
                <w:tab w:val="left" w:pos="425"/>
              </w:tabs>
              <w:spacing w:before="120" w:after="120"/>
              <w:rPr>
                <w:b/>
                <w:sz w:val="18"/>
                <w:szCs w:val="18"/>
              </w:rPr>
              <w:pPrChange w:id="214" w:author="Author" w:date="2014-07-15T11:45:00Z">
                <w:pPr>
                  <w:keepNext/>
                  <w:keepLines/>
                  <w:widowControl w:val="0"/>
                  <w:spacing w:before="120" w:after="120"/>
                </w:pPr>
              </w:pPrChange>
            </w:pPr>
            <w:r w:rsidRPr="00E778D0">
              <w:rPr>
                <w:b/>
                <w:sz w:val="18"/>
                <w:szCs w:val="18"/>
              </w:rPr>
              <w:t>C.  MANDAT</w:t>
            </w:r>
          </w:p>
        </w:tc>
        <w:tc>
          <w:tcPr>
            <w:tcW w:w="3651" w:type="dxa"/>
          </w:tcPr>
          <w:p w:rsidR="007533D5" w:rsidRPr="003C6D3B" w:rsidRDefault="007533D5">
            <w:pPr>
              <w:keepNext/>
              <w:keepLines/>
              <w:widowControl w:val="0"/>
              <w:tabs>
                <w:tab w:val="left" w:pos="425"/>
              </w:tabs>
              <w:spacing w:before="120" w:after="120"/>
              <w:rPr>
                <w:b/>
                <w:sz w:val="18"/>
                <w:szCs w:val="18"/>
                <w:rPrChange w:id="215" w:author="Author" w:date="2014-05-02T16:26:00Z">
                  <w:rPr>
                    <w:b/>
                    <w:szCs w:val="22"/>
                  </w:rPr>
                </w:rPrChange>
              </w:rPr>
              <w:pPrChange w:id="216" w:author="Author" w:date="2014-07-03T15:20:00Z">
                <w:pPr>
                  <w:keepNext/>
                  <w:keepLines/>
                  <w:widowControl w:val="0"/>
                  <w:tabs>
                    <w:tab w:val="left" w:pos="567"/>
                  </w:tabs>
                  <w:spacing w:before="120" w:after="120"/>
                </w:pPr>
              </w:pPrChange>
            </w:pPr>
            <w:r w:rsidRPr="003C6D3B">
              <w:rPr>
                <w:b/>
                <w:sz w:val="18"/>
                <w:szCs w:val="18"/>
              </w:rPr>
              <w:t>C.  MANDAT</w:t>
            </w:r>
          </w:p>
        </w:tc>
        <w:tc>
          <w:tcPr>
            <w:tcW w:w="3651" w:type="dxa"/>
          </w:tcPr>
          <w:p w:rsidR="007533D5" w:rsidRPr="00E778D0" w:rsidRDefault="007533D5" w:rsidP="001E4D0F">
            <w:pPr>
              <w:keepNext/>
              <w:keepLines/>
              <w:widowControl w:val="0"/>
              <w:spacing w:before="120" w:after="120"/>
              <w:ind w:left="567"/>
              <w:rPr>
                <w:rFonts w:ascii="Times New Roman" w:hAnsi="Times New Roman" w:cs="Times New Roman"/>
                <w:b/>
                <w:i/>
                <w:sz w:val="18"/>
                <w:szCs w:val="18"/>
                <w:rPrChange w:id="217" w:author="Author" w:date="2014-07-03T15:29:00Z">
                  <w:rPr>
                    <w:b/>
                    <w:szCs w:val="22"/>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13</w:t>
            </w:r>
          </w:p>
        </w:tc>
        <w:tc>
          <w:tcPr>
            <w:tcW w:w="3300" w:type="dxa"/>
            <w:shd w:val="clear" w:color="auto" w:fill="auto"/>
          </w:tcPr>
          <w:p w:rsidR="007533D5" w:rsidRPr="003C6D3B" w:rsidRDefault="007533D5" w:rsidP="00520C33">
            <w:pPr>
              <w:tabs>
                <w:tab w:val="left" w:pos="459"/>
              </w:tabs>
              <w:spacing w:before="120" w:after="120"/>
              <w:rPr>
                <w:sz w:val="18"/>
                <w:szCs w:val="18"/>
              </w:rPr>
            </w:pPr>
            <w:r w:rsidRPr="003C6D3B">
              <w:rPr>
                <w:sz w:val="18"/>
                <w:szCs w:val="18"/>
              </w:rPr>
              <w:t>3.</w:t>
            </w:r>
            <w:r w:rsidRPr="003C6D3B">
              <w:rPr>
                <w:sz w:val="18"/>
                <w:szCs w:val="18"/>
              </w:rPr>
              <w:tab/>
              <w:t>La fonction d’audit et de supervision internes fournit à la direction de l’</w:t>
            </w:r>
            <w:proofErr w:type="spellStart"/>
            <w:r w:rsidRPr="003C6D3B">
              <w:rPr>
                <w:sz w:val="18"/>
                <w:szCs w:val="18"/>
              </w:rPr>
              <w:t>OMPI</w:t>
            </w:r>
            <w:proofErr w:type="spellEnd"/>
            <w:r w:rsidRPr="003C6D3B">
              <w:rPr>
                <w:sz w:val="18"/>
                <w:szCs w:val="18"/>
              </w:rPr>
              <w:t xml:space="preserve"> des garanties, des analyses, des évaluations, des recommandations, des conseils et des informations de manière systématique grâce à la réalisation d’audits internes, d’évaluations, d’inspections et d’investigations indépendants.  Elle a notamment pour objectif de s’efforcer d’assurer un contrôle d’un bon rapport coût</w:t>
            </w:r>
            <w:r w:rsidRPr="003C6D3B">
              <w:rPr>
                <w:sz w:val="18"/>
                <w:szCs w:val="18"/>
              </w:rPr>
              <w:noBreakHyphen/>
              <w:t>efficacité et de recenser des moyens d’améliorer l’efficacité, l’efficience, l’économie et la rationalisation des procédures internes et de l’utilisation des ressources de l’</w:t>
            </w:r>
            <w:proofErr w:type="spellStart"/>
            <w:r w:rsidRPr="003C6D3B">
              <w:rPr>
                <w:sz w:val="18"/>
                <w:szCs w:val="18"/>
              </w:rPr>
              <w:t>OMPI</w:t>
            </w:r>
            <w:proofErr w:type="spellEnd"/>
            <w:r w:rsidRPr="003C6D3B">
              <w:rPr>
                <w:sz w:val="18"/>
                <w:szCs w:val="18"/>
              </w:rPr>
              <w:t xml:space="preserve">, tout en veillant </w:t>
            </w:r>
            <w:r w:rsidRPr="003C6D3B">
              <w:rPr>
                <w:sz w:val="18"/>
                <w:szCs w:val="18"/>
              </w:rPr>
              <w:lastRenderedPageBreak/>
              <w:t>à la conformité avec le Règlement financier de l’</w:t>
            </w:r>
            <w:proofErr w:type="spellStart"/>
            <w:r w:rsidRPr="003C6D3B">
              <w:rPr>
                <w:sz w:val="18"/>
                <w:szCs w:val="18"/>
              </w:rPr>
              <w:t>OMPI</w:t>
            </w:r>
            <w:proofErr w:type="spellEnd"/>
            <w:r w:rsidRPr="003C6D3B">
              <w:rPr>
                <w:sz w:val="18"/>
                <w:szCs w:val="18"/>
              </w:rPr>
              <w:t xml:space="preserve"> et son règlement d’exécution, le Statut et Règlement du personnel de l’</w:t>
            </w:r>
            <w:proofErr w:type="spellStart"/>
            <w:r w:rsidRPr="003C6D3B">
              <w:rPr>
                <w:sz w:val="18"/>
                <w:szCs w:val="18"/>
              </w:rPr>
              <w:t>OMPI</w:t>
            </w:r>
            <w:proofErr w:type="spellEnd"/>
            <w:r w:rsidRPr="003C6D3B">
              <w:rPr>
                <w:sz w:val="18"/>
                <w:szCs w:val="18"/>
              </w:rPr>
              <w:t xml:space="preserve"> et les décisions pertinentes de l’Assemblée générale, les normes comptables applicables, les Normes de conduite requises des fonctionnaires internationaux et les </w:t>
            </w:r>
            <w:r w:rsidR="00BF129D" w:rsidRPr="003C6D3B">
              <w:rPr>
                <w:sz w:val="18"/>
                <w:szCs w:val="18"/>
              </w:rPr>
              <w:t>pratiques </w:t>
            </w:r>
            <w:proofErr w:type="spellStart"/>
            <w:r w:rsidRPr="003C6D3B">
              <w:rPr>
                <w:sz w:val="18"/>
                <w:szCs w:val="18"/>
              </w:rPr>
              <w:t>recommandées</w:t>
            </w:r>
            <w:r w:rsidRPr="003C6D3B">
              <w:rPr>
                <w:sz w:val="18"/>
                <w:szCs w:val="18"/>
                <w:vertAlign w:val="superscript"/>
              </w:rPr>
              <w:t>5</w:t>
            </w:r>
            <w:proofErr w:type="spellEnd"/>
            <w:r w:rsidRPr="003C6D3B">
              <w:rPr>
                <w:sz w:val="18"/>
                <w:szCs w:val="18"/>
              </w:rPr>
              <w:t>.</w:t>
            </w:r>
          </w:p>
          <w:p w:rsidR="006D1CBD" w:rsidRPr="003C6D3B" w:rsidRDefault="006D1CBD" w:rsidP="00520C33">
            <w:pPr>
              <w:tabs>
                <w:tab w:val="left" w:pos="459"/>
              </w:tabs>
              <w:spacing w:before="120" w:after="120"/>
              <w:rPr>
                <w:sz w:val="18"/>
                <w:szCs w:val="18"/>
              </w:rPr>
            </w:pPr>
          </w:p>
          <w:p w:rsidR="006D1CBD" w:rsidRPr="003C6D3B" w:rsidRDefault="006D1CBD" w:rsidP="00520C33">
            <w:pPr>
              <w:tabs>
                <w:tab w:val="left" w:pos="459"/>
              </w:tabs>
              <w:spacing w:before="120" w:after="120"/>
              <w:rPr>
                <w:sz w:val="18"/>
                <w:szCs w:val="18"/>
              </w:rPr>
            </w:pPr>
          </w:p>
          <w:p w:rsidR="006D1CBD" w:rsidRPr="003C6D3B" w:rsidRDefault="006D1CBD" w:rsidP="006D1CBD">
            <w:pPr>
              <w:tabs>
                <w:tab w:val="left" w:pos="459"/>
              </w:tabs>
              <w:spacing w:before="120"/>
              <w:rPr>
                <w:sz w:val="18"/>
                <w:szCs w:val="18"/>
              </w:rPr>
            </w:pPr>
          </w:p>
          <w:p w:rsidR="007533D5" w:rsidRPr="003C6D3B" w:rsidRDefault="007533D5" w:rsidP="00520C33">
            <w:pPr>
              <w:tabs>
                <w:tab w:val="left" w:pos="354"/>
              </w:tabs>
              <w:spacing w:before="120" w:after="120"/>
              <w:rPr>
                <w:sz w:val="16"/>
                <w:szCs w:val="16"/>
                <w:rPrChange w:id="218" w:author="Author" w:date="2014-05-02T16:26:00Z">
                  <w:rPr>
                    <w:szCs w:val="22"/>
                  </w:rPr>
                </w:rPrChange>
              </w:rPr>
            </w:pPr>
            <w:r w:rsidRPr="003C6D3B">
              <w:rPr>
                <w:rStyle w:val="FootnoteReference"/>
                <w:sz w:val="16"/>
                <w:szCs w:val="16"/>
              </w:rPr>
              <w:t>5</w:t>
            </w:r>
            <w:r w:rsidRPr="003C6D3B">
              <w:rPr>
                <w:sz w:val="16"/>
                <w:szCs w:val="16"/>
              </w:rPr>
              <w:t xml:space="preserve"> </w:t>
            </w:r>
            <w:r w:rsidRPr="003C6D3B">
              <w:rPr>
                <w:sz w:val="16"/>
                <w:szCs w:val="16"/>
              </w:rPr>
              <w:tab/>
              <w:t>À l’inverse, la fonction d’audit externe est exercée conformément au mandat décrit dans le Règlement financier de l’</w:t>
            </w:r>
            <w:proofErr w:type="spellStart"/>
            <w:r w:rsidRPr="003C6D3B">
              <w:rPr>
                <w:sz w:val="16"/>
                <w:szCs w:val="16"/>
              </w:rPr>
              <w:t>OMPI</w:t>
            </w:r>
            <w:proofErr w:type="spellEnd"/>
            <w:r w:rsidRPr="003C6D3B">
              <w:rPr>
                <w:sz w:val="16"/>
                <w:szCs w:val="16"/>
              </w:rPr>
              <w:t xml:space="preserve"> et son règlement d’exécution.  Le vérificateur externe des comptes de l’</w:t>
            </w:r>
            <w:proofErr w:type="spellStart"/>
            <w:r w:rsidRPr="003C6D3B">
              <w:rPr>
                <w:sz w:val="16"/>
                <w:szCs w:val="16"/>
              </w:rPr>
              <w:t>OMPI</w:t>
            </w:r>
            <w:proofErr w:type="spellEnd"/>
            <w:r w:rsidRPr="003C6D3B">
              <w:rPr>
                <w:sz w:val="16"/>
                <w:szCs w:val="16"/>
              </w:rPr>
              <w:t xml:space="preserve"> est désigné par l’Assemblée générale de l’</w:t>
            </w:r>
            <w:proofErr w:type="spellStart"/>
            <w:r w:rsidRPr="003C6D3B">
              <w:rPr>
                <w:sz w:val="16"/>
                <w:szCs w:val="16"/>
              </w:rPr>
              <w:t>OMPI</w:t>
            </w:r>
            <w:proofErr w:type="spellEnd"/>
            <w:r w:rsidRPr="003C6D3B">
              <w:rPr>
                <w:sz w:val="16"/>
                <w:szCs w:val="16"/>
              </w:rPr>
              <w:t xml:space="preserve"> pour un mandat d’une durée de six ans non renouvelable consécutivement.</w:t>
            </w:r>
          </w:p>
        </w:tc>
        <w:tc>
          <w:tcPr>
            <w:tcW w:w="4003" w:type="dxa"/>
          </w:tcPr>
          <w:p w:rsidR="007533D5" w:rsidRPr="00E778D0" w:rsidRDefault="007533D5" w:rsidP="007533D5">
            <w:pPr>
              <w:tabs>
                <w:tab w:val="left" w:pos="425"/>
              </w:tabs>
              <w:spacing w:before="120" w:after="120"/>
              <w:rPr>
                <w:ins w:id="219" w:author="Author" w:date="2014-07-15T11:45:00Z"/>
                <w:rFonts w:eastAsia="Arial"/>
                <w:sz w:val="18"/>
                <w:szCs w:val="18"/>
              </w:rPr>
            </w:pPr>
            <w:del w:id="220" w:author="Author" w:date="2014-07-15T11:45:00Z">
              <w:r w:rsidRPr="00E778D0">
                <w:rPr>
                  <w:sz w:val="18"/>
                  <w:szCs w:val="18"/>
                </w:rPr>
                <w:lastRenderedPageBreak/>
                <w:delText>3</w:delText>
              </w:r>
            </w:del>
            <w:ins w:id="221" w:author="Author" w:date="2014-07-15T11:45:00Z">
              <w:r w:rsidRPr="00E778D0">
                <w:rPr>
                  <w:sz w:val="18"/>
                  <w:szCs w:val="18"/>
                </w:rPr>
                <w:t>9</w:t>
              </w:r>
            </w:ins>
            <w:r w:rsidRPr="00E778D0">
              <w:rPr>
                <w:sz w:val="18"/>
                <w:szCs w:val="18"/>
              </w:rPr>
              <w:t>.</w:t>
            </w:r>
            <w:r w:rsidRPr="00E778D0">
              <w:rPr>
                <w:sz w:val="18"/>
                <w:szCs w:val="18"/>
              </w:rPr>
              <w:tab/>
              <w:t xml:space="preserve">La fonction </w:t>
            </w:r>
            <w:del w:id="222" w:author="Author" w:date="2014-07-15T11:45:00Z">
              <w:r w:rsidRPr="00E778D0">
                <w:rPr>
                  <w:sz w:val="18"/>
                  <w:szCs w:val="18"/>
                </w:rPr>
                <w:delText xml:space="preserve">d’audit et </w:delText>
              </w:r>
            </w:del>
            <w:r w:rsidRPr="00E778D0">
              <w:rPr>
                <w:sz w:val="18"/>
                <w:szCs w:val="18"/>
              </w:rPr>
              <w:t xml:space="preserve">de supervision </w:t>
            </w:r>
            <w:del w:id="223" w:author="Author" w:date="2014-07-15T11:45:00Z">
              <w:r w:rsidRPr="00E778D0">
                <w:rPr>
                  <w:sz w:val="18"/>
                  <w:szCs w:val="18"/>
                </w:rPr>
                <w:delText>internes</w:delText>
              </w:r>
            </w:del>
            <w:ins w:id="224" w:author="Author" w:date="2014-07-15T11:45:00Z">
              <w:r w:rsidRPr="00E778D0">
                <w:rPr>
                  <w:sz w:val="18"/>
                  <w:szCs w:val="18"/>
                </w:rPr>
                <w:t>interne</w:t>
              </w:r>
            </w:ins>
            <w:r w:rsidRPr="00E778D0">
              <w:rPr>
                <w:sz w:val="18"/>
                <w:szCs w:val="18"/>
              </w:rPr>
              <w:t xml:space="preserve"> fournit à la direction de l’</w:t>
            </w:r>
            <w:proofErr w:type="spellStart"/>
            <w:r w:rsidRPr="00E778D0">
              <w:rPr>
                <w:sz w:val="18"/>
                <w:szCs w:val="18"/>
              </w:rPr>
              <w:t>OMPI</w:t>
            </w:r>
            <w:proofErr w:type="spellEnd"/>
            <w:r w:rsidRPr="00E778D0">
              <w:rPr>
                <w:sz w:val="18"/>
                <w:szCs w:val="18"/>
              </w:rPr>
              <w:t xml:space="preserve"> des </w:t>
            </w:r>
            <w:r w:rsidRPr="00E778D0">
              <w:rPr>
                <w:bCs/>
                <w:sz w:val="18"/>
                <w:szCs w:val="18"/>
              </w:rPr>
              <w:t>garanties, des analyses, des évaluations, des recomm</w:t>
            </w:r>
            <w:r w:rsidRPr="00E778D0">
              <w:rPr>
                <w:sz w:val="18"/>
                <w:szCs w:val="18"/>
              </w:rPr>
              <w:t xml:space="preserve">andations, des </w:t>
            </w:r>
            <w:ins w:id="225" w:author="Author" w:date="2014-07-15T11:45:00Z">
              <w:r w:rsidRPr="00E778D0">
                <w:rPr>
                  <w:sz w:val="18"/>
                  <w:szCs w:val="18"/>
                </w:rPr>
                <w:t xml:space="preserve">enseignements, des </w:t>
              </w:r>
            </w:ins>
            <w:r w:rsidRPr="00E778D0">
              <w:rPr>
                <w:sz w:val="18"/>
                <w:szCs w:val="18"/>
              </w:rPr>
              <w:t xml:space="preserve">conseils et des informations de manière </w:t>
            </w:r>
            <w:del w:id="226" w:author="Author" w:date="2014-07-15T11:45:00Z">
              <w:r w:rsidRPr="00E778D0">
                <w:rPr>
                  <w:sz w:val="18"/>
                  <w:szCs w:val="18"/>
                </w:rPr>
                <w:delText>systématique</w:delText>
              </w:r>
            </w:del>
            <w:ins w:id="227" w:author="Author" w:date="2014-07-15T11:45:00Z">
              <w:r w:rsidRPr="00E778D0">
                <w:rPr>
                  <w:sz w:val="18"/>
                  <w:szCs w:val="18"/>
                </w:rPr>
                <w:t>objective</w:t>
              </w:r>
            </w:ins>
            <w:r w:rsidRPr="00E778D0">
              <w:rPr>
                <w:sz w:val="18"/>
                <w:szCs w:val="18"/>
              </w:rPr>
              <w:t xml:space="preserve"> grâce à la réalisation d’audits internes, d’évaluations</w:t>
            </w:r>
            <w:del w:id="228" w:author="Author" w:date="2014-07-15T11:45:00Z">
              <w:r w:rsidRPr="00E778D0">
                <w:rPr>
                  <w:sz w:val="18"/>
                  <w:szCs w:val="18"/>
                </w:rPr>
                <w:delText>, d’inspections</w:delText>
              </w:r>
            </w:del>
            <w:r w:rsidRPr="00E778D0">
              <w:rPr>
                <w:sz w:val="18"/>
                <w:szCs w:val="18"/>
              </w:rPr>
              <w:t xml:space="preserve"> et d’investigations indépendants.  Elle a notamment pour objectif</w:t>
            </w:r>
            <w:del w:id="229" w:author="Author" w:date="2014-07-15T11:45:00Z">
              <w:r w:rsidRPr="00E778D0">
                <w:rPr>
                  <w:sz w:val="18"/>
                  <w:szCs w:val="18"/>
                </w:rPr>
                <w:delText xml:space="preserve"> de s’efforcer d’assurer un contrôle d’un bon rapport coût</w:delText>
              </w:r>
              <w:r w:rsidRPr="00E778D0">
                <w:rPr>
                  <w:sz w:val="18"/>
                  <w:szCs w:val="18"/>
                </w:rPr>
                <w:noBreakHyphen/>
                <w:delText xml:space="preserve">efficacité et </w:delText>
              </w:r>
            </w:del>
            <w:ins w:id="230" w:author="Author" w:date="2014-07-15T11:45:00Z">
              <w:r w:rsidRPr="00E778D0">
                <w:rPr>
                  <w:sz w:val="18"/>
                  <w:szCs w:val="18"/>
                </w:rPr>
                <w:t> </w:t>
              </w:r>
              <w:r w:rsidRPr="00E778D0">
                <w:rPr>
                  <w:rFonts w:eastAsia="Arial"/>
                  <w:sz w:val="18"/>
                  <w:szCs w:val="18"/>
                </w:rPr>
                <w:t>:</w:t>
              </w:r>
            </w:ins>
          </w:p>
          <w:p w:rsidR="007533D5" w:rsidRPr="00E778D0" w:rsidRDefault="007533D5" w:rsidP="007533D5">
            <w:pPr>
              <w:tabs>
                <w:tab w:val="left" w:pos="567"/>
              </w:tabs>
              <w:spacing w:before="120" w:after="120"/>
              <w:ind w:left="567" w:hanging="425"/>
              <w:rPr>
                <w:ins w:id="231" w:author="Author" w:date="2014-07-15T11:45:00Z"/>
                <w:sz w:val="18"/>
                <w:szCs w:val="18"/>
              </w:rPr>
            </w:pPr>
            <w:ins w:id="232" w:author="Author" w:date="2014-07-15T11:45:00Z">
              <w:r w:rsidRPr="00E778D0">
                <w:rPr>
                  <w:rFonts w:eastAsia="Arial"/>
                  <w:sz w:val="18"/>
                  <w:szCs w:val="18"/>
                </w:rPr>
                <w:t>a)</w:t>
              </w:r>
              <w:r w:rsidRPr="00E778D0">
                <w:rPr>
                  <w:rFonts w:eastAsia="Arial"/>
                  <w:sz w:val="18"/>
                  <w:szCs w:val="18"/>
                </w:rPr>
                <w:tab/>
              </w:r>
            </w:ins>
            <w:r w:rsidRPr="00E778D0">
              <w:rPr>
                <w:sz w:val="18"/>
                <w:szCs w:val="18"/>
              </w:rPr>
              <w:t>de</w:t>
            </w:r>
            <w:r w:rsidRPr="00E778D0">
              <w:rPr>
                <w:rFonts w:eastAsia="Times New Roman"/>
                <w:sz w:val="18"/>
                <w:szCs w:val="18"/>
              </w:rPr>
              <w:t xml:space="preserve"> recenser </w:t>
            </w:r>
            <w:del w:id="233" w:author="Author" w:date="2014-07-15T11:45:00Z">
              <w:r w:rsidRPr="00E778D0">
                <w:rPr>
                  <w:sz w:val="18"/>
                  <w:szCs w:val="18"/>
                </w:rPr>
                <w:delText>des</w:delText>
              </w:r>
            </w:del>
            <w:ins w:id="234" w:author="Author" w:date="2014-07-15T11:45:00Z">
              <w:r w:rsidRPr="00E778D0">
                <w:rPr>
                  <w:rFonts w:eastAsia="Times New Roman"/>
                  <w:sz w:val="18"/>
                  <w:szCs w:val="18"/>
                </w:rPr>
                <w:t>les</w:t>
              </w:r>
            </w:ins>
            <w:r w:rsidRPr="00E778D0">
              <w:rPr>
                <w:rFonts w:eastAsia="Times New Roman"/>
                <w:sz w:val="18"/>
                <w:szCs w:val="18"/>
              </w:rPr>
              <w:t xml:space="preserve"> moyens d’améliorer </w:t>
            </w:r>
            <w:ins w:id="235" w:author="Author" w:date="2014-07-15T11:45:00Z">
              <w:r w:rsidRPr="00E778D0">
                <w:rPr>
                  <w:rFonts w:eastAsia="Times New Roman"/>
                  <w:sz w:val="18"/>
                  <w:szCs w:val="18"/>
                </w:rPr>
                <w:t xml:space="preserve">la pertinence, </w:t>
              </w:r>
            </w:ins>
            <w:r w:rsidRPr="00E778D0">
              <w:rPr>
                <w:rFonts w:eastAsia="Times New Roman"/>
                <w:sz w:val="18"/>
                <w:szCs w:val="18"/>
              </w:rPr>
              <w:t>l’efficacité, l’efficience</w:t>
            </w:r>
            <w:del w:id="236" w:author="Author" w:date="2014-07-15T11:45:00Z">
              <w:r w:rsidRPr="00E778D0">
                <w:rPr>
                  <w:sz w:val="18"/>
                  <w:szCs w:val="18"/>
                </w:rPr>
                <w:delText>,</w:delText>
              </w:r>
            </w:del>
            <w:ins w:id="237" w:author="Author" w:date="2014-07-15T11:45:00Z">
              <w:r w:rsidRPr="00E778D0">
                <w:rPr>
                  <w:rFonts w:eastAsia="Times New Roman"/>
                  <w:sz w:val="18"/>
                  <w:szCs w:val="18"/>
                </w:rPr>
                <w:t xml:space="preserve"> et</w:t>
              </w:r>
            </w:ins>
            <w:r w:rsidRPr="00E778D0">
              <w:rPr>
                <w:rFonts w:eastAsia="Times New Roman"/>
                <w:sz w:val="18"/>
                <w:szCs w:val="18"/>
              </w:rPr>
              <w:t xml:space="preserve"> l’économie </w:t>
            </w:r>
            <w:del w:id="238" w:author="Author" w:date="2014-07-15T11:45:00Z">
              <w:r w:rsidRPr="00E778D0">
                <w:rPr>
                  <w:sz w:val="18"/>
                  <w:szCs w:val="18"/>
                </w:rPr>
                <w:delText xml:space="preserve">et la rationalisation </w:delText>
              </w:r>
            </w:del>
            <w:r w:rsidRPr="00E778D0">
              <w:rPr>
                <w:rFonts w:eastAsia="Times New Roman"/>
                <w:sz w:val="18"/>
                <w:szCs w:val="18"/>
              </w:rPr>
              <w:t>des procédures internes et de l’utilisation des ressources de l’</w:t>
            </w:r>
            <w:proofErr w:type="spellStart"/>
            <w:r w:rsidRPr="00E778D0">
              <w:rPr>
                <w:rFonts w:eastAsia="Times New Roman"/>
                <w:sz w:val="18"/>
                <w:szCs w:val="18"/>
              </w:rPr>
              <w:t>OMPI</w:t>
            </w:r>
            <w:proofErr w:type="spellEnd"/>
            <w:del w:id="239" w:author="Author" w:date="2014-07-15T11:45:00Z">
              <w:r w:rsidRPr="00E778D0">
                <w:rPr>
                  <w:sz w:val="18"/>
                  <w:szCs w:val="18"/>
                </w:rPr>
                <w:delText>, tout</w:delText>
              </w:r>
            </w:del>
            <w:ins w:id="240" w:author="Author" w:date="2014-07-15T11:45:00Z">
              <w:r w:rsidRPr="00E778D0">
                <w:rPr>
                  <w:rFonts w:eastAsia="Times New Roman"/>
                  <w:sz w:val="18"/>
                  <w:szCs w:val="18"/>
                </w:rPr>
                <w:t>;</w:t>
              </w:r>
            </w:ins>
          </w:p>
          <w:p w:rsidR="007533D5" w:rsidRPr="00E778D0" w:rsidRDefault="007533D5" w:rsidP="007533D5">
            <w:pPr>
              <w:tabs>
                <w:tab w:val="left" w:pos="567"/>
              </w:tabs>
              <w:spacing w:before="120" w:after="120"/>
              <w:ind w:left="567" w:hanging="425"/>
              <w:rPr>
                <w:ins w:id="241" w:author="Author" w:date="2014-07-15T11:45:00Z"/>
                <w:rFonts w:eastAsia="Arial"/>
                <w:sz w:val="18"/>
                <w:szCs w:val="18"/>
              </w:rPr>
            </w:pPr>
            <w:ins w:id="242" w:author="Author" w:date="2014-07-15T11:45:00Z">
              <w:r w:rsidRPr="00E778D0">
                <w:rPr>
                  <w:rFonts w:eastAsia="Arial"/>
                  <w:sz w:val="18"/>
                  <w:szCs w:val="18"/>
                </w:rPr>
                <w:lastRenderedPageBreak/>
                <w:t>b)</w:t>
              </w:r>
              <w:r w:rsidRPr="00E778D0">
                <w:rPr>
                  <w:rFonts w:eastAsia="Arial"/>
                  <w:sz w:val="18"/>
                  <w:szCs w:val="18"/>
                </w:rPr>
                <w:tab/>
              </w:r>
              <w:r w:rsidRPr="00E778D0">
                <w:rPr>
                  <w:sz w:val="18"/>
                  <w:szCs w:val="18"/>
                </w:rPr>
                <w:t>de</w:t>
              </w:r>
              <w:r w:rsidRPr="00E778D0">
                <w:rPr>
                  <w:rFonts w:eastAsia="Times New Roman"/>
                  <w:sz w:val="18"/>
                  <w:szCs w:val="18"/>
                </w:rPr>
                <w:t xml:space="preserve"> déterminer si des contrôles d’un bon rapport coût</w:t>
              </w:r>
              <w:r w:rsidRPr="00E778D0">
                <w:rPr>
                  <w:rFonts w:eastAsia="Times New Roman"/>
                  <w:sz w:val="18"/>
                  <w:szCs w:val="18"/>
                </w:rPr>
                <w:noBreakHyphen/>
                <w:t>efficacité sont</w:t>
              </w:r>
            </w:ins>
            <w:r w:rsidRPr="00E778D0">
              <w:rPr>
                <w:rFonts w:eastAsia="Times New Roman"/>
                <w:sz w:val="18"/>
                <w:szCs w:val="18"/>
              </w:rPr>
              <w:t xml:space="preserve"> en </w:t>
            </w:r>
            <w:del w:id="243" w:author="Author" w:date="2014-07-15T11:45:00Z">
              <w:r w:rsidRPr="00E778D0">
                <w:rPr>
                  <w:sz w:val="18"/>
                  <w:szCs w:val="18"/>
                </w:rPr>
                <w:delText>veillant à</w:delText>
              </w:r>
            </w:del>
            <w:ins w:id="244" w:author="Author" w:date="2014-07-15T11:45:00Z">
              <w:r w:rsidRPr="00E778D0">
                <w:rPr>
                  <w:rFonts w:eastAsia="Times New Roman"/>
                  <w:sz w:val="18"/>
                  <w:szCs w:val="18"/>
                </w:rPr>
                <w:t>place;  et</w:t>
              </w:r>
            </w:ins>
          </w:p>
          <w:p w:rsidR="007533D5" w:rsidRPr="00E778D0" w:rsidRDefault="007533D5">
            <w:pPr>
              <w:tabs>
                <w:tab w:val="left" w:pos="567"/>
              </w:tabs>
              <w:spacing w:before="120" w:after="120"/>
              <w:ind w:left="567" w:hanging="425"/>
              <w:rPr>
                <w:sz w:val="18"/>
                <w:szCs w:val="18"/>
              </w:rPr>
              <w:pPrChange w:id="245" w:author="Author" w:date="2014-07-15T11:45:00Z">
                <w:pPr>
                  <w:tabs>
                    <w:tab w:val="left" w:pos="459"/>
                  </w:tabs>
                  <w:spacing w:before="120" w:after="120"/>
                </w:pPr>
              </w:pPrChange>
            </w:pPr>
            <w:ins w:id="246" w:author="Author" w:date="2014-07-15T11:45:00Z">
              <w:r w:rsidRPr="00E778D0">
                <w:rPr>
                  <w:rFonts w:eastAsia="Arial"/>
                  <w:sz w:val="18"/>
                  <w:szCs w:val="18"/>
                </w:rPr>
                <w:t>c)</w:t>
              </w:r>
              <w:r w:rsidRPr="00E778D0">
                <w:rPr>
                  <w:rFonts w:eastAsia="Arial"/>
                  <w:sz w:val="18"/>
                  <w:szCs w:val="18"/>
                </w:rPr>
                <w:tab/>
              </w:r>
              <w:r w:rsidRPr="00E778D0">
                <w:rPr>
                  <w:sz w:val="18"/>
                  <w:szCs w:val="18"/>
                </w:rPr>
                <w:t>d’apprécier</w:t>
              </w:r>
            </w:ins>
            <w:r w:rsidRPr="00E778D0">
              <w:rPr>
                <w:sz w:val="18"/>
                <w:szCs w:val="18"/>
              </w:rPr>
              <w:t xml:space="preserve"> la conformité avec le Règlement financier de l’</w:t>
            </w:r>
            <w:proofErr w:type="spellStart"/>
            <w:r w:rsidRPr="00E778D0">
              <w:rPr>
                <w:sz w:val="18"/>
                <w:szCs w:val="18"/>
              </w:rPr>
              <w:t>OMPI</w:t>
            </w:r>
            <w:proofErr w:type="spellEnd"/>
            <w:r w:rsidRPr="00E778D0">
              <w:rPr>
                <w:sz w:val="18"/>
                <w:szCs w:val="18"/>
              </w:rPr>
              <w:t xml:space="preserve"> et son règlement d’exécution, le Statut et Règlement du personnel de </w:t>
            </w:r>
            <w:del w:id="247" w:author="Author" w:date="2014-07-15T11:45:00Z">
              <w:r w:rsidRPr="00E778D0">
                <w:rPr>
                  <w:sz w:val="18"/>
                  <w:szCs w:val="18"/>
                </w:rPr>
                <w:delText>l’OMPI et</w:delText>
              </w:r>
            </w:del>
            <w:ins w:id="248" w:author="Author" w:date="2014-07-15T11:45:00Z">
              <w:r w:rsidRPr="00E778D0">
                <w:rPr>
                  <w:sz w:val="18"/>
                  <w:szCs w:val="18"/>
                </w:rPr>
                <w:t>l’Organisation,</w:t>
              </w:r>
            </w:ins>
            <w:r w:rsidRPr="00E778D0">
              <w:rPr>
                <w:sz w:val="18"/>
                <w:szCs w:val="18"/>
              </w:rPr>
              <w:t xml:space="preserve"> les décisions pertinentes de l’Assemblée générale, les normes comptables applicables, les Normes de conduite requises des fonctionnaires internationaux et les </w:t>
            </w:r>
            <w:ins w:id="249" w:author="Author" w:date="2014-07-15T11:45:00Z">
              <w:r w:rsidRPr="00E778D0">
                <w:rPr>
                  <w:sz w:val="18"/>
                  <w:szCs w:val="18"/>
                </w:rPr>
                <w:t xml:space="preserve">bonnes </w:t>
              </w:r>
            </w:ins>
            <w:r w:rsidRPr="00E778D0">
              <w:rPr>
                <w:sz w:val="18"/>
                <w:szCs w:val="18"/>
              </w:rPr>
              <w:t>pratiques</w:t>
            </w:r>
            <w:del w:id="250" w:author="Author" w:date="2014-07-15T11:45:00Z">
              <w:r w:rsidRPr="00E778D0">
                <w:rPr>
                  <w:sz w:val="18"/>
                  <w:szCs w:val="18"/>
                </w:rPr>
                <w:delText xml:space="preserve"> recommandées</w:delText>
              </w:r>
              <w:r w:rsidRPr="00E778D0">
                <w:rPr>
                  <w:sz w:val="18"/>
                  <w:szCs w:val="18"/>
                  <w:vertAlign w:val="superscript"/>
                </w:rPr>
                <w:delText>5</w:delText>
              </w:r>
            </w:del>
            <w:r w:rsidRPr="00E778D0">
              <w:rPr>
                <w:sz w:val="18"/>
                <w:szCs w:val="18"/>
              </w:rPr>
              <w:t>.</w:t>
            </w:r>
          </w:p>
          <w:p w:rsidR="006D1CBD" w:rsidRPr="00E778D0" w:rsidRDefault="006D1CBD" w:rsidP="006D1CBD">
            <w:pPr>
              <w:tabs>
                <w:tab w:val="left" w:pos="567"/>
              </w:tabs>
              <w:ind w:left="567" w:hanging="425"/>
              <w:rPr>
                <w:sz w:val="18"/>
                <w:rPrChange w:id="251" w:author="Author" w:date="2014-07-15T11:45:00Z">
                  <w:rPr>
                    <w:sz w:val="16"/>
                  </w:rPr>
                </w:rPrChange>
              </w:rPr>
            </w:pPr>
          </w:p>
          <w:p w:rsidR="007533D5" w:rsidRPr="00E778D0" w:rsidRDefault="007533D5">
            <w:pPr>
              <w:tabs>
                <w:tab w:val="left" w:pos="425"/>
              </w:tabs>
              <w:spacing w:after="120"/>
              <w:ind w:hanging="426"/>
              <w:rPr>
                <w:sz w:val="18"/>
                <w:rPrChange w:id="252" w:author="Author" w:date="2014-07-15T11:45:00Z">
                  <w:rPr>
                    <w:sz w:val="16"/>
                  </w:rPr>
                </w:rPrChange>
              </w:rPr>
              <w:pPrChange w:id="253" w:author="Author" w:date="2014-07-15T14:20:00Z">
                <w:pPr>
                  <w:tabs>
                    <w:tab w:val="left" w:pos="354"/>
                  </w:tabs>
                  <w:spacing w:before="120" w:after="120"/>
                </w:pPr>
              </w:pPrChange>
            </w:pPr>
            <w:del w:id="254" w:author="Author" w:date="2014-07-15T11:45:00Z">
              <w:r w:rsidRPr="00E778D0">
                <w:rPr>
                  <w:rStyle w:val="FootnoteReference"/>
                  <w:sz w:val="16"/>
                  <w:szCs w:val="16"/>
                </w:rPr>
                <w:delText>5</w:delText>
              </w:r>
              <w:r w:rsidRPr="00E778D0">
                <w:rPr>
                  <w:sz w:val="16"/>
                  <w:szCs w:val="16"/>
                </w:rPr>
                <w:delText xml:space="preserve"> </w:delText>
              </w:r>
              <w:r w:rsidRPr="00E778D0">
                <w:rPr>
                  <w:sz w:val="16"/>
                  <w:szCs w:val="16"/>
                </w:rPr>
                <w:tab/>
              </w:r>
            </w:del>
            <w:del w:id="255" w:author="Author" w:date="2014-07-15T14:20:00Z">
              <w:r w:rsidR="00DD5049" w:rsidRPr="00E778D0" w:rsidDel="00DD5049">
                <w:rPr>
                  <w:sz w:val="16"/>
                  <w:szCs w:val="16"/>
                  <w:vertAlign w:val="superscript"/>
                </w:rPr>
                <w:delText>5.</w:delText>
              </w:r>
              <w:r w:rsidR="00DD5049" w:rsidRPr="00E778D0" w:rsidDel="00DD5049">
                <w:rPr>
                  <w:sz w:val="16"/>
                  <w:szCs w:val="16"/>
                  <w:vertAlign w:val="superscript"/>
                </w:rPr>
                <w:tab/>
              </w:r>
            </w:del>
            <w:del w:id="256" w:author="Author" w:date="2014-07-15T11:45:00Z">
              <w:r w:rsidRPr="00E778D0">
                <w:rPr>
                  <w:sz w:val="16"/>
                  <w:szCs w:val="16"/>
                </w:rPr>
                <w:delText>À l’inverse, la fonction d’audit externe est exercée conformément au mandat décrit dans le Règlement financier de l’OMPI et son règlement d’exécution.  Le vérificateur externe des comptes de l’OMPI est désigné par l’Assemblée générale de l’OMPI pour un mandat d’une durée de six ans non renouvelable consécutivement.</w:delText>
              </w:r>
            </w:del>
          </w:p>
        </w:tc>
        <w:tc>
          <w:tcPr>
            <w:tcW w:w="3651" w:type="dxa"/>
          </w:tcPr>
          <w:p w:rsidR="007533D5" w:rsidRPr="003C6D3B" w:rsidRDefault="007533D5">
            <w:pPr>
              <w:tabs>
                <w:tab w:val="left" w:pos="425"/>
              </w:tabs>
              <w:spacing w:before="120" w:after="120"/>
              <w:rPr>
                <w:rFonts w:eastAsia="Arial"/>
                <w:sz w:val="18"/>
                <w:szCs w:val="18"/>
              </w:rPr>
              <w:pPrChange w:id="257" w:author="Author" w:date="2014-07-03T15:20:00Z">
                <w:pPr>
                  <w:keepNext/>
                  <w:keepLines/>
                  <w:tabs>
                    <w:tab w:val="left" w:pos="567"/>
                  </w:tabs>
                  <w:spacing w:before="120" w:after="120"/>
                </w:pPr>
              </w:pPrChange>
            </w:pPr>
            <w:r w:rsidRPr="003C6D3B">
              <w:rPr>
                <w:sz w:val="18"/>
                <w:szCs w:val="18"/>
              </w:rPr>
              <w:lastRenderedPageBreak/>
              <w:t>9.</w:t>
            </w:r>
            <w:r w:rsidRPr="003C6D3B">
              <w:rPr>
                <w:sz w:val="18"/>
                <w:szCs w:val="18"/>
              </w:rPr>
              <w:tab/>
              <w:t>La fonction de supervision interne fournit à la direction de l’</w:t>
            </w:r>
            <w:proofErr w:type="spellStart"/>
            <w:r w:rsidRPr="003C6D3B">
              <w:rPr>
                <w:sz w:val="18"/>
                <w:szCs w:val="18"/>
              </w:rPr>
              <w:t>OMPI</w:t>
            </w:r>
            <w:proofErr w:type="spellEnd"/>
            <w:r w:rsidRPr="003C6D3B">
              <w:rPr>
                <w:sz w:val="18"/>
                <w:szCs w:val="18"/>
              </w:rPr>
              <w:t xml:space="preserve"> des </w:t>
            </w:r>
            <w:r w:rsidRPr="003C6D3B">
              <w:rPr>
                <w:bCs/>
                <w:sz w:val="18"/>
                <w:szCs w:val="18"/>
              </w:rPr>
              <w:t>garanties, des analyses, des évaluations, des recomm</w:t>
            </w:r>
            <w:r w:rsidRPr="003C6D3B">
              <w:rPr>
                <w:sz w:val="18"/>
                <w:szCs w:val="18"/>
              </w:rPr>
              <w:t>andations, des enseignements, des conseils et des informations de manière objective grâce à la réalisation d’audits internes, d’évaluations et d’investigations indépendants.  Elle a notamment pour objectif </w:t>
            </w:r>
            <w:r w:rsidRPr="003C6D3B">
              <w:rPr>
                <w:rFonts w:eastAsia="Arial"/>
                <w:sz w:val="18"/>
                <w:szCs w:val="18"/>
              </w:rPr>
              <w:t>:</w:t>
            </w:r>
          </w:p>
          <w:p w:rsidR="007533D5" w:rsidRPr="003C6D3B" w:rsidRDefault="007533D5" w:rsidP="001E4D0F">
            <w:pPr>
              <w:tabs>
                <w:tab w:val="left" w:pos="567"/>
              </w:tabs>
              <w:spacing w:before="120" w:after="120"/>
              <w:ind w:left="567" w:hanging="425"/>
              <w:rPr>
                <w:sz w:val="18"/>
                <w:szCs w:val="18"/>
              </w:rPr>
            </w:pPr>
            <w:r w:rsidRPr="003C6D3B">
              <w:rPr>
                <w:rFonts w:eastAsia="Arial"/>
                <w:sz w:val="18"/>
                <w:szCs w:val="18"/>
              </w:rPr>
              <w:t>a)</w:t>
            </w:r>
            <w:r w:rsidRPr="003C6D3B">
              <w:rPr>
                <w:rFonts w:eastAsia="Arial"/>
                <w:sz w:val="18"/>
                <w:szCs w:val="18"/>
              </w:rPr>
              <w:tab/>
            </w:r>
            <w:r w:rsidRPr="003C6D3B">
              <w:rPr>
                <w:sz w:val="18"/>
                <w:szCs w:val="18"/>
              </w:rPr>
              <w:t>de</w:t>
            </w:r>
            <w:r w:rsidRPr="003C6D3B">
              <w:rPr>
                <w:rFonts w:eastAsia="Times New Roman"/>
                <w:sz w:val="18"/>
                <w:szCs w:val="18"/>
              </w:rPr>
              <w:t xml:space="preserve"> recenser les moyens d’améliorer la pertinence, l’efficacité, l’efficience et l’économie des procédures internes et de l’utilisation des ressources de l’</w:t>
            </w:r>
            <w:proofErr w:type="spellStart"/>
            <w:r w:rsidRPr="003C6D3B">
              <w:rPr>
                <w:rFonts w:eastAsia="Times New Roman"/>
                <w:sz w:val="18"/>
                <w:szCs w:val="18"/>
              </w:rPr>
              <w:t>OMPI</w:t>
            </w:r>
            <w:proofErr w:type="spellEnd"/>
            <w:r w:rsidRPr="003C6D3B">
              <w:rPr>
                <w:rFonts w:eastAsia="Times New Roman"/>
                <w:sz w:val="18"/>
                <w:szCs w:val="18"/>
              </w:rPr>
              <w:t>;</w:t>
            </w:r>
          </w:p>
          <w:p w:rsidR="007533D5" w:rsidRPr="003C6D3B" w:rsidRDefault="007533D5" w:rsidP="001E4D0F">
            <w:pPr>
              <w:tabs>
                <w:tab w:val="left" w:pos="567"/>
              </w:tabs>
              <w:spacing w:before="120" w:after="120"/>
              <w:ind w:left="567" w:hanging="425"/>
              <w:rPr>
                <w:rFonts w:eastAsia="Arial"/>
                <w:sz w:val="18"/>
                <w:szCs w:val="18"/>
              </w:rPr>
            </w:pPr>
            <w:r w:rsidRPr="003C6D3B">
              <w:rPr>
                <w:rFonts w:eastAsia="Arial"/>
                <w:sz w:val="18"/>
                <w:szCs w:val="18"/>
              </w:rPr>
              <w:lastRenderedPageBreak/>
              <w:t>b)</w:t>
            </w:r>
            <w:r w:rsidRPr="003C6D3B">
              <w:rPr>
                <w:rFonts w:eastAsia="Arial"/>
                <w:sz w:val="18"/>
                <w:szCs w:val="18"/>
              </w:rPr>
              <w:tab/>
            </w:r>
            <w:r w:rsidRPr="003C6D3B">
              <w:rPr>
                <w:sz w:val="18"/>
                <w:szCs w:val="18"/>
              </w:rPr>
              <w:t>de</w:t>
            </w:r>
            <w:r w:rsidRPr="003C6D3B">
              <w:rPr>
                <w:rFonts w:eastAsia="Times New Roman"/>
                <w:sz w:val="18"/>
                <w:szCs w:val="18"/>
              </w:rPr>
              <w:t xml:space="preserve"> déterminer si des contrôles d’un bon rapport coût</w:t>
            </w:r>
            <w:r w:rsidRPr="003C6D3B">
              <w:rPr>
                <w:rFonts w:eastAsia="Times New Roman"/>
                <w:sz w:val="18"/>
                <w:szCs w:val="18"/>
              </w:rPr>
              <w:noBreakHyphen/>
              <w:t>efficacité sont en place;  et</w:t>
            </w:r>
          </w:p>
          <w:p w:rsidR="007533D5" w:rsidRPr="003C6D3B" w:rsidRDefault="007533D5" w:rsidP="001E4D0F">
            <w:pPr>
              <w:tabs>
                <w:tab w:val="left" w:pos="567"/>
              </w:tabs>
              <w:spacing w:before="120" w:after="120"/>
              <w:ind w:left="567" w:hanging="425"/>
              <w:rPr>
                <w:sz w:val="18"/>
                <w:szCs w:val="18"/>
              </w:rPr>
            </w:pPr>
            <w:r w:rsidRPr="003C6D3B">
              <w:rPr>
                <w:rFonts w:eastAsia="Arial"/>
                <w:sz w:val="18"/>
                <w:szCs w:val="18"/>
              </w:rPr>
              <w:t>c)</w:t>
            </w:r>
            <w:r w:rsidRPr="003C6D3B">
              <w:rPr>
                <w:rFonts w:eastAsia="Arial"/>
                <w:sz w:val="18"/>
                <w:szCs w:val="18"/>
              </w:rPr>
              <w:tab/>
            </w:r>
            <w:r w:rsidRPr="003C6D3B">
              <w:rPr>
                <w:sz w:val="18"/>
                <w:szCs w:val="18"/>
              </w:rPr>
              <w:t>d’apprécier la conformité avec le Règlement financier de l’</w:t>
            </w:r>
            <w:proofErr w:type="spellStart"/>
            <w:r w:rsidRPr="003C6D3B">
              <w:rPr>
                <w:sz w:val="18"/>
                <w:szCs w:val="18"/>
              </w:rPr>
              <w:t>OMPI</w:t>
            </w:r>
            <w:proofErr w:type="spellEnd"/>
            <w:r w:rsidRPr="003C6D3B">
              <w:rPr>
                <w:sz w:val="18"/>
                <w:szCs w:val="18"/>
              </w:rPr>
              <w:t xml:space="preserve"> et son règlement d’exécution, le Statut et Règlement du personnel de l’Organisation, les décisions pertinentes de l’Assemblée générale, les normes comptables applicables, les Normes de conduite requises des fonctionnaires internationaux et les bonnes pratiques.</w:t>
            </w:r>
          </w:p>
          <w:p w:rsidR="007533D5" w:rsidRPr="003C6D3B" w:rsidRDefault="007533D5">
            <w:pPr>
              <w:tabs>
                <w:tab w:val="left" w:pos="425"/>
              </w:tabs>
              <w:spacing w:before="120" w:after="120"/>
              <w:ind w:hanging="426"/>
              <w:rPr>
                <w:sz w:val="18"/>
                <w:szCs w:val="18"/>
                <w:rPrChange w:id="258" w:author="Author" w:date="2014-05-02T16:26:00Z">
                  <w:rPr>
                    <w:szCs w:val="22"/>
                  </w:rPr>
                </w:rPrChange>
              </w:rPr>
              <w:pPrChange w:id="259" w:author="Author" w:date="2014-07-03T15:20:00Z">
                <w:pPr>
                  <w:widowControl w:val="0"/>
                  <w:spacing w:before="120" w:after="120"/>
                  <w:ind w:left="149"/>
                </w:pPr>
              </w:pPrChange>
            </w:pPr>
          </w:p>
        </w:tc>
        <w:tc>
          <w:tcPr>
            <w:tcW w:w="3651" w:type="dxa"/>
          </w:tcPr>
          <w:p w:rsidR="007533D5" w:rsidRPr="00E778D0" w:rsidRDefault="00CC7B56" w:rsidP="001E4D0F">
            <w:pPr>
              <w:widowControl w:val="0"/>
              <w:tabs>
                <w:tab w:val="left" w:pos="335"/>
                <w:tab w:val="right" w:pos="9639"/>
              </w:tabs>
              <w:spacing w:before="120" w:after="120"/>
              <w:ind w:left="33"/>
              <w:rPr>
                <w:rFonts w:ascii="Times New Roman" w:hAnsi="Times New Roman" w:cs="Times New Roman"/>
                <w:i/>
                <w:sz w:val="18"/>
                <w:szCs w:val="18"/>
                <w:rPrChange w:id="260" w:author="Author" w:date="2014-07-03T15:29:00Z">
                  <w:rPr/>
                </w:rPrChange>
              </w:rPr>
            </w:pPr>
            <w:r w:rsidRPr="00E778D0">
              <w:rPr>
                <w:rFonts w:ascii="Times New Roman" w:hAnsi="Times New Roman" w:cs="Times New Roman"/>
                <w:i/>
                <w:sz w:val="18"/>
                <w:szCs w:val="18"/>
              </w:rPr>
              <w:lastRenderedPageBreak/>
              <w:t>Phrase très longue, c’est pourquoi il est suggéré d’insérer des points d’énumération</w:t>
            </w:r>
            <w:r w:rsidR="007533D5" w:rsidRPr="00E778D0">
              <w:rPr>
                <w:rFonts w:ascii="Times New Roman" w:hAnsi="Times New Roman" w:cs="Times New Roman"/>
                <w:i/>
                <w:sz w:val="18"/>
                <w:szCs w:val="18"/>
                <w:rPrChange w:id="261" w:author="Author" w:date="2014-07-03T15:29:00Z">
                  <w:rPr/>
                </w:rPrChange>
              </w:rPr>
              <w:t>.</w:t>
            </w:r>
          </w:p>
          <w:p w:rsidR="007533D5" w:rsidRPr="00E778D0" w:rsidRDefault="00CC7B56" w:rsidP="001E4D0F">
            <w:pPr>
              <w:widowControl w:val="0"/>
              <w:tabs>
                <w:tab w:val="left" w:pos="335"/>
                <w:tab w:val="right" w:pos="9639"/>
              </w:tabs>
              <w:spacing w:before="120" w:after="120"/>
              <w:ind w:left="33"/>
              <w:rPr>
                <w:rFonts w:ascii="Times New Roman" w:hAnsi="Times New Roman" w:cs="Times New Roman"/>
                <w:i/>
                <w:sz w:val="18"/>
                <w:szCs w:val="18"/>
                <w:rPrChange w:id="262" w:author="Author" w:date="2014-07-03T15:29:00Z">
                  <w:rPr>
                    <w:i/>
                    <w:sz w:val="20"/>
                  </w:rPr>
                </w:rPrChange>
              </w:rPr>
            </w:pPr>
            <w:r w:rsidRPr="00E778D0">
              <w:rPr>
                <w:rFonts w:ascii="Times New Roman" w:hAnsi="Times New Roman" w:cs="Times New Roman"/>
                <w:i/>
                <w:sz w:val="18"/>
                <w:szCs w:val="18"/>
              </w:rPr>
              <w:t>Les activités de supervision permettent non pas d’assurer, mais d’apprécier la conformité</w:t>
            </w:r>
            <w:r w:rsidR="007533D5" w:rsidRPr="00E778D0">
              <w:rPr>
                <w:rFonts w:ascii="Times New Roman" w:hAnsi="Times New Roman" w:cs="Times New Roman"/>
                <w:i/>
                <w:sz w:val="18"/>
                <w:szCs w:val="18"/>
                <w:rPrChange w:id="263" w:author="Author" w:date="2014-07-03T15:29:00Z">
                  <w:rPr/>
                </w:rPrChange>
              </w:rPr>
              <w:t>.</w:t>
            </w:r>
          </w:p>
          <w:p w:rsidR="007533D5" w:rsidRPr="00E778D0" w:rsidRDefault="007533D5" w:rsidP="001E4D0F">
            <w:pPr>
              <w:widowControl w:val="0"/>
              <w:tabs>
                <w:tab w:val="left" w:pos="335"/>
                <w:tab w:val="right" w:pos="9639"/>
              </w:tabs>
              <w:spacing w:before="120" w:after="120"/>
              <w:ind w:left="33"/>
              <w:rPr>
                <w:rFonts w:ascii="Times New Roman" w:hAnsi="Times New Roman" w:cs="Times New Roman"/>
                <w:i/>
                <w:sz w:val="18"/>
                <w:szCs w:val="18"/>
                <w:rPrChange w:id="264" w:author="Author" w:date="2014-07-03T15:29:00Z">
                  <w:rPr>
                    <w:i/>
                    <w:sz w:val="20"/>
                  </w:rPr>
                </w:rPrChange>
              </w:rPr>
            </w:pPr>
          </w:p>
          <w:p w:rsidR="007533D5" w:rsidRPr="00E778D0" w:rsidRDefault="007533D5" w:rsidP="001E4D0F">
            <w:pPr>
              <w:widowControl w:val="0"/>
              <w:tabs>
                <w:tab w:val="left" w:pos="335"/>
                <w:tab w:val="right" w:pos="9639"/>
              </w:tabs>
              <w:spacing w:before="120" w:after="120"/>
              <w:ind w:left="33"/>
              <w:rPr>
                <w:rFonts w:ascii="Times New Roman" w:hAnsi="Times New Roman" w:cs="Times New Roman"/>
                <w:i/>
                <w:sz w:val="18"/>
                <w:szCs w:val="18"/>
                <w:rPrChange w:id="265" w:author="Author" w:date="2014-07-03T15:29:00Z">
                  <w:rPr>
                    <w:i/>
                    <w:sz w:val="20"/>
                  </w:rPr>
                </w:rPrChange>
              </w:rPr>
            </w:pPr>
          </w:p>
          <w:p w:rsidR="007533D5" w:rsidRPr="00E778D0" w:rsidRDefault="007533D5" w:rsidP="001E4D0F">
            <w:pPr>
              <w:widowControl w:val="0"/>
              <w:tabs>
                <w:tab w:val="left" w:pos="335"/>
                <w:tab w:val="right" w:pos="9639"/>
              </w:tabs>
              <w:spacing w:before="120" w:after="120"/>
              <w:ind w:left="33"/>
              <w:rPr>
                <w:rFonts w:ascii="Times New Roman" w:hAnsi="Times New Roman" w:cs="Times New Roman"/>
                <w:i/>
                <w:sz w:val="18"/>
                <w:szCs w:val="18"/>
                <w:rPrChange w:id="266" w:author="Author" w:date="2014-07-03T15:29:00Z">
                  <w:rPr>
                    <w:i/>
                    <w:sz w:val="20"/>
                  </w:rPr>
                </w:rPrChange>
              </w:rPr>
            </w:pPr>
          </w:p>
          <w:p w:rsidR="007533D5" w:rsidRPr="00E778D0" w:rsidRDefault="007533D5" w:rsidP="001E4D0F">
            <w:pPr>
              <w:widowControl w:val="0"/>
              <w:tabs>
                <w:tab w:val="left" w:pos="335"/>
                <w:tab w:val="right" w:pos="9639"/>
              </w:tabs>
              <w:spacing w:before="120" w:after="120"/>
              <w:ind w:left="33"/>
              <w:rPr>
                <w:rFonts w:ascii="Times New Roman" w:hAnsi="Times New Roman" w:cs="Times New Roman"/>
                <w:i/>
                <w:sz w:val="18"/>
                <w:szCs w:val="18"/>
                <w:rPrChange w:id="267" w:author="Author" w:date="2014-07-03T15:29:00Z">
                  <w:rPr>
                    <w:i/>
                    <w:sz w:val="20"/>
                  </w:rPr>
                </w:rPrChange>
              </w:rPr>
            </w:pPr>
          </w:p>
          <w:p w:rsidR="007533D5" w:rsidRPr="00E778D0" w:rsidRDefault="007533D5" w:rsidP="001E4D0F">
            <w:pPr>
              <w:widowControl w:val="0"/>
              <w:tabs>
                <w:tab w:val="left" w:pos="335"/>
                <w:tab w:val="right" w:pos="9639"/>
              </w:tabs>
              <w:spacing w:before="120" w:after="120"/>
              <w:ind w:left="33"/>
              <w:rPr>
                <w:rFonts w:ascii="Times New Roman" w:hAnsi="Times New Roman" w:cs="Times New Roman"/>
                <w:i/>
                <w:sz w:val="18"/>
                <w:szCs w:val="18"/>
                <w:rPrChange w:id="268" w:author="Author" w:date="2014-07-03T15:29:00Z">
                  <w:rPr>
                    <w:i/>
                    <w:sz w:val="20"/>
                  </w:rPr>
                </w:rPrChange>
              </w:rPr>
            </w:pPr>
          </w:p>
          <w:p w:rsidR="007533D5" w:rsidRPr="00E778D0" w:rsidRDefault="007533D5" w:rsidP="001E4D0F">
            <w:pPr>
              <w:widowControl w:val="0"/>
              <w:tabs>
                <w:tab w:val="left" w:pos="335"/>
                <w:tab w:val="right" w:pos="9639"/>
              </w:tabs>
              <w:spacing w:before="120" w:after="120"/>
              <w:ind w:left="33"/>
              <w:rPr>
                <w:rFonts w:ascii="Times New Roman" w:hAnsi="Times New Roman" w:cs="Times New Roman"/>
                <w:i/>
                <w:sz w:val="18"/>
                <w:szCs w:val="18"/>
                <w:rPrChange w:id="269" w:author="Author" w:date="2014-07-03T15:29:00Z">
                  <w:rPr>
                    <w:i/>
                    <w:sz w:val="20"/>
                  </w:rPr>
                </w:rPrChange>
              </w:rPr>
            </w:pPr>
          </w:p>
          <w:p w:rsidR="007533D5" w:rsidRPr="00E778D0" w:rsidRDefault="007533D5" w:rsidP="001E4D0F">
            <w:pPr>
              <w:widowControl w:val="0"/>
              <w:tabs>
                <w:tab w:val="left" w:pos="335"/>
                <w:tab w:val="right" w:pos="9639"/>
              </w:tabs>
              <w:spacing w:before="120" w:after="120"/>
              <w:ind w:left="33"/>
              <w:rPr>
                <w:rFonts w:ascii="Times New Roman" w:hAnsi="Times New Roman" w:cs="Times New Roman"/>
                <w:i/>
                <w:sz w:val="18"/>
                <w:szCs w:val="18"/>
                <w:rPrChange w:id="270" w:author="Author" w:date="2014-07-03T15:29:00Z">
                  <w:rPr>
                    <w:i/>
                    <w:sz w:val="20"/>
                  </w:rPr>
                </w:rPrChange>
              </w:rPr>
            </w:pPr>
          </w:p>
          <w:p w:rsidR="007533D5" w:rsidRPr="00E778D0" w:rsidRDefault="007533D5" w:rsidP="001E4D0F">
            <w:pPr>
              <w:widowControl w:val="0"/>
              <w:tabs>
                <w:tab w:val="left" w:pos="335"/>
                <w:tab w:val="right" w:pos="9639"/>
              </w:tabs>
              <w:spacing w:before="120" w:after="120"/>
              <w:ind w:left="33"/>
              <w:rPr>
                <w:rFonts w:ascii="Times New Roman" w:hAnsi="Times New Roman" w:cs="Times New Roman"/>
                <w:i/>
                <w:sz w:val="18"/>
                <w:szCs w:val="18"/>
                <w:rPrChange w:id="271" w:author="Author" w:date="2014-07-03T15:29:00Z">
                  <w:rPr>
                    <w:i/>
                    <w:sz w:val="20"/>
                  </w:rPr>
                </w:rPrChange>
              </w:rPr>
            </w:pPr>
          </w:p>
          <w:p w:rsidR="007533D5" w:rsidRPr="00E778D0" w:rsidRDefault="007533D5" w:rsidP="001E4D0F">
            <w:pPr>
              <w:widowControl w:val="0"/>
              <w:tabs>
                <w:tab w:val="left" w:pos="335"/>
                <w:tab w:val="right" w:pos="9639"/>
              </w:tabs>
              <w:spacing w:before="120" w:after="120"/>
              <w:ind w:left="33"/>
              <w:rPr>
                <w:rFonts w:ascii="Times New Roman" w:hAnsi="Times New Roman" w:cs="Times New Roman"/>
                <w:i/>
                <w:sz w:val="18"/>
                <w:szCs w:val="18"/>
                <w:rPrChange w:id="272" w:author="Author" w:date="2014-07-03T15:29:00Z">
                  <w:rPr>
                    <w:i/>
                    <w:sz w:val="20"/>
                  </w:rPr>
                </w:rPrChange>
              </w:rPr>
            </w:pPr>
          </w:p>
          <w:p w:rsidR="007533D5" w:rsidRPr="00E778D0" w:rsidRDefault="007533D5" w:rsidP="001E4D0F">
            <w:pPr>
              <w:widowControl w:val="0"/>
              <w:tabs>
                <w:tab w:val="left" w:pos="335"/>
                <w:tab w:val="right" w:pos="9639"/>
              </w:tabs>
              <w:spacing w:before="120" w:after="120"/>
              <w:ind w:left="33"/>
              <w:rPr>
                <w:rFonts w:ascii="Times New Roman" w:hAnsi="Times New Roman" w:cs="Times New Roman"/>
                <w:i/>
                <w:sz w:val="18"/>
                <w:szCs w:val="18"/>
                <w:rPrChange w:id="273" w:author="Author" w:date="2014-07-03T15:29:00Z">
                  <w:rPr>
                    <w:i/>
                    <w:sz w:val="20"/>
                  </w:rPr>
                </w:rPrChange>
              </w:rPr>
            </w:pPr>
          </w:p>
          <w:p w:rsidR="007533D5" w:rsidRPr="00E778D0" w:rsidRDefault="007533D5" w:rsidP="001E4D0F">
            <w:pPr>
              <w:widowControl w:val="0"/>
              <w:tabs>
                <w:tab w:val="left" w:pos="335"/>
                <w:tab w:val="right" w:pos="9639"/>
              </w:tabs>
              <w:spacing w:before="120" w:after="120"/>
              <w:ind w:left="33"/>
              <w:rPr>
                <w:rFonts w:ascii="Times New Roman" w:hAnsi="Times New Roman" w:cs="Times New Roman"/>
                <w:i/>
                <w:sz w:val="18"/>
                <w:szCs w:val="18"/>
              </w:rPr>
            </w:pPr>
          </w:p>
          <w:p w:rsidR="007533D5" w:rsidRPr="00E778D0" w:rsidRDefault="007533D5" w:rsidP="001E4D0F">
            <w:pPr>
              <w:widowControl w:val="0"/>
              <w:tabs>
                <w:tab w:val="left" w:pos="335"/>
                <w:tab w:val="right" w:pos="9639"/>
              </w:tabs>
              <w:spacing w:before="120" w:after="120"/>
              <w:ind w:left="33"/>
              <w:rPr>
                <w:rFonts w:ascii="Times New Roman" w:hAnsi="Times New Roman" w:cs="Times New Roman"/>
                <w:i/>
                <w:sz w:val="18"/>
                <w:szCs w:val="18"/>
                <w:rPrChange w:id="274" w:author="Author" w:date="2014-07-03T15:29:00Z">
                  <w:rPr>
                    <w:i/>
                    <w:sz w:val="20"/>
                  </w:rPr>
                </w:rPrChange>
              </w:rPr>
            </w:pPr>
          </w:p>
          <w:p w:rsidR="007533D5" w:rsidRPr="00E778D0" w:rsidRDefault="007533D5" w:rsidP="001E4D0F">
            <w:pPr>
              <w:pStyle w:val="CommentText"/>
              <w:spacing w:before="120" w:after="120"/>
              <w:rPr>
                <w:rFonts w:ascii="Times New Roman" w:hAnsi="Times New Roman" w:cs="Times New Roman"/>
                <w:i/>
                <w:szCs w:val="18"/>
              </w:rPr>
            </w:pPr>
          </w:p>
          <w:p w:rsidR="006D1CBD" w:rsidRPr="00E778D0" w:rsidRDefault="006D1CBD" w:rsidP="001E4D0F">
            <w:pPr>
              <w:pStyle w:val="CommentText"/>
              <w:spacing w:before="120" w:after="120"/>
              <w:rPr>
                <w:rFonts w:ascii="Times New Roman" w:hAnsi="Times New Roman" w:cs="Times New Roman"/>
                <w:i/>
                <w:szCs w:val="18"/>
              </w:rPr>
            </w:pPr>
          </w:p>
          <w:p w:rsidR="006D1CBD" w:rsidRPr="00E778D0" w:rsidRDefault="006D1CBD" w:rsidP="001E4D0F">
            <w:pPr>
              <w:pStyle w:val="CommentText"/>
              <w:spacing w:before="120" w:after="120"/>
              <w:rPr>
                <w:rFonts w:ascii="Times New Roman" w:hAnsi="Times New Roman" w:cs="Times New Roman"/>
                <w:i/>
                <w:szCs w:val="18"/>
              </w:rPr>
            </w:pPr>
          </w:p>
          <w:p w:rsidR="006D1CBD" w:rsidRPr="00E778D0" w:rsidRDefault="006D1CBD" w:rsidP="001E4D0F">
            <w:pPr>
              <w:pStyle w:val="CommentText"/>
              <w:spacing w:before="120" w:after="120"/>
              <w:rPr>
                <w:rFonts w:ascii="Times New Roman" w:hAnsi="Times New Roman" w:cs="Times New Roman"/>
                <w:i/>
                <w:szCs w:val="18"/>
              </w:rPr>
            </w:pPr>
          </w:p>
          <w:p w:rsidR="007533D5" w:rsidRPr="00E778D0" w:rsidRDefault="00477F8C" w:rsidP="005005F5">
            <w:pPr>
              <w:pStyle w:val="CommentText"/>
              <w:spacing w:before="120" w:after="120"/>
              <w:rPr>
                <w:rFonts w:ascii="Times New Roman" w:hAnsi="Times New Roman" w:cs="Times New Roman"/>
                <w:i/>
                <w:szCs w:val="18"/>
                <w:rPrChange w:id="275" w:author="Author" w:date="2014-07-03T15:29:00Z">
                  <w:rPr>
                    <w:color w:val="FF0000"/>
                    <w:szCs w:val="22"/>
                  </w:rPr>
                </w:rPrChange>
              </w:rPr>
            </w:pPr>
            <w:r w:rsidRPr="00E778D0">
              <w:rPr>
                <w:rFonts w:ascii="Times New Roman" w:hAnsi="Times New Roman" w:cs="Times New Roman"/>
                <w:i/>
                <w:szCs w:val="18"/>
              </w:rPr>
              <w:t>La note de bas de page sur le vérificateur externe des comptes a été déplacée vers le paragraphe où il est fait référence au vérificateur externe des comptes</w:t>
            </w:r>
            <w:r w:rsidR="007533D5" w:rsidRPr="00E778D0">
              <w:rPr>
                <w:rFonts w:ascii="Times New Roman" w:hAnsi="Times New Roman" w:cs="Times New Roman"/>
                <w:i/>
                <w:szCs w:val="18"/>
              </w:rPr>
              <w:t xml:space="preserve"> </w:t>
            </w:r>
            <w:r w:rsidR="007533D5" w:rsidRPr="00E778D0">
              <w:rPr>
                <w:rFonts w:ascii="Times New Roman" w:hAnsi="Times New Roman" w:cs="Times New Roman"/>
                <w:i/>
                <w:szCs w:val="18"/>
                <w:rPrChange w:id="276" w:author="Author" w:date="2014-07-03T15:29:00Z">
                  <w:rPr>
                    <w:i/>
                    <w:sz w:val="20"/>
                  </w:rPr>
                </w:rPrChange>
              </w:rPr>
              <w:t xml:space="preserve">(coordination </w:t>
            </w:r>
            <w:r w:rsidR="005005F5" w:rsidRPr="00E778D0">
              <w:rPr>
                <w:rFonts w:ascii="Times New Roman" w:hAnsi="Times New Roman" w:cs="Times New Roman"/>
                <w:i/>
                <w:szCs w:val="18"/>
              </w:rPr>
              <w:t>en vue de l’établissement d’un plan de supervision</w:t>
            </w:r>
            <w:r w:rsidR="007533D5" w:rsidRPr="00E778D0">
              <w:rPr>
                <w:rFonts w:ascii="Times New Roman" w:hAnsi="Times New Roman" w:cs="Times New Roman"/>
                <w:i/>
                <w:szCs w:val="18"/>
                <w:rPrChange w:id="277" w:author="Author" w:date="2014-07-03T15:29:00Z">
                  <w:rPr>
                    <w:i/>
                    <w:sz w:val="20"/>
                  </w:rPr>
                </w:rPrChange>
              </w:rPr>
              <w:t>)</w:t>
            </w:r>
            <w:r w:rsidR="007533D5" w:rsidRPr="00E778D0">
              <w:rPr>
                <w:rFonts w:ascii="Times New Roman" w:hAnsi="Times New Roman" w:cs="Times New Roman"/>
                <w:i/>
                <w:szCs w:val="18"/>
              </w:rPr>
              <w:t>.</w:t>
            </w: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120" w:after="120"/>
              <w:ind w:left="-148" w:firstLine="40"/>
              <w:jc w:val="center"/>
              <w:rPr>
                <w:color w:val="000000" w:themeColor="text1"/>
                <w:sz w:val="18"/>
                <w:szCs w:val="18"/>
              </w:rPr>
            </w:pPr>
            <w:r w:rsidRPr="00E778D0">
              <w:rPr>
                <w:color w:val="000000" w:themeColor="text1"/>
                <w:sz w:val="18"/>
                <w:szCs w:val="18"/>
              </w:rPr>
              <w:lastRenderedPageBreak/>
              <w:t>14</w:t>
            </w:r>
          </w:p>
        </w:tc>
        <w:tc>
          <w:tcPr>
            <w:tcW w:w="3300" w:type="dxa"/>
            <w:shd w:val="clear" w:color="auto" w:fill="auto"/>
          </w:tcPr>
          <w:p w:rsidR="007533D5" w:rsidRPr="003C6D3B" w:rsidRDefault="007533D5" w:rsidP="001077F9">
            <w:pPr>
              <w:pStyle w:val="Titre1"/>
              <w:rPr>
                <w:color w:val="auto"/>
              </w:rPr>
            </w:pPr>
            <w:r w:rsidRPr="003C6D3B">
              <w:rPr>
                <w:color w:val="auto"/>
              </w:rPr>
              <w:t>D.  POUVOIR ET PRÉROGATIVES</w:t>
            </w:r>
          </w:p>
          <w:p w:rsidR="007533D5" w:rsidRPr="003C6D3B" w:rsidRDefault="007533D5" w:rsidP="001E4D0F">
            <w:pPr>
              <w:keepNext/>
              <w:keepLines/>
              <w:spacing w:before="120" w:after="120"/>
              <w:rPr>
                <w:sz w:val="18"/>
                <w:szCs w:val="18"/>
              </w:rPr>
            </w:pPr>
          </w:p>
        </w:tc>
        <w:tc>
          <w:tcPr>
            <w:tcW w:w="4003" w:type="dxa"/>
          </w:tcPr>
          <w:p w:rsidR="007533D5" w:rsidRPr="00E778D0" w:rsidRDefault="007533D5">
            <w:pPr>
              <w:pStyle w:val="Titre1"/>
              <w:spacing w:line="240" w:lineRule="auto"/>
              <w:rPr>
                <w:rPrChange w:id="278" w:author="Author" w:date="2014-07-15T11:45:00Z">
                  <w:rPr>
                    <w:sz w:val="18"/>
                  </w:rPr>
                </w:rPrChange>
              </w:rPr>
              <w:pPrChange w:id="279" w:author="Author" w:date="2014-07-15T11:45:00Z">
                <w:pPr>
                  <w:keepNext/>
                  <w:keepLines/>
                  <w:spacing w:before="120" w:after="120"/>
                </w:pPr>
              </w:pPrChange>
            </w:pPr>
            <w:r w:rsidRPr="00E778D0">
              <w:rPr>
                <w:caps w:val="0"/>
                <w:color w:val="auto"/>
              </w:rPr>
              <w:t xml:space="preserve">D.  </w:t>
            </w:r>
            <w:r w:rsidRPr="00E778D0">
              <w:rPr>
                <w:color w:val="auto"/>
              </w:rPr>
              <w:t>POUVOIR</w:t>
            </w:r>
            <w:ins w:id="280" w:author="Author" w:date="2014-07-15T12:25:00Z">
              <w:r w:rsidR="009B79BF" w:rsidRPr="00E778D0">
                <w:rPr>
                  <w:color w:val="auto"/>
                </w:rPr>
                <w:t>S</w:t>
              </w:r>
            </w:ins>
            <w:r w:rsidRPr="00E778D0">
              <w:rPr>
                <w:color w:val="auto"/>
              </w:rPr>
              <w:t xml:space="preserve"> ET </w:t>
            </w:r>
            <w:del w:id="281" w:author="Author" w:date="2014-07-15T11:45:00Z">
              <w:r w:rsidRPr="00E778D0">
                <w:rPr>
                  <w:color w:val="auto"/>
                </w:rPr>
                <w:delText>PRÉROGATIVES</w:delText>
              </w:r>
            </w:del>
            <w:r w:rsidR="00E3527F">
              <w:rPr>
                <w:color w:val="auto"/>
              </w:rPr>
              <w:t xml:space="preserve"> </w:t>
            </w:r>
            <w:ins w:id="282" w:author="Author" w:date="2014-07-15T11:45:00Z">
              <w:r w:rsidRPr="00E778D0">
                <w:t>RESPONSABILITÉ</w:t>
              </w:r>
            </w:ins>
          </w:p>
        </w:tc>
        <w:tc>
          <w:tcPr>
            <w:tcW w:w="3651" w:type="dxa"/>
          </w:tcPr>
          <w:p w:rsidR="007533D5" w:rsidRPr="003C6D3B" w:rsidRDefault="007533D5">
            <w:pPr>
              <w:keepNext/>
              <w:keepLines/>
              <w:tabs>
                <w:tab w:val="left" w:pos="425"/>
              </w:tabs>
              <w:spacing w:before="120" w:after="120"/>
              <w:rPr>
                <w:rFonts w:eastAsia="Arial"/>
                <w:b/>
                <w:sz w:val="18"/>
                <w:szCs w:val="18"/>
              </w:rPr>
              <w:pPrChange w:id="283" w:author="Author" w:date="2014-07-03T15:20:00Z">
                <w:pPr>
                  <w:keepNext/>
                  <w:tabs>
                    <w:tab w:val="left" w:pos="567"/>
                  </w:tabs>
                  <w:spacing w:before="120" w:after="120"/>
                </w:pPr>
              </w:pPrChange>
            </w:pPr>
            <w:r w:rsidRPr="003C6D3B">
              <w:rPr>
                <w:b/>
                <w:sz w:val="18"/>
                <w:szCs w:val="18"/>
              </w:rPr>
              <w:t xml:space="preserve">D.  </w:t>
            </w:r>
            <w:r w:rsidRPr="003C6D3B">
              <w:rPr>
                <w:rFonts w:eastAsia="Times New Roman"/>
                <w:b/>
                <w:sz w:val="18"/>
                <w:szCs w:val="18"/>
              </w:rPr>
              <w:t>POUVOIRS ET RESPONSABILITÉ</w:t>
            </w:r>
          </w:p>
        </w:tc>
        <w:tc>
          <w:tcPr>
            <w:tcW w:w="3651" w:type="dxa"/>
          </w:tcPr>
          <w:p w:rsidR="007533D5" w:rsidRPr="00E778D0" w:rsidRDefault="007533D5" w:rsidP="001E4D0F">
            <w:pPr>
              <w:keepNext/>
              <w:keepLines/>
              <w:widowControl w:val="0"/>
              <w:tabs>
                <w:tab w:val="left" w:pos="335"/>
                <w:tab w:val="right" w:pos="9639"/>
              </w:tabs>
              <w:spacing w:before="120" w:after="120"/>
              <w:ind w:left="33"/>
              <w:rPr>
                <w:rFonts w:ascii="Times New Roman" w:hAnsi="Times New Roman" w:cs="Times New Roman"/>
                <w:i/>
                <w:sz w:val="18"/>
                <w:szCs w:val="18"/>
                <w:rPrChange w:id="284"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120" w:after="120"/>
              <w:ind w:left="-148" w:firstLine="40"/>
              <w:jc w:val="center"/>
              <w:rPr>
                <w:color w:val="000000" w:themeColor="text1"/>
                <w:sz w:val="18"/>
                <w:szCs w:val="18"/>
              </w:rPr>
            </w:pPr>
            <w:r w:rsidRPr="00E778D0">
              <w:rPr>
                <w:color w:val="000000" w:themeColor="text1"/>
                <w:sz w:val="18"/>
                <w:szCs w:val="18"/>
              </w:rPr>
              <w:t>15</w:t>
            </w:r>
          </w:p>
        </w:tc>
        <w:tc>
          <w:tcPr>
            <w:tcW w:w="3300" w:type="dxa"/>
            <w:shd w:val="clear" w:color="auto" w:fill="auto"/>
          </w:tcPr>
          <w:p w:rsidR="007533D5" w:rsidRPr="003C6D3B" w:rsidRDefault="007533D5" w:rsidP="00072303">
            <w:pPr>
              <w:pStyle w:val="ONUMFS"/>
              <w:numPr>
                <w:ilvl w:val="0"/>
                <w:numId w:val="0"/>
              </w:numPr>
              <w:spacing w:before="120" w:after="120"/>
              <w:rPr>
                <w:sz w:val="18"/>
                <w:szCs w:val="18"/>
              </w:rPr>
            </w:pPr>
            <w:r w:rsidRPr="003C6D3B">
              <w:rPr>
                <w:sz w:val="18"/>
                <w:szCs w:val="18"/>
              </w:rPr>
              <w:t>4.</w:t>
            </w:r>
            <w:r w:rsidRPr="003C6D3B">
              <w:rPr>
                <w:sz w:val="18"/>
                <w:szCs w:val="18"/>
              </w:rPr>
              <w:tab/>
              <w:t>Le directeur de la Division de l’audit et de la supervision internes rend compte au Directeur général mais ne fait pas partie de la direction des opérations.  Il jouit de l’indépendance dans l’exercice de ses fonctions par rapport au Secrétariat et à la direction.  Sur le plan administratif, il rend compte au Directeur général.  Dans l’exercice de ses fonctions, il prend conseil auprès de l’Organe consultatif indépendant de surveillance de l’</w:t>
            </w:r>
            <w:proofErr w:type="spellStart"/>
            <w:r w:rsidRPr="003C6D3B">
              <w:rPr>
                <w:sz w:val="18"/>
                <w:szCs w:val="18"/>
              </w:rPr>
              <w:t>OMPI</w:t>
            </w:r>
            <w:proofErr w:type="spellEnd"/>
            <w:r w:rsidRPr="003C6D3B">
              <w:rPr>
                <w:sz w:val="18"/>
                <w:szCs w:val="18"/>
              </w:rPr>
              <w:t xml:space="preserve"> (ci</w:t>
            </w:r>
            <w:r w:rsidRPr="003C6D3B">
              <w:rPr>
                <w:sz w:val="18"/>
                <w:szCs w:val="18"/>
              </w:rPr>
              <w:noBreakHyphen/>
              <w:t>après dénommé “l’</w:t>
            </w:r>
            <w:proofErr w:type="spellStart"/>
            <w:r w:rsidRPr="003C6D3B">
              <w:rPr>
                <w:sz w:val="18"/>
                <w:szCs w:val="18"/>
              </w:rPr>
              <w:t>OCIS</w:t>
            </w:r>
            <w:proofErr w:type="spellEnd"/>
            <w:r w:rsidRPr="003C6D3B">
              <w:rPr>
                <w:sz w:val="18"/>
                <w:szCs w:val="18"/>
              </w:rPr>
              <w:t>”).  Il a le pouvoir de prendre toute mesure qu’il juge nécessaire pour exercer son mandat et en rendre compte.  Le directeur de la Division de l’audit et de la supervision internes reçoit les demandes d’intervention qui lui sont adressées par le Directeur général, qu’il doit intégrer dans les programmes de travail.  Le directeur soumet chaque année à l’</w:t>
            </w:r>
            <w:proofErr w:type="spellStart"/>
            <w:r w:rsidRPr="003C6D3B">
              <w:rPr>
                <w:sz w:val="18"/>
                <w:szCs w:val="18"/>
              </w:rPr>
              <w:t>OCIS</w:t>
            </w:r>
            <w:proofErr w:type="spellEnd"/>
            <w:r w:rsidRPr="003C6D3B">
              <w:rPr>
                <w:sz w:val="18"/>
                <w:szCs w:val="18"/>
              </w:rPr>
              <w:t xml:space="preserve"> des programmes de travail pour son information et son examen.  Les programmes de travail du directeur de la Division de l’audit et de la supervision internes reposent sur une évaluation des risques, effectuée au moins chaque année, à partir de laquelle le rang de priorité des travaux est établi par le directeur de la Division de l’audit et de la supervision internes.  Dans ce processus, le directeur de la Division de l’audit et de la supervision internes tient compte </w:t>
            </w:r>
            <w:r w:rsidRPr="003C6D3B">
              <w:rPr>
                <w:sz w:val="18"/>
                <w:szCs w:val="18"/>
              </w:rPr>
              <w:lastRenderedPageBreak/>
              <w:t>des commentaires des États membres, de l’</w:t>
            </w:r>
            <w:proofErr w:type="spellStart"/>
            <w:r w:rsidRPr="003C6D3B">
              <w:rPr>
                <w:sz w:val="18"/>
                <w:szCs w:val="18"/>
              </w:rPr>
              <w:t>OCIS</w:t>
            </w:r>
            <w:proofErr w:type="spellEnd"/>
            <w:r w:rsidRPr="003C6D3B">
              <w:rPr>
                <w:sz w:val="18"/>
                <w:szCs w:val="18"/>
              </w:rPr>
              <w:t xml:space="preserve"> et du Directeur général et de la direction.</w:t>
            </w:r>
          </w:p>
          <w:p w:rsidR="007533D5" w:rsidRPr="003C6D3B" w:rsidRDefault="007533D5" w:rsidP="00072303">
            <w:pPr>
              <w:keepNext/>
              <w:keepLines/>
              <w:tabs>
                <w:tab w:val="left" w:pos="453"/>
              </w:tabs>
              <w:spacing w:before="120" w:after="120"/>
              <w:rPr>
                <w:b/>
                <w:sz w:val="18"/>
                <w:szCs w:val="18"/>
              </w:rPr>
            </w:pPr>
          </w:p>
        </w:tc>
        <w:tc>
          <w:tcPr>
            <w:tcW w:w="4003" w:type="dxa"/>
          </w:tcPr>
          <w:p w:rsidR="007533D5" w:rsidRPr="00E778D0" w:rsidRDefault="007533D5" w:rsidP="007533D5">
            <w:pPr>
              <w:pStyle w:val="ONUMFS"/>
              <w:numPr>
                <w:ilvl w:val="0"/>
                <w:numId w:val="0"/>
              </w:numPr>
              <w:spacing w:before="120" w:after="120"/>
              <w:rPr>
                <w:del w:id="285" w:author="Author" w:date="2014-07-15T11:45:00Z"/>
                <w:sz w:val="18"/>
                <w:szCs w:val="18"/>
              </w:rPr>
            </w:pPr>
            <w:del w:id="286" w:author="Author" w:date="2014-07-15T11:45:00Z">
              <w:r w:rsidRPr="00E778D0">
                <w:rPr>
                  <w:sz w:val="18"/>
                  <w:szCs w:val="18"/>
                </w:rPr>
                <w:lastRenderedPageBreak/>
                <w:delText>4</w:delText>
              </w:r>
            </w:del>
            <w:ins w:id="287" w:author="Author" w:date="2014-07-15T11:45:00Z">
              <w:r w:rsidRPr="00E778D0">
                <w:rPr>
                  <w:sz w:val="18"/>
                  <w:szCs w:val="18"/>
                </w:rPr>
                <w:t>10</w:t>
              </w:r>
            </w:ins>
            <w:r w:rsidRPr="00E778D0">
              <w:rPr>
                <w:sz w:val="18"/>
                <w:szCs w:val="18"/>
              </w:rPr>
              <w:t>.</w:t>
            </w:r>
            <w:r w:rsidRPr="00E778D0">
              <w:rPr>
                <w:sz w:val="18"/>
                <w:szCs w:val="18"/>
              </w:rPr>
              <w:tab/>
              <w:t xml:space="preserve">Le directeur de la Division de </w:t>
            </w:r>
            <w:del w:id="288" w:author="Author" w:date="2014-07-15T11:45:00Z">
              <w:r w:rsidRPr="00E778D0">
                <w:rPr>
                  <w:sz w:val="18"/>
                  <w:szCs w:val="18"/>
                </w:rPr>
                <w:delText xml:space="preserve">l’audit et de </w:delText>
              </w:r>
            </w:del>
            <w:r w:rsidRPr="00E778D0">
              <w:rPr>
                <w:sz w:val="18"/>
                <w:szCs w:val="18"/>
              </w:rPr>
              <w:t xml:space="preserve">la supervision </w:t>
            </w:r>
            <w:del w:id="289" w:author="Author" w:date="2014-07-15T11:45:00Z">
              <w:r w:rsidRPr="00E778D0">
                <w:rPr>
                  <w:sz w:val="18"/>
                  <w:szCs w:val="18"/>
                </w:rPr>
                <w:delText>internes</w:delText>
              </w:r>
            </w:del>
            <w:ins w:id="290" w:author="Author" w:date="2014-07-15T11:45:00Z">
              <w:r w:rsidRPr="00E778D0">
                <w:rPr>
                  <w:sz w:val="18"/>
                  <w:szCs w:val="18"/>
                </w:rPr>
                <w:t>interne</w:t>
              </w:r>
            </w:ins>
            <w:r w:rsidRPr="00E778D0">
              <w:rPr>
                <w:sz w:val="18"/>
                <w:szCs w:val="18"/>
              </w:rPr>
              <w:t xml:space="preserve"> rend compte au Directeur général</w:t>
            </w:r>
            <w:ins w:id="291" w:author="Author" w:date="2014-07-15T11:45:00Z">
              <w:r w:rsidRPr="00E778D0">
                <w:rPr>
                  <w:sz w:val="18"/>
                  <w:szCs w:val="18"/>
                </w:rPr>
                <w:t xml:space="preserve"> sur le plan administratif,</w:t>
              </w:r>
            </w:ins>
            <w:r w:rsidRPr="00E778D0">
              <w:rPr>
                <w:sz w:val="18"/>
                <w:szCs w:val="18"/>
              </w:rPr>
              <w:t xml:space="preserve"> mais ne fait pas partie de la direction des opérations.  Il jouit de l’indépendance dans l’exercice de ses fonctions par rapport </w:t>
            </w:r>
            <w:del w:id="292" w:author="Author" w:date="2014-07-15T11:45:00Z">
              <w:r w:rsidRPr="00E778D0">
                <w:rPr>
                  <w:sz w:val="18"/>
                  <w:szCs w:val="18"/>
                </w:rPr>
                <w:delText xml:space="preserve">au Secrétariat et </w:delText>
              </w:r>
            </w:del>
            <w:r w:rsidRPr="00E778D0">
              <w:rPr>
                <w:sz w:val="18"/>
                <w:szCs w:val="18"/>
              </w:rPr>
              <w:t>à la direction.</w:t>
            </w:r>
            <w:del w:id="293" w:author="Author" w:date="2014-07-15T11:45:00Z">
              <w:r w:rsidRPr="00E778D0">
                <w:rPr>
                  <w:sz w:val="18"/>
                  <w:szCs w:val="18"/>
                </w:rPr>
                <w:delText xml:space="preserve">  Sur le plan administratif, il rend compte au Directeur général.</w:delText>
              </w:r>
            </w:del>
            <w:r w:rsidRPr="00E778D0">
              <w:rPr>
                <w:sz w:val="18"/>
                <w:szCs w:val="18"/>
              </w:rPr>
              <w:t xml:space="preserve">  Dans l’exercice de ses fonctions, il prend conseil auprès de l’Organe consultatif indépendant de surveillance de l’</w:t>
            </w:r>
            <w:proofErr w:type="spellStart"/>
            <w:r w:rsidRPr="00E778D0">
              <w:rPr>
                <w:sz w:val="18"/>
                <w:szCs w:val="18"/>
              </w:rPr>
              <w:t>OMPI</w:t>
            </w:r>
            <w:proofErr w:type="spellEnd"/>
            <w:r w:rsidRPr="00E778D0">
              <w:rPr>
                <w:sz w:val="18"/>
                <w:szCs w:val="18"/>
              </w:rPr>
              <w:t xml:space="preserve"> (</w:t>
            </w:r>
            <w:proofErr w:type="spellStart"/>
            <w:del w:id="294" w:author="Author" w:date="2014-07-15T11:45:00Z">
              <w:r w:rsidRPr="00E778D0">
                <w:rPr>
                  <w:sz w:val="18"/>
                  <w:szCs w:val="18"/>
                </w:rPr>
                <w:delText>ci</w:delText>
              </w:r>
              <w:r w:rsidRPr="00E778D0">
                <w:rPr>
                  <w:sz w:val="18"/>
                  <w:szCs w:val="18"/>
                </w:rPr>
                <w:noBreakHyphen/>
                <w:delText>après dénommé “l’OCIS”).</w:delText>
              </w:r>
            </w:del>
            <w:ins w:id="295" w:author="Author" w:date="2014-07-15T11:45:00Z">
              <w:r w:rsidRPr="00E778D0">
                <w:rPr>
                  <w:sz w:val="18"/>
                  <w:szCs w:val="18"/>
                </w:rPr>
                <w:t>OCIS</w:t>
              </w:r>
              <w:proofErr w:type="spellEnd"/>
              <w:r w:rsidRPr="00E778D0">
                <w:rPr>
                  <w:sz w:val="18"/>
                  <w:szCs w:val="18"/>
                </w:rPr>
                <w:t>).</w:t>
              </w:r>
            </w:ins>
            <w:r w:rsidRPr="00E778D0">
              <w:rPr>
                <w:sz w:val="18"/>
                <w:szCs w:val="18"/>
              </w:rPr>
              <w:t xml:space="preserve">  Il a le pouvoir de prendre toute mesure qu’il juge nécessaire pour exercer son mandat et en rendre compte</w:t>
            </w:r>
            <w:r w:rsidRPr="00E778D0">
              <w:rPr>
                <w:rFonts w:eastAsia="Arial"/>
                <w:sz w:val="18"/>
                <w:szCs w:val="18"/>
              </w:rPr>
              <w:t>.</w:t>
            </w:r>
            <w:del w:id="296" w:author="Author" w:date="2014-07-15T11:45:00Z">
              <w:r w:rsidRPr="00E778D0">
                <w:rPr>
                  <w:sz w:val="18"/>
                  <w:szCs w:val="18"/>
                </w:rPr>
                <w:delText xml:space="preserve">  Le directeur de la Division de l’audit et de la supervision internes reçoit les demandes d’intervention qui lui sont adressées par le Directeur général, qu’il doit intégrer dans les programmes de travail.  Le directeur soumet chaque année à l’OCIS des programmes de travail pour son information et son examen.  Les programmes de travail du directeur de la Division de l’audit et de la supervision internes reposent sur une évaluation des risques, effectuée au moins chaque année, à partir de laquelle le rang de priorité des travaux est établi par le directeur de la Division de l’audit et de la supervision internes.  Dans ce processus, le directeur de la Division de l’audit et de la supervision internes tient compte des commentaires des États membres, de l’OCIS et du Directeur général et de la direction.</w:delText>
              </w:r>
            </w:del>
          </w:p>
          <w:p w:rsidR="007533D5" w:rsidRPr="00E778D0" w:rsidRDefault="007533D5">
            <w:pPr>
              <w:keepNext/>
              <w:keepLines/>
              <w:tabs>
                <w:tab w:val="left" w:pos="424"/>
              </w:tabs>
              <w:spacing w:before="120" w:after="120" w:line="259" w:lineRule="auto"/>
              <w:rPr>
                <w:sz w:val="18"/>
                <w:rPrChange w:id="297" w:author="Author" w:date="2014-07-15T11:45:00Z">
                  <w:rPr>
                    <w:b/>
                    <w:sz w:val="18"/>
                  </w:rPr>
                </w:rPrChange>
              </w:rPr>
              <w:pPrChange w:id="298" w:author="Author" w:date="2014-07-15T11:45:00Z">
                <w:pPr>
                  <w:keepNext/>
                  <w:keepLines/>
                  <w:tabs>
                    <w:tab w:val="left" w:pos="453"/>
                  </w:tabs>
                  <w:spacing w:before="120" w:after="120"/>
                </w:pPr>
              </w:pPrChange>
            </w:pPr>
          </w:p>
        </w:tc>
        <w:tc>
          <w:tcPr>
            <w:tcW w:w="3651" w:type="dxa"/>
          </w:tcPr>
          <w:p w:rsidR="007533D5" w:rsidRPr="003C6D3B" w:rsidRDefault="007533D5">
            <w:pPr>
              <w:keepNext/>
              <w:keepLines/>
              <w:tabs>
                <w:tab w:val="left" w:pos="424"/>
              </w:tabs>
              <w:spacing w:before="120" w:after="120" w:line="259" w:lineRule="auto"/>
              <w:rPr>
                <w:rFonts w:eastAsiaTheme="minorEastAsia"/>
                <w:sz w:val="18"/>
                <w:szCs w:val="18"/>
                <w:lang w:eastAsia="de-DE"/>
              </w:rPr>
              <w:pPrChange w:id="299" w:author="Author" w:date="2014-07-03T15:20:00Z">
                <w:pPr>
                  <w:tabs>
                    <w:tab w:val="left" w:pos="424"/>
                    <w:tab w:val="left" w:pos="460"/>
                  </w:tabs>
                  <w:spacing w:before="120" w:after="120" w:line="259" w:lineRule="auto"/>
                </w:pPr>
              </w:pPrChange>
            </w:pPr>
            <w:r w:rsidRPr="003C6D3B">
              <w:rPr>
                <w:sz w:val="18"/>
                <w:szCs w:val="18"/>
              </w:rPr>
              <w:t>10.</w:t>
            </w:r>
            <w:r w:rsidRPr="003C6D3B">
              <w:rPr>
                <w:sz w:val="18"/>
                <w:szCs w:val="18"/>
              </w:rPr>
              <w:tab/>
              <w:t>Le directeur de la Division de la supervision interne rend compte au Directeur général sur le plan administratif, mais ne fait pas partie de la direction des opérations.  Il jouit de l’indépendance dans l’exercice de ses fonctions par rapport à la direction.  Dans l’exercice de ses fonctions, il prend conseil auprès de l’Organe consultatif indépendant de surveillance de l’</w:t>
            </w:r>
            <w:proofErr w:type="spellStart"/>
            <w:r w:rsidRPr="003C6D3B">
              <w:rPr>
                <w:sz w:val="18"/>
                <w:szCs w:val="18"/>
              </w:rPr>
              <w:t>OMPI</w:t>
            </w:r>
            <w:proofErr w:type="spellEnd"/>
            <w:r w:rsidRPr="003C6D3B">
              <w:rPr>
                <w:sz w:val="18"/>
                <w:szCs w:val="18"/>
              </w:rPr>
              <w:t xml:space="preserve"> (</w:t>
            </w:r>
            <w:proofErr w:type="spellStart"/>
            <w:r w:rsidRPr="003C6D3B">
              <w:rPr>
                <w:sz w:val="18"/>
                <w:szCs w:val="18"/>
              </w:rPr>
              <w:t>OCIS</w:t>
            </w:r>
            <w:proofErr w:type="spellEnd"/>
            <w:r w:rsidRPr="003C6D3B">
              <w:rPr>
                <w:sz w:val="18"/>
                <w:szCs w:val="18"/>
              </w:rPr>
              <w:t>).  Il a le pouvoir de prendre toute mesure qu’il juge nécessaire pour exercer son mandat et en rendre compte</w:t>
            </w:r>
            <w:r w:rsidRPr="003C6D3B">
              <w:rPr>
                <w:rFonts w:eastAsia="Arial"/>
                <w:sz w:val="18"/>
                <w:szCs w:val="18"/>
              </w:rPr>
              <w:t>.</w:t>
            </w:r>
          </w:p>
        </w:tc>
        <w:tc>
          <w:tcPr>
            <w:tcW w:w="3651" w:type="dxa"/>
          </w:tcPr>
          <w:p w:rsidR="007533D5" w:rsidRPr="00E778D0" w:rsidRDefault="00C46260" w:rsidP="001E4D0F">
            <w:pPr>
              <w:keepNext/>
              <w:keepLines/>
              <w:widowControl w:val="0"/>
              <w:tabs>
                <w:tab w:val="left" w:pos="335"/>
                <w:tab w:val="right" w:pos="9639"/>
              </w:tabs>
              <w:spacing w:before="120" w:after="120"/>
              <w:ind w:left="33"/>
              <w:rPr>
                <w:rFonts w:ascii="Times New Roman" w:hAnsi="Times New Roman" w:cs="Times New Roman"/>
                <w:i/>
                <w:sz w:val="18"/>
                <w:szCs w:val="18"/>
                <w:rPrChange w:id="300" w:author="Author" w:date="2014-07-03T15:29:00Z">
                  <w:rPr>
                    <w:i/>
                    <w:sz w:val="20"/>
                  </w:rPr>
                </w:rPrChange>
              </w:rPr>
            </w:pPr>
            <w:r w:rsidRPr="00E778D0">
              <w:rPr>
                <w:rFonts w:ascii="Times New Roman" w:hAnsi="Times New Roman" w:cs="Times New Roman"/>
                <w:i/>
                <w:sz w:val="18"/>
                <w:szCs w:val="18"/>
              </w:rPr>
              <w:t>Modifications</w:t>
            </w:r>
            <w:r w:rsidR="00A9533F" w:rsidRPr="00E778D0">
              <w:rPr>
                <w:rFonts w:ascii="Times New Roman" w:hAnsi="Times New Roman" w:cs="Times New Roman"/>
                <w:i/>
                <w:sz w:val="18"/>
                <w:szCs w:val="18"/>
              </w:rPr>
              <w:t xml:space="preserve"> d’ordre rédactionnel</w:t>
            </w:r>
            <w:r w:rsidR="007533D5" w:rsidRPr="00E778D0">
              <w:rPr>
                <w:rFonts w:ascii="Times New Roman" w:hAnsi="Times New Roman" w:cs="Times New Roman"/>
                <w:i/>
                <w:sz w:val="18"/>
                <w:szCs w:val="18"/>
                <w:rPrChange w:id="301" w:author="Author" w:date="2014-07-03T15:29:00Z">
                  <w:rPr/>
                </w:rPrChange>
              </w:rPr>
              <w:t>.</w:t>
            </w:r>
          </w:p>
          <w:p w:rsidR="007533D5" w:rsidRPr="00E778D0" w:rsidRDefault="007533D5" w:rsidP="001E4D0F">
            <w:pPr>
              <w:keepNext/>
              <w:keepLines/>
              <w:tabs>
                <w:tab w:val="left" w:pos="335"/>
                <w:tab w:val="right" w:pos="9639"/>
              </w:tabs>
              <w:spacing w:after="240"/>
              <w:ind w:left="34"/>
              <w:rPr>
                <w:rFonts w:ascii="Times New Roman" w:hAnsi="Times New Roman" w:cs="Times New Roman"/>
                <w:i/>
                <w:sz w:val="18"/>
                <w:szCs w:val="18"/>
                <w:rPrChange w:id="302" w:author="Author" w:date="2014-07-03T15:29:00Z">
                  <w:rPr>
                    <w:i/>
                    <w:sz w:val="20"/>
                  </w:rPr>
                </w:rPrChange>
              </w:rPr>
            </w:pPr>
          </w:p>
          <w:p w:rsidR="007533D5" w:rsidRPr="00E778D0" w:rsidRDefault="007533D5" w:rsidP="001E4D0F">
            <w:pPr>
              <w:keepNext/>
              <w:keepLines/>
              <w:tabs>
                <w:tab w:val="left" w:pos="335"/>
                <w:tab w:val="right" w:pos="9639"/>
              </w:tabs>
              <w:spacing w:after="240"/>
              <w:ind w:left="34"/>
              <w:rPr>
                <w:rFonts w:ascii="Times New Roman" w:hAnsi="Times New Roman" w:cs="Times New Roman"/>
                <w:i/>
                <w:sz w:val="18"/>
                <w:szCs w:val="18"/>
                <w:rPrChange w:id="303" w:author="Author" w:date="2014-07-03T15:29:00Z">
                  <w:rPr>
                    <w:i/>
                    <w:sz w:val="20"/>
                  </w:rPr>
                </w:rPrChange>
              </w:rPr>
            </w:pPr>
          </w:p>
          <w:p w:rsidR="007533D5" w:rsidRPr="00E778D0" w:rsidRDefault="007533D5" w:rsidP="001E4D0F">
            <w:pPr>
              <w:keepNext/>
              <w:keepLines/>
              <w:tabs>
                <w:tab w:val="left" w:pos="335"/>
                <w:tab w:val="right" w:pos="9639"/>
              </w:tabs>
              <w:spacing w:after="240"/>
              <w:ind w:left="34"/>
              <w:rPr>
                <w:rFonts w:ascii="Times New Roman" w:hAnsi="Times New Roman" w:cs="Times New Roman"/>
                <w:i/>
                <w:sz w:val="18"/>
                <w:szCs w:val="18"/>
                <w:rPrChange w:id="304" w:author="Author" w:date="2014-07-03T15:29:00Z">
                  <w:rPr>
                    <w:i/>
                    <w:sz w:val="20"/>
                  </w:rPr>
                </w:rPrChange>
              </w:rPr>
            </w:pPr>
          </w:p>
          <w:p w:rsidR="007533D5" w:rsidRPr="00E778D0" w:rsidRDefault="007533D5" w:rsidP="001E4D0F">
            <w:pPr>
              <w:keepNext/>
              <w:keepLines/>
              <w:tabs>
                <w:tab w:val="left" w:pos="335"/>
                <w:tab w:val="right" w:pos="9639"/>
              </w:tabs>
              <w:spacing w:after="240"/>
              <w:ind w:left="34"/>
              <w:rPr>
                <w:rFonts w:ascii="Times New Roman" w:hAnsi="Times New Roman" w:cs="Times New Roman"/>
                <w:i/>
                <w:sz w:val="18"/>
                <w:szCs w:val="18"/>
                <w:rPrChange w:id="305" w:author="Author" w:date="2014-07-03T15:29:00Z">
                  <w:rPr>
                    <w:i/>
                    <w:sz w:val="20"/>
                  </w:rPr>
                </w:rPrChange>
              </w:rPr>
            </w:pPr>
          </w:p>
          <w:p w:rsidR="007533D5" w:rsidRDefault="007533D5" w:rsidP="001E4D0F">
            <w:pPr>
              <w:keepNext/>
              <w:keepLines/>
              <w:tabs>
                <w:tab w:val="left" w:pos="335"/>
                <w:tab w:val="right" w:pos="9639"/>
              </w:tabs>
              <w:spacing w:after="240"/>
              <w:ind w:left="34"/>
              <w:rPr>
                <w:rFonts w:ascii="Times New Roman" w:hAnsi="Times New Roman" w:cs="Times New Roman"/>
                <w:i/>
                <w:sz w:val="18"/>
                <w:szCs w:val="18"/>
              </w:rPr>
            </w:pPr>
          </w:p>
          <w:p w:rsidR="00E3527F" w:rsidRPr="00E778D0" w:rsidRDefault="00E3527F" w:rsidP="001E4D0F">
            <w:pPr>
              <w:keepNext/>
              <w:keepLines/>
              <w:tabs>
                <w:tab w:val="left" w:pos="335"/>
                <w:tab w:val="right" w:pos="9639"/>
              </w:tabs>
              <w:spacing w:after="240"/>
              <w:ind w:left="34"/>
              <w:rPr>
                <w:rFonts w:ascii="Times New Roman" w:hAnsi="Times New Roman" w:cs="Times New Roman"/>
                <w:i/>
                <w:sz w:val="18"/>
                <w:szCs w:val="18"/>
                <w:rPrChange w:id="306" w:author="Author" w:date="2014-07-03T15:29:00Z">
                  <w:rPr>
                    <w:i/>
                    <w:sz w:val="20"/>
                  </w:rPr>
                </w:rPrChange>
              </w:rPr>
            </w:pPr>
          </w:p>
          <w:p w:rsidR="007533D5" w:rsidRPr="00E778D0" w:rsidRDefault="00A9533F" w:rsidP="001E4D0F">
            <w:pPr>
              <w:keepNext/>
              <w:keepLines/>
              <w:tabs>
                <w:tab w:val="left" w:pos="335"/>
                <w:tab w:val="right" w:pos="9639"/>
              </w:tabs>
              <w:spacing w:after="120"/>
              <w:rPr>
                <w:rFonts w:ascii="Times New Roman" w:hAnsi="Times New Roman" w:cs="Times New Roman"/>
                <w:i/>
                <w:sz w:val="18"/>
                <w:szCs w:val="18"/>
                <w:rPrChange w:id="307" w:author="Author" w:date="2014-07-03T15:29:00Z">
                  <w:rPr/>
                </w:rPrChange>
              </w:rPr>
            </w:pPr>
            <w:r w:rsidRPr="00E778D0">
              <w:rPr>
                <w:rFonts w:ascii="Times New Roman" w:hAnsi="Times New Roman" w:cs="Times New Roman"/>
                <w:i/>
                <w:sz w:val="18"/>
                <w:szCs w:val="18"/>
              </w:rPr>
              <w:t>Ambiguïté </w:t>
            </w:r>
            <w:proofErr w:type="gramStart"/>
            <w:r w:rsidRPr="00E778D0">
              <w:rPr>
                <w:rFonts w:ascii="Times New Roman" w:hAnsi="Times New Roman" w:cs="Times New Roman"/>
                <w:i/>
                <w:sz w:val="18"/>
                <w:szCs w:val="18"/>
              </w:rPr>
              <w:t>:</w:t>
            </w:r>
            <w:r w:rsidR="007533D5" w:rsidRPr="00E778D0">
              <w:rPr>
                <w:rFonts w:ascii="Times New Roman" w:hAnsi="Times New Roman" w:cs="Times New Roman"/>
                <w:i/>
                <w:sz w:val="18"/>
                <w:szCs w:val="18"/>
                <w:rPrChange w:id="308" w:author="Author" w:date="2014-07-03T15:29:00Z">
                  <w:rPr/>
                </w:rPrChange>
              </w:rPr>
              <w:t xml:space="preserve"> </w:t>
            </w:r>
            <w:r w:rsidRPr="00E778D0">
              <w:rPr>
                <w:rFonts w:ascii="Times New Roman" w:hAnsi="Times New Roman" w:cs="Times New Roman"/>
                <w:i/>
                <w:sz w:val="18"/>
                <w:szCs w:val="18"/>
              </w:rPr>
              <w:t>concrètement</w:t>
            </w:r>
            <w:proofErr w:type="gramEnd"/>
            <w:r w:rsidRPr="00E778D0">
              <w:rPr>
                <w:rFonts w:ascii="Times New Roman" w:hAnsi="Times New Roman" w:cs="Times New Roman"/>
                <w:i/>
                <w:sz w:val="18"/>
                <w:szCs w:val="18"/>
              </w:rPr>
              <w:t>, la phrase</w:t>
            </w:r>
            <w:r w:rsidR="007533D5" w:rsidRPr="00E778D0">
              <w:rPr>
                <w:rFonts w:ascii="Times New Roman" w:hAnsi="Times New Roman" w:cs="Times New Roman"/>
                <w:i/>
                <w:sz w:val="18"/>
                <w:szCs w:val="18"/>
                <w:rPrChange w:id="309" w:author="Author" w:date="2014-07-03T15:29:00Z">
                  <w:rPr/>
                </w:rPrChange>
              </w:rPr>
              <w:t xml:space="preserve"> “</w:t>
            </w:r>
            <w:r w:rsidRPr="00E778D0">
              <w:rPr>
                <w:rFonts w:ascii="Times New Roman" w:hAnsi="Times New Roman" w:cs="Times New Roman"/>
                <w:i/>
                <w:sz w:val="18"/>
                <w:szCs w:val="18"/>
              </w:rPr>
              <w:t>reçoit les demandes d’intervention qui lui sont adressées par le Directeur général, qu’il doit intégrer dans les programmes de travail</w:t>
            </w:r>
            <w:r w:rsidR="007533D5" w:rsidRPr="00E778D0">
              <w:rPr>
                <w:rFonts w:ascii="Times New Roman" w:hAnsi="Times New Roman" w:cs="Times New Roman"/>
                <w:i/>
                <w:sz w:val="18"/>
                <w:szCs w:val="18"/>
                <w:rPrChange w:id="310" w:author="Author" w:date="2014-07-03T15:29:00Z">
                  <w:rPr/>
                </w:rPrChange>
              </w:rPr>
              <w:t xml:space="preserve">” </w:t>
            </w:r>
            <w:r w:rsidRPr="00E778D0">
              <w:rPr>
                <w:rFonts w:ascii="Times New Roman" w:hAnsi="Times New Roman" w:cs="Times New Roman"/>
                <w:i/>
                <w:sz w:val="18"/>
                <w:szCs w:val="18"/>
              </w:rPr>
              <w:t xml:space="preserve">signifie que si le Directeur général lui adresse une demande d’intervention, le directeur de la </w:t>
            </w:r>
            <w:proofErr w:type="spellStart"/>
            <w:r w:rsidRPr="00E778D0">
              <w:rPr>
                <w:rFonts w:ascii="Times New Roman" w:hAnsi="Times New Roman" w:cs="Times New Roman"/>
                <w:i/>
                <w:sz w:val="18"/>
                <w:szCs w:val="18"/>
              </w:rPr>
              <w:t>DASI</w:t>
            </w:r>
            <w:proofErr w:type="spellEnd"/>
            <w:r w:rsidRPr="00E778D0">
              <w:rPr>
                <w:rFonts w:ascii="Times New Roman" w:hAnsi="Times New Roman" w:cs="Times New Roman"/>
                <w:i/>
                <w:sz w:val="18"/>
                <w:szCs w:val="18"/>
              </w:rPr>
              <w:t xml:space="preserve"> a l’obligation de l’intégrer dans son programme de travail</w:t>
            </w:r>
            <w:r w:rsidR="007533D5" w:rsidRPr="00E778D0">
              <w:rPr>
                <w:rFonts w:ascii="Times New Roman" w:hAnsi="Times New Roman" w:cs="Times New Roman"/>
                <w:i/>
                <w:sz w:val="18"/>
                <w:szCs w:val="18"/>
                <w:rPrChange w:id="311" w:author="Author" w:date="2014-07-03T15:29:00Z">
                  <w:rPr/>
                </w:rPrChange>
              </w:rPr>
              <w:t xml:space="preserve">. </w:t>
            </w:r>
            <w:r w:rsidRPr="00E778D0">
              <w:rPr>
                <w:rFonts w:ascii="Times New Roman" w:hAnsi="Times New Roman" w:cs="Times New Roman"/>
                <w:i/>
                <w:sz w:val="18"/>
                <w:szCs w:val="18"/>
              </w:rPr>
              <w:t xml:space="preserve"> Cette phrase est en contradiction avec l’indépendance dont jouit le directeur de la </w:t>
            </w:r>
            <w:proofErr w:type="spellStart"/>
            <w:r w:rsidRPr="00E778D0">
              <w:rPr>
                <w:rFonts w:ascii="Times New Roman" w:hAnsi="Times New Roman" w:cs="Times New Roman"/>
                <w:i/>
                <w:sz w:val="18"/>
                <w:szCs w:val="18"/>
              </w:rPr>
              <w:t>DASI</w:t>
            </w:r>
            <w:proofErr w:type="spellEnd"/>
            <w:r w:rsidRPr="00E778D0">
              <w:rPr>
                <w:rFonts w:ascii="Times New Roman" w:hAnsi="Times New Roman" w:cs="Times New Roman"/>
                <w:i/>
                <w:sz w:val="18"/>
                <w:szCs w:val="18"/>
              </w:rPr>
              <w:t xml:space="preserve"> et avec la dernière phrase du paragraphe</w:t>
            </w:r>
            <w:r w:rsidR="00BF129D">
              <w:rPr>
                <w:rFonts w:ascii="Times New Roman" w:hAnsi="Times New Roman" w:cs="Times New Roman"/>
                <w:i/>
                <w:sz w:val="18"/>
                <w:szCs w:val="18"/>
              </w:rPr>
              <w:t> </w:t>
            </w:r>
            <w:proofErr w:type="gramStart"/>
            <w:r w:rsidR="00BF129D">
              <w:rPr>
                <w:rFonts w:ascii="Times New Roman" w:hAnsi="Times New Roman" w:cs="Times New Roman"/>
                <w:i/>
                <w:sz w:val="18"/>
                <w:szCs w:val="18"/>
              </w:rPr>
              <w:t>:</w:t>
            </w:r>
            <w:r w:rsidR="007533D5" w:rsidRPr="00E778D0">
              <w:rPr>
                <w:rFonts w:ascii="Times New Roman" w:hAnsi="Times New Roman" w:cs="Times New Roman"/>
                <w:i/>
                <w:sz w:val="18"/>
                <w:szCs w:val="18"/>
                <w:rPrChange w:id="312" w:author="Author" w:date="2014-07-03T15:29:00Z">
                  <w:rPr/>
                </w:rPrChange>
              </w:rPr>
              <w:t xml:space="preserve"> “</w:t>
            </w:r>
            <w:proofErr w:type="gramEnd"/>
            <w:r w:rsidRPr="00E778D0">
              <w:rPr>
                <w:rFonts w:ascii="Times New Roman" w:hAnsi="Times New Roman" w:cs="Times New Roman"/>
                <w:i/>
                <w:sz w:val="18"/>
                <w:szCs w:val="18"/>
              </w:rPr>
              <w:t>tient compte des commentaire</w:t>
            </w:r>
            <w:r w:rsidR="001B16C3">
              <w:rPr>
                <w:rFonts w:ascii="Times New Roman" w:hAnsi="Times New Roman" w:cs="Times New Roman"/>
                <w:i/>
                <w:sz w:val="18"/>
                <w:szCs w:val="18"/>
              </w:rPr>
              <w:t>s … du Directeur général”.  Par </w:t>
            </w:r>
            <w:r w:rsidRPr="00E778D0">
              <w:rPr>
                <w:rFonts w:ascii="Times New Roman" w:hAnsi="Times New Roman" w:cs="Times New Roman"/>
                <w:i/>
                <w:sz w:val="18"/>
                <w:szCs w:val="18"/>
              </w:rPr>
              <w:t xml:space="preserve">conséquent, toute la phase devrait être supprimée, du fait que </w:t>
            </w:r>
            <w:r w:rsidR="00C54AC3" w:rsidRPr="00E778D0">
              <w:rPr>
                <w:rFonts w:ascii="Times New Roman" w:hAnsi="Times New Roman" w:cs="Times New Roman"/>
                <w:i/>
                <w:sz w:val="18"/>
                <w:szCs w:val="18"/>
              </w:rPr>
              <w:t>sa substance est couverte par la dernière phrase du paragraphe</w:t>
            </w:r>
            <w:r w:rsidR="007533D5" w:rsidRPr="00E778D0">
              <w:rPr>
                <w:rFonts w:ascii="Times New Roman" w:hAnsi="Times New Roman" w:cs="Times New Roman"/>
                <w:i/>
                <w:sz w:val="18"/>
                <w:szCs w:val="18"/>
                <w:rPrChange w:id="313" w:author="Author" w:date="2014-07-03T15:29:00Z">
                  <w:rPr/>
                </w:rPrChange>
              </w:rPr>
              <w:t>.</w:t>
            </w:r>
          </w:p>
          <w:p w:rsidR="007533D5" w:rsidRPr="00E778D0" w:rsidRDefault="00C54AC3" w:rsidP="00C54AC3">
            <w:pPr>
              <w:keepNext/>
              <w:keepLines/>
              <w:widowControl w:val="0"/>
              <w:tabs>
                <w:tab w:val="left" w:pos="335"/>
                <w:tab w:val="right" w:pos="9639"/>
              </w:tabs>
              <w:spacing w:before="120" w:after="120"/>
              <w:ind w:left="33"/>
              <w:rPr>
                <w:rFonts w:ascii="Times New Roman" w:hAnsi="Times New Roman" w:cs="Times New Roman"/>
                <w:i/>
                <w:sz w:val="18"/>
                <w:szCs w:val="18"/>
                <w:rPrChange w:id="314" w:author="Author" w:date="2014-07-03T15:29:00Z">
                  <w:rPr>
                    <w:i/>
                    <w:sz w:val="20"/>
                  </w:rPr>
                </w:rPrChange>
              </w:rPr>
            </w:pPr>
            <w:r w:rsidRPr="00E778D0">
              <w:rPr>
                <w:rFonts w:ascii="Times New Roman" w:hAnsi="Times New Roman" w:cs="Times New Roman"/>
                <w:i/>
                <w:sz w:val="18"/>
                <w:szCs w:val="18"/>
              </w:rPr>
              <w:t xml:space="preserve">Les dispositions de la section supprimée ont été fusionnées avec les </w:t>
            </w:r>
            <w:r w:rsidR="000D53C6" w:rsidRPr="00E778D0">
              <w:rPr>
                <w:rFonts w:ascii="Times New Roman" w:hAnsi="Times New Roman" w:cs="Times New Roman"/>
                <w:i/>
                <w:sz w:val="18"/>
                <w:szCs w:val="18"/>
              </w:rPr>
              <w:t>dispositions</w:t>
            </w:r>
            <w:r w:rsidRPr="00E778D0">
              <w:rPr>
                <w:rFonts w:ascii="Times New Roman" w:hAnsi="Times New Roman" w:cs="Times New Roman"/>
                <w:i/>
                <w:sz w:val="18"/>
                <w:szCs w:val="18"/>
              </w:rPr>
              <w:t xml:space="preserve"> du nouveau paragraphe </w:t>
            </w:r>
            <w:proofErr w:type="spellStart"/>
            <w:r w:rsidRPr="00E778D0">
              <w:rPr>
                <w:rFonts w:ascii="Times New Roman" w:hAnsi="Times New Roman" w:cs="Times New Roman"/>
                <w:i/>
                <w:sz w:val="18"/>
                <w:szCs w:val="18"/>
              </w:rPr>
              <w:t>24.a</w:t>
            </w:r>
            <w:proofErr w:type="spellEnd"/>
            <w:r w:rsidRPr="00E778D0">
              <w:rPr>
                <w:rFonts w:ascii="Times New Roman" w:hAnsi="Times New Roman" w:cs="Times New Roman"/>
                <w:i/>
                <w:sz w:val="18"/>
                <w:szCs w:val="18"/>
              </w:rPr>
              <w:t>)</w:t>
            </w:r>
            <w:r w:rsidR="007533D5" w:rsidRPr="00E778D0">
              <w:rPr>
                <w:rFonts w:ascii="Times New Roman" w:hAnsi="Times New Roman" w:cs="Times New Roman"/>
                <w:i/>
                <w:sz w:val="18"/>
                <w:szCs w:val="18"/>
                <w:rPrChange w:id="315" w:author="Author" w:date="2014-07-03T15:29:00Z">
                  <w:rPr>
                    <w:highlight w:val="yellow"/>
                  </w:rPr>
                </w:rPrChange>
              </w:rPr>
              <w:t xml:space="preserve">. </w:t>
            </w:r>
            <w:r w:rsidRPr="00E778D0">
              <w:rPr>
                <w:rFonts w:ascii="Times New Roman" w:hAnsi="Times New Roman" w:cs="Times New Roman"/>
                <w:i/>
                <w:sz w:val="18"/>
                <w:szCs w:val="18"/>
              </w:rPr>
              <w:t xml:space="preserve"> Cette fusion permet également de préciser qu’il n’y a aucune différence entre le </w:t>
            </w:r>
            <w:r w:rsidR="007533D5" w:rsidRPr="00E778D0">
              <w:rPr>
                <w:rFonts w:ascii="Times New Roman" w:hAnsi="Times New Roman" w:cs="Times New Roman"/>
                <w:i/>
                <w:sz w:val="18"/>
                <w:szCs w:val="18"/>
                <w:rPrChange w:id="316" w:author="Author" w:date="2014-07-03T15:29:00Z">
                  <w:rPr>
                    <w:highlight w:val="yellow"/>
                  </w:rPr>
                </w:rPrChange>
              </w:rPr>
              <w:t>“</w:t>
            </w:r>
            <w:r w:rsidRPr="00E778D0">
              <w:rPr>
                <w:rFonts w:ascii="Times New Roman" w:hAnsi="Times New Roman" w:cs="Times New Roman"/>
                <w:i/>
                <w:sz w:val="18"/>
                <w:szCs w:val="18"/>
              </w:rPr>
              <w:t>programme de travail annuel</w:t>
            </w:r>
            <w:r w:rsidR="007533D5" w:rsidRPr="00E778D0">
              <w:rPr>
                <w:rFonts w:ascii="Times New Roman" w:hAnsi="Times New Roman" w:cs="Times New Roman"/>
                <w:i/>
                <w:sz w:val="18"/>
                <w:szCs w:val="18"/>
                <w:rPrChange w:id="317" w:author="Author" w:date="2014-07-03T15:29:00Z">
                  <w:rPr>
                    <w:highlight w:val="yellow"/>
                  </w:rPr>
                </w:rPrChange>
              </w:rPr>
              <w:t xml:space="preserve">” </w:t>
            </w:r>
            <w:r w:rsidRPr="00E778D0">
              <w:rPr>
                <w:rFonts w:ascii="Times New Roman" w:hAnsi="Times New Roman" w:cs="Times New Roman"/>
                <w:i/>
                <w:sz w:val="18"/>
                <w:szCs w:val="18"/>
              </w:rPr>
              <w:t xml:space="preserve">mentionné dans la version </w:t>
            </w:r>
            <w:r w:rsidRPr="00E778D0">
              <w:rPr>
                <w:rFonts w:ascii="Times New Roman" w:hAnsi="Times New Roman" w:cs="Times New Roman"/>
                <w:i/>
                <w:sz w:val="18"/>
                <w:szCs w:val="18"/>
              </w:rPr>
              <w:lastRenderedPageBreak/>
              <w:t>actuelle du paragraphe 4 et le</w:t>
            </w:r>
            <w:r w:rsidR="007533D5" w:rsidRPr="00E778D0">
              <w:rPr>
                <w:rFonts w:ascii="Times New Roman" w:hAnsi="Times New Roman" w:cs="Times New Roman"/>
                <w:i/>
                <w:sz w:val="18"/>
                <w:szCs w:val="18"/>
                <w:rPrChange w:id="318" w:author="Author" w:date="2014-07-03T15:29:00Z">
                  <w:rPr>
                    <w:highlight w:val="yellow"/>
                  </w:rPr>
                </w:rPrChange>
              </w:rPr>
              <w:t xml:space="preserve"> “</w:t>
            </w:r>
            <w:r w:rsidRPr="00E778D0">
              <w:rPr>
                <w:rFonts w:ascii="Times New Roman" w:hAnsi="Times New Roman" w:cs="Times New Roman"/>
                <w:i/>
                <w:sz w:val="18"/>
                <w:szCs w:val="18"/>
              </w:rPr>
              <w:t>plan d’audit et de supervision internes</w:t>
            </w:r>
            <w:r w:rsidR="007533D5" w:rsidRPr="00E778D0">
              <w:rPr>
                <w:rFonts w:ascii="Times New Roman" w:hAnsi="Times New Roman" w:cs="Times New Roman"/>
                <w:i/>
                <w:sz w:val="18"/>
                <w:szCs w:val="18"/>
                <w:rPrChange w:id="319" w:author="Author" w:date="2014-07-03T15:29:00Z">
                  <w:rPr>
                    <w:highlight w:val="yellow"/>
                  </w:rPr>
                </w:rPrChange>
              </w:rPr>
              <w:t xml:space="preserve">” </w:t>
            </w:r>
            <w:r w:rsidRPr="00E778D0">
              <w:rPr>
                <w:rFonts w:ascii="Times New Roman" w:hAnsi="Times New Roman" w:cs="Times New Roman"/>
                <w:i/>
                <w:sz w:val="18"/>
                <w:szCs w:val="18"/>
              </w:rPr>
              <w:t xml:space="preserve">mentionné </w:t>
            </w:r>
            <w:r w:rsidR="000D53C6" w:rsidRPr="00E778D0">
              <w:rPr>
                <w:rFonts w:ascii="Times New Roman" w:hAnsi="Times New Roman" w:cs="Times New Roman"/>
                <w:i/>
                <w:sz w:val="18"/>
                <w:szCs w:val="18"/>
              </w:rPr>
              <w:t>dans</w:t>
            </w:r>
            <w:r w:rsidRPr="00E778D0">
              <w:rPr>
                <w:rFonts w:ascii="Times New Roman" w:hAnsi="Times New Roman" w:cs="Times New Roman"/>
                <w:i/>
                <w:sz w:val="18"/>
                <w:szCs w:val="18"/>
              </w:rPr>
              <w:t xml:space="preserve"> la version actuelle du paragraphe </w:t>
            </w:r>
            <w:proofErr w:type="spellStart"/>
            <w:r w:rsidR="007533D5" w:rsidRPr="00E778D0">
              <w:rPr>
                <w:rFonts w:ascii="Times New Roman" w:hAnsi="Times New Roman" w:cs="Times New Roman"/>
                <w:i/>
                <w:sz w:val="18"/>
                <w:szCs w:val="18"/>
                <w:rPrChange w:id="320" w:author="Author" w:date="2014-07-03T15:29:00Z">
                  <w:rPr>
                    <w:highlight w:val="yellow"/>
                  </w:rPr>
                </w:rPrChange>
              </w:rPr>
              <w:t>13</w:t>
            </w:r>
            <w:r w:rsidRPr="00E778D0">
              <w:rPr>
                <w:rFonts w:ascii="Times New Roman" w:hAnsi="Times New Roman" w:cs="Times New Roman"/>
                <w:i/>
                <w:sz w:val="18"/>
                <w:szCs w:val="18"/>
              </w:rPr>
              <w:t>.</w:t>
            </w:r>
            <w:r w:rsidR="007533D5" w:rsidRPr="00E778D0">
              <w:rPr>
                <w:rFonts w:ascii="Times New Roman" w:hAnsi="Times New Roman" w:cs="Times New Roman"/>
                <w:i/>
                <w:sz w:val="18"/>
                <w:szCs w:val="18"/>
                <w:rPrChange w:id="321" w:author="Author" w:date="2014-07-03T15:29:00Z">
                  <w:rPr>
                    <w:highlight w:val="yellow"/>
                  </w:rPr>
                </w:rPrChange>
              </w:rPr>
              <w:t>a</w:t>
            </w:r>
            <w:proofErr w:type="spellEnd"/>
            <w:r w:rsidR="007533D5" w:rsidRPr="00E778D0">
              <w:rPr>
                <w:rFonts w:ascii="Times New Roman" w:hAnsi="Times New Roman" w:cs="Times New Roman"/>
                <w:i/>
                <w:sz w:val="18"/>
                <w:szCs w:val="18"/>
                <w:rPrChange w:id="322" w:author="Author" w:date="2014-07-03T15:29:00Z">
                  <w:rPr>
                    <w:highlight w:val="yellow"/>
                  </w:rPr>
                </w:rPrChange>
              </w:rPr>
              <w:t xml:space="preserve">). </w:t>
            </w:r>
            <w:r w:rsidRPr="00E778D0">
              <w:rPr>
                <w:rFonts w:ascii="Times New Roman" w:hAnsi="Times New Roman" w:cs="Times New Roman"/>
                <w:i/>
                <w:sz w:val="18"/>
                <w:szCs w:val="18"/>
              </w:rPr>
              <w:t xml:space="preserve"> Enfin, il est plus logique de faire référence à la planification sous </w:t>
            </w:r>
            <w:r w:rsidR="007533D5" w:rsidRPr="00E778D0">
              <w:rPr>
                <w:rFonts w:ascii="Times New Roman" w:hAnsi="Times New Roman" w:cs="Times New Roman"/>
                <w:i/>
                <w:sz w:val="18"/>
                <w:szCs w:val="18"/>
                <w:rPrChange w:id="323" w:author="Author" w:date="2014-07-03T15:29:00Z">
                  <w:rPr>
                    <w:highlight w:val="yellow"/>
                  </w:rPr>
                </w:rPrChange>
              </w:rPr>
              <w:t>“</w:t>
            </w:r>
            <w:r w:rsidRPr="00E778D0">
              <w:rPr>
                <w:rFonts w:ascii="Times New Roman" w:hAnsi="Times New Roman" w:cs="Times New Roman"/>
                <w:i/>
                <w:sz w:val="18"/>
                <w:szCs w:val="18"/>
              </w:rPr>
              <w:t>Tâches et modalités de travail</w:t>
            </w:r>
            <w:r w:rsidR="007533D5" w:rsidRPr="00E778D0">
              <w:rPr>
                <w:rFonts w:ascii="Times New Roman" w:hAnsi="Times New Roman" w:cs="Times New Roman"/>
                <w:i/>
                <w:sz w:val="18"/>
                <w:szCs w:val="18"/>
                <w:rPrChange w:id="324" w:author="Author" w:date="2014-07-03T15:29:00Z">
                  <w:rPr>
                    <w:highlight w:val="yellow"/>
                  </w:rPr>
                </w:rPrChange>
              </w:rPr>
              <w:t xml:space="preserve">” </w:t>
            </w:r>
            <w:r w:rsidRPr="00E778D0">
              <w:rPr>
                <w:rFonts w:ascii="Times New Roman" w:hAnsi="Times New Roman" w:cs="Times New Roman"/>
                <w:i/>
                <w:sz w:val="18"/>
                <w:szCs w:val="18"/>
              </w:rPr>
              <w:t>que sous</w:t>
            </w:r>
            <w:r w:rsidR="007533D5" w:rsidRPr="00E778D0">
              <w:rPr>
                <w:rFonts w:ascii="Times New Roman" w:hAnsi="Times New Roman" w:cs="Times New Roman"/>
                <w:i/>
                <w:sz w:val="18"/>
                <w:szCs w:val="18"/>
                <w:rPrChange w:id="325" w:author="Author" w:date="2014-07-03T15:29:00Z">
                  <w:rPr>
                    <w:highlight w:val="yellow"/>
                  </w:rPr>
                </w:rPrChange>
              </w:rPr>
              <w:t xml:space="preserve"> “</w:t>
            </w:r>
            <w:r w:rsidRPr="00E778D0">
              <w:rPr>
                <w:rFonts w:ascii="Times New Roman" w:hAnsi="Times New Roman" w:cs="Times New Roman"/>
                <w:i/>
                <w:sz w:val="18"/>
                <w:szCs w:val="18"/>
              </w:rPr>
              <w:t>Pouvoir et prérogatives</w:t>
            </w:r>
            <w:r w:rsidR="007533D5" w:rsidRPr="00E778D0">
              <w:rPr>
                <w:rFonts w:ascii="Times New Roman" w:hAnsi="Times New Roman" w:cs="Times New Roman"/>
                <w:i/>
                <w:sz w:val="18"/>
                <w:szCs w:val="18"/>
                <w:rPrChange w:id="326" w:author="Author" w:date="2014-07-03T15:29:00Z">
                  <w:rPr>
                    <w:highlight w:val="yellow"/>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60" w:afterLines="60" w:after="144"/>
              <w:ind w:left="-148" w:firstLine="40"/>
              <w:jc w:val="center"/>
              <w:rPr>
                <w:color w:val="000000" w:themeColor="text1"/>
                <w:sz w:val="18"/>
                <w:szCs w:val="18"/>
              </w:rPr>
            </w:pPr>
            <w:r w:rsidRPr="00E778D0">
              <w:rPr>
                <w:color w:val="000000" w:themeColor="text1"/>
                <w:sz w:val="18"/>
                <w:szCs w:val="18"/>
              </w:rPr>
              <w:lastRenderedPageBreak/>
              <w:t>16</w:t>
            </w:r>
          </w:p>
        </w:tc>
        <w:tc>
          <w:tcPr>
            <w:tcW w:w="3300" w:type="dxa"/>
            <w:shd w:val="clear" w:color="auto" w:fill="auto"/>
          </w:tcPr>
          <w:p w:rsidR="007533D5" w:rsidRPr="003C6D3B" w:rsidRDefault="007533D5" w:rsidP="001E4D0F">
            <w:pPr>
              <w:keepNext/>
              <w:keepLines/>
              <w:spacing w:before="60" w:afterLines="60" w:after="144"/>
              <w:rPr>
                <w:sz w:val="18"/>
                <w:szCs w:val="18"/>
              </w:rPr>
            </w:pPr>
          </w:p>
        </w:tc>
        <w:tc>
          <w:tcPr>
            <w:tcW w:w="4003" w:type="dxa"/>
          </w:tcPr>
          <w:p w:rsidR="007533D5" w:rsidRPr="00E778D0" w:rsidRDefault="007533D5">
            <w:pPr>
              <w:keepNext/>
              <w:keepLines/>
              <w:tabs>
                <w:tab w:val="left" w:pos="425"/>
              </w:tabs>
              <w:spacing w:before="60" w:after="40"/>
              <w:rPr>
                <w:rFonts w:eastAsia="Arial"/>
                <w:sz w:val="18"/>
                <w:szCs w:val="18"/>
              </w:rPr>
              <w:pPrChange w:id="327" w:author="Author" w:date="2014-07-15T11:45:00Z">
                <w:pPr>
                  <w:keepNext/>
                  <w:keepLines/>
                  <w:spacing w:before="60" w:afterLines="60" w:after="144"/>
                </w:pPr>
              </w:pPrChange>
            </w:pPr>
            <w:ins w:id="328" w:author="Author" w:date="2014-07-15T11:45:00Z">
              <w:r w:rsidRPr="00E778D0">
                <w:rPr>
                  <w:sz w:val="18"/>
                  <w:szCs w:val="18"/>
                </w:rPr>
                <w:t>11.</w:t>
              </w:r>
              <w:r w:rsidRPr="00E778D0">
                <w:rPr>
                  <w:sz w:val="18"/>
                  <w:szCs w:val="18"/>
                </w:rPr>
                <w:tab/>
                <w:t>Le directeur de la Division de la supervision interne et le personnel de supervision sont indépendants de tous les programmes, opérations et activités de l’</w:t>
              </w:r>
              <w:proofErr w:type="spellStart"/>
              <w:r w:rsidRPr="00E778D0">
                <w:rPr>
                  <w:sz w:val="18"/>
                  <w:szCs w:val="18"/>
                </w:rPr>
                <w:t>OMPI</w:t>
              </w:r>
              <w:proofErr w:type="spellEnd"/>
              <w:r w:rsidRPr="00E778D0">
                <w:rPr>
                  <w:sz w:val="18"/>
                  <w:szCs w:val="18"/>
                </w:rPr>
                <w:t>, afin d’assurer l’impartialité et la crédibilité des audits réalisés</w:t>
              </w:r>
              <w:r w:rsidRPr="00E778D0">
                <w:rPr>
                  <w:rFonts w:eastAsia="Arial"/>
                  <w:sz w:val="18"/>
                  <w:szCs w:val="18"/>
                </w:rPr>
                <w:t>.</w:t>
              </w:r>
            </w:ins>
          </w:p>
        </w:tc>
        <w:tc>
          <w:tcPr>
            <w:tcW w:w="3651" w:type="dxa"/>
          </w:tcPr>
          <w:p w:rsidR="007533D5" w:rsidRPr="003C6D3B" w:rsidRDefault="007533D5">
            <w:pPr>
              <w:keepNext/>
              <w:keepLines/>
              <w:tabs>
                <w:tab w:val="left" w:pos="425"/>
              </w:tabs>
              <w:spacing w:before="60" w:after="40"/>
              <w:rPr>
                <w:rFonts w:eastAsia="Arial"/>
                <w:sz w:val="18"/>
                <w:szCs w:val="18"/>
              </w:rPr>
              <w:pPrChange w:id="329" w:author="Author" w:date="2014-07-03T15:20:00Z">
                <w:pPr>
                  <w:tabs>
                    <w:tab w:val="left" w:pos="567"/>
                  </w:tabs>
                  <w:spacing w:before="120" w:after="120"/>
                </w:pPr>
              </w:pPrChange>
            </w:pPr>
            <w:r w:rsidRPr="003C6D3B">
              <w:rPr>
                <w:sz w:val="18"/>
                <w:szCs w:val="18"/>
              </w:rPr>
              <w:t>11.</w:t>
            </w:r>
            <w:r w:rsidRPr="003C6D3B">
              <w:rPr>
                <w:sz w:val="18"/>
                <w:szCs w:val="18"/>
              </w:rPr>
              <w:tab/>
              <w:t>Le directeur de la Division de la supervision interne et le personnel de supervision sont indépendants de tous les programmes, opérations et activités de l’</w:t>
            </w:r>
            <w:proofErr w:type="spellStart"/>
            <w:r w:rsidRPr="003C6D3B">
              <w:rPr>
                <w:sz w:val="18"/>
                <w:szCs w:val="18"/>
              </w:rPr>
              <w:t>OMPI</w:t>
            </w:r>
            <w:proofErr w:type="spellEnd"/>
            <w:r w:rsidRPr="003C6D3B">
              <w:rPr>
                <w:sz w:val="18"/>
                <w:szCs w:val="18"/>
              </w:rPr>
              <w:t>, afin d’assurer l’impartialité et la crédibilité des audits réalisés</w:t>
            </w:r>
            <w:r w:rsidRPr="003C6D3B">
              <w:rPr>
                <w:rFonts w:eastAsia="Arial"/>
                <w:sz w:val="18"/>
                <w:szCs w:val="18"/>
              </w:rPr>
              <w:t>.</w:t>
            </w:r>
          </w:p>
        </w:tc>
        <w:tc>
          <w:tcPr>
            <w:tcW w:w="3651" w:type="dxa"/>
          </w:tcPr>
          <w:p w:rsidR="007533D5" w:rsidRPr="00E778D0" w:rsidRDefault="005B3392" w:rsidP="001B16C3">
            <w:pPr>
              <w:keepNext/>
              <w:keepLines/>
              <w:widowControl w:val="0"/>
              <w:tabs>
                <w:tab w:val="left" w:pos="335"/>
                <w:tab w:val="right" w:pos="9639"/>
              </w:tabs>
              <w:spacing w:before="60" w:afterLines="60" w:after="144"/>
              <w:ind w:left="33"/>
              <w:rPr>
                <w:rFonts w:ascii="Times New Roman" w:hAnsi="Times New Roman" w:cs="Times New Roman"/>
                <w:i/>
                <w:sz w:val="18"/>
                <w:szCs w:val="18"/>
                <w:rPrChange w:id="330" w:author="Author" w:date="2014-07-03T15:29:00Z">
                  <w:rPr>
                    <w:i/>
                    <w:sz w:val="20"/>
                  </w:rPr>
                </w:rPrChange>
              </w:rPr>
            </w:pPr>
            <w:r w:rsidRPr="00E778D0">
              <w:rPr>
                <w:rFonts w:ascii="Times New Roman" w:hAnsi="Times New Roman" w:cs="Times New Roman"/>
                <w:i/>
                <w:sz w:val="18"/>
                <w:szCs w:val="18"/>
              </w:rPr>
              <w:t xml:space="preserve">Ce paragraphe </w:t>
            </w:r>
            <w:r w:rsidR="00D16661" w:rsidRPr="00E778D0">
              <w:rPr>
                <w:rFonts w:ascii="Times New Roman" w:hAnsi="Times New Roman" w:cs="Times New Roman"/>
                <w:i/>
                <w:sz w:val="18"/>
                <w:szCs w:val="18"/>
              </w:rPr>
              <w:t>est un copier</w:t>
            </w:r>
            <w:r w:rsidR="001B16C3">
              <w:rPr>
                <w:rFonts w:ascii="Times New Roman" w:hAnsi="Times New Roman" w:cs="Times New Roman"/>
                <w:i/>
                <w:sz w:val="18"/>
                <w:szCs w:val="18"/>
              </w:rPr>
              <w:noBreakHyphen/>
            </w:r>
            <w:r w:rsidR="00D16661" w:rsidRPr="00E778D0">
              <w:rPr>
                <w:rFonts w:ascii="Times New Roman" w:hAnsi="Times New Roman" w:cs="Times New Roman"/>
                <w:i/>
                <w:sz w:val="18"/>
                <w:szCs w:val="18"/>
              </w:rPr>
              <w:t xml:space="preserve">coller de la version actuelle du </w:t>
            </w:r>
            <w:r w:rsidR="00BF129D">
              <w:rPr>
                <w:rFonts w:ascii="Times New Roman" w:hAnsi="Times New Roman" w:cs="Times New Roman"/>
                <w:i/>
                <w:sz w:val="18"/>
                <w:szCs w:val="18"/>
              </w:rPr>
              <w:t>paragraphe </w:t>
            </w:r>
            <w:r w:rsidR="00D16661" w:rsidRPr="00E778D0">
              <w:rPr>
                <w:rFonts w:ascii="Times New Roman" w:hAnsi="Times New Roman" w:cs="Times New Roman"/>
                <w:i/>
                <w:sz w:val="18"/>
                <w:szCs w:val="18"/>
              </w:rPr>
              <w:t xml:space="preserve">6, avec quelques </w:t>
            </w:r>
            <w:r w:rsidR="00C46260" w:rsidRPr="00E778D0">
              <w:rPr>
                <w:rFonts w:ascii="Times New Roman" w:hAnsi="Times New Roman" w:cs="Times New Roman"/>
                <w:i/>
                <w:sz w:val="18"/>
                <w:szCs w:val="18"/>
              </w:rPr>
              <w:t>modifications</w:t>
            </w:r>
            <w:r w:rsidR="00D16661" w:rsidRPr="00E778D0">
              <w:rPr>
                <w:rFonts w:ascii="Times New Roman" w:hAnsi="Times New Roman" w:cs="Times New Roman"/>
                <w:i/>
                <w:sz w:val="18"/>
                <w:szCs w:val="18"/>
              </w:rPr>
              <w:t xml:space="preserve"> d’ordre rédactionnel.  Il est proposé de l’insérer ici, car cela semble plus logique</w:t>
            </w:r>
            <w:r w:rsidR="007533D5" w:rsidRPr="00E778D0">
              <w:rPr>
                <w:rFonts w:ascii="Times New Roman" w:hAnsi="Times New Roman" w:cs="Times New Roman"/>
                <w:i/>
                <w:sz w:val="18"/>
                <w:szCs w:val="18"/>
                <w:rPrChange w:id="331" w:author="Author" w:date="2014-07-03T15:29:00Z">
                  <w:rPr>
                    <w:szCs w:val="22"/>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17</w:t>
            </w:r>
          </w:p>
        </w:tc>
        <w:tc>
          <w:tcPr>
            <w:tcW w:w="3300" w:type="dxa"/>
            <w:shd w:val="clear" w:color="auto" w:fill="auto"/>
          </w:tcPr>
          <w:p w:rsidR="007533D5" w:rsidRPr="003C6D3B" w:rsidRDefault="007533D5" w:rsidP="001E4D0F">
            <w:pPr>
              <w:tabs>
                <w:tab w:val="left" w:pos="401"/>
              </w:tabs>
              <w:spacing w:before="120"/>
              <w:rPr>
                <w:sz w:val="18"/>
                <w:szCs w:val="18"/>
              </w:rPr>
            </w:pPr>
            <w:r w:rsidRPr="003C6D3B">
              <w:rPr>
                <w:sz w:val="18"/>
                <w:szCs w:val="18"/>
              </w:rPr>
              <w:t>5.</w:t>
            </w:r>
            <w:r w:rsidRPr="003C6D3B">
              <w:rPr>
                <w:sz w:val="18"/>
                <w:szCs w:val="18"/>
              </w:rPr>
              <w:tab/>
              <w:t xml:space="preserve">Le directeur de la Division de l’audit et de la supervision </w:t>
            </w:r>
            <w:proofErr w:type="gramStart"/>
            <w:r w:rsidRPr="003C6D3B">
              <w:rPr>
                <w:sz w:val="18"/>
                <w:szCs w:val="18"/>
              </w:rPr>
              <w:t>internes</w:t>
            </w:r>
            <w:proofErr w:type="gramEnd"/>
            <w:r w:rsidRPr="003C6D3B">
              <w:rPr>
                <w:sz w:val="18"/>
                <w:szCs w:val="18"/>
              </w:rPr>
              <w:t xml:space="preserve"> et le personnel de supervision conduisent la supervision et la vérification internes des comptes de manière professionnelle, impartiale et objective.  Les conflits d’intérêts doivent être évités.  Les conflits d’intérêts importants sont signalés à l’</w:t>
            </w:r>
            <w:proofErr w:type="spellStart"/>
            <w:r w:rsidRPr="003C6D3B">
              <w:rPr>
                <w:sz w:val="18"/>
                <w:szCs w:val="18"/>
              </w:rPr>
              <w:t>OCIS</w:t>
            </w:r>
            <w:proofErr w:type="spellEnd"/>
            <w:r w:rsidRPr="003C6D3B">
              <w:rPr>
                <w:sz w:val="18"/>
                <w:szCs w:val="18"/>
              </w:rPr>
              <w:t xml:space="preserve"> qui recommandera les mesures éventuelles à prendre pour limiter et réduire les effets indésirables de tout conflit d’intérêts.  Le directeur de la Division de l’audit et de la supervision internes et le personnel de supervision exécutent tous les audits et toutes les supervisions internes avec professionnalisme et conformément aux conseils donnés et pratiques recommandées par l’Institut des auditeurs internes, aux normes d’évaluation applicables dans le système des Nations Unies, aux lignes directrices uniformes pour les enquêtes et autres normes directrices et règles généralement acceptées et appliquées par les organisations du système des Nations </w:t>
            </w:r>
            <w:proofErr w:type="spellStart"/>
            <w:r w:rsidRPr="003C6D3B">
              <w:rPr>
                <w:sz w:val="18"/>
                <w:szCs w:val="18"/>
              </w:rPr>
              <w:t>Unies</w:t>
            </w:r>
            <w:r w:rsidRPr="003C6D3B">
              <w:rPr>
                <w:sz w:val="18"/>
                <w:szCs w:val="18"/>
                <w:vertAlign w:val="superscript"/>
                <w:rPrChange w:id="332" w:author="Author" w:date="2014-05-02T16:26:00Z">
                  <w:rPr>
                    <w:szCs w:val="22"/>
                    <w:vertAlign w:val="superscript"/>
                  </w:rPr>
                </w:rPrChange>
              </w:rPr>
              <w:t>6</w:t>
            </w:r>
            <w:proofErr w:type="spellEnd"/>
            <w:r w:rsidRPr="003C6D3B">
              <w:rPr>
                <w:sz w:val="18"/>
                <w:szCs w:val="18"/>
              </w:rPr>
              <w:t>.</w:t>
            </w:r>
          </w:p>
          <w:p w:rsidR="00E3527F" w:rsidRPr="003C6D3B" w:rsidRDefault="00E3527F" w:rsidP="00A76604">
            <w:pPr>
              <w:tabs>
                <w:tab w:val="left" w:pos="369"/>
              </w:tabs>
            </w:pPr>
          </w:p>
          <w:p w:rsidR="007533D5" w:rsidRPr="003C6D3B" w:rsidRDefault="007533D5" w:rsidP="00A76604">
            <w:pPr>
              <w:tabs>
                <w:tab w:val="left" w:pos="369"/>
              </w:tabs>
              <w:rPr>
                <w:sz w:val="16"/>
                <w:szCs w:val="16"/>
                <w:rPrChange w:id="333" w:author="Author" w:date="2014-07-03T15:25:00Z">
                  <w:rPr>
                    <w:sz w:val="20"/>
                  </w:rPr>
                </w:rPrChange>
              </w:rPr>
            </w:pPr>
            <w:r w:rsidRPr="003C6D3B">
              <w:rPr>
                <w:rStyle w:val="FootnoteReference"/>
                <w:sz w:val="16"/>
                <w:szCs w:val="16"/>
                <w:rPrChange w:id="334" w:author="Author" w:date="2014-07-03T15:25:00Z">
                  <w:rPr>
                    <w:rStyle w:val="FootnoteReference"/>
                  </w:rPr>
                </w:rPrChange>
              </w:rPr>
              <w:t>6</w:t>
            </w:r>
            <w:r w:rsidRPr="003C6D3B">
              <w:rPr>
                <w:sz w:val="16"/>
                <w:szCs w:val="16"/>
                <w:rPrChange w:id="335" w:author="Author" w:date="2014-07-03T15:25:00Z">
                  <w:rPr>
                    <w:sz w:val="20"/>
                  </w:rPr>
                </w:rPrChange>
              </w:rPr>
              <w:t xml:space="preserve"> </w:t>
            </w:r>
            <w:r w:rsidRPr="003C6D3B">
              <w:rPr>
                <w:sz w:val="16"/>
                <w:szCs w:val="16"/>
              </w:rPr>
              <w:tab/>
              <w:t>Cela inclut les pratiques recommandées, les codes de déontologie, les lignes directrices et les normes adoptées par les représentants des services de vérification interne des comptes des organismes des Nations Unies;  le Groupe des Nations Unies sur l’évaluation (</w:t>
            </w:r>
            <w:proofErr w:type="spellStart"/>
            <w:r w:rsidRPr="003C6D3B">
              <w:rPr>
                <w:sz w:val="16"/>
                <w:szCs w:val="16"/>
              </w:rPr>
              <w:t>GNUE</w:t>
            </w:r>
            <w:proofErr w:type="spellEnd"/>
            <w:r w:rsidRPr="003C6D3B">
              <w:rPr>
                <w:sz w:val="16"/>
                <w:szCs w:val="16"/>
              </w:rPr>
              <w:t>) et la Conférence des enquêteurs internationaux.</w:t>
            </w:r>
          </w:p>
        </w:tc>
        <w:tc>
          <w:tcPr>
            <w:tcW w:w="4003" w:type="dxa"/>
          </w:tcPr>
          <w:p w:rsidR="007533D5" w:rsidRPr="00E778D0" w:rsidRDefault="007533D5" w:rsidP="009B79BF">
            <w:pPr>
              <w:tabs>
                <w:tab w:val="left" w:pos="601"/>
              </w:tabs>
              <w:spacing w:before="120"/>
              <w:rPr>
                <w:del w:id="336" w:author="Author" w:date="2014-07-15T11:45:00Z"/>
                <w:sz w:val="18"/>
                <w:szCs w:val="18"/>
              </w:rPr>
            </w:pPr>
            <w:del w:id="337" w:author="Author" w:date="2014-07-15T11:45:00Z">
              <w:r w:rsidRPr="00E778D0">
                <w:rPr>
                  <w:sz w:val="18"/>
                  <w:szCs w:val="18"/>
                </w:rPr>
                <w:lastRenderedPageBreak/>
                <w:delText>5</w:delText>
              </w:r>
            </w:del>
            <w:ins w:id="338" w:author="Author" w:date="2014-07-15T11:45:00Z">
              <w:r w:rsidRPr="00E778D0">
                <w:rPr>
                  <w:rFonts w:eastAsia="Arial"/>
                  <w:sz w:val="18"/>
                  <w:szCs w:val="18"/>
                </w:rPr>
                <w:t>12</w:t>
              </w:r>
            </w:ins>
            <w:r w:rsidRPr="00E778D0">
              <w:rPr>
                <w:rFonts w:eastAsia="Arial"/>
                <w:sz w:val="18"/>
                <w:szCs w:val="18"/>
              </w:rPr>
              <w:t>.</w:t>
            </w:r>
            <w:r w:rsidRPr="00E778D0">
              <w:rPr>
                <w:rFonts w:eastAsia="Arial"/>
                <w:sz w:val="18"/>
                <w:szCs w:val="18"/>
              </w:rPr>
              <w:tab/>
            </w:r>
            <w:r w:rsidRPr="00E778D0">
              <w:rPr>
                <w:sz w:val="18"/>
                <w:szCs w:val="18"/>
              </w:rPr>
              <w:t>Le directeur de la</w:t>
            </w:r>
            <w:del w:id="339" w:author="Author" w:date="2014-07-15T11:45:00Z">
              <w:r w:rsidRPr="00E778D0">
                <w:rPr>
                  <w:sz w:val="18"/>
                  <w:szCs w:val="18"/>
                </w:rPr>
                <w:delText xml:space="preserve"> Division de l’audit et de la supervision internes</w:delText>
              </w:r>
            </w:del>
            <w:ins w:id="340" w:author="Author" w:date="2014-07-15T11:45:00Z">
              <w:r w:rsidRPr="00E778D0">
                <w:rPr>
                  <w:sz w:val="18"/>
                  <w:szCs w:val="18"/>
                </w:rPr>
                <w:t> </w:t>
              </w:r>
              <w:proofErr w:type="spellStart"/>
              <w:r w:rsidRPr="00E778D0">
                <w:rPr>
                  <w:sz w:val="18"/>
                  <w:szCs w:val="18"/>
                </w:rPr>
                <w:t>DSI</w:t>
              </w:r>
            </w:ins>
            <w:proofErr w:type="spellEnd"/>
            <w:r w:rsidRPr="00E778D0">
              <w:rPr>
                <w:sz w:val="18"/>
                <w:szCs w:val="18"/>
              </w:rPr>
              <w:t xml:space="preserve"> et le personnel de supervision conduisent la supervision et la vérification </w:t>
            </w:r>
            <w:del w:id="341" w:author="Author" w:date="2014-07-15T11:45:00Z">
              <w:r w:rsidRPr="00E778D0">
                <w:rPr>
                  <w:sz w:val="18"/>
                  <w:szCs w:val="18"/>
                </w:rPr>
                <w:delText xml:space="preserve">internes </w:delText>
              </w:r>
            </w:del>
            <w:r w:rsidRPr="00E778D0">
              <w:rPr>
                <w:sz w:val="18"/>
                <w:szCs w:val="18"/>
              </w:rPr>
              <w:t>des comptes de manière professionnelle, impartiale et objective</w:t>
            </w:r>
            <w:del w:id="342" w:author="Author" w:date="2014-07-15T11:45:00Z">
              <w:r w:rsidRPr="00E778D0">
                <w:rPr>
                  <w:sz w:val="18"/>
                  <w:szCs w:val="18"/>
                </w:rPr>
                <w:delText>.  Les conflits d’intérêts doivent être évités.  Les conflits d’intérêts importants sont signalés à l’OCIS qui recommandera les mesures éventuelles à prendre pour limiter et réduire les effets indésirables de tout conflit d’intérêts.  Le directeur de la Division de l’audit et de la supervision internes et le personnel de supervision exécutent tous les audits et toutes les supervisions internes avec professionnalisme</w:delText>
              </w:r>
            </w:del>
            <w:r w:rsidRPr="00E778D0">
              <w:rPr>
                <w:sz w:val="18"/>
                <w:szCs w:val="18"/>
              </w:rPr>
              <w:t xml:space="preserve"> et conformément aux </w:t>
            </w:r>
            <w:del w:id="343" w:author="Author" w:date="2014-07-15T11:45:00Z">
              <w:r w:rsidRPr="00E778D0">
                <w:rPr>
                  <w:sz w:val="18"/>
                  <w:szCs w:val="18"/>
                </w:rPr>
                <w:delText>conseils donnés et</w:delText>
              </w:r>
            </w:del>
            <w:ins w:id="344" w:author="Author" w:date="2014-07-15T11:45:00Z">
              <w:r w:rsidRPr="00E778D0">
                <w:rPr>
                  <w:sz w:val="18"/>
                  <w:szCs w:val="18"/>
                </w:rPr>
                <w:t>bonnes</w:t>
              </w:r>
            </w:ins>
            <w:r w:rsidRPr="00E778D0">
              <w:rPr>
                <w:sz w:val="18"/>
                <w:szCs w:val="18"/>
              </w:rPr>
              <w:t xml:space="preserve"> pratiques</w:t>
            </w:r>
            <w:del w:id="345" w:author="Author" w:date="2014-07-15T11:45:00Z">
              <w:r w:rsidRPr="00E778D0">
                <w:rPr>
                  <w:sz w:val="18"/>
                  <w:szCs w:val="18"/>
                </w:rPr>
                <w:delText xml:space="preserve"> recommandées par l’Institut des auditeurs internes</w:delText>
              </w:r>
            </w:del>
            <w:r w:rsidRPr="00E778D0">
              <w:rPr>
                <w:sz w:val="18"/>
                <w:szCs w:val="18"/>
              </w:rPr>
              <w:t xml:space="preserve">, aux normes </w:t>
            </w:r>
            <w:del w:id="346" w:author="Author" w:date="2014-07-15T11:45:00Z">
              <w:r w:rsidRPr="00E778D0">
                <w:rPr>
                  <w:sz w:val="18"/>
                  <w:szCs w:val="18"/>
                </w:rPr>
                <w:delText>d’évaluation applicables dans le système des Nations Unies, aux lignes directrices uniformes pour les enquêtes et autres normes directrices et</w:delText>
              </w:r>
            </w:del>
            <w:ins w:id="347" w:author="Author" w:date="2014-07-15T11:45:00Z">
              <w:r w:rsidRPr="00E778D0">
                <w:rPr>
                  <w:sz w:val="18"/>
                  <w:szCs w:val="18"/>
                </w:rPr>
                <w:t>et aux</w:t>
              </w:r>
            </w:ins>
            <w:r w:rsidRPr="00E778D0">
              <w:rPr>
                <w:sz w:val="18"/>
                <w:szCs w:val="18"/>
              </w:rPr>
              <w:t xml:space="preserve"> règles généralement acceptées et appliquées par les organisations du système des Nations Unies</w:t>
            </w:r>
            <w:del w:id="348" w:author="Author" w:date="2014-07-15T11:45:00Z">
              <w:r w:rsidRPr="00E778D0">
                <w:rPr>
                  <w:sz w:val="18"/>
                  <w:szCs w:val="18"/>
                  <w:vertAlign w:val="superscript"/>
                </w:rPr>
                <w:delText>6</w:delText>
              </w:r>
            </w:del>
            <w:ins w:id="349" w:author="Author" w:date="2014-07-15T14:02:00Z">
              <w:r w:rsidR="0037278B" w:rsidRPr="00E778D0">
                <w:rPr>
                  <w:sz w:val="18"/>
                  <w:szCs w:val="18"/>
                </w:rPr>
                <w:t>, comme indiqué dans la section B ci</w:t>
              </w:r>
              <w:r w:rsidR="0037278B" w:rsidRPr="00E778D0">
                <w:rPr>
                  <w:sz w:val="18"/>
                  <w:szCs w:val="18"/>
                </w:rPr>
                <w:noBreakHyphen/>
                <w:t>dessus</w:t>
              </w:r>
            </w:ins>
            <w:r w:rsidRPr="00E778D0">
              <w:rPr>
                <w:sz w:val="18"/>
                <w:szCs w:val="18"/>
              </w:rPr>
              <w:t>.</w:t>
            </w:r>
          </w:p>
          <w:p w:rsidR="007533D5" w:rsidRPr="00E778D0" w:rsidRDefault="007533D5" w:rsidP="007533D5">
            <w:pPr>
              <w:tabs>
                <w:tab w:val="left" w:pos="401"/>
              </w:tabs>
              <w:spacing w:before="120"/>
              <w:rPr>
                <w:sz w:val="18"/>
                <w:szCs w:val="18"/>
              </w:rPr>
            </w:pPr>
          </w:p>
          <w:p w:rsidR="007533D5" w:rsidRPr="00E778D0" w:rsidRDefault="007533D5" w:rsidP="007533D5">
            <w:pPr>
              <w:tabs>
                <w:tab w:val="left" w:pos="401"/>
              </w:tabs>
              <w:spacing w:before="120"/>
              <w:rPr>
                <w:sz w:val="18"/>
                <w:szCs w:val="18"/>
              </w:rPr>
            </w:pPr>
          </w:p>
          <w:p w:rsidR="007533D5" w:rsidRPr="00E778D0" w:rsidRDefault="007533D5" w:rsidP="007533D5">
            <w:pPr>
              <w:tabs>
                <w:tab w:val="left" w:pos="401"/>
              </w:tabs>
              <w:spacing w:before="120"/>
              <w:rPr>
                <w:del w:id="350" w:author="Author" w:date="2014-07-15T11:45:00Z"/>
                <w:sz w:val="18"/>
                <w:szCs w:val="18"/>
              </w:rPr>
            </w:pPr>
          </w:p>
          <w:p w:rsidR="007533D5" w:rsidRPr="00E778D0" w:rsidRDefault="007533D5">
            <w:pPr>
              <w:tabs>
                <w:tab w:val="left" w:pos="425"/>
              </w:tabs>
              <w:spacing w:after="120"/>
              <w:rPr>
                <w:sz w:val="18"/>
                <w:rPrChange w:id="351" w:author="Author" w:date="2014-07-15T11:45:00Z">
                  <w:rPr>
                    <w:sz w:val="16"/>
                  </w:rPr>
                </w:rPrChange>
              </w:rPr>
              <w:pPrChange w:id="352" w:author="Author" w:date="2014-07-15T14:02:00Z">
                <w:pPr>
                  <w:tabs>
                    <w:tab w:val="left" w:pos="369"/>
                  </w:tabs>
                </w:pPr>
              </w:pPrChange>
            </w:pPr>
            <w:del w:id="353" w:author="Author" w:date="2014-07-15T11:45:00Z">
              <w:r w:rsidRPr="00E778D0">
                <w:rPr>
                  <w:rStyle w:val="FootnoteReference"/>
                  <w:sz w:val="16"/>
                  <w:szCs w:val="16"/>
                </w:rPr>
                <w:delText>6</w:delText>
              </w:r>
              <w:r w:rsidRPr="00E778D0">
                <w:rPr>
                  <w:sz w:val="16"/>
                  <w:szCs w:val="16"/>
                </w:rPr>
                <w:delText xml:space="preserve"> </w:delText>
              </w:r>
              <w:r w:rsidRPr="00E778D0">
                <w:rPr>
                  <w:sz w:val="16"/>
                  <w:szCs w:val="16"/>
                </w:rPr>
                <w:tab/>
                <w:delText>Cela inclut les pratiques recommandées, les codes de déontologie, les lignes directrices et les normes adoptées par les représentants des services de vérification interne des comptes des organismes des Nations Unies;  le Groupe des Nations Unies sur l’évaluation (GNUE) et la Conférence des enquêteurs internationaux</w:delText>
              </w:r>
            </w:del>
            <w:del w:id="354" w:author="Author" w:date="2014-07-15T14:02:00Z">
              <w:r w:rsidRPr="00E778D0" w:rsidDel="0037278B">
                <w:rPr>
                  <w:sz w:val="18"/>
                  <w:rPrChange w:id="355" w:author="Author" w:date="2014-07-15T11:45:00Z">
                    <w:rPr>
                      <w:sz w:val="16"/>
                    </w:rPr>
                  </w:rPrChange>
                </w:rPr>
                <w:delText>.</w:delText>
              </w:r>
            </w:del>
          </w:p>
        </w:tc>
        <w:tc>
          <w:tcPr>
            <w:tcW w:w="3651" w:type="dxa"/>
          </w:tcPr>
          <w:p w:rsidR="007533D5" w:rsidRPr="003C6D3B" w:rsidRDefault="007533D5">
            <w:pPr>
              <w:tabs>
                <w:tab w:val="left" w:pos="425"/>
              </w:tabs>
              <w:spacing w:before="120" w:after="120"/>
              <w:rPr>
                <w:rFonts w:eastAsia="Arial"/>
                <w:sz w:val="18"/>
                <w:szCs w:val="18"/>
              </w:rPr>
              <w:pPrChange w:id="356" w:author="Author" w:date="2014-07-03T15:20:00Z">
                <w:pPr>
                  <w:tabs>
                    <w:tab w:val="left" w:pos="567"/>
                  </w:tabs>
                  <w:spacing w:before="120" w:after="120"/>
                </w:pPr>
              </w:pPrChange>
            </w:pPr>
            <w:r w:rsidRPr="003C6D3B">
              <w:rPr>
                <w:rFonts w:eastAsia="Arial"/>
                <w:sz w:val="18"/>
                <w:szCs w:val="18"/>
              </w:rPr>
              <w:lastRenderedPageBreak/>
              <w:t>12.</w:t>
            </w:r>
            <w:r w:rsidRPr="003C6D3B">
              <w:rPr>
                <w:rFonts w:eastAsia="Arial"/>
                <w:sz w:val="18"/>
                <w:szCs w:val="18"/>
              </w:rPr>
              <w:tab/>
            </w:r>
            <w:r w:rsidRPr="003C6D3B">
              <w:rPr>
                <w:sz w:val="18"/>
                <w:szCs w:val="18"/>
              </w:rPr>
              <w:t>Le directeur de la </w:t>
            </w:r>
            <w:proofErr w:type="spellStart"/>
            <w:r w:rsidRPr="003C6D3B">
              <w:rPr>
                <w:sz w:val="18"/>
                <w:szCs w:val="18"/>
              </w:rPr>
              <w:t>DSI</w:t>
            </w:r>
            <w:proofErr w:type="spellEnd"/>
            <w:r w:rsidRPr="003C6D3B">
              <w:rPr>
                <w:sz w:val="18"/>
                <w:szCs w:val="18"/>
              </w:rPr>
              <w:t xml:space="preserve"> et le personnel de supervision conduisent la supervision et la vérification des comptes de manière professionnelle, impartiale et objective et conformément aux bonnes pratiques, aux normes et aux règles généralement acceptées et appliquées par les organisations du système des Nations Unies, comme indiqué dans la section B ci</w:t>
            </w:r>
            <w:r w:rsidRPr="003C6D3B">
              <w:rPr>
                <w:sz w:val="18"/>
                <w:szCs w:val="18"/>
              </w:rPr>
              <w:noBreakHyphen/>
              <w:t>dessus</w:t>
            </w:r>
            <w:r w:rsidRPr="003C6D3B">
              <w:rPr>
                <w:rFonts w:eastAsia="Arial"/>
                <w:sz w:val="18"/>
                <w:szCs w:val="18"/>
              </w:rPr>
              <w:t>.</w:t>
            </w:r>
          </w:p>
        </w:tc>
        <w:tc>
          <w:tcPr>
            <w:tcW w:w="3651" w:type="dxa"/>
          </w:tcPr>
          <w:p w:rsidR="007533D5" w:rsidRPr="00E778D0" w:rsidRDefault="00D16661" w:rsidP="001E4D0F">
            <w:pPr>
              <w:numPr>
                <w:ilvl w:val="0"/>
                <w:numId w:val="45"/>
              </w:numPr>
              <w:tabs>
                <w:tab w:val="left" w:pos="318"/>
                <w:tab w:val="right" w:pos="9639"/>
              </w:tabs>
              <w:spacing w:before="120" w:after="120"/>
              <w:ind w:left="318" w:hanging="283"/>
              <w:rPr>
                <w:rFonts w:ascii="Times New Roman" w:hAnsi="Times New Roman" w:cs="Times New Roman"/>
                <w:i/>
                <w:sz w:val="18"/>
                <w:szCs w:val="18"/>
                <w:rPrChange w:id="357" w:author="Author" w:date="2014-07-03T15:29:00Z">
                  <w:rPr/>
                </w:rPrChange>
              </w:rPr>
            </w:pPr>
            <w:r w:rsidRPr="00E778D0">
              <w:rPr>
                <w:rFonts w:ascii="Times New Roman" w:hAnsi="Times New Roman" w:cs="Times New Roman"/>
                <w:i/>
                <w:sz w:val="18"/>
                <w:szCs w:val="18"/>
              </w:rPr>
              <w:t xml:space="preserve">En anglais, les </w:t>
            </w:r>
            <w:r w:rsidR="007533D5" w:rsidRPr="00E778D0">
              <w:rPr>
                <w:rFonts w:ascii="Times New Roman" w:hAnsi="Times New Roman" w:cs="Times New Roman"/>
                <w:i/>
                <w:sz w:val="18"/>
                <w:szCs w:val="18"/>
                <w:rPrChange w:id="358" w:author="Author" w:date="2014-07-03T15:29:00Z">
                  <w:rPr/>
                </w:rPrChange>
              </w:rPr>
              <w:t>“</w:t>
            </w:r>
            <w:r w:rsidRPr="00E778D0">
              <w:rPr>
                <w:rFonts w:ascii="Times New Roman" w:hAnsi="Times New Roman" w:cs="Times New Roman"/>
                <w:i/>
                <w:sz w:val="18"/>
                <w:szCs w:val="18"/>
              </w:rPr>
              <w:t>conseils</w:t>
            </w:r>
            <w:r w:rsidR="007533D5" w:rsidRPr="00E778D0">
              <w:rPr>
                <w:rFonts w:ascii="Times New Roman" w:hAnsi="Times New Roman" w:cs="Times New Roman"/>
                <w:i/>
                <w:sz w:val="18"/>
                <w:szCs w:val="18"/>
                <w:rPrChange w:id="359" w:author="Author" w:date="2014-07-03T15:29:00Z">
                  <w:rPr/>
                </w:rPrChange>
              </w:rPr>
              <w:t xml:space="preserve">” </w:t>
            </w:r>
            <w:r w:rsidRPr="00E778D0">
              <w:rPr>
                <w:rFonts w:ascii="Times New Roman" w:hAnsi="Times New Roman" w:cs="Times New Roman"/>
                <w:i/>
                <w:sz w:val="18"/>
                <w:szCs w:val="18"/>
              </w:rPr>
              <w:t xml:space="preserve">ne peuvent pas être </w:t>
            </w:r>
            <w:r w:rsidR="007533D5" w:rsidRPr="00E778D0">
              <w:rPr>
                <w:rFonts w:ascii="Times New Roman" w:hAnsi="Times New Roman" w:cs="Times New Roman"/>
                <w:i/>
                <w:sz w:val="18"/>
                <w:szCs w:val="18"/>
                <w:rPrChange w:id="360" w:author="Author" w:date="2014-07-03T15:29:00Z">
                  <w:rPr/>
                </w:rPrChange>
              </w:rPr>
              <w:t>“recomm</w:t>
            </w:r>
            <w:r w:rsidRPr="00E778D0">
              <w:rPr>
                <w:rFonts w:ascii="Times New Roman" w:hAnsi="Times New Roman" w:cs="Times New Roman"/>
                <w:i/>
                <w:sz w:val="18"/>
                <w:szCs w:val="18"/>
              </w:rPr>
              <w:t>andés</w:t>
            </w:r>
            <w:r w:rsidR="007533D5" w:rsidRPr="00E778D0">
              <w:rPr>
                <w:rFonts w:ascii="Times New Roman" w:hAnsi="Times New Roman" w:cs="Times New Roman"/>
                <w:i/>
                <w:sz w:val="18"/>
                <w:szCs w:val="18"/>
                <w:rPrChange w:id="361" w:author="Author" w:date="2014-07-03T15:29:00Z">
                  <w:rPr/>
                </w:rPrChange>
              </w:rPr>
              <w:t>”</w:t>
            </w:r>
            <w:r w:rsidRPr="00E778D0">
              <w:rPr>
                <w:rFonts w:ascii="Times New Roman" w:hAnsi="Times New Roman" w:cs="Times New Roman"/>
                <w:i/>
                <w:sz w:val="18"/>
                <w:szCs w:val="18"/>
              </w:rPr>
              <w:t>.</w:t>
            </w:r>
          </w:p>
          <w:p w:rsidR="007533D5" w:rsidRPr="00E778D0" w:rsidRDefault="00D16661" w:rsidP="001E4D0F">
            <w:pPr>
              <w:numPr>
                <w:ilvl w:val="0"/>
                <w:numId w:val="45"/>
              </w:numPr>
              <w:tabs>
                <w:tab w:val="left" w:pos="318"/>
                <w:tab w:val="right" w:pos="9639"/>
              </w:tabs>
              <w:spacing w:before="120" w:after="120"/>
              <w:ind w:left="318" w:hanging="283"/>
              <w:rPr>
                <w:rFonts w:ascii="Times New Roman" w:hAnsi="Times New Roman" w:cs="Times New Roman"/>
                <w:i/>
                <w:sz w:val="18"/>
                <w:szCs w:val="18"/>
                <w:rPrChange w:id="362" w:author="Author" w:date="2014-07-03T15:29:00Z">
                  <w:rPr/>
                </w:rPrChange>
              </w:rPr>
            </w:pPr>
            <w:r w:rsidRPr="00E778D0">
              <w:rPr>
                <w:rFonts w:ascii="Times New Roman" w:hAnsi="Times New Roman" w:cs="Times New Roman"/>
                <w:i/>
                <w:sz w:val="18"/>
                <w:szCs w:val="18"/>
              </w:rPr>
              <w:t xml:space="preserve">Les phrases concernant les conflits d’intérêts ont été déplacées vers le paragraphe 19, dans une nouvelle section E sur le </w:t>
            </w:r>
            <w:r w:rsidR="007533D5" w:rsidRPr="00E778D0">
              <w:rPr>
                <w:rFonts w:ascii="Times New Roman" w:hAnsi="Times New Roman" w:cs="Times New Roman"/>
                <w:i/>
                <w:sz w:val="18"/>
                <w:szCs w:val="18"/>
                <w:rPrChange w:id="363" w:author="Author" w:date="2014-07-03T15:29:00Z">
                  <w:rPr/>
                </w:rPrChange>
              </w:rPr>
              <w:t>“Confli</w:t>
            </w:r>
            <w:r w:rsidRPr="00E778D0">
              <w:rPr>
                <w:rFonts w:ascii="Times New Roman" w:hAnsi="Times New Roman" w:cs="Times New Roman"/>
                <w:i/>
                <w:sz w:val="18"/>
                <w:szCs w:val="18"/>
              </w:rPr>
              <w:t>t</w:t>
            </w:r>
            <w:r w:rsidR="007533D5" w:rsidRPr="00E778D0">
              <w:rPr>
                <w:rFonts w:ascii="Times New Roman" w:hAnsi="Times New Roman" w:cs="Times New Roman"/>
                <w:i/>
                <w:sz w:val="18"/>
                <w:szCs w:val="18"/>
                <w:rPrChange w:id="364" w:author="Author" w:date="2014-07-03T15:29:00Z">
                  <w:rPr/>
                </w:rPrChange>
              </w:rPr>
              <w:t xml:space="preserve"> </w:t>
            </w:r>
            <w:r w:rsidRPr="00E778D0">
              <w:rPr>
                <w:rFonts w:ascii="Times New Roman" w:hAnsi="Times New Roman" w:cs="Times New Roman"/>
                <w:i/>
                <w:sz w:val="18"/>
                <w:szCs w:val="18"/>
              </w:rPr>
              <w:t>d’intérêts</w:t>
            </w:r>
            <w:r w:rsidR="007533D5" w:rsidRPr="00E778D0">
              <w:rPr>
                <w:rFonts w:ascii="Times New Roman" w:hAnsi="Times New Roman" w:cs="Times New Roman"/>
                <w:i/>
                <w:sz w:val="18"/>
                <w:szCs w:val="18"/>
                <w:rPrChange w:id="365" w:author="Author" w:date="2014-07-03T15:29:00Z">
                  <w:rPr/>
                </w:rPrChange>
              </w:rPr>
              <w:t>”</w:t>
            </w:r>
            <w:r w:rsidRPr="00E778D0">
              <w:rPr>
                <w:rFonts w:ascii="Times New Roman" w:hAnsi="Times New Roman" w:cs="Times New Roman"/>
                <w:i/>
                <w:sz w:val="18"/>
                <w:szCs w:val="18"/>
              </w:rPr>
              <w:t>.</w:t>
            </w:r>
          </w:p>
          <w:p w:rsidR="007533D5" w:rsidRPr="00E778D0" w:rsidRDefault="00D16661" w:rsidP="001E4D0F">
            <w:pPr>
              <w:numPr>
                <w:ilvl w:val="0"/>
                <w:numId w:val="45"/>
              </w:numPr>
              <w:tabs>
                <w:tab w:val="left" w:pos="318"/>
                <w:tab w:val="right" w:pos="9639"/>
              </w:tabs>
              <w:spacing w:before="120" w:after="120"/>
              <w:ind w:left="318" w:hanging="283"/>
              <w:rPr>
                <w:rFonts w:ascii="Times New Roman" w:hAnsi="Times New Roman" w:cs="Times New Roman"/>
                <w:i/>
                <w:sz w:val="18"/>
                <w:szCs w:val="18"/>
                <w:rPrChange w:id="366" w:author="Author" w:date="2014-07-03T15:29:00Z">
                  <w:rPr>
                    <w:szCs w:val="22"/>
                  </w:rPr>
                </w:rPrChange>
              </w:rPr>
            </w:pPr>
            <w:r w:rsidRPr="00E778D0">
              <w:rPr>
                <w:rFonts w:ascii="Times New Roman" w:hAnsi="Times New Roman" w:cs="Times New Roman"/>
                <w:i/>
                <w:sz w:val="18"/>
                <w:szCs w:val="18"/>
              </w:rPr>
              <w:t xml:space="preserve">La phrase concernant </w:t>
            </w:r>
            <w:r w:rsidR="00D82131" w:rsidRPr="00E778D0">
              <w:rPr>
                <w:rFonts w:ascii="Times New Roman" w:hAnsi="Times New Roman" w:cs="Times New Roman"/>
                <w:i/>
                <w:sz w:val="18"/>
                <w:szCs w:val="18"/>
              </w:rPr>
              <w:t>l’IIA</w:t>
            </w:r>
            <w:r w:rsidRPr="00E778D0">
              <w:rPr>
                <w:rFonts w:ascii="Times New Roman" w:hAnsi="Times New Roman" w:cs="Times New Roman"/>
                <w:i/>
                <w:sz w:val="18"/>
                <w:szCs w:val="18"/>
              </w:rPr>
              <w:t xml:space="preserve">, les lignes directrices uniformes, etc. a été supprimée car la substance de cette phrase a été incorporée dans la section B et </w:t>
            </w:r>
            <w:r w:rsidR="00D316CA" w:rsidRPr="00E778D0">
              <w:rPr>
                <w:rFonts w:ascii="Times New Roman" w:hAnsi="Times New Roman" w:cs="Times New Roman"/>
                <w:i/>
                <w:sz w:val="18"/>
                <w:szCs w:val="18"/>
              </w:rPr>
              <w:t>faisait double emploi</w:t>
            </w:r>
            <w:r w:rsidR="00697612" w:rsidRPr="00E778D0">
              <w:rPr>
                <w:rFonts w:ascii="Times New Roman" w:hAnsi="Times New Roman" w:cs="Times New Roman"/>
                <w:i/>
                <w:sz w:val="18"/>
                <w:szCs w:val="18"/>
              </w:rPr>
              <w:t xml:space="preserve"> ici</w:t>
            </w:r>
            <w:r w:rsidR="007533D5" w:rsidRPr="00E778D0">
              <w:rPr>
                <w:rFonts w:ascii="Times New Roman" w:hAnsi="Times New Roman" w:cs="Times New Roman"/>
                <w:i/>
                <w:sz w:val="18"/>
                <w:szCs w:val="18"/>
              </w:rPr>
              <w:t>.</w:t>
            </w:r>
          </w:p>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367" w:author="Author" w:date="2014-07-03T15:29:00Z">
                  <w:rPr>
                    <w:szCs w:val="22"/>
                  </w:rPr>
                </w:rPrChange>
              </w:rPr>
            </w:pPr>
          </w:p>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368" w:author="Author" w:date="2014-07-03T15:29:00Z">
                  <w:rPr>
                    <w:szCs w:val="22"/>
                  </w:rPr>
                </w:rPrChange>
              </w:rPr>
            </w:pPr>
          </w:p>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369" w:author="Author" w:date="2014-07-03T15:29:00Z">
                  <w:rPr>
                    <w:szCs w:val="22"/>
                  </w:rPr>
                </w:rPrChange>
              </w:rPr>
            </w:pPr>
          </w:p>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370" w:author="Author" w:date="2014-07-03T15:29:00Z">
                  <w:rPr>
                    <w:i/>
                    <w:sz w:val="20"/>
                  </w:rPr>
                </w:rPrChange>
              </w:rPr>
            </w:pPr>
          </w:p>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371" w:author="Author" w:date="2014-07-03T15:29:00Z">
                  <w:rPr>
                    <w:i/>
                    <w:sz w:val="20"/>
                  </w:rPr>
                </w:rPrChange>
              </w:rPr>
            </w:pPr>
          </w:p>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372" w:author="Author" w:date="2014-07-03T15:29:00Z">
                  <w:rPr>
                    <w:i/>
                    <w:sz w:val="20"/>
                  </w:rPr>
                </w:rPrChange>
              </w:rPr>
            </w:pPr>
          </w:p>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373" w:author="Author" w:date="2014-07-03T15:29:00Z">
                  <w:rPr>
                    <w:i/>
                    <w:sz w:val="20"/>
                  </w:rPr>
                </w:rPrChange>
              </w:rPr>
            </w:pPr>
          </w:p>
          <w:p w:rsidR="007533D5" w:rsidRPr="00E778D0" w:rsidRDefault="007533D5" w:rsidP="001E4D0F">
            <w:pPr>
              <w:tabs>
                <w:tab w:val="left" w:pos="335"/>
                <w:tab w:val="right" w:pos="9639"/>
              </w:tabs>
              <w:spacing w:before="120" w:after="120"/>
              <w:rPr>
                <w:rFonts w:ascii="Times New Roman" w:hAnsi="Times New Roman" w:cs="Times New Roman"/>
                <w:i/>
                <w:sz w:val="18"/>
                <w:szCs w:val="18"/>
              </w:rPr>
            </w:pPr>
          </w:p>
          <w:p w:rsidR="007533D5" w:rsidRPr="00E778D0" w:rsidRDefault="007533D5" w:rsidP="001E4D0F">
            <w:pPr>
              <w:tabs>
                <w:tab w:val="left" w:pos="335"/>
                <w:tab w:val="right" w:pos="9639"/>
              </w:tabs>
              <w:spacing w:before="120" w:after="120"/>
              <w:rPr>
                <w:rFonts w:ascii="Times New Roman" w:hAnsi="Times New Roman" w:cs="Times New Roman"/>
                <w:i/>
                <w:sz w:val="18"/>
                <w:szCs w:val="18"/>
              </w:rPr>
            </w:pPr>
          </w:p>
          <w:p w:rsidR="00E3527F" w:rsidRDefault="00E3527F" w:rsidP="00D316CA">
            <w:pPr>
              <w:widowControl w:val="0"/>
              <w:tabs>
                <w:tab w:val="left" w:pos="335"/>
                <w:tab w:val="right" w:pos="9639"/>
              </w:tabs>
              <w:spacing w:after="120"/>
              <w:rPr>
                <w:rFonts w:ascii="Times New Roman" w:hAnsi="Times New Roman" w:cs="Times New Roman"/>
                <w:i/>
                <w:sz w:val="18"/>
                <w:szCs w:val="18"/>
              </w:rPr>
            </w:pPr>
          </w:p>
          <w:p w:rsidR="007533D5" w:rsidRPr="00E778D0" w:rsidRDefault="00D316CA" w:rsidP="00D316CA">
            <w:pPr>
              <w:widowControl w:val="0"/>
              <w:tabs>
                <w:tab w:val="left" w:pos="335"/>
                <w:tab w:val="right" w:pos="9639"/>
              </w:tabs>
              <w:spacing w:after="120"/>
              <w:rPr>
                <w:rFonts w:ascii="Times New Roman" w:hAnsi="Times New Roman" w:cs="Times New Roman"/>
                <w:i/>
                <w:sz w:val="18"/>
                <w:szCs w:val="18"/>
                <w:rPrChange w:id="374" w:author="Author" w:date="2014-07-03T15:29:00Z">
                  <w:rPr>
                    <w:i/>
                    <w:sz w:val="20"/>
                  </w:rPr>
                </w:rPrChange>
              </w:rPr>
            </w:pPr>
            <w:r w:rsidRPr="00E778D0">
              <w:rPr>
                <w:rFonts w:ascii="Times New Roman" w:hAnsi="Times New Roman" w:cs="Times New Roman"/>
                <w:i/>
                <w:sz w:val="18"/>
                <w:szCs w:val="18"/>
              </w:rPr>
              <w:t>La note de bas de page 6</w:t>
            </w:r>
            <w:r w:rsidR="007533D5" w:rsidRPr="00E778D0">
              <w:rPr>
                <w:rFonts w:ascii="Times New Roman" w:hAnsi="Times New Roman" w:cs="Times New Roman"/>
                <w:i/>
                <w:sz w:val="18"/>
                <w:szCs w:val="18"/>
                <w:rPrChange w:id="375" w:author="Author" w:date="2014-07-03T15:29:00Z">
                  <w:rPr>
                    <w:szCs w:val="22"/>
                  </w:rPr>
                </w:rPrChange>
              </w:rPr>
              <w:t xml:space="preserve"> </w:t>
            </w:r>
            <w:r w:rsidRPr="00E778D0">
              <w:rPr>
                <w:rFonts w:ascii="Times New Roman" w:hAnsi="Times New Roman" w:cs="Times New Roman"/>
                <w:i/>
                <w:sz w:val="18"/>
                <w:szCs w:val="18"/>
              </w:rPr>
              <w:t>a été supprimée car elle faisait double emploi avec les informations sur les normes qui sont incorporées dans la section B (pour remplacer la note de bas de page 2).</w:t>
            </w: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lastRenderedPageBreak/>
              <w:t>18</w:t>
            </w:r>
          </w:p>
        </w:tc>
        <w:tc>
          <w:tcPr>
            <w:tcW w:w="3300" w:type="dxa"/>
            <w:shd w:val="clear" w:color="auto" w:fill="auto"/>
          </w:tcPr>
          <w:p w:rsidR="007533D5" w:rsidRPr="003C6D3B" w:rsidRDefault="007533D5" w:rsidP="00E3527F">
            <w:pPr>
              <w:pStyle w:val="ONUMFS"/>
              <w:numPr>
                <w:ilvl w:val="0"/>
                <w:numId w:val="0"/>
              </w:numPr>
              <w:spacing w:before="120" w:after="120"/>
            </w:pPr>
            <w:r w:rsidRPr="003C6D3B">
              <w:rPr>
                <w:sz w:val="18"/>
                <w:szCs w:val="18"/>
              </w:rPr>
              <w:t>6.</w:t>
            </w:r>
            <w:r w:rsidRPr="003C6D3B">
              <w:rPr>
                <w:sz w:val="18"/>
                <w:szCs w:val="18"/>
              </w:rPr>
              <w:tab/>
              <w:t>Le directeur de la Division de l’audit et de la supervision internes et le personnel de supervision sont indépendants de tous les programmes, opérations et activités de l’</w:t>
            </w:r>
            <w:proofErr w:type="spellStart"/>
            <w:r w:rsidRPr="003C6D3B">
              <w:rPr>
                <w:sz w:val="18"/>
                <w:szCs w:val="18"/>
              </w:rPr>
              <w:t>OMPI</w:t>
            </w:r>
            <w:proofErr w:type="spellEnd"/>
            <w:r w:rsidRPr="003C6D3B">
              <w:rPr>
                <w:sz w:val="18"/>
                <w:szCs w:val="18"/>
              </w:rPr>
              <w:t xml:space="preserve"> dont il vérifie les comptes, afin d’assurer l’impartialité et la crédibilité des audits réalisés.</w:t>
            </w:r>
          </w:p>
        </w:tc>
        <w:tc>
          <w:tcPr>
            <w:tcW w:w="4003" w:type="dxa"/>
          </w:tcPr>
          <w:p w:rsidR="007533D5" w:rsidRPr="00E778D0" w:rsidRDefault="007533D5" w:rsidP="007533D5">
            <w:pPr>
              <w:pStyle w:val="ONUMFS"/>
              <w:numPr>
                <w:ilvl w:val="0"/>
                <w:numId w:val="0"/>
              </w:numPr>
              <w:spacing w:before="120" w:after="120"/>
              <w:rPr>
                <w:del w:id="376" w:author="Author" w:date="2014-07-15T11:45:00Z"/>
              </w:rPr>
            </w:pPr>
            <w:del w:id="377" w:author="Author" w:date="2014-07-15T11:45:00Z">
              <w:r w:rsidRPr="00E778D0">
                <w:rPr>
                  <w:sz w:val="18"/>
                  <w:szCs w:val="18"/>
                </w:rPr>
                <w:delText>6.</w:delText>
              </w:r>
              <w:r w:rsidRPr="00E778D0">
                <w:rPr>
                  <w:sz w:val="18"/>
                  <w:szCs w:val="18"/>
                </w:rPr>
                <w:tab/>
                <w:delText>Le directeur de la Division de l’audit et de la supervision internes et le personnel de supervision sont indépendants de tous les programmes, opérations et activités de l’OMPI dont il vérifie les comptes, afin d’assurer l’impartialité et la crédibilité des audits réalisés.</w:delText>
              </w:r>
            </w:del>
          </w:p>
          <w:p w:rsidR="007533D5" w:rsidRPr="00E778D0" w:rsidRDefault="007533D5">
            <w:pPr>
              <w:tabs>
                <w:tab w:val="left" w:pos="425"/>
                <w:tab w:val="num" w:pos="680"/>
                <w:tab w:val="num" w:pos="2519"/>
              </w:tabs>
              <w:spacing w:before="60" w:after="120"/>
              <w:rPr>
                <w:sz w:val="18"/>
                <w:szCs w:val="18"/>
              </w:rPr>
              <w:pPrChange w:id="378" w:author="Author" w:date="2014-07-15T11:45:00Z">
                <w:pPr>
                  <w:tabs>
                    <w:tab w:val="left" w:pos="453"/>
                  </w:tabs>
                  <w:spacing w:before="120" w:after="120"/>
                </w:pPr>
              </w:pPrChange>
            </w:pPr>
          </w:p>
        </w:tc>
        <w:tc>
          <w:tcPr>
            <w:tcW w:w="3651" w:type="dxa"/>
          </w:tcPr>
          <w:p w:rsidR="007533D5" w:rsidRPr="003C6D3B" w:rsidRDefault="007533D5">
            <w:pPr>
              <w:tabs>
                <w:tab w:val="left" w:pos="425"/>
                <w:tab w:val="num" w:pos="680"/>
                <w:tab w:val="num" w:pos="2519"/>
              </w:tabs>
              <w:spacing w:before="60" w:after="120"/>
              <w:rPr>
                <w:sz w:val="18"/>
                <w:szCs w:val="18"/>
              </w:rPr>
              <w:pPrChange w:id="379" w:author="Author" w:date="2014-07-03T15:20:00Z">
                <w:pPr>
                  <w:tabs>
                    <w:tab w:val="left" w:pos="567"/>
                    <w:tab w:val="num" w:pos="680"/>
                    <w:tab w:val="num" w:pos="2519"/>
                  </w:tabs>
                  <w:spacing w:before="120" w:after="120"/>
                </w:pPr>
              </w:pPrChange>
            </w:pPr>
          </w:p>
        </w:tc>
        <w:tc>
          <w:tcPr>
            <w:tcW w:w="3651" w:type="dxa"/>
          </w:tcPr>
          <w:p w:rsidR="007533D5" w:rsidRPr="00E778D0" w:rsidRDefault="00D316CA" w:rsidP="00D316CA">
            <w:pPr>
              <w:tabs>
                <w:tab w:val="left" w:pos="335"/>
                <w:tab w:val="right" w:pos="9639"/>
              </w:tabs>
              <w:spacing w:before="60" w:after="120"/>
              <w:ind w:left="34"/>
              <w:rPr>
                <w:rFonts w:ascii="Times New Roman" w:hAnsi="Times New Roman" w:cs="Times New Roman"/>
                <w:i/>
                <w:sz w:val="18"/>
                <w:szCs w:val="18"/>
                <w:rPrChange w:id="380" w:author="Author" w:date="2014-07-03T15:29:00Z">
                  <w:rPr>
                    <w:i/>
                    <w:sz w:val="20"/>
                  </w:rPr>
                </w:rPrChange>
              </w:rPr>
            </w:pPr>
            <w:r w:rsidRPr="00E778D0">
              <w:rPr>
                <w:rFonts w:ascii="Times New Roman" w:hAnsi="Times New Roman" w:cs="Times New Roman"/>
                <w:i/>
                <w:sz w:val="18"/>
                <w:szCs w:val="18"/>
              </w:rPr>
              <w:t>Ce paragraphe a été déplacé.  Voir le nouveau paragraphe 11.</w:t>
            </w: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19</w:t>
            </w:r>
          </w:p>
        </w:tc>
        <w:tc>
          <w:tcPr>
            <w:tcW w:w="3300" w:type="dxa"/>
            <w:shd w:val="clear" w:color="auto" w:fill="auto"/>
          </w:tcPr>
          <w:p w:rsidR="007533D5" w:rsidRPr="003C6D3B" w:rsidRDefault="007533D5" w:rsidP="00072303">
            <w:pPr>
              <w:pStyle w:val="ONUMFS"/>
              <w:numPr>
                <w:ilvl w:val="0"/>
                <w:numId w:val="0"/>
              </w:numPr>
              <w:spacing w:before="120" w:after="120"/>
              <w:rPr>
                <w:sz w:val="18"/>
                <w:szCs w:val="18"/>
              </w:rPr>
            </w:pPr>
            <w:r w:rsidRPr="003C6D3B">
              <w:rPr>
                <w:sz w:val="18"/>
                <w:szCs w:val="18"/>
              </w:rPr>
              <w:t>7.</w:t>
            </w:r>
            <w:r w:rsidRPr="003C6D3B">
              <w:rPr>
                <w:sz w:val="18"/>
                <w:szCs w:val="18"/>
              </w:rPr>
              <w:tab/>
              <w:t>Dans l’exercice de ses fonctions, le directeur de la Division de l’audit et de la supervision internes jouit d’un accès libre, illimité, direct et immédiat à tous les dossiers de l’</w:t>
            </w:r>
            <w:proofErr w:type="spellStart"/>
            <w:r w:rsidRPr="003C6D3B">
              <w:rPr>
                <w:sz w:val="18"/>
                <w:szCs w:val="18"/>
              </w:rPr>
              <w:t>OMPI</w:t>
            </w:r>
            <w:proofErr w:type="spellEnd"/>
            <w:r w:rsidRPr="003C6D3B">
              <w:rPr>
                <w:sz w:val="18"/>
                <w:szCs w:val="18"/>
              </w:rPr>
              <w:t>, fonctionnaires ou agents contractuels de l’</w:t>
            </w:r>
            <w:proofErr w:type="spellStart"/>
            <w:r w:rsidRPr="003C6D3B">
              <w:rPr>
                <w:sz w:val="18"/>
                <w:szCs w:val="18"/>
              </w:rPr>
              <w:t>OMPI</w:t>
            </w:r>
            <w:proofErr w:type="spellEnd"/>
            <w:r w:rsidRPr="003C6D3B">
              <w:rPr>
                <w:sz w:val="18"/>
                <w:szCs w:val="18"/>
              </w:rPr>
              <w:t xml:space="preserve"> et à tous les locaux de l’</w:t>
            </w:r>
            <w:proofErr w:type="spellStart"/>
            <w:r w:rsidRPr="003C6D3B">
              <w:rPr>
                <w:sz w:val="18"/>
                <w:szCs w:val="18"/>
              </w:rPr>
              <w:t>OMPI</w:t>
            </w:r>
            <w:proofErr w:type="spellEnd"/>
            <w:r w:rsidRPr="003C6D3B">
              <w:rPr>
                <w:sz w:val="18"/>
                <w:szCs w:val="18"/>
              </w:rPr>
              <w:t>.  Il a accès à la présidence de l’Assemblée générale, du Comité de coordination, du Comité du programme et budget et de l’</w:t>
            </w:r>
            <w:proofErr w:type="spellStart"/>
            <w:r w:rsidRPr="003C6D3B">
              <w:rPr>
                <w:sz w:val="18"/>
                <w:szCs w:val="18"/>
              </w:rPr>
              <w:t>OCIS</w:t>
            </w:r>
            <w:proofErr w:type="spellEnd"/>
            <w:r w:rsidRPr="003C6D3B">
              <w:rPr>
                <w:sz w:val="18"/>
                <w:szCs w:val="18"/>
              </w:rPr>
              <w:t>.</w:t>
            </w:r>
          </w:p>
        </w:tc>
        <w:tc>
          <w:tcPr>
            <w:tcW w:w="4003" w:type="dxa"/>
          </w:tcPr>
          <w:p w:rsidR="007533D5" w:rsidRPr="00E778D0" w:rsidRDefault="007D7E53" w:rsidP="007D7E53">
            <w:pPr>
              <w:tabs>
                <w:tab w:val="left" w:pos="425"/>
              </w:tabs>
              <w:spacing w:before="120" w:after="120"/>
              <w:rPr>
                <w:sz w:val="18"/>
                <w:szCs w:val="18"/>
              </w:rPr>
            </w:pPr>
            <w:del w:id="381" w:author="Author" w:date="2014-07-15T14:00:00Z">
              <w:r w:rsidRPr="00E778D0" w:rsidDel="007D7E53">
                <w:rPr>
                  <w:sz w:val="18"/>
                  <w:szCs w:val="18"/>
                </w:rPr>
                <w:delText>7</w:delText>
              </w:r>
            </w:del>
            <w:ins w:id="382" w:author="Author" w:date="2014-07-15T14:00:00Z">
              <w:r w:rsidRPr="00E778D0">
                <w:rPr>
                  <w:sz w:val="18"/>
                  <w:szCs w:val="18"/>
                </w:rPr>
                <w:t>13</w:t>
              </w:r>
            </w:ins>
            <w:r w:rsidR="007533D5" w:rsidRPr="00E778D0">
              <w:rPr>
                <w:sz w:val="18"/>
                <w:szCs w:val="18"/>
              </w:rPr>
              <w:t>.</w:t>
            </w:r>
            <w:r w:rsidR="007533D5" w:rsidRPr="00E778D0">
              <w:rPr>
                <w:sz w:val="18"/>
                <w:szCs w:val="18"/>
              </w:rPr>
              <w:tab/>
              <w:t xml:space="preserve">Dans l’exercice de ses fonctions, le directeur de la Division de </w:t>
            </w:r>
            <w:del w:id="383" w:author="Author" w:date="2014-07-15T11:45:00Z">
              <w:r w:rsidR="007533D5" w:rsidRPr="00E778D0">
                <w:rPr>
                  <w:sz w:val="18"/>
                  <w:szCs w:val="18"/>
                </w:rPr>
                <w:delText xml:space="preserve">l’audit et de </w:delText>
              </w:r>
            </w:del>
            <w:r w:rsidR="007533D5" w:rsidRPr="00E778D0">
              <w:rPr>
                <w:sz w:val="18"/>
                <w:szCs w:val="18"/>
              </w:rPr>
              <w:t xml:space="preserve">la supervision </w:t>
            </w:r>
            <w:del w:id="384" w:author="Author" w:date="2014-07-15T11:45:00Z">
              <w:r w:rsidR="007533D5" w:rsidRPr="00E778D0">
                <w:rPr>
                  <w:sz w:val="18"/>
                  <w:szCs w:val="18"/>
                </w:rPr>
                <w:delText>internes</w:delText>
              </w:r>
            </w:del>
            <w:ins w:id="385" w:author="Author" w:date="2014-07-15T11:45:00Z">
              <w:r w:rsidR="007533D5" w:rsidRPr="00E778D0">
                <w:rPr>
                  <w:sz w:val="18"/>
                  <w:szCs w:val="18"/>
                </w:rPr>
                <w:t>interne</w:t>
              </w:r>
            </w:ins>
            <w:r w:rsidR="007533D5" w:rsidRPr="00E778D0">
              <w:rPr>
                <w:sz w:val="18"/>
                <w:szCs w:val="18"/>
              </w:rPr>
              <w:t xml:space="preserve"> jouit d’un accès libre, illimité, direct et immédiat à tous les dossiers de l’</w:t>
            </w:r>
            <w:proofErr w:type="spellStart"/>
            <w:r w:rsidR="007533D5" w:rsidRPr="00E778D0">
              <w:rPr>
                <w:sz w:val="18"/>
                <w:szCs w:val="18"/>
              </w:rPr>
              <w:t>OMPI</w:t>
            </w:r>
            <w:proofErr w:type="spellEnd"/>
            <w:r w:rsidR="007533D5" w:rsidRPr="00E778D0">
              <w:rPr>
                <w:sz w:val="18"/>
                <w:szCs w:val="18"/>
              </w:rPr>
              <w:t>, fonctionnaires ou agents contractuels de l’</w:t>
            </w:r>
            <w:proofErr w:type="spellStart"/>
            <w:r w:rsidR="007533D5" w:rsidRPr="00E778D0">
              <w:rPr>
                <w:sz w:val="18"/>
                <w:szCs w:val="18"/>
              </w:rPr>
              <w:t>OMPI</w:t>
            </w:r>
            <w:proofErr w:type="spellEnd"/>
            <w:r w:rsidR="007533D5" w:rsidRPr="00E778D0">
              <w:rPr>
                <w:sz w:val="18"/>
                <w:szCs w:val="18"/>
              </w:rPr>
              <w:t xml:space="preserve"> </w:t>
            </w:r>
            <w:del w:id="386" w:author="Author" w:date="2014-07-15T11:45:00Z">
              <w:r w:rsidR="007533D5" w:rsidRPr="00E778D0">
                <w:rPr>
                  <w:sz w:val="18"/>
                  <w:szCs w:val="18"/>
                </w:rPr>
                <w:delText>et à</w:delText>
              </w:r>
            </w:del>
            <w:ins w:id="387" w:author="Author" w:date="2014-07-15T11:45:00Z">
              <w:r w:rsidR="007533D5" w:rsidRPr="00E778D0">
                <w:rPr>
                  <w:sz w:val="18"/>
                  <w:szCs w:val="18"/>
                </w:rPr>
                <w:t>ainsi qu’à</w:t>
              </w:r>
            </w:ins>
            <w:r w:rsidR="007533D5" w:rsidRPr="00E778D0">
              <w:rPr>
                <w:sz w:val="18"/>
                <w:szCs w:val="18"/>
              </w:rPr>
              <w:t xml:space="preserve"> tous les locaux de </w:t>
            </w:r>
            <w:del w:id="388" w:author="Author" w:date="2014-07-15T11:45:00Z">
              <w:r w:rsidR="007533D5" w:rsidRPr="00E778D0">
                <w:rPr>
                  <w:sz w:val="18"/>
                  <w:szCs w:val="18"/>
                </w:rPr>
                <w:delText>l’OMPI.</w:delText>
              </w:r>
            </w:del>
            <w:ins w:id="389" w:author="Author" w:date="2014-07-15T11:45:00Z">
              <w:r w:rsidR="007533D5" w:rsidRPr="00E778D0">
                <w:rPr>
                  <w:sz w:val="18"/>
                  <w:szCs w:val="18"/>
                </w:rPr>
                <w:t>l’Organisation.</w:t>
              </w:r>
            </w:ins>
            <w:r w:rsidR="007533D5" w:rsidRPr="00E778D0">
              <w:rPr>
                <w:sz w:val="18"/>
                <w:szCs w:val="18"/>
              </w:rPr>
              <w:t xml:space="preserve">  Il a accès à la</w:t>
            </w:r>
            <w:del w:id="390" w:author="Author" w:date="2014-07-15T11:45:00Z">
              <w:r w:rsidR="007533D5" w:rsidRPr="00E778D0">
                <w:rPr>
                  <w:sz w:val="18"/>
                  <w:szCs w:val="18"/>
                </w:rPr>
                <w:delText> </w:delText>
              </w:r>
            </w:del>
            <w:ins w:id="391" w:author="Author" w:date="2014-07-15T11:45:00Z">
              <w:r w:rsidR="007533D5" w:rsidRPr="00E778D0">
                <w:rPr>
                  <w:sz w:val="18"/>
                  <w:szCs w:val="18"/>
                </w:rPr>
                <w:t xml:space="preserve"> </w:t>
              </w:r>
            </w:ins>
            <w:r w:rsidR="007533D5" w:rsidRPr="00E778D0">
              <w:rPr>
                <w:sz w:val="18"/>
                <w:szCs w:val="18"/>
              </w:rPr>
              <w:t>présidence de l’Assemblée générale, du Comité de coordination, du Comité du programme et</w:t>
            </w:r>
            <w:del w:id="392" w:author="Author" w:date="2014-07-15T11:45:00Z">
              <w:r w:rsidR="007533D5" w:rsidRPr="00E778D0">
                <w:rPr>
                  <w:sz w:val="18"/>
                  <w:szCs w:val="18"/>
                </w:rPr>
                <w:delText> </w:delText>
              </w:r>
            </w:del>
            <w:ins w:id="393" w:author="Author" w:date="2014-07-15T11:45:00Z">
              <w:r w:rsidR="007533D5" w:rsidRPr="00E778D0">
                <w:rPr>
                  <w:sz w:val="18"/>
                  <w:szCs w:val="18"/>
                </w:rPr>
                <w:t xml:space="preserve"> </w:t>
              </w:r>
            </w:ins>
            <w:r w:rsidR="007533D5" w:rsidRPr="00E778D0">
              <w:rPr>
                <w:sz w:val="18"/>
                <w:szCs w:val="18"/>
              </w:rPr>
              <w:t>budget et de l’</w:t>
            </w:r>
            <w:proofErr w:type="spellStart"/>
            <w:r w:rsidR="007533D5" w:rsidRPr="00E778D0">
              <w:rPr>
                <w:sz w:val="18"/>
                <w:szCs w:val="18"/>
              </w:rPr>
              <w:t>OCIS</w:t>
            </w:r>
            <w:proofErr w:type="spellEnd"/>
            <w:r w:rsidR="007533D5" w:rsidRPr="00E778D0">
              <w:rPr>
                <w:sz w:val="18"/>
                <w:szCs w:val="18"/>
              </w:rPr>
              <w:t>.</w:t>
            </w:r>
          </w:p>
        </w:tc>
        <w:tc>
          <w:tcPr>
            <w:tcW w:w="3651" w:type="dxa"/>
          </w:tcPr>
          <w:p w:rsidR="007533D5" w:rsidRPr="003C6D3B" w:rsidRDefault="007533D5">
            <w:pPr>
              <w:tabs>
                <w:tab w:val="left" w:pos="425"/>
                <w:tab w:val="num" w:pos="680"/>
                <w:tab w:val="num" w:pos="2519"/>
              </w:tabs>
              <w:spacing w:before="120" w:after="120"/>
              <w:rPr>
                <w:sz w:val="18"/>
                <w:szCs w:val="18"/>
              </w:rPr>
              <w:pPrChange w:id="394" w:author="Author" w:date="2014-07-03T15:20:00Z">
                <w:pPr>
                  <w:tabs>
                    <w:tab w:val="left" w:pos="567"/>
                    <w:tab w:val="num" w:pos="680"/>
                    <w:tab w:val="num" w:pos="2519"/>
                  </w:tabs>
                  <w:spacing w:before="120" w:after="120"/>
                </w:pPr>
              </w:pPrChange>
            </w:pPr>
            <w:r w:rsidRPr="003C6D3B">
              <w:rPr>
                <w:sz w:val="18"/>
                <w:szCs w:val="18"/>
              </w:rPr>
              <w:t>13.</w:t>
            </w:r>
            <w:r w:rsidRPr="003C6D3B">
              <w:rPr>
                <w:sz w:val="18"/>
                <w:szCs w:val="18"/>
              </w:rPr>
              <w:tab/>
              <w:t>Dans l’exercice de ses fonctions, le directeur de la Division de la supervision interne jouit d’un accès libre, illimité, direct et immédiat à tous les dossiers de l’</w:t>
            </w:r>
            <w:proofErr w:type="spellStart"/>
            <w:r w:rsidRPr="003C6D3B">
              <w:rPr>
                <w:sz w:val="18"/>
                <w:szCs w:val="18"/>
              </w:rPr>
              <w:t>OMPI</w:t>
            </w:r>
            <w:proofErr w:type="spellEnd"/>
            <w:r w:rsidRPr="003C6D3B">
              <w:rPr>
                <w:sz w:val="18"/>
                <w:szCs w:val="18"/>
              </w:rPr>
              <w:t>, fonctionnaires ou agents contractuels de l’</w:t>
            </w:r>
            <w:proofErr w:type="spellStart"/>
            <w:r w:rsidRPr="003C6D3B">
              <w:rPr>
                <w:sz w:val="18"/>
                <w:szCs w:val="18"/>
              </w:rPr>
              <w:t>OMPI</w:t>
            </w:r>
            <w:proofErr w:type="spellEnd"/>
            <w:r w:rsidRPr="003C6D3B">
              <w:rPr>
                <w:sz w:val="18"/>
                <w:szCs w:val="18"/>
              </w:rPr>
              <w:t xml:space="preserve"> ainsi qu’à tous les locaux de l’Organisation.  Il a accès à la présidence de l’Assemblée générale, du Comité de coordination, du Comité du programme et budget et de l’</w:t>
            </w:r>
            <w:proofErr w:type="spellStart"/>
            <w:r w:rsidRPr="003C6D3B">
              <w:rPr>
                <w:sz w:val="18"/>
                <w:szCs w:val="18"/>
              </w:rPr>
              <w:t>OCIS</w:t>
            </w:r>
            <w:proofErr w:type="spellEnd"/>
            <w:r w:rsidRPr="003C6D3B">
              <w:rPr>
                <w:sz w:val="18"/>
                <w:szCs w:val="18"/>
              </w:rPr>
              <w:t>.</w:t>
            </w:r>
          </w:p>
        </w:tc>
        <w:tc>
          <w:tcPr>
            <w:tcW w:w="3651" w:type="dxa"/>
          </w:tcPr>
          <w:p w:rsidR="007533D5" w:rsidRPr="00E778D0" w:rsidRDefault="007533D5" w:rsidP="001E4D0F">
            <w:pPr>
              <w:tabs>
                <w:tab w:val="left" w:pos="335"/>
                <w:tab w:val="right" w:pos="9639"/>
              </w:tabs>
              <w:spacing w:before="120" w:after="120"/>
              <w:ind w:left="34"/>
              <w:rPr>
                <w:rFonts w:ascii="Times New Roman" w:hAnsi="Times New Roman" w:cs="Times New Roman"/>
                <w:i/>
                <w:sz w:val="18"/>
                <w:szCs w:val="18"/>
                <w:rPrChange w:id="395"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20</w:t>
            </w:r>
          </w:p>
        </w:tc>
        <w:tc>
          <w:tcPr>
            <w:tcW w:w="3300" w:type="dxa"/>
            <w:shd w:val="clear" w:color="auto" w:fill="auto"/>
          </w:tcPr>
          <w:p w:rsidR="007533D5" w:rsidRPr="003C6D3B" w:rsidRDefault="007533D5" w:rsidP="001E4D0F">
            <w:pPr>
              <w:tabs>
                <w:tab w:val="left" w:pos="459"/>
              </w:tabs>
              <w:spacing w:before="120" w:after="120"/>
              <w:rPr>
                <w:sz w:val="18"/>
                <w:szCs w:val="18"/>
              </w:rPr>
            </w:pPr>
            <w:r w:rsidRPr="003C6D3B">
              <w:rPr>
                <w:sz w:val="18"/>
                <w:szCs w:val="18"/>
              </w:rPr>
              <w:t>8.</w:t>
            </w:r>
            <w:r w:rsidRPr="003C6D3B">
              <w:rPr>
                <w:sz w:val="18"/>
                <w:szCs w:val="18"/>
              </w:rPr>
              <w:tab/>
              <w:t>Le directeur de la Division de l’audit et de la supervision internes reçoit directement des membres du personnel et des employés les plaintes ou informations concernant l’existence éventuelle de fraudes, de gaspillages, d’abus de pouvoir, de non</w:t>
            </w:r>
            <w:r w:rsidRPr="003C6D3B">
              <w:rPr>
                <w:sz w:val="18"/>
                <w:szCs w:val="18"/>
              </w:rPr>
              <w:noBreakHyphen/>
              <w:t>respect des règlements de l’</w:t>
            </w:r>
            <w:proofErr w:type="spellStart"/>
            <w:r w:rsidRPr="003C6D3B">
              <w:rPr>
                <w:sz w:val="18"/>
                <w:szCs w:val="18"/>
              </w:rPr>
              <w:t>OMPI</w:t>
            </w:r>
            <w:proofErr w:type="spellEnd"/>
            <w:r w:rsidRPr="003C6D3B">
              <w:rPr>
                <w:sz w:val="18"/>
                <w:szCs w:val="18"/>
              </w:rPr>
              <w:t xml:space="preserve"> </w:t>
            </w:r>
            <w:r w:rsidRPr="003C6D3B">
              <w:rPr>
                <w:sz w:val="18"/>
                <w:szCs w:val="18"/>
              </w:rPr>
              <w:lastRenderedPageBreak/>
              <w:t>dans des questions d’administration, de personnel et d’autres questions, ou d’autres irrégularités relevant de son mandat.  Le directeur de la Division de l’audit et de la supervision internes s’entretiendra régulièrement avec tous les prestataires internes de services d’assurance, de manière à assurer une coordination adéquate des activités (vérificateur externe des comptes, Bureau du médiateur et Bureau de la déontologie) afin d’éviter une répétition des tâches.  Des politiques et procédures de dénonciation internes pertinentes seront élaborées, mises en place et appliquées conjointement à la présente charte</w:t>
            </w:r>
            <w:r w:rsidRPr="003C6D3B">
              <w:rPr>
                <w:sz w:val="18"/>
                <w:szCs w:val="18"/>
                <w:rPrChange w:id="396" w:author="Author" w:date="2014-05-02T16:26:00Z">
                  <w:rPr>
                    <w:szCs w:val="22"/>
                  </w:rPr>
                </w:rPrChange>
              </w:rPr>
              <w:t>.</w:t>
            </w:r>
          </w:p>
        </w:tc>
        <w:tc>
          <w:tcPr>
            <w:tcW w:w="4003" w:type="dxa"/>
          </w:tcPr>
          <w:p w:rsidR="007533D5" w:rsidRPr="00E778D0" w:rsidRDefault="007533D5">
            <w:pPr>
              <w:tabs>
                <w:tab w:val="left" w:pos="424"/>
                <w:tab w:val="num" w:pos="680"/>
                <w:tab w:val="num" w:pos="2519"/>
              </w:tabs>
              <w:spacing w:before="120" w:after="120" w:line="259" w:lineRule="auto"/>
              <w:rPr>
                <w:rFonts w:eastAsiaTheme="minorEastAsia"/>
                <w:sz w:val="18"/>
                <w:szCs w:val="18"/>
                <w:lang w:eastAsia="de-DE"/>
              </w:rPr>
              <w:pPrChange w:id="397" w:author="Author" w:date="2014-07-15T11:45:00Z">
                <w:pPr>
                  <w:tabs>
                    <w:tab w:val="left" w:pos="459"/>
                  </w:tabs>
                  <w:spacing w:before="120" w:after="120"/>
                </w:pPr>
              </w:pPrChange>
            </w:pPr>
            <w:del w:id="398" w:author="Author" w:date="2014-07-15T11:45:00Z">
              <w:r w:rsidRPr="00E778D0">
                <w:rPr>
                  <w:sz w:val="18"/>
                  <w:szCs w:val="18"/>
                </w:rPr>
                <w:lastRenderedPageBreak/>
                <w:delText>8</w:delText>
              </w:r>
            </w:del>
            <w:ins w:id="399" w:author="Author" w:date="2014-07-15T11:45:00Z">
              <w:r w:rsidRPr="00E778D0">
                <w:rPr>
                  <w:sz w:val="18"/>
                  <w:szCs w:val="18"/>
                </w:rPr>
                <w:t>14</w:t>
              </w:r>
            </w:ins>
            <w:r w:rsidRPr="00E778D0">
              <w:rPr>
                <w:sz w:val="18"/>
                <w:szCs w:val="18"/>
              </w:rPr>
              <w:t>.</w:t>
            </w:r>
            <w:r w:rsidRPr="00E778D0">
              <w:rPr>
                <w:sz w:val="18"/>
                <w:szCs w:val="18"/>
              </w:rPr>
              <w:tab/>
              <w:t>Le directeur de la</w:t>
            </w:r>
            <w:del w:id="400" w:author="Author" w:date="2014-07-15T11:45:00Z">
              <w:r w:rsidRPr="00E778D0">
                <w:rPr>
                  <w:sz w:val="18"/>
                  <w:szCs w:val="18"/>
                </w:rPr>
                <w:delText xml:space="preserve"> Division de l’audit et de la supervision internes reçoit directement des </w:delText>
              </w:r>
            </w:del>
            <w:ins w:id="401" w:author="Author" w:date="2014-07-15T11:45:00Z">
              <w:r w:rsidRPr="00E778D0">
                <w:rPr>
                  <w:sz w:val="18"/>
                  <w:szCs w:val="18"/>
                </w:rPr>
                <w:t> </w:t>
              </w:r>
              <w:proofErr w:type="spellStart"/>
              <w:r w:rsidRPr="00E778D0">
                <w:rPr>
                  <w:sz w:val="18"/>
                  <w:szCs w:val="18"/>
                </w:rPr>
                <w:t>DSI</w:t>
              </w:r>
              <w:proofErr w:type="spellEnd"/>
              <w:r w:rsidRPr="00E778D0">
                <w:rPr>
                  <w:sz w:val="18"/>
                  <w:szCs w:val="18"/>
                </w:rPr>
                <w:t xml:space="preserve"> établit une structure pour le dépôt, par les </w:t>
              </w:r>
            </w:ins>
            <w:r w:rsidRPr="00E778D0">
              <w:rPr>
                <w:sz w:val="18"/>
                <w:szCs w:val="18"/>
              </w:rPr>
              <w:t xml:space="preserve">membres du personnel et </w:t>
            </w:r>
            <w:del w:id="402" w:author="Author" w:date="2014-07-15T11:45:00Z">
              <w:r w:rsidRPr="00E778D0">
                <w:rPr>
                  <w:sz w:val="18"/>
                  <w:szCs w:val="18"/>
                </w:rPr>
                <w:delText xml:space="preserve">des employés les </w:delText>
              </w:r>
            </w:del>
            <w:ins w:id="403" w:author="Author" w:date="2014-07-15T11:45:00Z">
              <w:r w:rsidRPr="00E778D0">
                <w:rPr>
                  <w:sz w:val="18"/>
                  <w:szCs w:val="18"/>
                </w:rPr>
                <w:t xml:space="preserve">toute autre partie interne ou externe, de </w:t>
              </w:r>
            </w:ins>
            <w:r w:rsidRPr="00E778D0">
              <w:rPr>
                <w:sz w:val="18"/>
                <w:szCs w:val="18"/>
              </w:rPr>
              <w:t xml:space="preserve">plaintes </w:t>
            </w:r>
            <w:del w:id="404" w:author="Author" w:date="2014-07-15T11:45:00Z">
              <w:r w:rsidRPr="00E778D0">
                <w:rPr>
                  <w:sz w:val="18"/>
                  <w:szCs w:val="18"/>
                </w:rPr>
                <w:delText xml:space="preserve">ou informations </w:delText>
              </w:r>
            </w:del>
            <w:r w:rsidRPr="00E778D0">
              <w:rPr>
                <w:sz w:val="18"/>
                <w:szCs w:val="18"/>
              </w:rPr>
              <w:t xml:space="preserve">concernant </w:t>
            </w:r>
            <w:del w:id="405" w:author="Author" w:date="2014-07-15T11:45:00Z">
              <w:r w:rsidRPr="00E778D0">
                <w:rPr>
                  <w:sz w:val="18"/>
                  <w:szCs w:val="18"/>
                </w:rPr>
                <w:delText xml:space="preserve">l’existence éventuelle </w:delText>
              </w:r>
            </w:del>
            <w:ins w:id="406" w:author="Author" w:date="2014-07-15T11:45:00Z">
              <w:r w:rsidRPr="00E778D0">
                <w:rPr>
                  <w:sz w:val="18"/>
                  <w:szCs w:val="18"/>
                </w:rPr>
                <w:t xml:space="preserve">des allégations de fautes, d’irrégularités ou </w:t>
              </w:r>
            </w:ins>
            <w:r w:rsidRPr="00E778D0">
              <w:rPr>
                <w:sz w:val="18"/>
                <w:szCs w:val="18"/>
              </w:rPr>
              <w:t xml:space="preserve">de </w:t>
            </w:r>
            <w:ins w:id="407" w:author="Author" w:date="2014-07-15T11:45:00Z">
              <w:r w:rsidRPr="00E778D0">
                <w:rPr>
                  <w:sz w:val="18"/>
                  <w:szCs w:val="18"/>
                </w:rPr>
                <w:t xml:space="preserve">malversations incluant, </w:t>
              </w:r>
              <w:r w:rsidRPr="00E778D0">
                <w:rPr>
                  <w:sz w:val="18"/>
                  <w:szCs w:val="18"/>
                </w:rPr>
                <w:lastRenderedPageBreak/>
                <w:t xml:space="preserve">mais sans s’y limiter : les </w:t>
              </w:r>
            </w:ins>
            <w:r w:rsidRPr="00E778D0">
              <w:rPr>
                <w:sz w:val="18"/>
                <w:szCs w:val="18"/>
              </w:rPr>
              <w:t>fraudes</w:t>
            </w:r>
            <w:del w:id="408" w:author="Author" w:date="2014-07-15T11:45:00Z">
              <w:r w:rsidRPr="00E778D0">
                <w:rPr>
                  <w:sz w:val="18"/>
                  <w:szCs w:val="18"/>
                </w:rPr>
                <w:delText xml:space="preserve">, de </w:delText>
              </w:r>
            </w:del>
            <w:ins w:id="409" w:author="Author" w:date="2014-07-15T11:45:00Z">
              <w:r w:rsidRPr="00E778D0">
                <w:rPr>
                  <w:sz w:val="18"/>
                  <w:szCs w:val="18"/>
                </w:rPr>
                <w:t xml:space="preserve"> et la corruption, les </w:t>
              </w:r>
            </w:ins>
            <w:r w:rsidRPr="00E778D0">
              <w:rPr>
                <w:sz w:val="18"/>
                <w:szCs w:val="18"/>
              </w:rPr>
              <w:t xml:space="preserve">gaspillages, </w:t>
            </w:r>
            <w:del w:id="410" w:author="Author" w:date="2014-07-15T11:45:00Z">
              <w:r w:rsidRPr="00E778D0">
                <w:rPr>
                  <w:sz w:val="18"/>
                  <w:szCs w:val="18"/>
                </w:rPr>
                <w:delText>d’abus</w:delText>
              </w:r>
            </w:del>
            <w:ins w:id="411" w:author="Author" w:date="2014-07-15T11:45:00Z">
              <w:r w:rsidRPr="00E778D0">
                <w:rPr>
                  <w:sz w:val="18"/>
                  <w:szCs w:val="18"/>
                </w:rPr>
                <w:t>l’abus de privilèges et d’immunités, l’abus</w:t>
              </w:r>
            </w:ins>
            <w:r w:rsidRPr="00E778D0">
              <w:rPr>
                <w:sz w:val="18"/>
                <w:szCs w:val="18"/>
              </w:rPr>
              <w:t xml:space="preserve"> de pouvoir</w:t>
            </w:r>
            <w:del w:id="412" w:author="Author" w:date="2014-07-15T11:45:00Z">
              <w:r w:rsidRPr="00E778D0">
                <w:rPr>
                  <w:sz w:val="18"/>
                  <w:szCs w:val="18"/>
                </w:rPr>
                <w:delText>, de</w:delText>
              </w:r>
            </w:del>
            <w:ins w:id="413" w:author="Author" w:date="2014-07-15T11:45:00Z">
              <w:r w:rsidRPr="00E778D0">
                <w:rPr>
                  <w:sz w:val="18"/>
                  <w:szCs w:val="18"/>
                </w:rPr>
                <w:t xml:space="preserve"> et le</w:t>
              </w:r>
            </w:ins>
            <w:r w:rsidRPr="00E778D0">
              <w:rPr>
                <w:sz w:val="18"/>
                <w:szCs w:val="18"/>
              </w:rPr>
              <w:t xml:space="preserve"> non</w:t>
            </w:r>
            <w:r w:rsidRPr="00E778D0">
              <w:rPr>
                <w:sz w:val="18"/>
                <w:szCs w:val="18"/>
              </w:rPr>
              <w:noBreakHyphen/>
              <w:t>respect des règlements de l’</w:t>
            </w:r>
            <w:proofErr w:type="spellStart"/>
            <w:r w:rsidRPr="00E778D0">
              <w:rPr>
                <w:sz w:val="18"/>
                <w:szCs w:val="18"/>
              </w:rPr>
              <w:t>OMPI</w:t>
            </w:r>
            <w:proofErr w:type="spellEnd"/>
            <w:del w:id="414" w:author="Author" w:date="2014-07-15T11:45:00Z">
              <w:r w:rsidRPr="00E778D0">
                <w:rPr>
                  <w:sz w:val="18"/>
                  <w:szCs w:val="18"/>
                </w:rPr>
                <w:delText xml:space="preserve"> dans des questions d’administration, de personnel et d’autres questions, ou d’autres irrégularités relevant de son</w:delText>
              </w:r>
            </w:del>
            <w:ins w:id="415" w:author="Author" w:date="2014-07-15T11:45:00Z">
              <w:r w:rsidRPr="00E778D0">
                <w:rPr>
                  <w:sz w:val="18"/>
                  <w:szCs w:val="18"/>
                </w:rPr>
                <w:t>.  Nonobstant ce qui précède, le</w:t>
              </w:r>
            </w:ins>
            <w:r w:rsidRPr="00E778D0">
              <w:rPr>
                <w:sz w:val="18"/>
                <w:szCs w:val="18"/>
              </w:rPr>
              <w:t xml:space="preserve"> mandat</w:t>
            </w:r>
            <w:del w:id="416" w:author="Author" w:date="2014-07-15T11:45:00Z">
              <w:r w:rsidRPr="00E778D0">
                <w:rPr>
                  <w:sz w:val="18"/>
                  <w:szCs w:val="18"/>
                </w:rPr>
                <w:delText>.  Le</w:delText>
              </w:r>
            </w:del>
            <w:ins w:id="417" w:author="Author" w:date="2014-07-15T11:45:00Z">
              <w:r w:rsidRPr="00E778D0">
                <w:rPr>
                  <w:sz w:val="18"/>
                  <w:szCs w:val="18"/>
                </w:rPr>
                <w:t xml:space="preserve"> du</w:t>
              </w:r>
            </w:ins>
            <w:r w:rsidRPr="00E778D0">
              <w:rPr>
                <w:sz w:val="18"/>
                <w:szCs w:val="18"/>
              </w:rPr>
              <w:t xml:space="preserve"> directeur de la Division de </w:t>
            </w:r>
            <w:del w:id="418" w:author="Author" w:date="2014-07-15T11:45:00Z">
              <w:r w:rsidRPr="00E778D0">
                <w:rPr>
                  <w:sz w:val="18"/>
                  <w:szCs w:val="18"/>
                </w:rPr>
                <w:delText xml:space="preserve">l’audit et de </w:delText>
              </w:r>
            </w:del>
            <w:ins w:id="419" w:author="Author" w:date="2014-07-15T11:45:00Z">
              <w:r w:rsidRPr="00E778D0">
                <w:rPr>
                  <w:sz w:val="18"/>
                  <w:szCs w:val="18"/>
                </w:rPr>
                <w:t>la supervision interne ne s’étend pas, en règle générale, aux domaines pour lesquels des dispositions distinctes sont prévues pour l’examen, entre autres, des conflits et griefs en milieu de travail, des plaintes du personnel découlant de décisions administratives affectant l’engagement d’un fonctionnaire, des questions de performance et des désaccords liés aux résultats.  Il revient au directeur de la </w:t>
              </w:r>
              <w:proofErr w:type="spellStart"/>
              <w:r w:rsidRPr="00E778D0">
                <w:rPr>
                  <w:sz w:val="18"/>
                  <w:szCs w:val="18"/>
                </w:rPr>
                <w:t>DSI</w:t>
              </w:r>
              <w:proofErr w:type="spellEnd"/>
              <w:r w:rsidRPr="00E778D0">
                <w:rPr>
                  <w:sz w:val="18"/>
                  <w:szCs w:val="18"/>
                </w:rPr>
                <w:t xml:space="preserve"> de déterminer si ces questions peuvent porter sur des actes répréhensibles et doivent relever de la Division de </w:t>
              </w:r>
            </w:ins>
            <w:r w:rsidRPr="00E778D0">
              <w:rPr>
                <w:sz w:val="18"/>
                <w:szCs w:val="18"/>
              </w:rPr>
              <w:t xml:space="preserve">la supervision </w:t>
            </w:r>
            <w:del w:id="420" w:author="Author" w:date="2014-07-15T11:45:00Z">
              <w:r w:rsidRPr="00E778D0">
                <w:rPr>
                  <w:sz w:val="18"/>
                  <w:szCs w:val="18"/>
                </w:rPr>
                <w:delText>internes s’entretiendra régulièrement avec tous les prestataires internes de services d’assurance, de manière à assurer une coordination adéquate des activités (vérificateur externe des comptes, Bureau du médiateur et Bureau de la déontologie) afin d’éviter une répétition des tâches.  Des politiques et procédures de dénonciation internes pertinentes seront élaborées, mises en place et appliquées conjointement à la présente charte</w:delText>
              </w:r>
            </w:del>
            <w:ins w:id="421" w:author="Author" w:date="2014-07-15T11:45:00Z">
              <w:r w:rsidRPr="00E778D0">
                <w:rPr>
                  <w:sz w:val="18"/>
                  <w:szCs w:val="18"/>
                </w:rPr>
                <w:t>interne ou si elles doivent être renvoyées à d’autres instances internes</w:t>
              </w:r>
            </w:ins>
            <w:r w:rsidRPr="00E778D0">
              <w:rPr>
                <w:rFonts w:eastAsia="Arial"/>
                <w:sz w:val="18"/>
                <w:szCs w:val="18"/>
              </w:rPr>
              <w:t>.</w:t>
            </w:r>
          </w:p>
        </w:tc>
        <w:tc>
          <w:tcPr>
            <w:tcW w:w="3651" w:type="dxa"/>
          </w:tcPr>
          <w:p w:rsidR="007533D5" w:rsidRPr="003C6D3B" w:rsidRDefault="007533D5">
            <w:pPr>
              <w:tabs>
                <w:tab w:val="left" w:pos="424"/>
                <w:tab w:val="num" w:pos="680"/>
                <w:tab w:val="num" w:pos="2519"/>
              </w:tabs>
              <w:spacing w:before="120" w:after="120" w:line="259" w:lineRule="auto"/>
              <w:rPr>
                <w:rFonts w:eastAsiaTheme="minorEastAsia"/>
                <w:sz w:val="18"/>
                <w:szCs w:val="18"/>
                <w:lang w:eastAsia="de-DE"/>
              </w:rPr>
              <w:pPrChange w:id="422" w:author="Author" w:date="2014-07-03T15:20:00Z">
                <w:pPr>
                  <w:tabs>
                    <w:tab w:val="left" w:pos="424"/>
                    <w:tab w:val="left" w:pos="460"/>
                    <w:tab w:val="num" w:pos="680"/>
                    <w:tab w:val="num" w:pos="2519"/>
                  </w:tabs>
                  <w:spacing w:before="120" w:after="120" w:line="259" w:lineRule="auto"/>
                </w:pPr>
              </w:pPrChange>
            </w:pPr>
            <w:r w:rsidRPr="003C6D3B">
              <w:rPr>
                <w:sz w:val="18"/>
                <w:szCs w:val="18"/>
              </w:rPr>
              <w:lastRenderedPageBreak/>
              <w:t>14.</w:t>
            </w:r>
            <w:r w:rsidRPr="003C6D3B">
              <w:rPr>
                <w:sz w:val="18"/>
                <w:szCs w:val="18"/>
              </w:rPr>
              <w:tab/>
              <w:t>Le directeur de la </w:t>
            </w:r>
            <w:proofErr w:type="spellStart"/>
            <w:r w:rsidRPr="003C6D3B">
              <w:rPr>
                <w:sz w:val="18"/>
                <w:szCs w:val="18"/>
              </w:rPr>
              <w:t>DSI</w:t>
            </w:r>
            <w:proofErr w:type="spellEnd"/>
            <w:r w:rsidRPr="003C6D3B">
              <w:rPr>
                <w:sz w:val="18"/>
                <w:szCs w:val="18"/>
              </w:rPr>
              <w:t xml:space="preserve"> établit une structure pour le dépôt, par les membres du personnel et toute autre partie interne ou externe, de plaintes concernant des allégations de fautes, d’irrégularités ou de malversations incluant, mais sans s’y limiter : les fraudes et la corruption, les gaspillages, l’abus de privilèges et </w:t>
            </w:r>
            <w:r w:rsidRPr="003C6D3B">
              <w:rPr>
                <w:sz w:val="18"/>
                <w:szCs w:val="18"/>
              </w:rPr>
              <w:lastRenderedPageBreak/>
              <w:t>d’immunités, l’abus de pouvoir et le non</w:t>
            </w:r>
            <w:r w:rsidRPr="003C6D3B">
              <w:rPr>
                <w:sz w:val="18"/>
                <w:szCs w:val="18"/>
              </w:rPr>
              <w:noBreakHyphen/>
              <w:t>respect des règlements de l’</w:t>
            </w:r>
            <w:proofErr w:type="spellStart"/>
            <w:r w:rsidRPr="003C6D3B">
              <w:rPr>
                <w:sz w:val="18"/>
                <w:szCs w:val="18"/>
              </w:rPr>
              <w:t>OMPI</w:t>
            </w:r>
            <w:proofErr w:type="spellEnd"/>
            <w:r w:rsidRPr="003C6D3B">
              <w:rPr>
                <w:sz w:val="18"/>
                <w:szCs w:val="18"/>
              </w:rPr>
              <w:t>.  Nonobstant ce qui précède, le mandat du directeur de la Division de la supervision interne ne s’étend pas, en règle générale, aux domaines pour lesquels des dispositions distinctes sont prévues pour l’examen, entre autres, des conflits et griefs en milieu de travail, des plaintes du personnel découlant de décisions administratives affectant l’engagement d’un fonctionnaire, des questions de performance et des désaccords liés aux résultats.  Il revient au directeur de la </w:t>
            </w:r>
            <w:proofErr w:type="spellStart"/>
            <w:r w:rsidRPr="003C6D3B">
              <w:rPr>
                <w:sz w:val="18"/>
                <w:szCs w:val="18"/>
              </w:rPr>
              <w:t>DSI</w:t>
            </w:r>
            <w:proofErr w:type="spellEnd"/>
            <w:r w:rsidRPr="003C6D3B">
              <w:rPr>
                <w:sz w:val="18"/>
                <w:szCs w:val="18"/>
              </w:rPr>
              <w:t xml:space="preserve"> de déterminer si ces questions peuvent porter sur des actes répréhensibles et doivent relever de la Division de la supervision interne ou si elles doivent être renvoyées à d’autres instances internes</w:t>
            </w:r>
            <w:r w:rsidRPr="003C6D3B">
              <w:rPr>
                <w:rFonts w:eastAsia="Arial"/>
                <w:sz w:val="18"/>
                <w:szCs w:val="18"/>
              </w:rPr>
              <w:t>.</w:t>
            </w:r>
          </w:p>
        </w:tc>
        <w:tc>
          <w:tcPr>
            <w:tcW w:w="3651" w:type="dxa"/>
          </w:tcPr>
          <w:p w:rsidR="007533D5" w:rsidRPr="00E778D0" w:rsidRDefault="00EE25F4" w:rsidP="001E4D0F">
            <w:pPr>
              <w:tabs>
                <w:tab w:val="left" w:pos="601"/>
                <w:tab w:val="right" w:pos="9639"/>
              </w:tabs>
              <w:spacing w:before="120" w:after="120"/>
              <w:ind w:left="34"/>
              <w:rPr>
                <w:rFonts w:ascii="Times New Roman" w:hAnsi="Times New Roman" w:cs="Times New Roman"/>
                <w:i/>
                <w:sz w:val="18"/>
                <w:szCs w:val="18"/>
              </w:rPr>
            </w:pPr>
            <w:r w:rsidRPr="00E778D0">
              <w:rPr>
                <w:rFonts w:ascii="Times New Roman" w:hAnsi="Times New Roman" w:cs="Times New Roman"/>
                <w:i/>
                <w:sz w:val="18"/>
                <w:szCs w:val="18"/>
              </w:rPr>
              <w:lastRenderedPageBreak/>
              <w:t>Nouvelles dispositions </w:t>
            </w:r>
            <w:proofErr w:type="gramStart"/>
            <w:r w:rsidRPr="00E778D0">
              <w:rPr>
                <w:rFonts w:ascii="Times New Roman" w:hAnsi="Times New Roman" w:cs="Times New Roman"/>
                <w:i/>
                <w:sz w:val="18"/>
                <w:szCs w:val="18"/>
              </w:rPr>
              <w:t>: importantes</w:t>
            </w:r>
            <w:proofErr w:type="gramEnd"/>
            <w:r w:rsidRPr="00E778D0">
              <w:rPr>
                <w:rFonts w:ascii="Times New Roman" w:hAnsi="Times New Roman" w:cs="Times New Roman"/>
                <w:i/>
                <w:sz w:val="18"/>
                <w:szCs w:val="18"/>
              </w:rPr>
              <w:t xml:space="preserve"> pour les raisons mentionnées lors de l’élaboration de la politique en matière d’enquêtes</w:t>
            </w:r>
            <w:r w:rsidR="007533D5" w:rsidRPr="00E778D0">
              <w:rPr>
                <w:rFonts w:ascii="Times New Roman" w:hAnsi="Times New Roman" w:cs="Times New Roman"/>
                <w:i/>
                <w:sz w:val="18"/>
                <w:szCs w:val="18"/>
                <w:rPrChange w:id="423" w:author="Author" w:date="2014-07-03T15:29:00Z">
                  <w:rPr/>
                </w:rPrChange>
              </w:rPr>
              <w:t>.</w:t>
            </w:r>
            <w:r w:rsidR="007533D5" w:rsidRPr="00E778D0">
              <w:rPr>
                <w:rFonts w:ascii="Times New Roman" w:hAnsi="Times New Roman" w:cs="Times New Roman"/>
                <w:i/>
                <w:sz w:val="18"/>
                <w:szCs w:val="18"/>
              </w:rPr>
              <w:t xml:space="preserve">  </w:t>
            </w:r>
          </w:p>
          <w:p w:rsidR="007533D5" w:rsidRPr="00E778D0" w:rsidRDefault="00EE25F4" w:rsidP="001E4D0F">
            <w:pPr>
              <w:tabs>
                <w:tab w:val="left" w:pos="601"/>
                <w:tab w:val="right" w:pos="9639"/>
              </w:tabs>
              <w:spacing w:before="120" w:after="120"/>
              <w:ind w:left="34"/>
              <w:rPr>
                <w:rFonts w:ascii="Times New Roman" w:hAnsi="Times New Roman" w:cs="Times New Roman"/>
                <w:i/>
                <w:sz w:val="18"/>
                <w:szCs w:val="18"/>
                <w:rPrChange w:id="424" w:author="Author" w:date="2014-07-03T15:29:00Z">
                  <w:rPr>
                    <w:i/>
                    <w:sz w:val="20"/>
                  </w:rPr>
                </w:rPrChange>
              </w:rPr>
            </w:pPr>
            <w:r w:rsidRPr="00E778D0">
              <w:rPr>
                <w:rFonts w:ascii="Times New Roman" w:hAnsi="Times New Roman" w:cs="Times New Roman"/>
                <w:i/>
                <w:sz w:val="18"/>
                <w:szCs w:val="18"/>
              </w:rPr>
              <w:t xml:space="preserve">Il est suggéré d’étendre la possibilité de déposer des plaintes concernant des allégations de fautes à </w:t>
            </w:r>
            <w:r w:rsidR="007533D5" w:rsidRPr="00E778D0">
              <w:rPr>
                <w:rFonts w:ascii="Times New Roman" w:hAnsi="Times New Roman" w:cs="Times New Roman"/>
                <w:i/>
                <w:sz w:val="18"/>
                <w:szCs w:val="18"/>
              </w:rPr>
              <w:t>“</w:t>
            </w:r>
            <w:r w:rsidRPr="00E778D0">
              <w:rPr>
                <w:rFonts w:ascii="Times New Roman" w:hAnsi="Times New Roman" w:cs="Times New Roman"/>
                <w:i/>
                <w:sz w:val="18"/>
                <w:szCs w:val="18"/>
              </w:rPr>
              <w:t>toute autre partie interne ou externe</w:t>
            </w:r>
            <w:r w:rsidR="007533D5" w:rsidRPr="00E778D0">
              <w:rPr>
                <w:rFonts w:ascii="Times New Roman" w:hAnsi="Times New Roman" w:cs="Times New Roman"/>
                <w:i/>
                <w:sz w:val="18"/>
                <w:szCs w:val="18"/>
              </w:rPr>
              <w:t>”</w:t>
            </w:r>
            <w:r w:rsidRPr="00E778D0">
              <w:rPr>
                <w:rFonts w:ascii="Times New Roman" w:hAnsi="Times New Roman" w:cs="Times New Roman"/>
                <w:i/>
                <w:sz w:val="18"/>
                <w:szCs w:val="18"/>
              </w:rPr>
              <w:t>.</w:t>
            </w:r>
          </w:p>
          <w:p w:rsidR="007533D5" w:rsidRPr="00E778D0" w:rsidRDefault="007533D5" w:rsidP="001E4D0F">
            <w:pPr>
              <w:tabs>
                <w:tab w:val="left" w:pos="601"/>
                <w:tab w:val="right" w:pos="9639"/>
              </w:tabs>
              <w:spacing w:after="120"/>
              <w:ind w:left="34"/>
              <w:rPr>
                <w:rFonts w:ascii="Times New Roman" w:hAnsi="Times New Roman" w:cs="Times New Roman"/>
                <w:i/>
                <w:sz w:val="18"/>
                <w:szCs w:val="18"/>
                <w:rPrChange w:id="425" w:author="Author" w:date="2014-07-03T15:29:00Z">
                  <w:rPr>
                    <w:i/>
                    <w:sz w:val="20"/>
                  </w:rPr>
                </w:rPrChange>
              </w:rPr>
            </w:pPr>
          </w:p>
          <w:p w:rsidR="007533D5" w:rsidRPr="00E778D0" w:rsidRDefault="00D960BE" w:rsidP="001E4D0F">
            <w:pPr>
              <w:tabs>
                <w:tab w:val="left" w:pos="601"/>
                <w:tab w:val="right" w:pos="9639"/>
              </w:tabs>
              <w:spacing w:after="120"/>
              <w:rPr>
                <w:rFonts w:ascii="Times New Roman" w:hAnsi="Times New Roman" w:cs="Times New Roman"/>
                <w:i/>
                <w:sz w:val="18"/>
                <w:szCs w:val="18"/>
                <w:rPrChange w:id="426" w:author="Author" w:date="2014-07-03T15:29:00Z">
                  <w:rPr>
                    <w:i/>
                    <w:sz w:val="20"/>
                  </w:rPr>
                </w:rPrChange>
              </w:rPr>
            </w:pPr>
            <w:r w:rsidRPr="00E778D0">
              <w:rPr>
                <w:rFonts w:ascii="Times New Roman" w:hAnsi="Times New Roman" w:cs="Times New Roman"/>
                <w:i/>
                <w:sz w:val="18"/>
                <w:szCs w:val="18"/>
              </w:rPr>
              <w:t xml:space="preserve">La phrase </w:t>
            </w:r>
            <w:r w:rsidR="007533D5" w:rsidRPr="00E778D0">
              <w:rPr>
                <w:rFonts w:ascii="Times New Roman" w:hAnsi="Times New Roman" w:cs="Times New Roman"/>
                <w:i/>
                <w:sz w:val="18"/>
                <w:szCs w:val="18"/>
                <w:rPrChange w:id="427" w:author="Author" w:date="2014-07-03T15:29:00Z">
                  <w:rPr>
                    <w:i/>
                    <w:sz w:val="20"/>
                  </w:rPr>
                </w:rPrChange>
              </w:rPr>
              <w:t>“</w:t>
            </w:r>
            <w:r w:rsidRPr="00E778D0">
              <w:rPr>
                <w:rFonts w:ascii="Times New Roman" w:hAnsi="Times New Roman" w:cs="Times New Roman"/>
                <w:i/>
                <w:sz w:val="18"/>
                <w:szCs w:val="18"/>
              </w:rPr>
              <w:t>Le directeur de la Division de l’audit et de la supervision internes s’entretiendra régulièrement avec tous les prestataires internes de services d’assurance, de manière à assurer une coordination adéquate des activités (vérificateur externe des comptes, Bureau du médiateur et Bureau de la déontologie) afin d’éviter une répétition des tâches</w:t>
            </w:r>
            <w:r w:rsidR="007533D5" w:rsidRPr="00E778D0">
              <w:rPr>
                <w:rFonts w:ascii="Times New Roman" w:hAnsi="Times New Roman" w:cs="Times New Roman"/>
                <w:i/>
                <w:sz w:val="18"/>
                <w:szCs w:val="18"/>
                <w:rPrChange w:id="428" w:author="Author" w:date="2014-07-03T15:29:00Z">
                  <w:rPr>
                    <w:i/>
                    <w:sz w:val="20"/>
                  </w:rPr>
                </w:rPrChange>
              </w:rPr>
              <w:t xml:space="preserve">” </w:t>
            </w:r>
            <w:r w:rsidRPr="00E778D0">
              <w:rPr>
                <w:rFonts w:ascii="Times New Roman" w:hAnsi="Times New Roman" w:cs="Times New Roman"/>
                <w:i/>
                <w:sz w:val="18"/>
                <w:szCs w:val="18"/>
              </w:rPr>
              <w:t>a été déplacée vers le nouveau paragraphe 17</w:t>
            </w:r>
            <w:r w:rsidR="007533D5" w:rsidRPr="00E778D0">
              <w:rPr>
                <w:rFonts w:ascii="Times New Roman" w:hAnsi="Times New Roman" w:cs="Times New Roman"/>
                <w:i/>
                <w:sz w:val="18"/>
                <w:szCs w:val="18"/>
                <w:rPrChange w:id="429" w:author="Author" w:date="2014-07-03T15:29:00Z">
                  <w:rPr>
                    <w:i/>
                    <w:sz w:val="20"/>
                  </w:rPr>
                </w:rPrChange>
              </w:rPr>
              <w:t xml:space="preserve">, </w:t>
            </w:r>
            <w:r w:rsidRPr="00E778D0">
              <w:rPr>
                <w:rFonts w:ascii="Times New Roman" w:hAnsi="Times New Roman" w:cs="Times New Roman"/>
                <w:i/>
                <w:sz w:val="18"/>
                <w:szCs w:val="18"/>
              </w:rPr>
              <w:t>à la fin de la section.</w:t>
            </w:r>
          </w:p>
          <w:p w:rsidR="007533D5" w:rsidRPr="00E778D0" w:rsidRDefault="000D6327" w:rsidP="001E4D0F">
            <w:pPr>
              <w:tabs>
                <w:tab w:val="left" w:pos="601"/>
                <w:tab w:val="right" w:pos="9639"/>
              </w:tabs>
              <w:spacing w:after="120"/>
              <w:rPr>
                <w:rFonts w:ascii="Times New Roman" w:hAnsi="Times New Roman" w:cs="Times New Roman"/>
                <w:i/>
                <w:sz w:val="18"/>
                <w:szCs w:val="18"/>
                <w:rPrChange w:id="430" w:author="Author" w:date="2014-07-03T15:29:00Z">
                  <w:rPr>
                    <w:i/>
                    <w:sz w:val="20"/>
                  </w:rPr>
                </w:rPrChange>
              </w:rPr>
            </w:pPr>
            <w:r w:rsidRPr="00E778D0">
              <w:rPr>
                <w:rFonts w:ascii="Times New Roman" w:hAnsi="Times New Roman" w:cs="Times New Roman"/>
                <w:i/>
                <w:sz w:val="18"/>
                <w:szCs w:val="18"/>
              </w:rPr>
              <w:t xml:space="preserve">Déplacé depuis le </w:t>
            </w:r>
            <w:r w:rsidR="00BF129D">
              <w:rPr>
                <w:rFonts w:ascii="Times New Roman" w:hAnsi="Times New Roman" w:cs="Times New Roman"/>
                <w:i/>
                <w:sz w:val="18"/>
                <w:szCs w:val="18"/>
              </w:rPr>
              <w:t>paragraphe </w:t>
            </w:r>
            <w:r w:rsidRPr="00E778D0">
              <w:rPr>
                <w:rFonts w:ascii="Times New Roman" w:hAnsi="Times New Roman" w:cs="Times New Roman"/>
                <w:i/>
                <w:sz w:val="18"/>
                <w:szCs w:val="18"/>
              </w:rPr>
              <w:t>8 et fusionné avec le paragraphe 9 dans le nouveau paragraphe </w:t>
            </w:r>
            <w:r w:rsidR="007533D5" w:rsidRPr="00E778D0">
              <w:rPr>
                <w:rFonts w:ascii="Times New Roman" w:hAnsi="Times New Roman" w:cs="Times New Roman"/>
                <w:i/>
                <w:sz w:val="18"/>
                <w:szCs w:val="18"/>
                <w:rPrChange w:id="431" w:author="Author" w:date="2014-07-03T15:29:00Z">
                  <w:rPr/>
                </w:rPrChange>
              </w:rPr>
              <w:t xml:space="preserve">15. </w:t>
            </w:r>
          </w:p>
          <w:p w:rsidR="007533D5" w:rsidRPr="00E778D0" w:rsidRDefault="007533D5" w:rsidP="001E4D0F">
            <w:pPr>
              <w:tabs>
                <w:tab w:val="left" w:pos="601"/>
                <w:tab w:val="right" w:pos="9639"/>
              </w:tabs>
              <w:spacing w:after="120"/>
              <w:ind w:left="34"/>
              <w:rPr>
                <w:rFonts w:ascii="Times New Roman" w:hAnsi="Times New Roman" w:cs="Times New Roman"/>
                <w:i/>
                <w:sz w:val="18"/>
                <w:szCs w:val="18"/>
                <w:highlight w:val="yellow"/>
                <w:rPrChange w:id="432" w:author="Author" w:date="2014-07-03T15:29:00Z">
                  <w:rPr>
                    <w:i/>
                    <w:sz w:val="20"/>
                    <w:highlight w:val="yellow"/>
                  </w:rPr>
                </w:rPrChange>
              </w:rPr>
            </w:pPr>
          </w:p>
          <w:p w:rsidR="007533D5" w:rsidRPr="00E778D0" w:rsidRDefault="003D2A89" w:rsidP="003D2A89">
            <w:pPr>
              <w:tabs>
                <w:tab w:val="left" w:pos="601"/>
                <w:tab w:val="right" w:pos="9639"/>
              </w:tabs>
              <w:spacing w:after="120"/>
              <w:ind w:left="34"/>
              <w:rPr>
                <w:rFonts w:ascii="Times New Roman" w:hAnsi="Times New Roman" w:cs="Times New Roman"/>
                <w:i/>
                <w:sz w:val="18"/>
                <w:szCs w:val="18"/>
                <w:rPrChange w:id="433" w:author="Author" w:date="2014-07-03T15:29:00Z">
                  <w:rPr>
                    <w:i/>
                    <w:sz w:val="20"/>
                  </w:rPr>
                </w:rPrChange>
              </w:rPr>
            </w:pPr>
            <w:r w:rsidRPr="00E778D0">
              <w:rPr>
                <w:rFonts w:ascii="Times New Roman" w:hAnsi="Times New Roman" w:cs="Times New Roman"/>
                <w:i/>
                <w:sz w:val="18"/>
                <w:szCs w:val="18"/>
              </w:rPr>
              <w:t>Modification apportée afin d’indiquer que de nouvelles dispositions sur la protection contre les actes de représailles ont été introduites dans l’article 1.7 du Statut du personnel par les États membres et que la Politique de protection des lanceurs d’alerte a été publiée</w:t>
            </w:r>
            <w:r w:rsidR="007533D5" w:rsidRPr="00E778D0">
              <w:rPr>
                <w:rFonts w:ascii="Times New Roman" w:hAnsi="Times New Roman" w:cs="Times New Roman"/>
                <w:i/>
                <w:sz w:val="18"/>
                <w:szCs w:val="18"/>
              </w:rPr>
              <w:t>.</w:t>
            </w:r>
          </w:p>
        </w:tc>
      </w:tr>
      <w:tr w:rsidR="007533D5" w:rsidRPr="00E778D0" w:rsidTr="001E4D0F">
        <w:tc>
          <w:tcPr>
            <w:tcW w:w="386" w:type="dxa"/>
            <w:shd w:val="clear" w:color="auto" w:fill="DAEEF3" w:themeFill="accent5" w:themeFillTint="33"/>
          </w:tcPr>
          <w:p w:rsidR="007533D5" w:rsidRPr="00E778D0" w:rsidRDefault="007533D5" w:rsidP="001E4D0F">
            <w:pPr>
              <w:spacing w:before="60" w:after="60"/>
              <w:ind w:left="-148" w:firstLine="40"/>
              <w:jc w:val="center"/>
              <w:rPr>
                <w:color w:val="000000" w:themeColor="text1"/>
                <w:sz w:val="18"/>
                <w:szCs w:val="18"/>
              </w:rPr>
            </w:pPr>
            <w:r w:rsidRPr="00E778D0">
              <w:rPr>
                <w:color w:val="000000" w:themeColor="text1"/>
                <w:sz w:val="18"/>
                <w:szCs w:val="18"/>
              </w:rPr>
              <w:lastRenderedPageBreak/>
              <w:t>21</w:t>
            </w:r>
          </w:p>
        </w:tc>
        <w:tc>
          <w:tcPr>
            <w:tcW w:w="3300" w:type="dxa"/>
            <w:shd w:val="clear" w:color="auto" w:fill="auto"/>
          </w:tcPr>
          <w:p w:rsidR="007533D5" w:rsidRPr="003C6D3B" w:rsidRDefault="007533D5" w:rsidP="001E4D0F">
            <w:pPr>
              <w:tabs>
                <w:tab w:val="left" w:pos="418"/>
              </w:tabs>
              <w:spacing w:before="60" w:after="60"/>
              <w:rPr>
                <w:sz w:val="18"/>
                <w:szCs w:val="18"/>
              </w:rPr>
            </w:pPr>
            <w:r w:rsidRPr="003C6D3B">
              <w:rPr>
                <w:sz w:val="18"/>
                <w:szCs w:val="18"/>
              </w:rPr>
              <w:t>9.</w:t>
            </w:r>
            <w:r w:rsidRPr="003C6D3B">
              <w:rPr>
                <w:sz w:val="18"/>
                <w:szCs w:val="18"/>
              </w:rPr>
              <w:tab/>
              <w:t xml:space="preserve">Le droit de tous les membres du personnel de communiquer avec le directeur de la Division de l’audit et de la supervision internes et de lui fournir des renseignements en toute </w:t>
            </w:r>
            <w:r w:rsidRPr="003C6D3B">
              <w:rPr>
                <w:sz w:val="18"/>
                <w:szCs w:val="18"/>
              </w:rPr>
              <w:lastRenderedPageBreak/>
              <w:t>confidentialité, sans crainte de représailles, est garanti par le Directeur général.  Cela est sans préjudice des mesures prises en vertu du Statut et Règlement du personnel de l’</w:t>
            </w:r>
            <w:proofErr w:type="spellStart"/>
            <w:r w:rsidRPr="003C6D3B">
              <w:rPr>
                <w:sz w:val="18"/>
                <w:szCs w:val="18"/>
              </w:rPr>
              <w:t>OMPI</w:t>
            </w:r>
            <w:proofErr w:type="spellEnd"/>
            <w:r w:rsidRPr="003C6D3B">
              <w:rPr>
                <w:sz w:val="18"/>
                <w:szCs w:val="18"/>
              </w:rPr>
              <w:t xml:space="preserve"> lorsque des informations fausses sont délibérément transmises au directeur de la Division de l’audit et de la supervision internes, ou lorsque des informations lui sont transmises avec un mépris délibéré de leur véracité ou de leur caractère fallacieux.</w:t>
            </w:r>
          </w:p>
        </w:tc>
        <w:tc>
          <w:tcPr>
            <w:tcW w:w="4003" w:type="dxa"/>
          </w:tcPr>
          <w:p w:rsidR="007533D5" w:rsidRPr="00E778D0" w:rsidRDefault="007533D5">
            <w:pPr>
              <w:tabs>
                <w:tab w:val="left" w:pos="418"/>
                <w:tab w:val="num" w:pos="680"/>
                <w:tab w:val="num" w:pos="2519"/>
              </w:tabs>
              <w:spacing w:before="60" w:after="60"/>
              <w:rPr>
                <w:sz w:val="18"/>
                <w:szCs w:val="18"/>
              </w:rPr>
              <w:pPrChange w:id="434" w:author="Author" w:date="2014-07-15T11:45:00Z">
                <w:pPr>
                  <w:tabs>
                    <w:tab w:val="left" w:pos="418"/>
                  </w:tabs>
                  <w:spacing w:before="60" w:after="60"/>
                </w:pPr>
              </w:pPrChange>
            </w:pPr>
            <w:del w:id="435" w:author="Author" w:date="2014-07-15T11:45:00Z">
              <w:r w:rsidRPr="00E778D0">
                <w:rPr>
                  <w:sz w:val="18"/>
                  <w:szCs w:val="18"/>
                </w:rPr>
                <w:lastRenderedPageBreak/>
                <w:delText>9</w:delText>
              </w:r>
            </w:del>
            <w:ins w:id="436" w:author="Author" w:date="2014-07-15T11:45:00Z">
              <w:r w:rsidRPr="00E778D0">
                <w:rPr>
                  <w:sz w:val="18"/>
                  <w:szCs w:val="18"/>
                </w:rPr>
                <w:t>15</w:t>
              </w:r>
            </w:ins>
            <w:r w:rsidRPr="00E778D0">
              <w:rPr>
                <w:sz w:val="18"/>
                <w:szCs w:val="18"/>
              </w:rPr>
              <w:t>.</w:t>
            </w:r>
            <w:r w:rsidRPr="00E778D0">
              <w:rPr>
                <w:sz w:val="18"/>
                <w:szCs w:val="18"/>
              </w:rPr>
              <w:tab/>
              <w:t xml:space="preserve">Le droit de tous les membres du personnel de communiquer avec le directeur de la Division de </w:t>
            </w:r>
            <w:del w:id="437" w:author="Author" w:date="2014-07-15T11:45:00Z">
              <w:r w:rsidRPr="00E778D0">
                <w:rPr>
                  <w:sz w:val="18"/>
                  <w:szCs w:val="18"/>
                </w:rPr>
                <w:delText xml:space="preserve">l’audit et de </w:delText>
              </w:r>
            </w:del>
            <w:r w:rsidRPr="00E778D0">
              <w:rPr>
                <w:sz w:val="18"/>
                <w:szCs w:val="18"/>
              </w:rPr>
              <w:t xml:space="preserve">la supervision </w:t>
            </w:r>
            <w:del w:id="438" w:author="Author" w:date="2014-07-15T11:45:00Z">
              <w:r w:rsidRPr="00E778D0">
                <w:rPr>
                  <w:sz w:val="18"/>
                  <w:szCs w:val="18"/>
                </w:rPr>
                <w:delText>internes</w:delText>
              </w:r>
            </w:del>
            <w:ins w:id="439" w:author="Author" w:date="2014-07-15T11:45:00Z">
              <w:r w:rsidRPr="00E778D0">
                <w:rPr>
                  <w:sz w:val="18"/>
                  <w:szCs w:val="18"/>
                </w:rPr>
                <w:t>interne</w:t>
              </w:r>
            </w:ins>
            <w:r w:rsidRPr="00E778D0">
              <w:rPr>
                <w:sz w:val="18"/>
                <w:szCs w:val="18"/>
              </w:rPr>
              <w:t xml:space="preserve"> et de lui fournir des renseignements en toute confidentialité, sans </w:t>
            </w:r>
            <w:r w:rsidRPr="00E778D0">
              <w:rPr>
                <w:sz w:val="18"/>
                <w:szCs w:val="18"/>
              </w:rPr>
              <w:lastRenderedPageBreak/>
              <w:t xml:space="preserve">crainte de représailles, est garanti par le Directeur général.  Cela est sans préjudice des mesures </w:t>
            </w:r>
            <w:ins w:id="440" w:author="Author" w:date="2014-07-15T11:45:00Z">
              <w:r w:rsidRPr="00E778D0">
                <w:rPr>
                  <w:sz w:val="18"/>
                  <w:szCs w:val="18"/>
                </w:rPr>
                <w:t xml:space="preserve">qui peuvent être </w:t>
              </w:r>
            </w:ins>
            <w:r w:rsidRPr="00E778D0">
              <w:rPr>
                <w:sz w:val="18"/>
                <w:szCs w:val="18"/>
              </w:rPr>
              <w:t>prises en vertu du Statut et Règlement du personnel de l’</w:t>
            </w:r>
            <w:proofErr w:type="spellStart"/>
            <w:r w:rsidRPr="00E778D0">
              <w:rPr>
                <w:sz w:val="18"/>
                <w:szCs w:val="18"/>
              </w:rPr>
              <w:t>OMPI</w:t>
            </w:r>
            <w:proofErr w:type="spellEnd"/>
            <w:r w:rsidRPr="00E778D0">
              <w:rPr>
                <w:sz w:val="18"/>
                <w:szCs w:val="18"/>
              </w:rPr>
              <w:t xml:space="preserve"> </w:t>
            </w:r>
            <w:del w:id="441" w:author="Author" w:date="2014-07-15T11:45:00Z">
              <w:r w:rsidRPr="00E778D0">
                <w:rPr>
                  <w:sz w:val="18"/>
                  <w:szCs w:val="18"/>
                </w:rPr>
                <w:delText>lorsque des informations</w:delText>
              </w:r>
            </w:del>
            <w:ins w:id="442" w:author="Author" w:date="2014-07-15T11:45:00Z">
              <w:r w:rsidRPr="00E778D0">
                <w:rPr>
                  <w:sz w:val="18"/>
                  <w:szCs w:val="18"/>
                </w:rPr>
                <w:t>concernant les allégations qui sont, sciemment et volontairement,</w:t>
              </w:r>
            </w:ins>
            <w:r w:rsidRPr="00E778D0">
              <w:rPr>
                <w:sz w:val="18"/>
                <w:szCs w:val="18"/>
              </w:rPr>
              <w:t xml:space="preserve"> fausses </w:t>
            </w:r>
            <w:ins w:id="443" w:author="Author" w:date="2014-07-15T11:45:00Z">
              <w:r w:rsidRPr="00E778D0">
                <w:rPr>
                  <w:sz w:val="18"/>
                  <w:szCs w:val="18"/>
                </w:rPr>
                <w:t xml:space="preserve">ou trompeuses ou qui </w:t>
              </w:r>
            </w:ins>
            <w:r w:rsidRPr="00E778D0">
              <w:rPr>
                <w:sz w:val="18"/>
                <w:szCs w:val="18"/>
              </w:rPr>
              <w:t>sont</w:t>
            </w:r>
            <w:ins w:id="444" w:author="Author" w:date="2014-07-15T11:45:00Z">
              <w:r w:rsidRPr="00E778D0">
                <w:rPr>
                  <w:sz w:val="18"/>
                  <w:szCs w:val="18"/>
                </w:rPr>
                <w:t xml:space="preserve"> portées</w:t>
              </w:r>
            </w:ins>
            <w:r w:rsidRPr="00E778D0">
              <w:rPr>
                <w:sz w:val="18"/>
                <w:szCs w:val="18"/>
              </w:rPr>
              <w:t xml:space="preserve"> délibérément </w:t>
            </w:r>
            <w:del w:id="445" w:author="Author" w:date="2014-07-15T11:45:00Z">
              <w:r w:rsidRPr="00E778D0">
                <w:rPr>
                  <w:sz w:val="18"/>
                  <w:szCs w:val="18"/>
                </w:rPr>
                <w:delText>transmises au directeur</w:delText>
              </w:r>
            </w:del>
            <w:ins w:id="446" w:author="Author" w:date="2014-07-15T11:45:00Z">
              <w:r w:rsidRPr="00E778D0">
                <w:rPr>
                  <w:sz w:val="18"/>
                  <w:szCs w:val="18"/>
                </w:rPr>
                <w:t>sans se soucier</w:t>
              </w:r>
            </w:ins>
            <w:r w:rsidRPr="00E778D0">
              <w:rPr>
                <w:sz w:val="18"/>
                <w:szCs w:val="18"/>
              </w:rPr>
              <w:t xml:space="preserve"> de </w:t>
            </w:r>
            <w:del w:id="447" w:author="Author" w:date="2014-07-15T11:45:00Z">
              <w:r w:rsidRPr="00E778D0">
                <w:rPr>
                  <w:sz w:val="18"/>
                  <w:szCs w:val="18"/>
                </w:rPr>
                <w:delText>la Division de l’audit et de la supervision internes, ou lorsque des informations lui sont transmises avec un mépris délibéré de leur véracité ou de leur caractère fallacieux</w:delText>
              </w:r>
            </w:del>
            <w:ins w:id="448" w:author="Author" w:date="2014-07-15T11:45:00Z">
              <w:r w:rsidRPr="00E778D0">
                <w:rPr>
                  <w:sz w:val="18"/>
                  <w:szCs w:val="18"/>
                </w:rPr>
                <w:t>l’exactitude des informations</w:t>
              </w:r>
            </w:ins>
            <w:r w:rsidRPr="00E778D0">
              <w:rPr>
                <w:sz w:val="18"/>
                <w:szCs w:val="18"/>
              </w:rPr>
              <w:t>.</w:t>
            </w:r>
          </w:p>
        </w:tc>
        <w:tc>
          <w:tcPr>
            <w:tcW w:w="3651" w:type="dxa"/>
          </w:tcPr>
          <w:p w:rsidR="007533D5" w:rsidRPr="003C6D3B" w:rsidRDefault="007533D5">
            <w:pPr>
              <w:tabs>
                <w:tab w:val="left" w:pos="425"/>
                <w:tab w:val="num" w:pos="680"/>
                <w:tab w:val="num" w:pos="2519"/>
              </w:tabs>
              <w:spacing w:before="60" w:after="60"/>
              <w:rPr>
                <w:sz w:val="18"/>
                <w:szCs w:val="18"/>
              </w:rPr>
              <w:pPrChange w:id="449" w:author="Author" w:date="2014-07-03T15:20:00Z">
                <w:pPr>
                  <w:tabs>
                    <w:tab w:val="left" w:pos="567"/>
                    <w:tab w:val="num" w:pos="680"/>
                    <w:tab w:val="num" w:pos="2519"/>
                  </w:tabs>
                  <w:spacing w:before="120" w:after="120"/>
                </w:pPr>
              </w:pPrChange>
            </w:pPr>
            <w:r w:rsidRPr="003C6D3B">
              <w:rPr>
                <w:sz w:val="18"/>
                <w:szCs w:val="18"/>
              </w:rPr>
              <w:lastRenderedPageBreak/>
              <w:t>15.</w:t>
            </w:r>
            <w:r w:rsidRPr="003C6D3B">
              <w:rPr>
                <w:sz w:val="18"/>
                <w:szCs w:val="18"/>
              </w:rPr>
              <w:tab/>
              <w:t xml:space="preserve">Le droit de tous les membres du personnel de communiquer avec le directeur de la Division de la supervision interne et de lui fournir des renseignements en toute confidentialité, </w:t>
            </w:r>
            <w:r w:rsidRPr="003C6D3B">
              <w:rPr>
                <w:sz w:val="18"/>
                <w:szCs w:val="18"/>
              </w:rPr>
              <w:lastRenderedPageBreak/>
              <w:t>sans crainte de représailles, est garanti par le Directeur général.  Cela est sans préjudice des mesures qui peuvent être prises en vertu du Statut et Règlement du personnel de l’</w:t>
            </w:r>
            <w:proofErr w:type="spellStart"/>
            <w:r w:rsidRPr="003C6D3B">
              <w:rPr>
                <w:sz w:val="18"/>
                <w:szCs w:val="18"/>
              </w:rPr>
              <w:t>OMPI</w:t>
            </w:r>
            <w:proofErr w:type="spellEnd"/>
            <w:r w:rsidRPr="003C6D3B">
              <w:rPr>
                <w:sz w:val="18"/>
                <w:szCs w:val="18"/>
              </w:rPr>
              <w:t xml:space="preserve"> concernant les allégations qui sont, sciemment et volontairement, fausses ou trompeuses ou qui sont portées délibérément sans se soucier de l’exactitude des informations.</w:t>
            </w:r>
          </w:p>
        </w:tc>
        <w:tc>
          <w:tcPr>
            <w:tcW w:w="3651" w:type="dxa"/>
          </w:tcPr>
          <w:p w:rsidR="007533D5" w:rsidRPr="00E778D0" w:rsidRDefault="007453E9" w:rsidP="007453E9">
            <w:pPr>
              <w:tabs>
                <w:tab w:val="left" w:pos="601"/>
                <w:tab w:val="right" w:pos="9639"/>
              </w:tabs>
              <w:spacing w:before="60" w:after="60"/>
              <w:ind w:left="34"/>
              <w:rPr>
                <w:rFonts w:ascii="Times New Roman" w:hAnsi="Times New Roman" w:cs="Times New Roman"/>
                <w:i/>
                <w:sz w:val="18"/>
                <w:szCs w:val="18"/>
                <w:rPrChange w:id="450" w:author="Author" w:date="2014-07-03T15:29:00Z">
                  <w:rPr>
                    <w:i/>
                    <w:sz w:val="20"/>
                  </w:rPr>
                </w:rPrChange>
              </w:rPr>
            </w:pPr>
            <w:r w:rsidRPr="00E778D0">
              <w:rPr>
                <w:rFonts w:ascii="Times New Roman" w:hAnsi="Times New Roman" w:cs="Times New Roman"/>
                <w:i/>
                <w:sz w:val="18"/>
                <w:szCs w:val="18"/>
              </w:rPr>
              <w:lastRenderedPageBreak/>
              <w:t>Modification apportée pour assurer la conformité avec le nouvel article </w:t>
            </w:r>
            <w:proofErr w:type="spellStart"/>
            <w:r w:rsidRPr="00E778D0">
              <w:rPr>
                <w:rFonts w:ascii="Times New Roman" w:hAnsi="Times New Roman" w:cs="Times New Roman"/>
                <w:i/>
                <w:sz w:val="18"/>
                <w:szCs w:val="18"/>
              </w:rPr>
              <w:t>1.7.d</w:t>
            </w:r>
            <w:proofErr w:type="spellEnd"/>
            <w:r w:rsidRPr="00E778D0">
              <w:rPr>
                <w:rFonts w:ascii="Times New Roman" w:hAnsi="Times New Roman" w:cs="Times New Roman"/>
                <w:i/>
                <w:sz w:val="18"/>
                <w:szCs w:val="18"/>
              </w:rPr>
              <w:t>) du Statut du personnel adopté par les États membres.</w:t>
            </w:r>
          </w:p>
        </w:tc>
      </w:tr>
      <w:tr w:rsidR="007533D5" w:rsidRPr="00E778D0" w:rsidTr="001E4D0F">
        <w:tc>
          <w:tcPr>
            <w:tcW w:w="386" w:type="dxa"/>
            <w:shd w:val="clear" w:color="auto" w:fill="DAEEF3" w:themeFill="accent5" w:themeFillTint="33"/>
          </w:tcPr>
          <w:p w:rsidR="007533D5" w:rsidRPr="00E778D0" w:rsidRDefault="007533D5" w:rsidP="001E4D0F">
            <w:pPr>
              <w:spacing w:before="60" w:after="60"/>
              <w:ind w:left="-148" w:firstLine="40"/>
              <w:jc w:val="center"/>
              <w:rPr>
                <w:color w:val="000000" w:themeColor="text1"/>
                <w:sz w:val="18"/>
                <w:szCs w:val="18"/>
              </w:rPr>
            </w:pPr>
            <w:r w:rsidRPr="00E778D0">
              <w:rPr>
                <w:color w:val="000000" w:themeColor="text1"/>
                <w:sz w:val="18"/>
                <w:szCs w:val="18"/>
              </w:rPr>
              <w:lastRenderedPageBreak/>
              <w:t>22</w:t>
            </w:r>
          </w:p>
        </w:tc>
        <w:tc>
          <w:tcPr>
            <w:tcW w:w="3300" w:type="dxa"/>
            <w:shd w:val="clear" w:color="auto" w:fill="auto"/>
          </w:tcPr>
          <w:p w:rsidR="007533D5" w:rsidRPr="003C6D3B" w:rsidRDefault="007533D5" w:rsidP="0095475A">
            <w:pPr>
              <w:pStyle w:val="ONUMFS"/>
              <w:numPr>
                <w:ilvl w:val="0"/>
                <w:numId w:val="0"/>
              </w:numPr>
              <w:spacing w:before="120" w:after="120"/>
            </w:pPr>
            <w:r w:rsidRPr="003C6D3B">
              <w:rPr>
                <w:sz w:val="18"/>
                <w:szCs w:val="18"/>
              </w:rPr>
              <w:t>10.</w:t>
            </w:r>
            <w:r w:rsidRPr="003C6D3B">
              <w:rPr>
                <w:sz w:val="18"/>
                <w:szCs w:val="18"/>
              </w:rPr>
              <w:tab/>
              <w:t>Le directeur de la Division de l’audit et de la supervision internes respecte et préserve la nature confidentielle des informations obtenues ou reçues dans le cadre d’un audit interne, d’une évaluation, d’une investigation ou d’une inspection et n’utilise celles</w:t>
            </w:r>
            <w:r w:rsidRPr="003C6D3B">
              <w:rPr>
                <w:sz w:val="18"/>
                <w:szCs w:val="18"/>
              </w:rPr>
              <w:noBreakHyphen/>
              <w:t>ci que dans la mesure nécessaire pour l’exécution de ces fonctions.</w:t>
            </w:r>
          </w:p>
        </w:tc>
        <w:tc>
          <w:tcPr>
            <w:tcW w:w="4003" w:type="dxa"/>
          </w:tcPr>
          <w:p w:rsidR="007533D5" w:rsidRPr="00E778D0" w:rsidRDefault="007533D5">
            <w:pPr>
              <w:pStyle w:val="ONUMFS"/>
              <w:numPr>
                <w:ilvl w:val="0"/>
                <w:numId w:val="0"/>
              </w:numPr>
              <w:spacing w:before="120" w:after="120"/>
              <w:pPrChange w:id="451" w:author="Author" w:date="2014-07-15T11:45:00Z">
                <w:pPr>
                  <w:tabs>
                    <w:tab w:val="left" w:pos="436"/>
                  </w:tabs>
                  <w:spacing w:before="60" w:after="60"/>
                </w:pPr>
              </w:pPrChange>
            </w:pPr>
            <w:del w:id="452" w:author="Author" w:date="2014-07-15T11:45:00Z">
              <w:r w:rsidRPr="00E778D0">
                <w:rPr>
                  <w:sz w:val="18"/>
                  <w:szCs w:val="18"/>
                </w:rPr>
                <w:delText>10</w:delText>
              </w:r>
            </w:del>
            <w:ins w:id="453" w:author="Author" w:date="2014-07-15T11:45:00Z">
              <w:r w:rsidRPr="00E778D0">
                <w:rPr>
                  <w:sz w:val="18"/>
                  <w:szCs w:val="18"/>
                </w:rPr>
                <w:t>16</w:t>
              </w:r>
            </w:ins>
            <w:r w:rsidRPr="00E778D0">
              <w:rPr>
                <w:sz w:val="18"/>
                <w:szCs w:val="18"/>
              </w:rPr>
              <w:t>.</w:t>
            </w:r>
            <w:r w:rsidRPr="00E778D0">
              <w:rPr>
                <w:sz w:val="18"/>
                <w:szCs w:val="18"/>
              </w:rPr>
              <w:tab/>
              <w:t>Le directeur de la</w:t>
            </w:r>
            <w:del w:id="454" w:author="Author" w:date="2014-07-15T11:45:00Z">
              <w:r w:rsidRPr="00E778D0">
                <w:rPr>
                  <w:sz w:val="18"/>
                  <w:szCs w:val="18"/>
                </w:rPr>
                <w:delText xml:space="preserve"> Division de l’audit et de la supervision internes</w:delText>
              </w:r>
            </w:del>
            <w:ins w:id="455" w:author="Author" w:date="2014-07-15T11:45:00Z">
              <w:r w:rsidRPr="00E778D0">
                <w:rPr>
                  <w:sz w:val="18"/>
                  <w:szCs w:val="18"/>
                </w:rPr>
                <w:t> </w:t>
              </w:r>
              <w:proofErr w:type="spellStart"/>
              <w:r w:rsidRPr="00E778D0">
                <w:rPr>
                  <w:sz w:val="18"/>
                  <w:szCs w:val="18"/>
                </w:rPr>
                <w:t>DSI</w:t>
              </w:r>
            </w:ins>
            <w:proofErr w:type="spellEnd"/>
            <w:r w:rsidRPr="00E778D0">
              <w:rPr>
                <w:sz w:val="18"/>
                <w:szCs w:val="18"/>
              </w:rPr>
              <w:t xml:space="preserve"> respecte </w:t>
            </w:r>
            <w:del w:id="456" w:author="Author" w:date="2014-07-15T11:45:00Z">
              <w:r w:rsidRPr="00E778D0">
                <w:rPr>
                  <w:sz w:val="18"/>
                  <w:szCs w:val="18"/>
                </w:rPr>
                <w:delText xml:space="preserve">et préserve </w:delText>
              </w:r>
            </w:del>
            <w:r w:rsidRPr="00E778D0">
              <w:rPr>
                <w:sz w:val="18"/>
                <w:szCs w:val="18"/>
              </w:rPr>
              <w:t>la</w:t>
            </w:r>
            <w:del w:id="457" w:author="Author" w:date="2014-07-15T11:45:00Z">
              <w:r w:rsidRPr="00E778D0">
                <w:rPr>
                  <w:sz w:val="18"/>
                  <w:szCs w:val="18"/>
                </w:rPr>
                <w:delText> </w:delText>
              </w:r>
            </w:del>
            <w:ins w:id="458" w:author="Author" w:date="2014-07-15T11:45:00Z">
              <w:r w:rsidRPr="00E778D0">
                <w:rPr>
                  <w:sz w:val="18"/>
                  <w:szCs w:val="18"/>
                </w:rPr>
                <w:t xml:space="preserve"> </w:t>
              </w:r>
            </w:ins>
            <w:r w:rsidRPr="00E778D0">
              <w:rPr>
                <w:sz w:val="18"/>
                <w:szCs w:val="18"/>
              </w:rPr>
              <w:t>nature confidentielle des informations obtenues ou reçues dans le cadre d’un audit interne, d’une évaluation</w:t>
            </w:r>
            <w:del w:id="459" w:author="Author" w:date="2014-07-15T11:45:00Z">
              <w:r w:rsidRPr="00E778D0">
                <w:rPr>
                  <w:sz w:val="18"/>
                  <w:szCs w:val="18"/>
                </w:rPr>
                <w:delText>,</w:delText>
              </w:r>
            </w:del>
            <w:ins w:id="460" w:author="Author" w:date="2014-07-15T11:45:00Z">
              <w:r w:rsidRPr="00E778D0">
                <w:rPr>
                  <w:sz w:val="18"/>
                  <w:szCs w:val="18"/>
                </w:rPr>
                <w:t xml:space="preserve"> ou</w:t>
              </w:r>
            </w:ins>
            <w:r w:rsidRPr="00E778D0">
              <w:rPr>
                <w:sz w:val="18"/>
                <w:szCs w:val="18"/>
              </w:rPr>
              <w:t xml:space="preserve"> d’une investigation</w:t>
            </w:r>
            <w:del w:id="461" w:author="Author" w:date="2014-07-15T11:45:00Z">
              <w:r w:rsidRPr="00E778D0">
                <w:rPr>
                  <w:sz w:val="18"/>
                  <w:szCs w:val="18"/>
                </w:rPr>
                <w:delText xml:space="preserve"> ou d’une inspection</w:delText>
              </w:r>
            </w:del>
            <w:ins w:id="462" w:author="Author" w:date="2014-07-15T11:45:00Z">
              <w:r w:rsidRPr="00E778D0">
                <w:rPr>
                  <w:sz w:val="18"/>
                  <w:szCs w:val="18"/>
                </w:rPr>
                <w:t>, les protège de toute divulgation non autorisée</w:t>
              </w:r>
            </w:ins>
            <w:r w:rsidRPr="00E778D0">
              <w:rPr>
                <w:sz w:val="18"/>
                <w:szCs w:val="18"/>
              </w:rPr>
              <w:t xml:space="preserve"> et </w:t>
            </w:r>
            <w:del w:id="463" w:author="Author" w:date="2014-07-15T11:45:00Z">
              <w:r w:rsidRPr="00E778D0">
                <w:rPr>
                  <w:sz w:val="18"/>
                  <w:szCs w:val="18"/>
                </w:rPr>
                <w:delText>n’utilise celles</w:delText>
              </w:r>
              <w:r w:rsidRPr="00E778D0">
                <w:rPr>
                  <w:sz w:val="18"/>
                  <w:szCs w:val="18"/>
                </w:rPr>
                <w:noBreakHyphen/>
                <w:delText>ci</w:delText>
              </w:r>
            </w:del>
            <w:ins w:id="464" w:author="Author" w:date="2014-07-15T11:45:00Z">
              <w:r w:rsidRPr="00E778D0">
                <w:rPr>
                  <w:sz w:val="18"/>
                  <w:szCs w:val="18"/>
                </w:rPr>
                <w:t>ne les utilise</w:t>
              </w:r>
            </w:ins>
            <w:r w:rsidRPr="00E778D0">
              <w:rPr>
                <w:sz w:val="18"/>
                <w:szCs w:val="18"/>
              </w:rPr>
              <w:t xml:space="preserve"> que dans la mesure nécessaire pour </w:t>
            </w:r>
            <w:del w:id="465" w:author="Author" w:date="2014-07-15T11:45:00Z">
              <w:r w:rsidRPr="00E778D0">
                <w:rPr>
                  <w:sz w:val="18"/>
                  <w:szCs w:val="18"/>
                </w:rPr>
                <w:delText>l’exécution</w:delText>
              </w:r>
            </w:del>
            <w:ins w:id="466" w:author="Author" w:date="2014-07-15T11:45:00Z">
              <w:r w:rsidRPr="00E778D0">
                <w:rPr>
                  <w:sz w:val="18"/>
                  <w:szCs w:val="18"/>
                </w:rPr>
                <w:t>l’exercice</w:t>
              </w:r>
            </w:ins>
            <w:r w:rsidRPr="00E778D0">
              <w:rPr>
                <w:sz w:val="18"/>
                <w:szCs w:val="18"/>
              </w:rPr>
              <w:t xml:space="preserve"> de </w:t>
            </w:r>
            <w:del w:id="467" w:author="Author" w:date="2014-07-15T11:45:00Z">
              <w:r w:rsidRPr="00E778D0">
                <w:rPr>
                  <w:sz w:val="18"/>
                  <w:szCs w:val="18"/>
                </w:rPr>
                <w:delText>ces</w:delText>
              </w:r>
            </w:del>
            <w:ins w:id="468" w:author="Author" w:date="2014-07-15T11:45:00Z">
              <w:r w:rsidRPr="00E778D0">
                <w:rPr>
                  <w:sz w:val="18"/>
                  <w:szCs w:val="18"/>
                </w:rPr>
                <w:t>ses</w:t>
              </w:r>
            </w:ins>
            <w:r w:rsidRPr="00E778D0">
              <w:rPr>
                <w:sz w:val="18"/>
                <w:szCs w:val="18"/>
              </w:rPr>
              <w:t xml:space="preserve"> fonctions.</w:t>
            </w:r>
          </w:p>
        </w:tc>
        <w:tc>
          <w:tcPr>
            <w:tcW w:w="3651" w:type="dxa"/>
          </w:tcPr>
          <w:p w:rsidR="007533D5" w:rsidRPr="003C6D3B" w:rsidRDefault="007533D5">
            <w:pPr>
              <w:tabs>
                <w:tab w:val="left" w:pos="424"/>
                <w:tab w:val="num" w:pos="680"/>
                <w:tab w:val="num" w:pos="2519"/>
              </w:tabs>
              <w:spacing w:before="60" w:after="60"/>
              <w:rPr>
                <w:sz w:val="18"/>
                <w:szCs w:val="18"/>
              </w:rPr>
              <w:pPrChange w:id="469" w:author="Author" w:date="2014-07-03T15:20:00Z">
                <w:pPr>
                  <w:tabs>
                    <w:tab w:val="left" w:pos="424"/>
                    <w:tab w:val="left" w:pos="460"/>
                    <w:tab w:val="num" w:pos="680"/>
                    <w:tab w:val="num" w:pos="2519"/>
                  </w:tabs>
                  <w:spacing w:before="120" w:after="120" w:line="259" w:lineRule="auto"/>
                </w:pPr>
              </w:pPrChange>
            </w:pPr>
            <w:r w:rsidRPr="003C6D3B">
              <w:rPr>
                <w:sz w:val="18"/>
                <w:szCs w:val="18"/>
              </w:rPr>
              <w:t>16.</w:t>
            </w:r>
            <w:r w:rsidRPr="003C6D3B">
              <w:rPr>
                <w:sz w:val="18"/>
                <w:szCs w:val="18"/>
              </w:rPr>
              <w:tab/>
              <w:t>Le directeur de la </w:t>
            </w:r>
            <w:proofErr w:type="spellStart"/>
            <w:r w:rsidRPr="003C6D3B">
              <w:rPr>
                <w:sz w:val="18"/>
                <w:szCs w:val="18"/>
              </w:rPr>
              <w:t>DSI</w:t>
            </w:r>
            <w:proofErr w:type="spellEnd"/>
            <w:r w:rsidRPr="003C6D3B">
              <w:rPr>
                <w:sz w:val="18"/>
                <w:szCs w:val="18"/>
              </w:rPr>
              <w:t xml:space="preserve"> respecte la nature confidentielle des informations obtenues ou reçues dans le cadre d’un audit interne, d’une évaluation ou d’une investigation, les protège de toute divulgation non autorisée et ne les utilise que dans la mesure nécessaire pour l’exercice de ses fonctions.</w:t>
            </w:r>
          </w:p>
        </w:tc>
        <w:tc>
          <w:tcPr>
            <w:tcW w:w="3651" w:type="dxa"/>
          </w:tcPr>
          <w:p w:rsidR="007533D5" w:rsidRPr="00E778D0" w:rsidRDefault="007533D5" w:rsidP="001E4D0F">
            <w:pPr>
              <w:tabs>
                <w:tab w:val="left" w:pos="601"/>
                <w:tab w:val="right" w:pos="9639"/>
              </w:tabs>
              <w:spacing w:before="60" w:after="60"/>
              <w:ind w:left="34"/>
              <w:rPr>
                <w:rFonts w:ascii="Times New Roman" w:hAnsi="Times New Roman" w:cs="Times New Roman"/>
                <w:i/>
                <w:sz w:val="18"/>
                <w:szCs w:val="18"/>
                <w:rPrChange w:id="470"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23</w:t>
            </w:r>
          </w:p>
        </w:tc>
        <w:tc>
          <w:tcPr>
            <w:tcW w:w="3300" w:type="dxa"/>
            <w:shd w:val="clear" w:color="auto" w:fill="auto"/>
          </w:tcPr>
          <w:p w:rsidR="007533D5" w:rsidRPr="003C6D3B" w:rsidRDefault="007533D5" w:rsidP="001E4D0F">
            <w:pPr>
              <w:spacing w:before="120" w:after="120"/>
              <w:rPr>
                <w:sz w:val="18"/>
                <w:szCs w:val="18"/>
              </w:rPr>
            </w:pPr>
          </w:p>
        </w:tc>
        <w:tc>
          <w:tcPr>
            <w:tcW w:w="4003" w:type="dxa"/>
          </w:tcPr>
          <w:p w:rsidR="007533D5" w:rsidRPr="00E778D0" w:rsidRDefault="007533D5">
            <w:pPr>
              <w:tabs>
                <w:tab w:val="left" w:pos="425"/>
                <w:tab w:val="num" w:pos="680"/>
                <w:tab w:val="num" w:pos="2519"/>
              </w:tabs>
              <w:spacing w:before="120" w:after="120"/>
              <w:rPr>
                <w:rFonts w:eastAsia="Arial"/>
                <w:sz w:val="18"/>
                <w:szCs w:val="18"/>
              </w:rPr>
              <w:pPrChange w:id="471" w:author="Author" w:date="2014-07-15T11:45:00Z">
                <w:pPr>
                  <w:spacing w:before="120" w:after="120"/>
                </w:pPr>
              </w:pPrChange>
            </w:pPr>
            <w:ins w:id="472" w:author="Author" w:date="2014-07-15T11:45:00Z">
              <w:r w:rsidRPr="00E778D0">
                <w:rPr>
                  <w:rFonts w:eastAsia="Arial"/>
                  <w:sz w:val="18"/>
                  <w:szCs w:val="18"/>
                </w:rPr>
                <w:t>17.</w:t>
              </w:r>
              <w:r w:rsidRPr="00E778D0">
                <w:rPr>
                  <w:rFonts w:eastAsia="Arial"/>
                  <w:sz w:val="18"/>
                  <w:szCs w:val="18"/>
                </w:rPr>
                <w:tab/>
              </w:r>
              <w:r w:rsidRPr="00E778D0">
                <w:rPr>
                  <w:sz w:val="18"/>
                  <w:szCs w:val="18"/>
                </w:rPr>
                <w:t>Le directeur de la Division de la supervision interne s’entretiendra régulièrement avec tous les prestataires internes et externes de services d’assurance, de manière à assurer une coordination adéquate des activités (vérificateur externe des comptes, agent chargé de la gestion des risques, agent chargé de la conformité).  Il s’entretiendra aussi périodiquement avec l’administrateur principal à la déontologie ainsi qu’avec le médiateur</w:t>
              </w:r>
              <w:r w:rsidRPr="00E778D0">
                <w:rPr>
                  <w:rFonts w:eastAsia="Arial"/>
                  <w:sz w:val="18"/>
                  <w:szCs w:val="18"/>
                </w:rPr>
                <w:t>.</w:t>
              </w:r>
            </w:ins>
          </w:p>
        </w:tc>
        <w:tc>
          <w:tcPr>
            <w:tcW w:w="3651" w:type="dxa"/>
          </w:tcPr>
          <w:p w:rsidR="007533D5" w:rsidRPr="003C6D3B" w:rsidRDefault="007533D5">
            <w:pPr>
              <w:tabs>
                <w:tab w:val="left" w:pos="425"/>
                <w:tab w:val="num" w:pos="680"/>
                <w:tab w:val="num" w:pos="2519"/>
              </w:tabs>
              <w:spacing w:before="120" w:after="120"/>
              <w:rPr>
                <w:rFonts w:eastAsia="Arial"/>
                <w:sz w:val="18"/>
                <w:szCs w:val="18"/>
              </w:rPr>
              <w:pPrChange w:id="473" w:author="Author" w:date="2014-07-03T15:20:00Z">
                <w:pPr>
                  <w:tabs>
                    <w:tab w:val="left" w:pos="567"/>
                    <w:tab w:val="num" w:pos="680"/>
                    <w:tab w:val="num" w:pos="2519"/>
                  </w:tabs>
                  <w:spacing w:before="120" w:after="120"/>
                </w:pPr>
              </w:pPrChange>
            </w:pPr>
            <w:r w:rsidRPr="003C6D3B">
              <w:rPr>
                <w:rFonts w:eastAsia="Arial"/>
                <w:sz w:val="18"/>
                <w:szCs w:val="18"/>
              </w:rPr>
              <w:t>17.</w:t>
            </w:r>
            <w:r w:rsidRPr="003C6D3B">
              <w:rPr>
                <w:rFonts w:eastAsia="Arial"/>
                <w:sz w:val="18"/>
                <w:szCs w:val="18"/>
              </w:rPr>
              <w:tab/>
            </w:r>
            <w:r w:rsidRPr="003C6D3B">
              <w:rPr>
                <w:sz w:val="18"/>
                <w:szCs w:val="18"/>
              </w:rPr>
              <w:t>Le directeur de la Division de la supervision interne s’entretiendra régulièrement avec tous les prestataires internes et externes de services d’assurance, de manière à assurer une coordination adéquate des activités (vérificateur externe des comptes, agent chargé de la gestion des risques, agent chargé de la conformité).  Il s’entretiendra aussi périodiquement avec l’administrateur principal à la déontologie ainsi qu’avec le médiateur</w:t>
            </w:r>
            <w:r w:rsidRPr="003C6D3B">
              <w:rPr>
                <w:rFonts w:eastAsia="Arial"/>
                <w:sz w:val="18"/>
                <w:szCs w:val="18"/>
              </w:rPr>
              <w:t>.</w:t>
            </w:r>
          </w:p>
        </w:tc>
        <w:tc>
          <w:tcPr>
            <w:tcW w:w="3651" w:type="dxa"/>
          </w:tcPr>
          <w:p w:rsidR="007533D5" w:rsidRPr="00E778D0" w:rsidRDefault="00066A54" w:rsidP="00066A54">
            <w:pPr>
              <w:tabs>
                <w:tab w:val="left" w:pos="1451"/>
                <w:tab w:val="right" w:pos="9639"/>
              </w:tabs>
              <w:spacing w:before="120" w:after="120"/>
              <w:ind w:left="34"/>
              <w:rPr>
                <w:rFonts w:ascii="Times New Roman" w:hAnsi="Times New Roman" w:cs="Times New Roman"/>
                <w:i/>
                <w:sz w:val="18"/>
                <w:szCs w:val="18"/>
                <w:rPrChange w:id="474" w:author="Author" w:date="2014-07-03T15:29:00Z">
                  <w:rPr>
                    <w:i/>
                    <w:sz w:val="20"/>
                  </w:rPr>
                </w:rPrChange>
              </w:rPr>
            </w:pPr>
            <w:r w:rsidRPr="00E778D0">
              <w:rPr>
                <w:rFonts w:ascii="Times New Roman" w:hAnsi="Times New Roman" w:cs="Times New Roman"/>
                <w:i/>
                <w:sz w:val="18"/>
                <w:szCs w:val="18"/>
              </w:rPr>
              <w:t>Cette phrase est tirée du paragraphe 8.</w:t>
            </w: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60" w:after="60"/>
              <w:ind w:left="-148" w:firstLine="40"/>
              <w:jc w:val="center"/>
              <w:rPr>
                <w:color w:val="000000" w:themeColor="text1"/>
                <w:sz w:val="18"/>
                <w:szCs w:val="18"/>
              </w:rPr>
            </w:pPr>
            <w:r w:rsidRPr="00E778D0">
              <w:rPr>
                <w:color w:val="000000" w:themeColor="text1"/>
                <w:sz w:val="18"/>
                <w:szCs w:val="18"/>
              </w:rPr>
              <w:lastRenderedPageBreak/>
              <w:t>24</w:t>
            </w:r>
          </w:p>
        </w:tc>
        <w:tc>
          <w:tcPr>
            <w:tcW w:w="3300" w:type="dxa"/>
            <w:shd w:val="clear" w:color="auto" w:fill="auto"/>
          </w:tcPr>
          <w:p w:rsidR="007533D5" w:rsidRPr="003C6D3B" w:rsidRDefault="007533D5" w:rsidP="001E4D0F">
            <w:pPr>
              <w:keepNext/>
              <w:keepLines/>
              <w:spacing w:before="60" w:after="60"/>
              <w:rPr>
                <w:sz w:val="18"/>
                <w:szCs w:val="18"/>
              </w:rPr>
            </w:pPr>
          </w:p>
        </w:tc>
        <w:tc>
          <w:tcPr>
            <w:tcW w:w="4003" w:type="dxa"/>
          </w:tcPr>
          <w:p w:rsidR="007533D5" w:rsidRPr="00E778D0" w:rsidRDefault="001C34A2">
            <w:pPr>
              <w:keepNext/>
              <w:keepLines/>
              <w:tabs>
                <w:tab w:val="left" w:pos="425"/>
                <w:tab w:val="num" w:pos="680"/>
                <w:tab w:val="num" w:pos="2519"/>
              </w:tabs>
              <w:spacing w:before="60" w:after="60"/>
              <w:rPr>
                <w:b/>
                <w:sz w:val="18"/>
                <w:rPrChange w:id="475" w:author="Author" w:date="2014-07-15T11:45:00Z">
                  <w:rPr>
                    <w:sz w:val="18"/>
                  </w:rPr>
                </w:rPrChange>
              </w:rPr>
              <w:pPrChange w:id="476" w:author="Author" w:date="2014-07-15T11:45:00Z">
                <w:pPr>
                  <w:keepNext/>
                  <w:keepLines/>
                  <w:spacing w:before="60" w:after="60"/>
                </w:pPr>
              </w:pPrChange>
            </w:pPr>
            <w:ins w:id="477" w:author="Author" w:date="2014-07-15T12:04:00Z">
              <w:r w:rsidRPr="00E778D0">
                <w:rPr>
                  <w:rFonts w:eastAsia="Times New Roman"/>
                  <w:b/>
                  <w:sz w:val="18"/>
                  <w:szCs w:val="18"/>
                </w:rPr>
                <w:t xml:space="preserve">E.  </w:t>
              </w:r>
            </w:ins>
            <w:ins w:id="478" w:author="Author" w:date="2014-07-15T11:45:00Z">
              <w:r w:rsidR="007533D5" w:rsidRPr="00E778D0">
                <w:rPr>
                  <w:rFonts w:eastAsia="Times New Roman"/>
                  <w:b/>
                  <w:sz w:val="18"/>
                  <w:szCs w:val="18"/>
                </w:rPr>
                <w:t>CONFLIT D’INTÉRÊTS</w:t>
              </w:r>
            </w:ins>
          </w:p>
        </w:tc>
        <w:tc>
          <w:tcPr>
            <w:tcW w:w="3651" w:type="dxa"/>
          </w:tcPr>
          <w:p w:rsidR="007533D5" w:rsidRPr="003C6D3B" w:rsidRDefault="007533D5">
            <w:pPr>
              <w:keepNext/>
              <w:keepLines/>
              <w:tabs>
                <w:tab w:val="left" w:pos="425"/>
                <w:tab w:val="num" w:pos="680"/>
                <w:tab w:val="num" w:pos="2519"/>
              </w:tabs>
              <w:spacing w:before="60" w:after="60"/>
              <w:rPr>
                <w:rFonts w:eastAsia="Arial"/>
                <w:b/>
                <w:sz w:val="18"/>
                <w:szCs w:val="18"/>
              </w:rPr>
              <w:pPrChange w:id="479" w:author="Author" w:date="2014-07-03T15:20:00Z">
                <w:pPr>
                  <w:tabs>
                    <w:tab w:val="left" w:pos="567"/>
                    <w:tab w:val="num" w:pos="680"/>
                    <w:tab w:val="num" w:pos="2519"/>
                  </w:tabs>
                  <w:spacing w:before="120" w:after="120"/>
                </w:pPr>
              </w:pPrChange>
            </w:pPr>
            <w:r w:rsidRPr="003C6D3B">
              <w:rPr>
                <w:rFonts w:eastAsia="Arial"/>
                <w:b/>
                <w:sz w:val="18"/>
                <w:szCs w:val="18"/>
              </w:rPr>
              <w:t xml:space="preserve">E.  </w:t>
            </w:r>
            <w:r w:rsidRPr="003C6D3B">
              <w:rPr>
                <w:rFonts w:eastAsia="Times New Roman"/>
                <w:b/>
                <w:sz w:val="18"/>
                <w:szCs w:val="18"/>
              </w:rPr>
              <w:t>CONFLIT D’INTÉRÊTS</w:t>
            </w:r>
          </w:p>
        </w:tc>
        <w:tc>
          <w:tcPr>
            <w:tcW w:w="3651" w:type="dxa"/>
          </w:tcPr>
          <w:p w:rsidR="007533D5" w:rsidRPr="00E778D0" w:rsidRDefault="00C60E47" w:rsidP="00C60E47">
            <w:pPr>
              <w:keepNext/>
              <w:keepLines/>
              <w:tabs>
                <w:tab w:val="left" w:pos="1451"/>
                <w:tab w:val="right" w:pos="9639"/>
              </w:tabs>
              <w:spacing w:before="60" w:after="60"/>
              <w:ind w:left="34"/>
              <w:rPr>
                <w:rFonts w:ascii="Times New Roman" w:hAnsi="Times New Roman" w:cs="Times New Roman"/>
                <w:i/>
                <w:spacing w:val="-2"/>
                <w:sz w:val="18"/>
                <w:szCs w:val="18"/>
                <w:rPrChange w:id="480" w:author="Author" w:date="2014-07-03T15:29:00Z">
                  <w:rPr>
                    <w:i/>
                    <w:sz w:val="20"/>
                  </w:rPr>
                </w:rPrChange>
              </w:rPr>
            </w:pPr>
            <w:r w:rsidRPr="00E778D0">
              <w:rPr>
                <w:rFonts w:ascii="Times New Roman" w:hAnsi="Times New Roman" w:cs="Times New Roman"/>
                <w:i/>
                <w:spacing w:val="-2"/>
                <w:sz w:val="18"/>
                <w:szCs w:val="18"/>
              </w:rPr>
              <w:t>Nouvelle section contenant principalement de nouvelles dispositions, à l’exception de deux phrases sur le conflit d’intérêts tirées du paragraphe 5.</w:t>
            </w:r>
          </w:p>
        </w:tc>
      </w:tr>
      <w:tr w:rsidR="007533D5" w:rsidRPr="00E778D0" w:rsidTr="001E4D0F">
        <w:tc>
          <w:tcPr>
            <w:tcW w:w="386" w:type="dxa"/>
            <w:shd w:val="clear" w:color="auto" w:fill="DAEEF3" w:themeFill="accent5" w:themeFillTint="33"/>
          </w:tcPr>
          <w:p w:rsidR="007533D5" w:rsidRPr="00E778D0" w:rsidRDefault="007533D5" w:rsidP="001E4D0F">
            <w:pPr>
              <w:spacing w:before="60" w:after="60"/>
              <w:ind w:left="-148" w:firstLine="40"/>
              <w:jc w:val="center"/>
              <w:rPr>
                <w:color w:val="000000" w:themeColor="text1"/>
                <w:sz w:val="18"/>
                <w:szCs w:val="18"/>
              </w:rPr>
            </w:pPr>
            <w:r w:rsidRPr="00E778D0">
              <w:rPr>
                <w:color w:val="000000" w:themeColor="text1"/>
                <w:sz w:val="18"/>
                <w:szCs w:val="18"/>
              </w:rPr>
              <w:t>25</w:t>
            </w:r>
          </w:p>
        </w:tc>
        <w:tc>
          <w:tcPr>
            <w:tcW w:w="3300" w:type="dxa"/>
            <w:shd w:val="clear" w:color="auto" w:fill="auto"/>
          </w:tcPr>
          <w:p w:rsidR="007533D5" w:rsidRPr="003C6D3B" w:rsidRDefault="007533D5" w:rsidP="001E4D0F">
            <w:pPr>
              <w:spacing w:before="60" w:after="60"/>
              <w:rPr>
                <w:sz w:val="18"/>
                <w:szCs w:val="18"/>
              </w:rPr>
            </w:pPr>
          </w:p>
        </w:tc>
        <w:tc>
          <w:tcPr>
            <w:tcW w:w="4003" w:type="dxa"/>
          </w:tcPr>
          <w:p w:rsidR="007533D5" w:rsidRPr="00E778D0" w:rsidRDefault="007533D5">
            <w:pPr>
              <w:tabs>
                <w:tab w:val="left" w:pos="425"/>
                <w:tab w:val="num" w:pos="680"/>
                <w:tab w:val="num" w:pos="2519"/>
              </w:tabs>
              <w:spacing w:before="60" w:after="60"/>
              <w:rPr>
                <w:rFonts w:eastAsia="Arial"/>
                <w:sz w:val="18"/>
                <w:szCs w:val="18"/>
              </w:rPr>
              <w:pPrChange w:id="481" w:author="Author" w:date="2014-07-15T11:45:00Z">
                <w:pPr>
                  <w:spacing w:before="60" w:after="60"/>
                </w:pPr>
              </w:pPrChange>
            </w:pPr>
            <w:ins w:id="482" w:author="Author" w:date="2014-07-15T11:45:00Z">
              <w:r w:rsidRPr="00E778D0">
                <w:rPr>
                  <w:rFonts w:eastAsia="Arial"/>
                  <w:sz w:val="18"/>
                  <w:szCs w:val="18"/>
                </w:rPr>
                <w:t>18.</w:t>
              </w:r>
              <w:r w:rsidRPr="00E778D0">
                <w:rPr>
                  <w:rFonts w:eastAsia="Arial"/>
                  <w:sz w:val="18"/>
                  <w:szCs w:val="18"/>
                </w:rPr>
                <w:tab/>
              </w:r>
              <w:r w:rsidRPr="00E778D0">
                <w:rPr>
                  <w:sz w:val="18"/>
                  <w:szCs w:val="18"/>
                </w:rPr>
                <w:t>Dans l’exécution de leurs missions de supervision, le directeur de la </w:t>
              </w:r>
              <w:proofErr w:type="spellStart"/>
              <w:r w:rsidRPr="00E778D0">
                <w:rPr>
                  <w:sz w:val="18"/>
                  <w:szCs w:val="18"/>
                </w:rPr>
                <w:t>DSI</w:t>
              </w:r>
              <w:proofErr w:type="spellEnd"/>
              <w:r w:rsidRPr="00E778D0">
                <w:rPr>
                  <w:sz w:val="18"/>
                  <w:szCs w:val="18"/>
                </w:rPr>
                <w:t xml:space="preserve"> et le personnel de supervision évitent les conflits d’intérêts réels ou apparents.  Le directeur de la Division de la supervision interne rend compte de toutes les atteintes importantes à l’indépendance et à l’objectivité, y compris des conflits d’intérêts, pour permettre à l’Organe consultatif indépendant de surveillance de les examiner comme il se doit</w:t>
              </w:r>
              <w:r w:rsidRPr="00E778D0">
                <w:rPr>
                  <w:rFonts w:eastAsia="Arial"/>
                  <w:sz w:val="18"/>
                  <w:szCs w:val="18"/>
                </w:rPr>
                <w:t>.</w:t>
              </w:r>
            </w:ins>
          </w:p>
        </w:tc>
        <w:tc>
          <w:tcPr>
            <w:tcW w:w="3651" w:type="dxa"/>
          </w:tcPr>
          <w:p w:rsidR="007533D5" w:rsidRPr="003C6D3B" w:rsidRDefault="007533D5">
            <w:pPr>
              <w:tabs>
                <w:tab w:val="left" w:pos="425"/>
                <w:tab w:val="num" w:pos="680"/>
                <w:tab w:val="num" w:pos="2519"/>
              </w:tabs>
              <w:spacing w:before="60" w:after="60"/>
              <w:rPr>
                <w:rFonts w:eastAsia="Arial"/>
                <w:sz w:val="18"/>
                <w:szCs w:val="18"/>
              </w:rPr>
              <w:pPrChange w:id="483" w:author="Author" w:date="2014-07-03T15:20:00Z">
                <w:pPr>
                  <w:tabs>
                    <w:tab w:val="left" w:pos="567"/>
                    <w:tab w:val="num" w:pos="680"/>
                    <w:tab w:val="num" w:pos="2519"/>
                  </w:tabs>
                  <w:spacing w:before="120" w:after="120"/>
                </w:pPr>
              </w:pPrChange>
            </w:pPr>
            <w:r w:rsidRPr="003C6D3B">
              <w:rPr>
                <w:rFonts w:eastAsia="Arial"/>
                <w:sz w:val="18"/>
                <w:szCs w:val="18"/>
              </w:rPr>
              <w:t>18.</w:t>
            </w:r>
            <w:r w:rsidRPr="003C6D3B">
              <w:rPr>
                <w:rFonts w:eastAsia="Arial"/>
                <w:sz w:val="18"/>
                <w:szCs w:val="18"/>
              </w:rPr>
              <w:tab/>
            </w:r>
            <w:r w:rsidRPr="003C6D3B">
              <w:rPr>
                <w:sz w:val="18"/>
                <w:szCs w:val="18"/>
              </w:rPr>
              <w:t>Dans l’exécution de leurs missions de supervision, le directeur de la </w:t>
            </w:r>
            <w:proofErr w:type="spellStart"/>
            <w:r w:rsidRPr="003C6D3B">
              <w:rPr>
                <w:sz w:val="18"/>
                <w:szCs w:val="18"/>
              </w:rPr>
              <w:t>DSI</w:t>
            </w:r>
            <w:proofErr w:type="spellEnd"/>
            <w:r w:rsidRPr="003C6D3B">
              <w:rPr>
                <w:sz w:val="18"/>
                <w:szCs w:val="18"/>
              </w:rPr>
              <w:t xml:space="preserve"> et le personnel de supervision évitent les conflits d’intérêts réels ou apparents.  Le directeur de la Division de la supervision interne rend compte de toutes les atteintes importantes à l’indépendance et à l’objectivité, y compris des conflits d’intérêts, pour permettre à l’Organe consultatif indépendant de surveillance de les examiner comme il se doit</w:t>
            </w:r>
            <w:r w:rsidRPr="003C6D3B">
              <w:rPr>
                <w:rFonts w:eastAsia="Arial"/>
                <w:sz w:val="18"/>
                <w:szCs w:val="18"/>
              </w:rPr>
              <w:t>.</w:t>
            </w:r>
          </w:p>
        </w:tc>
        <w:tc>
          <w:tcPr>
            <w:tcW w:w="3651" w:type="dxa"/>
          </w:tcPr>
          <w:p w:rsidR="007533D5" w:rsidRPr="00E778D0" w:rsidRDefault="000A1279" w:rsidP="000A1279">
            <w:pPr>
              <w:tabs>
                <w:tab w:val="left" w:pos="742"/>
                <w:tab w:val="right" w:pos="9639"/>
              </w:tabs>
              <w:spacing w:before="60" w:after="60"/>
              <w:ind w:left="34"/>
              <w:rPr>
                <w:rFonts w:ascii="Times New Roman" w:hAnsi="Times New Roman" w:cs="Times New Roman"/>
                <w:i/>
                <w:sz w:val="18"/>
                <w:szCs w:val="18"/>
                <w:rPrChange w:id="484" w:author="Author" w:date="2014-07-03T15:29:00Z">
                  <w:rPr/>
                </w:rPrChange>
              </w:rPr>
            </w:pPr>
            <w:r w:rsidRPr="00E778D0">
              <w:rPr>
                <w:rFonts w:ascii="Times New Roman" w:hAnsi="Times New Roman" w:cs="Times New Roman"/>
                <w:i/>
                <w:sz w:val="18"/>
                <w:szCs w:val="18"/>
              </w:rPr>
              <w:t>Ce paragraphe reprend, avec quelques modifications mineures, les dispositions sur le conflit d’intérêts contenues dans le paragraphe 5</w:t>
            </w:r>
            <w:r w:rsidR="007533D5" w:rsidRPr="00E778D0">
              <w:rPr>
                <w:rFonts w:ascii="Times New Roman" w:hAnsi="Times New Roman" w:cs="Times New Roman"/>
                <w:i/>
                <w:sz w:val="18"/>
                <w:szCs w:val="18"/>
                <w:rPrChange w:id="485" w:author="Author" w:date="2014-07-03T15:29:00Z">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spacing w:before="60" w:after="60"/>
              <w:ind w:left="-148" w:firstLine="40"/>
              <w:jc w:val="center"/>
              <w:rPr>
                <w:color w:val="000000" w:themeColor="text1"/>
                <w:sz w:val="18"/>
                <w:szCs w:val="18"/>
              </w:rPr>
            </w:pPr>
            <w:r w:rsidRPr="00E778D0">
              <w:rPr>
                <w:color w:val="000000" w:themeColor="text1"/>
                <w:sz w:val="18"/>
                <w:szCs w:val="18"/>
              </w:rPr>
              <w:t>26</w:t>
            </w:r>
          </w:p>
        </w:tc>
        <w:tc>
          <w:tcPr>
            <w:tcW w:w="3300" w:type="dxa"/>
            <w:shd w:val="clear" w:color="auto" w:fill="auto"/>
          </w:tcPr>
          <w:p w:rsidR="007533D5" w:rsidRPr="003C6D3B" w:rsidRDefault="007533D5" w:rsidP="001E4D0F">
            <w:pPr>
              <w:spacing w:before="60" w:after="60"/>
              <w:rPr>
                <w:sz w:val="18"/>
                <w:szCs w:val="18"/>
              </w:rPr>
            </w:pPr>
          </w:p>
        </w:tc>
        <w:tc>
          <w:tcPr>
            <w:tcW w:w="4003" w:type="dxa"/>
          </w:tcPr>
          <w:p w:rsidR="007533D5" w:rsidRPr="00E778D0" w:rsidRDefault="001C34A2">
            <w:pPr>
              <w:tabs>
                <w:tab w:val="left" w:pos="425"/>
                <w:tab w:val="num" w:pos="680"/>
                <w:tab w:val="num" w:pos="2519"/>
              </w:tabs>
              <w:spacing w:before="60" w:after="60"/>
              <w:rPr>
                <w:rFonts w:eastAsia="Arial"/>
                <w:sz w:val="18"/>
                <w:szCs w:val="18"/>
              </w:rPr>
              <w:pPrChange w:id="486" w:author="Author" w:date="2014-07-15T11:45:00Z">
                <w:pPr>
                  <w:spacing w:before="60" w:after="60"/>
                </w:pPr>
              </w:pPrChange>
            </w:pPr>
            <w:ins w:id="487" w:author="Author" w:date="2014-07-15T12:05:00Z">
              <w:r w:rsidRPr="00E778D0">
                <w:rPr>
                  <w:sz w:val="18"/>
                  <w:szCs w:val="18"/>
                </w:rPr>
                <w:t>19.</w:t>
              </w:r>
              <w:r w:rsidRPr="00E778D0">
                <w:rPr>
                  <w:sz w:val="18"/>
                  <w:szCs w:val="18"/>
                </w:rPr>
                <w:tab/>
              </w:r>
            </w:ins>
            <w:ins w:id="488" w:author="Author" w:date="2014-07-15T11:45:00Z">
              <w:r w:rsidR="007533D5" w:rsidRPr="00E778D0">
                <w:rPr>
                  <w:sz w:val="18"/>
                  <w:szCs w:val="18"/>
                </w:rPr>
                <w:t>Toutefois, lorsque les allégations de fautes concernent le personnel de la Division de la supervision interne, le directeur de la Division en informe l’</w:t>
              </w:r>
              <w:proofErr w:type="spellStart"/>
              <w:r w:rsidR="007533D5" w:rsidRPr="00E778D0">
                <w:rPr>
                  <w:sz w:val="18"/>
                  <w:szCs w:val="18"/>
                </w:rPr>
                <w:t>OCIS</w:t>
              </w:r>
              <w:proofErr w:type="spellEnd"/>
              <w:r w:rsidR="007533D5" w:rsidRPr="00E778D0">
                <w:rPr>
                  <w:sz w:val="18"/>
                  <w:szCs w:val="18"/>
                </w:rPr>
                <w:t xml:space="preserve"> et lui demande son avis sur la manière de procéder</w:t>
              </w:r>
              <w:r w:rsidR="007533D5" w:rsidRPr="00E778D0">
                <w:rPr>
                  <w:rFonts w:eastAsia="Arial"/>
                  <w:sz w:val="18"/>
                  <w:szCs w:val="18"/>
                </w:rPr>
                <w:t>.</w:t>
              </w:r>
            </w:ins>
          </w:p>
        </w:tc>
        <w:tc>
          <w:tcPr>
            <w:tcW w:w="3651" w:type="dxa"/>
          </w:tcPr>
          <w:p w:rsidR="007533D5" w:rsidRPr="003C6D3B" w:rsidRDefault="007533D5">
            <w:pPr>
              <w:tabs>
                <w:tab w:val="left" w:pos="425"/>
                <w:tab w:val="num" w:pos="680"/>
                <w:tab w:val="num" w:pos="2519"/>
              </w:tabs>
              <w:spacing w:before="60" w:after="60"/>
              <w:rPr>
                <w:rFonts w:eastAsia="Arial"/>
                <w:sz w:val="18"/>
                <w:szCs w:val="18"/>
              </w:rPr>
              <w:pPrChange w:id="489" w:author="Author" w:date="2014-07-03T15:20:00Z">
                <w:pPr>
                  <w:tabs>
                    <w:tab w:val="left" w:pos="567"/>
                    <w:tab w:val="num" w:pos="680"/>
                    <w:tab w:val="num" w:pos="2519"/>
                  </w:tabs>
                  <w:spacing w:before="120" w:after="120"/>
                </w:pPr>
              </w:pPrChange>
            </w:pPr>
            <w:r w:rsidRPr="003C6D3B">
              <w:rPr>
                <w:rFonts w:eastAsia="Arial"/>
                <w:sz w:val="18"/>
                <w:szCs w:val="18"/>
              </w:rPr>
              <w:t>19.</w:t>
            </w:r>
            <w:r w:rsidRPr="003C6D3B">
              <w:rPr>
                <w:rFonts w:eastAsia="Arial"/>
                <w:sz w:val="18"/>
                <w:szCs w:val="18"/>
              </w:rPr>
              <w:tab/>
            </w:r>
            <w:r w:rsidRPr="003C6D3B">
              <w:rPr>
                <w:sz w:val="18"/>
                <w:szCs w:val="18"/>
              </w:rPr>
              <w:t>Toutefois, lorsque les allégations de fautes concernent le personnel de la Division de la supervision interne, le directeur de la Division en informe l’</w:t>
            </w:r>
            <w:proofErr w:type="spellStart"/>
            <w:r w:rsidRPr="003C6D3B">
              <w:rPr>
                <w:sz w:val="18"/>
                <w:szCs w:val="18"/>
              </w:rPr>
              <w:t>OCIS</w:t>
            </w:r>
            <w:proofErr w:type="spellEnd"/>
            <w:r w:rsidRPr="003C6D3B">
              <w:rPr>
                <w:sz w:val="18"/>
                <w:szCs w:val="18"/>
              </w:rPr>
              <w:t xml:space="preserve"> et lui demande son avis sur la manière de procéder</w:t>
            </w:r>
            <w:r w:rsidRPr="003C6D3B">
              <w:rPr>
                <w:rFonts w:eastAsia="Arial"/>
                <w:sz w:val="18"/>
                <w:szCs w:val="18"/>
              </w:rPr>
              <w:t>.</w:t>
            </w:r>
          </w:p>
        </w:tc>
        <w:tc>
          <w:tcPr>
            <w:tcW w:w="3651" w:type="dxa"/>
          </w:tcPr>
          <w:p w:rsidR="007533D5" w:rsidRPr="00E778D0" w:rsidRDefault="00134C3B" w:rsidP="00134C3B">
            <w:pPr>
              <w:tabs>
                <w:tab w:val="left" w:pos="884"/>
                <w:tab w:val="right" w:pos="9639"/>
              </w:tabs>
              <w:spacing w:before="60" w:after="60"/>
              <w:ind w:left="34"/>
              <w:rPr>
                <w:rFonts w:ascii="Times New Roman" w:hAnsi="Times New Roman" w:cs="Times New Roman"/>
                <w:i/>
                <w:sz w:val="18"/>
                <w:szCs w:val="18"/>
                <w:rPrChange w:id="490" w:author="Author" w:date="2014-07-03T15:29:00Z">
                  <w:rPr/>
                </w:rPrChange>
              </w:rPr>
            </w:pPr>
            <w:r w:rsidRPr="00E778D0">
              <w:rPr>
                <w:rFonts w:ascii="Times New Roman" w:hAnsi="Times New Roman" w:cs="Times New Roman"/>
                <w:i/>
                <w:sz w:val="18"/>
                <w:szCs w:val="18"/>
              </w:rPr>
              <w:t>Proposition de nouvelle disposition pour combler une lacune dans la version actuelle de la Charte de la supervision interne</w:t>
            </w:r>
            <w:r w:rsidR="007533D5" w:rsidRPr="00E778D0">
              <w:rPr>
                <w:rFonts w:ascii="Times New Roman" w:hAnsi="Times New Roman" w:cs="Times New Roman"/>
                <w:i/>
                <w:sz w:val="18"/>
                <w:szCs w:val="18"/>
                <w:rPrChange w:id="491" w:author="Author" w:date="2014-07-03T15:29:00Z">
                  <w:rPr/>
                </w:rPrChange>
              </w:rPr>
              <w:t xml:space="preserve">. </w:t>
            </w:r>
            <w:r w:rsidRPr="00E778D0">
              <w:rPr>
                <w:rFonts w:ascii="Times New Roman" w:hAnsi="Times New Roman" w:cs="Times New Roman"/>
                <w:i/>
                <w:sz w:val="18"/>
                <w:szCs w:val="18"/>
              </w:rPr>
              <w:t xml:space="preserve"> Conforme au projet de politique en matière d’enquêtes</w:t>
            </w:r>
            <w:r w:rsidR="007533D5" w:rsidRPr="00E778D0">
              <w:rPr>
                <w:rFonts w:ascii="Times New Roman" w:hAnsi="Times New Roman" w:cs="Times New Roman"/>
                <w:i/>
                <w:sz w:val="18"/>
                <w:szCs w:val="18"/>
                <w:rPrChange w:id="492" w:author="Author" w:date="2014-07-03T15:29:00Z">
                  <w:rPr/>
                </w:rPrChange>
              </w:rPr>
              <w:t>.</w:t>
            </w:r>
          </w:p>
        </w:tc>
      </w:tr>
      <w:tr w:rsidR="00134C3B" w:rsidRPr="00E778D0" w:rsidTr="001E4D0F">
        <w:tc>
          <w:tcPr>
            <w:tcW w:w="386" w:type="dxa"/>
            <w:shd w:val="clear" w:color="auto" w:fill="DAEEF3" w:themeFill="accent5" w:themeFillTint="33"/>
          </w:tcPr>
          <w:p w:rsidR="00134C3B" w:rsidRPr="00E778D0" w:rsidRDefault="00134C3B" w:rsidP="001E4D0F">
            <w:pPr>
              <w:spacing w:before="60" w:after="60"/>
              <w:ind w:left="-148" w:firstLine="40"/>
              <w:jc w:val="center"/>
              <w:rPr>
                <w:color w:val="000000" w:themeColor="text1"/>
                <w:sz w:val="18"/>
                <w:szCs w:val="18"/>
              </w:rPr>
            </w:pPr>
            <w:r w:rsidRPr="00E778D0">
              <w:rPr>
                <w:color w:val="000000" w:themeColor="text1"/>
                <w:sz w:val="18"/>
                <w:szCs w:val="18"/>
              </w:rPr>
              <w:t>27</w:t>
            </w:r>
          </w:p>
        </w:tc>
        <w:tc>
          <w:tcPr>
            <w:tcW w:w="3300" w:type="dxa"/>
            <w:shd w:val="clear" w:color="auto" w:fill="auto"/>
          </w:tcPr>
          <w:p w:rsidR="00134C3B" w:rsidRPr="003C6D3B" w:rsidRDefault="00134C3B" w:rsidP="001E4D0F">
            <w:pPr>
              <w:spacing w:before="60" w:after="60"/>
              <w:rPr>
                <w:sz w:val="18"/>
                <w:szCs w:val="18"/>
              </w:rPr>
            </w:pPr>
          </w:p>
        </w:tc>
        <w:tc>
          <w:tcPr>
            <w:tcW w:w="4003" w:type="dxa"/>
          </w:tcPr>
          <w:p w:rsidR="00134C3B" w:rsidRPr="00E778D0" w:rsidRDefault="00134C3B">
            <w:pPr>
              <w:tabs>
                <w:tab w:val="left" w:pos="425"/>
                <w:tab w:val="num" w:pos="680"/>
                <w:tab w:val="num" w:pos="2519"/>
              </w:tabs>
              <w:spacing w:before="60" w:after="60"/>
              <w:rPr>
                <w:rFonts w:eastAsia="Arial"/>
                <w:sz w:val="18"/>
                <w:szCs w:val="18"/>
              </w:rPr>
              <w:pPrChange w:id="493" w:author="Author" w:date="2014-07-15T11:45:00Z">
                <w:pPr>
                  <w:spacing w:before="60" w:after="60"/>
                </w:pPr>
              </w:pPrChange>
            </w:pPr>
            <w:ins w:id="494" w:author="Author" w:date="2014-07-15T11:45:00Z">
              <w:r w:rsidRPr="00E778D0">
                <w:rPr>
                  <w:rFonts w:eastAsia="Arial"/>
                  <w:sz w:val="18"/>
                  <w:szCs w:val="18"/>
                </w:rPr>
                <w:t>20.</w:t>
              </w:r>
              <w:r w:rsidRPr="00E778D0">
                <w:rPr>
                  <w:rFonts w:eastAsia="Arial"/>
                  <w:sz w:val="18"/>
                  <w:szCs w:val="18"/>
                </w:rPr>
                <w:tab/>
              </w:r>
              <w:r w:rsidRPr="00E778D0">
                <w:rPr>
                  <w:sz w:val="18"/>
                  <w:szCs w:val="18"/>
                </w:rPr>
                <w:t>Les allégations de fautes concernant le directeur de la </w:t>
              </w:r>
              <w:proofErr w:type="spellStart"/>
              <w:r w:rsidRPr="00E778D0">
                <w:rPr>
                  <w:sz w:val="18"/>
                  <w:szCs w:val="18"/>
                </w:rPr>
                <w:t>DSI</w:t>
              </w:r>
              <w:proofErr w:type="spellEnd"/>
              <w:r w:rsidRPr="00E778D0">
                <w:rPr>
                  <w:sz w:val="18"/>
                  <w:szCs w:val="18"/>
                </w:rPr>
                <w:t xml:space="preserve"> sont communiquées au Directeur général, qui en informe les présidents du Comité de coordination et de l’</w:t>
              </w:r>
              <w:proofErr w:type="spellStart"/>
              <w:r w:rsidRPr="00E778D0">
                <w:rPr>
                  <w:sz w:val="18"/>
                  <w:szCs w:val="18"/>
                </w:rPr>
                <w:t>OCIS</w:t>
              </w:r>
              <w:proofErr w:type="spellEnd"/>
              <w:r w:rsidRPr="00E778D0">
                <w:rPr>
                  <w:sz w:val="18"/>
                  <w:szCs w:val="18"/>
                </w:rPr>
                <w:t xml:space="preserve"> et peut, en consultation avec eux, décider de soumettre la question à une instance extérieure chargée de mener l’enquête</w:t>
              </w:r>
              <w:r w:rsidRPr="00E778D0">
                <w:rPr>
                  <w:rFonts w:eastAsia="Arial"/>
                  <w:sz w:val="18"/>
                  <w:szCs w:val="18"/>
                </w:rPr>
                <w:t>.</w:t>
              </w:r>
            </w:ins>
          </w:p>
        </w:tc>
        <w:tc>
          <w:tcPr>
            <w:tcW w:w="3651" w:type="dxa"/>
          </w:tcPr>
          <w:p w:rsidR="00134C3B" w:rsidRPr="003C6D3B" w:rsidRDefault="00134C3B">
            <w:pPr>
              <w:tabs>
                <w:tab w:val="left" w:pos="425"/>
                <w:tab w:val="num" w:pos="680"/>
                <w:tab w:val="num" w:pos="2519"/>
              </w:tabs>
              <w:spacing w:before="60" w:after="60"/>
              <w:rPr>
                <w:rFonts w:eastAsia="Arial"/>
                <w:sz w:val="18"/>
                <w:szCs w:val="18"/>
              </w:rPr>
              <w:pPrChange w:id="495" w:author="Author" w:date="2014-07-03T15:20:00Z">
                <w:pPr>
                  <w:tabs>
                    <w:tab w:val="left" w:pos="567"/>
                    <w:tab w:val="num" w:pos="680"/>
                    <w:tab w:val="num" w:pos="2519"/>
                  </w:tabs>
                  <w:spacing w:before="120" w:after="120"/>
                </w:pPr>
              </w:pPrChange>
            </w:pPr>
            <w:r w:rsidRPr="003C6D3B">
              <w:rPr>
                <w:rFonts w:eastAsia="Arial"/>
                <w:sz w:val="18"/>
                <w:szCs w:val="18"/>
              </w:rPr>
              <w:t>20.</w:t>
            </w:r>
            <w:r w:rsidRPr="003C6D3B">
              <w:rPr>
                <w:rFonts w:eastAsia="Arial"/>
                <w:sz w:val="18"/>
                <w:szCs w:val="18"/>
              </w:rPr>
              <w:tab/>
            </w:r>
            <w:r w:rsidRPr="003C6D3B">
              <w:rPr>
                <w:sz w:val="18"/>
                <w:szCs w:val="18"/>
              </w:rPr>
              <w:t>Les allégations de fautes concernant le directeur de la </w:t>
            </w:r>
            <w:proofErr w:type="spellStart"/>
            <w:r w:rsidRPr="003C6D3B">
              <w:rPr>
                <w:sz w:val="18"/>
                <w:szCs w:val="18"/>
              </w:rPr>
              <w:t>DSI</w:t>
            </w:r>
            <w:proofErr w:type="spellEnd"/>
            <w:r w:rsidRPr="003C6D3B">
              <w:rPr>
                <w:sz w:val="18"/>
                <w:szCs w:val="18"/>
              </w:rPr>
              <w:t xml:space="preserve"> sont communiquées au Directeur général, qui en informe les présidents du Comité de coordination et de l’</w:t>
            </w:r>
            <w:proofErr w:type="spellStart"/>
            <w:r w:rsidRPr="003C6D3B">
              <w:rPr>
                <w:sz w:val="18"/>
                <w:szCs w:val="18"/>
              </w:rPr>
              <w:t>OCIS</w:t>
            </w:r>
            <w:proofErr w:type="spellEnd"/>
            <w:r w:rsidRPr="003C6D3B">
              <w:rPr>
                <w:sz w:val="18"/>
                <w:szCs w:val="18"/>
              </w:rPr>
              <w:t xml:space="preserve"> et peut, en consultation avec eux, décider de soumettre la question à une instance extérieure chargée de mener l’enquête</w:t>
            </w:r>
            <w:r w:rsidRPr="003C6D3B">
              <w:rPr>
                <w:rFonts w:eastAsia="Arial"/>
                <w:sz w:val="18"/>
                <w:szCs w:val="18"/>
              </w:rPr>
              <w:t>.</w:t>
            </w:r>
          </w:p>
        </w:tc>
        <w:tc>
          <w:tcPr>
            <w:tcW w:w="3651" w:type="dxa"/>
          </w:tcPr>
          <w:p w:rsidR="00134C3B" w:rsidRPr="00E778D0" w:rsidRDefault="00134C3B" w:rsidP="00D4625D">
            <w:pPr>
              <w:tabs>
                <w:tab w:val="left" w:pos="884"/>
                <w:tab w:val="right" w:pos="9639"/>
              </w:tabs>
              <w:spacing w:before="60" w:after="60"/>
              <w:ind w:left="34"/>
              <w:rPr>
                <w:rFonts w:ascii="Times New Roman" w:hAnsi="Times New Roman" w:cs="Times New Roman"/>
                <w:i/>
                <w:sz w:val="18"/>
                <w:szCs w:val="18"/>
                <w:rPrChange w:id="496" w:author="Author" w:date="2014-07-03T15:29:00Z">
                  <w:rPr/>
                </w:rPrChange>
              </w:rPr>
            </w:pPr>
            <w:r w:rsidRPr="00E778D0">
              <w:rPr>
                <w:rFonts w:ascii="Times New Roman" w:hAnsi="Times New Roman" w:cs="Times New Roman"/>
                <w:i/>
                <w:sz w:val="18"/>
                <w:szCs w:val="18"/>
              </w:rPr>
              <w:t>Proposition de nouvelle disposition pour combler une lacune dans la version actuelle de la Charte de la supervision interne</w:t>
            </w:r>
            <w:r w:rsidRPr="00E778D0">
              <w:rPr>
                <w:rFonts w:ascii="Times New Roman" w:hAnsi="Times New Roman" w:cs="Times New Roman"/>
                <w:i/>
                <w:sz w:val="18"/>
                <w:szCs w:val="18"/>
                <w:rPrChange w:id="497" w:author="Author" w:date="2014-07-03T15:29:00Z">
                  <w:rPr/>
                </w:rPrChange>
              </w:rPr>
              <w:t xml:space="preserve">. </w:t>
            </w:r>
            <w:r w:rsidRPr="00E778D0">
              <w:rPr>
                <w:rFonts w:ascii="Times New Roman" w:hAnsi="Times New Roman" w:cs="Times New Roman"/>
                <w:i/>
                <w:sz w:val="18"/>
                <w:szCs w:val="18"/>
              </w:rPr>
              <w:t xml:space="preserve"> Conforme au projet de politique en matière d’enquêtes</w:t>
            </w:r>
            <w:r w:rsidRPr="00E778D0">
              <w:rPr>
                <w:rFonts w:ascii="Times New Roman" w:hAnsi="Times New Roman" w:cs="Times New Roman"/>
                <w:i/>
                <w:sz w:val="18"/>
                <w:szCs w:val="18"/>
                <w:rPrChange w:id="498" w:author="Author" w:date="2014-07-03T15:29:00Z">
                  <w:rPr/>
                </w:rPrChange>
              </w:rPr>
              <w:t>.</w:t>
            </w:r>
          </w:p>
        </w:tc>
      </w:tr>
      <w:tr w:rsidR="001E2F6E" w:rsidRPr="00E778D0" w:rsidTr="001E4D0F">
        <w:tc>
          <w:tcPr>
            <w:tcW w:w="386" w:type="dxa"/>
            <w:shd w:val="clear" w:color="auto" w:fill="DAEEF3" w:themeFill="accent5" w:themeFillTint="33"/>
          </w:tcPr>
          <w:p w:rsidR="001E2F6E" w:rsidRPr="00E778D0" w:rsidRDefault="001E2F6E" w:rsidP="001E4D0F">
            <w:pPr>
              <w:spacing w:before="60" w:after="60"/>
              <w:ind w:left="-148" w:firstLine="40"/>
              <w:jc w:val="center"/>
              <w:rPr>
                <w:color w:val="000000" w:themeColor="text1"/>
                <w:sz w:val="18"/>
                <w:szCs w:val="18"/>
              </w:rPr>
            </w:pPr>
            <w:r w:rsidRPr="00E778D0">
              <w:rPr>
                <w:color w:val="000000" w:themeColor="text1"/>
                <w:sz w:val="18"/>
                <w:szCs w:val="18"/>
              </w:rPr>
              <w:t>28</w:t>
            </w:r>
          </w:p>
        </w:tc>
        <w:tc>
          <w:tcPr>
            <w:tcW w:w="3300" w:type="dxa"/>
            <w:shd w:val="clear" w:color="auto" w:fill="auto"/>
          </w:tcPr>
          <w:p w:rsidR="001E2F6E" w:rsidRPr="003C6D3B" w:rsidRDefault="001E2F6E" w:rsidP="001E4D0F">
            <w:pPr>
              <w:spacing w:before="60" w:after="60"/>
              <w:rPr>
                <w:sz w:val="18"/>
                <w:szCs w:val="18"/>
              </w:rPr>
            </w:pPr>
          </w:p>
        </w:tc>
        <w:tc>
          <w:tcPr>
            <w:tcW w:w="4003" w:type="dxa"/>
          </w:tcPr>
          <w:p w:rsidR="001E2F6E" w:rsidRPr="00E778D0" w:rsidRDefault="001E2F6E">
            <w:pPr>
              <w:tabs>
                <w:tab w:val="left" w:pos="425"/>
              </w:tabs>
              <w:spacing w:before="60" w:after="60"/>
              <w:rPr>
                <w:rFonts w:eastAsia="Arial"/>
                <w:sz w:val="18"/>
                <w:szCs w:val="18"/>
                <w:lang w:eastAsia="de-DE"/>
              </w:rPr>
              <w:pPrChange w:id="499" w:author="Author" w:date="2014-07-15T11:45:00Z">
                <w:pPr>
                  <w:spacing w:before="60" w:after="60"/>
                </w:pPr>
              </w:pPrChange>
            </w:pPr>
            <w:ins w:id="500" w:author="Author" w:date="2014-07-15T12:05:00Z">
              <w:r w:rsidRPr="00E778D0">
                <w:rPr>
                  <w:sz w:val="18"/>
                  <w:szCs w:val="18"/>
                  <w:lang w:eastAsia="de-DE"/>
                </w:rPr>
                <w:t>21.</w:t>
              </w:r>
              <w:r w:rsidRPr="00E778D0">
                <w:rPr>
                  <w:sz w:val="18"/>
                  <w:szCs w:val="18"/>
                  <w:lang w:eastAsia="de-DE"/>
                </w:rPr>
                <w:tab/>
              </w:r>
            </w:ins>
            <w:ins w:id="501" w:author="Author" w:date="2014-07-15T11:45:00Z">
              <w:r w:rsidRPr="00E778D0">
                <w:rPr>
                  <w:sz w:val="18"/>
                  <w:szCs w:val="18"/>
                  <w:lang w:eastAsia="de-DE"/>
                </w:rPr>
                <w:t>Les allégations de fautes dirigées contre le Directeur général sont notifiées au président de l’Assemblée générale par le directeur de la Division de la supervision interne, qui en adresse une copie aux présidents du Comité de coordination et de l’Organe consultatif indépendant de surveillance.  Le directeur de la </w:t>
              </w:r>
              <w:proofErr w:type="spellStart"/>
              <w:r w:rsidRPr="00E778D0">
                <w:rPr>
                  <w:sz w:val="18"/>
                  <w:szCs w:val="18"/>
                  <w:lang w:eastAsia="de-DE"/>
                </w:rPr>
                <w:t>DSI</w:t>
              </w:r>
              <w:proofErr w:type="spellEnd"/>
              <w:r w:rsidRPr="00E778D0">
                <w:rPr>
                  <w:sz w:val="18"/>
                  <w:szCs w:val="18"/>
                  <w:lang w:eastAsia="de-DE"/>
                </w:rPr>
                <w:t xml:space="preserve"> demande l’avis de l’</w:t>
              </w:r>
              <w:proofErr w:type="spellStart"/>
              <w:r w:rsidRPr="00E778D0">
                <w:rPr>
                  <w:sz w:val="18"/>
                  <w:szCs w:val="18"/>
                  <w:lang w:eastAsia="de-DE"/>
                </w:rPr>
                <w:t>OCIS</w:t>
              </w:r>
              <w:proofErr w:type="spellEnd"/>
              <w:r w:rsidRPr="00E778D0">
                <w:rPr>
                  <w:sz w:val="18"/>
                  <w:szCs w:val="18"/>
                  <w:lang w:eastAsia="de-DE"/>
                </w:rPr>
                <w:t xml:space="preserve"> sur la manière de procéder plus avant.  Les rapports d’investigation finals concernant le Directeur </w:t>
              </w:r>
              <w:r w:rsidRPr="00E778D0">
                <w:rPr>
                  <w:sz w:val="18"/>
                  <w:szCs w:val="18"/>
                  <w:lang w:eastAsia="de-DE"/>
                </w:rPr>
                <w:lastRenderedPageBreak/>
                <w:t>général (sans considérer qui mène l’enquête) sont soumis au président de l’Assemblée générale, aux fins de mesures considérées comme appropriées, et envoyés en copie aux présidents du Comité de coordination et de l’</w:t>
              </w:r>
              <w:proofErr w:type="spellStart"/>
              <w:r w:rsidRPr="00E778D0">
                <w:rPr>
                  <w:sz w:val="18"/>
                  <w:szCs w:val="18"/>
                  <w:lang w:eastAsia="de-DE"/>
                </w:rPr>
                <w:t>OCIS</w:t>
              </w:r>
              <w:proofErr w:type="spellEnd"/>
              <w:r w:rsidRPr="00E778D0">
                <w:rPr>
                  <w:sz w:val="18"/>
                  <w:szCs w:val="18"/>
                  <w:lang w:eastAsia="de-DE"/>
                </w:rPr>
                <w:t>, au directeur de la </w:t>
              </w:r>
              <w:proofErr w:type="spellStart"/>
              <w:r w:rsidRPr="00E778D0">
                <w:rPr>
                  <w:sz w:val="18"/>
                  <w:szCs w:val="18"/>
                  <w:lang w:eastAsia="de-DE"/>
                </w:rPr>
                <w:t>DSI</w:t>
              </w:r>
              <w:proofErr w:type="spellEnd"/>
              <w:r w:rsidRPr="00E778D0">
                <w:rPr>
                  <w:sz w:val="18"/>
                  <w:szCs w:val="18"/>
                  <w:lang w:eastAsia="de-DE"/>
                </w:rPr>
                <w:t xml:space="preserve"> ainsi qu’au vérificateur externe des comptes</w:t>
              </w:r>
              <w:r w:rsidRPr="00E778D0">
                <w:rPr>
                  <w:rFonts w:eastAsia="Arial"/>
                  <w:sz w:val="18"/>
                  <w:szCs w:val="18"/>
                  <w:lang w:eastAsia="de-DE"/>
                </w:rPr>
                <w:t>.</w:t>
              </w:r>
            </w:ins>
          </w:p>
        </w:tc>
        <w:tc>
          <w:tcPr>
            <w:tcW w:w="3651" w:type="dxa"/>
          </w:tcPr>
          <w:p w:rsidR="001E2F6E" w:rsidRPr="003C6D3B" w:rsidRDefault="001E2F6E">
            <w:pPr>
              <w:tabs>
                <w:tab w:val="left" w:pos="425"/>
              </w:tabs>
              <w:spacing w:before="60" w:after="60"/>
              <w:rPr>
                <w:rFonts w:eastAsia="Arial"/>
                <w:sz w:val="18"/>
                <w:szCs w:val="18"/>
                <w:lang w:eastAsia="de-DE"/>
              </w:rPr>
              <w:pPrChange w:id="502" w:author="Author" w:date="2014-07-03T15:20:00Z">
                <w:pPr>
                  <w:tabs>
                    <w:tab w:val="left" w:pos="567"/>
                  </w:tabs>
                  <w:spacing w:before="120" w:after="120"/>
                </w:pPr>
              </w:pPrChange>
            </w:pPr>
            <w:r w:rsidRPr="003C6D3B">
              <w:rPr>
                <w:rFonts w:eastAsia="Arial"/>
                <w:sz w:val="18"/>
                <w:szCs w:val="18"/>
                <w:lang w:eastAsia="de-DE"/>
              </w:rPr>
              <w:lastRenderedPageBreak/>
              <w:t>21.</w:t>
            </w:r>
            <w:r w:rsidRPr="003C6D3B">
              <w:rPr>
                <w:rFonts w:eastAsia="Arial"/>
                <w:sz w:val="18"/>
                <w:szCs w:val="18"/>
                <w:lang w:eastAsia="de-DE"/>
              </w:rPr>
              <w:tab/>
            </w:r>
            <w:r w:rsidRPr="003C6D3B">
              <w:rPr>
                <w:sz w:val="18"/>
                <w:szCs w:val="18"/>
                <w:lang w:eastAsia="de-DE"/>
              </w:rPr>
              <w:t>Les allégations de fautes dirigées contre le Directeur général sont notifiées au président de l’Assemblée générale par le directeur de la Division de la supervision interne, qui en adresse une copie aux présidents du Comité de coordination et de l’Organe consultatif indépendant de surveillance.  Le directeur de la </w:t>
            </w:r>
            <w:proofErr w:type="spellStart"/>
            <w:r w:rsidRPr="003C6D3B">
              <w:rPr>
                <w:sz w:val="18"/>
                <w:szCs w:val="18"/>
                <w:lang w:eastAsia="de-DE"/>
              </w:rPr>
              <w:t>DSI</w:t>
            </w:r>
            <w:proofErr w:type="spellEnd"/>
            <w:r w:rsidRPr="003C6D3B">
              <w:rPr>
                <w:sz w:val="18"/>
                <w:szCs w:val="18"/>
                <w:lang w:eastAsia="de-DE"/>
              </w:rPr>
              <w:t xml:space="preserve"> demande l’avis de l’</w:t>
            </w:r>
            <w:proofErr w:type="spellStart"/>
            <w:r w:rsidRPr="003C6D3B">
              <w:rPr>
                <w:sz w:val="18"/>
                <w:szCs w:val="18"/>
                <w:lang w:eastAsia="de-DE"/>
              </w:rPr>
              <w:t>OCIS</w:t>
            </w:r>
            <w:proofErr w:type="spellEnd"/>
            <w:r w:rsidRPr="003C6D3B">
              <w:rPr>
                <w:sz w:val="18"/>
                <w:szCs w:val="18"/>
                <w:lang w:eastAsia="de-DE"/>
              </w:rPr>
              <w:t xml:space="preserve"> sur la manière de procéder plus avant.  Les rapports </w:t>
            </w:r>
            <w:r w:rsidRPr="003C6D3B">
              <w:rPr>
                <w:sz w:val="18"/>
                <w:szCs w:val="18"/>
                <w:lang w:eastAsia="de-DE"/>
              </w:rPr>
              <w:lastRenderedPageBreak/>
              <w:t>d’investigation finals concernant le Directeur général (sans considérer qui mène l’enquête) sont soumis au président de l’Assemblée générale, aux fins de mesures considérées comme appropriées, et envoyés en copie aux présidents du Comité de coordination et de l’</w:t>
            </w:r>
            <w:proofErr w:type="spellStart"/>
            <w:r w:rsidRPr="003C6D3B">
              <w:rPr>
                <w:sz w:val="18"/>
                <w:szCs w:val="18"/>
                <w:lang w:eastAsia="de-DE"/>
              </w:rPr>
              <w:t>OCIS</w:t>
            </w:r>
            <w:proofErr w:type="spellEnd"/>
            <w:r w:rsidRPr="003C6D3B">
              <w:rPr>
                <w:sz w:val="18"/>
                <w:szCs w:val="18"/>
                <w:lang w:eastAsia="de-DE"/>
              </w:rPr>
              <w:t>, au directeur de la </w:t>
            </w:r>
            <w:proofErr w:type="spellStart"/>
            <w:r w:rsidRPr="003C6D3B">
              <w:rPr>
                <w:sz w:val="18"/>
                <w:szCs w:val="18"/>
                <w:lang w:eastAsia="de-DE"/>
              </w:rPr>
              <w:t>DSI</w:t>
            </w:r>
            <w:proofErr w:type="spellEnd"/>
            <w:r w:rsidRPr="003C6D3B">
              <w:rPr>
                <w:sz w:val="18"/>
                <w:szCs w:val="18"/>
                <w:lang w:eastAsia="de-DE"/>
              </w:rPr>
              <w:t xml:space="preserve"> ainsi qu’au vérificateur externe des comptes</w:t>
            </w:r>
            <w:r w:rsidRPr="003C6D3B">
              <w:rPr>
                <w:rFonts w:eastAsia="Arial"/>
                <w:sz w:val="18"/>
                <w:szCs w:val="18"/>
                <w:lang w:eastAsia="de-DE"/>
              </w:rPr>
              <w:t>.</w:t>
            </w:r>
          </w:p>
        </w:tc>
        <w:tc>
          <w:tcPr>
            <w:tcW w:w="3651" w:type="dxa"/>
          </w:tcPr>
          <w:p w:rsidR="001E2F6E" w:rsidRPr="00E778D0" w:rsidRDefault="001E2F6E" w:rsidP="001E2F6E">
            <w:pPr>
              <w:tabs>
                <w:tab w:val="left" w:pos="884"/>
                <w:tab w:val="right" w:pos="9639"/>
              </w:tabs>
              <w:spacing w:before="60" w:after="60"/>
              <w:ind w:left="34"/>
              <w:rPr>
                <w:rFonts w:ascii="Times New Roman" w:hAnsi="Times New Roman" w:cs="Times New Roman"/>
                <w:i/>
                <w:sz w:val="18"/>
                <w:szCs w:val="18"/>
                <w:rPrChange w:id="503" w:author="Author" w:date="2014-07-03T15:29:00Z">
                  <w:rPr/>
                </w:rPrChange>
              </w:rPr>
            </w:pPr>
            <w:r w:rsidRPr="00E778D0">
              <w:rPr>
                <w:rFonts w:ascii="Times New Roman" w:hAnsi="Times New Roman" w:cs="Times New Roman"/>
                <w:i/>
                <w:sz w:val="18"/>
                <w:szCs w:val="18"/>
              </w:rPr>
              <w:lastRenderedPageBreak/>
              <w:t>Proposition de nouvelle disposition pour combler une lacune dans la version actuelle de la Charte de la supervision interne</w:t>
            </w:r>
            <w:r w:rsidRPr="00E778D0">
              <w:rPr>
                <w:rFonts w:ascii="Times New Roman" w:hAnsi="Times New Roman" w:cs="Times New Roman"/>
                <w:i/>
                <w:sz w:val="18"/>
                <w:szCs w:val="18"/>
                <w:rPrChange w:id="504" w:author="Author" w:date="2014-07-03T15:29:00Z">
                  <w:rPr/>
                </w:rPrChange>
              </w:rPr>
              <w:t xml:space="preserve">. </w:t>
            </w:r>
            <w:r w:rsidRPr="00E778D0">
              <w:rPr>
                <w:rFonts w:ascii="Times New Roman" w:hAnsi="Times New Roman" w:cs="Times New Roman"/>
                <w:i/>
                <w:sz w:val="18"/>
                <w:szCs w:val="18"/>
              </w:rPr>
              <w:t xml:space="preserve"> </w:t>
            </w: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120" w:after="120"/>
              <w:ind w:left="-148" w:firstLine="40"/>
              <w:jc w:val="center"/>
              <w:rPr>
                <w:color w:val="000000" w:themeColor="text1"/>
                <w:sz w:val="18"/>
                <w:szCs w:val="18"/>
              </w:rPr>
            </w:pPr>
            <w:r w:rsidRPr="00E778D0">
              <w:rPr>
                <w:color w:val="000000" w:themeColor="text1"/>
                <w:sz w:val="18"/>
                <w:szCs w:val="18"/>
              </w:rPr>
              <w:lastRenderedPageBreak/>
              <w:t>29</w:t>
            </w:r>
          </w:p>
        </w:tc>
        <w:tc>
          <w:tcPr>
            <w:tcW w:w="3300" w:type="dxa"/>
            <w:shd w:val="clear" w:color="auto" w:fill="auto"/>
          </w:tcPr>
          <w:p w:rsidR="007533D5" w:rsidRPr="003C6D3B" w:rsidRDefault="007533D5" w:rsidP="001077F9">
            <w:pPr>
              <w:pStyle w:val="Titre1"/>
              <w:rPr>
                <w:color w:val="auto"/>
              </w:rPr>
            </w:pPr>
            <w:r w:rsidRPr="003C6D3B">
              <w:rPr>
                <w:color w:val="auto"/>
              </w:rPr>
              <w:t>E.  tâches et modalités de travail</w:t>
            </w:r>
          </w:p>
          <w:p w:rsidR="007533D5" w:rsidRPr="003C6D3B" w:rsidRDefault="007533D5" w:rsidP="001E4D0F">
            <w:pPr>
              <w:keepNext/>
              <w:keepLines/>
              <w:spacing w:before="120" w:after="120"/>
              <w:rPr>
                <w:sz w:val="18"/>
                <w:szCs w:val="18"/>
              </w:rPr>
            </w:pPr>
          </w:p>
        </w:tc>
        <w:tc>
          <w:tcPr>
            <w:tcW w:w="4003" w:type="dxa"/>
          </w:tcPr>
          <w:p w:rsidR="007533D5" w:rsidRPr="00E778D0" w:rsidRDefault="001C34A2">
            <w:pPr>
              <w:keepNext/>
              <w:keepLines/>
              <w:tabs>
                <w:tab w:val="left" w:pos="425"/>
              </w:tabs>
              <w:spacing w:before="120" w:after="120"/>
              <w:rPr>
                <w:b/>
                <w:sz w:val="18"/>
                <w:szCs w:val="18"/>
                <w:rPrChange w:id="505" w:author="Author" w:date="2014-07-15T11:45:00Z">
                  <w:rPr>
                    <w:sz w:val="18"/>
                  </w:rPr>
                </w:rPrChange>
              </w:rPr>
              <w:pPrChange w:id="506" w:author="Author" w:date="2014-07-15T11:45:00Z">
                <w:pPr>
                  <w:keepNext/>
                  <w:keepLines/>
                  <w:spacing w:before="120" w:after="120"/>
                </w:pPr>
              </w:pPrChange>
            </w:pPr>
            <w:del w:id="507" w:author="Author" w:date="2014-07-15T12:06:00Z">
              <w:r w:rsidRPr="00E778D0" w:rsidDel="001C34A2">
                <w:rPr>
                  <w:b/>
                  <w:sz w:val="18"/>
                  <w:szCs w:val="18"/>
                </w:rPr>
                <w:delText>E.</w:delText>
              </w:r>
            </w:del>
            <w:ins w:id="508" w:author="Author" w:date="2014-07-15T12:06:00Z">
              <w:r w:rsidRPr="00E778D0">
                <w:rPr>
                  <w:b/>
                  <w:sz w:val="18"/>
                  <w:szCs w:val="18"/>
                </w:rPr>
                <w:t>F.</w:t>
              </w:r>
            </w:ins>
            <w:r w:rsidRPr="00E778D0">
              <w:rPr>
                <w:b/>
                <w:sz w:val="18"/>
                <w:szCs w:val="18"/>
              </w:rPr>
              <w:t xml:space="preserve">  </w:t>
            </w:r>
            <w:r w:rsidR="007533D5" w:rsidRPr="00E778D0">
              <w:rPr>
                <w:b/>
                <w:sz w:val="18"/>
                <w:szCs w:val="18"/>
              </w:rPr>
              <w:t>TÂCHES ET MODALITÉS DE TRAVAIL</w:t>
            </w:r>
          </w:p>
        </w:tc>
        <w:tc>
          <w:tcPr>
            <w:tcW w:w="3651" w:type="dxa"/>
          </w:tcPr>
          <w:p w:rsidR="007533D5" w:rsidRPr="003C6D3B" w:rsidRDefault="007533D5">
            <w:pPr>
              <w:keepNext/>
              <w:keepLines/>
              <w:tabs>
                <w:tab w:val="left" w:pos="425"/>
              </w:tabs>
              <w:spacing w:before="120" w:after="120"/>
              <w:rPr>
                <w:b/>
                <w:sz w:val="18"/>
                <w:szCs w:val="18"/>
              </w:rPr>
              <w:pPrChange w:id="509" w:author="Author" w:date="2014-07-03T15:20:00Z">
                <w:pPr>
                  <w:keepNext/>
                  <w:keepLines/>
                  <w:tabs>
                    <w:tab w:val="left" w:pos="567"/>
                  </w:tabs>
                  <w:spacing w:before="120" w:after="120"/>
                </w:pPr>
              </w:pPrChange>
            </w:pPr>
            <w:r w:rsidRPr="003C6D3B">
              <w:rPr>
                <w:b/>
                <w:sz w:val="18"/>
                <w:szCs w:val="18"/>
              </w:rPr>
              <w:t>F.  TÂCHES ET MODALITÉS DE TRAVAIL</w:t>
            </w:r>
          </w:p>
        </w:tc>
        <w:tc>
          <w:tcPr>
            <w:tcW w:w="3651" w:type="dxa"/>
          </w:tcPr>
          <w:p w:rsidR="007533D5" w:rsidRPr="00E778D0" w:rsidRDefault="007533D5" w:rsidP="001E4D0F">
            <w:pPr>
              <w:keepNext/>
              <w:keepLines/>
              <w:tabs>
                <w:tab w:val="left" w:pos="742"/>
                <w:tab w:val="right" w:pos="9639"/>
              </w:tabs>
              <w:spacing w:before="120" w:after="120"/>
              <w:ind w:left="34"/>
              <w:rPr>
                <w:rFonts w:ascii="Times New Roman" w:hAnsi="Times New Roman" w:cs="Times New Roman"/>
                <w:i/>
                <w:sz w:val="18"/>
                <w:szCs w:val="18"/>
                <w:rPrChange w:id="510"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60" w:after="60"/>
              <w:ind w:left="-148" w:firstLine="40"/>
              <w:jc w:val="center"/>
              <w:rPr>
                <w:color w:val="000000" w:themeColor="text1"/>
                <w:sz w:val="18"/>
                <w:szCs w:val="18"/>
              </w:rPr>
            </w:pPr>
            <w:r w:rsidRPr="00E778D0">
              <w:rPr>
                <w:color w:val="000000" w:themeColor="text1"/>
                <w:sz w:val="18"/>
                <w:szCs w:val="18"/>
              </w:rPr>
              <w:t>30</w:t>
            </w:r>
          </w:p>
        </w:tc>
        <w:tc>
          <w:tcPr>
            <w:tcW w:w="3300" w:type="dxa"/>
            <w:shd w:val="clear" w:color="auto" w:fill="auto"/>
          </w:tcPr>
          <w:p w:rsidR="007533D5" w:rsidRPr="003C6D3B" w:rsidRDefault="007533D5" w:rsidP="001E4D0F">
            <w:pPr>
              <w:tabs>
                <w:tab w:val="left" w:pos="453"/>
              </w:tabs>
              <w:spacing w:before="60" w:after="60"/>
              <w:rPr>
                <w:sz w:val="18"/>
                <w:szCs w:val="18"/>
              </w:rPr>
            </w:pPr>
            <w:r w:rsidRPr="003C6D3B">
              <w:rPr>
                <w:sz w:val="18"/>
                <w:szCs w:val="18"/>
              </w:rPr>
              <w:t>11.</w:t>
            </w:r>
            <w:r w:rsidRPr="003C6D3B">
              <w:rPr>
                <w:sz w:val="18"/>
                <w:szCs w:val="18"/>
              </w:rPr>
              <w:tab/>
              <w:t>Le directeur de la Division de l’audit et de la supervision internes contribue à la gestion efficace de l’Organisation et à l’exécution de l’obligation redditionnelle du Directeur général envers les États membres</w:t>
            </w:r>
            <w:r w:rsidRPr="003C6D3B">
              <w:rPr>
                <w:sz w:val="18"/>
                <w:szCs w:val="18"/>
                <w:rPrChange w:id="511" w:author="Author" w:date="2014-05-02T16:26:00Z">
                  <w:rPr>
                    <w:szCs w:val="22"/>
                  </w:rPr>
                </w:rPrChange>
              </w:rPr>
              <w:t>.</w:t>
            </w:r>
          </w:p>
        </w:tc>
        <w:tc>
          <w:tcPr>
            <w:tcW w:w="4003" w:type="dxa"/>
          </w:tcPr>
          <w:p w:rsidR="007533D5" w:rsidRPr="00E778D0" w:rsidRDefault="007533D5">
            <w:pPr>
              <w:tabs>
                <w:tab w:val="left" w:pos="425"/>
                <w:tab w:val="left" w:pos="873"/>
              </w:tabs>
              <w:spacing w:before="60" w:after="60"/>
              <w:rPr>
                <w:rFonts w:eastAsiaTheme="minorEastAsia"/>
                <w:sz w:val="18"/>
                <w:szCs w:val="18"/>
                <w:lang w:eastAsia="de-DE"/>
              </w:rPr>
              <w:pPrChange w:id="512" w:author="Author" w:date="2014-07-15T11:45:00Z">
                <w:pPr>
                  <w:tabs>
                    <w:tab w:val="left" w:pos="453"/>
                  </w:tabs>
                  <w:spacing w:before="60" w:after="60"/>
                </w:pPr>
              </w:pPrChange>
            </w:pPr>
            <w:del w:id="513" w:author="Author" w:date="2014-07-15T11:45:00Z">
              <w:r w:rsidRPr="00E778D0">
                <w:rPr>
                  <w:sz w:val="18"/>
                  <w:szCs w:val="18"/>
                </w:rPr>
                <w:delText>11.</w:delText>
              </w:r>
              <w:r w:rsidRPr="00E778D0">
                <w:rPr>
                  <w:sz w:val="18"/>
                  <w:szCs w:val="18"/>
                </w:rPr>
                <w:tab/>
              </w:r>
            </w:del>
            <w:ins w:id="514" w:author="Author" w:date="2014-07-15T11:45:00Z">
              <w:r w:rsidRPr="00E778D0">
                <w:rPr>
                  <w:rFonts w:eastAsiaTheme="minorEastAsia"/>
                  <w:sz w:val="18"/>
                  <w:szCs w:val="18"/>
                  <w:lang w:eastAsia="de-DE"/>
                </w:rPr>
                <w:t>22.</w:t>
              </w:r>
              <w:r w:rsidRPr="00E778D0">
                <w:rPr>
                  <w:rFonts w:eastAsiaTheme="minorEastAsia"/>
                  <w:sz w:val="18"/>
                  <w:szCs w:val="18"/>
                  <w:lang w:eastAsia="de-DE"/>
                </w:rPr>
                <w:tab/>
              </w:r>
            </w:ins>
            <w:del w:id="515" w:author="Author" w:date="2014-07-15T11:45:00Z">
              <w:r w:rsidR="001C34A2" w:rsidRPr="00E778D0">
                <w:rPr>
                  <w:sz w:val="18"/>
                  <w:szCs w:val="18"/>
                </w:rPr>
                <w:delText>Le directeur</w:delText>
              </w:r>
            </w:del>
            <w:r w:rsidR="001C34A2" w:rsidRPr="00E778D0">
              <w:rPr>
                <w:sz w:val="18"/>
                <w:szCs w:val="18"/>
                <w:lang w:eastAsia="de-DE"/>
              </w:rPr>
              <w:t xml:space="preserve"> </w:t>
            </w:r>
            <w:ins w:id="516" w:author="Author" w:date="2014-07-15T11:45:00Z">
              <w:r w:rsidRPr="00E778D0">
                <w:rPr>
                  <w:sz w:val="18"/>
                  <w:szCs w:val="18"/>
                  <w:lang w:eastAsia="de-DE"/>
                </w:rPr>
                <w:t>La fonction</w:t>
              </w:r>
            </w:ins>
            <w:r w:rsidRPr="00E778D0">
              <w:rPr>
                <w:sz w:val="18"/>
                <w:szCs w:val="18"/>
                <w:lang w:eastAsia="de-DE"/>
              </w:rPr>
              <w:t xml:space="preserve"> de </w:t>
            </w:r>
            <w:del w:id="517" w:author="Author" w:date="2014-07-15T11:45:00Z">
              <w:r w:rsidRPr="00E778D0">
                <w:rPr>
                  <w:sz w:val="18"/>
                  <w:szCs w:val="18"/>
                </w:rPr>
                <w:delText xml:space="preserve">la Division de l’audit et de la </w:delText>
              </w:r>
            </w:del>
            <w:r w:rsidRPr="00E778D0">
              <w:rPr>
                <w:sz w:val="18"/>
                <w:szCs w:val="18"/>
                <w:lang w:eastAsia="de-DE"/>
              </w:rPr>
              <w:t xml:space="preserve">supervision </w:t>
            </w:r>
            <w:del w:id="518" w:author="Author" w:date="2014-07-15T11:45:00Z">
              <w:r w:rsidRPr="00E778D0">
                <w:rPr>
                  <w:sz w:val="18"/>
                  <w:szCs w:val="18"/>
                </w:rPr>
                <w:delText>internes</w:delText>
              </w:r>
            </w:del>
            <w:ins w:id="519" w:author="Author" w:date="2014-07-15T11:45:00Z">
              <w:r w:rsidRPr="00E778D0">
                <w:rPr>
                  <w:sz w:val="18"/>
                  <w:szCs w:val="18"/>
                  <w:lang w:eastAsia="de-DE"/>
                </w:rPr>
                <w:t>interne</w:t>
              </w:r>
            </w:ins>
            <w:r w:rsidRPr="00E778D0">
              <w:rPr>
                <w:sz w:val="18"/>
                <w:szCs w:val="18"/>
                <w:lang w:eastAsia="de-DE"/>
              </w:rPr>
              <w:t xml:space="preserve"> contribue à la gestion efficace de l’Organisation et à l’exécution de l’obligation redditionnelle du Directeur général envers les États membres</w:t>
            </w:r>
            <w:r w:rsidRPr="00E778D0">
              <w:rPr>
                <w:rFonts w:eastAsiaTheme="minorEastAsia"/>
                <w:sz w:val="18"/>
                <w:szCs w:val="18"/>
                <w:lang w:eastAsia="de-DE"/>
              </w:rPr>
              <w:t>.</w:t>
            </w:r>
          </w:p>
        </w:tc>
        <w:tc>
          <w:tcPr>
            <w:tcW w:w="3651" w:type="dxa"/>
          </w:tcPr>
          <w:p w:rsidR="007533D5" w:rsidRPr="003C6D3B" w:rsidRDefault="007533D5">
            <w:pPr>
              <w:tabs>
                <w:tab w:val="left" w:pos="425"/>
              </w:tabs>
              <w:spacing w:before="60" w:after="60"/>
              <w:rPr>
                <w:rFonts w:eastAsiaTheme="minorEastAsia"/>
                <w:sz w:val="18"/>
                <w:szCs w:val="18"/>
                <w:lang w:eastAsia="de-DE"/>
              </w:rPr>
              <w:pPrChange w:id="520" w:author="Author" w:date="2014-07-03T15:20:00Z">
                <w:pPr>
                  <w:keepNext/>
                  <w:keepLines/>
                  <w:tabs>
                    <w:tab w:val="left" w:pos="567"/>
                  </w:tabs>
                  <w:spacing w:before="120" w:after="120"/>
                </w:pPr>
              </w:pPrChange>
            </w:pPr>
            <w:r w:rsidRPr="003C6D3B">
              <w:rPr>
                <w:rFonts w:eastAsiaTheme="minorEastAsia"/>
                <w:sz w:val="18"/>
                <w:szCs w:val="18"/>
                <w:lang w:eastAsia="de-DE"/>
              </w:rPr>
              <w:t>22.</w:t>
            </w:r>
            <w:r w:rsidRPr="003C6D3B">
              <w:rPr>
                <w:rFonts w:eastAsiaTheme="minorEastAsia"/>
                <w:sz w:val="18"/>
                <w:szCs w:val="18"/>
                <w:lang w:eastAsia="de-DE"/>
              </w:rPr>
              <w:tab/>
            </w:r>
            <w:r w:rsidRPr="003C6D3B">
              <w:rPr>
                <w:sz w:val="18"/>
                <w:szCs w:val="18"/>
                <w:lang w:eastAsia="de-DE"/>
              </w:rPr>
              <w:t>La fonction de supervision interne contribue à la gestion efficace de l’Organisation et à l’exécution de l’obligation redditionnelle du Directeur général envers les États membres</w:t>
            </w:r>
            <w:r w:rsidRPr="003C6D3B">
              <w:rPr>
                <w:rFonts w:eastAsiaTheme="minorEastAsia"/>
                <w:sz w:val="18"/>
                <w:szCs w:val="18"/>
                <w:lang w:eastAsia="de-DE"/>
              </w:rPr>
              <w:t>.</w:t>
            </w:r>
          </w:p>
        </w:tc>
        <w:tc>
          <w:tcPr>
            <w:tcW w:w="3651" w:type="dxa"/>
          </w:tcPr>
          <w:p w:rsidR="007533D5" w:rsidRPr="00E778D0" w:rsidRDefault="007533D5" w:rsidP="001E4D0F">
            <w:pPr>
              <w:tabs>
                <w:tab w:val="left" w:pos="742"/>
                <w:tab w:val="right" w:pos="9639"/>
              </w:tabs>
              <w:spacing w:before="60" w:after="60"/>
              <w:ind w:left="34"/>
              <w:rPr>
                <w:rFonts w:ascii="Times New Roman" w:hAnsi="Times New Roman" w:cs="Times New Roman"/>
                <w:i/>
                <w:sz w:val="18"/>
                <w:szCs w:val="18"/>
                <w:rPrChange w:id="521"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60" w:after="60"/>
              <w:ind w:left="-148" w:firstLine="40"/>
              <w:jc w:val="center"/>
              <w:rPr>
                <w:color w:val="000000" w:themeColor="text1"/>
                <w:sz w:val="18"/>
                <w:szCs w:val="18"/>
              </w:rPr>
            </w:pPr>
            <w:r w:rsidRPr="00E778D0">
              <w:rPr>
                <w:color w:val="000000" w:themeColor="text1"/>
                <w:sz w:val="18"/>
                <w:szCs w:val="18"/>
              </w:rPr>
              <w:t>31</w:t>
            </w:r>
          </w:p>
        </w:tc>
        <w:tc>
          <w:tcPr>
            <w:tcW w:w="3300" w:type="dxa"/>
            <w:shd w:val="clear" w:color="auto" w:fill="auto"/>
          </w:tcPr>
          <w:p w:rsidR="007533D5" w:rsidRPr="003C6D3B" w:rsidRDefault="007533D5" w:rsidP="001E4D0F">
            <w:pPr>
              <w:tabs>
                <w:tab w:val="left" w:pos="459"/>
              </w:tabs>
              <w:spacing w:before="60" w:after="60"/>
              <w:rPr>
                <w:sz w:val="18"/>
                <w:szCs w:val="18"/>
              </w:rPr>
            </w:pPr>
            <w:r w:rsidRPr="003C6D3B">
              <w:rPr>
                <w:sz w:val="18"/>
                <w:szCs w:val="18"/>
              </w:rPr>
              <w:t>12.</w:t>
            </w:r>
            <w:r w:rsidRPr="003C6D3B">
              <w:rPr>
                <w:sz w:val="18"/>
                <w:szCs w:val="18"/>
              </w:rPr>
              <w:tab/>
              <w:t>Dans l’exercice de son mandat, le directeur de la Division de l’audit et de la supervision internes procède notamment à des audits de gestion, des audits de résultats, des audits financiers, des audits de conformité et d’optimisation des ressources financières, des évaluations, des études de performance, ainsi qu’à des inspections et investigations</w:t>
            </w:r>
            <w:r w:rsidRPr="003C6D3B">
              <w:rPr>
                <w:sz w:val="18"/>
                <w:szCs w:val="18"/>
                <w:rPrChange w:id="522" w:author="Author" w:date="2014-05-02T16:26:00Z">
                  <w:rPr>
                    <w:szCs w:val="22"/>
                  </w:rPr>
                </w:rPrChange>
              </w:rPr>
              <w:t>.</w:t>
            </w:r>
          </w:p>
        </w:tc>
        <w:tc>
          <w:tcPr>
            <w:tcW w:w="4003" w:type="dxa"/>
          </w:tcPr>
          <w:p w:rsidR="007533D5" w:rsidRPr="00E778D0" w:rsidRDefault="007533D5">
            <w:pPr>
              <w:tabs>
                <w:tab w:val="left" w:pos="425"/>
                <w:tab w:val="left" w:pos="873"/>
              </w:tabs>
              <w:spacing w:before="60" w:after="60"/>
              <w:rPr>
                <w:sz w:val="18"/>
                <w:szCs w:val="18"/>
              </w:rPr>
              <w:pPrChange w:id="523" w:author="Author" w:date="2014-07-15T14:29:00Z">
                <w:pPr>
                  <w:tabs>
                    <w:tab w:val="left" w:pos="459"/>
                  </w:tabs>
                  <w:spacing w:before="60" w:after="60"/>
                </w:pPr>
              </w:pPrChange>
            </w:pPr>
            <w:del w:id="524" w:author="Author" w:date="2014-07-15T11:45:00Z">
              <w:r w:rsidRPr="00E778D0">
                <w:rPr>
                  <w:sz w:val="18"/>
                  <w:szCs w:val="18"/>
                </w:rPr>
                <w:delText>12</w:delText>
              </w:r>
            </w:del>
            <w:ins w:id="525" w:author="Author" w:date="2014-07-15T14:29:00Z">
              <w:r w:rsidR="00BB63F0" w:rsidRPr="00E778D0">
                <w:rPr>
                  <w:sz w:val="18"/>
                  <w:szCs w:val="18"/>
                </w:rPr>
                <w:tab/>
              </w:r>
            </w:ins>
            <w:ins w:id="526" w:author="Author" w:date="2014-07-15T11:45:00Z">
              <w:r w:rsidRPr="00E778D0">
                <w:rPr>
                  <w:sz w:val="18"/>
                  <w:szCs w:val="18"/>
                </w:rPr>
                <w:t>23</w:t>
              </w:r>
            </w:ins>
            <w:r w:rsidRPr="00E778D0">
              <w:rPr>
                <w:sz w:val="18"/>
                <w:szCs w:val="18"/>
              </w:rPr>
              <w:t>.</w:t>
            </w:r>
            <w:r w:rsidRPr="00E778D0">
              <w:rPr>
                <w:sz w:val="18"/>
                <w:szCs w:val="18"/>
              </w:rPr>
              <w:tab/>
              <w:t xml:space="preserve">Dans l’exercice de son mandat, le directeur de la Division de </w:t>
            </w:r>
            <w:del w:id="527" w:author="Author" w:date="2014-07-15T11:45:00Z">
              <w:r w:rsidRPr="00E778D0">
                <w:rPr>
                  <w:sz w:val="18"/>
                  <w:szCs w:val="18"/>
                </w:rPr>
                <w:delText xml:space="preserve">l’audit et de </w:delText>
              </w:r>
            </w:del>
            <w:r w:rsidRPr="00E778D0">
              <w:rPr>
                <w:sz w:val="18"/>
                <w:szCs w:val="18"/>
              </w:rPr>
              <w:t xml:space="preserve">la supervision </w:t>
            </w:r>
            <w:del w:id="528" w:author="Author" w:date="2014-07-15T11:45:00Z">
              <w:r w:rsidRPr="00E778D0">
                <w:rPr>
                  <w:sz w:val="18"/>
                  <w:szCs w:val="18"/>
                </w:rPr>
                <w:delText>internes</w:delText>
              </w:r>
            </w:del>
            <w:ins w:id="529" w:author="Author" w:date="2014-07-15T11:45:00Z">
              <w:r w:rsidRPr="00E778D0">
                <w:rPr>
                  <w:sz w:val="18"/>
                  <w:szCs w:val="18"/>
                </w:rPr>
                <w:t>interne</w:t>
              </w:r>
            </w:ins>
            <w:r w:rsidRPr="00E778D0">
              <w:rPr>
                <w:sz w:val="18"/>
                <w:szCs w:val="18"/>
              </w:rPr>
              <w:t xml:space="preserve"> procède </w:t>
            </w:r>
            <w:del w:id="530" w:author="Author" w:date="2014-07-15T11:45:00Z">
              <w:r w:rsidRPr="00E778D0">
                <w:rPr>
                  <w:sz w:val="18"/>
                  <w:szCs w:val="18"/>
                </w:rPr>
                <w:delText xml:space="preserve">notamment </w:delText>
              </w:r>
            </w:del>
            <w:r w:rsidRPr="00E778D0">
              <w:rPr>
                <w:sz w:val="18"/>
                <w:szCs w:val="18"/>
              </w:rPr>
              <w:t>à des audits</w:t>
            </w:r>
            <w:del w:id="531" w:author="Author" w:date="2014-07-15T11:45:00Z">
              <w:r w:rsidRPr="00E778D0">
                <w:rPr>
                  <w:sz w:val="18"/>
                  <w:szCs w:val="18"/>
                </w:rPr>
                <w:delText xml:space="preserve"> de gestion,</w:delText>
              </w:r>
            </w:del>
            <w:ins w:id="532" w:author="Author" w:date="2014-07-15T11:45:00Z">
              <w:r w:rsidRPr="00E778D0">
                <w:rPr>
                  <w:sz w:val="18"/>
                  <w:szCs w:val="18"/>
                </w:rPr>
                <w:t>, à</w:t>
              </w:r>
            </w:ins>
            <w:r w:rsidRPr="00E778D0">
              <w:rPr>
                <w:sz w:val="18"/>
                <w:szCs w:val="18"/>
              </w:rPr>
              <w:t xml:space="preserve"> des </w:t>
            </w:r>
            <w:del w:id="533" w:author="Author" w:date="2014-07-15T11:45:00Z">
              <w:r w:rsidRPr="00E778D0">
                <w:rPr>
                  <w:sz w:val="18"/>
                  <w:szCs w:val="18"/>
                </w:rPr>
                <w:delText>audits de résultats, des audits financiers, des audits de conformité et d’optimisation des ressources financières, des </w:delText>
              </w:r>
            </w:del>
            <w:r w:rsidRPr="00E778D0">
              <w:rPr>
                <w:sz w:val="18"/>
                <w:szCs w:val="18"/>
              </w:rPr>
              <w:t>évaluations</w:t>
            </w:r>
            <w:del w:id="534" w:author="Author" w:date="2014-07-15T11:45:00Z">
              <w:r w:rsidRPr="00E778D0">
                <w:rPr>
                  <w:sz w:val="18"/>
                  <w:szCs w:val="18"/>
                </w:rPr>
                <w:delText xml:space="preserve">, des études de performance, ainsi qu’à des inspections et </w:delText>
              </w:r>
            </w:del>
            <w:ins w:id="535" w:author="Author" w:date="2014-07-15T11:45:00Z">
              <w:r w:rsidRPr="00E778D0">
                <w:rPr>
                  <w:sz w:val="18"/>
                  <w:szCs w:val="18"/>
                </w:rPr>
                <w:t xml:space="preserve"> et à des </w:t>
              </w:r>
            </w:ins>
            <w:r w:rsidRPr="00E778D0">
              <w:rPr>
                <w:sz w:val="18"/>
                <w:szCs w:val="18"/>
              </w:rPr>
              <w:t>investigations.</w:t>
            </w:r>
          </w:p>
        </w:tc>
        <w:tc>
          <w:tcPr>
            <w:tcW w:w="3651" w:type="dxa"/>
          </w:tcPr>
          <w:p w:rsidR="007533D5" w:rsidRPr="003C6D3B" w:rsidRDefault="007533D5">
            <w:pPr>
              <w:tabs>
                <w:tab w:val="left" w:pos="425"/>
              </w:tabs>
              <w:spacing w:before="60" w:after="60"/>
              <w:rPr>
                <w:sz w:val="18"/>
                <w:szCs w:val="18"/>
              </w:rPr>
              <w:pPrChange w:id="536" w:author="Author" w:date="2014-07-03T15:20:00Z">
                <w:pPr>
                  <w:tabs>
                    <w:tab w:val="left" w:pos="567"/>
                  </w:tabs>
                  <w:spacing w:before="120" w:after="120"/>
                </w:pPr>
              </w:pPrChange>
            </w:pPr>
            <w:r w:rsidRPr="003C6D3B">
              <w:rPr>
                <w:sz w:val="18"/>
                <w:szCs w:val="18"/>
              </w:rPr>
              <w:t>23.</w:t>
            </w:r>
            <w:r w:rsidRPr="003C6D3B">
              <w:rPr>
                <w:sz w:val="18"/>
                <w:szCs w:val="18"/>
              </w:rPr>
              <w:tab/>
              <w:t>Dans l’exercice de son mandat, le directeur de la Division de la supervision interne procède à des audits, à des évaluations et à des investigations.</w:t>
            </w:r>
          </w:p>
        </w:tc>
        <w:tc>
          <w:tcPr>
            <w:tcW w:w="3651" w:type="dxa"/>
          </w:tcPr>
          <w:p w:rsidR="007533D5" w:rsidRPr="00E778D0" w:rsidRDefault="007E3EE2" w:rsidP="007E3EE2">
            <w:pPr>
              <w:tabs>
                <w:tab w:val="left" w:pos="601"/>
                <w:tab w:val="right" w:pos="9639"/>
              </w:tabs>
              <w:spacing w:before="60" w:after="60"/>
              <w:ind w:left="34"/>
              <w:rPr>
                <w:rFonts w:ascii="Times New Roman" w:hAnsi="Times New Roman" w:cs="Times New Roman"/>
                <w:i/>
                <w:sz w:val="18"/>
                <w:szCs w:val="18"/>
                <w:rPrChange w:id="537" w:author="Author" w:date="2014-07-03T15:29:00Z">
                  <w:rPr>
                    <w:i/>
                    <w:sz w:val="20"/>
                  </w:rPr>
                </w:rPrChange>
              </w:rPr>
            </w:pPr>
            <w:r w:rsidRPr="00E778D0">
              <w:rPr>
                <w:rFonts w:ascii="Times New Roman" w:hAnsi="Times New Roman" w:cs="Times New Roman"/>
                <w:i/>
                <w:sz w:val="18"/>
                <w:szCs w:val="18"/>
              </w:rPr>
              <w:t>La version anglaise de cette phrase est grammaticalement incorrecte </w:t>
            </w:r>
            <w:proofErr w:type="gramStart"/>
            <w:r w:rsidRPr="00E778D0">
              <w:rPr>
                <w:rFonts w:ascii="Times New Roman" w:hAnsi="Times New Roman" w:cs="Times New Roman"/>
                <w:i/>
                <w:sz w:val="18"/>
                <w:szCs w:val="18"/>
              </w:rPr>
              <w:t>:</w:t>
            </w:r>
            <w:r w:rsidR="007533D5" w:rsidRPr="00E778D0">
              <w:rPr>
                <w:rFonts w:ascii="Times New Roman" w:hAnsi="Times New Roman" w:cs="Times New Roman"/>
                <w:i/>
                <w:sz w:val="18"/>
                <w:szCs w:val="18"/>
                <w:rPrChange w:id="538" w:author="Author" w:date="2014-07-03T15:29:00Z">
                  <w:rPr/>
                </w:rPrChange>
              </w:rPr>
              <w:t xml:space="preserve"> </w:t>
            </w:r>
            <w:r w:rsidRPr="00E778D0">
              <w:rPr>
                <w:rFonts w:ascii="Times New Roman" w:hAnsi="Times New Roman" w:cs="Times New Roman"/>
                <w:i/>
                <w:sz w:val="18"/>
                <w:szCs w:val="18"/>
              </w:rPr>
              <w:t>si</w:t>
            </w:r>
            <w:proofErr w:type="gramEnd"/>
            <w:r w:rsidRPr="00E778D0">
              <w:rPr>
                <w:rFonts w:ascii="Times New Roman" w:hAnsi="Times New Roman" w:cs="Times New Roman"/>
                <w:i/>
                <w:sz w:val="18"/>
                <w:szCs w:val="18"/>
              </w:rPr>
              <w:t xml:space="preserve"> la phrase commence par</w:t>
            </w:r>
            <w:r w:rsidR="007533D5" w:rsidRPr="00E778D0">
              <w:rPr>
                <w:rFonts w:ascii="Times New Roman" w:hAnsi="Times New Roman" w:cs="Times New Roman"/>
                <w:i/>
                <w:sz w:val="18"/>
                <w:szCs w:val="18"/>
                <w:rPrChange w:id="539" w:author="Author" w:date="2014-07-03T15:29:00Z">
                  <w:rPr/>
                </w:rPrChange>
              </w:rPr>
              <w:t xml:space="preserve"> “to carry out </w:t>
            </w:r>
            <w:proofErr w:type="spellStart"/>
            <w:r w:rsidR="007533D5" w:rsidRPr="00E778D0">
              <w:rPr>
                <w:rFonts w:ascii="Times New Roman" w:hAnsi="Times New Roman" w:cs="Times New Roman"/>
                <w:i/>
                <w:sz w:val="18"/>
                <w:szCs w:val="18"/>
                <w:rPrChange w:id="540" w:author="Author" w:date="2014-07-03T15:29:00Z">
                  <w:rPr/>
                </w:rPrChange>
              </w:rPr>
              <w:t>his</w:t>
            </w:r>
            <w:proofErr w:type="spellEnd"/>
            <w:r w:rsidR="007533D5" w:rsidRPr="00E778D0">
              <w:rPr>
                <w:rFonts w:ascii="Times New Roman" w:hAnsi="Times New Roman" w:cs="Times New Roman"/>
                <w:i/>
                <w:sz w:val="18"/>
                <w:szCs w:val="18"/>
                <w:rPrChange w:id="541" w:author="Author" w:date="2014-07-03T15:29:00Z">
                  <w:rPr/>
                </w:rPrChange>
              </w:rPr>
              <w:t>/</w:t>
            </w:r>
            <w:proofErr w:type="spellStart"/>
            <w:r w:rsidR="007533D5" w:rsidRPr="00E778D0">
              <w:rPr>
                <w:rFonts w:ascii="Times New Roman" w:hAnsi="Times New Roman" w:cs="Times New Roman"/>
                <w:i/>
                <w:sz w:val="18"/>
                <w:szCs w:val="18"/>
                <w:rPrChange w:id="542" w:author="Author" w:date="2014-07-03T15:29:00Z">
                  <w:rPr/>
                </w:rPrChange>
              </w:rPr>
              <w:t>her</w:t>
            </w:r>
            <w:proofErr w:type="spellEnd"/>
            <w:r w:rsidR="007533D5" w:rsidRPr="00E778D0">
              <w:rPr>
                <w:rFonts w:ascii="Times New Roman" w:hAnsi="Times New Roman" w:cs="Times New Roman"/>
                <w:i/>
                <w:sz w:val="18"/>
                <w:szCs w:val="18"/>
                <w:rPrChange w:id="543" w:author="Author" w:date="2014-07-03T15:29:00Z">
                  <w:rPr/>
                </w:rPrChange>
              </w:rPr>
              <w:t xml:space="preserve"> mandate”, </w:t>
            </w:r>
            <w:r w:rsidRPr="00E778D0">
              <w:rPr>
                <w:rFonts w:ascii="Times New Roman" w:hAnsi="Times New Roman" w:cs="Times New Roman"/>
                <w:i/>
                <w:sz w:val="18"/>
                <w:szCs w:val="18"/>
              </w:rPr>
              <w:t xml:space="preserve">le sujet de la phrase devrait être “the </w:t>
            </w:r>
            <w:proofErr w:type="spellStart"/>
            <w:r w:rsidRPr="00E778D0">
              <w:rPr>
                <w:rFonts w:ascii="Times New Roman" w:hAnsi="Times New Roman" w:cs="Times New Roman"/>
                <w:i/>
                <w:sz w:val="18"/>
                <w:szCs w:val="18"/>
              </w:rPr>
              <w:t>Director</w:t>
            </w:r>
            <w:proofErr w:type="spellEnd"/>
            <w:r w:rsidRPr="00E778D0">
              <w:rPr>
                <w:rFonts w:ascii="Times New Roman" w:hAnsi="Times New Roman" w:cs="Times New Roman"/>
                <w:i/>
                <w:sz w:val="18"/>
                <w:szCs w:val="18"/>
              </w:rPr>
              <w:t xml:space="preserve"> </w:t>
            </w:r>
            <w:proofErr w:type="spellStart"/>
            <w:r w:rsidRPr="00E778D0">
              <w:rPr>
                <w:rFonts w:ascii="Times New Roman" w:hAnsi="Times New Roman" w:cs="Times New Roman"/>
                <w:i/>
                <w:sz w:val="18"/>
                <w:szCs w:val="18"/>
              </w:rPr>
              <w:t>IOD</w:t>
            </w:r>
            <w:proofErr w:type="spellEnd"/>
            <w:r w:rsidRPr="00E778D0">
              <w:rPr>
                <w:rFonts w:ascii="Times New Roman" w:hAnsi="Times New Roman" w:cs="Times New Roman"/>
                <w:i/>
                <w:sz w:val="18"/>
                <w:szCs w:val="18"/>
              </w:rPr>
              <w:t>” et non pas</w:t>
            </w:r>
            <w:r w:rsidR="007533D5" w:rsidRPr="00E778D0">
              <w:rPr>
                <w:rFonts w:ascii="Times New Roman" w:hAnsi="Times New Roman" w:cs="Times New Roman"/>
                <w:i/>
                <w:sz w:val="18"/>
                <w:szCs w:val="18"/>
                <w:rPrChange w:id="544" w:author="Author" w:date="2014-07-03T15:29:00Z">
                  <w:rPr/>
                </w:rPrChange>
              </w:rPr>
              <w:t xml:space="preserve"> “the </w:t>
            </w:r>
            <w:proofErr w:type="spellStart"/>
            <w:r w:rsidR="007533D5" w:rsidRPr="00E778D0">
              <w:rPr>
                <w:rFonts w:ascii="Times New Roman" w:hAnsi="Times New Roman" w:cs="Times New Roman"/>
                <w:i/>
                <w:sz w:val="18"/>
                <w:szCs w:val="18"/>
                <w:rPrChange w:id="545" w:author="Author" w:date="2014-07-03T15:29:00Z">
                  <w:rPr/>
                </w:rPrChange>
              </w:rPr>
              <w:t>activities</w:t>
            </w:r>
            <w:proofErr w:type="spellEnd"/>
            <w:r w:rsidR="007533D5" w:rsidRPr="00E778D0">
              <w:rPr>
                <w:rFonts w:ascii="Times New Roman" w:hAnsi="Times New Roman" w:cs="Times New Roman"/>
                <w:i/>
                <w:sz w:val="18"/>
                <w:szCs w:val="18"/>
                <w:rPrChange w:id="546" w:author="Author" w:date="2014-07-03T15:29:00Z">
                  <w:rPr/>
                </w:rPrChange>
              </w:rPr>
              <w:t>.”</w:t>
            </w:r>
            <w:r w:rsidR="007533D5" w:rsidRPr="00E778D0">
              <w:rPr>
                <w:rFonts w:ascii="Times New Roman" w:hAnsi="Times New Roman" w:cs="Times New Roman"/>
                <w:i/>
                <w:sz w:val="18"/>
                <w:szCs w:val="18"/>
              </w:rPr>
              <w:t xml:space="preserve"> </w:t>
            </w:r>
            <w:r w:rsidRPr="00E778D0">
              <w:rPr>
                <w:rFonts w:ascii="Times New Roman" w:hAnsi="Times New Roman" w:cs="Times New Roman"/>
                <w:i/>
                <w:sz w:val="18"/>
                <w:szCs w:val="18"/>
              </w:rPr>
              <w:t xml:space="preserve"> C’est pourquoi ces modifications ont été apportées.</w:t>
            </w: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60" w:after="60"/>
              <w:ind w:left="-148" w:firstLine="40"/>
              <w:jc w:val="center"/>
              <w:rPr>
                <w:color w:val="000000" w:themeColor="text1"/>
                <w:sz w:val="18"/>
                <w:szCs w:val="18"/>
              </w:rPr>
            </w:pPr>
            <w:r w:rsidRPr="00E778D0">
              <w:rPr>
                <w:color w:val="000000" w:themeColor="text1"/>
                <w:sz w:val="18"/>
                <w:szCs w:val="18"/>
              </w:rPr>
              <w:t>32</w:t>
            </w:r>
          </w:p>
        </w:tc>
        <w:tc>
          <w:tcPr>
            <w:tcW w:w="3300" w:type="dxa"/>
            <w:shd w:val="clear" w:color="auto" w:fill="auto"/>
          </w:tcPr>
          <w:p w:rsidR="007533D5" w:rsidRPr="003C6D3B" w:rsidRDefault="007533D5" w:rsidP="001E4D0F">
            <w:pPr>
              <w:keepNext/>
              <w:keepLines/>
              <w:tabs>
                <w:tab w:val="left" w:pos="436"/>
              </w:tabs>
              <w:spacing w:before="60" w:after="60"/>
              <w:rPr>
                <w:sz w:val="18"/>
                <w:szCs w:val="18"/>
              </w:rPr>
            </w:pPr>
            <w:r w:rsidRPr="003C6D3B">
              <w:rPr>
                <w:sz w:val="18"/>
                <w:szCs w:val="18"/>
              </w:rPr>
              <w:t>13.</w:t>
            </w:r>
            <w:r w:rsidRPr="003C6D3B">
              <w:rPr>
                <w:sz w:val="18"/>
                <w:szCs w:val="18"/>
              </w:rPr>
              <w:tab/>
              <w:t>Dans l’exercice des fonctions d’audit et de supervision internes de l’</w:t>
            </w:r>
            <w:proofErr w:type="spellStart"/>
            <w:r w:rsidRPr="003C6D3B">
              <w:rPr>
                <w:sz w:val="18"/>
                <w:szCs w:val="18"/>
              </w:rPr>
              <w:t>OMPI</w:t>
            </w:r>
            <w:proofErr w:type="spellEnd"/>
            <w:r w:rsidRPr="003C6D3B">
              <w:rPr>
                <w:sz w:val="18"/>
                <w:szCs w:val="18"/>
              </w:rPr>
              <w:t xml:space="preserve">, le directeur de la Division de l’audit et de la supervision </w:t>
            </w:r>
            <w:proofErr w:type="gramStart"/>
            <w:r w:rsidRPr="003C6D3B">
              <w:rPr>
                <w:sz w:val="18"/>
                <w:szCs w:val="18"/>
              </w:rPr>
              <w:t>internes</w:t>
            </w:r>
            <w:proofErr w:type="gramEnd"/>
            <w:r w:rsidRPr="003C6D3B">
              <w:rPr>
                <w:sz w:val="18"/>
                <w:szCs w:val="18"/>
              </w:rPr>
              <w:t> :</w:t>
            </w:r>
          </w:p>
        </w:tc>
        <w:tc>
          <w:tcPr>
            <w:tcW w:w="4003" w:type="dxa"/>
          </w:tcPr>
          <w:p w:rsidR="007533D5" w:rsidRPr="00E778D0" w:rsidRDefault="007533D5">
            <w:pPr>
              <w:keepNext/>
              <w:keepLines/>
              <w:tabs>
                <w:tab w:val="left" w:pos="436"/>
              </w:tabs>
              <w:spacing w:before="60" w:after="60"/>
              <w:rPr>
                <w:sz w:val="18"/>
                <w:szCs w:val="18"/>
              </w:rPr>
            </w:pPr>
            <w:del w:id="547" w:author="Author" w:date="2014-07-15T11:45:00Z">
              <w:r w:rsidRPr="00E778D0">
                <w:rPr>
                  <w:sz w:val="18"/>
                  <w:szCs w:val="18"/>
                </w:rPr>
                <w:delText>13</w:delText>
              </w:r>
            </w:del>
            <w:ins w:id="548" w:author="Author" w:date="2014-07-15T11:45:00Z">
              <w:r w:rsidRPr="00E778D0">
                <w:rPr>
                  <w:sz w:val="18"/>
                  <w:szCs w:val="18"/>
                </w:rPr>
                <w:t>24</w:t>
              </w:r>
            </w:ins>
            <w:r w:rsidRPr="00E778D0">
              <w:rPr>
                <w:sz w:val="18"/>
                <w:szCs w:val="18"/>
              </w:rPr>
              <w:t>.</w:t>
            </w:r>
            <w:r w:rsidRPr="00E778D0">
              <w:rPr>
                <w:sz w:val="18"/>
                <w:szCs w:val="18"/>
              </w:rPr>
              <w:tab/>
              <w:t xml:space="preserve">Dans l’exercice </w:t>
            </w:r>
            <w:del w:id="549" w:author="Author" w:date="2014-07-15T11:45:00Z">
              <w:r w:rsidRPr="00E778D0">
                <w:rPr>
                  <w:sz w:val="18"/>
                  <w:szCs w:val="18"/>
                </w:rPr>
                <w:delText>des fonctions d’audit et</w:delText>
              </w:r>
            </w:del>
            <w:ins w:id="550" w:author="Author" w:date="2014-07-15T11:45:00Z">
              <w:r w:rsidRPr="00E778D0">
                <w:rPr>
                  <w:sz w:val="18"/>
                  <w:szCs w:val="18"/>
                </w:rPr>
                <w:t>de la fonction</w:t>
              </w:r>
            </w:ins>
            <w:r w:rsidRPr="00E778D0">
              <w:rPr>
                <w:sz w:val="18"/>
                <w:szCs w:val="18"/>
              </w:rPr>
              <w:t xml:space="preserve"> de supervision </w:t>
            </w:r>
            <w:del w:id="551" w:author="Author" w:date="2014-07-15T11:45:00Z">
              <w:r w:rsidRPr="00E778D0">
                <w:rPr>
                  <w:sz w:val="18"/>
                  <w:szCs w:val="18"/>
                </w:rPr>
                <w:delText>internes</w:delText>
              </w:r>
            </w:del>
            <w:ins w:id="552" w:author="Author" w:date="2014-07-15T11:45:00Z">
              <w:r w:rsidRPr="00E778D0">
                <w:rPr>
                  <w:sz w:val="18"/>
                  <w:szCs w:val="18"/>
                </w:rPr>
                <w:t>interne</w:t>
              </w:r>
            </w:ins>
            <w:r w:rsidRPr="00E778D0">
              <w:rPr>
                <w:sz w:val="18"/>
                <w:szCs w:val="18"/>
              </w:rPr>
              <w:t xml:space="preserve"> de l’</w:t>
            </w:r>
            <w:proofErr w:type="spellStart"/>
            <w:r w:rsidRPr="00E778D0">
              <w:rPr>
                <w:sz w:val="18"/>
                <w:szCs w:val="18"/>
              </w:rPr>
              <w:t>OMPI</w:t>
            </w:r>
            <w:proofErr w:type="spellEnd"/>
            <w:r w:rsidRPr="00E778D0">
              <w:rPr>
                <w:sz w:val="18"/>
                <w:szCs w:val="18"/>
              </w:rPr>
              <w:t xml:space="preserve">, le directeur de la Division de </w:t>
            </w:r>
            <w:del w:id="553" w:author="Author" w:date="2014-07-15T11:45:00Z">
              <w:r w:rsidRPr="00E778D0">
                <w:rPr>
                  <w:sz w:val="18"/>
                  <w:szCs w:val="18"/>
                </w:rPr>
                <w:delText xml:space="preserve">l’audit et de </w:delText>
              </w:r>
            </w:del>
            <w:r w:rsidRPr="00E778D0">
              <w:rPr>
                <w:sz w:val="18"/>
                <w:szCs w:val="18"/>
              </w:rPr>
              <w:t xml:space="preserve">la supervision </w:t>
            </w:r>
            <w:del w:id="554" w:author="Author" w:date="2014-07-15T11:45:00Z">
              <w:r w:rsidRPr="00E778D0">
                <w:rPr>
                  <w:sz w:val="18"/>
                  <w:szCs w:val="18"/>
                </w:rPr>
                <w:delText>internes</w:delText>
              </w:r>
            </w:del>
            <w:ins w:id="555" w:author="Author" w:date="2014-07-15T11:45:00Z">
              <w:r w:rsidRPr="00E778D0">
                <w:rPr>
                  <w:sz w:val="18"/>
                  <w:szCs w:val="18"/>
                </w:rPr>
                <w:t>interne</w:t>
              </w:r>
            </w:ins>
            <w:r w:rsidRPr="00E778D0">
              <w:rPr>
                <w:sz w:val="18"/>
                <w:szCs w:val="18"/>
              </w:rPr>
              <w:t> :</w:t>
            </w:r>
          </w:p>
        </w:tc>
        <w:tc>
          <w:tcPr>
            <w:tcW w:w="3651" w:type="dxa"/>
          </w:tcPr>
          <w:p w:rsidR="007533D5" w:rsidRPr="003C6D3B" w:rsidRDefault="007533D5">
            <w:pPr>
              <w:keepNext/>
              <w:keepLines/>
              <w:tabs>
                <w:tab w:val="left" w:pos="425"/>
              </w:tabs>
              <w:spacing w:before="60" w:after="60"/>
              <w:rPr>
                <w:sz w:val="18"/>
                <w:szCs w:val="18"/>
              </w:rPr>
              <w:pPrChange w:id="556" w:author="Author" w:date="2014-07-03T15:20:00Z">
                <w:pPr>
                  <w:keepNext/>
                  <w:keepLines/>
                  <w:tabs>
                    <w:tab w:val="left" w:pos="567"/>
                  </w:tabs>
                  <w:spacing w:before="120" w:after="120"/>
                </w:pPr>
              </w:pPrChange>
            </w:pPr>
            <w:r w:rsidRPr="003C6D3B">
              <w:rPr>
                <w:sz w:val="18"/>
                <w:szCs w:val="18"/>
              </w:rPr>
              <w:t>24.</w:t>
            </w:r>
            <w:r w:rsidRPr="003C6D3B">
              <w:rPr>
                <w:sz w:val="18"/>
                <w:szCs w:val="18"/>
              </w:rPr>
              <w:tab/>
              <w:t>Dans l’exercice de la fonction de supervision interne de l’</w:t>
            </w:r>
            <w:proofErr w:type="spellStart"/>
            <w:r w:rsidRPr="003C6D3B">
              <w:rPr>
                <w:sz w:val="18"/>
                <w:szCs w:val="18"/>
              </w:rPr>
              <w:t>OMPI</w:t>
            </w:r>
            <w:proofErr w:type="spellEnd"/>
            <w:r w:rsidRPr="003C6D3B">
              <w:rPr>
                <w:sz w:val="18"/>
                <w:szCs w:val="18"/>
              </w:rPr>
              <w:t>, le directeur de la Division de la supervision interne :</w:t>
            </w:r>
          </w:p>
        </w:tc>
        <w:tc>
          <w:tcPr>
            <w:tcW w:w="3651" w:type="dxa"/>
          </w:tcPr>
          <w:p w:rsidR="007533D5" w:rsidRPr="00E778D0" w:rsidRDefault="007533D5" w:rsidP="001E4D0F">
            <w:pPr>
              <w:keepNext/>
              <w:keepLines/>
              <w:tabs>
                <w:tab w:val="left" w:pos="742"/>
                <w:tab w:val="right" w:pos="9639"/>
              </w:tabs>
              <w:spacing w:before="60" w:after="60"/>
              <w:ind w:left="34"/>
              <w:rPr>
                <w:rFonts w:ascii="Times New Roman" w:hAnsi="Times New Roman" w:cs="Times New Roman"/>
                <w:i/>
                <w:sz w:val="18"/>
                <w:szCs w:val="18"/>
                <w:rPrChange w:id="557"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60" w:after="60"/>
              <w:ind w:left="-148" w:firstLine="40"/>
              <w:jc w:val="center"/>
              <w:rPr>
                <w:color w:val="000000" w:themeColor="text1"/>
                <w:sz w:val="18"/>
                <w:szCs w:val="18"/>
              </w:rPr>
            </w:pPr>
            <w:r w:rsidRPr="00E778D0">
              <w:rPr>
                <w:color w:val="000000" w:themeColor="text1"/>
                <w:sz w:val="18"/>
                <w:szCs w:val="18"/>
              </w:rPr>
              <w:t>33</w:t>
            </w:r>
          </w:p>
        </w:tc>
        <w:tc>
          <w:tcPr>
            <w:tcW w:w="3300" w:type="dxa"/>
            <w:shd w:val="clear" w:color="auto" w:fill="auto"/>
          </w:tcPr>
          <w:p w:rsidR="007533D5" w:rsidRPr="003C6D3B" w:rsidRDefault="007533D5" w:rsidP="00072303">
            <w:pPr>
              <w:spacing w:before="120" w:after="120"/>
              <w:ind w:left="567" w:hanging="352"/>
              <w:rPr>
                <w:sz w:val="18"/>
                <w:szCs w:val="18"/>
              </w:rPr>
            </w:pPr>
            <w:r w:rsidRPr="003C6D3B">
              <w:rPr>
                <w:sz w:val="18"/>
                <w:szCs w:val="18"/>
              </w:rPr>
              <w:t>a)</w:t>
            </w:r>
            <w:r w:rsidRPr="003C6D3B">
              <w:rPr>
                <w:sz w:val="18"/>
                <w:szCs w:val="18"/>
              </w:rPr>
              <w:tab/>
              <w:t xml:space="preserve">établit des plans d’audit et de supervision internes à long et à court terme modulables, en coordination avec le </w:t>
            </w:r>
            <w:r w:rsidRPr="003C6D3B">
              <w:rPr>
                <w:sz w:val="18"/>
                <w:szCs w:val="18"/>
              </w:rPr>
              <w:lastRenderedPageBreak/>
              <w:t>vérificateur externe des comptes, à l’aide d’une méthodologie fondée sur les risques, intégrant tout risque ou problème lié au contrôle qui a été recensé, pour examen par l’</w:t>
            </w:r>
            <w:proofErr w:type="spellStart"/>
            <w:r w:rsidRPr="003C6D3B">
              <w:rPr>
                <w:sz w:val="18"/>
                <w:szCs w:val="18"/>
              </w:rPr>
              <w:t>OCIS</w:t>
            </w:r>
            <w:proofErr w:type="spellEnd"/>
            <w:r w:rsidRPr="003C6D3B">
              <w:rPr>
                <w:sz w:val="18"/>
                <w:szCs w:val="18"/>
              </w:rPr>
              <w:t>;</w:t>
            </w:r>
          </w:p>
          <w:p w:rsidR="007533D5" w:rsidRPr="003C6D3B" w:rsidRDefault="007533D5" w:rsidP="001E4D0F">
            <w:pPr>
              <w:spacing w:before="60" w:after="60"/>
              <w:ind w:left="602" w:hanging="426"/>
              <w:rPr>
                <w:sz w:val="18"/>
                <w:szCs w:val="18"/>
              </w:rPr>
            </w:pPr>
          </w:p>
        </w:tc>
        <w:tc>
          <w:tcPr>
            <w:tcW w:w="4003" w:type="dxa"/>
          </w:tcPr>
          <w:p w:rsidR="007533D5" w:rsidRPr="00E778D0" w:rsidRDefault="007533D5" w:rsidP="007533D5">
            <w:pPr>
              <w:spacing w:before="120" w:after="120"/>
              <w:ind w:left="567" w:hanging="352"/>
              <w:rPr>
                <w:del w:id="558" w:author="Author" w:date="2014-07-15T11:45:00Z"/>
                <w:sz w:val="18"/>
                <w:szCs w:val="18"/>
              </w:rPr>
            </w:pPr>
            <w:r w:rsidRPr="00E778D0">
              <w:rPr>
                <w:sz w:val="18"/>
                <w:szCs w:val="18"/>
              </w:rPr>
              <w:lastRenderedPageBreak/>
              <w:t>a)</w:t>
            </w:r>
            <w:r w:rsidRPr="00E778D0">
              <w:rPr>
                <w:sz w:val="18"/>
                <w:szCs w:val="18"/>
              </w:rPr>
              <w:tab/>
            </w:r>
            <w:r w:rsidRPr="00E778D0">
              <w:rPr>
                <w:sz w:val="18"/>
              </w:rPr>
              <w:t xml:space="preserve">établit des plans </w:t>
            </w:r>
            <w:del w:id="559" w:author="Author" w:date="2014-07-15T11:45:00Z">
              <w:r w:rsidRPr="00E778D0">
                <w:rPr>
                  <w:sz w:val="18"/>
                  <w:szCs w:val="18"/>
                </w:rPr>
                <w:delText xml:space="preserve">d’audit et </w:delText>
              </w:r>
            </w:del>
            <w:r w:rsidRPr="00E778D0">
              <w:rPr>
                <w:sz w:val="18"/>
              </w:rPr>
              <w:t xml:space="preserve">de supervision </w:t>
            </w:r>
            <w:del w:id="560" w:author="Author" w:date="2014-07-15T11:45:00Z">
              <w:r w:rsidRPr="00E778D0">
                <w:rPr>
                  <w:sz w:val="18"/>
                  <w:szCs w:val="18"/>
                </w:rPr>
                <w:delText>internes</w:delText>
              </w:r>
            </w:del>
            <w:ins w:id="561" w:author="Author" w:date="2014-07-15T11:45:00Z">
              <w:r w:rsidRPr="00E778D0">
                <w:rPr>
                  <w:sz w:val="18"/>
                  <w:szCs w:val="18"/>
                </w:rPr>
                <w:t>interne</w:t>
              </w:r>
            </w:ins>
            <w:r w:rsidRPr="00E778D0">
              <w:rPr>
                <w:sz w:val="18"/>
              </w:rPr>
              <w:t xml:space="preserve"> à long et à court terme </w:t>
            </w:r>
            <w:del w:id="562" w:author="Author" w:date="2014-07-15T11:45:00Z">
              <w:r w:rsidRPr="00E778D0">
                <w:rPr>
                  <w:sz w:val="18"/>
                  <w:szCs w:val="18"/>
                </w:rPr>
                <w:delText xml:space="preserve">modulables, </w:delText>
              </w:r>
            </w:del>
            <w:r w:rsidRPr="00E778D0">
              <w:rPr>
                <w:sz w:val="18"/>
              </w:rPr>
              <w:t xml:space="preserve">en coordination avec le vérificateur externe des </w:t>
            </w:r>
            <w:r w:rsidRPr="00E778D0">
              <w:rPr>
                <w:sz w:val="18"/>
              </w:rPr>
              <w:lastRenderedPageBreak/>
              <w:t>comptes</w:t>
            </w:r>
            <w:del w:id="563" w:author="Author" w:date="2014-07-15T11:45:00Z">
              <w:r w:rsidRPr="00E778D0">
                <w:rPr>
                  <w:sz w:val="18"/>
                  <w:szCs w:val="18"/>
                </w:rPr>
                <w:delText>, à l’aide d’une méthodologie fondée</w:delText>
              </w:r>
            </w:del>
            <w:ins w:id="564" w:author="Author" w:date="2014-07-15T11:45:00Z">
              <w:r w:rsidRPr="00E778D0">
                <w:rPr>
                  <w:sz w:val="18"/>
                  <w:szCs w:val="18"/>
                </w:rPr>
                <w:t>.  Le plan de travail annuel repose, le cas échéant,</w:t>
              </w:r>
            </w:ins>
            <w:r w:rsidRPr="00E778D0">
              <w:rPr>
                <w:sz w:val="18"/>
              </w:rPr>
              <w:t xml:space="preserve"> sur </w:t>
            </w:r>
            <w:del w:id="565" w:author="Author" w:date="2014-07-15T11:45:00Z">
              <w:r w:rsidRPr="00E778D0">
                <w:rPr>
                  <w:sz w:val="18"/>
                  <w:szCs w:val="18"/>
                </w:rPr>
                <w:delText xml:space="preserve">les </w:delText>
              </w:r>
            </w:del>
            <w:ins w:id="566" w:author="Author" w:date="2014-07-15T11:45:00Z">
              <w:r w:rsidRPr="00E778D0">
                <w:rPr>
                  <w:sz w:val="18"/>
                  <w:szCs w:val="18"/>
                </w:rPr>
                <w:t xml:space="preserve">une évaluation des </w:t>
              </w:r>
            </w:ins>
            <w:r w:rsidRPr="00E778D0">
              <w:rPr>
                <w:sz w:val="18"/>
              </w:rPr>
              <w:t>risques</w:t>
            </w:r>
            <w:del w:id="567" w:author="Author" w:date="2014-07-15T11:45:00Z">
              <w:r w:rsidRPr="00E778D0">
                <w:rPr>
                  <w:sz w:val="18"/>
                  <w:szCs w:val="18"/>
                </w:rPr>
                <w:delText>, intégrant tout risque ou problème lié</w:delText>
              </w:r>
            </w:del>
            <w:ins w:id="568" w:author="Author" w:date="2014-07-15T11:45:00Z">
              <w:r w:rsidRPr="00E778D0">
                <w:rPr>
                  <w:sz w:val="18"/>
                  <w:szCs w:val="18"/>
                </w:rPr>
                <w:t xml:space="preserve"> effectuée</w:t>
              </w:r>
            </w:ins>
            <w:r w:rsidRPr="00E778D0">
              <w:rPr>
                <w:sz w:val="18"/>
              </w:rPr>
              <w:t xml:space="preserve"> au </w:t>
            </w:r>
            <w:del w:id="569" w:author="Author" w:date="2014-07-15T11:45:00Z">
              <w:r w:rsidRPr="00E778D0">
                <w:rPr>
                  <w:sz w:val="18"/>
                  <w:szCs w:val="18"/>
                </w:rPr>
                <w:delText>contrôle qui a été recensé,</w:delText>
              </w:r>
            </w:del>
            <w:ins w:id="570" w:author="Author" w:date="2014-07-15T11:45:00Z">
              <w:r w:rsidRPr="00E778D0">
                <w:rPr>
                  <w:sz w:val="18"/>
                  <w:szCs w:val="18"/>
                </w:rPr>
                <w:t>moins une fois par an, à partir de laquelle est établi le rang de priorité des travaux.  Pour préparer le plan de travail annuel, le directeur de la </w:t>
              </w:r>
              <w:proofErr w:type="spellStart"/>
              <w:r w:rsidRPr="00E778D0">
                <w:rPr>
                  <w:sz w:val="18"/>
                  <w:szCs w:val="18"/>
                </w:rPr>
                <w:t>DSI</w:t>
              </w:r>
              <w:proofErr w:type="spellEnd"/>
              <w:r w:rsidRPr="00E778D0">
                <w:rPr>
                  <w:sz w:val="18"/>
                  <w:szCs w:val="18"/>
                </w:rPr>
                <w:t xml:space="preserve"> tient compte des suggestions faites par la direction, l’</w:t>
              </w:r>
              <w:proofErr w:type="spellStart"/>
              <w:r w:rsidRPr="00E778D0">
                <w:rPr>
                  <w:sz w:val="18"/>
                  <w:szCs w:val="18"/>
                </w:rPr>
                <w:t>OCIS</w:t>
              </w:r>
              <w:proofErr w:type="spellEnd"/>
              <w:r w:rsidRPr="00E778D0">
                <w:rPr>
                  <w:sz w:val="18"/>
                  <w:szCs w:val="18"/>
                </w:rPr>
                <w:t xml:space="preserve"> ou les États membres.  Avant d’arrêter définitivement le plan de supervision interne, le directeur de la Division de la supervision interne soumet le projet de plan à l’</w:t>
              </w:r>
              <w:proofErr w:type="spellStart"/>
              <w:r w:rsidRPr="00E778D0">
                <w:rPr>
                  <w:sz w:val="18"/>
                  <w:szCs w:val="18"/>
                </w:rPr>
                <w:t>OCIS</w:t>
              </w:r>
            </w:ins>
            <w:proofErr w:type="spellEnd"/>
            <w:r w:rsidRPr="00E778D0">
              <w:rPr>
                <w:sz w:val="18"/>
              </w:rPr>
              <w:t xml:space="preserve"> pour examen </w:t>
            </w:r>
            <w:del w:id="571" w:author="Author" w:date="2014-07-15T11:45:00Z">
              <w:r w:rsidRPr="00E778D0">
                <w:rPr>
                  <w:sz w:val="18"/>
                  <w:szCs w:val="18"/>
                </w:rPr>
                <w:delText>par l’OCIS;</w:delText>
              </w:r>
            </w:del>
            <w:r w:rsidR="00C43E4E" w:rsidRPr="00E778D0">
              <w:rPr>
                <w:sz w:val="18"/>
                <w:szCs w:val="18"/>
              </w:rPr>
              <w:t xml:space="preserve"> </w:t>
            </w:r>
            <w:ins w:id="572" w:author="Author" w:date="2014-07-15T11:45:00Z">
              <w:r w:rsidR="00C43E4E" w:rsidRPr="00E778D0">
                <w:rPr>
                  <w:sz w:val="18"/>
                  <w:szCs w:val="18"/>
                </w:rPr>
                <w:t>et avis;</w:t>
              </w:r>
            </w:ins>
          </w:p>
          <w:p w:rsidR="007533D5" w:rsidRPr="00E778D0" w:rsidRDefault="007533D5">
            <w:pPr>
              <w:tabs>
                <w:tab w:val="left" w:pos="425"/>
                <w:tab w:val="left" w:pos="1112"/>
              </w:tabs>
              <w:spacing w:before="60" w:after="60"/>
              <w:ind w:left="425" w:hanging="425"/>
              <w:rPr>
                <w:rFonts w:eastAsia="Arial"/>
                <w:sz w:val="18"/>
                <w:szCs w:val="18"/>
              </w:rPr>
              <w:pPrChange w:id="573" w:author="Author" w:date="2014-07-15T11:45:00Z">
                <w:pPr>
                  <w:spacing w:before="60" w:after="60"/>
                  <w:ind w:left="602" w:hanging="426"/>
                </w:pPr>
              </w:pPrChange>
            </w:pPr>
          </w:p>
        </w:tc>
        <w:tc>
          <w:tcPr>
            <w:tcW w:w="3651" w:type="dxa"/>
          </w:tcPr>
          <w:p w:rsidR="007533D5" w:rsidRPr="003C6D3B" w:rsidRDefault="007533D5">
            <w:pPr>
              <w:tabs>
                <w:tab w:val="left" w:pos="425"/>
                <w:tab w:val="left" w:pos="1112"/>
              </w:tabs>
              <w:spacing w:before="60" w:after="60"/>
              <w:ind w:left="425" w:hanging="425"/>
              <w:rPr>
                <w:rFonts w:eastAsia="Arial"/>
                <w:sz w:val="18"/>
                <w:szCs w:val="18"/>
              </w:rPr>
              <w:pPrChange w:id="574" w:author="Author" w:date="2014-07-03T15:20:00Z">
                <w:pPr>
                  <w:keepNext/>
                  <w:keepLines/>
                  <w:tabs>
                    <w:tab w:val="left" w:pos="1112"/>
                  </w:tabs>
                  <w:spacing w:before="120" w:after="120"/>
                  <w:ind w:left="1134" w:hanging="567"/>
                </w:pPr>
              </w:pPrChange>
            </w:pPr>
            <w:r w:rsidRPr="003C6D3B">
              <w:rPr>
                <w:sz w:val="18"/>
                <w:szCs w:val="18"/>
              </w:rPr>
              <w:lastRenderedPageBreak/>
              <w:t>a)</w:t>
            </w:r>
            <w:r w:rsidRPr="003C6D3B">
              <w:rPr>
                <w:sz w:val="18"/>
                <w:szCs w:val="18"/>
              </w:rPr>
              <w:tab/>
              <w:t xml:space="preserve">établit des plans de supervision interne à long et à court terme en coordination avec le vérificateur externe des comptes.  Le plan de travail annuel repose, le cas échéant, </w:t>
            </w:r>
            <w:r w:rsidRPr="003C6D3B">
              <w:rPr>
                <w:sz w:val="18"/>
                <w:szCs w:val="18"/>
              </w:rPr>
              <w:lastRenderedPageBreak/>
              <w:t>sur une évaluation des risques effectuée au moins une fois par an, à partir de laquelle est établi le rang de priorité des travaux.  Pour préparer le plan de travail annuel, le directeur de la </w:t>
            </w:r>
            <w:proofErr w:type="spellStart"/>
            <w:r w:rsidRPr="003C6D3B">
              <w:rPr>
                <w:sz w:val="18"/>
                <w:szCs w:val="18"/>
              </w:rPr>
              <w:t>DSI</w:t>
            </w:r>
            <w:proofErr w:type="spellEnd"/>
            <w:r w:rsidRPr="003C6D3B">
              <w:rPr>
                <w:sz w:val="18"/>
                <w:szCs w:val="18"/>
              </w:rPr>
              <w:t xml:space="preserve"> tient compte des suggestions faites par la direction, l’</w:t>
            </w:r>
            <w:proofErr w:type="spellStart"/>
            <w:r w:rsidRPr="003C6D3B">
              <w:rPr>
                <w:sz w:val="18"/>
                <w:szCs w:val="18"/>
              </w:rPr>
              <w:t>OCIS</w:t>
            </w:r>
            <w:proofErr w:type="spellEnd"/>
            <w:r w:rsidRPr="003C6D3B">
              <w:rPr>
                <w:sz w:val="18"/>
                <w:szCs w:val="18"/>
              </w:rPr>
              <w:t xml:space="preserve"> ou les États membres.  Avant d’arrêter définitivement le plan de supervision interne, le directeur de la Division de la supervision interne soumet le projet de plan à l’</w:t>
            </w:r>
            <w:proofErr w:type="spellStart"/>
            <w:r w:rsidRPr="003C6D3B">
              <w:rPr>
                <w:sz w:val="18"/>
                <w:szCs w:val="18"/>
              </w:rPr>
              <w:t>OCIS</w:t>
            </w:r>
            <w:proofErr w:type="spellEnd"/>
            <w:r w:rsidRPr="003C6D3B">
              <w:rPr>
                <w:sz w:val="18"/>
                <w:szCs w:val="18"/>
              </w:rPr>
              <w:t xml:space="preserve"> pour examen et avis;</w:t>
            </w:r>
          </w:p>
        </w:tc>
        <w:tc>
          <w:tcPr>
            <w:tcW w:w="3651" w:type="dxa"/>
          </w:tcPr>
          <w:p w:rsidR="007533D5" w:rsidRPr="00E778D0" w:rsidRDefault="00944B00" w:rsidP="00944B00">
            <w:pPr>
              <w:tabs>
                <w:tab w:val="left" w:pos="742"/>
                <w:tab w:val="right" w:pos="9639"/>
              </w:tabs>
              <w:spacing w:before="60" w:after="60"/>
              <w:ind w:left="34"/>
              <w:rPr>
                <w:rFonts w:ascii="Times New Roman" w:hAnsi="Times New Roman" w:cs="Times New Roman"/>
                <w:i/>
                <w:sz w:val="18"/>
                <w:szCs w:val="18"/>
                <w:rPrChange w:id="575" w:author="Author" w:date="2014-07-03T15:29:00Z">
                  <w:rPr>
                    <w:i/>
                    <w:sz w:val="20"/>
                  </w:rPr>
                </w:rPrChange>
              </w:rPr>
            </w:pPr>
            <w:r w:rsidRPr="00E778D0">
              <w:rPr>
                <w:rFonts w:ascii="Times New Roman" w:hAnsi="Times New Roman" w:cs="Times New Roman"/>
                <w:i/>
                <w:sz w:val="18"/>
                <w:szCs w:val="18"/>
              </w:rPr>
              <w:lastRenderedPageBreak/>
              <w:t>Nous suggérons d’ajouter</w:t>
            </w:r>
            <w:r w:rsidR="007533D5" w:rsidRPr="00E778D0">
              <w:rPr>
                <w:rFonts w:ascii="Times New Roman" w:hAnsi="Times New Roman" w:cs="Times New Roman"/>
                <w:i/>
                <w:sz w:val="18"/>
                <w:szCs w:val="18"/>
                <w:rPrChange w:id="576" w:author="Author" w:date="2014-07-03T15:29:00Z">
                  <w:rPr/>
                </w:rPrChange>
              </w:rPr>
              <w:t xml:space="preserve"> “</w:t>
            </w:r>
            <w:r w:rsidRPr="00E778D0">
              <w:rPr>
                <w:rFonts w:ascii="Times New Roman" w:hAnsi="Times New Roman" w:cs="Times New Roman"/>
                <w:i/>
                <w:sz w:val="18"/>
                <w:szCs w:val="18"/>
              </w:rPr>
              <w:t>le cas échéant</w:t>
            </w:r>
            <w:r w:rsidR="007533D5" w:rsidRPr="00E778D0">
              <w:rPr>
                <w:rFonts w:ascii="Times New Roman" w:hAnsi="Times New Roman" w:cs="Times New Roman"/>
                <w:i/>
                <w:sz w:val="18"/>
                <w:szCs w:val="18"/>
                <w:rPrChange w:id="577" w:author="Author" w:date="2014-07-03T15:29:00Z">
                  <w:rPr/>
                </w:rPrChange>
              </w:rPr>
              <w:t xml:space="preserve">” </w:t>
            </w:r>
            <w:r w:rsidRPr="00E778D0">
              <w:rPr>
                <w:rFonts w:ascii="Times New Roman" w:hAnsi="Times New Roman" w:cs="Times New Roman"/>
                <w:i/>
                <w:sz w:val="18"/>
                <w:szCs w:val="18"/>
              </w:rPr>
              <w:t>car, lorsqu’il est question d’investigations et d’évaluations, faire reposer le plan de travail sur une évaluation des risques est moins pertinent</w:t>
            </w:r>
            <w:r w:rsidR="007533D5" w:rsidRPr="00E778D0">
              <w:rPr>
                <w:rFonts w:ascii="Times New Roman" w:hAnsi="Times New Roman" w:cs="Times New Roman"/>
                <w:i/>
                <w:sz w:val="18"/>
                <w:szCs w:val="18"/>
                <w:rPrChange w:id="578" w:author="Author" w:date="2014-07-03T15:29:00Z">
                  <w:rPr/>
                </w:rPrChange>
              </w:rPr>
              <w:t xml:space="preserve">. </w:t>
            </w:r>
            <w:r w:rsidR="007533D5" w:rsidRPr="00E778D0">
              <w:rPr>
                <w:rFonts w:ascii="Times New Roman" w:hAnsi="Times New Roman" w:cs="Times New Roman"/>
                <w:i/>
                <w:sz w:val="18"/>
                <w:szCs w:val="18"/>
              </w:rPr>
              <w:t xml:space="preserve"> </w:t>
            </w:r>
            <w:r w:rsidRPr="00E778D0">
              <w:rPr>
                <w:rFonts w:ascii="Times New Roman" w:hAnsi="Times New Roman" w:cs="Times New Roman"/>
                <w:i/>
                <w:sz w:val="18"/>
                <w:szCs w:val="18"/>
              </w:rPr>
              <w:t xml:space="preserve">Pas besoin de mentionner de </w:t>
            </w:r>
            <w:r w:rsidRPr="00E778D0">
              <w:rPr>
                <w:rFonts w:ascii="Times New Roman" w:hAnsi="Times New Roman" w:cs="Times New Roman"/>
                <w:i/>
                <w:sz w:val="18"/>
                <w:szCs w:val="18"/>
              </w:rPr>
              <w:lastRenderedPageBreak/>
              <w:t>manière spécifique le Directeur général.  Il est le PDG et préside la direction</w:t>
            </w:r>
            <w:proofErr w:type="gramStart"/>
            <w:r w:rsidR="007533D5" w:rsidRPr="00E778D0">
              <w:rPr>
                <w:rFonts w:ascii="Times New Roman" w:hAnsi="Times New Roman" w:cs="Times New Roman"/>
                <w:i/>
                <w:sz w:val="18"/>
                <w:szCs w:val="18"/>
                <w:rPrChange w:id="579" w:author="Author" w:date="2014-07-03T15:29:00Z">
                  <w:rPr/>
                </w:rPrChange>
              </w:rPr>
              <w:t xml:space="preserve">. </w:t>
            </w:r>
            <w:proofErr w:type="gramEnd"/>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lastRenderedPageBreak/>
              <w:t>34</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b)</w:t>
            </w:r>
            <w:r w:rsidRPr="003C6D3B">
              <w:rPr>
                <w:sz w:val="18"/>
                <w:szCs w:val="18"/>
              </w:rPr>
              <w:tab/>
              <w:t>en concertation avec les États membres, établit des politiques et des directives claires pour l’ensemble des fonctions de supervision, c’est</w:t>
            </w:r>
            <w:r w:rsidRPr="003C6D3B">
              <w:rPr>
                <w:sz w:val="18"/>
                <w:szCs w:val="18"/>
              </w:rPr>
              <w:noBreakHyphen/>
              <w:t>à</w:t>
            </w:r>
            <w:r w:rsidRPr="003C6D3B">
              <w:rPr>
                <w:sz w:val="18"/>
                <w:szCs w:val="18"/>
              </w:rPr>
              <w:noBreakHyphen/>
              <w:t>dire l’audit interne, l’évaluation, l’investigation et les inspections.  Les politiques et directives établiront des règles et des procédures claires concernant l’accès aux rapports tout en veillant au respect du droit à l’application régulière de la loi et à la préservation de la confidentialité;</w:t>
            </w:r>
          </w:p>
        </w:tc>
        <w:tc>
          <w:tcPr>
            <w:tcW w:w="4003" w:type="dxa"/>
          </w:tcPr>
          <w:p w:rsidR="007533D5" w:rsidRPr="00E778D0" w:rsidRDefault="007533D5" w:rsidP="007533D5">
            <w:pPr>
              <w:tabs>
                <w:tab w:val="left" w:pos="425"/>
                <w:tab w:val="left" w:pos="1134"/>
              </w:tabs>
              <w:spacing w:before="120" w:after="120"/>
              <w:ind w:left="425" w:hanging="425"/>
              <w:rPr>
                <w:ins w:id="580" w:author="Author" w:date="2014-07-15T11:45:00Z"/>
                <w:sz w:val="18"/>
                <w:szCs w:val="18"/>
              </w:rPr>
            </w:pPr>
            <w:r w:rsidRPr="00E778D0">
              <w:rPr>
                <w:sz w:val="18"/>
                <w:szCs w:val="18"/>
              </w:rPr>
              <w:t>b)</w:t>
            </w:r>
            <w:r w:rsidRPr="00E778D0">
              <w:rPr>
                <w:sz w:val="18"/>
                <w:szCs w:val="18"/>
              </w:rPr>
              <w:tab/>
            </w:r>
            <w:r w:rsidRPr="00E778D0">
              <w:rPr>
                <w:sz w:val="18"/>
              </w:rPr>
              <w:t xml:space="preserve">en </w:t>
            </w:r>
            <w:del w:id="581" w:author="Author" w:date="2014-07-15T11:45:00Z">
              <w:r w:rsidRPr="00E778D0">
                <w:rPr>
                  <w:sz w:val="18"/>
                  <w:szCs w:val="18"/>
                </w:rPr>
                <w:delText>concertation</w:delText>
              </w:r>
            </w:del>
            <w:ins w:id="582" w:author="Author" w:date="2014-07-15T11:45:00Z">
              <w:r w:rsidRPr="00E778D0">
                <w:rPr>
                  <w:sz w:val="18"/>
                  <w:szCs w:val="18"/>
                </w:rPr>
                <w:t>consultation</w:t>
              </w:r>
            </w:ins>
            <w:r w:rsidRPr="00E778D0">
              <w:rPr>
                <w:sz w:val="18"/>
              </w:rPr>
              <w:t xml:space="preserve"> avec les États membres, établit des politiques </w:t>
            </w:r>
            <w:del w:id="583" w:author="Author" w:date="2014-07-15T11:45:00Z">
              <w:r w:rsidRPr="00E778D0">
                <w:rPr>
                  <w:sz w:val="18"/>
                  <w:szCs w:val="18"/>
                </w:rPr>
                <w:delText xml:space="preserve">et des directives claires </w:delText>
              </w:r>
            </w:del>
            <w:r w:rsidRPr="00E778D0">
              <w:rPr>
                <w:sz w:val="18"/>
              </w:rPr>
              <w:t>pour l’ensemble des fonctions de supervision, c’est</w:t>
            </w:r>
            <w:r w:rsidRPr="00E778D0">
              <w:rPr>
                <w:sz w:val="18"/>
              </w:rPr>
              <w:noBreakHyphen/>
              <w:t>à</w:t>
            </w:r>
            <w:r w:rsidRPr="00E778D0">
              <w:rPr>
                <w:sz w:val="18"/>
              </w:rPr>
              <w:noBreakHyphen/>
              <w:t>dire l’audit interne, l’évaluation</w:t>
            </w:r>
            <w:del w:id="584" w:author="Author" w:date="2014-07-15T11:45:00Z">
              <w:r w:rsidRPr="00E778D0">
                <w:rPr>
                  <w:sz w:val="18"/>
                  <w:szCs w:val="18"/>
                </w:rPr>
                <w:delText>,</w:delText>
              </w:r>
            </w:del>
            <w:ins w:id="585" w:author="Author" w:date="2014-07-15T11:45:00Z">
              <w:r w:rsidRPr="00E778D0">
                <w:rPr>
                  <w:sz w:val="18"/>
                  <w:szCs w:val="18"/>
                </w:rPr>
                <w:t xml:space="preserve"> et</w:t>
              </w:r>
            </w:ins>
            <w:r w:rsidRPr="00E778D0">
              <w:rPr>
                <w:sz w:val="18"/>
              </w:rPr>
              <w:t xml:space="preserve"> l’investigation</w:t>
            </w:r>
            <w:del w:id="586" w:author="Author" w:date="2014-07-15T11:45:00Z">
              <w:r w:rsidRPr="00E778D0">
                <w:rPr>
                  <w:sz w:val="18"/>
                  <w:szCs w:val="18"/>
                </w:rPr>
                <w:delText xml:space="preserve"> et les inspections.</w:delText>
              </w:r>
            </w:del>
            <w:ins w:id="587" w:author="Author" w:date="2014-07-15T11:45:00Z">
              <w:r w:rsidRPr="00E778D0">
                <w:rPr>
                  <w:sz w:val="18"/>
                  <w:szCs w:val="18"/>
                </w:rPr>
                <w:t>.</w:t>
              </w:r>
            </w:ins>
            <w:r w:rsidRPr="00E778D0">
              <w:rPr>
                <w:sz w:val="18"/>
              </w:rPr>
              <w:t xml:space="preserve">  Les politiques </w:t>
            </w:r>
            <w:del w:id="588" w:author="Author" w:date="2014-07-15T11:45:00Z">
              <w:r w:rsidRPr="00E778D0">
                <w:rPr>
                  <w:sz w:val="18"/>
                  <w:szCs w:val="18"/>
                </w:rPr>
                <w:delText>et directives établiront</w:delText>
              </w:r>
            </w:del>
            <w:ins w:id="589" w:author="Author" w:date="2014-07-15T11:45:00Z">
              <w:r w:rsidRPr="00E778D0">
                <w:rPr>
                  <w:sz w:val="18"/>
                  <w:szCs w:val="18"/>
                </w:rPr>
                <w:t>établissent</w:t>
              </w:r>
            </w:ins>
            <w:r w:rsidRPr="00E778D0">
              <w:rPr>
                <w:sz w:val="18"/>
              </w:rPr>
              <w:t xml:space="preserve"> des règles et des procédures </w:t>
            </w:r>
            <w:del w:id="590" w:author="Author" w:date="2014-07-15T11:45:00Z">
              <w:r w:rsidRPr="00E778D0">
                <w:rPr>
                  <w:sz w:val="18"/>
                  <w:szCs w:val="18"/>
                </w:rPr>
                <w:delText xml:space="preserve">claires </w:delText>
              </w:r>
            </w:del>
            <w:r w:rsidRPr="00E778D0">
              <w:rPr>
                <w:sz w:val="18"/>
              </w:rPr>
              <w:t>concernant l’accès aux</w:t>
            </w:r>
            <w:del w:id="591" w:author="Author" w:date="2014-07-15T11:45:00Z">
              <w:r w:rsidRPr="00E778D0">
                <w:rPr>
                  <w:sz w:val="18"/>
                  <w:szCs w:val="18"/>
                </w:rPr>
                <w:delText> </w:delText>
              </w:r>
            </w:del>
            <w:ins w:id="592" w:author="Author" w:date="2014-07-15T11:45:00Z">
              <w:r w:rsidRPr="00E778D0">
                <w:rPr>
                  <w:sz w:val="18"/>
                  <w:szCs w:val="18"/>
                </w:rPr>
                <w:t xml:space="preserve"> </w:t>
              </w:r>
            </w:ins>
            <w:r w:rsidRPr="00E778D0">
              <w:rPr>
                <w:sz w:val="18"/>
              </w:rPr>
              <w:t>rapports tout en veillant au respect du droit à l’application régulière de la loi et à la préservation de la confidentialité;</w:t>
            </w:r>
          </w:p>
          <w:p w:rsidR="007533D5" w:rsidRPr="00E778D0" w:rsidRDefault="007533D5">
            <w:pPr>
              <w:tabs>
                <w:tab w:val="left" w:pos="425"/>
              </w:tabs>
              <w:spacing w:before="120" w:after="120" w:line="259" w:lineRule="auto"/>
              <w:rPr>
                <w:sz w:val="18"/>
                <w:szCs w:val="18"/>
              </w:rPr>
              <w:pPrChange w:id="593" w:author="Author" w:date="2014-07-15T11:45:00Z">
                <w:pPr>
                  <w:spacing w:before="120" w:after="120"/>
                  <w:ind w:left="602" w:hanging="426"/>
                </w:pPr>
              </w:pPrChange>
            </w:pPr>
          </w:p>
        </w:tc>
        <w:tc>
          <w:tcPr>
            <w:tcW w:w="3651" w:type="dxa"/>
          </w:tcPr>
          <w:p w:rsidR="007533D5" w:rsidRPr="003C6D3B" w:rsidRDefault="007533D5">
            <w:pPr>
              <w:tabs>
                <w:tab w:val="left" w:pos="425"/>
                <w:tab w:val="left" w:pos="1134"/>
              </w:tabs>
              <w:spacing w:before="120" w:after="120"/>
              <w:ind w:left="425" w:hanging="425"/>
              <w:rPr>
                <w:sz w:val="18"/>
                <w:szCs w:val="18"/>
              </w:rPr>
              <w:pPrChange w:id="594" w:author="Author" w:date="2014-07-03T15:20:00Z">
                <w:pPr>
                  <w:tabs>
                    <w:tab w:val="left" w:pos="1134"/>
                  </w:tabs>
                  <w:spacing w:before="120" w:after="120"/>
                  <w:ind w:left="1134" w:hanging="567"/>
                </w:pPr>
              </w:pPrChange>
            </w:pPr>
            <w:r w:rsidRPr="003C6D3B">
              <w:rPr>
                <w:sz w:val="18"/>
                <w:szCs w:val="18"/>
              </w:rPr>
              <w:t>b)</w:t>
            </w:r>
            <w:r w:rsidRPr="003C6D3B">
              <w:rPr>
                <w:sz w:val="18"/>
                <w:szCs w:val="18"/>
              </w:rPr>
              <w:tab/>
              <w:t>en consultation avec les États membres, établit des politiques pour l’ensemble des fonctions de supervision, c’est</w:t>
            </w:r>
            <w:r w:rsidRPr="003C6D3B">
              <w:rPr>
                <w:sz w:val="18"/>
                <w:szCs w:val="18"/>
              </w:rPr>
              <w:noBreakHyphen/>
              <w:t>à</w:t>
            </w:r>
            <w:r w:rsidRPr="003C6D3B">
              <w:rPr>
                <w:sz w:val="18"/>
                <w:szCs w:val="18"/>
              </w:rPr>
              <w:noBreakHyphen/>
              <w:t>dire l’audit interne, l’évaluation et l’investigation.  Les politiques établissent des règles et des procédures concernant l’accès aux rapports tout en veillant au respect du droit à l’application régulière de la loi et à la préservation de la confidentialité;</w:t>
            </w:r>
          </w:p>
          <w:p w:rsidR="007533D5" w:rsidRPr="003C6D3B" w:rsidRDefault="007533D5">
            <w:pPr>
              <w:tabs>
                <w:tab w:val="left" w:pos="425"/>
              </w:tabs>
              <w:spacing w:before="120" w:after="120" w:line="259" w:lineRule="auto"/>
              <w:rPr>
                <w:sz w:val="18"/>
                <w:szCs w:val="18"/>
              </w:rPr>
              <w:pPrChange w:id="595" w:author="Author" w:date="2014-07-03T15:20:00Z">
                <w:pPr>
                  <w:tabs>
                    <w:tab w:val="left" w:pos="460"/>
                  </w:tabs>
                  <w:spacing w:before="120" w:after="120" w:line="259" w:lineRule="auto"/>
                  <w:ind w:left="460" w:hanging="425"/>
                </w:pPr>
              </w:pPrChange>
            </w:pPr>
          </w:p>
        </w:tc>
        <w:tc>
          <w:tcPr>
            <w:tcW w:w="3651" w:type="dxa"/>
          </w:tcPr>
          <w:p w:rsidR="007533D5" w:rsidRPr="00E778D0" w:rsidRDefault="003741F7" w:rsidP="001E4D0F">
            <w:pPr>
              <w:tabs>
                <w:tab w:val="left" w:pos="335"/>
                <w:tab w:val="right" w:pos="9639"/>
              </w:tabs>
              <w:spacing w:before="120" w:after="120"/>
              <w:rPr>
                <w:rFonts w:ascii="Times New Roman" w:hAnsi="Times New Roman" w:cs="Times New Roman"/>
                <w:i/>
                <w:sz w:val="18"/>
                <w:szCs w:val="18"/>
                <w:rPrChange w:id="596" w:author="Author" w:date="2014-07-03T15:29:00Z">
                  <w:rPr/>
                </w:rPrChange>
              </w:rPr>
            </w:pPr>
            <w:r w:rsidRPr="00E778D0">
              <w:rPr>
                <w:rFonts w:ascii="Times New Roman" w:hAnsi="Times New Roman" w:cs="Times New Roman"/>
                <w:i/>
                <w:sz w:val="18"/>
                <w:szCs w:val="18"/>
              </w:rPr>
              <w:t xml:space="preserve">La référence aux </w:t>
            </w:r>
            <w:r w:rsidR="007533D5" w:rsidRPr="00E778D0">
              <w:rPr>
                <w:rFonts w:ascii="Times New Roman" w:hAnsi="Times New Roman" w:cs="Times New Roman"/>
                <w:i/>
                <w:sz w:val="18"/>
                <w:szCs w:val="18"/>
                <w:rPrChange w:id="597" w:author="Author" w:date="2014-07-03T15:29:00Z">
                  <w:rPr/>
                </w:rPrChange>
              </w:rPr>
              <w:t>“</w:t>
            </w:r>
            <w:r w:rsidRPr="00E778D0">
              <w:rPr>
                <w:rFonts w:ascii="Times New Roman" w:hAnsi="Times New Roman" w:cs="Times New Roman"/>
                <w:i/>
                <w:sz w:val="18"/>
                <w:szCs w:val="18"/>
              </w:rPr>
              <w:t>directives</w:t>
            </w:r>
            <w:r w:rsidR="007533D5" w:rsidRPr="00E778D0">
              <w:rPr>
                <w:rFonts w:ascii="Times New Roman" w:hAnsi="Times New Roman" w:cs="Times New Roman"/>
                <w:i/>
                <w:sz w:val="18"/>
                <w:szCs w:val="18"/>
                <w:rPrChange w:id="598" w:author="Author" w:date="2014-07-03T15:29:00Z">
                  <w:rPr/>
                </w:rPrChange>
              </w:rPr>
              <w:t xml:space="preserve">” </w:t>
            </w:r>
            <w:r w:rsidRPr="00E778D0">
              <w:rPr>
                <w:rFonts w:ascii="Times New Roman" w:hAnsi="Times New Roman" w:cs="Times New Roman"/>
                <w:i/>
                <w:sz w:val="18"/>
                <w:szCs w:val="18"/>
              </w:rPr>
              <w:t>a été supprimée pour deux raisons :</w:t>
            </w:r>
          </w:p>
          <w:p w:rsidR="007533D5" w:rsidRPr="00E778D0" w:rsidRDefault="007533D5" w:rsidP="001E4D0F">
            <w:pPr>
              <w:tabs>
                <w:tab w:val="left" w:pos="335"/>
                <w:tab w:val="right" w:pos="9639"/>
              </w:tabs>
              <w:spacing w:before="120" w:after="120"/>
              <w:ind w:left="318" w:hanging="283"/>
              <w:rPr>
                <w:rFonts w:ascii="Times New Roman" w:hAnsi="Times New Roman" w:cs="Times New Roman"/>
                <w:i/>
                <w:sz w:val="18"/>
                <w:szCs w:val="18"/>
                <w:rPrChange w:id="599" w:author="Author" w:date="2014-07-03T15:29:00Z">
                  <w:rPr/>
                </w:rPrChange>
              </w:rPr>
            </w:pPr>
            <w:r w:rsidRPr="00E778D0">
              <w:rPr>
                <w:rFonts w:ascii="Times New Roman" w:hAnsi="Times New Roman" w:cs="Times New Roman"/>
                <w:i/>
                <w:sz w:val="18"/>
                <w:szCs w:val="18"/>
                <w:rPrChange w:id="600" w:author="Author" w:date="2014-07-03T15:29:00Z">
                  <w:rPr/>
                </w:rPrChange>
              </w:rPr>
              <w:t xml:space="preserve">- </w:t>
            </w:r>
            <w:r w:rsidRPr="00E778D0">
              <w:rPr>
                <w:rFonts w:ascii="Times New Roman" w:hAnsi="Times New Roman" w:cs="Times New Roman"/>
                <w:i/>
                <w:sz w:val="18"/>
                <w:szCs w:val="18"/>
              </w:rPr>
              <w:tab/>
            </w:r>
            <w:r w:rsidR="003741F7" w:rsidRPr="00E778D0">
              <w:rPr>
                <w:rFonts w:ascii="Times New Roman" w:hAnsi="Times New Roman" w:cs="Times New Roman"/>
                <w:i/>
                <w:sz w:val="18"/>
                <w:szCs w:val="18"/>
              </w:rPr>
              <w:t>pas besoin de directives en plus de politiques et de manuels de procédures</w:t>
            </w:r>
            <w:r w:rsidRPr="00E778D0">
              <w:rPr>
                <w:rFonts w:ascii="Times New Roman" w:hAnsi="Times New Roman" w:cs="Times New Roman"/>
                <w:i/>
                <w:sz w:val="18"/>
                <w:szCs w:val="18"/>
                <w:rPrChange w:id="601" w:author="Author" w:date="2014-07-03T15:29:00Z">
                  <w:rPr/>
                </w:rPrChange>
              </w:rPr>
              <w:t>;</w:t>
            </w:r>
          </w:p>
          <w:p w:rsidR="007533D5" w:rsidRPr="00E778D0" w:rsidRDefault="000D53C6" w:rsidP="005549FC">
            <w:pPr>
              <w:tabs>
                <w:tab w:val="left" w:pos="742"/>
                <w:tab w:val="right" w:pos="9639"/>
              </w:tabs>
              <w:spacing w:before="120" w:after="120"/>
              <w:ind w:left="318" w:hanging="283"/>
              <w:rPr>
                <w:rFonts w:ascii="Times New Roman" w:hAnsi="Times New Roman" w:cs="Times New Roman"/>
                <w:i/>
                <w:sz w:val="18"/>
                <w:szCs w:val="18"/>
                <w:rPrChange w:id="602" w:author="Author" w:date="2014-07-03T15:29:00Z">
                  <w:rPr>
                    <w:i/>
                    <w:sz w:val="20"/>
                  </w:rPr>
                </w:rPrChange>
              </w:rPr>
            </w:pPr>
            <w:r w:rsidRPr="00E778D0">
              <w:rPr>
                <w:rFonts w:ascii="Times New Roman" w:hAnsi="Times New Roman" w:cs="Times New Roman"/>
                <w:i/>
                <w:sz w:val="18"/>
                <w:szCs w:val="18"/>
                <w:rPrChange w:id="603" w:author="Author" w:date="2014-07-03T15:29:00Z">
                  <w:rPr/>
                </w:rPrChange>
              </w:rPr>
              <w:t xml:space="preserve">- </w:t>
            </w:r>
            <w:r w:rsidRPr="00E778D0">
              <w:rPr>
                <w:rFonts w:ascii="Times New Roman" w:hAnsi="Times New Roman" w:cs="Times New Roman"/>
                <w:i/>
                <w:sz w:val="18"/>
                <w:szCs w:val="18"/>
              </w:rPr>
              <w:tab/>
              <w:t xml:space="preserve">il </w:t>
            </w:r>
            <w:r w:rsidR="00BF129D">
              <w:rPr>
                <w:rFonts w:ascii="Times New Roman" w:hAnsi="Times New Roman" w:cs="Times New Roman"/>
                <w:i/>
                <w:sz w:val="18"/>
                <w:szCs w:val="18"/>
              </w:rPr>
              <w:t>n’</w:t>
            </w:r>
            <w:r w:rsidRPr="00E778D0">
              <w:rPr>
                <w:rFonts w:ascii="Times New Roman" w:hAnsi="Times New Roman" w:cs="Times New Roman"/>
                <w:i/>
                <w:sz w:val="18"/>
                <w:szCs w:val="18"/>
              </w:rPr>
              <w:t xml:space="preserve">y a aucune raison pour laquelle de simples </w:t>
            </w:r>
            <w:r w:rsidRPr="00E778D0">
              <w:rPr>
                <w:rFonts w:ascii="Times New Roman" w:hAnsi="Times New Roman" w:cs="Times New Roman"/>
                <w:i/>
                <w:sz w:val="18"/>
                <w:szCs w:val="18"/>
                <w:rPrChange w:id="604" w:author="Author" w:date="2014-07-03T15:29:00Z">
                  <w:rPr/>
                </w:rPrChange>
              </w:rPr>
              <w:t>“</w:t>
            </w:r>
            <w:r w:rsidRPr="00E778D0">
              <w:rPr>
                <w:rFonts w:ascii="Times New Roman" w:hAnsi="Times New Roman" w:cs="Times New Roman"/>
                <w:i/>
                <w:sz w:val="18"/>
                <w:szCs w:val="18"/>
              </w:rPr>
              <w:t>directives</w:t>
            </w:r>
            <w:r w:rsidRPr="00E778D0">
              <w:rPr>
                <w:rFonts w:ascii="Times New Roman" w:hAnsi="Times New Roman" w:cs="Times New Roman"/>
                <w:i/>
                <w:sz w:val="18"/>
                <w:szCs w:val="18"/>
                <w:rPrChange w:id="605" w:author="Author" w:date="2014-07-03T15:29:00Z">
                  <w:rPr/>
                </w:rPrChange>
              </w:rPr>
              <w:t xml:space="preserve">” </w:t>
            </w:r>
            <w:r w:rsidRPr="00E778D0">
              <w:rPr>
                <w:rFonts w:ascii="Times New Roman" w:hAnsi="Times New Roman" w:cs="Times New Roman"/>
                <w:i/>
                <w:sz w:val="18"/>
                <w:szCs w:val="18"/>
              </w:rPr>
              <w:t xml:space="preserve">devraient être établies en consultation avec les États membres.  </w:t>
            </w:r>
            <w:r w:rsidR="003741F7" w:rsidRPr="00E778D0">
              <w:rPr>
                <w:rFonts w:ascii="Times New Roman" w:hAnsi="Times New Roman" w:cs="Times New Roman"/>
                <w:i/>
                <w:sz w:val="18"/>
                <w:szCs w:val="18"/>
              </w:rPr>
              <w:t xml:space="preserve">Le paragraphe suivant prévoit que les manuels de procédures </w:t>
            </w:r>
            <w:r w:rsidR="005549FC" w:rsidRPr="00E778D0">
              <w:rPr>
                <w:rFonts w:ascii="Times New Roman" w:hAnsi="Times New Roman" w:cs="Times New Roman"/>
                <w:i/>
                <w:sz w:val="18"/>
                <w:szCs w:val="18"/>
              </w:rPr>
              <w:t>sont soumis à l’</w:t>
            </w:r>
            <w:proofErr w:type="spellStart"/>
            <w:r w:rsidR="005549FC" w:rsidRPr="00E778D0">
              <w:rPr>
                <w:rFonts w:ascii="Times New Roman" w:hAnsi="Times New Roman" w:cs="Times New Roman"/>
                <w:i/>
                <w:sz w:val="18"/>
                <w:szCs w:val="18"/>
              </w:rPr>
              <w:t>OCIS</w:t>
            </w:r>
            <w:proofErr w:type="spellEnd"/>
            <w:r w:rsidR="005549FC" w:rsidRPr="00E778D0">
              <w:rPr>
                <w:rFonts w:ascii="Times New Roman" w:hAnsi="Times New Roman" w:cs="Times New Roman"/>
                <w:i/>
                <w:sz w:val="18"/>
                <w:szCs w:val="18"/>
              </w:rPr>
              <w:t xml:space="preserve"> pour examen</w:t>
            </w:r>
            <w:r w:rsidR="007533D5" w:rsidRPr="00E778D0">
              <w:rPr>
                <w:rFonts w:ascii="Times New Roman" w:hAnsi="Times New Roman" w:cs="Times New Roman"/>
                <w:i/>
                <w:sz w:val="18"/>
                <w:szCs w:val="18"/>
                <w:rPrChange w:id="606" w:author="Author" w:date="2014-07-03T15:29:00Z">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120" w:after="120"/>
              <w:ind w:left="-148" w:firstLine="40"/>
              <w:jc w:val="center"/>
              <w:rPr>
                <w:color w:val="000000" w:themeColor="text1"/>
                <w:sz w:val="18"/>
                <w:szCs w:val="18"/>
              </w:rPr>
            </w:pPr>
            <w:r w:rsidRPr="00E778D0">
              <w:rPr>
                <w:color w:val="000000" w:themeColor="text1"/>
                <w:sz w:val="18"/>
                <w:szCs w:val="18"/>
              </w:rPr>
              <w:lastRenderedPageBreak/>
              <w:t>35</w:t>
            </w:r>
          </w:p>
        </w:tc>
        <w:tc>
          <w:tcPr>
            <w:tcW w:w="3300" w:type="dxa"/>
            <w:shd w:val="clear" w:color="auto" w:fill="auto"/>
          </w:tcPr>
          <w:p w:rsidR="007533D5" w:rsidRPr="003C6D3B" w:rsidRDefault="007533D5" w:rsidP="001E4D0F">
            <w:pPr>
              <w:keepNext/>
              <w:keepLines/>
              <w:spacing w:before="120" w:after="120"/>
              <w:ind w:left="602" w:hanging="426"/>
              <w:rPr>
                <w:sz w:val="18"/>
                <w:szCs w:val="18"/>
              </w:rPr>
            </w:pPr>
            <w:r w:rsidRPr="003C6D3B">
              <w:rPr>
                <w:sz w:val="18"/>
                <w:szCs w:val="18"/>
              </w:rPr>
              <w:t>c)</w:t>
            </w:r>
            <w:r w:rsidRPr="003C6D3B">
              <w:rPr>
                <w:sz w:val="18"/>
                <w:szCs w:val="18"/>
              </w:rPr>
              <w:tab/>
              <w:t>rédige, pour examen par l’</w:t>
            </w:r>
            <w:proofErr w:type="spellStart"/>
            <w:r w:rsidRPr="003C6D3B">
              <w:rPr>
                <w:sz w:val="18"/>
                <w:szCs w:val="18"/>
              </w:rPr>
              <w:t>OCIS</w:t>
            </w:r>
            <w:proofErr w:type="spellEnd"/>
            <w:r w:rsidRPr="003C6D3B">
              <w:rPr>
                <w:sz w:val="18"/>
                <w:szCs w:val="18"/>
              </w:rPr>
              <w:t>, publie, distribue et tient à jour un manuel d’audit interne, un manuel d’évaluation et un manuel des procédures d’investigation.  Ces manuels comportent notamment le descriptif des différentes fonctions de supervision et une synthèse des procédures d’audit, d’évaluation, d’inspection et d’investigation;</w:t>
            </w:r>
          </w:p>
        </w:tc>
        <w:tc>
          <w:tcPr>
            <w:tcW w:w="4003" w:type="dxa"/>
          </w:tcPr>
          <w:p w:rsidR="007533D5" w:rsidRPr="00E778D0" w:rsidRDefault="007533D5">
            <w:pPr>
              <w:keepNext/>
              <w:keepLines/>
              <w:tabs>
                <w:tab w:val="left" w:pos="425"/>
                <w:tab w:val="left" w:pos="1134"/>
              </w:tabs>
              <w:spacing w:before="120" w:after="120"/>
              <w:ind w:left="425" w:hanging="425"/>
              <w:rPr>
                <w:rFonts w:eastAsia="Arial"/>
                <w:sz w:val="18"/>
                <w:szCs w:val="18"/>
                <w:lang w:eastAsia="de-DE"/>
              </w:rPr>
              <w:pPrChange w:id="607" w:author="Author" w:date="2014-07-15T11:45:00Z">
                <w:pPr>
                  <w:keepNext/>
                  <w:keepLines/>
                  <w:spacing w:before="120" w:after="120"/>
                  <w:ind w:left="602" w:hanging="426"/>
                </w:pPr>
              </w:pPrChange>
            </w:pPr>
            <w:r w:rsidRPr="00E778D0">
              <w:rPr>
                <w:rFonts w:eastAsiaTheme="minorEastAsia"/>
                <w:sz w:val="18"/>
                <w:szCs w:val="18"/>
                <w:lang w:eastAsia="de-DE"/>
              </w:rPr>
              <w:t>c)</w:t>
            </w:r>
            <w:r w:rsidRPr="00E778D0">
              <w:rPr>
                <w:rFonts w:eastAsiaTheme="minorEastAsia"/>
                <w:sz w:val="18"/>
                <w:szCs w:val="18"/>
                <w:lang w:eastAsia="de-DE"/>
              </w:rPr>
              <w:tab/>
            </w:r>
            <w:r w:rsidRPr="00E778D0">
              <w:rPr>
                <w:sz w:val="18"/>
              </w:rPr>
              <w:t>rédige, pour examen par l’</w:t>
            </w:r>
            <w:proofErr w:type="spellStart"/>
            <w:r w:rsidRPr="00E778D0">
              <w:rPr>
                <w:sz w:val="18"/>
              </w:rPr>
              <w:t>OCIS</w:t>
            </w:r>
            <w:proofErr w:type="spellEnd"/>
            <w:r w:rsidRPr="00E778D0">
              <w:rPr>
                <w:sz w:val="18"/>
              </w:rPr>
              <w:t xml:space="preserve">, </w:t>
            </w:r>
            <w:ins w:id="608" w:author="Author" w:date="2014-07-15T11:45:00Z">
              <w:r w:rsidRPr="00E778D0">
                <w:rPr>
                  <w:sz w:val="18"/>
                  <w:szCs w:val="18"/>
                  <w:lang w:eastAsia="de-DE"/>
                </w:rPr>
                <w:t xml:space="preserve">et </w:t>
              </w:r>
            </w:ins>
            <w:r w:rsidRPr="00E778D0">
              <w:rPr>
                <w:sz w:val="18"/>
              </w:rPr>
              <w:t>publie</w:t>
            </w:r>
            <w:del w:id="609" w:author="Author" w:date="2014-07-15T11:45:00Z">
              <w:r w:rsidRPr="00E778D0">
                <w:rPr>
                  <w:sz w:val="18"/>
                  <w:szCs w:val="18"/>
                </w:rPr>
                <w:delText>, distribue et tient à jour</w:delText>
              </w:r>
            </w:del>
            <w:r w:rsidRPr="00E778D0">
              <w:rPr>
                <w:sz w:val="18"/>
              </w:rPr>
              <w:t xml:space="preserve"> un manuel d’audit interne, un manuel d’évaluation </w:t>
            </w:r>
            <w:del w:id="610" w:author="Author" w:date="2014-07-15T11:45:00Z">
              <w:r w:rsidRPr="00E778D0">
                <w:rPr>
                  <w:sz w:val="18"/>
                  <w:szCs w:val="18"/>
                </w:rPr>
                <w:delText>et un</w:delText>
              </w:r>
            </w:del>
            <w:ins w:id="611" w:author="Author" w:date="2014-07-15T11:45:00Z">
              <w:r w:rsidRPr="00E778D0">
                <w:rPr>
                  <w:sz w:val="18"/>
                  <w:szCs w:val="18"/>
                  <w:lang w:eastAsia="de-DE"/>
                </w:rPr>
                <w:t>ainsi qu’un</w:t>
              </w:r>
            </w:ins>
            <w:r w:rsidRPr="00E778D0">
              <w:rPr>
                <w:sz w:val="18"/>
              </w:rPr>
              <w:t xml:space="preserve"> manuel</w:t>
            </w:r>
            <w:del w:id="612" w:author="Author" w:date="2014-07-15T11:45:00Z">
              <w:r w:rsidRPr="00E778D0">
                <w:rPr>
                  <w:sz w:val="18"/>
                  <w:szCs w:val="18"/>
                </w:rPr>
                <w:delText xml:space="preserve"> des procédures</w:delText>
              </w:r>
            </w:del>
            <w:r w:rsidRPr="00E778D0">
              <w:rPr>
                <w:sz w:val="18"/>
              </w:rPr>
              <w:t xml:space="preserve"> d’investigation.  Ces manuels comportent notamment le descriptif des différentes fonctions de supervision et une synthèse des procédures </w:t>
            </w:r>
            <w:del w:id="613" w:author="Author" w:date="2014-07-15T11:45:00Z">
              <w:r w:rsidRPr="00E778D0">
                <w:rPr>
                  <w:sz w:val="18"/>
                  <w:szCs w:val="18"/>
                </w:rPr>
                <w:delText>d’audit, d’évaluation, d’inspection et d’investigation;</w:delText>
              </w:r>
            </w:del>
            <w:ins w:id="614" w:author="Author" w:date="2014-07-15T11:45:00Z">
              <w:r w:rsidRPr="00E778D0">
                <w:rPr>
                  <w:sz w:val="18"/>
                  <w:szCs w:val="18"/>
                </w:rPr>
                <w:t>applicables.  Ils sont réexaminés tous les trois ans ou avant;</w:t>
              </w:r>
            </w:ins>
          </w:p>
        </w:tc>
        <w:tc>
          <w:tcPr>
            <w:tcW w:w="3651" w:type="dxa"/>
          </w:tcPr>
          <w:p w:rsidR="007533D5" w:rsidRPr="003C6D3B" w:rsidRDefault="007533D5">
            <w:pPr>
              <w:keepNext/>
              <w:keepLines/>
              <w:tabs>
                <w:tab w:val="left" w:pos="425"/>
                <w:tab w:val="left" w:pos="1134"/>
              </w:tabs>
              <w:spacing w:before="120" w:after="120"/>
              <w:ind w:left="425" w:hanging="425"/>
              <w:rPr>
                <w:rFonts w:eastAsia="Arial"/>
                <w:sz w:val="18"/>
                <w:szCs w:val="18"/>
                <w:lang w:eastAsia="de-DE"/>
              </w:rPr>
              <w:pPrChange w:id="615" w:author="Author" w:date="2014-07-03T15:20:00Z">
                <w:pPr>
                  <w:tabs>
                    <w:tab w:val="left" w:pos="1134"/>
                  </w:tabs>
                  <w:spacing w:before="120" w:after="120" w:line="259" w:lineRule="auto"/>
                </w:pPr>
              </w:pPrChange>
            </w:pPr>
            <w:r w:rsidRPr="003C6D3B">
              <w:rPr>
                <w:rFonts w:eastAsiaTheme="minorEastAsia"/>
                <w:sz w:val="18"/>
                <w:szCs w:val="18"/>
                <w:lang w:eastAsia="de-DE"/>
              </w:rPr>
              <w:t>c)</w:t>
            </w:r>
            <w:r w:rsidRPr="003C6D3B">
              <w:rPr>
                <w:rFonts w:eastAsiaTheme="minorEastAsia"/>
                <w:sz w:val="18"/>
                <w:szCs w:val="18"/>
                <w:lang w:eastAsia="de-DE"/>
              </w:rPr>
              <w:tab/>
            </w:r>
            <w:r w:rsidRPr="003C6D3B">
              <w:rPr>
                <w:sz w:val="18"/>
                <w:szCs w:val="18"/>
                <w:lang w:eastAsia="de-DE"/>
              </w:rPr>
              <w:t>rédige, pour examen par l’</w:t>
            </w:r>
            <w:proofErr w:type="spellStart"/>
            <w:r w:rsidRPr="003C6D3B">
              <w:rPr>
                <w:sz w:val="18"/>
                <w:szCs w:val="18"/>
                <w:lang w:eastAsia="de-DE"/>
              </w:rPr>
              <w:t>OCIS</w:t>
            </w:r>
            <w:proofErr w:type="spellEnd"/>
            <w:r w:rsidRPr="003C6D3B">
              <w:rPr>
                <w:sz w:val="18"/>
                <w:szCs w:val="18"/>
                <w:lang w:eastAsia="de-DE"/>
              </w:rPr>
              <w:t xml:space="preserve">, et publie un manuel d’audit interne, un manuel d’évaluation ainsi qu’un manuel d’investigation.  Ces manuels comportent notamment </w:t>
            </w:r>
            <w:r w:rsidRPr="003C6D3B">
              <w:rPr>
                <w:sz w:val="18"/>
                <w:szCs w:val="18"/>
              </w:rPr>
              <w:t>le descriptif des différentes fonctions de supervision et une synthèse des procédures applicables.  Ils sont réexaminés tous les trois ans ou avant;</w:t>
            </w:r>
          </w:p>
        </w:tc>
        <w:tc>
          <w:tcPr>
            <w:tcW w:w="3651" w:type="dxa"/>
          </w:tcPr>
          <w:p w:rsidR="007533D5" w:rsidRPr="00E778D0" w:rsidRDefault="007533D5" w:rsidP="001E4D0F">
            <w:pPr>
              <w:keepNext/>
              <w:keepLines/>
              <w:tabs>
                <w:tab w:val="left" w:pos="335"/>
                <w:tab w:val="right" w:pos="9639"/>
              </w:tabs>
              <w:spacing w:before="120" w:after="120"/>
              <w:rPr>
                <w:rFonts w:ascii="Times New Roman" w:hAnsi="Times New Roman" w:cs="Times New Roman"/>
                <w:i/>
                <w:sz w:val="18"/>
                <w:szCs w:val="18"/>
                <w:rPrChange w:id="616" w:author="Author" w:date="2014-07-03T15:29:00Z">
                  <w:rPr>
                    <w:i/>
                    <w:sz w:val="20"/>
                  </w:rPr>
                </w:rPrChange>
              </w:rPr>
            </w:pPr>
          </w:p>
        </w:tc>
      </w:tr>
      <w:tr w:rsidR="007533D5" w:rsidRPr="00E778D0" w:rsidTr="00072303">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36</w:t>
            </w:r>
          </w:p>
        </w:tc>
        <w:tc>
          <w:tcPr>
            <w:tcW w:w="3300" w:type="dxa"/>
            <w:shd w:val="clear" w:color="auto" w:fill="auto"/>
          </w:tcPr>
          <w:p w:rsidR="007533D5" w:rsidRPr="003C6D3B" w:rsidRDefault="007533D5" w:rsidP="00072303">
            <w:pPr>
              <w:pStyle w:val="ONUMFS"/>
              <w:numPr>
                <w:ilvl w:val="0"/>
                <w:numId w:val="0"/>
              </w:numPr>
              <w:spacing w:before="120" w:after="120"/>
              <w:ind w:left="567" w:hanging="352"/>
              <w:rPr>
                <w:sz w:val="18"/>
                <w:szCs w:val="18"/>
              </w:rPr>
            </w:pPr>
            <w:r w:rsidRPr="003C6D3B">
              <w:rPr>
                <w:sz w:val="18"/>
                <w:szCs w:val="18"/>
              </w:rPr>
              <w:t>d)</w:t>
            </w:r>
            <w:r w:rsidRPr="003C6D3B">
              <w:rPr>
                <w:sz w:val="18"/>
                <w:szCs w:val="18"/>
              </w:rPr>
              <w:tab/>
            </w:r>
            <w:r w:rsidRPr="003C6D3B">
              <w:rPr>
                <w:sz w:val="18"/>
                <w:szCs w:val="18"/>
                <w:lang w:eastAsia="en-US"/>
              </w:rPr>
              <w:t>établit et tient à jour des systèmes de suivi afin de déterminer si des mesures efficaces ont été prises dans un délai raisonnable pour donner effet à ses recommandations en matière de supervision et rend compte périodiquement</w:t>
            </w:r>
            <w:r w:rsidRPr="003C6D3B">
              <w:rPr>
                <w:rStyle w:val="BlueUnderline"/>
                <w:color w:val="auto"/>
                <w:sz w:val="18"/>
                <w:szCs w:val="18"/>
                <w:u w:val="none"/>
              </w:rPr>
              <w:t xml:space="preserve"> par écrit</w:t>
            </w:r>
            <w:r w:rsidRPr="003C6D3B">
              <w:rPr>
                <w:sz w:val="18"/>
                <w:szCs w:val="18"/>
                <w:lang w:eastAsia="en-US"/>
              </w:rPr>
              <w:t xml:space="preserve"> </w:t>
            </w:r>
            <w:r w:rsidRPr="003C6D3B">
              <w:rPr>
                <w:sz w:val="18"/>
                <w:szCs w:val="18"/>
              </w:rPr>
              <w:t>aux États membres, à l’</w:t>
            </w:r>
            <w:proofErr w:type="spellStart"/>
            <w:r w:rsidRPr="003C6D3B">
              <w:rPr>
                <w:sz w:val="18"/>
                <w:szCs w:val="18"/>
              </w:rPr>
              <w:t>OCIS</w:t>
            </w:r>
            <w:proofErr w:type="spellEnd"/>
            <w:r w:rsidRPr="003C6D3B">
              <w:rPr>
                <w:sz w:val="18"/>
                <w:szCs w:val="18"/>
              </w:rPr>
              <w:t xml:space="preserve"> et au Directeur général des situations dans lesquelles les mesures correctives appropriées n’ont pas été prises en temps voulu;</w:t>
            </w:r>
          </w:p>
        </w:tc>
        <w:tc>
          <w:tcPr>
            <w:tcW w:w="4003" w:type="dxa"/>
          </w:tcPr>
          <w:p w:rsidR="007533D5" w:rsidRPr="00E778D0" w:rsidRDefault="007533D5" w:rsidP="007D7E53">
            <w:pPr>
              <w:tabs>
                <w:tab w:val="left" w:pos="425"/>
                <w:tab w:val="left" w:pos="1026"/>
              </w:tabs>
              <w:spacing w:before="120" w:after="120"/>
              <w:ind w:left="425" w:hanging="425"/>
              <w:rPr>
                <w:sz w:val="18"/>
                <w:szCs w:val="18"/>
              </w:rPr>
            </w:pPr>
            <w:r w:rsidRPr="00E778D0">
              <w:rPr>
                <w:sz w:val="18"/>
                <w:szCs w:val="18"/>
              </w:rPr>
              <w:t>d)</w:t>
            </w:r>
            <w:r w:rsidRPr="00E778D0">
              <w:rPr>
                <w:sz w:val="18"/>
                <w:szCs w:val="18"/>
              </w:rPr>
              <w:tab/>
              <w:t xml:space="preserve">établit et tient à jour des systèmes de suivi afin de déterminer si des mesures efficaces ont été prises dans un délai raisonnable pour donner effet </w:t>
            </w:r>
            <w:del w:id="617" w:author="Author" w:date="2014-07-15T11:45:00Z">
              <w:r w:rsidRPr="00E778D0">
                <w:rPr>
                  <w:sz w:val="18"/>
                  <w:szCs w:val="18"/>
                  <w:lang w:eastAsia="en-US"/>
                </w:rPr>
                <w:delText>à ses</w:delText>
              </w:r>
            </w:del>
            <w:ins w:id="618" w:author="Author" w:date="2014-07-15T11:45:00Z">
              <w:r w:rsidRPr="00E778D0">
                <w:rPr>
                  <w:sz w:val="18"/>
                  <w:szCs w:val="18"/>
                </w:rPr>
                <w:t>aux</w:t>
              </w:r>
            </w:ins>
            <w:r w:rsidRPr="00E778D0">
              <w:rPr>
                <w:sz w:val="18"/>
                <w:szCs w:val="18"/>
              </w:rPr>
              <w:t xml:space="preserve"> recommandations en matière de supervision</w:t>
            </w:r>
            <w:del w:id="619" w:author="Author" w:date="2014-07-15T11:45:00Z">
              <w:r w:rsidRPr="00E778D0">
                <w:rPr>
                  <w:sz w:val="18"/>
                  <w:szCs w:val="18"/>
                  <w:lang w:eastAsia="en-US"/>
                </w:rPr>
                <w:delText xml:space="preserve"> et</w:delText>
              </w:r>
            </w:del>
            <w:ins w:id="620" w:author="Author" w:date="2014-07-15T11:45:00Z">
              <w:r w:rsidRPr="00E778D0">
                <w:rPr>
                  <w:sz w:val="18"/>
                  <w:szCs w:val="18"/>
                </w:rPr>
                <w:t>.  Le directeur de la </w:t>
              </w:r>
              <w:proofErr w:type="spellStart"/>
              <w:r w:rsidRPr="00E778D0">
                <w:rPr>
                  <w:sz w:val="18"/>
                  <w:szCs w:val="18"/>
                </w:rPr>
                <w:t>DSI</w:t>
              </w:r>
            </w:ins>
            <w:proofErr w:type="spellEnd"/>
            <w:r w:rsidRPr="00E778D0">
              <w:rPr>
                <w:sz w:val="18"/>
                <w:szCs w:val="18"/>
              </w:rPr>
              <w:t xml:space="preserve"> rend compte périodiquement</w:t>
            </w:r>
            <w:r w:rsidRPr="00E778D0">
              <w:rPr>
                <w:rPrChange w:id="621" w:author="Author" w:date="2014-07-15T11:45:00Z">
                  <w:rPr>
                    <w:rStyle w:val="BlueUnderline"/>
                    <w:sz w:val="18"/>
                  </w:rPr>
                </w:rPrChange>
              </w:rPr>
              <w:t xml:space="preserve"> par écrit</w:t>
            </w:r>
            <w:r w:rsidRPr="00E778D0">
              <w:rPr>
                <w:sz w:val="18"/>
                <w:szCs w:val="18"/>
              </w:rPr>
              <w:t xml:space="preserve"> aux États membres, à l’</w:t>
            </w:r>
            <w:proofErr w:type="spellStart"/>
            <w:r w:rsidRPr="00E778D0">
              <w:rPr>
                <w:sz w:val="18"/>
                <w:szCs w:val="18"/>
              </w:rPr>
              <w:t>OCIS</w:t>
            </w:r>
            <w:proofErr w:type="spellEnd"/>
            <w:r w:rsidRPr="00E778D0">
              <w:rPr>
                <w:sz w:val="18"/>
                <w:szCs w:val="18"/>
              </w:rPr>
              <w:t xml:space="preserve"> et au Directeur général des situations dans lesquelles les mesures correctives appropriées n’ont pas été prises en temps voulu;</w:t>
            </w:r>
          </w:p>
        </w:tc>
        <w:tc>
          <w:tcPr>
            <w:tcW w:w="3651" w:type="dxa"/>
          </w:tcPr>
          <w:p w:rsidR="007533D5" w:rsidRPr="003C6D3B" w:rsidRDefault="007533D5" w:rsidP="007D7E53">
            <w:pPr>
              <w:tabs>
                <w:tab w:val="left" w:pos="425"/>
                <w:tab w:val="left" w:pos="1134"/>
              </w:tabs>
              <w:spacing w:before="120" w:after="120"/>
              <w:ind w:left="425" w:hanging="425"/>
              <w:rPr>
                <w:sz w:val="18"/>
                <w:szCs w:val="18"/>
              </w:rPr>
            </w:pPr>
            <w:r w:rsidRPr="003C6D3B">
              <w:rPr>
                <w:sz w:val="18"/>
                <w:szCs w:val="18"/>
              </w:rPr>
              <w:t>d)</w:t>
            </w:r>
            <w:r w:rsidRPr="003C6D3B">
              <w:rPr>
                <w:sz w:val="18"/>
                <w:szCs w:val="18"/>
              </w:rPr>
              <w:tab/>
              <w:t>établit et tient à jour des systèmes de suivi afin de déterminer si des mesures efficaces ont été prises dans un délai raisonnable pour donner effet aux recommandations en matière de supervision.  Le directeur de la </w:t>
            </w:r>
            <w:proofErr w:type="spellStart"/>
            <w:r w:rsidRPr="003C6D3B">
              <w:rPr>
                <w:sz w:val="18"/>
                <w:szCs w:val="18"/>
              </w:rPr>
              <w:t>DSI</w:t>
            </w:r>
            <w:proofErr w:type="spellEnd"/>
            <w:r w:rsidRPr="003C6D3B">
              <w:rPr>
                <w:sz w:val="18"/>
                <w:szCs w:val="18"/>
              </w:rPr>
              <w:t xml:space="preserve"> rend compte périodiquement par écrit aux États membres, à l’</w:t>
            </w:r>
            <w:proofErr w:type="spellStart"/>
            <w:r w:rsidRPr="003C6D3B">
              <w:rPr>
                <w:sz w:val="18"/>
                <w:szCs w:val="18"/>
              </w:rPr>
              <w:t>OCIS</w:t>
            </w:r>
            <w:proofErr w:type="spellEnd"/>
            <w:r w:rsidRPr="003C6D3B">
              <w:rPr>
                <w:sz w:val="18"/>
                <w:szCs w:val="18"/>
              </w:rPr>
              <w:t xml:space="preserve"> et au Directeur général des situations dans lesquelles les mesures correctives appropriées n’ont pas été prises en temps voulu;</w:t>
            </w:r>
          </w:p>
        </w:tc>
        <w:tc>
          <w:tcPr>
            <w:tcW w:w="3651" w:type="dxa"/>
          </w:tcPr>
          <w:p w:rsidR="007533D5" w:rsidRPr="00E778D0" w:rsidRDefault="006871CF" w:rsidP="006871CF">
            <w:pPr>
              <w:tabs>
                <w:tab w:val="left" w:pos="335"/>
                <w:tab w:val="right" w:pos="9639"/>
              </w:tabs>
              <w:spacing w:before="120" w:after="120"/>
              <w:rPr>
                <w:rFonts w:ascii="Times New Roman" w:hAnsi="Times New Roman" w:cs="Times New Roman"/>
                <w:i/>
                <w:sz w:val="18"/>
                <w:szCs w:val="18"/>
                <w:rPrChange w:id="622" w:author="Author" w:date="2014-07-03T15:29:00Z">
                  <w:rPr>
                    <w:i/>
                    <w:sz w:val="20"/>
                  </w:rPr>
                </w:rPrChange>
              </w:rPr>
            </w:pPr>
            <w:r w:rsidRPr="00E778D0">
              <w:rPr>
                <w:rFonts w:ascii="Times New Roman" w:hAnsi="Times New Roman" w:cs="Times New Roman"/>
                <w:i/>
                <w:sz w:val="18"/>
                <w:szCs w:val="18"/>
              </w:rPr>
              <w:t xml:space="preserve">Le suivi par la </w:t>
            </w:r>
            <w:proofErr w:type="spellStart"/>
            <w:r w:rsidRPr="00E778D0">
              <w:rPr>
                <w:rFonts w:ascii="Times New Roman" w:hAnsi="Times New Roman" w:cs="Times New Roman"/>
                <w:i/>
                <w:sz w:val="18"/>
                <w:szCs w:val="18"/>
              </w:rPr>
              <w:t>DASI</w:t>
            </w:r>
            <w:proofErr w:type="spellEnd"/>
            <w:r w:rsidRPr="00E778D0">
              <w:rPr>
                <w:rFonts w:ascii="Times New Roman" w:hAnsi="Times New Roman" w:cs="Times New Roman"/>
                <w:i/>
                <w:sz w:val="18"/>
                <w:szCs w:val="18"/>
              </w:rPr>
              <w:t xml:space="preserve"> ne se limite pas aux recommandations de la </w:t>
            </w:r>
            <w:proofErr w:type="spellStart"/>
            <w:r w:rsidRPr="00E778D0">
              <w:rPr>
                <w:rFonts w:ascii="Times New Roman" w:hAnsi="Times New Roman" w:cs="Times New Roman"/>
                <w:i/>
                <w:sz w:val="18"/>
                <w:szCs w:val="18"/>
              </w:rPr>
              <w:t>DASI</w:t>
            </w:r>
            <w:proofErr w:type="spellEnd"/>
            <w:r w:rsidR="007533D5" w:rsidRPr="00E778D0">
              <w:rPr>
                <w:rFonts w:ascii="Times New Roman" w:hAnsi="Times New Roman" w:cs="Times New Roman"/>
                <w:i/>
                <w:sz w:val="18"/>
                <w:szCs w:val="18"/>
              </w:rPr>
              <w:t>.</w:t>
            </w: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120" w:after="120"/>
              <w:ind w:left="-148" w:firstLine="40"/>
              <w:jc w:val="center"/>
              <w:rPr>
                <w:color w:val="000000" w:themeColor="text1"/>
                <w:sz w:val="18"/>
                <w:szCs w:val="18"/>
              </w:rPr>
            </w:pPr>
            <w:r w:rsidRPr="00E778D0">
              <w:rPr>
                <w:color w:val="000000" w:themeColor="text1"/>
                <w:sz w:val="18"/>
                <w:szCs w:val="18"/>
              </w:rPr>
              <w:t>37</w:t>
            </w:r>
          </w:p>
        </w:tc>
        <w:tc>
          <w:tcPr>
            <w:tcW w:w="3300" w:type="dxa"/>
            <w:shd w:val="clear" w:color="auto" w:fill="auto"/>
          </w:tcPr>
          <w:p w:rsidR="007533D5" w:rsidRPr="003C6D3B" w:rsidRDefault="007533D5" w:rsidP="001E4D0F">
            <w:pPr>
              <w:keepNext/>
              <w:keepLines/>
              <w:spacing w:before="120" w:after="60"/>
              <w:ind w:left="601" w:hanging="425"/>
              <w:rPr>
                <w:sz w:val="18"/>
                <w:szCs w:val="18"/>
              </w:rPr>
            </w:pPr>
            <w:r w:rsidRPr="003C6D3B">
              <w:rPr>
                <w:sz w:val="18"/>
                <w:szCs w:val="18"/>
              </w:rPr>
              <w:t>e)</w:t>
            </w:r>
            <w:r w:rsidRPr="003C6D3B">
              <w:rPr>
                <w:sz w:val="18"/>
                <w:szCs w:val="18"/>
              </w:rPr>
              <w:tab/>
              <w:t>assure la liaison et la coordination avec les vérificateurs externes des comptes, ainsi que le suivi de leurs recommandations;</w:t>
            </w:r>
          </w:p>
        </w:tc>
        <w:tc>
          <w:tcPr>
            <w:tcW w:w="4003" w:type="dxa"/>
          </w:tcPr>
          <w:p w:rsidR="007533D5" w:rsidRPr="00E778D0" w:rsidRDefault="007533D5">
            <w:pPr>
              <w:keepNext/>
              <w:keepLines/>
              <w:tabs>
                <w:tab w:val="left" w:pos="425"/>
                <w:tab w:val="left" w:pos="1134"/>
              </w:tabs>
              <w:spacing w:before="120" w:after="120"/>
              <w:ind w:left="425" w:hanging="425"/>
              <w:rPr>
                <w:sz w:val="18"/>
                <w:szCs w:val="18"/>
              </w:rPr>
              <w:pPrChange w:id="623" w:author="Author" w:date="2014-07-15T11:45:00Z">
                <w:pPr>
                  <w:keepNext/>
                  <w:keepLines/>
                  <w:spacing w:before="120" w:after="60"/>
                  <w:ind w:left="601" w:hanging="425"/>
                </w:pPr>
              </w:pPrChange>
            </w:pPr>
            <w:r w:rsidRPr="00E778D0">
              <w:rPr>
                <w:sz w:val="18"/>
                <w:szCs w:val="18"/>
              </w:rPr>
              <w:t>e)</w:t>
            </w:r>
            <w:r w:rsidRPr="00E778D0">
              <w:rPr>
                <w:sz w:val="18"/>
                <w:szCs w:val="18"/>
              </w:rPr>
              <w:tab/>
              <w:t>assure la liaison et la coordination avec les vérificateurs externes des comptes, ainsi que le suivi de leurs recommandations;</w:t>
            </w:r>
          </w:p>
        </w:tc>
        <w:tc>
          <w:tcPr>
            <w:tcW w:w="3651" w:type="dxa"/>
          </w:tcPr>
          <w:p w:rsidR="007533D5" w:rsidRPr="003C6D3B" w:rsidRDefault="007533D5">
            <w:pPr>
              <w:keepNext/>
              <w:keepLines/>
              <w:tabs>
                <w:tab w:val="left" w:pos="425"/>
                <w:tab w:val="left" w:pos="1134"/>
              </w:tabs>
              <w:spacing w:before="120" w:after="120"/>
              <w:ind w:left="425" w:hanging="425"/>
              <w:rPr>
                <w:sz w:val="18"/>
                <w:szCs w:val="18"/>
              </w:rPr>
              <w:pPrChange w:id="624" w:author="Author" w:date="2014-07-03T15:20:00Z">
                <w:pPr>
                  <w:tabs>
                    <w:tab w:val="left" w:pos="1134"/>
                  </w:tabs>
                  <w:spacing w:before="120" w:after="120"/>
                  <w:ind w:left="1134" w:hanging="567"/>
                </w:pPr>
              </w:pPrChange>
            </w:pPr>
            <w:r w:rsidRPr="003C6D3B">
              <w:rPr>
                <w:sz w:val="18"/>
                <w:szCs w:val="18"/>
              </w:rPr>
              <w:t>e)</w:t>
            </w:r>
            <w:r w:rsidRPr="003C6D3B">
              <w:rPr>
                <w:sz w:val="18"/>
                <w:szCs w:val="18"/>
              </w:rPr>
              <w:tab/>
              <w:t>assure la liaison et la coordination avec les vérificateurs externes des comptes, ainsi que le suivi de leurs recommandations;</w:t>
            </w:r>
          </w:p>
        </w:tc>
        <w:tc>
          <w:tcPr>
            <w:tcW w:w="3651" w:type="dxa"/>
          </w:tcPr>
          <w:p w:rsidR="007533D5" w:rsidRPr="00E778D0" w:rsidRDefault="007533D5" w:rsidP="001E4D0F">
            <w:pPr>
              <w:keepNext/>
              <w:keepLines/>
              <w:tabs>
                <w:tab w:val="left" w:pos="335"/>
                <w:tab w:val="right" w:pos="9639"/>
              </w:tabs>
              <w:spacing w:before="120" w:after="120"/>
              <w:rPr>
                <w:rFonts w:ascii="Times New Roman" w:hAnsi="Times New Roman" w:cs="Times New Roman"/>
                <w:i/>
                <w:sz w:val="18"/>
                <w:szCs w:val="18"/>
                <w:rPrChange w:id="625"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38</w:t>
            </w:r>
          </w:p>
        </w:tc>
        <w:tc>
          <w:tcPr>
            <w:tcW w:w="3300" w:type="dxa"/>
            <w:shd w:val="clear" w:color="auto" w:fill="auto"/>
          </w:tcPr>
          <w:p w:rsidR="007533D5" w:rsidRPr="003C6D3B" w:rsidRDefault="007533D5" w:rsidP="001E4D0F">
            <w:pPr>
              <w:spacing w:before="120" w:after="120"/>
              <w:ind w:left="602" w:hanging="426"/>
              <w:rPr>
                <w:sz w:val="18"/>
                <w:szCs w:val="18"/>
              </w:rPr>
            </w:pPr>
          </w:p>
        </w:tc>
        <w:tc>
          <w:tcPr>
            <w:tcW w:w="4003" w:type="dxa"/>
          </w:tcPr>
          <w:p w:rsidR="007533D5" w:rsidRPr="00E778D0" w:rsidRDefault="007533D5">
            <w:pPr>
              <w:tabs>
                <w:tab w:val="left" w:pos="425"/>
                <w:tab w:val="left" w:pos="1134"/>
              </w:tabs>
              <w:spacing w:before="120" w:after="120"/>
              <w:ind w:left="425" w:hanging="425"/>
              <w:rPr>
                <w:sz w:val="18"/>
                <w:szCs w:val="18"/>
              </w:rPr>
              <w:pPrChange w:id="626" w:author="Author" w:date="2014-07-15T11:45:00Z">
                <w:pPr>
                  <w:spacing w:before="120" w:after="120"/>
                  <w:ind w:left="602" w:hanging="426"/>
                </w:pPr>
              </w:pPrChange>
            </w:pPr>
            <w:ins w:id="627" w:author="Author" w:date="2014-07-15T11:45:00Z">
              <w:r w:rsidRPr="00E778D0">
                <w:rPr>
                  <w:sz w:val="18"/>
                  <w:szCs w:val="18"/>
                </w:rPr>
                <w:t>f)</w:t>
              </w:r>
              <w:r w:rsidRPr="00E778D0">
                <w:rPr>
                  <w:sz w:val="18"/>
                  <w:szCs w:val="18"/>
                </w:rPr>
                <w:tab/>
                <w:t xml:space="preserve">établit et gère un programme d’assurance/d’amélioration de la qualité portant sur tous les aspects de l’audit interne, de l’évaluation et de </w:t>
              </w:r>
              <w:r w:rsidRPr="00E778D0">
                <w:rPr>
                  <w:sz w:val="18"/>
                  <w:szCs w:val="18"/>
                </w:rPr>
                <w:lastRenderedPageBreak/>
                <w:t>l’investigation, y compris des analyses internes et externes et des auto</w:t>
              </w:r>
              <w:r w:rsidRPr="00E778D0">
                <w:rPr>
                  <w:sz w:val="18"/>
                  <w:szCs w:val="18"/>
                </w:rPr>
                <w:noBreakHyphen/>
                <w:t>évaluations permanentes, conformément aux normes applicables;</w:t>
              </w:r>
            </w:ins>
          </w:p>
        </w:tc>
        <w:tc>
          <w:tcPr>
            <w:tcW w:w="3651" w:type="dxa"/>
          </w:tcPr>
          <w:p w:rsidR="007533D5" w:rsidRPr="003C6D3B" w:rsidRDefault="007533D5">
            <w:pPr>
              <w:tabs>
                <w:tab w:val="left" w:pos="425"/>
                <w:tab w:val="left" w:pos="1134"/>
              </w:tabs>
              <w:spacing w:before="120" w:after="120"/>
              <w:ind w:left="425" w:hanging="425"/>
              <w:rPr>
                <w:sz w:val="18"/>
                <w:szCs w:val="18"/>
              </w:rPr>
              <w:pPrChange w:id="628" w:author="Author" w:date="2014-07-03T15:20:00Z">
                <w:pPr>
                  <w:tabs>
                    <w:tab w:val="left" w:pos="1134"/>
                  </w:tabs>
                  <w:spacing w:before="120" w:after="120"/>
                  <w:ind w:left="1134" w:hanging="567"/>
                </w:pPr>
              </w:pPrChange>
            </w:pPr>
            <w:r w:rsidRPr="003C6D3B">
              <w:rPr>
                <w:sz w:val="18"/>
                <w:szCs w:val="18"/>
              </w:rPr>
              <w:lastRenderedPageBreak/>
              <w:t>f)</w:t>
            </w:r>
            <w:r w:rsidRPr="003C6D3B">
              <w:rPr>
                <w:sz w:val="18"/>
                <w:szCs w:val="18"/>
              </w:rPr>
              <w:tab/>
              <w:t xml:space="preserve">établit et gère un programme d’assurance/d’amélioration de la qualité portant sur tous les aspects de l’audit interne, de l’évaluation et </w:t>
            </w:r>
            <w:r w:rsidRPr="003C6D3B">
              <w:rPr>
                <w:sz w:val="18"/>
                <w:szCs w:val="18"/>
              </w:rPr>
              <w:lastRenderedPageBreak/>
              <w:t>de l’investigation, y compris des analyses internes et externes et des auto</w:t>
            </w:r>
            <w:r w:rsidRPr="003C6D3B">
              <w:rPr>
                <w:sz w:val="18"/>
                <w:szCs w:val="18"/>
              </w:rPr>
              <w:noBreakHyphen/>
              <w:t>évaluations permanentes, conformément aux normes applicables;</w:t>
            </w:r>
          </w:p>
        </w:tc>
        <w:tc>
          <w:tcPr>
            <w:tcW w:w="3651" w:type="dxa"/>
          </w:tcPr>
          <w:p w:rsidR="007533D5" w:rsidRPr="00E778D0" w:rsidRDefault="006871CF" w:rsidP="001E4D0F">
            <w:pPr>
              <w:tabs>
                <w:tab w:val="left" w:pos="335"/>
                <w:tab w:val="right" w:pos="9639"/>
              </w:tabs>
              <w:spacing w:before="120" w:after="120"/>
              <w:rPr>
                <w:rFonts w:ascii="Times New Roman" w:hAnsi="Times New Roman" w:cs="Times New Roman"/>
                <w:i/>
                <w:sz w:val="18"/>
                <w:szCs w:val="18"/>
              </w:rPr>
            </w:pPr>
            <w:r w:rsidRPr="00E778D0">
              <w:rPr>
                <w:rFonts w:ascii="Times New Roman" w:hAnsi="Times New Roman" w:cs="Times New Roman"/>
                <w:i/>
                <w:sz w:val="18"/>
                <w:szCs w:val="18"/>
              </w:rPr>
              <w:lastRenderedPageBreak/>
              <w:t>Déplacé depuis le point</w:t>
            </w:r>
            <w:r w:rsidR="001B16C3">
              <w:rPr>
                <w:rFonts w:ascii="Times New Roman" w:hAnsi="Times New Roman" w:cs="Times New Roman"/>
                <w:i/>
                <w:sz w:val="18"/>
                <w:szCs w:val="18"/>
              </w:rPr>
              <w:t> </w:t>
            </w:r>
            <w:r w:rsidR="007533D5" w:rsidRPr="00E778D0">
              <w:rPr>
                <w:rFonts w:ascii="Times New Roman" w:hAnsi="Times New Roman" w:cs="Times New Roman"/>
                <w:i/>
                <w:sz w:val="18"/>
                <w:szCs w:val="18"/>
                <w:rPrChange w:id="629" w:author="Author" w:date="2014-07-03T15:29:00Z">
                  <w:rPr>
                    <w:i/>
                    <w:sz w:val="20"/>
                    <w:highlight w:val="yellow"/>
                    <w:lang w:val="en-GB"/>
                  </w:rPr>
                </w:rPrChange>
              </w:rPr>
              <w:t xml:space="preserve">g) </w:t>
            </w:r>
            <w:r w:rsidRPr="00E778D0">
              <w:rPr>
                <w:rFonts w:ascii="Times New Roman" w:hAnsi="Times New Roman" w:cs="Times New Roman"/>
                <w:i/>
                <w:sz w:val="18"/>
                <w:szCs w:val="18"/>
              </w:rPr>
              <w:t>ci</w:t>
            </w:r>
            <w:r w:rsidR="001331EB">
              <w:rPr>
                <w:rFonts w:ascii="Times New Roman" w:hAnsi="Times New Roman" w:cs="Times New Roman"/>
                <w:i/>
                <w:sz w:val="18"/>
                <w:szCs w:val="18"/>
              </w:rPr>
              <w:noBreakHyphen/>
            </w:r>
            <w:r w:rsidRPr="00E778D0">
              <w:rPr>
                <w:rFonts w:ascii="Times New Roman" w:hAnsi="Times New Roman" w:cs="Times New Roman"/>
                <w:i/>
                <w:sz w:val="18"/>
                <w:szCs w:val="18"/>
              </w:rPr>
              <w:t>dessous</w:t>
            </w:r>
            <w:r w:rsidR="007533D5" w:rsidRPr="00E778D0">
              <w:rPr>
                <w:rFonts w:ascii="Times New Roman" w:hAnsi="Times New Roman" w:cs="Times New Roman"/>
                <w:i/>
                <w:sz w:val="18"/>
                <w:szCs w:val="18"/>
              </w:rPr>
              <w:t>.</w:t>
            </w:r>
          </w:p>
          <w:p w:rsidR="007533D5" w:rsidRPr="00E778D0" w:rsidRDefault="006871CF" w:rsidP="006871CF">
            <w:pPr>
              <w:tabs>
                <w:tab w:val="left" w:pos="335"/>
                <w:tab w:val="right" w:pos="9639"/>
              </w:tabs>
              <w:spacing w:before="120" w:after="120"/>
              <w:rPr>
                <w:rFonts w:ascii="Times New Roman" w:hAnsi="Times New Roman" w:cs="Times New Roman"/>
                <w:i/>
                <w:sz w:val="18"/>
                <w:szCs w:val="18"/>
                <w:rPrChange w:id="630" w:author="Author" w:date="2014-07-03T15:29:00Z">
                  <w:rPr>
                    <w:i/>
                    <w:sz w:val="20"/>
                    <w:lang w:val="en-GB"/>
                  </w:rPr>
                </w:rPrChange>
              </w:rPr>
            </w:pPr>
            <w:r w:rsidRPr="00E778D0">
              <w:rPr>
                <w:rFonts w:ascii="Times New Roman" w:hAnsi="Times New Roman" w:cs="Times New Roman"/>
                <w:i/>
                <w:sz w:val="18"/>
                <w:szCs w:val="18"/>
              </w:rPr>
              <w:t>L’assurance qualité couvre toute la fonction de supervision</w:t>
            </w:r>
            <w:r w:rsidR="007533D5" w:rsidRPr="00E778D0">
              <w:rPr>
                <w:rFonts w:ascii="Times New Roman" w:hAnsi="Times New Roman" w:cs="Times New Roman"/>
                <w:i/>
                <w:sz w:val="18"/>
                <w:szCs w:val="18"/>
                <w:rPrChange w:id="631" w:author="Author" w:date="2014-07-03T15:29:00Z">
                  <w:rPr>
                    <w:i/>
                    <w:sz w:val="20"/>
                  </w:rPr>
                </w:rPrChange>
              </w:rPr>
              <w:t xml:space="preserve">.  </w:t>
            </w: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lastRenderedPageBreak/>
              <w:t>39</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f)</w:t>
            </w:r>
            <w:r w:rsidRPr="003C6D3B">
              <w:rPr>
                <w:sz w:val="18"/>
                <w:szCs w:val="18"/>
              </w:rPr>
              <w:tab/>
              <w:t>assure la liaison et la coopération avec les services d’audit et de supervision internes d’autres organisations du système des Nations Unies et d’institutions financières multilatérales, et représente l’</w:t>
            </w:r>
            <w:proofErr w:type="spellStart"/>
            <w:r w:rsidRPr="003C6D3B">
              <w:rPr>
                <w:sz w:val="18"/>
                <w:szCs w:val="18"/>
              </w:rPr>
              <w:t>OMPI</w:t>
            </w:r>
            <w:proofErr w:type="spellEnd"/>
            <w:r w:rsidRPr="003C6D3B">
              <w:rPr>
                <w:sz w:val="18"/>
                <w:szCs w:val="18"/>
              </w:rPr>
              <w:t xml:space="preserve"> dans les réunions </w:t>
            </w:r>
            <w:proofErr w:type="spellStart"/>
            <w:r w:rsidRPr="003C6D3B">
              <w:rPr>
                <w:sz w:val="18"/>
                <w:szCs w:val="18"/>
              </w:rPr>
              <w:t>interinstitutions</w:t>
            </w:r>
            <w:proofErr w:type="spellEnd"/>
            <w:r w:rsidRPr="003C6D3B">
              <w:rPr>
                <w:sz w:val="18"/>
                <w:szCs w:val="18"/>
              </w:rPr>
              <w:t xml:space="preserve"> pertinentes;</w:t>
            </w:r>
          </w:p>
        </w:tc>
        <w:tc>
          <w:tcPr>
            <w:tcW w:w="4003" w:type="dxa"/>
          </w:tcPr>
          <w:p w:rsidR="007533D5" w:rsidRPr="00E778D0" w:rsidRDefault="007533D5">
            <w:pPr>
              <w:tabs>
                <w:tab w:val="left" w:pos="425"/>
                <w:tab w:val="left" w:pos="1134"/>
              </w:tabs>
              <w:spacing w:before="120" w:after="120"/>
              <w:ind w:left="425" w:hanging="425"/>
              <w:rPr>
                <w:rFonts w:eastAsiaTheme="minorEastAsia"/>
                <w:sz w:val="18"/>
                <w:szCs w:val="18"/>
                <w:lang w:eastAsia="de-DE"/>
              </w:rPr>
              <w:pPrChange w:id="632" w:author="Author" w:date="2014-07-15T11:45:00Z">
                <w:pPr>
                  <w:spacing w:before="120" w:after="120"/>
                  <w:ind w:left="602" w:hanging="426"/>
                </w:pPr>
              </w:pPrChange>
            </w:pPr>
            <w:del w:id="633" w:author="Author" w:date="2014-07-15T11:45:00Z">
              <w:r w:rsidRPr="00E778D0">
                <w:rPr>
                  <w:sz w:val="18"/>
                  <w:szCs w:val="18"/>
                </w:rPr>
                <w:delText>f</w:delText>
              </w:r>
            </w:del>
            <w:ins w:id="634" w:author="Author" w:date="2014-07-15T11:45:00Z">
              <w:r w:rsidRPr="00E778D0">
                <w:rPr>
                  <w:rFonts w:eastAsiaTheme="minorEastAsia"/>
                  <w:sz w:val="18"/>
                  <w:szCs w:val="18"/>
                  <w:lang w:eastAsia="de-DE"/>
                </w:rPr>
                <w:t>g</w:t>
              </w:r>
            </w:ins>
            <w:r w:rsidRPr="00E778D0">
              <w:rPr>
                <w:rFonts w:eastAsiaTheme="minorEastAsia"/>
                <w:sz w:val="18"/>
                <w:szCs w:val="18"/>
                <w:lang w:eastAsia="de-DE"/>
              </w:rPr>
              <w:t>)</w:t>
            </w:r>
            <w:r w:rsidRPr="00E778D0">
              <w:rPr>
                <w:rFonts w:eastAsiaTheme="minorEastAsia"/>
                <w:sz w:val="18"/>
                <w:szCs w:val="18"/>
                <w:lang w:eastAsia="de-DE"/>
              </w:rPr>
              <w:tab/>
            </w:r>
            <w:r w:rsidRPr="00E778D0">
              <w:rPr>
                <w:sz w:val="18"/>
                <w:szCs w:val="18"/>
                <w:lang w:eastAsia="de-DE"/>
              </w:rPr>
              <w:t xml:space="preserve">assure la liaison et la coopération avec les services </w:t>
            </w:r>
            <w:del w:id="635" w:author="Author" w:date="2014-07-15T11:45:00Z">
              <w:r w:rsidRPr="00E778D0">
                <w:rPr>
                  <w:sz w:val="18"/>
                  <w:szCs w:val="18"/>
                </w:rPr>
                <w:delText xml:space="preserve">d’audit et </w:delText>
              </w:r>
            </w:del>
            <w:r w:rsidRPr="00E778D0">
              <w:rPr>
                <w:sz w:val="18"/>
                <w:szCs w:val="18"/>
                <w:lang w:eastAsia="de-DE"/>
              </w:rPr>
              <w:t xml:space="preserve">de supervision </w:t>
            </w:r>
            <w:del w:id="636" w:author="Author" w:date="2014-07-15T11:45:00Z">
              <w:r w:rsidRPr="00E778D0">
                <w:rPr>
                  <w:sz w:val="18"/>
                  <w:szCs w:val="18"/>
                </w:rPr>
                <w:delText>internes</w:delText>
              </w:r>
            </w:del>
            <w:ins w:id="637" w:author="Author" w:date="2014-07-15T11:45:00Z">
              <w:r w:rsidRPr="00E778D0">
                <w:rPr>
                  <w:sz w:val="18"/>
                  <w:szCs w:val="18"/>
                  <w:lang w:eastAsia="de-DE"/>
                </w:rPr>
                <w:t>interne, ou du même type,</w:t>
              </w:r>
            </w:ins>
            <w:r w:rsidRPr="00E778D0">
              <w:rPr>
                <w:sz w:val="18"/>
                <w:szCs w:val="18"/>
                <w:lang w:eastAsia="de-DE"/>
              </w:rPr>
              <w:t xml:space="preserve"> d’autres organisations du système des Nations Unies et d’institutions financières multilatérales, et représente l’</w:t>
            </w:r>
            <w:proofErr w:type="spellStart"/>
            <w:r w:rsidRPr="00E778D0">
              <w:rPr>
                <w:sz w:val="18"/>
                <w:szCs w:val="18"/>
                <w:lang w:eastAsia="de-DE"/>
              </w:rPr>
              <w:t>OMPI</w:t>
            </w:r>
            <w:proofErr w:type="spellEnd"/>
            <w:r w:rsidRPr="00E778D0">
              <w:rPr>
                <w:sz w:val="18"/>
                <w:szCs w:val="18"/>
                <w:lang w:eastAsia="de-DE"/>
              </w:rPr>
              <w:t xml:space="preserve"> dans les réunions </w:t>
            </w:r>
            <w:proofErr w:type="spellStart"/>
            <w:r w:rsidRPr="00E778D0">
              <w:rPr>
                <w:sz w:val="18"/>
                <w:szCs w:val="18"/>
                <w:lang w:eastAsia="de-DE"/>
              </w:rPr>
              <w:t>interinstitutions</w:t>
            </w:r>
            <w:proofErr w:type="spellEnd"/>
            <w:r w:rsidRPr="00E778D0">
              <w:rPr>
                <w:sz w:val="18"/>
                <w:szCs w:val="18"/>
                <w:lang w:eastAsia="de-DE"/>
              </w:rPr>
              <w:t xml:space="preserve"> pertinentes</w:t>
            </w:r>
            <w:del w:id="638" w:author="Author" w:date="2014-07-15T11:45:00Z">
              <w:r w:rsidRPr="00E778D0">
                <w:rPr>
                  <w:sz w:val="18"/>
                  <w:szCs w:val="18"/>
                </w:rPr>
                <w:delText>;</w:delText>
              </w:r>
            </w:del>
            <w:ins w:id="639" w:author="Author" w:date="2014-07-15T11:45:00Z">
              <w:r w:rsidRPr="00E778D0">
                <w:rPr>
                  <w:rFonts w:eastAsiaTheme="minorEastAsia"/>
                  <w:sz w:val="18"/>
                  <w:szCs w:val="18"/>
                  <w:lang w:eastAsia="de-DE"/>
                </w:rPr>
                <w:t>.</w:t>
              </w:r>
            </w:ins>
          </w:p>
        </w:tc>
        <w:tc>
          <w:tcPr>
            <w:tcW w:w="3651" w:type="dxa"/>
          </w:tcPr>
          <w:p w:rsidR="007533D5" w:rsidRPr="003C6D3B" w:rsidRDefault="007533D5">
            <w:pPr>
              <w:tabs>
                <w:tab w:val="left" w:pos="425"/>
                <w:tab w:val="left" w:pos="1134"/>
              </w:tabs>
              <w:spacing w:before="120" w:after="120"/>
              <w:ind w:left="425" w:hanging="425"/>
              <w:rPr>
                <w:rFonts w:eastAsiaTheme="minorEastAsia"/>
                <w:sz w:val="18"/>
                <w:szCs w:val="18"/>
                <w:lang w:eastAsia="de-DE"/>
              </w:rPr>
              <w:pPrChange w:id="640" w:author="Author" w:date="2014-07-03T15:20:00Z">
                <w:pPr>
                  <w:tabs>
                    <w:tab w:val="left" w:pos="1134"/>
                  </w:tabs>
                  <w:spacing w:before="120" w:after="120"/>
                  <w:ind w:left="1134" w:hanging="567"/>
                </w:pPr>
              </w:pPrChange>
            </w:pPr>
            <w:r w:rsidRPr="003C6D3B">
              <w:rPr>
                <w:rFonts w:eastAsiaTheme="minorEastAsia"/>
                <w:sz w:val="18"/>
                <w:szCs w:val="18"/>
                <w:lang w:eastAsia="de-DE"/>
              </w:rPr>
              <w:t>g)</w:t>
            </w:r>
            <w:r w:rsidRPr="003C6D3B">
              <w:rPr>
                <w:rFonts w:eastAsiaTheme="minorEastAsia"/>
                <w:sz w:val="18"/>
                <w:szCs w:val="18"/>
                <w:lang w:eastAsia="de-DE"/>
              </w:rPr>
              <w:tab/>
            </w:r>
            <w:r w:rsidRPr="003C6D3B">
              <w:rPr>
                <w:sz w:val="18"/>
                <w:szCs w:val="18"/>
                <w:lang w:eastAsia="de-DE"/>
              </w:rPr>
              <w:t>assure la liaison et la coopération avec les services de supervision interne, ou du même type, d’autres organisations du système des Nations Unies et d’institutions financières multilatérales, et représente l’</w:t>
            </w:r>
            <w:proofErr w:type="spellStart"/>
            <w:r w:rsidRPr="003C6D3B">
              <w:rPr>
                <w:sz w:val="18"/>
                <w:szCs w:val="18"/>
                <w:lang w:eastAsia="de-DE"/>
              </w:rPr>
              <w:t>OMPI</w:t>
            </w:r>
            <w:proofErr w:type="spellEnd"/>
            <w:r w:rsidRPr="003C6D3B">
              <w:rPr>
                <w:sz w:val="18"/>
                <w:szCs w:val="18"/>
                <w:lang w:eastAsia="de-DE"/>
              </w:rPr>
              <w:t xml:space="preserve"> dans les réunions </w:t>
            </w:r>
            <w:proofErr w:type="spellStart"/>
            <w:r w:rsidRPr="003C6D3B">
              <w:rPr>
                <w:sz w:val="18"/>
                <w:szCs w:val="18"/>
                <w:lang w:eastAsia="de-DE"/>
              </w:rPr>
              <w:t>interinstitutions</w:t>
            </w:r>
            <w:proofErr w:type="spellEnd"/>
            <w:r w:rsidRPr="003C6D3B">
              <w:rPr>
                <w:sz w:val="18"/>
                <w:szCs w:val="18"/>
                <w:lang w:eastAsia="de-DE"/>
              </w:rPr>
              <w:t xml:space="preserve"> pertinentes</w:t>
            </w:r>
            <w:r w:rsidRPr="003C6D3B">
              <w:rPr>
                <w:rFonts w:eastAsiaTheme="minorEastAsia"/>
                <w:sz w:val="18"/>
                <w:szCs w:val="18"/>
                <w:lang w:eastAsia="de-DE"/>
              </w:rPr>
              <w:t>.</w:t>
            </w:r>
          </w:p>
        </w:tc>
        <w:tc>
          <w:tcPr>
            <w:tcW w:w="3651" w:type="dxa"/>
          </w:tcPr>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641"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40</w:t>
            </w:r>
          </w:p>
        </w:tc>
        <w:tc>
          <w:tcPr>
            <w:tcW w:w="3300" w:type="dxa"/>
            <w:shd w:val="clear" w:color="auto" w:fill="auto"/>
          </w:tcPr>
          <w:p w:rsidR="007533D5" w:rsidRPr="003C6D3B" w:rsidRDefault="007533D5" w:rsidP="00072303">
            <w:pPr>
              <w:pStyle w:val="ONUMFS"/>
              <w:numPr>
                <w:ilvl w:val="0"/>
                <w:numId w:val="0"/>
              </w:numPr>
              <w:spacing w:before="120" w:after="120"/>
              <w:ind w:left="567" w:hanging="352"/>
              <w:rPr>
                <w:sz w:val="18"/>
                <w:szCs w:val="18"/>
              </w:rPr>
            </w:pPr>
            <w:r w:rsidRPr="003C6D3B">
              <w:rPr>
                <w:sz w:val="18"/>
                <w:szCs w:val="18"/>
              </w:rPr>
              <w:t>g)</w:t>
            </w:r>
            <w:r w:rsidRPr="003C6D3B">
              <w:rPr>
                <w:sz w:val="18"/>
                <w:szCs w:val="18"/>
              </w:rPr>
              <w:tab/>
              <w:t>établit et gère un programme d’assurance/amélioration de la qualité portant sur tous les aspects de l’audit interne, y compris des analyses internes et externes et des auto</w:t>
            </w:r>
            <w:r w:rsidRPr="003C6D3B">
              <w:rPr>
                <w:sz w:val="18"/>
                <w:szCs w:val="18"/>
              </w:rPr>
              <w:noBreakHyphen/>
              <w:t>évaluation permanentes, conformément aux normes internationales pour la pratique professionnelle de l’audit interne.</w:t>
            </w:r>
          </w:p>
        </w:tc>
        <w:tc>
          <w:tcPr>
            <w:tcW w:w="4003" w:type="dxa"/>
          </w:tcPr>
          <w:p w:rsidR="007533D5" w:rsidRPr="00E778D0" w:rsidRDefault="00A94DAE" w:rsidP="00A94DAE">
            <w:pPr>
              <w:pStyle w:val="ONUMFS"/>
              <w:numPr>
                <w:ilvl w:val="0"/>
                <w:numId w:val="0"/>
              </w:numPr>
              <w:spacing w:before="120" w:after="120"/>
              <w:ind w:left="567" w:hanging="352"/>
              <w:rPr>
                <w:sz w:val="18"/>
                <w:szCs w:val="18"/>
              </w:rPr>
            </w:pPr>
            <w:del w:id="642" w:author="Author" w:date="2014-07-15T14:28:00Z">
              <w:r w:rsidRPr="00E778D0" w:rsidDel="00A94DAE">
                <w:rPr>
                  <w:sz w:val="18"/>
                  <w:szCs w:val="18"/>
                </w:rPr>
                <w:delText>g)</w:delText>
              </w:r>
              <w:r w:rsidRPr="00E778D0" w:rsidDel="00A94DAE">
                <w:rPr>
                  <w:sz w:val="18"/>
                  <w:szCs w:val="18"/>
                </w:rPr>
                <w:tab/>
                <w:delText>établit et gère un programme d’assurance/amélioration de la qualité portant sur tous les aspects de l’audit interne, y compris des analyses internes et externes et des auto</w:delText>
              </w:r>
              <w:r w:rsidRPr="00E778D0" w:rsidDel="00A94DAE">
                <w:rPr>
                  <w:sz w:val="18"/>
                  <w:szCs w:val="18"/>
                </w:rPr>
                <w:noBreakHyphen/>
                <w:delText>évaluation permanentes, conformément aux normes internationales pour la pratique professionnelle de l’audit interne.</w:delText>
              </w:r>
            </w:del>
          </w:p>
        </w:tc>
        <w:tc>
          <w:tcPr>
            <w:tcW w:w="3651" w:type="dxa"/>
          </w:tcPr>
          <w:p w:rsidR="007533D5" w:rsidRPr="003C6D3B" w:rsidRDefault="007533D5">
            <w:pPr>
              <w:tabs>
                <w:tab w:val="left" w:pos="425"/>
              </w:tabs>
              <w:spacing w:before="120" w:after="120" w:line="259" w:lineRule="auto"/>
              <w:ind w:hanging="460"/>
              <w:rPr>
                <w:sz w:val="18"/>
                <w:szCs w:val="18"/>
              </w:rPr>
              <w:pPrChange w:id="643" w:author="Author" w:date="2014-07-03T15:20:00Z">
                <w:pPr>
                  <w:tabs>
                    <w:tab w:val="left" w:pos="460"/>
                  </w:tabs>
                  <w:spacing w:before="120" w:after="120" w:line="259" w:lineRule="auto"/>
                  <w:ind w:left="460" w:hanging="460"/>
                </w:pPr>
              </w:pPrChange>
            </w:pPr>
          </w:p>
        </w:tc>
        <w:tc>
          <w:tcPr>
            <w:tcW w:w="3651" w:type="dxa"/>
          </w:tcPr>
          <w:p w:rsidR="007533D5" w:rsidRPr="00E778D0" w:rsidRDefault="001B16C3" w:rsidP="00AF1147">
            <w:pPr>
              <w:tabs>
                <w:tab w:val="left" w:pos="335"/>
                <w:tab w:val="right" w:pos="9639"/>
              </w:tabs>
              <w:spacing w:before="120" w:after="120"/>
              <w:rPr>
                <w:rFonts w:ascii="Times New Roman" w:hAnsi="Times New Roman" w:cs="Times New Roman"/>
                <w:i/>
                <w:sz w:val="18"/>
                <w:szCs w:val="18"/>
                <w:rPrChange w:id="644" w:author="Author" w:date="2014-07-03T15:29:00Z">
                  <w:rPr>
                    <w:i/>
                    <w:sz w:val="20"/>
                  </w:rPr>
                </w:rPrChange>
              </w:rPr>
            </w:pPr>
            <w:r>
              <w:rPr>
                <w:rFonts w:ascii="Times New Roman" w:hAnsi="Times New Roman" w:cs="Times New Roman"/>
                <w:i/>
                <w:sz w:val="18"/>
                <w:szCs w:val="18"/>
              </w:rPr>
              <w:t>Déplacé vers </w:t>
            </w:r>
            <w:r w:rsidR="00AF1147" w:rsidRPr="00E778D0">
              <w:rPr>
                <w:rFonts w:ascii="Times New Roman" w:hAnsi="Times New Roman" w:cs="Times New Roman"/>
                <w:i/>
                <w:sz w:val="18"/>
                <w:szCs w:val="18"/>
              </w:rPr>
              <w:t>f) ci</w:t>
            </w:r>
            <w:r w:rsidR="001331EB">
              <w:rPr>
                <w:rFonts w:ascii="Times New Roman" w:hAnsi="Times New Roman" w:cs="Times New Roman"/>
                <w:i/>
                <w:sz w:val="18"/>
                <w:szCs w:val="18"/>
              </w:rPr>
              <w:noBreakHyphen/>
            </w:r>
            <w:r w:rsidR="00AF1147" w:rsidRPr="00E778D0">
              <w:rPr>
                <w:rFonts w:ascii="Times New Roman" w:hAnsi="Times New Roman" w:cs="Times New Roman"/>
                <w:i/>
                <w:sz w:val="18"/>
                <w:szCs w:val="18"/>
              </w:rPr>
              <w:t>dessus</w:t>
            </w:r>
            <w:r w:rsidR="007533D5" w:rsidRPr="00E778D0">
              <w:rPr>
                <w:rFonts w:ascii="Times New Roman" w:hAnsi="Times New Roman" w:cs="Times New Roman"/>
                <w:i/>
                <w:sz w:val="18"/>
                <w:szCs w:val="18"/>
              </w:rPr>
              <w:t>.</w:t>
            </w: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41</w:t>
            </w:r>
          </w:p>
        </w:tc>
        <w:tc>
          <w:tcPr>
            <w:tcW w:w="3300" w:type="dxa"/>
            <w:shd w:val="clear" w:color="auto" w:fill="auto"/>
          </w:tcPr>
          <w:p w:rsidR="007533D5" w:rsidRPr="003C6D3B" w:rsidRDefault="007533D5" w:rsidP="00C94B1F">
            <w:pPr>
              <w:pStyle w:val="ONUMFS"/>
              <w:numPr>
                <w:ilvl w:val="0"/>
                <w:numId w:val="0"/>
              </w:numPr>
              <w:spacing w:before="120" w:after="120"/>
              <w:rPr>
                <w:sz w:val="18"/>
                <w:szCs w:val="18"/>
              </w:rPr>
            </w:pPr>
            <w:r w:rsidRPr="003C6D3B">
              <w:rPr>
                <w:sz w:val="18"/>
                <w:szCs w:val="18"/>
              </w:rPr>
              <w:t>14.</w:t>
            </w:r>
            <w:r w:rsidRPr="003C6D3B">
              <w:rPr>
                <w:sz w:val="18"/>
                <w:szCs w:val="18"/>
              </w:rPr>
              <w:tab/>
              <w:t>Le directeur de la Division de l’audit et de la supervision internes assiste l’</w:t>
            </w:r>
            <w:proofErr w:type="spellStart"/>
            <w:r w:rsidRPr="003C6D3B">
              <w:rPr>
                <w:sz w:val="18"/>
                <w:szCs w:val="18"/>
              </w:rPr>
              <w:t>OMPI</w:t>
            </w:r>
            <w:proofErr w:type="spellEnd"/>
            <w:r w:rsidRPr="003C6D3B">
              <w:rPr>
                <w:sz w:val="18"/>
                <w:szCs w:val="18"/>
              </w:rPr>
              <w:t xml:space="preserve"> en s’acquittant en particulier des tâches suivantes :</w:t>
            </w:r>
          </w:p>
        </w:tc>
        <w:tc>
          <w:tcPr>
            <w:tcW w:w="4003" w:type="dxa"/>
          </w:tcPr>
          <w:p w:rsidR="007533D5" w:rsidRPr="00E778D0" w:rsidRDefault="007D7E53" w:rsidP="007D7E53">
            <w:pPr>
              <w:tabs>
                <w:tab w:val="left" w:pos="425"/>
              </w:tabs>
              <w:spacing w:before="120" w:after="120"/>
              <w:rPr>
                <w:sz w:val="18"/>
                <w:szCs w:val="18"/>
              </w:rPr>
            </w:pPr>
            <w:del w:id="645" w:author="Author" w:date="2014-07-15T13:58:00Z">
              <w:r w:rsidRPr="00E778D0" w:rsidDel="007D7E53">
                <w:rPr>
                  <w:sz w:val="18"/>
                  <w:szCs w:val="18"/>
                </w:rPr>
                <w:delText>14</w:delText>
              </w:r>
            </w:del>
            <w:ins w:id="646" w:author="Author" w:date="2014-07-15T13:58:00Z">
              <w:r w:rsidRPr="00E778D0">
                <w:rPr>
                  <w:sz w:val="18"/>
                  <w:szCs w:val="18"/>
                </w:rPr>
                <w:t>25</w:t>
              </w:r>
            </w:ins>
            <w:r w:rsidRPr="00E778D0">
              <w:rPr>
                <w:sz w:val="18"/>
                <w:szCs w:val="18"/>
              </w:rPr>
              <w:t>.</w:t>
            </w:r>
            <w:r w:rsidRPr="00E778D0">
              <w:rPr>
                <w:sz w:val="18"/>
                <w:szCs w:val="18"/>
              </w:rPr>
              <w:tab/>
            </w:r>
            <w:r w:rsidR="007533D5" w:rsidRPr="00E778D0">
              <w:rPr>
                <w:sz w:val="18"/>
                <w:szCs w:val="18"/>
              </w:rPr>
              <w:t xml:space="preserve">Le directeur de la Division de </w:t>
            </w:r>
            <w:del w:id="647" w:author="Author" w:date="2014-07-15T11:45:00Z">
              <w:r w:rsidR="007533D5" w:rsidRPr="00E778D0">
                <w:rPr>
                  <w:sz w:val="18"/>
                  <w:szCs w:val="18"/>
                </w:rPr>
                <w:delText xml:space="preserve">l’audit et de </w:delText>
              </w:r>
            </w:del>
            <w:r w:rsidR="007533D5" w:rsidRPr="00E778D0">
              <w:rPr>
                <w:sz w:val="18"/>
                <w:szCs w:val="18"/>
              </w:rPr>
              <w:t xml:space="preserve">la supervision </w:t>
            </w:r>
            <w:del w:id="648" w:author="Author" w:date="2014-07-15T11:45:00Z">
              <w:r w:rsidR="007533D5" w:rsidRPr="00E778D0">
                <w:rPr>
                  <w:sz w:val="18"/>
                  <w:szCs w:val="18"/>
                </w:rPr>
                <w:delText>internes</w:delText>
              </w:r>
            </w:del>
            <w:ins w:id="649" w:author="Author" w:date="2014-07-15T11:45:00Z">
              <w:r w:rsidR="007533D5" w:rsidRPr="00E778D0">
                <w:rPr>
                  <w:sz w:val="18"/>
                  <w:szCs w:val="18"/>
                </w:rPr>
                <w:t>interne</w:t>
              </w:r>
            </w:ins>
            <w:r w:rsidR="007533D5" w:rsidRPr="00E778D0">
              <w:rPr>
                <w:sz w:val="18"/>
                <w:szCs w:val="18"/>
              </w:rPr>
              <w:t xml:space="preserve"> assiste l’</w:t>
            </w:r>
            <w:proofErr w:type="spellStart"/>
            <w:r w:rsidR="007533D5" w:rsidRPr="00E778D0">
              <w:rPr>
                <w:sz w:val="18"/>
                <w:szCs w:val="18"/>
              </w:rPr>
              <w:t>OMPI</w:t>
            </w:r>
            <w:proofErr w:type="spellEnd"/>
            <w:r w:rsidR="007533D5" w:rsidRPr="00E778D0">
              <w:rPr>
                <w:sz w:val="18"/>
                <w:szCs w:val="18"/>
              </w:rPr>
              <w:t xml:space="preserve"> en </w:t>
            </w:r>
            <w:del w:id="650" w:author="Author" w:date="2014-07-15T11:45:00Z">
              <w:r w:rsidR="007533D5" w:rsidRPr="00E778D0">
                <w:rPr>
                  <w:sz w:val="18"/>
                  <w:szCs w:val="18"/>
                </w:rPr>
                <w:delText>s’acquittant</w:delText>
              </w:r>
            </w:del>
            <w:ins w:id="651" w:author="Author" w:date="2014-07-15T11:45:00Z">
              <w:r w:rsidR="007533D5" w:rsidRPr="00E778D0">
                <w:rPr>
                  <w:sz w:val="18"/>
                  <w:szCs w:val="18"/>
                </w:rPr>
                <w:t>évaluant</w:t>
              </w:r>
            </w:ins>
            <w:r w:rsidR="007533D5" w:rsidRPr="00E778D0">
              <w:rPr>
                <w:sz w:val="18"/>
                <w:szCs w:val="18"/>
              </w:rPr>
              <w:t xml:space="preserve"> en particulier</w:t>
            </w:r>
            <w:del w:id="652" w:author="Author" w:date="2014-07-15T11:45:00Z">
              <w:r w:rsidR="007533D5" w:rsidRPr="00E778D0">
                <w:rPr>
                  <w:sz w:val="18"/>
                  <w:szCs w:val="18"/>
                </w:rPr>
                <w:delText xml:space="preserve"> des tâches suivantes</w:delText>
              </w:r>
            </w:del>
            <w:r w:rsidR="007533D5" w:rsidRPr="00E778D0">
              <w:rPr>
                <w:sz w:val="18"/>
                <w:szCs w:val="18"/>
              </w:rPr>
              <w:t> :</w:t>
            </w:r>
          </w:p>
        </w:tc>
        <w:tc>
          <w:tcPr>
            <w:tcW w:w="3651" w:type="dxa"/>
          </w:tcPr>
          <w:p w:rsidR="007533D5" w:rsidRPr="003C6D3B" w:rsidRDefault="007533D5">
            <w:pPr>
              <w:tabs>
                <w:tab w:val="left" w:pos="425"/>
              </w:tabs>
              <w:spacing w:before="120" w:after="120"/>
              <w:rPr>
                <w:sz w:val="18"/>
                <w:szCs w:val="18"/>
              </w:rPr>
              <w:pPrChange w:id="653" w:author="Author" w:date="2014-07-03T15:20:00Z">
                <w:pPr>
                  <w:keepNext/>
                  <w:keepLines/>
                  <w:tabs>
                    <w:tab w:val="left" w:pos="567"/>
                  </w:tabs>
                  <w:spacing w:before="120" w:after="120"/>
                </w:pPr>
              </w:pPrChange>
            </w:pPr>
            <w:r w:rsidRPr="003C6D3B">
              <w:rPr>
                <w:sz w:val="18"/>
                <w:szCs w:val="18"/>
              </w:rPr>
              <w:t>25.</w:t>
            </w:r>
            <w:r w:rsidRPr="003C6D3B">
              <w:rPr>
                <w:sz w:val="18"/>
                <w:szCs w:val="18"/>
              </w:rPr>
              <w:tab/>
              <w:t>Le directeur de la Division de la supervision interne assiste l’</w:t>
            </w:r>
            <w:proofErr w:type="spellStart"/>
            <w:r w:rsidRPr="003C6D3B">
              <w:rPr>
                <w:sz w:val="18"/>
                <w:szCs w:val="18"/>
              </w:rPr>
              <w:t>OMPI</w:t>
            </w:r>
            <w:proofErr w:type="spellEnd"/>
            <w:r w:rsidRPr="003C6D3B">
              <w:rPr>
                <w:sz w:val="18"/>
                <w:szCs w:val="18"/>
              </w:rPr>
              <w:t xml:space="preserve"> en évaluant en particulier :</w:t>
            </w:r>
          </w:p>
        </w:tc>
        <w:tc>
          <w:tcPr>
            <w:tcW w:w="3651" w:type="dxa"/>
          </w:tcPr>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654" w:author="Author" w:date="2014-07-03T15:29:00Z">
                  <w:rPr>
                    <w:i/>
                    <w:sz w:val="20"/>
                  </w:rPr>
                </w:rPrChange>
              </w:rPr>
            </w:pPr>
          </w:p>
        </w:tc>
      </w:tr>
      <w:tr w:rsidR="007533D5" w:rsidRPr="00E778D0" w:rsidTr="00E3527F">
        <w:trPr>
          <w:trHeight w:val="941"/>
        </w:trPr>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42</w:t>
            </w:r>
          </w:p>
        </w:tc>
        <w:tc>
          <w:tcPr>
            <w:tcW w:w="3300" w:type="dxa"/>
            <w:shd w:val="clear" w:color="auto" w:fill="auto"/>
          </w:tcPr>
          <w:p w:rsidR="0095475A" w:rsidRPr="003C6D3B" w:rsidRDefault="007533D5" w:rsidP="00E3527F">
            <w:pPr>
              <w:spacing w:before="120" w:after="120"/>
              <w:ind w:left="567" w:hanging="352"/>
              <w:rPr>
                <w:sz w:val="18"/>
                <w:szCs w:val="18"/>
              </w:rPr>
            </w:pPr>
            <w:r w:rsidRPr="003C6D3B">
              <w:rPr>
                <w:sz w:val="18"/>
                <w:szCs w:val="18"/>
              </w:rPr>
              <w:t>a)</w:t>
            </w:r>
            <w:r w:rsidRPr="003C6D3B">
              <w:rPr>
                <w:sz w:val="18"/>
                <w:szCs w:val="18"/>
              </w:rPr>
              <w:tab/>
              <w:t>Évaluer et déterminer la fiabilité, l’efficacité et l’intégrité des mécanismes de contrôle interne de l’</w:t>
            </w:r>
            <w:proofErr w:type="spellStart"/>
            <w:r w:rsidRPr="003C6D3B">
              <w:rPr>
                <w:sz w:val="18"/>
                <w:szCs w:val="18"/>
              </w:rPr>
              <w:t>OMPI</w:t>
            </w:r>
            <w:proofErr w:type="spellEnd"/>
            <w:r w:rsidRPr="003C6D3B">
              <w:rPr>
                <w:sz w:val="18"/>
                <w:szCs w:val="18"/>
              </w:rPr>
              <w:t>.</w:t>
            </w:r>
          </w:p>
          <w:p w:rsidR="00E3527F" w:rsidRPr="003C6D3B" w:rsidRDefault="00E3527F" w:rsidP="00E3527F">
            <w:pPr>
              <w:spacing w:before="120" w:after="120"/>
              <w:ind w:left="567" w:hanging="352"/>
              <w:rPr>
                <w:sz w:val="18"/>
                <w:szCs w:val="18"/>
              </w:rPr>
            </w:pPr>
          </w:p>
        </w:tc>
        <w:tc>
          <w:tcPr>
            <w:tcW w:w="4003" w:type="dxa"/>
          </w:tcPr>
          <w:p w:rsidR="007533D5" w:rsidRPr="00E778D0" w:rsidRDefault="007533D5">
            <w:pPr>
              <w:tabs>
                <w:tab w:val="left" w:pos="425"/>
              </w:tabs>
              <w:spacing w:before="120" w:after="120"/>
              <w:ind w:left="425" w:hanging="425"/>
              <w:rPr>
                <w:sz w:val="18"/>
              </w:rPr>
              <w:pPrChange w:id="655" w:author="Author" w:date="2014-07-15T11:45:00Z">
                <w:pPr>
                  <w:ind w:left="567" w:hanging="351"/>
                </w:pPr>
              </w:pPrChange>
            </w:pPr>
            <w:r w:rsidRPr="00E778D0">
              <w:rPr>
                <w:rFonts w:eastAsia="Arial"/>
                <w:sz w:val="18"/>
                <w:szCs w:val="18"/>
              </w:rPr>
              <w:t>a)</w:t>
            </w:r>
            <w:r w:rsidRPr="00E778D0">
              <w:rPr>
                <w:rFonts w:eastAsia="Arial"/>
                <w:sz w:val="18"/>
                <w:szCs w:val="18"/>
              </w:rPr>
              <w:tab/>
            </w:r>
            <w:del w:id="656" w:author="Author" w:date="2014-07-15T11:45:00Z">
              <w:r w:rsidRPr="00E778D0">
                <w:rPr>
                  <w:sz w:val="18"/>
                  <w:szCs w:val="18"/>
                </w:rPr>
                <w:delText xml:space="preserve">Évaluer et déterminer </w:delText>
              </w:r>
            </w:del>
            <w:r w:rsidRPr="00E778D0">
              <w:rPr>
                <w:sz w:val="18"/>
              </w:rPr>
              <w:t>la fiabilité, l’efficacité et l’intégrité des mécanismes de contrôle interne de l’</w:t>
            </w:r>
            <w:proofErr w:type="spellStart"/>
            <w:r w:rsidRPr="00E778D0">
              <w:rPr>
                <w:sz w:val="18"/>
              </w:rPr>
              <w:t>OMPI</w:t>
            </w:r>
            <w:proofErr w:type="spellEnd"/>
            <w:del w:id="657" w:author="Author" w:date="2014-07-15T11:45:00Z">
              <w:r w:rsidRPr="00E778D0">
                <w:rPr>
                  <w:sz w:val="18"/>
                  <w:szCs w:val="18"/>
                </w:rPr>
                <w:delText>.</w:delText>
              </w:r>
            </w:del>
            <w:ins w:id="658" w:author="Author" w:date="2014-07-15T11:45:00Z">
              <w:r w:rsidRPr="00E778D0">
                <w:rPr>
                  <w:sz w:val="18"/>
                  <w:szCs w:val="18"/>
                </w:rPr>
                <w:t>;</w:t>
              </w:r>
            </w:ins>
          </w:p>
          <w:p w:rsidR="007533D5" w:rsidRPr="00E778D0" w:rsidRDefault="007533D5">
            <w:pPr>
              <w:tabs>
                <w:tab w:val="left" w:pos="425"/>
              </w:tabs>
              <w:spacing w:before="120" w:after="120" w:line="259" w:lineRule="auto"/>
              <w:ind w:hanging="425"/>
              <w:rPr>
                <w:sz w:val="18"/>
                <w:szCs w:val="18"/>
              </w:rPr>
              <w:pPrChange w:id="659" w:author="Author" w:date="2014-07-15T11:45:00Z">
                <w:pPr>
                  <w:spacing w:before="120" w:after="120"/>
                  <w:ind w:left="602" w:hanging="426"/>
                </w:pPr>
              </w:pPrChange>
            </w:pPr>
          </w:p>
        </w:tc>
        <w:tc>
          <w:tcPr>
            <w:tcW w:w="3651" w:type="dxa"/>
          </w:tcPr>
          <w:p w:rsidR="007533D5" w:rsidRPr="003C6D3B" w:rsidRDefault="007533D5">
            <w:pPr>
              <w:tabs>
                <w:tab w:val="left" w:pos="425"/>
              </w:tabs>
              <w:spacing w:before="120" w:after="120"/>
              <w:ind w:left="425" w:hanging="425"/>
              <w:rPr>
                <w:sz w:val="18"/>
                <w:szCs w:val="18"/>
              </w:rPr>
              <w:pPrChange w:id="660" w:author="Author" w:date="2014-07-03T15:20:00Z">
                <w:pPr>
                  <w:keepNext/>
                  <w:keepLines/>
                  <w:tabs>
                    <w:tab w:val="left" w:pos="567"/>
                  </w:tabs>
                  <w:spacing w:before="120" w:after="120"/>
                  <w:ind w:left="1134" w:hanging="567"/>
                </w:pPr>
              </w:pPrChange>
            </w:pPr>
            <w:r w:rsidRPr="003C6D3B">
              <w:rPr>
                <w:rFonts w:eastAsia="Arial"/>
                <w:sz w:val="18"/>
                <w:szCs w:val="18"/>
              </w:rPr>
              <w:t>a)</w:t>
            </w:r>
            <w:r w:rsidRPr="003C6D3B">
              <w:rPr>
                <w:rFonts w:eastAsia="Arial"/>
                <w:sz w:val="18"/>
                <w:szCs w:val="18"/>
              </w:rPr>
              <w:tab/>
            </w:r>
            <w:r w:rsidRPr="003C6D3B">
              <w:rPr>
                <w:sz w:val="18"/>
                <w:szCs w:val="18"/>
              </w:rPr>
              <w:t>la fiabilité, l’efficacité et l’intégrité des mécanismes de contrôle interne de l’</w:t>
            </w:r>
            <w:proofErr w:type="spellStart"/>
            <w:r w:rsidRPr="003C6D3B">
              <w:rPr>
                <w:sz w:val="18"/>
                <w:szCs w:val="18"/>
              </w:rPr>
              <w:t>OMPI</w:t>
            </w:r>
            <w:proofErr w:type="spellEnd"/>
            <w:r w:rsidRPr="003C6D3B">
              <w:rPr>
                <w:sz w:val="18"/>
                <w:szCs w:val="18"/>
              </w:rPr>
              <w:t>;</w:t>
            </w:r>
          </w:p>
          <w:p w:rsidR="007533D5" w:rsidRPr="003C6D3B" w:rsidRDefault="007533D5">
            <w:pPr>
              <w:tabs>
                <w:tab w:val="left" w:pos="425"/>
              </w:tabs>
              <w:spacing w:before="120" w:after="120" w:line="259" w:lineRule="auto"/>
              <w:ind w:hanging="425"/>
              <w:rPr>
                <w:sz w:val="18"/>
                <w:szCs w:val="18"/>
              </w:rPr>
              <w:pPrChange w:id="661" w:author="Author" w:date="2014-07-03T15:20:00Z">
                <w:pPr>
                  <w:tabs>
                    <w:tab w:val="left" w:pos="460"/>
                  </w:tabs>
                  <w:spacing w:before="120" w:after="120" w:line="259" w:lineRule="auto"/>
                  <w:ind w:left="460" w:hanging="425"/>
                </w:pPr>
              </w:pPrChange>
            </w:pPr>
          </w:p>
        </w:tc>
        <w:tc>
          <w:tcPr>
            <w:tcW w:w="3651" w:type="dxa"/>
          </w:tcPr>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662"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lastRenderedPageBreak/>
              <w:t>43</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b)</w:t>
            </w:r>
            <w:r w:rsidRPr="003C6D3B">
              <w:rPr>
                <w:sz w:val="18"/>
                <w:szCs w:val="18"/>
              </w:rPr>
              <w:tab/>
              <w:t>Examiner et évaluer l’adéquation des structures, systèmes et processus de l’</w:t>
            </w:r>
            <w:proofErr w:type="spellStart"/>
            <w:r w:rsidRPr="003C6D3B">
              <w:rPr>
                <w:sz w:val="18"/>
                <w:szCs w:val="18"/>
              </w:rPr>
              <w:t>OMPI</w:t>
            </w:r>
            <w:proofErr w:type="spellEnd"/>
            <w:r w:rsidRPr="003C6D3B">
              <w:rPr>
                <w:sz w:val="18"/>
                <w:szCs w:val="18"/>
              </w:rPr>
              <w:t xml:space="preserve"> pour faire en sorte que les résultats soient conformes aux objectifs fixés</w:t>
            </w:r>
            <w:r w:rsidRPr="003C6D3B">
              <w:rPr>
                <w:sz w:val="18"/>
                <w:szCs w:val="18"/>
                <w:rPrChange w:id="663" w:author="Author" w:date="2014-05-02T16:26:00Z">
                  <w:rPr>
                    <w:szCs w:val="22"/>
                  </w:rPr>
                </w:rPrChange>
              </w:rPr>
              <w:t>.</w:t>
            </w:r>
          </w:p>
        </w:tc>
        <w:tc>
          <w:tcPr>
            <w:tcW w:w="4003" w:type="dxa"/>
          </w:tcPr>
          <w:p w:rsidR="007533D5" w:rsidRPr="00E778D0" w:rsidRDefault="007533D5">
            <w:pPr>
              <w:tabs>
                <w:tab w:val="left" w:pos="425"/>
              </w:tabs>
              <w:spacing w:before="120" w:after="120"/>
              <w:ind w:left="425" w:hanging="425"/>
              <w:rPr>
                <w:sz w:val="18"/>
                <w:szCs w:val="18"/>
              </w:rPr>
              <w:pPrChange w:id="664" w:author="Author" w:date="2014-07-15T11:45:00Z">
                <w:pPr>
                  <w:spacing w:before="120" w:after="120"/>
                  <w:ind w:left="602" w:hanging="426"/>
                </w:pPr>
              </w:pPrChange>
            </w:pPr>
            <w:r w:rsidRPr="00E778D0">
              <w:rPr>
                <w:rFonts w:eastAsia="Arial"/>
                <w:sz w:val="18"/>
                <w:szCs w:val="18"/>
              </w:rPr>
              <w:t>b)</w:t>
            </w:r>
            <w:r w:rsidRPr="00E778D0">
              <w:rPr>
                <w:rFonts w:eastAsia="Arial"/>
                <w:sz w:val="18"/>
                <w:szCs w:val="18"/>
              </w:rPr>
              <w:tab/>
            </w:r>
            <w:del w:id="665" w:author="Author" w:date="2014-07-15T11:45:00Z">
              <w:r w:rsidRPr="00E778D0">
                <w:rPr>
                  <w:sz w:val="18"/>
                  <w:szCs w:val="18"/>
                </w:rPr>
                <w:delText xml:space="preserve">Examiner et évaluer </w:delText>
              </w:r>
            </w:del>
            <w:r w:rsidRPr="00E778D0">
              <w:rPr>
                <w:sz w:val="18"/>
              </w:rPr>
              <w:t>l’adéquation des structures, systèmes et processus de l’</w:t>
            </w:r>
            <w:proofErr w:type="spellStart"/>
            <w:r w:rsidRPr="00E778D0">
              <w:rPr>
                <w:sz w:val="18"/>
              </w:rPr>
              <w:t>OMPI</w:t>
            </w:r>
            <w:proofErr w:type="spellEnd"/>
            <w:r w:rsidRPr="00E778D0">
              <w:rPr>
                <w:sz w:val="18"/>
              </w:rPr>
              <w:t xml:space="preserve"> pour faire en sorte que les résultats soient conformes aux objectifs fixés</w:t>
            </w:r>
            <w:del w:id="666" w:author="Author" w:date="2014-07-15T11:45:00Z">
              <w:r w:rsidRPr="00E778D0">
                <w:rPr>
                  <w:sz w:val="18"/>
                  <w:szCs w:val="18"/>
                </w:rPr>
                <w:delText>.</w:delText>
              </w:r>
            </w:del>
            <w:ins w:id="667" w:author="Author" w:date="2014-07-15T11:45:00Z">
              <w:r w:rsidRPr="00E778D0">
                <w:rPr>
                  <w:sz w:val="18"/>
                  <w:szCs w:val="18"/>
                </w:rPr>
                <w:t>;</w:t>
              </w:r>
            </w:ins>
          </w:p>
        </w:tc>
        <w:tc>
          <w:tcPr>
            <w:tcW w:w="3651" w:type="dxa"/>
          </w:tcPr>
          <w:p w:rsidR="007533D5" w:rsidRPr="003C6D3B" w:rsidRDefault="007533D5">
            <w:pPr>
              <w:tabs>
                <w:tab w:val="left" w:pos="425"/>
              </w:tabs>
              <w:spacing w:before="120" w:after="120"/>
              <w:ind w:left="425" w:hanging="425"/>
              <w:rPr>
                <w:sz w:val="18"/>
                <w:szCs w:val="18"/>
              </w:rPr>
              <w:pPrChange w:id="668" w:author="Author" w:date="2014-07-03T15:20:00Z">
                <w:pPr>
                  <w:keepNext/>
                  <w:keepLines/>
                  <w:tabs>
                    <w:tab w:val="left" w:pos="567"/>
                  </w:tabs>
                  <w:spacing w:before="120" w:after="120"/>
                  <w:ind w:left="1134" w:hanging="567"/>
                </w:pPr>
              </w:pPrChange>
            </w:pPr>
            <w:r w:rsidRPr="003C6D3B">
              <w:rPr>
                <w:rFonts w:eastAsia="Arial"/>
                <w:sz w:val="18"/>
                <w:szCs w:val="18"/>
              </w:rPr>
              <w:t>b)</w:t>
            </w:r>
            <w:r w:rsidRPr="003C6D3B">
              <w:rPr>
                <w:rFonts w:eastAsia="Arial"/>
                <w:sz w:val="18"/>
                <w:szCs w:val="18"/>
              </w:rPr>
              <w:tab/>
            </w:r>
            <w:r w:rsidRPr="003C6D3B">
              <w:rPr>
                <w:sz w:val="18"/>
                <w:szCs w:val="18"/>
              </w:rPr>
              <w:t>l’adéquation des structures, systèmes et processus de l’</w:t>
            </w:r>
            <w:proofErr w:type="spellStart"/>
            <w:r w:rsidRPr="003C6D3B">
              <w:rPr>
                <w:sz w:val="18"/>
                <w:szCs w:val="18"/>
              </w:rPr>
              <w:t>OMPI</w:t>
            </w:r>
            <w:proofErr w:type="spellEnd"/>
            <w:r w:rsidRPr="003C6D3B">
              <w:rPr>
                <w:sz w:val="18"/>
                <w:szCs w:val="18"/>
              </w:rPr>
              <w:t xml:space="preserve"> pour faire en sorte que les résultats soient conformes aux objectifs fixés;</w:t>
            </w:r>
          </w:p>
          <w:p w:rsidR="007533D5" w:rsidRPr="003C6D3B" w:rsidRDefault="007533D5">
            <w:pPr>
              <w:tabs>
                <w:tab w:val="left" w:pos="425"/>
              </w:tabs>
              <w:spacing w:before="120" w:after="120" w:line="259" w:lineRule="auto"/>
              <w:ind w:left="425" w:hanging="425"/>
              <w:rPr>
                <w:sz w:val="18"/>
                <w:szCs w:val="18"/>
              </w:rPr>
              <w:pPrChange w:id="669" w:author="Author" w:date="2014-07-03T15:20:00Z">
                <w:pPr>
                  <w:tabs>
                    <w:tab w:val="left" w:pos="460"/>
                  </w:tabs>
                  <w:spacing w:before="120" w:after="120" w:line="259" w:lineRule="auto"/>
                  <w:ind w:left="460" w:hanging="425"/>
                </w:pPr>
              </w:pPrChange>
            </w:pPr>
          </w:p>
        </w:tc>
        <w:tc>
          <w:tcPr>
            <w:tcW w:w="3651" w:type="dxa"/>
          </w:tcPr>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670"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44</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c)</w:t>
            </w:r>
            <w:r w:rsidRPr="003C6D3B">
              <w:rPr>
                <w:sz w:val="18"/>
                <w:szCs w:val="18"/>
              </w:rPr>
              <w:tab/>
              <w:t>Évaluer et mesurer la capacité effective de l’</w:t>
            </w:r>
            <w:proofErr w:type="spellStart"/>
            <w:r w:rsidRPr="003C6D3B">
              <w:rPr>
                <w:sz w:val="18"/>
                <w:szCs w:val="18"/>
              </w:rPr>
              <w:t>OMPI</w:t>
            </w:r>
            <w:proofErr w:type="spellEnd"/>
            <w:r w:rsidRPr="003C6D3B">
              <w:rPr>
                <w:sz w:val="18"/>
                <w:szCs w:val="18"/>
              </w:rPr>
              <w:t xml:space="preserve"> à atteindre ses objectifs et à obtenir des résultats et, le cas échéant, recommander et proposer de meilleures solutions pour obtenir ces résultats, en prenant en considération les pratiques recommandées et les enseignements tirés</w:t>
            </w:r>
            <w:r w:rsidRPr="003C6D3B">
              <w:rPr>
                <w:sz w:val="18"/>
                <w:szCs w:val="18"/>
                <w:rPrChange w:id="671" w:author="Author" w:date="2014-05-02T16:26:00Z">
                  <w:rPr>
                    <w:szCs w:val="22"/>
                  </w:rPr>
                </w:rPrChange>
              </w:rPr>
              <w:t>.</w:t>
            </w:r>
          </w:p>
        </w:tc>
        <w:tc>
          <w:tcPr>
            <w:tcW w:w="4003" w:type="dxa"/>
          </w:tcPr>
          <w:p w:rsidR="007533D5" w:rsidRPr="00E778D0" w:rsidRDefault="007533D5">
            <w:pPr>
              <w:tabs>
                <w:tab w:val="left" w:pos="425"/>
              </w:tabs>
              <w:spacing w:before="120" w:after="120"/>
              <w:ind w:left="425" w:hanging="425"/>
              <w:rPr>
                <w:sz w:val="18"/>
                <w:szCs w:val="18"/>
              </w:rPr>
              <w:pPrChange w:id="672" w:author="Author" w:date="2014-07-15T11:45:00Z">
                <w:pPr>
                  <w:spacing w:before="120" w:after="120"/>
                  <w:ind w:left="602" w:hanging="426"/>
                </w:pPr>
              </w:pPrChange>
            </w:pPr>
            <w:r w:rsidRPr="00E778D0">
              <w:rPr>
                <w:rFonts w:eastAsia="Arial"/>
                <w:sz w:val="18"/>
                <w:szCs w:val="18"/>
              </w:rPr>
              <w:t>c)</w:t>
            </w:r>
            <w:r w:rsidRPr="00E778D0">
              <w:rPr>
                <w:rFonts w:eastAsia="Arial"/>
                <w:sz w:val="18"/>
                <w:szCs w:val="18"/>
              </w:rPr>
              <w:tab/>
            </w:r>
            <w:del w:id="673" w:author="Author" w:date="2014-07-15T11:45:00Z">
              <w:r w:rsidRPr="00E778D0">
                <w:rPr>
                  <w:sz w:val="18"/>
                  <w:szCs w:val="18"/>
                </w:rPr>
                <w:delText xml:space="preserve">Évaluer et mesurer </w:delText>
              </w:r>
            </w:del>
            <w:r w:rsidRPr="00E778D0">
              <w:rPr>
                <w:sz w:val="18"/>
              </w:rPr>
              <w:t>la capacité effective de l’</w:t>
            </w:r>
            <w:proofErr w:type="spellStart"/>
            <w:r w:rsidRPr="00E778D0">
              <w:rPr>
                <w:sz w:val="18"/>
              </w:rPr>
              <w:t>OMPI</w:t>
            </w:r>
            <w:proofErr w:type="spellEnd"/>
            <w:r w:rsidRPr="00E778D0">
              <w:rPr>
                <w:sz w:val="18"/>
              </w:rPr>
              <w:t xml:space="preserve"> à atteindre ses objectifs et à</w:t>
            </w:r>
            <w:del w:id="674" w:author="Author" w:date="2014-07-15T11:45:00Z">
              <w:r w:rsidRPr="00E778D0">
                <w:rPr>
                  <w:sz w:val="18"/>
                  <w:szCs w:val="18"/>
                </w:rPr>
                <w:delText> </w:delText>
              </w:r>
            </w:del>
            <w:ins w:id="675" w:author="Author" w:date="2014-07-15T11:45:00Z">
              <w:r w:rsidRPr="00E778D0">
                <w:rPr>
                  <w:sz w:val="18"/>
                  <w:szCs w:val="18"/>
                </w:rPr>
                <w:t xml:space="preserve"> </w:t>
              </w:r>
            </w:ins>
            <w:r w:rsidRPr="00E778D0">
              <w:rPr>
                <w:sz w:val="18"/>
              </w:rPr>
              <w:t xml:space="preserve">obtenir des résultats et, le cas échéant, </w:t>
            </w:r>
            <w:del w:id="676" w:author="Author" w:date="2014-07-15T11:45:00Z">
              <w:r w:rsidRPr="00E778D0">
                <w:rPr>
                  <w:sz w:val="18"/>
                  <w:szCs w:val="18"/>
                </w:rPr>
                <w:delText>recommander et proposer</w:delText>
              </w:r>
            </w:del>
            <w:ins w:id="677" w:author="Author" w:date="2014-07-15T11:45:00Z">
              <w:r w:rsidRPr="00E778D0">
                <w:rPr>
                  <w:sz w:val="18"/>
                  <w:szCs w:val="18"/>
                </w:rPr>
                <w:t>en recommandant</w:t>
              </w:r>
            </w:ins>
            <w:r w:rsidRPr="00E778D0">
              <w:rPr>
                <w:sz w:val="18"/>
              </w:rPr>
              <w:t xml:space="preserve"> de meilleures solutions pour obtenir ces résultats, en prenant en considération les pratiques recommandées et les enseignements tirés</w:t>
            </w:r>
            <w:del w:id="678" w:author="Author" w:date="2014-07-15T11:45:00Z">
              <w:r w:rsidRPr="00E778D0">
                <w:rPr>
                  <w:sz w:val="18"/>
                  <w:szCs w:val="18"/>
                </w:rPr>
                <w:delText>.</w:delText>
              </w:r>
            </w:del>
            <w:ins w:id="679" w:author="Author" w:date="2014-07-15T11:45:00Z">
              <w:r w:rsidRPr="00E778D0">
                <w:rPr>
                  <w:sz w:val="18"/>
                  <w:szCs w:val="18"/>
                </w:rPr>
                <w:t>;</w:t>
              </w:r>
            </w:ins>
          </w:p>
        </w:tc>
        <w:tc>
          <w:tcPr>
            <w:tcW w:w="3651" w:type="dxa"/>
          </w:tcPr>
          <w:p w:rsidR="007533D5" w:rsidRPr="003C6D3B" w:rsidRDefault="007533D5">
            <w:pPr>
              <w:tabs>
                <w:tab w:val="left" w:pos="425"/>
              </w:tabs>
              <w:spacing w:before="120" w:after="120"/>
              <w:ind w:left="425" w:hanging="425"/>
              <w:rPr>
                <w:sz w:val="18"/>
                <w:szCs w:val="18"/>
              </w:rPr>
              <w:pPrChange w:id="680" w:author="Author" w:date="2014-07-03T15:20:00Z">
                <w:pPr>
                  <w:tabs>
                    <w:tab w:val="left" w:pos="460"/>
                  </w:tabs>
                  <w:spacing w:before="120" w:after="120" w:line="259" w:lineRule="auto"/>
                  <w:ind w:left="460" w:hanging="425"/>
                </w:pPr>
              </w:pPrChange>
            </w:pPr>
            <w:r w:rsidRPr="003C6D3B">
              <w:rPr>
                <w:rFonts w:eastAsia="Arial"/>
                <w:sz w:val="18"/>
                <w:szCs w:val="18"/>
              </w:rPr>
              <w:t>c)</w:t>
            </w:r>
            <w:r w:rsidRPr="003C6D3B">
              <w:rPr>
                <w:rFonts w:eastAsia="Arial"/>
                <w:sz w:val="18"/>
                <w:szCs w:val="18"/>
              </w:rPr>
              <w:tab/>
            </w:r>
            <w:r w:rsidRPr="003C6D3B">
              <w:rPr>
                <w:sz w:val="18"/>
                <w:szCs w:val="18"/>
              </w:rPr>
              <w:t>la capacité effective de l’</w:t>
            </w:r>
            <w:proofErr w:type="spellStart"/>
            <w:r w:rsidRPr="003C6D3B">
              <w:rPr>
                <w:sz w:val="18"/>
                <w:szCs w:val="18"/>
              </w:rPr>
              <w:t>OMPI</w:t>
            </w:r>
            <w:proofErr w:type="spellEnd"/>
            <w:r w:rsidRPr="003C6D3B">
              <w:rPr>
                <w:sz w:val="18"/>
                <w:szCs w:val="18"/>
              </w:rPr>
              <w:t xml:space="preserve"> à atteindre ses objectifs et à obtenir des résultats et, le cas échéant, en recommandant de meilleures solutions pour obtenir ces résultats, en prenant en considération les pratiques recommandées et les enseignements tirés;</w:t>
            </w:r>
          </w:p>
        </w:tc>
        <w:tc>
          <w:tcPr>
            <w:tcW w:w="3651" w:type="dxa"/>
          </w:tcPr>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681"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45</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d)</w:t>
            </w:r>
            <w:r w:rsidRPr="003C6D3B">
              <w:rPr>
                <w:sz w:val="18"/>
                <w:szCs w:val="18"/>
              </w:rPr>
              <w:tab/>
              <w:t>Évaluer et déterminer les systèmes visant à assurer le respect des règlements de l’</w:t>
            </w:r>
            <w:proofErr w:type="spellStart"/>
            <w:r w:rsidRPr="003C6D3B">
              <w:rPr>
                <w:sz w:val="18"/>
                <w:szCs w:val="18"/>
              </w:rPr>
              <w:t>OMPI</w:t>
            </w:r>
            <w:proofErr w:type="spellEnd"/>
            <w:r w:rsidRPr="003C6D3B">
              <w:rPr>
                <w:sz w:val="18"/>
                <w:szCs w:val="18"/>
              </w:rPr>
              <w:t xml:space="preserve"> et des politiques internes par les membres du personnel de l’</w:t>
            </w:r>
            <w:proofErr w:type="spellStart"/>
            <w:r w:rsidRPr="003C6D3B">
              <w:rPr>
                <w:sz w:val="18"/>
                <w:szCs w:val="18"/>
              </w:rPr>
              <w:t>OMPI</w:t>
            </w:r>
            <w:proofErr w:type="spellEnd"/>
            <w:r w:rsidRPr="003C6D3B">
              <w:rPr>
                <w:sz w:val="18"/>
                <w:szCs w:val="18"/>
                <w:rPrChange w:id="682" w:author="Author" w:date="2014-05-02T16:26:00Z">
                  <w:rPr>
                    <w:szCs w:val="22"/>
                  </w:rPr>
                </w:rPrChange>
              </w:rPr>
              <w:t>.</w:t>
            </w:r>
          </w:p>
        </w:tc>
        <w:tc>
          <w:tcPr>
            <w:tcW w:w="4003" w:type="dxa"/>
          </w:tcPr>
          <w:p w:rsidR="007533D5" w:rsidRPr="00E778D0" w:rsidRDefault="007533D5">
            <w:pPr>
              <w:tabs>
                <w:tab w:val="left" w:pos="425"/>
              </w:tabs>
              <w:spacing w:before="120" w:after="120"/>
              <w:ind w:left="425" w:hanging="425"/>
              <w:rPr>
                <w:rFonts w:eastAsia="Arial"/>
                <w:sz w:val="18"/>
                <w:szCs w:val="18"/>
              </w:rPr>
              <w:pPrChange w:id="683" w:author="Author" w:date="2014-07-15T11:45:00Z">
                <w:pPr>
                  <w:spacing w:before="120" w:after="120"/>
                  <w:ind w:left="602" w:hanging="426"/>
                </w:pPr>
              </w:pPrChange>
            </w:pPr>
            <w:r w:rsidRPr="00E778D0">
              <w:rPr>
                <w:rFonts w:eastAsia="Arial"/>
                <w:sz w:val="18"/>
                <w:szCs w:val="18"/>
              </w:rPr>
              <w:t>d)</w:t>
            </w:r>
            <w:r w:rsidRPr="00E778D0">
              <w:rPr>
                <w:rFonts w:eastAsia="Arial"/>
                <w:sz w:val="18"/>
                <w:szCs w:val="18"/>
              </w:rPr>
              <w:tab/>
            </w:r>
            <w:del w:id="684" w:author="Author" w:date="2014-07-15T11:45:00Z">
              <w:r w:rsidRPr="00E778D0">
                <w:rPr>
                  <w:sz w:val="18"/>
                  <w:szCs w:val="18"/>
                </w:rPr>
                <w:delText xml:space="preserve">Évaluer et déterminer </w:delText>
              </w:r>
            </w:del>
            <w:r w:rsidRPr="00E778D0">
              <w:rPr>
                <w:sz w:val="18"/>
              </w:rPr>
              <w:t>les systèmes visant à assurer le respect des règlements</w:t>
            </w:r>
            <w:del w:id="685" w:author="Author" w:date="2014-07-15T11:45:00Z">
              <w:r w:rsidRPr="00E778D0">
                <w:rPr>
                  <w:sz w:val="18"/>
                  <w:szCs w:val="18"/>
                </w:rPr>
                <w:delText xml:space="preserve"> de l’OMPI et</w:delText>
              </w:r>
            </w:del>
            <w:ins w:id="686" w:author="Author" w:date="2014-07-15T11:45:00Z">
              <w:r w:rsidRPr="00E778D0">
                <w:rPr>
                  <w:rFonts w:eastAsia="Times New Roman"/>
                  <w:sz w:val="18"/>
                  <w:szCs w:val="18"/>
                </w:rPr>
                <w:t>,</w:t>
              </w:r>
            </w:ins>
            <w:r w:rsidRPr="00E778D0">
              <w:rPr>
                <w:sz w:val="18"/>
              </w:rPr>
              <w:t xml:space="preserve"> des politiques </w:t>
            </w:r>
            <w:del w:id="687" w:author="Author" w:date="2014-07-15T11:45:00Z">
              <w:r w:rsidRPr="00E778D0">
                <w:rPr>
                  <w:sz w:val="18"/>
                  <w:szCs w:val="18"/>
                </w:rPr>
                <w:delText>internes par les membres du personnel</w:delText>
              </w:r>
            </w:del>
            <w:ins w:id="688" w:author="Author" w:date="2014-07-15T11:45:00Z">
              <w:r w:rsidRPr="00E778D0">
                <w:rPr>
                  <w:rFonts w:eastAsia="Times New Roman"/>
                  <w:sz w:val="18"/>
                  <w:szCs w:val="18"/>
                </w:rPr>
                <w:t>et des procédures</w:t>
              </w:r>
            </w:ins>
            <w:r w:rsidRPr="00E778D0">
              <w:rPr>
                <w:sz w:val="18"/>
              </w:rPr>
              <w:t xml:space="preserve"> de l’</w:t>
            </w:r>
            <w:proofErr w:type="spellStart"/>
            <w:r w:rsidRPr="00E778D0">
              <w:rPr>
                <w:sz w:val="18"/>
              </w:rPr>
              <w:t>OMPI</w:t>
            </w:r>
            <w:proofErr w:type="spellEnd"/>
            <w:del w:id="689" w:author="Author" w:date="2014-07-15T11:45:00Z">
              <w:r w:rsidRPr="00E778D0">
                <w:rPr>
                  <w:sz w:val="18"/>
                  <w:szCs w:val="18"/>
                </w:rPr>
                <w:delText>.</w:delText>
              </w:r>
            </w:del>
            <w:ins w:id="690" w:author="Author" w:date="2014-07-15T11:45:00Z">
              <w:r w:rsidRPr="00E778D0">
                <w:rPr>
                  <w:rFonts w:eastAsia="Times New Roman"/>
                  <w:sz w:val="18"/>
                  <w:szCs w:val="18"/>
                </w:rPr>
                <w:t>;</w:t>
              </w:r>
            </w:ins>
          </w:p>
        </w:tc>
        <w:tc>
          <w:tcPr>
            <w:tcW w:w="3651" w:type="dxa"/>
          </w:tcPr>
          <w:p w:rsidR="007533D5" w:rsidRPr="003C6D3B" w:rsidRDefault="007533D5">
            <w:pPr>
              <w:tabs>
                <w:tab w:val="left" w:pos="425"/>
              </w:tabs>
              <w:spacing w:before="120" w:after="120"/>
              <w:ind w:left="425" w:hanging="425"/>
              <w:rPr>
                <w:rFonts w:eastAsia="Arial"/>
                <w:sz w:val="18"/>
                <w:szCs w:val="18"/>
              </w:rPr>
              <w:pPrChange w:id="691" w:author="Author" w:date="2014-07-03T15:20:00Z">
                <w:pPr>
                  <w:tabs>
                    <w:tab w:val="left" w:pos="460"/>
                  </w:tabs>
                  <w:spacing w:before="120" w:after="120" w:line="259" w:lineRule="auto"/>
                  <w:ind w:left="460" w:hanging="425"/>
                </w:pPr>
              </w:pPrChange>
            </w:pPr>
            <w:r w:rsidRPr="003C6D3B">
              <w:rPr>
                <w:rFonts w:eastAsia="Arial"/>
                <w:sz w:val="18"/>
                <w:szCs w:val="18"/>
              </w:rPr>
              <w:t>d)</w:t>
            </w:r>
            <w:r w:rsidRPr="003C6D3B">
              <w:rPr>
                <w:rFonts w:eastAsia="Arial"/>
                <w:sz w:val="18"/>
                <w:szCs w:val="18"/>
              </w:rPr>
              <w:tab/>
            </w:r>
            <w:r w:rsidRPr="003C6D3B">
              <w:rPr>
                <w:rFonts w:eastAsia="Times New Roman"/>
                <w:sz w:val="18"/>
                <w:szCs w:val="18"/>
              </w:rPr>
              <w:t>les systèmes visant à assurer le respect des règlements, des politiques et des procédures de l’</w:t>
            </w:r>
            <w:proofErr w:type="spellStart"/>
            <w:r w:rsidRPr="003C6D3B">
              <w:rPr>
                <w:rFonts w:eastAsia="Times New Roman"/>
                <w:sz w:val="18"/>
                <w:szCs w:val="18"/>
              </w:rPr>
              <w:t>OMPI</w:t>
            </w:r>
            <w:proofErr w:type="spellEnd"/>
            <w:r w:rsidRPr="003C6D3B">
              <w:rPr>
                <w:rFonts w:eastAsia="Times New Roman"/>
                <w:sz w:val="18"/>
                <w:szCs w:val="18"/>
              </w:rPr>
              <w:t>;</w:t>
            </w:r>
          </w:p>
        </w:tc>
        <w:tc>
          <w:tcPr>
            <w:tcW w:w="3651" w:type="dxa"/>
          </w:tcPr>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692"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46</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e)</w:t>
            </w:r>
            <w:r w:rsidRPr="003C6D3B">
              <w:rPr>
                <w:sz w:val="18"/>
                <w:szCs w:val="18"/>
              </w:rPr>
              <w:tab/>
              <w:t>Examiner et évaluer l’utilisation effective, efficiente et économique des ressources humaines, financières et matérielles de l’</w:t>
            </w:r>
            <w:proofErr w:type="spellStart"/>
            <w:r w:rsidRPr="003C6D3B">
              <w:rPr>
                <w:sz w:val="18"/>
                <w:szCs w:val="18"/>
              </w:rPr>
              <w:t>OMPI</w:t>
            </w:r>
            <w:proofErr w:type="spellEnd"/>
            <w:r w:rsidRPr="003C6D3B">
              <w:rPr>
                <w:sz w:val="18"/>
                <w:szCs w:val="18"/>
              </w:rPr>
              <w:t xml:space="preserve"> et leur préservation</w:t>
            </w:r>
            <w:r w:rsidRPr="003C6D3B">
              <w:rPr>
                <w:sz w:val="18"/>
                <w:szCs w:val="18"/>
                <w:rPrChange w:id="693" w:author="Author" w:date="2014-05-02T16:26:00Z">
                  <w:rPr>
                    <w:szCs w:val="22"/>
                  </w:rPr>
                </w:rPrChange>
              </w:rPr>
              <w:t>.</w:t>
            </w:r>
          </w:p>
        </w:tc>
        <w:tc>
          <w:tcPr>
            <w:tcW w:w="4003" w:type="dxa"/>
          </w:tcPr>
          <w:p w:rsidR="007533D5" w:rsidRPr="00E778D0" w:rsidRDefault="007533D5">
            <w:pPr>
              <w:tabs>
                <w:tab w:val="left" w:pos="425"/>
              </w:tabs>
              <w:spacing w:before="120" w:after="120"/>
              <w:ind w:left="425" w:hanging="425"/>
              <w:rPr>
                <w:sz w:val="18"/>
                <w:szCs w:val="18"/>
              </w:rPr>
              <w:pPrChange w:id="694" w:author="Author" w:date="2014-07-15T11:45:00Z">
                <w:pPr>
                  <w:spacing w:before="120" w:after="120"/>
                  <w:ind w:left="602" w:hanging="426"/>
                </w:pPr>
              </w:pPrChange>
            </w:pPr>
            <w:r w:rsidRPr="00E778D0">
              <w:rPr>
                <w:rFonts w:eastAsia="Arial"/>
                <w:sz w:val="18"/>
                <w:szCs w:val="18"/>
              </w:rPr>
              <w:t>e)</w:t>
            </w:r>
            <w:r w:rsidRPr="00E778D0">
              <w:rPr>
                <w:rFonts w:eastAsia="Arial"/>
                <w:sz w:val="18"/>
                <w:szCs w:val="18"/>
              </w:rPr>
              <w:tab/>
            </w:r>
            <w:del w:id="695" w:author="Author" w:date="2014-07-15T11:45:00Z">
              <w:r w:rsidRPr="00E778D0">
                <w:rPr>
                  <w:sz w:val="18"/>
                  <w:szCs w:val="18"/>
                </w:rPr>
                <w:delText xml:space="preserve">Examiner et évaluer </w:delText>
              </w:r>
            </w:del>
            <w:r w:rsidRPr="00E778D0">
              <w:rPr>
                <w:sz w:val="18"/>
              </w:rPr>
              <w:t>l’utilisation effective, efficiente et économique des ressources humaines, financières et matérielles de l’</w:t>
            </w:r>
            <w:proofErr w:type="spellStart"/>
            <w:r w:rsidRPr="00E778D0">
              <w:rPr>
                <w:sz w:val="18"/>
              </w:rPr>
              <w:t>OMPI</w:t>
            </w:r>
            <w:proofErr w:type="spellEnd"/>
            <w:r w:rsidRPr="00E778D0">
              <w:rPr>
                <w:sz w:val="18"/>
              </w:rPr>
              <w:t xml:space="preserve"> et leur préservation</w:t>
            </w:r>
            <w:del w:id="696" w:author="Author" w:date="2014-07-15T11:45:00Z">
              <w:r w:rsidRPr="00E778D0">
                <w:rPr>
                  <w:sz w:val="18"/>
                  <w:szCs w:val="18"/>
                </w:rPr>
                <w:delText>.</w:delText>
              </w:r>
            </w:del>
            <w:ins w:id="697" w:author="Author" w:date="2014-07-15T11:45:00Z">
              <w:r w:rsidRPr="00E778D0">
                <w:rPr>
                  <w:sz w:val="18"/>
                  <w:szCs w:val="18"/>
                </w:rPr>
                <w:t>;</w:t>
              </w:r>
            </w:ins>
          </w:p>
        </w:tc>
        <w:tc>
          <w:tcPr>
            <w:tcW w:w="3651" w:type="dxa"/>
          </w:tcPr>
          <w:p w:rsidR="007533D5" w:rsidRPr="003C6D3B" w:rsidRDefault="007533D5">
            <w:pPr>
              <w:tabs>
                <w:tab w:val="left" w:pos="425"/>
              </w:tabs>
              <w:spacing w:before="120" w:after="120"/>
              <w:ind w:left="425" w:hanging="425"/>
              <w:rPr>
                <w:sz w:val="18"/>
                <w:szCs w:val="18"/>
              </w:rPr>
              <w:pPrChange w:id="698" w:author="Author" w:date="2014-07-03T15:20:00Z">
                <w:pPr>
                  <w:tabs>
                    <w:tab w:val="left" w:pos="460"/>
                  </w:tabs>
                  <w:spacing w:before="120" w:after="120" w:line="259" w:lineRule="auto"/>
                  <w:ind w:left="460" w:hanging="425"/>
                </w:pPr>
              </w:pPrChange>
            </w:pPr>
            <w:r w:rsidRPr="003C6D3B">
              <w:rPr>
                <w:rFonts w:eastAsia="Arial"/>
                <w:sz w:val="18"/>
                <w:szCs w:val="18"/>
              </w:rPr>
              <w:t>e)</w:t>
            </w:r>
            <w:r w:rsidRPr="003C6D3B">
              <w:rPr>
                <w:rFonts w:eastAsia="Arial"/>
                <w:sz w:val="18"/>
                <w:szCs w:val="18"/>
              </w:rPr>
              <w:tab/>
            </w:r>
            <w:r w:rsidRPr="003C6D3B">
              <w:rPr>
                <w:sz w:val="18"/>
                <w:szCs w:val="18"/>
              </w:rPr>
              <w:t>l’utilisation effective, efficiente et économique des ressources humaines, financières et matérielles de l’</w:t>
            </w:r>
            <w:proofErr w:type="spellStart"/>
            <w:r w:rsidRPr="003C6D3B">
              <w:rPr>
                <w:sz w:val="18"/>
                <w:szCs w:val="18"/>
              </w:rPr>
              <w:t>OMPI</w:t>
            </w:r>
            <w:proofErr w:type="spellEnd"/>
            <w:r w:rsidRPr="003C6D3B">
              <w:rPr>
                <w:sz w:val="18"/>
                <w:szCs w:val="18"/>
              </w:rPr>
              <w:t xml:space="preserve"> et leur préservation;</w:t>
            </w:r>
          </w:p>
        </w:tc>
        <w:tc>
          <w:tcPr>
            <w:tcW w:w="3651" w:type="dxa"/>
          </w:tcPr>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699"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47</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f)</w:t>
            </w:r>
            <w:r w:rsidRPr="003C6D3B">
              <w:rPr>
                <w:sz w:val="18"/>
                <w:szCs w:val="18"/>
              </w:rPr>
              <w:tab/>
              <w:t>Déterminer dans quelle mesure les actifs sont pris en considération et préservés</w:t>
            </w:r>
            <w:r w:rsidRPr="003C6D3B">
              <w:rPr>
                <w:sz w:val="18"/>
                <w:szCs w:val="18"/>
                <w:rPrChange w:id="700" w:author="Author" w:date="2014-05-02T16:26:00Z">
                  <w:rPr>
                    <w:szCs w:val="22"/>
                  </w:rPr>
                </w:rPrChange>
              </w:rPr>
              <w:t>.</w:t>
            </w:r>
          </w:p>
        </w:tc>
        <w:tc>
          <w:tcPr>
            <w:tcW w:w="4003" w:type="dxa"/>
          </w:tcPr>
          <w:p w:rsidR="007533D5" w:rsidRPr="00E778D0" w:rsidRDefault="007533D5">
            <w:pPr>
              <w:tabs>
                <w:tab w:val="left" w:pos="425"/>
              </w:tabs>
              <w:spacing w:before="120" w:after="120" w:line="259" w:lineRule="auto"/>
              <w:rPr>
                <w:sz w:val="18"/>
                <w:szCs w:val="18"/>
              </w:rPr>
              <w:pPrChange w:id="701" w:author="Author" w:date="2014-07-15T11:45:00Z">
                <w:pPr>
                  <w:spacing w:before="120" w:after="120"/>
                  <w:ind w:left="602" w:hanging="426"/>
                </w:pPr>
              </w:pPrChange>
            </w:pPr>
            <w:del w:id="702" w:author="Author" w:date="2014-07-15T11:45:00Z">
              <w:r w:rsidRPr="00E778D0">
                <w:rPr>
                  <w:sz w:val="18"/>
                  <w:szCs w:val="18"/>
                </w:rPr>
                <w:delText>f)</w:delText>
              </w:r>
              <w:r w:rsidRPr="00E778D0">
                <w:rPr>
                  <w:sz w:val="18"/>
                  <w:szCs w:val="18"/>
                </w:rPr>
                <w:tab/>
                <w:delText>Déterminer dans quelle mesure les actifs sont pris en considération et préservés.</w:delText>
              </w:r>
            </w:del>
          </w:p>
        </w:tc>
        <w:tc>
          <w:tcPr>
            <w:tcW w:w="3651" w:type="dxa"/>
          </w:tcPr>
          <w:p w:rsidR="007533D5" w:rsidRPr="003C6D3B" w:rsidRDefault="007533D5">
            <w:pPr>
              <w:tabs>
                <w:tab w:val="left" w:pos="425"/>
              </w:tabs>
              <w:spacing w:before="120" w:after="120" w:line="259" w:lineRule="auto"/>
              <w:rPr>
                <w:sz w:val="18"/>
                <w:szCs w:val="18"/>
              </w:rPr>
              <w:pPrChange w:id="703" w:author="Author" w:date="2014-07-03T15:20:00Z">
                <w:pPr>
                  <w:tabs>
                    <w:tab w:val="left" w:pos="460"/>
                  </w:tabs>
                  <w:spacing w:before="120" w:after="120" w:line="259" w:lineRule="auto"/>
                </w:pPr>
              </w:pPrChange>
            </w:pPr>
          </w:p>
        </w:tc>
        <w:tc>
          <w:tcPr>
            <w:tcW w:w="3651" w:type="dxa"/>
          </w:tcPr>
          <w:p w:rsidR="007533D5" w:rsidRPr="00E778D0" w:rsidRDefault="007533D5" w:rsidP="001E4D0F">
            <w:pPr>
              <w:tabs>
                <w:tab w:val="left" w:pos="335"/>
                <w:tab w:val="right" w:pos="9639"/>
              </w:tabs>
              <w:spacing w:before="120" w:after="120"/>
              <w:rPr>
                <w:rFonts w:ascii="Times New Roman" w:hAnsi="Times New Roman" w:cs="Times New Roman"/>
                <w:i/>
                <w:sz w:val="18"/>
                <w:szCs w:val="18"/>
                <w:rPrChange w:id="704"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60" w:after="60"/>
              <w:ind w:left="-148" w:firstLine="40"/>
              <w:jc w:val="center"/>
              <w:rPr>
                <w:color w:val="000000" w:themeColor="text1"/>
                <w:sz w:val="18"/>
                <w:szCs w:val="18"/>
              </w:rPr>
            </w:pPr>
            <w:r w:rsidRPr="00E778D0">
              <w:rPr>
                <w:color w:val="000000" w:themeColor="text1"/>
                <w:sz w:val="18"/>
                <w:szCs w:val="18"/>
              </w:rPr>
              <w:t>48</w:t>
            </w:r>
          </w:p>
        </w:tc>
        <w:tc>
          <w:tcPr>
            <w:tcW w:w="3300" w:type="dxa"/>
            <w:shd w:val="clear" w:color="auto" w:fill="auto"/>
          </w:tcPr>
          <w:p w:rsidR="007533D5" w:rsidRPr="003C6D3B" w:rsidRDefault="007533D5" w:rsidP="001E4D0F">
            <w:pPr>
              <w:spacing w:before="60" w:after="60"/>
              <w:ind w:left="602" w:hanging="426"/>
              <w:rPr>
                <w:sz w:val="18"/>
                <w:szCs w:val="18"/>
              </w:rPr>
            </w:pPr>
            <w:r w:rsidRPr="003C6D3B">
              <w:rPr>
                <w:sz w:val="18"/>
                <w:szCs w:val="18"/>
              </w:rPr>
              <w:t>g)</w:t>
            </w:r>
            <w:r w:rsidRPr="003C6D3B">
              <w:rPr>
                <w:sz w:val="18"/>
                <w:szCs w:val="18"/>
              </w:rPr>
              <w:tab/>
              <w:t>Recenser et évaluer les risques encourus par l’</w:t>
            </w:r>
            <w:proofErr w:type="spellStart"/>
            <w:r w:rsidRPr="003C6D3B">
              <w:rPr>
                <w:sz w:val="18"/>
                <w:szCs w:val="18"/>
              </w:rPr>
              <w:t>OMPI</w:t>
            </w:r>
            <w:proofErr w:type="spellEnd"/>
            <w:r w:rsidRPr="003C6D3B">
              <w:rPr>
                <w:sz w:val="18"/>
                <w:szCs w:val="18"/>
              </w:rPr>
              <w:t xml:space="preserve"> et contribuer à l’amélioration de leur gestion</w:t>
            </w:r>
            <w:r w:rsidRPr="003C6D3B">
              <w:rPr>
                <w:sz w:val="18"/>
                <w:szCs w:val="18"/>
                <w:rPrChange w:id="705" w:author="Author" w:date="2014-05-02T16:26:00Z">
                  <w:rPr>
                    <w:szCs w:val="22"/>
                  </w:rPr>
                </w:rPrChange>
              </w:rPr>
              <w:t>.</w:t>
            </w:r>
          </w:p>
        </w:tc>
        <w:tc>
          <w:tcPr>
            <w:tcW w:w="4003" w:type="dxa"/>
          </w:tcPr>
          <w:p w:rsidR="007533D5" w:rsidRPr="00E778D0" w:rsidRDefault="007533D5">
            <w:pPr>
              <w:tabs>
                <w:tab w:val="left" w:pos="743"/>
              </w:tabs>
              <w:spacing w:before="60" w:after="60"/>
              <w:ind w:left="425" w:hanging="425"/>
              <w:rPr>
                <w:sz w:val="18"/>
                <w:szCs w:val="18"/>
              </w:rPr>
              <w:pPrChange w:id="706" w:author="Author" w:date="2014-07-15T11:45:00Z">
                <w:pPr>
                  <w:spacing w:before="60" w:after="60"/>
                  <w:ind w:left="602" w:hanging="426"/>
                </w:pPr>
              </w:pPrChange>
            </w:pPr>
            <w:del w:id="707" w:author="Author" w:date="2014-07-15T11:45:00Z">
              <w:r w:rsidRPr="00E778D0">
                <w:rPr>
                  <w:sz w:val="18"/>
                  <w:szCs w:val="18"/>
                </w:rPr>
                <w:delText>g)</w:delText>
              </w:r>
              <w:r w:rsidRPr="00E778D0">
                <w:rPr>
                  <w:sz w:val="18"/>
                  <w:szCs w:val="18"/>
                </w:rPr>
                <w:tab/>
              </w:r>
            </w:del>
            <w:ins w:id="708" w:author="Author" w:date="2014-07-15T11:45:00Z">
              <w:r w:rsidR="00BB767D" w:rsidRPr="00E778D0">
                <w:rPr>
                  <w:rFonts w:eastAsia="Arial"/>
                  <w:sz w:val="18"/>
                  <w:szCs w:val="18"/>
                </w:rPr>
                <w:t>f)</w:t>
              </w:r>
              <w:r w:rsidR="00BB767D" w:rsidRPr="00E778D0">
                <w:rPr>
                  <w:rFonts w:eastAsia="Arial"/>
                  <w:sz w:val="18"/>
                  <w:szCs w:val="18"/>
                </w:rPr>
                <w:tab/>
              </w:r>
            </w:ins>
            <w:del w:id="709" w:author="Author" w:date="2014-07-15T11:45:00Z">
              <w:r w:rsidRPr="00E778D0">
                <w:rPr>
                  <w:sz w:val="18"/>
                  <w:szCs w:val="18"/>
                </w:rPr>
                <w:delText xml:space="preserve">Recenser et évaluer </w:delText>
              </w:r>
            </w:del>
            <w:r w:rsidRPr="00E778D0">
              <w:rPr>
                <w:sz w:val="18"/>
              </w:rPr>
              <w:t>les risques encourus par l’</w:t>
            </w:r>
            <w:proofErr w:type="spellStart"/>
            <w:r w:rsidRPr="00E778D0">
              <w:rPr>
                <w:sz w:val="18"/>
              </w:rPr>
              <w:t>OMPI</w:t>
            </w:r>
            <w:proofErr w:type="spellEnd"/>
            <w:r w:rsidRPr="00E778D0">
              <w:rPr>
                <w:sz w:val="18"/>
              </w:rPr>
              <w:t xml:space="preserve"> et </w:t>
            </w:r>
            <w:del w:id="710" w:author="Author" w:date="2014-07-15T11:45:00Z">
              <w:r w:rsidRPr="00E778D0">
                <w:rPr>
                  <w:sz w:val="18"/>
                  <w:szCs w:val="18"/>
                </w:rPr>
                <w:delText>contribuer</w:delText>
              </w:r>
            </w:del>
            <w:ins w:id="711" w:author="Author" w:date="2014-07-15T11:45:00Z">
              <w:r w:rsidRPr="00E778D0">
                <w:rPr>
                  <w:rFonts w:eastAsia="Times New Roman"/>
                  <w:sz w:val="18"/>
                  <w:szCs w:val="18"/>
                </w:rPr>
                <w:t>en contribuant</w:t>
              </w:r>
            </w:ins>
            <w:r w:rsidRPr="00E778D0">
              <w:rPr>
                <w:sz w:val="18"/>
              </w:rPr>
              <w:t xml:space="preserve"> à l’amélioration de leur gestion</w:t>
            </w:r>
            <w:r w:rsidRPr="00E778D0">
              <w:rPr>
                <w:sz w:val="18"/>
                <w:szCs w:val="18"/>
              </w:rPr>
              <w:t>.</w:t>
            </w:r>
          </w:p>
        </w:tc>
        <w:tc>
          <w:tcPr>
            <w:tcW w:w="3651" w:type="dxa"/>
          </w:tcPr>
          <w:p w:rsidR="007533D5" w:rsidRPr="003C6D3B" w:rsidRDefault="007533D5">
            <w:pPr>
              <w:tabs>
                <w:tab w:val="left" w:pos="425"/>
              </w:tabs>
              <w:spacing w:before="60" w:after="60"/>
              <w:ind w:left="425" w:hanging="425"/>
              <w:rPr>
                <w:sz w:val="18"/>
                <w:szCs w:val="18"/>
              </w:rPr>
              <w:pPrChange w:id="712" w:author="Author" w:date="2014-07-03T15:20:00Z">
                <w:pPr>
                  <w:tabs>
                    <w:tab w:val="left" w:pos="460"/>
                  </w:tabs>
                  <w:spacing w:before="120" w:after="120" w:line="259" w:lineRule="auto"/>
                  <w:ind w:left="460" w:hanging="425"/>
                </w:pPr>
              </w:pPrChange>
            </w:pPr>
            <w:r w:rsidRPr="003C6D3B">
              <w:rPr>
                <w:rFonts w:eastAsia="Arial"/>
                <w:sz w:val="18"/>
                <w:szCs w:val="18"/>
              </w:rPr>
              <w:t>f)</w:t>
            </w:r>
            <w:r w:rsidRPr="003C6D3B">
              <w:rPr>
                <w:rFonts w:eastAsia="Arial"/>
                <w:sz w:val="18"/>
                <w:szCs w:val="18"/>
              </w:rPr>
              <w:tab/>
            </w:r>
            <w:r w:rsidRPr="003C6D3B">
              <w:rPr>
                <w:rFonts w:eastAsia="Times New Roman"/>
                <w:sz w:val="18"/>
                <w:szCs w:val="18"/>
              </w:rPr>
              <w:t>les risques encourus par l’</w:t>
            </w:r>
            <w:proofErr w:type="spellStart"/>
            <w:r w:rsidRPr="003C6D3B">
              <w:rPr>
                <w:rFonts w:eastAsia="Times New Roman"/>
                <w:sz w:val="18"/>
                <w:szCs w:val="18"/>
              </w:rPr>
              <w:t>OMPI</w:t>
            </w:r>
            <w:proofErr w:type="spellEnd"/>
            <w:r w:rsidRPr="003C6D3B">
              <w:rPr>
                <w:rFonts w:eastAsia="Times New Roman"/>
                <w:sz w:val="18"/>
                <w:szCs w:val="18"/>
              </w:rPr>
              <w:t xml:space="preserve"> et en contribuant à l’amélioration de leur gestion</w:t>
            </w:r>
            <w:r w:rsidRPr="003C6D3B">
              <w:rPr>
                <w:sz w:val="18"/>
                <w:szCs w:val="18"/>
              </w:rPr>
              <w:t>.</w:t>
            </w:r>
          </w:p>
        </w:tc>
        <w:tc>
          <w:tcPr>
            <w:tcW w:w="3651" w:type="dxa"/>
          </w:tcPr>
          <w:p w:rsidR="007533D5" w:rsidRPr="00E778D0" w:rsidRDefault="007533D5" w:rsidP="001E4D0F">
            <w:pPr>
              <w:tabs>
                <w:tab w:val="left" w:pos="335"/>
                <w:tab w:val="right" w:pos="9639"/>
              </w:tabs>
              <w:spacing w:before="60" w:after="60"/>
              <w:rPr>
                <w:rFonts w:ascii="Times New Roman" w:hAnsi="Times New Roman" w:cs="Times New Roman"/>
                <w:i/>
                <w:sz w:val="18"/>
                <w:szCs w:val="18"/>
                <w:rPrChange w:id="713"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60" w:after="60"/>
              <w:ind w:left="-148" w:firstLine="40"/>
              <w:jc w:val="center"/>
              <w:rPr>
                <w:color w:val="000000" w:themeColor="text1"/>
                <w:sz w:val="18"/>
                <w:szCs w:val="18"/>
              </w:rPr>
            </w:pPr>
            <w:r w:rsidRPr="00E778D0">
              <w:rPr>
                <w:color w:val="000000" w:themeColor="text1"/>
                <w:sz w:val="18"/>
                <w:szCs w:val="18"/>
              </w:rPr>
              <w:lastRenderedPageBreak/>
              <w:t>49</w:t>
            </w:r>
          </w:p>
        </w:tc>
        <w:tc>
          <w:tcPr>
            <w:tcW w:w="3300" w:type="dxa"/>
            <w:shd w:val="clear" w:color="auto" w:fill="auto"/>
          </w:tcPr>
          <w:p w:rsidR="007533D5" w:rsidRPr="003C6D3B" w:rsidRDefault="007533D5" w:rsidP="001E4D0F">
            <w:pPr>
              <w:keepNext/>
              <w:keepLines/>
              <w:spacing w:before="60" w:after="60"/>
              <w:ind w:left="602" w:hanging="426"/>
              <w:rPr>
                <w:sz w:val="18"/>
                <w:szCs w:val="18"/>
              </w:rPr>
            </w:pPr>
            <w:r w:rsidRPr="003C6D3B">
              <w:rPr>
                <w:sz w:val="18"/>
                <w:szCs w:val="18"/>
              </w:rPr>
              <w:t>h)</w:t>
            </w:r>
            <w:r w:rsidRPr="003C6D3B">
              <w:rPr>
                <w:sz w:val="18"/>
                <w:szCs w:val="18"/>
              </w:rPr>
              <w:tab/>
              <w:t>Entreprendre, le cas échéant, toute investigation concernant des allégations de fautes, d’irrégularités ou de malversations relevant du mandat du directeur de la Division de l’audit et de la supervision internes</w:t>
            </w:r>
            <w:r w:rsidRPr="003C6D3B">
              <w:rPr>
                <w:sz w:val="18"/>
                <w:szCs w:val="18"/>
                <w:rPrChange w:id="714" w:author="Author" w:date="2014-05-02T16:26:00Z">
                  <w:rPr>
                    <w:szCs w:val="22"/>
                  </w:rPr>
                </w:rPrChange>
              </w:rPr>
              <w:t>.</w:t>
            </w:r>
          </w:p>
          <w:p w:rsidR="007533D5" w:rsidRPr="003C6D3B" w:rsidRDefault="007533D5" w:rsidP="001E4D0F">
            <w:pPr>
              <w:keepNext/>
              <w:keepLines/>
              <w:spacing w:before="60" w:after="60"/>
              <w:ind w:left="602" w:hanging="426"/>
              <w:rPr>
                <w:sz w:val="18"/>
                <w:szCs w:val="18"/>
              </w:rPr>
            </w:pPr>
            <w:r w:rsidRPr="003C6D3B">
              <w:rPr>
                <w:sz w:val="18"/>
                <w:szCs w:val="18"/>
              </w:rPr>
              <w:t>i)</w:t>
            </w:r>
            <w:r w:rsidRPr="003C6D3B">
              <w:rPr>
                <w:sz w:val="18"/>
                <w:szCs w:val="18"/>
              </w:rPr>
              <w:tab/>
              <w:t>Entreprendre des inspections ad hoc pour recenser les secteurs à risque et les dysfonctionnements</w:t>
            </w:r>
            <w:r w:rsidRPr="003C6D3B">
              <w:rPr>
                <w:sz w:val="18"/>
                <w:szCs w:val="18"/>
                <w:rPrChange w:id="715" w:author="Author" w:date="2014-05-02T16:26:00Z">
                  <w:rPr>
                    <w:szCs w:val="22"/>
                  </w:rPr>
                </w:rPrChange>
              </w:rPr>
              <w:t>.</w:t>
            </w:r>
          </w:p>
          <w:p w:rsidR="007533D5" w:rsidRPr="003C6D3B" w:rsidRDefault="007533D5" w:rsidP="001E4D0F">
            <w:pPr>
              <w:keepNext/>
              <w:keepLines/>
              <w:spacing w:before="60" w:after="60"/>
              <w:ind w:left="602" w:hanging="426"/>
              <w:rPr>
                <w:sz w:val="18"/>
                <w:szCs w:val="18"/>
              </w:rPr>
            </w:pPr>
            <w:r w:rsidRPr="003C6D3B">
              <w:rPr>
                <w:sz w:val="18"/>
                <w:szCs w:val="18"/>
              </w:rPr>
              <w:t>j)</w:t>
            </w:r>
            <w:r w:rsidRPr="003C6D3B">
              <w:rPr>
                <w:sz w:val="18"/>
                <w:szCs w:val="18"/>
              </w:rPr>
              <w:tab/>
              <w:t>Assurer l’exhaustivité, la régularité, l’objectivité et l’exactitude des rapports d’audit interne, d’investigation, d’évaluation et d’inspection</w:t>
            </w:r>
            <w:r w:rsidRPr="003C6D3B">
              <w:rPr>
                <w:sz w:val="18"/>
                <w:szCs w:val="18"/>
                <w:rPrChange w:id="716" w:author="Author" w:date="2014-05-02T16:26:00Z">
                  <w:rPr>
                    <w:szCs w:val="22"/>
                  </w:rPr>
                </w:rPrChange>
              </w:rPr>
              <w:t>.</w:t>
            </w:r>
          </w:p>
        </w:tc>
        <w:tc>
          <w:tcPr>
            <w:tcW w:w="4003" w:type="dxa"/>
          </w:tcPr>
          <w:p w:rsidR="00BB767D" w:rsidRPr="00E778D0" w:rsidRDefault="007533D5" w:rsidP="007533D5">
            <w:pPr>
              <w:keepNext/>
              <w:keepLines/>
              <w:spacing w:before="60" w:after="60"/>
              <w:ind w:left="602" w:hanging="426"/>
              <w:rPr>
                <w:sz w:val="18"/>
                <w:szCs w:val="18"/>
              </w:rPr>
            </w:pPr>
            <w:del w:id="717" w:author="Author" w:date="2014-07-15T11:45:00Z">
              <w:r w:rsidRPr="00E778D0">
                <w:rPr>
                  <w:sz w:val="18"/>
                  <w:szCs w:val="18"/>
                </w:rPr>
                <w:delText>h)</w:delText>
              </w:r>
              <w:r w:rsidRPr="00E778D0">
                <w:rPr>
                  <w:sz w:val="18"/>
                  <w:szCs w:val="18"/>
                </w:rPr>
                <w:tab/>
                <w:delText>Entreprendre, le cas échéant, toute investigation concernant des allégations de fautes, d’irrégularités ou de malversations relevant du mandat du</w:delText>
              </w:r>
            </w:del>
          </w:p>
          <w:p w:rsidR="007533D5" w:rsidRPr="00E778D0" w:rsidRDefault="007533D5" w:rsidP="007533D5">
            <w:pPr>
              <w:keepNext/>
              <w:keepLines/>
              <w:spacing w:before="60" w:after="60"/>
              <w:ind w:left="602" w:hanging="426"/>
              <w:rPr>
                <w:del w:id="718" w:author="Author" w:date="2014-07-15T11:45:00Z"/>
                <w:sz w:val="18"/>
                <w:szCs w:val="18"/>
              </w:rPr>
            </w:pPr>
            <w:ins w:id="719" w:author="Author" w:date="2014-07-15T11:45:00Z">
              <w:r w:rsidRPr="00E778D0">
                <w:rPr>
                  <w:rFonts w:eastAsia="Arial"/>
                  <w:sz w:val="18"/>
                  <w:szCs w:val="18"/>
                  <w:lang w:eastAsia="de-DE"/>
                </w:rPr>
                <w:t>26.</w:t>
              </w:r>
              <w:r w:rsidRPr="00E778D0">
                <w:rPr>
                  <w:rFonts w:eastAsia="Arial"/>
                  <w:sz w:val="18"/>
                  <w:szCs w:val="18"/>
                  <w:lang w:eastAsia="de-DE"/>
                </w:rPr>
                <w:tab/>
              </w:r>
              <w:r w:rsidRPr="00E778D0">
                <w:rPr>
                  <w:sz w:val="18"/>
                  <w:szCs w:val="18"/>
                  <w:lang w:eastAsia="de-DE"/>
                </w:rPr>
                <w:t>Le</w:t>
              </w:r>
            </w:ins>
            <w:r w:rsidRPr="00E778D0">
              <w:rPr>
                <w:sz w:val="18"/>
              </w:rPr>
              <w:t xml:space="preserve"> directeur de la Division de </w:t>
            </w:r>
            <w:del w:id="720" w:author="Author" w:date="2014-07-15T11:45:00Z">
              <w:r w:rsidRPr="00E778D0">
                <w:rPr>
                  <w:sz w:val="18"/>
                  <w:szCs w:val="18"/>
                </w:rPr>
                <w:delText xml:space="preserve">l’audit et de </w:delText>
              </w:r>
            </w:del>
            <w:r w:rsidRPr="00E778D0">
              <w:rPr>
                <w:sz w:val="18"/>
              </w:rPr>
              <w:t xml:space="preserve">la supervision </w:t>
            </w:r>
            <w:del w:id="721" w:author="Author" w:date="2014-07-15T11:45:00Z">
              <w:r w:rsidRPr="00E778D0">
                <w:rPr>
                  <w:sz w:val="18"/>
                  <w:szCs w:val="18"/>
                </w:rPr>
                <w:delText>internes.</w:delText>
              </w:r>
            </w:del>
          </w:p>
          <w:p w:rsidR="007533D5" w:rsidRPr="00E778D0" w:rsidRDefault="007533D5" w:rsidP="007533D5">
            <w:pPr>
              <w:keepNext/>
              <w:keepLines/>
              <w:spacing w:before="60" w:after="60"/>
              <w:ind w:left="602" w:hanging="426"/>
              <w:rPr>
                <w:del w:id="722" w:author="Author" w:date="2014-07-15T11:45:00Z"/>
                <w:sz w:val="18"/>
                <w:szCs w:val="18"/>
              </w:rPr>
            </w:pPr>
            <w:del w:id="723" w:author="Author" w:date="2014-07-15T11:45:00Z">
              <w:r w:rsidRPr="00E778D0">
                <w:rPr>
                  <w:sz w:val="18"/>
                  <w:szCs w:val="18"/>
                </w:rPr>
                <w:delText>i)</w:delText>
              </w:r>
              <w:r w:rsidRPr="00E778D0">
                <w:rPr>
                  <w:sz w:val="18"/>
                  <w:szCs w:val="18"/>
                </w:rPr>
                <w:tab/>
                <w:delText>Entreprendre des inspections ad hoc pour recenser les secteurs à risque et les dysfonctionnements.</w:delText>
              </w:r>
            </w:del>
          </w:p>
          <w:p w:rsidR="007533D5" w:rsidRPr="00E778D0" w:rsidRDefault="007533D5">
            <w:pPr>
              <w:keepNext/>
              <w:keepLines/>
              <w:spacing w:before="60" w:after="60"/>
              <w:ind w:left="601" w:hanging="425"/>
              <w:rPr>
                <w:rFonts w:eastAsiaTheme="minorEastAsia"/>
                <w:sz w:val="18"/>
                <w:szCs w:val="18"/>
                <w:lang w:eastAsia="de-DE"/>
              </w:rPr>
              <w:pPrChange w:id="724" w:author="Author" w:date="2014-07-15T11:45:00Z">
                <w:pPr>
                  <w:keepNext/>
                  <w:keepLines/>
                  <w:spacing w:before="60" w:after="60"/>
                  <w:ind w:left="602" w:hanging="426"/>
                </w:pPr>
              </w:pPrChange>
            </w:pPr>
            <w:del w:id="725" w:author="Author" w:date="2014-07-15T11:45:00Z">
              <w:r w:rsidRPr="00E778D0">
                <w:rPr>
                  <w:sz w:val="18"/>
                  <w:szCs w:val="18"/>
                </w:rPr>
                <w:delText>j)</w:delText>
              </w:r>
              <w:r w:rsidRPr="00E778D0">
                <w:rPr>
                  <w:sz w:val="18"/>
                  <w:szCs w:val="18"/>
                </w:rPr>
                <w:tab/>
                <w:delText xml:space="preserve">Assurer l’exhaustivité, la régularité, l’objectivité et l’exactitude des rapports d’audit </w:delText>
              </w:r>
            </w:del>
            <w:r w:rsidRPr="00E778D0">
              <w:rPr>
                <w:sz w:val="18"/>
              </w:rPr>
              <w:t>interne</w:t>
            </w:r>
            <w:del w:id="726" w:author="Author" w:date="2014-07-15T11:45:00Z">
              <w:r w:rsidRPr="00E778D0">
                <w:rPr>
                  <w:sz w:val="18"/>
                  <w:szCs w:val="18"/>
                </w:rPr>
                <w:delText>, d’investigation, d’évaluation et d’inspection</w:delText>
              </w:r>
            </w:del>
            <w:ins w:id="727" w:author="Author" w:date="2014-07-15T11:45:00Z">
              <w:r w:rsidRPr="00E778D0">
                <w:rPr>
                  <w:sz w:val="18"/>
                  <w:szCs w:val="18"/>
                  <w:lang w:eastAsia="de-DE"/>
                </w:rPr>
                <w:t xml:space="preserve"> assiste également l’</w:t>
              </w:r>
              <w:proofErr w:type="spellStart"/>
              <w:r w:rsidRPr="00E778D0">
                <w:rPr>
                  <w:sz w:val="18"/>
                  <w:szCs w:val="18"/>
                  <w:lang w:eastAsia="de-DE"/>
                </w:rPr>
                <w:t>OMPI</w:t>
              </w:r>
              <w:proofErr w:type="spellEnd"/>
              <w:r w:rsidRPr="00E778D0">
                <w:rPr>
                  <w:sz w:val="18"/>
                  <w:szCs w:val="18"/>
                  <w:lang w:eastAsia="de-DE"/>
                </w:rPr>
                <w:t xml:space="preserve"> en entreprenant des investigations sur des allégations de fraudes et autres irrégularités</w:t>
              </w:r>
            </w:ins>
            <w:r w:rsidRPr="00E778D0">
              <w:rPr>
                <w:sz w:val="18"/>
                <w:szCs w:val="18"/>
                <w:lang w:eastAsia="de-DE"/>
              </w:rPr>
              <w:t>.</w:t>
            </w:r>
          </w:p>
        </w:tc>
        <w:tc>
          <w:tcPr>
            <w:tcW w:w="3651" w:type="dxa"/>
          </w:tcPr>
          <w:p w:rsidR="007533D5" w:rsidRPr="003C6D3B" w:rsidRDefault="007533D5">
            <w:pPr>
              <w:keepNext/>
              <w:keepLines/>
              <w:tabs>
                <w:tab w:val="left" w:pos="425"/>
              </w:tabs>
              <w:spacing w:before="60" w:after="60"/>
              <w:ind w:left="425" w:hanging="425"/>
              <w:rPr>
                <w:rFonts w:eastAsiaTheme="minorEastAsia"/>
                <w:sz w:val="18"/>
                <w:szCs w:val="18"/>
                <w:lang w:eastAsia="de-DE"/>
              </w:rPr>
              <w:pPrChange w:id="728" w:author="Author" w:date="2014-07-03T15:20:00Z">
                <w:pPr>
                  <w:tabs>
                    <w:tab w:val="left" w:pos="460"/>
                  </w:tabs>
                  <w:spacing w:before="120" w:after="120"/>
                  <w:ind w:left="35"/>
                </w:pPr>
              </w:pPrChange>
            </w:pPr>
            <w:r w:rsidRPr="003C6D3B">
              <w:rPr>
                <w:rFonts w:eastAsia="Arial"/>
                <w:sz w:val="18"/>
                <w:szCs w:val="18"/>
                <w:lang w:eastAsia="de-DE"/>
              </w:rPr>
              <w:t>26.</w:t>
            </w:r>
            <w:r w:rsidRPr="003C6D3B">
              <w:rPr>
                <w:rFonts w:eastAsia="Arial"/>
                <w:sz w:val="18"/>
                <w:szCs w:val="18"/>
                <w:lang w:eastAsia="de-DE"/>
              </w:rPr>
              <w:tab/>
            </w:r>
            <w:r w:rsidRPr="003C6D3B">
              <w:rPr>
                <w:sz w:val="18"/>
                <w:szCs w:val="18"/>
                <w:lang w:eastAsia="de-DE"/>
              </w:rPr>
              <w:t>Le directeur de la Division de la supervision interne assiste également l’</w:t>
            </w:r>
            <w:proofErr w:type="spellStart"/>
            <w:r w:rsidRPr="003C6D3B">
              <w:rPr>
                <w:sz w:val="18"/>
                <w:szCs w:val="18"/>
                <w:lang w:eastAsia="de-DE"/>
              </w:rPr>
              <w:t>OMPI</w:t>
            </w:r>
            <w:proofErr w:type="spellEnd"/>
            <w:r w:rsidRPr="003C6D3B">
              <w:rPr>
                <w:sz w:val="18"/>
                <w:szCs w:val="18"/>
                <w:lang w:eastAsia="de-DE"/>
              </w:rPr>
              <w:t xml:space="preserve"> en entreprenant des investigations sur des allégations de fraudes et autres irrégularités.</w:t>
            </w:r>
          </w:p>
        </w:tc>
        <w:tc>
          <w:tcPr>
            <w:tcW w:w="3651" w:type="dxa"/>
          </w:tcPr>
          <w:p w:rsidR="007533D5" w:rsidRPr="00E778D0" w:rsidRDefault="00AF1147" w:rsidP="001E4D0F">
            <w:pPr>
              <w:keepNext/>
              <w:keepLines/>
              <w:tabs>
                <w:tab w:val="left" w:pos="459"/>
                <w:tab w:val="right" w:pos="9639"/>
              </w:tabs>
              <w:spacing w:before="60" w:after="60"/>
              <w:ind w:left="34"/>
              <w:rPr>
                <w:rFonts w:ascii="Times New Roman" w:hAnsi="Times New Roman" w:cs="Times New Roman"/>
                <w:i/>
                <w:sz w:val="18"/>
                <w:szCs w:val="18"/>
                <w:rPrChange w:id="729" w:author="Author" w:date="2014-07-03T15:29:00Z">
                  <w:rPr/>
                </w:rPrChange>
              </w:rPr>
            </w:pPr>
            <w:r w:rsidRPr="00E778D0">
              <w:rPr>
                <w:rFonts w:ascii="Times New Roman" w:hAnsi="Times New Roman" w:cs="Times New Roman"/>
                <w:i/>
                <w:sz w:val="18"/>
                <w:szCs w:val="18"/>
              </w:rPr>
              <w:t>Pas besoin de multiplier les synonymes.</w:t>
            </w:r>
            <w:r w:rsidR="007533D5" w:rsidRPr="00E778D0">
              <w:rPr>
                <w:rFonts w:ascii="Times New Roman" w:hAnsi="Times New Roman" w:cs="Times New Roman"/>
                <w:i/>
                <w:sz w:val="18"/>
                <w:szCs w:val="18"/>
                <w:rPrChange w:id="730" w:author="Author" w:date="2014-07-03T15:29:00Z">
                  <w:rPr/>
                </w:rPrChange>
              </w:rPr>
              <w:t xml:space="preserve"> </w:t>
            </w:r>
          </w:p>
          <w:p w:rsidR="007533D5" w:rsidRPr="00E778D0" w:rsidRDefault="007533D5" w:rsidP="001E4D0F">
            <w:pPr>
              <w:keepNext/>
              <w:keepLines/>
              <w:tabs>
                <w:tab w:val="left" w:pos="335"/>
                <w:tab w:val="right" w:pos="9639"/>
              </w:tabs>
              <w:spacing w:before="60" w:after="60"/>
              <w:rPr>
                <w:rFonts w:ascii="Times New Roman" w:hAnsi="Times New Roman" w:cs="Times New Roman"/>
                <w:i/>
                <w:sz w:val="18"/>
                <w:szCs w:val="18"/>
                <w:rPrChange w:id="731" w:author="Author" w:date="2014-07-03T15:29:00Z">
                  <w:rPr>
                    <w:i/>
                    <w:sz w:val="20"/>
                  </w:rPr>
                </w:rPrChange>
              </w:rPr>
            </w:pPr>
          </w:p>
          <w:p w:rsidR="007533D5" w:rsidRPr="00E778D0" w:rsidRDefault="007533D5" w:rsidP="001E4D0F">
            <w:pPr>
              <w:keepNext/>
              <w:keepLines/>
              <w:tabs>
                <w:tab w:val="left" w:pos="335"/>
                <w:tab w:val="right" w:pos="9639"/>
              </w:tabs>
              <w:spacing w:before="60" w:after="60"/>
              <w:rPr>
                <w:rFonts w:ascii="Times New Roman" w:hAnsi="Times New Roman" w:cs="Times New Roman"/>
                <w:i/>
                <w:sz w:val="18"/>
                <w:szCs w:val="18"/>
                <w:rPrChange w:id="732" w:author="Author" w:date="2014-07-03T15:29:00Z">
                  <w:rPr>
                    <w:i/>
                    <w:sz w:val="20"/>
                  </w:rPr>
                </w:rPrChange>
              </w:rPr>
            </w:pPr>
          </w:p>
          <w:p w:rsidR="007533D5" w:rsidRPr="00E778D0" w:rsidRDefault="007533D5" w:rsidP="001E4D0F">
            <w:pPr>
              <w:keepNext/>
              <w:keepLines/>
              <w:tabs>
                <w:tab w:val="left" w:pos="335"/>
                <w:tab w:val="right" w:pos="9639"/>
              </w:tabs>
              <w:spacing w:before="60" w:after="60"/>
              <w:rPr>
                <w:rFonts w:ascii="Times New Roman" w:hAnsi="Times New Roman" w:cs="Times New Roman"/>
                <w:i/>
                <w:sz w:val="18"/>
                <w:szCs w:val="18"/>
              </w:rPr>
            </w:pPr>
          </w:p>
          <w:p w:rsidR="007533D5" w:rsidRPr="00E778D0" w:rsidRDefault="007533D5" w:rsidP="001E4D0F">
            <w:pPr>
              <w:keepNext/>
              <w:keepLines/>
              <w:tabs>
                <w:tab w:val="left" w:pos="335"/>
                <w:tab w:val="right" w:pos="9639"/>
              </w:tabs>
              <w:spacing w:before="60" w:after="60"/>
              <w:rPr>
                <w:rFonts w:ascii="Times New Roman" w:hAnsi="Times New Roman" w:cs="Times New Roman"/>
                <w:i/>
                <w:sz w:val="18"/>
                <w:szCs w:val="18"/>
              </w:rPr>
            </w:pPr>
          </w:p>
          <w:p w:rsidR="007533D5" w:rsidRPr="00E778D0" w:rsidRDefault="00AF1147" w:rsidP="001E4D0F">
            <w:pPr>
              <w:keepNext/>
              <w:keepLines/>
              <w:tabs>
                <w:tab w:val="left" w:pos="335"/>
                <w:tab w:val="right" w:pos="9639"/>
              </w:tabs>
              <w:spacing w:before="60" w:after="60"/>
              <w:rPr>
                <w:rFonts w:ascii="Times New Roman" w:hAnsi="Times New Roman" w:cs="Times New Roman"/>
                <w:i/>
                <w:sz w:val="18"/>
                <w:szCs w:val="18"/>
                <w:rPrChange w:id="733" w:author="Author" w:date="2014-07-03T15:29:00Z">
                  <w:rPr>
                    <w:i/>
                    <w:sz w:val="20"/>
                  </w:rPr>
                </w:rPrChange>
              </w:rPr>
            </w:pPr>
            <w:r w:rsidRPr="00E778D0">
              <w:rPr>
                <w:rFonts w:ascii="Times New Roman" w:hAnsi="Times New Roman" w:cs="Times New Roman"/>
                <w:i/>
                <w:sz w:val="18"/>
                <w:szCs w:val="18"/>
              </w:rPr>
              <w:t>Pas besoin d’inspections</w:t>
            </w:r>
            <w:r w:rsidR="007533D5" w:rsidRPr="00E778D0">
              <w:rPr>
                <w:rFonts w:ascii="Times New Roman" w:hAnsi="Times New Roman" w:cs="Times New Roman"/>
                <w:i/>
                <w:sz w:val="18"/>
                <w:szCs w:val="18"/>
              </w:rPr>
              <w:t>.</w:t>
            </w:r>
            <w:r w:rsidR="007533D5" w:rsidRPr="00E778D0">
              <w:rPr>
                <w:rFonts w:ascii="Times New Roman" w:hAnsi="Times New Roman" w:cs="Times New Roman"/>
                <w:i/>
                <w:sz w:val="18"/>
                <w:szCs w:val="18"/>
                <w:rPrChange w:id="734" w:author="Author" w:date="2014-07-03T15:29:00Z">
                  <w:rPr>
                    <w:szCs w:val="22"/>
                  </w:rPr>
                </w:rPrChange>
              </w:rPr>
              <w:t xml:space="preserve"> </w:t>
            </w:r>
          </w:p>
          <w:p w:rsidR="007533D5" w:rsidRPr="00E778D0" w:rsidRDefault="007533D5" w:rsidP="001E4D0F">
            <w:pPr>
              <w:keepNext/>
              <w:keepLines/>
              <w:tabs>
                <w:tab w:val="left" w:pos="335"/>
                <w:tab w:val="right" w:pos="9639"/>
              </w:tabs>
              <w:spacing w:before="60" w:after="60"/>
              <w:rPr>
                <w:rFonts w:ascii="Times New Roman" w:hAnsi="Times New Roman" w:cs="Times New Roman"/>
                <w:i/>
                <w:sz w:val="18"/>
                <w:szCs w:val="18"/>
                <w:rPrChange w:id="735" w:author="Author" w:date="2014-07-03T15:29:00Z">
                  <w:rPr>
                    <w:i/>
                    <w:sz w:val="20"/>
                  </w:rPr>
                </w:rPrChange>
              </w:rPr>
            </w:pPr>
          </w:p>
          <w:p w:rsidR="007533D5" w:rsidRPr="00E778D0" w:rsidRDefault="00AF1147" w:rsidP="00AF1147">
            <w:pPr>
              <w:keepNext/>
              <w:keepLines/>
              <w:tabs>
                <w:tab w:val="left" w:pos="335"/>
                <w:tab w:val="right" w:pos="9639"/>
              </w:tabs>
              <w:spacing w:before="60" w:after="60"/>
              <w:rPr>
                <w:rFonts w:ascii="Times New Roman" w:hAnsi="Times New Roman" w:cs="Times New Roman"/>
                <w:i/>
                <w:sz w:val="18"/>
                <w:szCs w:val="18"/>
                <w:rPrChange w:id="736" w:author="Author" w:date="2014-07-03T15:29:00Z">
                  <w:rPr>
                    <w:i/>
                    <w:sz w:val="20"/>
                  </w:rPr>
                </w:rPrChange>
              </w:rPr>
            </w:pPr>
            <w:r w:rsidRPr="00E778D0">
              <w:rPr>
                <w:rFonts w:ascii="Times New Roman" w:hAnsi="Times New Roman" w:cs="Times New Roman"/>
                <w:i/>
                <w:sz w:val="18"/>
                <w:szCs w:val="18"/>
              </w:rPr>
              <w:t>Le contenu du paragraphe </w:t>
            </w:r>
            <w:proofErr w:type="spellStart"/>
            <w:r w:rsidR="007533D5" w:rsidRPr="00E778D0">
              <w:rPr>
                <w:rFonts w:ascii="Times New Roman" w:hAnsi="Times New Roman" w:cs="Times New Roman"/>
                <w:i/>
                <w:sz w:val="18"/>
                <w:szCs w:val="18"/>
                <w:rPrChange w:id="737" w:author="Author" w:date="2014-07-03T15:29:00Z">
                  <w:rPr>
                    <w:szCs w:val="22"/>
                  </w:rPr>
                </w:rPrChange>
              </w:rPr>
              <w:t>14</w:t>
            </w:r>
            <w:r w:rsidRPr="00E778D0">
              <w:rPr>
                <w:rFonts w:ascii="Times New Roman" w:hAnsi="Times New Roman" w:cs="Times New Roman"/>
                <w:i/>
                <w:sz w:val="18"/>
                <w:szCs w:val="18"/>
              </w:rPr>
              <w:t>.</w:t>
            </w:r>
            <w:r w:rsidR="007533D5" w:rsidRPr="00E778D0">
              <w:rPr>
                <w:rFonts w:ascii="Times New Roman" w:hAnsi="Times New Roman" w:cs="Times New Roman"/>
                <w:i/>
                <w:sz w:val="18"/>
                <w:szCs w:val="18"/>
                <w:rPrChange w:id="738" w:author="Author" w:date="2014-07-03T15:29:00Z">
                  <w:rPr>
                    <w:szCs w:val="22"/>
                  </w:rPr>
                </w:rPrChange>
              </w:rPr>
              <w:t>j</w:t>
            </w:r>
            <w:proofErr w:type="spellEnd"/>
            <w:r w:rsidR="007533D5" w:rsidRPr="00E778D0">
              <w:rPr>
                <w:rFonts w:ascii="Times New Roman" w:hAnsi="Times New Roman" w:cs="Times New Roman"/>
                <w:i/>
                <w:sz w:val="18"/>
                <w:szCs w:val="18"/>
                <w:rPrChange w:id="739" w:author="Author" w:date="2014-07-03T15:29:00Z">
                  <w:rPr>
                    <w:szCs w:val="22"/>
                  </w:rPr>
                </w:rPrChange>
              </w:rPr>
              <w:t xml:space="preserve">) </w:t>
            </w:r>
            <w:r w:rsidRPr="00E778D0">
              <w:rPr>
                <w:rFonts w:ascii="Times New Roman" w:hAnsi="Times New Roman" w:cs="Times New Roman"/>
                <w:i/>
                <w:sz w:val="18"/>
                <w:szCs w:val="18"/>
              </w:rPr>
              <w:t>a été ajouté à la fin du nouveau paragraphe </w:t>
            </w:r>
            <w:r w:rsidR="007533D5" w:rsidRPr="00E778D0">
              <w:rPr>
                <w:rFonts w:ascii="Times New Roman" w:hAnsi="Times New Roman" w:cs="Times New Roman"/>
                <w:i/>
                <w:sz w:val="18"/>
                <w:szCs w:val="18"/>
                <w:rPrChange w:id="740" w:author="Author" w:date="2014-07-03T15:29:00Z">
                  <w:rPr>
                    <w:szCs w:val="22"/>
                  </w:rPr>
                </w:rPrChange>
              </w:rPr>
              <w:t xml:space="preserve">27, </w:t>
            </w:r>
            <w:r w:rsidRPr="00E778D0">
              <w:rPr>
                <w:rFonts w:ascii="Times New Roman" w:hAnsi="Times New Roman" w:cs="Times New Roman"/>
                <w:i/>
                <w:sz w:val="18"/>
                <w:szCs w:val="18"/>
              </w:rPr>
              <w:t xml:space="preserve">dans la section </w:t>
            </w:r>
            <w:r w:rsidR="007533D5" w:rsidRPr="00E778D0">
              <w:rPr>
                <w:rFonts w:ascii="Times New Roman" w:hAnsi="Times New Roman" w:cs="Times New Roman"/>
                <w:i/>
                <w:sz w:val="18"/>
                <w:szCs w:val="18"/>
                <w:rPrChange w:id="741" w:author="Author" w:date="2014-07-03T15:29:00Z">
                  <w:rPr>
                    <w:szCs w:val="22"/>
                  </w:rPr>
                </w:rPrChange>
              </w:rPr>
              <w:t>“</w:t>
            </w:r>
            <w:r w:rsidRPr="00E778D0">
              <w:rPr>
                <w:rFonts w:ascii="Times New Roman" w:hAnsi="Times New Roman" w:cs="Times New Roman"/>
                <w:i/>
                <w:sz w:val="18"/>
                <w:szCs w:val="18"/>
              </w:rPr>
              <w:t>Établissement de rapports</w:t>
            </w:r>
            <w:r w:rsidR="007533D5" w:rsidRPr="00E778D0">
              <w:rPr>
                <w:rFonts w:ascii="Times New Roman" w:hAnsi="Times New Roman" w:cs="Times New Roman"/>
                <w:i/>
                <w:sz w:val="18"/>
                <w:szCs w:val="18"/>
                <w:rPrChange w:id="742" w:author="Author" w:date="2014-07-03T15:29:00Z">
                  <w:rPr>
                    <w:szCs w:val="22"/>
                  </w:rPr>
                </w:rPrChange>
              </w:rPr>
              <w:t xml:space="preserve">”, </w:t>
            </w:r>
            <w:r w:rsidRPr="00E778D0">
              <w:rPr>
                <w:rFonts w:ascii="Times New Roman" w:hAnsi="Times New Roman" w:cs="Times New Roman"/>
                <w:i/>
                <w:sz w:val="18"/>
                <w:szCs w:val="18"/>
              </w:rPr>
              <w:t xml:space="preserve">à l’exception de la référence aux </w:t>
            </w:r>
            <w:r w:rsidR="007533D5" w:rsidRPr="00E778D0">
              <w:rPr>
                <w:rFonts w:ascii="Times New Roman" w:hAnsi="Times New Roman" w:cs="Times New Roman"/>
                <w:i/>
                <w:sz w:val="18"/>
                <w:szCs w:val="18"/>
                <w:rPrChange w:id="743" w:author="Author" w:date="2014-07-03T15:29:00Z">
                  <w:rPr>
                    <w:szCs w:val="22"/>
                  </w:rPr>
                </w:rPrChange>
              </w:rPr>
              <w:t xml:space="preserve">“inspections” </w:t>
            </w:r>
            <w:r w:rsidRPr="00E778D0">
              <w:rPr>
                <w:rFonts w:ascii="Times New Roman" w:hAnsi="Times New Roman" w:cs="Times New Roman"/>
                <w:i/>
                <w:sz w:val="18"/>
                <w:szCs w:val="18"/>
              </w:rPr>
              <w:t>qui a été entièrement supprimée</w:t>
            </w:r>
            <w:r w:rsidR="007533D5" w:rsidRPr="00E778D0">
              <w:rPr>
                <w:rFonts w:ascii="Times New Roman" w:hAnsi="Times New Roman" w:cs="Times New Roman"/>
                <w:i/>
                <w:sz w:val="18"/>
                <w:szCs w:val="18"/>
                <w:rPrChange w:id="744" w:author="Author" w:date="2014-07-03T15:29:00Z">
                  <w:rPr>
                    <w:szCs w:val="22"/>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50</w:t>
            </w:r>
          </w:p>
        </w:tc>
        <w:tc>
          <w:tcPr>
            <w:tcW w:w="3300" w:type="dxa"/>
            <w:shd w:val="clear" w:color="auto" w:fill="auto"/>
          </w:tcPr>
          <w:p w:rsidR="007533D5" w:rsidRPr="003C6D3B" w:rsidRDefault="007533D5" w:rsidP="0095475A">
            <w:pPr>
              <w:pStyle w:val="Titre1"/>
              <w:rPr>
                <w:color w:val="auto"/>
              </w:rPr>
            </w:pPr>
            <w:r w:rsidRPr="003C6D3B">
              <w:rPr>
                <w:color w:val="auto"/>
              </w:rPr>
              <w:t>F.  établissement de rapports</w:t>
            </w:r>
          </w:p>
        </w:tc>
        <w:tc>
          <w:tcPr>
            <w:tcW w:w="4003" w:type="dxa"/>
          </w:tcPr>
          <w:p w:rsidR="007533D5" w:rsidRPr="00E778D0" w:rsidRDefault="00BB767D">
            <w:pPr>
              <w:tabs>
                <w:tab w:val="left" w:pos="425"/>
              </w:tabs>
              <w:spacing w:before="120" w:after="120"/>
              <w:rPr>
                <w:b/>
                <w:sz w:val="18"/>
                <w:szCs w:val="18"/>
                <w:rPrChange w:id="745" w:author="Author" w:date="2014-07-15T11:45:00Z">
                  <w:rPr>
                    <w:sz w:val="18"/>
                  </w:rPr>
                </w:rPrChange>
              </w:rPr>
              <w:pPrChange w:id="746" w:author="Author" w:date="2014-07-15T11:45:00Z">
                <w:pPr>
                  <w:spacing w:before="120" w:after="120"/>
                  <w:ind w:left="34"/>
                </w:pPr>
              </w:pPrChange>
            </w:pPr>
            <w:del w:id="747" w:author="Author" w:date="2014-07-15T11:45:00Z">
              <w:r w:rsidRPr="00E778D0">
                <w:rPr>
                  <w:b/>
                  <w:color w:val="008000"/>
                  <w:sz w:val="18"/>
                  <w:szCs w:val="18"/>
                  <w:rPrChange w:id="748" w:author="Author" w:date="2014-07-15T11:45:00Z">
                    <w:rPr/>
                  </w:rPrChange>
                </w:rPr>
                <w:delText xml:space="preserve">F.  </w:delText>
              </w:r>
            </w:del>
            <w:r w:rsidR="007533D5" w:rsidRPr="00E778D0">
              <w:rPr>
                <w:b/>
                <w:sz w:val="18"/>
                <w:szCs w:val="18"/>
              </w:rPr>
              <w:t>G.  ÉTABLISSEMENT DE RAPPORTS</w:t>
            </w:r>
          </w:p>
        </w:tc>
        <w:tc>
          <w:tcPr>
            <w:tcW w:w="3651" w:type="dxa"/>
          </w:tcPr>
          <w:p w:rsidR="007533D5" w:rsidRPr="003C6D3B" w:rsidRDefault="007533D5">
            <w:pPr>
              <w:tabs>
                <w:tab w:val="left" w:pos="425"/>
              </w:tabs>
              <w:spacing w:before="120" w:after="120"/>
              <w:rPr>
                <w:b/>
                <w:sz w:val="18"/>
                <w:szCs w:val="18"/>
              </w:rPr>
              <w:pPrChange w:id="749" w:author="Author" w:date="2014-07-03T15:20:00Z">
                <w:pPr>
                  <w:keepNext/>
                  <w:keepLines/>
                  <w:tabs>
                    <w:tab w:val="left" w:pos="567"/>
                  </w:tabs>
                  <w:spacing w:before="120" w:after="120"/>
                </w:pPr>
              </w:pPrChange>
            </w:pPr>
            <w:r w:rsidRPr="003C6D3B">
              <w:rPr>
                <w:b/>
                <w:sz w:val="18"/>
                <w:szCs w:val="18"/>
              </w:rPr>
              <w:t>G.  ÉTABLISSEMENT DE RAPPORTS</w:t>
            </w:r>
          </w:p>
        </w:tc>
        <w:tc>
          <w:tcPr>
            <w:tcW w:w="3651" w:type="dxa"/>
          </w:tcPr>
          <w:p w:rsidR="007533D5" w:rsidRPr="00E778D0" w:rsidRDefault="007533D5" w:rsidP="001E4D0F">
            <w:pPr>
              <w:tabs>
                <w:tab w:val="left" w:pos="459"/>
                <w:tab w:val="right" w:pos="9639"/>
              </w:tabs>
              <w:spacing w:after="240"/>
              <w:ind w:left="34"/>
              <w:rPr>
                <w:rFonts w:ascii="Times New Roman" w:hAnsi="Times New Roman" w:cs="Times New Roman"/>
                <w:i/>
                <w:sz w:val="18"/>
                <w:szCs w:val="18"/>
                <w:rPrChange w:id="750"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51</w:t>
            </w:r>
          </w:p>
        </w:tc>
        <w:tc>
          <w:tcPr>
            <w:tcW w:w="3300" w:type="dxa"/>
            <w:shd w:val="clear" w:color="auto" w:fill="auto"/>
          </w:tcPr>
          <w:p w:rsidR="007533D5" w:rsidRPr="003C6D3B" w:rsidRDefault="007533D5" w:rsidP="001E4D0F">
            <w:pPr>
              <w:tabs>
                <w:tab w:val="left" w:pos="470"/>
              </w:tabs>
              <w:spacing w:before="120" w:after="120"/>
              <w:ind w:left="34"/>
              <w:rPr>
                <w:sz w:val="18"/>
                <w:szCs w:val="18"/>
              </w:rPr>
            </w:pPr>
            <w:r w:rsidRPr="003C6D3B">
              <w:rPr>
                <w:sz w:val="18"/>
                <w:szCs w:val="18"/>
              </w:rPr>
              <w:t>15.</w:t>
            </w:r>
            <w:r w:rsidRPr="003C6D3B">
              <w:rPr>
                <w:sz w:val="18"/>
                <w:szCs w:val="18"/>
              </w:rPr>
              <w:tab/>
              <w:t>À l’issue de chaque audit, évaluation, inspection ou investigation, il est établi un rapport, qui présente les objectifs, la portée, la méthodologie, les résultats, les conclusions et les recommandations de l’activité concernée et contient, le cas échéant, des améliorations recommandées et les enseignements tirés en ce qui concerne le programme, la personne ou l’activité</w:t>
            </w:r>
            <w:r w:rsidRPr="003C6D3B">
              <w:rPr>
                <w:sz w:val="18"/>
                <w:szCs w:val="18"/>
                <w:rPrChange w:id="751" w:author="Author" w:date="2014-05-02T16:26:00Z">
                  <w:rPr>
                    <w:szCs w:val="22"/>
                  </w:rPr>
                </w:rPrChange>
              </w:rPr>
              <w:t>.</w:t>
            </w:r>
          </w:p>
        </w:tc>
        <w:tc>
          <w:tcPr>
            <w:tcW w:w="4003" w:type="dxa"/>
          </w:tcPr>
          <w:p w:rsidR="007533D5" w:rsidRPr="00E778D0" w:rsidRDefault="007533D5">
            <w:pPr>
              <w:tabs>
                <w:tab w:val="left" w:pos="425"/>
                <w:tab w:val="left" w:pos="675"/>
              </w:tabs>
              <w:spacing w:before="120" w:after="120" w:line="259" w:lineRule="auto"/>
              <w:rPr>
                <w:rFonts w:eastAsia="Arial"/>
                <w:sz w:val="18"/>
                <w:szCs w:val="18"/>
                <w:lang w:eastAsia="de-DE"/>
              </w:rPr>
              <w:pPrChange w:id="752" w:author="Author" w:date="2014-07-15T11:45:00Z">
                <w:pPr>
                  <w:tabs>
                    <w:tab w:val="left" w:pos="470"/>
                  </w:tabs>
                  <w:spacing w:before="120" w:after="120"/>
                  <w:ind w:left="34"/>
                </w:pPr>
              </w:pPrChange>
            </w:pPr>
            <w:del w:id="753" w:author="Author" w:date="2014-07-15T11:45:00Z">
              <w:r w:rsidRPr="00E778D0">
                <w:rPr>
                  <w:sz w:val="18"/>
                  <w:szCs w:val="18"/>
                </w:rPr>
                <w:delText>15</w:delText>
              </w:r>
            </w:del>
            <w:ins w:id="754" w:author="Author" w:date="2014-07-15T11:45:00Z">
              <w:r w:rsidRPr="00E778D0">
                <w:rPr>
                  <w:sz w:val="18"/>
                  <w:szCs w:val="18"/>
                </w:rPr>
                <w:t>27</w:t>
              </w:r>
            </w:ins>
            <w:r w:rsidRPr="00E778D0">
              <w:rPr>
                <w:sz w:val="18"/>
                <w:szCs w:val="18"/>
              </w:rPr>
              <w:t>.</w:t>
            </w:r>
            <w:r w:rsidRPr="00E778D0">
              <w:rPr>
                <w:sz w:val="18"/>
                <w:szCs w:val="18"/>
              </w:rPr>
              <w:tab/>
              <w:t xml:space="preserve">À l’issue </w:t>
            </w:r>
            <w:r w:rsidRPr="00E778D0">
              <w:rPr>
                <w:sz w:val="18"/>
                <w:szCs w:val="18"/>
                <w:lang w:eastAsia="fr-FR"/>
              </w:rPr>
              <w:t>de chaque audit, évaluation</w:t>
            </w:r>
            <w:del w:id="755" w:author="Author" w:date="2014-07-15T11:45:00Z">
              <w:r w:rsidRPr="00E778D0">
                <w:rPr>
                  <w:sz w:val="18"/>
                  <w:szCs w:val="18"/>
                </w:rPr>
                <w:delText>, inspection</w:delText>
              </w:r>
            </w:del>
            <w:r w:rsidRPr="00E778D0">
              <w:rPr>
                <w:sz w:val="18"/>
                <w:szCs w:val="18"/>
                <w:lang w:eastAsia="fr-FR"/>
              </w:rPr>
              <w:t xml:space="preserve"> ou investigation, </w:t>
            </w:r>
            <w:del w:id="756" w:author="Author" w:date="2014-07-15T11:45:00Z">
              <w:r w:rsidRPr="00E778D0">
                <w:rPr>
                  <w:sz w:val="18"/>
                  <w:szCs w:val="18"/>
                </w:rPr>
                <w:delText>il est établi</w:delText>
              </w:r>
            </w:del>
            <w:ins w:id="757" w:author="Author" w:date="2014-07-15T11:45:00Z">
              <w:r w:rsidRPr="00E778D0">
                <w:rPr>
                  <w:sz w:val="18"/>
                  <w:szCs w:val="18"/>
                  <w:lang w:eastAsia="fr-FR"/>
                </w:rPr>
                <w:t>le directeur de la Division de la supervision interne établit</w:t>
              </w:r>
            </w:ins>
            <w:r w:rsidRPr="00E778D0">
              <w:rPr>
                <w:sz w:val="18"/>
                <w:szCs w:val="18"/>
                <w:lang w:eastAsia="fr-FR"/>
              </w:rPr>
              <w:t xml:space="preserve"> un rapport, qui présente les objectifs, la portée, la méthodologie, les résultats, les conclusions</w:t>
            </w:r>
            <w:del w:id="758" w:author="Author" w:date="2014-07-15T11:45:00Z">
              <w:r w:rsidRPr="00E778D0">
                <w:rPr>
                  <w:sz w:val="18"/>
                  <w:szCs w:val="18"/>
                </w:rPr>
                <w:delText xml:space="preserve"> et</w:delText>
              </w:r>
            </w:del>
            <w:ins w:id="759" w:author="Author" w:date="2014-07-15T11:45:00Z">
              <w:r w:rsidRPr="00E778D0">
                <w:rPr>
                  <w:sz w:val="18"/>
                  <w:szCs w:val="18"/>
                  <w:lang w:eastAsia="fr-FR"/>
                </w:rPr>
                <w:t>, les mesures correctives ou</w:t>
              </w:r>
            </w:ins>
            <w:r w:rsidRPr="00E778D0">
              <w:rPr>
                <w:sz w:val="18"/>
                <w:szCs w:val="18"/>
                <w:lang w:eastAsia="fr-FR"/>
              </w:rPr>
              <w:t xml:space="preserve"> les recommandations de l’activité concernée et contient, le cas échéant, des </w:t>
            </w:r>
            <w:ins w:id="760" w:author="Author" w:date="2014-07-15T11:45:00Z">
              <w:r w:rsidRPr="00E778D0">
                <w:rPr>
                  <w:sz w:val="18"/>
                  <w:szCs w:val="18"/>
                  <w:lang w:eastAsia="fr-FR"/>
                </w:rPr>
                <w:t xml:space="preserve">recommandations quant aux </w:t>
              </w:r>
            </w:ins>
            <w:r w:rsidRPr="00E778D0">
              <w:rPr>
                <w:sz w:val="18"/>
                <w:szCs w:val="18"/>
                <w:lang w:eastAsia="fr-FR"/>
              </w:rPr>
              <w:t xml:space="preserve">améliorations </w:t>
            </w:r>
            <w:del w:id="761" w:author="Author" w:date="2014-07-15T11:45:00Z">
              <w:r w:rsidRPr="00E778D0">
                <w:rPr>
                  <w:sz w:val="18"/>
                  <w:szCs w:val="18"/>
                </w:rPr>
                <w:delText>recommandées</w:delText>
              </w:r>
            </w:del>
            <w:ins w:id="762" w:author="Author" w:date="2014-07-15T11:45:00Z">
              <w:r w:rsidRPr="00E778D0">
                <w:rPr>
                  <w:sz w:val="18"/>
                  <w:szCs w:val="18"/>
                  <w:lang w:eastAsia="fr-FR"/>
                </w:rPr>
                <w:t>à apporter</w:t>
              </w:r>
            </w:ins>
            <w:r w:rsidRPr="00E778D0">
              <w:rPr>
                <w:sz w:val="18"/>
                <w:szCs w:val="18"/>
                <w:lang w:eastAsia="fr-FR"/>
              </w:rPr>
              <w:t xml:space="preserve"> et les enseignements tirés en ce qui concerne </w:t>
            </w:r>
            <w:del w:id="763" w:author="Author" w:date="2014-07-15T11:45:00Z">
              <w:r w:rsidRPr="00E778D0">
                <w:rPr>
                  <w:sz w:val="18"/>
                  <w:szCs w:val="18"/>
                </w:rPr>
                <w:delText>le programme, la personne ou l’activité</w:delText>
              </w:r>
            </w:del>
            <w:ins w:id="764" w:author="Author" w:date="2014-07-15T11:45:00Z">
              <w:r w:rsidRPr="00E778D0">
                <w:rPr>
                  <w:sz w:val="18"/>
                  <w:szCs w:val="18"/>
                  <w:lang w:eastAsia="fr-FR"/>
                </w:rPr>
                <w:t>cette activité.  Le directeur de la </w:t>
              </w:r>
              <w:proofErr w:type="spellStart"/>
              <w:r w:rsidRPr="00E778D0">
                <w:rPr>
                  <w:sz w:val="18"/>
                  <w:szCs w:val="18"/>
                  <w:lang w:eastAsia="fr-FR"/>
                </w:rPr>
                <w:t>DSI</w:t>
              </w:r>
              <w:proofErr w:type="spellEnd"/>
              <w:r w:rsidRPr="00E778D0">
                <w:rPr>
                  <w:sz w:val="18"/>
                  <w:szCs w:val="18"/>
                  <w:lang w:eastAsia="fr-FR"/>
                </w:rPr>
                <w:t xml:space="preserve"> assure l’exhaustivité, la régularité, l’objectivité et l’exactitude des rapports d’audit interne, d’évaluation et d’investigation</w:t>
              </w:r>
            </w:ins>
            <w:r w:rsidRPr="00E778D0">
              <w:rPr>
                <w:rFonts w:eastAsia="Arial"/>
                <w:sz w:val="18"/>
                <w:szCs w:val="18"/>
              </w:rPr>
              <w:t>.</w:t>
            </w:r>
          </w:p>
        </w:tc>
        <w:tc>
          <w:tcPr>
            <w:tcW w:w="3651" w:type="dxa"/>
          </w:tcPr>
          <w:p w:rsidR="007533D5" w:rsidRPr="003C6D3B" w:rsidRDefault="007533D5">
            <w:pPr>
              <w:tabs>
                <w:tab w:val="left" w:pos="425"/>
                <w:tab w:val="left" w:pos="675"/>
              </w:tabs>
              <w:spacing w:before="120" w:after="120" w:line="259" w:lineRule="auto"/>
              <w:rPr>
                <w:rFonts w:eastAsia="Arial"/>
                <w:sz w:val="18"/>
                <w:szCs w:val="18"/>
                <w:lang w:eastAsia="de-DE"/>
              </w:rPr>
              <w:pPrChange w:id="765" w:author="Author" w:date="2014-07-03T15:20:00Z">
                <w:pPr>
                  <w:tabs>
                    <w:tab w:val="left" w:pos="460"/>
                    <w:tab w:val="left" w:pos="675"/>
                  </w:tabs>
                  <w:spacing w:before="120" w:after="120" w:line="259" w:lineRule="auto"/>
                  <w:ind w:left="35"/>
                </w:pPr>
              </w:pPrChange>
            </w:pPr>
            <w:r w:rsidRPr="003C6D3B">
              <w:rPr>
                <w:sz w:val="18"/>
                <w:szCs w:val="18"/>
              </w:rPr>
              <w:t>27.</w:t>
            </w:r>
            <w:r w:rsidRPr="003C6D3B">
              <w:rPr>
                <w:sz w:val="18"/>
                <w:szCs w:val="18"/>
              </w:rPr>
              <w:tab/>
              <w:t xml:space="preserve">À l’issue </w:t>
            </w:r>
            <w:r w:rsidRPr="003C6D3B">
              <w:rPr>
                <w:sz w:val="18"/>
                <w:szCs w:val="18"/>
                <w:lang w:eastAsia="fr-FR"/>
              </w:rPr>
              <w:t>de chaque audit, évaluation ou investigation, le directeur de la Division de la supervision interne établit un rapport, qui présente les objectifs, la portée, la méthodologie, les résultats, les conclusions, les mesures correctives ou les recommandations de l’activité concernée et contient, le cas échéant, des recommandations quant aux améliorations à apporter et les enseignements tirés en ce qui concerne cette activité.  Le directeur de la </w:t>
            </w:r>
            <w:proofErr w:type="spellStart"/>
            <w:r w:rsidRPr="003C6D3B">
              <w:rPr>
                <w:sz w:val="18"/>
                <w:szCs w:val="18"/>
                <w:lang w:eastAsia="fr-FR"/>
              </w:rPr>
              <w:t>DSI</w:t>
            </w:r>
            <w:proofErr w:type="spellEnd"/>
            <w:r w:rsidRPr="003C6D3B">
              <w:rPr>
                <w:sz w:val="18"/>
                <w:szCs w:val="18"/>
                <w:lang w:eastAsia="fr-FR"/>
              </w:rPr>
              <w:t xml:space="preserve"> assure l’exhaustivité, la régularité, l’objectivité et l’exactitude des rapports d’audit interne, d’évaluation et d’investigation</w:t>
            </w:r>
            <w:r w:rsidRPr="003C6D3B">
              <w:rPr>
                <w:rFonts w:eastAsia="Arial"/>
                <w:sz w:val="18"/>
                <w:szCs w:val="18"/>
              </w:rPr>
              <w:t>.</w:t>
            </w:r>
          </w:p>
        </w:tc>
        <w:tc>
          <w:tcPr>
            <w:tcW w:w="3651" w:type="dxa"/>
          </w:tcPr>
          <w:p w:rsidR="007533D5" w:rsidRPr="00E778D0" w:rsidRDefault="00C759AA" w:rsidP="00C759AA">
            <w:pPr>
              <w:tabs>
                <w:tab w:val="left" w:pos="459"/>
                <w:tab w:val="right" w:pos="9639"/>
              </w:tabs>
              <w:spacing w:before="120" w:after="120"/>
              <w:ind w:left="34"/>
              <w:rPr>
                <w:rFonts w:ascii="Times New Roman" w:hAnsi="Times New Roman" w:cs="Times New Roman"/>
                <w:i/>
                <w:sz w:val="18"/>
                <w:szCs w:val="18"/>
                <w:rPrChange w:id="766" w:author="Author" w:date="2014-07-03T15:29:00Z">
                  <w:rPr>
                    <w:i/>
                    <w:sz w:val="20"/>
                  </w:rPr>
                </w:rPrChange>
              </w:rPr>
            </w:pPr>
            <w:r w:rsidRPr="00E778D0">
              <w:rPr>
                <w:rFonts w:ascii="Times New Roman" w:hAnsi="Times New Roman" w:cs="Times New Roman"/>
                <w:i/>
                <w:sz w:val="18"/>
                <w:szCs w:val="18"/>
              </w:rPr>
              <w:t xml:space="preserve">La disposition ajoutée à la </w:t>
            </w:r>
            <w:r w:rsidR="001331EB">
              <w:rPr>
                <w:rFonts w:ascii="Times New Roman" w:hAnsi="Times New Roman" w:cs="Times New Roman"/>
                <w:i/>
                <w:sz w:val="18"/>
                <w:szCs w:val="18"/>
              </w:rPr>
              <w:t>fin du paragraphe est un copier</w:t>
            </w:r>
            <w:r w:rsidR="001331EB">
              <w:rPr>
                <w:rFonts w:ascii="Times New Roman" w:hAnsi="Times New Roman" w:cs="Times New Roman"/>
                <w:i/>
                <w:sz w:val="18"/>
                <w:szCs w:val="18"/>
              </w:rPr>
              <w:noBreakHyphen/>
            </w:r>
            <w:r w:rsidRPr="00E778D0">
              <w:rPr>
                <w:rFonts w:ascii="Times New Roman" w:hAnsi="Times New Roman" w:cs="Times New Roman"/>
                <w:i/>
                <w:sz w:val="18"/>
                <w:szCs w:val="18"/>
              </w:rPr>
              <w:t>coller de la version actuelle du paragraphe </w:t>
            </w:r>
            <w:proofErr w:type="spellStart"/>
            <w:r w:rsidR="007533D5" w:rsidRPr="00E778D0">
              <w:rPr>
                <w:rFonts w:ascii="Times New Roman" w:hAnsi="Times New Roman" w:cs="Times New Roman"/>
                <w:i/>
                <w:sz w:val="18"/>
                <w:szCs w:val="18"/>
                <w:rPrChange w:id="767" w:author="Author" w:date="2014-07-03T15:29:00Z">
                  <w:rPr>
                    <w:szCs w:val="22"/>
                  </w:rPr>
                </w:rPrChange>
              </w:rPr>
              <w:t>14</w:t>
            </w:r>
            <w:r w:rsidRPr="00E778D0">
              <w:rPr>
                <w:rFonts w:ascii="Times New Roman" w:hAnsi="Times New Roman" w:cs="Times New Roman"/>
                <w:i/>
                <w:sz w:val="18"/>
                <w:szCs w:val="18"/>
              </w:rPr>
              <w:t>.</w:t>
            </w:r>
            <w:r w:rsidR="007533D5" w:rsidRPr="00E778D0">
              <w:rPr>
                <w:rFonts w:ascii="Times New Roman" w:hAnsi="Times New Roman" w:cs="Times New Roman"/>
                <w:i/>
                <w:sz w:val="18"/>
                <w:szCs w:val="18"/>
                <w:rPrChange w:id="768" w:author="Author" w:date="2014-07-03T15:29:00Z">
                  <w:rPr>
                    <w:szCs w:val="22"/>
                  </w:rPr>
                </w:rPrChange>
              </w:rPr>
              <w:t>j</w:t>
            </w:r>
            <w:proofErr w:type="spellEnd"/>
            <w:r w:rsidR="007533D5" w:rsidRPr="00E778D0">
              <w:rPr>
                <w:rFonts w:ascii="Times New Roman" w:hAnsi="Times New Roman" w:cs="Times New Roman"/>
                <w:i/>
                <w:sz w:val="18"/>
                <w:szCs w:val="18"/>
                <w:rPrChange w:id="769" w:author="Author" w:date="2014-07-03T15:29:00Z">
                  <w:rPr>
                    <w:szCs w:val="22"/>
                  </w:rPr>
                </w:rPrChange>
              </w:rPr>
              <w:t xml:space="preserve">), </w:t>
            </w:r>
            <w:r w:rsidRPr="00E778D0">
              <w:rPr>
                <w:rFonts w:ascii="Times New Roman" w:hAnsi="Times New Roman" w:cs="Times New Roman"/>
                <w:i/>
                <w:sz w:val="18"/>
                <w:szCs w:val="18"/>
              </w:rPr>
              <w:t>à l’exception de la référence aux</w:t>
            </w:r>
            <w:r w:rsidR="007533D5" w:rsidRPr="00E778D0">
              <w:rPr>
                <w:rFonts w:ascii="Times New Roman" w:hAnsi="Times New Roman" w:cs="Times New Roman"/>
                <w:i/>
                <w:sz w:val="18"/>
                <w:szCs w:val="18"/>
                <w:rPrChange w:id="770" w:author="Author" w:date="2014-07-03T15:29:00Z">
                  <w:rPr>
                    <w:szCs w:val="22"/>
                  </w:rPr>
                </w:rPrChange>
              </w:rPr>
              <w:t xml:space="preserve"> “inspections</w:t>
            </w:r>
            <w:r w:rsidR="00BF129D">
              <w:rPr>
                <w:rFonts w:ascii="Times New Roman" w:hAnsi="Times New Roman" w:cs="Times New Roman"/>
                <w:i/>
                <w:sz w:val="18"/>
                <w:szCs w:val="18"/>
              </w:rPr>
              <w:t xml:space="preserve">” </w:t>
            </w:r>
            <w:r w:rsidRPr="00E778D0">
              <w:rPr>
                <w:rFonts w:ascii="Times New Roman" w:hAnsi="Times New Roman" w:cs="Times New Roman"/>
                <w:i/>
                <w:sz w:val="18"/>
                <w:szCs w:val="18"/>
              </w:rPr>
              <w:t>qui a été supprimée</w:t>
            </w:r>
            <w:r w:rsidR="007533D5" w:rsidRPr="00E778D0">
              <w:rPr>
                <w:rFonts w:ascii="Times New Roman" w:hAnsi="Times New Roman" w:cs="Times New Roman"/>
                <w:i/>
                <w:sz w:val="18"/>
                <w:szCs w:val="18"/>
                <w:rPrChange w:id="771" w:author="Author" w:date="2014-07-03T15:29:00Z">
                  <w:rPr>
                    <w:szCs w:val="22"/>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120" w:after="120"/>
              <w:ind w:left="-148" w:firstLine="40"/>
              <w:jc w:val="center"/>
              <w:rPr>
                <w:color w:val="000000" w:themeColor="text1"/>
                <w:sz w:val="18"/>
                <w:szCs w:val="18"/>
              </w:rPr>
            </w:pPr>
            <w:r w:rsidRPr="00E778D0">
              <w:rPr>
                <w:color w:val="000000" w:themeColor="text1"/>
                <w:sz w:val="18"/>
                <w:szCs w:val="18"/>
              </w:rPr>
              <w:lastRenderedPageBreak/>
              <w:t>52</w:t>
            </w:r>
          </w:p>
        </w:tc>
        <w:tc>
          <w:tcPr>
            <w:tcW w:w="3300" w:type="dxa"/>
            <w:shd w:val="clear" w:color="auto" w:fill="auto"/>
          </w:tcPr>
          <w:p w:rsidR="007533D5" w:rsidRPr="003C6D3B" w:rsidRDefault="007533D5" w:rsidP="001E4D0F">
            <w:pPr>
              <w:keepNext/>
              <w:keepLines/>
              <w:tabs>
                <w:tab w:val="left" w:pos="453"/>
              </w:tabs>
              <w:spacing w:before="120" w:after="120"/>
              <w:ind w:left="34"/>
              <w:rPr>
                <w:sz w:val="18"/>
                <w:szCs w:val="18"/>
              </w:rPr>
            </w:pPr>
            <w:r w:rsidRPr="003C6D3B">
              <w:rPr>
                <w:sz w:val="18"/>
                <w:szCs w:val="18"/>
              </w:rPr>
              <w:t>16.</w:t>
            </w:r>
            <w:r w:rsidRPr="003C6D3B">
              <w:rPr>
                <w:sz w:val="18"/>
                <w:szCs w:val="18"/>
              </w:rPr>
              <w:tab/>
              <w:t>Les projets de rapport d’audit interne, d’évaluation et d’inspection sont présentés au chef de programme et à d’autres fonctionnaires compétents directement chargés du programme ou de l’activité ayant fait l’objet de l’audit interne, de l’inspection ou de l’évaluation, qui ont la possibilité de répondre dans le délai indiqué</w:t>
            </w:r>
            <w:r w:rsidRPr="003C6D3B">
              <w:rPr>
                <w:sz w:val="18"/>
                <w:szCs w:val="18"/>
                <w:rPrChange w:id="772" w:author="Author" w:date="2014-05-02T16:26:00Z">
                  <w:rPr>
                    <w:szCs w:val="22"/>
                  </w:rPr>
                </w:rPrChange>
              </w:rPr>
              <w:t>.</w:t>
            </w:r>
          </w:p>
        </w:tc>
        <w:tc>
          <w:tcPr>
            <w:tcW w:w="4003" w:type="dxa"/>
          </w:tcPr>
          <w:p w:rsidR="007533D5" w:rsidRPr="00E778D0" w:rsidRDefault="007533D5">
            <w:pPr>
              <w:keepNext/>
              <w:keepLines/>
              <w:tabs>
                <w:tab w:val="left" w:pos="425"/>
                <w:tab w:val="left" w:pos="675"/>
              </w:tabs>
              <w:spacing w:before="120" w:after="120" w:line="259" w:lineRule="auto"/>
              <w:rPr>
                <w:sz w:val="18"/>
                <w:szCs w:val="18"/>
              </w:rPr>
              <w:pPrChange w:id="773" w:author="Author" w:date="2014-07-15T11:45:00Z">
                <w:pPr>
                  <w:keepNext/>
                  <w:keepLines/>
                  <w:tabs>
                    <w:tab w:val="left" w:pos="453"/>
                  </w:tabs>
                  <w:spacing w:before="120" w:after="120"/>
                  <w:ind w:left="34"/>
                </w:pPr>
              </w:pPrChange>
            </w:pPr>
            <w:del w:id="774" w:author="Author" w:date="2014-07-15T11:45:00Z">
              <w:r w:rsidRPr="00E778D0">
                <w:rPr>
                  <w:sz w:val="18"/>
                  <w:szCs w:val="18"/>
                </w:rPr>
                <w:delText>16</w:delText>
              </w:r>
            </w:del>
            <w:ins w:id="775" w:author="Author" w:date="2014-07-15T11:45:00Z">
              <w:r w:rsidRPr="00E778D0">
                <w:rPr>
                  <w:sz w:val="18"/>
                  <w:szCs w:val="18"/>
                </w:rPr>
                <w:t>28</w:t>
              </w:r>
            </w:ins>
            <w:r w:rsidRPr="00E778D0">
              <w:rPr>
                <w:sz w:val="18"/>
                <w:szCs w:val="18"/>
              </w:rPr>
              <w:t>.</w:t>
            </w:r>
            <w:r w:rsidRPr="00E778D0">
              <w:rPr>
                <w:sz w:val="18"/>
                <w:szCs w:val="18"/>
              </w:rPr>
              <w:tab/>
              <w:t>Les projets de rapport d’audit interne</w:t>
            </w:r>
            <w:del w:id="776" w:author="Author" w:date="2014-07-15T11:45:00Z">
              <w:r w:rsidRPr="00E778D0">
                <w:rPr>
                  <w:sz w:val="18"/>
                  <w:szCs w:val="18"/>
                </w:rPr>
                <w:delText>,</w:delText>
              </w:r>
            </w:del>
            <w:ins w:id="777" w:author="Author" w:date="2014-07-15T11:45:00Z">
              <w:r w:rsidRPr="00E778D0">
                <w:rPr>
                  <w:sz w:val="18"/>
                  <w:szCs w:val="18"/>
                </w:rPr>
                <w:t xml:space="preserve"> et</w:t>
              </w:r>
            </w:ins>
            <w:r w:rsidRPr="00E778D0">
              <w:rPr>
                <w:sz w:val="18"/>
                <w:szCs w:val="18"/>
              </w:rPr>
              <w:t xml:space="preserve"> d’évaluation</w:t>
            </w:r>
            <w:del w:id="778" w:author="Author" w:date="2014-07-15T11:45:00Z">
              <w:r w:rsidRPr="00E778D0">
                <w:rPr>
                  <w:sz w:val="18"/>
                  <w:szCs w:val="18"/>
                </w:rPr>
                <w:delText xml:space="preserve"> et d’inspection</w:delText>
              </w:r>
            </w:del>
            <w:r w:rsidRPr="00E778D0">
              <w:rPr>
                <w:sz w:val="18"/>
                <w:szCs w:val="18"/>
              </w:rPr>
              <w:t xml:space="preserve"> sont présentés au chef de programme et à d’autres fonctionnaires compétents directement chargés du programme ou de l’activité ayant fait l’objet de l’audit interne</w:t>
            </w:r>
            <w:del w:id="779" w:author="Author" w:date="2014-07-15T11:45:00Z">
              <w:r w:rsidRPr="00E778D0">
                <w:rPr>
                  <w:sz w:val="18"/>
                  <w:szCs w:val="18"/>
                </w:rPr>
                <w:delText>, de l’inspection</w:delText>
              </w:r>
            </w:del>
            <w:r w:rsidRPr="00E778D0">
              <w:rPr>
                <w:sz w:val="18"/>
                <w:szCs w:val="18"/>
              </w:rPr>
              <w:t xml:space="preserve"> ou de l’évaluation, qui ont la possibilité de répondre dans le délai indiqué.</w:t>
            </w:r>
          </w:p>
        </w:tc>
        <w:tc>
          <w:tcPr>
            <w:tcW w:w="3651" w:type="dxa"/>
          </w:tcPr>
          <w:p w:rsidR="007533D5" w:rsidRPr="003C6D3B" w:rsidRDefault="007533D5">
            <w:pPr>
              <w:keepNext/>
              <w:keepLines/>
              <w:tabs>
                <w:tab w:val="left" w:pos="425"/>
                <w:tab w:val="left" w:pos="675"/>
              </w:tabs>
              <w:spacing w:before="120" w:after="120" w:line="259" w:lineRule="auto"/>
              <w:rPr>
                <w:sz w:val="18"/>
                <w:szCs w:val="18"/>
              </w:rPr>
              <w:pPrChange w:id="780" w:author="Author" w:date="2014-07-03T15:20:00Z">
                <w:pPr>
                  <w:tabs>
                    <w:tab w:val="left" w:pos="460"/>
                    <w:tab w:val="left" w:pos="675"/>
                  </w:tabs>
                  <w:spacing w:before="120" w:after="120" w:line="259" w:lineRule="auto"/>
                  <w:ind w:left="35"/>
                </w:pPr>
              </w:pPrChange>
            </w:pPr>
            <w:r w:rsidRPr="003C6D3B">
              <w:rPr>
                <w:sz w:val="18"/>
                <w:szCs w:val="18"/>
              </w:rPr>
              <w:t>28.</w:t>
            </w:r>
            <w:r w:rsidRPr="003C6D3B">
              <w:rPr>
                <w:sz w:val="18"/>
                <w:szCs w:val="18"/>
              </w:rPr>
              <w:tab/>
              <w:t>Les projets de rapport d’audit interne et d’évaluation sont présentés au chef de programme et à d’autres fonctionnaires compétents directement chargés du programme ou de l’activité ayant fait l’objet de l’audit interne ou de l’évaluation, qui ont la possibilité de répondre dans le délai indiqué.</w:t>
            </w:r>
          </w:p>
        </w:tc>
        <w:tc>
          <w:tcPr>
            <w:tcW w:w="3651" w:type="dxa"/>
          </w:tcPr>
          <w:p w:rsidR="007533D5" w:rsidRPr="00E778D0" w:rsidRDefault="007533D5" w:rsidP="001E4D0F">
            <w:pPr>
              <w:keepNext/>
              <w:keepLines/>
              <w:tabs>
                <w:tab w:val="left" w:pos="459"/>
                <w:tab w:val="right" w:pos="9639"/>
              </w:tabs>
              <w:spacing w:after="240"/>
              <w:ind w:left="34"/>
              <w:rPr>
                <w:rFonts w:ascii="Times New Roman" w:hAnsi="Times New Roman" w:cs="Times New Roman"/>
                <w:i/>
                <w:sz w:val="18"/>
                <w:szCs w:val="18"/>
                <w:rPrChange w:id="781"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53</w:t>
            </w:r>
          </w:p>
        </w:tc>
        <w:tc>
          <w:tcPr>
            <w:tcW w:w="3300" w:type="dxa"/>
            <w:shd w:val="clear" w:color="auto" w:fill="auto"/>
          </w:tcPr>
          <w:p w:rsidR="007533D5" w:rsidRPr="003C6D3B" w:rsidRDefault="007533D5" w:rsidP="001E4D0F">
            <w:pPr>
              <w:tabs>
                <w:tab w:val="left" w:pos="436"/>
              </w:tabs>
              <w:spacing w:before="120" w:after="120"/>
              <w:ind w:left="34"/>
              <w:rPr>
                <w:sz w:val="18"/>
                <w:szCs w:val="18"/>
              </w:rPr>
            </w:pPr>
            <w:r w:rsidRPr="003C6D3B">
              <w:rPr>
                <w:sz w:val="18"/>
                <w:szCs w:val="18"/>
              </w:rPr>
              <w:t>17.</w:t>
            </w:r>
            <w:r w:rsidRPr="003C6D3B">
              <w:rPr>
                <w:sz w:val="18"/>
                <w:szCs w:val="18"/>
              </w:rPr>
              <w:tab/>
              <w:t>Les rapports d’audit interne, d’évaluation et d’inspection finals rendent compte de tout commentaire pertinent formulé par les chefs de programme concernés sur les faits constatés dans les rapports d’audit, d’évaluation et d’inspection et, le cas échéant, sur les plans d’action recommandés, ainsi que sur tout calendrier établi pour leur mise en œuvre et sur la direction chargée de l’exécution de plans d’action spécifiques.  Si le directeur de la Division de l’audit et de la supervision internes et le chef de programme ne parviennent pas à s’entendre sur les faits constatés dans les projets de rapports d’audit, d’évaluation et d’inspection, les rapports finals rendront compte de l’opinion du directeur de la Division de l’audit et de la supervision internes.  Les chefs de programme concernés ont la possibilité de commenter les rapports et le directeur de la Division de l’audit et de la supervision internes a la possibilité de répondre à ces commentaires qui seront pris en compte dans le rapport final</w:t>
            </w:r>
            <w:r w:rsidRPr="003C6D3B">
              <w:rPr>
                <w:sz w:val="18"/>
                <w:szCs w:val="18"/>
                <w:rPrChange w:id="782" w:author="Author" w:date="2014-05-02T16:26:00Z">
                  <w:rPr>
                    <w:szCs w:val="22"/>
                  </w:rPr>
                </w:rPrChange>
              </w:rPr>
              <w:t>.</w:t>
            </w:r>
          </w:p>
        </w:tc>
        <w:tc>
          <w:tcPr>
            <w:tcW w:w="4003" w:type="dxa"/>
          </w:tcPr>
          <w:p w:rsidR="007533D5" w:rsidRPr="00E778D0" w:rsidRDefault="007533D5">
            <w:pPr>
              <w:tabs>
                <w:tab w:val="left" w:pos="436"/>
                <w:tab w:val="left" w:pos="675"/>
              </w:tabs>
              <w:spacing w:before="120" w:after="120"/>
              <w:rPr>
                <w:sz w:val="18"/>
                <w:szCs w:val="18"/>
              </w:rPr>
              <w:pPrChange w:id="783" w:author="Author" w:date="2014-07-15T11:45:00Z">
                <w:pPr>
                  <w:tabs>
                    <w:tab w:val="left" w:pos="436"/>
                  </w:tabs>
                  <w:spacing w:before="120" w:after="120"/>
                  <w:ind w:left="34"/>
                </w:pPr>
              </w:pPrChange>
            </w:pPr>
            <w:del w:id="784" w:author="Author" w:date="2014-07-15T11:45:00Z">
              <w:r w:rsidRPr="00E778D0">
                <w:rPr>
                  <w:sz w:val="18"/>
                  <w:szCs w:val="18"/>
                </w:rPr>
                <w:delText>17</w:delText>
              </w:r>
            </w:del>
            <w:ins w:id="785" w:author="Author" w:date="2014-07-15T11:45:00Z">
              <w:r w:rsidRPr="00E778D0">
                <w:rPr>
                  <w:sz w:val="18"/>
                  <w:szCs w:val="18"/>
                </w:rPr>
                <w:t>29</w:t>
              </w:r>
            </w:ins>
            <w:r w:rsidRPr="00E778D0">
              <w:rPr>
                <w:sz w:val="18"/>
                <w:szCs w:val="18"/>
              </w:rPr>
              <w:t>.</w:t>
            </w:r>
            <w:r w:rsidRPr="00E778D0">
              <w:rPr>
                <w:sz w:val="18"/>
                <w:szCs w:val="18"/>
              </w:rPr>
              <w:tab/>
              <w:t xml:space="preserve">Les rapports d’audit </w:t>
            </w:r>
            <w:del w:id="786" w:author="Author" w:date="2014-07-15T11:45:00Z">
              <w:r w:rsidRPr="00E778D0">
                <w:rPr>
                  <w:sz w:val="18"/>
                  <w:szCs w:val="18"/>
                </w:rPr>
                <w:delText>interne,</w:delText>
              </w:r>
            </w:del>
            <w:ins w:id="787" w:author="Author" w:date="2014-07-15T11:45:00Z">
              <w:r w:rsidRPr="00E778D0">
                <w:rPr>
                  <w:sz w:val="18"/>
                  <w:szCs w:val="18"/>
                </w:rPr>
                <w:t>et</w:t>
              </w:r>
            </w:ins>
            <w:r w:rsidRPr="00E778D0">
              <w:rPr>
                <w:sz w:val="18"/>
                <w:szCs w:val="18"/>
              </w:rPr>
              <w:t xml:space="preserve"> d’évaluation </w:t>
            </w:r>
            <w:del w:id="788" w:author="Author" w:date="2014-07-15T11:45:00Z">
              <w:r w:rsidRPr="00E778D0">
                <w:rPr>
                  <w:sz w:val="18"/>
                  <w:szCs w:val="18"/>
                </w:rPr>
                <w:delText xml:space="preserve">et d’inspection </w:delText>
              </w:r>
            </w:del>
            <w:r w:rsidRPr="00E778D0">
              <w:rPr>
                <w:sz w:val="18"/>
                <w:szCs w:val="18"/>
              </w:rPr>
              <w:t xml:space="preserve">finals </w:t>
            </w:r>
            <w:del w:id="789" w:author="Author" w:date="2014-07-15T11:45:00Z">
              <w:r w:rsidRPr="00E778D0">
                <w:rPr>
                  <w:sz w:val="18"/>
                  <w:szCs w:val="18"/>
                </w:rPr>
                <w:delText>rendent</w:delText>
              </w:r>
            </w:del>
            <w:ins w:id="790" w:author="Author" w:date="2014-07-15T11:45:00Z">
              <w:r w:rsidRPr="00E778D0">
                <w:rPr>
                  <w:sz w:val="18"/>
                  <w:szCs w:val="18"/>
                </w:rPr>
                <w:t>tiennent</w:t>
              </w:r>
            </w:ins>
            <w:r w:rsidRPr="00E778D0">
              <w:rPr>
                <w:sz w:val="18"/>
                <w:szCs w:val="18"/>
              </w:rPr>
              <w:t xml:space="preserve"> compte de </w:t>
            </w:r>
            <w:del w:id="791" w:author="Author" w:date="2014-07-15T11:45:00Z">
              <w:r w:rsidRPr="00E778D0">
                <w:rPr>
                  <w:sz w:val="18"/>
                  <w:szCs w:val="18"/>
                </w:rPr>
                <w:delText>tout commentaire pertinent formulé</w:delText>
              </w:r>
            </w:del>
            <w:ins w:id="792" w:author="Author" w:date="2014-07-15T11:45:00Z">
              <w:r w:rsidRPr="00E778D0">
                <w:rPr>
                  <w:sz w:val="18"/>
                  <w:szCs w:val="18"/>
                </w:rPr>
                <w:t>tous les commentaires pertinents formulés</w:t>
              </w:r>
            </w:ins>
            <w:r w:rsidRPr="00E778D0">
              <w:rPr>
                <w:sz w:val="18"/>
                <w:szCs w:val="18"/>
              </w:rPr>
              <w:t xml:space="preserve"> par les chefs de programme concernés </w:t>
            </w:r>
            <w:del w:id="793" w:author="Author" w:date="2014-07-15T11:45:00Z">
              <w:r w:rsidRPr="00E778D0">
                <w:rPr>
                  <w:sz w:val="18"/>
                  <w:szCs w:val="18"/>
                </w:rPr>
                <w:delText>sur les faits constatés dans les rapports d’audit, d’évaluation et d’inspection et</w:delText>
              </w:r>
            </w:del>
            <w:ins w:id="794" w:author="Author" w:date="2014-07-15T11:45:00Z">
              <w:r w:rsidRPr="00E778D0">
                <w:rPr>
                  <w:sz w:val="18"/>
                  <w:szCs w:val="18"/>
                </w:rPr>
                <w:t>et</w:t>
              </w:r>
            </w:ins>
            <w:r w:rsidRPr="00E778D0">
              <w:rPr>
                <w:sz w:val="18"/>
                <w:szCs w:val="18"/>
              </w:rPr>
              <w:t xml:space="preserve">, le cas échéant, </w:t>
            </w:r>
            <w:del w:id="795" w:author="Author" w:date="2014-07-15T11:45:00Z">
              <w:r w:rsidRPr="00E778D0">
                <w:rPr>
                  <w:sz w:val="18"/>
                  <w:szCs w:val="18"/>
                </w:rPr>
                <w:delText>sur les</w:delText>
              </w:r>
            </w:del>
            <w:ins w:id="796" w:author="Author" w:date="2014-07-15T11:45:00Z">
              <w:r w:rsidRPr="00E778D0">
                <w:rPr>
                  <w:sz w:val="18"/>
                  <w:szCs w:val="18"/>
                </w:rPr>
                <w:t>des</w:t>
              </w:r>
            </w:ins>
            <w:r w:rsidRPr="00E778D0">
              <w:rPr>
                <w:sz w:val="18"/>
                <w:szCs w:val="18"/>
              </w:rPr>
              <w:t xml:space="preserve"> plans d’action </w:t>
            </w:r>
            <w:del w:id="797" w:author="Author" w:date="2014-07-15T11:45:00Z">
              <w:r w:rsidRPr="00E778D0">
                <w:rPr>
                  <w:sz w:val="18"/>
                  <w:szCs w:val="18"/>
                </w:rPr>
                <w:delText xml:space="preserve">recommandés, ainsi que sur tout calendrier établi pour leur mise en œuvre et sur la direction chargée </w:delText>
              </w:r>
            </w:del>
            <w:r w:rsidRPr="00E778D0">
              <w:rPr>
                <w:sz w:val="18"/>
                <w:szCs w:val="18"/>
              </w:rPr>
              <w:t xml:space="preserve">de </w:t>
            </w:r>
            <w:del w:id="798" w:author="Author" w:date="2014-07-15T11:45:00Z">
              <w:r w:rsidRPr="00E778D0">
                <w:rPr>
                  <w:sz w:val="18"/>
                  <w:szCs w:val="18"/>
                </w:rPr>
                <w:delText>l’exécution de plans d’action spécifiques.</w:delText>
              </w:r>
            </w:del>
            <w:ins w:id="799" w:author="Author" w:date="2014-07-15T11:45:00Z">
              <w:r w:rsidRPr="00E778D0">
                <w:rPr>
                  <w:sz w:val="18"/>
                  <w:szCs w:val="18"/>
                </w:rPr>
                <w:t>gestion et des calendriers associés.</w:t>
              </w:r>
            </w:ins>
            <w:r w:rsidRPr="00E778D0">
              <w:rPr>
                <w:sz w:val="18"/>
                <w:szCs w:val="18"/>
              </w:rPr>
              <w:t xml:space="preserve">  Si le directeur de la Division de </w:t>
            </w:r>
            <w:del w:id="800" w:author="Author" w:date="2014-07-15T11:45:00Z">
              <w:r w:rsidRPr="00E778D0">
                <w:rPr>
                  <w:sz w:val="18"/>
                  <w:szCs w:val="18"/>
                </w:rPr>
                <w:delText xml:space="preserve">l’audit et de </w:delText>
              </w:r>
            </w:del>
            <w:r w:rsidRPr="00E778D0">
              <w:rPr>
                <w:sz w:val="18"/>
                <w:szCs w:val="18"/>
              </w:rPr>
              <w:t xml:space="preserve">la supervision </w:t>
            </w:r>
            <w:del w:id="801" w:author="Author" w:date="2014-07-15T11:45:00Z">
              <w:r w:rsidRPr="00E778D0">
                <w:rPr>
                  <w:sz w:val="18"/>
                  <w:szCs w:val="18"/>
                </w:rPr>
                <w:delText>internes</w:delText>
              </w:r>
            </w:del>
            <w:ins w:id="802" w:author="Author" w:date="2014-07-15T11:45:00Z">
              <w:r w:rsidRPr="00E778D0">
                <w:rPr>
                  <w:sz w:val="18"/>
                  <w:szCs w:val="18"/>
                </w:rPr>
                <w:t>interne</w:t>
              </w:r>
            </w:ins>
            <w:r w:rsidRPr="00E778D0">
              <w:rPr>
                <w:sz w:val="18"/>
                <w:szCs w:val="18"/>
              </w:rPr>
              <w:t xml:space="preserve"> et le chef de programme ne parviennent pas à s’entendre sur les </w:t>
            </w:r>
            <w:del w:id="803" w:author="Author" w:date="2014-07-15T11:45:00Z">
              <w:r w:rsidRPr="00E778D0">
                <w:rPr>
                  <w:sz w:val="18"/>
                  <w:szCs w:val="18"/>
                </w:rPr>
                <w:delText>faits constatés dans les projets de rapports</w:delText>
              </w:r>
            </w:del>
            <w:ins w:id="804" w:author="Author" w:date="2014-07-15T11:45:00Z">
              <w:r w:rsidRPr="00E778D0">
                <w:rPr>
                  <w:sz w:val="18"/>
                  <w:szCs w:val="18"/>
                </w:rPr>
                <w:t>conclusions d’un rapport</w:t>
              </w:r>
            </w:ins>
            <w:r w:rsidRPr="00E778D0">
              <w:rPr>
                <w:sz w:val="18"/>
                <w:szCs w:val="18"/>
              </w:rPr>
              <w:t xml:space="preserve"> d’audit</w:t>
            </w:r>
            <w:del w:id="805" w:author="Author" w:date="2014-07-15T11:45:00Z">
              <w:r w:rsidRPr="00E778D0">
                <w:rPr>
                  <w:sz w:val="18"/>
                  <w:szCs w:val="18"/>
                </w:rPr>
                <w:delText>,</w:delText>
              </w:r>
            </w:del>
            <w:ins w:id="806" w:author="Author" w:date="2014-07-15T11:45:00Z">
              <w:r w:rsidRPr="00E778D0">
                <w:rPr>
                  <w:sz w:val="18"/>
                  <w:szCs w:val="18"/>
                </w:rPr>
                <w:t xml:space="preserve"> et</w:t>
              </w:r>
            </w:ins>
            <w:r w:rsidRPr="00E778D0">
              <w:rPr>
                <w:sz w:val="18"/>
                <w:szCs w:val="18"/>
              </w:rPr>
              <w:t xml:space="preserve"> d’évaluation</w:t>
            </w:r>
            <w:del w:id="807" w:author="Author" w:date="2014-07-15T11:45:00Z">
              <w:r w:rsidRPr="00E778D0">
                <w:rPr>
                  <w:sz w:val="18"/>
                  <w:szCs w:val="18"/>
                </w:rPr>
                <w:delText xml:space="preserve"> et d’inspection, les rapports finals rendront compte de</w:delText>
              </w:r>
            </w:del>
            <w:ins w:id="808" w:author="Author" w:date="2014-07-15T11:45:00Z">
              <w:r w:rsidRPr="00E778D0">
                <w:rPr>
                  <w:sz w:val="18"/>
                  <w:szCs w:val="18"/>
                </w:rPr>
                <w:t>, le rapport final expose</w:t>
              </w:r>
            </w:ins>
            <w:r w:rsidRPr="00E778D0">
              <w:rPr>
                <w:sz w:val="18"/>
                <w:szCs w:val="18"/>
              </w:rPr>
              <w:t xml:space="preserve"> l’opinion du directeur de la Division </w:t>
            </w:r>
            <w:del w:id="809" w:author="Author" w:date="2014-07-15T11:45:00Z">
              <w:r w:rsidRPr="00E778D0">
                <w:rPr>
                  <w:sz w:val="18"/>
                  <w:szCs w:val="18"/>
                </w:rPr>
                <w:delText>de l’audit et de la supervision internes.  Les</w:delText>
              </w:r>
            </w:del>
            <w:ins w:id="810" w:author="Author" w:date="2014-07-15T11:45:00Z">
              <w:r w:rsidRPr="00E778D0">
                <w:rPr>
                  <w:sz w:val="18"/>
                  <w:szCs w:val="18"/>
                </w:rPr>
                <w:t>et des</w:t>
              </w:r>
            </w:ins>
            <w:r w:rsidRPr="00E778D0">
              <w:rPr>
                <w:sz w:val="18"/>
                <w:szCs w:val="18"/>
              </w:rPr>
              <w:t xml:space="preserve"> chefs de programme concernés</w:t>
            </w:r>
            <w:del w:id="811" w:author="Author" w:date="2014-07-15T11:45:00Z">
              <w:r w:rsidRPr="00E778D0">
                <w:rPr>
                  <w:sz w:val="18"/>
                  <w:szCs w:val="18"/>
                </w:rPr>
                <w:delText xml:space="preserve"> ont la possibilité de commenter les rapports et le directeur de la Division de l’audit et de la supervision internes a la possibilité de répondre à ces commentaires qui seront pris en compte dans le rapport final</w:delText>
              </w:r>
            </w:del>
            <w:r w:rsidRPr="00E778D0">
              <w:rPr>
                <w:sz w:val="18"/>
                <w:szCs w:val="18"/>
              </w:rPr>
              <w:t>.</w:t>
            </w:r>
          </w:p>
        </w:tc>
        <w:tc>
          <w:tcPr>
            <w:tcW w:w="3651" w:type="dxa"/>
          </w:tcPr>
          <w:p w:rsidR="007533D5" w:rsidRPr="003C6D3B" w:rsidRDefault="007533D5">
            <w:pPr>
              <w:tabs>
                <w:tab w:val="left" w:pos="425"/>
                <w:tab w:val="left" w:pos="675"/>
              </w:tabs>
              <w:spacing w:before="120" w:after="120"/>
              <w:rPr>
                <w:sz w:val="18"/>
                <w:szCs w:val="18"/>
              </w:rPr>
              <w:pPrChange w:id="812" w:author="Author" w:date="2014-07-03T15:20:00Z">
                <w:pPr>
                  <w:tabs>
                    <w:tab w:val="left" w:pos="567"/>
                    <w:tab w:val="left" w:pos="675"/>
                  </w:tabs>
                  <w:spacing w:before="120" w:after="120"/>
                </w:pPr>
              </w:pPrChange>
            </w:pPr>
            <w:r w:rsidRPr="003C6D3B">
              <w:rPr>
                <w:sz w:val="18"/>
                <w:szCs w:val="18"/>
              </w:rPr>
              <w:t>29.</w:t>
            </w:r>
            <w:r w:rsidRPr="003C6D3B">
              <w:rPr>
                <w:sz w:val="18"/>
                <w:szCs w:val="18"/>
              </w:rPr>
              <w:tab/>
              <w:t>Les rapports d’audit et d’évaluation finals tiennent compte de tous les commentaires pertinents formulés par les chefs de programme concernés et, le cas échéant, des plans d’action de gestion et des calendriers associés.  Si le directeur de la Division de la supervision interne et le chef de programme ne parviennent pas à s’entendre sur les conclusions d’un rapport d’audit et d’évaluation, le rapport final expose l’opinion du directeur de la Division et des chefs de programme concernés.</w:t>
            </w:r>
          </w:p>
        </w:tc>
        <w:tc>
          <w:tcPr>
            <w:tcW w:w="3651" w:type="dxa"/>
          </w:tcPr>
          <w:p w:rsidR="007533D5" w:rsidRPr="00E778D0" w:rsidRDefault="007533D5" w:rsidP="001E4D0F">
            <w:pPr>
              <w:tabs>
                <w:tab w:val="left" w:pos="459"/>
                <w:tab w:val="right" w:pos="9639"/>
              </w:tabs>
              <w:spacing w:after="240"/>
              <w:ind w:left="34"/>
              <w:rPr>
                <w:rFonts w:ascii="Times New Roman" w:hAnsi="Times New Roman" w:cs="Times New Roman"/>
                <w:i/>
                <w:sz w:val="18"/>
                <w:szCs w:val="18"/>
                <w:rPrChange w:id="813"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120" w:after="120"/>
              <w:ind w:left="-148" w:firstLine="40"/>
              <w:jc w:val="center"/>
              <w:rPr>
                <w:color w:val="000000" w:themeColor="text1"/>
                <w:sz w:val="18"/>
                <w:szCs w:val="18"/>
              </w:rPr>
            </w:pPr>
            <w:r w:rsidRPr="00E778D0">
              <w:rPr>
                <w:color w:val="000000" w:themeColor="text1"/>
                <w:sz w:val="18"/>
                <w:szCs w:val="18"/>
              </w:rPr>
              <w:lastRenderedPageBreak/>
              <w:t>54</w:t>
            </w:r>
          </w:p>
        </w:tc>
        <w:tc>
          <w:tcPr>
            <w:tcW w:w="3300" w:type="dxa"/>
            <w:shd w:val="clear" w:color="auto" w:fill="auto"/>
          </w:tcPr>
          <w:p w:rsidR="007533D5" w:rsidRPr="003C6D3B" w:rsidRDefault="007533D5" w:rsidP="001E4D0F">
            <w:pPr>
              <w:keepNext/>
              <w:keepLines/>
              <w:tabs>
                <w:tab w:val="left" w:pos="470"/>
              </w:tabs>
              <w:spacing w:before="120" w:after="120"/>
              <w:ind w:left="34"/>
              <w:rPr>
                <w:sz w:val="18"/>
                <w:szCs w:val="18"/>
              </w:rPr>
            </w:pPr>
            <w:r w:rsidRPr="003C6D3B">
              <w:rPr>
                <w:sz w:val="18"/>
                <w:szCs w:val="18"/>
              </w:rPr>
              <w:t>18.</w:t>
            </w:r>
            <w:r w:rsidRPr="003C6D3B">
              <w:rPr>
                <w:sz w:val="18"/>
                <w:szCs w:val="18"/>
              </w:rPr>
              <w:tab/>
              <w:t>Le directeur de la Division de l’audit et de la supervision internes soumet les rapports d’audit et de supervision internes finals au Directeur général.  Une copie des rapports d’audit interne, d’évaluation et d’inspection est transmise à l’</w:t>
            </w:r>
            <w:proofErr w:type="spellStart"/>
            <w:r w:rsidRPr="003C6D3B">
              <w:rPr>
                <w:sz w:val="18"/>
                <w:szCs w:val="18"/>
              </w:rPr>
              <w:t>OCIS</w:t>
            </w:r>
            <w:proofErr w:type="spellEnd"/>
            <w:r w:rsidRPr="003C6D3B">
              <w:rPr>
                <w:sz w:val="18"/>
                <w:szCs w:val="18"/>
              </w:rPr>
              <w:t>.  Le vérificateur externe des comptes reçoit également une copie des rapports d’audit interne, d’évaluation et d’inspection, accompagnée de toute pièce justificative éventuellement requise.  Les rapports d’audit interne et d’évaluation sont mis à la disposition des États membres, sur demande</w:t>
            </w:r>
            <w:proofErr w:type="gramStart"/>
            <w:r w:rsidRPr="003C6D3B">
              <w:rPr>
                <w:sz w:val="18"/>
                <w:szCs w:val="18"/>
                <w:rPrChange w:id="814" w:author="Author" w:date="2014-05-02T16:26:00Z">
                  <w:rPr>
                    <w:szCs w:val="22"/>
                  </w:rPr>
                </w:rPrChange>
              </w:rPr>
              <w:t>.</w:t>
            </w:r>
            <w:r w:rsidRPr="003C6D3B">
              <w:rPr>
                <w:sz w:val="18"/>
                <w:szCs w:val="18"/>
              </w:rPr>
              <w:t xml:space="preserve"> </w:t>
            </w:r>
            <w:proofErr w:type="gramEnd"/>
          </w:p>
        </w:tc>
        <w:tc>
          <w:tcPr>
            <w:tcW w:w="4003" w:type="dxa"/>
          </w:tcPr>
          <w:p w:rsidR="007533D5" w:rsidRPr="00E778D0" w:rsidRDefault="007533D5">
            <w:pPr>
              <w:keepNext/>
              <w:keepLines/>
              <w:tabs>
                <w:tab w:val="left" w:pos="425"/>
                <w:tab w:val="left" w:pos="675"/>
              </w:tabs>
              <w:spacing w:before="120" w:after="120"/>
              <w:rPr>
                <w:rFonts w:eastAsia="Arial"/>
                <w:sz w:val="18"/>
                <w:szCs w:val="18"/>
              </w:rPr>
              <w:pPrChange w:id="815" w:author="Author" w:date="2014-07-15T11:45:00Z">
                <w:pPr>
                  <w:keepNext/>
                  <w:keepLines/>
                  <w:tabs>
                    <w:tab w:val="left" w:pos="470"/>
                  </w:tabs>
                  <w:spacing w:before="120" w:after="120"/>
                  <w:ind w:left="34"/>
                </w:pPr>
              </w:pPrChange>
            </w:pPr>
            <w:del w:id="816" w:author="Author" w:date="2014-07-15T11:45:00Z">
              <w:r w:rsidRPr="00E778D0">
                <w:rPr>
                  <w:sz w:val="18"/>
                  <w:szCs w:val="18"/>
                </w:rPr>
                <w:delText>18</w:delText>
              </w:r>
            </w:del>
            <w:ins w:id="817" w:author="Author" w:date="2014-07-15T11:45:00Z">
              <w:r w:rsidRPr="00E778D0">
                <w:rPr>
                  <w:sz w:val="18"/>
                  <w:szCs w:val="18"/>
                </w:rPr>
                <w:t>30</w:t>
              </w:r>
            </w:ins>
            <w:r w:rsidRPr="00E778D0">
              <w:rPr>
                <w:sz w:val="18"/>
                <w:szCs w:val="18"/>
              </w:rPr>
              <w:t>.</w:t>
            </w:r>
            <w:r w:rsidRPr="00E778D0">
              <w:rPr>
                <w:sz w:val="18"/>
                <w:szCs w:val="18"/>
              </w:rPr>
              <w:tab/>
              <w:t>Le directeur de la</w:t>
            </w:r>
            <w:del w:id="818" w:author="Author" w:date="2014-07-15T11:45:00Z">
              <w:r w:rsidRPr="00E778D0">
                <w:rPr>
                  <w:sz w:val="18"/>
                  <w:szCs w:val="18"/>
                </w:rPr>
                <w:delText xml:space="preserve"> Division de l’audit et de la supervision internes</w:delText>
              </w:r>
            </w:del>
            <w:ins w:id="819" w:author="Author" w:date="2014-07-15T11:45:00Z">
              <w:r w:rsidRPr="00E778D0">
                <w:rPr>
                  <w:sz w:val="18"/>
                  <w:szCs w:val="18"/>
                </w:rPr>
                <w:t> </w:t>
              </w:r>
              <w:proofErr w:type="spellStart"/>
              <w:r w:rsidRPr="00E778D0">
                <w:rPr>
                  <w:sz w:val="18"/>
                  <w:szCs w:val="18"/>
                </w:rPr>
                <w:t>DSI</w:t>
              </w:r>
            </w:ins>
            <w:proofErr w:type="spellEnd"/>
            <w:r w:rsidRPr="00E778D0">
              <w:rPr>
                <w:sz w:val="18"/>
                <w:szCs w:val="18"/>
              </w:rPr>
              <w:t xml:space="preserve"> soumet les rapports d’audit </w:t>
            </w:r>
            <w:ins w:id="820" w:author="Author" w:date="2014-07-15T11:45:00Z">
              <w:r w:rsidRPr="00E778D0">
                <w:rPr>
                  <w:sz w:val="18"/>
                  <w:szCs w:val="18"/>
                </w:rPr>
                <w:t xml:space="preserve">interne </w:t>
              </w:r>
            </w:ins>
            <w:r w:rsidRPr="00E778D0">
              <w:rPr>
                <w:sz w:val="18"/>
                <w:szCs w:val="18"/>
              </w:rPr>
              <w:t xml:space="preserve">et </w:t>
            </w:r>
            <w:del w:id="821" w:author="Author" w:date="2014-07-15T11:45:00Z">
              <w:r w:rsidRPr="00E778D0">
                <w:rPr>
                  <w:sz w:val="18"/>
                  <w:szCs w:val="18"/>
                </w:rPr>
                <w:delText>de supervision internes</w:delText>
              </w:r>
            </w:del>
            <w:ins w:id="822" w:author="Author" w:date="2014-07-15T11:45:00Z">
              <w:r w:rsidRPr="00E778D0">
                <w:rPr>
                  <w:sz w:val="18"/>
                  <w:szCs w:val="18"/>
                </w:rPr>
                <w:t>d’évaluation</w:t>
              </w:r>
            </w:ins>
            <w:r w:rsidRPr="00E778D0">
              <w:rPr>
                <w:sz w:val="18"/>
                <w:szCs w:val="18"/>
              </w:rPr>
              <w:t xml:space="preserve"> finals au Directeur général</w:t>
            </w:r>
            <w:del w:id="823" w:author="Author" w:date="2014-07-15T11:45:00Z">
              <w:r w:rsidRPr="00E778D0">
                <w:rPr>
                  <w:sz w:val="18"/>
                  <w:szCs w:val="18"/>
                </w:rPr>
                <w:delText>.  Une</w:delText>
              </w:r>
            </w:del>
            <w:ins w:id="824" w:author="Author" w:date="2014-07-15T11:45:00Z">
              <w:r w:rsidRPr="00E778D0">
                <w:rPr>
                  <w:sz w:val="18"/>
                  <w:szCs w:val="18"/>
                </w:rPr>
                <w:t>, avec</w:t>
              </w:r>
            </w:ins>
            <w:r w:rsidRPr="00E778D0">
              <w:rPr>
                <w:sz w:val="18"/>
                <w:szCs w:val="18"/>
              </w:rPr>
              <w:t xml:space="preserve"> copie </w:t>
            </w:r>
            <w:del w:id="825" w:author="Author" w:date="2014-07-15T11:45:00Z">
              <w:r w:rsidRPr="00E778D0">
                <w:rPr>
                  <w:sz w:val="18"/>
                  <w:szCs w:val="18"/>
                </w:rPr>
                <w:delText xml:space="preserve">des rapports d’audit interne, d’évaluation et d’inspection est transmise </w:delText>
              </w:r>
            </w:del>
            <w:r w:rsidRPr="00E778D0">
              <w:rPr>
                <w:sz w:val="18"/>
                <w:szCs w:val="18"/>
              </w:rPr>
              <w:t xml:space="preserve">à </w:t>
            </w:r>
            <w:del w:id="826" w:author="Author" w:date="2014-07-15T11:45:00Z">
              <w:r w:rsidRPr="00E778D0">
                <w:rPr>
                  <w:sz w:val="18"/>
                  <w:szCs w:val="18"/>
                </w:rPr>
                <w:delText>l’OCIS.  Le</w:delText>
              </w:r>
            </w:del>
            <w:ins w:id="827" w:author="Author" w:date="2014-07-15T11:45:00Z">
              <w:r w:rsidRPr="00E778D0">
                <w:rPr>
                  <w:sz w:val="18"/>
                  <w:szCs w:val="18"/>
                </w:rPr>
                <w:t>l’Organe consultatif indépendant de surveillance et au vérificateur externe des comptes.  Sur demande, il est fourni au</w:t>
              </w:r>
            </w:ins>
            <w:r w:rsidRPr="00E778D0">
              <w:rPr>
                <w:sz w:val="18"/>
                <w:szCs w:val="18"/>
              </w:rPr>
              <w:t xml:space="preserve"> vérificateur externe des comptes </w:t>
            </w:r>
            <w:del w:id="828" w:author="Author" w:date="2014-07-15T11:45:00Z">
              <w:r w:rsidRPr="00E778D0">
                <w:rPr>
                  <w:sz w:val="18"/>
                  <w:szCs w:val="18"/>
                </w:rPr>
                <w:delText xml:space="preserve">reçoit également une copie des rapports d’audit interne, d’évaluation et d’inspection, accompagnée de </w:delText>
              </w:r>
            </w:del>
            <w:r w:rsidRPr="00E778D0">
              <w:rPr>
                <w:sz w:val="18"/>
                <w:szCs w:val="18"/>
              </w:rPr>
              <w:t xml:space="preserve">toute pièce justificative </w:t>
            </w:r>
            <w:del w:id="829" w:author="Author" w:date="2014-07-15T11:45:00Z">
              <w:r w:rsidRPr="00E778D0">
                <w:rPr>
                  <w:sz w:val="18"/>
                  <w:szCs w:val="18"/>
                </w:rPr>
                <w:delText xml:space="preserve">éventuellement requise.  Les rapports d’audit interne et d’évaluation sont mis </w:delText>
              </w:r>
            </w:del>
            <w:r w:rsidRPr="00E778D0">
              <w:rPr>
                <w:sz w:val="18"/>
              </w:rPr>
              <w:t xml:space="preserve">à </w:t>
            </w:r>
            <w:del w:id="830" w:author="Author" w:date="2014-07-15T11:45:00Z">
              <w:r w:rsidRPr="00E778D0">
                <w:rPr>
                  <w:sz w:val="18"/>
                  <w:szCs w:val="18"/>
                </w:rPr>
                <w:delText>la disposition des États membres, sur demande.</w:delText>
              </w:r>
            </w:del>
            <w:ins w:id="831" w:author="Author" w:date="2014-07-15T11:45:00Z">
              <w:r w:rsidRPr="00E778D0">
                <w:rPr>
                  <w:sz w:val="18"/>
                  <w:szCs w:val="18"/>
                </w:rPr>
                <w:t>l’appui des rapports d’audit interne et d’évaluation</w:t>
              </w:r>
              <w:r w:rsidRPr="00E778D0">
                <w:rPr>
                  <w:rFonts w:eastAsia="Arial"/>
                  <w:sz w:val="18"/>
                  <w:szCs w:val="18"/>
                </w:rPr>
                <w:t xml:space="preserve">. </w:t>
              </w:r>
            </w:ins>
            <w:r w:rsidRPr="00E778D0">
              <w:rPr>
                <w:rFonts w:eastAsia="Arial"/>
                <w:sz w:val="18"/>
                <w:szCs w:val="18"/>
              </w:rPr>
              <w:t xml:space="preserve"> </w:t>
            </w:r>
          </w:p>
        </w:tc>
        <w:tc>
          <w:tcPr>
            <w:tcW w:w="3651" w:type="dxa"/>
          </w:tcPr>
          <w:p w:rsidR="007533D5" w:rsidRPr="003C6D3B" w:rsidRDefault="007533D5">
            <w:pPr>
              <w:keepNext/>
              <w:keepLines/>
              <w:tabs>
                <w:tab w:val="left" w:pos="425"/>
                <w:tab w:val="left" w:pos="675"/>
              </w:tabs>
              <w:spacing w:before="120" w:after="120"/>
              <w:rPr>
                <w:rFonts w:eastAsia="Arial"/>
                <w:sz w:val="18"/>
                <w:szCs w:val="18"/>
              </w:rPr>
              <w:pPrChange w:id="832" w:author="Author" w:date="2014-07-03T15:20:00Z">
                <w:pPr>
                  <w:tabs>
                    <w:tab w:val="left" w:pos="567"/>
                    <w:tab w:val="left" w:pos="675"/>
                  </w:tabs>
                  <w:spacing w:before="120" w:after="120"/>
                </w:pPr>
              </w:pPrChange>
            </w:pPr>
            <w:r w:rsidRPr="003C6D3B">
              <w:rPr>
                <w:sz w:val="18"/>
                <w:szCs w:val="18"/>
              </w:rPr>
              <w:t>30.</w:t>
            </w:r>
            <w:r w:rsidRPr="003C6D3B">
              <w:rPr>
                <w:sz w:val="18"/>
                <w:szCs w:val="18"/>
              </w:rPr>
              <w:tab/>
              <w:t>Le directeur de la </w:t>
            </w:r>
            <w:proofErr w:type="spellStart"/>
            <w:r w:rsidRPr="003C6D3B">
              <w:rPr>
                <w:sz w:val="18"/>
                <w:szCs w:val="18"/>
              </w:rPr>
              <w:t>DSI</w:t>
            </w:r>
            <w:proofErr w:type="spellEnd"/>
            <w:r w:rsidRPr="003C6D3B">
              <w:rPr>
                <w:sz w:val="18"/>
                <w:szCs w:val="18"/>
              </w:rPr>
              <w:t xml:space="preserve"> soumet les rapports d’audit interne et d’évaluation finals au Directeur général, avec copie à l’Organe consultatif indépendant de surveillance et au vérificateur externe des comptes.  Sur demande, il est fourni au vérificateur externe des comptes toute pièce justificative à l’appui des rapports d’audit interne et d’évaluation</w:t>
            </w:r>
            <w:r w:rsidRPr="003C6D3B">
              <w:rPr>
                <w:rFonts w:eastAsia="Arial"/>
                <w:sz w:val="18"/>
                <w:szCs w:val="18"/>
              </w:rPr>
              <w:t xml:space="preserve">.  </w:t>
            </w:r>
          </w:p>
        </w:tc>
        <w:tc>
          <w:tcPr>
            <w:tcW w:w="3651" w:type="dxa"/>
          </w:tcPr>
          <w:p w:rsidR="007533D5" w:rsidRPr="00E778D0" w:rsidRDefault="007533D5" w:rsidP="001E4D0F">
            <w:pPr>
              <w:keepNext/>
              <w:keepLines/>
              <w:tabs>
                <w:tab w:val="left" w:pos="567"/>
              </w:tabs>
              <w:spacing w:before="120" w:after="120"/>
              <w:rPr>
                <w:rFonts w:ascii="Times New Roman" w:hAnsi="Times New Roman" w:cs="Times New Roman"/>
                <w:i/>
                <w:sz w:val="18"/>
                <w:szCs w:val="18"/>
                <w:rPrChange w:id="833"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55</w:t>
            </w:r>
          </w:p>
        </w:tc>
        <w:tc>
          <w:tcPr>
            <w:tcW w:w="3300" w:type="dxa"/>
            <w:shd w:val="clear" w:color="auto" w:fill="auto"/>
          </w:tcPr>
          <w:p w:rsidR="007533D5" w:rsidRPr="003C6D3B" w:rsidRDefault="007533D5" w:rsidP="0095475A">
            <w:pPr>
              <w:spacing w:before="120"/>
              <w:ind w:left="34"/>
              <w:rPr>
                <w:sz w:val="18"/>
                <w:szCs w:val="18"/>
              </w:rPr>
            </w:pPr>
            <w:r w:rsidRPr="003C6D3B">
              <w:rPr>
                <w:sz w:val="18"/>
                <w:szCs w:val="18"/>
              </w:rPr>
              <w:t>19.</w:t>
            </w:r>
            <w:r w:rsidRPr="003C6D3B">
              <w:rPr>
                <w:sz w:val="18"/>
                <w:szCs w:val="18"/>
              </w:rPr>
              <w:tab/>
              <w:t>Le vérificateur externe des comptes et l’</w:t>
            </w:r>
            <w:proofErr w:type="spellStart"/>
            <w:r w:rsidRPr="003C6D3B">
              <w:rPr>
                <w:sz w:val="18"/>
                <w:szCs w:val="18"/>
              </w:rPr>
              <w:t>OCIS</w:t>
            </w:r>
            <w:proofErr w:type="spellEnd"/>
            <w:r w:rsidRPr="003C6D3B">
              <w:rPr>
                <w:sz w:val="18"/>
                <w:szCs w:val="18"/>
              </w:rPr>
              <w:t xml:space="preserve"> ont accès aux rapports d’enquête</w:t>
            </w:r>
            <w:r w:rsidRPr="003C6D3B">
              <w:rPr>
                <w:sz w:val="18"/>
                <w:szCs w:val="18"/>
                <w:rPrChange w:id="834" w:author="Author" w:date="2014-05-02T16:26:00Z">
                  <w:rPr>
                    <w:szCs w:val="22"/>
                  </w:rPr>
                </w:rPrChange>
              </w:rPr>
              <w:t>.</w:t>
            </w:r>
            <w:r w:rsidRPr="003C6D3B">
              <w:rPr>
                <w:sz w:val="18"/>
                <w:szCs w:val="18"/>
              </w:rPr>
              <w:t xml:space="preserve"> </w:t>
            </w:r>
          </w:p>
          <w:p w:rsidR="007533D5" w:rsidRPr="003C6D3B" w:rsidRDefault="007533D5" w:rsidP="001E4D0F">
            <w:pPr>
              <w:spacing w:before="120" w:after="120"/>
              <w:ind w:left="34"/>
              <w:rPr>
                <w:sz w:val="4"/>
                <w:szCs w:val="4"/>
              </w:rPr>
            </w:pPr>
          </w:p>
          <w:p w:rsidR="007533D5" w:rsidRPr="003C6D3B" w:rsidRDefault="007533D5" w:rsidP="001E4D0F">
            <w:pPr>
              <w:spacing w:before="120" w:after="120"/>
              <w:ind w:left="34"/>
              <w:rPr>
                <w:spacing w:val="-2"/>
                <w:sz w:val="18"/>
                <w:szCs w:val="18"/>
              </w:rPr>
            </w:pPr>
            <w:r w:rsidRPr="003C6D3B">
              <w:rPr>
                <w:spacing w:val="-2"/>
                <w:sz w:val="18"/>
                <w:szCs w:val="18"/>
              </w:rPr>
              <w:t>20.</w:t>
            </w:r>
            <w:r w:rsidRPr="003C6D3B">
              <w:rPr>
                <w:spacing w:val="-2"/>
                <w:sz w:val="18"/>
                <w:szCs w:val="18"/>
              </w:rPr>
              <w:tab/>
              <w:t>Le directeur de la Division de l’audit et de la supervision internes peut également adresser des communications sur des questions de supervision à tout chef de programme concerné de l’</w:t>
            </w:r>
            <w:proofErr w:type="spellStart"/>
            <w:r w:rsidRPr="003C6D3B">
              <w:rPr>
                <w:spacing w:val="-2"/>
                <w:sz w:val="18"/>
                <w:szCs w:val="18"/>
              </w:rPr>
              <w:t>OMPI</w:t>
            </w:r>
            <w:proofErr w:type="spellEnd"/>
            <w:r w:rsidRPr="003C6D3B">
              <w:rPr>
                <w:spacing w:val="-2"/>
                <w:sz w:val="18"/>
                <w:szCs w:val="18"/>
              </w:rPr>
              <w:t xml:space="preserve"> pour des questions de nature courante qui ne nécessitent pas l’établissement d’un rapport formel</w:t>
            </w:r>
            <w:r w:rsidRPr="003C6D3B">
              <w:rPr>
                <w:spacing w:val="-2"/>
                <w:sz w:val="18"/>
                <w:szCs w:val="18"/>
                <w:rPrChange w:id="835" w:author="Author" w:date="2014-05-02T16:26:00Z">
                  <w:rPr>
                    <w:szCs w:val="22"/>
                  </w:rPr>
                </w:rPrChange>
              </w:rPr>
              <w:t>.</w:t>
            </w:r>
            <w:r w:rsidRPr="003C6D3B">
              <w:rPr>
                <w:spacing w:val="-2"/>
                <w:sz w:val="18"/>
                <w:szCs w:val="18"/>
              </w:rPr>
              <w:t xml:space="preserve"> </w:t>
            </w:r>
          </w:p>
          <w:p w:rsidR="007533D5" w:rsidRPr="003C6D3B" w:rsidRDefault="007533D5" w:rsidP="001077F9">
            <w:pPr>
              <w:pStyle w:val="ONUMFS"/>
              <w:numPr>
                <w:ilvl w:val="0"/>
                <w:numId w:val="0"/>
              </w:numPr>
              <w:rPr>
                <w:sz w:val="18"/>
                <w:szCs w:val="18"/>
              </w:rPr>
            </w:pPr>
            <w:r w:rsidRPr="003C6D3B">
              <w:rPr>
                <w:spacing w:val="-2"/>
                <w:sz w:val="18"/>
                <w:szCs w:val="18"/>
              </w:rPr>
              <w:t>21.</w:t>
            </w:r>
            <w:r w:rsidRPr="003C6D3B">
              <w:rPr>
                <w:spacing w:val="-2"/>
                <w:sz w:val="18"/>
                <w:szCs w:val="18"/>
              </w:rPr>
              <w:tab/>
              <w:t xml:space="preserve">Les rapports d’investigation, les projets, les pièces, les constatations, les conclusions et les recommandations sont totalement confidentiels, sauf si le directeur de la Division de l’audit et de la supervision </w:t>
            </w:r>
            <w:proofErr w:type="gramStart"/>
            <w:r w:rsidRPr="003C6D3B">
              <w:rPr>
                <w:spacing w:val="-2"/>
                <w:sz w:val="18"/>
                <w:szCs w:val="18"/>
              </w:rPr>
              <w:t>internes</w:t>
            </w:r>
            <w:proofErr w:type="gramEnd"/>
            <w:r w:rsidRPr="003C6D3B">
              <w:rPr>
                <w:spacing w:val="-2"/>
                <w:sz w:val="18"/>
                <w:szCs w:val="18"/>
              </w:rPr>
              <w:t xml:space="preserve"> ou le Directeur général a autorisé leur divulgation.</w:t>
            </w:r>
          </w:p>
        </w:tc>
        <w:tc>
          <w:tcPr>
            <w:tcW w:w="4003" w:type="dxa"/>
          </w:tcPr>
          <w:p w:rsidR="007D7E53" w:rsidRPr="00E778D0" w:rsidDel="007D7E53" w:rsidRDefault="00BB767D">
            <w:pPr>
              <w:rPr>
                <w:del w:id="836" w:author="Author" w:date="2014-07-15T13:57:00Z"/>
                <w:sz w:val="18"/>
                <w:szCs w:val="18"/>
              </w:rPr>
            </w:pPr>
            <w:del w:id="837" w:author="Author" w:date="2014-07-15T11:45:00Z">
              <w:r w:rsidRPr="00E778D0">
                <w:rPr>
                  <w:rFonts w:eastAsia="Arial"/>
                  <w:sz w:val="18"/>
                  <w:szCs w:val="18"/>
                </w:rPr>
                <w:delText>19.</w:delText>
              </w:r>
            </w:del>
            <w:ins w:id="838" w:author="Author" w:date="2014-07-15T11:45:00Z">
              <w:r w:rsidR="007533D5" w:rsidRPr="00E778D0">
                <w:rPr>
                  <w:rFonts w:eastAsiaTheme="minorEastAsia"/>
                  <w:sz w:val="18"/>
                  <w:szCs w:val="18"/>
                  <w:lang w:eastAsia="de-DE"/>
                </w:rPr>
                <w:t>31</w:t>
              </w:r>
            </w:ins>
            <w:del w:id="839" w:author="Author" w:date="2014-07-15T11:45:00Z">
              <w:r w:rsidR="007533D5" w:rsidRPr="00E778D0">
                <w:rPr>
                  <w:rFonts w:eastAsia="Arial"/>
                  <w:sz w:val="18"/>
                  <w:szCs w:val="18"/>
                </w:rPr>
                <w:tab/>
              </w:r>
              <w:r w:rsidR="007533D5" w:rsidRPr="00E778D0">
                <w:rPr>
                  <w:sz w:val="18"/>
                  <w:szCs w:val="18"/>
                </w:rPr>
                <w:delText>Le vérificateur externe des comptes et l’OCIS ont accès aux rapports d’enquête</w:delText>
              </w:r>
            </w:del>
            <w:del w:id="840" w:author="Author" w:date="2014-07-15T13:57:00Z">
              <w:r w:rsidR="007533D5" w:rsidRPr="00E778D0" w:rsidDel="007D7E53">
                <w:rPr>
                  <w:sz w:val="18"/>
                  <w:szCs w:val="18"/>
                </w:rPr>
                <w:delText xml:space="preserve">. </w:delText>
              </w:r>
            </w:del>
          </w:p>
          <w:p w:rsidR="007D7E53" w:rsidRPr="00E778D0" w:rsidRDefault="007D7E53">
            <w:pPr>
              <w:rPr>
                <w:sz w:val="12"/>
                <w:szCs w:val="12"/>
              </w:rPr>
            </w:pPr>
          </w:p>
          <w:p w:rsidR="00BB767D" w:rsidRPr="00E778D0" w:rsidRDefault="007D7E53">
            <w:pPr>
              <w:rPr>
                <w:sz w:val="18"/>
                <w:szCs w:val="18"/>
                <w:lang w:eastAsia="de-DE"/>
                <w:rPrChange w:id="841" w:author="Author" w:date="2014-07-15T13:57:00Z">
                  <w:rPr>
                    <w:lang w:eastAsia="de-DE"/>
                  </w:rPr>
                </w:rPrChange>
              </w:rPr>
            </w:pPr>
            <w:del w:id="842" w:author="Author" w:date="2014-07-15T13:57:00Z">
              <w:r w:rsidRPr="00E778D0" w:rsidDel="007D7E53">
                <w:rPr>
                  <w:rFonts w:eastAsiaTheme="minorEastAsia"/>
                  <w:sz w:val="18"/>
                  <w:szCs w:val="18"/>
                  <w:lang w:eastAsia="de-DE"/>
                  <w:rPrChange w:id="843" w:author="Author" w:date="2014-07-15T13:57:00Z">
                    <w:rPr>
                      <w:rFonts w:eastAsiaTheme="minorEastAsia"/>
                      <w:lang w:eastAsia="de-DE"/>
                    </w:rPr>
                  </w:rPrChange>
                </w:rPr>
                <w:delText>20</w:delText>
              </w:r>
              <w:r w:rsidR="007533D5" w:rsidRPr="00E778D0" w:rsidDel="007D7E53">
                <w:rPr>
                  <w:rFonts w:eastAsiaTheme="minorEastAsia"/>
                  <w:sz w:val="18"/>
                  <w:szCs w:val="18"/>
                  <w:lang w:eastAsia="de-DE"/>
                  <w:rPrChange w:id="844" w:author="Author" w:date="2014-07-15T13:57:00Z">
                    <w:rPr>
                      <w:rFonts w:eastAsiaTheme="minorEastAsia"/>
                      <w:lang w:eastAsia="de-DE"/>
                    </w:rPr>
                  </w:rPrChange>
                </w:rPr>
                <w:delText>.</w:delText>
              </w:r>
            </w:del>
            <w:r w:rsidR="007533D5" w:rsidRPr="00E778D0">
              <w:rPr>
                <w:rFonts w:eastAsiaTheme="minorEastAsia"/>
                <w:sz w:val="18"/>
                <w:szCs w:val="18"/>
                <w:lang w:eastAsia="de-DE"/>
                <w:rPrChange w:id="845" w:author="Author" w:date="2014-07-15T13:57:00Z">
                  <w:rPr>
                    <w:rFonts w:eastAsiaTheme="minorEastAsia"/>
                    <w:lang w:eastAsia="de-DE"/>
                  </w:rPr>
                </w:rPrChange>
              </w:rPr>
              <w:tab/>
            </w:r>
            <w:r w:rsidR="007533D5" w:rsidRPr="00E778D0">
              <w:rPr>
                <w:sz w:val="18"/>
                <w:szCs w:val="18"/>
                <w:lang w:eastAsia="de-DE"/>
                <w:rPrChange w:id="846" w:author="Author" w:date="2014-07-15T13:57:00Z">
                  <w:rPr>
                    <w:lang w:eastAsia="de-DE"/>
                  </w:rPr>
                </w:rPrChange>
              </w:rPr>
              <w:t xml:space="preserve">Le directeur de la Division de </w:t>
            </w:r>
            <w:del w:id="847" w:author="Author" w:date="2014-07-15T11:45:00Z">
              <w:r w:rsidR="007533D5" w:rsidRPr="00E778D0">
                <w:rPr>
                  <w:sz w:val="18"/>
                  <w:szCs w:val="18"/>
                  <w:rPrChange w:id="848" w:author="Author" w:date="2014-07-15T13:57:00Z">
                    <w:rPr/>
                  </w:rPrChange>
                </w:rPr>
                <w:delText xml:space="preserve">l’audit et de </w:delText>
              </w:r>
            </w:del>
            <w:r w:rsidR="007533D5" w:rsidRPr="00E778D0">
              <w:rPr>
                <w:sz w:val="18"/>
                <w:szCs w:val="18"/>
                <w:lang w:eastAsia="de-DE"/>
                <w:rPrChange w:id="849" w:author="Author" w:date="2014-07-15T13:57:00Z">
                  <w:rPr>
                    <w:lang w:eastAsia="de-DE"/>
                  </w:rPr>
                </w:rPrChange>
              </w:rPr>
              <w:t xml:space="preserve">la supervision </w:t>
            </w:r>
            <w:del w:id="850" w:author="Author" w:date="2014-07-15T11:45:00Z">
              <w:r w:rsidR="007533D5" w:rsidRPr="00E778D0">
                <w:rPr>
                  <w:sz w:val="18"/>
                  <w:szCs w:val="18"/>
                  <w:rPrChange w:id="851" w:author="Author" w:date="2014-07-15T13:57:00Z">
                    <w:rPr/>
                  </w:rPrChange>
                </w:rPr>
                <w:delText>internes peut également adresser des communications</w:delText>
              </w:r>
            </w:del>
            <w:ins w:id="852" w:author="Author" w:date="2014-07-15T11:45:00Z">
              <w:r w:rsidR="007533D5" w:rsidRPr="00E778D0">
                <w:rPr>
                  <w:sz w:val="18"/>
                  <w:szCs w:val="18"/>
                  <w:lang w:eastAsia="de-DE"/>
                  <w:rPrChange w:id="853" w:author="Author" w:date="2014-07-15T13:57:00Z">
                    <w:rPr>
                      <w:lang w:eastAsia="de-DE"/>
                    </w:rPr>
                  </w:rPrChange>
                </w:rPr>
                <w:t>interne publie les rapports d’audit interne et d’évaluation</w:t>
              </w:r>
            </w:ins>
            <w:r w:rsidR="007533D5" w:rsidRPr="00E778D0">
              <w:rPr>
                <w:sz w:val="18"/>
                <w:szCs w:val="18"/>
                <w:lang w:eastAsia="de-DE"/>
                <w:rPrChange w:id="854" w:author="Author" w:date="2014-07-15T13:57:00Z">
                  <w:rPr>
                    <w:lang w:eastAsia="de-DE"/>
                  </w:rPr>
                </w:rPrChange>
              </w:rPr>
              <w:t xml:space="preserve"> sur </w:t>
            </w:r>
            <w:del w:id="855" w:author="Author" w:date="2014-07-15T11:45:00Z">
              <w:r w:rsidR="007533D5" w:rsidRPr="00E778D0">
                <w:rPr>
                  <w:sz w:val="18"/>
                  <w:szCs w:val="18"/>
                  <w:rPrChange w:id="856" w:author="Author" w:date="2014-07-15T13:57:00Z">
                    <w:rPr/>
                  </w:rPrChange>
                </w:rPr>
                <w:delText>des questions de supervision à tout chef de programme concerné</w:delText>
              </w:r>
            </w:del>
            <w:ins w:id="857" w:author="Author" w:date="2014-07-15T11:45:00Z">
              <w:r w:rsidR="007533D5" w:rsidRPr="00E778D0">
                <w:rPr>
                  <w:sz w:val="18"/>
                  <w:szCs w:val="18"/>
                  <w:lang w:eastAsia="de-DE"/>
                  <w:rPrChange w:id="858" w:author="Author" w:date="2014-07-15T13:57:00Z">
                    <w:rPr>
                      <w:lang w:eastAsia="de-DE"/>
                    </w:rPr>
                  </w:rPrChange>
                </w:rPr>
                <w:t>le site Web</w:t>
              </w:r>
            </w:ins>
            <w:r w:rsidR="007533D5" w:rsidRPr="00E778D0">
              <w:rPr>
                <w:sz w:val="18"/>
                <w:szCs w:val="18"/>
                <w:lang w:eastAsia="de-DE"/>
                <w:rPrChange w:id="859" w:author="Author" w:date="2014-07-15T13:57:00Z">
                  <w:rPr>
                    <w:lang w:eastAsia="de-DE"/>
                  </w:rPr>
                </w:rPrChange>
              </w:rPr>
              <w:t xml:space="preserve"> de l’</w:t>
            </w:r>
            <w:proofErr w:type="spellStart"/>
            <w:r w:rsidR="007533D5" w:rsidRPr="00E778D0">
              <w:rPr>
                <w:sz w:val="18"/>
                <w:szCs w:val="18"/>
                <w:lang w:eastAsia="de-DE"/>
                <w:rPrChange w:id="860" w:author="Author" w:date="2014-07-15T13:57:00Z">
                  <w:rPr>
                    <w:lang w:eastAsia="de-DE"/>
                  </w:rPr>
                </w:rPrChange>
              </w:rPr>
              <w:t>OMPI</w:t>
            </w:r>
            <w:proofErr w:type="spellEnd"/>
            <w:r w:rsidR="007533D5" w:rsidRPr="00E778D0">
              <w:rPr>
                <w:sz w:val="18"/>
                <w:szCs w:val="18"/>
                <w:lang w:eastAsia="de-DE"/>
                <w:rPrChange w:id="861" w:author="Author" w:date="2014-07-15T13:57:00Z">
                  <w:rPr>
                    <w:lang w:eastAsia="de-DE"/>
                  </w:rPr>
                </w:rPrChange>
              </w:rPr>
              <w:t xml:space="preserve"> </w:t>
            </w:r>
            <w:del w:id="862" w:author="Author" w:date="2014-07-15T11:45:00Z">
              <w:r w:rsidR="007533D5" w:rsidRPr="00E778D0">
                <w:rPr>
                  <w:sz w:val="18"/>
                  <w:szCs w:val="18"/>
                  <w:rPrChange w:id="863" w:author="Author" w:date="2014-07-15T13:57:00Z">
                    <w:rPr/>
                  </w:rPrChange>
                </w:rPr>
                <w:delText>pour des questions de nature courante</w:delText>
              </w:r>
            </w:del>
            <w:ins w:id="864" w:author="Author" w:date="2014-07-15T11:45:00Z">
              <w:r w:rsidR="007533D5" w:rsidRPr="00E778D0">
                <w:rPr>
                  <w:sz w:val="18"/>
                  <w:szCs w:val="18"/>
                  <w:lang w:eastAsia="de-DE"/>
                  <w:rPrChange w:id="865" w:author="Author" w:date="2014-07-15T13:57:00Z">
                    <w:rPr>
                      <w:lang w:eastAsia="de-DE"/>
                    </w:rPr>
                  </w:rPrChange>
                </w:rPr>
                <w:t>dans les 30 jours</w:t>
              </w:r>
            </w:ins>
            <w:r w:rsidR="007533D5" w:rsidRPr="00E778D0">
              <w:rPr>
                <w:sz w:val="18"/>
                <w:szCs w:val="18"/>
                <w:lang w:eastAsia="de-DE"/>
                <w:rPrChange w:id="866" w:author="Author" w:date="2014-07-15T13:57:00Z">
                  <w:rPr>
                    <w:lang w:eastAsia="de-DE"/>
                  </w:rPr>
                </w:rPrChange>
              </w:rPr>
              <w:t xml:space="preserve"> qui </w:t>
            </w:r>
            <w:del w:id="867" w:author="Author" w:date="2014-07-15T11:45:00Z">
              <w:r w:rsidR="007533D5" w:rsidRPr="00E778D0">
                <w:rPr>
                  <w:sz w:val="18"/>
                  <w:szCs w:val="18"/>
                  <w:rPrChange w:id="868" w:author="Author" w:date="2014-07-15T13:57:00Z">
                    <w:rPr/>
                  </w:rPrChange>
                </w:rPr>
                <w:delText xml:space="preserve">ne nécessitent pas l’établissement d’un rapport formel. </w:delText>
              </w:r>
            </w:del>
            <w:ins w:id="869" w:author="Author" w:date="2014-07-15T11:45:00Z">
              <w:r w:rsidR="007533D5" w:rsidRPr="00E778D0">
                <w:rPr>
                  <w:sz w:val="18"/>
                  <w:szCs w:val="18"/>
                  <w:lang w:eastAsia="de-DE"/>
                  <w:rPrChange w:id="870" w:author="Author" w:date="2014-07-15T13:57:00Z">
                    <w:rPr>
                      <w:lang w:eastAsia="de-DE"/>
                    </w:rPr>
                  </w:rPrChange>
                </w:rPr>
                <w:t>suivent leur parution.  Dans des cas exceptionnels, s’il s’avère nécessaire d’assurer la sécurité, la sûreté ou le respect de la confidentialité,</w:t>
              </w:r>
            </w:ins>
          </w:p>
          <w:p w:rsidR="007533D5" w:rsidRPr="00E778D0" w:rsidRDefault="007533D5" w:rsidP="0095475A">
            <w:pPr>
              <w:ind w:left="34"/>
              <w:rPr>
                <w:sz w:val="18"/>
                <w:szCs w:val="18"/>
              </w:rPr>
            </w:pPr>
            <w:del w:id="871" w:author="Author" w:date="2014-07-15T11:45:00Z">
              <w:r w:rsidRPr="00E778D0">
                <w:rPr>
                  <w:rFonts w:eastAsia="Arial"/>
                  <w:sz w:val="18"/>
                  <w:szCs w:val="18"/>
                  <w:lang w:eastAsia="de-DE"/>
                </w:rPr>
                <w:delText>21.</w:delText>
              </w:r>
              <w:r w:rsidRPr="00E778D0">
                <w:rPr>
                  <w:rFonts w:eastAsia="Arial"/>
                  <w:sz w:val="18"/>
                  <w:szCs w:val="18"/>
                  <w:lang w:eastAsia="de-DE"/>
                </w:rPr>
                <w:tab/>
              </w:r>
              <w:r w:rsidRPr="00E778D0">
                <w:rPr>
                  <w:sz w:val="18"/>
                  <w:szCs w:val="18"/>
                </w:rPr>
                <w:delText>Les rapports d’investigation, les projets, les pièces, les constatations, les conclusions et les recommandations sont totalement confidentiels, sauf si</w:delText>
              </w:r>
            </w:del>
            <w:r w:rsidRPr="00E778D0">
              <w:rPr>
                <w:sz w:val="18"/>
                <w:szCs w:val="18"/>
                <w:lang w:eastAsia="de-DE"/>
              </w:rPr>
              <w:t xml:space="preserve"> le directeur de la</w:t>
            </w:r>
            <w:del w:id="872" w:author="Author" w:date="2014-07-15T11:45:00Z">
              <w:r w:rsidRPr="00E778D0">
                <w:rPr>
                  <w:sz w:val="18"/>
                  <w:szCs w:val="18"/>
                </w:rPr>
                <w:delText xml:space="preserve"> Division de l’audit et de la supervision internes ou le Directeur général a autorisé leur divulgation</w:delText>
              </w:r>
            </w:del>
            <w:ins w:id="873" w:author="Author" w:date="2014-07-15T11:45:00Z">
              <w:r w:rsidRPr="00E778D0">
                <w:rPr>
                  <w:sz w:val="18"/>
                  <w:szCs w:val="18"/>
                  <w:lang w:eastAsia="de-DE"/>
                </w:rPr>
                <w:t> </w:t>
              </w:r>
              <w:proofErr w:type="spellStart"/>
              <w:r w:rsidRPr="00E778D0">
                <w:rPr>
                  <w:sz w:val="18"/>
                  <w:szCs w:val="18"/>
                  <w:lang w:eastAsia="de-DE"/>
                </w:rPr>
                <w:t>DSI</w:t>
              </w:r>
              <w:proofErr w:type="spellEnd"/>
              <w:r w:rsidRPr="00E778D0">
                <w:rPr>
                  <w:sz w:val="18"/>
                  <w:szCs w:val="18"/>
                  <w:lang w:eastAsia="de-DE"/>
                </w:rPr>
                <w:t xml:space="preserve"> peut, s’il le juge bon, expurger ou ne pas divulguer un rapport dans son intégralité</w:t>
              </w:r>
            </w:ins>
            <w:r w:rsidRPr="00E778D0">
              <w:rPr>
                <w:sz w:val="18"/>
                <w:szCs w:val="18"/>
              </w:rPr>
              <w:t>.</w:t>
            </w:r>
          </w:p>
        </w:tc>
        <w:tc>
          <w:tcPr>
            <w:tcW w:w="3651" w:type="dxa"/>
          </w:tcPr>
          <w:p w:rsidR="007533D5" w:rsidRPr="003C6D3B" w:rsidRDefault="007533D5">
            <w:pPr>
              <w:tabs>
                <w:tab w:val="left" w:pos="425"/>
                <w:tab w:val="num" w:pos="2519"/>
              </w:tabs>
              <w:spacing w:before="120" w:after="120"/>
              <w:rPr>
                <w:rFonts w:eastAsiaTheme="minorEastAsia"/>
                <w:sz w:val="18"/>
                <w:szCs w:val="18"/>
                <w:lang w:eastAsia="de-DE"/>
              </w:rPr>
              <w:pPrChange w:id="874" w:author="Author" w:date="2014-07-03T15:20:00Z">
                <w:pPr>
                  <w:tabs>
                    <w:tab w:val="left" w:pos="567"/>
                    <w:tab w:val="num" w:pos="2519"/>
                  </w:tabs>
                  <w:spacing w:before="120" w:after="120"/>
                </w:pPr>
              </w:pPrChange>
            </w:pPr>
            <w:r w:rsidRPr="003C6D3B">
              <w:rPr>
                <w:rFonts w:eastAsiaTheme="minorEastAsia"/>
                <w:sz w:val="18"/>
                <w:szCs w:val="18"/>
                <w:lang w:eastAsia="de-DE"/>
              </w:rPr>
              <w:t>31.</w:t>
            </w:r>
            <w:r w:rsidRPr="003C6D3B">
              <w:rPr>
                <w:rFonts w:eastAsiaTheme="minorEastAsia"/>
                <w:sz w:val="18"/>
                <w:szCs w:val="18"/>
                <w:lang w:eastAsia="de-DE"/>
              </w:rPr>
              <w:tab/>
            </w:r>
            <w:r w:rsidRPr="003C6D3B">
              <w:rPr>
                <w:sz w:val="18"/>
                <w:szCs w:val="18"/>
                <w:lang w:eastAsia="de-DE"/>
              </w:rPr>
              <w:t>Le directeur de la Division de la supervision interne publie les rapports d’audit interne et d’évaluation sur le site Web de l’</w:t>
            </w:r>
            <w:proofErr w:type="spellStart"/>
            <w:r w:rsidRPr="003C6D3B">
              <w:rPr>
                <w:sz w:val="18"/>
                <w:szCs w:val="18"/>
                <w:lang w:eastAsia="de-DE"/>
              </w:rPr>
              <w:t>OMPI</w:t>
            </w:r>
            <w:proofErr w:type="spellEnd"/>
            <w:r w:rsidRPr="003C6D3B">
              <w:rPr>
                <w:sz w:val="18"/>
                <w:szCs w:val="18"/>
                <w:lang w:eastAsia="de-DE"/>
              </w:rPr>
              <w:t xml:space="preserve"> dans les 30 jours qui suivent leur parution.  Dans des cas exceptionnels, s’il s’avère nécessaire d’assurer la sécurité, la sûreté ou le respect de la confidentialité, le directeur de la </w:t>
            </w:r>
            <w:proofErr w:type="spellStart"/>
            <w:r w:rsidRPr="003C6D3B">
              <w:rPr>
                <w:sz w:val="18"/>
                <w:szCs w:val="18"/>
                <w:lang w:eastAsia="de-DE"/>
              </w:rPr>
              <w:t>DSI</w:t>
            </w:r>
            <w:proofErr w:type="spellEnd"/>
            <w:r w:rsidRPr="003C6D3B">
              <w:rPr>
                <w:sz w:val="18"/>
                <w:szCs w:val="18"/>
                <w:lang w:eastAsia="de-DE"/>
              </w:rPr>
              <w:t xml:space="preserve"> peut, s’il le juge bon, expurger ou ne pas divulguer un rapport dans son intégralité</w:t>
            </w:r>
            <w:r w:rsidRPr="003C6D3B">
              <w:rPr>
                <w:sz w:val="18"/>
                <w:szCs w:val="18"/>
              </w:rPr>
              <w:t>.</w:t>
            </w:r>
          </w:p>
        </w:tc>
        <w:tc>
          <w:tcPr>
            <w:tcW w:w="3651" w:type="dxa"/>
          </w:tcPr>
          <w:p w:rsidR="007533D5" w:rsidRPr="00E778D0" w:rsidRDefault="000D53C6" w:rsidP="001E4D0F">
            <w:pPr>
              <w:tabs>
                <w:tab w:val="left" w:pos="567"/>
              </w:tabs>
              <w:spacing w:before="120" w:after="120"/>
              <w:rPr>
                <w:rFonts w:ascii="Times New Roman" w:hAnsi="Times New Roman" w:cs="Times New Roman"/>
                <w:i/>
                <w:sz w:val="18"/>
                <w:szCs w:val="18"/>
                <w:rPrChange w:id="875" w:author="Author" w:date="2014-07-03T15:29:00Z">
                  <w:rPr>
                    <w:i/>
                    <w:sz w:val="20"/>
                  </w:rPr>
                </w:rPrChange>
              </w:rPr>
            </w:pPr>
            <w:r w:rsidRPr="00E778D0">
              <w:rPr>
                <w:rFonts w:ascii="Times New Roman" w:hAnsi="Times New Roman" w:cs="Times New Roman"/>
                <w:i/>
                <w:sz w:val="18"/>
                <w:szCs w:val="18"/>
              </w:rPr>
              <w:t>L’</w:t>
            </w:r>
            <w:proofErr w:type="spellStart"/>
            <w:r w:rsidRPr="00E778D0">
              <w:rPr>
                <w:rFonts w:ascii="Times New Roman" w:hAnsi="Times New Roman" w:cs="Times New Roman"/>
                <w:i/>
                <w:sz w:val="18"/>
                <w:szCs w:val="18"/>
              </w:rPr>
              <w:t>OMPI</w:t>
            </w:r>
            <w:proofErr w:type="spellEnd"/>
            <w:r w:rsidRPr="00E778D0">
              <w:rPr>
                <w:rFonts w:ascii="Times New Roman" w:hAnsi="Times New Roman" w:cs="Times New Roman"/>
                <w:i/>
                <w:sz w:val="18"/>
                <w:szCs w:val="18"/>
              </w:rPr>
              <w:t xml:space="preserve"> s’associera à d’autres organisations pour la publication de ses rapports</w:t>
            </w:r>
            <w:r w:rsidRPr="00E778D0">
              <w:rPr>
                <w:rFonts w:ascii="Times New Roman" w:hAnsi="Times New Roman" w:cs="Times New Roman"/>
                <w:i/>
                <w:sz w:val="18"/>
                <w:szCs w:val="18"/>
                <w:rPrChange w:id="876" w:author="Author" w:date="2014-07-03T15:29:00Z">
                  <w:rPr>
                    <w:szCs w:val="22"/>
                  </w:rPr>
                </w:rPrChange>
              </w:rPr>
              <w:t xml:space="preserve"> (</w:t>
            </w:r>
            <w:r w:rsidRPr="00E778D0">
              <w:rPr>
                <w:rFonts w:ascii="Times New Roman" w:hAnsi="Times New Roman" w:cs="Times New Roman"/>
                <w:i/>
                <w:sz w:val="18"/>
                <w:szCs w:val="18"/>
              </w:rPr>
              <w:t xml:space="preserve">voir la pratique au Secrétariat de l’ONU, au PNUD, au </w:t>
            </w:r>
            <w:proofErr w:type="spellStart"/>
            <w:r w:rsidRPr="00E778D0">
              <w:rPr>
                <w:rFonts w:ascii="Times New Roman" w:hAnsi="Times New Roman" w:cs="Times New Roman"/>
                <w:i/>
                <w:sz w:val="18"/>
                <w:szCs w:val="18"/>
              </w:rPr>
              <w:t>PNUE</w:t>
            </w:r>
            <w:proofErr w:type="spellEnd"/>
            <w:r w:rsidRPr="00E778D0">
              <w:rPr>
                <w:rFonts w:ascii="Times New Roman" w:hAnsi="Times New Roman" w:cs="Times New Roman"/>
                <w:i/>
                <w:sz w:val="18"/>
                <w:szCs w:val="18"/>
                <w:rPrChange w:id="877" w:author="Author" w:date="2014-07-03T15:29:00Z">
                  <w:rPr>
                    <w:szCs w:val="22"/>
                  </w:rPr>
                </w:rPrChange>
              </w:rPr>
              <w:t xml:space="preserve">, </w:t>
            </w:r>
            <w:r w:rsidRPr="00E778D0">
              <w:rPr>
                <w:rFonts w:ascii="Times New Roman" w:hAnsi="Times New Roman" w:cs="Times New Roman"/>
                <w:i/>
                <w:sz w:val="18"/>
                <w:szCs w:val="18"/>
              </w:rPr>
              <w:t>à l’</w:t>
            </w:r>
            <w:r w:rsidRPr="00E778D0">
              <w:rPr>
                <w:rFonts w:ascii="Times New Roman" w:hAnsi="Times New Roman" w:cs="Times New Roman"/>
                <w:i/>
                <w:sz w:val="18"/>
                <w:szCs w:val="18"/>
                <w:rPrChange w:id="878" w:author="Author" w:date="2014-07-03T15:29:00Z">
                  <w:rPr>
                    <w:szCs w:val="22"/>
                  </w:rPr>
                </w:rPrChange>
              </w:rPr>
              <w:t xml:space="preserve">UNICEF, </w:t>
            </w:r>
            <w:r w:rsidRPr="00E778D0">
              <w:rPr>
                <w:rFonts w:ascii="Times New Roman" w:hAnsi="Times New Roman" w:cs="Times New Roman"/>
                <w:i/>
                <w:sz w:val="18"/>
                <w:szCs w:val="18"/>
              </w:rPr>
              <w:t>au PAM</w:t>
            </w:r>
            <w:r w:rsidRPr="00E778D0">
              <w:rPr>
                <w:rFonts w:ascii="Times New Roman" w:hAnsi="Times New Roman" w:cs="Times New Roman"/>
                <w:i/>
                <w:sz w:val="18"/>
                <w:szCs w:val="18"/>
                <w:rPrChange w:id="879" w:author="Author" w:date="2014-07-03T15:29:00Z">
                  <w:rPr>
                    <w:szCs w:val="22"/>
                  </w:rPr>
                </w:rPrChange>
              </w:rPr>
              <w:t xml:space="preserve">, etc.) </w:t>
            </w:r>
          </w:p>
          <w:p w:rsidR="007533D5" w:rsidRPr="00E778D0" w:rsidRDefault="00E04FB0" w:rsidP="001E4D0F">
            <w:pPr>
              <w:tabs>
                <w:tab w:val="left" w:pos="567"/>
              </w:tabs>
              <w:spacing w:before="120" w:after="120"/>
              <w:rPr>
                <w:rFonts w:ascii="Times New Roman" w:hAnsi="Times New Roman" w:cs="Times New Roman"/>
                <w:i/>
                <w:sz w:val="18"/>
                <w:szCs w:val="18"/>
                <w:rPrChange w:id="880" w:author="Author" w:date="2014-07-03T15:29:00Z">
                  <w:rPr>
                    <w:i/>
                    <w:sz w:val="20"/>
                  </w:rPr>
                </w:rPrChange>
              </w:rPr>
            </w:pPr>
            <w:r w:rsidRPr="00E778D0">
              <w:rPr>
                <w:rFonts w:ascii="Times New Roman" w:hAnsi="Times New Roman" w:cs="Times New Roman"/>
                <w:i/>
                <w:sz w:val="18"/>
                <w:szCs w:val="18"/>
              </w:rPr>
              <w:t>Le paragraphe 19 a été déplacé vers le paragraphe 33 (et fusionné avec la version actuelle du paragraphe 21)</w:t>
            </w:r>
            <w:r w:rsidR="007533D5" w:rsidRPr="00E778D0">
              <w:rPr>
                <w:rFonts w:ascii="Times New Roman" w:hAnsi="Times New Roman" w:cs="Times New Roman"/>
                <w:i/>
                <w:sz w:val="18"/>
                <w:szCs w:val="18"/>
              </w:rPr>
              <w:t>.</w:t>
            </w:r>
            <w:r w:rsidR="007533D5" w:rsidRPr="00E778D0">
              <w:rPr>
                <w:rFonts w:ascii="Times New Roman" w:hAnsi="Times New Roman" w:cs="Times New Roman"/>
                <w:i/>
                <w:sz w:val="18"/>
                <w:szCs w:val="18"/>
                <w:rPrChange w:id="881" w:author="Author" w:date="2014-07-03T15:29:00Z">
                  <w:rPr>
                    <w:i/>
                    <w:sz w:val="20"/>
                  </w:rPr>
                </w:rPrChange>
              </w:rPr>
              <w:t xml:space="preserve"> </w:t>
            </w:r>
          </w:p>
          <w:p w:rsidR="007533D5" w:rsidRPr="00E778D0" w:rsidRDefault="00E04FB0" w:rsidP="00E04FB0">
            <w:pPr>
              <w:tabs>
                <w:tab w:val="left" w:pos="567"/>
              </w:tabs>
              <w:spacing w:before="120" w:after="120"/>
              <w:rPr>
                <w:rFonts w:ascii="Times New Roman" w:hAnsi="Times New Roman" w:cs="Times New Roman"/>
                <w:i/>
                <w:sz w:val="18"/>
                <w:szCs w:val="18"/>
                <w:rPrChange w:id="882" w:author="Author" w:date="2014-07-03T15:29:00Z">
                  <w:rPr>
                    <w:i/>
                    <w:sz w:val="20"/>
                  </w:rPr>
                </w:rPrChange>
              </w:rPr>
            </w:pPr>
            <w:r w:rsidRPr="00E778D0">
              <w:rPr>
                <w:rFonts w:ascii="Times New Roman" w:hAnsi="Times New Roman" w:cs="Times New Roman"/>
                <w:i/>
                <w:sz w:val="18"/>
                <w:szCs w:val="18"/>
              </w:rPr>
              <w:t>Paragraphe </w:t>
            </w:r>
            <w:r w:rsidR="007533D5" w:rsidRPr="00E778D0">
              <w:rPr>
                <w:rFonts w:ascii="Times New Roman" w:hAnsi="Times New Roman" w:cs="Times New Roman"/>
                <w:i/>
                <w:sz w:val="18"/>
                <w:szCs w:val="18"/>
                <w:rPrChange w:id="883" w:author="Author" w:date="2014-07-03T15:29:00Z">
                  <w:rPr>
                    <w:i/>
                    <w:sz w:val="20"/>
                  </w:rPr>
                </w:rPrChange>
              </w:rPr>
              <w:t xml:space="preserve">20 </w:t>
            </w:r>
            <w:r w:rsidRPr="00E778D0">
              <w:rPr>
                <w:rFonts w:ascii="Times New Roman" w:hAnsi="Times New Roman" w:cs="Times New Roman"/>
                <w:i/>
                <w:sz w:val="18"/>
                <w:szCs w:val="18"/>
              </w:rPr>
              <w:t>déplacé vers le paragraphe 35.</w:t>
            </w: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lastRenderedPageBreak/>
              <w:t>56</w:t>
            </w:r>
          </w:p>
        </w:tc>
        <w:tc>
          <w:tcPr>
            <w:tcW w:w="3300" w:type="dxa"/>
            <w:shd w:val="clear" w:color="auto" w:fill="auto"/>
          </w:tcPr>
          <w:p w:rsidR="007533D5" w:rsidRPr="003C6D3B" w:rsidRDefault="007533D5" w:rsidP="001E4D0F">
            <w:pPr>
              <w:tabs>
                <w:tab w:val="left" w:pos="436"/>
              </w:tabs>
              <w:spacing w:before="120" w:after="120"/>
              <w:ind w:left="34"/>
              <w:rPr>
                <w:sz w:val="18"/>
                <w:szCs w:val="18"/>
              </w:rPr>
            </w:pPr>
            <w:r w:rsidRPr="003C6D3B">
              <w:rPr>
                <w:sz w:val="18"/>
                <w:szCs w:val="18"/>
              </w:rPr>
              <w:t>22.</w:t>
            </w:r>
            <w:r w:rsidRPr="003C6D3B">
              <w:rPr>
                <w:sz w:val="18"/>
                <w:szCs w:val="18"/>
              </w:rPr>
              <w:tab/>
              <w:t>Le directeur de la Division de l’audit et de la supervision internes soumet les rapports d’investigation finals au Directeur général.  Pour les rapports d’investigation finals concernant des fonctionnaires de l’</w:t>
            </w:r>
            <w:proofErr w:type="spellStart"/>
            <w:r w:rsidRPr="003C6D3B">
              <w:rPr>
                <w:sz w:val="18"/>
                <w:szCs w:val="18"/>
              </w:rPr>
              <w:t>OMPI</w:t>
            </w:r>
            <w:proofErr w:type="spellEnd"/>
            <w:r w:rsidRPr="003C6D3B">
              <w:rPr>
                <w:sz w:val="18"/>
                <w:szCs w:val="18"/>
              </w:rPr>
              <w:t xml:space="preserve"> occupant des fonctions de sous</w:t>
            </w:r>
            <w:r w:rsidRPr="003C6D3B">
              <w:rPr>
                <w:sz w:val="18"/>
                <w:szCs w:val="18"/>
              </w:rPr>
              <w:noBreakHyphen/>
              <w:t>directeur général ou de vice</w:t>
            </w:r>
            <w:r w:rsidRPr="003C6D3B">
              <w:rPr>
                <w:sz w:val="18"/>
                <w:szCs w:val="18"/>
              </w:rPr>
              <w:noBreakHyphen/>
              <w:t>directeur général, le directeur de la Division de l’audit et de la supervision internes peut aussi adresser une copie au président de l’Assemblée générale, au président de l’</w:t>
            </w:r>
            <w:proofErr w:type="spellStart"/>
            <w:r w:rsidRPr="003C6D3B">
              <w:rPr>
                <w:sz w:val="18"/>
                <w:szCs w:val="18"/>
              </w:rPr>
              <w:t>OCIS</w:t>
            </w:r>
            <w:proofErr w:type="spellEnd"/>
            <w:r w:rsidRPr="003C6D3B">
              <w:rPr>
                <w:sz w:val="18"/>
                <w:szCs w:val="18"/>
              </w:rPr>
              <w:t xml:space="preserve"> et aux vérificateurs externes des comptes.  Si l’investigation concerne le Directeur général, le directeur de la Division de l’audit et de la supervision internes soumet le rapport final au président des assemblées des États membres de l’</w:t>
            </w:r>
            <w:proofErr w:type="spellStart"/>
            <w:r w:rsidRPr="003C6D3B">
              <w:rPr>
                <w:sz w:val="18"/>
                <w:szCs w:val="18"/>
              </w:rPr>
              <w:t>OMPI</w:t>
            </w:r>
            <w:proofErr w:type="spellEnd"/>
            <w:r w:rsidRPr="003C6D3B">
              <w:rPr>
                <w:sz w:val="18"/>
                <w:szCs w:val="18"/>
              </w:rPr>
              <w:t>, aux fins d’autres mesures considérées comme appropriées, et en adresse une copie aux présidents du Comité de coordination et de l’</w:t>
            </w:r>
            <w:proofErr w:type="spellStart"/>
            <w:r w:rsidRPr="003C6D3B">
              <w:rPr>
                <w:sz w:val="18"/>
                <w:szCs w:val="18"/>
              </w:rPr>
              <w:t>OCIS</w:t>
            </w:r>
            <w:proofErr w:type="spellEnd"/>
            <w:r w:rsidRPr="003C6D3B">
              <w:rPr>
                <w:sz w:val="18"/>
                <w:szCs w:val="18"/>
              </w:rPr>
              <w:t xml:space="preserve"> et aux vérificateurs externes des comptes</w:t>
            </w:r>
            <w:r w:rsidRPr="003C6D3B">
              <w:rPr>
                <w:sz w:val="18"/>
                <w:szCs w:val="18"/>
                <w:rPrChange w:id="884" w:author="Author" w:date="2014-05-02T16:26:00Z">
                  <w:rPr>
                    <w:szCs w:val="22"/>
                  </w:rPr>
                </w:rPrChange>
              </w:rPr>
              <w:t>.</w:t>
            </w:r>
          </w:p>
        </w:tc>
        <w:tc>
          <w:tcPr>
            <w:tcW w:w="4003" w:type="dxa"/>
          </w:tcPr>
          <w:p w:rsidR="007533D5" w:rsidRPr="00E778D0" w:rsidRDefault="007533D5">
            <w:pPr>
              <w:tabs>
                <w:tab w:val="left" w:pos="436"/>
              </w:tabs>
              <w:spacing w:before="120" w:after="120"/>
              <w:rPr>
                <w:rFonts w:eastAsia="Arial"/>
                <w:sz w:val="18"/>
                <w:szCs w:val="18"/>
              </w:rPr>
              <w:pPrChange w:id="885" w:author="Author" w:date="2014-07-15T11:45:00Z">
                <w:pPr>
                  <w:tabs>
                    <w:tab w:val="left" w:pos="436"/>
                  </w:tabs>
                  <w:spacing w:before="120" w:after="120"/>
                  <w:ind w:left="34"/>
                </w:pPr>
              </w:pPrChange>
            </w:pPr>
            <w:del w:id="886" w:author="Author" w:date="2014-07-15T11:45:00Z">
              <w:r w:rsidRPr="00E778D0">
                <w:rPr>
                  <w:sz w:val="18"/>
                  <w:szCs w:val="18"/>
                </w:rPr>
                <w:delText>22</w:delText>
              </w:r>
            </w:del>
            <w:ins w:id="887" w:author="Author" w:date="2014-07-15T11:45:00Z">
              <w:r w:rsidRPr="00E778D0">
                <w:rPr>
                  <w:sz w:val="18"/>
                  <w:szCs w:val="18"/>
                </w:rPr>
                <w:t>32</w:t>
              </w:r>
            </w:ins>
            <w:r w:rsidRPr="00E778D0">
              <w:rPr>
                <w:sz w:val="18"/>
                <w:szCs w:val="18"/>
              </w:rPr>
              <w:t>.</w:t>
            </w:r>
            <w:r w:rsidRPr="00E778D0">
              <w:rPr>
                <w:sz w:val="18"/>
                <w:szCs w:val="18"/>
              </w:rPr>
              <w:tab/>
              <w:t xml:space="preserve">Le directeur de la Division de </w:t>
            </w:r>
            <w:del w:id="888" w:author="Author" w:date="2014-07-15T11:45:00Z">
              <w:r w:rsidRPr="00E778D0">
                <w:rPr>
                  <w:sz w:val="18"/>
                  <w:szCs w:val="18"/>
                </w:rPr>
                <w:delText xml:space="preserve">l’audit et de </w:delText>
              </w:r>
            </w:del>
            <w:r w:rsidRPr="00E778D0">
              <w:rPr>
                <w:sz w:val="18"/>
                <w:szCs w:val="18"/>
              </w:rPr>
              <w:t xml:space="preserve">la supervision </w:t>
            </w:r>
            <w:del w:id="889" w:author="Author" w:date="2014-07-15T11:45:00Z">
              <w:r w:rsidRPr="00E778D0">
                <w:rPr>
                  <w:sz w:val="18"/>
                  <w:szCs w:val="18"/>
                </w:rPr>
                <w:delText>internes</w:delText>
              </w:r>
            </w:del>
            <w:ins w:id="890" w:author="Author" w:date="2014-07-15T11:45:00Z">
              <w:r w:rsidRPr="00E778D0">
                <w:rPr>
                  <w:sz w:val="18"/>
                  <w:szCs w:val="18"/>
                </w:rPr>
                <w:t>interne</w:t>
              </w:r>
            </w:ins>
            <w:r w:rsidRPr="00E778D0">
              <w:rPr>
                <w:sz w:val="18"/>
                <w:szCs w:val="18"/>
              </w:rPr>
              <w:t xml:space="preserve"> soumet les rapports d’investigation finals au Directeur général.  Pour les rapports d’investigation finals concernant des fonctionnaires de l’</w:t>
            </w:r>
            <w:proofErr w:type="spellStart"/>
            <w:r w:rsidRPr="00E778D0">
              <w:rPr>
                <w:sz w:val="18"/>
                <w:szCs w:val="18"/>
              </w:rPr>
              <w:t>OMPI</w:t>
            </w:r>
            <w:proofErr w:type="spellEnd"/>
            <w:r w:rsidRPr="00E778D0">
              <w:rPr>
                <w:sz w:val="18"/>
                <w:szCs w:val="18"/>
              </w:rPr>
              <w:t xml:space="preserve"> occupant des fonctions de sous</w:t>
            </w:r>
            <w:r w:rsidRPr="00E778D0">
              <w:rPr>
                <w:sz w:val="18"/>
                <w:szCs w:val="18"/>
              </w:rPr>
              <w:noBreakHyphen/>
              <w:t>directeur général ou de vice</w:t>
            </w:r>
            <w:r w:rsidRPr="00E778D0">
              <w:rPr>
                <w:sz w:val="18"/>
                <w:szCs w:val="18"/>
              </w:rPr>
              <w:noBreakHyphen/>
              <w:t>directeur général, le directeur de la</w:t>
            </w:r>
            <w:del w:id="891" w:author="Author" w:date="2014-07-15T11:45:00Z">
              <w:r w:rsidRPr="00E778D0">
                <w:rPr>
                  <w:sz w:val="18"/>
                  <w:szCs w:val="18"/>
                </w:rPr>
                <w:delText xml:space="preserve"> Division de l’audit et de la supervision internes peut aussi adresser</w:delText>
              </w:r>
            </w:del>
            <w:ins w:id="892" w:author="Author" w:date="2014-07-15T11:45:00Z">
              <w:r w:rsidRPr="00E778D0">
                <w:rPr>
                  <w:sz w:val="18"/>
                  <w:szCs w:val="18"/>
                </w:rPr>
                <w:t> </w:t>
              </w:r>
              <w:proofErr w:type="spellStart"/>
              <w:r w:rsidRPr="00E778D0">
                <w:rPr>
                  <w:sz w:val="18"/>
                  <w:szCs w:val="18"/>
                </w:rPr>
                <w:t>DSI</w:t>
              </w:r>
              <w:proofErr w:type="spellEnd"/>
              <w:r w:rsidRPr="00E778D0">
                <w:rPr>
                  <w:sz w:val="18"/>
                  <w:szCs w:val="18"/>
                </w:rPr>
                <w:t xml:space="preserve"> fournit</w:t>
              </w:r>
            </w:ins>
            <w:r w:rsidRPr="00E778D0">
              <w:rPr>
                <w:sz w:val="18"/>
                <w:szCs w:val="18"/>
              </w:rPr>
              <w:t xml:space="preserve"> une copie </w:t>
            </w:r>
            <w:ins w:id="893" w:author="Author" w:date="2014-07-15T11:45:00Z">
              <w:r w:rsidRPr="00E778D0">
                <w:rPr>
                  <w:sz w:val="18"/>
                  <w:szCs w:val="18"/>
                </w:rPr>
                <w:t xml:space="preserve">du rapport </w:t>
              </w:r>
            </w:ins>
            <w:r w:rsidRPr="00E778D0">
              <w:rPr>
                <w:sz w:val="18"/>
                <w:szCs w:val="18"/>
              </w:rPr>
              <w:t>au président de l’Assemblée générale, au président de l’</w:t>
            </w:r>
            <w:proofErr w:type="spellStart"/>
            <w:r w:rsidRPr="00E778D0">
              <w:rPr>
                <w:sz w:val="18"/>
                <w:szCs w:val="18"/>
              </w:rPr>
              <w:t>OCIS</w:t>
            </w:r>
            <w:proofErr w:type="spellEnd"/>
            <w:r w:rsidRPr="00E778D0">
              <w:rPr>
                <w:sz w:val="18"/>
                <w:szCs w:val="18"/>
              </w:rPr>
              <w:t xml:space="preserve"> et </w:t>
            </w:r>
            <w:del w:id="894" w:author="Author" w:date="2014-07-15T11:45:00Z">
              <w:r w:rsidRPr="00E778D0">
                <w:rPr>
                  <w:sz w:val="18"/>
                  <w:szCs w:val="18"/>
                </w:rPr>
                <w:delText>aux vérificateurs externes des comptes.  Si l’investigation concerne le Directeur général, le directeur de la Division de l’audit et de la supervision internes soumet le rapport final au président des assemblées des États membres de l’OMPI, aux fins d’autres mesures considérées comme appropriées, et en adresse une copie aux présidents du Comité de coordination et de l’OCIS et aux vérificateurs externes</w:delText>
              </w:r>
            </w:del>
            <w:ins w:id="895" w:author="Author" w:date="2014-07-15T11:45:00Z">
              <w:r w:rsidRPr="00E778D0">
                <w:rPr>
                  <w:sz w:val="18"/>
                  <w:szCs w:val="18"/>
                </w:rPr>
                <w:t>au vérificateur externe</w:t>
              </w:r>
            </w:ins>
            <w:r w:rsidRPr="00E778D0">
              <w:rPr>
                <w:sz w:val="18"/>
              </w:rPr>
              <w:t xml:space="preserve"> des comptes</w:t>
            </w:r>
            <w:r w:rsidRPr="00E778D0">
              <w:rPr>
                <w:rFonts w:eastAsia="Arial"/>
                <w:sz w:val="18"/>
                <w:szCs w:val="18"/>
              </w:rPr>
              <w:t>.</w:t>
            </w:r>
          </w:p>
        </w:tc>
        <w:tc>
          <w:tcPr>
            <w:tcW w:w="3651" w:type="dxa"/>
          </w:tcPr>
          <w:p w:rsidR="007533D5" w:rsidRPr="003C6D3B" w:rsidRDefault="007533D5">
            <w:pPr>
              <w:tabs>
                <w:tab w:val="left" w:pos="425"/>
                <w:tab w:val="num" w:pos="2519"/>
              </w:tabs>
              <w:spacing w:before="120" w:after="120"/>
              <w:rPr>
                <w:rFonts w:eastAsia="Arial"/>
                <w:sz w:val="18"/>
                <w:szCs w:val="18"/>
              </w:rPr>
              <w:pPrChange w:id="896" w:author="Author" w:date="2014-07-03T15:20:00Z">
                <w:pPr>
                  <w:tabs>
                    <w:tab w:val="left" w:pos="567"/>
                    <w:tab w:val="num" w:pos="2519"/>
                  </w:tabs>
                  <w:spacing w:before="120" w:after="120"/>
                </w:pPr>
              </w:pPrChange>
            </w:pPr>
            <w:r w:rsidRPr="003C6D3B">
              <w:rPr>
                <w:sz w:val="18"/>
                <w:szCs w:val="18"/>
              </w:rPr>
              <w:t>32.</w:t>
            </w:r>
            <w:r w:rsidRPr="003C6D3B">
              <w:rPr>
                <w:sz w:val="18"/>
                <w:szCs w:val="18"/>
              </w:rPr>
              <w:tab/>
              <w:t>Le directeur de la Division de la supervision interne soumet les rapports d’investigation finals au Directeur général.  Pour les rapports d’investigation finals concernant des fonctionnaires de l’</w:t>
            </w:r>
            <w:proofErr w:type="spellStart"/>
            <w:r w:rsidRPr="003C6D3B">
              <w:rPr>
                <w:sz w:val="18"/>
                <w:szCs w:val="18"/>
              </w:rPr>
              <w:t>OMPI</w:t>
            </w:r>
            <w:proofErr w:type="spellEnd"/>
            <w:r w:rsidRPr="003C6D3B">
              <w:rPr>
                <w:sz w:val="18"/>
                <w:szCs w:val="18"/>
              </w:rPr>
              <w:t xml:space="preserve"> occupant des fonctions de sous</w:t>
            </w:r>
            <w:r w:rsidRPr="003C6D3B">
              <w:rPr>
                <w:sz w:val="18"/>
                <w:szCs w:val="18"/>
              </w:rPr>
              <w:noBreakHyphen/>
              <w:t>directeur général ou de vice</w:t>
            </w:r>
            <w:r w:rsidRPr="003C6D3B">
              <w:rPr>
                <w:sz w:val="18"/>
                <w:szCs w:val="18"/>
              </w:rPr>
              <w:noBreakHyphen/>
              <w:t>directeur général, le directeur de la </w:t>
            </w:r>
            <w:proofErr w:type="spellStart"/>
            <w:r w:rsidRPr="003C6D3B">
              <w:rPr>
                <w:sz w:val="18"/>
                <w:szCs w:val="18"/>
              </w:rPr>
              <w:t>DSI</w:t>
            </w:r>
            <w:proofErr w:type="spellEnd"/>
            <w:r w:rsidRPr="003C6D3B">
              <w:rPr>
                <w:sz w:val="18"/>
                <w:szCs w:val="18"/>
              </w:rPr>
              <w:t xml:space="preserve"> fournit une copie du rapport au président de l’Assemblée générale, au président de l’</w:t>
            </w:r>
            <w:proofErr w:type="spellStart"/>
            <w:r w:rsidRPr="003C6D3B">
              <w:rPr>
                <w:sz w:val="18"/>
                <w:szCs w:val="18"/>
              </w:rPr>
              <w:t>OCIS</w:t>
            </w:r>
            <w:proofErr w:type="spellEnd"/>
            <w:r w:rsidRPr="003C6D3B">
              <w:rPr>
                <w:sz w:val="18"/>
                <w:szCs w:val="18"/>
              </w:rPr>
              <w:t xml:space="preserve"> et au vérificateur externe des comptes</w:t>
            </w:r>
            <w:r w:rsidRPr="003C6D3B">
              <w:rPr>
                <w:rFonts w:eastAsia="Arial"/>
                <w:sz w:val="18"/>
                <w:szCs w:val="18"/>
              </w:rPr>
              <w:t>.</w:t>
            </w:r>
          </w:p>
        </w:tc>
        <w:tc>
          <w:tcPr>
            <w:tcW w:w="3651" w:type="dxa"/>
          </w:tcPr>
          <w:p w:rsidR="007533D5" w:rsidRPr="00E778D0" w:rsidRDefault="007533D5" w:rsidP="001E4D0F">
            <w:pPr>
              <w:tabs>
                <w:tab w:val="left" w:pos="567"/>
              </w:tabs>
              <w:spacing w:before="120" w:after="120"/>
              <w:rPr>
                <w:rFonts w:ascii="Times New Roman" w:hAnsi="Times New Roman" w:cs="Times New Roman"/>
                <w:i/>
                <w:sz w:val="18"/>
                <w:szCs w:val="18"/>
              </w:rPr>
            </w:pPr>
          </w:p>
          <w:p w:rsidR="007533D5" w:rsidRPr="00E778D0" w:rsidRDefault="007533D5" w:rsidP="001E4D0F">
            <w:pPr>
              <w:tabs>
                <w:tab w:val="left" w:pos="567"/>
              </w:tabs>
              <w:spacing w:before="120" w:after="120"/>
              <w:rPr>
                <w:rFonts w:ascii="Times New Roman" w:hAnsi="Times New Roman" w:cs="Times New Roman"/>
                <w:i/>
                <w:sz w:val="18"/>
                <w:szCs w:val="18"/>
              </w:rPr>
            </w:pPr>
          </w:p>
          <w:p w:rsidR="007533D5" w:rsidRPr="00E778D0" w:rsidRDefault="007533D5" w:rsidP="001E4D0F">
            <w:pPr>
              <w:tabs>
                <w:tab w:val="left" w:pos="567"/>
              </w:tabs>
              <w:spacing w:before="120" w:after="120"/>
              <w:rPr>
                <w:rFonts w:ascii="Times New Roman" w:hAnsi="Times New Roman" w:cs="Times New Roman"/>
                <w:i/>
                <w:sz w:val="18"/>
                <w:szCs w:val="18"/>
              </w:rPr>
            </w:pPr>
          </w:p>
          <w:p w:rsidR="007533D5" w:rsidRPr="00E778D0" w:rsidRDefault="007533D5" w:rsidP="001E4D0F">
            <w:pPr>
              <w:tabs>
                <w:tab w:val="left" w:pos="567"/>
              </w:tabs>
              <w:spacing w:before="120" w:after="120"/>
              <w:rPr>
                <w:rFonts w:ascii="Times New Roman" w:hAnsi="Times New Roman" w:cs="Times New Roman"/>
                <w:i/>
                <w:sz w:val="18"/>
                <w:szCs w:val="18"/>
              </w:rPr>
            </w:pPr>
          </w:p>
          <w:p w:rsidR="007533D5" w:rsidRPr="00E778D0" w:rsidRDefault="007533D5" w:rsidP="001E4D0F">
            <w:pPr>
              <w:tabs>
                <w:tab w:val="left" w:pos="567"/>
              </w:tabs>
              <w:spacing w:before="120" w:after="120"/>
              <w:rPr>
                <w:rFonts w:ascii="Times New Roman" w:hAnsi="Times New Roman" w:cs="Times New Roman"/>
                <w:i/>
                <w:sz w:val="18"/>
                <w:szCs w:val="18"/>
              </w:rPr>
            </w:pPr>
          </w:p>
          <w:p w:rsidR="007533D5" w:rsidRPr="00E778D0" w:rsidRDefault="007533D5" w:rsidP="001E4D0F">
            <w:pPr>
              <w:tabs>
                <w:tab w:val="left" w:pos="567"/>
              </w:tabs>
              <w:spacing w:before="120" w:after="120"/>
              <w:rPr>
                <w:rFonts w:ascii="Times New Roman" w:hAnsi="Times New Roman" w:cs="Times New Roman"/>
                <w:i/>
                <w:sz w:val="18"/>
                <w:szCs w:val="18"/>
              </w:rPr>
            </w:pPr>
          </w:p>
          <w:p w:rsidR="007533D5" w:rsidRPr="00E778D0" w:rsidRDefault="007533D5" w:rsidP="001E4D0F">
            <w:pPr>
              <w:tabs>
                <w:tab w:val="left" w:pos="567"/>
              </w:tabs>
              <w:spacing w:before="120" w:after="120"/>
              <w:rPr>
                <w:rFonts w:ascii="Times New Roman" w:hAnsi="Times New Roman" w:cs="Times New Roman"/>
                <w:i/>
                <w:sz w:val="18"/>
                <w:szCs w:val="18"/>
              </w:rPr>
            </w:pPr>
          </w:p>
          <w:p w:rsidR="007533D5" w:rsidRPr="00E778D0" w:rsidRDefault="00E04FB0" w:rsidP="001E4D0F">
            <w:pPr>
              <w:tabs>
                <w:tab w:val="left" w:pos="567"/>
              </w:tabs>
              <w:spacing w:before="120" w:after="120"/>
              <w:rPr>
                <w:rFonts w:ascii="Times New Roman" w:hAnsi="Times New Roman" w:cs="Times New Roman"/>
                <w:i/>
                <w:sz w:val="18"/>
                <w:szCs w:val="18"/>
              </w:rPr>
            </w:pPr>
            <w:r w:rsidRPr="00E778D0">
              <w:rPr>
                <w:rFonts w:ascii="Times New Roman" w:hAnsi="Times New Roman" w:cs="Times New Roman"/>
                <w:i/>
                <w:sz w:val="18"/>
                <w:szCs w:val="18"/>
              </w:rPr>
              <w:t>Déplacé, avec quelques modifications, vers le paragraphe </w:t>
            </w:r>
            <w:r w:rsidR="007533D5" w:rsidRPr="00E778D0">
              <w:rPr>
                <w:rFonts w:ascii="Times New Roman" w:hAnsi="Times New Roman" w:cs="Times New Roman"/>
                <w:i/>
                <w:sz w:val="18"/>
                <w:szCs w:val="18"/>
                <w:rPrChange w:id="897" w:author="Author" w:date="2014-07-03T15:29:00Z">
                  <w:rPr>
                    <w:szCs w:val="22"/>
                  </w:rPr>
                </w:rPrChange>
              </w:rPr>
              <w:t>33 (</w:t>
            </w:r>
            <w:r w:rsidRPr="00E778D0">
              <w:rPr>
                <w:rFonts w:ascii="Times New Roman" w:hAnsi="Times New Roman" w:cs="Times New Roman"/>
                <w:i/>
                <w:sz w:val="18"/>
                <w:szCs w:val="18"/>
              </w:rPr>
              <w:t>et fusionné avec la version actuelle du paragraphe </w:t>
            </w:r>
            <w:r w:rsidR="007533D5" w:rsidRPr="00E778D0">
              <w:rPr>
                <w:rFonts w:ascii="Times New Roman" w:hAnsi="Times New Roman" w:cs="Times New Roman"/>
                <w:i/>
                <w:sz w:val="18"/>
                <w:szCs w:val="18"/>
                <w:rPrChange w:id="898" w:author="Author" w:date="2014-07-03T15:29:00Z">
                  <w:rPr>
                    <w:szCs w:val="22"/>
                  </w:rPr>
                </w:rPrChange>
              </w:rPr>
              <w:t>19)</w:t>
            </w:r>
            <w:r w:rsidR="007533D5" w:rsidRPr="00E778D0">
              <w:rPr>
                <w:rFonts w:ascii="Times New Roman" w:hAnsi="Times New Roman" w:cs="Times New Roman"/>
                <w:i/>
                <w:sz w:val="18"/>
                <w:szCs w:val="18"/>
              </w:rPr>
              <w:t>.</w:t>
            </w:r>
          </w:p>
          <w:p w:rsidR="007533D5" w:rsidRPr="00E778D0" w:rsidRDefault="007533D5" w:rsidP="001E4D0F">
            <w:pPr>
              <w:tabs>
                <w:tab w:val="left" w:pos="567"/>
              </w:tabs>
              <w:spacing w:before="120" w:after="120"/>
              <w:rPr>
                <w:rFonts w:ascii="Times New Roman" w:hAnsi="Times New Roman" w:cs="Times New Roman"/>
                <w:i/>
                <w:sz w:val="18"/>
                <w:szCs w:val="18"/>
                <w:rPrChange w:id="899"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57</w:t>
            </w:r>
          </w:p>
        </w:tc>
        <w:tc>
          <w:tcPr>
            <w:tcW w:w="3300" w:type="dxa"/>
            <w:shd w:val="clear" w:color="auto" w:fill="auto"/>
          </w:tcPr>
          <w:p w:rsidR="007533D5" w:rsidRPr="003C6D3B" w:rsidRDefault="007533D5" w:rsidP="001E4D0F">
            <w:pPr>
              <w:spacing w:before="120" w:after="120"/>
              <w:ind w:left="34"/>
              <w:rPr>
                <w:sz w:val="18"/>
                <w:szCs w:val="18"/>
              </w:rPr>
            </w:pPr>
          </w:p>
        </w:tc>
        <w:tc>
          <w:tcPr>
            <w:tcW w:w="4003" w:type="dxa"/>
          </w:tcPr>
          <w:p w:rsidR="007533D5" w:rsidRPr="00E778D0" w:rsidRDefault="007533D5">
            <w:pPr>
              <w:tabs>
                <w:tab w:val="left" w:pos="425"/>
                <w:tab w:val="num" w:pos="2519"/>
              </w:tabs>
              <w:spacing w:before="120" w:after="120"/>
              <w:rPr>
                <w:rFonts w:eastAsia="Arial"/>
                <w:sz w:val="18"/>
                <w:szCs w:val="18"/>
              </w:rPr>
              <w:pPrChange w:id="900" w:author="Author" w:date="2014-07-15T11:45:00Z">
                <w:pPr>
                  <w:spacing w:before="120" w:after="120"/>
                  <w:ind w:left="34"/>
                </w:pPr>
              </w:pPrChange>
            </w:pPr>
            <w:ins w:id="901" w:author="Author" w:date="2014-07-15T11:45:00Z">
              <w:r w:rsidRPr="00E778D0">
                <w:rPr>
                  <w:rFonts w:eastAsia="Arial"/>
                  <w:sz w:val="18"/>
                  <w:szCs w:val="18"/>
                </w:rPr>
                <w:t>33.</w:t>
              </w:r>
              <w:r w:rsidRPr="00E778D0">
                <w:rPr>
                  <w:rFonts w:eastAsia="Arial"/>
                  <w:sz w:val="18"/>
                  <w:szCs w:val="18"/>
                </w:rPr>
                <w:tab/>
              </w:r>
              <w:r w:rsidRPr="00E778D0">
                <w:rPr>
                  <w:sz w:val="18"/>
                  <w:szCs w:val="18"/>
                </w:rPr>
                <w:t>Tous les rapports d’investigation finals, y compris les constatations, les conclusions, les recommandations et les pièces annexées au rapport, sont confidentiels, à moins que leur divulgation ne soit requise aux fins de procédures disciplinaires ou du renvoi aux autorités chargées de l’application de la loi.  Toutefois, le vérificateur externe des comptes et l’</w:t>
              </w:r>
              <w:proofErr w:type="spellStart"/>
              <w:r w:rsidRPr="00E778D0">
                <w:rPr>
                  <w:sz w:val="18"/>
                  <w:szCs w:val="18"/>
                </w:rPr>
                <w:t>OCIS</w:t>
              </w:r>
              <w:proofErr w:type="spellEnd"/>
              <w:r w:rsidRPr="00E778D0">
                <w:rPr>
                  <w:sz w:val="18"/>
                  <w:szCs w:val="18"/>
                </w:rPr>
                <w:t xml:space="preserve"> ont accès aux rapports d’investigation finals</w:t>
              </w:r>
              <w:r w:rsidRPr="00E778D0">
                <w:rPr>
                  <w:rFonts w:eastAsia="Arial"/>
                  <w:sz w:val="18"/>
                  <w:szCs w:val="18"/>
                </w:rPr>
                <w:t>.</w:t>
              </w:r>
            </w:ins>
          </w:p>
        </w:tc>
        <w:tc>
          <w:tcPr>
            <w:tcW w:w="3651" w:type="dxa"/>
          </w:tcPr>
          <w:p w:rsidR="007533D5" w:rsidRPr="003C6D3B" w:rsidRDefault="007533D5">
            <w:pPr>
              <w:tabs>
                <w:tab w:val="left" w:pos="425"/>
                <w:tab w:val="num" w:pos="2519"/>
              </w:tabs>
              <w:spacing w:before="120" w:after="120"/>
              <w:rPr>
                <w:rFonts w:eastAsia="Arial"/>
                <w:sz w:val="18"/>
                <w:szCs w:val="18"/>
              </w:rPr>
              <w:pPrChange w:id="902" w:author="Author" w:date="2014-07-03T15:20:00Z">
                <w:pPr>
                  <w:tabs>
                    <w:tab w:val="left" w:pos="567"/>
                    <w:tab w:val="num" w:pos="2519"/>
                  </w:tabs>
                  <w:spacing w:before="120" w:after="120"/>
                </w:pPr>
              </w:pPrChange>
            </w:pPr>
            <w:r w:rsidRPr="003C6D3B">
              <w:rPr>
                <w:rFonts w:eastAsia="Arial"/>
                <w:sz w:val="18"/>
                <w:szCs w:val="18"/>
              </w:rPr>
              <w:t>33.</w:t>
            </w:r>
            <w:r w:rsidRPr="003C6D3B">
              <w:rPr>
                <w:rFonts w:eastAsia="Arial"/>
                <w:sz w:val="18"/>
                <w:szCs w:val="18"/>
              </w:rPr>
              <w:tab/>
            </w:r>
            <w:r w:rsidRPr="003C6D3B">
              <w:rPr>
                <w:sz w:val="18"/>
                <w:szCs w:val="18"/>
              </w:rPr>
              <w:t>Tous les rapports d’investigation finals, y compris les constatations, les conclusions, les recommandations et les pièces annexées au rapport, sont confidentiels, à moins que leur divulgation ne soit requise aux fins de procédures disciplinaires ou du renvoi aux autorités chargées de l’application de la loi.  Toutefois, le vérificateur externe des comptes et l’</w:t>
            </w:r>
            <w:proofErr w:type="spellStart"/>
            <w:r w:rsidRPr="003C6D3B">
              <w:rPr>
                <w:sz w:val="18"/>
                <w:szCs w:val="18"/>
              </w:rPr>
              <w:t>OCIS</w:t>
            </w:r>
            <w:proofErr w:type="spellEnd"/>
            <w:r w:rsidRPr="003C6D3B">
              <w:rPr>
                <w:sz w:val="18"/>
                <w:szCs w:val="18"/>
              </w:rPr>
              <w:t xml:space="preserve"> ont accès aux rapports d’investigation finals</w:t>
            </w:r>
            <w:r w:rsidRPr="003C6D3B">
              <w:rPr>
                <w:rFonts w:eastAsia="Arial"/>
                <w:sz w:val="18"/>
                <w:szCs w:val="18"/>
              </w:rPr>
              <w:t>.</w:t>
            </w:r>
          </w:p>
          <w:p w:rsidR="0095475A" w:rsidRPr="003C6D3B" w:rsidRDefault="0095475A" w:rsidP="0095475A">
            <w:pPr>
              <w:tabs>
                <w:tab w:val="left" w:pos="425"/>
                <w:tab w:val="num" w:pos="2519"/>
              </w:tabs>
              <w:spacing w:before="120" w:after="120"/>
              <w:rPr>
                <w:rFonts w:eastAsia="Arial"/>
                <w:sz w:val="18"/>
                <w:szCs w:val="18"/>
              </w:rPr>
            </w:pPr>
          </w:p>
        </w:tc>
        <w:tc>
          <w:tcPr>
            <w:tcW w:w="3651" w:type="dxa"/>
          </w:tcPr>
          <w:p w:rsidR="007533D5" w:rsidRPr="00E778D0" w:rsidRDefault="007533D5" w:rsidP="001E4D0F">
            <w:pPr>
              <w:tabs>
                <w:tab w:val="left" w:pos="567"/>
              </w:tabs>
              <w:spacing w:before="120" w:after="120"/>
              <w:rPr>
                <w:rFonts w:ascii="Times New Roman" w:hAnsi="Times New Roman" w:cs="Times New Roman"/>
                <w:i/>
                <w:sz w:val="18"/>
                <w:szCs w:val="18"/>
                <w:rPrChange w:id="903"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lastRenderedPageBreak/>
              <w:t>58</w:t>
            </w:r>
          </w:p>
        </w:tc>
        <w:tc>
          <w:tcPr>
            <w:tcW w:w="3300" w:type="dxa"/>
            <w:shd w:val="clear" w:color="auto" w:fill="auto"/>
          </w:tcPr>
          <w:p w:rsidR="007533D5" w:rsidRPr="003C6D3B" w:rsidRDefault="007533D5" w:rsidP="001E4D0F">
            <w:pPr>
              <w:spacing w:before="120" w:after="120"/>
              <w:ind w:left="34"/>
              <w:rPr>
                <w:sz w:val="18"/>
                <w:szCs w:val="18"/>
              </w:rPr>
            </w:pPr>
          </w:p>
        </w:tc>
        <w:tc>
          <w:tcPr>
            <w:tcW w:w="4003" w:type="dxa"/>
          </w:tcPr>
          <w:p w:rsidR="007533D5" w:rsidRPr="00E778D0" w:rsidRDefault="007533D5">
            <w:pPr>
              <w:tabs>
                <w:tab w:val="left" w:pos="425"/>
                <w:tab w:val="num" w:pos="2519"/>
              </w:tabs>
              <w:spacing w:before="120" w:after="120"/>
              <w:rPr>
                <w:rFonts w:eastAsia="Arial"/>
                <w:sz w:val="18"/>
                <w:szCs w:val="18"/>
              </w:rPr>
              <w:pPrChange w:id="904" w:author="Author" w:date="2014-07-15T11:45:00Z">
                <w:pPr>
                  <w:spacing w:before="120" w:after="120"/>
                  <w:ind w:left="34"/>
                </w:pPr>
              </w:pPrChange>
            </w:pPr>
            <w:ins w:id="905" w:author="Author" w:date="2014-07-15T11:45:00Z">
              <w:r w:rsidRPr="00E778D0">
                <w:rPr>
                  <w:rFonts w:eastAsia="Arial"/>
                  <w:sz w:val="18"/>
                  <w:szCs w:val="18"/>
                </w:rPr>
                <w:t>34.</w:t>
              </w:r>
              <w:r w:rsidRPr="00E778D0">
                <w:rPr>
                  <w:rFonts w:eastAsia="Arial"/>
                  <w:sz w:val="18"/>
                  <w:szCs w:val="18"/>
                </w:rPr>
                <w:tab/>
              </w:r>
              <w:r w:rsidRPr="00E778D0">
                <w:rPr>
                  <w:sz w:val="18"/>
                  <w:szCs w:val="18"/>
                </w:rPr>
                <w:t>Tous les autres éléments de l’investigation, y compris les projets de rapport, les rapports préliminaires et les pièces qui ne sont pas annexées au rapport d’investigation final, sont strictement confidentiels et leur divulgation ne peut être autorisée que par le directeur de la Division de la supervision interne.  Nonobstant ce qui précède, le vérificateur externe des comptes et l’</w:t>
              </w:r>
              <w:proofErr w:type="spellStart"/>
              <w:r w:rsidRPr="00E778D0">
                <w:rPr>
                  <w:sz w:val="18"/>
                  <w:szCs w:val="18"/>
                </w:rPr>
                <w:t>OCIS</w:t>
              </w:r>
              <w:proofErr w:type="spellEnd"/>
              <w:r w:rsidRPr="00E778D0">
                <w:rPr>
                  <w:sz w:val="18"/>
                  <w:szCs w:val="18"/>
                </w:rPr>
                <w:t xml:space="preserve"> ont accès à tous les éléments de l’investigation, conformément à leur mandat</w:t>
              </w:r>
              <w:r w:rsidRPr="00E778D0">
                <w:rPr>
                  <w:rFonts w:eastAsia="Arial"/>
                  <w:sz w:val="18"/>
                  <w:szCs w:val="18"/>
                </w:rPr>
                <w:t>.</w:t>
              </w:r>
            </w:ins>
          </w:p>
        </w:tc>
        <w:tc>
          <w:tcPr>
            <w:tcW w:w="3651" w:type="dxa"/>
          </w:tcPr>
          <w:p w:rsidR="007533D5" w:rsidRPr="003C6D3B" w:rsidRDefault="007533D5">
            <w:pPr>
              <w:tabs>
                <w:tab w:val="left" w:pos="425"/>
                <w:tab w:val="num" w:pos="2519"/>
              </w:tabs>
              <w:spacing w:before="120" w:after="120"/>
              <w:rPr>
                <w:rFonts w:eastAsia="Arial"/>
                <w:sz w:val="18"/>
                <w:szCs w:val="18"/>
              </w:rPr>
              <w:pPrChange w:id="906" w:author="Author" w:date="2014-07-03T15:20:00Z">
                <w:pPr>
                  <w:tabs>
                    <w:tab w:val="left" w:pos="567"/>
                    <w:tab w:val="num" w:pos="2519"/>
                  </w:tabs>
                  <w:spacing w:before="120" w:after="120"/>
                </w:pPr>
              </w:pPrChange>
            </w:pPr>
            <w:r w:rsidRPr="003C6D3B">
              <w:rPr>
                <w:rFonts w:eastAsia="Arial"/>
                <w:sz w:val="18"/>
                <w:szCs w:val="18"/>
              </w:rPr>
              <w:t>34.</w:t>
            </w:r>
            <w:r w:rsidRPr="003C6D3B">
              <w:rPr>
                <w:rFonts w:eastAsia="Arial"/>
                <w:sz w:val="18"/>
                <w:szCs w:val="18"/>
              </w:rPr>
              <w:tab/>
            </w:r>
            <w:r w:rsidRPr="003C6D3B">
              <w:rPr>
                <w:sz w:val="18"/>
                <w:szCs w:val="18"/>
              </w:rPr>
              <w:t>Tous les autres éléments de l’investigation, y compris les projets de rapport, les rapports préliminaires et les pièces qui ne sont pas annexées au rapport d’investigation final, sont strictement confidentiels et leur divulgation ne peut être autorisée que par le directeur de la Division de la supervision interne.  Nonobstant ce qui précède, le vérificateur externe des comptes et l’</w:t>
            </w:r>
            <w:proofErr w:type="spellStart"/>
            <w:r w:rsidRPr="003C6D3B">
              <w:rPr>
                <w:sz w:val="18"/>
                <w:szCs w:val="18"/>
              </w:rPr>
              <w:t>OCIS</w:t>
            </w:r>
            <w:proofErr w:type="spellEnd"/>
            <w:r w:rsidRPr="003C6D3B">
              <w:rPr>
                <w:sz w:val="18"/>
                <w:szCs w:val="18"/>
              </w:rPr>
              <w:t xml:space="preserve"> ont accès à tous les éléments de l’investigation, conformément à leur mandat</w:t>
            </w:r>
            <w:r w:rsidRPr="003C6D3B">
              <w:rPr>
                <w:rFonts w:eastAsia="Arial"/>
                <w:sz w:val="18"/>
                <w:szCs w:val="18"/>
              </w:rPr>
              <w:t>.</w:t>
            </w:r>
          </w:p>
        </w:tc>
        <w:tc>
          <w:tcPr>
            <w:tcW w:w="3651" w:type="dxa"/>
          </w:tcPr>
          <w:p w:rsidR="007533D5" w:rsidRPr="00E778D0" w:rsidRDefault="00D4625D" w:rsidP="001E4D0F">
            <w:pPr>
              <w:tabs>
                <w:tab w:val="left" w:pos="335"/>
                <w:tab w:val="right" w:pos="9639"/>
              </w:tabs>
              <w:spacing w:before="120" w:after="120"/>
              <w:ind w:right="140"/>
              <w:rPr>
                <w:rFonts w:ascii="Times New Roman" w:hAnsi="Times New Roman" w:cs="Times New Roman"/>
                <w:i/>
                <w:sz w:val="18"/>
                <w:szCs w:val="18"/>
                <w:rPrChange w:id="907" w:author="Author" w:date="2014-07-03T15:29:00Z">
                  <w:rPr>
                    <w:i/>
                    <w:sz w:val="20"/>
                  </w:rPr>
                </w:rPrChange>
              </w:rPr>
            </w:pPr>
            <w:r w:rsidRPr="00E778D0">
              <w:rPr>
                <w:rFonts w:ascii="Times New Roman" w:hAnsi="Times New Roman" w:cs="Times New Roman"/>
                <w:i/>
                <w:sz w:val="18"/>
                <w:szCs w:val="18"/>
              </w:rPr>
              <w:t>Le nouveau paragraphe </w:t>
            </w:r>
            <w:r w:rsidR="007533D5" w:rsidRPr="00E778D0">
              <w:rPr>
                <w:rFonts w:ascii="Times New Roman" w:hAnsi="Times New Roman" w:cs="Times New Roman"/>
                <w:i/>
                <w:sz w:val="18"/>
                <w:szCs w:val="18"/>
                <w:rPrChange w:id="908" w:author="Author" w:date="2014-07-03T15:29:00Z">
                  <w:rPr>
                    <w:sz w:val="20"/>
                    <w:lang w:val="fr-CH"/>
                  </w:rPr>
                </w:rPrChange>
              </w:rPr>
              <w:t>3</w:t>
            </w:r>
            <w:r w:rsidR="007533D5" w:rsidRPr="00E778D0">
              <w:rPr>
                <w:rFonts w:ascii="Times New Roman" w:hAnsi="Times New Roman" w:cs="Times New Roman"/>
                <w:i/>
                <w:sz w:val="18"/>
                <w:szCs w:val="18"/>
              </w:rPr>
              <w:t>4</w:t>
            </w:r>
            <w:r w:rsidR="007533D5" w:rsidRPr="00E778D0">
              <w:rPr>
                <w:rFonts w:ascii="Times New Roman" w:hAnsi="Times New Roman" w:cs="Times New Roman"/>
                <w:i/>
                <w:sz w:val="18"/>
                <w:szCs w:val="18"/>
                <w:rPrChange w:id="909" w:author="Author" w:date="2014-07-03T15:29:00Z">
                  <w:rPr>
                    <w:sz w:val="20"/>
                    <w:lang w:val="fr-CH"/>
                  </w:rPr>
                </w:rPrChange>
              </w:rPr>
              <w:t xml:space="preserve"> </w:t>
            </w:r>
            <w:r w:rsidRPr="00E778D0">
              <w:rPr>
                <w:rFonts w:ascii="Times New Roman" w:hAnsi="Times New Roman" w:cs="Times New Roman"/>
                <w:i/>
                <w:sz w:val="18"/>
                <w:szCs w:val="18"/>
              </w:rPr>
              <w:t>regroupe les paragraphes 19 et 21, avec quelques modifications</w:t>
            </w:r>
            <w:r w:rsidR="007533D5" w:rsidRPr="00E778D0">
              <w:rPr>
                <w:rFonts w:ascii="Times New Roman" w:hAnsi="Times New Roman" w:cs="Times New Roman"/>
                <w:i/>
                <w:sz w:val="18"/>
                <w:szCs w:val="18"/>
                <w:rPrChange w:id="910" w:author="Author" w:date="2014-07-03T15:29:00Z">
                  <w:rPr>
                    <w:sz w:val="20"/>
                    <w:lang w:val="fr-CH"/>
                  </w:rPr>
                </w:rPrChange>
              </w:rPr>
              <w:t>.</w:t>
            </w:r>
          </w:p>
          <w:p w:rsidR="007533D5" w:rsidRPr="00E778D0" w:rsidRDefault="00D4625D" w:rsidP="00CC1B16">
            <w:pPr>
              <w:tabs>
                <w:tab w:val="left" w:pos="335"/>
                <w:tab w:val="right" w:pos="9639"/>
              </w:tabs>
              <w:spacing w:before="120"/>
              <w:ind w:right="142"/>
              <w:rPr>
                <w:rFonts w:ascii="Times New Roman" w:hAnsi="Times New Roman" w:cs="Times New Roman"/>
                <w:i/>
                <w:sz w:val="18"/>
                <w:szCs w:val="18"/>
                <w:rPrChange w:id="911" w:author="Author" w:date="2014-07-03T15:29:00Z">
                  <w:rPr>
                    <w:i/>
                    <w:sz w:val="20"/>
                  </w:rPr>
                </w:rPrChange>
              </w:rPr>
            </w:pPr>
            <w:r w:rsidRPr="00E778D0">
              <w:rPr>
                <w:rFonts w:ascii="Times New Roman" w:hAnsi="Times New Roman" w:cs="Times New Roman"/>
                <w:i/>
                <w:sz w:val="18"/>
                <w:szCs w:val="18"/>
              </w:rPr>
              <w:t>Le Directeur général peut autoriser la divulgation d’un rapport d’investigation final (y compris les annexes)</w:t>
            </w:r>
            <w:r w:rsidR="00FB683D" w:rsidRPr="00E778D0">
              <w:rPr>
                <w:rFonts w:ascii="Times New Roman" w:hAnsi="Times New Roman" w:cs="Times New Roman"/>
                <w:i/>
                <w:sz w:val="18"/>
                <w:szCs w:val="18"/>
              </w:rPr>
              <w:t xml:space="preserve"> </w:t>
            </w:r>
            <w:r w:rsidRPr="00E778D0">
              <w:rPr>
                <w:rFonts w:ascii="Times New Roman" w:hAnsi="Times New Roman" w:cs="Times New Roman"/>
                <w:i/>
                <w:sz w:val="18"/>
                <w:szCs w:val="18"/>
              </w:rPr>
              <w:t>qui lui a été soumis</w:t>
            </w:r>
            <w:r w:rsidR="007533D5" w:rsidRPr="00E778D0">
              <w:rPr>
                <w:rFonts w:ascii="Times New Roman" w:hAnsi="Times New Roman" w:cs="Times New Roman"/>
                <w:i/>
                <w:sz w:val="18"/>
                <w:szCs w:val="18"/>
                <w:rPrChange w:id="912" w:author="Author" w:date="2014-07-03T15:29:00Z">
                  <w:rPr>
                    <w:i/>
                    <w:sz w:val="20"/>
                  </w:rPr>
                </w:rPrChange>
              </w:rPr>
              <w:t xml:space="preserve">. </w:t>
            </w:r>
            <w:r w:rsidRPr="00E778D0">
              <w:rPr>
                <w:rFonts w:ascii="Times New Roman" w:hAnsi="Times New Roman" w:cs="Times New Roman"/>
                <w:i/>
                <w:sz w:val="18"/>
                <w:szCs w:val="18"/>
              </w:rPr>
              <w:t xml:space="preserve"> Mais le paragraphe 21, dans sa formulation actuelle, l’autorise également </w:t>
            </w:r>
            <w:r w:rsidR="00FB683D" w:rsidRPr="00E778D0">
              <w:rPr>
                <w:rFonts w:ascii="Times New Roman" w:hAnsi="Times New Roman" w:cs="Times New Roman"/>
                <w:i/>
                <w:sz w:val="18"/>
                <w:szCs w:val="18"/>
              </w:rPr>
              <w:t xml:space="preserve">à </w:t>
            </w:r>
            <w:r w:rsidR="000D53C6" w:rsidRPr="00E778D0">
              <w:rPr>
                <w:rFonts w:ascii="Times New Roman" w:hAnsi="Times New Roman" w:cs="Times New Roman"/>
                <w:i/>
                <w:sz w:val="18"/>
                <w:szCs w:val="18"/>
              </w:rPr>
              <w:t>divulguer</w:t>
            </w:r>
            <w:r w:rsidR="00FB683D" w:rsidRPr="00E778D0">
              <w:rPr>
                <w:rFonts w:ascii="Times New Roman" w:hAnsi="Times New Roman" w:cs="Times New Roman"/>
                <w:i/>
                <w:sz w:val="18"/>
                <w:szCs w:val="18"/>
              </w:rPr>
              <w:t xml:space="preserve"> des </w:t>
            </w:r>
            <w:r w:rsidR="007533D5" w:rsidRPr="00E778D0">
              <w:rPr>
                <w:rFonts w:ascii="Times New Roman" w:hAnsi="Times New Roman" w:cs="Times New Roman"/>
                <w:i/>
                <w:sz w:val="18"/>
                <w:szCs w:val="18"/>
                <w:rPrChange w:id="913" w:author="Author" w:date="2014-07-03T15:29:00Z">
                  <w:rPr>
                    <w:i/>
                    <w:sz w:val="20"/>
                  </w:rPr>
                </w:rPrChange>
              </w:rPr>
              <w:t>“</w:t>
            </w:r>
            <w:r w:rsidR="00FB683D" w:rsidRPr="00E778D0">
              <w:rPr>
                <w:rFonts w:ascii="Times New Roman" w:hAnsi="Times New Roman" w:cs="Times New Roman"/>
                <w:i/>
                <w:sz w:val="18"/>
                <w:szCs w:val="18"/>
              </w:rPr>
              <w:t>projets</w:t>
            </w:r>
            <w:r w:rsidR="007533D5" w:rsidRPr="00E778D0">
              <w:rPr>
                <w:rFonts w:ascii="Times New Roman" w:hAnsi="Times New Roman" w:cs="Times New Roman"/>
                <w:i/>
                <w:sz w:val="18"/>
                <w:szCs w:val="18"/>
                <w:rPrChange w:id="914" w:author="Author" w:date="2014-07-03T15:29:00Z">
                  <w:rPr>
                    <w:i/>
                    <w:sz w:val="20"/>
                  </w:rPr>
                </w:rPrChange>
              </w:rPr>
              <w:t>” (</w:t>
            </w:r>
            <w:r w:rsidR="00FB683D" w:rsidRPr="00E778D0">
              <w:rPr>
                <w:rFonts w:ascii="Times New Roman" w:hAnsi="Times New Roman" w:cs="Times New Roman"/>
                <w:i/>
                <w:sz w:val="18"/>
                <w:szCs w:val="18"/>
              </w:rPr>
              <w:t>auxquels il ne devrait pas avoir accès</w:t>
            </w:r>
            <w:r w:rsidR="007533D5" w:rsidRPr="00E778D0">
              <w:rPr>
                <w:rFonts w:ascii="Times New Roman" w:hAnsi="Times New Roman" w:cs="Times New Roman"/>
                <w:i/>
                <w:sz w:val="18"/>
                <w:szCs w:val="18"/>
                <w:rPrChange w:id="915" w:author="Author" w:date="2014-07-03T15:29:00Z">
                  <w:rPr>
                    <w:i/>
                    <w:sz w:val="20"/>
                  </w:rPr>
                </w:rPrChange>
              </w:rPr>
              <w:t xml:space="preserve">) </w:t>
            </w:r>
            <w:r w:rsidR="00FB683D" w:rsidRPr="00E778D0">
              <w:rPr>
                <w:rFonts w:ascii="Times New Roman" w:hAnsi="Times New Roman" w:cs="Times New Roman"/>
                <w:i/>
                <w:sz w:val="18"/>
                <w:szCs w:val="18"/>
              </w:rPr>
              <w:t>et des pièces (qui ne sont pas nécessairement annexées au rapport d’investigation final et auxquelles il ne devrait pas avoir accès non plus</w:t>
            </w:r>
            <w:r w:rsidR="007533D5" w:rsidRPr="00E778D0">
              <w:rPr>
                <w:rFonts w:ascii="Times New Roman" w:hAnsi="Times New Roman" w:cs="Times New Roman"/>
                <w:i/>
                <w:sz w:val="18"/>
                <w:szCs w:val="18"/>
                <w:rPrChange w:id="916" w:author="Author" w:date="2014-07-03T15:29:00Z">
                  <w:rPr>
                    <w:i/>
                    <w:sz w:val="20"/>
                  </w:rPr>
                </w:rPrChange>
              </w:rPr>
              <w:t xml:space="preserve">). </w:t>
            </w:r>
            <w:r w:rsidR="00FB683D" w:rsidRPr="00E778D0">
              <w:rPr>
                <w:rFonts w:ascii="Times New Roman" w:hAnsi="Times New Roman" w:cs="Times New Roman"/>
                <w:i/>
                <w:sz w:val="18"/>
                <w:szCs w:val="18"/>
              </w:rPr>
              <w:t xml:space="preserve"> C’est la raison pour laquelle ces modifications sont proposées</w:t>
            </w:r>
            <w:r w:rsidR="007533D5" w:rsidRPr="00E778D0">
              <w:rPr>
                <w:rFonts w:ascii="Times New Roman" w:hAnsi="Times New Roman" w:cs="Times New Roman"/>
                <w:i/>
                <w:sz w:val="18"/>
                <w:szCs w:val="18"/>
                <w:rPrChange w:id="917" w:author="Author" w:date="2014-07-03T15:29:00Z">
                  <w:rPr>
                    <w:i/>
                    <w:sz w:val="20"/>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120" w:after="120"/>
              <w:ind w:left="-148" w:firstLine="40"/>
              <w:jc w:val="center"/>
              <w:rPr>
                <w:color w:val="000000" w:themeColor="text1"/>
                <w:sz w:val="18"/>
                <w:szCs w:val="18"/>
              </w:rPr>
            </w:pPr>
            <w:r w:rsidRPr="00E778D0">
              <w:rPr>
                <w:color w:val="000000" w:themeColor="text1"/>
                <w:sz w:val="18"/>
                <w:szCs w:val="18"/>
              </w:rPr>
              <w:t>59</w:t>
            </w:r>
          </w:p>
        </w:tc>
        <w:tc>
          <w:tcPr>
            <w:tcW w:w="3300" w:type="dxa"/>
            <w:shd w:val="clear" w:color="auto" w:fill="auto"/>
          </w:tcPr>
          <w:p w:rsidR="007533D5" w:rsidRPr="003C6D3B" w:rsidRDefault="007533D5" w:rsidP="001E4D0F">
            <w:pPr>
              <w:keepNext/>
              <w:keepLines/>
              <w:spacing w:before="120" w:after="120"/>
              <w:ind w:left="34"/>
              <w:rPr>
                <w:sz w:val="18"/>
                <w:szCs w:val="18"/>
              </w:rPr>
            </w:pPr>
          </w:p>
        </w:tc>
        <w:tc>
          <w:tcPr>
            <w:tcW w:w="4003" w:type="dxa"/>
          </w:tcPr>
          <w:p w:rsidR="007533D5" w:rsidRPr="00E778D0" w:rsidRDefault="007533D5">
            <w:pPr>
              <w:keepNext/>
              <w:keepLines/>
              <w:tabs>
                <w:tab w:val="left" w:pos="425"/>
                <w:tab w:val="num" w:pos="2519"/>
              </w:tabs>
              <w:spacing w:before="120" w:after="120"/>
              <w:rPr>
                <w:rFonts w:eastAsia="Arial"/>
                <w:sz w:val="18"/>
                <w:szCs w:val="18"/>
              </w:rPr>
              <w:pPrChange w:id="918" w:author="Author" w:date="2014-07-15T11:45:00Z">
                <w:pPr>
                  <w:keepNext/>
                  <w:keepLines/>
                  <w:spacing w:before="120" w:after="120"/>
                  <w:ind w:left="34"/>
                </w:pPr>
              </w:pPrChange>
            </w:pPr>
            <w:ins w:id="919" w:author="Author" w:date="2014-07-15T11:45:00Z">
              <w:r w:rsidRPr="00E778D0">
                <w:rPr>
                  <w:rFonts w:eastAsia="Arial"/>
                  <w:sz w:val="18"/>
                  <w:szCs w:val="18"/>
                </w:rPr>
                <w:t>35.</w:t>
              </w:r>
              <w:r w:rsidRPr="00E778D0">
                <w:rPr>
                  <w:rFonts w:eastAsia="Arial"/>
                  <w:sz w:val="18"/>
                  <w:szCs w:val="18"/>
                </w:rPr>
                <w:tab/>
              </w:r>
              <w:r w:rsidRPr="00E778D0">
                <w:rPr>
                  <w:sz w:val="18"/>
                  <w:szCs w:val="18"/>
                </w:rPr>
                <w:t>Pour des questions de supervision de nature courante qui ne nécessitent pas l’établissement d’un rapport formel, le directeur de la </w:t>
              </w:r>
              <w:proofErr w:type="spellStart"/>
              <w:r w:rsidRPr="00E778D0">
                <w:rPr>
                  <w:sz w:val="18"/>
                  <w:szCs w:val="18"/>
                </w:rPr>
                <w:t>DSI</w:t>
              </w:r>
              <w:proofErr w:type="spellEnd"/>
              <w:r w:rsidRPr="00E778D0">
                <w:rPr>
                  <w:sz w:val="18"/>
                  <w:szCs w:val="18"/>
                </w:rPr>
                <w:t xml:space="preserve"> peut adresser des communications à tout chef de programme concerné de l’</w:t>
              </w:r>
              <w:proofErr w:type="spellStart"/>
              <w:r w:rsidRPr="00E778D0">
                <w:rPr>
                  <w:sz w:val="18"/>
                  <w:szCs w:val="18"/>
                </w:rPr>
                <w:t>OMPI</w:t>
              </w:r>
              <w:proofErr w:type="spellEnd"/>
              <w:r w:rsidRPr="00E778D0">
                <w:rPr>
                  <w:rFonts w:eastAsia="Arial"/>
                  <w:sz w:val="18"/>
                  <w:szCs w:val="18"/>
                </w:rPr>
                <w:t>.</w:t>
              </w:r>
            </w:ins>
          </w:p>
        </w:tc>
        <w:tc>
          <w:tcPr>
            <w:tcW w:w="3651" w:type="dxa"/>
          </w:tcPr>
          <w:p w:rsidR="007533D5" w:rsidRPr="003C6D3B" w:rsidRDefault="007533D5">
            <w:pPr>
              <w:keepNext/>
              <w:keepLines/>
              <w:tabs>
                <w:tab w:val="left" w:pos="425"/>
                <w:tab w:val="num" w:pos="2519"/>
              </w:tabs>
              <w:spacing w:before="120" w:after="120"/>
              <w:rPr>
                <w:rFonts w:eastAsia="Arial"/>
                <w:sz w:val="18"/>
                <w:szCs w:val="18"/>
                <w:rPrChange w:id="920" w:author="Author" w:date="2014-05-06T14:52:00Z">
                  <w:rPr>
                    <w:rFonts w:eastAsia="Arial"/>
                  </w:rPr>
                </w:rPrChange>
              </w:rPr>
              <w:pPrChange w:id="921" w:author="Author" w:date="2014-07-03T15:20:00Z">
                <w:pPr>
                  <w:tabs>
                    <w:tab w:val="left" w:pos="567"/>
                    <w:tab w:val="num" w:pos="2519"/>
                  </w:tabs>
                  <w:spacing w:before="120" w:after="120"/>
                </w:pPr>
              </w:pPrChange>
            </w:pPr>
            <w:r w:rsidRPr="003C6D3B">
              <w:rPr>
                <w:rFonts w:eastAsia="Arial"/>
                <w:sz w:val="18"/>
                <w:szCs w:val="18"/>
              </w:rPr>
              <w:t>35.</w:t>
            </w:r>
            <w:r w:rsidRPr="003C6D3B">
              <w:rPr>
                <w:rFonts w:eastAsia="Arial"/>
                <w:sz w:val="18"/>
                <w:szCs w:val="18"/>
              </w:rPr>
              <w:tab/>
            </w:r>
            <w:r w:rsidRPr="003C6D3B">
              <w:rPr>
                <w:sz w:val="18"/>
                <w:szCs w:val="18"/>
              </w:rPr>
              <w:t>Pour des questions de supervision de nature courante qui ne nécessitent pas l’établissement d’un rapport formel, le directeur de la </w:t>
            </w:r>
            <w:proofErr w:type="spellStart"/>
            <w:r w:rsidRPr="003C6D3B">
              <w:rPr>
                <w:sz w:val="18"/>
                <w:szCs w:val="18"/>
              </w:rPr>
              <w:t>DSI</w:t>
            </w:r>
            <w:proofErr w:type="spellEnd"/>
            <w:r w:rsidRPr="003C6D3B">
              <w:rPr>
                <w:sz w:val="18"/>
                <w:szCs w:val="18"/>
              </w:rPr>
              <w:t xml:space="preserve"> peut adresser des communications à tout chef de programme concerné de l’</w:t>
            </w:r>
            <w:proofErr w:type="spellStart"/>
            <w:r w:rsidRPr="003C6D3B">
              <w:rPr>
                <w:sz w:val="18"/>
                <w:szCs w:val="18"/>
              </w:rPr>
              <w:t>OMPI</w:t>
            </w:r>
            <w:proofErr w:type="spellEnd"/>
            <w:r w:rsidRPr="003C6D3B">
              <w:rPr>
                <w:rFonts w:eastAsia="Arial"/>
                <w:sz w:val="18"/>
                <w:szCs w:val="18"/>
              </w:rPr>
              <w:t>.</w:t>
            </w:r>
          </w:p>
        </w:tc>
        <w:tc>
          <w:tcPr>
            <w:tcW w:w="3651" w:type="dxa"/>
          </w:tcPr>
          <w:p w:rsidR="007533D5" w:rsidRPr="00E778D0" w:rsidRDefault="007533D5" w:rsidP="001E4D0F">
            <w:pPr>
              <w:keepNext/>
              <w:keepLines/>
              <w:tabs>
                <w:tab w:val="left" w:pos="567"/>
              </w:tabs>
              <w:spacing w:after="240"/>
              <w:rPr>
                <w:rFonts w:ascii="Times New Roman" w:hAnsi="Times New Roman" w:cs="Times New Roman"/>
                <w:i/>
                <w:sz w:val="18"/>
                <w:szCs w:val="18"/>
                <w:rPrChange w:id="922"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60</w:t>
            </w:r>
          </w:p>
        </w:tc>
        <w:tc>
          <w:tcPr>
            <w:tcW w:w="3300" w:type="dxa"/>
            <w:shd w:val="clear" w:color="auto" w:fill="auto"/>
          </w:tcPr>
          <w:p w:rsidR="007533D5" w:rsidRPr="003C6D3B" w:rsidRDefault="007533D5" w:rsidP="00CC1B16">
            <w:pPr>
              <w:tabs>
                <w:tab w:val="left" w:pos="453"/>
              </w:tabs>
              <w:spacing w:before="120"/>
              <w:ind w:left="34"/>
              <w:rPr>
                <w:sz w:val="18"/>
                <w:szCs w:val="18"/>
              </w:rPr>
            </w:pPr>
            <w:r w:rsidRPr="003C6D3B">
              <w:rPr>
                <w:sz w:val="18"/>
                <w:szCs w:val="18"/>
              </w:rPr>
              <w:t>23.</w:t>
            </w:r>
            <w:r w:rsidRPr="003C6D3B">
              <w:rPr>
                <w:sz w:val="18"/>
                <w:szCs w:val="18"/>
              </w:rPr>
              <w:tab/>
              <w:t>Le Directeur général a la responsabilité de veiller à ce qu’il soit donné effet sans tarder à toutes les recommandations du directeur de la Division de l’audit et de la supervision internes et d’indiquer les mesures prises par la direction à l’égard des différentes conclusions et recommandations figurant dans le rapport</w:t>
            </w:r>
            <w:r w:rsidRPr="003C6D3B">
              <w:rPr>
                <w:sz w:val="18"/>
                <w:szCs w:val="18"/>
                <w:rPrChange w:id="923" w:author="Author" w:date="2014-05-02T16:26:00Z">
                  <w:rPr>
                    <w:szCs w:val="22"/>
                  </w:rPr>
                </w:rPrChange>
              </w:rPr>
              <w:t>.</w:t>
            </w:r>
          </w:p>
        </w:tc>
        <w:tc>
          <w:tcPr>
            <w:tcW w:w="4003" w:type="dxa"/>
          </w:tcPr>
          <w:p w:rsidR="007533D5" w:rsidRPr="00E778D0" w:rsidRDefault="007533D5">
            <w:pPr>
              <w:tabs>
                <w:tab w:val="left" w:pos="425"/>
              </w:tabs>
              <w:spacing w:before="120" w:after="120"/>
              <w:rPr>
                <w:sz w:val="18"/>
                <w:szCs w:val="18"/>
              </w:rPr>
              <w:pPrChange w:id="924" w:author="Author" w:date="2014-07-15T11:45:00Z">
                <w:pPr>
                  <w:tabs>
                    <w:tab w:val="left" w:pos="453"/>
                  </w:tabs>
                  <w:spacing w:before="120" w:after="120"/>
                  <w:ind w:left="34"/>
                </w:pPr>
              </w:pPrChange>
            </w:pPr>
            <w:del w:id="925" w:author="Author" w:date="2014-07-15T11:45:00Z">
              <w:r w:rsidRPr="00E778D0">
                <w:rPr>
                  <w:sz w:val="18"/>
                  <w:szCs w:val="18"/>
                </w:rPr>
                <w:delText>23</w:delText>
              </w:r>
            </w:del>
            <w:ins w:id="926" w:author="Author" w:date="2014-07-15T11:45:00Z">
              <w:r w:rsidRPr="00E778D0">
                <w:rPr>
                  <w:sz w:val="18"/>
                  <w:szCs w:val="18"/>
                </w:rPr>
                <w:t>36</w:t>
              </w:r>
            </w:ins>
            <w:r w:rsidRPr="00E778D0">
              <w:rPr>
                <w:sz w:val="18"/>
                <w:szCs w:val="18"/>
              </w:rPr>
              <w:t>.</w:t>
            </w:r>
            <w:r w:rsidRPr="00E778D0">
              <w:rPr>
                <w:sz w:val="18"/>
                <w:szCs w:val="18"/>
              </w:rPr>
              <w:tab/>
              <w:t xml:space="preserve">Le Directeur général a la responsabilité de veiller à ce qu’il soit donné effet sans tarder à toutes les recommandations du directeur de la Division de </w:t>
            </w:r>
            <w:del w:id="927" w:author="Author" w:date="2014-07-15T11:45:00Z">
              <w:r w:rsidRPr="00E778D0">
                <w:rPr>
                  <w:sz w:val="18"/>
                  <w:szCs w:val="18"/>
                </w:rPr>
                <w:delText xml:space="preserve">l’audit et de </w:delText>
              </w:r>
            </w:del>
            <w:r w:rsidRPr="00E778D0">
              <w:rPr>
                <w:sz w:val="18"/>
                <w:szCs w:val="18"/>
              </w:rPr>
              <w:t xml:space="preserve">la supervision </w:t>
            </w:r>
            <w:del w:id="928" w:author="Author" w:date="2014-07-15T11:45:00Z">
              <w:r w:rsidRPr="00E778D0">
                <w:rPr>
                  <w:sz w:val="18"/>
                  <w:szCs w:val="18"/>
                </w:rPr>
                <w:delText>internes</w:delText>
              </w:r>
            </w:del>
            <w:ins w:id="929" w:author="Author" w:date="2014-07-15T11:45:00Z">
              <w:r w:rsidRPr="00E778D0">
                <w:rPr>
                  <w:sz w:val="18"/>
                  <w:szCs w:val="18"/>
                </w:rPr>
                <w:t>interne</w:t>
              </w:r>
            </w:ins>
            <w:r w:rsidRPr="00E778D0">
              <w:rPr>
                <w:sz w:val="18"/>
                <w:szCs w:val="18"/>
              </w:rPr>
              <w:t xml:space="preserve"> et d’indiquer les mesures prises par la direction à l’égard des différentes conclusions et recommandations figurant dans le rapport.</w:t>
            </w:r>
          </w:p>
        </w:tc>
        <w:tc>
          <w:tcPr>
            <w:tcW w:w="3651" w:type="dxa"/>
          </w:tcPr>
          <w:p w:rsidR="007533D5" w:rsidRPr="003C6D3B" w:rsidRDefault="007533D5">
            <w:pPr>
              <w:tabs>
                <w:tab w:val="left" w:pos="425"/>
                <w:tab w:val="num" w:pos="2519"/>
              </w:tabs>
              <w:spacing w:before="120" w:after="120"/>
              <w:rPr>
                <w:sz w:val="18"/>
                <w:szCs w:val="18"/>
              </w:rPr>
              <w:pPrChange w:id="930" w:author="Author" w:date="2014-07-03T15:20:00Z">
                <w:pPr>
                  <w:tabs>
                    <w:tab w:val="left" w:pos="567"/>
                    <w:tab w:val="num" w:pos="2519"/>
                  </w:tabs>
                  <w:spacing w:before="120" w:after="120"/>
                </w:pPr>
              </w:pPrChange>
            </w:pPr>
            <w:r w:rsidRPr="003C6D3B">
              <w:rPr>
                <w:sz w:val="18"/>
                <w:szCs w:val="18"/>
              </w:rPr>
              <w:t>36.</w:t>
            </w:r>
            <w:r w:rsidRPr="003C6D3B">
              <w:rPr>
                <w:sz w:val="18"/>
                <w:szCs w:val="18"/>
              </w:rPr>
              <w:tab/>
              <w:t>Le Directeur général a la responsabilité de veiller à ce qu’il soit donné effet sans tarder à toutes les recommandations du directeur de la Division de la supervision interne et d’indiquer les mesures prises par la direction à l’égard des différentes conclusions et recommandations figurant dans le rapport.</w:t>
            </w:r>
          </w:p>
        </w:tc>
        <w:tc>
          <w:tcPr>
            <w:tcW w:w="3651" w:type="dxa"/>
          </w:tcPr>
          <w:p w:rsidR="007533D5" w:rsidRPr="00E778D0" w:rsidRDefault="007533D5" w:rsidP="001E4D0F">
            <w:pPr>
              <w:tabs>
                <w:tab w:val="left" w:pos="567"/>
              </w:tabs>
              <w:spacing w:after="240"/>
              <w:rPr>
                <w:rFonts w:ascii="Times New Roman" w:hAnsi="Times New Roman" w:cs="Times New Roman"/>
                <w:i/>
                <w:sz w:val="18"/>
                <w:szCs w:val="18"/>
                <w:rPrChange w:id="931"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61</w:t>
            </w:r>
          </w:p>
        </w:tc>
        <w:tc>
          <w:tcPr>
            <w:tcW w:w="3300" w:type="dxa"/>
            <w:shd w:val="clear" w:color="auto" w:fill="auto"/>
          </w:tcPr>
          <w:p w:rsidR="007533D5" w:rsidRPr="003C6D3B" w:rsidRDefault="007533D5" w:rsidP="00CC1B16">
            <w:pPr>
              <w:tabs>
                <w:tab w:val="left" w:pos="453"/>
              </w:tabs>
              <w:spacing w:before="120"/>
              <w:ind w:left="34"/>
              <w:rPr>
                <w:sz w:val="18"/>
                <w:szCs w:val="18"/>
              </w:rPr>
            </w:pPr>
            <w:r w:rsidRPr="003C6D3B">
              <w:rPr>
                <w:sz w:val="18"/>
                <w:szCs w:val="18"/>
              </w:rPr>
              <w:t>24.</w:t>
            </w:r>
            <w:r w:rsidRPr="003C6D3B">
              <w:rPr>
                <w:sz w:val="18"/>
                <w:szCs w:val="18"/>
              </w:rPr>
              <w:tab/>
              <w:t>Le directeur de la Division de l’audit et de la supervision internes présente chaque année un rapport au Directeur général, avec copie à l’</w:t>
            </w:r>
            <w:proofErr w:type="spellStart"/>
            <w:r w:rsidRPr="003C6D3B">
              <w:rPr>
                <w:sz w:val="18"/>
                <w:szCs w:val="18"/>
              </w:rPr>
              <w:t>OCIS</w:t>
            </w:r>
            <w:proofErr w:type="spellEnd"/>
            <w:r w:rsidRPr="003C6D3B">
              <w:rPr>
                <w:sz w:val="18"/>
                <w:szCs w:val="18"/>
              </w:rPr>
              <w:t>, concernant la mise en œuvre des recommandations faites par le vérificateur externe des comptes</w:t>
            </w:r>
            <w:r w:rsidRPr="003C6D3B">
              <w:rPr>
                <w:sz w:val="18"/>
                <w:szCs w:val="18"/>
                <w:rPrChange w:id="932" w:author="Author" w:date="2014-05-02T16:26:00Z">
                  <w:rPr>
                    <w:szCs w:val="22"/>
                  </w:rPr>
                </w:rPrChange>
              </w:rPr>
              <w:t>.</w:t>
            </w:r>
          </w:p>
        </w:tc>
        <w:tc>
          <w:tcPr>
            <w:tcW w:w="4003" w:type="dxa"/>
          </w:tcPr>
          <w:p w:rsidR="007533D5" w:rsidRPr="00E778D0" w:rsidRDefault="007533D5">
            <w:pPr>
              <w:tabs>
                <w:tab w:val="left" w:pos="425"/>
              </w:tabs>
              <w:spacing w:before="120" w:after="120"/>
              <w:rPr>
                <w:sz w:val="18"/>
                <w:szCs w:val="18"/>
              </w:rPr>
              <w:pPrChange w:id="933" w:author="Author" w:date="2014-07-15T11:45:00Z">
                <w:pPr>
                  <w:tabs>
                    <w:tab w:val="left" w:pos="453"/>
                  </w:tabs>
                  <w:spacing w:before="120" w:after="120"/>
                  <w:ind w:left="34"/>
                </w:pPr>
              </w:pPrChange>
            </w:pPr>
            <w:del w:id="934" w:author="Author" w:date="2014-07-15T11:45:00Z">
              <w:r w:rsidRPr="00E778D0">
                <w:rPr>
                  <w:sz w:val="18"/>
                  <w:szCs w:val="18"/>
                </w:rPr>
                <w:delText>24</w:delText>
              </w:r>
            </w:del>
            <w:ins w:id="935" w:author="Author" w:date="2014-07-15T11:45:00Z">
              <w:r w:rsidRPr="00E778D0">
                <w:rPr>
                  <w:sz w:val="18"/>
                  <w:szCs w:val="18"/>
                </w:rPr>
                <w:t>37</w:t>
              </w:r>
            </w:ins>
            <w:r w:rsidRPr="00E778D0">
              <w:rPr>
                <w:sz w:val="18"/>
                <w:szCs w:val="18"/>
              </w:rPr>
              <w:t>.</w:t>
            </w:r>
            <w:r w:rsidRPr="00E778D0">
              <w:rPr>
                <w:sz w:val="18"/>
                <w:szCs w:val="18"/>
              </w:rPr>
              <w:tab/>
              <w:t>Le directeur de la</w:t>
            </w:r>
            <w:del w:id="936" w:author="Author" w:date="2014-07-15T11:45:00Z">
              <w:r w:rsidRPr="00E778D0">
                <w:rPr>
                  <w:sz w:val="18"/>
                  <w:szCs w:val="18"/>
                </w:rPr>
                <w:delText xml:space="preserve"> Division de l’audit et de la supervision internes présente</w:delText>
              </w:r>
            </w:del>
            <w:ins w:id="937" w:author="Author" w:date="2014-07-15T11:45:00Z">
              <w:r w:rsidRPr="00E778D0">
                <w:rPr>
                  <w:sz w:val="18"/>
                  <w:szCs w:val="18"/>
                </w:rPr>
                <w:t> </w:t>
              </w:r>
              <w:proofErr w:type="spellStart"/>
              <w:r w:rsidRPr="00E778D0">
                <w:rPr>
                  <w:sz w:val="18"/>
                  <w:szCs w:val="18"/>
                </w:rPr>
                <w:t>DSI</w:t>
              </w:r>
              <w:proofErr w:type="spellEnd"/>
              <w:r w:rsidRPr="00E778D0">
                <w:rPr>
                  <w:sz w:val="18"/>
                  <w:szCs w:val="18"/>
                </w:rPr>
                <w:t xml:space="preserve"> soumet</w:t>
              </w:r>
            </w:ins>
            <w:r w:rsidRPr="00E778D0">
              <w:rPr>
                <w:sz w:val="18"/>
                <w:szCs w:val="18"/>
              </w:rPr>
              <w:t xml:space="preserve"> chaque année un rapport au Directeur général, avec copie à l’</w:t>
            </w:r>
            <w:proofErr w:type="spellStart"/>
            <w:r w:rsidRPr="00E778D0">
              <w:rPr>
                <w:sz w:val="18"/>
                <w:szCs w:val="18"/>
              </w:rPr>
              <w:t>OCIS</w:t>
            </w:r>
            <w:proofErr w:type="spellEnd"/>
            <w:r w:rsidRPr="00E778D0">
              <w:rPr>
                <w:sz w:val="18"/>
                <w:szCs w:val="18"/>
              </w:rPr>
              <w:t>, concernant la mise en œuvre des recommandations faites par le vérificateur externe des comptes.</w:t>
            </w:r>
          </w:p>
        </w:tc>
        <w:tc>
          <w:tcPr>
            <w:tcW w:w="3651" w:type="dxa"/>
          </w:tcPr>
          <w:p w:rsidR="007533D5" w:rsidRPr="003C6D3B" w:rsidRDefault="007533D5">
            <w:pPr>
              <w:tabs>
                <w:tab w:val="left" w:pos="425"/>
                <w:tab w:val="num" w:pos="2519"/>
              </w:tabs>
              <w:spacing w:before="120" w:after="120"/>
              <w:rPr>
                <w:sz w:val="18"/>
                <w:szCs w:val="18"/>
              </w:rPr>
              <w:pPrChange w:id="938" w:author="Author" w:date="2014-07-03T15:20:00Z">
                <w:pPr>
                  <w:tabs>
                    <w:tab w:val="left" w:pos="567"/>
                    <w:tab w:val="num" w:pos="2519"/>
                  </w:tabs>
                  <w:spacing w:before="120" w:after="120"/>
                </w:pPr>
              </w:pPrChange>
            </w:pPr>
            <w:r w:rsidRPr="003C6D3B">
              <w:rPr>
                <w:sz w:val="18"/>
                <w:szCs w:val="18"/>
              </w:rPr>
              <w:t>37.</w:t>
            </w:r>
            <w:r w:rsidRPr="003C6D3B">
              <w:rPr>
                <w:sz w:val="18"/>
                <w:szCs w:val="18"/>
              </w:rPr>
              <w:tab/>
              <w:t>Le directeur de la </w:t>
            </w:r>
            <w:proofErr w:type="spellStart"/>
            <w:r w:rsidRPr="003C6D3B">
              <w:rPr>
                <w:sz w:val="18"/>
                <w:szCs w:val="18"/>
              </w:rPr>
              <w:t>DSI</w:t>
            </w:r>
            <w:proofErr w:type="spellEnd"/>
            <w:r w:rsidRPr="003C6D3B">
              <w:rPr>
                <w:sz w:val="18"/>
                <w:szCs w:val="18"/>
              </w:rPr>
              <w:t xml:space="preserve"> soumet chaque année un rapport au Directeur général, avec copie à l’</w:t>
            </w:r>
            <w:proofErr w:type="spellStart"/>
            <w:r w:rsidRPr="003C6D3B">
              <w:rPr>
                <w:sz w:val="18"/>
                <w:szCs w:val="18"/>
              </w:rPr>
              <w:t>OCIS</w:t>
            </w:r>
            <w:proofErr w:type="spellEnd"/>
            <w:r w:rsidRPr="003C6D3B">
              <w:rPr>
                <w:sz w:val="18"/>
                <w:szCs w:val="18"/>
              </w:rPr>
              <w:t>, concernant la mise en œuvre des recommandations faites par le vérificateur externe des comptes.</w:t>
            </w:r>
          </w:p>
        </w:tc>
        <w:tc>
          <w:tcPr>
            <w:tcW w:w="3651" w:type="dxa"/>
          </w:tcPr>
          <w:p w:rsidR="007533D5" w:rsidRPr="00E778D0" w:rsidRDefault="007533D5" w:rsidP="001E4D0F">
            <w:pPr>
              <w:tabs>
                <w:tab w:val="left" w:pos="567"/>
              </w:tabs>
              <w:spacing w:after="240"/>
              <w:rPr>
                <w:rFonts w:ascii="Times New Roman" w:hAnsi="Times New Roman" w:cs="Times New Roman"/>
                <w:i/>
                <w:sz w:val="18"/>
                <w:szCs w:val="18"/>
                <w:rPrChange w:id="939"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lastRenderedPageBreak/>
              <w:t>62</w:t>
            </w:r>
          </w:p>
        </w:tc>
        <w:tc>
          <w:tcPr>
            <w:tcW w:w="3300" w:type="dxa"/>
            <w:shd w:val="clear" w:color="auto" w:fill="auto"/>
          </w:tcPr>
          <w:p w:rsidR="007533D5" w:rsidRPr="003C6D3B" w:rsidRDefault="007533D5" w:rsidP="001E4D0F">
            <w:pPr>
              <w:tabs>
                <w:tab w:val="left" w:pos="470"/>
              </w:tabs>
              <w:spacing w:before="120" w:after="120"/>
              <w:ind w:left="34"/>
              <w:rPr>
                <w:sz w:val="18"/>
                <w:szCs w:val="18"/>
              </w:rPr>
            </w:pPr>
            <w:r w:rsidRPr="003C6D3B">
              <w:rPr>
                <w:sz w:val="18"/>
                <w:szCs w:val="18"/>
              </w:rPr>
              <w:t>25.</w:t>
            </w:r>
            <w:r w:rsidRPr="003C6D3B">
              <w:rPr>
                <w:sz w:val="18"/>
                <w:szCs w:val="18"/>
              </w:rPr>
              <w:tab/>
              <w:t>Le directeur de la Division de l’audit et de la supervision internes présente périodiquement un rapport écrit sur l’état d’avancement des programmes de travail annuels au Comité du programme et budget</w:t>
            </w:r>
            <w:r w:rsidRPr="003C6D3B">
              <w:rPr>
                <w:sz w:val="18"/>
                <w:szCs w:val="18"/>
                <w:rPrChange w:id="940" w:author="Author" w:date="2014-05-02T16:26:00Z">
                  <w:rPr>
                    <w:szCs w:val="22"/>
                  </w:rPr>
                </w:rPrChange>
              </w:rPr>
              <w:t>.</w:t>
            </w:r>
          </w:p>
          <w:p w:rsidR="007533D5" w:rsidRPr="003C6D3B" w:rsidRDefault="007533D5" w:rsidP="001E4D0F">
            <w:pPr>
              <w:tabs>
                <w:tab w:val="left" w:pos="459"/>
              </w:tabs>
              <w:spacing w:before="120" w:after="120"/>
              <w:ind w:left="34"/>
              <w:rPr>
                <w:sz w:val="18"/>
                <w:szCs w:val="18"/>
              </w:rPr>
            </w:pPr>
            <w:r w:rsidRPr="003C6D3B">
              <w:rPr>
                <w:sz w:val="18"/>
                <w:szCs w:val="18"/>
              </w:rPr>
              <w:t>26.</w:t>
            </w:r>
            <w:r w:rsidRPr="003C6D3B">
              <w:rPr>
                <w:sz w:val="18"/>
                <w:szCs w:val="18"/>
              </w:rPr>
              <w:tab/>
              <w:t>Le directeur de la Division de l’audit et de la supervision internes présente chaque année à l’</w:t>
            </w:r>
            <w:proofErr w:type="spellStart"/>
            <w:r w:rsidRPr="003C6D3B">
              <w:rPr>
                <w:sz w:val="18"/>
                <w:szCs w:val="18"/>
              </w:rPr>
              <w:t>OCIS</w:t>
            </w:r>
            <w:proofErr w:type="spellEnd"/>
            <w:r w:rsidRPr="003C6D3B">
              <w:rPr>
                <w:sz w:val="18"/>
                <w:szCs w:val="18"/>
              </w:rPr>
              <w:t xml:space="preserve"> avec copie au Directeur général et au vérificateur externe des comptes, un rapport de synthèse sur ses activités d’audit et de supervision internes, indiquant notamment l’orientation et la portée de celles</w:t>
            </w:r>
            <w:r w:rsidRPr="003C6D3B">
              <w:rPr>
                <w:sz w:val="18"/>
                <w:szCs w:val="18"/>
              </w:rPr>
              <w:noBreakHyphen/>
              <w:t>ci, le calendrier des travaux et les progrès réalisés dans la mise en œuvre des recommandations contenues dans ses rapports.  Ce rapport de synthèse est soumis à l’Assemblée générale de l’</w:t>
            </w:r>
            <w:proofErr w:type="spellStart"/>
            <w:r w:rsidRPr="003C6D3B">
              <w:rPr>
                <w:sz w:val="18"/>
                <w:szCs w:val="18"/>
              </w:rPr>
              <w:t>OMPI</w:t>
            </w:r>
            <w:proofErr w:type="spellEnd"/>
            <w:r w:rsidRPr="003C6D3B">
              <w:rPr>
                <w:sz w:val="18"/>
                <w:szCs w:val="18"/>
              </w:rPr>
              <w:t xml:space="preserve"> et à l’</w:t>
            </w:r>
            <w:proofErr w:type="spellStart"/>
            <w:r w:rsidRPr="003C6D3B">
              <w:rPr>
                <w:sz w:val="18"/>
                <w:szCs w:val="18"/>
              </w:rPr>
              <w:t>OCIS</w:t>
            </w:r>
            <w:proofErr w:type="spellEnd"/>
            <w:r w:rsidRPr="003C6D3B">
              <w:rPr>
                <w:sz w:val="18"/>
                <w:szCs w:val="18"/>
              </w:rPr>
              <w:t xml:space="preserve"> en tant que document du directeur de la Division de l’audit et de la supervision internes.  Les commentaires que le Directeur général peut juger appropriés sont présentés dans un rapport distinct</w:t>
            </w:r>
            <w:r w:rsidRPr="003C6D3B">
              <w:rPr>
                <w:sz w:val="18"/>
                <w:szCs w:val="18"/>
                <w:rPrChange w:id="941" w:author="Author" w:date="2014-05-02T16:26:00Z">
                  <w:rPr>
                    <w:szCs w:val="22"/>
                  </w:rPr>
                </w:rPrChange>
              </w:rPr>
              <w:t>.</w:t>
            </w:r>
          </w:p>
        </w:tc>
        <w:tc>
          <w:tcPr>
            <w:tcW w:w="4003" w:type="dxa"/>
          </w:tcPr>
          <w:p w:rsidR="007533D5" w:rsidRPr="00E778D0" w:rsidRDefault="007533D5" w:rsidP="007533D5">
            <w:pPr>
              <w:tabs>
                <w:tab w:val="left" w:pos="470"/>
              </w:tabs>
              <w:spacing w:before="120" w:after="120"/>
              <w:ind w:left="34"/>
              <w:rPr>
                <w:del w:id="942" w:author="Author" w:date="2014-07-15T11:45:00Z"/>
                <w:sz w:val="18"/>
                <w:szCs w:val="18"/>
              </w:rPr>
            </w:pPr>
            <w:del w:id="943" w:author="Author" w:date="2014-07-15T11:45:00Z">
              <w:r w:rsidRPr="00E778D0">
                <w:rPr>
                  <w:sz w:val="18"/>
                  <w:szCs w:val="18"/>
                </w:rPr>
                <w:delText>25</w:delText>
              </w:r>
            </w:del>
            <w:ins w:id="944" w:author="Author" w:date="2014-07-15T11:45:00Z">
              <w:r w:rsidRPr="00E778D0">
                <w:rPr>
                  <w:rFonts w:eastAsiaTheme="minorEastAsia"/>
                  <w:sz w:val="18"/>
                  <w:szCs w:val="18"/>
                  <w:lang w:eastAsia="de-DE"/>
                </w:rPr>
                <w:t>38</w:t>
              </w:r>
            </w:ins>
            <w:r w:rsidRPr="00E778D0">
              <w:rPr>
                <w:rFonts w:eastAsiaTheme="minorEastAsia"/>
                <w:sz w:val="18"/>
                <w:szCs w:val="18"/>
                <w:lang w:eastAsia="de-DE"/>
              </w:rPr>
              <w:t>.</w:t>
            </w:r>
            <w:r w:rsidRPr="00E778D0">
              <w:rPr>
                <w:rFonts w:eastAsiaTheme="minorEastAsia"/>
                <w:sz w:val="18"/>
                <w:szCs w:val="18"/>
                <w:lang w:eastAsia="de-DE"/>
              </w:rPr>
              <w:tab/>
            </w:r>
            <w:r w:rsidRPr="00E778D0">
              <w:rPr>
                <w:sz w:val="18"/>
                <w:szCs w:val="18"/>
                <w:lang w:eastAsia="de-DE"/>
              </w:rPr>
              <w:t>Le directeur de la</w:t>
            </w:r>
            <w:del w:id="945" w:author="Author" w:date="2014-07-15T11:45:00Z">
              <w:r w:rsidRPr="00E778D0">
                <w:rPr>
                  <w:sz w:val="18"/>
                  <w:szCs w:val="18"/>
                </w:rPr>
                <w:delText xml:space="preserve"> Division de l’audit et de la supervision internes présente périodiquement un rapport écrit sur l’état d’avancement des programmes de travail annuels au </w:delText>
              </w:r>
            </w:del>
            <w:ins w:id="946" w:author="Author" w:date="2014-07-15T11:45:00Z">
              <w:r w:rsidRPr="00E778D0">
                <w:rPr>
                  <w:sz w:val="18"/>
                  <w:szCs w:val="18"/>
                  <w:lang w:eastAsia="de-DE"/>
                </w:rPr>
                <w:t> </w:t>
              </w:r>
              <w:proofErr w:type="spellStart"/>
              <w:r w:rsidRPr="00E778D0">
                <w:rPr>
                  <w:sz w:val="18"/>
                  <w:szCs w:val="18"/>
                  <w:lang w:eastAsia="de-DE"/>
                </w:rPr>
                <w:t>DSI</w:t>
              </w:r>
              <w:proofErr w:type="spellEnd"/>
              <w:r w:rsidRPr="00E778D0">
                <w:rPr>
                  <w:sz w:val="18"/>
                  <w:szCs w:val="18"/>
                  <w:lang w:eastAsia="de-DE"/>
                </w:rPr>
                <w:t xml:space="preserve"> soumet chaque année un rapport de synthèse à l’Assemblée générale de l’</w:t>
              </w:r>
              <w:proofErr w:type="spellStart"/>
              <w:r w:rsidRPr="00E778D0">
                <w:rPr>
                  <w:sz w:val="18"/>
                  <w:szCs w:val="18"/>
                  <w:lang w:eastAsia="de-DE"/>
                </w:rPr>
                <w:t>OMPI</w:t>
              </w:r>
              <w:proofErr w:type="spellEnd"/>
              <w:r w:rsidRPr="00E778D0">
                <w:rPr>
                  <w:sz w:val="18"/>
                  <w:szCs w:val="18"/>
                  <w:lang w:eastAsia="de-DE"/>
                </w:rPr>
                <w:t xml:space="preserve">, par l’intermédiaire du </w:t>
              </w:r>
            </w:ins>
            <w:r w:rsidRPr="00E778D0">
              <w:rPr>
                <w:sz w:val="18"/>
                <w:szCs w:val="18"/>
                <w:lang w:eastAsia="de-DE"/>
              </w:rPr>
              <w:t>Comité du programme et budget</w:t>
            </w:r>
            <w:del w:id="947" w:author="Author" w:date="2014-07-15T11:45:00Z">
              <w:r w:rsidRPr="00E778D0">
                <w:rPr>
                  <w:sz w:val="18"/>
                  <w:szCs w:val="18"/>
                </w:rPr>
                <w:delText>.</w:delText>
              </w:r>
            </w:del>
          </w:p>
          <w:p w:rsidR="007533D5" w:rsidRPr="00E778D0" w:rsidRDefault="007533D5">
            <w:pPr>
              <w:tabs>
                <w:tab w:val="left" w:pos="425"/>
                <w:tab w:val="num" w:pos="2519"/>
              </w:tabs>
              <w:spacing w:before="120" w:after="120"/>
              <w:rPr>
                <w:rFonts w:eastAsia="Arial"/>
                <w:sz w:val="18"/>
                <w:szCs w:val="18"/>
                <w:lang w:eastAsia="de-DE"/>
              </w:rPr>
              <w:pPrChange w:id="948" w:author="Author" w:date="2014-07-15T11:45:00Z">
                <w:pPr>
                  <w:tabs>
                    <w:tab w:val="left" w:pos="459"/>
                  </w:tabs>
                  <w:spacing w:before="120" w:after="120"/>
                  <w:ind w:left="34"/>
                </w:pPr>
              </w:pPrChange>
            </w:pPr>
            <w:del w:id="949" w:author="Author" w:date="2014-07-15T11:45:00Z">
              <w:r w:rsidRPr="00E778D0">
                <w:rPr>
                  <w:sz w:val="18"/>
                  <w:szCs w:val="18"/>
                </w:rPr>
                <w:delText>26.</w:delText>
              </w:r>
              <w:r w:rsidRPr="00E778D0">
                <w:rPr>
                  <w:sz w:val="18"/>
                  <w:szCs w:val="18"/>
                </w:rPr>
                <w:tab/>
                <w:delText>Le directeur de la Division de l’audit et de la supervision internes présente chaque année à l’OCIS avec copie</w:delText>
              </w:r>
            </w:del>
            <w:ins w:id="950" w:author="Author" w:date="2014-07-15T11:45:00Z">
              <w:r w:rsidRPr="00E778D0">
                <w:rPr>
                  <w:sz w:val="18"/>
                  <w:szCs w:val="18"/>
                  <w:lang w:eastAsia="de-DE"/>
                </w:rPr>
                <w:t xml:space="preserve"> (rapport annuel).  Une version préliminaire du rapport annuel est fournie, pour commentaires le cas échéant,</w:t>
              </w:r>
            </w:ins>
            <w:r w:rsidRPr="00E778D0">
              <w:rPr>
                <w:sz w:val="18"/>
                <w:szCs w:val="18"/>
                <w:lang w:eastAsia="de-DE"/>
              </w:rPr>
              <w:t xml:space="preserve"> au Directeur général et </w:t>
            </w:r>
            <w:del w:id="951" w:author="Author" w:date="2014-07-15T11:45:00Z">
              <w:r w:rsidRPr="00E778D0">
                <w:rPr>
                  <w:sz w:val="18"/>
                  <w:szCs w:val="18"/>
                </w:rPr>
                <w:delText>au vérificateur externe des comptes, un</w:delText>
              </w:r>
            </w:del>
            <w:ins w:id="952" w:author="Author" w:date="2014-07-15T11:45:00Z">
              <w:r w:rsidRPr="00E778D0">
                <w:rPr>
                  <w:sz w:val="18"/>
                  <w:szCs w:val="18"/>
                  <w:lang w:eastAsia="de-DE"/>
                </w:rPr>
                <w:t>à l’</w:t>
              </w:r>
              <w:proofErr w:type="spellStart"/>
              <w:r w:rsidRPr="00E778D0">
                <w:rPr>
                  <w:sz w:val="18"/>
                  <w:szCs w:val="18"/>
                  <w:lang w:eastAsia="de-DE"/>
                </w:rPr>
                <w:t>OCIS</w:t>
              </w:r>
              <w:proofErr w:type="spellEnd"/>
              <w:r w:rsidRPr="00E778D0">
                <w:rPr>
                  <w:sz w:val="18"/>
                  <w:szCs w:val="18"/>
                  <w:lang w:eastAsia="de-DE"/>
                </w:rPr>
                <w:t>.  Le</w:t>
              </w:r>
            </w:ins>
            <w:r w:rsidRPr="00E778D0">
              <w:rPr>
                <w:sz w:val="18"/>
                <w:szCs w:val="18"/>
                <w:lang w:eastAsia="de-DE"/>
              </w:rPr>
              <w:t xml:space="preserve"> rapport </w:t>
            </w:r>
            <w:del w:id="953" w:author="Author" w:date="2014-07-15T11:45:00Z">
              <w:r w:rsidRPr="00E778D0">
                <w:rPr>
                  <w:sz w:val="18"/>
                  <w:szCs w:val="18"/>
                </w:rPr>
                <w:delText xml:space="preserve">de synthèse sur ses </w:delText>
              </w:r>
            </w:del>
            <w:ins w:id="954" w:author="Author" w:date="2014-07-15T11:45:00Z">
              <w:r w:rsidRPr="00E778D0">
                <w:rPr>
                  <w:sz w:val="18"/>
                  <w:szCs w:val="18"/>
                  <w:lang w:eastAsia="de-DE"/>
                </w:rPr>
                <w:t xml:space="preserve">annuel rend compte des </w:t>
              </w:r>
            </w:ins>
            <w:r w:rsidRPr="00E778D0">
              <w:rPr>
                <w:sz w:val="18"/>
                <w:szCs w:val="18"/>
                <w:lang w:eastAsia="de-DE"/>
              </w:rPr>
              <w:t xml:space="preserve">activités </w:t>
            </w:r>
            <w:del w:id="955" w:author="Author" w:date="2014-07-15T11:45:00Z">
              <w:r w:rsidRPr="00E778D0">
                <w:rPr>
                  <w:sz w:val="18"/>
                  <w:szCs w:val="18"/>
                </w:rPr>
                <w:delText xml:space="preserve">d’audit et </w:delText>
              </w:r>
            </w:del>
            <w:r w:rsidRPr="00E778D0">
              <w:rPr>
                <w:sz w:val="18"/>
                <w:szCs w:val="18"/>
                <w:lang w:eastAsia="de-DE"/>
              </w:rPr>
              <w:t xml:space="preserve">de supervision </w:t>
            </w:r>
            <w:del w:id="956" w:author="Author" w:date="2014-07-15T11:45:00Z">
              <w:r w:rsidRPr="00E778D0">
                <w:rPr>
                  <w:sz w:val="18"/>
                  <w:szCs w:val="18"/>
                </w:rPr>
                <w:delText>internes, indiquant notamment l’orientation et</w:delText>
              </w:r>
            </w:del>
            <w:ins w:id="957" w:author="Author" w:date="2014-07-15T11:45:00Z">
              <w:r w:rsidRPr="00E778D0">
                <w:rPr>
                  <w:sz w:val="18"/>
                  <w:szCs w:val="18"/>
                  <w:lang w:eastAsia="de-DE"/>
                </w:rPr>
                <w:t>interne menées au cours de la période considérée, y compris de</w:t>
              </w:r>
            </w:ins>
            <w:r w:rsidRPr="00E778D0">
              <w:rPr>
                <w:sz w:val="18"/>
                <w:szCs w:val="18"/>
                <w:lang w:eastAsia="de-DE"/>
              </w:rPr>
              <w:t xml:space="preserve"> la portée </w:t>
            </w:r>
            <w:ins w:id="958" w:author="Author" w:date="2014-07-15T11:45:00Z">
              <w:r w:rsidRPr="00E778D0">
                <w:rPr>
                  <w:sz w:val="18"/>
                  <w:szCs w:val="18"/>
                  <w:lang w:eastAsia="de-DE"/>
                </w:rPr>
                <w:t xml:space="preserve">et des objectifs </w:t>
              </w:r>
            </w:ins>
            <w:r w:rsidRPr="00E778D0">
              <w:rPr>
                <w:sz w:val="18"/>
                <w:szCs w:val="18"/>
                <w:lang w:eastAsia="de-DE"/>
              </w:rPr>
              <w:t>de celles</w:t>
            </w:r>
            <w:r w:rsidRPr="00E778D0">
              <w:rPr>
                <w:sz w:val="18"/>
                <w:szCs w:val="18"/>
                <w:lang w:eastAsia="de-DE"/>
              </w:rPr>
              <w:noBreakHyphen/>
              <w:t xml:space="preserve">ci, </w:t>
            </w:r>
            <w:del w:id="959" w:author="Author" w:date="2014-07-15T11:45:00Z">
              <w:r w:rsidRPr="00E778D0">
                <w:rPr>
                  <w:sz w:val="18"/>
                  <w:szCs w:val="18"/>
                </w:rPr>
                <w:delText>le</w:delText>
              </w:r>
            </w:del>
            <w:ins w:id="960" w:author="Author" w:date="2014-07-15T11:45:00Z">
              <w:r w:rsidRPr="00E778D0">
                <w:rPr>
                  <w:sz w:val="18"/>
                  <w:szCs w:val="18"/>
                  <w:lang w:eastAsia="de-DE"/>
                </w:rPr>
                <w:t>du</w:t>
              </w:r>
            </w:ins>
            <w:r w:rsidRPr="00E778D0">
              <w:rPr>
                <w:sz w:val="18"/>
                <w:szCs w:val="18"/>
                <w:lang w:eastAsia="de-DE"/>
              </w:rPr>
              <w:t xml:space="preserve"> calendrier des travaux </w:t>
            </w:r>
            <w:del w:id="961" w:author="Author" w:date="2014-07-15T11:45:00Z">
              <w:r w:rsidRPr="00E778D0">
                <w:rPr>
                  <w:sz w:val="18"/>
                  <w:szCs w:val="18"/>
                </w:rPr>
                <w:delText>et les</w:delText>
              </w:r>
            </w:del>
            <w:ins w:id="962" w:author="Author" w:date="2014-07-15T11:45:00Z">
              <w:r w:rsidRPr="00E778D0">
                <w:rPr>
                  <w:sz w:val="18"/>
                  <w:szCs w:val="18"/>
                  <w:lang w:eastAsia="de-DE"/>
                </w:rPr>
                <w:t>ainsi que des</w:t>
              </w:r>
            </w:ins>
            <w:r w:rsidRPr="00E778D0">
              <w:rPr>
                <w:sz w:val="18"/>
                <w:szCs w:val="18"/>
                <w:lang w:eastAsia="de-DE"/>
              </w:rPr>
              <w:t xml:space="preserve"> progrès réalisés dans la mise en œuvre des recommandations </w:t>
            </w:r>
            <w:del w:id="963" w:author="Author" w:date="2014-07-15T11:45:00Z">
              <w:r w:rsidRPr="00E778D0">
                <w:rPr>
                  <w:sz w:val="18"/>
                  <w:szCs w:val="18"/>
                </w:rPr>
                <w:delText xml:space="preserve">contenues dans ses rapports.  Ce rapport de synthèse est soumis à l’Assemblée générale de l’OMPI et à l’OCIS en tant que document du directeur de la Division de l’audit et de la supervision internes.  Les commentaires que le </w:delText>
              </w:r>
            </w:del>
            <w:ins w:id="964" w:author="Author" w:date="2014-07-15T11:45:00Z">
              <w:r w:rsidRPr="00E778D0">
                <w:rPr>
                  <w:sz w:val="18"/>
                  <w:szCs w:val="18"/>
                  <w:lang w:eastAsia="de-DE"/>
                </w:rPr>
                <w:t xml:space="preserve">de supervision interne.  Le </w:t>
              </w:r>
            </w:ins>
            <w:r w:rsidRPr="00E778D0">
              <w:rPr>
                <w:sz w:val="18"/>
                <w:szCs w:val="18"/>
                <w:lang w:eastAsia="de-DE"/>
              </w:rPr>
              <w:t xml:space="preserve">Directeur général peut </w:t>
            </w:r>
            <w:del w:id="965" w:author="Author" w:date="2014-07-15T11:45:00Z">
              <w:r w:rsidRPr="00E778D0">
                <w:rPr>
                  <w:sz w:val="18"/>
                  <w:szCs w:val="18"/>
                </w:rPr>
                <w:delText>juger appropriés sont présentés</w:delText>
              </w:r>
            </w:del>
            <w:ins w:id="966" w:author="Author" w:date="2014-07-15T11:45:00Z">
              <w:r w:rsidRPr="00E778D0">
                <w:rPr>
                  <w:sz w:val="18"/>
                  <w:szCs w:val="18"/>
                  <w:lang w:eastAsia="de-DE"/>
                </w:rPr>
                <w:t>soumettre les observations sur le rapport annuel final qu’il juge pertinentes</w:t>
              </w:r>
            </w:ins>
            <w:r w:rsidRPr="00E778D0">
              <w:rPr>
                <w:sz w:val="18"/>
                <w:szCs w:val="18"/>
                <w:lang w:eastAsia="de-DE"/>
              </w:rPr>
              <w:t xml:space="preserve"> dans un rapport distinct</w:t>
            </w:r>
            <w:r w:rsidRPr="00E778D0">
              <w:rPr>
                <w:rFonts w:eastAsia="Arial"/>
                <w:sz w:val="18"/>
                <w:szCs w:val="18"/>
                <w:lang w:eastAsia="de-DE"/>
              </w:rPr>
              <w:t>.</w:t>
            </w:r>
          </w:p>
        </w:tc>
        <w:tc>
          <w:tcPr>
            <w:tcW w:w="3651" w:type="dxa"/>
          </w:tcPr>
          <w:p w:rsidR="007533D5" w:rsidRPr="003C6D3B" w:rsidRDefault="007533D5">
            <w:pPr>
              <w:tabs>
                <w:tab w:val="left" w:pos="425"/>
                <w:tab w:val="num" w:pos="2519"/>
              </w:tabs>
              <w:spacing w:before="120" w:after="120"/>
              <w:rPr>
                <w:rFonts w:eastAsia="Arial"/>
                <w:sz w:val="18"/>
                <w:szCs w:val="18"/>
                <w:lang w:eastAsia="de-DE"/>
              </w:rPr>
              <w:pPrChange w:id="967" w:author="Author" w:date="2014-07-03T15:20:00Z">
                <w:pPr>
                  <w:tabs>
                    <w:tab w:val="left" w:pos="567"/>
                    <w:tab w:val="num" w:pos="2519"/>
                  </w:tabs>
                  <w:spacing w:before="120" w:after="120"/>
                </w:pPr>
              </w:pPrChange>
            </w:pPr>
            <w:r w:rsidRPr="003C6D3B">
              <w:rPr>
                <w:rFonts w:eastAsiaTheme="minorEastAsia"/>
                <w:sz w:val="18"/>
                <w:szCs w:val="18"/>
                <w:lang w:eastAsia="de-DE"/>
              </w:rPr>
              <w:t>38.</w:t>
            </w:r>
            <w:r w:rsidRPr="003C6D3B">
              <w:rPr>
                <w:rFonts w:eastAsiaTheme="minorEastAsia"/>
                <w:sz w:val="18"/>
                <w:szCs w:val="18"/>
                <w:lang w:eastAsia="de-DE"/>
              </w:rPr>
              <w:tab/>
            </w:r>
            <w:r w:rsidRPr="003C6D3B">
              <w:rPr>
                <w:sz w:val="18"/>
                <w:szCs w:val="18"/>
                <w:lang w:eastAsia="de-DE"/>
              </w:rPr>
              <w:t>Le directeur de la </w:t>
            </w:r>
            <w:proofErr w:type="spellStart"/>
            <w:r w:rsidRPr="003C6D3B">
              <w:rPr>
                <w:sz w:val="18"/>
                <w:szCs w:val="18"/>
                <w:lang w:eastAsia="de-DE"/>
              </w:rPr>
              <w:t>DSI</w:t>
            </w:r>
            <w:proofErr w:type="spellEnd"/>
            <w:r w:rsidRPr="003C6D3B">
              <w:rPr>
                <w:sz w:val="18"/>
                <w:szCs w:val="18"/>
                <w:lang w:eastAsia="de-DE"/>
              </w:rPr>
              <w:t xml:space="preserve"> soumet chaque année un rapport de synthèse à l’Assemblée générale de l’</w:t>
            </w:r>
            <w:proofErr w:type="spellStart"/>
            <w:r w:rsidRPr="003C6D3B">
              <w:rPr>
                <w:sz w:val="18"/>
                <w:szCs w:val="18"/>
                <w:lang w:eastAsia="de-DE"/>
              </w:rPr>
              <w:t>OMPI</w:t>
            </w:r>
            <w:proofErr w:type="spellEnd"/>
            <w:r w:rsidRPr="003C6D3B">
              <w:rPr>
                <w:sz w:val="18"/>
                <w:szCs w:val="18"/>
                <w:lang w:eastAsia="de-DE"/>
              </w:rPr>
              <w:t>, par l’intermédiaire du Comité du programme et budget (rapport annuel).  Une version préliminaire du rapport annuel est fournie, pour commentaires le cas échéant, au Directeur général et à l’</w:t>
            </w:r>
            <w:proofErr w:type="spellStart"/>
            <w:r w:rsidRPr="003C6D3B">
              <w:rPr>
                <w:sz w:val="18"/>
                <w:szCs w:val="18"/>
                <w:lang w:eastAsia="de-DE"/>
              </w:rPr>
              <w:t>OCIS</w:t>
            </w:r>
            <w:proofErr w:type="spellEnd"/>
            <w:r w:rsidRPr="003C6D3B">
              <w:rPr>
                <w:sz w:val="18"/>
                <w:szCs w:val="18"/>
                <w:lang w:eastAsia="de-DE"/>
              </w:rPr>
              <w:t>.  Le rapport annuel rend compte des activités de supervision interne menées au cours de la période considérée, y compris de la portée et des objectifs de celles</w:t>
            </w:r>
            <w:r w:rsidRPr="003C6D3B">
              <w:rPr>
                <w:sz w:val="18"/>
                <w:szCs w:val="18"/>
                <w:lang w:eastAsia="de-DE"/>
              </w:rPr>
              <w:noBreakHyphen/>
              <w:t>ci, du calendrier des travaux ainsi que des progrès réalisés dans la mise en œuvre des recommandations de supervision interne.  Le Directeur général peut soumettre les observations sur le rapport annuel final qu’il juge pertinentes dans un rapport distinct</w:t>
            </w:r>
            <w:r w:rsidRPr="003C6D3B">
              <w:rPr>
                <w:rFonts w:eastAsia="Arial"/>
                <w:sz w:val="18"/>
                <w:szCs w:val="18"/>
                <w:lang w:eastAsia="de-DE"/>
              </w:rPr>
              <w:t>.</w:t>
            </w:r>
          </w:p>
        </w:tc>
        <w:tc>
          <w:tcPr>
            <w:tcW w:w="3651" w:type="dxa"/>
          </w:tcPr>
          <w:p w:rsidR="007533D5" w:rsidRPr="00E778D0" w:rsidRDefault="001B49CF" w:rsidP="001E4D0F">
            <w:pPr>
              <w:tabs>
                <w:tab w:val="left" w:pos="567"/>
              </w:tabs>
              <w:spacing w:before="120" w:after="120"/>
              <w:rPr>
                <w:rFonts w:ascii="Times New Roman" w:hAnsi="Times New Roman" w:cs="Times New Roman"/>
                <w:i/>
                <w:sz w:val="18"/>
                <w:szCs w:val="18"/>
                <w:rPrChange w:id="968" w:author="Author" w:date="2014-07-03T15:29:00Z">
                  <w:rPr>
                    <w:i/>
                    <w:sz w:val="20"/>
                  </w:rPr>
                </w:rPrChange>
              </w:rPr>
            </w:pPr>
            <w:r w:rsidRPr="00E778D0">
              <w:rPr>
                <w:rFonts w:ascii="Times New Roman" w:hAnsi="Times New Roman" w:cs="Times New Roman"/>
                <w:i/>
                <w:sz w:val="18"/>
                <w:szCs w:val="18"/>
              </w:rPr>
              <w:t>Il est suggéré de supprimer le paragraphe </w:t>
            </w:r>
            <w:r w:rsidR="007533D5" w:rsidRPr="00E778D0">
              <w:rPr>
                <w:rFonts w:ascii="Times New Roman" w:hAnsi="Times New Roman" w:cs="Times New Roman"/>
                <w:i/>
                <w:sz w:val="18"/>
                <w:szCs w:val="18"/>
                <w:rPrChange w:id="969" w:author="Author" w:date="2014-07-03T15:29:00Z">
                  <w:rPr>
                    <w:i/>
                    <w:sz w:val="20"/>
                  </w:rPr>
                </w:rPrChange>
              </w:rPr>
              <w:t>2</w:t>
            </w:r>
            <w:r w:rsidR="007533D5" w:rsidRPr="00E778D0">
              <w:rPr>
                <w:rFonts w:ascii="Times New Roman" w:hAnsi="Times New Roman" w:cs="Times New Roman"/>
                <w:i/>
                <w:sz w:val="18"/>
                <w:szCs w:val="18"/>
              </w:rPr>
              <w:t>5</w:t>
            </w:r>
            <w:r w:rsidR="007533D5" w:rsidRPr="00E778D0">
              <w:rPr>
                <w:rFonts w:ascii="Times New Roman" w:hAnsi="Times New Roman" w:cs="Times New Roman"/>
                <w:i/>
                <w:sz w:val="18"/>
                <w:szCs w:val="18"/>
                <w:rPrChange w:id="970" w:author="Author" w:date="2014-07-03T15:29:00Z">
                  <w:rPr>
                    <w:i/>
                    <w:sz w:val="20"/>
                  </w:rPr>
                </w:rPrChange>
              </w:rPr>
              <w:t xml:space="preserve"> </w:t>
            </w:r>
            <w:r w:rsidRPr="00E778D0">
              <w:rPr>
                <w:rFonts w:ascii="Times New Roman" w:hAnsi="Times New Roman" w:cs="Times New Roman"/>
                <w:i/>
                <w:sz w:val="18"/>
                <w:szCs w:val="18"/>
              </w:rPr>
              <w:t>et de modifier légèrement le paragraphe </w:t>
            </w:r>
            <w:r w:rsidR="007533D5" w:rsidRPr="00E778D0">
              <w:rPr>
                <w:rFonts w:ascii="Times New Roman" w:hAnsi="Times New Roman" w:cs="Times New Roman"/>
                <w:i/>
                <w:sz w:val="18"/>
                <w:szCs w:val="18"/>
                <w:rPrChange w:id="971" w:author="Author" w:date="2014-07-03T15:29:00Z">
                  <w:rPr>
                    <w:i/>
                    <w:sz w:val="20"/>
                  </w:rPr>
                </w:rPrChange>
              </w:rPr>
              <w:t>2</w:t>
            </w:r>
            <w:r w:rsidR="007533D5" w:rsidRPr="00E778D0">
              <w:rPr>
                <w:rFonts w:ascii="Times New Roman" w:hAnsi="Times New Roman" w:cs="Times New Roman"/>
                <w:i/>
                <w:sz w:val="18"/>
                <w:szCs w:val="18"/>
              </w:rPr>
              <w:t>6</w:t>
            </w:r>
            <w:r w:rsidR="007533D5" w:rsidRPr="00E778D0">
              <w:rPr>
                <w:rFonts w:ascii="Times New Roman" w:hAnsi="Times New Roman" w:cs="Times New Roman"/>
                <w:i/>
                <w:sz w:val="18"/>
                <w:szCs w:val="18"/>
                <w:rPrChange w:id="972" w:author="Author" w:date="2014-07-03T15:29:00Z">
                  <w:rPr>
                    <w:i/>
                    <w:sz w:val="20"/>
                  </w:rPr>
                </w:rPrChange>
              </w:rPr>
              <w:t>.</w:t>
            </w:r>
          </w:p>
          <w:p w:rsidR="007533D5" w:rsidRPr="00E778D0" w:rsidRDefault="001B49CF" w:rsidP="001E4D0F">
            <w:pPr>
              <w:tabs>
                <w:tab w:val="left" w:pos="335"/>
                <w:tab w:val="right" w:pos="9639"/>
              </w:tabs>
              <w:spacing w:after="240"/>
              <w:ind w:left="34"/>
              <w:rPr>
                <w:rFonts w:ascii="Times New Roman" w:hAnsi="Times New Roman" w:cs="Times New Roman"/>
                <w:i/>
                <w:sz w:val="18"/>
                <w:szCs w:val="18"/>
                <w:rPrChange w:id="973" w:author="Author" w:date="2014-07-03T15:29:00Z">
                  <w:rPr>
                    <w:szCs w:val="22"/>
                  </w:rPr>
                </w:rPrChange>
              </w:rPr>
            </w:pPr>
            <w:r w:rsidRPr="00E778D0">
              <w:rPr>
                <w:rFonts w:ascii="Times New Roman" w:hAnsi="Times New Roman" w:cs="Times New Roman"/>
                <w:i/>
                <w:sz w:val="18"/>
                <w:szCs w:val="18"/>
              </w:rPr>
              <w:t>Explication de cette modification </w:t>
            </w:r>
            <w:proofErr w:type="gramStart"/>
            <w:r w:rsidRPr="00E778D0">
              <w:rPr>
                <w:rFonts w:ascii="Times New Roman" w:hAnsi="Times New Roman" w:cs="Times New Roman"/>
                <w:i/>
                <w:sz w:val="18"/>
                <w:szCs w:val="18"/>
              </w:rPr>
              <w:t>:</w:t>
            </w:r>
            <w:r w:rsidR="007533D5" w:rsidRPr="00E778D0">
              <w:rPr>
                <w:rFonts w:ascii="Times New Roman" w:hAnsi="Times New Roman" w:cs="Times New Roman"/>
                <w:i/>
                <w:sz w:val="18"/>
                <w:szCs w:val="18"/>
                <w:rPrChange w:id="974" w:author="Author" w:date="2014-07-03T15:29:00Z">
                  <w:rPr>
                    <w:szCs w:val="22"/>
                  </w:rPr>
                </w:rPrChange>
              </w:rPr>
              <w:t xml:space="preserve"> </w:t>
            </w:r>
            <w:r w:rsidRPr="00E778D0">
              <w:rPr>
                <w:rFonts w:ascii="Times New Roman" w:hAnsi="Times New Roman" w:cs="Times New Roman"/>
                <w:i/>
                <w:sz w:val="18"/>
                <w:szCs w:val="18"/>
              </w:rPr>
              <w:t>mises</w:t>
            </w:r>
            <w:proofErr w:type="gramEnd"/>
            <w:r w:rsidRPr="00E778D0">
              <w:rPr>
                <w:rFonts w:ascii="Times New Roman" w:hAnsi="Times New Roman" w:cs="Times New Roman"/>
                <w:i/>
                <w:sz w:val="18"/>
                <w:szCs w:val="18"/>
              </w:rPr>
              <w:t xml:space="preserve"> ensemble, l’avant</w:t>
            </w:r>
            <w:r w:rsidR="001331EB">
              <w:rPr>
                <w:rFonts w:ascii="Times New Roman" w:hAnsi="Times New Roman" w:cs="Times New Roman"/>
                <w:i/>
                <w:sz w:val="18"/>
                <w:szCs w:val="18"/>
              </w:rPr>
              <w:noBreakHyphen/>
            </w:r>
            <w:r w:rsidRPr="00E778D0">
              <w:rPr>
                <w:rFonts w:ascii="Times New Roman" w:hAnsi="Times New Roman" w:cs="Times New Roman"/>
                <w:i/>
                <w:sz w:val="18"/>
                <w:szCs w:val="18"/>
              </w:rPr>
              <w:t xml:space="preserve">dernière phrase </w:t>
            </w:r>
            <w:r w:rsidR="007533D5" w:rsidRPr="00E778D0">
              <w:rPr>
                <w:rFonts w:ascii="Times New Roman" w:hAnsi="Times New Roman" w:cs="Times New Roman"/>
                <w:i/>
                <w:sz w:val="18"/>
                <w:szCs w:val="18"/>
                <w:rPrChange w:id="975" w:author="Author" w:date="2014-07-03T15:29:00Z">
                  <w:rPr>
                    <w:szCs w:val="22"/>
                  </w:rPr>
                </w:rPrChange>
              </w:rPr>
              <w:t>(“</w:t>
            </w:r>
            <w:r w:rsidRPr="00E778D0">
              <w:rPr>
                <w:rFonts w:ascii="Times New Roman" w:hAnsi="Times New Roman" w:cs="Times New Roman"/>
                <w:i/>
                <w:sz w:val="18"/>
                <w:szCs w:val="18"/>
              </w:rPr>
              <w:t>est soumis à l’Assemblée générale de l’</w:t>
            </w:r>
            <w:proofErr w:type="spellStart"/>
            <w:r w:rsidRPr="00E778D0">
              <w:rPr>
                <w:rFonts w:ascii="Times New Roman" w:hAnsi="Times New Roman" w:cs="Times New Roman"/>
                <w:i/>
                <w:sz w:val="18"/>
                <w:szCs w:val="18"/>
              </w:rPr>
              <w:t>OMPI</w:t>
            </w:r>
            <w:proofErr w:type="spellEnd"/>
            <w:r w:rsidRPr="00E778D0">
              <w:rPr>
                <w:rFonts w:ascii="Times New Roman" w:hAnsi="Times New Roman" w:cs="Times New Roman"/>
                <w:i/>
                <w:sz w:val="18"/>
                <w:szCs w:val="18"/>
              </w:rPr>
              <w:t xml:space="preserve"> et à l’</w:t>
            </w:r>
            <w:proofErr w:type="spellStart"/>
            <w:r w:rsidRPr="00E778D0">
              <w:rPr>
                <w:rFonts w:ascii="Times New Roman" w:hAnsi="Times New Roman" w:cs="Times New Roman"/>
                <w:i/>
                <w:sz w:val="18"/>
                <w:szCs w:val="18"/>
              </w:rPr>
              <w:t>OCIS</w:t>
            </w:r>
            <w:proofErr w:type="spellEnd"/>
            <w:r w:rsidRPr="00E778D0">
              <w:rPr>
                <w:rFonts w:ascii="Times New Roman" w:hAnsi="Times New Roman" w:cs="Times New Roman"/>
                <w:i/>
                <w:sz w:val="18"/>
                <w:szCs w:val="18"/>
              </w:rPr>
              <w:t xml:space="preserve"> en tant que document du directeur de la Division de l’audit et de la supervision internes</w:t>
            </w:r>
            <w:r w:rsidR="007533D5" w:rsidRPr="00E778D0">
              <w:rPr>
                <w:rFonts w:ascii="Times New Roman" w:hAnsi="Times New Roman" w:cs="Times New Roman"/>
                <w:i/>
                <w:sz w:val="18"/>
                <w:szCs w:val="18"/>
                <w:rPrChange w:id="976" w:author="Author" w:date="2014-07-03T15:29:00Z">
                  <w:rPr>
                    <w:szCs w:val="22"/>
                  </w:rPr>
                </w:rPrChange>
              </w:rPr>
              <w:t>”)</w:t>
            </w:r>
            <w:r w:rsidRPr="00E778D0">
              <w:rPr>
                <w:rFonts w:ascii="Times New Roman" w:hAnsi="Times New Roman" w:cs="Times New Roman"/>
                <w:i/>
                <w:sz w:val="18"/>
                <w:szCs w:val="18"/>
              </w:rPr>
              <w:t xml:space="preserve"> et la première phrase du paragraphe </w:t>
            </w:r>
            <w:r w:rsidR="007533D5" w:rsidRPr="00E778D0">
              <w:rPr>
                <w:rFonts w:ascii="Times New Roman" w:hAnsi="Times New Roman" w:cs="Times New Roman"/>
                <w:i/>
                <w:sz w:val="18"/>
                <w:szCs w:val="18"/>
                <w:rPrChange w:id="977" w:author="Author" w:date="2014-07-03T15:29:00Z">
                  <w:rPr>
                    <w:szCs w:val="22"/>
                  </w:rPr>
                </w:rPrChange>
              </w:rPr>
              <w:t>26 (“</w:t>
            </w:r>
            <w:r w:rsidRPr="00E778D0">
              <w:rPr>
                <w:rFonts w:ascii="Times New Roman" w:hAnsi="Times New Roman" w:cs="Times New Roman"/>
                <w:i/>
                <w:sz w:val="18"/>
                <w:szCs w:val="18"/>
              </w:rPr>
              <w:t>présente chaque année à l’</w:t>
            </w:r>
            <w:proofErr w:type="spellStart"/>
            <w:r w:rsidRPr="00E778D0">
              <w:rPr>
                <w:rFonts w:ascii="Times New Roman" w:hAnsi="Times New Roman" w:cs="Times New Roman"/>
                <w:i/>
                <w:sz w:val="18"/>
                <w:szCs w:val="18"/>
              </w:rPr>
              <w:t>OCIS</w:t>
            </w:r>
            <w:proofErr w:type="spellEnd"/>
            <w:r w:rsidRPr="00E778D0">
              <w:rPr>
                <w:rFonts w:ascii="Times New Roman" w:hAnsi="Times New Roman" w:cs="Times New Roman"/>
                <w:i/>
                <w:sz w:val="18"/>
                <w:szCs w:val="18"/>
              </w:rPr>
              <w:t xml:space="preserve"> avec copie au Directeur général </w:t>
            </w:r>
            <w:r w:rsidR="00C625C1" w:rsidRPr="00E778D0">
              <w:rPr>
                <w:rFonts w:ascii="Times New Roman" w:hAnsi="Times New Roman" w:cs="Times New Roman"/>
                <w:i/>
                <w:sz w:val="18"/>
                <w:szCs w:val="18"/>
              </w:rPr>
              <w:t xml:space="preserve">… </w:t>
            </w:r>
            <w:r w:rsidRPr="00E778D0">
              <w:rPr>
                <w:rFonts w:ascii="Times New Roman" w:hAnsi="Times New Roman" w:cs="Times New Roman"/>
                <w:i/>
                <w:sz w:val="18"/>
                <w:szCs w:val="18"/>
              </w:rPr>
              <w:t>un rapport de synthèse</w:t>
            </w:r>
            <w:r w:rsidR="00C625C1" w:rsidRPr="00E778D0">
              <w:rPr>
                <w:rFonts w:ascii="Times New Roman" w:hAnsi="Times New Roman" w:cs="Times New Roman"/>
                <w:i/>
                <w:sz w:val="18"/>
                <w:szCs w:val="18"/>
              </w:rPr>
              <w:t xml:space="preserve"> </w:t>
            </w:r>
            <w:r w:rsidR="007533D5" w:rsidRPr="00E778D0">
              <w:rPr>
                <w:rFonts w:ascii="Times New Roman" w:hAnsi="Times New Roman" w:cs="Times New Roman"/>
                <w:i/>
                <w:sz w:val="18"/>
                <w:szCs w:val="18"/>
                <w:rPrChange w:id="978" w:author="Author" w:date="2014-07-03T15:29:00Z">
                  <w:rPr>
                    <w:szCs w:val="22"/>
                  </w:rPr>
                </w:rPrChange>
              </w:rPr>
              <w:t xml:space="preserve">…”) </w:t>
            </w:r>
            <w:r w:rsidR="00C625C1" w:rsidRPr="00E778D0">
              <w:rPr>
                <w:rFonts w:ascii="Times New Roman" w:hAnsi="Times New Roman" w:cs="Times New Roman"/>
                <w:i/>
                <w:sz w:val="18"/>
                <w:szCs w:val="18"/>
              </w:rPr>
              <w:t>n’ont pas vraiment de sens :</w:t>
            </w:r>
            <w:r w:rsidR="007533D5" w:rsidRPr="00E778D0">
              <w:rPr>
                <w:rFonts w:ascii="Times New Roman" w:hAnsi="Times New Roman" w:cs="Times New Roman"/>
                <w:i/>
                <w:sz w:val="18"/>
                <w:szCs w:val="18"/>
                <w:rPrChange w:id="979" w:author="Author" w:date="2014-07-03T15:29:00Z">
                  <w:rPr>
                    <w:szCs w:val="22"/>
                  </w:rPr>
                </w:rPrChange>
              </w:rPr>
              <w:t xml:space="preserve"> </w:t>
            </w:r>
          </w:p>
          <w:p w:rsidR="007533D5" w:rsidRPr="00E778D0" w:rsidRDefault="00E0151F" w:rsidP="001E4D0F">
            <w:pPr>
              <w:pStyle w:val="CommentText"/>
              <w:widowControl w:val="0"/>
              <w:numPr>
                <w:ilvl w:val="0"/>
                <w:numId w:val="48"/>
              </w:numPr>
              <w:spacing w:after="200"/>
              <w:ind w:left="601" w:hanging="284"/>
              <w:rPr>
                <w:rFonts w:ascii="Times New Roman" w:hAnsi="Times New Roman" w:cs="Times New Roman"/>
                <w:i/>
                <w:szCs w:val="18"/>
                <w:rPrChange w:id="980" w:author="Author" w:date="2014-07-03T15:29:00Z">
                  <w:rPr>
                    <w:sz w:val="22"/>
                    <w:szCs w:val="22"/>
                  </w:rPr>
                </w:rPrChange>
              </w:rPr>
            </w:pPr>
            <w:r w:rsidRPr="00E778D0">
              <w:rPr>
                <w:rFonts w:ascii="Times New Roman" w:hAnsi="Times New Roman" w:cs="Times New Roman"/>
                <w:i/>
                <w:szCs w:val="18"/>
              </w:rPr>
              <w:t>L</w:t>
            </w:r>
            <w:r w:rsidR="00C625C1" w:rsidRPr="00E778D0">
              <w:rPr>
                <w:rFonts w:ascii="Times New Roman" w:hAnsi="Times New Roman" w:cs="Times New Roman"/>
                <w:i/>
                <w:szCs w:val="18"/>
              </w:rPr>
              <w:t xml:space="preserve">a première phrase du paragraphe </w:t>
            </w:r>
            <w:r w:rsidRPr="00E778D0">
              <w:rPr>
                <w:rFonts w:ascii="Times New Roman" w:hAnsi="Times New Roman" w:cs="Times New Roman"/>
                <w:i/>
                <w:szCs w:val="18"/>
              </w:rPr>
              <w:t>dit</w:t>
            </w:r>
            <w:r w:rsidR="00C625C1" w:rsidRPr="00E778D0">
              <w:rPr>
                <w:rFonts w:ascii="Times New Roman" w:hAnsi="Times New Roman" w:cs="Times New Roman"/>
                <w:i/>
                <w:szCs w:val="18"/>
              </w:rPr>
              <w:t xml:space="preserve"> que le rapport annuel </w:t>
            </w:r>
            <w:r w:rsidRPr="00E778D0">
              <w:rPr>
                <w:rFonts w:ascii="Times New Roman" w:hAnsi="Times New Roman" w:cs="Times New Roman"/>
                <w:i/>
                <w:szCs w:val="18"/>
              </w:rPr>
              <w:t>est soumis à l’</w:t>
            </w:r>
            <w:proofErr w:type="spellStart"/>
            <w:r w:rsidRPr="00E778D0">
              <w:rPr>
                <w:rFonts w:ascii="Times New Roman" w:hAnsi="Times New Roman" w:cs="Times New Roman"/>
                <w:i/>
                <w:szCs w:val="18"/>
              </w:rPr>
              <w:t>OCIS</w:t>
            </w:r>
            <w:proofErr w:type="spellEnd"/>
            <w:r w:rsidRPr="00E778D0">
              <w:rPr>
                <w:rFonts w:ascii="Times New Roman" w:hAnsi="Times New Roman" w:cs="Times New Roman"/>
                <w:i/>
                <w:szCs w:val="18"/>
              </w:rPr>
              <w:t>, tandis que l’avant</w:t>
            </w:r>
            <w:r w:rsidR="001B16C3">
              <w:rPr>
                <w:rFonts w:ascii="Times New Roman" w:hAnsi="Times New Roman" w:cs="Times New Roman"/>
                <w:i/>
                <w:szCs w:val="18"/>
              </w:rPr>
              <w:noBreakHyphen/>
            </w:r>
            <w:r w:rsidRPr="00E778D0">
              <w:rPr>
                <w:rFonts w:ascii="Times New Roman" w:hAnsi="Times New Roman" w:cs="Times New Roman"/>
                <w:i/>
                <w:szCs w:val="18"/>
              </w:rPr>
              <w:t>dernière phrase indique qu’i</w:t>
            </w:r>
            <w:r w:rsidR="001B16C3">
              <w:rPr>
                <w:rFonts w:ascii="Times New Roman" w:hAnsi="Times New Roman" w:cs="Times New Roman"/>
                <w:i/>
                <w:szCs w:val="18"/>
              </w:rPr>
              <w:t>l est présenté à l’</w:t>
            </w:r>
            <w:proofErr w:type="spellStart"/>
            <w:r w:rsidR="001B16C3">
              <w:rPr>
                <w:rFonts w:ascii="Times New Roman" w:hAnsi="Times New Roman" w:cs="Times New Roman"/>
                <w:i/>
                <w:szCs w:val="18"/>
              </w:rPr>
              <w:t>OCIS</w:t>
            </w:r>
            <w:proofErr w:type="spellEnd"/>
            <w:r w:rsidR="001B16C3">
              <w:rPr>
                <w:rFonts w:ascii="Times New Roman" w:hAnsi="Times New Roman" w:cs="Times New Roman"/>
                <w:i/>
                <w:szCs w:val="18"/>
              </w:rPr>
              <w:t xml:space="preserve"> ET à l’A</w:t>
            </w:r>
            <w:r w:rsidRPr="00E778D0">
              <w:rPr>
                <w:rFonts w:ascii="Times New Roman" w:hAnsi="Times New Roman" w:cs="Times New Roman"/>
                <w:i/>
                <w:szCs w:val="18"/>
              </w:rPr>
              <w:t>ssemblée générale, d’où l’incohérence</w:t>
            </w:r>
            <w:r w:rsidR="007533D5" w:rsidRPr="00E778D0">
              <w:rPr>
                <w:rFonts w:ascii="Times New Roman" w:hAnsi="Times New Roman" w:cs="Times New Roman"/>
                <w:i/>
                <w:szCs w:val="18"/>
                <w:rPrChange w:id="981" w:author="Author" w:date="2014-07-03T15:29:00Z">
                  <w:rPr>
                    <w:sz w:val="22"/>
                    <w:szCs w:val="22"/>
                  </w:rPr>
                </w:rPrChange>
              </w:rPr>
              <w:t xml:space="preserve">. </w:t>
            </w:r>
          </w:p>
          <w:p w:rsidR="007533D5" w:rsidRPr="00E778D0" w:rsidRDefault="00E0151F" w:rsidP="001E4D0F">
            <w:pPr>
              <w:pStyle w:val="CommentText"/>
              <w:widowControl w:val="0"/>
              <w:numPr>
                <w:ilvl w:val="0"/>
                <w:numId w:val="48"/>
              </w:numPr>
              <w:spacing w:after="60"/>
              <w:ind w:left="602" w:hanging="284"/>
              <w:rPr>
                <w:rFonts w:ascii="Times New Roman" w:hAnsi="Times New Roman" w:cs="Times New Roman"/>
                <w:i/>
                <w:szCs w:val="18"/>
                <w:rPrChange w:id="982" w:author="Author" w:date="2014-07-03T15:29:00Z">
                  <w:rPr>
                    <w:sz w:val="22"/>
                    <w:szCs w:val="22"/>
                  </w:rPr>
                </w:rPrChange>
              </w:rPr>
            </w:pPr>
            <w:r w:rsidRPr="00E778D0">
              <w:rPr>
                <w:rFonts w:ascii="Times New Roman" w:hAnsi="Times New Roman" w:cs="Times New Roman"/>
                <w:i/>
                <w:szCs w:val="18"/>
              </w:rPr>
              <w:t>Pourquoi l’avant</w:t>
            </w:r>
            <w:r w:rsidR="001B16C3">
              <w:rPr>
                <w:rFonts w:ascii="Times New Roman" w:hAnsi="Times New Roman" w:cs="Times New Roman"/>
                <w:i/>
                <w:szCs w:val="18"/>
              </w:rPr>
              <w:noBreakHyphen/>
            </w:r>
            <w:r w:rsidRPr="00E778D0">
              <w:rPr>
                <w:rFonts w:ascii="Times New Roman" w:hAnsi="Times New Roman" w:cs="Times New Roman"/>
                <w:i/>
                <w:szCs w:val="18"/>
              </w:rPr>
              <w:t>dernière phrase dit</w:t>
            </w:r>
            <w:r w:rsidR="00BF129D">
              <w:rPr>
                <w:rFonts w:ascii="Times New Roman" w:hAnsi="Times New Roman" w:cs="Times New Roman"/>
                <w:i/>
                <w:szCs w:val="18"/>
              </w:rPr>
              <w:noBreakHyphen/>
            </w:r>
            <w:r w:rsidRPr="00E778D0">
              <w:rPr>
                <w:rFonts w:ascii="Times New Roman" w:hAnsi="Times New Roman" w:cs="Times New Roman"/>
                <w:i/>
                <w:szCs w:val="18"/>
              </w:rPr>
              <w:t xml:space="preserve">elle </w:t>
            </w:r>
            <w:r w:rsidR="007533D5" w:rsidRPr="00E778D0">
              <w:rPr>
                <w:rFonts w:ascii="Times New Roman" w:hAnsi="Times New Roman" w:cs="Times New Roman"/>
                <w:i/>
                <w:szCs w:val="18"/>
                <w:rPrChange w:id="983" w:author="Author" w:date="2014-07-03T15:29:00Z">
                  <w:rPr>
                    <w:sz w:val="22"/>
                    <w:szCs w:val="22"/>
                  </w:rPr>
                </w:rPrChange>
              </w:rPr>
              <w:t>“</w:t>
            </w:r>
            <w:r w:rsidRPr="00E778D0">
              <w:rPr>
                <w:rFonts w:ascii="Times New Roman" w:hAnsi="Times New Roman" w:cs="Times New Roman"/>
                <w:i/>
                <w:szCs w:val="18"/>
              </w:rPr>
              <w:t>en tant que document soumis par le directeur de la Division de l’audit et de la supervision internes</w:t>
            </w:r>
            <w:r w:rsidR="007533D5" w:rsidRPr="00E778D0">
              <w:rPr>
                <w:rFonts w:ascii="Times New Roman" w:hAnsi="Times New Roman" w:cs="Times New Roman"/>
                <w:i/>
                <w:szCs w:val="18"/>
                <w:rPrChange w:id="984" w:author="Author" w:date="2014-07-03T15:29:00Z">
                  <w:rPr>
                    <w:sz w:val="22"/>
                    <w:szCs w:val="22"/>
                  </w:rPr>
                </w:rPrChange>
              </w:rPr>
              <w:t xml:space="preserve">”? </w:t>
            </w:r>
            <w:r w:rsidRPr="00E778D0">
              <w:rPr>
                <w:rFonts w:ascii="Times New Roman" w:hAnsi="Times New Roman" w:cs="Times New Roman"/>
                <w:i/>
                <w:szCs w:val="18"/>
              </w:rPr>
              <w:t xml:space="preserve"> Qu’est</w:t>
            </w:r>
            <w:r w:rsidR="001B16C3">
              <w:rPr>
                <w:rFonts w:ascii="Times New Roman" w:hAnsi="Times New Roman" w:cs="Times New Roman"/>
                <w:i/>
                <w:szCs w:val="18"/>
              </w:rPr>
              <w:noBreakHyphen/>
            </w:r>
            <w:r w:rsidRPr="00E778D0">
              <w:rPr>
                <w:rFonts w:ascii="Times New Roman" w:hAnsi="Times New Roman" w:cs="Times New Roman"/>
                <w:i/>
                <w:szCs w:val="18"/>
              </w:rPr>
              <w:t>ce que cela signifie</w:t>
            </w:r>
            <w:r w:rsidR="007533D5" w:rsidRPr="00E778D0">
              <w:rPr>
                <w:rFonts w:ascii="Times New Roman" w:hAnsi="Times New Roman" w:cs="Times New Roman"/>
                <w:i/>
                <w:szCs w:val="18"/>
                <w:rPrChange w:id="985" w:author="Author" w:date="2014-07-03T15:29:00Z">
                  <w:rPr>
                    <w:sz w:val="22"/>
                    <w:szCs w:val="22"/>
                  </w:rPr>
                </w:rPrChange>
              </w:rPr>
              <w:t xml:space="preserve">? </w:t>
            </w:r>
            <w:r w:rsidRPr="00E778D0">
              <w:rPr>
                <w:rFonts w:ascii="Times New Roman" w:hAnsi="Times New Roman" w:cs="Times New Roman"/>
                <w:i/>
                <w:szCs w:val="18"/>
              </w:rPr>
              <w:t xml:space="preserve"> S’agit</w:t>
            </w:r>
            <w:r w:rsidR="001B16C3">
              <w:rPr>
                <w:rFonts w:ascii="Times New Roman" w:hAnsi="Times New Roman" w:cs="Times New Roman"/>
                <w:i/>
                <w:szCs w:val="18"/>
              </w:rPr>
              <w:noBreakHyphen/>
            </w:r>
            <w:r w:rsidRPr="00E778D0">
              <w:rPr>
                <w:rFonts w:ascii="Times New Roman" w:hAnsi="Times New Roman" w:cs="Times New Roman"/>
                <w:i/>
                <w:szCs w:val="18"/>
              </w:rPr>
              <w:t xml:space="preserve">il d’éviter que des </w:t>
            </w:r>
            <w:r w:rsidR="005504B6" w:rsidRPr="00E778D0">
              <w:rPr>
                <w:rFonts w:ascii="Times New Roman" w:hAnsi="Times New Roman" w:cs="Times New Roman"/>
                <w:i/>
                <w:szCs w:val="18"/>
              </w:rPr>
              <w:t>modifications</w:t>
            </w:r>
            <w:r w:rsidRPr="00E778D0">
              <w:rPr>
                <w:rFonts w:ascii="Times New Roman" w:hAnsi="Times New Roman" w:cs="Times New Roman"/>
                <w:i/>
                <w:szCs w:val="18"/>
              </w:rPr>
              <w:t xml:space="preserve"> soient </w:t>
            </w:r>
            <w:r w:rsidR="005504B6" w:rsidRPr="00E778D0">
              <w:rPr>
                <w:rFonts w:ascii="Times New Roman" w:hAnsi="Times New Roman" w:cs="Times New Roman"/>
                <w:i/>
                <w:szCs w:val="18"/>
              </w:rPr>
              <w:t>faites</w:t>
            </w:r>
            <w:r w:rsidRPr="00E778D0">
              <w:rPr>
                <w:rFonts w:ascii="Times New Roman" w:hAnsi="Times New Roman" w:cs="Times New Roman"/>
                <w:i/>
                <w:szCs w:val="18"/>
              </w:rPr>
              <w:t xml:space="preserve"> sans le consentement du directeur de la </w:t>
            </w:r>
            <w:proofErr w:type="spellStart"/>
            <w:r w:rsidRPr="00E778D0">
              <w:rPr>
                <w:rFonts w:ascii="Times New Roman" w:hAnsi="Times New Roman" w:cs="Times New Roman"/>
                <w:i/>
                <w:szCs w:val="18"/>
              </w:rPr>
              <w:t>DASI</w:t>
            </w:r>
            <w:proofErr w:type="spellEnd"/>
            <w:r w:rsidR="007533D5" w:rsidRPr="00E778D0">
              <w:rPr>
                <w:rFonts w:ascii="Times New Roman" w:hAnsi="Times New Roman" w:cs="Times New Roman"/>
                <w:i/>
                <w:szCs w:val="18"/>
                <w:rPrChange w:id="986" w:author="Author" w:date="2014-07-03T15:29:00Z">
                  <w:rPr>
                    <w:sz w:val="22"/>
                    <w:szCs w:val="22"/>
                  </w:rPr>
                </w:rPrChange>
              </w:rPr>
              <w:t xml:space="preserve">? </w:t>
            </w:r>
            <w:r w:rsidRPr="00E778D0">
              <w:rPr>
                <w:rFonts w:ascii="Times New Roman" w:hAnsi="Times New Roman" w:cs="Times New Roman"/>
                <w:i/>
                <w:szCs w:val="18"/>
              </w:rPr>
              <w:t xml:space="preserve"> Une telle disposition aurait un sens si le rapport était soumis par l’intermédiaire du Directeur général, mais ce n’est pas le cas, car la première phrase stipule qu’il est présenté </w:t>
            </w:r>
            <w:r w:rsidR="007533D5" w:rsidRPr="00E778D0">
              <w:rPr>
                <w:rFonts w:ascii="Times New Roman" w:hAnsi="Times New Roman" w:cs="Times New Roman"/>
                <w:i/>
                <w:szCs w:val="18"/>
                <w:rPrChange w:id="987" w:author="Author" w:date="2014-07-03T15:29:00Z">
                  <w:rPr>
                    <w:sz w:val="22"/>
                    <w:szCs w:val="22"/>
                  </w:rPr>
                </w:rPrChange>
              </w:rPr>
              <w:t>“</w:t>
            </w:r>
            <w:r w:rsidRPr="00E778D0">
              <w:rPr>
                <w:rFonts w:ascii="Times New Roman" w:hAnsi="Times New Roman" w:cs="Times New Roman"/>
                <w:i/>
                <w:szCs w:val="18"/>
              </w:rPr>
              <w:t>à l’</w:t>
            </w:r>
            <w:proofErr w:type="spellStart"/>
            <w:r w:rsidRPr="00E778D0">
              <w:rPr>
                <w:rFonts w:ascii="Times New Roman" w:hAnsi="Times New Roman" w:cs="Times New Roman"/>
                <w:i/>
                <w:szCs w:val="18"/>
              </w:rPr>
              <w:t>OCIS</w:t>
            </w:r>
            <w:proofErr w:type="spellEnd"/>
            <w:r w:rsidRPr="00E778D0">
              <w:rPr>
                <w:rFonts w:ascii="Times New Roman" w:hAnsi="Times New Roman" w:cs="Times New Roman"/>
                <w:i/>
                <w:szCs w:val="18"/>
              </w:rPr>
              <w:t xml:space="preserve"> avec copie au Directeur général</w:t>
            </w:r>
            <w:r w:rsidR="007533D5" w:rsidRPr="00E778D0">
              <w:rPr>
                <w:rFonts w:ascii="Times New Roman" w:hAnsi="Times New Roman" w:cs="Times New Roman"/>
                <w:i/>
                <w:szCs w:val="18"/>
              </w:rPr>
              <w:t xml:space="preserve"> </w:t>
            </w:r>
            <w:r w:rsidR="007533D5" w:rsidRPr="00E778D0">
              <w:rPr>
                <w:rFonts w:ascii="Times New Roman" w:hAnsi="Times New Roman" w:cs="Times New Roman"/>
                <w:i/>
                <w:szCs w:val="18"/>
                <w:rPrChange w:id="988" w:author="Author" w:date="2014-07-03T15:29:00Z">
                  <w:rPr>
                    <w:sz w:val="22"/>
                    <w:szCs w:val="22"/>
                  </w:rPr>
                </w:rPrChange>
              </w:rPr>
              <w:t>…”.</w:t>
            </w:r>
          </w:p>
          <w:p w:rsidR="007533D5" w:rsidRDefault="00E0151F" w:rsidP="00E0151F">
            <w:pPr>
              <w:tabs>
                <w:tab w:val="left" w:pos="567"/>
              </w:tabs>
              <w:spacing w:after="120"/>
              <w:rPr>
                <w:rFonts w:ascii="Times New Roman" w:hAnsi="Times New Roman" w:cs="Times New Roman"/>
                <w:i/>
                <w:sz w:val="18"/>
                <w:szCs w:val="18"/>
              </w:rPr>
            </w:pPr>
            <w:r w:rsidRPr="00E778D0">
              <w:rPr>
                <w:rFonts w:ascii="Times New Roman" w:hAnsi="Times New Roman" w:cs="Times New Roman"/>
                <w:i/>
                <w:sz w:val="18"/>
                <w:szCs w:val="18"/>
              </w:rPr>
              <w:t>En outre, les paragraphes </w:t>
            </w:r>
            <w:r w:rsidR="007533D5" w:rsidRPr="00E778D0">
              <w:rPr>
                <w:rFonts w:ascii="Times New Roman" w:hAnsi="Times New Roman" w:cs="Times New Roman"/>
                <w:i/>
                <w:sz w:val="18"/>
                <w:szCs w:val="18"/>
                <w:rPrChange w:id="989" w:author="Author" w:date="2014-07-03T15:29:00Z">
                  <w:rPr>
                    <w:szCs w:val="22"/>
                  </w:rPr>
                </w:rPrChange>
              </w:rPr>
              <w:t xml:space="preserve">25 </w:t>
            </w:r>
            <w:r w:rsidRPr="00E778D0">
              <w:rPr>
                <w:rFonts w:ascii="Times New Roman" w:hAnsi="Times New Roman" w:cs="Times New Roman"/>
                <w:i/>
                <w:sz w:val="18"/>
                <w:szCs w:val="18"/>
              </w:rPr>
              <w:t>et </w:t>
            </w:r>
            <w:r w:rsidR="007533D5" w:rsidRPr="00E778D0">
              <w:rPr>
                <w:rFonts w:ascii="Times New Roman" w:hAnsi="Times New Roman" w:cs="Times New Roman"/>
                <w:i/>
                <w:sz w:val="18"/>
                <w:szCs w:val="18"/>
                <w:rPrChange w:id="990" w:author="Author" w:date="2014-07-03T15:29:00Z">
                  <w:rPr>
                    <w:szCs w:val="22"/>
                  </w:rPr>
                </w:rPrChange>
              </w:rPr>
              <w:t xml:space="preserve">26 </w:t>
            </w:r>
            <w:r w:rsidRPr="00E778D0">
              <w:rPr>
                <w:rFonts w:ascii="Times New Roman" w:hAnsi="Times New Roman" w:cs="Times New Roman"/>
                <w:i/>
                <w:sz w:val="18"/>
                <w:szCs w:val="18"/>
              </w:rPr>
              <w:t xml:space="preserve">de la Charte de la supervision interne laissent penser que deux rapports différents sont soumis au </w:t>
            </w:r>
            <w:proofErr w:type="spellStart"/>
            <w:r w:rsidRPr="00E778D0">
              <w:rPr>
                <w:rFonts w:ascii="Times New Roman" w:hAnsi="Times New Roman" w:cs="Times New Roman"/>
                <w:i/>
                <w:sz w:val="18"/>
                <w:szCs w:val="18"/>
              </w:rPr>
              <w:t>PBC</w:t>
            </w:r>
            <w:proofErr w:type="spellEnd"/>
            <w:r w:rsidRPr="00E778D0">
              <w:rPr>
                <w:rFonts w:ascii="Times New Roman" w:hAnsi="Times New Roman" w:cs="Times New Roman"/>
                <w:i/>
                <w:sz w:val="18"/>
                <w:szCs w:val="18"/>
              </w:rPr>
              <w:t xml:space="preserve"> puis à l’Assemblée générale</w:t>
            </w:r>
            <w:r w:rsidR="007533D5" w:rsidRPr="00E778D0">
              <w:rPr>
                <w:rFonts w:ascii="Times New Roman" w:hAnsi="Times New Roman" w:cs="Times New Roman"/>
                <w:i/>
                <w:sz w:val="18"/>
                <w:szCs w:val="18"/>
                <w:rPrChange w:id="991" w:author="Author" w:date="2014-07-03T15:29:00Z">
                  <w:rPr>
                    <w:szCs w:val="22"/>
                  </w:rPr>
                </w:rPrChange>
              </w:rPr>
              <w:t xml:space="preserve">. </w:t>
            </w:r>
            <w:r w:rsidRPr="00E778D0">
              <w:rPr>
                <w:rFonts w:ascii="Times New Roman" w:hAnsi="Times New Roman" w:cs="Times New Roman"/>
                <w:i/>
                <w:sz w:val="18"/>
                <w:szCs w:val="18"/>
              </w:rPr>
              <w:t xml:space="preserve"> C’est pour cette raison qu’il est suggéré de supprimer le paragraphe </w:t>
            </w:r>
            <w:r w:rsidR="007533D5" w:rsidRPr="00E778D0">
              <w:rPr>
                <w:rFonts w:ascii="Times New Roman" w:hAnsi="Times New Roman" w:cs="Times New Roman"/>
                <w:i/>
                <w:sz w:val="18"/>
                <w:szCs w:val="18"/>
                <w:rPrChange w:id="992" w:author="Author" w:date="2014-07-03T15:29:00Z">
                  <w:rPr>
                    <w:szCs w:val="22"/>
                  </w:rPr>
                </w:rPrChange>
              </w:rPr>
              <w:t xml:space="preserve">25 </w:t>
            </w:r>
            <w:r w:rsidRPr="00E778D0">
              <w:rPr>
                <w:rFonts w:ascii="Times New Roman" w:hAnsi="Times New Roman" w:cs="Times New Roman"/>
                <w:i/>
                <w:sz w:val="18"/>
                <w:szCs w:val="18"/>
              </w:rPr>
              <w:t xml:space="preserve">et de modifier le </w:t>
            </w:r>
            <w:r w:rsidRPr="00E778D0">
              <w:rPr>
                <w:rFonts w:ascii="Times New Roman" w:hAnsi="Times New Roman" w:cs="Times New Roman"/>
                <w:i/>
                <w:sz w:val="18"/>
                <w:szCs w:val="18"/>
              </w:rPr>
              <w:lastRenderedPageBreak/>
              <w:t>paragraphe </w:t>
            </w:r>
            <w:r w:rsidR="007533D5" w:rsidRPr="00E778D0">
              <w:rPr>
                <w:rFonts w:ascii="Times New Roman" w:hAnsi="Times New Roman" w:cs="Times New Roman"/>
                <w:i/>
                <w:sz w:val="18"/>
                <w:szCs w:val="18"/>
                <w:rPrChange w:id="993" w:author="Author" w:date="2014-07-03T15:29:00Z">
                  <w:rPr>
                    <w:szCs w:val="22"/>
                  </w:rPr>
                </w:rPrChange>
              </w:rPr>
              <w:t>26 (</w:t>
            </w:r>
            <w:r w:rsidRPr="00E778D0">
              <w:rPr>
                <w:rFonts w:ascii="Times New Roman" w:hAnsi="Times New Roman" w:cs="Times New Roman"/>
                <w:i/>
                <w:sz w:val="18"/>
                <w:szCs w:val="18"/>
              </w:rPr>
              <w:t>nouveau paragraphe </w:t>
            </w:r>
            <w:r w:rsidR="007533D5" w:rsidRPr="00E778D0">
              <w:rPr>
                <w:rFonts w:ascii="Times New Roman" w:hAnsi="Times New Roman" w:cs="Times New Roman"/>
                <w:i/>
                <w:sz w:val="18"/>
                <w:szCs w:val="18"/>
                <w:rPrChange w:id="994" w:author="Author" w:date="2014-07-03T15:29:00Z">
                  <w:rPr>
                    <w:szCs w:val="22"/>
                  </w:rPr>
                </w:rPrChange>
              </w:rPr>
              <w:t>38)</w:t>
            </w:r>
            <w:r w:rsidRPr="00E778D0">
              <w:rPr>
                <w:rFonts w:ascii="Times New Roman" w:hAnsi="Times New Roman" w:cs="Times New Roman"/>
                <w:i/>
                <w:sz w:val="18"/>
                <w:szCs w:val="18"/>
              </w:rPr>
              <w:t xml:space="preserve"> par l’ajout d’une référence au </w:t>
            </w:r>
            <w:proofErr w:type="spellStart"/>
            <w:r w:rsidRPr="00E778D0">
              <w:rPr>
                <w:rFonts w:ascii="Times New Roman" w:hAnsi="Times New Roman" w:cs="Times New Roman"/>
                <w:i/>
                <w:sz w:val="18"/>
                <w:szCs w:val="18"/>
              </w:rPr>
              <w:t>PBC</w:t>
            </w:r>
            <w:proofErr w:type="spellEnd"/>
            <w:r w:rsidR="007533D5" w:rsidRPr="00E778D0">
              <w:rPr>
                <w:rFonts w:ascii="Times New Roman" w:hAnsi="Times New Roman" w:cs="Times New Roman"/>
                <w:i/>
                <w:sz w:val="18"/>
                <w:szCs w:val="18"/>
                <w:rPrChange w:id="995" w:author="Author" w:date="2014-07-03T15:29:00Z">
                  <w:rPr>
                    <w:szCs w:val="22"/>
                  </w:rPr>
                </w:rPrChange>
              </w:rPr>
              <w:t xml:space="preserve">. </w:t>
            </w:r>
            <w:r w:rsidRPr="00E778D0">
              <w:rPr>
                <w:rFonts w:ascii="Times New Roman" w:hAnsi="Times New Roman" w:cs="Times New Roman"/>
                <w:i/>
                <w:sz w:val="18"/>
                <w:szCs w:val="18"/>
              </w:rPr>
              <w:t xml:space="preserve"> Le libellé proposé est similaire à celui du paragraphe relatif au rapport annuel du vérificateur externe des comptes</w:t>
            </w:r>
            <w:r w:rsidR="007533D5" w:rsidRPr="00E778D0">
              <w:rPr>
                <w:rFonts w:ascii="Times New Roman" w:hAnsi="Times New Roman" w:cs="Times New Roman"/>
                <w:i/>
                <w:sz w:val="18"/>
                <w:szCs w:val="18"/>
                <w:rPrChange w:id="996" w:author="Author" w:date="2014-07-03T15:29:00Z">
                  <w:rPr>
                    <w:szCs w:val="22"/>
                  </w:rPr>
                </w:rPrChange>
              </w:rPr>
              <w:t>.</w:t>
            </w:r>
          </w:p>
          <w:p w:rsidR="00CC1B16" w:rsidRPr="00E778D0" w:rsidRDefault="00CC1B16" w:rsidP="00E0151F">
            <w:pPr>
              <w:tabs>
                <w:tab w:val="left" w:pos="567"/>
              </w:tabs>
              <w:spacing w:after="120"/>
              <w:rPr>
                <w:rFonts w:ascii="Times New Roman" w:hAnsi="Times New Roman" w:cs="Times New Roman"/>
                <w:i/>
                <w:sz w:val="18"/>
                <w:szCs w:val="18"/>
                <w:rPrChange w:id="997"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lastRenderedPageBreak/>
              <w:t>63</w:t>
            </w:r>
          </w:p>
        </w:tc>
        <w:tc>
          <w:tcPr>
            <w:tcW w:w="3300" w:type="dxa"/>
            <w:shd w:val="clear" w:color="auto" w:fill="auto"/>
          </w:tcPr>
          <w:p w:rsidR="007533D5" w:rsidRPr="003C6D3B" w:rsidRDefault="007533D5" w:rsidP="001E4D0F">
            <w:pPr>
              <w:tabs>
                <w:tab w:val="left" w:pos="436"/>
              </w:tabs>
              <w:spacing w:before="120" w:after="120"/>
              <w:ind w:left="34"/>
              <w:rPr>
                <w:sz w:val="18"/>
                <w:szCs w:val="18"/>
              </w:rPr>
            </w:pPr>
            <w:r w:rsidRPr="003C6D3B">
              <w:rPr>
                <w:sz w:val="18"/>
                <w:szCs w:val="18"/>
              </w:rPr>
              <w:t>27.</w:t>
            </w:r>
            <w:r w:rsidRPr="003C6D3B">
              <w:rPr>
                <w:sz w:val="18"/>
                <w:szCs w:val="18"/>
              </w:rPr>
              <w:tab/>
              <w:t>Le cas échéant, le rapport annuel contient les éléments suivants </w:t>
            </w:r>
            <w:r w:rsidRPr="003C6D3B">
              <w:rPr>
                <w:snapToGrid w:val="0"/>
                <w:sz w:val="18"/>
                <w:szCs w:val="18"/>
                <w:rPrChange w:id="998" w:author="Author" w:date="2014-05-02T16:26:00Z">
                  <w:rPr>
                    <w:snapToGrid w:val="0"/>
                    <w:szCs w:val="22"/>
                  </w:rPr>
                </w:rPrChange>
              </w:rPr>
              <w:t>:</w:t>
            </w:r>
          </w:p>
        </w:tc>
        <w:tc>
          <w:tcPr>
            <w:tcW w:w="4003" w:type="dxa"/>
          </w:tcPr>
          <w:p w:rsidR="007533D5" w:rsidRPr="00E778D0" w:rsidRDefault="007533D5">
            <w:pPr>
              <w:tabs>
                <w:tab w:val="left" w:pos="436"/>
              </w:tabs>
              <w:spacing w:before="120" w:after="120"/>
              <w:rPr>
                <w:sz w:val="18"/>
                <w:szCs w:val="18"/>
              </w:rPr>
              <w:pPrChange w:id="999" w:author="Author" w:date="2014-07-15T11:45:00Z">
                <w:pPr>
                  <w:tabs>
                    <w:tab w:val="left" w:pos="436"/>
                  </w:tabs>
                  <w:spacing w:before="120" w:after="120"/>
                  <w:ind w:left="34"/>
                </w:pPr>
              </w:pPrChange>
            </w:pPr>
            <w:del w:id="1000" w:author="Author" w:date="2014-07-15T11:45:00Z">
              <w:r w:rsidRPr="00E778D0">
                <w:rPr>
                  <w:sz w:val="18"/>
                  <w:szCs w:val="18"/>
                </w:rPr>
                <w:delText>27</w:delText>
              </w:r>
            </w:del>
            <w:ins w:id="1001" w:author="Author" w:date="2014-07-15T11:45:00Z">
              <w:r w:rsidRPr="00E778D0">
                <w:rPr>
                  <w:rFonts w:eastAsia="Arial"/>
                  <w:sz w:val="18"/>
                  <w:szCs w:val="18"/>
                </w:rPr>
                <w:t>39</w:t>
              </w:r>
            </w:ins>
            <w:r w:rsidRPr="00E778D0">
              <w:rPr>
                <w:rFonts w:eastAsia="Arial"/>
                <w:sz w:val="18"/>
                <w:szCs w:val="18"/>
              </w:rPr>
              <w:t>.</w:t>
            </w:r>
            <w:r w:rsidRPr="00E778D0">
              <w:rPr>
                <w:rFonts w:eastAsia="Arial"/>
                <w:sz w:val="18"/>
                <w:szCs w:val="18"/>
              </w:rPr>
              <w:tab/>
            </w:r>
            <w:r w:rsidRPr="00E778D0">
              <w:rPr>
                <w:sz w:val="18"/>
                <w:szCs w:val="18"/>
              </w:rPr>
              <w:t xml:space="preserve">Le </w:t>
            </w:r>
            <w:del w:id="1002" w:author="Author" w:date="2014-07-15T11:45:00Z">
              <w:r w:rsidRPr="00E778D0">
                <w:rPr>
                  <w:sz w:val="18"/>
                  <w:szCs w:val="18"/>
                </w:rPr>
                <w:delText xml:space="preserve">cas échéant, le </w:delText>
              </w:r>
            </w:del>
            <w:r w:rsidRPr="00E778D0">
              <w:rPr>
                <w:sz w:val="18"/>
                <w:szCs w:val="18"/>
              </w:rPr>
              <w:t xml:space="preserve">rapport annuel contient </w:t>
            </w:r>
            <w:ins w:id="1003" w:author="Author" w:date="2014-07-15T11:45:00Z">
              <w:r w:rsidRPr="00E778D0">
                <w:rPr>
                  <w:sz w:val="18"/>
                  <w:szCs w:val="18"/>
                </w:rPr>
                <w:t xml:space="preserve">notamment </w:t>
              </w:r>
            </w:ins>
            <w:r w:rsidRPr="00E778D0">
              <w:rPr>
                <w:sz w:val="18"/>
                <w:szCs w:val="18"/>
              </w:rPr>
              <w:t>les éléments suivants :</w:t>
            </w:r>
          </w:p>
        </w:tc>
        <w:tc>
          <w:tcPr>
            <w:tcW w:w="3651" w:type="dxa"/>
          </w:tcPr>
          <w:p w:rsidR="007533D5" w:rsidRPr="003C6D3B" w:rsidRDefault="007533D5">
            <w:pPr>
              <w:tabs>
                <w:tab w:val="left" w:pos="425"/>
                <w:tab w:val="num" w:pos="2519"/>
              </w:tabs>
              <w:spacing w:before="120" w:after="120"/>
              <w:rPr>
                <w:sz w:val="18"/>
                <w:szCs w:val="18"/>
              </w:rPr>
              <w:pPrChange w:id="1004" w:author="Author" w:date="2014-07-03T15:20:00Z">
                <w:pPr>
                  <w:tabs>
                    <w:tab w:val="left" w:pos="567"/>
                    <w:tab w:val="num" w:pos="2519"/>
                  </w:tabs>
                  <w:spacing w:before="120" w:after="120"/>
                </w:pPr>
              </w:pPrChange>
            </w:pPr>
            <w:r w:rsidRPr="003C6D3B">
              <w:rPr>
                <w:rFonts w:eastAsia="Arial"/>
                <w:sz w:val="18"/>
                <w:szCs w:val="18"/>
              </w:rPr>
              <w:t>39.</w:t>
            </w:r>
            <w:r w:rsidRPr="003C6D3B">
              <w:rPr>
                <w:rFonts w:eastAsia="Arial"/>
                <w:sz w:val="18"/>
                <w:szCs w:val="18"/>
              </w:rPr>
              <w:tab/>
            </w:r>
            <w:r w:rsidRPr="003C6D3B">
              <w:rPr>
                <w:sz w:val="18"/>
                <w:szCs w:val="18"/>
              </w:rPr>
              <w:t>Le rapport annuel contient notamment les éléments suivants :</w:t>
            </w:r>
          </w:p>
        </w:tc>
        <w:tc>
          <w:tcPr>
            <w:tcW w:w="3651" w:type="dxa"/>
          </w:tcPr>
          <w:p w:rsidR="007533D5" w:rsidRPr="00E778D0" w:rsidRDefault="007533D5" w:rsidP="001E4D0F">
            <w:pPr>
              <w:tabs>
                <w:tab w:val="left" w:pos="567"/>
              </w:tabs>
              <w:spacing w:before="120" w:after="120"/>
              <w:rPr>
                <w:rFonts w:ascii="Times New Roman" w:hAnsi="Times New Roman" w:cs="Times New Roman"/>
                <w:i/>
                <w:sz w:val="18"/>
                <w:szCs w:val="18"/>
                <w:rPrChange w:id="1005"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60" w:after="60"/>
              <w:ind w:left="-148" w:firstLine="40"/>
              <w:jc w:val="center"/>
              <w:rPr>
                <w:color w:val="000000" w:themeColor="text1"/>
                <w:sz w:val="18"/>
                <w:szCs w:val="18"/>
              </w:rPr>
            </w:pPr>
            <w:r w:rsidRPr="00E778D0">
              <w:rPr>
                <w:color w:val="000000" w:themeColor="text1"/>
                <w:sz w:val="18"/>
                <w:szCs w:val="18"/>
              </w:rPr>
              <w:t>64</w:t>
            </w:r>
          </w:p>
        </w:tc>
        <w:tc>
          <w:tcPr>
            <w:tcW w:w="3300" w:type="dxa"/>
            <w:shd w:val="clear" w:color="auto" w:fill="auto"/>
          </w:tcPr>
          <w:p w:rsidR="007533D5" w:rsidRPr="003C6D3B" w:rsidRDefault="007533D5" w:rsidP="001E4D0F">
            <w:pPr>
              <w:spacing w:before="60" w:after="60"/>
              <w:ind w:left="602" w:hanging="426"/>
              <w:rPr>
                <w:sz w:val="18"/>
                <w:szCs w:val="18"/>
              </w:rPr>
            </w:pPr>
            <w:r w:rsidRPr="003C6D3B">
              <w:rPr>
                <w:sz w:val="18"/>
                <w:szCs w:val="18"/>
              </w:rPr>
              <w:t>a)</w:t>
            </w:r>
            <w:r w:rsidRPr="003C6D3B">
              <w:rPr>
                <w:sz w:val="18"/>
                <w:szCs w:val="18"/>
              </w:rPr>
              <w:tab/>
              <w:t>La description des problèmes, abus et lacunes importants concernant l’administration de l’</w:t>
            </w:r>
            <w:proofErr w:type="spellStart"/>
            <w:r w:rsidRPr="003C6D3B">
              <w:rPr>
                <w:sz w:val="18"/>
                <w:szCs w:val="18"/>
              </w:rPr>
              <w:t>OMPI</w:t>
            </w:r>
            <w:proofErr w:type="spellEnd"/>
            <w:r w:rsidRPr="003C6D3B">
              <w:rPr>
                <w:sz w:val="18"/>
                <w:szCs w:val="18"/>
              </w:rPr>
              <w:t xml:space="preserve"> en général, ou d’un programme ou d’une opération en particulier, apparus au cours de la période considérée</w:t>
            </w:r>
            <w:r w:rsidRPr="003C6D3B">
              <w:rPr>
                <w:sz w:val="18"/>
                <w:szCs w:val="18"/>
                <w:rPrChange w:id="1006" w:author="Author" w:date="2014-05-02T16:26:00Z">
                  <w:rPr>
                    <w:szCs w:val="22"/>
                  </w:rPr>
                </w:rPrChange>
              </w:rPr>
              <w:t>.</w:t>
            </w:r>
          </w:p>
        </w:tc>
        <w:tc>
          <w:tcPr>
            <w:tcW w:w="4003" w:type="dxa"/>
          </w:tcPr>
          <w:p w:rsidR="007533D5" w:rsidRPr="00E778D0" w:rsidRDefault="007533D5" w:rsidP="007533D5">
            <w:pPr>
              <w:tabs>
                <w:tab w:val="left" w:pos="425"/>
                <w:tab w:val="num" w:pos="2519"/>
              </w:tabs>
              <w:spacing w:before="60" w:after="60"/>
              <w:ind w:left="425" w:hanging="425"/>
              <w:rPr>
                <w:ins w:id="1007" w:author="Author" w:date="2014-07-15T11:45:00Z"/>
                <w:sz w:val="18"/>
                <w:szCs w:val="18"/>
              </w:rPr>
            </w:pPr>
            <w:r w:rsidRPr="00E778D0">
              <w:rPr>
                <w:sz w:val="18"/>
                <w:szCs w:val="18"/>
              </w:rPr>
              <w:t>a)</w:t>
            </w:r>
            <w:r w:rsidRPr="00E778D0">
              <w:rPr>
                <w:sz w:val="18"/>
                <w:szCs w:val="18"/>
              </w:rPr>
              <w:tab/>
            </w:r>
            <w:del w:id="1008" w:author="Author" w:date="2014-07-15T11:45:00Z">
              <w:r w:rsidRPr="00E778D0">
                <w:rPr>
                  <w:sz w:val="18"/>
                  <w:szCs w:val="18"/>
                </w:rPr>
                <w:delText>La</w:delText>
              </w:r>
            </w:del>
            <w:ins w:id="1009" w:author="Author" w:date="2014-07-15T11:45:00Z">
              <w:r w:rsidRPr="00E778D0">
                <w:rPr>
                  <w:sz w:val="18"/>
                  <w:szCs w:val="18"/>
                </w:rPr>
                <w:t>la</w:t>
              </w:r>
            </w:ins>
            <w:r w:rsidRPr="00E778D0">
              <w:rPr>
                <w:sz w:val="18"/>
              </w:rPr>
              <w:t xml:space="preserve"> description des </w:t>
            </w:r>
            <w:del w:id="1010" w:author="Author" w:date="2014-07-15T11:45:00Z">
              <w:r w:rsidRPr="00E778D0">
                <w:rPr>
                  <w:sz w:val="18"/>
                  <w:szCs w:val="18"/>
                </w:rPr>
                <w:delText>problèmes, abus</w:delText>
              </w:r>
            </w:del>
            <w:ins w:id="1011" w:author="Author" w:date="2014-07-15T11:45:00Z">
              <w:r w:rsidRPr="00E778D0">
                <w:rPr>
                  <w:sz w:val="18"/>
                  <w:szCs w:val="18"/>
                </w:rPr>
                <w:t>questions</w:t>
              </w:r>
            </w:ins>
            <w:r w:rsidRPr="00E778D0">
              <w:rPr>
                <w:sz w:val="18"/>
              </w:rPr>
              <w:t xml:space="preserve"> et </w:t>
            </w:r>
            <w:ins w:id="1012" w:author="Author" w:date="2014-07-15T11:45:00Z">
              <w:r w:rsidRPr="00E778D0">
                <w:rPr>
                  <w:sz w:val="18"/>
                  <w:szCs w:val="18"/>
                </w:rPr>
                <w:t xml:space="preserve">des </w:t>
              </w:r>
            </w:ins>
            <w:r w:rsidRPr="00E778D0">
              <w:rPr>
                <w:sz w:val="18"/>
              </w:rPr>
              <w:t xml:space="preserve">lacunes </w:t>
            </w:r>
            <w:del w:id="1013" w:author="Author" w:date="2014-07-15T11:45:00Z">
              <w:r w:rsidRPr="00E778D0">
                <w:rPr>
                  <w:sz w:val="18"/>
                  <w:szCs w:val="18"/>
                </w:rPr>
                <w:delText>importants</w:delText>
              </w:r>
            </w:del>
            <w:ins w:id="1014" w:author="Author" w:date="2014-07-15T11:45:00Z">
              <w:r w:rsidRPr="00E778D0">
                <w:rPr>
                  <w:sz w:val="18"/>
                  <w:szCs w:val="18"/>
                </w:rPr>
                <w:t>importantes</w:t>
              </w:r>
            </w:ins>
            <w:r w:rsidRPr="00E778D0">
              <w:rPr>
                <w:sz w:val="18"/>
              </w:rPr>
              <w:t xml:space="preserve"> concernant </w:t>
            </w:r>
            <w:del w:id="1015" w:author="Author" w:date="2014-07-15T11:45:00Z">
              <w:r w:rsidRPr="00E778D0">
                <w:rPr>
                  <w:sz w:val="18"/>
                  <w:szCs w:val="18"/>
                </w:rPr>
                <w:delText>l’administration</w:delText>
              </w:r>
            </w:del>
            <w:ins w:id="1016" w:author="Author" w:date="2014-07-15T11:45:00Z">
              <w:r w:rsidRPr="00E778D0">
                <w:rPr>
                  <w:sz w:val="18"/>
                  <w:szCs w:val="18"/>
                </w:rPr>
                <w:t>les activités</w:t>
              </w:r>
            </w:ins>
            <w:r w:rsidRPr="00E778D0">
              <w:rPr>
                <w:sz w:val="18"/>
              </w:rPr>
              <w:t xml:space="preserve"> de l’</w:t>
            </w:r>
            <w:proofErr w:type="spellStart"/>
            <w:r w:rsidRPr="00E778D0">
              <w:rPr>
                <w:sz w:val="18"/>
              </w:rPr>
              <w:t>OMPI</w:t>
            </w:r>
            <w:proofErr w:type="spellEnd"/>
            <w:r w:rsidRPr="00E778D0">
              <w:rPr>
                <w:sz w:val="18"/>
              </w:rPr>
              <w:t xml:space="preserve"> en général, ou d’un programme ou d’une opération en particulier, apparus au cours de la période considérée</w:t>
            </w:r>
            <w:del w:id="1017" w:author="Author" w:date="2014-07-15T11:45:00Z">
              <w:r w:rsidRPr="00E778D0">
                <w:rPr>
                  <w:sz w:val="18"/>
                  <w:szCs w:val="18"/>
                </w:rPr>
                <w:delText>.</w:delText>
              </w:r>
            </w:del>
            <w:ins w:id="1018" w:author="Author" w:date="2014-07-15T11:45:00Z">
              <w:r w:rsidRPr="00E778D0">
                <w:rPr>
                  <w:sz w:val="18"/>
                  <w:szCs w:val="18"/>
                </w:rPr>
                <w:t>;</w:t>
              </w:r>
            </w:ins>
          </w:p>
          <w:p w:rsidR="007533D5" w:rsidRPr="00E778D0" w:rsidRDefault="007533D5">
            <w:pPr>
              <w:tabs>
                <w:tab w:val="left" w:pos="425"/>
                <w:tab w:val="left" w:pos="744"/>
                <w:tab w:val="num" w:pos="2519"/>
              </w:tabs>
              <w:spacing w:before="60" w:after="60" w:line="259" w:lineRule="auto"/>
              <w:ind w:left="425" w:hanging="425"/>
              <w:rPr>
                <w:rFonts w:eastAsia="Arial"/>
                <w:sz w:val="18"/>
                <w:szCs w:val="18"/>
              </w:rPr>
              <w:pPrChange w:id="1019" w:author="Author" w:date="2014-07-15T11:45:00Z">
                <w:pPr>
                  <w:spacing w:before="60" w:after="60"/>
                  <w:ind w:left="602" w:hanging="426"/>
                </w:pPr>
              </w:pPrChange>
            </w:pPr>
          </w:p>
        </w:tc>
        <w:tc>
          <w:tcPr>
            <w:tcW w:w="3651" w:type="dxa"/>
          </w:tcPr>
          <w:p w:rsidR="007533D5" w:rsidRPr="003C6D3B" w:rsidRDefault="007533D5">
            <w:pPr>
              <w:tabs>
                <w:tab w:val="left" w:pos="425"/>
                <w:tab w:val="num" w:pos="2519"/>
              </w:tabs>
              <w:spacing w:before="60" w:after="60"/>
              <w:ind w:left="425" w:hanging="425"/>
              <w:rPr>
                <w:sz w:val="18"/>
                <w:szCs w:val="18"/>
              </w:rPr>
              <w:pPrChange w:id="1020" w:author="Author" w:date="2014-07-03T15:20:00Z">
                <w:pPr>
                  <w:tabs>
                    <w:tab w:val="left" w:pos="567"/>
                    <w:tab w:val="num" w:pos="2519"/>
                  </w:tabs>
                  <w:spacing w:before="120" w:after="120"/>
                  <w:ind w:left="1134" w:hanging="567"/>
                </w:pPr>
              </w:pPrChange>
            </w:pPr>
            <w:r w:rsidRPr="003C6D3B">
              <w:rPr>
                <w:sz w:val="18"/>
                <w:szCs w:val="18"/>
              </w:rPr>
              <w:t>a)</w:t>
            </w:r>
            <w:r w:rsidRPr="003C6D3B">
              <w:rPr>
                <w:sz w:val="18"/>
                <w:szCs w:val="18"/>
              </w:rPr>
              <w:tab/>
              <w:t>la description des questions et des lacunes importantes concernant les activités de l’</w:t>
            </w:r>
            <w:proofErr w:type="spellStart"/>
            <w:r w:rsidRPr="003C6D3B">
              <w:rPr>
                <w:sz w:val="18"/>
                <w:szCs w:val="18"/>
              </w:rPr>
              <w:t>OMPI</w:t>
            </w:r>
            <w:proofErr w:type="spellEnd"/>
            <w:r w:rsidRPr="003C6D3B">
              <w:rPr>
                <w:sz w:val="18"/>
                <w:szCs w:val="18"/>
              </w:rPr>
              <w:t xml:space="preserve"> en général, ou d’un programme ou d’une opération en particulier, apparus au cours de la période considérée;</w:t>
            </w:r>
          </w:p>
          <w:p w:rsidR="007533D5" w:rsidRPr="003C6D3B" w:rsidRDefault="007533D5">
            <w:pPr>
              <w:tabs>
                <w:tab w:val="left" w:pos="425"/>
                <w:tab w:val="left" w:pos="744"/>
                <w:tab w:val="num" w:pos="2519"/>
              </w:tabs>
              <w:spacing w:before="60" w:after="60" w:line="259" w:lineRule="auto"/>
              <w:ind w:left="425" w:hanging="425"/>
              <w:rPr>
                <w:rFonts w:eastAsia="Arial"/>
                <w:sz w:val="18"/>
                <w:szCs w:val="18"/>
              </w:rPr>
              <w:pPrChange w:id="1021" w:author="Author" w:date="2014-07-03T15:20:00Z">
                <w:pPr>
                  <w:tabs>
                    <w:tab w:val="left" w:pos="460"/>
                    <w:tab w:val="left" w:pos="744"/>
                    <w:tab w:val="num" w:pos="2519"/>
                  </w:tabs>
                  <w:spacing w:before="120" w:after="120" w:line="259" w:lineRule="auto"/>
                  <w:ind w:left="744" w:hanging="567"/>
                </w:pPr>
              </w:pPrChange>
            </w:pPr>
          </w:p>
        </w:tc>
        <w:tc>
          <w:tcPr>
            <w:tcW w:w="3651" w:type="dxa"/>
          </w:tcPr>
          <w:p w:rsidR="007533D5" w:rsidRPr="00E778D0" w:rsidRDefault="007533D5" w:rsidP="001E4D0F">
            <w:pPr>
              <w:tabs>
                <w:tab w:val="left" w:pos="567"/>
              </w:tabs>
              <w:spacing w:before="60" w:after="60"/>
              <w:rPr>
                <w:rFonts w:ascii="Times New Roman" w:hAnsi="Times New Roman" w:cs="Times New Roman"/>
                <w:i/>
                <w:sz w:val="18"/>
                <w:szCs w:val="18"/>
                <w:rPrChange w:id="1022"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60" w:after="60"/>
              <w:ind w:left="-148" w:firstLine="40"/>
              <w:jc w:val="center"/>
              <w:rPr>
                <w:color w:val="000000" w:themeColor="text1"/>
                <w:sz w:val="18"/>
                <w:szCs w:val="18"/>
              </w:rPr>
            </w:pPr>
            <w:r w:rsidRPr="00E778D0">
              <w:rPr>
                <w:color w:val="000000" w:themeColor="text1"/>
                <w:sz w:val="18"/>
                <w:szCs w:val="18"/>
              </w:rPr>
              <w:t>65</w:t>
            </w:r>
          </w:p>
        </w:tc>
        <w:tc>
          <w:tcPr>
            <w:tcW w:w="3300" w:type="dxa"/>
            <w:shd w:val="clear" w:color="auto" w:fill="auto"/>
          </w:tcPr>
          <w:p w:rsidR="007533D5" w:rsidRPr="003C6D3B" w:rsidRDefault="007533D5" w:rsidP="001E4D0F">
            <w:pPr>
              <w:spacing w:before="60" w:after="60"/>
              <w:ind w:left="602" w:hanging="426"/>
              <w:rPr>
                <w:sz w:val="18"/>
                <w:szCs w:val="18"/>
              </w:rPr>
            </w:pPr>
            <w:r w:rsidRPr="003C6D3B">
              <w:rPr>
                <w:sz w:val="18"/>
                <w:szCs w:val="18"/>
              </w:rPr>
              <w:t>b)</w:t>
            </w:r>
            <w:r w:rsidRPr="003C6D3B">
              <w:rPr>
                <w:sz w:val="18"/>
                <w:szCs w:val="18"/>
              </w:rPr>
              <w:tab/>
              <w:t>La description de toutes les recommandations finales faites par le directeur de la Division de l’audit et de la supervision internes au cours de la période couverte par le rapport concernant les mesures correctives à prendre pour remédier aux problèmes, abus ou lacunes importants recensés</w:t>
            </w:r>
            <w:r w:rsidRPr="003C6D3B">
              <w:rPr>
                <w:sz w:val="18"/>
                <w:szCs w:val="18"/>
                <w:rPrChange w:id="1023" w:author="Author" w:date="2014-05-02T16:26:00Z">
                  <w:rPr>
                    <w:szCs w:val="22"/>
                  </w:rPr>
                </w:rPrChange>
              </w:rPr>
              <w:t>.</w:t>
            </w:r>
          </w:p>
        </w:tc>
        <w:tc>
          <w:tcPr>
            <w:tcW w:w="4003" w:type="dxa"/>
          </w:tcPr>
          <w:p w:rsidR="007533D5" w:rsidRPr="00E778D0" w:rsidRDefault="007533D5" w:rsidP="007533D5">
            <w:pPr>
              <w:tabs>
                <w:tab w:val="left" w:pos="425"/>
                <w:tab w:val="num" w:pos="2519"/>
              </w:tabs>
              <w:spacing w:before="60" w:after="60"/>
              <w:ind w:left="425" w:hanging="425"/>
              <w:rPr>
                <w:ins w:id="1024" w:author="Author" w:date="2014-07-15T11:45:00Z"/>
                <w:sz w:val="18"/>
                <w:szCs w:val="18"/>
              </w:rPr>
            </w:pPr>
            <w:r w:rsidRPr="00E778D0">
              <w:rPr>
                <w:sz w:val="18"/>
                <w:szCs w:val="18"/>
              </w:rPr>
              <w:t>b)</w:t>
            </w:r>
            <w:r w:rsidRPr="00E778D0">
              <w:rPr>
                <w:sz w:val="18"/>
                <w:szCs w:val="18"/>
              </w:rPr>
              <w:tab/>
            </w:r>
            <w:del w:id="1025" w:author="Author" w:date="2014-07-15T11:45:00Z">
              <w:r w:rsidRPr="00E778D0">
                <w:rPr>
                  <w:sz w:val="18"/>
                  <w:szCs w:val="18"/>
                </w:rPr>
                <w:delText>La</w:delText>
              </w:r>
            </w:del>
            <w:ins w:id="1026" w:author="Author" w:date="2014-07-15T11:45:00Z">
              <w:r w:rsidRPr="00E778D0">
                <w:rPr>
                  <w:sz w:val="18"/>
                  <w:szCs w:val="18"/>
                </w:rPr>
                <w:t>la</w:t>
              </w:r>
            </w:ins>
            <w:r w:rsidRPr="00E778D0">
              <w:rPr>
                <w:sz w:val="18"/>
              </w:rPr>
              <w:t xml:space="preserve"> description de toutes les recommandations </w:t>
            </w:r>
            <w:del w:id="1027" w:author="Author" w:date="2014-07-15T11:45:00Z">
              <w:r w:rsidRPr="00E778D0">
                <w:rPr>
                  <w:sz w:val="18"/>
                  <w:szCs w:val="18"/>
                </w:rPr>
                <w:delText>finales</w:delText>
              </w:r>
            </w:del>
            <w:ins w:id="1028" w:author="Author" w:date="2014-07-15T11:45:00Z">
              <w:r w:rsidRPr="00E778D0">
                <w:rPr>
                  <w:sz w:val="18"/>
                  <w:szCs w:val="18"/>
                </w:rPr>
                <w:t>de supervision interne jugées prioritaires,</w:t>
              </w:r>
            </w:ins>
            <w:r w:rsidRPr="00E778D0">
              <w:rPr>
                <w:sz w:val="18"/>
              </w:rPr>
              <w:t xml:space="preserve"> faites par le directeur de la </w:t>
            </w:r>
            <w:proofErr w:type="spellStart"/>
            <w:del w:id="1029" w:author="Author" w:date="2014-07-15T11:45:00Z">
              <w:r w:rsidRPr="00E778D0">
                <w:rPr>
                  <w:sz w:val="18"/>
                  <w:szCs w:val="18"/>
                </w:rPr>
                <w:delText>Division de l’audit et de la supervision internes au cours de</w:delText>
              </w:r>
            </w:del>
            <w:ins w:id="1030" w:author="Author" w:date="2014-07-15T11:45:00Z">
              <w:r w:rsidRPr="00E778D0">
                <w:rPr>
                  <w:sz w:val="18"/>
                  <w:szCs w:val="18"/>
                </w:rPr>
                <w:t>DSI</w:t>
              </w:r>
              <w:proofErr w:type="spellEnd"/>
              <w:r w:rsidRPr="00E778D0">
                <w:rPr>
                  <w:sz w:val="18"/>
                  <w:szCs w:val="18"/>
                </w:rPr>
                <w:t xml:space="preserve"> pendant</w:t>
              </w:r>
            </w:ins>
            <w:r w:rsidRPr="00E778D0">
              <w:rPr>
                <w:sz w:val="18"/>
              </w:rPr>
              <w:t xml:space="preserve"> la période </w:t>
            </w:r>
            <w:del w:id="1031" w:author="Author" w:date="2014-07-15T11:45:00Z">
              <w:r w:rsidRPr="00E778D0">
                <w:rPr>
                  <w:sz w:val="18"/>
                  <w:szCs w:val="18"/>
                </w:rPr>
                <w:delText>couverte par le rapport concernant les mesures correctives à prendre pour remédier aux problèmes, abus ou lacunes importants recensés.</w:delText>
              </w:r>
            </w:del>
            <w:ins w:id="1032" w:author="Author" w:date="2014-07-15T11:45:00Z">
              <w:r w:rsidRPr="00E778D0">
                <w:rPr>
                  <w:sz w:val="18"/>
                  <w:szCs w:val="18"/>
                </w:rPr>
                <w:t>considérée;</w:t>
              </w:r>
            </w:ins>
          </w:p>
          <w:p w:rsidR="007533D5" w:rsidRPr="00E778D0" w:rsidRDefault="007533D5">
            <w:pPr>
              <w:tabs>
                <w:tab w:val="left" w:pos="425"/>
                <w:tab w:val="left" w:pos="744"/>
                <w:tab w:val="num" w:pos="2519"/>
              </w:tabs>
              <w:spacing w:before="60" w:after="60" w:line="259" w:lineRule="auto"/>
              <w:ind w:left="425" w:hanging="425"/>
              <w:rPr>
                <w:rFonts w:eastAsia="Arial"/>
                <w:sz w:val="18"/>
                <w:szCs w:val="18"/>
              </w:rPr>
              <w:pPrChange w:id="1033" w:author="Author" w:date="2014-07-15T11:45:00Z">
                <w:pPr>
                  <w:spacing w:before="60" w:after="60"/>
                  <w:ind w:left="602" w:hanging="426"/>
                </w:pPr>
              </w:pPrChange>
            </w:pPr>
          </w:p>
        </w:tc>
        <w:tc>
          <w:tcPr>
            <w:tcW w:w="3651" w:type="dxa"/>
          </w:tcPr>
          <w:p w:rsidR="007533D5" w:rsidRPr="003C6D3B" w:rsidRDefault="007533D5">
            <w:pPr>
              <w:tabs>
                <w:tab w:val="left" w:pos="425"/>
                <w:tab w:val="num" w:pos="2519"/>
              </w:tabs>
              <w:spacing w:before="60" w:after="60"/>
              <w:ind w:left="425" w:hanging="425"/>
              <w:rPr>
                <w:sz w:val="18"/>
                <w:szCs w:val="18"/>
              </w:rPr>
              <w:pPrChange w:id="1034" w:author="Author" w:date="2014-07-03T15:20:00Z">
                <w:pPr>
                  <w:tabs>
                    <w:tab w:val="left" w:pos="567"/>
                    <w:tab w:val="num" w:pos="2519"/>
                  </w:tabs>
                  <w:spacing w:before="120" w:after="120"/>
                  <w:ind w:left="1134" w:hanging="567"/>
                </w:pPr>
              </w:pPrChange>
            </w:pPr>
            <w:r w:rsidRPr="003C6D3B">
              <w:rPr>
                <w:sz w:val="18"/>
                <w:szCs w:val="18"/>
              </w:rPr>
              <w:t>b)</w:t>
            </w:r>
            <w:r w:rsidRPr="003C6D3B">
              <w:rPr>
                <w:sz w:val="18"/>
                <w:szCs w:val="18"/>
              </w:rPr>
              <w:tab/>
              <w:t>la description de toutes les recommandations de supervision interne jugées prioritaires, faites par le directeur de la </w:t>
            </w:r>
            <w:proofErr w:type="spellStart"/>
            <w:r w:rsidRPr="003C6D3B">
              <w:rPr>
                <w:sz w:val="18"/>
                <w:szCs w:val="18"/>
              </w:rPr>
              <w:t>DSI</w:t>
            </w:r>
            <w:proofErr w:type="spellEnd"/>
            <w:r w:rsidRPr="003C6D3B">
              <w:rPr>
                <w:sz w:val="18"/>
                <w:szCs w:val="18"/>
              </w:rPr>
              <w:t xml:space="preserve"> pendant la période considérée;</w:t>
            </w:r>
          </w:p>
          <w:p w:rsidR="007533D5" w:rsidRPr="003C6D3B" w:rsidRDefault="007533D5">
            <w:pPr>
              <w:tabs>
                <w:tab w:val="left" w:pos="425"/>
                <w:tab w:val="left" w:pos="744"/>
                <w:tab w:val="num" w:pos="2519"/>
              </w:tabs>
              <w:spacing w:before="60" w:after="60" w:line="259" w:lineRule="auto"/>
              <w:ind w:left="425" w:hanging="425"/>
              <w:rPr>
                <w:rFonts w:eastAsia="Arial"/>
                <w:sz w:val="18"/>
                <w:szCs w:val="18"/>
              </w:rPr>
              <w:pPrChange w:id="1035" w:author="Author" w:date="2014-07-03T15:20:00Z">
                <w:pPr>
                  <w:tabs>
                    <w:tab w:val="left" w:pos="460"/>
                    <w:tab w:val="left" w:pos="744"/>
                    <w:tab w:val="num" w:pos="2519"/>
                  </w:tabs>
                  <w:spacing w:before="120" w:after="120" w:line="259" w:lineRule="auto"/>
                  <w:ind w:left="744" w:hanging="567"/>
                </w:pPr>
              </w:pPrChange>
            </w:pPr>
          </w:p>
        </w:tc>
        <w:tc>
          <w:tcPr>
            <w:tcW w:w="3651" w:type="dxa"/>
          </w:tcPr>
          <w:p w:rsidR="007533D5" w:rsidRPr="00E778D0" w:rsidRDefault="007533D5" w:rsidP="001E4D0F">
            <w:pPr>
              <w:tabs>
                <w:tab w:val="left" w:pos="567"/>
              </w:tabs>
              <w:spacing w:before="60" w:after="60"/>
              <w:rPr>
                <w:rFonts w:ascii="Times New Roman" w:hAnsi="Times New Roman" w:cs="Times New Roman"/>
                <w:i/>
                <w:sz w:val="18"/>
                <w:szCs w:val="18"/>
                <w:rPrChange w:id="1036"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60" w:after="60"/>
              <w:ind w:left="-148" w:firstLine="40"/>
              <w:jc w:val="center"/>
              <w:rPr>
                <w:color w:val="000000" w:themeColor="text1"/>
                <w:sz w:val="18"/>
                <w:szCs w:val="18"/>
              </w:rPr>
            </w:pPr>
            <w:r w:rsidRPr="00E778D0">
              <w:rPr>
                <w:color w:val="000000" w:themeColor="text1"/>
                <w:sz w:val="18"/>
                <w:szCs w:val="18"/>
              </w:rPr>
              <w:t>66</w:t>
            </w:r>
          </w:p>
        </w:tc>
        <w:tc>
          <w:tcPr>
            <w:tcW w:w="3300" w:type="dxa"/>
            <w:shd w:val="clear" w:color="auto" w:fill="auto"/>
          </w:tcPr>
          <w:p w:rsidR="007533D5" w:rsidRPr="003C6D3B" w:rsidRDefault="007533D5" w:rsidP="001E4D0F">
            <w:pPr>
              <w:spacing w:before="60" w:after="60"/>
              <w:ind w:left="602" w:hanging="426"/>
              <w:rPr>
                <w:sz w:val="18"/>
                <w:szCs w:val="18"/>
              </w:rPr>
            </w:pPr>
            <w:r w:rsidRPr="003C6D3B">
              <w:rPr>
                <w:sz w:val="18"/>
                <w:szCs w:val="18"/>
              </w:rPr>
              <w:t>c)</w:t>
            </w:r>
            <w:r w:rsidRPr="003C6D3B">
              <w:rPr>
                <w:sz w:val="18"/>
                <w:szCs w:val="18"/>
              </w:rPr>
              <w:tab/>
              <w:t>La description de toutes les recommandations qui n’ont pas été approuvées par le Directeur général ainsi que l’indication de ses raisons à cet égard</w:t>
            </w:r>
            <w:r w:rsidRPr="003C6D3B">
              <w:rPr>
                <w:sz w:val="18"/>
                <w:szCs w:val="18"/>
                <w:rPrChange w:id="1037" w:author="Author" w:date="2014-05-02T16:26:00Z">
                  <w:rPr>
                    <w:szCs w:val="22"/>
                  </w:rPr>
                </w:rPrChange>
              </w:rPr>
              <w:t>.</w:t>
            </w:r>
          </w:p>
          <w:p w:rsidR="00CC1B16" w:rsidRPr="003C6D3B" w:rsidRDefault="00CC1B16" w:rsidP="001E4D0F">
            <w:pPr>
              <w:spacing w:before="60" w:after="60"/>
              <w:ind w:left="602" w:hanging="426"/>
              <w:rPr>
                <w:sz w:val="18"/>
                <w:szCs w:val="18"/>
              </w:rPr>
            </w:pPr>
          </w:p>
        </w:tc>
        <w:tc>
          <w:tcPr>
            <w:tcW w:w="4003" w:type="dxa"/>
          </w:tcPr>
          <w:p w:rsidR="007533D5" w:rsidRPr="00E778D0" w:rsidRDefault="007533D5">
            <w:pPr>
              <w:tabs>
                <w:tab w:val="left" w:pos="425"/>
                <w:tab w:val="num" w:pos="2519"/>
              </w:tabs>
              <w:spacing w:before="60" w:after="60"/>
              <w:ind w:left="425" w:hanging="425"/>
              <w:rPr>
                <w:sz w:val="18"/>
                <w:szCs w:val="18"/>
              </w:rPr>
              <w:pPrChange w:id="1038" w:author="Author" w:date="2014-07-15T11:45:00Z">
                <w:pPr>
                  <w:spacing w:before="60" w:after="60"/>
                  <w:ind w:left="602" w:hanging="426"/>
                </w:pPr>
              </w:pPrChange>
            </w:pPr>
            <w:r w:rsidRPr="00E778D0">
              <w:rPr>
                <w:sz w:val="18"/>
                <w:szCs w:val="18"/>
              </w:rPr>
              <w:t>c)</w:t>
            </w:r>
            <w:r w:rsidRPr="00E778D0">
              <w:rPr>
                <w:sz w:val="18"/>
                <w:szCs w:val="18"/>
              </w:rPr>
              <w:tab/>
            </w:r>
            <w:del w:id="1039" w:author="Author" w:date="2014-07-15T11:45:00Z">
              <w:r w:rsidRPr="00E778D0">
                <w:rPr>
                  <w:sz w:val="18"/>
                  <w:szCs w:val="18"/>
                </w:rPr>
                <w:delText>La</w:delText>
              </w:r>
            </w:del>
            <w:ins w:id="1040" w:author="Author" w:date="2014-07-15T11:45:00Z">
              <w:r w:rsidRPr="00E778D0">
                <w:rPr>
                  <w:sz w:val="18"/>
                  <w:szCs w:val="18"/>
                </w:rPr>
                <w:t>la</w:t>
              </w:r>
            </w:ins>
            <w:r w:rsidRPr="00E778D0">
              <w:rPr>
                <w:sz w:val="18"/>
              </w:rPr>
              <w:t xml:space="preserve"> description de toutes les recommandations qui n’ont pas été </w:t>
            </w:r>
            <w:del w:id="1041" w:author="Author" w:date="2014-07-15T11:45:00Z">
              <w:r w:rsidRPr="00E778D0">
                <w:rPr>
                  <w:sz w:val="18"/>
                  <w:szCs w:val="18"/>
                </w:rPr>
                <w:delText>approuvées</w:delText>
              </w:r>
            </w:del>
            <w:ins w:id="1042" w:author="Author" w:date="2014-07-15T11:45:00Z">
              <w:r w:rsidRPr="00E778D0">
                <w:rPr>
                  <w:sz w:val="18"/>
                  <w:szCs w:val="18"/>
                </w:rPr>
                <w:t>acceptées</w:t>
              </w:r>
            </w:ins>
            <w:r w:rsidRPr="00E778D0">
              <w:rPr>
                <w:sz w:val="18"/>
              </w:rPr>
              <w:t xml:space="preserve"> par le Directeur général ainsi que l’indication de ses raisons à cet égard</w:t>
            </w:r>
            <w:del w:id="1043" w:author="Author" w:date="2014-07-15T11:45:00Z">
              <w:r w:rsidRPr="00E778D0">
                <w:rPr>
                  <w:sz w:val="18"/>
                  <w:szCs w:val="18"/>
                </w:rPr>
                <w:delText>.</w:delText>
              </w:r>
            </w:del>
            <w:ins w:id="1044" w:author="Author" w:date="2014-07-15T11:45:00Z">
              <w:r w:rsidRPr="00E778D0">
                <w:rPr>
                  <w:sz w:val="18"/>
                  <w:szCs w:val="18"/>
                </w:rPr>
                <w:t>;</w:t>
              </w:r>
            </w:ins>
          </w:p>
        </w:tc>
        <w:tc>
          <w:tcPr>
            <w:tcW w:w="3651" w:type="dxa"/>
          </w:tcPr>
          <w:p w:rsidR="007533D5" w:rsidRPr="003C6D3B" w:rsidRDefault="007533D5">
            <w:pPr>
              <w:tabs>
                <w:tab w:val="left" w:pos="425"/>
                <w:tab w:val="num" w:pos="2519"/>
              </w:tabs>
              <w:spacing w:before="60" w:after="60"/>
              <w:ind w:left="425" w:hanging="425"/>
              <w:rPr>
                <w:sz w:val="18"/>
                <w:szCs w:val="18"/>
              </w:rPr>
              <w:pPrChange w:id="1045" w:author="Author" w:date="2014-07-03T15:20:00Z">
                <w:pPr>
                  <w:tabs>
                    <w:tab w:val="left" w:pos="567"/>
                    <w:tab w:val="num" w:pos="2519"/>
                  </w:tabs>
                  <w:spacing w:before="120" w:after="120"/>
                  <w:ind w:left="1134" w:hanging="567"/>
                </w:pPr>
              </w:pPrChange>
            </w:pPr>
            <w:r w:rsidRPr="003C6D3B">
              <w:rPr>
                <w:sz w:val="18"/>
                <w:szCs w:val="18"/>
              </w:rPr>
              <w:t>c)</w:t>
            </w:r>
            <w:r w:rsidRPr="003C6D3B">
              <w:rPr>
                <w:sz w:val="18"/>
                <w:szCs w:val="18"/>
              </w:rPr>
              <w:tab/>
              <w:t>la description de toutes les recommandations qui n’ont pas été acceptées par le Directeur général ainsi que l’indication de ses raisons à cet égard;</w:t>
            </w:r>
          </w:p>
        </w:tc>
        <w:tc>
          <w:tcPr>
            <w:tcW w:w="3651" w:type="dxa"/>
          </w:tcPr>
          <w:p w:rsidR="000D6FA3" w:rsidRPr="00E778D0" w:rsidRDefault="002E58D9" w:rsidP="000D6FA3">
            <w:pPr>
              <w:tabs>
                <w:tab w:val="left" w:pos="567"/>
              </w:tabs>
              <w:spacing w:before="60" w:after="60"/>
              <w:rPr>
                <w:rFonts w:ascii="Times New Roman" w:hAnsi="Times New Roman" w:cs="Times New Roman"/>
                <w:i/>
                <w:sz w:val="18"/>
                <w:szCs w:val="18"/>
                <w:rPrChange w:id="1046" w:author="Author" w:date="2014-07-03T15:29:00Z">
                  <w:rPr>
                    <w:i/>
                    <w:sz w:val="20"/>
                  </w:rPr>
                </w:rPrChange>
              </w:rPr>
            </w:pPr>
            <w:r w:rsidRPr="00E778D0">
              <w:rPr>
                <w:rFonts w:ascii="Times New Roman" w:hAnsi="Times New Roman" w:cs="Times New Roman"/>
                <w:i/>
                <w:sz w:val="18"/>
                <w:szCs w:val="18"/>
              </w:rPr>
              <w:t xml:space="preserve">Le Directeur général n’approuve pas les recommandations, </w:t>
            </w:r>
            <w:r w:rsidR="000D6FA3" w:rsidRPr="00E778D0">
              <w:rPr>
                <w:rFonts w:ascii="Times New Roman" w:hAnsi="Times New Roman" w:cs="Times New Roman"/>
                <w:i/>
                <w:sz w:val="18"/>
                <w:szCs w:val="18"/>
              </w:rPr>
              <w:t>mais il assume les risques encourus s’il ne met pas en œuvre une recommandation</w:t>
            </w:r>
            <w:r w:rsidR="007533D5" w:rsidRPr="00E778D0">
              <w:rPr>
                <w:rFonts w:ascii="Times New Roman" w:hAnsi="Times New Roman" w:cs="Times New Roman"/>
                <w:i/>
                <w:sz w:val="18"/>
                <w:szCs w:val="18"/>
                <w:rPrChange w:id="1047" w:author="Author" w:date="2014-07-03T15:29:00Z">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lastRenderedPageBreak/>
              <w:t>67</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d)</w:t>
            </w:r>
            <w:r w:rsidRPr="003C6D3B">
              <w:rPr>
                <w:sz w:val="18"/>
                <w:szCs w:val="18"/>
              </w:rPr>
              <w:tab/>
              <w:t>L’indication de toute recommandation importante figurant dans des rapports précédents, au sujet desquelles des mesures correctives n’ont pas été mises en œuvre</w:t>
            </w:r>
            <w:r w:rsidRPr="003C6D3B">
              <w:rPr>
                <w:sz w:val="18"/>
                <w:szCs w:val="18"/>
                <w:rPrChange w:id="1048" w:author="Author" w:date="2014-05-02T16:26:00Z">
                  <w:rPr>
                    <w:szCs w:val="22"/>
                  </w:rPr>
                </w:rPrChange>
              </w:rPr>
              <w:t>.</w:t>
            </w:r>
          </w:p>
        </w:tc>
        <w:tc>
          <w:tcPr>
            <w:tcW w:w="4003" w:type="dxa"/>
          </w:tcPr>
          <w:p w:rsidR="007533D5" w:rsidRPr="00E778D0" w:rsidRDefault="007533D5">
            <w:pPr>
              <w:tabs>
                <w:tab w:val="left" w:pos="425"/>
                <w:tab w:val="num" w:pos="2519"/>
              </w:tabs>
              <w:spacing w:before="120" w:after="120"/>
              <w:ind w:left="425" w:hanging="425"/>
              <w:rPr>
                <w:sz w:val="18"/>
                <w:szCs w:val="18"/>
              </w:rPr>
              <w:pPrChange w:id="1049" w:author="Author" w:date="2014-07-15T11:45:00Z">
                <w:pPr>
                  <w:spacing w:before="120" w:after="120"/>
                  <w:ind w:left="602" w:hanging="426"/>
                </w:pPr>
              </w:pPrChange>
            </w:pPr>
            <w:r w:rsidRPr="00E778D0">
              <w:rPr>
                <w:sz w:val="18"/>
                <w:szCs w:val="18"/>
              </w:rPr>
              <w:t>d)</w:t>
            </w:r>
            <w:r w:rsidRPr="00E778D0">
              <w:rPr>
                <w:sz w:val="18"/>
                <w:szCs w:val="18"/>
              </w:rPr>
              <w:tab/>
            </w:r>
            <w:del w:id="1050" w:author="Author" w:date="2014-07-15T11:45:00Z">
              <w:r w:rsidRPr="00E778D0">
                <w:rPr>
                  <w:sz w:val="18"/>
                  <w:szCs w:val="18"/>
                </w:rPr>
                <w:delText>L’indication de toute recommandation importante figurant</w:delText>
              </w:r>
            </w:del>
            <w:ins w:id="1051" w:author="Author" w:date="2014-07-15T11:45:00Z">
              <w:r w:rsidRPr="00E778D0">
                <w:rPr>
                  <w:sz w:val="18"/>
                  <w:szCs w:val="18"/>
                </w:rPr>
                <w:t>l’indication des recommandations jugées prioritaires</w:t>
              </w:r>
            </w:ins>
            <w:r w:rsidRPr="00E778D0">
              <w:rPr>
                <w:sz w:val="18"/>
              </w:rPr>
              <w:t xml:space="preserve"> dans des rapports précédents, au sujet desquelles des mesures correctives n’ont pas été mises en œuvre</w:t>
            </w:r>
            <w:del w:id="1052" w:author="Author" w:date="2014-07-15T11:45:00Z">
              <w:r w:rsidRPr="00E778D0">
                <w:rPr>
                  <w:sz w:val="18"/>
                  <w:szCs w:val="18"/>
                </w:rPr>
                <w:delText>.</w:delText>
              </w:r>
            </w:del>
            <w:ins w:id="1053" w:author="Author" w:date="2014-07-15T11:45:00Z">
              <w:r w:rsidRPr="00E778D0">
                <w:rPr>
                  <w:sz w:val="18"/>
                  <w:szCs w:val="18"/>
                </w:rPr>
                <w:t>;</w:t>
              </w:r>
            </w:ins>
          </w:p>
        </w:tc>
        <w:tc>
          <w:tcPr>
            <w:tcW w:w="3651" w:type="dxa"/>
          </w:tcPr>
          <w:p w:rsidR="007533D5" w:rsidRPr="003C6D3B" w:rsidRDefault="007533D5">
            <w:pPr>
              <w:tabs>
                <w:tab w:val="left" w:pos="425"/>
                <w:tab w:val="num" w:pos="2519"/>
              </w:tabs>
              <w:spacing w:before="120" w:after="120"/>
              <w:ind w:left="425" w:hanging="425"/>
              <w:rPr>
                <w:sz w:val="18"/>
                <w:szCs w:val="18"/>
              </w:rPr>
              <w:pPrChange w:id="1054" w:author="Author" w:date="2014-07-03T15:20:00Z">
                <w:pPr>
                  <w:tabs>
                    <w:tab w:val="left" w:pos="567"/>
                    <w:tab w:val="num" w:pos="2519"/>
                  </w:tabs>
                  <w:spacing w:before="120" w:after="120"/>
                  <w:ind w:left="1134" w:hanging="567"/>
                </w:pPr>
              </w:pPrChange>
            </w:pPr>
            <w:r w:rsidRPr="003C6D3B">
              <w:rPr>
                <w:sz w:val="18"/>
                <w:szCs w:val="18"/>
              </w:rPr>
              <w:t>d)</w:t>
            </w:r>
            <w:r w:rsidRPr="003C6D3B">
              <w:rPr>
                <w:sz w:val="18"/>
                <w:szCs w:val="18"/>
              </w:rPr>
              <w:tab/>
              <w:t>l’indication des recommandations jugées prioritaires dans des rapports précédents, au sujet desquelles des mesures correctives n’ont pas été mises en œuvre;</w:t>
            </w:r>
          </w:p>
        </w:tc>
        <w:tc>
          <w:tcPr>
            <w:tcW w:w="3651" w:type="dxa"/>
          </w:tcPr>
          <w:p w:rsidR="007533D5" w:rsidRPr="00E778D0" w:rsidRDefault="007533D5" w:rsidP="001E4D0F">
            <w:pPr>
              <w:tabs>
                <w:tab w:val="left" w:pos="567"/>
              </w:tabs>
              <w:spacing w:before="120" w:after="120"/>
              <w:rPr>
                <w:rFonts w:ascii="Times New Roman" w:hAnsi="Times New Roman" w:cs="Times New Roman"/>
                <w:i/>
                <w:sz w:val="18"/>
                <w:szCs w:val="18"/>
                <w:rPrChange w:id="1055"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68</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e)</w:t>
            </w:r>
            <w:r w:rsidRPr="003C6D3B">
              <w:rPr>
                <w:sz w:val="18"/>
                <w:szCs w:val="18"/>
              </w:rPr>
              <w:tab/>
              <w:t>La description et l’explication des raisons de toute décision de gestion importante révisée au cours de la période couverte par le rapport</w:t>
            </w:r>
            <w:r w:rsidRPr="003C6D3B">
              <w:rPr>
                <w:sz w:val="18"/>
                <w:szCs w:val="18"/>
                <w:rPrChange w:id="1056" w:author="Author" w:date="2014-05-02T16:26:00Z">
                  <w:rPr>
                    <w:szCs w:val="22"/>
                  </w:rPr>
                </w:rPrChange>
              </w:rPr>
              <w:t>.</w:t>
            </w:r>
          </w:p>
        </w:tc>
        <w:tc>
          <w:tcPr>
            <w:tcW w:w="4003" w:type="dxa"/>
          </w:tcPr>
          <w:p w:rsidR="007533D5" w:rsidRPr="00E778D0" w:rsidRDefault="007533D5">
            <w:pPr>
              <w:tabs>
                <w:tab w:val="left" w:pos="425"/>
                <w:tab w:val="num" w:pos="2519"/>
              </w:tabs>
              <w:spacing w:before="120" w:after="120"/>
              <w:ind w:hanging="567"/>
              <w:rPr>
                <w:rFonts w:eastAsia="Arial"/>
                <w:sz w:val="18"/>
                <w:szCs w:val="18"/>
              </w:rPr>
              <w:pPrChange w:id="1057" w:author="Author" w:date="2014-07-15T12:14:00Z">
                <w:pPr>
                  <w:spacing w:before="120" w:after="120"/>
                  <w:ind w:left="602" w:hanging="426"/>
                </w:pPr>
              </w:pPrChange>
            </w:pPr>
            <w:del w:id="1058" w:author="Author" w:date="2014-07-15T11:45:00Z">
              <w:r w:rsidRPr="00E778D0">
                <w:rPr>
                  <w:sz w:val="18"/>
                  <w:szCs w:val="18"/>
                </w:rPr>
                <w:delText>e)</w:delText>
              </w:r>
              <w:r w:rsidRPr="00E778D0">
                <w:rPr>
                  <w:sz w:val="18"/>
                  <w:szCs w:val="18"/>
                </w:rPr>
                <w:tab/>
              </w:r>
            </w:del>
            <w:del w:id="1059" w:author="Author" w:date="2014-07-15T12:14:00Z">
              <w:r w:rsidR="00EC29A4" w:rsidRPr="00E778D0" w:rsidDel="00EC29A4">
                <w:rPr>
                  <w:sz w:val="18"/>
                  <w:szCs w:val="18"/>
                </w:rPr>
                <w:delText>e)</w:delText>
              </w:r>
              <w:r w:rsidR="00EC29A4" w:rsidRPr="00E778D0" w:rsidDel="00EC29A4">
                <w:rPr>
                  <w:sz w:val="18"/>
                  <w:szCs w:val="18"/>
                </w:rPr>
                <w:tab/>
              </w:r>
            </w:del>
            <w:del w:id="1060" w:author="Author" w:date="2014-07-15T11:45:00Z">
              <w:r w:rsidRPr="00E778D0">
                <w:rPr>
                  <w:sz w:val="18"/>
                  <w:szCs w:val="18"/>
                </w:rPr>
                <w:delText>La description et l’explication des raisons de toute décision de gestion importante révisée au cours de la période couverte par le rapport.</w:delText>
              </w:r>
            </w:del>
          </w:p>
        </w:tc>
        <w:tc>
          <w:tcPr>
            <w:tcW w:w="3651" w:type="dxa"/>
          </w:tcPr>
          <w:p w:rsidR="007533D5" w:rsidRPr="003C6D3B" w:rsidRDefault="007533D5">
            <w:pPr>
              <w:tabs>
                <w:tab w:val="left" w:pos="425"/>
                <w:tab w:val="num" w:pos="2519"/>
              </w:tabs>
              <w:spacing w:before="120" w:after="120"/>
              <w:ind w:hanging="567"/>
              <w:rPr>
                <w:rFonts w:eastAsia="Arial"/>
                <w:sz w:val="18"/>
                <w:szCs w:val="18"/>
              </w:rPr>
              <w:pPrChange w:id="1061" w:author="Author" w:date="2014-07-03T15:20:00Z">
                <w:pPr>
                  <w:tabs>
                    <w:tab w:val="left" w:pos="567"/>
                    <w:tab w:val="num" w:pos="2519"/>
                  </w:tabs>
                  <w:spacing w:before="120" w:after="120"/>
                  <w:ind w:left="1134" w:hanging="567"/>
                </w:pPr>
              </w:pPrChange>
            </w:pPr>
          </w:p>
        </w:tc>
        <w:tc>
          <w:tcPr>
            <w:tcW w:w="3651" w:type="dxa"/>
          </w:tcPr>
          <w:p w:rsidR="007533D5" w:rsidRPr="00E778D0" w:rsidRDefault="00C46260" w:rsidP="00C46260">
            <w:pPr>
              <w:tabs>
                <w:tab w:val="left" w:pos="567"/>
              </w:tabs>
              <w:spacing w:before="120" w:after="240"/>
              <w:rPr>
                <w:rFonts w:ascii="Times New Roman" w:hAnsi="Times New Roman" w:cs="Times New Roman"/>
                <w:i/>
                <w:sz w:val="18"/>
                <w:szCs w:val="18"/>
                <w:rPrChange w:id="1062" w:author="Author" w:date="2014-07-03T15:29:00Z">
                  <w:rPr>
                    <w:i/>
                    <w:sz w:val="20"/>
                  </w:rPr>
                </w:rPrChange>
              </w:rPr>
            </w:pPr>
            <w:r w:rsidRPr="00E778D0">
              <w:rPr>
                <w:rFonts w:ascii="Times New Roman" w:hAnsi="Times New Roman" w:cs="Times New Roman"/>
                <w:i/>
                <w:sz w:val="18"/>
                <w:szCs w:val="18"/>
              </w:rPr>
              <w:t>Il est suggéré de supprimer ce paragraphe, dont le sens n’est pas clair</w:t>
            </w:r>
            <w:r w:rsidR="007533D5" w:rsidRPr="00E778D0">
              <w:rPr>
                <w:rFonts w:ascii="Times New Roman" w:hAnsi="Times New Roman" w:cs="Times New Roman"/>
                <w:i/>
                <w:sz w:val="18"/>
                <w:szCs w:val="18"/>
                <w:rPrChange w:id="1063" w:author="Author" w:date="2014-07-03T15:29:00Z">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69</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f)</w:t>
            </w:r>
            <w:r w:rsidRPr="003C6D3B">
              <w:rPr>
                <w:sz w:val="18"/>
                <w:szCs w:val="18"/>
              </w:rPr>
              <w:tab/>
              <w:t>Des informations concernant toute décision de gestion importante à laquelle le directeur de la Division de l’audit et de la supervision internes ne souscrit pas</w:t>
            </w:r>
            <w:r w:rsidRPr="003C6D3B">
              <w:rPr>
                <w:sz w:val="18"/>
                <w:szCs w:val="18"/>
                <w:rPrChange w:id="1064" w:author="Author" w:date="2014-05-02T16:26:00Z">
                  <w:rPr>
                    <w:szCs w:val="22"/>
                  </w:rPr>
                </w:rPrChange>
              </w:rPr>
              <w:t>.</w:t>
            </w:r>
          </w:p>
        </w:tc>
        <w:tc>
          <w:tcPr>
            <w:tcW w:w="4003" w:type="dxa"/>
          </w:tcPr>
          <w:p w:rsidR="007533D5" w:rsidRPr="00E778D0" w:rsidDel="00C80469" w:rsidRDefault="007533D5">
            <w:pPr>
              <w:tabs>
                <w:tab w:val="left" w:pos="743"/>
              </w:tabs>
              <w:spacing w:before="120" w:after="120"/>
              <w:ind w:left="425" w:hanging="425"/>
              <w:rPr>
                <w:rFonts w:eastAsia="Arial"/>
                <w:sz w:val="18"/>
                <w:szCs w:val="18"/>
              </w:rPr>
              <w:pPrChange w:id="1065" w:author="Author" w:date="2014-07-15T12:14:00Z">
                <w:pPr>
                  <w:spacing w:before="120" w:after="120"/>
                  <w:ind w:left="602" w:hanging="426"/>
                </w:pPr>
              </w:pPrChange>
            </w:pPr>
            <w:del w:id="1066" w:author="Author" w:date="2014-07-15T11:45:00Z">
              <w:r w:rsidRPr="00E778D0">
                <w:rPr>
                  <w:sz w:val="18"/>
                  <w:szCs w:val="18"/>
                </w:rPr>
                <w:delText>f)</w:delText>
              </w:r>
              <w:r w:rsidRPr="00E778D0">
                <w:rPr>
                  <w:sz w:val="18"/>
                  <w:szCs w:val="18"/>
                </w:rPr>
                <w:tab/>
              </w:r>
            </w:del>
            <w:ins w:id="1067" w:author="Author" w:date="2014-07-15T11:45:00Z">
              <w:r w:rsidRPr="00E778D0">
                <w:rPr>
                  <w:sz w:val="18"/>
                  <w:szCs w:val="18"/>
                </w:rPr>
                <w:t>e)</w:t>
              </w:r>
              <w:r w:rsidRPr="00E778D0">
                <w:rPr>
                  <w:sz w:val="18"/>
                  <w:szCs w:val="18"/>
                </w:rPr>
                <w:tab/>
              </w:r>
            </w:ins>
            <w:del w:id="1068" w:author="Author" w:date="2014-07-15T12:14:00Z">
              <w:r w:rsidR="00EC29A4" w:rsidRPr="00E778D0" w:rsidDel="00EC29A4">
                <w:rPr>
                  <w:sz w:val="18"/>
                  <w:szCs w:val="18"/>
                </w:rPr>
                <w:delText>Des</w:delText>
              </w:r>
            </w:del>
            <w:ins w:id="1069" w:author="Author" w:date="2014-07-15T11:45:00Z">
              <w:r w:rsidRPr="00E778D0">
                <w:rPr>
                  <w:sz w:val="18"/>
                  <w:szCs w:val="18"/>
                </w:rPr>
                <w:t>des</w:t>
              </w:r>
            </w:ins>
            <w:r w:rsidRPr="00E778D0">
              <w:rPr>
                <w:sz w:val="18"/>
              </w:rPr>
              <w:t xml:space="preserve"> informations concernant toute décision de gestion importante </w:t>
            </w:r>
            <w:del w:id="1070" w:author="Author" w:date="2014-07-15T11:45:00Z">
              <w:r w:rsidRPr="00E778D0">
                <w:rPr>
                  <w:sz w:val="18"/>
                  <w:szCs w:val="18"/>
                </w:rPr>
                <w:delText>à laquelle le</w:delText>
              </w:r>
            </w:del>
            <w:ins w:id="1071" w:author="Author" w:date="2014-07-15T11:45:00Z">
              <w:r w:rsidRPr="00E778D0">
                <w:rPr>
                  <w:sz w:val="18"/>
                  <w:szCs w:val="18"/>
                </w:rPr>
                <w:t>qui, de l’avis du</w:t>
              </w:r>
            </w:ins>
            <w:r w:rsidRPr="00E778D0">
              <w:rPr>
                <w:sz w:val="18"/>
              </w:rPr>
              <w:t xml:space="preserve"> directeur de la Division de </w:t>
            </w:r>
            <w:del w:id="1072" w:author="Author" w:date="2014-07-15T11:45:00Z">
              <w:r w:rsidRPr="00E778D0">
                <w:rPr>
                  <w:sz w:val="18"/>
                  <w:szCs w:val="18"/>
                </w:rPr>
                <w:delText xml:space="preserve">l’audit et de </w:delText>
              </w:r>
            </w:del>
            <w:r w:rsidRPr="00E778D0">
              <w:rPr>
                <w:sz w:val="18"/>
              </w:rPr>
              <w:t xml:space="preserve">la supervision </w:t>
            </w:r>
            <w:del w:id="1073" w:author="Author" w:date="2014-07-15T11:45:00Z">
              <w:r w:rsidRPr="00E778D0">
                <w:rPr>
                  <w:sz w:val="18"/>
                  <w:szCs w:val="18"/>
                </w:rPr>
                <w:delText>internes ne souscrit pas.</w:delText>
              </w:r>
            </w:del>
            <w:ins w:id="1074" w:author="Author" w:date="2014-07-15T11:45:00Z">
              <w:r w:rsidRPr="00E778D0">
                <w:rPr>
                  <w:sz w:val="18"/>
                  <w:szCs w:val="18"/>
                </w:rPr>
                <w:t>interne, constitue un risque sérieux pour l’Organisation;</w:t>
              </w:r>
            </w:ins>
          </w:p>
        </w:tc>
        <w:tc>
          <w:tcPr>
            <w:tcW w:w="3651" w:type="dxa"/>
          </w:tcPr>
          <w:p w:rsidR="007533D5" w:rsidRPr="003C6D3B" w:rsidDel="00C80469" w:rsidRDefault="007533D5">
            <w:pPr>
              <w:tabs>
                <w:tab w:val="left" w:pos="425"/>
                <w:tab w:val="num" w:pos="2519"/>
              </w:tabs>
              <w:spacing w:before="120" w:after="120"/>
              <w:ind w:left="425" w:hanging="425"/>
              <w:rPr>
                <w:rFonts w:eastAsia="Arial"/>
                <w:sz w:val="18"/>
                <w:szCs w:val="18"/>
              </w:rPr>
              <w:pPrChange w:id="1075" w:author="Author" w:date="2014-07-03T15:20:00Z">
                <w:pPr>
                  <w:tabs>
                    <w:tab w:val="left" w:pos="567"/>
                    <w:tab w:val="num" w:pos="2519"/>
                  </w:tabs>
                  <w:spacing w:before="120" w:after="120"/>
                  <w:ind w:left="1134" w:hanging="567"/>
                </w:pPr>
              </w:pPrChange>
            </w:pPr>
            <w:r w:rsidRPr="003C6D3B">
              <w:rPr>
                <w:sz w:val="18"/>
                <w:szCs w:val="18"/>
              </w:rPr>
              <w:t>e)</w:t>
            </w:r>
            <w:r w:rsidRPr="003C6D3B">
              <w:rPr>
                <w:sz w:val="18"/>
                <w:szCs w:val="18"/>
              </w:rPr>
              <w:tab/>
              <w:t>des informations concernant toute décision de gestion importante qui, de l’avis du directeur de la Division de la supervision interne, constitue un risque sérieux pour l’Organisation;</w:t>
            </w:r>
          </w:p>
        </w:tc>
        <w:tc>
          <w:tcPr>
            <w:tcW w:w="3651" w:type="dxa"/>
          </w:tcPr>
          <w:p w:rsidR="007533D5" w:rsidRPr="00E778D0" w:rsidRDefault="007533D5" w:rsidP="001E4D0F">
            <w:pPr>
              <w:tabs>
                <w:tab w:val="left" w:pos="567"/>
              </w:tabs>
              <w:spacing w:before="120" w:after="240"/>
              <w:rPr>
                <w:rFonts w:ascii="Times New Roman" w:hAnsi="Times New Roman" w:cs="Times New Roman"/>
                <w:i/>
                <w:sz w:val="18"/>
                <w:szCs w:val="18"/>
                <w:rPrChange w:id="1076"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70</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g)</w:t>
            </w:r>
            <w:r w:rsidRPr="003C6D3B">
              <w:rPr>
                <w:sz w:val="18"/>
                <w:szCs w:val="18"/>
              </w:rPr>
              <w:tab/>
              <w:t>Un résumé de tous les cas dans lesquels des informations ou une assistance requises par le directeur de la Division de l’audit et de la supervision internes ont été refusées</w:t>
            </w:r>
            <w:r w:rsidRPr="003C6D3B">
              <w:rPr>
                <w:sz w:val="18"/>
                <w:szCs w:val="18"/>
                <w:rPrChange w:id="1077" w:author="Author" w:date="2014-05-02T16:26:00Z">
                  <w:rPr>
                    <w:szCs w:val="22"/>
                  </w:rPr>
                </w:rPrChange>
              </w:rPr>
              <w:t>.</w:t>
            </w:r>
          </w:p>
        </w:tc>
        <w:tc>
          <w:tcPr>
            <w:tcW w:w="4003" w:type="dxa"/>
          </w:tcPr>
          <w:p w:rsidR="007533D5" w:rsidRPr="00E778D0" w:rsidDel="00C80469" w:rsidRDefault="007533D5">
            <w:pPr>
              <w:tabs>
                <w:tab w:val="left" w:pos="743"/>
              </w:tabs>
              <w:spacing w:before="120" w:after="120"/>
              <w:ind w:left="425" w:hanging="425"/>
              <w:rPr>
                <w:sz w:val="18"/>
                <w:szCs w:val="18"/>
              </w:rPr>
              <w:pPrChange w:id="1078" w:author="Author" w:date="2014-07-15T12:14:00Z">
                <w:pPr>
                  <w:spacing w:before="120" w:after="120"/>
                  <w:ind w:left="602" w:hanging="426"/>
                </w:pPr>
              </w:pPrChange>
            </w:pPr>
            <w:del w:id="1079" w:author="Author" w:date="2014-07-15T11:45:00Z">
              <w:r w:rsidRPr="00E778D0">
                <w:rPr>
                  <w:sz w:val="18"/>
                  <w:szCs w:val="18"/>
                </w:rPr>
                <w:delText>g)</w:delText>
              </w:r>
              <w:r w:rsidRPr="00E778D0">
                <w:rPr>
                  <w:sz w:val="18"/>
                  <w:szCs w:val="18"/>
                </w:rPr>
                <w:tab/>
              </w:r>
            </w:del>
            <w:ins w:id="1080" w:author="Author" w:date="2014-07-15T11:45:00Z">
              <w:r w:rsidRPr="00E778D0">
                <w:rPr>
                  <w:sz w:val="18"/>
                  <w:szCs w:val="18"/>
                </w:rPr>
                <w:t>f)</w:t>
              </w:r>
              <w:r w:rsidRPr="00E778D0">
                <w:rPr>
                  <w:sz w:val="18"/>
                  <w:szCs w:val="18"/>
                </w:rPr>
                <w:tab/>
              </w:r>
            </w:ins>
            <w:del w:id="1081" w:author="Author" w:date="2014-07-15T11:45:00Z">
              <w:r w:rsidR="00EC29A4" w:rsidRPr="00E778D0">
                <w:rPr>
                  <w:sz w:val="18"/>
                  <w:szCs w:val="18"/>
                </w:rPr>
                <w:delText>Un</w:delText>
              </w:r>
            </w:del>
            <w:ins w:id="1082" w:author="Author" w:date="2014-07-15T11:45:00Z">
              <w:r w:rsidRPr="00E778D0">
                <w:rPr>
                  <w:sz w:val="18"/>
                  <w:szCs w:val="18"/>
                </w:rPr>
                <w:t>le</w:t>
              </w:r>
            </w:ins>
            <w:r w:rsidRPr="00E778D0">
              <w:rPr>
                <w:sz w:val="18"/>
              </w:rPr>
              <w:t xml:space="preserve"> résumé de tous les cas dans lesquels </w:t>
            </w:r>
            <w:del w:id="1083" w:author="Author" w:date="2014-07-15T11:45:00Z">
              <w:r w:rsidRPr="00E778D0">
                <w:rPr>
                  <w:sz w:val="18"/>
                  <w:szCs w:val="18"/>
                </w:rPr>
                <w:delText>des informations ou une assistance requises par le directeur</w:delText>
              </w:r>
            </w:del>
            <w:ins w:id="1084" w:author="Author" w:date="2014-07-15T11:45:00Z">
              <w:r w:rsidRPr="00E778D0">
                <w:rPr>
                  <w:sz w:val="18"/>
                  <w:szCs w:val="18"/>
                </w:rPr>
                <w:t>l’accès</w:t>
              </w:r>
            </w:ins>
            <w:r w:rsidRPr="00E778D0">
              <w:rPr>
                <w:sz w:val="18"/>
              </w:rPr>
              <w:t xml:space="preserve"> de la</w:t>
            </w:r>
            <w:del w:id="1085" w:author="Author" w:date="2014-07-15T11:45:00Z">
              <w:r w:rsidRPr="00E778D0">
                <w:rPr>
                  <w:sz w:val="18"/>
                  <w:szCs w:val="18"/>
                </w:rPr>
                <w:delText xml:space="preserve"> Division</w:delText>
              </w:r>
            </w:del>
            <w:ins w:id="1086" w:author="Author" w:date="2014-07-15T11:45:00Z">
              <w:r w:rsidRPr="00E778D0">
                <w:rPr>
                  <w:sz w:val="18"/>
                  <w:szCs w:val="18"/>
                </w:rPr>
                <w:t> </w:t>
              </w:r>
              <w:proofErr w:type="spellStart"/>
              <w:r w:rsidRPr="00E778D0">
                <w:rPr>
                  <w:sz w:val="18"/>
                  <w:szCs w:val="18"/>
                </w:rPr>
                <w:t>DSI</w:t>
              </w:r>
              <w:proofErr w:type="spellEnd"/>
              <w:r w:rsidRPr="00E778D0">
                <w:rPr>
                  <w:sz w:val="18"/>
                  <w:szCs w:val="18"/>
                </w:rPr>
                <w:t xml:space="preserve"> aux dossiers, fonctionnaires ou agents contractuels et locaux</w:t>
              </w:r>
            </w:ins>
            <w:r w:rsidRPr="00E778D0">
              <w:rPr>
                <w:sz w:val="18"/>
              </w:rPr>
              <w:t xml:space="preserve"> de </w:t>
            </w:r>
            <w:del w:id="1087" w:author="Author" w:date="2014-07-15T11:45:00Z">
              <w:r w:rsidRPr="00E778D0">
                <w:rPr>
                  <w:sz w:val="18"/>
                  <w:szCs w:val="18"/>
                </w:rPr>
                <w:delText>l’audit et de la supervision internes ont</w:delText>
              </w:r>
            </w:del>
            <w:ins w:id="1088" w:author="Author" w:date="2014-07-15T11:45:00Z">
              <w:r w:rsidRPr="00E778D0">
                <w:rPr>
                  <w:sz w:val="18"/>
                  <w:szCs w:val="18"/>
                </w:rPr>
                <w:t>l’</w:t>
              </w:r>
              <w:proofErr w:type="spellStart"/>
              <w:r w:rsidRPr="00E778D0">
                <w:rPr>
                  <w:sz w:val="18"/>
                  <w:szCs w:val="18"/>
                </w:rPr>
                <w:t>OMPI</w:t>
              </w:r>
              <w:proofErr w:type="spellEnd"/>
              <w:r w:rsidRPr="00E778D0">
                <w:rPr>
                  <w:sz w:val="18"/>
                  <w:szCs w:val="18"/>
                </w:rPr>
                <w:t xml:space="preserve"> a</w:t>
              </w:r>
            </w:ins>
            <w:r w:rsidRPr="00E778D0">
              <w:rPr>
                <w:sz w:val="18"/>
              </w:rPr>
              <w:t xml:space="preserve"> été </w:t>
            </w:r>
            <w:del w:id="1089" w:author="Author" w:date="2014-07-15T11:45:00Z">
              <w:r w:rsidRPr="00E778D0">
                <w:rPr>
                  <w:sz w:val="18"/>
                  <w:szCs w:val="18"/>
                </w:rPr>
                <w:delText>refusées.</w:delText>
              </w:r>
            </w:del>
            <w:ins w:id="1090" w:author="Author" w:date="2014-07-15T11:45:00Z">
              <w:r w:rsidRPr="00E778D0">
                <w:rPr>
                  <w:sz w:val="18"/>
                  <w:szCs w:val="18"/>
                </w:rPr>
                <w:t>limité;</w:t>
              </w:r>
            </w:ins>
          </w:p>
        </w:tc>
        <w:tc>
          <w:tcPr>
            <w:tcW w:w="3651" w:type="dxa"/>
          </w:tcPr>
          <w:p w:rsidR="007533D5" w:rsidRPr="003C6D3B" w:rsidDel="00C80469" w:rsidRDefault="007533D5">
            <w:pPr>
              <w:tabs>
                <w:tab w:val="left" w:pos="425"/>
                <w:tab w:val="num" w:pos="2519"/>
              </w:tabs>
              <w:spacing w:before="120" w:after="120"/>
              <w:ind w:left="425" w:hanging="425"/>
              <w:rPr>
                <w:sz w:val="18"/>
                <w:szCs w:val="18"/>
              </w:rPr>
              <w:pPrChange w:id="1091" w:author="Author" w:date="2014-07-03T15:20:00Z">
                <w:pPr>
                  <w:tabs>
                    <w:tab w:val="left" w:pos="567"/>
                    <w:tab w:val="num" w:pos="2519"/>
                  </w:tabs>
                  <w:spacing w:before="120" w:after="120"/>
                  <w:ind w:left="1134" w:hanging="567"/>
                </w:pPr>
              </w:pPrChange>
            </w:pPr>
            <w:r w:rsidRPr="003C6D3B">
              <w:rPr>
                <w:sz w:val="18"/>
                <w:szCs w:val="18"/>
              </w:rPr>
              <w:t>f)</w:t>
            </w:r>
            <w:r w:rsidRPr="003C6D3B">
              <w:rPr>
                <w:sz w:val="18"/>
                <w:szCs w:val="18"/>
              </w:rPr>
              <w:tab/>
              <w:t>le résumé de tous les cas dans lesquels l’accès de la </w:t>
            </w:r>
            <w:proofErr w:type="spellStart"/>
            <w:r w:rsidRPr="003C6D3B">
              <w:rPr>
                <w:sz w:val="18"/>
                <w:szCs w:val="18"/>
              </w:rPr>
              <w:t>DSI</w:t>
            </w:r>
            <w:proofErr w:type="spellEnd"/>
            <w:r w:rsidRPr="003C6D3B">
              <w:rPr>
                <w:sz w:val="18"/>
                <w:szCs w:val="18"/>
              </w:rPr>
              <w:t xml:space="preserve"> aux dossiers, fonctionnaires ou agents contractuels et locaux de l’</w:t>
            </w:r>
            <w:proofErr w:type="spellStart"/>
            <w:r w:rsidRPr="003C6D3B">
              <w:rPr>
                <w:sz w:val="18"/>
                <w:szCs w:val="18"/>
              </w:rPr>
              <w:t>OMPI</w:t>
            </w:r>
            <w:proofErr w:type="spellEnd"/>
            <w:r w:rsidRPr="003C6D3B">
              <w:rPr>
                <w:sz w:val="18"/>
                <w:szCs w:val="18"/>
              </w:rPr>
              <w:t xml:space="preserve"> a été limité;</w:t>
            </w:r>
          </w:p>
        </w:tc>
        <w:tc>
          <w:tcPr>
            <w:tcW w:w="3651" w:type="dxa"/>
          </w:tcPr>
          <w:p w:rsidR="007533D5" w:rsidRPr="00E778D0" w:rsidRDefault="007533D5" w:rsidP="001E4D0F">
            <w:pPr>
              <w:tabs>
                <w:tab w:val="left" w:pos="567"/>
              </w:tabs>
              <w:spacing w:after="240"/>
              <w:rPr>
                <w:rFonts w:ascii="Times New Roman" w:hAnsi="Times New Roman" w:cs="Times New Roman"/>
                <w:i/>
                <w:sz w:val="18"/>
                <w:szCs w:val="18"/>
                <w:rPrChange w:id="1092"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71</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h)</w:t>
            </w:r>
            <w:r w:rsidRPr="003C6D3B">
              <w:rPr>
                <w:sz w:val="18"/>
                <w:szCs w:val="18"/>
              </w:rPr>
              <w:tab/>
              <w:t>Un résumé du rapport présenté par le directeur de la Division de l’audit et de la supervision internes au Directeur général concernant la mise en œuvre des recommandations faites par le vérificateur externe des comptes</w:t>
            </w:r>
            <w:r w:rsidRPr="003C6D3B">
              <w:rPr>
                <w:sz w:val="18"/>
                <w:szCs w:val="18"/>
                <w:rPrChange w:id="1093" w:author="Author" w:date="2014-05-02T16:26:00Z">
                  <w:rPr>
                    <w:szCs w:val="22"/>
                  </w:rPr>
                </w:rPrChange>
              </w:rPr>
              <w:t>.</w:t>
            </w:r>
          </w:p>
        </w:tc>
        <w:tc>
          <w:tcPr>
            <w:tcW w:w="4003" w:type="dxa"/>
          </w:tcPr>
          <w:p w:rsidR="007533D5" w:rsidRPr="00E778D0" w:rsidDel="00C80469" w:rsidRDefault="007533D5">
            <w:pPr>
              <w:tabs>
                <w:tab w:val="left" w:pos="425"/>
                <w:tab w:val="left" w:pos="744"/>
              </w:tabs>
              <w:spacing w:before="120" w:after="120" w:line="259" w:lineRule="auto"/>
              <w:ind w:left="425" w:hanging="425"/>
              <w:rPr>
                <w:sz w:val="18"/>
                <w:szCs w:val="18"/>
              </w:rPr>
              <w:pPrChange w:id="1094" w:author="Author" w:date="2014-07-15T12:14:00Z">
                <w:pPr>
                  <w:spacing w:before="120" w:after="120"/>
                  <w:ind w:left="602" w:hanging="426"/>
                </w:pPr>
              </w:pPrChange>
            </w:pPr>
            <w:del w:id="1095" w:author="Author" w:date="2014-07-15T11:45:00Z">
              <w:r w:rsidRPr="00E778D0">
                <w:rPr>
                  <w:sz w:val="18"/>
                  <w:szCs w:val="18"/>
                </w:rPr>
                <w:delText>h)</w:delText>
              </w:r>
              <w:r w:rsidRPr="00E778D0">
                <w:rPr>
                  <w:sz w:val="18"/>
                  <w:szCs w:val="18"/>
                </w:rPr>
                <w:tab/>
              </w:r>
            </w:del>
            <w:ins w:id="1096" w:author="Author" w:date="2014-07-15T11:45:00Z">
              <w:r w:rsidRPr="00E778D0">
                <w:rPr>
                  <w:rFonts w:eastAsia="Arial"/>
                  <w:sz w:val="18"/>
                  <w:szCs w:val="18"/>
                </w:rPr>
                <w:t>g)</w:t>
              </w:r>
              <w:r w:rsidRPr="00E778D0">
                <w:rPr>
                  <w:rFonts w:eastAsia="Arial"/>
                  <w:sz w:val="18"/>
                  <w:szCs w:val="18"/>
                </w:rPr>
                <w:tab/>
              </w:r>
            </w:ins>
            <w:del w:id="1097" w:author="Author" w:date="2014-07-15T11:45:00Z">
              <w:r w:rsidR="00EC29A4" w:rsidRPr="00E778D0">
                <w:rPr>
                  <w:sz w:val="18"/>
                  <w:szCs w:val="18"/>
                </w:rPr>
                <w:delText>Un résumé</w:delText>
              </w:r>
            </w:del>
            <w:ins w:id="1098" w:author="Author" w:date="2014-07-15T11:45:00Z">
              <w:r w:rsidRPr="00E778D0">
                <w:rPr>
                  <w:rFonts w:eastAsia="Times New Roman"/>
                  <w:sz w:val="18"/>
                  <w:szCs w:val="18"/>
                </w:rPr>
                <w:t>une synthèse</w:t>
              </w:r>
            </w:ins>
            <w:r w:rsidRPr="00E778D0">
              <w:rPr>
                <w:sz w:val="18"/>
              </w:rPr>
              <w:t xml:space="preserve"> du rapport présenté par le directeur de la Division de </w:t>
            </w:r>
            <w:del w:id="1099" w:author="Author" w:date="2014-07-15T11:45:00Z">
              <w:r w:rsidRPr="00E778D0">
                <w:rPr>
                  <w:sz w:val="18"/>
                  <w:szCs w:val="18"/>
                </w:rPr>
                <w:delText xml:space="preserve">l’audit et de </w:delText>
              </w:r>
            </w:del>
            <w:r w:rsidRPr="00E778D0">
              <w:rPr>
                <w:sz w:val="18"/>
              </w:rPr>
              <w:t xml:space="preserve">la supervision </w:t>
            </w:r>
            <w:del w:id="1100" w:author="Author" w:date="2014-07-15T11:45:00Z">
              <w:r w:rsidRPr="00E778D0">
                <w:rPr>
                  <w:sz w:val="18"/>
                  <w:szCs w:val="18"/>
                </w:rPr>
                <w:delText>internes</w:delText>
              </w:r>
            </w:del>
            <w:ins w:id="1101" w:author="Author" w:date="2014-07-15T11:45:00Z">
              <w:r w:rsidRPr="00E778D0">
                <w:rPr>
                  <w:rFonts w:eastAsia="Times New Roman"/>
                  <w:sz w:val="18"/>
                  <w:szCs w:val="18"/>
                </w:rPr>
                <w:t>interne</w:t>
              </w:r>
            </w:ins>
            <w:r w:rsidRPr="00E778D0">
              <w:rPr>
                <w:sz w:val="18"/>
              </w:rPr>
              <w:t xml:space="preserve"> au Directeur général concernant </w:t>
            </w:r>
            <w:del w:id="1102" w:author="Author" w:date="2014-07-15T11:45:00Z">
              <w:r w:rsidRPr="00E778D0">
                <w:rPr>
                  <w:sz w:val="18"/>
                  <w:szCs w:val="18"/>
                </w:rPr>
                <w:delText>la mise en œuvre</w:delText>
              </w:r>
            </w:del>
            <w:ins w:id="1103" w:author="Author" w:date="2014-07-15T11:45:00Z">
              <w:r w:rsidRPr="00E778D0">
                <w:rPr>
                  <w:rFonts w:eastAsia="Times New Roman"/>
                  <w:sz w:val="18"/>
                  <w:szCs w:val="18"/>
                </w:rPr>
                <w:t>l’état d’application</w:t>
              </w:r>
            </w:ins>
            <w:r w:rsidRPr="00E778D0">
              <w:rPr>
                <w:sz w:val="18"/>
              </w:rPr>
              <w:t xml:space="preserve"> des recommandations </w:t>
            </w:r>
            <w:del w:id="1104" w:author="Author" w:date="2014-07-15T11:45:00Z">
              <w:r w:rsidRPr="00E778D0">
                <w:rPr>
                  <w:sz w:val="18"/>
                  <w:szCs w:val="18"/>
                </w:rPr>
                <w:delText xml:space="preserve">faites par le vérificateur </w:delText>
              </w:r>
            </w:del>
            <w:ins w:id="1105" w:author="Author" w:date="2014-07-15T11:45:00Z">
              <w:r w:rsidRPr="00E778D0">
                <w:rPr>
                  <w:rFonts w:eastAsia="Times New Roman"/>
                  <w:sz w:val="18"/>
                  <w:szCs w:val="18"/>
                </w:rPr>
                <w:t xml:space="preserve">de l’audit </w:t>
              </w:r>
            </w:ins>
            <w:r w:rsidRPr="00E778D0">
              <w:rPr>
                <w:sz w:val="18"/>
              </w:rPr>
              <w:t>externe</w:t>
            </w:r>
            <w:del w:id="1106" w:author="Author" w:date="2014-07-15T11:45:00Z">
              <w:r w:rsidRPr="00E778D0">
                <w:rPr>
                  <w:sz w:val="18"/>
                  <w:szCs w:val="18"/>
                </w:rPr>
                <w:delText xml:space="preserve"> des comptes.</w:delText>
              </w:r>
            </w:del>
            <w:ins w:id="1107" w:author="Author" w:date="2014-07-15T11:45:00Z">
              <w:r w:rsidRPr="00E778D0">
                <w:rPr>
                  <w:rFonts w:eastAsia="Times New Roman"/>
                  <w:sz w:val="18"/>
                  <w:szCs w:val="18"/>
                </w:rPr>
                <w:t>;</w:t>
              </w:r>
            </w:ins>
          </w:p>
        </w:tc>
        <w:tc>
          <w:tcPr>
            <w:tcW w:w="3651" w:type="dxa"/>
          </w:tcPr>
          <w:p w:rsidR="007533D5" w:rsidRPr="003C6D3B" w:rsidDel="00C80469" w:rsidRDefault="007533D5">
            <w:pPr>
              <w:tabs>
                <w:tab w:val="left" w:pos="425"/>
                <w:tab w:val="left" w:pos="744"/>
                <w:tab w:val="num" w:pos="2519"/>
              </w:tabs>
              <w:spacing w:before="120" w:after="120" w:line="259" w:lineRule="auto"/>
              <w:ind w:left="425" w:hanging="425"/>
              <w:rPr>
                <w:sz w:val="18"/>
                <w:szCs w:val="18"/>
              </w:rPr>
              <w:pPrChange w:id="1108" w:author="Author" w:date="2014-07-03T15:20:00Z">
                <w:pPr>
                  <w:tabs>
                    <w:tab w:val="left" w:pos="460"/>
                    <w:tab w:val="left" w:pos="744"/>
                    <w:tab w:val="num" w:pos="2519"/>
                  </w:tabs>
                  <w:spacing w:before="120" w:after="120" w:line="259" w:lineRule="auto"/>
                  <w:ind w:left="744" w:hanging="567"/>
                </w:pPr>
              </w:pPrChange>
            </w:pPr>
            <w:r w:rsidRPr="003C6D3B">
              <w:rPr>
                <w:rFonts w:eastAsia="Arial"/>
                <w:sz w:val="18"/>
                <w:szCs w:val="18"/>
              </w:rPr>
              <w:t>g)</w:t>
            </w:r>
            <w:r w:rsidRPr="003C6D3B">
              <w:rPr>
                <w:rFonts w:eastAsia="Arial"/>
                <w:sz w:val="18"/>
                <w:szCs w:val="18"/>
              </w:rPr>
              <w:tab/>
            </w:r>
            <w:r w:rsidRPr="003C6D3B">
              <w:rPr>
                <w:rFonts w:eastAsia="Times New Roman"/>
                <w:sz w:val="18"/>
                <w:szCs w:val="18"/>
              </w:rPr>
              <w:t>une synthèse du rapport présenté par le directeur de la Division de la supervision interne au Directeur général concernant l’état d’application des recommandations de l’audit externe;</w:t>
            </w:r>
          </w:p>
        </w:tc>
        <w:tc>
          <w:tcPr>
            <w:tcW w:w="3651" w:type="dxa"/>
          </w:tcPr>
          <w:p w:rsidR="007533D5" w:rsidRPr="00E778D0" w:rsidRDefault="007533D5" w:rsidP="001E4D0F">
            <w:pPr>
              <w:tabs>
                <w:tab w:val="left" w:pos="567"/>
              </w:tabs>
              <w:spacing w:after="240"/>
              <w:rPr>
                <w:rFonts w:ascii="Times New Roman" w:hAnsi="Times New Roman" w:cs="Times New Roman"/>
                <w:i/>
                <w:sz w:val="18"/>
                <w:szCs w:val="18"/>
                <w:rPrChange w:id="1109"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lastRenderedPageBreak/>
              <w:t>72</w:t>
            </w:r>
          </w:p>
        </w:tc>
        <w:tc>
          <w:tcPr>
            <w:tcW w:w="3300" w:type="dxa"/>
            <w:shd w:val="clear" w:color="auto" w:fill="auto"/>
          </w:tcPr>
          <w:p w:rsidR="007533D5" w:rsidRPr="003C6D3B" w:rsidRDefault="007533D5" w:rsidP="001E4D0F">
            <w:pPr>
              <w:spacing w:before="120" w:after="120"/>
              <w:ind w:left="602" w:hanging="426"/>
              <w:rPr>
                <w:sz w:val="18"/>
                <w:szCs w:val="18"/>
              </w:rPr>
            </w:pPr>
            <w:r w:rsidRPr="003C6D3B">
              <w:rPr>
                <w:sz w:val="18"/>
                <w:szCs w:val="18"/>
              </w:rPr>
              <w:t>i)</w:t>
            </w:r>
            <w:r w:rsidRPr="003C6D3B">
              <w:rPr>
                <w:sz w:val="18"/>
                <w:szCs w:val="18"/>
              </w:rPr>
              <w:tab/>
              <w:t>En outre, le directeur de la Division de l’audit et de la supervision internes formule des observations sur la portée de ses activités et la question de savoir si les ressources sont adaptées à l’objectif visé, et doit confirmer chaque année l’indépendance de la fonction d’audit interne et rendre compte de toute menace pour l’indépendance de cette fonction ou de toute interférence avec elle</w:t>
            </w:r>
            <w:r w:rsidRPr="003C6D3B">
              <w:rPr>
                <w:sz w:val="18"/>
                <w:szCs w:val="18"/>
                <w:rPrChange w:id="1110" w:author="Author" w:date="2014-05-02T16:26:00Z">
                  <w:rPr>
                    <w:szCs w:val="22"/>
                  </w:rPr>
                </w:rPrChange>
              </w:rPr>
              <w:t>.</w:t>
            </w:r>
          </w:p>
        </w:tc>
        <w:tc>
          <w:tcPr>
            <w:tcW w:w="4003" w:type="dxa"/>
          </w:tcPr>
          <w:p w:rsidR="007533D5" w:rsidRPr="00E778D0" w:rsidRDefault="007533D5">
            <w:pPr>
              <w:tabs>
                <w:tab w:val="left" w:pos="885"/>
              </w:tabs>
              <w:spacing w:before="120" w:after="120"/>
              <w:ind w:left="425" w:hanging="425"/>
              <w:rPr>
                <w:ins w:id="1111" w:author="Author" w:date="2014-07-15T11:45:00Z"/>
                <w:rFonts w:eastAsia="Arial"/>
                <w:sz w:val="18"/>
                <w:szCs w:val="18"/>
              </w:rPr>
              <w:pPrChange w:id="1112" w:author="Author" w:date="2014-07-15T12:14:00Z">
                <w:pPr>
                  <w:tabs>
                    <w:tab w:val="left" w:pos="425"/>
                    <w:tab w:val="num" w:pos="2519"/>
                  </w:tabs>
                  <w:spacing w:before="120" w:after="120"/>
                  <w:ind w:left="425" w:hanging="425"/>
                </w:pPr>
              </w:pPrChange>
            </w:pPr>
            <w:del w:id="1113" w:author="Author" w:date="2014-07-15T11:45:00Z">
              <w:r w:rsidRPr="00E778D0">
                <w:rPr>
                  <w:sz w:val="18"/>
                  <w:szCs w:val="18"/>
                </w:rPr>
                <w:delText>i)</w:delText>
              </w:r>
              <w:r w:rsidRPr="00E778D0">
                <w:rPr>
                  <w:sz w:val="18"/>
                  <w:szCs w:val="18"/>
                </w:rPr>
                <w:tab/>
              </w:r>
            </w:del>
            <w:ins w:id="1114" w:author="Author" w:date="2014-07-15T11:45:00Z">
              <w:r w:rsidRPr="00E778D0">
                <w:rPr>
                  <w:sz w:val="18"/>
                  <w:szCs w:val="18"/>
                </w:rPr>
                <w:t>h)</w:t>
              </w:r>
              <w:r w:rsidRPr="00E778D0">
                <w:rPr>
                  <w:sz w:val="18"/>
                  <w:szCs w:val="18"/>
                </w:rPr>
                <w:tab/>
              </w:r>
            </w:ins>
            <w:del w:id="1115" w:author="Author" w:date="2014-07-15T11:45:00Z">
              <w:r w:rsidR="00EC29A4" w:rsidRPr="00E778D0">
                <w:rPr>
                  <w:sz w:val="18"/>
                  <w:szCs w:val="18"/>
                </w:rPr>
                <w:delText>En</w:delText>
              </w:r>
            </w:del>
            <w:ins w:id="1116" w:author="Author" w:date="2014-07-15T11:45:00Z">
              <w:r w:rsidRPr="00E778D0">
                <w:rPr>
                  <w:sz w:val="18"/>
                  <w:szCs w:val="18"/>
                </w:rPr>
                <w:t>en</w:t>
              </w:r>
            </w:ins>
            <w:r w:rsidRPr="00E778D0">
              <w:rPr>
                <w:sz w:val="18"/>
                <w:szCs w:val="18"/>
              </w:rPr>
              <w:t xml:space="preserve"> outre, le directeur de la Division de </w:t>
            </w:r>
            <w:del w:id="1117" w:author="Author" w:date="2014-07-15T11:45:00Z">
              <w:r w:rsidRPr="00E778D0">
                <w:rPr>
                  <w:sz w:val="18"/>
                  <w:szCs w:val="18"/>
                </w:rPr>
                <w:delText xml:space="preserve">l’audit et de </w:delText>
              </w:r>
            </w:del>
            <w:r w:rsidRPr="00E778D0">
              <w:rPr>
                <w:sz w:val="18"/>
                <w:szCs w:val="18"/>
              </w:rPr>
              <w:t xml:space="preserve">la supervision </w:t>
            </w:r>
            <w:del w:id="1118" w:author="Author" w:date="2014-07-15T11:45:00Z">
              <w:r w:rsidRPr="00E778D0">
                <w:rPr>
                  <w:sz w:val="18"/>
                  <w:szCs w:val="18"/>
                </w:rPr>
                <w:delText>internes</w:delText>
              </w:r>
            </w:del>
            <w:ins w:id="1119" w:author="Author" w:date="2014-07-15T11:45:00Z">
              <w:r w:rsidRPr="00E778D0">
                <w:rPr>
                  <w:sz w:val="18"/>
                  <w:szCs w:val="18"/>
                </w:rPr>
                <w:t>interne confirme dans le rapport annuel l’indépendance de la fonction de supervision interne et</w:t>
              </w:r>
            </w:ins>
            <w:r w:rsidRPr="00E778D0">
              <w:rPr>
                <w:sz w:val="18"/>
                <w:szCs w:val="18"/>
              </w:rPr>
              <w:t xml:space="preserve"> formule des observations sur la portée de ses activités et la question de savoir si les ressources sont adaptées </w:t>
            </w:r>
            <w:del w:id="1120" w:author="Author" w:date="2014-07-15T11:45:00Z">
              <w:r w:rsidRPr="00E778D0">
                <w:rPr>
                  <w:sz w:val="18"/>
                  <w:szCs w:val="18"/>
                </w:rPr>
                <w:delText>à l’objectif visé, et doit confirmer chaque année l’indépendance de la fonction d’audit interne et rendre compte de toute menace pour l’indépendance de cette fonction ou de toute interférence avec elle.</w:delText>
              </w:r>
            </w:del>
            <w:ins w:id="1121" w:author="Author" w:date="2014-07-15T11:45:00Z">
              <w:r w:rsidRPr="00E778D0">
                <w:rPr>
                  <w:sz w:val="18"/>
                  <w:szCs w:val="18"/>
                </w:rPr>
                <w:t>aux objectifs visés</w:t>
              </w:r>
              <w:r w:rsidRPr="00E778D0">
                <w:rPr>
                  <w:rFonts w:eastAsia="Arial"/>
                  <w:sz w:val="18"/>
                  <w:szCs w:val="18"/>
                </w:rPr>
                <w:t>.</w:t>
              </w:r>
            </w:ins>
          </w:p>
          <w:p w:rsidR="007533D5" w:rsidRPr="00E778D0" w:rsidDel="00C80469" w:rsidRDefault="007533D5">
            <w:pPr>
              <w:tabs>
                <w:tab w:val="left" w:pos="425"/>
                <w:tab w:val="left" w:pos="744"/>
                <w:tab w:val="num" w:pos="2519"/>
              </w:tabs>
              <w:spacing w:before="120" w:after="120" w:line="259" w:lineRule="auto"/>
              <w:ind w:left="425" w:hanging="425"/>
              <w:rPr>
                <w:sz w:val="18"/>
                <w:szCs w:val="18"/>
              </w:rPr>
              <w:pPrChange w:id="1122" w:author="Author" w:date="2014-07-15T11:45:00Z">
                <w:pPr>
                  <w:spacing w:before="120" w:after="120"/>
                  <w:ind w:left="602" w:hanging="426"/>
                </w:pPr>
              </w:pPrChange>
            </w:pPr>
          </w:p>
        </w:tc>
        <w:tc>
          <w:tcPr>
            <w:tcW w:w="3651" w:type="dxa"/>
          </w:tcPr>
          <w:p w:rsidR="007533D5" w:rsidRPr="003C6D3B" w:rsidRDefault="007533D5">
            <w:pPr>
              <w:tabs>
                <w:tab w:val="left" w:pos="425"/>
                <w:tab w:val="num" w:pos="2519"/>
              </w:tabs>
              <w:spacing w:before="120" w:after="120"/>
              <w:ind w:left="425" w:hanging="425"/>
              <w:rPr>
                <w:rFonts w:eastAsia="Arial"/>
                <w:sz w:val="18"/>
                <w:szCs w:val="18"/>
              </w:rPr>
              <w:pPrChange w:id="1123" w:author="Author" w:date="2014-07-03T15:20:00Z">
                <w:pPr>
                  <w:tabs>
                    <w:tab w:val="left" w:pos="567"/>
                    <w:tab w:val="num" w:pos="2519"/>
                  </w:tabs>
                  <w:spacing w:before="120" w:after="120"/>
                  <w:ind w:left="1134" w:hanging="567"/>
                </w:pPr>
              </w:pPrChange>
            </w:pPr>
            <w:r w:rsidRPr="003C6D3B">
              <w:rPr>
                <w:sz w:val="18"/>
                <w:szCs w:val="18"/>
              </w:rPr>
              <w:t>h)</w:t>
            </w:r>
            <w:r w:rsidRPr="003C6D3B">
              <w:rPr>
                <w:sz w:val="18"/>
                <w:szCs w:val="18"/>
              </w:rPr>
              <w:tab/>
              <w:t>en outre, le directeur de la Division de la supervision interne confirme dans le rapport annuel l’indépendance de la fonction de supervision interne et formule des observations sur la portée de ses activités et la question de savoir si les ressources sont adaptées aux objectifs visés</w:t>
            </w:r>
            <w:r w:rsidRPr="003C6D3B">
              <w:rPr>
                <w:rFonts w:eastAsia="Arial"/>
                <w:sz w:val="18"/>
                <w:szCs w:val="18"/>
              </w:rPr>
              <w:t>.</w:t>
            </w:r>
          </w:p>
          <w:p w:rsidR="007533D5" w:rsidRPr="003C6D3B" w:rsidDel="00C80469" w:rsidRDefault="007533D5">
            <w:pPr>
              <w:tabs>
                <w:tab w:val="left" w:pos="425"/>
                <w:tab w:val="left" w:pos="744"/>
                <w:tab w:val="num" w:pos="2519"/>
              </w:tabs>
              <w:spacing w:before="120" w:after="120" w:line="259" w:lineRule="auto"/>
              <w:ind w:left="425" w:hanging="425"/>
              <w:rPr>
                <w:sz w:val="18"/>
                <w:szCs w:val="18"/>
              </w:rPr>
              <w:pPrChange w:id="1124" w:author="Author" w:date="2014-07-03T15:20:00Z">
                <w:pPr>
                  <w:tabs>
                    <w:tab w:val="left" w:pos="744"/>
                    <w:tab w:val="num" w:pos="2519"/>
                  </w:tabs>
                  <w:spacing w:before="120" w:after="120" w:line="259" w:lineRule="auto"/>
                  <w:ind w:left="744" w:hanging="567"/>
                </w:pPr>
              </w:pPrChange>
            </w:pPr>
          </w:p>
        </w:tc>
        <w:tc>
          <w:tcPr>
            <w:tcW w:w="3651" w:type="dxa"/>
          </w:tcPr>
          <w:p w:rsidR="007533D5" w:rsidRPr="00E778D0" w:rsidRDefault="007533D5" w:rsidP="001E4D0F">
            <w:pPr>
              <w:tabs>
                <w:tab w:val="left" w:pos="567"/>
              </w:tabs>
              <w:spacing w:after="240"/>
              <w:rPr>
                <w:rFonts w:ascii="Times New Roman" w:hAnsi="Times New Roman" w:cs="Times New Roman"/>
                <w:i/>
                <w:sz w:val="18"/>
                <w:szCs w:val="18"/>
                <w:rPrChange w:id="1125"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73</w:t>
            </w:r>
          </w:p>
        </w:tc>
        <w:tc>
          <w:tcPr>
            <w:tcW w:w="3300" w:type="dxa"/>
            <w:shd w:val="clear" w:color="auto" w:fill="auto"/>
          </w:tcPr>
          <w:p w:rsidR="007533D5" w:rsidRPr="003C6D3B" w:rsidRDefault="007533D5" w:rsidP="001E4D0F">
            <w:pPr>
              <w:spacing w:before="120" w:after="120"/>
              <w:ind w:left="34"/>
              <w:rPr>
                <w:sz w:val="18"/>
                <w:szCs w:val="18"/>
              </w:rPr>
            </w:pPr>
            <w:proofErr w:type="gramStart"/>
            <w:r w:rsidRPr="003C6D3B">
              <w:rPr>
                <w:b/>
                <w:sz w:val="18"/>
                <w:szCs w:val="18"/>
              </w:rPr>
              <w:t xml:space="preserve">G.  </w:t>
            </w:r>
            <w:r w:rsidRPr="003C6D3B">
              <w:rPr>
                <w:b/>
                <w:sz w:val="18"/>
                <w:szCs w:val="18"/>
                <w:rPrChange w:id="1126" w:author="Author" w:date="2014-05-02T16:26:00Z">
                  <w:rPr>
                    <w:b/>
                    <w:szCs w:val="22"/>
                  </w:rPr>
                </w:rPrChange>
              </w:rPr>
              <w:t>RES</w:t>
            </w:r>
            <w:r w:rsidRPr="003C6D3B">
              <w:rPr>
                <w:b/>
                <w:sz w:val="18"/>
                <w:szCs w:val="18"/>
              </w:rPr>
              <w:t>S</w:t>
            </w:r>
            <w:r w:rsidRPr="003C6D3B">
              <w:rPr>
                <w:b/>
                <w:sz w:val="18"/>
                <w:szCs w:val="18"/>
                <w:rPrChange w:id="1127" w:author="Author" w:date="2014-05-02T16:26:00Z">
                  <w:rPr>
                    <w:b/>
                    <w:szCs w:val="22"/>
                  </w:rPr>
                </w:rPrChange>
              </w:rPr>
              <w:t>OURCES</w:t>
            </w:r>
            <w:proofErr w:type="gramEnd"/>
          </w:p>
        </w:tc>
        <w:tc>
          <w:tcPr>
            <w:tcW w:w="4003" w:type="dxa"/>
          </w:tcPr>
          <w:p w:rsidR="007533D5" w:rsidRPr="00E778D0" w:rsidRDefault="007533D5">
            <w:pPr>
              <w:tabs>
                <w:tab w:val="left" w:pos="0"/>
                <w:tab w:val="left" w:pos="425"/>
                <w:tab w:val="num" w:pos="2519"/>
              </w:tabs>
              <w:spacing w:before="120" w:after="120"/>
              <w:rPr>
                <w:b/>
                <w:sz w:val="18"/>
                <w:rPrChange w:id="1128" w:author="Author" w:date="2014-07-15T11:45:00Z">
                  <w:rPr>
                    <w:sz w:val="18"/>
                  </w:rPr>
                </w:rPrChange>
              </w:rPr>
              <w:pPrChange w:id="1129" w:author="Author" w:date="2014-07-15T11:45:00Z">
                <w:pPr>
                  <w:spacing w:before="120" w:after="120"/>
                  <w:ind w:left="34"/>
                </w:pPr>
              </w:pPrChange>
            </w:pPr>
            <w:del w:id="1130" w:author="Author" w:date="2014-07-15T11:45:00Z">
              <w:r w:rsidRPr="00E778D0">
                <w:rPr>
                  <w:b/>
                  <w:sz w:val="18"/>
                  <w:szCs w:val="18"/>
                </w:rPr>
                <w:delText>G</w:delText>
              </w:r>
            </w:del>
            <w:proofErr w:type="gramStart"/>
            <w:ins w:id="1131" w:author="Author" w:date="2014-07-15T11:45:00Z">
              <w:r w:rsidRPr="00E778D0">
                <w:rPr>
                  <w:b/>
                  <w:sz w:val="18"/>
                  <w:szCs w:val="18"/>
                </w:rPr>
                <w:t>H</w:t>
              </w:r>
            </w:ins>
            <w:r w:rsidRPr="00E778D0">
              <w:rPr>
                <w:b/>
                <w:sz w:val="18"/>
                <w:szCs w:val="18"/>
              </w:rPr>
              <w:t>.  RESSOURCES</w:t>
            </w:r>
            <w:proofErr w:type="gramEnd"/>
          </w:p>
        </w:tc>
        <w:tc>
          <w:tcPr>
            <w:tcW w:w="3651" w:type="dxa"/>
          </w:tcPr>
          <w:p w:rsidR="007533D5" w:rsidRPr="003C6D3B" w:rsidRDefault="007533D5">
            <w:pPr>
              <w:tabs>
                <w:tab w:val="left" w:pos="0"/>
                <w:tab w:val="left" w:pos="425"/>
                <w:tab w:val="num" w:pos="2519"/>
              </w:tabs>
              <w:spacing w:before="120" w:after="120"/>
              <w:rPr>
                <w:b/>
                <w:sz w:val="18"/>
                <w:szCs w:val="18"/>
              </w:rPr>
              <w:pPrChange w:id="1132" w:author="Author" w:date="2014-07-03T15:20:00Z">
                <w:pPr>
                  <w:keepNext/>
                  <w:keepLines/>
                  <w:tabs>
                    <w:tab w:val="left" w:pos="0"/>
                    <w:tab w:val="left" w:pos="567"/>
                    <w:tab w:val="num" w:pos="2519"/>
                  </w:tabs>
                  <w:spacing w:before="120" w:after="120"/>
                </w:pPr>
              </w:pPrChange>
            </w:pPr>
            <w:proofErr w:type="gramStart"/>
            <w:r w:rsidRPr="003C6D3B">
              <w:rPr>
                <w:b/>
                <w:sz w:val="18"/>
                <w:szCs w:val="18"/>
              </w:rPr>
              <w:t>H.  RESSOURCES</w:t>
            </w:r>
            <w:proofErr w:type="gramEnd"/>
          </w:p>
        </w:tc>
        <w:tc>
          <w:tcPr>
            <w:tcW w:w="3651" w:type="dxa"/>
          </w:tcPr>
          <w:p w:rsidR="007533D5" w:rsidRPr="00E778D0" w:rsidRDefault="007533D5" w:rsidP="001E4D0F">
            <w:pPr>
              <w:tabs>
                <w:tab w:val="left" w:pos="567"/>
              </w:tabs>
              <w:spacing w:after="240"/>
              <w:rPr>
                <w:rFonts w:ascii="Times New Roman" w:hAnsi="Times New Roman" w:cs="Times New Roman"/>
                <w:i/>
                <w:sz w:val="18"/>
                <w:szCs w:val="18"/>
                <w:rPrChange w:id="1133"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74</w:t>
            </w:r>
          </w:p>
        </w:tc>
        <w:tc>
          <w:tcPr>
            <w:tcW w:w="3300" w:type="dxa"/>
            <w:shd w:val="clear" w:color="auto" w:fill="auto"/>
          </w:tcPr>
          <w:p w:rsidR="007533D5" w:rsidRPr="003C6D3B" w:rsidRDefault="007533D5" w:rsidP="001E4D0F">
            <w:pPr>
              <w:tabs>
                <w:tab w:val="left" w:pos="401"/>
              </w:tabs>
              <w:spacing w:before="120" w:after="120"/>
              <w:ind w:left="34"/>
              <w:rPr>
                <w:sz w:val="18"/>
                <w:szCs w:val="18"/>
              </w:rPr>
            </w:pPr>
            <w:r w:rsidRPr="003C6D3B">
              <w:rPr>
                <w:sz w:val="18"/>
                <w:szCs w:val="18"/>
              </w:rPr>
              <w:t>28.</w:t>
            </w:r>
            <w:r w:rsidRPr="003C6D3B">
              <w:rPr>
                <w:sz w:val="18"/>
                <w:szCs w:val="18"/>
              </w:rPr>
              <w:tab/>
              <w:t>Lorsqu’il présente les propositions de programme et budget aux États membres, le Directeur général tient compte de la nécessité d’assurer l’indépendance du directeur de la Division de l’audit et de la supervision internes et de lui attribuer les ressources nécessaires pour lui permettre de remplir efficacement son mandat et d’atteindre les objectifs requis.  Les ressources allouées au directeur de la Division de l’audit et de la supervision internes apparaissent clairement dans la proposition de programme et budget, qui tient compte des avis de l’</w:t>
            </w:r>
            <w:proofErr w:type="spellStart"/>
            <w:r w:rsidRPr="003C6D3B">
              <w:rPr>
                <w:sz w:val="18"/>
                <w:szCs w:val="18"/>
              </w:rPr>
              <w:t>OCIS</w:t>
            </w:r>
            <w:proofErr w:type="spellEnd"/>
            <w:r w:rsidRPr="003C6D3B">
              <w:rPr>
                <w:sz w:val="18"/>
                <w:szCs w:val="18"/>
                <w:rPrChange w:id="1134" w:author="Author" w:date="2014-05-02T16:26:00Z">
                  <w:rPr>
                    <w:szCs w:val="22"/>
                  </w:rPr>
                </w:rPrChange>
              </w:rPr>
              <w:t>.</w:t>
            </w:r>
          </w:p>
        </w:tc>
        <w:tc>
          <w:tcPr>
            <w:tcW w:w="4003" w:type="dxa"/>
          </w:tcPr>
          <w:p w:rsidR="007533D5" w:rsidRDefault="007533D5">
            <w:pPr>
              <w:tabs>
                <w:tab w:val="left" w:pos="35"/>
                <w:tab w:val="left" w:pos="401"/>
              </w:tabs>
              <w:spacing w:before="120" w:after="120"/>
              <w:rPr>
                <w:sz w:val="18"/>
                <w:szCs w:val="18"/>
              </w:rPr>
              <w:pPrChange w:id="1135" w:author="Author" w:date="2014-07-15T11:45:00Z">
                <w:pPr>
                  <w:tabs>
                    <w:tab w:val="left" w:pos="401"/>
                  </w:tabs>
                  <w:spacing w:before="120" w:after="120"/>
                  <w:ind w:left="34"/>
                </w:pPr>
              </w:pPrChange>
            </w:pPr>
            <w:del w:id="1136" w:author="Author" w:date="2014-07-15T11:45:00Z">
              <w:r w:rsidRPr="00E778D0">
                <w:rPr>
                  <w:sz w:val="18"/>
                  <w:szCs w:val="18"/>
                </w:rPr>
                <w:delText>28</w:delText>
              </w:r>
            </w:del>
            <w:ins w:id="1137" w:author="Author" w:date="2014-07-15T11:45:00Z">
              <w:r w:rsidRPr="00E778D0">
                <w:rPr>
                  <w:sz w:val="18"/>
                  <w:szCs w:val="18"/>
                </w:rPr>
                <w:t>40</w:t>
              </w:r>
            </w:ins>
            <w:r w:rsidRPr="00E778D0">
              <w:rPr>
                <w:sz w:val="18"/>
                <w:szCs w:val="18"/>
              </w:rPr>
              <w:t>.</w:t>
            </w:r>
            <w:r w:rsidRPr="00E778D0">
              <w:rPr>
                <w:sz w:val="18"/>
                <w:szCs w:val="18"/>
              </w:rPr>
              <w:tab/>
              <w:t xml:space="preserve">Lorsqu’il présente les propositions de programme et budget aux États membres, le Directeur général tient compte de la nécessité d’assurer l’indépendance </w:t>
            </w:r>
            <w:del w:id="1138" w:author="Author" w:date="2014-07-15T11:45:00Z">
              <w:r w:rsidRPr="00E778D0">
                <w:rPr>
                  <w:sz w:val="18"/>
                  <w:szCs w:val="18"/>
                </w:rPr>
                <w:delText xml:space="preserve">du directeur </w:delText>
              </w:r>
            </w:del>
            <w:r w:rsidRPr="00E778D0">
              <w:rPr>
                <w:sz w:val="18"/>
                <w:szCs w:val="18"/>
              </w:rPr>
              <w:t>de la</w:t>
            </w:r>
            <w:del w:id="1139" w:author="Author" w:date="2014-07-15T11:45:00Z">
              <w:r w:rsidRPr="00E778D0">
                <w:rPr>
                  <w:sz w:val="18"/>
                  <w:szCs w:val="18"/>
                </w:rPr>
                <w:delText> Division</w:delText>
              </w:r>
            </w:del>
            <w:ins w:id="1140" w:author="Author" w:date="2014-07-15T11:45:00Z">
              <w:r w:rsidRPr="00E778D0">
                <w:rPr>
                  <w:sz w:val="18"/>
                  <w:szCs w:val="18"/>
                </w:rPr>
                <w:t xml:space="preserve"> fonction</w:t>
              </w:r>
            </w:ins>
            <w:r w:rsidRPr="00E778D0">
              <w:rPr>
                <w:sz w:val="18"/>
                <w:szCs w:val="18"/>
              </w:rPr>
              <w:t xml:space="preserve"> de </w:t>
            </w:r>
            <w:del w:id="1141" w:author="Author" w:date="2014-07-15T11:45:00Z">
              <w:r w:rsidRPr="00E778D0">
                <w:rPr>
                  <w:sz w:val="18"/>
                  <w:szCs w:val="18"/>
                </w:rPr>
                <w:delText xml:space="preserve">l’audit et de la </w:delText>
              </w:r>
            </w:del>
            <w:r w:rsidRPr="00E778D0">
              <w:rPr>
                <w:sz w:val="18"/>
                <w:szCs w:val="18"/>
              </w:rPr>
              <w:t xml:space="preserve">supervision </w:t>
            </w:r>
            <w:del w:id="1142" w:author="Author" w:date="2014-07-15T11:45:00Z">
              <w:r w:rsidRPr="00E778D0">
                <w:rPr>
                  <w:sz w:val="18"/>
                  <w:szCs w:val="18"/>
                </w:rPr>
                <w:delText>internes et de lui attribuer</w:delText>
              </w:r>
            </w:del>
            <w:ins w:id="1143" w:author="Author" w:date="2014-07-15T11:45:00Z">
              <w:r w:rsidRPr="00E778D0">
                <w:rPr>
                  <w:sz w:val="18"/>
                  <w:szCs w:val="18"/>
                </w:rPr>
                <w:t>interne et fournit au directeur de la Division de la supervision interne</w:t>
              </w:r>
            </w:ins>
            <w:r w:rsidRPr="00E778D0">
              <w:rPr>
                <w:sz w:val="18"/>
                <w:szCs w:val="18"/>
              </w:rPr>
              <w:t xml:space="preserve"> les ressources nécessaires pour lui permettre de remplir </w:t>
            </w:r>
            <w:del w:id="1144" w:author="Author" w:date="2014-07-15T11:45:00Z">
              <w:r w:rsidRPr="00E778D0">
                <w:rPr>
                  <w:sz w:val="18"/>
                  <w:szCs w:val="18"/>
                </w:rPr>
                <w:delText xml:space="preserve">efficacement </w:delText>
              </w:r>
            </w:del>
            <w:r w:rsidRPr="00E778D0">
              <w:rPr>
                <w:sz w:val="18"/>
                <w:szCs w:val="18"/>
              </w:rPr>
              <w:t xml:space="preserve">son mandat et d’atteindre les objectifs requis.  </w:t>
            </w:r>
            <w:del w:id="1145" w:author="Author" w:date="2014-07-15T11:45:00Z">
              <w:r w:rsidRPr="00E778D0">
                <w:rPr>
                  <w:sz w:val="18"/>
                  <w:szCs w:val="18"/>
                </w:rPr>
                <w:delText xml:space="preserve">Les </w:delText>
              </w:r>
            </w:del>
            <w:ins w:id="1146" w:author="Author" w:date="2014-07-15T11:45:00Z">
              <w:r w:rsidRPr="00E778D0">
                <w:rPr>
                  <w:sz w:val="18"/>
                  <w:szCs w:val="18"/>
                </w:rPr>
                <w:t xml:space="preserve">L’allocation des </w:t>
              </w:r>
            </w:ins>
            <w:r w:rsidRPr="00E778D0">
              <w:rPr>
                <w:sz w:val="18"/>
                <w:szCs w:val="18"/>
              </w:rPr>
              <w:t xml:space="preserve">ressources </w:t>
            </w:r>
            <w:del w:id="1147" w:author="Author" w:date="2014-07-15T11:45:00Z">
              <w:r w:rsidRPr="00E778D0">
                <w:rPr>
                  <w:sz w:val="18"/>
                  <w:szCs w:val="18"/>
                </w:rPr>
                <w:delText>allouées au directeur de la Division de l’audit</w:delText>
              </w:r>
            </w:del>
            <w:ins w:id="1148" w:author="Author" w:date="2014-07-15T11:45:00Z">
              <w:r w:rsidRPr="00E778D0">
                <w:rPr>
                  <w:sz w:val="18"/>
                  <w:szCs w:val="18"/>
                </w:rPr>
                <w:t>financières et humaines, y compris l’internalisation, la sous</w:t>
              </w:r>
              <w:r w:rsidRPr="00E778D0">
                <w:rPr>
                  <w:sz w:val="18"/>
                  <w:szCs w:val="18"/>
                </w:rPr>
                <w:noBreakHyphen/>
                <w:t>traitance</w:t>
              </w:r>
            </w:ins>
            <w:r w:rsidRPr="00E778D0">
              <w:rPr>
                <w:sz w:val="18"/>
                <w:szCs w:val="18"/>
              </w:rPr>
              <w:t xml:space="preserve"> et </w:t>
            </w:r>
            <w:del w:id="1149" w:author="Author" w:date="2014-07-15T11:45:00Z">
              <w:r w:rsidRPr="00E778D0">
                <w:rPr>
                  <w:sz w:val="18"/>
                  <w:szCs w:val="18"/>
                </w:rPr>
                <w:delText>de la supervision internes apparaissent</w:delText>
              </w:r>
            </w:del>
            <w:ins w:id="1150" w:author="Author" w:date="2014-07-15T11:45:00Z">
              <w:r w:rsidRPr="00E778D0">
                <w:rPr>
                  <w:sz w:val="18"/>
                  <w:szCs w:val="18"/>
                </w:rPr>
                <w:t xml:space="preserve">le </w:t>
              </w:r>
              <w:proofErr w:type="spellStart"/>
              <w:r w:rsidRPr="00E778D0">
                <w:rPr>
                  <w:sz w:val="18"/>
                  <w:szCs w:val="18"/>
                </w:rPr>
                <w:t>cosourçage</w:t>
              </w:r>
              <w:proofErr w:type="spellEnd"/>
              <w:r w:rsidRPr="00E778D0">
                <w:rPr>
                  <w:sz w:val="18"/>
                  <w:szCs w:val="18"/>
                </w:rPr>
                <w:t xml:space="preserve"> des services, doivent apparaître</w:t>
              </w:r>
            </w:ins>
            <w:r w:rsidRPr="00E778D0">
              <w:rPr>
                <w:sz w:val="18"/>
                <w:szCs w:val="18"/>
              </w:rPr>
              <w:t xml:space="preserve"> clairement dans la proposition de programme et budget, qui tient compte des avis de l’</w:t>
            </w:r>
            <w:proofErr w:type="spellStart"/>
            <w:r w:rsidRPr="00E778D0">
              <w:rPr>
                <w:sz w:val="18"/>
                <w:szCs w:val="18"/>
              </w:rPr>
              <w:t>OCIS</w:t>
            </w:r>
            <w:proofErr w:type="spellEnd"/>
            <w:r w:rsidRPr="00E778D0">
              <w:rPr>
                <w:sz w:val="18"/>
                <w:szCs w:val="18"/>
              </w:rPr>
              <w:t>.</w:t>
            </w:r>
          </w:p>
          <w:p w:rsidR="00CC1B16" w:rsidRPr="00E778D0" w:rsidRDefault="00CC1B16" w:rsidP="00CC1B16">
            <w:pPr>
              <w:tabs>
                <w:tab w:val="left" w:pos="35"/>
                <w:tab w:val="left" w:pos="401"/>
              </w:tabs>
              <w:spacing w:before="120" w:after="120"/>
              <w:rPr>
                <w:sz w:val="18"/>
                <w:szCs w:val="18"/>
              </w:rPr>
            </w:pPr>
          </w:p>
        </w:tc>
        <w:tc>
          <w:tcPr>
            <w:tcW w:w="3651" w:type="dxa"/>
          </w:tcPr>
          <w:p w:rsidR="007533D5" w:rsidRPr="003C6D3B" w:rsidRDefault="007533D5">
            <w:pPr>
              <w:tabs>
                <w:tab w:val="left" w:pos="35"/>
                <w:tab w:val="left" w:pos="425"/>
                <w:tab w:val="num" w:pos="2519"/>
              </w:tabs>
              <w:spacing w:before="120" w:after="120"/>
              <w:rPr>
                <w:sz w:val="18"/>
                <w:szCs w:val="18"/>
              </w:rPr>
              <w:pPrChange w:id="1151" w:author="Author" w:date="2014-07-03T15:20:00Z">
                <w:pPr>
                  <w:keepNext/>
                  <w:keepLines/>
                  <w:tabs>
                    <w:tab w:val="left" w:pos="35"/>
                    <w:tab w:val="left" w:pos="567"/>
                    <w:tab w:val="num" w:pos="2519"/>
                  </w:tabs>
                  <w:spacing w:before="120" w:after="120"/>
                </w:pPr>
              </w:pPrChange>
            </w:pPr>
            <w:r w:rsidRPr="003C6D3B">
              <w:rPr>
                <w:sz w:val="18"/>
                <w:szCs w:val="18"/>
              </w:rPr>
              <w:t>40.</w:t>
            </w:r>
            <w:r w:rsidRPr="003C6D3B">
              <w:rPr>
                <w:sz w:val="18"/>
                <w:szCs w:val="18"/>
              </w:rPr>
              <w:tab/>
              <w:t>Lorsqu’il présente les propositions de programme et budget aux États membres, le Directeur général tient compte de la nécessité d’assurer l’indépendance de la fonction de supervision interne et fournit au directeur de la Division de la supervision interne les ressources nécessaires pour lui permettre de remplir son mandat et d’atteindre les objectifs requis.  L’allocation des ressources financières et humaines, y compris l’internalisation, la sous</w:t>
            </w:r>
            <w:r w:rsidRPr="003C6D3B">
              <w:rPr>
                <w:sz w:val="18"/>
                <w:szCs w:val="18"/>
              </w:rPr>
              <w:noBreakHyphen/>
              <w:t xml:space="preserve">traitance et le </w:t>
            </w:r>
            <w:proofErr w:type="spellStart"/>
            <w:r w:rsidRPr="003C6D3B">
              <w:rPr>
                <w:sz w:val="18"/>
                <w:szCs w:val="18"/>
              </w:rPr>
              <w:t>cosourçage</w:t>
            </w:r>
            <w:proofErr w:type="spellEnd"/>
            <w:r w:rsidRPr="003C6D3B">
              <w:rPr>
                <w:sz w:val="18"/>
                <w:szCs w:val="18"/>
              </w:rPr>
              <w:t xml:space="preserve"> des services, doivent apparaître clairement dans la proposition de programme et budget, qui tient compte des avis de l’</w:t>
            </w:r>
            <w:proofErr w:type="spellStart"/>
            <w:r w:rsidRPr="003C6D3B">
              <w:rPr>
                <w:sz w:val="18"/>
                <w:szCs w:val="18"/>
              </w:rPr>
              <w:t>OCIS</w:t>
            </w:r>
            <w:proofErr w:type="spellEnd"/>
            <w:r w:rsidRPr="003C6D3B">
              <w:rPr>
                <w:sz w:val="18"/>
                <w:szCs w:val="18"/>
              </w:rPr>
              <w:t>.</w:t>
            </w:r>
          </w:p>
        </w:tc>
        <w:tc>
          <w:tcPr>
            <w:tcW w:w="3651" w:type="dxa"/>
          </w:tcPr>
          <w:p w:rsidR="007533D5" w:rsidRPr="00E778D0" w:rsidRDefault="007533D5" w:rsidP="001E4D0F">
            <w:pPr>
              <w:tabs>
                <w:tab w:val="left" w:pos="567"/>
              </w:tabs>
              <w:spacing w:after="240"/>
              <w:rPr>
                <w:rFonts w:ascii="Times New Roman" w:hAnsi="Times New Roman" w:cs="Times New Roman"/>
                <w:i/>
                <w:sz w:val="18"/>
                <w:szCs w:val="18"/>
                <w:rPrChange w:id="1152"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lastRenderedPageBreak/>
              <w:t>75</w:t>
            </w:r>
          </w:p>
        </w:tc>
        <w:tc>
          <w:tcPr>
            <w:tcW w:w="3300" w:type="dxa"/>
            <w:shd w:val="clear" w:color="auto" w:fill="auto"/>
          </w:tcPr>
          <w:p w:rsidR="007533D5" w:rsidRPr="003C6D3B" w:rsidRDefault="007533D5" w:rsidP="001E4D0F">
            <w:pPr>
              <w:tabs>
                <w:tab w:val="left" w:pos="436"/>
              </w:tabs>
              <w:spacing w:before="120" w:after="120"/>
              <w:ind w:left="34"/>
              <w:rPr>
                <w:sz w:val="18"/>
                <w:szCs w:val="18"/>
              </w:rPr>
            </w:pPr>
            <w:r w:rsidRPr="003C6D3B">
              <w:rPr>
                <w:sz w:val="18"/>
                <w:szCs w:val="18"/>
              </w:rPr>
              <w:t>29.</w:t>
            </w:r>
            <w:r w:rsidRPr="003C6D3B">
              <w:rPr>
                <w:sz w:val="18"/>
                <w:szCs w:val="18"/>
              </w:rPr>
              <w:tab/>
              <w:t>En concertation avec l’</w:t>
            </w:r>
            <w:proofErr w:type="spellStart"/>
            <w:r w:rsidRPr="003C6D3B">
              <w:rPr>
                <w:sz w:val="18"/>
                <w:szCs w:val="18"/>
              </w:rPr>
              <w:t>OCIS</w:t>
            </w:r>
            <w:proofErr w:type="spellEnd"/>
            <w:r w:rsidRPr="003C6D3B">
              <w:rPr>
                <w:sz w:val="18"/>
                <w:szCs w:val="18"/>
              </w:rPr>
              <w:t xml:space="preserve"> et le directeur de la Division de l’audit et de la supervision internes, le Directeur général s’assure que les fonctions d’audit et de supervision internes de l’</w:t>
            </w:r>
            <w:proofErr w:type="spellStart"/>
            <w:r w:rsidRPr="003C6D3B">
              <w:rPr>
                <w:sz w:val="18"/>
                <w:szCs w:val="18"/>
              </w:rPr>
              <w:t>OMPI</w:t>
            </w:r>
            <w:proofErr w:type="spellEnd"/>
            <w:r w:rsidRPr="003C6D3B">
              <w:rPr>
                <w:sz w:val="18"/>
                <w:szCs w:val="18"/>
              </w:rPr>
              <w:t xml:space="preserve"> sont confiées à des administrateurs suffisamment nombreux nommés conformément au Statut et Règlement du personnel de l’</w:t>
            </w:r>
            <w:proofErr w:type="spellStart"/>
            <w:r w:rsidRPr="003C6D3B">
              <w:rPr>
                <w:sz w:val="18"/>
                <w:szCs w:val="18"/>
              </w:rPr>
              <w:t>OMPI</w:t>
            </w:r>
            <w:proofErr w:type="spellEnd"/>
            <w:r w:rsidRPr="003C6D3B">
              <w:rPr>
                <w:sz w:val="18"/>
                <w:szCs w:val="18"/>
              </w:rPr>
              <w:t xml:space="preserve"> et possédant les compétences, l’expérience et les connaissances professionnelles requises, et il encourage une formation professionnelle continue pour satisfaire aux critères de la présente charte</w:t>
            </w:r>
            <w:r w:rsidRPr="003C6D3B">
              <w:rPr>
                <w:sz w:val="18"/>
                <w:szCs w:val="18"/>
                <w:rPrChange w:id="1153" w:author="Author" w:date="2014-05-02T16:26:00Z">
                  <w:rPr>
                    <w:szCs w:val="22"/>
                  </w:rPr>
                </w:rPrChange>
              </w:rPr>
              <w:t>.</w:t>
            </w:r>
          </w:p>
        </w:tc>
        <w:tc>
          <w:tcPr>
            <w:tcW w:w="4003" w:type="dxa"/>
          </w:tcPr>
          <w:p w:rsidR="007533D5" w:rsidRPr="00E778D0" w:rsidRDefault="007533D5">
            <w:pPr>
              <w:tabs>
                <w:tab w:val="left" w:pos="35"/>
                <w:tab w:val="left" w:pos="436"/>
                <w:tab w:val="left" w:pos="810"/>
              </w:tabs>
              <w:spacing w:before="120" w:after="120"/>
              <w:rPr>
                <w:sz w:val="18"/>
                <w:szCs w:val="18"/>
              </w:rPr>
              <w:pPrChange w:id="1154" w:author="Author" w:date="2014-07-15T11:45:00Z">
                <w:pPr>
                  <w:tabs>
                    <w:tab w:val="left" w:pos="436"/>
                  </w:tabs>
                  <w:spacing w:before="120" w:after="120"/>
                  <w:ind w:left="34"/>
                </w:pPr>
              </w:pPrChange>
            </w:pPr>
            <w:del w:id="1155" w:author="Author" w:date="2014-07-15T11:45:00Z">
              <w:r w:rsidRPr="00E778D0">
                <w:rPr>
                  <w:sz w:val="18"/>
                  <w:szCs w:val="18"/>
                </w:rPr>
                <w:delText>29.</w:delText>
              </w:r>
              <w:r w:rsidRPr="00E778D0">
                <w:rPr>
                  <w:sz w:val="18"/>
                  <w:szCs w:val="18"/>
                </w:rPr>
                <w:tab/>
              </w:r>
            </w:del>
            <w:ins w:id="1156" w:author="Author" w:date="2014-07-15T11:45:00Z">
              <w:r w:rsidRPr="00E778D0">
                <w:rPr>
                  <w:sz w:val="18"/>
                  <w:szCs w:val="18"/>
                </w:rPr>
                <w:t>41.</w:t>
              </w:r>
              <w:r w:rsidRPr="00E778D0">
                <w:rPr>
                  <w:sz w:val="18"/>
                  <w:szCs w:val="18"/>
                </w:rPr>
                <w:tab/>
              </w:r>
            </w:ins>
            <w:del w:id="1157" w:author="Author" w:date="2014-07-15T11:45:00Z">
              <w:r w:rsidR="00EC29A4" w:rsidRPr="00E778D0">
                <w:rPr>
                  <w:sz w:val="18"/>
                  <w:szCs w:val="18"/>
                </w:rPr>
                <w:delText>En concertation avec l’OCIS et le</w:delText>
              </w:r>
            </w:del>
            <w:r w:rsidR="00EC29A4" w:rsidRPr="00E778D0">
              <w:rPr>
                <w:sz w:val="18"/>
                <w:szCs w:val="18"/>
              </w:rPr>
              <w:t xml:space="preserve"> </w:t>
            </w:r>
            <w:ins w:id="1158" w:author="Author" w:date="2014-07-15T11:45:00Z">
              <w:r w:rsidRPr="00E778D0">
                <w:rPr>
                  <w:sz w:val="18"/>
                  <w:szCs w:val="18"/>
                </w:rPr>
                <w:t>Le</w:t>
              </w:r>
            </w:ins>
            <w:r w:rsidRPr="00E778D0">
              <w:rPr>
                <w:sz w:val="18"/>
                <w:szCs w:val="18"/>
              </w:rPr>
              <w:t xml:space="preserve"> directeur de la Division de </w:t>
            </w:r>
            <w:del w:id="1159" w:author="Author" w:date="2014-07-15T11:45:00Z">
              <w:r w:rsidRPr="00E778D0">
                <w:rPr>
                  <w:sz w:val="18"/>
                  <w:szCs w:val="18"/>
                </w:rPr>
                <w:delText xml:space="preserve">l’audit et de </w:delText>
              </w:r>
            </w:del>
            <w:r w:rsidRPr="00E778D0">
              <w:rPr>
                <w:sz w:val="18"/>
                <w:szCs w:val="18"/>
              </w:rPr>
              <w:t xml:space="preserve">la supervision </w:t>
            </w:r>
            <w:del w:id="1160" w:author="Author" w:date="2014-07-15T11:45:00Z">
              <w:r w:rsidRPr="00E778D0">
                <w:rPr>
                  <w:sz w:val="18"/>
                  <w:szCs w:val="18"/>
                </w:rPr>
                <w:delText>internes, le Directeur général</w:delText>
              </w:r>
            </w:del>
            <w:ins w:id="1161" w:author="Author" w:date="2014-07-15T11:45:00Z">
              <w:r w:rsidRPr="00E778D0">
                <w:rPr>
                  <w:sz w:val="18"/>
                  <w:szCs w:val="18"/>
                </w:rPr>
                <w:t>interne</w:t>
              </w:r>
            </w:ins>
            <w:r w:rsidRPr="00E778D0">
              <w:rPr>
                <w:sz w:val="18"/>
                <w:szCs w:val="18"/>
              </w:rPr>
              <w:t xml:space="preserve"> s’assure que </w:t>
            </w:r>
            <w:del w:id="1162" w:author="Author" w:date="2014-07-15T11:45:00Z">
              <w:r w:rsidRPr="00E778D0">
                <w:rPr>
                  <w:sz w:val="18"/>
                  <w:szCs w:val="18"/>
                </w:rPr>
                <w:delText>les fonctions d’audit et de supervision internes de l’OMPI sont confiées à des administrateurs suffisamment nombreux nommés</w:delText>
              </w:r>
            </w:del>
            <w:ins w:id="1163" w:author="Author" w:date="2014-07-15T11:45:00Z">
              <w:r w:rsidRPr="00E778D0">
                <w:rPr>
                  <w:sz w:val="18"/>
                  <w:szCs w:val="18"/>
                </w:rPr>
                <w:t>la Division dispose d’un personnel nommé</w:t>
              </w:r>
            </w:ins>
            <w:r w:rsidRPr="00E778D0">
              <w:rPr>
                <w:sz w:val="18"/>
                <w:szCs w:val="18"/>
              </w:rPr>
              <w:t xml:space="preserve"> conformément au Statut et Règlement du personnel de l’</w:t>
            </w:r>
            <w:proofErr w:type="spellStart"/>
            <w:r w:rsidRPr="00E778D0">
              <w:rPr>
                <w:sz w:val="18"/>
                <w:szCs w:val="18"/>
              </w:rPr>
              <w:t>OMPI</w:t>
            </w:r>
            <w:proofErr w:type="spellEnd"/>
            <w:del w:id="1164" w:author="Author" w:date="2014-07-15T11:45:00Z">
              <w:r w:rsidRPr="00E778D0">
                <w:rPr>
                  <w:sz w:val="18"/>
                  <w:szCs w:val="18"/>
                </w:rPr>
                <w:delText xml:space="preserve"> et possédant les compétences, l’expérience et les </w:delText>
              </w:r>
            </w:del>
            <w:ins w:id="1165" w:author="Author" w:date="2014-07-15T11:45:00Z">
              <w:r w:rsidRPr="00E778D0">
                <w:rPr>
                  <w:sz w:val="18"/>
                  <w:szCs w:val="18"/>
                </w:rPr>
                <w:t xml:space="preserve">, qui possède les </w:t>
              </w:r>
            </w:ins>
            <w:r w:rsidRPr="00E778D0">
              <w:rPr>
                <w:sz w:val="18"/>
                <w:szCs w:val="18"/>
              </w:rPr>
              <w:t>connaissances</w:t>
            </w:r>
            <w:del w:id="1166" w:author="Author" w:date="2014-07-15T11:45:00Z">
              <w:r w:rsidRPr="00E778D0">
                <w:rPr>
                  <w:sz w:val="18"/>
                  <w:szCs w:val="18"/>
                </w:rPr>
                <w:delText xml:space="preserve"> professionnelles requises, et il</w:delText>
              </w:r>
            </w:del>
            <w:ins w:id="1167" w:author="Author" w:date="2014-07-15T11:45:00Z">
              <w:r w:rsidRPr="00E778D0">
                <w:rPr>
                  <w:sz w:val="18"/>
                  <w:szCs w:val="18"/>
                </w:rPr>
                <w:t>, les aptitudes et les autres compétences nécessaires à l’exercice de leurs fonctions de supervision interne.  Il</w:t>
              </w:r>
            </w:ins>
            <w:r w:rsidRPr="00E778D0">
              <w:rPr>
                <w:sz w:val="18"/>
                <w:szCs w:val="18"/>
              </w:rPr>
              <w:t xml:space="preserve"> encourage une formation professionnelle continue pour satisfaire aux critères de la présente charte.</w:t>
            </w:r>
          </w:p>
        </w:tc>
        <w:tc>
          <w:tcPr>
            <w:tcW w:w="3651" w:type="dxa"/>
          </w:tcPr>
          <w:p w:rsidR="007533D5" w:rsidRPr="003C6D3B" w:rsidRDefault="007533D5">
            <w:pPr>
              <w:tabs>
                <w:tab w:val="left" w:pos="35"/>
                <w:tab w:val="left" w:pos="425"/>
                <w:tab w:val="num" w:pos="2519"/>
              </w:tabs>
              <w:spacing w:before="120" w:after="120"/>
              <w:rPr>
                <w:sz w:val="18"/>
                <w:szCs w:val="18"/>
              </w:rPr>
              <w:pPrChange w:id="1168" w:author="Author" w:date="2014-07-03T15:20:00Z">
                <w:pPr>
                  <w:keepNext/>
                  <w:keepLines/>
                  <w:tabs>
                    <w:tab w:val="left" w:pos="35"/>
                    <w:tab w:val="left" w:pos="567"/>
                    <w:tab w:val="num" w:pos="2519"/>
                  </w:tabs>
                  <w:spacing w:before="120" w:after="120"/>
                </w:pPr>
              </w:pPrChange>
            </w:pPr>
            <w:r w:rsidRPr="003C6D3B">
              <w:rPr>
                <w:sz w:val="18"/>
                <w:szCs w:val="18"/>
              </w:rPr>
              <w:t>41.</w:t>
            </w:r>
            <w:r w:rsidRPr="003C6D3B">
              <w:rPr>
                <w:sz w:val="18"/>
                <w:szCs w:val="18"/>
              </w:rPr>
              <w:tab/>
              <w:t>Le directeur de la Division de la supervision interne s’assure que la Division dispose d’un personnel nommé conformément au Statut et Règlement du personnel de l’</w:t>
            </w:r>
            <w:proofErr w:type="spellStart"/>
            <w:r w:rsidRPr="003C6D3B">
              <w:rPr>
                <w:sz w:val="18"/>
                <w:szCs w:val="18"/>
              </w:rPr>
              <w:t>OMPI</w:t>
            </w:r>
            <w:proofErr w:type="spellEnd"/>
            <w:r w:rsidRPr="003C6D3B">
              <w:rPr>
                <w:sz w:val="18"/>
                <w:szCs w:val="18"/>
              </w:rPr>
              <w:t>, qui possède les connaissances, les aptitudes et les autres compétences nécessaires à l’exercice de leurs fonctions de supervision interne.  Il encourage une formation professionnelle continue pour satisfaire aux critères de la présente charte.</w:t>
            </w:r>
          </w:p>
        </w:tc>
        <w:tc>
          <w:tcPr>
            <w:tcW w:w="3651" w:type="dxa"/>
          </w:tcPr>
          <w:p w:rsidR="007533D5" w:rsidRPr="00E778D0" w:rsidRDefault="00C46260" w:rsidP="00C46260">
            <w:pPr>
              <w:tabs>
                <w:tab w:val="left" w:pos="567"/>
              </w:tabs>
              <w:spacing w:before="120" w:after="240"/>
              <w:rPr>
                <w:rFonts w:ascii="Times New Roman" w:hAnsi="Times New Roman" w:cs="Times New Roman"/>
                <w:i/>
                <w:sz w:val="18"/>
                <w:szCs w:val="18"/>
                <w:rPrChange w:id="1169" w:author="Author" w:date="2014-07-03T15:29:00Z">
                  <w:rPr>
                    <w:i/>
                    <w:sz w:val="20"/>
                  </w:rPr>
                </w:rPrChange>
              </w:rPr>
            </w:pPr>
            <w:r w:rsidRPr="00E778D0">
              <w:rPr>
                <w:rFonts w:ascii="Times New Roman" w:hAnsi="Times New Roman" w:cs="Times New Roman"/>
                <w:i/>
                <w:sz w:val="18"/>
                <w:szCs w:val="18"/>
              </w:rPr>
              <w:t>Modifications d’ordre rédactionnel.</w:t>
            </w: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76</w:t>
            </w:r>
          </w:p>
        </w:tc>
        <w:tc>
          <w:tcPr>
            <w:tcW w:w="3300" w:type="dxa"/>
            <w:shd w:val="clear" w:color="auto" w:fill="auto"/>
          </w:tcPr>
          <w:p w:rsidR="007533D5" w:rsidRPr="003C6D3B" w:rsidRDefault="007533D5" w:rsidP="001077F9">
            <w:pPr>
              <w:pStyle w:val="Titre1"/>
              <w:rPr>
                <w:color w:val="auto"/>
              </w:rPr>
            </w:pPr>
            <w:r w:rsidRPr="003C6D3B">
              <w:rPr>
                <w:color w:val="auto"/>
              </w:rPr>
              <w:t>H.  NOMINATION ET RÉVOCATION DU DIRECTEUR DE LA DIVISION DE L’AUDIT ET DE LA SUPERVISION INTERNES</w:t>
            </w:r>
          </w:p>
          <w:p w:rsidR="00CC1B16" w:rsidRPr="003C6D3B" w:rsidRDefault="00CC1B16" w:rsidP="001077F9">
            <w:pPr>
              <w:pStyle w:val="Titre1"/>
              <w:rPr>
                <w:color w:val="auto"/>
              </w:rPr>
            </w:pPr>
          </w:p>
        </w:tc>
        <w:tc>
          <w:tcPr>
            <w:tcW w:w="4003" w:type="dxa"/>
          </w:tcPr>
          <w:p w:rsidR="007533D5" w:rsidRPr="00E778D0" w:rsidRDefault="007533D5">
            <w:pPr>
              <w:tabs>
                <w:tab w:val="left" w:pos="35"/>
                <w:tab w:val="left" w:pos="425"/>
                <w:tab w:val="num" w:pos="2519"/>
              </w:tabs>
              <w:spacing w:before="120" w:after="120"/>
              <w:rPr>
                <w:rPrChange w:id="1170" w:author="Author" w:date="2014-07-15T11:45:00Z">
                  <w:rPr>
                    <w:rFonts w:eastAsia="Arial"/>
                    <w:color w:val="auto"/>
                  </w:rPr>
                </w:rPrChange>
              </w:rPr>
              <w:pPrChange w:id="1171" w:author="Author" w:date="2014-07-15T11:45:00Z">
                <w:pPr>
                  <w:pStyle w:val="Titre1"/>
                </w:pPr>
              </w:pPrChange>
            </w:pPr>
            <w:del w:id="1172" w:author="Author" w:date="2014-07-15T11:45:00Z">
              <w:r w:rsidRPr="00E778D0">
                <w:delText>H</w:delText>
              </w:r>
            </w:del>
            <w:ins w:id="1173" w:author="Author" w:date="2014-07-15T11:45:00Z">
              <w:r w:rsidRPr="00E778D0">
                <w:rPr>
                  <w:b/>
                  <w:sz w:val="18"/>
                  <w:szCs w:val="18"/>
                </w:rPr>
                <w:t>I</w:t>
              </w:r>
            </w:ins>
            <w:r w:rsidRPr="00E778D0">
              <w:rPr>
                <w:b/>
                <w:sz w:val="18"/>
                <w:rPrChange w:id="1174" w:author="Author" w:date="2014-07-15T11:45:00Z">
                  <w:rPr/>
                </w:rPrChange>
              </w:rPr>
              <w:t>.  NOMINATION</w:t>
            </w:r>
            <w:ins w:id="1175" w:author="Author" w:date="2014-07-15T11:45:00Z">
              <w:r w:rsidRPr="00E778D0">
                <w:rPr>
                  <w:b/>
                  <w:sz w:val="18"/>
                  <w:szCs w:val="18"/>
                </w:rPr>
                <w:t>, ÉVALUATION</w:t>
              </w:r>
            </w:ins>
            <w:r w:rsidRPr="00E778D0">
              <w:rPr>
                <w:b/>
                <w:sz w:val="18"/>
                <w:rPrChange w:id="1176" w:author="Author" w:date="2014-07-15T11:45:00Z">
                  <w:rPr/>
                </w:rPrChange>
              </w:rPr>
              <w:t xml:space="preserve"> ET RÉVOCATION DU DIRECTEUR DE LA DIVISION DE </w:t>
            </w:r>
            <w:del w:id="1177" w:author="Author" w:date="2014-07-15T11:45:00Z">
              <w:r w:rsidRPr="00E778D0">
                <w:rPr>
                  <w:b/>
                  <w:sz w:val="18"/>
                  <w:szCs w:val="18"/>
                </w:rPr>
                <w:delText>L’AUDIT ET DE</w:delText>
              </w:r>
              <w:r w:rsidRPr="00E778D0">
                <w:rPr>
                  <w:b/>
                </w:rPr>
                <w:delText xml:space="preserve"> </w:delText>
              </w:r>
            </w:del>
            <w:r w:rsidRPr="00E778D0">
              <w:rPr>
                <w:b/>
                <w:sz w:val="18"/>
                <w:rPrChange w:id="1178" w:author="Author" w:date="2014-07-15T11:45:00Z">
                  <w:rPr/>
                </w:rPrChange>
              </w:rPr>
              <w:t xml:space="preserve">LA SUPERVISION </w:t>
            </w:r>
            <w:del w:id="1179" w:author="Author" w:date="2014-07-15T11:45:00Z">
              <w:r w:rsidRPr="00E778D0">
                <w:rPr>
                  <w:b/>
                  <w:sz w:val="18"/>
                  <w:szCs w:val="18"/>
                </w:rPr>
                <w:delText>INTERNES</w:delText>
              </w:r>
            </w:del>
            <w:ins w:id="1180" w:author="Author" w:date="2014-07-15T11:45:00Z">
              <w:r w:rsidRPr="00E778D0">
                <w:rPr>
                  <w:b/>
                  <w:sz w:val="18"/>
                  <w:szCs w:val="18"/>
                </w:rPr>
                <w:t>INTERNE</w:t>
              </w:r>
            </w:ins>
          </w:p>
        </w:tc>
        <w:tc>
          <w:tcPr>
            <w:tcW w:w="3651" w:type="dxa"/>
          </w:tcPr>
          <w:p w:rsidR="007533D5" w:rsidRPr="003C6D3B" w:rsidRDefault="007533D5">
            <w:pPr>
              <w:tabs>
                <w:tab w:val="left" w:pos="35"/>
                <w:tab w:val="left" w:pos="425"/>
                <w:tab w:val="num" w:pos="2519"/>
              </w:tabs>
              <w:spacing w:before="120" w:after="120"/>
              <w:rPr>
                <w:rFonts w:eastAsia="Arial"/>
                <w:b/>
                <w:sz w:val="18"/>
                <w:szCs w:val="18"/>
              </w:rPr>
              <w:pPrChange w:id="1181" w:author="Author" w:date="2014-07-03T15:20:00Z">
                <w:pPr>
                  <w:keepNext/>
                  <w:keepLines/>
                  <w:tabs>
                    <w:tab w:val="left" w:pos="35"/>
                    <w:tab w:val="left" w:pos="567"/>
                    <w:tab w:val="num" w:pos="2519"/>
                  </w:tabs>
                  <w:spacing w:before="120" w:after="120"/>
                </w:pPr>
              </w:pPrChange>
            </w:pPr>
            <w:r w:rsidRPr="003C6D3B">
              <w:rPr>
                <w:b/>
                <w:sz w:val="18"/>
                <w:szCs w:val="18"/>
              </w:rPr>
              <w:t>I.  NOMINATION, ÉVALUATION ET RÉVOCATION DU DIRECTEUR DE LA DIVISION DE LA SUPERVISION INTERNE</w:t>
            </w:r>
          </w:p>
        </w:tc>
        <w:tc>
          <w:tcPr>
            <w:tcW w:w="3651" w:type="dxa"/>
          </w:tcPr>
          <w:p w:rsidR="007533D5" w:rsidRPr="00E778D0" w:rsidRDefault="007533D5" w:rsidP="001E4D0F">
            <w:pPr>
              <w:tabs>
                <w:tab w:val="left" w:pos="567"/>
              </w:tabs>
              <w:spacing w:after="240"/>
              <w:rPr>
                <w:rFonts w:ascii="Times New Roman" w:hAnsi="Times New Roman" w:cs="Times New Roman"/>
                <w:i/>
                <w:sz w:val="18"/>
                <w:szCs w:val="18"/>
                <w:rPrChange w:id="1182" w:author="Author" w:date="2014-07-03T15:29:00Z">
                  <w:rPr>
                    <w:i/>
                    <w:sz w:val="20"/>
                  </w:rPr>
                </w:rPrChange>
              </w:rPr>
            </w:pP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77</w:t>
            </w:r>
          </w:p>
        </w:tc>
        <w:tc>
          <w:tcPr>
            <w:tcW w:w="3300" w:type="dxa"/>
            <w:shd w:val="clear" w:color="auto" w:fill="auto"/>
          </w:tcPr>
          <w:p w:rsidR="007533D5" w:rsidRPr="003C6D3B" w:rsidRDefault="007533D5" w:rsidP="001E4D0F">
            <w:pPr>
              <w:tabs>
                <w:tab w:val="left" w:pos="459"/>
              </w:tabs>
              <w:spacing w:before="120" w:after="120"/>
              <w:ind w:left="34"/>
              <w:rPr>
                <w:sz w:val="18"/>
                <w:szCs w:val="18"/>
              </w:rPr>
            </w:pPr>
            <w:r w:rsidRPr="003C6D3B">
              <w:rPr>
                <w:sz w:val="18"/>
                <w:szCs w:val="18"/>
              </w:rPr>
              <w:t>30.</w:t>
            </w:r>
            <w:r w:rsidRPr="003C6D3B">
              <w:rPr>
                <w:sz w:val="18"/>
                <w:szCs w:val="18"/>
              </w:rPr>
              <w:tab/>
              <w:t xml:space="preserve">Le directeur de la Division de l’audit et de la supervision internes doit être doté de qualifications et compétences élevées dans le domaine de l’audit et de la supervision.  Son recrutement doit reposer sur un processus de </w:t>
            </w:r>
            <w:proofErr w:type="gramStart"/>
            <w:r w:rsidRPr="003C6D3B">
              <w:rPr>
                <w:sz w:val="18"/>
                <w:szCs w:val="18"/>
              </w:rPr>
              <w:t>sélection international ouvert</w:t>
            </w:r>
            <w:proofErr w:type="gramEnd"/>
            <w:r w:rsidRPr="003C6D3B">
              <w:rPr>
                <w:sz w:val="18"/>
                <w:szCs w:val="18"/>
              </w:rPr>
              <w:t xml:space="preserve"> et transparent mis en œuvre par le Directeur général, en concertation avec l’</w:t>
            </w:r>
            <w:proofErr w:type="spellStart"/>
            <w:r w:rsidRPr="003C6D3B">
              <w:rPr>
                <w:sz w:val="18"/>
                <w:szCs w:val="18"/>
              </w:rPr>
              <w:t>OCIS</w:t>
            </w:r>
            <w:proofErr w:type="spellEnd"/>
            <w:r w:rsidRPr="003C6D3B">
              <w:rPr>
                <w:sz w:val="18"/>
                <w:szCs w:val="18"/>
                <w:rPrChange w:id="1183" w:author="Author" w:date="2014-05-02T16:26:00Z">
                  <w:rPr>
                    <w:szCs w:val="22"/>
                  </w:rPr>
                </w:rPrChange>
              </w:rPr>
              <w:t>.</w:t>
            </w:r>
          </w:p>
          <w:p w:rsidR="00CC1B16" w:rsidRPr="003C6D3B" w:rsidRDefault="00CC1B16" w:rsidP="001E4D0F">
            <w:pPr>
              <w:tabs>
                <w:tab w:val="left" w:pos="459"/>
              </w:tabs>
              <w:spacing w:before="120" w:after="120"/>
              <w:ind w:left="34"/>
              <w:rPr>
                <w:b/>
                <w:sz w:val="18"/>
                <w:szCs w:val="18"/>
              </w:rPr>
            </w:pPr>
          </w:p>
        </w:tc>
        <w:tc>
          <w:tcPr>
            <w:tcW w:w="4003" w:type="dxa"/>
          </w:tcPr>
          <w:p w:rsidR="007533D5" w:rsidRPr="00E778D0" w:rsidDel="00431C9A" w:rsidRDefault="007533D5">
            <w:pPr>
              <w:tabs>
                <w:tab w:val="left" w:pos="35"/>
                <w:tab w:val="left" w:pos="425"/>
              </w:tabs>
              <w:spacing w:before="120" w:after="120"/>
              <w:rPr>
                <w:sz w:val="18"/>
                <w:rPrChange w:id="1184" w:author="Author" w:date="2014-07-15T11:45:00Z">
                  <w:rPr>
                    <w:b/>
                    <w:sz w:val="18"/>
                  </w:rPr>
                </w:rPrChange>
              </w:rPr>
              <w:pPrChange w:id="1185" w:author="Author" w:date="2014-07-15T11:45:00Z">
                <w:pPr>
                  <w:tabs>
                    <w:tab w:val="left" w:pos="459"/>
                  </w:tabs>
                  <w:spacing w:before="120" w:after="120"/>
                  <w:ind w:left="34"/>
                </w:pPr>
              </w:pPrChange>
            </w:pPr>
            <w:del w:id="1186" w:author="Author" w:date="2014-07-15T11:45:00Z">
              <w:r w:rsidRPr="00E778D0">
                <w:rPr>
                  <w:sz w:val="18"/>
                  <w:szCs w:val="18"/>
                </w:rPr>
                <w:delText>30</w:delText>
              </w:r>
            </w:del>
            <w:ins w:id="1187" w:author="Author" w:date="2014-07-15T11:45:00Z">
              <w:r w:rsidRPr="00E778D0">
                <w:rPr>
                  <w:sz w:val="18"/>
                  <w:szCs w:val="18"/>
                </w:rPr>
                <w:t>42</w:t>
              </w:r>
            </w:ins>
            <w:r w:rsidRPr="00E778D0">
              <w:rPr>
                <w:sz w:val="18"/>
                <w:szCs w:val="18"/>
              </w:rPr>
              <w:t>.</w:t>
            </w:r>
            <w:r w:rsidRPr="00E778D0">
              <w:rPr>
                <w:sz w:val="18"/>
                <w:szCs w:val="18"/>
              </w:rPr>
              <w:tab/>
              <w:t xml:space="preserve">Le directeur de la Division de </w:t>
            </w:r>
            <w:del w:id="1188" w:author="Author" w:date="2014-07-15T11:45:00Z">
              <w:r w:rsidRPr="00E778D0">
                <w:rPr>
                  <w:sz w:val="18"/>
                  <w:szCs w:val="18"/>
                </w:rPr>
                <w:delText xml:space="preserve">l’audit et de </w:delText>
              </w:r>
            </w:del>
            <w:r w:rsidRPr="00E778D0">
              <w:rPr>
                <w:sz w:val="18"/>
                <w:szCs w:val="18"/>
              </w:rPr>
              <w:t xml:space="preserve">la supervision </w:t>
            </w:r>
            <w:del w:id="1189" w:author="Author" w:date="2014-07-15T11:45:00Z">
              <w:r w:rsidRPr="00E778D0">
                <w:rPr>
                  <w:sz w:val="18"/>
                  <w:szCs w:val="18"/>
                </w:rPr>
                <w:delText>internes doit être</w:delText>
              </w:r>
            </w:del>
            <w:ins w:id="1190" w:author="Author" w:date="2014-07-15T11:45:00Z">
              <w:r w:rsidRPr="00E778D0">
                <w:rPr>
                  <w:sz w:val="18"/>
                  <w:szCs w:val="18"/>
                </w:rPr>
                <w:t>interne est</w:t>
              </w:r>
            </w:ins>
            <w:r w:rsidRPr="00E778D0">
              <w:rPr>
                <w:sz w:val="18"/>
                <w:szCs w:val="18"/>
              </w:rPr>
              <w:t xml:space="preserve"> doté de qualifications et </w:t>
            </w:r>
            <w:ins w:id="1191" w:author="Author" w:date="2014-07-15T11:45:00Z">
              <w:r w:rsidRPr="00E778D0">
                <w:rPr>
                  <w:sz w:val="18"/>
                  <w:szCs w:val="18"/>
                </w:rPr>
                <w:t xml:space="preserve">de </w:t>
              </w:r>
            </w:ins>
            <w:r w:rsidRPr="00E778D0">
              <w:rPr>
                <w:sz w:val="18"/>
                <w:szCs w:val="18"/>
              </w:rPr>
              <w:t>compétences élevées dans le domaine</w:t>
            </w:r>
            <w:del w:id="1192" w:author="Author" w:date="2014-07-15T11:45:00Z">
              <w:r w:rsidRPr="00E778D0">
                <w:rPr>
                  <w:sz w:val="18"/>
                  <w:szCs w:val="18"/>
                </w:rPr>
                <w:delText xml:space="preserve"> de l’audit et</w:delText>
              </w:r>
            </w:del>
            <w:r w:rsidRPr="00E778D0">
              <w:rPr>
                <w:sz w:val="18"/>
                <w:szCs w:val="18"/>
              </w:rPr>
              <w:t xml:space="preserve"> de la supervision.  Son recrutement doit reposer sur un processus de </w:t>
            </w:r>
            <w:proofErr w:type="gramStart"/>
            <w:r w:rsidRPr="00E778D0">
              <w:rPr>
                <w:sz w:val="18"/>
                <w:szCs w:val="18"/>
              </w:rPr>
              <w:t>sélection international ouvert</w:t>
            </w:r>
            <w:proofErr w:type="gramEnd"/>
            <w:r w:rsidRPr="00E778D0">
              <w:rPr>
                <w:sz w:val="18"/>
                <w:szCs w:val="18"/>
              </w:rPr>
              <w:t xml:space="preserve"> et transparent mis en œuvre par le Directeur général, en concertation avec l’</w:t>
            </w:r>
            <w:proofErr w:type="spellStart"/>
            <w:r w:rsidRPr="00E778D0">
              <w:rPr>
                <w:sz w:val="18"/>
                <w:szCs w:val="18"/>
              </w:rPr>
              <w:t>OCIS</w:t>
            </w:r>
            <w:proofErr w:type="spellEnd"/>
            <w:r w:rsidRPr="00E778D0">
              <w:rPr>
                <w:sz w:val="18"/>
                <w:szCs w:val="18"/>
              </w:rPr>
              <w:t>.</w:t>
            </w:r>
          </w:p>
        </w:tc>
        <w:tc>
          <w:tcPr>
            <w:tcW w:w="3651" w:type="dxa"/>
          </w:tcPr>
          <w:p w:rsidR="007533D5" w:rsidRPr="003C6D3B" w:rsidDel="00431C9A" w:rsidRDefault="007533D5">
            <w:pPr>
              <w:tabs>
                <w:tab w:val="left" w:pos="35"/>
                <w:tab w:val="left" w:pos="425"/>
                <w:tab w:val="num" w:pos="2519"/>
              </w:tabs>
              <w:spacing w:before="120" w:after="120"/>
              <w:rPr>
                <w:sz w:val="18"/>
                <w:szCs w:val="18"/>
              </w:rPr>
              <w:pPrChange w:id="1193" w:author="Author" w:date="2014-07-03T15:20:00Z">
                <w:pPr>
                  <w:keepNext/>
                  <w:keepLines/>
                  <w:tabs>
                    <w:tab w:val="left" w:pos="35"/>
                    <w:tab w:val="left" w:pos="567"/>
                    <w:tab w:val="num" w:pos="2519"/>
                  </w:tabs>
                  <w:spacing w:before="120" w:after="120"/>
                </w:pPr>
              </w:pPrChange>
            </w:pPr>
            <w:r w:rsidRPr="003C6D3B">
              <w:rPr>
                <w:sz w:val="18"/>
                <w:szCs w:val="18"/>
              </w:rPr>
              <w:t>42.</w:t>
            </w:r>
            <w:r w:rsidRPr="003C6D3B">
              <w:rPr>
                <w:sz w:val="18"/>
                <w:szCs w:val="18"/>
              </w:rPr>
              <w:tab/>
              <w:t xml:space="preserve">Le directeur de la Division de la supervision interne est doté de qualifications et de compétences élevées dans le domaine de la supervision.  Son recrutement doit reposer sur un processus de </w:t>
            </w:r>
            <w:proofErr w:type="gramStart"/>
            <w:r w:rsidRPr="003C6D3B">
              <w:rPr>
                <w:sz w:val="18"/>
                <w:szCs w:val="18"/>
              </w:rPr>
              <w:t>sélection international ouvert</w:t>
            </w:r>
            <w:proofErr w:type="gramEnd"/>
            <w:r w:rsidRPr="003C6D3B">
              <w:rPr>
                <w:sz w:val="18"/>
                <w:szCs w:val="18"/>
              </w:rPr>
              <w:t xml:space="preserve"> et transparent mis en œuvre par le Directeur général, en concertation avec l’</w:t>
            </w:r>
            <w:proofErr w:type="spellStart"/>
            <w:r w:rsidRPr="003C6D3B">
              <w:rPr>
                <w:sz w:val="18"/>
                <w:szCs w:val="18"/>
              </w:rPr>
              <w:t>OCIS</w:t>
            </w:r>
            <w:proofErr w:type="spellEnd"/>
            <w:r w:rsidRPr="003C6D3B">
              <w:rPr>
                <w:sz w:val="18"/>
                <w:szCs w:val="18"/>
              </w:rPr>
              <w:t>.</w:t>
            </w:r>
          </w:p>
        </w:tc>
        <w:tc>
          <w:tcPr>
            <w:tcW w:w="3651" w:type="dxa"/>
          </w:tcPr>
          <w:p w:rsidR="007533D5" w:rsidRPr="00E778D0" w:rsidRDefault="00A857F2" w:rsidP="00A857F2">
            <w:pPr>
              <w:tabs>
                <w:tab w:val="left" w:pos="567"/>
              </w:tabs>
              <w:spacing w:before="120" w:after="240"/>
              <w:rPr>
                <w:rFonts w:ascii="Times New Roman" w:hAnsi="Times New Roman" w:cs="Times New Roman"/>
                <w:i/>
                <w:sz w:val="18"/>
                <w:szCs w:val="18"/>
                <w:rPrChange w:id="1194" w:author="Author" w:date="2014-07-03T15:29:00Z">
                  <w:rPr>
                    <w:i/>
                    <w:sz w:val="20"/>
                  </w:rPr>
                </w:rPrChange>
              </w:rPr>
            </w:pPr>
            <w:r w:rsidRPr="00E778D0">
              <w:rPr>
                <w:rFonts w:ascii="Times New Roman" w:hAnsi="Times New Roman" w:cs="Times New Roman"/>
                <w:i/>
                <w:sz w:val="18"/>
                <w:szCs w:val="18"/>
              </w:rPr>
              <w:t xml:space="preserve">Le terme </w:t>
            </w:r>
            <w:r w:rsidR="007533D5" w:rsidRPr="00E778D0">
              <w:rPr>
                <w:rFonts w:ascii="Times New Roman" w:hAnsi="Times New Roman" w:cs="Times New Roman"/>
                <w:i/>
                <w:sz w:val="18"/>
                <w:szCs w:val="18"/>
                <w:rPrChange w:id="1195" w:author="Author" w:date="2014-07-03T15:29:00Z">
                  <w:rPr>
                    <w:szCs w:val="22"/>
                  </w:rPr>
                </w:rPrChange>
              </w:rPr>
              <w:t>“</w:t>
            </w:r>
            <w:r w:rsidRPr="00E778D0">
              <w:rPr>
                <w:rFonts w:ascii="Times New Roman" w:hAnsi="Times New Roman" w:cs="Times New Roman"/>
                <w:i/>
                <w:sz w:val="18"/>
                <w:szCs w:val="18"/>
              </w:rPr>
              <w:t>doit</w:t>
            </w:r>
            <w:r w:rsidR="007533D5" w:rsidRPr="00E778D0">
              <w:rPr>
                <w:rFonts w:ascii="Times New Roman" w:hAnsi="Times New Roman" w:cs="Times New Roman"/>
                <w:i/>
                <w:sz w:val="18"/>
                <w:szCs w:val="18"/>
                <w:rPrChange w:id="1196" w:author="Author" w:date="2014-07-03T15:29:00Z">
                  <w:rPr>
                    <w:szCs w:val="22"/>
                  </w:rPr>
                </w:rPrChange>
              </w:rPr>
              <w:t xml:space="preserve">” </w:t>
            </w:r>
            <w:r w:rsidRPr="00E778D0">
              <w:rPr>
                <w:rFonts w:ascii="Times New Roman" w:hAnsi="Times New Roman" w:cs="Times New Roman"/>
                <w:i/>
                <w:sz w:val="18"/>
                <w:szCs w:val="18"/>
              </w:rPr>
              <w:t>implique que des exceptions peuvent être faites à cette exigence</w:t>
            </w:r>
            <w:r w:rsidR="007533D5" w:rsidRPr="00E778D0">
              <w:rPr>
                <w:rFonts w:ascii="Times New Roman" w:hAnsi="Times New Roman" w:cs="Times New Roman"/>
                <w:i/>
                <w:sz w:val="18"/>
                <w:szCs w:val="18"/>
                <w:rPrChange w:id="1197" w:author="Author" w:date="2014-07-03T15:29:00Z">
                  <w:rPr>
                    <w:szCs w:val="22"/>
                  </w:rPr>
                </w:rPrChange>
              </w:rPr>
              <w:t xml:space="preserve">. </w:t>
            </w:r>
            <w:r w:rsidRPr="00E778D0">
              <w:rPr>
                <w:rFonts w:ascii="Times New Roman" w:hAnsi="Times New Roman" w:cs="Times New Roman"/>
                <w:i/>
                <w:sz w:val="18"/>
                <w:szCs w:val="18"/>
              </w:rPr>
              <w:t xml:space="preserve"> Il n’y aucune raison à cela</w:t>
            </w:r>
            <w:r w:rsidR="007533D5" w:rsidRPr="00E778D0">
              <w:rPr>
                <w:rFonts w:ascii="Times New Roman" w:hAnsi="Times New Roman" w:cs="Times New Roman"/>
                <w:i/>
                <w:sz w:val="18"/>
                <w:szCs w:val="18"/>
                <w:rPrChange w:id="1198" w:author="Author" w:date="2014-07-03T15:29:00Z">
                  <w:rPr>
                    <w:szCs w:val="22"/>
                  </w:rPr>
                </w:rPrChange>
              </w:rPr>
              <w:t>.</w:t>
            </w:r>
          </w:p>
        </w:tc>
      </w:tr>
      <w:tr w:rsidR="007533D5" w:rsidRPr="00E778D0" w:rsidTr="001E4D0F">
        <w:tc>
          <w:tcPr>
            <w:tcW w:w="386" w:type="dxa"/>
            <w:shd w:val="clear" w:color="auto" w:fill="DAEEF3" w:themeFill="accent5" w:themeFillTint="33"/>
          </w:tcPr>
          <w:p w:rsidR="007533D5" w:rsidRPr="00E778D0" w:rsidRDefault="007533D5" w:rsidP="00CC1B16">
            <w:pPr>
              <w:spacing w:before="280" w:afterLines="60" w:after="144"/>
              <w:ind w:left="-148" w:firstLine="40"/>
              <w:jc w:val="center"/>
              <w:rPr>
                <w:color w:val="000000" w:themeColor="text1"/>
                <w:sz w:val="18"/>
                <w:szCs w:val="18"/>
              </w:rPr>
            </w:pPr>
            <w:r w:rsidRPr="00E778D0">
              <w:rPr>
                <w:color w:val="000000" w:themeColor="text1"/>
                <w:sz w:val="18"/>
                <w:szCs w:val="18"/>
              </w:rPr>
              <w:lastRenderedPageBreak/>
              <w:t>78</w:t>
            </w:r>
          </w:p>
        </w:tc>
        <w:tc>
          <w:tcPr>
            <w:tcW w:w="3300" w:type="dxa"/>
            <w:shd w:val="clear" w:color="auto" w:fill="auto"/>
          </w:tcPr>
          <w:p w:rsidR="007533D5" w:rsidRPr="003C6D3B" w:rsidRDefault="007533D5" w:rsidP="00CC1B16">
            <w:pPr>
              <w:tabs>
                <w:tab w:val="left" w:pos="453"/>
              </w:tabs>
              <w:spacing w:before="280" w:afterLines="60" w:after="144"/>
              <w:ind w:left="34"/>
              <w:rPr>
                <w:sz w:val="18"/>
                <w:szCs w:val="18"/>
              </w:rPr>
            </w:pPr>
            <w:r w:rsidRPr="003C6D3B">
              <w:rPr>
                <w:sz w:val="18"/>
                <w:szCs w:val="18"/>
              </w:rPr>
              <w:t>31.</w:t>
            </w:r>
            <w:r w:rsidRPr="003C6D3B">
              <w:rPr>
                <w:sz w:val="18"/>
                <w:szCs w:val="18"/>
              </w:rPr>
              <w:tab/>
              <w:t>La nomination, le remplacement ou la révocation du directeur de la Division de l’audit et de la supervision internes sont effectués formellement par le Directeur général, sous réserve de l’approbation du Comité de coordination et de l’</w:t>
            </w:r>
            <w:proofErr w:type="spellStart"/>
            <w:r w:rsidRPr="003C6D3B">
              <w:rPr>
                <w:sz w:val="18"/>
                <w:szCs w:val="18"/>
              </w:rPr>
              <w:t>OCIS</w:t>
            </w:r>
            <w:proofErr w:type="spellEnd"/>
            <w:r w:rsidRPr="003C6D3B">
              <w:rPr>
                <w:sz w:val="18"/>
                <w:szCs w:val="18"/>
                <w:rPrChange w:id="1199" w:author="Author" w:date="2014-05-02T16:26:00Z">
                  <w:rPr>
                    <w:szCs w:val="22"/>
                  </w:rPr>
                </w:rPrChange>
              </w:rPr>
              <w:t xml:space="preserve">.  </w:t>
            </w:r>
          </w:p>
          <w:p w:rsidR="007533D5" w:rsidRPr="003C6D3B" w:rsidRDefault="007533D5" w:rsidP="00CC1B16">
            <w:pPr>
              <w:tabs>
                <w:tab w:val="left" w:pos="453"/>
              </w:tabs>
              <w:spacing w:before="280" w:afterLines="60" w:after="144"/>
              <w:rPr>
                <w:b/>
                <w:sz w:val="18"/>
                <w:szCs w:val="18"/>
              </w:rPr>
            </w:pPr>
            <w:r w:rsidRPr="003C6D3B">
              <w:rPr>
                <w:sz w:val="18"/>
                <w:szCs w:val="18"/>
              </w:rPr>
              <w:t>32.</w:t>
            </w:r>
            <w:r w:rsidRPr="003C6D3B">
              <w:rPr>
                <w:sz w:val="18"/>
                <w:szCs w:val="18"/>
              </w:rPr>
              <w:tab/>
              <w:t>Le directeur de la Division de l’audit et de la supervision internes est nommé pour une période déterminée de cinq ans non renouvelable.  Au terme de son mandat, il ne peut prétendre à un nouvel emploi à l’</w:t>
            </w:r>
            <w:proofErr w:type="spellStart"/>
            <w:r w:rsidRPr="003C6D3B">
              <w:rPr>
                <w:sz w:val="18"/>
                <w:szCs w:val="18"/>
              </w:rPr>
              <w:t>OMPI</w:t>
            </w:r>
            <w:proofErr w:type="spellEnd"/>
            <w:r w:rsidRPr="003C6D3B">
              <w:rPr>
                <w:sz w:val="18"/>
                <w:szCs w:val="18"/>
                <w:rPrChange w:id="1200" w:author="Author" w:date="2014-05-02T16:26:00Z">
                  <w:rPr>
                    <w:szCs w:val="22"/>
                  </w:rPr>
                </w:rPrChange>
              </w:rPr>
              <w:t>.</w:t>
            </w:r>
          </w:p>
        </w:tc>
        <w:tc>
          <w:tcPr>
            <w:tcW w:w="4003" w:type="dxa"/>
          </w:tcPr>
          <w:p w:rsidR="007533D5" w:rsidRPr="00E778D0" w:rsidRDefault="007533D5" w:rsidP="00CC1B16">
            <w:pPr>
              <w:tabs>
                <w:tab w:val="left" w:pos="459"/>
                <w:tab w:val="left" w:pos="838"/>
              </w:tabs>
              <w:spacing w:before="280" w:afterLines="60" w:after="144"/>
              <w:ind w:left="34"/>
              <w:rPr>
                <w:del w:id="1201" w:author="Author" w:date="2014-07-15T11:45:00Z"/>
                <w:sz w:val="18"/>
                <w:szCs w:val="18"/>
              </w:rPr>
            </w:pPr>
            <w:del w:id="1202" w:author="Author" w:date="2014-07-15T11:45:00Z">
              <w:r w:rsidRPr="00E778D0">
                <w:rPr>
                  <w:sz w:val="18"/>
                  <w:szCs w:val="18"/>
                </w:rPr>
                <w:delText>31.</w:delText>
              </w:r>
              <w:r w:rsidRPr="00E778D0">
                <w:rPr>
                  <w:sz w:val="18"/>
                  <w:szCs w:val="18"/>
                </w:rPr>
                <w:tab/>
              </w:r>
            </w:del>
            <w:ins w:id="1203" w:author="Author" w:date="2014-07-15T11:45:00Z">
              <w:r w:rsidRPr="00E778D0">
                <w:rPr>
                  <w:sz w:val="18"/>
                  <w:szCs w:val="18"/>
                </w:rPr>
                <w:t>43.</w:t>
              </w:r>
              <w:r w:rsidRPr="00E778D0">
                <w:rPr>
                  <w:sz w:val="18"/>
                  <w:szCs w:val="18"/>
                </w:rPr>
                <w:tab/>
              </w:r>
            </w:ins>
            <w:del w:id="1204" w:author="Author" w:date="2014-07-15T11:45:00Z">
              <w:r w:rsidR="00EC29A4" w:rsidRPr="00E778D0">
                <w:rPr>
                  <w:sz w:val="18"/>
                  <w:szCs w:val="18"/>
                </w:rPr>
                <w:delText>La nomination, le remplacement ou la révocation du</w:delText>
              </w:r>
            </w:del>
            <w:ins w:id="1205" w:author="Author" w:date="2014-07-15T11:45:00Z">
              <w:r w:rsidRPr="00E778D0">
                <w:rPr>
                  <w:sz w:val="18"/>
                  <w:szCs w:val="18"/>
                </w:rPr>
                <w:t>Le</w:t>
              </w:r>
            </w:ins>
            <w:r w:rsidRPr="00E778D0">
              <w:rPr>
                <w:sz w:val="18"/>
                <w:szCs w:val="18"/>
              </w:rPr>
              <w:t xml:space="preserve"> directeur de la Division de </w:t>
            </w:r>
            <w:del w:id="1206" w:author="Author" w:date="2014-07-15T11:45:00Z">
              <w:r w:rsidRPr="00E778D0">
                <w:rPr>
                  <w:sz w:val="18"/>
                  <w:szCs w:val="18"/>
                </w:rPr>
                <w:delText xml:space="preserve">l’audit et de </w:delText>
              </w:r>
            </w:del>
            <w:r w:rsidRPr="00E778D0">
              <w:rPr>
                <w:sz w:val="18"/>
                <w:szCs w:val="18"/>
              </w:rPr>
              <w:t xml:space="preserve">la supervision </w:t>
            </w:r>
            <w:del w:id="1207" w:author="Author" w:date="2014-07-15T11:45:00Z">
              <w:r w:rsidRPr="00E778D0">
                <w:rPr>
                  <w:sz w:val="18"/>
                  <w:szCs w:val="18"/>
                </w:rPr>
                <w:delText xml:space="preserve">internes sont effectués formellement </w:delText>
              </w:r>
            </w:del>
            <w:ins w:id="1208" w:author="Author" w:date="2014-07-15T11:45:00Z">
              <w:r w:rsidRPr="00E778D0">
                <w:rPr>
                  <w:sz w:val="18"/>
                  <w:szCs w:val="18"/>
                </w:rPr>
                <w:t xml:space="preserve">interne est nommé </w:t>
              </w:r>
            </w:ins>
            <w:r w:rsidRPr="00E778D0">
              <w:rPr>
                <w:sz w:val="18"/>
                <w:szCs w:val="18"/>
              </w:rPr>
              <w:t xml:space="preserve">par le Directeur </w:t>
            </w:r>
            <w:r w:rsidRPr="00E778D0">
              <w:rPr>
                <w:sz w:val="18"/>
              </w:rPr>
              <w:t xml:space="preserve">général, </w:t>
            </w:r>
            <w:del w:id="1209" w:author="Author" w:date="2014-07-15T11:45:00Z">
              <w:r w:rsidRPr="00E778D0">
                <w:rPr>
                  <w:sz w:val="18"/>
                  <w:szCs w:val="18"/>
                </w:rPr>
                <w:delText>sous réserve</w:delText>
              </w:r>
            </w:del>
            <w:ins w:id="1210" w:author="Author" w:date="2014-07-15T11:45:00Z">
              <w:r w:rsidRPr="00E778D0">
                <w:rPr>
                  <w:sz w:val="18"/>
                  <w:szCs w:val="18"/>
                </w:rPr>
                <w:t>après consultation de l’Organe consultatif indépendant</w:t>
              </w:r>
            </w:ins>
            <w:r w:rsidRPr="00E778D0">
              <w:rPr>
                <w:sz w:val="18"/>
              </w:rPr>
              <w:t xml:space="preserve"> de </w:t>
            </w:r>
            <w:del w:id="1211" w:author="Author" w:date="2014-07-15T11:45:00Z">
              <w:r w:rsidRPr="00E778D0">
                <w:rPr>
                  <w:sz w:val="18"/>
                  <w:szCs w:val="18"/>
                </w:rPr>
                <w:delText>l’approbation</w:delText>
              </w:r>
            </w:del>
            <w:ins w:id="1212" w:author="Author" w:date="2014-07-15T11:45:00Z">
              <w:r w:rsidRPr="00E778D0">
                <w:rPr>
                  <w:sz w:val="18"/>
                  <w:szCs w:val="18"/>
                </w:rPr>
                <w:t>surveillance et avec l’aval</w:t>
              </w:r>
            </w:ins>
            <w:r w:rsidRPr="00E778D0">
              <w:rPr>
                <w:sz w:val="18"/>
              </w:rPr>
              <w:t xml:space="preserve"> du Comité de coordination</w:t>
            </w:r>
            <w:del w:id="1213" w:author="Author" w:date="2014-07-15T11:45:00Z">
              <w:r w:rsidRPr="00E778D0">
                <w:rPr>
                  <w:sz w:val="18"/>
                  <w:szCs w:val="18"/>
                </w:rPr>
                <w:delText xml:space="preserve"> et de l’OCIS.  </w:delText>
              </w:r>
            </w:del>
          </w:p>
          <w:p w:rsidR="007533D5" w:rsidRPr="00E778D0" w:rsidDel="00431C9A" w:rsidRDefault="007533D5">
            <w:pPr>
              <w:tabs>
                <w:tab w:val="left" w:pos="35"/>
                <w:tab w:val="left" w:pos="425"/>
                <w:tab w:val="num" w:pos="2519"/>
              </w:tabs>
              <w:spacing w:before="280" w:afterLines="60" w:after="144"/>
              <w:rPr>
                <w:sz w:val="18"/>
                <w:rPrChange w:id="1214" w:author="Author" w:date="2014-07-15T11:45:00Z">
                  <w:rPr>
                    <w:b/>
                    <w:sz w:val="18"/>
                  </w:rPr>
                </w:rPrChange>
              </w:rPr>
              <w:pPrChange w:id="1215" w:author="Author" w:date="2014-07-15T11:45:00Z">
                <w:pPr>
                  <w:tabs>
                    <w:tab w:val="left" w:pos="453"/>
                  </w:tabs>
                  <w:spacing w:before="120" w:afterLines="60" w:after="144"/>
                </w:pPr>
              </w:pPrChange>
            </w:pPr>
            <w:del w:id="1216" w:author="Author" w:date="2014-07-15T11:45:00Z">
              <w:r w:rsidRPr="00E778D0">
                <w:rPr>
                  <w:sz w:val="18"/>
                  <w:szCs w:val="18"/>
                </w:rPr>
                <w:delText>32.</w:delText>
              </w:r>
              <w:r w:rsidRPr="00E778D0">
                <w:rPr>
                  <w:sz w:val="18"/>
                  <w:szCs w:val="18"/>
                </w:rPr>
                <w:tab/>
              </w:r>
            </w:del>
            <w:ins w:id="1217" w:author="Author" w:date="2014-07-15T11:45:00Z">
              <w:r w:rsidRPr="00E778D0">
                <w:rPr>
                  <w:sz w:val="18"/>
                  <w:szCs w:val="18"/>
                </w:rPr>
                <w:t xml:space="preserve">.  </w:t>
              </w:r>
            </w:ins>
            <w:r w:rsidRPr="00E778D0">
              <w:rPr>
                <w:sz w:val="18"/>
                <w:szCs w:val="18"/>
              </w:rPr>
              <w:t>Le directeur de la</w:t>
            </w:r>
            <w:del w:id="1218" w:author="Author" w:date="2014-07-15T11:45:00Z">
              <w:r w:rsidRPr="00E778D0">
                <w:rPr>
                  <w:sz w:val="18"/>
                  <w:szCs w:val="18"/>
                </w:rPr>
                <w:delText xml:space="preserve"> Division de l’audit et de la supervision internes</w:delText>
              </w:r>
            </w:del>
            <w:ins w:id="1219" w:author="Author" w:date="2014-07-15T11:45:00Z">
              <w:r w:rsidRPr="00E778D0">
                <w:rPr>
                  <w:sz w:val="18"/>
                  <w:szCs w:val="18"/>
                </w:rPr>
                <w:t> </w:t>
              </w:r>
              <w:proofErr w:type="spellStart"/>
              <w:r w:rsidRPr="00E778D0">
                <w:rPr>
                  <w:sz w:val="18"/>
                  <w:szCs w:val="18"/>
                </w:rPr>
                <w:t>DSI</w:t>
              </w:r>
            </w:ins>
            <w:proofErr w:type="spellEnd"/>
            <w:r w:rsidRPr="00E778D0">
              <w:rPr>
                <w:sz w:val="18"/>
                <w:szCs w:val="18"/>
              </w:rPr>
              <w:t xml:space="preserve"> est nommé pour une</w:t>
            </w:r>
            <w:del w:id="1220" w:author="Author" w:date="2014-07-15T11:45:00Z">
              <w:r w:rsidRPr="00E778D0">
                <w:rPr>
                  <w:sz w:val="18"/>
                  <w:szCs w:val="18"/>
                </w:rPr>
                <w:delText> </w:delText>
              </w:r>
            </w:del>
            <w:ins w:id="1221" w:author="Author" w:date="2014-07-15T11:45:00Z">
              <w:r w:rsidRPr="00E778D0">
                <w:rPr>
                  <w:sz w:val="18"/>
                  <w:szCs w:val="18"/>
                </w:rPr>
                <w:t xml:space="preserve"> </w:t>
              </w:r>
            </w:ins>
            <w:r w:rsidRPr="00E778D0">
              <w:rPr>
                <w:sz w:val="18"/>
                <w:szCs w:val="18"/>
              </w:rPr>
              <w:t xml:space="preserve">période déterminée de </w:t>
            </w:r>
            <w:del w:id="1222" w:author="Author" w:date="2014-07-15T11:45:00Z">
              <w:r w:rsidRPr="00E778D0">
                <w:rPr>
                  <w:sz w:val="18"/>
                  <w:szCs w:val="18"/>
                </w:rPr>
                <w:delText>cinq</w:delText>
              </w:r>
            </w:del>
            <w:ins w:id="1223" w:author="Author" w:date="2014-07-15T11:45:00Z">
              <w:r w:rsidRPr="00E778D0">
                <w:rPr>
                  <w:sz w:val="18"/>
                  <w:szCs w:val="18"/>
                </w:rPr>
                <w:t>six</w:t>
              </w:r>
            </w:ins>
            <w:r w:rsidRPr="00E778D0">
              <w:rPr>
                <w:sz w:val="18"/>
                <w:szCs w:val="18"/>
              </w:rPr>
              <w:t> ans non renouvelable.  Au terme de son mandat, il ne peut prétendre à un nouvel emploi à l’</w:t>
            </w:r>
            <w:proofErr w:type="spellStart"/>
            <w:r w:rsidRPr="00E778D0">
              <w:rPr>
                <w:sz w:val="18"/>
                <w:szCs w:val="18"/>
              </w:rPr>
              <w:t>OMPI</w:t>
            </w:r>
            <w:proofErr w:type="spellEnd"/>
            <w:r w:rsidRPr="00E778D0">
              <w:rPr>
                <w:rFonts w:eastAsia="Arial"/>
                <w:sz w:val="18"/>
                <w:szCs w:val="18"/>
              </w:rPr>
              <w:t>.</w:t>
            </w:r>
            <w:ins w:id="1224" w:author="Author" w:date="2014-07-15T11:45:00Z">
              <w:r w:rsidRPr="00E778D0">
                <w:rPr>
                  <w:rFonts w:eastAsia="Arial"/>
                  <w:sz w:val="18"/>
                  <w:szCs w:val="18"/>
                </w:rPr>
                <w:t xml:space="preserve">  </w:t>
              </w:r>
            </w:ins>
          </w:p>
        </w:tc>
        <w:tc>
          <w:tcPr>
            <w:tcW w:w="3651" w:type="dxa"/>
          </w:tcPr>
          <w:p w:rsidR="007533D5" w:rsidRPr="003C6D3B" w:rsidDel="00431C9A" w:rsidRDefault="007533D5">
            <w:pPr>
              <w:tabs>
                <w:tab w:val="left" w:pos="35"/>
                <w:tab w:val="left" w:pos="425"/>
                <w:tab w:val="num" w:pos="2519"/>
              </w:tabs>
              <w:spacing w:before="280" w:afterLines="60" w:after="144"/>
              <w:rPr>
                <w:rFonts w:eastAsia="Arial"/>
                <w:sz w:val="18"/>
                <w:szCs w:val="18"/>
              </w:rPr>
              <w:pPrChange w:id="1225" w:author="Author" w:date="2014-07-03T15:20:00Z">
                <w:pPr>
                  <w:tabs>
                    <w:tab w:val="left" w:pos="35"/>
                    <w:tab w:val="left" w:pos="567"/>
                    <w:tab w:val="num" w:pos="2519"/>
                  </w:tabs>
                  <w:spacing w:before="120" w:after="120"/>
                </w:pPr>
              </w:pPrChange>
            </w:pPr>
            <w:r w:rsidRPr="003C6D3B">
              <w:rPr>
                <w:sz w:val="18"/>
                <w:szCs w:val="18"/>
              </w:rPr>
              <w:t>43.</w:t>
            </w:r>
            <w:r w:rsidRPr="003C6D3B">
              <w:rPr>
                <w:sz w:val="18"/>
                <w:szCs w:val="18"/>
              </w:rPr>
              <w:tab/>
              <w:t>Le directeur de la Division de la supervision interne est nommé par le Directeur général, après consultation de l’Organe consultatif indépendant de surveillance et avec l’aval du Comité de coordination.  Le directeur de la </w:t>
            </w:r>
            <w:proofErr w:type="spellStart"/>
            <w:r w:rsidRPr="003C6D3B">
              <w:rPr>
                <w:sz w:val="18"/>
                <w:szCs w:val="18"/>
              </w:rPr>
              <w:t>DSI</w:t>
            </w:r>
            <w:proofErr w:type="spellEnd"/>
            <w:r w:rsidRPr="003C6D3B">
              <w:rPr>
                <w:sz w:val="18"/>
                <w:szCs w:val="18"/>
              </w:rPr>
              <w:t xml:space="preserve"> est nommé pour une période déterminée de six ans non renouvelable.  Au terme de son mandat, il ne peut prétendre à un nouvel emploi à l’</w:t>
            </w:r>
            <w:proofErr w:type="spellStart"/>
            <w:r w:rsidRPr="003C6D3B">
              <w:rPr>
                <w:sz w:val="18"/>
                <w:szCs w:val="18"/>
              </w:rPr>
              <w:t>OMPI</w:t>
            </w:r>
            <w:proofErr w:type="spellEnd"/>
            <w:r w:rsidRPr="003C6D3B">
              <w:rPr>
                <w:rFonts w:eastAsia="Arial"/>
                <w:sz w:val="18"/>
                <w:szCs w:val="18"/>
              </w:rPr>
              <w:t xml:space="preserve">.  </w:t>
            </w:r>
          </w:p>
        </w:tc>
        <w:tc>
          <w:tcPr>
            <w:tcW w:w="3651" w:type="dxa"/>
          </w:tcPr>
          <w:p w:rsidR="007533D5" w:rsidRPr="00E778D0" w:rsidRDefault="007533D5" w:rsidP="00CC1B16">
            <w:pPr>
              <w:tabs>
                <w:tab w:val="left" w:pos="567"/>
              </w:tabs>
              <w:spacing w:before="280" w:afterLines="60" w:after="144"/>
              <w:rPr>
                <w:rFonts w:ascii="Times New Roman" w:hAnsi="Times New Roman" w:cs="Times New Roman"/>
                <w:i/>
                <w:sz w:val="18"/>
                <w:szCs w:val="18"/>
              </w:rPr>
            </w:pPr>
          </w:p>
          <w:p w:rsidR="007533D5" w:rsidRPr="00E778D0" w:rsidRDefault="007533D5" w:rsidP="00CC1B16">
            <w:pPr>
              <w:tabs>
                <w:tab w:val="left" w:pos="567"/>
              </w:tabs>
              <w:spacing w:before="280" w:afterLines="60" w:after="144"/>
              <w:rPr>
                <w:rFonts w:ascii="Times New Roman" w:hAnsi="Times New Roman" w:cs="Times New Roman"/>
                <w:i/>
                <w:sz w:val="18"/>
                <w:szCs w:val="18"/>
              </w:rPr>
            </w:pPr>
          </w:p>
          <w:p w:rsidR="007533D5" w:rsidRPr="00E778D0" w:rsidRDefault="007533D5" w:rsidP="006A7375">
            <w:pPr>
              <w:tabs>
                <w:tab w:val="left" w:pos="567"/>
              </w:tabs>
              <w:spacing w:before="280" w:afterLines="60" w:after="144"/>
              <w:rPr>
                <w:rFonts w:ascii="Times New Roman" w:hAnsi="Times New Roman" w:cs="Times New Roman"/>
                <w:i/>
                <w:sz w:val="18"/>
                <w:szCs w:val="18"/>
                <w:rPrChange w:id="1226" w:author="Author" w:date="2014-07-03T15:29:00Z">
                  <w:rPr>
                    <w:i/>
                    <w:sz w:val="20"/>
                  </w:rPr>
                </w:rPrChange>
              </w:rPr>
            </w:pPr>
            <w:r w:rsidRPr="00E778D0">
              <w:rPr>
                <w:rFonts w:ascii="Times New Roman" w:hAnsi="Times New Roman" w:cs="Times New Roman"/>
                <w:i/>
                <w:sz w:val="18"/>
                <w:szCs w:val="18"/>
              </w:rPr>
              <w:br/>
            </w:r>
            <w:r w:rsidR="00D92A00" w:rsidRPr="00E778D0">
              <w:rPr>
                <w:rFonts w:ascii="Times New Roman" w:hAnsi="Times New Roman" w:cs="Times New Roman"/>
                <w:i/>
                <w:sz w:val="18"/>
                <w:szCs w:val="18"/>
              </w:rPr>
              <w:t xml:space="preserve">Il est suggéré d’aligner la durée du mandat du directeur de la </w:t>
            </w:r>
            <w:proofErr w:type="spellStart"/>
            <w:r w:rsidR="00D92A00" w:rsidRPr="00E778D0">
              <w:rPr>
                <w:rFonts w:ascii="Times New Roman" w:hAnsi="Times New Roman" w:cs="Times New Roman"/>
                <w:i/>
                <w:sz w:val="18"/>
                <w:szCs w:val="18"/>
              </w:rPr>
              <w:t>DASI</w:t>
            </w:r>
            <w:proofErr w:type="spellEnd"/>
            <w:r w:rsidR="00D92A00" w:rsidRPr="00E778D0">
              <w:rPr>
                <w:rFonts w:ascii="Times New Roman" w:hAnsi="Times New Roman" w:cs="Times New Roman"/>
                <w:i/>
                <w:sz w:val="18"/>
                <w:szCs w:val="18"/>
              </w:rPr>
              <w:t xml:space="preserve"> sur celle du vérificateur e</w:t>
            </w:r>
            <w:r w:rsidR="006A7375">
              <w:rPr>
                <w:rFonts w:ascii="Times New Roman" w:hAnsi="Times New Roman" w:cs="Times New Roman"/>
                <w:i/>
                <w:sz w:val="18"/>
                <w:szCs w:val="18"/>
              </w:rPr>
              <w:t>xterne des comptes, c’est</w:t>
            </w:r>
            <w:r w:rsidR="006A7375">
              <w:rPr>
                <w:rFonts w:ascii="Times New Roman" w:hAnsi="Times New Roman" w:cs="Times New Roman"/>
                <w:i/>
                <w:sz w:val="18"/>
                <w:szCs w:val="18"/>
              </w:rPr>
              <w:noBreakHyphen/>
            </w:r>
            <w:r w:rsidR="00D92A00" w:rsidRPr="00E778D0">
              <w:rPr>
                <w:rFonts w:ascii="Times New Roman" w:hAnsi="Times New Roman" w:cs="Times New Roman"/>
                <w:i/>
                <w:sz w:val="18"/>
                <w:szCs w:val="18"/>
              </w:rPr>
              <w:t>à</w:t>
            </w:r>
            <w:r w:rsidR="006A7375">
              <w:rPr>
                <w:rFonts w:ascii="Times New Roman" w:hAnsi="Times New Roman" w:cs="Times New Roman"/>
                <w:i/>
                <w:sz w:val="18"/>
                <w:szCs w:val="18"/>
              </w:rPr>
              <w:noBreakHyphen/>
            </w:r>
            <w:r w:rsidR="00D92A00" w:rsidRPr="00E778D0">
              <w:rPr>
                <w:rFonts w:ascii="Times New Roman" w:hAnsi="Times New Roman" w:cs="Times New Roman"/>
                <w:i/>
                <w:sz w:val="18"/>
                <w:szCs w:val="18"/>
              </w:rPr>
              <w:t>dire six ans.</w:t>
            </w:r>
          </w:p>
        </w:tc>
      </w:tr>
      <w:tr w:rsidR="007533D5" w:rsidRPr="00E778D0" w:rsidTr="001E4D0F">
        <w:tc>
          <w:tcPr>
            <w:tcW w:w="386" w:type="dxa"/>
            <w:shd w:val="clear" w:color="auto" w:fill="DAEEF3" w:themeFill="accent5" w:themeFillTint="33"/>
          </w:tcPr>
          <w:p w:rsidR="007533D5" w:rsidRPr="00E778D0" w:rsidRDefault="007533D5" w:rsidP="001E4D0F">
            <w:pPr>
              <w:keepNext/>
              <w:keepLines/>
              <w:spacing w:before="120" w:after="120"/>
              <w:ind w:left="-148" w:firstLine="40"/>
              <w:jc w:val="center"/>
              <w:rPr>
                <w:color w:val="000000" w:themeColor="text1"/>
                <w:sz w:val="18"/>
                <w:szCs w:val="18"/>
              </w:rPr>
            </w:pPr>
            <w:r w:rsidRPr="00E778D0">
              <w:rPr>
                <w:color w:val="000000" w:themeColor="text1"/>
                <w:sz w:val="18"/>
                <w:szCs w:val="18"/>
              </w:rPr>
              <w:t>79</w:t>
            </w:r>
          </w:p>
        </w:tc>
        <w:tc>
          <w:tcPr>
            <w:tcW w:w="3300" w:type="dxa"/>
            <w:shd w:val="clear" w:color="auto" w:fill="auto"/>
          </w:tcPr>
          <w:p w:rsidR="007533D5" w:rsidRPr="003C6D3B" w:rsidRDefault="007533D5" w:rsidP="001E4D0F">
            <w:pPr>
              <w:keepNext/>
              <w:keepLines/>
              <w:spacing w:before="120" w:after="120"/>
              <w:ind w:left="34"/>
              <w:rPr>
                <w:sz w:val="18"/>
                <w:szCs w:val="18"/>
              </w:rPr>
            </w:pPr>
          </w:p>
        </w:tc>
        <w:tc>
          <w:tcPr>
            <w:tcW w:w="4003" w:type="dxa"/>
          </w:tcPr>
          <w:p w:rsidR="007533D5" w:rsidRPr="00E778D0" w:rsidDel="00431C9A" w:rsidRDefault="007533D5">
            <w:pPr>
              <w:keepNext/>
              <w:keepLines/>
              <w:tabs>
                <w:tab w:val="left" w:pos="35"/>
                <w:tab w:val="left" w:pos="425"/>
                <w:tab w:val="num" w:pos="2519"/>
              </w:tabs>
              <w:spacing w:before="120" w:after="120" w:line="259" w:lineRule="auto"/>
              <w:ind w:hanging="35"/>
              <w:rPr>
                <w:b/>
                <w:sz w:val="18"/>
                <w:rPrChange w:id="1227" w:author="Author" w:date="2014-07-15T11:45:00Z">
                  <w:rPr>
                    <w:sz w:val="18"/>
                  </w:rPr>
                </w:rPrChange>
              </w:rPr>
              <w:pPrChange w:id="1228" w:author="Author" w:date="2014-07-15T11:45:00Z">
                <w:pPr>
                  <w:keepNext/>
                  <w:keepLines/>
                  <w:spacing w:before="120" w:after="120"/>
                  <w:ind w:left="34"/>
                </w:pPr>
              </w:pPrChange>
            </w:pPr>
            <w:ins w:id="1229" w:author="Author" w:date="2014-07-15T11:45:00Z">
              <w:r w:rsidRPr="00E778D0">
                <w:rPr>
                  <w:rFonts w:eastAsia="Arial"/>
                  <w:sz w:val="18"/>
                  <w:szCs w:val="18"/>
                </w:rPr>
                <w:t>44.</w:t>
              </w:r>
              <w:r w:rsidRPr="00E778D0">
                <w:rPr>
                  <w:rFonts w:eastAsia="Arial"/>
                  <w:sz w:val="18"/>
                  <w:szCs w:val="18"/>
                </w:rPr>
                <w:tab/>
              </w:r>
              <w:r w:rsidRPr="00E778D0">
                <w:rPr>
                  <w:sz w:val="18"/>
                  <w:szCs w:val="18"/>
                </w:rPr>
                <w:t>Le directeur de la Division de la supervision interne ne peut être révoqué que pour des motifs spécifiques, après consultation de l’</w:t>
              </w:r>
              <w:proofErr w:type="spellStart"/>
              <w:r w:rsidRPr="00E778D0">
                <w:rPr>
                  <w:sz w:val="18"/>
                  <w:szCs w:val="18"/>
                </w:rPr>
                <w:t>OCIS</w:t>
              </w:r>
              <w:proofErr w:type="spellEnd"/>
              <w:r w:rsidRPr="00E778D0">
                <w:rPr>
                  <w:sz w:val="18"/>
                  <w:szCs w:val="18"/>
                </w:rPr>
                <w:t xml:space="preserve"> et avec l’aval du Comité de coordination</w:t>
              </w:r>
              <w:r w:rsidRPr="00E778D0">
                <w:rPr>
                  <w:rFonts w:eastAsia="Arial"/>
                  <w:sz w:val="18"/>
                  <w:szCs w:val="18"/>
                </w:rPr>
                <w:t>.</w:t>
              </w:r>
            </w:ins>
          </w:p>
        </w:tc>
        <w:tc>
          <w:tcPr>
            <w:tcW w:w="3651" w:type="dxa"/>
          </w:tcPr>
          <w:p w:rsidR="007533D5" w:rsidRPr="003C6D3B" w:rsidDel="00431C9A" w:rsidRDefault="007533D5">
            <w:pPr>
              <w:keepNext/>
              <w:keepLines/>
              <w:tabs>
                <w:tab w:val="left" w:pos="35"/>
                <w:tab w:val="left" w:pos="425"/>
                <w:tab w:val="num" w:pos="2519"/>
              </w:tabs>
              <w:spacing w:before="120" w:after="120" w:line="259" w:lineRule="auto"/>
              <w:ind w:hanging="35"/>
              <w:rPr>
                <w:b/>
                <w:sz w:val="18"/>
                <w:szCs w:val="18"/>
              </w:rPr>
              <w:pPrChange w:id="1230" w:author="Author" w:date="2014-07-03T15:20:00Z">
                <w:pPr>
                  <w:tabs>
                    <w:tab w:val="left" w:pos="35"/>
                    <w:tab w:val="left" w:pos="460"/>
                    <w:tab w:val="num" w:pos="2519"/>
                  </w:tabs>
                  <w:spacing w:before="120" w:after="120" w:line="259" w:lineRule="auto"/>
                  <w:ind w:left="35" w:hanging="35"/>
                </w:pPr>
              </w:pPrChange>
            </w:pPr>
            <w:r w:rsidRPr="003C6D3B">
              <w:rPr>
                <w:rFonts w:eastAsia="Arial"/>
                <w:sz w:val="18"/>
                <w:szCs w:val="18"/>
              </w:rPr>
              <w:t>44.</w:t>
            </w:r>
            <w:r w:rsidRPr="003C6D3B">
              <w:rPr>
                <w:rFonts w:eastAsia="Arial"/>
                <w:sz w:val="18"/>
                <w:szCs w:val="18"/>
              </w:rPr>
              <w:tab/>
            </w:r>
            <w:r w:rsidRPr="003C6D3B">
              <w:rPr>
                <w:sz w:val="18"/>
                <w:szCs w:val="18"/>
              </w:rPr>
              <w:t>Le directeur de la Division de la supervision interne ne peut être révoqué que pour des motifs spécifiques, après consultation de l’</w:t>
            </w:r>
            <w:proofErr w:type="spellStart"/>
            <w:r w:rsidRPr="003C6D3B">
              <w:rPr>
                <w:sz w:val="18"/>
                <w:szCs w:val="18"/>
              </w:rPr>
              <w:t>OCIS</w:t>
            </w:r>
            <w:proofErr w:type="spellEnd"/>
            <w:r w:rsidRPr="003C6D3B">
              <w:rPr>
                <w:sz w:val="18"/>
                <w:szCs w:val="18"/>
              </w:rPr>
              <w:t xml:space="preserve"> et avec l’aval du Comité de coordination</w:t>
            </w:r>
            <w:r w:rsidRPr="003C6D3B">
              <w:rPr>
                <w:rFonts w:eastAsia="Arial"/>
                <w:sz w:val="18"/>
                <w:szCs w:val="18"/>
              </w:rPr>
              <w:t>.</w:t>
            </w:r>
          </w:p>
        </w:tc>
        <w:tc>
          <w:tcPr>
            <w:tcW w:w="3651" w:type="dxa"/>
          </w:tcPr>
          <w:p w:rsidR="007533D5" w:rsidRPr="00E778D0" w:rsidRDefault="00D92A00" w:rsidP="00D92A00">
            <w:pPr>
              <w:keepNext/>
              <w:keepLines/>
              <w:tabs>
                <w:tab w:val="left" w:pos="34"/>
                <w:tab w:val="right" w:pos="9639"/>
              </w:tabs>
              <w:spacing w:before="120" w:after="240"/>
              <w:ind w:left="34"/>
              <w:rPr>
                <w:rFonts w:ascii="Times New Roman" w:hAnsi="Times New Roman" w:cs="Times New Roman"/>
                <w:i/>
                <w:sz w:val="18"/>
                <w:szCs w:val="18"/>
                <w:rPrChange w:id="1231" w:author="Author" w:date="2014-07-03T15:29:00Z">
                  <w:rPr>
                    <w:i/>
                    <w:sz w:val="20"/>
                  </w:rPr>
                </w:rPrChange>
              </w:rPr>
            </w:pPr>
            <w:r w:rsidRPr="00E778D0">
              <w:rPr>
                <w:rFonts w:ascii="Times New Roman" w:hAnsi="Times New Roman" w:cs="Times New Roman"/>
                <w:i/>
                <w:sz w:val="18"/>
                <w:szCs w:val="18"/>
              </w:rPr>
              <w:t xml:space="preserve">Il est suggéré de préciser que le directeur de la </w:t>
            </w:r>
            <w:proofErr w:type="spellStart"/>
            <w:r w:rsidRPr="00E778D0">
              <w:rPr>
                <w:rFonts w:ascii="Times New Roman" w:hAnsi="Times New Roman" w:cs="Times New Roman"/>
                <w:i/>
                <w:sz w:val="18"/>
                <w:szCs w:val="18"/>
              </w:rPr>
              <w:t>DASI</w:t>
            </w:r>
            <w:proofErr w:type="spellEnd"/>
            <w:r w:rsidRPr="00E778D0">
              <w:rPr>
                <w:rFonts w:ascii="Times New Roman" w:hAnsi="Times New Roman" w:cs="Times New Roman"/>
                <w:i/>
                <w:sz w:val="18"/>
                <w:szCs w:val="18"/>
              </w:rPr>
              <w:t xml:space="preserve"> ne peut être révoqué que pour des motifs spécifiques</w:t>
            </w:r>
            <w:r w:rsidR="007533D5" w:rsidRPr="00E778D0">
              <w:rPr>
                <w:rFonts w:ascii="Times New Roman" w:hAnsi="Times New Roman" w:cs="Times New Roman"/>
                <w:i/>
                <w:sz w:val="18"/>
                <w:szCs w:val="18"/>
                <w:rPrChange w:id="1232" w:author="Author" w:date="2014-07-03T15:29:00Z">
                  <w:rPr>
                    <w:i/>
                    <w:sz w:val="20"/>
                  </w:rPr>
                </w:rPrChange>
              </w:rPr>
              <w:t>.</w:t>
            </w:r>
          </w:p>
        </w:tc>
      </w:tr>
      <w:tr w:rsidR="007533D5" w:rsidRPr="00E778D0" w:rsidTr="001E4D0F">
        <w:tc>
          <w:tcPr>
            <w:tcW w:w="386" w:type="dxa"/>
            <w:shd w:val="clear" w:color="auto" w:fill="DAEEF3" w:themeFill="accent5" w:themeFillTint="33"/>
          </w:tcPr>
          <w:p w:rsidR="007533D5" w:rsidRPr="00E778D0" w:rsidRDefault="007533D5" w:rsidP="001E4D0F">
            <w:pPr>
              <w:spacing w:before="120" w:after="120"/>
              <w:ind w:left="-148" w:firstLine="40"/>
              <w:jc w:val="center"/>
              <w:rPr>
                <w:color w:val="000000" w:themeColor="text1"/>
                <w:sz w:val="18"/>
                <w:szCs w:val="18"/>
              </w:rPr>
            </w:pPr>
            <w:r w:rsidRPr="00E778D0">
              <w:rPr>
                <w:color w:val="000000" w:themeColor="text1"/>
                <w:sz w:val="18"/>
                <w:szCs w:val="18"/>
              </w:rPr>
              <w:t>80</w:t>
            </w:r>
          </w:p>
        </w:tc>
        <w:tc>
          <w:tcPr>
            <w:tcW w:w="3300" w:type="dxa"/>
            <w:shd w:val="clear" w:color="auto" w:fill="auto"/>
          </w:tcPr>
          <w:p w:rsidR="007533D5" w:rsidRPr="003C6D3B" w:rsidRDefault="007533D5" w:rsidP="001E4D0F">
            <w:pPr>
              <w:tabs>
                <w:tab w:val="left" w:pos="453"/>
              </w:tabs>
              <w:spacing w:before="120" w:after="120"/>
              <w:ind w:left="34"/>
              <w:rPr>
                <w:sz w:val="18"/>
                <w:szCs w:val="18"/>
              </w:rPr>
            </w:pPr>
          </w:p>
        </w:tc>
        <w:tc>
          <w:tcPr>
            <w:tcW w:w="4003" w:type="dxa"/>
          </w:tcPr>
          <w:p w:rsidR="007533D5" w:rsidRPr="00E778D0" w:rsidDel="00431C9A" w:rsidRDefault="007533D5">
            <w:pPr>
              <w:tabs>
                <w:tab w:val="left" w:pos="35"/>
                <w:tab w:val="left" w:pos="425"/>
                <w:tab w:val="num" w:pos="2519"/>
              </w:tabs>
              <w:spacing w:before="120" w:after="120"/>
              <w:rPr>
                <w:rFonts w:eastAsia="Arial"/>
                <w:sz w:val="18"/>
                <w:szCs w:val="18"/>
              </w:rPr>
              <w:pPrChange w:id="1233" w:author="Author" w:date="2014-07-15T11:45:00Z">
                <w:pPr>
                  <w:tabs>
                    <w:tab w:val="left" w:pos="453"/>
                  </w:tabs>
                  <w:spacing w:before="120" w:after="120"/>
                  <w:ind w:left="34"/>
                </w:pPr>
              </w:pPrChange>
            </w:pPr>
            <w:ins w:id="1234" w:author="Author" w:date="2014-07-15T11:45:00Z">
              <w:r w:rsidRPr="00E778D0">
                <w:rPr>
                  <w:sz w:val="18"/>
                  <w:szCs w:val="18"/>
                </w:rPr>
                <w:t>45.</w:t>
              </w:r>
              <w:r w:rsidRPr="00E778D0">
                <w:rPr>
                  <w:sz w:val="18"/>
                  <w:szCs w:val="18"/>
                </w:rPr>
                <w:tab/>
                <w:t>L’évaluation du directeur de la Division de la supervision interne est effectuée par le Directeur général après qu’il a reçu l’avis de l’</w:t>
              </w:r>
              <w:proofErr w:type="spellStart"/>
              <w:r w:rsidRPr="00E778D0">
                <w:rPr>
                  <w:sz w:val="18"/>
                  <w:szCs w:val="18"/>
                </w:rPr>
                <w:t>OCIS</w:t>
              </w:r>
              <w:proofErr w:type="spellEnd"/>
              <w:r w:rsidRPr="00E778D0">
                <w:rPr>
                  <w:sz w:val="18"/>
                  <w:szCs w:val="18"/>
                </w:rPr>
                <w:t>, et en consultation avec ce dernier</w:t>
              </w:r>
              <w:r w:rsidRPr="00E778D0">
                <w:rPr>
                  <w:rFonts w:eastAsia="Arial"/>
                  <w:sz w:val="18"/>
                  <w:szCs w:val="18"/>
                </w:rPr>
                <w:t>.</w:t>
              </w:r>
            </w:ins>
          </w:p>
        </w:tc>
        <w:tc>
          <w:tcPr>
            <w:tcW w:w="3651" w:type="dxa"/>
          </w:tcPr>
          <w:p w:rsidR="007533D5" w:rsidRPr="003C6D3B" w:rsidDel="00431C9A" w:rsidRDefault="007533D5">
            <w:pPr>
              <w:tabs>
                <w:tab w:val="left" w:pos="35"/>
                <w:tab w:val="left" w:pos="425"/>
                <w:tab w:val="num" w:pos="2519"/>
              </w:tabs>
              <w:spacing w:before="120" w:after="120"/>
              <w:rPr>
                <w:rFonts w:eastAsia="Arial"/>
                <w:sz w:val="18"/>
                <w:szCs w:val="18"/>
              </w:rPr>
              <w:pPrChange w:id="1235" w:author="Author" w:date="2014-07-03T15:20:00Z">
                <w:pPr>
                  <w:tabs>
                    <w:tab w:val="left" w:pos="35"/>
                    <w:tab w:val="left" w:pos="460"/>
                    <w:tab w:val="num" w:pos="2519"/>
                  </w:tabs>
                  <w:spacing w:before="120" w:after="120"/>
                  <w:ind w:left="35" w:hanging="35"/>
                </w:pPr>
              </w:pPrChange>
            </w:pPr>
            <w:r w:rsidRPr="003C6D3B">
              <w:rPr>
                <w:sz w:val="18"/>
                <w:szCs w:val="18"/>
              </w:rPr>
              <w:t>45.</w:t>
            </w:r>
            <w:r w:rsidRPr="003C6D3B">
              <w:rPr>
                <w:sz w:val="18"/>
                <w:szCs w:val="18"/>
              </w:rPr>
              <w:tab/>
              <w:t>L’évaluation du directeur de la Division de la supervision interne est effectuée par le Directeur général après qu’il a reçu l’avis de l’</w:t>
            </w:r>
            <w:proofErr w:type="spellStart"/>
            <w:r w:rsidRPr="003C6D3B">
              <w:rPr>
                <w:sz w:val="18"/>
                <w:szCs w:val="18"/>
              </w:rPr>
              <w:t>OCIS</w:t>
            </w:r>
            <w:proofErr w:type="spellEnd"/>
            <w:r w:rsidRPr="003C6D3B">
              <w:rPr>
                <w:sz w:val="18"/>
                <w:szCs w:val="18"/>
              </w:rPr>
              <w:t>, et en consultation avec ce dernier</w:t>
            </w:r>
            <w:r w:rsidRPr="003C6D3B">
              <w:rPr>
                <w:rFonts w:eastAsia="Arial"/>
                <w:sz w:val="18"/>
                <w:szCs w:val="18"/>
              </w:rPr>
              <w:t>.</w:t>
            </w:r>
          </w:p>
        </w:tc>
        <w:tc>
          <w:tcPr>
            <w:tcW w:w="3651" w:type="dxa"/>
          </w:tcPr>
          <w:p w:rsidR="007533D5" w:rsidRPr="00E778D0" w:rsidRDefault="007533D5" w:rsidP="001E4D0F">
            <w:pPr>
              <w:tabs>
                <w:tab w:val="left" w:pos="567"/>
              </w:tabs>
              <w:spacing w:after="240"/>
              <w:rPr>
                <w:rFonts w:ascii="Times New Roman" w:hAnsi="Times New Roman" w:cs="Times New Roman"/>
                <w:i/>
                <w:sz w:val="18"/>
                <w:szCs w:val="18"/>
                <w:highlight w:val="yellow"/>
                <w:rPrChange w:id="1236" w:author="Author" w:date="2014-07-03T15:29:00Z">
                  <w:rPr>
                    <w:i/>
                    <w:sz w:val="20"/>
                    <w:highlight w:val="yellow"/>
                  </w:rPr>
                </w:rPrChange>
              </w:rPr>
            </w:pPr>
          </w:p>
        </w:tc>
      </w:tr>
      <w:tr w:rsidR="007533D5" w:rsidRPr="00E778D0" w:rsidTr="001E4D0F">
        <w:tc>
          <w:tcPr>
            <w:tcW w:w="386" w:type="dxa"/>
            <w:shd w:val="clear" w:color="auto" w:fill="DAEEF3" w:themeFill="accent5" w:themeFillTint="33"/>
          </w:tcPr>
          <w:p w:rsidR="007533D5" w:rsidRPr="00E778D0" w:rsidRDefault="007533D5" w:rsidP="00CC1B16">
            <w:pPr>
              <w:keepNext/>
              <w:keepLines/>
              <w:spacing w:before="120" w:after="120"/>
              <w:ind w:left="-148" w:firstLine="40"/>
              <w:jc w:val="center"/>
              <w:rPr>
                <w:color w:val="000000" w:themeColor="text1"/>
                <w:sz w:val="18"/>
                <w:szCs w:val="18"/>
              </w:rPr>
            </w:pPr>
            <w:r w:rsidRPr="00E778D0">
              <w:rPr>
                <w:color w:val="000000" w:themeColor="text1"/>
                <w:sz w:val="18"/>
                <w:szCs w:val="18"/>
              </w:rPr>
              <w:lastRenderedPageBreak/>
              <w:t>81</w:t>
            </w:r>
          </w:p>
        </w:tc>
        <w:tc>
          <w:tcPr>
            <w:tcW w:w="3300" w:type="dxa"/>
            <w:shd w:val="clear" w:color="auto" w:fill="auto"/>
          </w:tcPr>
          <w:p w:rsidR="007533D5" w:rsidRPr="003C6D3B" w:rsidRDefault="007533D5" w:rsidP="00CC1B16">
            <w:pPr>
              <w:pStyle w:val="Titre1"/>
              <w:keepNext/>
              <w:keepLines/>
              <w:rPr>
                <w:color w:val="auto"/>
              </w:rPr>
            </w:pPr>
            <w:r w:rsidRPr="003C6D3B">
              <w:rPr>
                <w:color w:val="auto"/>
              </w:rPr>
              <w:t>I.  CLAUSE DE RÉVISION</w:t>
            </w:r>
          </w:p>
        </w:tc>
        <w:tc>
          <w:tcPr>
            <w:tcW w:w="4003" w:type="dxa"/>
          </w:tcPr>
          <w:p w:rsidR="007533D5" w:rsidRPr="00BF129D" w:rsidRDefault="007533D5">
            <w:pPr>
              <w:keepNext/>
              <w:keepLines/>
              <w:tabs>
                <w:tab w:val="left" w:pos="35"/>
                <w:tab w:val="left" w:pos="425"/>
                <w:tab w:val="num" w:pos="2519"/>
              </w:tabs>
              <w:spacing w:before="120" w:after="120"/>
              <w:pPrChange w:id="1237" w:author="Author" w:date="2014-07-15T11:45:00Z">
                <w:pPr>
                  <w:pStyle w:val="Titre1"/>
                </w:pPr>
              </w:pPrChange>
            </w:pPr>
            <w:del w:id="1238" w:author="Author" w:date="2014-07-15T11:45:00Z">
              <w:r w:rsidRPr="00E778D0">
                <w:delText>I</w:delText>
              </w:r>
            </w:del>
            <w:ins w:id="1239" w:author="Author" w:date="2014-07-15T11:45:00Z">
              <w:r w:rsidRPr="00E778D0">
                <w:rPr>
                  <w:b/>
                  <w:sz w:val="18"/>
                  <w:szCs w:val="18"/>
                </w:rPr>
                <w:t>J</w:t>
              </w:r>
            </w:ins>
            <w:r w:rsidRPr="00E778D0">
              <w:rPr>
                <w:b/>
                <w:sz w:val="18"/>
                <w:rPrChange w:id="1240" w:author="Author" w:date="2014-07-15T11:45:00Z">
                  <w:rPr/>
                </w:rPrChange>
              </w:rPr>
              <w:t>.  CLAUSE DE RÉVISION</w:t>
            </w:r>
          </w:p>
        </w:tc>
        <w:tc>
          <w:tcPr>
            <w:tcW w:w="3651" w:type="dxa"/>
          </w:tcPr>
          <w:p w:rsidR="007533D5" w:rsidRPr="003C6D3B" w:rsidRDefault="007533D5">
            <w:pPr>
              <w:keepNext/>
              <w:keepLines/>
              <w:tabs>
                <w:tab w:val="left" w:pos="35"/>
                <w:tab w:val="left" w:pos="425"/>
                <w:tab w:val="num" w:pos="2519"/>
              </w:tabs>
              <w:spacing w:before="120" w:after="120"/>
              <w:rPr>
                <w:b/>
                <w:sz w:val="18"/>
                <w:szCs w:val="18"/>
              </w:rPr>
              <w:pPrChange w:id="1241" w:author="Author" w:date="2014-07-03T15:20:00Z">
                <w:pPr>
                  <w:tabs>
                    <w:tab w:val="left" w:pos="35"/>
                    <w:tab w:val="left" w:pos="567"/>
                    <w:tab w:val="num" w:pos="2519"/>
                  </w:tabs>
                  <w:spacing w:before="120" w:after="120"/>
                </w:pPr>
              </w:pPrChange>
            </w:pPr>
            <w:r w:rsidRPr="003C6D3B">
              <w:rPr>
                <w:b/>
                <w:sz w:val="18"/>
                <w:szCs w:val="18"/>
              </w:rPr>
              <w:t>J.  CLAUSE DE RÉVISION</w:t>
            </w:r>
          </w:p>
        </w:tc>
        <w:tc>
          <w:tcPr>
            <w:tcW w:w="3651" w:type="dxa"/>
          </w:tcPr>
          <w:p w:rsidR="007533D5" w:rsidRPr="00E778D0" w:rsidRDefault="007533D5" w:rsidP="00CC1B16">
            <w:pPr>
              <w:keepNext/>
              <w:keepLines/>
              <w:tabs>
                <w:tab w:val="left" w:pos="567"/>
              </w:tabs>
              <w:spacing w:before="120" w:after="120"/>
              <w:rPr>
                <w:rFonts w:ascii="Times New Roman" w:hAnsi="Times New Roman" w:cs="Times New Roman"/>
                <w:i/>
                <w:sz w:val="18"/>
                <w:szCs w:val="18"/>
                <w:highlight w:val="green"/>
                <w:rPrChange w:id="1242" w:author="Author" w:date="2014-07-03T15:29:00Z">
                  <w:rPr>
                    <w:i/>
                    <w:sz w:val="20"/>
                    <w:highlight w:val="green"/>
                  </w:rPr>
                </w:rPrChange>
              </w:rPr>
            </w:pPr>
          </w:p>
        </w:tc>
      </w:tr>
      <w:tr w:rsidR="007533D5" w:rsidRPr="00E778D0" w:rsidTr="001E4D0F">
        <w:tc>
          <w:tcPr>
            <w:tcW w:w="386" w:type="dxa"/>
            <w:shd w:val="clear" w:color="auto" w:fill="DAEEF3" w:themeFill="accent5" w:themeFillTint="33"/>
          </w:tcPr>
          <w:p w:rsidR="007533D5" w:rsidRPr="00E778D0" w:rsidRDefault="007533D5" w:rsidP="00CC1B16">
            <w:pPr>
              <w:keepNext/>
              <w:keepLines/>
              <w:spacing w:before="120" w:after="120"/>
              <w:ind w:left="-148" w:firstLine="40"/>
              <w:jc w:val="center"/>
              <w:rPr>
                <w:color w:val="000000" w:themeColor="text1"/>
                <w:sz w:val="18"/>
                <w:szCs w:val="18"/>
              </w:rPr>
            </w:pPr>
            <w:r w:rsidRPr="00E778D0">
              <w:rPr>
                <w:color w:val="000000" w:themeColor="text1"/>
                <w:sz w:val="18"/>
                <w:szCs w:val="18"/>
              </w:rPr>
              <w:t>82</w:t>
            </w:r>
          </w:p>
        </w:tc>
        <w:tc>
          <w:tcPr>
            <w:tcW w:w="3300" w:type="dxa"/>
            <w:shd w:val="clear" w:color="auto" w:fill="auto"/>
          </w:tcPr>
          <w:p w:rsidR="007533D5" w:rsidRPr="003C6D3B" w:rsidRDefault="007533D5" w:rsidP="00CC1B16">
            <w:pPr>
              <w:keepNext/>
              <w:keepLines/>
              <w:tabs>
                <w:tab w:val="left" w:pos="459"/>
              </w:tabs>
              <w:spacing w:before="120" w:after="120"/>
              <w:ind w:left="34"/>
              <w:rPr>
                <w:b/>
                <w:sz w:val="18"/>
                <w:szCs w:val="18"/>
              </w:rPr>
            </w:pPr>
            <w:r w:rsidRPr="003C6D3B">
              <w:rPr>
                <w:sz w:val="18"/>
                <w:szCs w:val="18"/>
              </w:rPr>
              <w:t>33.</w:t>
            </w:r>
            <w:r w:rsidRPr="003C6D3B">
              <w:rPr>
                <w:sz w:val="18"/>
                <w:szCs w:val="18"/>
              </w:rPr>
              <w:tab/>
              <w:t>La présente charte peut faire l’objet d’une révision tous les trois ans ou avant si nécessaire.  Les modifications apportées à la charte garantiront son caractère de texte cadre pour toutes les activités de supervision</w:t>
            </w:r>
            <w:r w:rsidRPr="003C6D3B">
              <w:rPr>
                <w:sz w:val="18"/>
                <w:szCs w:val="18"/>
                <w:rPrChange w:id="1243" w:author="Author" w:date="2014-05-02T16:26:00Z">
                  <w:rPr>
                    <w:szCs w:val="22"/>
                  </w:rPr>
                </w:rPrChange>
              </w:rPr>
              <w:t>.</w:t>
            </w:r>
          </w:p>
        </w:tc>
        <w:tc>
          <w:tcPr>
            <w:tcW w:w="4003" w:type="dxa"/>
          </w:tcPr>
          <w:p w:rsidR="007533D5" w:rsidRPr="00E778D0" w:rsidRDefault="007533D5">
            <w:pPr>
              <w:keepNext/>
              <w:keepLines/>
              <w:tabs>
                <w:tab w:val="left" w:pos="35"/>
                <w:tab w:val="left" w:pos="425"/>
              </w:tabs>
              <w:spacing w:before="120" w:after="120"/>
              <w:rPr>
                <w:b/>
                <w:sz w:val="18"/>
                <w:szCs w:val="18"/>
              </w:rPr>
              <w:pPrChange w:id="1244" w:author="Author" w:date="2014-07-15T11:45:00Z">
                <w:pPr>
                  <w:tabs>
                    <w:tab w:val="left" w:pos="459"/>
                  </w:tabs>
                  <w:spacing w:before="120" w:after="120"/>
                  <w:ind w:left="34"/>
                </w:pPr>
              </w:pPrChange>
            </w:pPr>
            <w:del w:id="1245" w:author="Author" w:date="2014-07-15T11:45:00Z">
              <w:r w:rsidRPr="00E778D0">
                <w:rPr>
                  <w:sz w:val="18"/>
                  <w:szCs w:val="18"/>
                </w:rPr>
                <w:delText>33</w:delText>
              </w:r>
            </w:del>
            <w:ins w:id="1246" w:author="Author" w:date="2014-07-15T11:45:00Z">
              <w:r w:rsidRPr="00E778D0">
                <w:rPr>
                  <w:sz w:val="18"/>
                  <w:szCs w:val="18"/>
                </w:rPr>
                <w:t>46</w:t>
              </w:r>
            </w:ins>
            <w:r w:rsidRPr="00E778D0">
              <w:rPr>
                <w:sz w:val="18"/>
                <w:szCs w:val="18"/>
              </w:rPr>
              <w:t>.</w:t>
            </w:r>
            <w:r w:rsidRPr="00E778D0">
              <w:rPr>
                <w:sz w:val="18"/>
                <w:szCs w:val="18"/>
              </w:rPr>
              <w:tab/>
              <w:t xml:space="preserve">La présente charte </w:t>
            </w:r>
            <w:del w:id="1247" w:author="Author" w:date="2014-07-15T11:45:00Z">
              <w:r w:rsidRPr="00E778D0">
                <w:rPr>
                  <w:sz w:val="18"/>
                  <w:szCs w:val="18"/>
                </w:rPr>
                <w:delText>peut faire</w:delText>
              </w:r>
            </w:del>
            <w:ins w:id="1248" w:author="Author" w:date="2014-07-15T11:45:00Z">
              <w:r w:rsidRPr="00E778D0">
                <w:rPr>
                  <w:sz w:val="18"/>
                  <w:szCs w:val="18"/>
                </w:rPr>
                <w:t>fait</w:t>
              </w:r>
            </w:ins>
            <w:r w:rsidRPr="00E778D0">
              <w:rPr>
                <w:sz w:val="18"/>
                <w:szCs w:val="18"/>
              </w:rPr>
              <w:t xml:space="preserve"> l’objet d’une révision tous les trois ans</w:t>
            </w:r>
            <w:ins w:id="1249" w:author="Author" w:date="2014-07-15T11:45:00Z">
              <w:r w:rsidRPr="00E778D0">
                <w:rPr>
                  <w:sz w:val="18"/>
                  <w:szCs w:val="18"/>
                </w:rPr>
                <w:t>,</w:t>
              </w:r>
            </w:ins>
            <w:r w:rsidRPr="00E778D0">
              <w:rPr>
                <w:sz w:val="18"/>
                <w:szCs w:val="18"/>
              </w:rPr>
              <w:t xml:space="preserve"> ou avant si nécessaire</w:t>
            </w:r>
            <w:del w:id="1250" w:author="Author" w:date="2014-07-15T11:45:00Z">
              <w:r w:rsidRPr="00E778D0">
                <w:rPr>
                  <w:sz w:val="18"/>
                  <w:szCs w:val="18"/>
                </w:rPr>
                <w:delText>.  Les modifications apportées à la charte garantiront son caractère</w:delText>
              </w:r>
            </w:del>
            <w:ins w:id="1251" w:author="Author" w:date="2014-07-15T11:45:00Z">
              <w:r w:rsidRPr="00E778D0">
                <w:rPr>
                  <w:sz w:val="18"/>
                  <w:szCs w:val="18"/>
                </w:rPr>
                <w:t>, par le directeur</w:t>
              </w:r>
            </w:ins>
            <w:r w:rsidRPr="00E778D0">
              <w:rPr>
                <w:sz w:val="18"/>
                <w:szCs w:val="18"/>
              </w:rPr>
              <w:t xml:space="preserve"> de </w:t>
            </w:r>
            <w:del w:id="1252" w:author="Author" w:date="2014-07-15T11:45:00Z">
              <w:r w:rsidRPr="00E778D0">
                <w:rPr>
                  <w:sz w:val="18"/>
                  <w:szCs w:val="18"/>
                </w:rPr>
                <w:delText>texte cadre pour toutes les activités</w:delText>
              </w:r>
            </w:del>
            <w:ins w:id="1253" w:author="Author" w:date="2014-07-15T11:45:00Z">
              <w:r w:rsidRPr="00E778D0">
                <w:rPr>
                  <w:sz w:val="18"/>
                  <w:szCs w:val="18"/>
                </w:rPr>
                <w:t>la Division</w:t>
              </w:r>
            </w:ins>
            <w:r w:rsidRPr="00E778D0">
              <w:rPr>
                <w:sz w:val="18"/>
                <w:szCs w:val="18"/>
              </w:rPr>
              <w:t xml:space="preserve"> de </w:t>
            </w:r>
            <w:ins w:id="1254" w:author="Author" w:date="2014-07-15T11:45:00Z">
              <w:r w:rsidRPr="00E778D0">
                <w:rPr>
                  <w:sz w:val="18"/>
                  <w:szCs w:val="18"/>
                </w:rPr>
                <w:t xml:space="preserve">la </w:t>
              </w:r>
            </w:ins>
            <w:r w:rsidRPr="00E778D0">
              <w:rPr>
                <w:sz w:val="18"/>
                <w:szCs w:val="18"/>
              </w:rPr>
              <w:t>supervision</w:t>
            </w:r>
            <w:ins w:id="1255" w:author="Author" w:date="2014-07-15T11:45:00Z">
              <w:r w:rsidRPr="00E778D0">
                <w:rPr>
                  <w:sz w:val="18"/>
                  <w:szCs w:val="18"/>
                </w:rPr>
                <w:t xml:space="preserve"> interne.  Toute proposition de modification de la charte est examinée par l’</w:t>
              </w:r>
              <w:proofErr w:type="spellStart"/>
              <w:r w:rsidRPr="00E778D0">
                <w:rPr>
                  <w:sz w:val="18"/>
                  <w:szCs w:val="18"/>
                </w:rPr>
                <w:t>OCIS</w:t>
              </w:r>
              <w:proofErr w:type="spellEnd"/>
              <w:r w:rsidRPr="00E778D0">
                <w:rPr>
                  <w:sz w:val="18"/>
                  <w:szCs w:val="18"/>
                </w:rPr>
                <w:t xml:space="preserve"> et le Directeur général et est soumise au Comité du programme et budget pour approbation</w:t>
              </w:r>
            </w:ins>
            <w:r w:rsidRPr="00E778D0">
              <w:rPr>
                <w:rFonts w:eastAsia="Arial"/>
                <w:sz w:val="18"/>
                <w:szCs w:val="18"/>
              </w:rPr>
              <w:t>.</w:t>
            </w:r>
          </w:p>
        </w:tc>
        <w:tc>
          <w:tcPr>
            <w:tcW w:w="3651" w:type="dxa"/>
          </w:tcPr>
          <w:p w:rsidR="007533D5" w:rsidRPr="003C6D3B" w:rsidRDefault="007533D5">
            <w:pPr>
              <w:keepNext/>
              <w:keepLines/>
              <w:tabs>
                <w:tab w:val="left" w:pos="35"/>
                <w:tab w:val="left" w:pos="425"/>
                <w:tab w:val="num" w:pos="2519"/>
              </w:tabs>
              <w:spacing w:before="120" w:after="120"/>
              <w:rPr>
                <w:b/>
                <w:sz w:val="18"/>
                <w:szCs w:val="18"/>
              </w:rPr>
              <w:pPrChange w:id="1256" w:author="Author" w:date="2014-07-03T15:20:00Z">
                <w:pPr>
                  <w:tabs>
                    <w:tab w:val="left" w:pos="35"/>
                    <w:tab w:val="left" w:pos="567"/>
                    <w:tab w:val="num" w:pos="2519"/>
                  </w:tabs>
                  <w:spacing w:before="120" w:after="120"/>
                </w:pPr>
              </w:pPrChange>
            </w:pPr>
            <w:r w:rsidRPr="003C6D3B">
              <w:rPr>
                <w:sz w:val="18"/>
                <w:szCs w:val="18"/>
              </w:rPr>
              <w:t>46.</w:t>
            </w:r>
            <w:r w:rsidRPr="003C6D3B">
              <w:rPr>
                <w:sz w:val="18"/>
                <w:szCs w:val="18"/>
              </w:rPr>
              <w:tab/>
              <w:t>La présente charte fait l’objet d’une révision tous les trois ans, ou avant si nécessaire, par le directeur de la Division de la supervision interne.  Toute proposition de modification de la charte est examinée par l’</w:t>
            </w:r>
            <w:proofErr w:type="spellStart"/>
            <w:r w:rsidRPr="003C6D3B">
              <w:rPr>
                <w:sz w:val="18"/>
                <w:szCs w:val="18"/>
              </w:rPr>
              <w:t>OCIS</w:t>
            </w:r>
            <w:proofErr w:type="spellEnd"/>
            <w:r w:rsidRPr="003C6D3B">
              <w:rPr>
                <w:sz w:val="18"/>
                <w:szCs w:val="18"/>
              </w:rPr>
              <w:t xml:space="preserve"> et le Directeur général et est soumise au Comité du programme et budget pour approbation</w:t>
            </w:r>
            <w:r w:rsidRPr="003C6D3B">
              <w:rPr>
                <w:rFonts w:eastAsia="Arial"/>
                <w:sz w:val="18"/>
                <w:szCs w:val="18"/>
              </w:rPr>
              <w:t>.</w:t>
            </w:r>
          </w:p>
        </w:tc>
        <w:tc>
          <w:tcPr>
            <w:tcW w:w="3651" w:type="dxa"/>
          </w:tcPr>
          <w:p w:rsidR="007533D5" w:rsidRPr="00E778D0" w:rsidRDefault="007533D5" w:rsidP="00CC1B16">
            <w:pPr>
              <w:keepNext/>
              <w:keepLines/>
              <w:tabs>
                <w:tab w:val="left" w:pos="567"/>
              </w:tabs>
              <w:spacing w:before="120" w:after="120"/>
              <w:rPr>
                <w:rFonts w:ascii="Times New Roman" w:hAnsi="Times New Roman" w:cs="Times New Roman"/>
                <w:i/>
                <w:sz w:val="18"/>
                <w:szCs w:val="18"/>
                <w:highlight w:val="green"/>
                <w:rPrChange w:id="1257" w:author="Author" w:date="2014-07-03T15:29:00Z">
                  <w:rPr>
                    <w:i/>
                    <w:sz w:val="20"/>
                    <w:highlight w:val="green"/>
                  </w:rPr>
                </w:rPrChange>
              </w:rPr>
            </w:pPr>
          </w:p>
        </w:tc>
      </w:tr>
    </w:tbl>
    <w:p w:rsidR="001E4D0F" w:rsidRPr="008D75AD" w:rsidRDefault="001E4D0F" w:rsidP="00EC3F0E">
      <w:pPr>
        <w:pStyle w:val="Endofdocument-Annex"/>
        <w:ind w:left="8505"/>
      </w:pPr>
    </w:p>
    <w:p w:rsidR="00EC29A4" w:rsidRPr="008D75AD" w:rsidRDefault="00EC29A4" w:rsidP="00EC3F0E">
      <w:pPr>
        <w:pStyle w:val="Endofdocument-Annex"/>
        <w:ind w:left="8505"/>
      </w:pPr>
    </w:p>
    <w:p w:rsidR="00EC29A4" w:rsidRPr="008D75AD" w:rsidRDefault="00EC29A4" w:rsidP="00EC3F0E">
      <w:pPr>
        <w:pStyle w:val="Endofdocument-Annex"/>
        <w:ind w:left="8505"/>
      </w:pPr>
    </w:p>
    <w:p w:rsidR="00EC29A4" w:rsidRPr="008D75AD" w:rsidRDefault="00EC29A4" w:rsidP="00EC3F0E">
      <w:pPr>
        <w:pStyle w:val="Endofdocument-Annex"/>
        <w:ind w:left="8505"/>
      </w:pPr>
      <w:bookmarkStart w:id="1258" w:name="_GoBack"/>
      <w:bookmarkEnd w:id="1258"/>
      <w:r w:rsidRPr="008D75AD">
        <w:t>[Fin de l’annexe II et du document]</w:t>
      </w:r>
    </w:p>
    <w:sectPr w:rsidR="00EC29A4" w:rsidRPr="008D75AD" w:rsidSect="001E4D0F">
      <w:headerReference w:type="default" r:id="rId13"/>
      <w:headerReference w:type="first" r:id="rId14"/>
      <w:footerReference w:type="first" r:id="rId1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7F" w:rsidRDefault="00E3527F">
      <w:r>
        <w:separator/>
      </w:r>
    </w:p>
  </w:endnote>
  <w:endnote w:type="continuationSeparator" w:id="0">
    <w:p w:rsidR="00E3527F" w:rsidRDefault="00E3527F" w:rsidP="003B38C1">
      <w:r>
        <w:separator/>
      </w:r>
    </w:p>
    <w:p w:rsidR="00E3527F" w:rsidRPr="003B38C1" w:rsidRDefault="00E3527F"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E3527F" w:rsidRPr="003B38C1" w:rsidRDefault="00E3527F"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7F" w:rsidRPr="00054AF6" w:rsidRDefault="00E3527F" w:rsidP="00054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7F" w:rsidRDefault="00E3527F">
      <w:r>
        <w:separator/>
      </w:r>
    </w:p>
  </w:footnote>
  <w:footnote w:type="continuationSeparator" w:id="0">
    <w:p w:rsidR="00E3527F" w:rsidRDefault="00E3527F" w:rsidP="008B60B2">
      <w:r>
        <w:separator/>
      </w:r>
    </w:p>
    <w:p w:rsidR="00E3527F" w:rsidRPr="00ED77FB" w:rsidRDefault="00E3527F"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E3527F" w:rsidRPr="00ED77FB" w:rsidRDefault="00E3527F"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7F" w:rsidRPr="003C6D3B" w:rsidRDefault="00E3527F" w:rsidP="00477D6B">
    <w:pPr>
      <w:jc w:val="right"/>
    </w:pPr>
    <w:bookmarkStart w:id="4" w:name="Code2"/>
    <w:bookmarkEnd w:id="4"/>
    <w:r w:rsidRPr="003C6D3B">
      <w:t>WO/PBC/22/22</w:t>
    </w:r>
  </w:p>
  <w:p w:rsidR="00E3527F" w:rsidRPr="003C6D3B" w:rsidRDefault="00E3527F" w:rsidP="00477D6B">
    <w:pPr>
      <w:jc w:val="right"/>
    </w:pPr>
    <w:proofErr w:type="gramStart"/>
    <w:r w:rsidRPr="003C6D3B">
      <w:t>page</w:t>
    </w:r>
    <w:proofErr w:type="gramEnd"/>
    <w:r w:rsidRPr="003C6D3B">
      <w:t xml:space="preserve"> </w:t>
    </w:r>
    <w:r w:rsidRPr="003C6D3B">
      <w:fldChar w:fldCharType="begin"/>
    </w:r>
    <w:r w:rsidRPr="003C6D3B">
      <w:instrText xml:space="preserve"> PAGE  \* MERGEFORMAT </w:instrText>
    </w:r>
    <w:r w:rsidRPr="003C6D3B">
      <w:fldChar w:fldCharType="separate"/>
    </w:r>
    <w:r w:rsidR="008D75AD">
      <w:rPr>
        <w:noProof/>
      </w:rPr>
      <w:t>2</w:t>
    </w:r>
    <w:r w:rsidRPr="003C6D3B">
      <w:fldChar w:fldCharType="end"/>
    </w:r>
  </w:p>
  <w:p w:rsidR="00E3527F" w:rsidRPr="003C6D3B" w:rsidRDefault="00E3527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7F" w:rsidRPr="003C6D3B" w:rsidRDefault="00E3527F" w:rsidP="00477D6B">
    <w:pPr>
      <w:jc w:val="right"/>
    </w:pPr>
    <w:r w:rsidRPr="003C6D3B">
      <w:t>WO/PBC/22/22</w:t>
    </w:r>
  </w:p>
  <w:p w:rsidR="00E3527F" w:rsidRPr="003C6D3B" w:rsidRDefault="00E3527F" w:rsidP="00477D6B">
    <w:pPr>
      <w:jc w:val="right"/>
    </w:pPr>
    <w:r w:rsidRPr="003C6D3B">
      <w:t xml:space="preserve">Annexe I, page </w:t>
    </w:r>
    <w:r w:rsidRPr="003C6D3B">
      <w:fldChar w:fldCharType="begin"/>
    </w:r>
    <w:r w:rsidRPr="003C6D3B">
      <w:instrText xml:space="preserve"> PAGE  \* MERGEFORMAT </w:instrText>
    </w:r>
    <w:r w:rsidRPr="003C6D3B">
      <w:fldChar w:fldCharType="separate"/>
    </w:r>
    <w:r w:rsidR="008D75AD">
      <w:rPr>
        <w:noProof/>
      </w:rPr>
      <w:t>7</w:t>
    </w:r>
    <w:r w:rsidRPr="003C6D3B">
      <w:fldChar w:fldCharType="end"/>
    </w:r>
  </w:p>
  <w:p w:rsidR="00E3527F" w:rsidRPr="003C6D3B" w:rsidRDefault="00E3527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7F" w:rsidRPr="003C6D3B" w:rsidRDefault="00E3527F" w:rsidP="00AF0281">
    <w:pPr>
      <w:pStyle w:val="Header"/>
      <w:jc w:val="right"/>
    </w:pPr>
    <w:r w:rsidRPr="003C6D3B">
      <w:t>WO/PBC/22/22</w:t>
    </w:r>
  </w:p>
  <w:p w:rsidR="00E3527F" w:rsidRPr="003C6D3B" w:rsidRDefault="00E3527F" w:rsidP="00AF0281">
    <w:pPr>
      <w:pStyle w:val="Header"/>
      <w:jc w:val="right"/>
    </w:pPr>
    <w:r w:rsidRPr="003C6D3B">
      <w:t>ANNEXE I</w:t>
    </w:r>
  </w:p>
  <w:p w:rsidR="00E3527F" w:rsidRPr="003C6D3B" w:rsidRDefault="00E3527F" w:rsidP="00F1164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7F" w:rsidRPr="003C6D3B" w:rsidRDefault="00E3527F" w:rsidP="00477D6B">
    <w:pPr>
      <w:jc w:val="right"/>
    </w:pPr>
    <w:r w:rsidRPr="003C6D3B">
      <w:t>WO/PBC/22/22</w:t>
    </w:r>
  </w:p>
  <w:p w:rsidR="00E3527F" w:rsidRPr="003C6D3B" w:rsidRDefault="00E3527F" w:rsidP="00477D6B">
    <w:pPr>
      <w:jc w:val="right"/>
    </w:pPr>
    <w:r w:rsidRPr="003C6D3B">
      <w:t xml:space="preserve">Annexe II, page </w:t>
    </w:r>
    <w:r w:rsidRPr="003C6D3B">
      <w:fldChar w:fldCharType="begin"/>
    </w:r>
    <w:r w:rsidRPr="003C6D3B">
      <w:instrText xml:space="preserve"> PAGE  \* MERGEFORMAT </w:instrText>
    </w:r>
    <w:r w:rsidRPr="003C6D3B">
      <w:fldChar w:fldCharType="separate"/>
    </w:r>
    <w:r w:rsidR="008D75AD">
      <w:rPr>
        <w:noProof/>
      </w:rPr>
      <w:t>29</w:t>
    </w:r>
    <w:r w:rsidRPr="003C6D3B">
      <w:fldChar w:fldCharType="end"/>
    </w:r>
  </w:p>
  <w:p w:rsidR="00E3527F" w:rsidRPr="003C6D3B" w:rsidRDefault="00E3527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7F" w:rsidRPr="003C6D3B" w:rsidRDefault="00E3527F" w:rsidP="00AF0281">
    <w:pPr>
      <w:pStyle w:val="Header"/>
      <w:jc w:val="right"/>
    </w:pPr>
    <w:r w:rsidRPr="003C6D3B">
      <w:t>WO/PBC/22/22</w:t>
    </w:r>
  </w:p>
  <w:p w:rsidR="00E3527F" w:rsidRPr="003C6D3B" w:rsidRDefault="00E3527F" w:rsidP="00AF0281">
    <w:pPr>
      <w:pStyle w:val="Header"/>
      <w:jc w:val="right"/>
    </w:pPr>
    <w:r w:rsidRPr="003C6D3B">
      <w:t>ANNEXE II</w:t>
    </w:r>
  </w:p>
  <w:p w:rsidR="00E3527F" w:rsidRPr="003C6D3B" w:rsidRDefault="00E3527F" w:rsidP="001E4D0F">
    <w:pPr>
      <w:tabs>
        <w:tab w:val="left" w:pos="550"/>
        <w:tab w:val="right" w:pos="9990"/>
      </w:tabs>
      <w:ind w:right="254"/>
      <w:jc w:val="center"/>
      <w:rPr>
        <w:szCs w:val="22"/>
      </w:rPr>
    </w:pPr>
  </w:p>
  <w:p w:rsidR="00E3527F" w:rsidRPr="003C6D3B" w:rsidRDefault="00E3527F" w:rsidP="001E4D0F">
    <w:pPr>
      <w:jc w:val="center"/>
    </w:pPr>
    <w:r w:rsidRPr="003C6D3B">
      <w:t>PROPOSITIONS DE RÉVISION DE LA CHARTE DE LA SUPERVISION INTERNE DE L’OMPI</w:t>
    </w:r>
  </w:p>
  <w:p w:rsidR="00E3527F" w:rsidRPr="003C6D3B" w:rsidRDefault="00E3527F" w:rsidP="001E4D0F">
    <w:pPr>
      <w:tabs>
        <w:tab w:val="left" w:pos="550"/>
        <w:tab w:val="right" w:pos="9990"/>
      </w:tabs>
      <w:ind w:right="254"/>
      <w:jc w:val="center"/>
      <w:rPr>
        <w:szCs w:val="22"/>
      </w:rPr>
    </w:pPr>
    <w:r w:rsidRPr="003C6D3B">
      <w:rPr>
        <w:szCs w:val="22"/>
      </w:rPr>
      <w:t>Tableau comparatif établi par l’Organe consultatif indépendant de surveillance de l’OMPI</w:t>
    </w:r>
  </w:p>
  <w:p w:rsidR="00E3527F" w:rsidRPr="003C6D3B" w:rsidRDefault="00E3527F" w:rsidP="001E4D0F">
    <w:pPr>
      <w:tabs>
        <w:tab w:val="left" w:pos="550"/>
        <w:tab w:val="right" w:pos="9990"/>
      </w:tabs>
      <w:ind w:right="254"/>
      <w:jc w:val="cent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991D6"/>
    <w:multiLevelType w:val="hybridMultilevel"/>
    <w:tmpl w:val="99D150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2">
    <w:nsid w:val="03160C67"/>
    <w:multiLevelType w:val="hybridMultilevel"/>
    <w:tmpl w:val="FEA4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7F44A7B"/>
    <w:multiLevelType w:val="hybridMultilevel"/>
    <w:tmpl w:val="EC007F56"/>
    <w:lvl w:ilvl="0" w:tplc="ED48A6F4">
      <w:start w:val="1"/>
      <w:numFmt w:val="decimal"/>
      <w:lvlText w:val="%1."/>
      <w:lvlJc w:val="left"/>
      <w:pPr>
        <w:tabs>
          <w:tab w:val="num" w:pos="680"/>
        </w:tabs>
        <w:ind w:left="1701" w:hanging="680"/>
      </w:pPr>
      <w:rPr>
        <w:rFonts w:ascii="Arial" w:hAnsi="Arial" w:cs="Arial" w:hint="default"/>
        <w:b w:val="0"/>
        <w:i w:val="0"/>
        <w:sz w:val="22"/>
        <w:szCs w:val="22"/>
      </w:rPr>
    </w:lvl>
    <w:lvl w:ilvl="1" w:tplc="5AF25138">
      <w:start w:val="2"/>
      <w:numFmt w:val="upperLetter"/>
      <w:lvlText w:val="%2."/>
      <w:lvlJc w:val="left"/>
      <w:pPr>
        <w:tabs>
          <w:tab w:val="num" w:pos="1712"/>
        </w:tabs>
        <w:ind w:left="1712" w:firstLine="0"/>
      </w:pPr>
      <w:rPr>
        <w:rFonts w:ascii="Arial" w:hAnsi="Arial" w:hint="default"/>
        <w:b/>
        <w:i w:val="0"/>
        <w:sz w:val="24"/>
        <w:szCs w:val="24"/>
      </w:r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5">
    <w:nsid w:val="0B5203DF"/>
    <w:multiLevelType w:val="hybridMultilevel"/>
    <w:tmpl w:val="61522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B83484"/>
    <w:multiLevelType w:val="hybridMultilevel"/>
    <w:tmpl w:val="E3E68506"/>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36246C3"/>
    <w:multiLevelType w:val="hybridMultilevel"/>
    <w:tmpl w:val="E7042BD8"/>
    <w:lvl w:ilvl="0" w:tplc="82D0C758">
      <w:start w:val="16"/>
      <w:numFmt w:val="decimal"/>
      <w:lvlText w:val="%1."/>
      <w:lvlJc w:val="left"/>
      <w:pPr>
        <w:tabs>
          <w:tab w:val="num" w:pos="2519"/>
        </w:tabs>
        <w:ind w:left="3540"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06010"/>
    <w:multiLevelType w:val="hybridMultilevel"/>
    <w:tmpl w:val="FFB2FBFC"/>
    <w:lvl w:ilvl="0" w:tplc="B0BA3BC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64876"/>
    <w:multiLevelType w:val="hybridMultilevel"/>
    <w:tmpl w:val="2B2ED2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1AA436B8"/>
    <w:multiLevelType w:val="hybridMultilevel"/>
    <w:tmpl w:val="C9AC607E"/>
    <w:lvl w:ilvl="0" w:tplc="725A6856">
      <w:start w:val="3"/>
      <w:numFmt w:val="lowerLetter"/>
      <w:lvlText w:val="(%1)"/>
      <w:lvlJc w:val="left"/>
      <w:pPr>
        <w:tabs>
          <w:tab w:val="num" w:pos="680"/>
        </w:tabs>
        <w:ind w:left="2381" w:hanging="68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31D4D"/>
    <w:multiLevelType w:val="hybridMultilevel"/>
    <w:tmpl w:val="9F9E0F88"/>
    <w:lvl w:ilvl="0" w:tplc="ED48A6F4">
      <w:start w:val="1"/>
      <w:numFmt w:val="decimal"/>
      <w:lvlText w:val="%1."/>
      <w:lvlJc w:val="left"/>
      <w:pPr>
        <w:tabs>
          <w:tab w:val="num" w:pos="680"/>
        </w:tabs>
        <w:ind w:left="1701" w:hanging="680"/>
      </w:pPr>
      <w:rPr>
        <w:rFonts w:ascii="Arial" w:hAnsi="Arial" w:cs="Arial" w:hint="default"/>
        <w:b w:val="0"/>
        <w:i w:val="0"/>
        <w:sz w:val="22"/>
        <w:szCs w:val="22"/>
      </w:rPr>
    </w:lvl>
    <w:lvl w:ilvl="1" w:tplc="5AF25138">
      <w:start w:val="2"/>
      <w:numFmt w:val="upperLetter"/>
      <w:lvlText w:val="%2."/>
      <w:lvlJc w:val="left"/>
      <w:pPr>
        <w:tabs>
          <w:tab w:val="num" w:pos="1712"/>
        </w:tabs>
        <w:ind w:left="1712" w:firstLine="0"/>
      </w:pPr>
      <w:rPr>
        <w:rFonts w:ascii="Arial" w:hAnsi="Arial" w:hint="default"/>
        <w:b/>
        <w:i w:val="0"/>
        <w:sz w:val="24"/>
        <w:szCs w:val="24"/>
      </w:rPr>
    </w:lvl>
    <w:lvl w:ilvl="2" w:tplc="0409001B" w:tentative="1">
      <w:start w:val="1"/>
      <w:numFmt w:val="lowerRoman"/>
      <w:lvlText w:val="%3."/>
      <w:lvlJc w:val="right"/>
      <w:pPr>
        <w:tabs>
          <w:tab w:val="num" w:pos="2792"/>
        </w:tabs>
        <w:ind w:left="2792" w:hanging="180"/>
      </w:pPr>
    </w:lvl>
    <w:lvl w:ilvl="3" w:tplc="0409000F" w:tentative="1">
      <w:start w:val="1"/>
      <w:numFmt w:val="decimal"/>
      <w:lvlText w:val="%4."/>
      <w:lvlJc w:val="left"/>
      <w:pPr>
        <w:tabs>
          <w:tab w:val="num" w:pos="3512"/>
        </w:tabs>
        <w:ind w:left="3512" w:hanging="360"/>
      </w:pPr>
    </w:lvl>
    <w:lvl w:ilvl="4" w:tplc="04090019" w:tentative="1">
      <w:start w:val="1"/>
      <w:numFmt w:val="lowerLetter"/>
      <w:lvlText w:val="%5."/>
      <w:lvlJc w:val="left"/>
      <w:pPr>
        <w:tabs>
          <w:tab w:val="num" w:pos="4232"/>
        </w:tabs>
        <w:ind w:left="4232" w:hanging="360"/>
      </w:pPr>
    </w:lvl>
    <w:lvl w:ilvl="5" w:tplc="0409001B" w:tentative="1">
      <w:start w:val="1"/>
      <w:numFmt w:val="lowerRoman"/>
      <w:lvlText w:val="%6."/>
      <w:lvlJc w:val="right"/>
      <w:pPr>
        <w:tabs>
          <w:tab w:val="num" w:pos="4952"/>
        </w:tabs>
        <w:ind w:left="4952" w:hanging="180"/>
      </w:pPr>
    </w:lvl>
    <w:lvl w:ilvl="6" w:tplc="0409000F" w:tentative="1">
      <w:start w:val="1"/>
      <w:numFmt w:val="decimal"/>
      <w:lvlText w:val="%7."/>
      <w:lvlJc w:val="left"/>
      <w:pPr>
        <w:tabs>
          <w:tab w:val="num" w:pos="5672"/>
        </w:tabs>
        <w:ind w:left="5672" w:hanging="360"/>
      </w:pPr>
    </w:lvl>
    <w:lvl w:ilvl="7" w:tplc="04090019" w:tentative="1">
      <w:start w:val="1"/>
      <w:numFmt w:val="lowerLetter"/>
      <w:lvlText w:val="%8."/>
      <w:lvlJc w:val="left"/>
      <w:pPr>
        <w:tabs>
          <w:tab w:val="num" w:pos="6392"/>
        </w:tabs>
        <w:ind w:left="6392" w:hanging="360"/>
      </w:pPr>
    </w:lvl>
    <w:lvl w:ilvl="8" w:tplc="0409001B" w:tentative="1">
      <w:start w:val="1"/>
      <w:numFmt w:val="lowerRoman"/>
      <w:lvlText w:val="%9."/>
      <w:lvlJc w:val="right"/>
      <w:pPr>
        <w:tabs>
          <w:tab w:val="num" w:pos="7112"/>
        </w:tabs>
        <w:ind w:left="7112" w:hanging="180"/>
      </w:pPr>
    </w:lvl>
  </w:abstractNum>
  <w:abstractNum w:abstractNumId="13">
    <w:nsid w:val="1EA9763A"/>
    <w:multiLevelType w:val="hybridMultilevel"/>
    <w:tmpl w:val="A0488112"/>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FFB19A2"/>
    <w:multiLevelType w:val="multilevel"/>
    <w:tmpl w:val="09B836AA"/>
    <w:lvl w:ilvl="0">
      <w:start w:val="1"/>
      <w:numFmt w:val="decimal"/>
      <w:lvlRestart w:val="0"/>
      <w:pStyle w:val="ONUMFS"/>
      <w:lvlText w:val="%1."/>
      <w:lvlJc w:val="left"/>
      <w:pPr>
        <w:tabs>
          <w:tab w:val="num" w:pos="567"/>
        </w:tabs>
      </w:pPr>
      <w:rPr>
        <w:rFonts w:cs="Times New Roman" w:hint="default"/>
        <w:b w:val="0"/>
        <w:sz w:val="22"/>
        <w:szCs w:val="22"/>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21A31073"/>
    <w:multiLevelType w:val="multilevel"/>
    <w:tmpl w:val="E5FA6B7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494D3A"/>
    <w:multiLevelType w:val="hybridMultilevel"/>
    <w:tmpl w:val="BFE0A51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2756367C"/>
    <w:multiLevelType w:val="singleLevel"/>
    <w:tmpl w:val="CEB80B80"/>
    <w:lvl w:ilvl="0">
      <w:start w:val="1"/>
      <w:numFmt w:val="lowerLetter"/>
      <w:lvlText w:val="(%1)"/>
      <w:legacy w:legacy="1" w:legacySpace="0" w:legacyIndent="567"/>
      <w:lvlJc w:val="left"/>
    </w:lvl>
  </w:abstractNum>
  <w:abstractNum w:abstractNumId="18">
    <w:nsid w:val="2E1D46F3"/>
    <w:multiLevelType w:val="hybridMultilevel"/>
    <w:tmpl w:val="0E08B34E"/>
    <w:lvl w:ilvl="0" w:tplc="0E9232C8">
      <w:start w:val="1"/>
      <w:numFmt w:val="lowerLetter"/>
      <w:lvlText w:val="(%1)"/>
      <w:lvlJc w:val="left"/>
      <w:pPr>
        <w:tabs>
          <w:tab w:val="num" w:pos="680"/>
        </w:tabs>
        <w:ind w:left="2381" w:hanging="680"/>
      </w:pPr>
      <w:rPr>
        <w:rFonts w:ascii="Arial" w:hAnsi="Arial" w:hint="default"/>
        <w:b w:val="0"/>
        <w:i w:val="0"/>
        <w:sz w:val="20"/>
        <w:szCs w:val="20"/>
      </w:rPr>
    </w:lvl>
    <w:lvl w:ilvl="1" w:tplc="2FA64186">
      <w:start w:val="1"/>
      <w:numFmt w:val="lowerLetter"/>
      <w:lvlText w:val="(%2)"/>
      <w:lvlJc w:val="left"/>
      <w:pPr>
        <w:tabs>
          <w:tab w:val="num" w:pos="680"/>
        </w:tabs>
        <w:ind w:left="2381" w:hanging="68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8C55F2"/>
    <w:multiLevelType w:val="hybridMultilevel"/>
    <w:tmpl w:val="38F8CCE6"/>
    <w:lvl w:ilvl="0" w:tplc="339AE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965816"/>
    <w:multiLevelType w:val="hybridMultilevel"/>
    <w:tmpl w:val="6994DC2E"/>
    <w:lvl w:ilvl="0" w:tplc="5A34FE84">
      <w:start w:val="1"/>
      <w:numFmt w:val="lowerLetter"/>
      <w:lvlText w:val="(%1)"/>
      <w:lvlJc w:val="left"/>
      <w:pPr>
        <w:tabs>
          <w:tab w:val="num" w:pos="680"/>
        </w:tabs>
        <w:ind w:left="2381" w:hanging="680"/>
      </w:pPr>
      <w:rPr>
        <w:rFonts w:ascii="Arial" w:hAnsi="Arial" w:hint="default"/>
        <w:b w:val="0"/>
        <w:i w:val="0"/>
        <w:sz w:val="20"/>
        <w:szCs w:val="20"/>
      </w:rPr>
    </w:lvl>
    <w:lvl w:ilvl="1" w:tplc="5C08F938">
      <w:start w:val="1"/>
      <w:numFmt w:val="lowerLetter"/>
      <w:lvlText w:val="(%2)"/>
      <w:lvlJc w:val="left"/>
      <w:pPr>
        <w:tabs>
          <w:tab w:val="num" w:pos="680"/>
        </w:tabs>
        <w:ind w:left="2381" w:hanging="68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FC35C1"/>
    <w:multiLevelType w:val="hybridMultilevel"/>
    <w:tmpl w:val="A2063ADE"/>
    <w:lvl w:ilvl="0" w:tplc="76DAEBFC">
      <w:start w:val="10"/>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81B22AF"/>
    <w:multiLevelType w:val="hybridMultilevel"/>
    <w:tmpl w:val="E738E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566266"/>
    <w:multiLevelType w:val="hybridMultilevel"/>
    <w:tmpl w:val="7156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42764F"/>
    <w:multiLevelType w:val="hybridMultilevel"/>
    <w:tmpl w:val="10A02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6E5AEB"/>
    <w:multiLevelType w:val="multilevel"/>
    <w:tmpl w:val="7CB242A4"/>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4C80272"/>
    <w:multiLevelType w:val="hybridMultilevel"/>
    <w:tmpl w:val="094273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C9825CF"/>
    <w:multiLevelType w:val="hybridMultilevel"/>
    <w:tmpl w:val="73B8C362"/>
    <w:lvl w:ilvl="0" w:tplc="0724682A">
      <w:start w:val="5"/>
      <w:numFmt w:val="upperLetter"/>
      <w:lvlText w:val="%1."/>
      <w:lvlJc w:val="left"/>
      <w:pPr>
        <w:tabs>
          <w:tab w:val="num" w:pos="680"/>
        </w:tabs>
        <w:ind w:left="1701" w:hanging="680"/>
      </w:pPr>
      <w:rPr>
        <w:rFonts w:ascii="Arial" w:hAnsi="Arial" w:cs="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C012B3"/>
    <w:multiLevelType w:val="hybridMultilevel"/>
    <w:tmpl w:val="FD961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6B5301"/>
    <w:multiLevelType w:val="hybridMultilevel"/>
    <w:tmpl w:val="4E28B4CC"/>
    <w:lvl w:ilvl="0" w:tplc="AF6A1B24">
      <w:start w:val="17"/>
      <w:numFmt w:val="decimal"/>
      <w:lvlText w:val="%1."/>
      <w:lvlJc w:val="left"/>
      <w:pPr>
        <w:tabs>
          <w:tab w:val="num" w:pos="50"/>
        </w:tabs>
        <w:ind w:left="107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C66533"/>
    <w:multiLevelType w:val="hybridMultilevel"/>
    <w:tmpl w:val="50B247FA"/>
    <w:lvl w:ilvl="0" w:tplc="B9740B2A">
      <w:start w:val="2"/>
      <w:numFmt w:val="decimal"/>
      <w:lvlText w:val="%1."/>
      <w:lvlJc w:val="left"/>
      <w:pPr>
        <w:tabs>
          <w:tab w:val="num" w:pos="680"/>
        </w:tabs>
        <w:ind w:left="170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2324DA"/>
    <w:multiLevelType w:val="hybridMultilevel"/>
    <w:tmpl w:val="DA1C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27F00"/>
    <w:multiLevelType w:val="hybridMultilevel"/>
    <w:tmpl w:val="EC84162C"/>
    <w:lvl w:ilvl="0" w:tplc="DF3ED48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A395D33"/>
    <w:multiLevelType w:val="hybridMultilevel"/>
    <w:tmpl w:val="5C12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C517D"/>
    <w:multiLevelType w:val="hybridMultilevel"/>
    <w:tmpl w:val="FC10A760"/>
    <w:lvl w:ilvl="0" w:tplc="8E641AF0">
      <w:start w:val="3"/>
      <w:numFmt w:val="decimal"/>
      <w:lvlText w:val="%1."/>
      <w:lvlJc w:val="left"/>
      <w:pPr>
        <w:tabs>
          <w:tab w:val="num" w:pos="1078"/>
        </w:tabs>
        <w:ind w:left="2099" w:hanging="680"/>
      </w:pPr>
      <w:rPr>
        <w:rFonts w:ascii="Arial" w:hAnsi="Arial" w:cs="Arial" w:hint="default"/>
        <w:b w:val="0"/>
        <w:i w:val="0"/>
        <w:sz w:val="22"/>
        <w:szCs w:val="22"/>
      </w:rPr>
    </w:lvl>
    <w:lvl w:ilvl="1" w:tplc="D3168314">
      <w:start w:val="6"/>
      <w:numFmt w:val="upperLetter"/>
      <w:lvlText w:val="%2."/>
      <w:lvlJc w:val="left"/>
      <w:pPr>
        <w:tabs>
          <w:tab w:val="num" w:pos="-761"/>
        </w:tabs>
        <w:ind w:left="260" w:hanging="680"/>
      </w:pPr>
      <w:rPr>
        <w:rFonts w:ascii="Arial" w:hAnsi="Arial" w:hint="default"/>
        <w:b/>
        <w:i w:val="0"/>
        <w:sz w:val="22"/>
        <w:szCs w:val="22"/>
      </w:rPr>
    </w:lvl>
    <w:lvl w:ilvl="2" w:tplc="EA96FAB2">
      <w:start w:val="7"/>
      <w:numFmt w:val="upperLetter"/>
      <w:lvlText w:val="%3."/>
      <w:lvlJc w:val="left"/>
      <w:pPr>
        <w:tabs>
          <w:tab w:val="num" w:pos="-761"/>
        </w:tabs>
        <w:ind w:left="260" w:hanging="680"/>
      </w:pPr>
      <w:rPr>
        <w:rFonts w:ascii="Arial" w:hAnsi="Arial" w:hint="default"/>
        <w:b/>
        <w:i w:val="0"/>
        <w:sz w:val="22"/>
        <w:szCs w:val="22"/>
      </w:rPr>
    </w:lvl>
    <w:lvl w:ilvl="3" w:tplc="727EDD70">
      <w:start w:val="8"/>
      <w:numFmt w:val="upperLetter"/>
      <w:lvlText w:val="%4."/>
      <w:lvlJc w:val="left"/>
      <w:pPr>
        <w:tabs>
          <w:tab w:val="num" w:pos="-761"/>
        </w:tabs>
        <w:ind w:left="260" w:hanging="680"/>
      </w:pPr>
      <w:rPr>
        <w:rFonts w:ascii="Arial" w:hAnsi="Arial" w:hint="default"/>
        <w:b/>
        <w:i w:val="0"/>
        <w:sz w:val="22"/>
        <w:szCs w:val="22"/>
      </w:rPr>
    </w:lvl>
    <w:lvl w:ilvl="4" w:tplc="B2D42100">
      <w:start w:val="1"/>
      <w:numFmt w:val="lowerLetter"/>
      <w:lvlText w:val="(%5)"/>
      <w:lvlJc w:val="left"/>
      <w:pPr>
        <w:tabs>
          <w:tab w:val="num" w:pos="2474"/>
        </w:tabs>
        <w:ind w:left="2474" w:hanging="675"/>
      </w:pPr>
      <w:rPr>
        <w:rFonts w:hint="default"/>
      </w:rPr>
    </w:lvl>
    <w:lvl w:ilvl="5" w:tplc="0409001B" w:tentative="1">
      <w:start w:val="1"/>
      <w:numFmt w:val="lowerRoman"/>
      <w:lvlText w:val="%6."/>
      <w:lvlJc w:val="right"/>
      <w:pPr>
        <w:tabs>
          <w:tab w:val="num" w:pos="2879"/>
        </w:tabs>
        <w:ind w:left="2879" w:hanging="180"/>
      </w:pPr>
    </w:lvl>
    <w:lvl w:ilvl="6" w:tplc="0409000F" w:tentative="1">
      <w:start w:val="1"/>
      <w:numFmt w:val="decimal"/>
      <w:lvlText w:val="%7."/>
      <w:lvlJc w:val="left"/>
      <w:pPr>
        <w:tabs>
          <w:tab w:val="num" w:pos="3599"/>
        </w:tabs>
        <w:ind w:left="3599" w:hanging="360"/>
      </w:pPr>
    </w:lvl>
    <w:lvl w:ilvl="7" w:tplc="04090019" w:tentative="1">
      <w:start w:val="1"/>
      <w:numFmt w:val="lowerLetter"/>
      <w:lvlText w:val="%8."/>
      <w:lvlJc w:val="left"/>
      <w:pPr>
        <w:tabs>
          <w:tab w:val="num" w:pos="4319"/>
        </w:tabs>
        <w:ind w:left="4319" w:hanging="360"/>
      </w:pPr>
    </w:lvl>
    <w:lvl w:ilvl="8" w:tplc="0409001B" w:tentative="1">
      <w:start w:val="1"/>
      <w:numFmt w:val="lowerRoman"/>
      <w:lvlText w:val="%9."/>
      <w:lvlJc w:val="right"/>
      <w:pPr>
        <w:tabs>
          <w:tab w:val="num" w:pos="5039"/>
        </w:tabs>
        <w:ind w:left="5039" w:hanging="180"/>
      </w:pPr>
    </w:lvl>
  </w:abstractNum>
  <w:abstractNum w:abstractNumId="37">
    <w:nsid w:val="6D261064"/>
    <w:multiLevelType w:val="hybridMultilevel"/>
    <w:tmpl w:val="0DA0EFD0"/>
    <w:lvl w:ilvl="0" w:tplc="3C0E630A">
      <w:start w:val="9"/>
      <w:numFmt w:val="upperLetter"/>
      <w:lvlText w:val="%1."/>
      <w:lvlJc w:val="left"/>
      <w:pPr>
        <w:tabs>
          <w:tab w:val="num" w:pos="680"/>
        </w:tabs>
        <w:ind w:left="1701" w:hanging="680"/>
      </w:pPr>
      <w:rPr>
        <w:rFonts w:ascii="Arial" w:hAnsi="Arial"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5F09D4"/>
    <w:multiLevelType w:val="hybridMultilevel"/>
    <w:tmpl w:val="F1C82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7D2B25"/>
    <w:multiLevelType w:val="hybridMultilevel"/>
    <w:tmpl w:val="AF049752"/>
    <w:lvl w:ilvl="0" w:tplc="04090001">
      <w:start w:val="1"/>
      <w:numFmt w:val="bullet"/>
      <w:lvlText w:val=""/>
      <w:lvlJc w:val="left"/>
      <w:pPr>
        <w:ind w:left="720" w:hanging="360"/>
      </w:pPr>
      <w:rPr>
        <w:rFonts w:ascii="Symbol" w:hAnsi="Symbol" w:hint="default"/>
      </w:rPr>
    </w:lvl>
    <w:lvl w:ilvl="1" w:tplc="2D4AE1C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6958B9"/>
    <w:multiLevelType w:val="hybridMultilevel"/>
    <w:tmpl w:val="D87489FC"/>
    <w:lvl w:ilvl="0" w:tplc="5F0A7E68">
      <w:start w:val="18"/>
      <w:numFmt w:val="decimal"/>
      <w:lvlText w:val="%1."/>
      <w:lvlJc w:val="left"/>
      <w:pPr>
        <w:tabs>
          <w:tab w:val="num" w:pos="680"/>
        </w:tabs>
        <w:ind w:left="170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1F6499"/>
    <w:multiLevelType w:val="hybridMultilevel"/>
    <w:tmpl w:val="E0F6FB9C"/>
    <w:lvl w:ilvl="0" w:tplc="BA2E16D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243841"/>
    <w:multiLevelType w:val="hybridMultilevel"/>
    <w:tmpl w:val="879854F0"/>
    <w:lvl w:ilvl="0" w:tplc="523C2F88">
      <w:start w:val="10"/>
      <w:numFmt w:val="decimal"/>
      <w:lvlText w:val="%1."/>
      <w:lvlJc w:val="left"/>
      <w:pPr>
        <w:tabs>
          <w:tab w:val="num" w:pos="680"/>
        </w:tabs>
        <w:ind w:left="1701" w:hanging="680"/>
      </w:pPr>
      <w:rPr>
        <w:rFonts w:ascii="Arial" w:hAnsi="Arial"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36CC7"/>
    <w:multiLevelType w:val="hybridMultilevel"/>
    <w:tmpl w:val="AA7CCB06"/>
    <w:lvl w:ilvl="0" w:tplc="0EFE6ABA">
      <w:start w:val="1"/>
      <w:numFmt w:val="lowerLetter"/>
      <w:lvlText w:val="(%1)"/>
      <w:lvlJc w:val="left"/>
      <w:pPr>
        <w:tabs>
          <w:tab w:val="num" w:pos="1701"/>
        </w:tabs>
        <w:ind w:left="3402" w:hanging="680"/>
      </w:pPr>
      <w:rPr>
        <w:rFonts w:ascii="Arial" w:hAnsi="Arial" w:hint="default"/>
        <w:b w:val="0"/>
        <w:i w:val="0"/>
        <w:sz w:val="20"/>
        <w:szCs w:val="20"/>
      </w:rPr>
    </w:lvl>
    <w:lvl w:ilvl="1" w:tplc="79F66E3C">
      <w:start w:val="1"/>
      <w:numFmt w:val="lowerLetter"/>
      <w:lvlText w:val="(%2)"/>
      <w:lvlJc w:val="left"/>
      <w:pPr>
        <w:tabs>
          <w:tab w:val="num" w:pos="1440"/>
        </w:tabs>
        <w:ind w:left="1440" w:hanging="360"/>
      </w:pPr>
      <w:rPr>
        <w:rFonts w:ascii="Arial" w:hAnsi="Arial" w:hint="default"/>
        <w:b w:val="0"/>
        <w:i w:val="0"/>
        <w:sz w:val="20"/>
        <w:szCs w:val="20"/>
      </w:rPr>
    </w:lvl>
    <w:lvl w:ilvl="2" w:tplc="60004E98">
      <w:start w:val="27"/>
      <w:numFmt w:val="decimal"/>
      <w:lvlText w:val="%3."/>
      <w:lvlJc w:val="left"/>
      <w:pPr>
        <w:tabs>
          <w:tab w:val="num" w:pos="680"/>
        </w:tabs>
        <w:ind w:left="1701" w:hanging="680"/>
      </w:pPr>
      <w:rPr>
        <w:rFonts w:ascii="Arial" w:hAnsi="Arial"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2473C6"/>
    <w:multiLevelType w:val="hybridMultilevel"/>
    <w:tmpl w:val="AC6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8063F5"/>
    <w:multiLevelType w:val="hybridMultilevel"/>
    <w:tmpl w:val="07280922"/>
    <w:lvl w:ilvl="0" w:tplc="A926BCF8">
      <w:start w:val="1"/>
      <w:numFmt w:val="upperLetter"/>
      <w:lvlText w:val="%1."/>
      <w:lvlJc w:val="left"/>
      <w:pPr>
        <w:tabs>
          <w:tab w:val="num" w:pos="680"/>
        </w:tabs>
        <w:ind w:left="1701" w:hanging="680"/>
      </w:pPr>
      <w:rPr>
        <w:rFonts w:ascii="Arial" w:hAnsi="Arial" w:cs="Arial" w:hint="default"/>
        <w:b/>
        <w:i w:val="0"/>
        <w:sz w:val="22"/>
        <w:szCs w:val="22"/>
      </w:rPr>
    </w:lvl>
    <w:lvl w:ilvl="1" w:tplc="355C7CE0">
      <w:start w:val="2"/>
      <w:numFmt w:val="lowerLetter"/>
      <w:lvlText w:val="(%2)"/>
      <w:lvlJc w:val="left"/>
      <w:pPr>
        <w:tabs>
          <w:tab w:val="num" w:pos="397"/>
        </w:tabs>
        <w:ind w:left="1985" w:hanging="567"/>
      </w:pPr>
      <w:rPr>
        <w:rFonts w:ascii="Arial" w:hAnsi="Arial" w:hint="default"/>
        <w:b w:val="0"/>
        <w:i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0"/>
  </w:num>
  <w:num w:numId="18">
    <w:abstractNumId w:val="26"/>
  </w:num>
  <w:num w:numId="19">
    <w:abstractNumId w:val="1"/>
  </w:num>
  <w:num w:numId="20">
    <w:abstractNumId w:val="28"/>
  </w:num>
  <w:num w:numId="21">
    <w:abstractNumId w:val="3"/>
  </w:num>
  <w:num w:numId="22">
    <w:abstractNumId w:val="14"/>
  </w:num>
  <w:num w:numId="23">
    <w:abstractNumId w:val="24"/>
  </w:num>
  <w:num w:numId="24">
    <w:abstractNumId w:val="39"/>
  </w:num>
  <w:num w:numId="25">
    <w:abstractNumId w:val="44"/>
  </w:num>
  <w:num w:numId="26">
    <w:abstractNumId w:val="38"/>
  </w:num>
  <w:num w:numId="27">
    <w:abstractNumId w:val="22"/>
  </w:num>
  <w:num w:numId="28">
    <w:abstractNumId w:val="35"/>
  </w:num>
  <w:num w:numId="29">
    <w:abstractNumId w:val="5"/>
  </w:num>
  <w:num w:numId="30">
    <w:abstractNumId w:val="2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7"/>
  </w:num>
  <w:num w:numId="35">
    <w:abstractNumId w:val="36"/>
  </w:num>
  <w:num w:numId="36">
    <w:abstractNumId w:val="12"/>
  </w:num>
  <w:num w:numId="37">
    <w:abstractNumId w:val="45"/>
  </w:num>
  <w:num w:numId="38">
    <w:abstractNumId w:val="20"/>
  </w:num>
  <w:num w:numId="39">
    <w:abstractNumId w:val="18"/>
  </w:num>
  <w:num w:numId="40">
    <w:abstractNumId w:val="43"/>
  </w:num>
  <w:num w:numId="41">
    <w:abstractNumId w:val="29"/>
  </w:num>
  <w:num w:numId="42">
    <w:abstractNumId w:val="37"/>
  </w:num>
  <w:num w:numId="43">
    <w:abstractNumId w:val="9"/>
  </w:num>
  <w:num w:numId="44">
    <w:abstractNumId w:val="4"/>
  </w:num>
  <w:num w:numId="45">
    <w:abstractNumId w:val="41"/>
  </w:num>
  <w:num w:numId="46">
    <w:abstractNumId w:val="6"/>
  </w:num>
  <w:num w:numId="47">
    <w:abstractNumId w:val="13"/>
  </w:num>
  <w:num w:numId="48">
    <w:abstractNumId w:val="8"/>
  </w:num>
  <w:num w:numId="49">
    <w:abstractNumId w:val="11"/>
  </w:num>
  <w:num w:numId="50">
    <w:abstractNumId w:val="21"/>
  </w:num>
  <w:num w:numId="51">
    <w:abstractNumId w:val="40"/>
  </w:num>
  <w:num w:numId="52">
    <w:abstractNumId w:val="33"/>
  </w:num>
  <w:num w:numId="53">
    <w:abstractNumId w:val="31"/>
  </w:num>
  <w:num w:numId="54">
    <w:abstractNumId w:val="32"/>
  </w:num>
  <w:num w:numId="55">
    <w:abstractNumId w:val="42"/>
  </w:num>
  <w:num w:numId="56">
    <w:abstractNumId w:val="7"/>
  </w:num>
  <w:num w:numId="57">
    <w:abstractNumId w:val="2"/>
  </w:num>
  <w:num w:numId="58">
    <w:abstractNumId w:val="15"/>
  </w:num>
  <w:num w:numId="59">
    <w:abstractNumId w:val="25"/>
  </w:num>
  <w:num w:numId="60">
    <w:abstractNumId w:val="34"/>
  </w:num>
  <w:num w:numId="61">
    <w:abstractNumId w:val="19"/>
  </w:num>
  <w:num w:numId="62">
    <w:abstractNumId w:val="30"/>
  </w:num>
  <w:num w:numId="63">
    <w:abstractNumId w:val="27"/>
  </w:num>
  <w:num w:numId="64">
    <w:abstractNumId w:val="16"/>
  </w:num>
  <w:num w:numId="65">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35311"/>
    <w:docVar w:name="TextBaseURL" w:val="empty"/>
    <w:docVar w:name="UILng" w:val="en"/>
  </w:docVars>
  <w:rsids>
    <w:rsidRoot w:val="003A1118"/>
    <w:rsid w:val="00024231"/>
    <w:rsid w:val="0002590E"/>
    <w:rsid w:val="00026814"/>
    <w:rsid w:val="000363AC"/>
    <w:rsid w:val="00043CAA"/>
    <w:rsid w:val="00054AF6"/>
    <w:rsid w:val="00060522"/>
    <w:rsid w:val="000645D6"/>
    <w:rsid w:val="00066A54"/>
    <w:rsid w:val="0007178B"/>
    <w:rsid w:val="00072303"/>
    <w:rsid w:val="000727C9"/>
    <w:rsid w:val="00075432"/>
    <w:rsid w:val="000763AB"/>
    <w:rsid w:val="00085AF8"/>
    <w:rsid w:val="000863C8"/>
    <w:rsid w:val="00091C60"/>
    <w:rsid w:val="000968ED"/>
    <w:rsid w:val="000A1279"/>
    <w:rsid w:val="000A43BD"/>
    <w:rsid w:val="000A7365"/>
    <w:rsid w:val="000B0143"/>
    <w:rsid w:val="000C3FB5"/>
    <w:rsid w:val="000D53C6"/>
    <w:rsid w:val="000D6327"/>
    <w:rsid w:val="000D6FA3"/>
    <w:rsid w:val="000E606F"/>
    <w:rsid w:val="000F0A20"/>
    <w:rsid w:val="000F4F66"/>
    <w:rsid w:val="000F5E56"/>
    <w:rsid w:val="00102E2D"/>
    <w:rsid w:val="001077F9"/>
    <w:rsid w:val="00114D6C"/>
    <w:rsid w:val="00117268"/>
    <w:rsid w:val="001331EB"/>
    <w:rsid w:val="00134C3B"/>
    <w:rsid w:val="0013521C"/>
    <w:rsid w:val="001362EE"/>
    <w:rsid w:val="00142EA9"/>
    <w:rsid w:val="001442E9"/>
    <w:rsid w:val="00150590"/>
    <w:rsid w:val="00157033"/>
    <w:rsid w:val="001606FA"/>
    <w:rsid w:val="00160D1B"/>
    <w:rsid w:val="001677C0"/>
    <w:rsid w:val="001832A6"/>
    <w:rsid w:val="00190268"/>
    <w:rsid w:val="00190796"/>
    <w:rsid w:val="001B0119"/>
    <w:rsid w:val="001B09BF"/>
    <w:rsid w:val="001B16C3"/>
    <w:rsid w:val="001B1734"/>
    <w:rsid w:val="001B4245"/>
    <w:rsid w:val="001B49CF"/>
    <w:rsid w:val="001C34A2"/>
    <w:rsid w:val="001D198A"/>
    <w:rsid w:val="001D2412"/>
    <w:rsid w:val="001E2F6E"/>
    <w:rsid w:val="001E4D0F"/>
    <w:rsid w:val="001F3A16"/>
    <w:rsid w:val="0020230C"/>
    <w:rsid w:val="0020335E"/>
    <w:rsid w:val="002227C8"/>
    <w:rsid w:val="00225BA3"/>
    <w:rsid w:val="00226EEA"/>
    <w:rsid w:val="00227AEE"/>
    <w:rsid w:val="00232DA5"/>
    <w:rsid w:val="00236501"/>
    <w:rsid w:val="0024077D"/>
    <w:rsid w:val="00240C3D"/>
    <w:rsid w:val="002519D5"/>
    <w:rsid w:val="002535B7"/>
    <w:rsid w:val="002616FE"/>
    <w:rsid w:val="00262421"/>
    <w:rsid w:val="002627F8"/>
    <w:rsid w:val="002634C4"/>
    <w:rsid w:val="00267C11"/>
    <w:rsid w:val="00271D1A"/>
    <w:rsid w:val="00273BA2"/>
    <w:rsid w:val="00283C14"/>
    <w:rsid w:val="002928D3"/>
    <w:rsid w:val="00293263"/>
    <w:rsid w:val="00294DD6"/>
    <w:rsid w:val="002A276A"/>
    <w:rsid w:val="002A4FAE"/>
    <w:rsid w:val="002A7068"/>
    <w:rsid w:val="002B0971"/>
    <w:rsid w:val="002B0E23"/>
    <w:rsid w:val="002C654C"/>
    <w:rsid w:val="002C655A"/>
    <w:rsid w:val="002E34EA"/>
    <w:rsid w:val="002E58D9"/>
    <w:rsid w:val="002F1FE6"/>
    <w:rsid w:val="002F4E68"/>
    <w:rsid w:val="00300581"/>
    <w:rsid w:val="003008EB"/>
    <w:rsid w:val="0030138E"/>
    <w:rsid w:val="00312713"/>
    <w:rsid w:val="00312F7F"/>
    <w:rsid w:val="003228B7"/>
    <w:rsid w:val="0033224F"/>
    <w:rsid w:val="00357747"/>
    <w:rsid w:val="00360E25"/>
    <w:rsid w:val="00362021"/>
    <w:rsid w:val="00362A83"/>
    <w:rsid w:val="00363BFF"/>
    <w:rsid w:val="0036725E"/>
    <w:rsid w:val="003673CF"/>
    <w:rsid w:val="0037278B"/>
    <w:rsid w:val="00373EBA"/>
    <w:rsid w:val="003741F7"/>
    <w:rsid w:val="00377CA0"/>
    <w:rsid w:val="0038448E"/>
    <w:rsid w:val="003845C1"/>
    <w:rsid w:val="003849BE"/>
    <w:rsid w:val="00390419"/>
    <w:rsid w:val="00391A16"/>
    <w:rsid w:val="003A1118"/>
    <w:rsid w:val="003A3D49"/>
    <w:rsid w:val="003A6F89"/>
    <w:rsid w:val="003B2D35"/>
    <w:rsid w:val="003B38C1"/>
    <w:rsid w:val="003B6FDD"/>
    <w:rsid w:val="003C01C3"/>
    <w:rsid w:val="003C6D3B"/>
    <w:rsid w:val="003D1C12"/>
    <w:rsid w:val="003D2A89"/>
    <w:rsid w:val="003E09F6"/>
    <w:rsid w:val="0040301D"/>
    <w:rsid w:val="00403466"/>
    <w:rsid w:val="00405760"/>
    <w:rsid w:val="00407B4D"/>
    <w:rsid w:val="00413ED2"/>
    <w:rsid w:val="00423E3E"/>
    <w:rsid w:val="00427AF4"/>
    <w:rsid w:val="004315ED"/>
    <w:rsid w:val="0043503F"/>
    <w:rsid w:val="004400E2"/>
    <w:rsid w:val="004440C0"/>
    <w:rsid w:val="00452F1A"/>
    <w:rsid w:val="00457522"/>
    <w:rsid w:val="004647DA"/>
    <w:rsid w:val="00471EF1"/>
    <w:rsid w:val="00474062"/>
    <w:rsid w:val="00477D6B"/>
    <w:rsid w:val="00477F8C"/>
    <w:rsid w:val="00497BFD"/>
    <w:rsid w:val="004A1FEC"/>
    <w:rsid w:val="004B1E02"/>
    <w:rsid w:val="004B30A4"/>
    <w:rsid w:val="004D175B"/>
    <w:rsid w:val="004D4102"/>
    <w:rsid w:val="004D59E0"/>
    <w:rsid w:val="004E5836"/>
    <w:rsid w:val="004E5A6F"/>
    <w:rsid w:val="004E5E99"/>
    <w:rsid w:val="004E6C21"/>
    <w:rsid w:val="004F718C"/>
    <w:rsid w:val="005005F5"/>
    <w:rsid w:val="0051366A"/>
    <w:rsid w:val="00520C33"/>
    <w:rsid w:val="00530021"/>
    <w:rsid w:val="0053057A"/>
    <w:rsid w:val="00534602"/>
    <w:rsid w:val="005504B6"/>
    <w:rsid w:val="00553112"/>
    <w:rsid w:val="005549FC"/>
    <w:rsid w:val="005559E8"/>
    <w:rsid w:val="00560A29"/>
    <w:rsid w:val="005637CE"/>
    <w:rsid w:val="00563880"/>
    <w:rsid w:val="00563AFB"/>
    <w:rsid w:val="00581DA4"/>
    <w:rsid w:val="00585CA3"/>
    <w:rsid w:val="00591971"/>
    <w:rsid w:val="00593121"/>
    <w:rsid w:val="00594422"/>
    <w:rsid w:val="00595C18"/>
    <w:rsid w:val="005B3392"/>
    <w:rsid w:val="005D47C6"/>
    <w:rsid w:val="005E212D"/>
    <w:rsid w:val="005F1AC0"/>
    <w:rsid w:val="005F4BE6"/>
    <w:rsid w:val="00600054"/>
    <w:rsid w:val="00601B0C"/>
    <w:rsid w:val="00602E8B"/>
    <w:rsid w:val="00603070"/>
    <w:rsid w:val="00605827"/>
    <w:rsid w:val="0061525A"/>
    <w:rsid w:val="006159FB"/>
    <w:rsid w:val="00625327"/>
    <w:rsid w:val="00626A0E"/>
    <w:rsid w:val="00627606"/>
    <w:rsid w:val="00634645"/>
    <w:rsid w:val="006356FF"/>
    <w:rsid w:val="00636D74"/>
    <w:rsid w:val="00646050"/>
    <w:rsid w:val="00647D84"/>
    <w:rsid w:val="00650EDB"/>
    <w:rsid w:val="00655375"/>
    <w:rsid w:val="00656FBA"/>
    <w:rsid w:val="00657351"/>
    <w:rsid w:val="00661803"/>
    <w:rsid w:val="00670C97"/>
    <w:rsid w:val="006713CA"/>
    <w:rsid w:val="006738BD"/>
    <w:rsid w:val="00676C5C"/>
    <w:rsid w:val="00677DD7"/>
    <w:rsid w:val="006859EE"/>
    <w:rsid w:val="006871CF"/>
    <w:rsid w:val="00697612"/>
    <w:rsid w:val="006A7375"/>
    <w:rsid w:val="006C17C9"/>
    <w:rsid w:val="006D1CBD"/>
    <w:rsid w:val="006D3DCD"/>
    <w:rsid w:val="006D6059"/>
    <w:rsid w:val="006D77F2"/>
    <w:rsid w:val="006F05E9"/>
    <w:rsid w:val="006F0F68"/>
    <w:rsid w:val="006F2F12"/>
    <w:rsid w:val="006F6A4C"/>
    <w:rsid w:val="007058FB"/>
    <w:rsid w:val="00713673"/>
    <w:rsid w:val="00724E2F"/>
    <w:rsid w:val="00730944"/>
    <w:rsid w:val="007330F3"/>
    <w:rsid w:val="00740E97"/>
    <w:rsid w:val="007453E9"/>
    <w:rsid w:val="00747CA9"/>
    <w:rsid w:val="007533D5"/>
    <w:rsid w:val="00757D7D"/>
    <w:rsid w:val="007636AF"/>
    <w:rsid w:val="00776994"/>
    <w:rsid w:val="007773A4"/>
    <w:rsid w:val="007774D6"/>
    <w:rsid w:val="0079481E"/>
    <w:rsid w:val="007954B8"/>
    <w:rsid w:val="007B3882"/>
    <w:rsid w:val="007B6A58"/>
    <w:rsid w:val="007B6EB8"/>
    <w:rsid w:val="007B7A6A"/>
    <w:rsid w:val="007C0A48"/>
    <w:rsid w:val="007C7468"/>
    <w:rsid w:val="007D1613"/>
    <w:rsid w:val="007D2017"/>
    <w:rsid w:val="007D7E53"/>
    <w:rsid w:val="007E3199"/>
    <w:rsid w:val="007E3EE2"/>
    <w:rsid w:val="00814349"/>
    <w:rsid w:val="008150D3"/>
    <w:rsid w:val="00820916"/>
    <w:rsid w:val="00835403"/>
    <w:rsid w:val="008415CD"/>
    <w:rsid w:val="00843BFE"/>
    <w:rsid w:val="0085214C"/>
    <w:rsid w:val="00862D23"/>
    <w:rsid w:val="0087536B"/>
    <w:rsid w:val="00876E84"/>
    <w:rsid w:val="00877E56"/>
    <w:rsid w:val="008818D3"/>
    <w:rsid w:val="00882B18"/>
    <w:rsid w:val="008928BA"/>
    <w:rsid w:val="008929F7"/>
    <w:rsid w:val="008A01E4"/>
    <w:rsid w:val="008A16E5"/>
    <w:rsid w:val="008A6F35"/>
    <w:rsid w:val="008B2CC1"/>
    <w:rsid w:val="008B50BB"/>
    <w:rsid w:val="008B60B2"/>
    <w:rsid w:val="008D4B8F"/>
    <w:rsid w:val="008D75AD"/>
    <w:rsid w:val="008E35C4"/>
    <w:rsid w:val="00906987"/>
    <w:rsid w:val="0090731E"/>
    <w:rsid w:val="00907ABC"/>
    <w:rsid w:val="00914A30"/>
    <w:rsid w:val="00916EE2"/>
    <w:rsid w:val="00923066"/>
    <w:rsid w:val="009312AC"/>
    <w:rsid w:val="00933E08"/>
    <w:rsid w:val="009346E1"/>
    <w:rsid w:val="00944B00"/>
    <w:rsid w:val="00945FF6"/>
    <w:rsid w:val="0095475A"/>
    <w:rsid w:val="009609BE"/>
    <w:rsid w:val="00965AEE"/>
    <w:rsid w:val="00965E57"/>
    <w:rsid w:val="009665EE"/>
    <w:rsid w:val="00966A22"/>
    <w:rsid w:val="0096722F"/>
    <w:rsid w:val="00980843"/>
    <w:rsid w:val="00985482"/>
    <w:rsid w:val="0099003D"/>
    <w:rsid w:val="009A6BF9"/>
    <w:rsid w:val="009B3ADF"/>
    <w:rsid w:val="009B5F58"/>
    <w:rsid w:val="009B63AA"/>
    <w:rsid w:val="009B79BF"/>
    <w:rsid w:val="009C32FC"/>
    <w:rsid w:val="009C36DA"/>
    <w:rsid w:val="009C6132"/>
    <w:rsid w:val="009D014C"/>
    <w:rsid w:val="009D2E77"/>
    <w:rsid w:val="009D397B"/>
    <w:rsid w:val="009E2791"/>
    <w:rsid w:val="009E2EE0"/>
    <w:rsid w:val="009E3F6F"/>
    <w:rsid w:val="009E6A29"/>
    <w:rsid w:val="009F499F"/>
    <w:rsid w:val="009F7350"/>
    <w:rsid w:val="00A0087F"/>
    <w:rsid w:val="00A02956"/>
    <w:rsid w:val="00A047E3"/>
    <w:rsid w:val="00A05F9C"/>
    <w:rsid w:val="00A109F2"/>
    <w:rsid w:val="00A112C6"/>
    <w:rsid w:val="00A15A97"/>
    <w:rsid w:val="00A20118"/>
    <w:rsid w:val="00A201DB"/>
    <w:rsid w:val="00A23352"/>
    <w:rsid w:val="00A2492A"/>
    <w:rsid w:val="00A34BC0"/>
    <w:rsid w:val="00A35524"/>
    <w:rsid w:val="00A360B7"/>
    <w:rsid w:val="00A4235B"/>
    <w:rsid w:val="00A4268E"/>
    <w:rsid w:val="00A42DAF"/>
    <w:rsid w:val="00A45BD8"/>
    <w:rsid w:val="00A517BB"/>
    <w:rsid w:val="00A743E1"/>
    <w:rsid w:val="00A76604"/>
    <w:rsid w:val="00A857F2"/>
    <w:rsid w:val="00A85B8E"/>
    <w:rsid w:val="00A91360"/>
    <w:rsid w:val="00A937CF"/>
    <w:rsid w:val="00A94DAE"/>
    <w:rsid w:val="00A9533F"/>
    <w:rsid w:val="00A97B2D"/>
    <w:rsid w:val="00AB3376"/>
    <w:rsid w:val="00AB455A"/>
    <w:rsid w:val="00AB6D54"/>
    <w:rsid w:val="00AC0CA7"/>
    <w:rsid w:val="00AC1028"/>
    <w:rsid w:val="00AC205C"/>
    <w:rsid w:val="00AC4AE1"/>
    <w:rsid w:val="00AD1634"/>
    <w:rsid w:val="00AD6CC5"/>
    <w:rsid w:val="00AE5EB0"/>
    <w:rsid w:val="00AE6574"/>
    <w:rsid w:val="00AF0281"/>
    <w:rsid w:val="00AF1147"/>
    <w:rsid w:val="00AF140E"/>
    <w:rsid w:val="00AF1B1B"/>
    <w:rsid w:val="00AF59E6"/>
    <w:rsid w:val="00B05A69"/>
    <w:rsid w:val="00B12ED7"/>
    <w:rsid w:val="00B174E6"/>
    <w:rsid w:val="00B17FEA"/>
    <w:rsid w:val="00B21FB4"/>
    <w:rsid w:val="00B2225C"/>
    <w:rsid w:val="00B24FEA"/>
    <w:rsid w:val="00B324E1"/>
    <w:rsid w:val="00B70CE9"/>
    <w:rsid w:val="00B71C42"/>
    <w:rsid w:val="00B73317"/>
    <w:rsid w:val="00B81D5B"/>
    <w:rsid w:val="00B862B5"/>
    <w:rsid w:val="00B9734B"/>
    <w:rsid w:val="00BA66C5"/>
    <w:rsid w:val="00BB3245"/>
    <w:rsid w:val="00BB5DEC"/>
    <w:rsid w:val="00BB63F0"/>
    <w:rsid w:val="00BB767D"/>
    <w:rsid w:val="00BC09E9"/>
    <w:rsid w:val="00BC63D1"/>
    <w:rsid w:val="00BC7080"/>
    <w:rsid w:val="00BD27A7"/>
    <w:rsid w:val="00BD36E3"/>
    <w:rsid w:val="00BE1AD6"/>
    <w:rsid w:val="00BE3E56"/>
    <w:rsid w:val="00BE7F12"/>
    <w:rsid w:val="00BF129D"/>
    <w:rsid w:val="00BF23F6"/>
    <w:rsid w:val="00C03726"/>
    <w:rsid w:val="00C05E19"/>
    <w:rsid w:val="00C06620"/>
    <w:rsid w:val="00C11BFE"/>
    <w:rsid w:val="00C125B8"/>
    <w:rsid w:val="00C22071"/>
    <w:rsid w:val="00C22341"/>
    <w:rsid w:val="00C23FF8"/>
    <w:rsid w:val="00C24EEF"/>
    <w:rsid w:val="00C25A5A"/>
    <w:rsid w:val="00C32AE6"/>
    <w:rsid w:val="00C43E4E"/>
    <w:rsid w:val="00C44D51"/>
    <w:rsid w:val="00C46260"/>
    <w:rsid w:val="00C47370"/>
    <w:rsid w:val="00C54AC3"/>
    <w:rsid w:val="00C60E47"/>
    <w:rsid w:val="00C625C1"/>
    <w:rsid w:val="00C74B87"/>
    <w:rsid w:val="00C752B6"/>
    <w:rsid w:val="00C759AA"/>
    <w:rsid w:val="00C85E75"/>
    <w:rsid w:val="00C94629"/>
    <w:rsid w:val="00C94B1F"/>
    <w:rsid w:val="00CB3C08"/>
    <w:rsid w:val="00CC0011"/>
    <w:rsid w:val="00CC1B16"/>
    <w:rsid w:val="00CC35EA"/>
    <w:rsid w:val="00CC4748"/>
    <w:rsid w:val="00CC7B56"/>
    <w:rsid w:val="00CE19B3"/>
    <w:rsid w:val="00CE3B5C"/>
    <w:rsid w:val="00CE6636"/>
    <w:rsid w:val="00CF0B50"/>
    <w:rsid w:val="00CF2829"/>
    <w:rsid w:val="00CF2BFF"/>
    <w:rsid w:val="00D01081"/>
    <w:rsid w:val="00D1028C"/>
    <w:rsid w:val="00D10F39"/>
    <w:rsid w:val="00D117B2"/>
    <w:rsid w:val="00D125A6"/>
    <w:rsid w:val="00D16661"/>
    <w:rsid w:val="00D238C2"/>
    <w:rsid w:val="00D24FA9"/>
    <w:rsid w:val="00D275D5"/>
    <w:rsid w:val="00D316CA"/>
    <w:rsid w:val="00D31B31"/>
    <w:rsid w:val="00D3694B"/>
    <w:rsid w:val="00D42268"/>
    <w:rsid w:val="00D45252"/>
    <w:rsid w:val="00D4625D"/>
    <w:rsid w:val="00D52995"/>
    <w:rsid w:val="00D71B4D"/>
    <w:rsid w:val="00D76310"/>
    <w:rsid w:val="00D815C4"/>
    <w:rsid w:val="00D82131"/>
    <w:rsid w:val="00D82511"/>
    <w:rsid w:val="00D92A00"/>
    <w:rsid w:val="00D93D55"/>
    <w:rsid w:val="00D960BE"/>
    <w:rsid w:val="00D96115"/>
    <w:rsid w:val="00DA2B9F"/>
    <w:rsid w:val="00DA3E1E"/>
    <w:rsid w:val="00DA7970"/>
    <w:rsid w:val="00DB2607"/>
    <w:rsid w:val="00DB3891"/>
    <w:rsid w:val="00DB79F2"/>
    <w:rsid w:val="00DC2045"/>
    <w:rsid w:val="00DD0D31"/>
    <w:rsid w:val="00DD5049"/>
    <w:rsid w:val="00DE17FA"/>
    <w:rsid w:val="00DE2262"/>
    <w:rsid w:val="00DE5B4F"/>
    <w:rsid w:val="00DF0912"/>
    <w:rsid w:val="00E0151F"/>
    <w:rsid w:val="00E04FB0"/>
    <w:rsid w:val="00E15E6D"/>
    <w:rsid w:val="00E17A9D"/>
    <w:rsid w:val="00E2782F"/>
    <w:rsid w:val="00E30A0C"/>
    <w:rsid w:val="00E335FE"/>
    <w:rsid w:val="00E3527F"/>
    <w:rsid w:val="00E369ED"/>
    <w:rsid w:val="00E37619"/>
    <w:rsid w:val="00E5021F"/>
    <w:rsid w:val="00E66EA7"/>
    <w:rsid w:val="00E67C30"/>
    <w:rsid w:val="00E75356"/>
    <w:rsid w:val="00E76C1D"/>
    <w:rsid w:val="00E778D0"/>
    <w:rsid w:val="00E86297"/>
    <w:rsid w:val="00E86E22"/>
    <w:rsid w:val="00E93C57"/>
    <w:rsid w:val="00E94708"/>
    <w:rsid w:val="00E95721"/>
    <w:rsid w:val="00EA5CAE"/>
    <w:rsid w:val="00EA670C"/>
    <w:rsid w:val="00EB3737"/>
    <w:rsid w:val="00EB5C95"/>
    <w:rsid w:val="00EC29A4"/>
    <w:rsid w:val="00EC3C49"/>
    <w:rsid w:val="00EC3F0E"/>
    <w:rsid w:val="00EC4E49"/>
    <w:rsid w:val="00EC5365"/>
    <w:rsid w:val="00EC5507"/>
    <w:rsid w:val="00EC7B47"/>
    <w:rsid w:val="00ED3308"/>
    <w:rsid w:val="00ED77FB"/>
    <w:rsid w:val="00EE25F4"/>
    <w:rsid w:val="00EE79D1"/>
    <w:rsid w:val="00EF06FF"/>
    <w:rsid w:val="00EF515D"/>
    <w:rsid w:val="00EF6269"/>
    <w:rsid w:val="00F021A6"/>
    <w:rsid w:val="00F02653"/>
    <w:rsid w:val="00F11640"/>
    <w:rsid w:val="00F1270D"/>
    <w:rsid w:val="00F209A7"/>
    <w:rsid w:val="00F21529"/>
    <w:rsid w:val="00F22255"/>
    <w:rsid w:val="00F25734"/>
    <w:rsid w:val="00F315BE"/>
    <w:rsid w:val="00F35F1F"/>
    <w:rsid w:val="00F52961"/>
    <w:rsid w:val="00F55B1D"/>
    <w:rsid w:val="00F56290"/>
    <w:rsid w:val="00F602CF"/>
    <w:rsid w:val="00F63A3E"/>
    <w:rsid w:val="00F66152"/>
    <w:rsid w:val="00F7145C"/>
    <w:rsid w:val="00F72727"/>
    <w:rsid w:val="00F76D47"/>
    <w:rsid w:val="00F800FC"/>
    <w:rsid w:val="00F809CC"/>
    <w:rsid w:val="00F9548D"/>
    <w:rsid w:val="00F9562F"/>
    <w:rsid w:val="00FB201B"/>
    <w:rsid w:val="00FB5799"/>
    <w:rsid w:val="00FB683D"/>
    <w:rsid w:val="00FC2F36"/>
    <w:rsid w:val="00FC4858"/>
    <w:rsid w:val="00FC5784"/>
    <w:rsid w:val="00FC6860"/>
    <w:rsid w:val="00FD0BF2"/>
    <w:rsid w:val="00FD3761"/>
    <w:rsid w:val="00FD3FD4"/>
    <w:rsid w:val="00FE34BB"/>
    <w:rsid w:val="00FF1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uiPriority="0"/>
    <w:lsdException w:name="Default Paragraph Font" w:semiHidden="0" w:uiPriority="1"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uiPriority="0"/>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1D2412"/>
    <w:pPr>
      <w:keepNext/>
      <w:spacing w:before="24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636"/>
    <w:rPr>
      <w:rFonts w:ascii="Cambria" w:hAnsi="Cambria" w:cs="Times New Roman"/>
      <w:b/>
      <w:bCs/>
      <w:kern w:val="32"/>
      <w:sz w:val="32"/>
      <w:szCs w:val="32"/>
      <w:lang w:val="en-US" w:eastAsia="zh-CN"/>
    </w:rPr>
  </w:style>
  <w:style w:type="character" w:customStyle="1" w:styleId="Heading2Char">
    <w:name w:val="Heading 2 Char"/>
    <w:basedOn w:val="DefaultParagraphFont"/>
    <w:link w:val="Heading2"/>
    <w:uiPriority w:val="99"/>
    <w:locked/>
    <w:rsid w:val="001D2412"/>
    <w:rPr>
      <w:rFonts w:ascii="Arial" w:eastAsia="SimSun" w:hAnsi="Arial" w:cs="Arial"/>
      <w:bCs/>
      <w:iCs/>
      <w:caps/>
      <w:szCs w:val="28"/>
      <w:lang w:val="en-US" w:eastAsia="zh-CN"/>
    </w:rPr>
  </w:style>
  <w:style w:type="character" w:customStyle="1" w:styleId="Heading3Char">
    <w:name w:val="Heading 3 Char"/>
    <w:basedOn w:val="DefaultParagraphFont"/>
    <w:link w:val="Heading3"/>
    <w:uiPriority w:val="99"/>
    <w:semiHidden/>
    <w:locked/>
    <w:rsid w:val="00CE6636"/>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sid w:val="00CE6636"/>
    <w:rPr>
      <w:rFonts w:ascii="Calibri" w:hAnsi="Calibri" w:cs="Times New Roman"/>
      <w:b/>
      <w:bCs/>
      <w:sz w:val="28"/>
      <w:szCs w:val="28"/>
      <w:lang w:val="en-US" w:eastAsia="zh-CN"/>
    </w:rPr>
  </w:style>
  <w:style w:type="paragraph" w:customStyle="1" w:styleId="Endofdocument-Annex">
    <w:name w:val="[End of document - Annex]"/>
    <w:basedOn w:val="Normal"/>
    <w:link w:val="Endofdocument-AnnexChar"/>
    <w:rsid w:val="0053057A"/>
    <w:pPr>
      <w:ind w:left="5534"/>
    </w:pPr>
    <w:rPr>
      <w:rFonts w:cs="Times New Roman"/>
    </w:r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uiPriority w:val="99"/>
    <w:semiHidden/>
    <w:locked/>
    <w:rsid w:val="00CE6636"/>
    <w:rPr>
      <w:rFonts w:ascii="Arial" w:eastAsia="SimSun" w:hAnsi="Arial" w:cs="Arial"/>
      <w:sz w:val="20"/>
      <w:szCs w:val="20"/>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C4737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uiPriority w:val="99"/>
    <w:semiHidden/>
    <w:locked/>
    <w:rsid w:val="00CE6636"/>
    <w:rPr>
      <w:rFonts w:ascii="Arial" w:eastAsia="SimSun" w:hAnsi="Arial" w:cs="Arial"/>
      <w:sz w:val="20"/>
      <w:szCs w:val="20"/>
      <w:lang w:val="en-US"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locked/>
    <w:rsid w:val="00407B4D"/>
    <w:rPr>
      <w:rFonts w:ascii="Arial" w:eastAsia="SimSun" w:hAnsi="Arial" w:cs="Arial"/>
      <w:sz w:val="22"/>
      <w:lang w:eastAsia="zh-CN"/>
    </w:rPr>
  </w:style>
  <w:style w:type="paragraph" w:styleId="FootnoteText">
    <w:name w:val="footnote text"/>
    <w:aliases w:val="Char"/>
    <w:basedOn w:val="Normal"/>
    <w:link w:val="FootnoteTextChar"/>
    <w:semiHidden/>
    <w:rsid w:val="00676C5C"/>
    <w:rPr>
      <w:sz w:val="18"/>
    </w:rPr>
  </w:style>
  <w:style w:type="character" w:customStyle="1" w:styleId="FootnoteTextChar">
    <w:name w:val="Footnote Text Char"/>
    <w:aliases w:val="Char Char"/>
    <w:basedOn w:val="DefaultParagraphFont"/>
    <w:link w:val="FootnoteText"/>
    <w:semiHidden/>
    <w:locked/>
    <w:rsid w:val="00CE6636"/>
    <w:rPr>
      <w:rFonts w:ascii="Arial" w:eastAsia="SimSun" w:hAnsi="Arial" w:cs="Arial"/>
      <w:sz w:val="20"/>
      <w:szCs w:val="20"/>
      <w:lang w:val="en-US"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3A1118"/>
    <w:rPr>
      <w:rFonts w:ascii="Arial" w:eastAsia="SimSun" w:hAnsi="Arial" w:cs="Arial"/>
      <w:sz w:val="22"/>
      <w:lang w:eastAsia="zh-CN"/>
    </w:rPr>
  </w:style>
  <w:style w:type="paragraph" w:styleId="ListNumber">
    <w:name w:val="List Number"/>
    <w:basedOn w:val="Normal"/>
    <w:semiHidden/>
    <w:rsid w:val="00676C5C"/>
    <w:pPr>
      <w:numPr>
        <w:numId w:val="20"/>
      </w:numPr>
    </w:pPr>
  </w:style>
  <w:style w:type="paragraph" w:customStyle="1" w:styleId="ONUME">
    <w:name w:val="ONUM E"/>
    <w:basedOn w:val="BodyText"/>
    <w:link w:val="ONUMEChar"/>
    <w:rsid w:val="00676C5C"/>
    <w:pPr>
      <w:numPr>
        <w:numId w:val="21"/>
      </w:numPr>
    </w:pPr>
    <w:rPr>
      <w:rFonts w:cs="Times New Roman"/>
      <w:sz w:val="20"/>
    </w:rPr>
  </w:style>
  <w:style w:type="paragraph" w:customStyle="1" w:styleId="ONUMFS">
    <w:name w:val="ONUM FS"/>
    <w:basedOn w:val="BodyText"/>
    <w:rsid w:val="00676C5C"/>
    <w:pPr>
      <w:numPr>
        <w:numId w:val="22"/>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uiPriority w:val="99"/>
    <w:semiHidden/>
    <w:locked/>
    <w:rsid w:val="00CE6636"/>
    <w:rPr>
      <w:rFonts w:ascii="Arial" w:eastAsia="SimSun" w:hAnsi="Arial" w:cs="Arial"/>
      <w:sz w:val="20"/>
      <w:szCs w:val="20"/>
      <w:lang w:val="en-US"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uiPriority w:val="99"/>
    <w:semiHidden/>
    <w:locked/>
    <w:rsid w:val="00CE6636"/>
    <w:rPr>
      <w:rFonts w:ascii="Arial" w:eastAsia="SimSun" w:hAnsi="Arial" w:cs="Arial"/>
      <w:sz w:val="20"/>
      <w:szCs w:val="20"/>
      <w:lang w:val="en-US" w:eastAsia="zh-CN"/>
    </w:rPr>
  </w:style>
  <w:style w:type="paragraph" w:styleId="BalloonText">
    <w:name w:val="Balloon Text"/>
    <w:basedOn w:val="Normal"/>
    <w:link w:val="BalloonTextChar"/>
    <w:rsid w:val="003A1118"/>
    <w:rPr>
      <w:rFonts w:ascii="Tahoma" w:hAnsi="Tahoma" w:cs="Tahoma"/>
      <w:sz w:val="16"/>
      <w:szCs w:val="16"/>
    </w:rPr>
  </w:style>
  <w:style w:type="character" w:customStyle="1" w:styleId="BalloonTextChar">
    <w:name w:val="Balloon Text Char"/>
    <w:basedOn w:val="DefaultParagraphFont"/>
    <w:link w:val="BalloonText"/>
    <w:uiPriority w:val="99"/>
    <w:locked/>
    <w:rsid w:val="003A1118"/>
    <w:rPr>
      <w:rFonts w:ascii="Tahoma" w:eastAsia="SimSun" w:hAnsi="Tahoma" w:cs="Tahoma"/>
      <w:sz w:val="16"/>
      <w:szCs w:val="16"/>
      <w:lang w:eastAsia="zh-CN"/>
    </w:rPr>
  </w:style>
  <w:style w:type="character" w:customStyle="1" w:styleId="Endofdocument-AnnexChar">
    <w:name w:val="[End of document - Annex] Char"/>
    <w:link w:val="Endofdocument-Annex"/>
    <w:locked/>
    <w:rsid w:val="003A1118"/>
    <w:rPr>
      <w:rFonts w:ascii="Arial" w:eastAsia="SimSun" w:hAnsi="Arial"/>
      <w:sz w:val="22"/>
      <w:lang w:eastAsia="zh-CN"/>
    </w:rPr>
  </w:style>
  <w:style w:type="character" w:customStyle="1" w:styleId="ONUMEChar">
    <w:name w:val="ONUM E Char"/>
    <w:link w:val="ONUME"/>
    <w:locked/>
    <w:rsid w:val="003A1118"/>
    <w:rPr>
      <w:rFonts w:ascii="Arial" w:eastAsia="SimSun" w:hAnsi="Arial"/>
      <w:sz w:val="20"/>
      <w:szCs w:val="20"/>
      <w:lang w:eastAsia="zh-CN"/>
    </w:rPr>
  </w:style>
  <w:style w:type="paragraph" w:styleId="TOCHeading">
    <w:name w:val="TOC Heading"/>
    <w:basedOn w:val="Heading1"/>
    <w:next w:val="Normal"/>
    <w:uiPriority w:val="99"/>
    <w:qFormat/>
    <w:rsid w:val="003A1118"/>
    <w:pPr>
      <w:keepLines/>
      <w:spacing w:before="480" w:after="0" w:line="276" w:lineRule="auto"/>
      <w:outlineLvl w:val="9"/>
    </w:pPr>
    <w:rPr>
      <w:rFonts w:ascii="Cambria" w:hAnsi="Cambria" w:cs="Times New Roman"/>
      <w:caps w:val="0"/>
      <w:color w:val="365F91"/>
      <w:kern w:val="0"/>
      <w:sz w:val="28"/>
      <w:szCs w:val="28"/>
      <w:lang w:eastAsia="ja-JP"/>
    </w:rPr>
  </w:style>
  <w:style w:type="paragraph" w:styleId="TOC2">
    <w:name w:val="toc 2"/>
    <w:basedOn w:val="Normal"/>
    <w:next w:val="Normal"/>
    <w:autoRedefine/>
    <w:uiPriority w:val="39"/>
    <w:rsid w:val="003A1118"/>
    <w:pPr>
      <w:spacing w:after="100"/>
      <w:ind w:left="220"/>
    </w:pPr>
  </w:style>
  <w:style w:type="character" w:styleId="Hyperlink">
    <w:name w:val="Hyperlink"/>
    <w:basedOn w:val="DefaultParagraphFont"/>
    <w:uiPriority w:val="99"/>
    <w:rsid w:val="003A1118"/>
    <w:rPr>
      <w:rFonts w:cs="Times New Roman"/>
      <w:color w:val="0000FF"/>
      <w:u w:val="single"/>
    </w:rPr>
  </w:style>
  <w:style w:type="paragraph" w:customStyle="1" w:styleId="Default">
    <w:name w:val="Default"/>
    <w:rsid w:val="003A1118"/>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12ED7"/>
    <w:pPr>
      <w:ind w:left="720"/>
      <w:contextualSpacing/>
    </w:pPr>
    <w:rPr>
      <w:rFonts w:eastAsia="Times New Roman" w:cs="Times New Roman"/>
      <w:lang w:eastAsia="en-US"/>
    </w:rPr>
  </w:style>
  <w:style w:type="table" w:styleId="TableGrid">
    <w:name w:val="Table Grid"/>
    <w:basedOn w:val="TableNormal"/>
    <w:rsid w:val="00271D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47370"/>
    <w:rPr>
      <w:rFonts w:cs="Times New Roman"/>
      <w:sz w:val="16"/>
      <w:szCs w:val="16"/>
    </w:rPr>
  </w:style>
  <w:style w:type="paragraph" w:styleId="CommentSubject">
    <w:name w:val="annotation subject"/>
    <w:basedOn w:val="CommentText"/>
    <w:next w:val="CommentText"/>
    <w:link w:val="CommentSubjectChar"/>
    <w:rsid w:val="00C47370"/>
    <w:rPr>
      <w:b/>
      <w:bCs/>
      <w:sz w:val="20"/>
    </w:rPr>
  </w:style>
  <w:style w:type="character" w:customStyle="1" w:styleId="CommentSubjectChar">
    <w:name w:val="Comment Subject Char"/>
    <w:basedOn w:val="CommentTextChar"/>
    <w:link w:val="CommentSubject"/>
    <w:locked/>
    <w:rsid w:val="00C47370"/>
    <w:rPr>
      <w:rFonts w:ascii="Arial" w:eastAsia="SimSun" w:hAnsi="Arial" w:cs="Arial"/>
      <w:b/>
      <w:bCs/>
      <w:sz w:val="18"/>
      <w:lang w:eastAsia="zh-CN"/>
    </w:rPr>
  </w:style>
  <w:style w:type="character" w:styleId="Emphasis">
    <w:name w:val="Emphasis"/>
    <w:basedOn w:val="DefaultParagraphFont"/>
    <w:uiPriority w:val="99"/>
    <w:qFormat/>
    <w:rsid w:val="00820916"/>
    <w:rPr>
      <w:rFonts w:cs="Times New Roman"/>
      <w:i/>
      <w:iCs/>
    </w:rPr>
  </w:style>
  <w:style w:type="paragraph" w:styleId="Revision">
    <w:name w:val="Revision"/>
    <w:hidden/>
    <w:uiPriority w:val="99"/>
    <w:semiHidden/>
    <w:rsid w:val="00160D1B"/>
    <w:rPr>
      <w:rFonts w:ascii="Arial" w:eastAsia="SimSun" w:hAnsi="Arial" w:cs="Arial"/>
      <w:szCs w:val="20"/>
      <w:lang w:val="en-US" w:eastAsia="zh-CN"/>
    </w:rPr>
  </w:style>
  <w:style w:type="paragraph" w:styleId="DocumentMap">
    <w:name w:val="Document Map"/>
    <w:basedOn w:val="Normal"/>
    <w:link w:val="DocumentMapChar"/>
    <w:uiPriority w:val="99"/>
    <w:semiHidden/>
    <w:locked/>
    <w:rsid w:val="00452F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B2D35"/>
    <w:rPr>
      <w:rFonts w:eastAsia="SimSun" w:cs="Arial"/>
      <w:sz w:val="2"/>
      <w:lang w:val="en-US" w:eastAsia="zh-CN"/>
    </w:rPr>
  </w:style>
  <w:style w:type="character" w:customStyle="1" w:styleId="highlightselected">
    <w:name w:val="highlight selected"/>
    <w:basedOn w:val="DefaultParagraphFont"/>
    <w:uiPriority w:val="99"/>
    <w:rsid w:val="00BD36E3"/>
    <w:rPr>
      <w:rFonts w:cs="Times New Roman"/>
    </w:rPr>
  </w:style>
  <w:style w:type="character" w:styleId="FootnoteReference">
    <w:name w:val="footnote reference"/>
    <w:locked/>
    <w:rsid w:val="001E4D0F"/>
    <w:rPr>
      <w:vertAlign w:val="superscript"/>
    </w:rPr>
  </w:style>
  <w:style w:type="character" w:styleId="PageNumber">
    <w:name w:val="page number"/>
    <w:basedOn w:val="DefaultParagraphFont"/>
    <w:locked/>
    <w:rsid w:val="001E4D0F"/>
  </w:style>
  <w:style w:type="paragraph" w:customStyle="1" w:styleId="EndofDocument">
    <w:name w:val="End of Document"/>
    <w:basedOn w:val="Normal"/>
    <w:rsid w:val="001E4D0F"/>
    <w:pPr>
      <w:ind w:left="4536"/>
      <w:jc w:val="center"/>
    </w:pPr>
    <w:rPr>
      <w:rFonts w:ascii="Times New Roman" w:eastAsia="Times New Roman" w:hAnsi="Times New Roman" w:cs="Times New Roman"/>
      <w:sz w:val="24"/>
      <w:lang w:eastAsia="en-US"/>
    </w:rPr>
  </w:style>
  <w:style w:type="paragraph" w:customStyle="1" w:styleId="inda">
    <w:name w:val="ind(a)"/>
    <w:basedOn w:val="Normal"/>
    <w:rsid w:val="001E4D0F"/>
    <w:pPr>
      <w:tabs>
        <w:tab w:val="right" w:pos="567"/>
        <w:tab w:val="left" w:pos="851"/>
      </w:tabs>
    </w:pPr>
    <w:rPr>
      <w:rFonts w:ascii="Times New Roman" w:eastAsia="Times New Roman" w:hAnsi="Times New Roman" w:cs="Times New Roman"/>
      <w:sz w:val="24"/>
      <w:lang w:eastAsia="en-US"/>
    </w:rPr>
  </w:style>
  <w:style w:type="paragraph" w:customStyle="1" w:styleId="indi">
    <w:name w:val="ind(i)"/>
    <w:basedOn w:val="Normal"/>
    <w:rsid w:val="001E4D0F"/>
    <w:pPr>
      <w:tabs>
        <w:tab w:val="right" w:pos="851"/>
        <w:tab w:val="left" w:pos="1276"/>
      </w:tabs>
      <w:ind w:left="1276" w:hanging="1276"/>
    </w:pPr>
    <w:rPr>
      <w:rFonts w:ascii="Times New Roman" w:eastAsia="Times New Roman" w:hAnsi="Times New Roman" w:cs="Times New Roman"/>
      <w:sz w:val="24"/>
      <w:lang w:eastAsia="en-US"/>
    </w:rPr>
  </w:style>
  <w:style w:type="paragraph" w:customStyle="1" w:styleId="DecisionInvitationPara">
    <w:name w:val="Decision Invitation Para."/>
    <w:basedOn w:val="Normal"/>
    <w:rsid w:val="001E4D0F"/>
    <w:pPr>
      <w:ind w:left="5534"/>
    </w:pPr>
    <w:rPr>
      <w:rFonts w:eastAsia="Times New Roman" w:cs="Times New Roman"/>
      <w:i/>
      <w:lang w:eastAsia="en-US"/>
    </w:rPr>
  </w:style>
  <w:style w:type="paragraph" w:customStyle="1" w:styleId="Titre1">
    <w:name w:val="Titre1"/>
    <w:autoRedefine/>
    <w:rsid w:val="001077F9"/>
    <w:pPr>
      <w:tabs>
        <w:tab w:val="left" w:pos="1080"/>
        <w:tab w:val="right" w:pos="9639"/>
      </w:tabs>
      <w:spacing w:before="120" w:after="120" w:line="260" w:lineRule="atLeast"/>
    </w:pPr>
    <w:rPr>
      <w:rFonts w:ascii="Arial" w:hAnsi="Arial" w:cs="Arial"/>
      <w:b/>
      <w:caps/>
      <w:color w:val="008000"/>
      <w:sz w:val="18"/>
      <w:szCs w:val="18"/>
      <w:lang w:eastAsia="en-US"/>
    </w:rPr>
  </w:style>
  <w:style w:type="character" w:customStyle="1" w:styleId="BlueUnderline">
    <w:name w:val="BlueUnderline"/>
    <w:rsid w:val="00072303"/>
    <w:rPr>
      <w:color w:val="0000FF"/>
      <w:szCs w:val="22"/>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uiPriority="0"/>
    <w:lsdException w:name="Default Paragraph Font" w:semiHidden="0" w:uiPriority="1"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uiPriority="0"/>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1D2412"/>
    <w:pPr>
      <w:keepNext/>
      <w:spacing w:before="24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636"/>
    <w:rPr>
      <w:rFonts w:ascii="Cambria" w:hAnsi="Cambria" w:cs="Times New Roman"/>
      <w:b/>
      <w:bCs/>
      <w:kern w:val="32"/>
      <w:sz w:val="32"/>
      <w:szCs w:val="32"/>
      <w:lang w:val="en-US" w:eastAsia="zh-CN"/>
    </w:rPr>
  </w:style>
  <w:style w:type="character" w:customStyle="1" w:styleId="Heading2Char">
    <w:name w:val="Heading 2 Char"/>
    <w:basedOn w:val="DefaultParagraphFont"/>
    <w:link w:val="Heading2"/>
    <w:uiPriority w:val="99"/>
    <w:locked/>
    <w:rsid w:val="001D2412"/>
    <w:rPr>
      <w:rFonts w:ascii="Arial" w:eastAsia="SimSun" w:hAnsi="Arial" w:cs="Arial"/>
      <w:bCs/>
      <w:iCs/>
      <w:caps/>
      <w:szCs w:val="28"/>
      <w:lang w:val="en-US" w:eastAsia="zh-CN"/>
    </w:rPr>
  </w:style>
  <w:style w:type="character" w:customStyle="1" w:styleId="Heading3Char">
    <w:name w:val="Heading 3 Char"/>
    <w:basedOn w:val="DefaultParagraphFont"/>
    <w:link w:val="Heading3"/>
    <w:uiPriority w:val="99"/>
    <w:semiHidden/>
    <w:locked/>
    <w:rsid w:val="00CE6636"/>
    <w:rPr>
      <w:rFonts w:ascii="Cambria" w:hAnsi="Cambria" w:cs="Times New Roman"/>
      <w:b/>
      <w:bCs/>
      <w:sz w:val="26"/>
      <w:szCs w:val="26"/>
      <w:lang w:val="en-US" w:eastAsia="zh-CN"/>
    </w:rPr>
  </w:style>
  <w:style w:type="character" w:customStyle="1" w:styleId="Heading4Char">
    <w:name w:val="Heading 4 Char"/>
    <w:basedOn w:val="DefaultParagraphFont"/>
    <w:link w:val="Heading4"/>
    <w:uiPriority w:val="99"/>
    <w:semiHidden/>
    <w:locked/>
    <w:rsid w:val="00CE6636"/>
    <w:rPr>
      <w:rFonts w:ascii="Calibri" w:hAnsi="Calibri" w:cs="Times New Roman"/>
      <w:b/>
      <w:bCs/>
      <w:sz w:val="28"/>
      <w:szCs w:val="28"/>
      <w:lang w:val="en-US" w:eastAsia="zh-CN"/>
    </w:rPr>
  </w:style>
  <w:style w:type="paragraph" w:customStyle="1" w:styleId="Endofdocument-Annex">
    <w:name w:val="[End of document - Annex]"/>
    <w:basedOn w:val="Normal"/>
    <w:link w:val="Endofdocument-AnnexChar"/>
    <w:rsid w:val="0053057A"/>
    <w:pPr>
      <w:ind w:left="5534"/>
    </w:pPr>
    <w:rPr>
      <w:rFonts w:cs="Times New Roman"/>
    </w:rPr>
  </w:style>
  <w:style w:type="paragraph" w:styleId="BodyText">
    <w:name w:val="Body Text"/>
    <w:basedOn w:val="Normal"/>
    <w:link w:val="BodyTextChar"/>
    <w:rsid w:val="00676C5C"/>
    <w:pPr>
      <w:spacing w:after="220"/>
    </w:pPr>
  </w:style>
  <w:style w:type="character" w:customStyle="1" w:styleId="BodyTextChar">
    <w:name w:val="Body Text Char"/>
    <w:basedOn w:val="DefaultParagraphFont"/>
    <w:link w:val="BodyText"/>
    <w:uiPriority w:val="99"/>
    <w:semiHidden/>
    <w:locked/>
    <w:rsid w:val="00CE6636"/>
    <w:rPr>
      <w:rFonts w:ascii="Arial" w:eastAsia="SimSun" w:hAnsi="Arial" w:cs="Arial"/>
      <w:sz w:val="20"/>
      <w:szCs w:val="20"/>
      <w:lang w:val="en-US"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locked/>
    <w:rsid w:val="00C47370"/>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basedOn w:val="DefaultParagraphFont"/>
    <w:link w:val="EndnoteText"/>
    <w:uiPriority w:val="99"/>
    <w:semiHidden/>
    <w:locked/>
    <w:rsid w:val="00CE6636"/>
    <w:rPr>
      <w:rFonts w:ascii="Arial" w:eastAsia="SimSun" w:hAnsi="Arial" w:cs="Arial"/>
      <w:sz w:val="20"/>
      <w:szCs w:val="20"/>
      <w:lang w:val="en-US"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locked/>
    <w:rsid w:val="00407B4D"/>
    <w:rPr>
      <w:rFonts w:ascii="Arial" w:eastAsia="SimSun" w:hAnsi="Arial" w:cs="Arial"/>
      <w:sz w:val="22"/>
      <w:lang w:eastAsia="zh-CN"/>
    </w:rPr>
  </w:style>
  <w:style w:type="paragraph" w:styleId="FootnoteText">
    <w:name w:val="footnote text"/>
    <w:aliases w:val="Char"/>
    <w:basedOn w:val="Normal"/>
    <w:link w:val="FootnoteTextChar"/>
    <w:semiHidden/>
    <w:rsid w:val="00676C5C"/>
    <w:rPr>
      <w:sz w:val="18"/>
    </w:rPr>
  </w:style>
  <w:style w:type="character" w:customStyle="1" w:styleId="FootnoteTextChar">
    <w:name w:val="Footnote Text Char"/>
    <w:aliases w:val="Char Char"/>
    <w:basedOn w:val="DefaultParagraphFont"/>
    <w:link w:val="FootnoteText"/>
    <w:semiHidden/>
    <w:locked/>
    <w:rsid w:val="00CE6636"/>
    <w:rPr>
      <w:rFonts w:ascii="Arial" w:eastAsia="SimSun" w:hAnsi="Arial" w:cs="Arial"/>
      <w:sz w:val="20"/>
      <w:szCs w:val="20"/>
      <w:lang w:val="en-US" w:eastAsia="zh-CN"/>
    </w:rPr>
  </w:style>
  <w:style w:type="paragraph" w:styleId="Header">
    <w:name w:val="header"/>
    <w:basedOn w:val="Normal"/>
    <w:link w:val="HeaderChar"/>
    <w:semiHidden/>
    <w:rsid w:val="00676C5C"/>
    <w:pPr>
      <w:tabs>
        <w:tab w:val="center" w:pos="4536"/>
        <w:tab w:val="right" w:pos="9072"/>
      </w:tabs>
    </w:pPr>
  </w:style>
  <w:style w:type="character" w:customStyle="1" w:styleId="HeaderChar">
    <w:name w:val="Header Char"/>
    <w:basedOn w:val="DefaultParagraphFont"/>
    <w:link w:val="Header"/>
    <w:uiPriority w:val="99"/>
    <w:semiHidden/>
    <w:locked/>
    <w:rsid w:val="003A1118"/>
    <w:rPr>
      <w:rFonts w:ascii="Arial" w:eastAsia="SimSun" w:hAnsi="Arial" w:cs="Arial"/>
      <w:sz w:val="22"/>
      <w:lang w:eastAsia="zh-CN"/>
    </w:rPr>
  </w:style>
  <w:style w:type="paragraph" w:styleId="ListNumber">
    <w:name w:val="List Number"/>
    <w:basedOn w:val="Normal"/>
    <w:semiHidden/>
    <w:rsid w:val="00676C5C"/>
    <w:pPr>
      <w:numPr>
        <w:numId w:val="20"/>
      </w:numPr>
    </w:pPr>
  </w:style>
  <w:style w:type="paragraph" w:customStyle="1" w:styleId="ONUME">
    <w:name w:val="ONUM E"/>
    <w:basedOn w:val="BodyText"/>
    <w:link w:val="ONUMEChar"/>
    <w:rsid w:val="00676C5C"/>
    <w:pPr>
      <w:numPr>
        <w:numId w:val="21"/>
      </w:numPr>
    </w:pPr>
    <w:rPr>
      <w:rFonts w:cs="Times New Roman"/>
      <w:sz w:val="20"/>
    </w:rPr>
  </w:style>
  <w:style w:type="paragraph" w:customStyle="1" w:styleId="ONUMFS">
    <w:name w:val="ONUM FS"/>
    <w:basedOn w:val="BodyText"/>
    <w:rsid w:val="00676C5C"/>
    <w:pPr>
      <w:numPr>
        <w:numId w:val="22"/>
      </w:numPr>
    </w:pPr>
  </w:style>
  <w:style w:type="paragraph" w:styleId="Salutation">
    <w:name w:val="Salutation"/>
    <w:basedOn w:val="Normal"/>
    <w:next w:val="Normal"/>
    <w:link w:val="SalutationChar"/>
    <w:semiHidden/>
    <w:rsid w:val="00676C5C"/>
  </w:style>
  <w:style w:type="character" w:customStyle="1" w:styleId="SalutationChar">
    <w:name w:val="Salutation Char"/>
    <w:basedOn w:val="DefaultParagraphFont"/>
    <w:link w:val="Salutation"/>
    <w:uiPriority w:val="99"/>
    <w:semiHidden/>
    <w:locked/>
    <w:rsid w:val="00CE6636"/>
    <w:rPr>
      <w:rFonts w:ascii="Arial" w:eastAsia="SimSun" w:hAnsi="Arial" w:cs="Arial"/>
      <w:sz w:val="20"/>
      <w:szCs w:val="20"/>
      <w:lang w:val="en-US" w:eastAsia="zh-CN"/>
    </w:rPr>
  </w:style>
  <w:style w:type="paragraph" w:styleId="Signature">
    <w:name w:val="Signature"/>
    <w:basedOn w:val="Normal"/>
    <w:link w:val="SignatureChar"/>
    <w:semiHidden/>
    <w:rsid w:val="00676C5C"/>
    <w:pPr>
      <w:ind w:left="5250"/>
    </w:pPr>
  </w:style>
  <w:style w:type="character" w:customStyle="1" w:styleId="SignatureChar">
    <w:name w:val="Signature Char"/>
    <w:basedOn w:val="DefaultParagraphFont"/>
    <w:link w:val="Signature"/>
    <w:uiPriority w:val="99"/>
    <w:semiHidden/>
    <w:locked/>
    <w:rsid w:val="00CE6636"/>
    <w:rPr>
      <w:rFonts w:ascii="Arial" w:eastAsia="SimSun" w:hAnsi="Arial" w:cs="Arial"/>
      <w:sz w:val="20"/>
      <w:szCs w:val="20"/>
      <w:lang w:val="en-US" w:eastAsia="zh-CN"/>
    </w:rPr>
  </w:style>
  <w:style w:type="paragraph" w:styleId="BalloonText">
    <w:name w:val="Balloon Text"/>
    <w:basedOn w:val="Normal"/>
    <w:link w:val="BalloonTextChar"/>
    <w:rsid w:val="003A1118"/>
    <w:rPr>
      <w:rFonts w:ascii="Tahoma" w:hAnsi="Tahoma" w:cs="Tahoma"/>
      <w:sz w:val="16"/>
      <w:szCs w:val="16"/>
    </w:rPr>
  </w:style>
  <w:style w:type="character" w:customStyle="1" w:styleId="BalloonTextChar">
    <w:name w:val="Balloon Text Char"/>
    <w:basedOn w:val="DefaultParagraphFont"/>
    <w:link w:val="BalloonText"/>
    <w:uiPriority w:val="99"/>
    <w:locked/>
    <w:rsid w:val="003A1118"/>
    <w:rPr>
      <w:rFonts w:ascii="Tahoma" w:eastAsia="SimSun" w:hAnsi="Tahoma" w:cs="Tahoma"/>
      <w:sz w:val="16"/>
      <w:szCs w:val="16"/>
      <w:lang w:eastAsia="zh-CN"/>
    </w:rPr>
  </w:style>
  <w:style w:type="character" w:customStyle="1" w:styleId="Endofdocument-AnnexChar">
    <w:name w:val="[End of document - Annex] Char"/>
    <w:link w:val="Endofdocument-Annex"/>
    <w:locked/>
    <w:rsid w:val="003A1118"/>
    <w:rPr>
      <w:rFonts w:ascii="Arial" w:eastAsia="SimSun" w:hAnsi="Arial"/>
      <w:sz w:val="22"/>
      <w:lang w:eastAsia="zh-CN"/>
    </w:rPr>
  </w:style>
  <w:style w:type="character" w:customStyle="1" w:styleId="ONUMEChar">
    <w:name w:val="ONUM E Char"/>
    <w:link w:val="ONUME"/>
    <w:locked/>
    <w:rsid w:val="003A1118"/>
    <w:rPr>
      <w:rFonts w:ascii="Arial" w:eastAsia="SimSun" w:hAnsi="Arial"/>
      <w:sz w:val="20"/>
      <w:szCs w:val="20"/>
      <w:lang w:eastAsia="zh-CN"/>
    </w:rPr>
  </w:style>
  <w:style w:type="paragraph" w:styleId="TOCHeading">
    <w:name w:val="TOC Heading"/>
    <w:basedOn w:val="Heading1"/>
    <w:next w:val="Normal"/>
    <w:uiPriority w:val="99"/>
    <w:qFormat/>
    <w:rsid w:val="003A1118"/>
    <w:pPr>
      <w:keepLines/>
      <w:spacing w:before="480" w:after="0" w:line="276" w:lineRule="auto"/>
      <w:outlineLvl w:val="9"/>
    </w:pPr>
    <w:rPr>
      <w:rFonts w:ascii="Cambria" w:hAnsi="Cambria" w:cs="Times New Roman"/>
      <w:caps w:val="0"/>
      <w:color w:val="365F91"/>
      <w:kern w:val="0"/>
      <w:sz w:val="28"/>
      <w:szCs w:val="28"/>
      <w:lang w:eastAsia="ja-JP"/>
    </w:rPr>
  </w:style>
  <w:style w:type="paragraph" w:styleId="TOC2">
    <w:name w:val="toc 2"/>
    <w:basedOn w:val="Normal"/>
    <w:next w:val="Normal"/>
    <w:autoRedefine/>
    <w:uiPriority w:val="39"/>
    <w:rsid w:val="003A1118"/>
    <w:pPr>
      <w:spacing w:after="100"/>
      <w:ind w:left="220"/>
    </w:pPr>
  </w:style>
  <w:style w:type="character" w:styleId="Hyperlink">
    <w:name w:val="Hyperlink"/>
    <w:basedOn w:val="DefaultParagraphFont"/>
    <w:uiPriority w:val="99"/>
    <w:rsid w:val="003A1118"/>
    <w:rPr>
      <w:rFonts w:cs="Times New Roman"/>
      <w:color w:val="0000FF"/>
      <w:u w:val="single"/>
    </w:rPr>
  </w:style>
  <w:style w:type="paragraph" w:customStyle="1" w:styleId="Default">
    <w:name w:val="Default"/>
    <w:rsid w:val="003A1118"/>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12ED7"/>
    <w:pPr>
      <w:ind w:left="720"/>
      <w:contextualSpacing/>
    </w:pPr>
    <w:rPr>
      <w:rFonts w:eastAsia="Times New Roman" w:cs="Times New Roman"/>
      <w:lang w:eastAsia="en-US"/>
    </w:rPr>
  </w:style>
  <w:style w:type="table" w:styleId="TableGrid">
    <w:name w:val="Table Grid"/>
    <w:basedOn w:val="TableNormal"/>
    <w:rsid w:val="00271D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C47370"/>
    <w:rPr>
      <w:rFonts w:cs="Times New Roman"/>
      <w:sz w:val="16"/>
      <w:szCs w:val="16"/>
    </w:rPr>
  </w:style>
  <w:style w:type="paragraph" w:styleId="CommentSubject">
    <w:name w:val="annotation subject"/>
    <w:basedOn w:val="CommentText"/>
    <w:next w:val="CommentText"/>
    <w:link w:val="CommentSubjectChar"/>
    <w:rsid w:val="00C47370"/>
    <w:rPr>
      <w:b/>
      <w:bCs/>
      <w:sz w:val="20"/>
    </w:rPr>
  </w:style>
  <w:style w:type="character" w:customStyle="1" w:styleId="CommentSubjectChar">
    <w:name w:val="Comment Subject Char"/>
    <w:basedOn w:val="CommentTextChar"/>
    <w:link w:val="CommentSubject"/>
    <w:locked/>
    <w:rsid w:val="00C47370"/>
    <w:rPr>
      <w:rFonts w:ascii="Arial" w:eastAsia="SimSun" w:hAnsi="Arial" w:cs="Arial"/>
      <w:b/>
      <w:bCs/>
      <w:sz w:val="18"/>
      <w:lang w:eastAsia="zh-CN"/>
    </w:rPr>
  </w:style>
  <w:style w:type="character" w:styleId="Emphasis">
    <w:name w:val="Emphasis"/>
    <w:basedOn w:val="DefaultParagraphFont"/>
    <w:uiPriority w:val="99"/>
    <w:qFormat/>
    <w:rsid w:val="00820916"/>
    <w:rPr>
      <w:rFonts w:cs="Times New Roman"/>
      <w:i/>
      <w:iCs/>
    </w:rPr>
  </w:style>
  <w:style w:type="paragraph" w:styleId="Revision">
    <w:name w:val="Revision"/>
    <w:hidden/>
    <w:uiPriority w:val="99"/>
    <w:semiHidden/>
    <w:rsid w:val="00160D1B"/>
    <w:rPr>
      <w:rFonts w:ascii="Arial" w:eastAsia="SimSun" w:hAnsi="Arial" w:cs="Arial"/>
      <w:szCs w:val="20"/>
      <w:lang w:val="en-US" w:eastAsia="zh-CN"/>
    </w:rPr>
  </w:style>
  <w:style w:type="paragraph" w:styleId="DocumentMap">
    <w:name w:val="Document Map"/>
    <w:basedOn w:val="Normal"/>
    <w:link w:val="DocumentMapChar"/>
    <w:uiPriority w:val="99"/>
    <w:semiHidden/>
    <w:locked/>
    <w:rsid w:val="00452F1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B2D35"/>
    <w:rPr>
      <w:rFonts w:eastAsia="SimSun" w:cs="Arial"/>
      <w:sz w:val="2"/>
      <w:lang w:val="en-US" w:eastAsia="zh-CN"/>
    </w:rPr>
  </w:style>
  <w:style w:type="character" w:customStyle="1" w:styleId="highlightselected">
    <w:name w:val="highlight selected"/>
    <w:basedOn w:val="DefaultParagraphFont"/>
    <w:uiPriority w:val="99"/>
    <w:rsid w:val="00BD36E3"/>
    <w:rPr>
      <w:rFonts w:cs="Times New Roman"/>
    </w:rPr>
  </w:style>
  <w:style w:type="character" w:styleId="FootnoteReference">
    <w:name w:val="footnote reference"/>
    <w:locked/>
    <w:rsid w:val="001E4D0F"/>
    <w:rPr>
      <w:vertAlign w:val="superscript"/>
    </w:rPr>
  </w:style>
  <w:style w:type="character" w:styleId="PageNumber">
    <w:name w:val="page number"/>
    <w:basedOn w:val="DefaultParagraphFont"/>
    <w:locked/>
    <w:rsid w:val="001E4D0F"/>
  </w:style>
  <w:style w:type="paragraph" w:customStyle="1" w:styleId="EndofDocument">
    <w:name w:val="End of Document"/>
    <w:basedOn w:val="Normal"/>
    <w:rsid w:val="001E4D0F"/>
    <w:pPr>
      <w:ind w:left="4536"/>
      <w:jc w:val="center"/>
    </w:pPr>
    <w:rPr>
      <w:rFonts w:ascii="Times New Roman" w:eastAsia="Times New Roman" w:hAnsi="Times New Roman" w:cs="Times New Roman"/>
      <w:sz w:val="24"/>
      <w:lang w:eastAsia="en-US"/>
    </w:rPr>
  </w:style>
  <w:style w:type="paragraph" w:customStyle="1" w:styleId="inda">
    <w:name w:val="ind(a)"/>
    <w:basedOn w:val="Normal"/>
    <w:rsid w:val="001E4D0F"/>
    <w:pPr>
      <w:tabs>
        <w:tab w:val="right" w:pos="567"/>
        <w:tab w:val="left" w:pos="851"/>
      </w:tabs>
    </w:pPr>
    <w:rPr>
      <w:rFonts w:ascii="Times New Roman" w:eastAsia="Times New Roman" w:hAnsi="Times New Roman" w:cs="Times New Roman"/>
      <w:sz w:val="24"/>
      <w:lang w:eastAsia="en-US"/>
    </w:rPr>
  </w:style>
  <w:style w:type="paragraph" w:customStyle="1" w:styleId="indi">
    <w:name w:val="ind(i)"/>
    <w:basedOn w:val="Normal"/>
    <w:rsid w:val="001E4D0F"/>
    <w:pPr>
      <w:tabs>
        <w:tab w:val="right" w:pos="851"/>
        <w:tab w:val="left" w:pos="1276"/>
      </w:tabs>
      <w:ind w:left="1276" w:hanging="1276"/>
    </w:pPr>
    <w:rPr>
      <w:rFonts w:ascii="Times New Roman" w:eastAsia="Times New Roman" w:hAnsi="Times New Roman" w:cs="Times New Roman"/>
      <w:sz w:val="24"/>
      <w:lang w:eastAsia="en-US"/>
    </w:rPr>
  </w:style>
  <w:style w:type="paragraph" w:customStyle="1" w:styleId="DecisionInvitationPara">
    <w:name w:val="Decision Invitation Para."/>
    <w:basedOn w:val="Normal"/>
    <w:rsid w:val="001E4D0F"/>
    <w:pPr>
      <w:ind w:left="5534"/>
    </w:pPr>
    <w:rPr>
      <w:rFonts w:eastAsia="Times New Roman" w:cs="Times New Roman"/>
      <w:i/>
      <w:lang w:eastAsia="en-US"/>
    </w:rPr>
  </w:style>
  <w:style w:type="paragraph" w:customStyle="1" w:styleId="Titre1">
    <w:name w:val="Titre1"/>
    <w:autoRedefine/>
    <w:rsid w:val="001077F9"/>
    <w:pPr>
      <w:tabs>
        <w:tab w:val="left" w:pos="1080"/>
        <w:tab w:val="right" w:pos="9639"/>
      </w:tabs>
      <w:spacing w:before="120" w:after="120" w:line="260" w:lineRule="atLeast"/>
    </w:pPr>
    <w:rPr>
      <w:rFonts w:ascii="Arial" w:hAnsi="Arial" w:cs="Arial"/>
      <w:b/>
      <w:caps/>
      <w:color w:val="008000"/>
      <w:sz w:val="18"/>
      <w:szCs w:val="18"/>
      <w:lang w:eastAsia="en-US"/>
    </w:rPr>
  </w:style>
  <w:style w:type="character" w:customStyle="1" w:styleId="BlueUnderline">
    <w:name w:val="BlueUnderline"/>
    <w:rsid w:val="00072303"/>
    <w:rPr>
      <w:color w:val="0000FF"/>
      <w:szCs w:val="22"/>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63026">
      <w:marLeft w:val="0"/>
      <w:marRight w:val="0"/>
      <w:marTop w:val="0"/>
      <w:marBottom w:val="0"/>
      <w:divBdr>
        <w:top w:val="none" w:sz="0" w:space="0" w:color="auto"/>
        <w:left w:val="none" w:sz="0" w:space="0" w:color="auto"/>
        <w:bottom w:val="none" w:sz="0" w:space="0" w:color="auto"/>
        <w:right w:val="none" w:sz="0" w:space="0" w:color="auto"/>
      </w:divBdr>
    </w:div>
    <w:div w:id="748163036">
      <w:marLeft w:val="0"/>
      <w:marRight w:val="0"/>
      <w:marTop w:val="0"/>
      <w:marBottom w:val="0"/>
      <w:divBdr>
        <w:top w:val="none" w:sz="0" w:space="0" w:color="auto"/>
        <w:left w:val="none" w:sz="0" w:space="0" w:color="auto"/>
        <w:bottom w:val="none" w:sz="0" w:space="0" w:color="auto"/>
        <w:right w:val="none" w:sz="0" w:space="0" w:color="auto"/>
      </w:divBdr>
      <w:divsChild>
        <w:div w:id="748163029">
          <w:marLeft w:val="0"/>
          <w:marRight w:val="0"/>
          <w:marTop w:val="0"/>
          <w:marBottom w:val="0"/>
          <w:divBdr>
            <w:top w:val="none" w:sz="0" w:space="0" w:color="auto"/>
            <w:left w:val="none" w:sz="0" w:space="0" w:color="auto"/>
            <w:bottom w:val="none" w:sz="0" w:space="0" w:color="auto"/>
            <w:right w:val="none" w:sz="0" w:space="0" w:color="auto"/>
          </w:divBdr>
        </w:div>
        <w:div w:id="748163038">
          <w:marLeft w:val="0"/>
          <w:marRight w:val="0"/>
          <w:marTop w:val="0"/>
          <w:marBottom w:val="0"/>
          <w:divBdr>
            <w:top w:val="none" w:sz="0" w:space="0" w:color="auto"/>
            <w:left w:val="none" w:sz="0" w:space="0" w:color="auto"/>
            <w:bottom w:val="none" w:sz="0" w:space="0" w:color="auto"/>
            <w:right w:val="none" w:sz="0" w:space="0" w:color="auto"/>
          </w:divBdr>
        </w:div>
      </w:divsChild>
    </w:div>
    <w:div w:id="748163041">
      <w:marLeft w:val="0"/>
      <w:marRight w:val="0"/>
      <w:marTop w:val="0"/>
      <w:marBottom w:val="0"/>
      <w:divBdr>
        <w:top w:val="none" w:sz="0" w:space="0" w:color="auto"/>
        <w:left w:val="none" w:sz="0" w:space="0" w:color="auto"/>
        <w:bottom w:val="none" w:sz="0" w:space="0" w:color="auto"/>
        <w:right w:val="none" w:sz="0" w:space="0" w:color="auto"/>
      </w:divBdr>
      <w:divsChild>
        <w:div w:id="748163030">
          <w:marLeft w:val="0"/>
          <w:marRight w:val="0"/>
          <w:marTop w:val="0"/>
          <w:marBottom w:val="0"/>
          <w:divBdr>
            <w:top w:val="none" w:sz="0" w:space="0" w:color="auto"/>
            <w:left w:val="none" w:sz="0" w:space="0" w:color="auto"/>
            <w:bottom w:val="none" w:sz="0" w:space="0" w:color="auto"/>
            <w:right w:val="none" w:sz="0" w:space="0" w:color="auto"/>
          </w:divBdr>
        </w:div>
        <w:div w:id="748163031">
          <w:marLeft w:val="0"/>
          <w:marRight w:val="0"/>
          <w:marTop w:val="0"/>
          <w:marBottom w:val="0"/>
          <w:divBdr>
            <w:top w:val="none" w:sz="0" w:space="0" w:color="auto"/>
            <w:left w:val="none" w:sz="0" w:space="0" w:color="auto"/>
            <w:bottom w:val="none" w:sz="0" w:space="0" w:color="auto"/>
            <w:right w:val="none" w:sz="0" w:space="0" w:color="auto"/>
          </w:divBdr>
        </w:div>
        <w:div w:id="748163032">
          <w:marLeft w:val="0"/>
          <w:marRight w:val="0"/>
          <w:marTop w:val="0"/>
          <w:marBottom w:val="0"/>
          <w:divBdr>
            <w:top w:val="none" w:sz="0" w:space="0" w:color="auto"/>
            <w:left w:val="none" w:sz="0" w:space="0" w:color="auto"/>
            <w:bottom w:val="none" w:sz="0" w:space="0" w:color="auto"/>
            <w:right w:val="none" w:sz="0" w:space="0" w:color="auto"/>
          </w:divBdr>
        </w:div>
        <w:div w:id="748163034">
          <w:marLeft w:val="0"/>
          <w:marRight w:val="0"/>
          <w:marTop w:val="0"/>
          <w:marBottom w:val="0"/>
          <w:divBdr>
            <w:top w:val="none" w:sz="0" w:space="0" w:color="auto"/>
            <w:left w:val="none" w:sz="0" w:space="0" w:color="auto"/>
            <w:bottom w:val="none" w:sz="0" w:space="0" w:color="auto"/>
            <w:right w:val="none" w:sz="0" w:space="0" w:color="auto"/>
          </w:divBdr>
        </w:div>
        <w:div w:id="748163044">
          <w:marLeft w:val="0"/>
          <w:marRight w:val="0"/>
          <w:marTop w:val="0"/>
          <w:marBottom w:val="0"/>
          <w:divBdr>
            <w:top w:val="none" w:sz="0" w:space="0" w:color="auto"/>
            <w:left w:val="none" w:sz="0" w:space="0" w:color="auto"/>
            <w:bottom w:val="none" w:sz="0" w:space="0" w:color="auto"/>
            <w:right w:val="none" w:sz="0" w:space="0" w:color="auto"/>
          </w:divBdr>
        </w:div>
        <w:div w:id="748163045">
          <w:marLeft w:val="0"/>
          <w:marRight w:val="0"/>
          <w:marTop w:val="0"/>
          <w:marBottom w:val="0"/>
          <w:divBdr>
            <w:top w:val="none" w:sz="0" w:space="0" w:color="auto"/>
            <w:left w:val="none" w:sz="0" w:space="0" w:color="auto"/>
            <w:bottom w:val="none" w:sz="0" w:space="0" w:color="auto"/>
            <w:right w:val="none" w:sz="0" w:space="0" w:color="auto"/>
          </w:divBdr>
        </w:div>
        <w:div w:id="748163047">
          <w:marLeft w:val="0"/>
          <w:marRight w:val="0"/>
          <w:marTop w:val="0"/>
          <w:marBottom w:val="0"/>
          <w:divBdr>
            <w:top w:val="none" w:sz="0" w:space="0" w:color="auto"/>
            <w:left w:val="none" w:sz="0" w:space="0" w:color="auto"/>
            <w:bottom w:val="none" w:sz="0" w:space="0" w:color="auto"/>
            <w:right w:val="none" w:sz="0" w:space="0" w:color="auto"/>
          </w:divBdr>
        </w:div>
        <w:div w:id="748163048">
          <w:marLeft w:val="0"/>
          <w:marRight w:val="0"/>
          <w:marTop w:val="0"/>
          <w:marBottom w:val="0"/>
          <w:divBdr>
            <w:top w:val="none" w:sz="0" w:space="0" w:color="auto"/>
            <w:left w:val="none" w:sz="0" w:space="0" w:color="auto"/>
            <w:bottom w:val="none" w:sz="0" w:space="0" w:color="auto"/>
            <w:right w:val="none" w:sz="0" w:space="0" w:color="auto"/>
          </w:divBdr>
        </w:div>
        <w:div w:id="748163051">
          <w:marLeft w:val="0"/>
          <w:marRight w:val="0"/>
          <w:marTop w:val="0"/>
          <w:marBottom w:val="0"/>
          <w:divBdr>
            <w:top w:val="none" w:sz="0" w:space="0" w:color="auto"/>
            <w:left w:val="none" w:sz="0" w:space="0" w:color="auto"/>
            <w:bottom w:val="none" w:sz="0" w:space="0" w:color="auto"/>
            <w:right w:val="none" w:sz="0" w:space="0" w:color="auto"/>
          </w:divBdr>
        </w:div>
        <w:div w:id="748163053">
          <w:marLeft w:val="0"/>
          <w:marRight w:val="0"/>
          <w:marTop w:val="0"/>
          <w:marBottom w:val="0"/>
          <w:divBdr>
            <w:top w:val="none" w:sz="0" w:space="0" w:color="auto"/>
            <w:left w:val="none" w:sz="0" w:space="0" w:color="auto"/>
            <w:bottom w:val="none" w:sz="0" w:space="0" w:color="auto"/>
            <w:right w:val="none" w:sz="0" w:space="0" w:color="auto"/>
          </w:divBdr>
        </w:div>
      </w:divsChild>
    </w:div>
    <w:div w:id="748163042">
      <w:marLeft w:val="0"/>
      <w:marRight w:val="0"/>
      <w:marTop w:val="0"/>
      <w:marBottom w:val="0"/>
      <w:divBdr>
        <w:top w:val="none" w:sz="0" w:space="0" w:color="auto"/>
        <w:left w:val="none" w:sz="0" w:space="0" w:color="auto"/>
        <w:bottom w:val="none" w:sz="0" w:space="0" w:color="auto"/>
        <w:right w:val="none" w:sz="0" w:space="0" w:color="auto"/>
      </w:divBdr>
      <w:divsChild>
        <w:div w:id="748163027">
          <w:marLeft w:val="0"/>
          <w:marRight w:val="0"/>
          <w:marTop w:val="0"/>
          <w:marBottom w:val="0"/>
          <w:divBdr>
            <w:top w:val="none" w:sz="0" w:space="0" w:color="auto"/>
            <w:left w:val="none" w:sz="0" w:space="0" w:color="auto"/>
            <w:bottom w:val="none" w:sz="0" w:space="0" w:color="auto"/>
            <w:right w:val="none" w:sz="0" w:space="0" w:color="auto"/>
          </w:divBdr>
        </w:div>
        <w:div w:id="748163028">
          <w:marLeft w:val="0"/>
          <w:marRight w:val="0"/>
          <w:marTop w:val="0"/>
          <w:marBottom w:val="0"/>
          <w:divBdr>
            <w:top w:val="none" w:sz="0" w:space="0" w:color="auto"/>
            <w:left w:val="none" w:sz="0" w:space="0" w:color="auto"/>
            <w:bottom w:val="none" w:sz="0" w:space="0" w:color="auto"/>
            <w:right w:val="none" w:sz="0" w:space="0" w:color="auto"/>
          </w:divBdr>
        </w:div>
        <w:div w:id="748163035">
          <w:marLeft w:val="0"/>
          <w:marRight w:val="0"/>
          <w:marTop w:val="0"/>
          <w:marBottom w:val="0"/>
          <w:divBdr>
            <w:top w:val="none" w:sz="0" w:space="0" w:color="auto"/>
            <w:left w:val="none" w:sz="0" w:space="0" w:color="auto"/>
            <w:bottom w:val="none" w:sz="0" w:space="0" w:color="auto"/>
            <w:right w:val="none" w:sz="0" w:space="0" w:color="auto"/>
          </w:divBdr>
        </w:div>
        <w:div w:id="748163037">
          <w:marLeft w:val="0"/>
          <w:marRight w:val="0"/>
          <w:marTop w:val="0"/>
          <w:marBottom w:val="0"/>
          <w:divBdr>
            <w:top w:val="none" w:sz="0" w:space="0" w:color="auto"/>
            <w:left w:val="none" w:sz="0" w:space="0" w:color="auto"/>
            <w:bottom w:val="none" w:sz="0" w:space="0" w:color="auto"/>
            <w:right w:val="none" w:sz="0" w:space="0" w:color="auto"/>
          </w:divBdr>
        </w:div>
        <w:div w:id="748163039">
          <w:marLeft w:val="0"/>
          <w:marRight w:val="0"/>
          <w:marTop w:val="0"/>
          <w:marBottom w:val="0"/>
          <w:divBdr>
            <w:top w:val="none" w:sz="0" w:space="0" w:color="auto"/>
            <w:left w:val="none" w:sz="0" w:space="0" w:color="auto"/>
            <w:bottom w:val="none" w:sz="0" w:space="0" w:color="auto"/>
            <w:right w:val="none" w:sz="0" w:space="0" w:color="auto"/>
          </w:divBdr>
        </w:div>
        <w:div w:id="748163040">
          <w:marLeft w:val="0"/>
          <w:marRight w:val="0"/>
          <w:marTop w:val="0"/>
          <w:marBottom w:val="0"/>
          <w:divBdr>
            <w:top w:val="none" w:sz="0" w:space="0" w:color="auto"/>
            <w:left w:val="none" w:sz="0" w:space="0" w:color="auto"/>
            <w:bottom w:val="none" w:sz="0" w:space="0" w:color="auto"/>
            <w:right w:val="none" w:sz="0" w:space="0" w:color="auto"/>
          </w:divBdr>
        </w:div>
        <w:div w:id="748163043">
          <w:marLeft w:val="0"/>
          <w:marRight w:val="0"/>
          <w:marTop w:val="0"/>
          <w:marBottom w:val="0"/>
          <w:divBdr>
            <w:top w:val="none" w:sz="0" w:space="0" w:color="auto"/>
            <w:left w:val="none" w:sz="0" w:space="0" w:color="auto"/>
            <w:bottom w:val="none" w:sz="0" w:space="0" w:color="auto"/>
            <w:right w:val="none" w:sz="0" w:space="0" w:color="auto"/>
          </w:divBdr>
        </w:div>
        <w:div w:id="748163046">
          <w:marLeft w:val="0"/>
          <w:marRight w:val="0"/>
          <w:marTop w:val="0"/>
          <w:marBottom w:val="0"/>
          <w:divBdr>
            <w:top w:val="none" w:sz="0" w:space="0" w:color="auto"/>
            <w:left w:val="none" w:sz="0" w:space="0" w:color="auto"/>
            <w:bottom w:val="none" w:sz="0" w:space="0" w:color="auto"/>
            <w:right w:val="none" w:sz="0" w:space="0" w:color="auto"/>
          </w:divBdr>
        </w:div>
        <w:div w:id="748163050">
          <w:marLeft w:val="0"/>
          <w:marRight w:val="0"/>
          <w:marTop w:val="0"/>
          <w:marBottom w:val="0"/>
          <w:divBdr>
            <w:top w:val="none" w:sz="0" w:space="0" w:color="auto"/>
            <w:left w:val="none" w:sz="0" w:space="0" w:color="auto"/>
            <w:bottom w:val="none" w:sz="0" w:space="0" w:color="auto"/>
            <w:right w:val="none" w:sz="0" w:space="0" w:color="auto"/>
          </w:divBdr>
        </w:div>
        <w:div w:id="748163054">
          <w:marLeft w:val="0"/>
          <w:marRight w:val="0"/>
          <w:marTop w:val="0"/>
          <w:marBottom w:val="0"/>
          <w:divBdr>
            <w:top w:val="none" w:sz="0" w:space="0" w:color="auto"/>
            <w:left w:val="none" w:sz="0" w:space="0" w:color="auto"/>
            <w:bottom w:val="none" w:sz="0" w:space="0" w:color="auto"/>
            <w:right w:val="none" w:sz="0" w:space="0" w:color="auto"/>
          </w:divBdr>
        </w:div>
      </w:divsChild>
    </w:div>
    <w:div w:id="748163049">
      <w:marLeft w:val="0"/>
      <w:marRight w:val="0"/>
      <w:marTop w:val="0"/>
      <w:marBottom w:val="0"/>
      <w:divBdr>
        <w:top w:val="none" w:sz="0" w:space="0" w:color="auto"/>
        <w:left w:val="none" w:sz="0" w:space="0" w:color="auto"/>
        <w:bottom w:val="none" w:sz="0" w:space="0" w:color="auto"/>
        <w:right w:val="none" w:sz="0" w:space="0" w:color="auto"/>
      </w:divBdr>
      <w:divsChild>
        <w:div w:id="748163033">
          <w:marLeft w:val="0"/>
          <w:marRight w:val="0"/>
          <w:marTop w:val="0"/>
          <w:marBottom w:val="0"/>
          <w:divBdr>
            <w:top w:val="none" w:sz="0" w:space="0" w:color="auto"/>
            <w:left w:val="none" w:sz="0" w:space="0" w:color="auto"/>
            <w:bottom w:val="none" w:sz="0" w:space="0" w:color="auto"/>
            <w:right w:val="none" w:sz="0" w:space="0" w:color="auto"/>
          </w:divBdr>
        </w:div>
        <w:div w:id="748163052">
          <w:marLeft w:val="0"/>
          <w:marRight w:val="0"/>
          <w:marTop w:val="0"/>
          <w:marBottom w:val="0"/>
          <w:divBdr>
            <w:top w:val="none" w:sz="0" w:space="0" w:color="auto"/>
            <w:left w:val="none" w:sz="0" w:space="0" w:color="auto"/>
            <w:bottom w:val="none" w:sz="0" w:space="0" w:color="auto"/>
            <w:right w:val="none" w:sz="0" w:space="0" w:color="auto"/>
          </w:divBdr>
        </w:div>
      </w:divsChild>
    </w:div>
    <w:div w:id="748163063">
      <w:marLeft w:val="0"/>
      <w:marRight w:val="0"/>
      <w:marTop w:val="0"/>
      <w:marBottom w:val="0"/>
      <w:divBdr>
        <w:top w:val="none" w:sz="0" w:space="0" w:color="auto"/>
        <w:left w:val="none" w:sz="0" w:space="0" w:color="auto"/>
        <w:bottom w:val="none" w:sz="0" w:space="0" w:color="auto"/>
        <w:right w:val="none" w:sz="0" w:space="0" w:color="auto"/>
      </w:divBdr>
      <w:divsChild>
        <w:div w:id="748163059">
          <w:marLeft w:val="0"/>
          <w:marRight w:val="0"/>
          <w:marTop w:val="0"/>
          <w:marBottom w:val="0"/>
          <w:divBdr>
            <w:top w:val="none" w:sz="0" w:space="0" w:color="auto"/>
            <w:left w:val="none" w:sz="0" w:space="0" w:color="auto"/>
            <w:bottom w:val="none" w:sz="0" w:space="0" w:color="auto"/>
            <w:right w:val="none" w:sz="0" w:space="0" w:color="auto"/>
          </w:divBdr>
        </w:div>
        <w:div w:id="748163076">
          <w:marLeft w:val="0"/>
          <w:marRight w:val="0"/>
          <w:marTop w:val="0"/>
          <w:marBottom w:val="0"/>
          <w:divBdr>
            <w:top w:val="none" w:sz="0" w:space="0" w:color="auto"/>
            <w:left w:val="none" w:sz="0" w:space="0" w:color="auto"/>
            <w:bottom w:val="none" w:sz="0" w:space="0" w:color="auto"/>
            <w:right w:val="none" w:sz="0" w:space="0" w:color="auto"/>
          </w:divBdr>
        </w:div>
        <w:div w:id="748163081">
          <w:marLeft w:val="0"/>
          <w:marRight w:val="0"/>
          <w:marTop w:val="0"/>
          <w:marBottom w:val="0"/>
          <w:divBdr>
            <w:top w:val="none" w:sz="0" w:space="0" w:color="auto"/>
            <w:left w:val="none" w:sz="0" w:space="0" w:color="auto"/>
            <w:bottom w:val="none" w:sz="0" w:space="0" w:color="auto"/>
            <w:right w:val="none" w:sz="0" w:space="0" w:color="auto"/>
          </w:divBdr>
        </w:div>
        <w:div w:id="748163082">
          <w:marLeft w:val="0"/>
          <w:marRight w:val="0"/>
          <w:marTop w:val="0"/>
          <w:marBottom w:val="0"/>
          <w:divBdr>
            <w:top w:val="none" w:sz="0" w:space="0" w:color="auto"/>
            <w:left w:val="none" w:sz="0" w:space="0" w:color="auto"/>
            <w:bottom w:val="none" w:sz="0" w:space="0" w:color="auto"/>
            <w:right w:val="none" w:sz="0" w:space="0" w:color="auto"/>
          </w:divBdr>
        </w:div>
      </w:divsChild>
    </w:div>
    <w:div w:id="748163067">
      <w:marLeft w:val="0"/>
      <w:marRight w:val="0"/>
      <w:marTop w:val="0"/>
      <w:marBottom w:val="0"/>
      <w:divBdr>
        <w:top w:val="none" w:sz="0" w:space="0" w:color="auto"/>
        <w:left w:val="none" w:sz="0" w:space="0" w:color="auto"/>
        <w:bottom w:val="none" w:sz="0" w:space="0" w:color="auto"/>
        <w:right w:val="none" w:sz="0" w:space="0" w:color="auto"/>
      </w:divBdr>
      <w:divsChild>
        <w:div w:id="748163060">
          <w:marLeft w:val="0"/>
          <w:marRight w:val="0"/>
          <w:marTop w:val="0"/>
          <w:marBottom w:val="0"/>
          <w:divBdr>
            <w:top w:val="none" w:sz="0" w:space="0" w:color="auto"/>
            <w:left w:val="none" w:sz="0" w:space="0" w:color="auto"/>
            <w:bottom w:val="none" w:sz="0" w:space="0" w:color="auto"/>
            <w:right w:val="none" w:sz="0" w:space="0" w:color="auto"/>
          </w:divBdr>
        </w:div>
        <w:div w:id="748163075">
          <w:marLeft w:val="0"/>
          <w:marRight w:val="0"/>
          <w:marTop w:val="0"/>
          <w:marBottom w:val="0"/>
          <w:divBdr>
            <w:top w:val="none" w:sz="0" w:space="0" w:color="auto"/>
            <w:left w:val="none" w:sz="0" w:space="0" w:color="auto"/>
            <w:bottom w:val="none" w:sz="0" w:space="0" w:color="auto"/>
            <w:right w:val="none" w:sz="0" w:space="0" w:color="auto"/>
          </w:divBdr>
        </w:div>
      </w:divsChild>
    </w:div>
    <w:div w:id="748163068">
      <w:marLeft w:val="0"/>
      <w:marRight w:val="0"/>
      <w:marTop w:val="0"/>
      <w:marBottom w:val="0"/>
      <w:divBdr>
        <w:top w:val="none" w:sz="0" w:space="0" w:color="auto"/>
        <w:left w:val="none" w:sz="0" w:space="0" w:color="auto"/>
        <w:bottom w:val="none" w:sz="0" w:space="0" w:color="auto"/>
        <w:right w:val="none" w:sz="0" w:space="0" w:color="auto"/>
      </w:divBdr>
      <w:divsChild>
        <w:div w:id="748163071">
          <w:marLeft w:val="0"/>
          <w:marRight w:val="0"/>
          <w:marTop w:val="0"/>
          <w:marBottom w:val="0"/>
          <w:divBdr>
            <w:top w:val="none" w:sz="0" w:space="0" w:color="auto"/>
            <w:left w:val="none" w:sz="0" w:space="0" w:color="auto"/>
            <w:bottom w:val="none" w:sz="0" w:space="0" w:color="auto"/>
            <w:right w:val="none" w:sz="0" w:space="0" w:color="auto"/>
          </w:divBdr>
        </w:div>
        <w:div w:id="748163091">
          <w:marLeft w:val="0"/>
          <w:marRight w:val="0"/>
          <w:marTop w:val="0"/>
          <w:marBottom w:val="0"/>
          <w:divBdr>
            <w:top w:val="none" w:sz="0" w:space="0" w:color="auto"/>
            <w:left w:val="none" w:sz="0" w:space="0" w:color="auto"/>
            <w:bottom w:val="none" w:sz="0" w:space="0" w:color="auto"/>
            <w:right w:val="none" w:sz="0" w:space="0" w:color="auto"/>
          </w:divBdr>
        </w:div>
        <w:div w:id="748163092">
          <w:marLeft w:val="0"/>
          <w:marRight w:val="0"/>
          <w:marTop w:val="0"/>
          <w:marBottom w:val="0"/>
          <w:divBdr>
            <w:top w:val="none" w:sz="0" w:space="0" w:color="auto"/>
            <w:left w:val="none" w:sz="0" w:space="0" w:color="auto"/>
            <w:bottom w:val="none" w:sz="0" w:space="0" w:color="auto"/>
            <w:right w:val="none" w:sz="0" w:space="0" w:color="auto"/>
          </w:divBdr>
        </w:div>
        <w:div w:id="748163107">
          <w:marLeft w:val="0"/>
          <w:marRight w:val="0"/>
          <w:marTop w:val="0"/>
          <w:marBottom w:val="0"/>
          <w:divBdr>
            <w:top w:val="none" w:sz="0" w:space="0" w:color="auto"/>
            <w:left w:val="none" w:sz="0" w:space="0" w:color="auto"/>
            <w:bottom w:val="none" w:sz="0" w:space="0" w:color="auto"/>
            <w:right w:val="none" w:sz="0" w:space="0" w:color="auto"/>
          </w:divBdr>
        </w:div>
      </w:divsChild>
    </w:div>
    <w:div w:id="748163072">
      <w:marLeft w:val="0"/>
      <w:marRight w:val="0"/>
      <w:marTop w:val="0"/>
      <w:marBottom w:val="0"/>
      <w:divBdr>
        <w:top w:val="none" w:sz="0" w:space="0" w:color="auto"/>
        <w:left w:val="none" w:sz="0" w:space="0" w:color="auto"/>
        <w:bottom w:val="none" w:sz="0" w:space="0" w:color="auto"/>
        <w:right w:val="none" w:sz="0" w:space="0" w:color="auto"/>
      </w:divBdr>
      <w:divsChild>
        <w:div w:id="748163069">
          <w:marLeft w:val="0"/>
          <w:marRight w:val="0"/>
          <w:marTop w:val="0"/>
          <w:marBottom w:val="0"/>
          <w:divBdr>
            <w:top w:val="none" w:sz="0" w:space="0" w:color="auto"/>
            <w:left w:val="none" w:sz="0" w:space="0" w:color="auto"/>
            <w:bottom w:val="none" w:sz="0" w:space="0" w:color="auto"/>
            <w:right w:val="none" w:sz="0" w:space="0" w:color="auto"/>
          </w:divBdr>
        </w:div>
        <w:div w:id="748163074">
          <w:marLeft w:val="0"/>
          <w:marRight w:val="0"/>
          <w:marTop w:val="0"/>
          <w:marBottom w:val="0"/>
          <w:divBdr>
            <w:top w:val="none" w:sz="0" w:space="0" w:color="auto"/>
            <w:left w:val="none" w:sz="0" w:space="0" w:color="auto"/>
            <w:bottom w:val="none" w:sz="0" w:space="0" w:color="auto"/>
            <w:right w:val="none" w:sz="0" w:space="0" w:color="auto"/>
          </w:divBdr>
        </w:div>
        <w:div w:id="748163084">
          <w:marLeft w:val="0"/>
          <w:marRight w:val="0"/>
          <w:marTop w:val="0"/>
          <w:marBottom w:val="0"/>
          <w:divBdr>
            <w:top w:val="none" w:sz="0" w:space="0" w:color="auto"/>
            <w:left w:val="none" w:sz="0" w:space="0" w:color="auto"/>
            <w:bottom w:val="none" w:sz="0" w:space="0" w:color="auto"/>
            <w:right w:val="none" w:sz="0" w:space="0" w:color="auto"/>
          </w:divBdr>
        </w:div>
        <w:div w:id="748163094">
          <w:marLeft w:val="0"/>
          <w:marRight w:val="0"/>
          <w:marTop w:val="0"/>
          <w:marBottom w:val="0"/>
          <w:divBdr>
            <w:top w:val="none" w:sz="0" w:space="0" w:color="auto"/>
            <w:left w:val="none" w:sz="0" w:space="0" w:color="auto"/>
            <w:bottom w:val="none" w:sz="0" w:space="0" w:color="auto"/>
            <w:right w:val="none" w:sz="0" w:space="0" w:color="auto"/>
          </w:divBdr>
        </w:div>
      </w:divsChild>
    </w:div>
    <w:div w:id="748163083">
      <w:marLeft w:val="0"/>
      <w:marRight w:val="0"/>
      <w:marTop w:val="0"/>
      <w:marBottom w:val="0"/>
      <w:divBdr>
        <w:top w:val="none" w:sz="0" w:space="0" w:color="auto"/>
        <w:left w:val="none" w:sz="0" w:space="0" w:color="auto"/>
        <w:bottom w:val="none" w:sz="0" w:space="0" w:color="auto"/>
        <w:right w:val="none" w:sz="0" w:space="0" w:color="auto"/>
      </w:divBdr>
      <w:divsChild>
        <w:div w:id="748163070">
          <w:marLeft w:val="0"/>
          <w:marRight w:val="0"/>
          <w:marTop w:val="0"/>
          <w:marBottom w:val="0"/>
          <w:divBdr>
            <w:top w:val="none" w:sz="0" w:space="0" w:color="auto"/>
            <w:left w:val="none" w:sz="0" w:space="0" w:color="auto"/>
            <w:bottom w:val="none" w:sz="0" w:space="0" w:color="auto"/>
            <w:right w:val="none" w:sz="0" w:space="0" w:color="auto"/>
          </w:divBdr>
        </w:div>
        <w:div w:id="748163079">
          <w:marLeft w:val="0"/>
          <w:marRight w:val="0"/>
          <w:marTop w:val="0"/>
          <w:marBottom w:val="0"/>
          <w:divBdr>
            <w:top w:val="none" w:sz="0" w:space="0" w:color="auto"/>
            <w:left w:val="none" w:sz="0" w:space="0" w:color="auto"/>
            <w:bottom w:val="none" w:sz="0" w:space="0" w:color="auto"/>
            <w:right w:val="none" w:sz="0" w:space="0" w:color="auto"/>
          </w:divBdr>
        </w:div>
        <w:div w:id="748163088">
          <w:marLeft w:val="0"/>
          <w:marRight w:val="0"/>
          <w:marTop w:val="0"/>
          <w:marBottom w:val="0"/>
          <w:divBdr>
            <w:top w:val="none" w:sz="0" w:space="0" w:color="auto"/>
            <w:left w:val="none" w:sz="0" w:space="0" w:color="auto"/>
            <w:bottom w:val="none" w:sz="0" w:space="0" w:color="auto"/>
            <w:right w:val="none" w:sz="0" w:space="0" w:color="auto"/>
          </w:divBdr>
        </w:div>
        <w:div w:id="748163089">
          <w:marLeft w:val="0"/>
          <w:marRight w:val="0"/>
          <w:marTop w:val="0"/>
          <w:marBottom w:val="0"/>
          <w:divBdr>
            <w:top w:val="none" w:sz="0" w:space="0" w:color="auto"/>
            <w:left w:val="none" w:sz="0" w:space="0" w:color="auto"/>
            <w:bottom w:val="none" w:sz="0" w:space="0" w:color="auto"/>
            <w:right w:val="none" w:sz="0" w:space="0" w:color="auto"/>
          </w:divBdr>
        </w:div>
      </w:divsChild>
    </w:div>
    <w:div w:id="748163090">
      <w:marLeft w:val="0"/>
      <w:marRight w:val="0"/>
      <w:marTop w:val="0"/>
      <w:marBottom w:val="0"/>
      <w:divBdr>
        <w:top w:val="none" w:sz="0" w:space="0" w:color="auto"/>
        <w:left w:val="none" w:sz="0" w:space="0" w:color="auto"/>
        <w:bottom w:val="none" w:sz="0" w:space="0" w:color="auto"/>
        <w:right w:val="none" w:sz="0" w:space="0" w:color="auto"/>
      </w:divBdr>
      <w:divsChild>
        <w:div w:id="748163055">
          <w:marLeft w:val="0"/>
          <w:marRight w:val="0"/>
          <w:marTop w:val="0"/>
          <w:marBottom w:val="0"/>
          <w:divBdr>
            <w:top w:val="none" w:sz="0" w:space="0" w:color="auto"/>
            <w:left w:val="none" w:sz="0" w:space="0" w:color="auto"/>
            <w:bottom w:val="none" w:sz="0" w:space="0" w:color="auto"/>
            <w:right w:val="none" w:sz="0" w:space="0" w:color="auto"/>
          </w:divBdr>
        </w:div>
        <w:div w:id="748163058">
          <w:marLeft w:val="0"/>
          <w:marRight w:val="0"/>
          <w:marTop w:val="0"/>
          <w:marBottom w:val="0"/>
          <w:divBdr>
            <w:top w:val="none" w:sz="0" w:space="0" w:color="auto"/>
            <w:left w:val="none" w:sz="0" w:space="0" w:color="auto"/>
            <w:bottom w:val="none" w:sz="0" w:space="0" w:color="auto"/>
            <w:right w:val="none" w:sz="0" w:space="0" w:color="auto"/>
          </w:divBdr>
        </w:div>
        <w:div w:id="748163098">
          <w:marLeft w:val="0"/>
          <w:marRight w:val="0"/>
          <w:marTop w:val="0"/>
          <w:marBottom w:val="0"/>
          <w:divBdr>
            <w:top w:val="none" w:sz="0" w:space="0" w:color="auto"/>
            <w:left w:val="none" w:sz="0" w:space="0" w:color="auto"/>
            <w:bottom w:val="none" w:sz="0" w:space="0" w:color="auto"/>
            <w:right w:val="none" w:sz="0" w:space="0" w:color="auto"/>
          </w:divBdr>
        </w:div>
      </w:divsChild>
    </w:div>
    <w:div w:id="748163097">
      <w:marLeft w:val="0"/>
      <w:marRight w:val="0"/>
      <w:marTop w:val="0"/>
      <w:marBottom w:val="0"/>
      <w:divBdr>
        <w:top w:val="none" w:sz="0" w:space="0" w:color="auto"/>
        <w:left w:val="none" w:sz="0" w:space="0" w:color="auto"/>
        <w:bottom w:val="none" w:sz="0" w:space="0" w:color="auto"/>
        <w:right w:val="none" w:sz="0" w:space="0" w:color="auto"/>
      </w:divBdr>
      <w:divsChild>
        <w:div w:id="748163061">
          <w:marLeft w:val="0"/>
          <w:marRight w:val="0"/>
          <w:marTop w:val="0"/>
          <w:marBottom w:val="0"/>
          <w:divBdr>
            <w:top w:val="none" w:sz="0" w:space="0" w:color="auto"/>
            <w:left w:val="none" w:sz="0" w:space="0" w:color="auto"/>
            <w:bottom w:val="none" w:sz="0" w:space="0" w:color="auto"/>
            <w:right w:val="none" w:sz="0" w:space="0" w:color="auto"/>
          </w:divBdr>
        </w:div>
        <w:div w:id="748163073">
          <w:marLeft w:val="0"/>
          <w:marRight w:val="0"/>
          <w:marTop w:val="0"/>
          <w:marBottom w:val="0"/>
          <w:divBdr>
            <w:top w:val="none" w:sz="0" w:space="0" w:color="auto"/>
            <w:left w:val="none" w:sz="0" w:space="0" w:color="auto"/>
            <w:bottom w:val="none" w:sz="0" w:space="0" w:color="auto"/>
            <w:right w:val="none" w:sz="0" w:space="0" w:color="auto"/>
          </w:divBdr>
        </w:div>
      </w:divsChild>
    </w:div>
    <w:div w:id="748163100">
      <w:marLeft w:val="0"/>
      <w:marRight w:val="0"/>
      <w:marTop w:val="0"/>
      <w:marBottom w:val="0"/>
      <w:divBdr>
        <w:top w:val="none" w:sz="0" w:space="0" w:color="auto"/>
        <w:left w:val="none" w:sz="0" w:space="0" w:color="auto"/>
        <w:bottom w:val="none" w:sz="0" w:space="0" w:color="auto"/>
        <w:right w:val="none" w:sz="0" w:space="0" w:color="auto"/>
      </w:divBdr>
      <w:divsChild>
        <w:div w:id="748163056">
          <w:marLeft w:val="0"/>
          <w:marRight w:val="0"/>
          <w:marTop w:val="0"/>
          <w:marBottom w:val="0"/>
          <w:divBdr>
            <w:top w:val="none" w:sz="0" w:space="0" w:color="auto"/>
            <w:left w:val="none" w:sz="0" w:space="0" w:color="auto"/>
            <w:bottom w:val="none" w:sz="0" w:space="0" w:color="auto"/>
            <w:right w:val="none" w:sz="0" w:space="0" w:color="auto"/>
          </w:divBdr>
        </w:div>
        <w:div w:id="748163065">
          <w:marLeft w:val="0"/>
          <w:marRight w:val="0"/>
          <w:marTop w:val="0"/>
          <w:marBottom w:val="0"/>
          <w:divBdr>
            <w:top w:val="none" w:sz="0" w:space="0" w:color="auto"/>
            <w:left w:val="none" w:sz="0" w:space="0" w:color="auto"/>
            <w:bottom w:val="none" w:sz="0" w:space="0" w:color="auto"/>
            <w:right w:val="none" w:sz="0" w:space="0" w:color="auto"/>
          </w:divBdr>
        </w:div>
        <w:div w:id="748163078">
          <w:marLeft w:val="0"/>
          <w:marRight w:val="0"/>
          <w:marTop w:val="0"/>
          <w:marBottom w:val="0"/>
          <w:divBdr>
            <w:top w:val="none" w:sz="0" w:space="0" w:color="auto"/>
            <w:left w:val="none" w:sz="0" w:space="0" w:color="auto"/>
            <w:bottom w:val="none" w:sz="0" w:space="0" w:color="auto"/>
            <w:right w:val="none" w:sz="0" w:space="0" w:color="auto"/>
          </w:divBdr>
        </w:div>
        <w:div w:id="748163080">
          <w:marLeft w:val="0"/>
          <w:marRight w:val="0"/>
          <w:marTop w:val="0"/>
          <w:marBottom w:val="0"/>
          <w:divBdr>
            <w:top w:val="none" w:sz="0" w:space="0" w:color="auto"/>
            <w:left w:val="none" w:sz="0" w:space="0" w:color="auto"/>
            <w:bottom w:val="none" w:sz="0" w:space="0" w:color="auto"/>
            <w:right w:val="none" w:sz="0" w:space="0" w:color="auto"/>
          </w:divBdr>
        </w:div>
        <w:div w:id="748163099">
          <w:marLeft w:val="0"/>
          <w:marRight w:val="0"/>
          <w:marTop w:val="0"/>
          <w:marBottom w:val="0"/>
          <w:divBdr>
            <w:top w:val="none" w:sz="0" w:space="0" w:color="auto"/>
            <w:left w:val="none" w:sz="0" w:space="0" w:color="auto"/>
            <w:bottom w:val="none" w:sz="0" w:space="0" w:color="auto"/>
            <w:right w:val="none" w:sz="0" w:space="0" w:color="auto"/>
          </w:divBdr>
        </w:div>
        <w:div w:id="748163104">
          <w:marLeft w:val="0"/>
          <w:marRight w:val="0"/>
          <w:marTop w:val="0"/>
          <w:marBottom w:val="0"/>
          <w:divBdr>
            <w:top w:val="none" w:sz="0" w:space="0" w:color="auto"/>
            <w:left w:val="none" w:sz="0" w:space="0" w:color="auto"/>
            <w:bottom w:val="none" w:sz="0" w:space="0" w:color="auto"/>
            <w:right w:val="none" w:sz="0" w:space="0" w:color="auto"/>
          </w:divBdr>
        </w:div>
      </w:divsChild>
    </w:div>
    <w:div w:id="748163101">
      <w:marLeft w:val="0"/>
      <w:marRight w:val="0"/>
      <w:marTop w:val="0"/>
      <w:marBottom w:val="0"/>
      <w:divBdr>
        <w:top w:val="none" w:sz="0" w:space="0" w:color="auto"/>
        <w:left w:val="none" w:sz="0" w:space="0" w:color="auto"/>
        <w:bottom w:val="none" w:sz="0" w:space="0" w:color="auto"/>
        <w:right w:val="none" w:sz="0" w:space="0" w:color="auto"/>
      </w:divBdr>
      <w:divsChild>
        <w:div w:id="748163086">
          <w:marLeft w:val="0"/>
          <w:marRight w:val="0"/>
          <w:marTop w:val="0"/>
          <w:marBottom w:val="0"/>
          <w:divBdr>
            <w:top w:val="none" w:sz="0" w:space="0" w:color="auto"/>
            <w:left w:val="none" w:sz="0" w:space="0" w:color="auto"/>
            <w:bottom w:val="none" w:sz="0" w:space="0" w:color="auto"/>
            <w:right w:val="none" w:sz="0" w:space="0" w:color="auto"/>
          </w:divBdr>
        </w:div>
        <w:div w:id="748163087">
          <w:marLeft w:val="0"/>
          <w:marRight w:val="0"/>
          <w:marTop w:val="0"/>
          <w:marBottom w:val="0"/>
          <w:divBdr>
            <w:top w:val="none" w:sz="0" w:space="0" w:color="auto"/>
            <w:left w:val="none" w:sz="0" w:space="0" w:color="auto"/>
            <w:bottom w:val="none" w:sz="0" w:space="0" w:color="auto"/>
            <w:right w:val="none" w:sz="0" w:space="0" w:color="auto"/>
          </w:divBdr>
        </w:div>
        <w:div w:id="748163095">
          <w:marLeft w:val="0"/>
          <w:marRight w:val="0"/>
          <w:marTop w:val="0"/>
          <w:marBottom w:val="0"/>
          <w:divBdr>
            <w:top w:val="none" w:sz="0" w:space="0" w:color="auto"/>
            <w:left w:val="none" w:sz="0" w:space="0" w:color="auto"/>
            <w:bottom w:val="none" w:sz="0" w:space="0" w:color="auto"/>
            <w:right w:val="none" w:sz="0" w:space="0" w:color="auto"/>
          </w:divBdr>
        </w:div>
        <w:div w:id="748163096">
          <w:marLeft w:val="0"/>
          <w:marRight w:val="0"/>
          <w:marTop w:val="0"/>
          <w:marBottom w:val="0"/>
          <w:divBdr>
            <w:top w:val="none" w:sz="0" w:space="0" w:color="auto"/>
            <w:left w:val="none" w:sz="0" w:space="0" w:color="auto"/>
            <w:bottom w:val="none" w:sz="0" w:space="0" w:color="auto"/>
            <w:right w:val="none" w:sz="0" w:space="0" w:color="auto"/>
          </w:divBdr>
        </w:div>
      </w:divsChild>
    </w:div>
    <w:div w:id="748163102">
      <w:marLeft w:val="0"/>
      <w:marRight w:val="0"/>
      <w:marTop w:val="0"/>
      <w:marBottom w:val="0"/>
      <w:divBdr>
        <w:top w:val="none" w:sz="0" w:space="0" w:color="auto"/>
        <w:left w:val="none" w:sz="0" w:space="0" w:color="auto"/>
        <w:bottom w:val="none" w:sz="0" w:space="0" w:color="auto"/>
        <w:right w:val="none" w:sz="0" w:space="0" w:color="auto"/>
      </w:divBdr>
      <w:divsChild>
        <w:div w:id="748163062">
          <w:marLeft w:val="0"/>
          <w:marRight w:val="0"/>
          <w:marTop w:val="0"/>
          <w:marBottom w:val="0"/>
          <w:divBdr>
            <w:top w:val="none" w:sz="0" w:space="0" w:color="auto"/>
            <w:left w:val="none" w:sz="0" w:space="0" w:color="auto"/>
            <w:bottom w:val="none" w:sz="0" w:space="0" w:color="auto"/>
            <w:right w:val="none" w:sz="0" w:space="0" w:color="auto"/>
          </w:divBdr>
        </w:div>
        <w:div w:id="748163077">
          <w:marLeft w:val="0"/>
          <w:marRight w:val="0"/>
          <w:marTop w:val="0"/>
          <w:marBottom w:val="0"/>
          <w:divBdr>
            <w:top w:val="none" w:sz="0" w:space="0" w:color="auto"/>
            <w:left w:val="none" w:sz="0" w:space="0" w:color="auto"/>
            <w:bottom w:val="none" w:sz="0" w:space="0" w:color="auto"/>
            <w:right w:val="none" w:sz="0" w:space="0" w:color="auto"/>
          </w:divBdr>
        </w:div>
        <w:div w:id="748163093">
          <w:marLeft w:val="0"/>
          <w:marRight w:val="0"/>
          <w:marTop w:val="0"/>
          <w:marBottom w:val="0"/>
          <w:divBdr>
            <w:top w:val="none" w:sz="0" w:space="0" w:color="auto"/>
            <w:left w:val="none" w:sz="0" w:space="0" w:color="auto"/>
            <w:bottom w:val="none" w:sz="0" w:space="0" w:color="auto"/>
            <w:right w:val="none" w:sz="0" w:space="0" w:color="auto"/>
          </w:divBdr>
        </w:div>
      </w:divsChild>
    </w:div>
    <w:div w:id="748163103">
      <w:marLeft w:val="0"/>
      <w:marRight w:val="0"/>
      <w:marTop w:val="0"/>
      <w:marBottom w:val="0"/>
      <w:divBdr>
        <w:top w:val="none" w:sz="0" w:space="0" w:color="auto"/>
        <w:left w:val="none" w:sz="0" w:space="0" w:color="auto"/>
        <w:bottom w:val="none" w:sz="0" w:space="0" w:color="auto"/>
        <w:right w:val="none" w:sz="0" w:space="0" w:color="auto"/>
      </w:divBdr>
      <w:divsChild>
        <w:div w:id="748163057">
          <w:marLeft w:val="0"/>
          <w:marRight w:val="0"/>
          <w:marTop w:val="0"/>
          <w:marBottom w:val="0"/>
          <w:divBdr>
            <w:top w:val="none" w:sz="0" w:space="0" w:color="auto"/>
            <w:left w:val="none" w:sz="0" w:space="0" w:color="auto"/>
            <w:bottom w:val="none" w:sz="0" w:space="0" w:color="auto"/>
            <w:right w:val="none" w:sz="0" w:space="0" w:color="auto"/>
          </w:divBdr>
        </w:div>
        <w:div w:id="748163064">
          <w:marLeft w:val="0"/>
          <w:marRight w:val="0"/>
          <w:marTop w:val="0"/>
          <w:marBottom w:val="0"/>
          <w:divBdr>
            <w:top w:val="none" w:sz="0" w:space="0" w:color="auto"/>
            <w:left w:val="none" w:sz="0" w:space="0" w:color="auto"/>
            <w:bottom w:val="none" w:sz="0" w:space="0" w:color="auto"/>
            <w:right w:val="none" w:sz="0" w:space="0" w:color="auto"/>
          </w:divBdr>
        </w:div>
        <w:div w:id="748163066">
          <w:marLeft w:val="0"/>
          <w:marRight w:val="0"/>
          <w:marTop w:val="0"/>
          <w:marBottom w:val="0"/>
          <w:divBdr>
            <w:top w:val="none" w:sz="0" w:space="0" w:color="auto"/>
            <w:left w:val="none" w:sz="0" w:space="0" w:color="auto"/>
            <w:bottom w:val="none" w:sz="0" w:space="0" w:color="auto"/>
            <w:right w:val="none" w:sz="0" w:space="0" w:color="auto"/>
          </w:divBdr>
        </w:div>
        <w:div w:id="748163085">
          <w:marLeft w:val="0"/>
          <w:marRight w:val="0"/>
          <w:marTop w:val="0"/>
          <w:marBottom w:val="0"/>
          <w:divBdr>
            <w:top w:val="none" w:sz="0" w:space="0" w:color="auto"/>
            <w:left w:val="none" w:sz="0" w:space="0" w:color="auto"/>
            <w:bottom w:val="none" w:sz="0" w:space="0" w:color="auto"/>
            <w:right w:val="none" w:sz="0" w:space="0" w:color="auto"/>
          </w:divBdr>
        </w:div>
        <w:div w:id="748163105">
          <w:marLeft w:val="0"/>
          <w:marRight w:val="0"/>
          <w:marTop w:val="0"/>
          <w:marBottom w:val="0"/>
          <w:divBdr>
            <w:top w:val="none" w:sz="0" w:space="0" w:color="auto"/>
            <w:left w:val="none" w:sz="0" w:space="0" w:color="auto"/>
            <w:bottom w:val="none" w:sz="0" w:space="0" w:color="auto"/>
            <w:right w:val="none" w:sz="0" w:space="0" w:color="auto"/>
          </w:divBdr>
        </w:div>
        <w:div w:id="748163106">
          <w:marLeft w:val="0"/>
          <w:marRight w:val="0"/>
          <w:marTop w:val="0"/>
          <w:marBottom w:val="0"/>
          <w:divBdr>
            <w:top w:val="none" w:sz="0" w:space="0" w:color="auto"/>
            <w:left w:val="none" w:sz="0" w:space="0" w:color="auto"/>
            <w:bottom w:val="none" w:sz="0" w:space="0" w:color="auto"/>
            <w:right w:val="none" w:sz="0" w:space="0" w:color="auto"/>
          </w:divBdr>
        </w:div>
        <w:div w:id="748163108">
          <w:marLeft w:val="0"/>
          <w:marRight w:val="0"/>
          <w:marTop w:val="0"/>
          <w:marBottom w:val="0"/>
          <w:divBdr>
            <w:top w:val="none" w:sz="0" w:space="0" w:color="auto"/>
            <w:left w:val="none" w:sz="0" w:space="0" w:color="auto"/>
            <w:bottom w:val="none" w:sz="0" w:space="0" w:color="auto"/>
            <w:right w:val="none" w:sz="0" w:space="0" w:color="auto"/>
          </w:divBdr>
        </w:div>
      </w:divsChild>
    </w:div>
    <w:div w:id="748163146">
      <w:marLeft w:val="0"/>
      <w:marRight w:val="0"/>
      <w:marTop w:val="0"/>
      <w:marBottom w:val="0"/>
      <w:divBdr>
        <w:top w:val="none" w:sz="0" w:space="0" w:color="auto"/>
        <w:left w:val="none" w:sz="0" w:space="0" w:color="auto"/>
        <w:bottom w:val="none" w:sz="0" w:space="0" w:color="auto"/>
        <w:right w:val="none" w:sz="0" w:space="0" w:color="auto"/>
      </w:divBdr>
      <w:divsChild>
        <w:div w:id="748163109">
          <w:marLeft w:val="0"/>
          <w:marRight w:val="0"/>
          <w:marTop w:val="0"/>
          <w:marBottom w:val="0"/>
          <w:divBdr>
            <w:top w:val="none" w:sz="0" w:space="0" w:color="auto"/>
            <w:left w:val="none" w:sz="0" w:space="0" w:color="auto"/>
            <w:bottom w:val="none" w:sz="0" w:space="0" w:color="auto"/>
            <w:right w:val="none" w:sz="0" w:space="0" w:color="auto"/>
          </w:divBdr>
        </w:div>
        <w:div w:id="748163110">
          <w:marLeft w:val="0"/>
          <w:marRight w:val="0"/>
          <w:marTop w:val="0"/>
          <w:marBottom w:val="0"/>
          <w:divBdr>
            <w:top w:val="none" w:sz="0" w:space="0" w:color="auto"/>
            <w:left w:val="none" w:sz="0" w:space="0" w:color="auto"/>
            <w:bottom w:val="none" w:sz="0" w:space="0" w:color="auto"/>
            <w:right w:val="none" w:sz="0" w:space="0" w:color="auto"/>
          </w:divBdr>
        </w:div>
        <w:div w:id="748163112">
          <w:marLeft w:val="0"/>
          <w:marRight w:val="0"/>
          <w:marTop w:val="0"/>
          <w:marBottom w:val="0"/>
          <w:divBdr>
            <w:top w:val="none" w:sz="0" w:space="0" w:color="auto"/>
            <w:left w:val="none" w:sz="0" w:space="0" w:color="auto"/>
            <w:bottom w:val="none" w:sz="0" w:space="0" w:color="auto"/>
            <w:right w:val="none" w:sz="0" w:space="0" w:color="auto"/>
          </w:divBdr>
        </w:div>
        <w:div w:id="748163115">
          <w:marLeft w:val="0"/>
          <w:marRight w:val="0"/>
          <w:marTop w:val="0"/>
          <w:marBottom w:val="0"/>
          <w:divBdr>
            <w:top w:val="none" w:sz="0" w:space="0" w:color="auto"/>
            <w:left w:val="none" w:sz="0" w:space="0" w:color="auto"/>
            <w:bottom w:val="none" w:sz="0" w:space="0" w:color="auto"/>
            <w:right w:val="none" w:sz="0" w:space="0" w:color="auto"/>
          </w:divBdr>
        </w:div>
        <w:div w:id="748163116">
          <w:marLeft w:val="0"/>
          <w:marRight w:val="0"/>
          <w:marTop w:val="0"/>
          <w:marBottom w:val="0"/>
          <w:divBdr>
            <w:top w:val="none" w:sz="0" w:space="0" w:color="auto"/>
            <w:left w:val="none" w:sz="0" w:space="0" w:color="auto"/>
            <w:bottom w:val="none" w:sz="0" w:space="0" w:color="auto"/>
            <w:right w:val="none" w:sz="0" w:space="0" w:color="auto"/>
          </w:divBdr>
        </w:div>
        <w:div w:id="748163117">
          <w:marLeft w:val="0"/>
          <w:marRight w:val="0"/>
          <w:marTop w:val="0"/>
          <w:marBottom w:val="0"/>
          <w:divBdr>
            <w:top w:val="none" w:sz="0" w:space="0" w:color="auto"/>
            <w:left w:val="none" w:sz="0" w:space="0" w:color="auto"/>
            <w:bottom w:val="none" w:sz="0" w:space="0" w:color="auto"/>
            <w:right w:val="none" w:sz="0" w:space="0" w:color="auto"/>
          </w:divBdr>
        </w:div>
        <w:div w:id="748163121">
          <w:marLeft w:val="0"/>
          <w:marRight w:val="0"/>
          <w:marTop w:val="0"/>
          <w:marBottom w:val="0"/>
          <w:divBdr>
            <w:top w:val="none" w:sz="0" w:space="0" w:color="auto"/>
            <w:left w:val="none" w:sz="0" w:space="0" w:color="auto"/>
            <w:bottom w:val="none" w:sz="0" w:space="0" w:color="auto"/>
            <w:right w:val="none" w:sz="0" w:space="0" w:color="auto"/>
          </w:divBdr>
        </w:div>
        <w:div w:id="748163124">
          <w:marLeft w:val="0"/>
          <w:marRight w:val="0"/>
          <w:marTop w:val="0"/>
          <w:marBottom w:val="0"/>
          <w:divBdr>
            <w:top w:val="none" w:sz="0" w:space="0" w:color="auto"/>
            <w:left w:val="none" w:sz="0" w:space="0" w:color="auto"/>
            <w:bottom w:val="none" w:sz="0" w:space="0" w:color="auto"/>
            <w:right w:val="none" w:sz="0" w:space="0" w:color="auto"/>
          </w:divBdr>
        </w:div>
        <w:div w:id="748163126">
          <w:marLeft w:val="0"/>
          <w:marRight w:val="0"/>
          <w:marTop w:val="0"/>
          <w:marBottom w:val="0"/>
          <w:divBdr>
            <w:top w:val="none" w:sz="0" w:space="0" w:color="auto"/>
            <w:left w:val="none" w:sz="0" w:space="0" w:color="auto"/>
            <w:bottom w:val="none" w:sz="0" w:space="0" w:color="auto"/>
            <w:right w:val="none" w:sz="0" w:space="0" w:color="auto"/>
          </w:divBdr>
        </w:div>
        <w:div w:id="748163128">
          <w:marLeft w:val="0"/>
          <w:marRight w:val="0"/>
          <w:marTop w:val="0"/>
          <w:marBottom w:val="0"/>
          <w:divBdr>
            <w:top w:val="none" w:sz="0" w:space="0" w:color="auto"/>
            <w:left w:val="none" w:sz="0" w:space="0" w:color="auto"/>
            <w:bottom w:val="none" w:sz="0" w:space="0" w:color="auto"/>
            <w:right w:val="none" w:sz="0" w:space="0" w:color="auto"/>
          </w:divBdr>
        </w:div>
        <w:div w:id="748163129">
          <w:marLeft w:val="0"/>
          <w:marRight w:val="0"/>
          <w:marTop w:val="0"/>
          <w:marBottom w:val="0"/>
          <w:divBdr>
            <w:top w:val="none" w:sz="0" w:space="0" w:color="auto"/>
            <w:left w:val="none" w:sz="0" w:space="0" w:color="auto"/>
            <w:bottom w:val="none" w:sz="0" w:space="0" w:color="auto"/>
            <w:right w:val="none" w:sz="0" w:space="0" w:color="auto"/>
          </w:divBdr>
        </w:div>
        <w:div w:id="748163131">
          <w:marLeft w:val="0"/>
          <w:marRight w:val="0"/>
          <w:marTop w:val="0"/>
          <w:marBottom w:val="0"/>
          <w:divBdr>
            <w:top w:val="none" w:sz="0" w:space="0" w:color="auto"/>
            <w:left w:val="none" w:sz="0" w:space="0" w:color="auto"/>
            <w:bottom w:val="none" w:sz="0" w:space="0" w:color="auto"/>
            <w:right w:val="none" w:sz="0" w:space="0" w:color="auto"/>
          </w:divBdr>
        </w:div>
        <w:div w:id="748163133">
          <w:marLeft w:val="0"/>
          <w:marRight w:val="0"/>
          <w:marTop w:val="0"/>
          <w:marBottom w:val="0"/>
          <w:divBdr>
            <w:top w:val="none" w:sz="0" w:space="0" w:color="auto"/>
            <w:left w:val="none" w:sz="0" w:space="0" w:color="auto"/>
            <w:bottom w:val="none" w:sz="0" w:space="0" w:color="auto"/>
            <w:right w:val="none" w:sz="0" w:space="0" w:color="auto"/>
          </w:divBdr>
        </w:div>
        <w:div w:id="748163134">
          <w:marLeft w:val="0"/>
          <w:marRight w:val="0"/>
          <w:marTop w:val="0"/>
          <w:marBottom w:val="0"/>
          <w:divBdr>
            <w:top w:val="none" w:sz="0" w:space="0" w:color="auto"/>
            <w:left w:val="none" w:sz="0" w:space="0" w:color="auto"/>
            <w:bottom w:val="none" w:sz="0" w:space="0" w:color="auto"/>
            <w:right w:val="none" w:sz="0" w:space="0" w:color="auto"/>
          </w:divBdr>
        </w:div>
        <w:div w:id="748163136">
          <w:marLeft w:val="0"/>
          <w:marRight w:val="0"/>
          <w:marTop w:val="0"/>
          <w:marBottom w:val="0"/>
          <w:divBdr>
            <w:top w:val="none" w:sz="0" w:space="0" w:color="auto"/>
            <w:left w:val="none" w:sz="0" w:space="0" w:color="auto"/>
            <w:bottom w:val="none" w:sz="0" w:space="0" w:color="auto"/>
            <w:right w:val="none" w:sz="0" w:space="0" w:color="auto"/>
          </w:divBdr>
        </w:div>
        <w:div w:id="748163138">
          <w:marLeft w:val="0"/>
          <w:marRight w:val="0"/>
          <w:marTop w:val="0"/>
          <w:marBottom w:val="0"/>
          <w:divBdr>
            <w:top w:val="none" w:sz="0" w:space="0" w:color="auto"/>
            <w:left w:val="none" w:sz="0" w:space="0" w:color="auto"/>
            <w:bottom w:val="none" w:sz="0" w:space="0" w:color="auto"/>
            <w:right w:val="none" w:sz="0" w:space="0" w:color="auto"/>
          </w:divBdr>
        </w:div>
        <w:div w:id="748163139">
          <w:marLeft w:val="0"/>
          <w:marRight w:val="0"/>
          <w:marTop w:val="0"/>
          <w:marBottom w:val="0"/>
          <w:divBdr>
            <w:top w:val="none" w:sz="0" w:space="0" w:color="auto"/>
            <w:left w:val="none" w:sz="0" w:space="0" w:color="auto"/>
            <w:bottom w:val="none" w:sz="0" w:space="0" w:color="auto"/>
            <w:right w:val="none" w:sz="0" w:space="0" w:color="auto"/>
          </w:divBdr>
        </w:div>
        <w:div w:id="748163141">
          <w:marLeft w:val="0"/>
          <w:marRight w:val="0"/>
          <w:marTop w:val="0"/>
          <w:marBottom w:val="0"/>
          <w:divBdr>
            <w:top w:val="none" w:sz="0" w:space="0" w:color="auto"/>
            <w:left w:val="none" w:sz="0" w:space="0" w:color="auto"/>
            <w:bottom w:val="none" w:sz="0" w:space="0" w:color="auto"/>
            <w:right w:val="none" w:sz="0" w:space="0" w:color="auto"/>
          </w:divBdr>
        </w:div>
        <w:div w:id="748163142">
          <w:marLeft w:val="0"/>
          <w:marRight w:val="0"/>
          <w:marTop w:val="0"/>
          <w:marBottom w:val="0"/>
          <w:divBdr>
            <w:top w:val="none" w:sz="0" w:space="0" w:color="auto"/>
            <w:left w:val="none" w:sz="0" w:space="0" w:color="auto"/>
            <w:bottom w:val="none" w:sz="0" w:space="0" w:color="auto"/>
            <w:right w:val="none" w:sz="0" w:space="0" w:color="auto"/>
          </w:divBdr>
        </w:div>
        <w:div w:id="748163143">
          <w:marLeft w:val="0"/>
          <w:marRight w:val="0"/>
          <w:marTop w:val="0"/>
          <w:marBottom w:val="0"/>
          <w:divBdr>
            <w:top w:val="none" w:sz="0" w:space="0" w:color="auto"/>
            <w:left w:val="none" w:sz="0" w:space="0" w:color="auto"/>
            <w:bottom w:val="none" w:sz="0" w:space="0" w:color="auto"/>
            <w:right w:val="none" w:sz="0" w:space="0" w:color="auto"/>
          </w:divBdr>
        </w:div>
        <w:div w:id="748163144">
          <w:marLeft w:val="0"/>
          <w:marRight w:val="0"/>
          <w:marTop w:val="0"/>
          <w:marBottom w:val="0"/>
          <w:divBdr>
            <w:top w:val="none" w:sz="0" w:space="0" w:color="auto"/>
            <w:left w:val="none" w:sz="0" w:space="0" w:color="auto"/>
            <w:bottom w:val="none" w:sz="0" w:space="0" w:color="auto"/>
            <w:right w:val="none" w:sz="0" w:space="0" w:color="auto"/>
          </w:divBdr>
        </w:div>
        <w:div w:id="748163145">
          <w:marLeft w:val="0"/>
          <w:marRight w:val="0"/>
          <w:marTop w:val="0"/>
          <w:marBottom w:val="0"/>
          <w:divBdr>
            <w:top w:val="none" w:sz="0" w:space="0" w:color="auto"/>
            <w:left w:val="none" w:sz="0" w:space="0" w:color="auto"/>
            <w:bottom w:val="none" w:sz="0" w:space="0" w:color="auto"/>
            <w:right w:val="none" w:sz="0" w:space="0" w:color="auto"/>
          </w:divBdr>
        </w:div>
        <w:div w:id="748163148">
          <w:marLeft w:val="0"/>
          <w:marRight w:val="0"/>
          <w:marTop w:val="0"/>
          <w:marBottom w:val="0"/>
          <w:divBdr>
            <w:top w:val="none" w:sz="0" w:space="0" w:color="auto"/>
            <w:left w:val="none" w:sz="0" w:space="0" w:color="auto"/>
            <w:bottom w:val="none" w:sz="0" w:space="0" w:color="auto"/>
            <w:right w:val="none" w:sz="0" w:space="0" w:color="auto"/>
          </w:divBdr>
        </w:div>
        <w:div w:id="748163150">
          <w:marLeft w:val="0"/>
          <w:marRight w:val="0"/>
          <w:marTop w:val="0"/>
          <w:marBottom w:val="0"/>
          <w:divBdr>
            <w:top w:val="none" w:sz="0" w:space="0" w:color="auto"/>
            <w:left w:val="none" w:sz="0" w:space="0" w:color="auto"/>
            <w:bottom w:val="none" w:sz="0" w:space="0" w:color="auto"/>
            <w:right w:val="none" w:sz="0" w:space="0" w:color="auto"/>
          </w:divBdr>
        </w:div>
        <w:div w:id="748163152">
          <w:marLeft w:val="0"/>
          <w:marRight w:val="0"/>
          <w:marTop w:val="0"/>
          <w:marBottom w:val="0"/>
          <w:divBdr>
            <w:top w:val="none" w:sz="0" w:space="0" w:color="auto"/>
            <w:left w:val="none" w:sz="0" w:space="0" w:color="auto"/>
            <w:bottom w:val="none" w:sz="0" w:space="0" w:color="auto"/>
            <w:right w:val="none" w:sz="0" w:space="0" w:color="auto"/>
          </w:divBdr>
        </w:div>
        <w:div w:id="748163154">
          <w:marLeft w:val="0"/>
          <w:marRight w:val="0"/>
          <w:marTop w:val="0"/>
          <w:marBottom w:val="0"/>
          <w:divBdr>
            <w:top w:val="none" w:sz="0" w:space="0" w:color="auto"/>
            <w:left w:val="none" w:sz="0" w:space="0" w:color="auto"/>
            <w:bottom w:val="none" w:sz="0" w:space="0" w:color="auto"/>
            <w:right w:val="none" w:sz="0" w:space="0" w:color="auto"/>
          </w:divBdr>
        </w:div>
        <w:div w:id="748163157">
          <w:marLeft w:val="0"/>
          <w:marRight w:val="0"/>
          <w:marTop w:val="0"/>
          <w:marBottom w:val="0"/>
          <w:divBdr>
            <w:top w:val="none" w:sz="0" w:space="0" w:color="auto"/>
            <w:left w:val="none" w:sz="0" w:space="0" w:color="auto"/>
            <w:bottom w:val="none" w:sz="0" w:space="0" w:color="auto"/>
            <w:right w:val="none" w:sz="0" w:space="0" w:color="auto"/>
          </w:divBdr>
        </w:div>
        <w:div w:id="748163159">
          <w:marLeft w:val="0"/>
          <w:marRight w:val="0"/>
          <w:marTop w:val="0"/>
          <w:marBottom w:val="0"/>
          <w:divBdr>
            <w:top w:val="none" w:sz="0" w:space="0" w:color="auto"/>
            <w:left w:val="none" w:sz="0" w:space="0" w:color="auto"/>
            <w:bottom w:val="none" w:sz="0" w:space="0" w:color="auto"/>
            <w:right w:val="none" w:sz="0" w:space="0" w:color="auto"/>
          </w:divBdr>
        </w:div>
        <w:div w:id="748163160">
          <w:marLeft w:val="0"/>
          <w:marRight w:val="0"/>
          <w:marTop w:val="0"/>
          <w:marBottom w:val="0"/>
          <w:divBdr>
            <w:top w:val="none" w:sz="0" w:space="0" w:color="auto"/>
            <w:left w:val="none" w:sz="0" w:space="0" w:color="auto"/>
            <w:bottom w:val="none" w:sz="0" w:space="0" w:color="auto"/>
            <w:right w:val="none" w:sz="0" w:space="0" w:color="auto"/>
          </w:divBdr>
        </w:div>
      </w:divsChild>
    </w:div>
    <w:div w:id="748163151">
      <w:marLeft w:val="0"/>
      <w:marRight w:val="0"/>
      <w:marTop w:val="0"/>
      <w:marBottom w:val="0"/>
      <w:divBdr>
        <w:top w:val="none" w:sz="0" w:space="0" w:color="auto"/>
        <w:left w:val="none" w:sz="0" w:space="0" w:color="auto"/>
        <w:bottom w:val="none" w:sz="0" w:space="0" w:color="auto"/>
        <w:right w:val="none" w:sz="0" w:space="0" w:color="auto"/>
      </w:divBdr>
      <w:divsChild>
        <w:div w:id="748163111">
          <w:marLeft w:val="0"/>
          <w:marRight w:val="0"/>
          <w:marTop w:val="0"/>
          <w:marBottom w:val="0"/>
          <w:divBdr>
            <w:top w:val="none" w:sz="0" w:space="0" w:color="auto"/>
            <w:left w:val="none" w:sz="0" w:space="0" w:color="auto"/>
            <w:bottom w:val="none" w:sz="0" w:space="0" w:color="auto"/>
            <w:right w:val="none" w:sz="0" w:space="0" w:color="auto"/>
          </w:divBdr>
        </w:div>
        <w:div w:id="748163113">
          <w:marLeft w:val="0"/>
          <w:marRight w:val="0"/>
          <w:marTop w:val="0"/>
          <w:marBottom w:val="0"/>
          <w:divBdr>
            <w:top w:val="none" w:sz="0" w:space="0" w:color="auto"/>
            <w:left w:val="none" w:sz="0" w:space="0" w:color="auto"/>
            <w:bottom w:val="none" w:sz="0" w:space="0" w:color="auto"/>
            <w:right w:val="none" w:sz="0" w:space="0" w:color="auto"/>
          </w:divBdr>
        </w:div>
        <w:div w:id="748163114">
          <w:marLeft w:val="0"/>
          <w:marRight w:val="0"/>
          <w:marTop w:val="0"/>
          <w:marBottom w:val="0"/>
          <w:divBdr>
            <w:top w:val="none" w:sz="0" w:space="0" w:color="auto"/>
            <w:left w:val="none" w:sz="0" w:space="0" w:color="auto"/>
            <w:bottom w:val="none" w:sz="0" w:space="0" w:color="auto"/>
            <w:right w:val="none" w:sz="0" w:space="0" w:color="auto"/>
          </w:divBdr>
        </w:div>
        <w:div w:id="748163118">
          <w:marLeft w:val="0"/>
          <w:marRight w:val="0"/>
          <w:marTop w:val="0"/>
          <w:marBottom w:val="0"/>
          <w:divBdr>
            <w:top w:val="none" w:sz="0" w:space="0" w:color="auto"/>
            <w:left w:val="none" w:sz="0" w:space="0" w:color="auto"/>
            <w:bottom w:val="none" w:sz="0" w:space="0" w:color="auto"/>
            <w:right w:val="none" w:sz="0" w:space="0" w:color="auto"/>
          </w:divBdr>
        </w:div>
        <w:div w:id="748163119">
          <w:marLeft w:val="0"/>
          <w:marRight w:val="0"/>
          <w:marTop w:val="0"/>
          <w:marBottom w:val="0"/>
          <w:divBdr>
            <w:top w:val="none" w:sz="0" w:space="0" w:color="auto"/>
            <w:left w:val="none" w:sz="0" w:space="0" w:color="auto"/>
            <w:bottom w:val="none" w:sz="0" w:space="0" w:color="auto"/>
            <w:right w:val="none" w:sz="0" w:space="0" w:color="auto"/>
          </w:divBdr>
        </w:div>
        <w:div w:id="748163120">
          <w:marLeft w:val="0"/>
          <w:marRight w:val="0"/>
          <w:marTop w:val="0"/>
          <w:marBottom w:val="0"/>
          <w:divBdr>
            <w:top w:val="none" w:sz="0" w:space="0" w:color="auto"/>
            <w:left w:val="none" w:sz="0" w:space="0" w:color="auto"/>
            <w:bottom w:val="none" w:sz="0" w:space="0" w:color="auto"/>
            <w:right w:val="none" w:sz="0" w:space="0" w:color="auto"/>
          </w:divBdr>
        </w:div>
        <w:div w:id="748163122">
          <w:marLeft w:val="0"/>
          <w:marRight w:val="0"/>
          <w:marTop w:val="0"/>
          <w:marBottom w:val="0"/>
          <w:divBdr>
            <w:top w:val="none" w:sz="0" w:space="0" w:color="auto"/>
            <w:left w:val="none" w:sz="0" w:space="0" w:color="auto"/>
            <w:bottom w:val="none" w:sz="0" w:space="0" w:color="auto"/>
            <w:right w:val="none" w:sz="0" w:space="0" w:color="auto"/>
          </w:divBdr>
        </w:div>
        <w:div w:id="748163123">
          <w:marLeft w:val="0"/>
          <w:marRight w:val="0"/>
          <w:marTop w:val="0"/>
          <w:marBottom w:val="0"/>
          <w:divBdr>
            <w:top w:val="none" w:sz="0" w:space="0" w:color="auto"/>
            <w:left w:val="none" w:sz="0" w:space="0" w:color="auto"/>
            <w:bottom w:val="none" w:sz="0" w:space="0" w:color="auto"/>
            <w:right w:val="none" w:sz="0" w:space="0" w:color="auto"/>
          </w:divBdr>
        </w:div>
        <w:div w:id="748163125">
          <w:marLeft w:val="0"/>
          <w:marRight w:val="0"/>
          <w:marTop w:val="0"/>
          <w:marBottom w:val="0"/>
          <w:divBdr>
            <w:top w:val="none" w:sz="0" w:space="0" w:color="auto"/>
            <w:left w:val="none" w:sz="0" w:space="0" w:color="auto"/>
            <w:bottom w:val="none" w:sz="0" w:space="0" w:color="auto"/>
            <w:right w:val="none" w:sz="0" w:space="0" w:color="auto"/>
          </w:divBdr>
        </w:div>
        <w:div w:id="748163127">
          <w:marLeft w:val="0"/>
          <w:marRight w:val="0"/>
          <w:marTop w:val="0"/>
          <w:marBottom w:val="0"/>
          <w:divBdr>
            <w:top w:val="none" w:sz="0" w:space="0" w:color="auto"/>
            <w:left w:val="none" w:sz="0" w:space="0" w:color="auto"/>
            <w:bottom w:val="none" w:sz="0" w:space="0" w:color="auto"/>
            <w:right w:val="none" w:sz="0" w:space="0" w:color="auto"/>
          </w:divBdr>
        </w:div>
        <w:div w:id="748163130">
          <w:marLeft w:val="0"/>
          <w:marRight w:val="0"/>
          <w:marTop w:val="0"/>
          <w:marBottom w:val="0"/>
          <w:divBdr>
            <w:top w:val="none" w:sz="0" w:space="0" w:color="auto"/>
            <w:left w:val="none" w:sz="0" w:space="0" w:color="auto"/>
            <w:bottom w:val="none" w:sz="0" w:space="0" w:color="auto"/>
            <w:right w:val="none" w:sz="0" w:space="0" w:color="auto"/>
          </w:divBdr>
        </w:div>
        <w:div w:id="748163132">
          <w:marLeft w:val="0"/>
          <w:marRight w:val="0"/>
          <w:marTop w:val="0"/>
          <w:marBottom w:val="0"/>
          <w:divBdr>
            <w:top w:val="none" w:sz="0" w:space="0" w:color="auto"/>
            <w:left w:val="none" w:sz="0" w:space="0" w:color="auto"/>
            <w:bottom w:val="none" w:sz="0" w:space="0" w:color="auto"/>
            <w:right w:val="none" w:sz="0" w:space="0" w:color="auto"/>
          </w:divBdr>
        </w:div>
        <w:div w:id="748163135">
          <w:marLeft w:val="0"/>
          <w:marRight w:val="0"/>
          <w:marTop w:val="0"/>
          <w:marBottom w:val="0"/>
          <w:divBdr>
            <w:top w:val="none" w:sz="0" w:space="0" w:color="auto"/>
            <w:left w:val="none" w:sz="0" w:space="0" w:color="auto"/>
            <w:bottom w:val="none" w:sz="0" w:space="0" w:color="auto"/>
            <w:right w:val="none" w:sz="0" w:space="0" w:color="auto"/>
          </w:divBdr>
        </w:div>
        <w:div w:id="748163137">
          <w:marLeft w:val="0"/>
          <w:marRight w:val="0"/>
          <w:marTop w:val="0"/>
          <w:marBottom w:val="0"/>
          <w:divBdr>
            <w:top w:val="none" w:sz="0" w:space="0" w:color="auto"/>
            <w:left w:val="none" w:sz="0" w:space="0" w:color="auto"/>
            <w:bottom w:val="none" w:sz="0" w:space="0" w:color="auto"/>
            <w:right w:val="none" w:sz="0" w:space="0" w:color="auto"/>
          </w:divBdr>
        </w:div>
        <w:div w:id="748163140">
          <w:marLeft w:val="0"/>
          <w:marRight w:val="0"/>
          <w:marTop w:val="0"/>
          <w:marBottom w:val="0"/>
          <w:divBdr>
            <w:top w:val="none" w:sz="0" w:space="0" w:color="auto"/>
            <w:left w:val="none" w:sz="0" w:space="0" w:color="auto"/>
            <w:bottom w:val="none" w:sz="0" w:space="0" w:color="auto"/>
            <w:right w:val="none" w:sz="0" w:space="0" w:color="auto"/>
          </w:divBdr>
        </w:div>
        <w:div w:id="748163147">
          <w:marLeft w:val="0"/>
          <w:marRight w:val="0"/>
          <w:marTop w:val="0"/>
          <w:marBottom w:val="0"/>
          <w:divBdr>
            <w:top w:val="none" w:sz="0" w:space="0" w:color="auto"/>
            <w:left w:val="none" w:sz="0" w:space="0" w:color="auto"/>
            <w:bottom w:val="none" w:sz="0" w:space="0" w:color="auto"/>
            <w:right w:val="none" w:sz="0" w:space="0" w:color="auto"/>
          </w:divBdr>
        </w:div>
        <w:div w:id="748163149">
          <w:marLeft w:val="0"/>
          <w:marRight w:val="0"/>
          <w:marTop w:val="0"/>
          <w:marBottom w:val="0"/>
          <w:divBdr>
            <w:top w:val="none" w:sz="0" w:space="0" w:color="auto"/>
            <w:left w:val="none" w:sz="0" w:space="0" w:color="auto"/>
            <w:bottom w:val="none" w:sz="0" w:space="0" w:color="auto"/>
            <w:right w:val="none" w:sz="0" w:space="0" w:color="auto"/>
          </w:divBdr>
        </w:div>
        <w:div w:id="748163153">
          <w:marLeft w:val="0"/>
          <w:marRight w:val="0"/>
          <w:marTop w:val="0"/>
          <w:marBottom w:val="0"/>
          <w:divBdr>
            <w:top w:val="none" w:sz="0" w:space="0" w:color="auto"/>
            <w:left w:val="none" w:sz="0" w:space="0" w:color="auto"/>
            <w:bottom w:val="none" w:sz="0" w:space="0" w:color="auto"/>
            <w:right w:val="none" w:sz="0" w:space="0" w:color="auto"/>
          </w:divBdr>
        </w:div>
        <w:div w:id="748163155">
          <w:marLeft w:val="0"/>
          <w:marRight w:val="0"/>
          <w:marTop w:val="0"/>
          <w:marBottom w:val="0"/>
          <w:divBdr>
            <w:top w:val="none" w:sz="0" w:space="0" w:color="auto"/>
            <w:left w:val="none" w:sz="0" w:space="0" w:color="auto"/>
            <w:bottom w:val="none" w:sz="0" w:space="0" w:color="auto"/>
            <w:right w:val="none" w:sz="0" w:space="0" w:color="auto"/>
          </w:divBdr>
        </w:div>
        <w:div w:id="748163156">
          <w:marLeft w:val="0"/>
          <w:marRight w:val="0"/>
          <w:marTop w:val="0"/>
          <w:marBottom w:val="0"/>
          <w:divBdr>
            <w:top w:val="none" w:sz="0" w:space="0" w:color="auto"/>
            <w:left w:val="none" w:sz="0" w:space="0" w:color="auto"/>
            <w:bottom w:val="none" w:sz="0" w:space="0" w:color="auto"/>
            <w:right w:val="none" w:sz="0" w:space="0" w:color="auto"/>
          </w:divBdr>
        </w:div>
        <w:div w:id="748163158">
          <w:marLeft w:val="0"/>
          <w:marRight w:val="0"/>
          <w:marTop w:val="0"/>
          <w:marBottom w:val="0"/>
          <w:divBdr>
            <w:top w:val="none" w:sz="0" w:space="0" w:color="auto"/>
            <w:left w:val="none" w:sz="0" w:space="0" w:color="auto"/>
            <w:bottom w:val="none" w:sz="0" w:space="0" w:color="auto"/>
            <w:right w:val="none" w:sz="0" w:space="0" w:color="auto"/>
          </w:divBdr>
        </w:div>
        <w:div w:id="74816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9F16-7FB4-4690-9ACE-3011435F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16602</Words>
  <Characters>105198</Characters>
  <Application>Microsoft Office Word</Application>
  <DocSecurity>0</DocSecurity>
  <Lines>876</Lines>
  <Paragraphs>243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VB/mhf</cp:keywords>
  <cp:lastModifiedBy/>
  <cp:revision>1</cp:revision>
  <cp:lastPrinted>2014-07-01T14:04:00Z</cp:lastPrinted>
  <dcterms:created xsi:type="dcterms:W3CDTF">2014-07-16T12:34:00Z</dcterms:created>
  <dcterms:modified xsi:type="dcterms:W3CDTF">2014-07-16T14:10:00Z</dcterms:modified>
</cp:coreProperties>
</file>